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2F9C5" w14:textId="77777777" w:rsidR="001D2019" w:rsidRDefault="001D2019" w:rsidP="00420D92">
      <w:pPr>
        <w:jc w:val="center"/>
        <w:rPr>
          <w:b/>
          <w:bCs/>
        </w:rPr>
      </w:pPr>
    </w:p>
    <w:p w14:paraId="3B24C68B" w14:textId="77777777" w:rsidR="001D2019" w:rsidRDefault="001D2019" w:rsidP="00420D92">
      <w:pPr>
        <w:jc w:val="center"/>
        <w:rPr>
          <w:b/>
          <w:bCs/>
        </w:rPr>
      </w:pPr>
    </w:p>
    <w:p w14:paraId="0CE1A362" w14:textId="77777777" w:rsidR="001D2019" w:rsidRDefault="001D2019" w:rsidP="00420D92">
      <w:pPr>
        <w:jc w:val="center"/>
        <w:rPr>
          <w:b/>
          <w:bCs/>
        </w:rPr>
      </w:pPr>
    </w:p>
    <w:p w14:paraId="474594C2" w14:textId="77777777" w:rsidR="001D2019" w:rsidRDefault="001D2019" w:rsidP="00420D92">
      <w:pPr>
        <w:jc w:val="center"/>
        <w:rPr>
          <w:b/>
          <w:bCs/>
        </w:rPr>
      </w:pPr>
    </w:p>
    <w:p w14:paraId="5368AC1E" w14:textId="77777777" w:rsidR="001D2019" w:rsidRDefault="001D2019" w:rsidP="00420D92">
      <w:pPr>
        <w:jc w:val="center"/>
        <w:rPr>
          <w:b/>
          <w:bCs/>
        </w:rPr>
      </w:pPr>
    </w:p>
    <w:p w14:paraId="719FEC56" w14:textId="77777777" w:rsidR="001D2019" w:rsidRDefault="001D2019" w:rsidP="00420D92">
      <w:pPr>
        <w:jc w:val="center"/>
        <w:rPr>
          <w:b/>
          <w:bCs/>
        </w:rPr>
      </w:pPr>
    </w:p>
    <w:p w14:paraId="1F3A9F99" w14:textId="77777777" w:rsidR="001D2019" w:rsidRDefault="001D2019" w:rsidP="00420D92">
      <w:pPr>
        <w:jc w:val="center"/>
        <w:rPr>
          <w:b/>
          <w:bCs/>
        </w:rPr>
      </w:pPr>
    </w:p>
    <w:p w14:paraId="270969E7" w14:textId="77777777" w:rsidR="001D2019" w:rsidRDefault="001D2019" w:rsidP="00420D92">
      <w:pPr>
        <w:jc w:val="center"/>
        <w:rPr>
          <w:b/>
          <w:bCs/>
        </w:rPr>
      </w:pPr>
    </w:p>
    <w:p w14:paraId="2F309B09" w14:textId="77777777" w:rsidR="001D2019" w:rsidRDefault="001D2019" w:rsidP="00420D92">
      <w:pPr>
        <w:jc w:val="center"/>
        <w:rPr>
          <w:b/>
          <w:bCs/>
        </w:rPr>
      </w:pPr>
    </w:p>
    <w:p w14:paraId="76B8731F" w14:textId="77777777" w:rsidR="001D2019" w:rsidRDefault="001D2019" w:rsidP="00420D92">
      <w:pPr>
        <w:jc w:val="center"/>
        <w:rPr>
          <w:b/>
          <w:bCs/>
        </w:rPr>
      </w:pPr>
    </w:p>
    <w:p w14:paraId="1D2557B6" w14:textId="77777777" w:rsidR="001D2019" w:rsidRDefault="001D2019" w:rsidP="00420D92">
      <w:pPr>
        <w:jc w:val="center"/>
        <w:rPr>
          <w:b/>
          <w:bCs/>
        </w:rPr>
      </w:pPr>
    </w:p>
    <w:p w14:paraId="3CA2A6E0" w14:textId="77777777" w:rsidR="001D2019" w:rsidRDefault="001D2019" w:rsidP="00420D92">
      <w:pPr>
        <w:jc w:val="center"/>
        <w:rPr>
          <w:b/>
          <w:bCs/>
        </w:rPr>
      </w:pPr>
    </w:p>
    <w:p w14:paraId="46E8BD56" w14:textId="77777777" w:rsidR="009D616A" w:rsidRDefault="009E01E6" w:rsidP="00420D92">
      <w:pPr>
        <w:jc w:val="center"/>
        <w:rPr>
          <w:b/>
          <w:bCs/>
        </w:rPr>
      </w:pPr>
      <w:bookmarkStart w:id="0" w:name="_GoBack"/>
      <w:r w:rsidRPr="00C64BD5">
        <w:rPr>
          <w:b/>
          <w:bCs/>
        </w:rPr>
        <w:t>Digital support tools</w:t>
      </w:r>
      <w:r w:rsidR="00420D92" w:rsidRPr="00C64BD5">
        <w:rPr>
          <w:b/>
          <w:bCs/>
        </w:rPr>
        <w:t xml:space="preserve"> for fertility patients </w:t>
      </w:r>
      <w:bookmarkEnd w:id="0"/>
      <w:r w:rsidR="00420D92" w:rsidRPr="00C64BD5">
        <w:rPr>
          <w:b/>
          <w:bCs/>
        </w:rPr>
        <w:t>– a narrative systematic review</w:t>
      </w:r>
    </w:p>
    <w:p w14:paraId="69B45D8A" w14:textId="77777777" w:rsidR="00C64BD5" w:rsidRDefault="00C64BD5" w:rsidP="00420D92">
      <w:pPr>
        <w:jc w:val="center"/>
        <w:rPr>
          <w:b/>
          <w:bCs/>
        </w:rPr>
      </w:pPr>
    </w:p>
    <w:p w14:paraId="4775540B" w14:textId="77777777" w:rsidR="00C64BD5" w:rsidRDefault="00C64BD5" w:rsidP="00420D92">
      <w:pPr>
        <w:jc w:val="center"/>
      </w:pPr>
      <w:r w:rsidRPr="00C64BD5">
        <w:t xml:space="preserve">Isla Robertson, </w:t>
      </w:r>
      <w:r w:rsidR="00E14B3C" w:rsidRPr="00E14B3C">
        <w:t>Olufunmilola Ogundiran</w:t>
      </w:r>
      <w:r w:rsidR="00E14B3C">
        <w:t xml:space="preserve">, </w:t>
      </w:r>
      <w:r w:rsidRPr="00C64BD5">
        <w:t>Ying Cheong</w:t>
      </w:r>
    </w:p>
    <w:p w14:paraId="7B260CD3" w14:textId="77777777" w:rsidR="00E14B3C" w:rsidRPr="00C64BD5" w:rsidRDefault="00E14B3C" w:rsidP="00420D92">
      <w:pPr>
        <w:jc w:val="center"/>
      </w:pPr>
    </w:p>
    <w:p w14:paraId="7DC6EAE4" w14:textId="77777777" w:rsidR="00C64BD5" w:rsidRPr="00C64BD5" w:rsidRDefault="00C64BD5" w:rsidP="00C64BD5">
      <w:pPr>
        <w:jc w:val="center"/>
      </w:pPr>
      <w:r w:rsidRPr="00C64BD5">
        <w:t>Corresponding author:</w:t>
      </w:r>
      <w:r w:rsidR="00E14B3C">
        <w:t xml:space="preserve"> isla.robertson@soton.ac.uk</w:t>
      </w:r>
    </w:p>
    <w:p w14:paraId="532E30ED" w14:textId="77777777" w:rsidR="002F1D30" w:rsidRPr="00C64BD5" w:rsidRDefault="002F1D30" w:rsidP="00D606BD">
      <w:pPr>
        <w:rPr>
          <w:b/>
          <w:bCs/>
        </w:rPr>
      </w:pPr>
    </w:p>
    <w:p w14:paraId="2E17D6EE" w14:textId="77777777" w:rsidR="002B5A7A" w:rsidRPr="002B5A7A" w:rsidRDefault="00C64BD5" w:rsidP="002B5A7A">
      <w:pPr>
        <w:rPr>
          <w:b/>
        </w:rPr>
      </w:pPr>
      <w:r>
        <w:rPr>
          <w:b/>
        </w:rPr>
        <w:br w:type="page"/>
      </w:r>
    </w:p>
    <w:p w14:paraId="639D3257" w14:textId="77777777" w:rsidR="007A1F0C" w:rsidRDefault="007A1F0C" w:rsidP="002F1D30">
      <w:pPr>
        <w:rPr>
          <w:b/>
        </w:rPr>
      </w:pPr>
      <w:r>
        <w:rPr>
          <w:b/>
        </w:rPr>
        <w:lastRenderedPageBreak/>
        <w:t>Abstract</w:t>
      </w:r>
    </w:p>
    <w:p w14:paraId="20A11131" w14:textId="77777777" w:rsidR="007A1F0C" w:rsidRDefault="007A1F0C" w:rsidP="002F1D30">
      <w:pPr>
        <w:rPr>
          <w:b/>
        </w:rPr>
      </w:pPr>
    </w:p>
    <w:p w14:paraId="5E1D599E" w14:textId="77777777" w:rsidR="00467450" w:rsidRDefault="00AD4986" w:rsidP="000D7B5E">
      <w:pPr>
        <w:widowControl w:val="0"/>
        <w:autoSpaceDE w:val="0"/>
        <w:autoSpaceDN w:val="0"/>
        <w:spacing w:line="360" w:lineRule="auto"/>
      </w:pPr>
      <w:r w:rsidRPr="000D7B5E">
        <w:rPr>
          <w:rFonts w:eastAsia="Arial"/>
          <w:lang w:eastAsia="en-GB"/>
        </w:rPr>
        <w:t xml:space="preserve">Digital support </w:t>
      </w:r>
      <w:r w:rsidR="00625181" w:rsidRPr="000D7B5E">
        <w:rPr>
          <w:rFonts w:eastAsia="Arial"/>
          <w:lang w:eastAsia="en-GB"/>
        </w:rPr>
        <w:t>tools</w:t>
      </w:r>
      <w:r w:rsidR="00625181">
        <w:rPr>
          <w:rFonts w:eastAsia="Arial"/>
          <w:lang w:eastAsia="en-GB"/>
        </w:rPr>
        <w:t>,</w:t>
      </w:r>
      <w:r w:rsidR="00625181" w:rsidRPr="00625181">
        <w:rPr>
          <w:rFonts w:eastAsia="Arial"/>
          <w:lang w:eastAsia="en-GB"/>
        </w:rPr>
        <w:t xml:space="preserve"> including smartphone apps, </w:t>
      </w:r>
      <w:r w:rsidRPr="000D7B5E">
        <w:rPr>
          <w:rFonts w:eastAsia="Arial"/>
          <w:lang w:eastAsia="en-GB"/>
        </w:rPr>
        <w:t xml:space="preserve">are increasingly being used alongside fertility treatments. These tools aim to harness the power of information and technology to improve care, </w:t>
      </w:r>
      <w:r w:rsidR="00AC4B54">
        <w:rPr>
          <w:rFonts w:eastAsia="Arial"/>
          <w:lang w:eastAsia="en-GB"/>
        </w:rPr>
        <w:t xml:space="preserve">facilitate communication and </w:t>
      </w:r>
      <w:r w:rsidRPr="000D7B5E">
        <w:rPr>
          <w:rFonts w:eastAsia="Arial"/>
          <w:lang w:eastAsia="en-GB"/>
        </w:rPr>
        <w:t xml:space="preserve">support patients through </w:t>
      </w:r>
      <w:r w:rsidR="00AC4B54">
        <w:rPr>
          <w:rFonts w:eastAsia="Arial"/>
          <w:lang w:eastAsia="en-GB"/>
        </w:rPr>
        <w:t xml:space="preserve">stressful </w:t>
      </w:r>
      <w:r w:rsidRPr="000D7B5E">
        <w:rPr>
          <w:rFonts w:eastAsia="Arial"/>
          <w:lang w:eastAsia="en-GB"/>
        </w:rPr>
        <w:t xml:space="preserve">treatment cycles. </w:t>
      </w:r>
      <w:r w:rsidR="005E219B" w:rsidRPr="000D7B5E">
        <w:rPr>
          <w:rFonts w:eastAsia="Arial"/>
          <w:lang w:eastAsia="en-GB"/>
        </w:rPr>
        <w:t>To</w:t>
      </w:r>
      <w:r w:rsidRPr="000D7B5E">
        <w:rPr>
          <w:rFonts w:eastAsia="Arial"/>
          <w:lang w:eastAsia="en-GB"/>
        </w:rPr>
        <w:t xml:space="preserve"> warrant patient engagement, digital support tools have to be perceived as useful. </w:t>
      </w:r>
      <w:r w:rsidR="00137C14" w:rsidRPr="000D7B5E">
        <w:rPr>
          <w:rFonts w:eastAsia="Arial"/>
          <w:lang w:eastAsia="en-GB"/>
        </w:rPr>
        <w:t xml:space="preserve">This review identifies </w:t>
      </w:r>
      <w:r w:rsidR="008A3D0B">
        <w:rPr>
          <w:rFonts w:eastAsia="Arial"/>
          <w:lang w:eastAsia="en-GB"/>
        </w:rPr>
        <w:t xml:space="preserve">and narratively analyses </w:t>
      </w:r>
      <w:r w:rsidR="00137C14" w:rsidRPr="000D7B5E">
        <w:rPr>
          <w:rFonts w:eastAsia="Arial"/>
          <w:lang w:eastAsia="en-GB"/>
        </w:rPr>
        <w:t>tools developed for fertility patients to date, discuss</w:t>
      </w:r>
      <w:r w:rsidR="002339E4">
        <w:rPr>
          <w:rFonts w:eastAsia="Arial"/>
          <w:lang w:eastAsia="en-GB"/>
        </w:rPr>
        <w:t xml:space="preserve">es </w:t>
      </w:r>
      <w:r w:rsidR="00137C14" w:rsidRPr="000D7B5E">
        <w:rPr>
          <w:rFonts w:eastAsia="Arial"/>
          <w:lang w:eastAsia="en-GB"/>
        </w:rPr>
        <w:t>salient included features and evaluat</w:t>
      </w:r>
      <w:r w:rsidR="002339E4">
        <w:rPr>
          <w:rFonts w:eastAsia="Arial"/>
          <w:lang w:eastAsia="en-GB"/>
        </w:rPr>
        <w:t>es</w:t>
      </w:r>
      <w:r w:rsidR="00137C14" w:rsidRPr="000D7B5E">
        <w:rPr>
          <w:rFonts w:eastAsia="Arial"/>
          <w:lang w:eastAsia="en-GB"/>
        </w:rPr>
        <w:t xml:space="preserve"> user </w:t>
      </w:r>
      <w:r w:rsidR="005404DE">
        <w:rPr>
          <w:rFonts w:eastAsia="Arial"/>
          <w:lang w:eastAsia="en-GB"/>
        </w:rPr>
        <w:t>reviews</w:t>
      </w:r>
      <w:r w:rsidR="00137C14" w:rsidRPr="000D7B5E">
        <w:rPr>
          <w:rFonts w:eastAsia="Arial"/>
          <w:lang w:eastAsia="en-GB"/>
        </w:rPr>
        <w:t>.</w:t>
      </w:r>
      <w:r w:rsidR="004F126F" w:rsidRPr="004F126F">
        <w:t xml:space="preserve"> </w:t>
      </w:r>
    </w:p>
    <w:p w14:paraId="2703F3EB" w14:textId="77777777" w:rsidR="00467450" w:rsidRDefault="00467450" w:rsidP="000D7B5E">
      <w:pPr>
        <w:widowControl w:val="0"/>
        <w:autoSpaceDE w:val="0"/>
        <w:autoSpaceDN w:val="0"/>
        <w:spacing w:line="360" w:lineRule="auto"/>
      </w:pPr>
    </w:p>
    <w:p w14:paraId="5DB138F7" w14:textId="77777777" w:rsidR="007A1F0C" w:rsidRDefault="004F126F" w:rsidP="000D7B5E">
      <w:pPr>
        <w:widowControl w:val="0"/>
        <w:autoSpaceDE w:val="0"/>
        <w:autoSpaceDN w:val="0"/>
        <w:spacing w:line="360" w:lineRule="auto"/>
        <w:rPr>
          <w:rFonts w:eastAsia="Arial"/>
          <w:lang w:eastAsia="en-GB"/>
        </w:rPr>
      </w:pPr>
      <w:r w:rsidRPr="004F126F">
        <w:rPr>
          <w:rFonts w:eastAsia="Arial"/>
          <w:lang w:eastAsia="en-GB"/>
        </w:rPr>
        <w:t xml:space="preserve">A systematic search of the app markets and electronic literature databases </w:t>
      </w:r>
      <w:r w:rsidR="008514F2">
        <w:rPr>
          <w:rFonts w:eastAsia="Arial"/>
          <w:lang w:eastAsia="en-GB"/>
        </w:rPr>
        <w:t>identified</w:t>
      </w:r>
      <w:r w:rsidRPr="004F126F">
        <w:rPr>
          <w:rFonts w:eastAsia="Arial"/>
          <w:lang w:eastAsia="en-GB"/>
        </w:rPr>
        <w:t xml:space="preserve"> </w:t>
      </w:r>
      <w:r w:rsidR="008514F2" w:rsidRPr="008514F2">
        <w:rPr>
          <w:rFonts w:eastAsia="Arial"/>
          <w:lang w:eastAsia="en-GB"/>
        </w:rPr>
        <w:t>4</w:t>
      </w:r>
      <w:r w:rsidR="00EB52B7">
        <w:rPr>
          <w:rFonts w:eastAsia="Arial"/>
          <w:lang w:eastAsia="en-GB"/>
        </w:rPr>
        <w:t>6</w:t>
      </w:r>
      <w:r w:rsidR="008514F2" w:rsidRPr="008514F2">
        <w:rPr>
          <w:rFonts w:eastAsia="Arial"/>
          <w:lang w:eastAsia="en-GB"/>
        </w:rPr>
        <w:t xml:space="preserve"> digital support tools </w:t>
      </w:r>
      <w:r w:rsidRPr="004F126F">
        <w:rPr>
          <w:rFonts w:eastAsia="Arial"/>
          <w:lang w:eastAsia="en-GB"/>
        </w:rPr>
        <w:t xml:space="preserve">for fertility </w:t>
      </w:r>
      <w:r w:rsidR="000E5297" w:rsidRPr="004F126F">
        <w:rPr>
          <w:rFonts w:eastAsia="Arial"/>
          <w:lang w:eastAsia="en-GB"/>
        </w:rPr>
        <w:t>patients</w:t>
      </w:r>
      <w:r w:rsidR="000E5297">
        <w:rPr>
          <w:rFonts w:eastAsia="Arial"/>
          <w:lang w:eastAsia="en-GB"/>
        </w:rPr>
        <w:t xml:space="preserve">. </w:t>
      </w:r>
      <w:r w:rsidR="000E5297" w:rsidRPr="000E5297">
        <w:rPr>
          <w:rFonts w:eastAsia="Arial"/>
          <w:lang w:eastAsia="en-GB"/>
        </w:rPr>
        <w:t xml:space="preserve">The identified web-based tools focused on psychosocial support, whereas the smartphone apps primarily </w:t>
      </w:r>
      <w:r w:rsidR="00467450">
        <w:rPr>
          <w:rFonts w:eastAsia="Arial"/>
          <w:lang w:eastAsia="en-GB"/>
        </w:rPr>
        <w:t>have</w:t>
      </w:r>
      <w:r w:rsidR="000E5297" w:rsidRPr="000E5297">
        <w:rPr>
          <w:rFonts w:eastAsia="Arial"/>
          <w:lang w:eastAsia="en-GB"/>
        </w:rPr>
        <w:t xml:space="preserve"> practical features, with some incorporating coping </w:t>
      </w:r>
      <w:r w:rsidR="00002F66">
        <w:rPr>
          <w:rFonts w:eastAsia="Arial"/>
          <w:lang w:eastAsia="en-GB"/>
        </w:rPr>
        <w:t>support</w:t>
      </w:r>
      <w:r w:rsidR="000E5297" w:rsidRPr="000E5297">
        <w:rPr>
          <w:rFonts w:eastAsia="Arial"/>
          <w:lang w:eastAsia="en-GB"/>
        </w:rPr>
        <w:t xml:space="preserve">. User feedback was collated from the Google and Apple app marketplaces and analysed using thematic analysis. </w:t>
      </w:r>
      <w:r w:rsidRPr="004F126F">
        <w:rPr>
          <w:rFonts w:eastAsia="Arial"/>
          <w:lang w:eastAsia="en-GB"/>
        </w:rPr>
        <w:t xml:space="preserve"> </w:t>
      </w:r>
      <w:r w:rsidR="000E5297" w:rsidRPr="000E5297">
        <w:rPr>
          <w:rFonts w:eastAsia="Arial"/>
          <w:lang w:eastAsia="en-GB"/>
        </w:rPr>
        <w:t>Patients have high expectations of support apps, in particular the user experience.</w:t>
      </w:r>
      <w:r w:rsidR="000E5297">
        <w:rPr>
          <w:rFonts w:eastAsia="Arial"/>
          <w:lang w:eastAsia="en-GB"/>
        </w:rPr>
        <w:t xml:space="preserve"> </w:t>
      </w:r>
      <w:r w:rsidR="001458D1">
        <w:rPr>
          <w:rFonts w:eastAsia="Arial"/>
          <w:lang w:eastAsia="en-GB"/>
        </w:rPr>
        <w:t>Nine</w:t>
      </w:r>
      <w:r w:rsidR="007B09E5" w:rsidRPr="007B09E5">
        <w:rPr>
          <w:rFonts w:eastAsia="Arial"/>
          <w:lang w:eastAsia="en-GB"/>
        </w:rPr>
        <w:t xml:space="preserve"> published studies of web-based digital support tools </w:t>
      </w:r>
      <w:r w:rsidR="002148B8">
        <w:rPr>
          <w:rFonts w:eastAsia="Arial"/>
          <w:lang w:eastAsia="en-GB"/>
        </w:rPr>
        <w:t>were</w:t>
      </w:r>
      <w:r w:rsidR="00484144">
        <w:rPr>
          <w:rFonts w:eastAsia="Arial"/>
          <w:lang w:eastAsia="en-GB"/>
        </w:rPr>
        <w:t xml:space="preserve"> identified, but there was</w:t>
      </w:r>
      <w:r w:rsidR="002148B8">
        <w:rPr>
          <w:rFonts w:eastAsia="Arial"/>
          <w:lang w:eastAsia="en-GB"/>
        </w:rPr>
        <w:t xml:space="preserve"> a</w:t>
      </w:r>
      <w:r w:rsidR="007B09E5" w:rsidRPr="007B09E5">
        <w:rPr>
          <w:rFonts w:eastAsia="Arial"/>
          <w:lang w:eastAsia="en-GB"/>
        </w:rPr>
        <w:t xml:space="preserve"> complete absence of peer-reviewed studies of </w:t>
      </w:r>
      <w:r w:rsidR="00C902F4">
        <w:rPr>
          <w:rFonts w:eastAsia="Arial"/>
          <w:lang w:eastAsia="en-GB"/>
        </w:rPr>
        <w:t xml:space="preserve">smartphone </w:t>
      </w:r>
      <w:r w:rsidR="00C902F4" w:rsidRPr="00C902F4">
        <w:rPr>
          <w:rFonts w:eastAsia="Arial"/>
          <w:lang w:eastAsia="en-GB"/>
        </w:rPr>
        <w:t>support</w:t>
      </w:r>
      <w:r w:rsidR="00C902F4">
        <w:rPr>
          <w:rFonts w:eastAsia="Arial"/>
          <w:lang w:eastAsia="en-GB"/>
        </w:rPr>
        <w:t xml:space="preserve"> </w:t>
      </w:r>
      <w:r w:rsidR="007B09E5" w:rsidRPr="007B09E5">
        <w:rPr>
          <w:rFonts w:eastAsia="Arial"/>
          <w:lang w:eastAsia="en-GB"/>
        </w:rPr>
        <w:t>apps for fertility patients</w:t>
      </w:r>
      <w:r w:rsidR="00704F8A">
        <w:rPr>
          <w:rFonts w:eastAsia="Arial"/>
          <w:lang w:eastAsia="en-GB"/>
        </w:rPr>
        <w:t xml:space="preserve">. </w:t>
      </w:r>
      <w:r w:rsidRPr="004F126F">
        <w:rPr>
          <w:rFonts w:eastAsia="Arial"/>
          <w:lang w:eastAsia="en-GB"/>
        </w:rPr>
        <w:t>This review identifies th</w:t>
      </w:r>
      <w:r w:rsidR="00704F8A">
        <w:rPr>
          <w:rFonts w:eastAsia="Arial"/>
          <w:lang w:eastAsia="en-GB"/>
        </w:rPr>
        <w:t>e increasing</w:t>
      </w:r>
      <w:r w:rsidRPr="004F126F">
        <w:rPr>
          <w:rFonts w:eastAsia="Arial"/>
          <w:lang w:eastAsia="en-GB"/>
        </w:rPr>
        <w:t xml:space="preserve"> range of </w:t>
      </w:r>
      <w:r w:rsidR="0018795A" w:rsidRPr="0018795A">
        <w:rPr>
          <w:rFonts w:eastAsia="Arial"/>
          <w:lang w:eastAsia="en-GB"/>
        </w:rPr>
        <w:t xml:space="preserve">available </w:t>
      </w:r>
      <w:r w:rsidRPr="004F126F">
        <w:rPr>
          <w:rFonts w:eastAsia="Arial"/>
          <w:lang w:eastAsia="en-GB"/>
        </w:rPr>
        <w:t>digital tools to support patients having fertility treatment</w:t>
      </w:r>
      <w:r w:rsidR="009F5C6C">
        <w:rPr>
          <w:rFonts w:eastAsia="Arial"/>
          <w:lang w:eastAsia="en-GB"/>
        </w:rPr>
        <w:t>s</w:t>
      </w:r>
      <w:r w:rsidRPr="004F126F">
        <w:rPr>
          <w:rFonts w:eastAsia="Arial"/>
          <w:lang w:eastAsia="en-GB"/>
        </w:rPr>
        <w:t xml:space="preserve"> </w:t>
      </w:r>
      <w:r w:rsidR="00704F8A">
        <w:rPr>
          <w:rFonts w:eastAsia="Arial"/>
          <w:lang w:eastAsia="en-GB"/>
        </w:rPr>
        <w:t xml:space="preserve">and </w:t>
      </w:r>
      <w:r w:rsidR="00AD4986" w:rsidRPr="000D7B5E">
        <w:rPr>
          <w:rFonts w:eastAsia="Arial"/>
          <w:lang w:eastAsia="en-GB"/>
        </w:rPr>
        <w:t>highlight</w:t>
      </w:r>
      <w:r w:rsidR="00704F8A">
        <w:rPr>
          <w:rFonts w:eastAsia="Arial"/>
          <w:lang w:eastAsia="en-GB"/>
        </w:rPr>
        <w:t>s</w:t>
      </w:r>
      <w:r w:rsidR="00AD4986" w:rsidRPr="000D7B5E">
        <w:rPr>
          <w:rFonts w:eastAsia="Arial"/>
          <w:lang w:eastAsia="en-GB"/>
        </w:rPr>
        <w:t xml:space="preserve"> the very limited evidence on which clinicians and patients can currently evaluate </w:t>
      </w:r>
      <w:r w:rsidR="00414254" w:rsidRPr="000D7B5E">
        <w:rPr>
          <w:rFonts w:eastAsia="Arial"/>
          <w:lang w:eastAsia="en-GB"/>
        </w:rPr>
        <w:t xml:space="preserve">these </w:t>
      </w:r>
      <w:r w:rsidR="00AD4986" w:rsidRPr="000D7B5E">
        <w:rPr>
          <w:rFonts w:eastAsia="Arial"/>
          <w:lang w:eastAsia="en-GB"/>
        </w:rPr>
        <w:t>tools.</w:t>
      </w:r>
    </w:p>
    <w:p w14:paraId="72E33737" w14:textId="77777777" w:rsidR="00B60CE3" w:rsidRDefault="00B60CE3" w:rsidP="000D7B5E">
      <w:pPr>
        <w:widowControl w:val="0"/>
        <w:autoSpaceDE w:val="0"/>
        <w:autoSpaceDN w:val="0"/>
        <w:spacing w:line="360" w:lineRule="auto"/>
        <w:rPr>
          <w:rFonts w:eastAsia="Arial"/>
          <w:lang w:eastAsia="en-GB"/>
        </w:rPr>
      </w:pPr>
    </w:p>
    <w:p w14:paraId="11CA30DE" w14:textId="77777777" w:rsidR="00B60CE3" w:rsidRPr="004515A6" w:rsidRDefault="00B60CE3" w:rsidP="000D7B5E">
      <w:pPr>
        <w:widowControl w:val="0"/>
        <w:autoSpaceDE w:val="0"/>
        <w:autoSpaceDN w:val="0"/>
        <w:spacing w:line="360" w:lineRule="auto"/>
        <w:rPr>
          <w:rFonts w:eastAsia="Arial"/>
          <w:b/>
          <w:bCs/>
          <w:lang w:eastAsia="en-GB"/>
        </w:rPr>
      </w:pPr>
      <w:r w:rsidRPr="004515A6">
        <w:rPr>
          <w:rFonts w:eastAsia="Arial"/>
          <w:b/>
          <w:bCs/>
          <w:lang w:eastAsia="en-GB"/>
        </w:rPr>
        <w:t>Keywords</w:t>
      </w:r>
    </w:p>
    <w:p w14:paraId="14C1801B" w14:textId="77777777" w:rsidR="00B60CE3" w:rsidRPr="000D7B5E" w:rsidRDefault="00B60CE3" w:rsidP="000D7B5E">
      <w:pPr>
        <w:widowControl w:val="0"/>
        <w:autoSpaceDE w:val="0"/>
        <w:autoSpaceDN w:val="0"/>
        <w:spacing w:line="360" w:lineRule="auto"/>
        <w:rPr>
          <w:rFonts w:eastAsia="Arial"/>
          <w:lang w:eastAsia="en-GB"/>
        </w:rPr>
      </w:pPr>
      <w:r>
        <w:rPr>
          <w:rFonts w:eastAsia="Arial"/>
          <w:lang w:eastAsia="en-GB"/>
        </w:rPr>
        <w:t>Digital, support, mHealth, fertility, IVF</w:t>
      </w:r>
      <w:r w:rsidR="004515A6">
        <w:rPr>
          <w:rFonts w:eastAsia="Arial"/>
          <w:lang w:eastAsia="en-GB"/>
        </w:rPr>
        <w:t>, apps</w:t>
      </w:r>
    </w:p>
    <w:p w14:paraId="5E5C3BE9" w14:textId="77777777" w:rsidR="00047C10" w:rsidRDefault="00047C10" w:rsidP="00B91354">
      <w:pPr>
        <w:widowControl w:val="0"/>
        <w:autoSpaceDE w:val="0"/>
        <w:autoSpaceDN w:val="0"/>
        <w:rPr>
          <w:rFonts w:eastAsia="Arial"/>
          <w:b/>
          <w:bCs/>
          <w:u w:val="single"/>
          <w:lang w:eastAsia="en-GB"/>
        </w:rPr>
      </w:pPr>
    </w:p>
    <w:p w14:paraId="13734B04" w14:textId="77777777" w:rsidR="00B91354" w:rsidRPr="004515A6" w:rsidRDefault="00B91354" w:rsidP="00B91354">
      <w:pPr>
        <w:widowControl w:val="0"/>
        <w:autoSpaceDE w:val="0"/>
        <w:autoSpaceDN w:val="0"/>
        <w:rPr>
          <w:rFonts w:eastAsia="Arial"/>
          <w:b/>
          <w:bCs/>
          <w:lang w:eastAsia="en-GB"/>
        </w:rPr>
      </w:pPr>
      <w:r w:rsidRPr="004515A6">
        <w:rPr>
          <w:rFonts w:eastAsia="Arial"/>
          <w:b/>
          <w:bCs/>
          <w:lang w:eastAsia="en-GB"/>
        </w:rPr>
        <w:t>Introduction</w:t>
      </w:r>
    </w:p>
    <w:p w14:paraId="4911851C" w14:textId="77777777" w:rsidR="00537AED" w:rsidRPr="00B91354" w:rsidRDefault="00537AED" w:rsidP="00B91354">
      <w:pPr>
        <w:widowControl w:val="0"/>
        <w:autoSpaceDE w:val="0"/>
        <w:autoSpaceDN w:val="0"/>
        <w:rPr>
          <w:rFonts w:eastAsia="Arial"/>
          <w:b/>
          <w:bCs/>
          <w:u w:val="single"/>
          <w:lang w:eastAsia="en-GB"/>
        </w:rPr>
      </w:pPr>
    </w:p>
    <w:p w14:paraId="402C66E7" w14:textId="321577A1" w:rsidR="00D65BBB" w:rsidRDefault="008054E3" w:rsidP="00D65BBB">
      <w:pPr>
        <w:widowControl w:val="0"/>
        <w:autoSpaceDE w:val="0"/>
        <w:autoSpaceDN w:val="0"/>
        <w:spacing w:line="360" w:lineRule="auto"/>
        <w:rPr>
          <w:rFonts w:eastAsia="Arial"/>
          <w:lang w:eastAsia="en-GB"/>
        </w:rPr>
      </w:pPr>
      <w:r w:rsidRPr="008054E3">
        <w:rPr>
          <w:rFonts w:eastAsia="Arial"/>
          <w:lang w:eastAsia="en-GB"/>
        </w:rPr>
        <w:t xml:space="preserve">The use of digital tools </w:t>
      </w:r>
      <w:r w:rsidR="001D2019">
        <w:rPr>
          <w:rFonts w:eastAsia="Arial"/>
          <w:lang w:eastAsia="en-GB"/>
        </w:rPr>
        <w:t>throughout a patient’s</w:t>
      </w:r>
      <w:r w:rsidRPr="008054E3">
        <w:rPr>
          <w:rFonts w:eastAsia="Arial"/>
          <w:lang w:eastAsia="en-GB"/>
        </w:rPr>
        <w:t xml:space="preserve"> fertility treatment is becoming more widespread, with </w:t>
      </w:r>
      <w:r w:rsidR="00AF40BC" w:rsidRPr="008054E3">
        <w:rPr>
          <w:rFonts w:eastAsia="Arial"/>
          <w:lang w:eastAsia="en-GB"/>
        </w:rPr>
        <w:t>use</w:t>
      </w:r>
      <w:r w:rsidRPr="008054E3">
        <w:rPr>
          <w:rFonts w:eastAsia="Arial"/>
          <w:lang w:eastAsia="en-GB"/>
        </w:rPr>
        <w:t xml:space="preserve"> of virtual consultations</w:t>
      </w:r>
      <w:r w:rsidR="00E716F4">
        <w:rPr>
          <w:rFonts w:eastAsia="Arial"/>
          <w:lang w:eastAsia="en-GB"/>
        </w:rPr>
        <w:t xml:space="preserve">, </w:t>
      </w:r>
      <w:r w:rsidR="00530079" w:rsidRPr="00530079">
        <w:rPr>
          <w:rFonts w:eastAsia="Arial"/>
          <w:lang w:eastAsia="en-GB"/>
        </w:rPr>
        <w:t>electronic consent</w:t>
      </w:r>
      <w:r w:rsidR="00705480" w:rsidRPr="00705480">
        <w:t xml:space="preserve"> </w:t>
      </w:r>
      <w:r w:rsidR="00705480">
        <w:t xml:space="preserve">and </w:t>
      </w:r>
      <w:r w:rsidR="00705480" w:rsidRPr="00705480">
        <w:rPr>
          <w:rFonts w:eastAsia="Arial"/>
          <w:lang w:eastAsia="en-GB"/>
        </w:rPr>
        <w:t>online peer-support forums now commonplace</w:t>
      </w:r>
      <w:r w:rsidRPr="008054E3">
        <w:rPr>
          <w:rFonts w:eastAsia="Arial"/>
          <w:lang w:eastAsia="en-GB"/>
        </w:rPr>
        <w:t xml:space="preserve">. </w:t>
      </w:r>
      <w:r w:rsidR="00D65BBB">
        <w:rPr>
          <w:rFonts w:eastAsia="Arial"/>
          <w:lang w:eastAsia="en-GB"/>
        </w:rPr>
        <w:t>Just under a decade ago, p</w:t>
      </w:r>
      <w:r w:rsidR="00D65BBB" w:rsidRPr="00047C10">
        <w:rPr>
          <w:rFonts w:eastAsia="Arial"/>
          <w:lang w:eastAsia="en-GB"/>
        </w:rPr>
        <w:t xml:space="preserve">atient focused web-based interventions in reproductive medicine </w:t>
      </w:r>
      <w:r w:rsidR="00D65BBB">
        <w:rPr>
          <w:rFonts w:eastAsia="Arial"/>
          <w:lang w:eastAsia="en-GB"/>
        </w:rPr>
        <w:t xml:space="preserve">was identified as a key area of development  </w:t>
      </w:r>
      <w:r w:rsidR="00390B6E">
        <w:rPr>
          <w:rFonts w:eastAsia="Arial"/>
          <w:lang w:eastAsia="en-GB"/>
        </w:rPr>
        <w:fldChar w:fldCharType="begin"/>
      </w:r>
      <w:r w:rsidR="00D65BBB">
        <w:rPr>
          <w:rFonts w:eastAsia="Arial"/>
          <w:lang w:eastAsia="en-GB"/>
        </w:rPr>
        <w:instrText xml:space="preserve"> ADDIN EN.CITE &lt;EndNote&gt;&lt;Cite&gt;&lt;Author&gt;Aarts&lt;/Author&gt;&lt;Year&gt;2012&lt;/Year&gt;&lt;RecNum&gt;2636&lt;/RecNum&gt;&lt;DisplayText&gt;(Aarts, et al., 2012)&lt;/DisplayText&gt;&lt;record&gt;&lt;rec-number&gt;2636&lt;/rec-number&gt;&lt;foreign-keys&gt;&lt;key app="EN" db-id="e5f9rvrrzfwtenet9r4xsx5qfx0dvps0sdfw" timestamp="1586264280" guid="29eedf35-0b31-42d5-93f7-f9c22e53a90a"&gt;2636&lt;/key&gt;&lt;/foreign-keys&gt;&lt;ref-type name="Journal Article"&gt;17&lt;/ref-type&gt;&lt;contributors&gt;&lt;authors&gt;&lt;author&gt;Aarts, J. W. M.&lt;/author&gt;&lt;author&gt;van den Haak, P.&lt;/author&gt;&lt;author&gt;Nelen, W. L. D. M.&lt;/author&gt;&lt;author&gt;Tuil, W. S.&lt;/author&gt;&lt;author&gt;Faber, M. J.&lt;/author&gt;&lt;author&gt;Kremer, J. A. M.&lt;/author&gt;&lt;/authors&gt;&lt;/contributors&gt;&lt;titles&gt;&lt;title&gt;Patient-focused internet interventions in reproductive medicine: a scoping review&lt;/title&gt;&lt;secondary-title&gt;Human reproduction update&lt;/secondary-title&gt;&lt;alt-title&gt;Hum Reprod Update&lt;/alt-title&gt;&lt;/titles&gt;&lt;periodical&gt;&lt;full-title&gt;Human Reproduction Update&lt;/full-title&gt;&lt;/periodical&gt;&lt;alt-periodical&gt;&lt;full-title&gt;Hum Reprod Update&lt;/full-title&gt;&lt;/alt-periodical&gt;&lt;pages&gt;211-27&lt;/pages&gt;&lt;volume&gt;18&lt;/volume&gt;&lt;number&gt;2&lt;/number&gt;&lt;keywords&gt;&lt;keyword&gt;Counseling&lt;/keyword&gt;&lt;keyword&gt;Health Promotion/mt [Methods]&lt;/keyword&gt;&lt;keyword&gt;Humans&lt;/keyword&gt;&lt;keyword&gt;Infertility/px [Psychology]&lt;/keyword&gt;&lt;keyword&gt;*Infertility/th [Therapy]&lt;/keyword&gt;&lt;keyword&gt;*Internet&lt;/keyword&gt;&lt;keyword&gt;Mental Health&lt;/keyword&gt;&lt;keyword&gt;Reproductive Medicine&lt;/keyword&gt;&lt;keyword&gt;Self-Help Groups&lt;/keyword&gt;&lt;keyword&gt;Internet&lt;/keyword&gt;&lt;/keywords&gt;&lt;dates&gt;&lt;year&gt;2012&lt;/year&gt;&lt;/dates&gt;&lt;pub-location&gt;England&lt;/pub-location&gt;&lt;isbn&gt;[&amp;quot;1460-2369&amp;quot;, &amp;quot;1355-4786&amp;quot;]&lt;/isbn&gt;&lt;accession-num&gt;rayyan-61269923&lt;/accession-num&gt;&lt;urls&gt;&lt;/urls&gt;&lt;/record&gt;&lt;/Cite&gt;&lt;/EndNote&gt;</w:instrText>
      </w:r>
      <w:r w:rsidR="00390B6E">
        <w:rPr>
          <w:rFonts w:eastAsia="Arial"/>
          <w:lang w:eastAsia="en-GB"/>
        </w:rPr>
        <w:fldChar w:fldCharType="separate"/>
      </w:r>
      <w:r w:rsidR="00D65BBB">
        <w:rPr>
          <w:rFonts w:eastAsia="Arial"/>
          <w:noProof/>
          <w:lang w:eastAsia="en-GB"/>
        </w:rPr>
        <w:t>(Aarts, et al., 2012)</w:t>
      </w:r>
      <w:r w:rsidR="00390B6E">
        <w:rPr>
          <w:rFonts w:eastAsia="Arial"/>
          <w:lang w:eastAsia="en-GB"/>
        </w:rPr>
        <w:fldChar w:fldCharType="end"/>
      </w:r>
      <w:r w:rsidR="00491870">
        <w:rPr>
          <w:rFonts w:eastAsia="Arial"/>
          <w:lang w:eastAsia="en-GB"/>
        </w:rPr>
        <w:t xml:space="preserve">. </w:t>
      </w:r>
      <w:r w:rsidR="001B729C">
        <w:rPr>
          <w:rFonts w:eastAsia="Arial"/>
          <w:lang w:eastAsia="en-GB"/>
        </w:rPr>
        <w:t>More recent</w:t>
      </w:r>
      <w:r w:rsidR="00472961">
        <w:rPr>
          <w:rFonts w:eastAsia="Arial"/>
          <w:lang w:eastAsia="en-GB"/>
        </w:rPr>
        <w:t xml:space="preserve"> research </w:t>
      </w:r>
      <w:r w:rsidR="00361984">
        <w:rPr>
          <w:rFonts w:eastAsia="Arial"/>
          <w:lang w:eastAsia="en-GB"/>
        </w:rPr>
        <w:t>demonstrates</w:t>
      </w:r>
      <w:r w:rsidR="00D65BBB">
        <w:rPr>
          <w:rFonts w:eastAsia="Arial"/>
          <w:lang w:eastAsia="en-GB"/>
        </w:rPr>
        <w:t xml:space="preserve"> </w:t>
      </w:r>
      <w:r w:rsidR="001B729C">
        <w:rPr>
          <w:rFonts w:eastAsia="Arial"/>
          <w:lang w:eastAsia="en-GB"/>
        </w:rPr>
        <w:t xml:space="preserve">that </w:t>
      </w:r>
      <w:r w:rsidR="00D65BBB" w:rsidRPr="00047C10">
        <w:rPr>
          <w:rFonts w:eastAsia="Arial"/>
          <w:lang w:eastAsia="en-GB"/>
        </w:rPr>
        <w:t xml:space="preserve">women’s health </w:t>
      </w:r>
      <w:r w:rsidR="001B729C">
        <w:rPr>
          <w:rFonts w:eastAsia="Arial"/>
          <w:lang w:eastAsia="en-GB"/>
        </w:rPr>
        <w:t xml:space="preserve">apps </w:t>
      </w:r>
      <w:r w:rsidR="00D65BBB">
        <w:rPr>
          <w:rFonts w:eastAsia="Arial"/>
          <w:lang w:eastAsia="en-GB"/>
        </w:rPr>
        <w:t xml:space="preserve">do not appropriately address </w:t>
      </w:r>
      <w:r w:rsidR="00D65BBB" w:rsidRPr="00943F09">
        <w:rPr>
          <w:rFonts w:eastAsia="Arial"/>
          <w:lang w:eastAsia="en-GB"/>
        </w:rPr>
        <w:t>the needs of patients struggling with infertility</w:t>
      </w:r>
      <w:r w:rsidR="00D65BBB">
        <w:rPr>
          <w:rFonts w:eastAsia="Arial"/>
          <w:lang w:eastAsia="en-GB"/>
        </w:rPr>
        <w:t xml:space="preserve"> and are of </w:t>
      </w:r>
      <w:r w:rsidR="00D65BBB" w:rsidRPr="00047C10">
        <w:rPr>
          <w:rFonts w:eastAsia="Arial"/>
          <w:lang w:eastAsia="en-GB"/>
        </w:rPr>
        <w:t xml:space="preserve">low quality </w:t>
      </w:r>
      <w:r w:rsidR="00D65BBB">
        <w:rPr>
          <w:rFonts w:eastAsia="Arial"/>
          <w:lang w:eastAsia="en-GB"/>
        </w:rPr>
        <w:t>with significant</w:t>
      </w:r>
      <w:r w:rsidR="00D65BBB" w:rsidRPr="00047C10">
        <w:rPr>
          <w:rFonts w:eastAsia="Arial"/>
          <w:lang w:eastAsia="en-GB"/>
        </w:rPr>
        <w:t xml:space="preserve"> inaccuracies in content</w:t>
      </w:r>
      <w:r w:rsidR="00D65BBB">
        <w:rPr>
          <w:rFonts w:eastAsia="Arial"/>
          <w:lang w:eastAsia="en-GB"/>
        </w:rPr>
        <w:t xml:space="preserve"> </w:t>
      </w:r>
      <w:r w:rsidR="00390B6E">
        <w:rPr>
          <w:rFonts w:eastAsia="Arial"/>
          <w:lang w:eastAsia="en-GB"/>
        </w:rPr>
        <w:fldChar w:fldCharType="begin"/>
      </w:r>
      <w:r w:rsidR="00D65BBB">
        <w:rPr>
          <w:rFonts w:eastAsia="Arial"/>
          <w:lang w:eastAsia="en-GB"/>
        </w:rPr>
        <w:instrText xml:space="preserve"> ADDIN EN.CITE &lt;EndNote&gt;&lt;Cite&gt;&lt;Author&gt;Zwingerman&lt;/Author&gt;&lt;Year&gt;2019&lt;/Year&gt;&lt;RecNum&gt;2602&lt;/RecNum&gt;&lt;DisplayText&gt;(Zwingerman, et al., 2019)&lt;/DisplayText&gt;&lt;record&gt;&lt;rec-number&gt;2602&lt;/rec-number&gt;&lt;foreign-keys&gt;&lt;key app="EN" db-id="e5f9rvrrzfwtenet9r4xsx5qfx0dvps0sdfw" timestamp="1586263456" guid="09da4a6a-5cf5-480b-adfc-86fff4f832a9"&gt;2602&lt;/key&gt;&lt;/foreign-keys&gt;&lt;ref-type name="Journal Article"&gt;17&lt;/ref-type&gt;&lt;contributors&gt;&lt;authors&gt;&lt;author&gt;Zwingerman, Rhonda&lt;/author&gt;&lt;author&gt;Chaikof, Michael&lt;/author&gt;&lt;author&gt;Jones, Claire&lt;/author&gt;&lt;/authors&gt;&lt;/contributors&gt;&lt;titles&gt;&lt;title&gt;A Critical Appraisal of Fertility and Menstrual Tracking Apps for the iPhone&lt;/title&gt;&lt;secondary-title&gt;Journal of obstetrics and gynaecology Canada : JOGC = Journal d&amp;apos;obstetrique et gynecologie du Canada : JOGC&lt;/secondary-title&gt;&lt;alt-title&gt;J Obstet Gynaecol Can&lt;/alt-title&gt;&lt;/titles&gt;&lt;periodical&gt;&lt;full-title&gt;Journal of obstetrics and gynaecology Canada : JOGC = Journal d&amp;apos;obstetrique et gynecologie du Canada : JOGC&lt;/full-title&gt;&lt;abbr-1&gt;J Obstet Gynaecol Can&lt;/abbr-1&gt;&lt;/periodical&gt;&lt;alt-periodical&gt;&lt;full-title&gt;Journal of obstetrics and gynaecology Canada : JOGC = Journal d&amp;apos;obstetrique et gynecologie du Canada : JOGC&lt;/full-title&gt;&lt;abbr-1&gt;J Obstet Gynaecol Can&lt;/abbr-1&gt;&lt;/alt-periodical&gt;&lt;number&gt;101126664&lt;/number&gt;&lt;keywords&gt;&lt;keyword&gt;Self-Fertilization&lt;/keyword&gt;&lt;/keywords&gt;&lt;dates&gt;&lt;year&gt;2019&lt;/year&gt;&lt;/dates&gt;&lt;pub-location&gt;Netherlands&lt;/pub-location&gt;&lt;isbn&gt;[&amp;quot;1701-2163&amp;quot;, &amp;quot;1701-2163&amp;quot;]&lt;/isbn&gt;&lt;accession-num&gt;rayyan-61269421&lt;/accession-num&gt;&lt;urls&gt;&lt;/urls&gt;&lt;/record&gt;&lt;/Cite&gt;&lt;/EndNote&gt;</w:instrText>
      </w:r>
      <w:r w:rsidR="00390B6E">
        <w:rPr>
          <w:rFonts w:eastAsia="Arial"/>
          <w:lang w:eastAsia="en-GB"/>
        </w:rPr>
        <w:fldChar w:fldCharType="separate"/>
      </w:r>
      <w:r w:rsidR="00D65BBB">
        <w:rPr>
          <w:rFonts w:eastAsia="Arial"/>
          <w:noProof/>
          <w:lang w:eastAsia="en-GB"/>
        </w:rPr>
        <w:t>(Zwingerman, et al., 2019)</w:t>
      </w:r>
      <w:r w:rsidR="00390B6E">
        <w:rPr>
          <w:rFonts w:eastAsia="Arial"/>
          <w:lang w:eastAsia="en-GB"/>
        </w:rPr>
        <w:fldChar w:fldCharType="end"/>
      </w:r>
      <w:r w:rsidR="00D65BBB">
        <w:rPr>
          <w:rFonts w:eastAsia="Arial"/>
          <w:lang w:eastAsia="en-GB"/>
        </w:rPr>
        <w:t xml:space="preserve">. </w:t>
      </w:r>
      <w:r w:rsidR="00361984">
        <w:rPr>
          <w:rFonts w:eastAsia="Arial"/>
          <w:lang w:eastAsia="en-GB"/>
        </w:rPr>
        <w:t>The r</w:t>
      </w:r>
      <w:r w:rsidR="00F830B2">
        <w:rPr>
          <w:rFonts w:eastAsia="Arial"/>
          <w:lang w:eastAsia="en-GB"/>
        </w:rPr>
        <w:t>esearch evidence supporting</w:t>
      </w:r>
      <w:r w:rsidR="002A72B1">
        <w:rPr>
          <w:rFonts w:eastAsia="Arial"/>
          <w:lang w:eastAsia="en-GB"/>
        </w:rPr>
        <w:t xml:space="preserve"> </w:t>
      </w:r>
      <w:r w:rsidR="00B56F18">
        <w:rPr>
          <w:rFonts w:eastAsia="Arial"/>
          <w:lang w:eastAsia="en-GB"/>
        </w:rPr>
        <w:t>m</w:t>
      </w:r>
      <w:r w:rsidR="00B56F18" w:rsidRPr="00B56F18">
        <w:rPr>
          <w:rFonts w:eastAsia="Arial"/>
          <w:lang w:eastAsia="en-GB"/>
        </w:rPr>
        <w:t xml:space="preserve">obile applications and </w:t>
      </w:r>
      <w:r w:rsidR="00B56F18" w:rsidRPr="00B56F18">
        <w:rPr>
          <w:rFonts w:eastAsia="Arial"/>
          <w:lang w:eastAsia="en-GB"/>
        </w:rPr>
        <w:lastRenderedPageBreak/>
        <w:t>internet-based technologies to m</w:t>
      </w:r>
      <w:r w:rsidR="00AA1BB1">
        <w:rPr>
          <w:rFonts w:eastAsia="Arial"/>
          <w:lang w:eastAsia="en-GB"/>
        </w:rPr>
        <w:t>itigate</w:t>
      </w:r>
      <w:r w:rsidR="00B56F18" w:rsidRPr="00B56F18">
        <w:rPr>
          <w:rFonts w:eastAsia="Arial"/>
          <w:lang w:eastAsia="en-GB"/>
        </w:rPr>
        <w:t xml:space="preserve"> the psychological effects of infertilit</w:t>
      </w:r>
      <w:r w:rsidR="002B2278">
        <w:rPr>
          <w:rFonts w:eastAsia="Arial"/>
          <w:lang w:eastAsia="en-GB"/>
        </w:rPr>
        <w:t>y</w:t>
      </w:r>
      <w:r w:rsidR="00B56F18">
        <w:rPr>
          <w:rFonts w:eastAsia="Arial"/>
          <w:lang w:eastAsia="en-GB"/>
        </w:rPr>
        <w:t xml:space="preserve"> </w:t>
      </w:r>
      <w:r w:rsidR="00F830B2">
        <w:rPr>
          <w:rFonts w:eastAsia="Arial"/>
          <w:lang w:eastAsia="en-GB"/>
        </w:rPr>
        <w:t xml:space="preserve">is sparse </w:t>
      </w:r>
      <w:r w:rsidR="00390B6E">
        <w:rPr>
          <w:rFonts w:eastAsia="Arial"/>
          <w:lang w:eastAsia="en-GB"/>
        </w:rPr>
        <w:fldChar w:fldCharType="begin"/>
      </w:r>
      <w:r w:rsidR="00D32359">
        <w:rPr>
          <w:rFonts w:eastAsia="Arial"/>
          <w:lang w:eastAsia="en-GB"/>
        </w:rPr>
        <w:instrText xml:space="preserve"> ADDIN EN.CITE &lt;EndNote&gt;&lt;Cite&gt;&lt;Author&gt;Meyers&lt;/Author&gt;&lt;Year&gt;2021&lt;/Year&gt;&lt;RecNum&gt;4961&lt;/RecNum&gt;&lt;DisplayText&gt;(Meyers and Domar, 2021)&lt;/DisplayText&gt;&lt;record&gt;&lt;rec-number&gt;4961&lt;/rec-number&gt;&lt;foreign-keys&gt;&lt;key app="EN" db-id="e5f9rvrrzfwtenet9r4xsx5qfx0dvps0sdfw" timestamp="1614594502" guid="e0241ad9-4b84-4edf-b406-11e1547facce"&gt;4961&lt;/key&gt;&lt;/foreign-keys&gt;&lt;ref-type name="Journal Article"&gt;17&lt;/ref-type&gt;&lt;contributors&gt;&lt;authors&gt;&lt;author&gt;Meyers, A. J.&lt;/author&gt;&lt;author&gt;Domar, A. D.&lt;/author&gt;&lt;/authors&gt;&lt;translated-authors&gt;&lt;author&gt;Reprod Biomed, Online&lt;/author&gt;&lt;/translated-authors&gt;&lt;/contributors&gt;&lt;auth-address&gt;Domar Centers for Mind/Body Health, 130 2nd Ave, Waltham MA 02451, USA; Boston IVF, 130 2nd Ave, Waltham MA 02451, USA. FAU - Domar, Alice D&amp;#xD;Domar Centers for Mind/Body Health, 130 2nd Ave, Waltham MA 02451, USA; Boston IVF, 130 2nd Ave, Waltham MA 02451, USA; Harvard Medical School, 25 Shattuck St, Boston MA 02115, USA. Electronic address: Domar@domarcenter.com.&lt;/auth-address&gt;&lt;titles&gt;&lt;title&gt;Research-supported mobile applications and internet-based technologies to mediate the psychological effects of infertility: a review. LID - S1472-6483(20)30640-4 [pii] LID - 10.1016/j.rbmo.2020.12.004 [doi]&lt;/title&gt;&lt;/titles&gt;&lt;number&gt;1472-6491 (Electronic)&lt;/number&gt;&lt;dates&gt;&lt;year&gt;2021&lt;/year&gt;&lt;/dates&gt;&lt;urls&gt;&lt;/urls&gt;&lt;remote-database-provider&gt;2020 Dec 14&lt;/remote-database-provider&gt;&lt;language&gt;eng&lt;/language&gt;&lt;/record&gt;&lt;/Cite&gt;&lt;/EndNote&gt;</w:instrText>
      </w:r>
      <w:r w:rsidR="00390B6E">
        <w:rPr>
          <w:rFonts w:eastAsia="Arial"/>
          <w:lang w:eastAsia="en-GB"/>
        </w:rPr>
        <w:fldChar w:fldCharType="separate"/>
      </w:r>
      <w:r w:rsidR="00D32359">
        <w:rPr>
          <w:rFonts w:eastAsia="Arial"/>
          <w:noProof/>
          <w:lang w:eastAsia="en-GB"/>
        </w:rPr>
        <w:t>(Meyers and Domar, 2021)</w:t>
      </w:r>
      <w:r w:rsidR="00390B6E">
        <w:rPr>
          <w:rFonts w:eastAsia="Arial"/>
          <w:lang w:eastAsia="en-GB"/>
        </w:rPr>
        <w:fldChar w:fldCharType="end"/>
      </w:r>
      <w:r w:rsidR="00B56F18">
        <w:rPr>
          <w:rFonts w:eastAsia="Arial"/>
          <w:lang w:eastAsia="en-GB"/>
        </w:rPr>
        <w:t xml:space="preserve">. </w:t>
      </w:r>
    </w:p>
    <w:p w14:paraId="02747CB2" w14:textId="77777777" w:rsidR="00D65BBB" w:rsidRDefault="00D65BBB" w:rsidP="00D12100">
      <w:pPr>
        <w:widowControl w:val="0"/>
        <w:autoSpaceDE w:val="0"/>
        <w:autoSpaceDN w:val="0"/>
        <w:spacing w:line="360" w:lineRule="auto"/>
        <w:rPr>
          <w:rFonts w:eastAsia="Arial"/>
          <w:lang w:eastAsia="en-GB"/>
        </w:rPr>
      </w:pPr>
    </w:p>
    <w:p w14:paraId="49E064CC" w14:textId="7CA80BB4" w:rsidR="000D4C25" w:rsidRDefault="008054E3" w:rsidP="00D12100">
      <w:pPr>
        <w:widowControl w:val="0"/>
        <w:autoSpaceDE w:val="0"/>
        <w:autoSpaceDN w:val="0"/>
        <w:spacing w:line="360" w:lineRule="auto"/>
        <w:rPr>
          <w:rFonts w:eastAsia="Arial"/>
          <w:lang w:eastAsia="en-GB"/>
        </w:rPr>
      </w:pPr>
      <w:r w:rsidRPr="008054E3">
        <w:rPr>
          <w:rFonts w:eastAsia="Arial"/>
          <w:lang w:eastAsia="en-GB"/>
        </w:rPr>
        <w:t xml:space="preserve">In </w:t>
      </w:r>
      <w:r w:rsidR="00AA1BB1" w:rsidRPr="008054E3">
        <w:rPr>
          <w:rFonts w:eastAsia="Arial"/>
          <w:lang w:eastAsia="en-GB"/>
        </w:rPr>
        <w:t>the</w:t>
      </w:r>
      <w:r w:rsidR="00AA1BB1">
        <w:rPr>
          <w:rFonts w:eastAsia="Arial"/>
          <w:lang w:eastAsia="en-GB"/>
        </w:rPr>
        <w:t xml:space="preserve"> current</w:t>
      </w:r>
      <w:r w:rsidRPr="008054E3">
        <w:rPr>
          <w:rFonts w:eastAsia="Arial"/>
          <w:lang w:eastAsia="en-GB"/>
        </w:rPr>
        <w:t xml:space="preserve"> decade, more widespread use of apps and other digital tools </w:t>
      </w:r>
      <w:r w:rsidR="00D65BBB">
        <w:rPr>
          <w:rFonts w:eastAsia="Arial"/>
          <w:lang w:eastAsia="en-GB"/>
        </w:rPr>
        <w:t xml:space="preserve">in fertility care </w:t>
      </w:r>
      <w:r w:rsidRPr="008054E3">
        <w:rPr>
          <w:rFonts w:eastAsia="Arial"/>
          <w:lang w:eastAsia="en-GB"/>
        </w:rPr>
        <w:t xml:space="preserve">is likely, potentially with inclusion of prognostic calculators, decision support and support </w:t>
      </w:r>
      <w:r w:rsidR="00732014">
        <w:rPr>
          <w:rFonts w:eastAsia="Arial"/>
          <w:lang w:eastAsia="en-GB"/>
        </w:rPr>
        <w:t xml:space="preserve">aiming </w:t>
      </w:r>
      <w:r w:rsidRPr="008054E3">
        <w:rPr>
          <w:rFonts w:eastAsia="Arial"/>
          <w:lang w:eastAsia="en-GB"/>
        </w:rPr>
        <w:t xml:space="preserve">to reduce the psychological burden of treatment. </w:t>
      </w:r>
      <w:r w:rsidR="00974364">
        <w:rPr>
          <w:rFonts w:eastAsia="Arial"/>
          <w:lang w:eastAsia="en-GB"/>
        </w:rPr>
        <w:t xml:space="preserve">Development of </w:t>
      </w:r>
      <w:r w:rsidR="00F02411">
        <w:rPr>
          <w:rFonts w:eastAsia="Arial"/>
          <w:lang w:eastAsia="en-GB"/>
        </w:rPr>
        <w:t xml:space="preserve">patient </w:t>
      </w:r>
      <w:r w:rsidR="00974364">
        <w:rPr>
          <w:rFonts w:eastAsia="Arial"/>
          <w:lang w:eastAsia="en-GB"/>
        </w:rPr>
        <w:t>support</w:t>
      </w:r>
      <w:r w:rsidR="00F02411">
        <w:rPr>
          <w:rFonts w:eastAsia="Arial"/>
          <w:lang w:eastAsia="en-GB"/>
        </w:rPr>
        <w:t xml:space="preserve"> </w:t>
      </w:r>
      <w:r w:rsidR="00974364">
        <w:rPr>
          <w:rFonts w:eastAsia="Arial"/>
          <w:lang w:eastAsia="en-GB"/>
        </w:rPr>
        <w:t>tools should be a priority, as t</w:t>
      </w:r>
      <w:r w:rsidR="00B91354" w:rsidRPr="00B91354">
        <w:rPr>
          <w:rFonts w:eastAsia="Arial"/>
          <w:lang w:eastAsia="en-GB"/>
        </w:rPr>
        <w:t xml:space="preserve">he burden of infertility and of undertaking infertility treatments is known to be significant </w:t>
      </w:r>
      <w:r w:rsidR="00390B6E" w:rsidRPr="00B91354">
        <w:rPr>
          <w:rFonts w:eastAsia="Arial"/>
          <w:lang w:eastAsia="en-GB"/>
        </w:rPr>
        <w:fldChar w:fldCharType="begin">
          <w:fldData xml:space="preserve">PEVuZE5vdGU+PENpdGU+PEF1dGhvcj5Db3VzaW5lYXU8L0F1dGhvcj48WWVhcj4yMDA3PC9ZZWFy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==
</w:fldData>
        </w:fldChar>
      </w:r>
      <w:r w:rsidR="006831A9">
        <w:rPr>
          <w:rFonts w:eastAsia="Arial"/>
          <w:lang w:eastAsia="en-GB"/>
        </w:rPr>
        <w:instrText xml:space="preserve"> ADDIN EN.CITE </w:instrText>
      </w:r>
      <w:r w:rsidR="00390B6E">
        <w:rPr>
          <w:rFonts w:eastAsia="Arial"/>
          <w:lang w:eastAsia="en-GB"/>
        </w:rPr>
        <w:fldChar w:fldCharType="begin">
          <w:fldData xml:space="preserve">PEVuZE5vdGU+PENpdGU+PEF1dGhvcj5Db3VzaW5lYXU8L0F1dGhvcj48WWVhcj4yMDA3PC9ZZWFy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==
</w:fldData>
        </w:fldChar>
      </w:r>
      <w:r w:rsidR="006831A9">
        <w:rPr>
          <w:rFonts w:eastAsia="Arial"/>
          <w:lang w:eastAsia="en-GB"/>
        </w:rPr>
        <w:instrText xml:space="preserve"> ADDIN EN.CITE.DATA </w:instrText>
      </w:r>
      <w:r w:rsidR="00390B6E">
        <w:rPr>
          <w:rFonts w:eastAsia="Arial"/>
          <w:lang w:eastAsia="en-GB"/>
        </w:rPr>
      </w:r>
      <w:r w:rsidR="00390B6E">
        <w:rPr>
          <w:rFonts w:eastAsia="Arial"/>
          <w:lang w:eastAsia="en-GB"/>
        </w:rPr>
        <w:fldChar w:fldCharType="end"/>
      </w:r>
      <w:r w:rsidR="00390B6E" w:rsidRPr="00B91354">
        <w:rPr>
          <w:rFonts w:eastAsia="Arial"/>
          <w:lang w:eastAsia="en-GB"/>
        </w:rPr>
      </w:r>
      <w:r w:rsidR="00390B6E" w:rsidRPr="00B91354">
        <w:rPr>
          <w:rFonts w:eastAsia="Arial"/>
          <w:lang w:eastAsia="en-GB"/>
        </w:rPr>
        <w:fldChar w:fldCharType="separate"/>
      </w:r>
      <w:r w:rsidR="006831A9">
        <w:rPr>
          <w:rFonts w:eastAsia="Arial"/>
          <w:noProof/>
          <w:lang w:eastAsia="en-GB"/>
        </w:rPr>
        <w:t>(Cousineau and Domar, 2007)</w:t>
      </w:r>
      <w:r w:rsidR="00390B6E" w:rsidRPr="00B91354">
        <w:rPr>
          <w:rFonts w:eastAsia="Arial"/>
          <w:lang w:eastAsia="en-GB"/>
        </w:rPr>
        <w:fldChar w:fldCharType="end"/>
      </w:r>
      <w:r w:rsidR="00B91354" w:rsidRPr="00B91354">
        <w:rPr>
          <w:rFonts w:eastAsia="Arial"/>
          <w:lang w:eastAsia="en-GB"/>
        </w:rPr>
        <w:t xml:space="preserve">. </w:t>
      </w:r>
      <w:r w:rsidR="00DE1959">
        <w:rPr>
          <w:rFonts w:eastAsia="Arial"/>
          <w:lang w:eastAsia="en-GB"/>
        </w:rPr>
        <w:t xml:space="preserve">As the </w:t>
      </w:r>
      <w:r w:rsidR="00DE750C">
        <w:rPr>
          <w:rFonts w:eastAsia="Arial"/>
          <w:lang w:eastAsia="en-GB"/>
        </w:rPr>
        <w:t xml:space="preserve">UK </w:t>
      </w:r>
      <w:r w:rsidR="00DE1959">
        <w:rPr>
          <w:rFonts w:eastAsia="Arial"/>
          <w:lang w:eastAsia="en-GB"/>
        </w:rPr>
        <w:t xml:space="preserve">HFEA </w:t>
      </w:r>
      <w:r w:rsidR="001D2019">
        <w:rPr>
          <w:rFonts w:eastAsia="Arial"/>
          <w:lang w:eastAsia="en-GB"/>
        </w:rPr>
        <w:t>p</w:t>
      </w:r>
      <w:r w:rsidR="00DE1959">
        <w:rPr>
          <w:rFonts w:eastAsia="Arial"/>
          <w:lang w:eastAsia="en-GB"/>
        </w:rPr>
        <w:t xml:space="preserve">atient support pathway states, </w:t>
      </w:r>
      <w:r w:rsidR="00D5290A">
        <w:rPr>
          <w:rFonts w:eastAsia="Arial"/>
          <w:lang w:eastAsia="en-GB"/>
        </w:rPr>
        <w:t>‘</w:t>
      </w:r>
      <w:r w:rsidR="00930D7A" w:rsidRPr="00930D7A">
        <w:rPr>
          <w:rFonts w:eastAsia="Arial"/>
          <w:lang w:eastAsia="en-GB"/>
        </w:rPr>
        <w:t>Emotional support is important from start to finish of every patient’s experience</w:t>
      </w:r>
      <w:r w:rsidR="00DE750C">
        <w:rPr>
          <w:rFonts w:eastAsia="Arial"/>
          <w:lang w:eastAsia="en-GB"/>
        </w:rPr>
        <w:t>’</w:t>
      </w:r>
      <w:r w:rsidR="00D12100" w:rsidRPr="00D12100">
        <w:rPr>
          <w:rFonts w:eastAsia="Arial"/>
          <w:lang w:eastAsia="en-GB"/>
        </w:rPr>
        <w:t xml:space="preserve"> </w:t>
      </w:r>
      <w:r w:rsidR="00D12100">
        <w:rPr>
          <w:rFonts w:eastAsia="Arial"/>
          <w:lang w:eastAsia="en-GB"/>
        </w:rPr>
        <w:t xml:space="preserve">and </w:t>
      </w:r>
      <w:r w:rsidR="00D12100" w:rsidRPr="00D12100">
        <w:rPr>
          <w:rFonts w:eastAsia="Arial"/>
          <w:lang w:eastAsia="en-GB"/>
        </w:rPr>
        <w:t>the main drivers of patient</w:t>
      </w:r>
      <w:r w:rsidR="00E7041F">
        <w:rPr>
          <w:rFonts w:eastAsia="Arial"/>
          <w:lang w:eastAsia="en-GB"/>
        </w:rPr>
        <w:t xml:space="preserve"> </w:t>
      </w:r>
      <w:r w:rsidR="00D12100" w:rsidRPr="00D12100">
        <w:rPr>
          <w:rFonts w:eastAsia="Arial"/>
          <w:lang w:eastAsia="en-GB"/>
        </w:rPr>
        <w:t xml:space="preserve">satisfaction are the </w:t>
      </w:r>
      <w:r w:rsidR="00D5290A">
        <w:rPr>
          <w:rFonts w:eastAsia="Arial"/>
          <w:lang w:eastAsia="en-GB"/>
        </w:rPr>
        <w:t>‘</w:t>
      </w:r>
      <w:r w:rsidR="00D12100" w:rsidRPr="00D12100">
        <w:rPr>
          <w:rFonts w:eastAsia="Arial"/>
          <w:lang w:eastAsia="en-GB"/>
        </w:rPr>
        <w:t>interest shown in you as a perso</w:t>
      </w:r>
      <w:r w:rsidR="00D5290A">
        <w:rPr>
          <w:rFonts w:eastAsia="Arial"/>
          <w:lang w:eastAsia="en-GB"/>
        </w:rPr>
        <w:t>n’</w:t>
      </w:r>
      <w:r w:rsidR="00D12100" w:rsidRPr="00D12100">
        <w:rPr>
          <w:rFonts w:eastAsia="Arial"/>
          <w:lang w:eastAsia="en-GB"/>
        </w:rPr>
        <w:t>, the quality of counselling and the coordination</w:t>
      </w:r>
      <w:r w:rsidR="00D12100">
        <w:rPr>
          <w:rFonts w:eastAsia="Arial"/>
          <w:lang w:eastAsia="en-GB"/>
        </w:rPr>
        <w:t xml:space="preserve"> </w:t>
      </w:r>
      <w:r w:rsidR="00D12100" w:rsidRPr="00D12100">
        <w:rPr>
          <w:rFonts w:eastAsia="Arial"/>
          <w:lang w:eastAsia="en-GB"/>
        </w:rPr>
        <w:t xml:space="preserve">and administration of treatment </w:t>
      </w:r>
      <w:r w:rsidR="00390B6E">
        <w:rPr>
          <w:rFonts w:eastAsia="Arial"/>
          <w:lang w:eastAsia="en-GB"/>
        </w:rPr>
        <w:fldChar w:fldCharType="begin"/>
      </w:r>
      <w:r w:rsidR="007A0A02">
        <w:rPr>
          <w:rFonts w:eastAsia="Arial"/>
          <w:lang w:eastAsia="en-GB"/>
        </w:rPr>
        <w:instrText xml:space="preserve"> ADDIN EN.CITE &lt;EndNote&gt;&lt;Cite&gt;&lt;Author&gt;HFEA&lt;/Author&gt;&lt;Year&gt;2019&lt;/Year&gt;&lt;RecNum&gt;4908&lt;/RecNum&gt;&lt;DisplayText&gt;(HFEA, 2019)&lt;/DisplayText&gt;&lt;record&gt;&lt;rec-number&gt;4908&lt;/rec-number&gt;&lt;foreign-keys&gt;&lt;key app="EN" db-id="e5f9rvrrzfwtenet9r4xsx5qfx0dvps0sdfw" timestamp="1604320213" guid="ee6c24ce-b507-407d-bb4c-01bae3415ccb"&gt;4908&lt;/key&gt;&lt;/foreign-keys&gt;&lt;ref-type name="Report"&gt;27&lt;/ref-type&gt;&lt;contributors&gt;&lt;authors&gt;&lt;author&gt;HFEA&lt;/author&gt;&lt;/authors&gt;&lt;/contributors&gt;&lt;titles&gt;&lt;title&gt;Patient Support Pathway: Good emotional support practices for fertility patients&lt;/title&gt;&lt;/titles&gt;&lt;dates&gt;&lt;year&gt;2019&lt;/year&gt;&lt;pub-dates&gt;&lt;date&gt;2019&lt;/date&gt;&lt;/pub-dates&gt;&lt;/dates&gt;&lt;urls&gt;&lt;related-urls&gt;&lt;url&gt;https://portal.hfea.gov.uk/media/1442/patient-support-pathway-table-and-long-version-final-002.pdf&lt;/url&gt;&lt;/related-urls&gt;&lt;/urls&gt;&lt;/record&gt;&lt;/Cite&gt;&lt;/EndNote&gt;</w:instrText>
      </w:r>
      <w:r w:rsidR="00390B6E">
        <w:rPr>
          <w:rFonts w:eastAsia="Arial"/>
          <w:lang w:eastAsia="en-GB"/>
        </w:rPr>
        <w:fldChar w:fldCharType="separate"/>
      </w:r>
      <w:r w:rsidR="00C7377D">
        <w:rPr>
          <w:rFonts w:eastAsia="Arial"/>
          <w:noProof/>
          <w:lang w:eastAsia="en-GB"/>
        </w:rPr>
        <w:t>(HFEA, 2019)</w:t>
      </w:r>
      <w:r w:rsidR="00390B6E">
        <w:rPr>
          <w:rFonts w:eastAsia="Arial"/>
          <w:lang w:eastAsia="en-GB"/>
        </w:rPr>
        <w:fldChar w:fldCharType="end"/>
      </w:r>
      <w:r w:rsidR="00930D7A">
        <w:rPr>
          <w:rFonts w:eastAsia="Arial"/>
          <w:lang w:eastAsia="en-GB"/>
        </w:rPr>
        <w:t xml:space="preserve">. </w:t>
      </w:r>
      <w:r w:rsidR="00575AA0">
        <w:rPr>
          <w:rFonts w:eastAsia="Arial"/>
          <w:lang w:eastAsia="en-GB"/>
        </w:rPr>
        <w:t>Traditional</w:t>
      </w:r>
      <w:r w:rsidR="007D191B">
        <w:rPr>
          <w:rFonts w:eastAsia="Arial"/>
          <w:lang w:eastAsia="en-GB"/>
        </w:rPr>
        <w:t xml:space="preserve"> </w:t>
      </w:r>
      <w:r w:rsidR="00B91354" w:rsidRPr="00B91354">
        <w:rPr>
          <w:rFonts w:eastAsia="Arial"/>
          <w:lang w:eastAsia="en-GB"/>
        </w:rPr>
        <w:t xml:space="preserve">counselling support offered by clinics </w:t>
      </w:r>
      <w:r w:rsidR="00BE1C21">
        <w:rPr>
          <w:rFonts w:eastAsia="Arial"/>
          <w:lang w:eastAsia="en-GB"/>
        </w:rPr>
        <w:t xml:space="preserve">is </w:t>
      </w:r>
      <w:r w:rsidR="00B91354" w:rsidRPr="00B91354">
        <w:rPr>
          <w:rFonts w:eastAsia="Arial"/>
          <w:lang w:eastAsia="en-GB"/>
        </w:rPr>
        <w:t xml:space="preserve">often underutilised </w:t>
      </w:r>
      <w:r w:rsidR="00390B6E" w:rsidRPr="00B91354">
        <w:rPr>
          <w:rFonts w:eastAsia="Arial"/>
          <w:lang w:eastAsia="en-GB"/>
        </w:rPr>
        <w:fldChar w:fldCharType="begin"/>
      </w:r>
      <w:r w:rsidR="00B91354" w:rsidRPr="00B91354">
        <w:rPr>
          <w:rFonts w:eastAsia="Arial"/>
          <w:lang w:eastAsia="en-GB"/>
        </w:rPr>
        <w:instrText xml:space="preserve"> ADDIN EN.CITE &lt;EndNote&gt;&lt;Cite&gt;&lt;Author&gt;Boivin&lt;/Author&gt;&lt;Year&gt;1999&lt;/Year&gt;&lt;RecNum&gt;4891&lt;/RecNum&gt;&lt;DisplayText&gt;(Boivin, et al., 1999)&lt;/DisplayText&gt;&lt;record&gt;&lt;rec-number&gt;4891&lt;/rec-number&gt;&lt;foreign-keys&gt;&lt;key app="EN" db-id="e5f9rvrrzfwtenet9r4xsx5qfx0dvps0sdfw" timestamp="1600247632" guid="0b749f4d-106e-4011-9270-79621ba01eda"&gt;4891&lt;/key&gt;&lt;/foreign-keys&gt;&lt;ref-type name="Journal Article"&gt;17&lt;/ref-type&gt;&lt;contributors&gt;&lt;authors&gt;&lt;author&gt;Boivin, J.&lt;/author&gt;&lt;author&gt;Scanlan, L. C.&lt;/author&gt;&lt;author&gt;Walker, S. M.&lt;/author&gt;&lt;/authors&gt;&lt;/contributors&gt;&lt;titles&gt;&lt;title&gt;Why are infertile patients not using psychosocial counselling?&lt;/title&gt;&lt;secondary-title&gt;Human Reproduction&lt;/secondary-title&gt;&lt;/titles&gt;&lt;periodical&gt;&lt;full-title&gt;Human Reproduction&lt;/full-title&gt;&lt;/periodical&gt;&lt;pages&gt;1384-1391&lt;/pages&gt;&lt;volume&gt;14&lt;/volume&gt;&lt;number&gt;5&lt;/number&gt;&lt;dates&gt;&lt;year&gt;1999&lt;/year&gt;&lt;pub-dates&gt;&lt;date&gt;May&lt;/date&gt;&lt;/pub-dates&gt;&lt;/dates&gt;&lt;isbn&gt;0268-1161&lt;/isbn&gt;&lt;accession-num&gt;WOS:000080426400051&lt;/accession-num&gt;&lt;urls&gt;&lt;related-urls&gt;&lt;url&gt;&amp;lt;Go to ISI&amp;gt;://WOS:000080426400051&lt;/url&gt;&lt;/related-urls&gt;&lt;/urls&gt;&lt;electronic-resource-num&gt;10.1093/humrep/14.5.1384&lt;/electronic-resource-num&gt;&lt;/record&gt;&lt;/Cite&gt;&lt;/EndNote&gt;</w:instrText>
      </w:r>
      <w:r w:rsidR="00390B6E" w:rsidRPr="00B91354">
        <w:rPr>
          <w:rFonts w:eastAsia="Arial"/>
          <w:lang w:eastAsia="en-GB"/>
        </w:rPr>
        <w:fldChar w:fldCharType="separate"/>
      </w:r>
      <w:r w:rsidR="00B91354" w:rsidRPr="00B91354">
        <w:rPr>
          <w:rFonts w:eastAsia="Arial"/>
          <w:noProof/>
          <w:lang w:eastAsia="en-GB"/>
        </w:rPr>
        <w:t>(Boivin, et al., 1999)</w:t>
      </w:r>
      <w:r w:rsidR="00390B6E" w:rsidRPr="00B91354">
        <w:rPr>
          <w:rFonts w:eastAsia="Arial"/>
          <w:lang w:eastAsia="en-GB"/>
        </w:rPr>
        <w:fldChar w:fldCharType="end"/>
      </w:r>
      <w:r w:rsidR="00B91354" w:rsidRPr="00B91354">
        <w:rPr>
          <w:rFonts w:eastAsia="Arial"/>
          <w:lang w:eastAsia="en-GB"/>
        </w:rPr>
        <w:t xml:space="preserve">. </w:t>
      </w:r>
      <w:r w:rsidR="00C313BA">
        <w:rPr>
          <w:rFonts w:eastAsia="Arial"/>
          <w:lang w:eastAsia="en-GB"/>
        </w:rPr>
        <w:t xml:space="preserve">In other </w:t>
      </w:r>
      <w:r w:rsidR="00AA1BB1">
        <w:rPr>
          <w:rFonts w:eastAsia="Arial"/>
          <w:lang w:eastAsia="en-GB"/>
        </w:rPr>
        <w:t>contexts, such</w:t>
      </w:r>
      <w:r w:rsidR="00D8017E">
        <w:rPr>
          <w:rFonts w:eastAsia="Arial"/>
          <w:lang w:eastAsia="en-GB"/>
        </w:rPr>
        <w:t xml:space="preserve"> as</w:t>
      </w:r>
      <w:r w:rsidR="003D1209">
        <w:rPr>
          <w:rFonts w:eastAsia="Arial"/>
          <w:lang w:eastAsia="en-GB"/>
        </w:rPr>
        <w:t xml:space="preserve"> general anxiety disorders,</w:t>
      </w:r>
      <w:r w:rsidR="00C313BA">
        <w:rPr>
          <w:rFonts w:eastAsia="Arial"/>
          <w:lang w:eastAsia="en-GB"/>
        </w:rPr>
        <w:t xml:space="preserve"> d</w:t>
      </w:r>
      <w:r w:rsidR="00B91354" w:rsidRPr="00B91354">
        <w:rPr>
          <w:rFonts w:eastAsia="Arial"/>
          <w:lang w:eastAsia="en-GB"/>
        </w:rPr>
        <w:t>igitalised versions of traditional psychological support have demonstrated significantly improved clinical outcomes in depression, anxiety, and stress</w:t>
      </w:r>
      <w:r w:rsidR="00AE798E">
        <w:rPr>
          <w:rFonts w:eastAsia="Arial"/>
          <w:lang w:eastAsia="en-GB"/>
        </w:rPr>
        <w:t xml:space="preserve"> </w:t>
      </w:r>
      <w:r w:rsidR="00390B6E">
        <w:rPr>
          <w:rFonts w:eastAsia="Arial"/>
          <w:lang w:eastAsia="en-GB"/>
        </w:rPr>
        <w:fldChar w:fldCharType="begin"/>
      </w:r>
      <w:r w:rsidR="0005443C">
        <w:rPr>
          <w:rFonts w:eastAsia="Arial"/>
          <w:lang w:eastAsia="en-GB"/>
        </w:rPr>
        <w:instrText xml:space="preserve"> ADDIN EN.CITE &lt;EndNote&gt;&lt;Cite&gt;&lt;Author&gt;Linardon&lt;/Author&gt;&lt;Year&gt;2019&lt;/Year&gt;&lt;RecNum&gt;4902&lt;/RecNum&gt;&lt;DisplayText&gt;(Linardon, et al., 2019)&lt;/DisplayText&gt;&lt;record&gt;&lt;rec-number&gt;4902&lt;/rec-number&gt;&lt;foreign-keys&gt;&lt;key app="EN" db-id="e5f9rvrrzfwtenet9r4xsx5qfx0dvps0sdfw" timestamp="1600766161" guid="f02bd8b1-f04b-4101-a34d-09a84c03755f"&gt;4902&lt;/key&gt;&lt;/foreign-keys&gt;&lt;ref-type name="Journal Article"&gt;17&lt;/ref-type&gt;&lt;contributors&gt;&lt;authors&gt;&lt;author&gt;Linardon, J.&lt;/author&gt;&lt;author&gt;Cuijpers, P.&lt;/author&gt;&lt;author&gt;Carlbring, P.&lt;/author&gt;&lt;author&gt;Messer, M.&lt;/author&gt;&lt;author&gt;Fuller-Tyszkiewicz, M.&lt;/author&gt;&lt;/authors&gt;&lt;/contributors&gt;&lt;titles&gt;&lt;title&gt;The efficacy of app-supported smartphone interventions for mental health problems: a meta-analysis of randomized controlled trials&lt;/title&gt;&lt;secondary-title&gt;World Psychiatry&lt;/secondary-title&gt;&lt;/titles&gt;&lt;periodical&gt;&lt;full-title&gt;World Psychiatry&lt;/full-title&gt;&lt;/periodical&gt;&lt;pages&gt;325-336&lt;/pages&gt;&lt;volume&gt;18&lt;/volume&gt;&lt;number&gt;3&lt;/number&gt;&lt;dates&gt;&lt;year&gt;2019&lt;/year&gt;&lt;pub-dates&gt;&lt;date&gt;Oct&lt;/date&gt;&lt;/pub-dates&gt;&lt;/dates&gt;&lt;isbn&gt;1723-8617&lt;/isbn&gt;&lt;accession-num&gt;WOS:000484988400020&lt;/accession-num&gt;&lt;urls&gt;&lt;related-urls&gt;&lt;url&gt;&amp;lt;Go to ISI&amp;gt;://WOS:000484988400020&lt;/url&gt;&lt;/related-urls&gt;&lt;/urls&gt;&lt;electronic-resource-num&gt;10.1002/wps.20673&lt;/electronic-resource-num&gt;&lt;/record&gt;&lt;/Cite&gt;&lt;/EndNote&gt;</w:instrText>
      </w:r>
      <w:r w:rsidR="00390B6E">
        <w:rPr>
          <w:rFonts w:eastAsia="Arial"/>
          <w:lang w:eastAsia="en-GB"/>
        </w:rPr>
        <w:fldChar w:fldCharType="separate"/>
      </w:r>
      <w:r w:rsidR="0005443C">
        <w:rPr>
          <w:rFonts w:eastAsia="Arial"/>
          <w:noProof/>
          <w:lang w:eastAsia="en-GB"/>
        </w:rPr>
        <w:t>(Linardon, et al., 2019)</w:t>
      </w:r>
      <w:r w:rsidR="00390B6E">
        <w:rPr>
          <w:rFonts w:eastAsia="Arial"/>
          <w:lang w:eastAsia="en-GB"/>
        </w:rPr>
        <w:fldChar w:fldCharType="end"/>
      </w:r>
      <w:r w:rsidR="0005443C">
        <w:rPr>
          <w:rFonts w:eastAsia="Arial"/>
          <w:lang w:eastAsia="en-GB"/>
        </w:rPr>
        <w:t>.</w:t>
      </w:r>
      <w:r w:rsidR="00B91354" w:rsidRPr="00B91354">
        <w:rPr>
          <w:rFonts w:eastAsia="Arial"/>
          <w:lang w:eastAsia="en-GB"/>
        </w:rPr>
        <w:t xml:space="preserve"> </w:t>
      </w:r>
      <w:r w:rsidR="00226D44">
        <w:rPr>
          <w:rFonts w:eastAsia="Arial"/>
          <w:lang w:eastAsia="en-GB"/>
        </w:rPr>
        <w:t xml:space="preserve">Evidence </w:t>
      </w:r>
      <w:r w:rsidR="002F2FD8">
        <w:rPr>
          <w:rFonts w:eastAsia="Arial"/>
          <w:lang w:eastAsia="en-GB"/>
        </w:rPr>
        <w:t>suggests</w:t>
      </w:r>
      <w:r w:rsidR="00B91354" w:rsidRPr="00B91354">
        <w:rPr>
          <w:rFonts w:eastAsia="Arial"/>
          <w:lang w:eastAsia="en-GB"/>
        </w:rPr>
        <w:t xml:space="preserve"> digital tools </w:t>
      </w:r>
      <w:r w:rsidR="00C01AD7">
        <w:rPr>
          <w:rFonts w:eastAsia="Arial"/>
          <w:lang w:eastAsia="en-GB"/>
        </w:rPr>
        <w:t>ca</w:t>
      </w:r>
      <w:r w:rsidR="00B91354" w:rsidRPr="00B91354">
        <w:rPr>
          <w:rFonts w:eastAsia="Arial"/>
          <w:lang w:eastAsia="en-GB"/>
        </w:rPr>
        <w:t>n improv</w:t>
      </w:r>
      <w:r w:rsidR="002F2FD8">
        <w:rPr>
          <w:rFonts w:eastAsia="Arial"/>
          <w:lang w:eastAsia="en-GB"/>
        </w:rPr>
        <w:t xml:space="preserve">e </w:t>
      </w:r>
      <w:r w:rsidR="00B91354" w:rsidRPr="00B91354">
        <w:rPr>
          <w:rFonts w:eastAsia="Arial"/>
          <w:lang w:eastAsia="en-GB"/>
        </w:rPr>
        <w:t xml:space="preserve">medication adherence </w:t>
      </w:r>
      <w:r w:rsidR="00390B6E">
        <w:rPr>
          <w:rFonts w:eastAsia="Arial"/>
          <w:lang w:eastAsia="en-GB"/>
        </w:rPr>
        <w:fldChar w:fldCharType="begin"/>
      </w:r>
      <w:r w:rsidR="0005443C">
        <w:rPr>
          <w:rFonts w:eastAsia="Arial"/>
          <w:lang w:eastAsia="en-GB"/>
        </w:rPr>
        <w:instrText xml:space="preserve"> ADDIN EN.CITE &lt;EndNote&gt;&lt;Cite&gt;&lt;Author&gt;Morawski&lt;/Author&gt;&lt;Year&gt;2018&lt;/Year&gt;&lt;RecNum&gt;4901&lt;/RecNum&gt;&lt;DisplayText&gt;(Morawski, et al., 2018)&lt;/DisplayText&gt;&lt;record&gt;&lt;rec-number&gt;4901&lt;/rec-number&gt;&lt;foreign-keys&gt;&lt;key app="EN" db-id="e5f9rvrrzfwtenet9r4xsx5qfx0dvps0sdfw" timestamp="1600765739" guid="e398a0b1-2855-4b1b-8166-cadf0a37fa10"&gt;4901&lt;/key&gt;&lt;/foreign-keys&gt;&lt;ref-type name="Journal Article"&gt;17&lt;/ref-type&gt;&lt;contributors&gt;&lt;authors&gt;&lt;author&gt;Morawski, K.&lt;/author&gt;&lt;author&gt;Ghazinouri, R.&lt;/author&gt;&lt;author&gt;Krumme, A.&lt;/author&gt;&lt;author&gt;Lauffenburger, J. C.&lt;/author&gt;&lt;author&gt;Lu, Z. G.&lt;/author&gt;&lt;author&gt;Durfee, E.&lt;/author&gt;&lt;author&gt;Oley, L.&lt;/author&gt;&lt;author&gt;Lee, J.&lt;/author&gt;&lt;author&gt;Mohta, N.&lt;/author&gt;&lt;author&gt;Haff, N.&lt;/author&gt;&lt;author&gt;Juusola, J. L.&lt;/author&gt;&lt;author&gt;Choudhry, N. K.&lt;/author&gt;&lt;/authors&gt;&lt;/contributors&gt;&lt;titles&gt;&lt;title&gt;Association of a Smartphone Application With Medication Adherence and Blood Pressure Control The MedISAFE-BP Randomized Clinical Trial&lt;/title&gt;&lt;secondary-title&gt;Jama Internal Medicine&lt;/secondary-title&gt;&lt;/titles&gt;&lt;periodical&gt;&lt;full-title&gt;Jama Internal Medicine&lt;/full-title&gt;&lt;/periodical&gt;&lt;pages&gt;802-809&lt;/pages&gt;&lt;volume&gt;178&lt;/volume&gt;&lt;number&gt;6&lt;/number&gt;&lt;dates&gt;&lt;year&gt;2018&lt;/year&gt;&lt;pub-dates&gt;&lt;date&gt;Jun&lt;/date&gt;&lt;/pub-dates&gt;&lt;/dates&gt;&lt;isbn&gt;2168-6106&lt;/isbn&gt;&lt;accession-num&gt;WOS:000434133500018&lt;/accession-num&gt;&lt;urls&gt;&lt;related-urls&gt;&lt;url&gt;&amp;lt;Go to ISI&amp;gt;://WOS:000434133500018&lt;/url&gt;&lt;/related-urls&gt;&lt;/urls&gt;&lt;electronic-resource-num&gt;10.1001/jamainternmed.2018.0447&lt;/electronic-resource-num&gt;&lt;/record&gt;&lt;/Cite&gt;&lt;/EndNote&gt;</w:instrText>
      </w:r>
      <w:r w:rsidR="00390B6E">
        <w:rPr>
          <w:rFonts w:eastAsia="Arial"/>
          <w:lang w:eastAsia="en-GB"/>
        </w:rPr>
        <w:fldChar w:fldCharType="separate"/>
      </w:r>
      <w:r w:rsidR="0005443C">
        <w:rPr>
          <w:rFonts w:eastAsia="Arial"/>
          <w:noProof/>
          <w:lang w:eastAsia="en-GB"/>
        </w:rPr>
        <w:t>(Morawski, et al., 2018)</w:t>
      </w:r>
      <w:r w:rsidR="00390B6E">
        <w:rPr>
          <w:rFonts w:eastAsia="Arial"/>
          <w:lang w:eastAsia="en-GB"/>
        </w:rPr>
        <w:fldChar w:fldCharType="end"/>
      </w:r>
      <w:r w:rsidR="0005443C">
        <w:rPr>
          <w:rFonts w:eastAsia="Arial"/>
          <w:lang w:eastAsia="en-GB"/>
        </w:rPr>
        <w:t>,</w:t>
      </w:r>
      <w:r w:rsidR="00B91354" w:rsidRPr="00B91354">
        <w:rPr>
          <w:rFonts w:eastAsia="Arial"/>
          <w:lang w:eastAsia="en-GB"/>
        </w:rPr>
        <w:t xml:space="preserve"> patient satisfaction and quality of life </w:t>
      </w:r>
      <w:r w:rsidR="00390B6E">
        <w:rPr>
          <w:rFonts w:eastAsia="Arial"/>
          <w:lang w:eastAsia="en-GB"/>
        </w:rPr>
        <w:fldChar w:fldCharType="begin"/>
      </w:r>
      <w:r w:rsidR="0005443C">
        <w:rPr>
          <w:rFonts w:eastAsia="Arial"/>
          <w:lang w:eastAsia="en-GB"/>
        </w:rPr>
        <w:instrText xml:space="preserve"> ADDIN EN.CITE &lt;EndNote&gt;&lt;Cite&gt;&lt;Author&gt;Larson&lt;/Author&gt;&lt;Year&gt;2018&lt;/Year&gt;&lt;RecNum&gt;4904&lt;/RecNum&gt;&lt;DisplayText&gt;(Larson, et al., 2018)&lt;/DisplayText&gt;&lt;record&gt;&lt;rec-number&gt;4904&lt;/rec-number&gt;&lt;foreign-keys&gt;&lt;key app="EN" db-id="e5f9rvrrzfwtenet9r4xsx5qfx0dvps0sdfw" timestamp="1600766919" guid="a8fb76e5-ace9-4276-89a7-bf7aa02dc0bc"&gt;4904&lt;/key&gt;&lt;/foreign-keys&gt;&lt;ref-type name="Journal Article"&gt;17&lt;/ref-type&gt;&lt;contributors&gt;&lt;authors&gt;&lt;author&gt;Larson, J. L.&lt;/author&gt;&lt;author&gt;Rosen, A. B.&lt;/author&gt;&lt;author&gt;Wilson, F. A.&lt;/author&gt;&lt;/authors&gt;&lt;/contributors&gt;&lt;titles&gt;&lt;title&gt;The Effect of Telehealth Interventions on Quality of Life of Cancer Patients: A Systematic Review and Meta-Analysis&lt;/title&gt;&lt;secondary-title&gt;Telemedicine and E-Health&lt;/secondary-title&gt;&lt;/titles&gt;&lt;periodical&gt;&lt;full-title&gt;Telemedicine and E-Health&lt;/full-title&gt;&lt;/periodical&gt;&lt;pages&gt;397-405&lt;/pages&gt;&lt;volume&gt;24&lt;/volume&gt;&lt;number&gt;6&lt;/number&gt;&lt;dates&gt;&lt;year&gt;2018&lt;/year&gt;&lt;pub-dates&gt;&lt;date&gt;Jun&lt;/date&gt;&lt;/pub-dates&gt;&lt;/dates&gt;&lt;isbn&gt;1530-5627&lt;/isbn&gt;&lt;accession-num&gt;WOS:000414652000001&lt;/accession-num&gt;&lt;urls&gt;&lt;related-urls&gt;&lt;url&gt;&amp;lt;Go to ISI&amp;gt;://WOS:000414652000001&lt;/url&gt;&lt;/related-urls&gt;&lt;/urls&gt;&lt;electronic-resource-num&gt;10.1089/tmj.2017.0112&lt;/electronic-resource-num&gt;&lt;/record&gt;&lt;/Cite&gt;&lt;/EndNote&gt;</w:instrText>
      </w:r>
      <w:r w:rsidR="00390B6E">
        <w:rPr>
          <w:rFonts w:eastAsia="Arial"/>
          <w:lang w:eastAsia="en-GB"/>
        </w:rPr>
        <w:fldChar w:fldCharType="separate"/>
      </w:r>
      <w:r w:rsidR="0005443C">
        <w:rPr>
          <w:rFonts w:eastAsia="Arial"/>
          <w:noProof/>
          <w:lang w:eastAsia="en-GB"/>
        </w:rPr>
        <w:t>(Larson, et al., 2018)</w:t>
      </w:r>
      <w:r w:rsidR="00390B6E">
        <w:rPr>
          <w:rFonts w:eastAsia="Arial"/>
          <w:lang w:eastAsia="en-GB"/>
        </w:rPr>
        <w:fldChar w:fldCharType="end"/>
      </w:r>
      <w:r w:rsidR="0005443C">
        <w:rPr>
          <w:rFonts w:eastAsia="Arial"/>
          <w:lang w:eastAsia="en-GB"/>
        </w:rPr>
        <w:t>.</w:t>
      </w:r>
      <w:r w:rsidR="00B91354" w:rsidRPr="00B91354">
        <w:rPr>
          <w:rFonts w:eastAsia="Arial"/>
          <w:lang w:eastAsia="en-GB"/>
        </w:rPr>
        <w:t xml:space="preserve"> It is known that fertility patients </w:t>
      </w:r>
      <w:r w:rsidR="003D1209">
        <w:rPr>
          <w:rFonts w:eastAsia="Arial"/>
          <w:lang w:eastAsia="en-GB"/>
        </w:rPr>
        <w:t>have considerable interest in</w:t>
      </w:r>
      <w:r w:rsidR="00B91354" w:rsidRPr="00036C55">
        <w:rPr>
          <w:rFonts w:eastAsia="Arial"/>
          <w:lang w:eastAsia="en-GB"/>
        </w:rPr>
        <w:t xml:space="preserve"> peer support offered through mobile technologies </w:t>
      </w:r>
      <w:r w:rsidR="00390B6E" w:rsidRPr="00036C55">
        <w:rPr>
          <w:rFonts w:eastAsia="Arial"/>
          <w:lang w:eastAsia="en-GB"/>
        </w:rPr>
        <w:fldChar w:fldCharType="begin">
          <w:fldData xml:space="preserve">PEVuZE5vdGU+PENpdGU+PEF1dGhvcj5HcnVuYmVyZzwvQXV0aG9yPjxZZWFyPjIwMTg8L1llYXI+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</w:fldData>
        </w:fldChar>
      </w:r>
      <w:r w:rsidR="0005443C">
        <w:rPr>
          <w:rFonts w:eastAsia="Arial"/>
          <w:lang w:eastAsia="en-GB"/>
        </w:rPr>
        <w:instrText xml:space="preserve"> ADDIN EN.CITE </w:instrText>
      </w:r>
      <w:r w:rsidR="00390B6E">
        <w:rPr>
          <w:rFonts w:eastAsia="Arial"/>
          <w:lang w:eastAsia="en-GB"/>
        </w:rPr>
        <w:fldChar w:fldCharType="begin">
          <w:fldData xml:space="preserve">PEVuZE5vdGU+PENpdGU+PEF1dGhvcj5HcnVuYmVyZzwvQXV0aG9yPjxZZWFyPjIwMTg8L1llYXI+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</w:fldData>
        </w:fldChar>
      </w:r>
      <w:r w:rsidR="0005443C">
        <w:rPr>
          <w:rFonts w:eastAsia="Arial"/>
          <w:lang w:eastAsia="en-GB"/>
        </w:rPr>
        <w:instrText xml:space="preserve"> ADDIN EN.CITE.DATA </w:instrText>
      </w:r>
      <w:r w:rsidR="00390B6E">
        <w:rPr>
          <w:rFonts w:eastAsia="Arial"/>
          <w:lang w:eastAsia="en-GB"/>
        </w:rPr>
      </w:r>
      <w:r w:rsidR="00390B6E">
        <w:rPr>
          <w:rFonts w:eastAsia="Arial"/>
          <w:lang w:eastAsia="en-GB"/>
        </w:rPr>
        <w:fldChar w:fldCharType="end"/>
      </w:r>
      <w:r w:rsidR="00390B6E" w:rsidRPr="00036C55">
        <w:rPr>
          <w:rFonts w:eastAsia="Arial"/>
          <w:lang w:eastAsia="en-GB"/>
        </w:rPr>
      </w:r>
      <w:r w:rsidR="00390B6E" w:rsidRPr="00036C55">
        <w:rPr>
          <w:rFonts w:eastAsia="Arial"/>
          <w:lang w:eastAsia="en-GB"/>
        </w:rPr>
        <w:fldChar w:fldCharType="separate"/>
      </w:r>
      <w:r w:rsidR="0005443C">
        <w:rPr>
          <w:rFonts w:eastAsia="Arial"/>
          <w:noProof/>
          <w:lang w:eastAsia="en-GB"/>
        </w:rPr>
        <w:t>(Grunberg, et al., 2018)</w:t>
      </w:r>
      <w:r w:rsidR="00390B6E" w:rsidRPr="00036C55">
        <w:rPr>
          <w:rFonts w:eastAsia="Arial"/>
          <w:lang w:eastAsia="en-GB"/>
        </w:rPr>
        <w:fldChar w:fldCharType="end"/>
      </w:r>
      <w:r w:rsidR="00D8017E">
        <w:rPr>
          <w:rFonts w:ascii="Arial" w:eastAsia="Arial" w:hAnsi="Arial" w:cs="Arial"/>
          <w:lang w:val="en-US" w:eastAsia="en-US"/>
        </w:rPr>
        <w:t>,</w:t>
      </w:r>
      <w:r w:rsidR="00B91354" w:rsidRPr="00036C55">
        <w:rPr>
          <w:rFonts w:eastAsia="Arial"/>
          <w:lang w:val="en-US" w:eastAsia="en-US"/>
        </w:rPr>
        <w:t xml:space="preserve"> </w:t>
      </w:r>
      <w:r w:rsidR="003D1209">
        <w:rPr>
          <w:rFonts w:eastAsia="Arial"/>
          <w:lang w:val="en-US" w:eastAsia="en-US"/>
        </w:rPr>
        <w:t>and further</w:t>
      </w:r>
      <w:r w:rsidR="00B91354" w:rsidRPr="00036C55">
        <w:rPr>
          <w:rFonts w:ascii="Arial" w:eastAsia="Arial" w:hAnsi="Arial" w:cs="Arial"/>
          <w:lang w:val="en-US" w:eastAsia="en-US"/>
        </w:rPr>
        <w:t xml:space="preserve"> </w:t>
      </w:r>
      <w:r w:rsidR="00B91354" w:rsidRPr="00036C55">
        <w:rPr>
          <w:rFonts w:eastAsia="Arial"/>
          <w:lang w:eastAsia="en-GB"/>
        </w:rPr>
        <w:t>digital</w:t>
      </w:r>
      <w:r w:rsidR="00B91354" w:rsidRPr="00B91354">
        <w:rPr>
          <w:rFonts w:eastAsia="Arial"/>
          <w:lang w:eastAsia="en-GB"/>
        </w:rPr>
        <w:t xml:space="preserve"> options for support may align with patient needs and preferences, increasing uptake.</w:t>
      </w:r>
      <w:r w:rsidR="005C1D35">
        <w:rPr>
          <w:rFonts w:eastAsia="Arial"/>
          <w:lang w:eastAsia="en-GB"/>
        </w:rPr>
        <w:t xml:space="preserve"> Digital tools </w:t>
      </w:r>
      <w:r w:rsidR="001D2019">
        <w:rPr>
          <w:rFonts w:eastAsia="Arial"/>
          <w:lang w:eastAsia="en-GB"/>
        </w:rPr>
        <w:t>are unlikely to</w:t>
      </w:r>
      <w:r w:rsidR="006A7BF8">
        <w:rPr>
          <w:rFonts w:eastAsia="Arial"/>
          <w:lang w:eastAsia="en-GB"/>
        </w:rPr>
        <w:t xml:space="preserve"> replace </w:t>
      </w:r>
      <w:r w:rsidR="00362CBE">
        <w:rPr>
          <w:rFonts w:eastAsia="Arial"/>
          <w:lang w:eastAsia="en-GB"/>
        </w:rPr>
        <w:t>the human interaction</w:t>
      </w:r>
      <w:r w:rsidR="00803FCF">
        <w:rPr>
          <w:rFonts w:eastAsia="Arial"/>
          <w:lang w:eastAsia="en-GB"/>
        </w:rPr>
        <w:t>s</w:t>
      </w:r>
      <w:r w:rsidR="00362CBE">
        <w:rPr>
          <w:rFonts w:eastAsia="Arial"/>
          <w:lang w:eastAsia="en-GB"/>
        </w:rPr>
        <w:t xml:space="preserve"> crucial for supportive </w:t>
      </w:r>
      <w:r w:rsidR="005E219B">
        <w:rPr>
          <w:rFonts w:eastAsia="Arial"/>
          <w:lang w:eastAsia="en-GB"/>
        </w:rPr>
        <w:t>care</w:t>
      </w:r>
      <w:r w:rsidR="005966FC">
        <w:rPr>
          <w:rFonts w:eastAsia="Arial"/>
          <w:lang w:eastAsia="en-GB"/>
        </w:rPr>
        <w:t>,</w:t>
      </w:r>
      <w:r w:rsidR="005E219B">
        <w:rPr>
          <w:rFonts w:eastAsia="Arial"/>
          <w:lang w:eastAsia="en-GB"/>
        </w:rPr>
        <w:t xml:space="preserve"> but</w:t>
      </w:r>
      <w:r w:rsidR="00362CBE">
        <w:rPr>
          <w:rFonts w:eastAsia="Arial"/>
          <w:lang w:eastAsia="en-GB"/>
        </w:rPr>
        <w:t xml:space="preserve"> </w:t>
      </w:r>
      <w:r w:rsidR="00CA072B">
        <w:rPr>
          <w:rFonts w:eastAsia="Arial"/>
          <w:lang w:eastAsia="en-GB"/>
        </w:rPr>
        <w:t xml:space="preserve">are likely to be increasingly used </w:t>
      </w:r>
      <w:r w:rsidR="00244F02">
        <w:rPr>
          <w:rFonts w:eastAsia="Arial"/>
          <w:lang w:eastAsia="en-GB"/>
        </w:rPr>
        <w:t xml:space="preserve">as an </w:t>
      </w:r>
      <w:r w:rsidR="00CA072B">
        <w:rPr>
          <w:rFonts w:eastAsia="Arial"/>
          <w:lang w:eastAsia="en-GB"/>
        </w:rPr>
        <w:t xml:space="preserve">adjunct. </w:t>
      </w:r>
    </w:p>
    <w:p w14:paraId="4087BF6D" w14:textId="77777777" w:rsidR="00036C55" w:rsidRDefault="00036C55" w:rsidP="00B91354">
      <w:pPr>
        <w:widowControl w:val="0"/>
        <w:autoSpaceDE w:val="0"/>
        <w:autoSpaceDN w:val="0"/>
        <w:spacing w:line="360" w:lineRule="auto"/>
        <w:rPr>
          <w:rFonts w:eastAsia="Arial"/>
          <w:lang w:eastAsia="en-GB"/>
        </w:rPr>
      </w:pPr>
    </w:p>
    <w:p w14:paraId="32C796DC" w14:textId="77777777" w:rsidR="004F685C" w:rsidRDefault="00AC636C" w:rsidP="00B91354">
      <w:pPr>
        <w:widowControl w:val="0"/>
        <w:autoSpaceDE w:val="0"/>
        <w:autoSpaceDN w:val="0"/>
        <w:spacing w:line="360" w:lineRule="auto"/>
        <w:rPr>
          <w:rFonts w:eastAsia="Arial"/>
          <w:lang w:eastAsia="en-GB"/>
        </w:rPr>
      </w:pPr>
      <w:r w:rsidRPr="00AC636C">
        <w:rPr>
          <w:rFonts w:eastAsia="Arial"/>
          <w:lang w:eastAsia="en-GB"/>
        </w:rPr>
        <w:t>This review</w:t>
      </w:r>
      <w:r w:rsidR="008A026E">
        <w:rPr>
          <w:rFonts w:eastAsia="Arial"/>
          <w:lang w:eastAsia="en-GB"/>
        </w:rPr>
        <w:t xml:space="preserve"> </w:t>
      </w:r>
      <w:r w:rsidR="00CA072B">
        <w:rPr>
          <w:rFonts w:eastAsia="Arial"/>
          <w:lang w:eastAsia="en-GB"/>
        </w:rPr>
        <w:t>aim</w:t>
      </w:r>
      <w:r w:rsidR="00A47925">
        <w:rPr>
          <w:rFonts w:eastAsia="Arial"/>
          <w:lang w:eastAsia="en-GB"/>
        </w:rPr>
        <w:t>s</w:t>
      </w:r>
      <w:r w:rsidR="006E1C1F">
        <w:rPr>
          <w:rFonts w:eastAsia="Arial"/>
          <w:lang w:eastAsia="en-GB"/>
        </w:rPr>
        <w:t xml:space="preserve"> to </w:t>
      </w:r>
      <w:r w:rsidRPr="00AC636C">
        <w:rPr>
          <w:rFonts w:eastAsia="Arial"/>
          <w:lang w:eastAsia="en-GB"/>
        </w:rPr>
        <w:t>identify</w:t>
      </w:r>
      <w:r>
        <w:rPr>
          <w:rFonts w:eastAsia="Arial"/>
          <w:lang w:eastAsia="en-GB"/>
        </w:rPr>
        <w:t xml:space="preserve"> and </w:t>
      </w:r>
      <w:r w:rsidR="00C01AD7">
        <w:rPr>
          <w:rFonts w:eastAsia="Arial"/>
          <w:lang w:eastAsia="en-GB"/>
        </w:rPr>
        <w:t xml:space="preserve">comprehensively </w:t>
      </w:r>
      <w:r w:rsidRPr="00AC636C">
        <w:rPr>
          <w:rFonts w:eastAsia="Arial"/>
          <w:lang w:eastAsia="en-GB"/>
        </w:rPr>
        <w:t>summarise</w:t>
      </w:r>
      <w:r>
        <w:rPr>
          <w:rFonts w:eastAsia="Arial"/>
          <w:lang w:eastAsia="en-GB"/>
        </w:rPr>
        <w:t xml:space="preserve"> all digital </w:t>
      </w:r>
      <w:r w:rsidR="008A026E">
        <w:rPr>
          <w:rFonts w:eastAsia="Arial"/>
          <w:lang w:eastAsia="en-GB"/>
        </w:rPr>
        <w:t xml:space="preserve">support </w:t>
      </w:r>
      <w:r>
        <w:rPr>
          <w:rFonts w:eastAsia="Arial"/>
          <w:lang w:eastAsia="en-GB"/>
        </w:rPr>
        <w:t xml:space="preserve">tools for </w:t>
      </w:r>
      <w:r w:rsidR="00EB325B">
        <w:rPr>
          <w:rFonts w:eastAsia="Arial"/>
          <w:lang w:eastAsia="en-GB"/>
        </w:rPr>
        <w:t xml:space="preserve">fertility </w:t>
      </w:r>
      <w:r>
        <w:rPr>
          <w:rFonts w:eastAsia="Arial"/>
          <w:lang w:eastAsia="en-GB"/>
        </w:rPr>
        <w:t xml:space="preserve">patients </w:t>
      </w:r>
      <w:r w:rsidR="008A026E" w:rsidRPr="008A026E">
        <w:rPr>
          <w:rFonts w:eastAsia="Arial"/>
          <w:lang w:eastAsia="en-GB"/>
        </w:rPr>
        <w:t xml:space="preserve">developed </w:t>
      </w:r>
      <w:r w:rsidR="008A026E">
        <w:rPr>
          <w:rFonts w:eastAsia="Arial"/>
          <w:lang w:eastAsia="en-GB"/>
        </w:rPr>
        <w:t xml:space="preserve">to date. </w:t>
      </w:r>
      <w:r w:rsidR="00587E4E">
        <w:rPr>
          <w:rFonts w:eastAsia="Arial"/>
          <w:lang w:eastAsia="en-GB"/>
        </w:rPr>
        <w:t>It combines n</w:t>
      </w:r>
      <w:r w:rsidR="00716750">
        <w:rPr>
          <w:rFonts w:eastAsia="Arial"/>
          <w:lang w:eastAsia="en-GB"/>
        </w:rPr>
        <w:t xml:space="preserve">arrative analysis </w:t>
      </w:r>
      <w:r w:rsidR="00587E4E">
        <w:rPr>
          <w:rFonts w:eastAsia="Arial"/>
          <w:lang w:eastAsia="en-GB"/>
        </w:rPr>
        <w:t>exploring the</w:t>
      </w:r>
      <w:r w:rsidR="00716750">
        <w:rPr>
          <w:rFonts w:eastAsia="Arial"/>
          <w:lang w:eastAsia="en-GB"/>
        </w:rPr>
        <w:t xml:space="preserve"> included features</w:t>
      </w:r>
      <w:r w:rsidR="00C136F4">
        <w:rPr>
          <w:rFonts w:eastAsia="Arial"/>
          <w:lang w:eastAsia="en-GB"/>
        </w:rPr>
        <w:t xml:space="preserve"> and </w:t>
      </w:r>
      <w:r w:rsidR="00716750">
        <w:rPr>
          <w:rFonts w:eastAsia="Arial"/>
          <w:lang w:eastAsia="en-GB"/>
        </w:rPr>
        <w:t>costs</w:t>
      </w:r>
      <w:r w:rsidR="00C2206A">
        <w:rPr>
          <w:rFonts w:eastAsia="Arial"/>
          <w:lang w:eastAsia="en-GB"/>
        </w:rPr>
        <w:t xml:space="preserve"> </w:t>
      </w:r>
      <w:r w:rsidR="00036C55">
        <w:rPr>
          <w:rFonts w:eastAsia="Arial"/>
          <w:lang w:eastAsia="en-GB"/>
        </w:rPr>
        <w:t xml:space="preserve">and </w:t>
      </w:r>
      <w:r w:rsidR="00C136F4">
        <w:rPr>
          <w:rFonts w:eastAsia="Arial"/>
          <w:lang w:eastAsia="en-GB"/>
        </w:rPr>
        <w:t xml:space="preserve">thematic analysis of </w:t>
      </w:r>
      <w:r w:rsidR="00EA0826">
        <w:rPr>
          <w:rFonts w:eastAsia="Arial"/>
          <w:lang w:eastAsia="en-GB"/>
        </w:rPr>
        <w:t xml:space="preserve">user reviews to </w:t>
      </w:r>
      <w:r w:rsidR="00A47925">
        <w:rPr>
          <w:rFonts w:eastAsia="Arial"/>
          <w:lang w:eastAsia="en-GB"/>
        </w:rPr>
        <w:t xml:space="preserve">highlight </w:t>
      </w:r>
      <w:r w:rsidR="00084702">
        <w:rPr>
          <w:rFonts w:eastAsia="Arial"/>
          <w:lang w:eastAsia="en-GB"/>
        </w:rPr>
        <w:t xml:space="preserve">aspects </w:t>
      </w:r>
      <w:r w:rsidR="00C7377D">
        <w:rPr>
          <w:rFonts w:eastAsia="Arial"/>
          <w:lang w:eastAsia="en-GB"/>
        </w:rPr>
        <w:t>of</w:t>
      </w:r>
      <w:r w:rsidR="00592F8E">
        <w:rPr>
          <w:rFonts w:eastAsia="Arial"/>
          <w:lang w:eastAsia="en-GB"/>
        </w:rPr>
        <w:t xml:space="preserve"> particular</w:t>
      </w:r>
      <w:r w:rsidR="00A47925">
        <w:rPr>
          <w:rFonts w:eastAsia="Arial"/>
          <w:lang w:eastAsia="en-GB"/>
        </w:rPr>
        <w:t xml:space="preserve"> </w:t>
      </w:r>
      <w:r w:rsidR="00BE388F">
        <w:rPr>
          <w:rFonts w:eastAsia="Arial"/>
          <w:lang w:eastAsia="en-GB"/>
        </w:rPr>
        <w:t xml:space="preserve">value </w:t>
      </w:r>
      <w:r w:rsidR="00592F8E">
        <w:rPr>
          <w:rFonts w:eastAsia="Arial"/>
          <w:lang w:eastAsia="en-GB"/>
        </w:rPr>
        <w:t xml:space="preserve">and </w:t>
      </w:r>
      <w:r w:rsidR="00A47925">
        <w:rPr>
          <w:rFonts w:eastAsia="Arial"/>
          <w:lang w:eastAsia="en-GB"/>
        </w:rPr>
        <w:t xml:space="preserve">identify </w:t>
      </w:r>
      <w:r w:rsidR="00592F8E">
        <w:rPr>
          <w:rFonts w:eastAsia="Arial"/>
          <w:lang w:eastAsia="en-GB"/>
        </w:rPr>
        <w:t xml:space="preserve">potential areas for future </w:t>
      </w:r>
      <w:r w:rsidR="00A47925">
        <w:rPr>
          <w:rFonts w:eastAsia="Arial"/>
          <w:lang w:eastAsia="en-GB"/>
        </w:rPr>
        <w:t>research</w:t>
      </w:r>
      <w:r>
        <w:rPr>
          <w:rFonts w:eastAsia="Arial"/>
          <w:lang w:eastAsia="en-GB"/>
        </w:rPr>
        <w:t xml:space="preserve">. </w:t>
      </w:r>
    </w:p>
    <w:p w14:paraId="2DF33CBB" w14:textId="77777777" w:rsidR="009C2AF1" w:rsidRDefault="009C2AF1" w:rsidP="00B91354">
      <w:pPr>
        <w:widowControl w:val="0"/>
        <w:autoSpaceDE w:val="0"/>
        <w:autoSpaceDN w:val="0"/>
        <w:spacing w:line="360" w:lineRule="auto"/>
        <w:rPr>
          <w:rFonts w:eastAsia="Arial"/>
          <w:lang w:eastAsia="en-GB"/>
        </w:rPr>
      </w:pPr>
    </w:p>
    <w:p w14:paraId="676D9E5C" w14:textId="77777777" w:rsidR="004F685C" w:rsidRPr="004515A6" w:rsidRDefault="004F685C" w:rsidP="004F685C">
      <w:pPr>
        <w:rPr>
          <w:b/>
          <w:bCs/>
          <w:lang w:eastAsia="en-GB"/>
        </w:rPr>
      </w:pPr>
      <w:r w:rsidRPr="004515A6">
        <w:rPr>
          <w:b/>
          <w:bCs/>
          <w:lang w:eastAsia="en-GB"/>
        </w:rPr>
        <w:t>Methods and Materials</w:t>
      </w:r>
    </w:p>
    <w:p w14:paraId="736113BF" w14:textId="77777777" w:rsidR="00FC3E59" w:rsidRPr="00846982" w:rsidRDefault="00FC3E59" w:rsidP="004F685C">
      <w:pPr>
        <w:rPr>
          <w:b/>
          <w:bCs/>
          <w:u w:val="single"/>
          <w:lang w:eastAsia="en-GB"/>
        </w:rPr>
      </w:pPr>
    </w:p>
    <w:p w14:paraId="6E3F8EE7" w14:textId="77777777" w:rsidR="004F685C" w:rsidRDefault="00C400B1" w:rsidP="00A3438F">
      <w:pPr>
        <w:spacing w:line="360" w:lineRule="auto"/>
        <w:rPr>
          <w:lang w:eastAsia="en-GB"/>
        </w:rPr>
      </w:pPr>
      <w:r w:rsidRPr="00C400B1">
        <w:rPr>
          <w:lang w:eastAsia="en-GB"/>
        </w:rPr>
        <w:t>This review was conducted according to the Preferred Reporting Items for Systematic Reviews and Meta-Analyses statement recommendations.</w:t>
      </w:r>
      <w:r w:rsidR="00A967CF">
        <w:rPr>
          <w:lang w:eastAsia="en-GB"/>
        </w:rPr>
        <w:t xml:space="preserve"> The review was </w:t>
      </w:r>
      <w:r w:rsidR="00A967CF" w:rsidRPr="00A967CF">
        <w:rPr>
          <w:lang w:eastAsia="en-GB"/>
        </w:rPr>
        <w:t>prospectively registered with PROSPERO, registration number 156441</w:t>
      </w:r>
      <w:r w:rsidR="00A967CF">
        <w:rPr>
          <w:lang w:eastAsia="en-GB"/>
        </w:rPr>
        <w:t xml:space="preserve">. </w:t>
      </w:r>
    </w:p>
    <w:p w14:paraId="175A3253" w14:textId="77777777" w:rsidR="00A3438F" w:rsidRPr="00C400B1" w:rsidRDefault="00A3438F" w:rsidP="004F685C">
      <w:pPr>
        <w:rPr>
          <w:lang w:eastAsia="en-GB"/>
        </w:rPr>
      </w:pPr>
    </w:p>
    <w:p w14:paraId="7A495E1C" w14:textId="77777777" w:rsidR="004F685C" w:rsidRPr="004515A6" w:rsidRDefault="004F685C" w:rsidP="004F685C">
      <w:pPr>
        <w:rPr>
          <w:b/>
          <w:bCs/>
          <w:i/>
          <w:iCs/>
          <w:color w:val="333333"/>
          <w:lang w:eastAsia="en-GB"/>
        </w:rPr>
      </w:pPr>
      <w:r w:rsidRPr="004515A6">
        <w:rPr>
          <w:b/>
          <w:bCs/>
          <w:i/>
          <w:iCs/>
          <w:color w:val="333333"/>
          <w:lang w:eastAsia="en-GB"/>
        </w:rPr>
        <w:t>Search Strategy</w:t>
      </w:r>
    </w:p>
    <w:p w14:paraId="6BAC4EB5" w14:textId="5A8E321F" w:rsidR="004F685C" w:rsidRPr="00904FA6" w:rsidRDefault="004F685C" w:rsidP="004F685C">
      <w:pPr>
        <w:spacing w:line="360" w:lineRule="auto"/>
      </w:pPr>
      <w:r w:rsidRPr="00A867CF">
        <w:rPr>
          <w:lang w:eastAsia="en-GB"/>
        </w:rPr>
        <w:t>Digital support tools include smartphone apps, SMS</w:t>
      </w:r>
      <w:r w:rsidR="004975B8">
        <w:rPr>
          <w:lang w:eastAsia="en-GB"/>
        </w:rPr>
        <w:t>-</w:t>
      </w:r>
      <w:r w:rsidRPr="00A867CF">
        <w:rPr>
          <w:lang w:eastAsia="en-GB"/>
        </w:rPr>
        <w:t xml:space="preserve">based tools and web-based apps or programs that are used directly by a patient undertaking fertility treatment to support them during this experience.  </w:t>
      </w:r>
      <w:r>
        <w:rPr>
          <w:lang w:eastAsia="en-GB"/>
        </w:rPr>
        <w:t>We conducted</w:t>
      </w:r>
      <w:r w:rsidRPr="00DA3219">
        <w:rPr>
          <w:lang w:eastAsia="en-GB"/>
        </w:rPr>
        <w:t xml:space="preserve"> a systematic search of the app market and scientific literature to identify relevant digital support </w:t>
      </w:r>
      <w:r w:rsidR="00B0306E">
        <w:rPr>
          <w:lang w:eastAsia="en-GB"/>
        </w:rPr>
        <w:t>tools</w:t>
      </w:r>
      <w:r w:rsidRPr="00DA3219">
        <w:rPr>
          <w:lang w:eastAsia="en-GB"/>
        </w:rPr>
        <w:t xml:space="preserve"> for fertility patients </w:t>
      </w:r>
      <w:r>
        <w:rPr>
          <w:lang w:eastAsia="en-GB"/>
        </w:rPr>
        <w:t xml:space="preserve">that were available on the app marketplace in September 2020 or reported in a study or abstract </w:t>
      </w:r>
      <w:r w:rsidRPr="00DA3219">
        <w:rPr>
          <w:lang w:eastAsia="en-GB"/>
        </w:rPr>
        <w:t xml:space="preserve">published from 1 January 2000 to 1 </w:t>
      </w:r>
      <w:r>
        <w:rPr>
          <w:lang w:eastAsia="en-GB"/>
        </w:rPr>
        <w:t>October</w:t>
      </w:r>
      <w:r w:rsidRPr="00DA3219">
        <w:rPr>
          <w:lang w:eastAsia="en-GB"/>
        </w:rPr>
        <w:t xml:space="preserve"> 2020.</w:t>
      </w:r>
      <w:r w:rsidRPr="00DA3219">
        <w:t xml:space="preserve"> </w:t>
      </w:r>
      <w:r w:rsidR="000214DB">
        <w:t>The</w:t>
      </w:r>
      <w:r w:rsidR="005F496B">
        <w:t xml:space="preserve"> start</w:t>
      </w:r>
      <w:r w:rsidR="000214DB">
        <w:t xml:space="preserve"> </w:t>
      </w:r>
      <w:r w:rsidR="004A4AA3">
        <w:t>date</w:t>
      </w:r>
      <w:r w:rsidR="005F496B">
        <w:t xml:space="preserve"> was</w:t>
      </w:r>
      <w:r w:rsidR="004A4AA3">
        <w:t xml:space="preserve"> chosen</w:t>
      </w:r>
      <w:r w:rsidR="009D0669">
        <w:t xml:space="preserve"> to be in keeping with previous research</w:t>
      </w:r>
      <w:r w:rsidR="00BF3133">
        <w:t xml:space="preserve"> </w:t>
      </w:r>
      <w:r w:rsidR="00C02CB5">
        <w:t>capturing all relevant literature</w:t>
      </w:r>
      <w:r w:rsidR="00BF3133">
        <w:t xml:space="preserve"> </w:t>
      </w:r>
      <w:r w:rsidR="00C02CB5">
        <w:t xml:space="preserve">on </w:t>
      </w:r>
      <w:r w:rsidR="00BF3133">
        <w:t>apps and digital tools</w:t>
      </w:r>
      <w:r w:rsidR="00C02CB5">
        <w:t xml:space="preserve">. </w:t>
      </w:r>
      <w:r w:rsidRPr="00DA3219">
        <w:rPr>
          <w:lang w:eastAsia="en-GB"/>
        </w:rPr>
        <w:t xml:space="preserve">The </w:t>
      </w:r>
      <w:r w:rsidR="00AA1BB1">
        <w:rPr>
          <w:lang w:eastAsia="en-GB"/>
        </w:rPr>
        <w:t>a</w:t>
      </w:r>
      <w:r w:rsidRPr="00DA3219">
        <w:rPr>
          <w:lang w:eastAsia="en-GB"/>
        </w:rPr>
        <w:t>pp market search</w:t>
      </w:r>
      <w:r>
        <w:rPr>
          <w:lang w:eastAsia="en-GB"/>
        </w:rPr>
        <w:t>es</w:t>
      </w:r>
      <w:r w:rsidRPr="00DA3219">
        <w:rPr>
          <w:lang w:eastAsia="en-GB"/>
        </w:rPr>
        <w:t xml:space="preserve"> </w:t>
      </w:r>
      <w:r>
        <w:rPr>
          <w:lang w:eastAsia="en-GB"/>
        </w:rPr>
        <w:t xml:space="preserve">were </w:t>
      </w:r>
      <w:r w:rsidRPr="00DA3219">
        <w:rPr>
          <w:lang w:eastAsia="en-GB"/>
        </w:rPr>
        <w:t>conducted in the Google Playstore</w:t>
      </w:r>
      <w:r>
        <w:rPr>
          <w:lang w:eastAsia="en-GB"/>
        </w:rPr>
        <w:t xml:space="preserve">, </w:t>
      </w:r>
      <w:r w:rsidRPr="00DA3219">
        <w:rPr>
          <w:lang w:eastAsia="en-GB"/>
        </w:rPr>
        <w:t>Apple Appstor</w:t>
      </w:r>
      <w:r>
        <w:rPr>
          <w:lang w:eastAsia="en-GB"/>
        </w:rPr>
        <w:t xml:space="preserve">e and Your Health App finder databases </w:t>
      </w:r>
      <w:r w:rsidR="00C15DF1">
        <w:rPr>
          <w:lang w:eastAsia="en-GB"/>
        </w:rPr>
        <w:t>on</w:t>
      </w:r>
      <w:r>
        <w:rPr>
          <w:lang w:eastAsia="en-GB"/>
        </w:rPr>
        <w:t xml:space="preserve"> 21</w:t>
      </w:r>
      <w:r w:rsidRPr="004F685C">
        <w:rPr>
          <w:vertAlign w:val="superscript"/>
          <w:lang w:eastAsia="en-GB"/>
        </w:rPr>
        <w:t>st</w:t>
      </w:r>
      <w:r>
        <w:rPr>
          <w:lang w:eastAsia="en-GB"/>
        </w:rPr>
        <w:t xml:space="preserve"> September 2020 with search terms including Fertility, IVF, In-vitro fertilization, ICSI, IUI, Intrauterine insemination, Support fertility and Assisted Reproduction. </w:t>
      </w:r>
      <w:r w:rsidR="001B7009">
        <w:rPr>
          <w:lang w:eastAsia="en-GB"/>
        </w:rPr>
        <w:t>The s</w:t>
      </w:r>
      <w:r w:rsidR="00A65013">
        <w:rPr>
          <w:lang w:eastAsia="en-GB"/>
        </w:rPr>
        <w:t xml:space="preserve">earch terms were developed through </w:t>
      </w:r>
      <w:r w:rsidR="00F86A08">
        <w:rPr>
          <w:lang w:eastAsia="en-GB"/>
        </w:rPr>
        <w:t>an iterative improvement process, working with a healthcare librarian, to capture the most relevant results.</w:t>
      </w:r>
    </w:p>
    <w:p w14:paraId="4C545D61" w14:textId="77777777" w:rsidR="004F685C" w:rsidRPr="00DA3219" w:rsidRDefault="004F685C" w:rsidP="004F685C">
      <w:pPr>
        <w:rPr>
          <w:lang w:eastAsia="en-GB"/>
        </w:rPr>
      </w:pPr>
    </w:p>
    <w:p w14:paraId="5B8F342B" w14:textId="77777777" w:rsidR="004F685C" w:rsidRDefault="004F685C" w:rsidP="004F685C">
      <w:pPr>
        <w:spacing w:line="360" w:lineRule="auto"/>
        <w:rPr>
          <w:lang w:eastAsia="en-GB"/>
        </w:rPr>
      </w:pPr>
      <w:r w:rsidRPr="00DA3219">
        <w:rPr>
          <w:lang w:eastAsia="en-GB"/>
        </w:rPr>
        <w:t>We search</w:t>
      </w:r>
      <w:r>
        <w:rPr>
          <w:lang w:eastAsia="en-GB"/>
        </w:rPr>
        <w:t>ed</w:t>
      </w:r>
      <w:r w:rsidRPr="00DA3219">
        <w:rPr>
          <w:lang w:eastAsia="en-GB"/>
        </w:rPr>
        <w:t xml:space="preserve"> the electronic literature databases (PubMed, EMBASE, MEDLINE (Ovid), Web of Knowledge, Psycinfo and Cinahl) using a syntax composed of ‘Internet’ and ‘eHealth’, ‘smartphone apps’ and their synonyms</w:t>
      </w:r>
      <w:r w:rsidR="00F50D67">
        <w:rPr>
          <w:lang w:eastAsia="en-GB"/>
        </w:rPr>
        <w:t xml:space="preserve">, </w:t>
      </w:r>
      <w:r w:rsidR="0055710E">
        <w:rPr>
          <w:lang w:eastAsia="en-GB"/>
        </w:rPr>
        <w:t>‘</w:t>
      </w:r>
      <w:r w:rsidR="00F50D67">
        <w:rPr>
          <w:lang w:eastAsia="en-GB"/>
        </w:rPr>
        <w:t>psychological distress</w:t>
      </w:r>
      <w:r w:rsidR="0055710E">
        <w:rPr>
          <w:lang w:eastAsia="en-GB"/>
        </w:rPr>
        <w:t>’</w:t>
      </w:r>
      <w:r w:rsidR="00F50D67">
        <w:rPr>
          <w:lang w:eastAsia="en-GB"/>
        </w:rPr>
        <w:t xml:space="preserve">, </w:t>
      </w:r>
      <w:r w:rsidR="0055710E">
        <w:rPr>
          <w:lang w:eastAsia="en-GB"/>
        </w:rPr>
        <w:t>‘emotional</w:t>
      </w:r>
      <w:r w:rsidR="00F50D67">
        <w:rPr>
          <w:lang w:eastAsia="en-GB"/>
        </w:rPr>
        <w:t xml:space="preserve"> support</w:t>
      </w:r>
      <w:r w:rsidR="0055710E">
        <w:rPr>
          <w:lang w:eastAsia="en-GB"/>
        </w:rPr>
        <w:t>’</w:t>
      </w:r>
      <w:r w:rsidR="00F50D67">
        <w:rPr>
          <w:lang w:eastAsia="en-GB"/>
        </w:rPr>
        <w:t xml:space="preserve"> an</w:t>
      </w:r>
      <w:r w:rsidR="0055710E">
        <w:rPr>
          <w:lang w:eastAsia="en-GB"/>
        </w:rPr>
        <w:t>d their synonyms</w:t>
      </w:r>
      <w:r w:rsidR="00D8017E">
        <w:rPr>
          <w:lang w:eastAsia="en-GB"/>
        </w:rPr>
        <w:t xml:space="preserve"> and</w:t>
      </w:r>
      <w:r w:rsidRPr="00DA3219">
        <w:rPr>
          <w:lang w:eastAsia="en-GB"/>
        </w:rPr>
        <w:t xml:space="preserve"> combined </w:t>
      </w:r>
      <w:r w:rsidR="0055710E">
        <w:rPr>
          <w:lang w:eastAsia="en-GB"/>
        </w:rPr>
        <w:t xml:space="preserve">these </w:t>
      </w:r>
      <w:r w:rsidRPr="00DA3219">
        <w:rPr>
          <w:lang w:eastAsia="en-GB"/>
        </w:rPr>
        <w:t xml:space="preserve">with ‘Infertility’, ‘IVF’ and ‘Reproductive techniques, assisted’ and their synonyms. </w:t>
      </w:r>
      <w:r w:rsidR="00954D84">
        <w:rPr>
          <w:lang w:eastAsia="en-GB"/>
        </w:rPr>
        <w:t xml:space="preserve">Supplementary material </w:t>
      </w:r>
      <w:r w:rsidRPr="00DA3219">
        <w:rPr>
          <w:lang w:eastAsia="en-GB"/>
        </w:rPr>
        <w:t xml:space="preserve">1 provides the full syntax. Secondary reference searching </w:t>
      </w:r>
      <w:r>
        <w:rPr>
          <w:lang w:eastAsia="en-GB"/>
        </w:rPr>
        <w:t>was</w:t>
      </w:r>
      <w:r w:rsidRPr="00DA3219">
        <w:rPr>
          <w:lang w:eastAsia="en-GB"/>
        </w:rPr>
        <w:t xml:space="preserve"> performed</w:t>
      </w:r>
      <w:r w:rsidR="00B10D24">
        <w:rPr>
          <w:lang w:eastAsia="en-GB"/>
        </w:rPr>
        <w:t xml:space="preserve"> by hand </w:t>
      </w:r>
      <w:r w:rsidR="00817007">
        <w:rPr>
          <w:lang w:eastAsia="en-GB"/>
        </w:rPr>
        <w:t xml:space="preserve">in the </w:t>
      </w:r>
      <w:r w:rsidR="00F72B85">
        <w:rPr>
          <w:lang w:eastAsia="en-GB"/>
        </w:rPr>
        <w:t>W</w:t>
      </w:r>
      <w:r w:rsidR="00817007">
        <w:rPr>
          <w:lang w:eastAsia="en-GB"/>
        </w:rPr>
        <w:t xml:space="preserve">eb of </w:t>
      </w:r>
      <w:r w:rsidR="00F72B85">
        <w:rPr>
          <w:lang w:eastAsia="en-GB"/>
        </w:rPr>
        <w:t>K</w:t>
      </w:r>
      <w:r w:rsidR="00817007">
        <w:rPr>
          <w:lang w:eastAsia="en-GB"/>
        </w:rPr>
        <w:t>nowledge platform</w:t>
      </w:r>
      <w:r w:rsidRPr="00DA3219">
        <w:rPr>
          <w:lang w:eastAsia="en-GB"/>
        </w:rPr>
        <w:t xml:space="preserve"> for all included articles</w:t>
      </w:r>
      <w:r>
        <w:rPr>
          <w:lang w:eastAsia="en-GB"/>
        </w:rPr>
        <w:t xml:space="preserve"> </w:t>
      </w:r>
      <w:r w:rsidRPr="00DA3219">
        <w:rPr>
          <w:lang w:eastAsia="en-GB"/>
        </w:rPr>
        <w:t xml:space="preserve">to avoid missing relevant citations. The search </w:t>
      </w:r>
      <w:r>
        <w:rPr>
          <w:lang w:eastAsia="en-GB"/>
        </w:rPr>
        <w:t>was</w:t>
      </w:r>
      <w:r w:rsidRPr="00DA3219">
        <w:rPr>
          <w:lang w:eastAsia="en-GB"/>
        </w:rPr>
        <w:t xml:space="preserve"> restricted to apps</w:t>
      </w:r>
      <w:r>
        <w:rPr>
          <w:lang w:eastAsia="en-GB"/>
        </w:rPr>
        <w:t xml:space="preserve">, </w:t>
      </w:r>
      <w:r w:rsidR="000547F9">
        <w:rPr>
          <w:lang w:eastAsia="en-GB"/>
        </w:rPr>
        <w:t>tools</w:t>
      </w:r>
      <w:r w:rsidRPr="00DA3219">
        <w:rPr>
          <w:lang w:eastAsia="en-GB"/>
        </w:rPr>
        <w:t xml:space="preserve"> and studies available in English.  Grey literature </w:t>
      </w:r>
      <w:r>
        <w:rPr>
          <w:lang w:eastAsia="en-GB"/>
        </w:rPr>
        <w:t>was</w:t>
      </w:r>
      <w:r w:rsidRPr="00DA3219">
        <w:rPr>
          <w:lang w:eastAsia="en-GB"/>
        </w:rPr>
        <w:t xml:space="preserve"> searched for non-peer reviewed articles</w:t>
      </w:r>
      <w:r w:rsidR="001B197A">
        <w:rPr>
          <w:lang w:eastAsia="en-GB"/>
        </w:rPr>
        <w:t>,</w:t>
      </w:r>
      <w:r w:rsidR="00B43495">
        <w:rPr>
          <w:lang w:eastAsia="en-GB"/>
        </w:rPr>
        <w:t xml:space="preserve"> </w:t>
      </w:r>
      <w:r w:rsidR="000547F9">
        <w:rPr>
          <w:lang w:eastAsia="en-GB"/>
        </w:rPr>
        <w:t xml:space="preserve">posters </w:t>
      </w:r>
      <w:r w:rsidR="00B43495">
        <w:rPr>
          <w:lang w:eastAsia="en-GB"/>
        </w:rPr>
        <w:t>and abstracts</w:t>
      </w:r>
      <w:r w:rsidRPr="00DA3219">
        <w:rPr>
          <w:lang w:eastAsia="en-GB"/>
        </w:rPr>
        <w:t xml:space="preserve">, including Google Scholar, mHealth intelligence and clinical trials databases. </w:t>
      </w:r>
    </w:p>
    <w:p w14:paraId="1FD13EF9" w14:textId="77777777" w:rsidR="002C25AC" w:rsidRPr="00DA3219" w:rsidRDefault="002C25AC" w:rsidP="004F685C">
      <w:pPr>
        <w:spacing w:line="360" w:lineRule="auto"/>
        <w:rPr>
          <w:lang w:eastAsia="en-GB"/>
        </w:rPr>
      </w:pPr>
    </w:p>
    <w:p w14:paraId="396998C5" w14:textId="77777777" w:rsidR="00DF7808" w:rsidRDefault="00DF7808" w:rsidP="002C25AC">
      <w:pPr>
        <w:widowControl w:val="0"/>
        <w:autoSpaceDE w:val="0"/>
        <w:autoSpaceDN w:val="0"/>
        <w:spacing w:line="360" w:lineRule="auto"/>
        <w:rPr>
          <w:rFonts w:eastAsia="Arial"/>
          <w:lang w:eastAsia="en-GB"/>
        </w:rPr>
      </w:pPr>
      <w:r>
        <w:rPr>
          <w:rFonts w:eastAsia="Arial"/>
          <w:lang w:eastAsia="en-GB"/>
        </w:rPr>
        <w:t>Digital tools included are</w:t>
      </w:r>
      <w:r w:rsidR="002C25AC">
        <w:rPr>
          <w:rFonts w:eastAsia="Arial"/>
          <w:lang w:eastAsia="en-GB"/>
        </w:rPr>
        <w:t xml:space="preserve"> s</w:t>
      </w:r>
      <w:r w:rsidRPr="00DF7808">
        <w:rPr>
          <w:rFonts w:eastAsia="Arial"/>
          <w:lang w:eastAsia="en-GB"/>
        </w:rPr>
        <w:t>martphone app</w:t>
      </w:r>
      <w:r w:rsidR="002C25AC">
        <w:rPr>
          <w:rFonts w:eastAsia="Arial"/>
          <w:lang w:eastAsia="en-GB"/>
        </w:rPr>
        <w:t>s</w:t>
      </w:r>
      <w:r w:rsidR="00D0416F">
        <w:rPr>
          <w:rFonts w:eastAsia="Arial"/>
          <w:lang w:eastAsia="en-GB"/>
        </w:rPr>
        <w:t xml:space="preserve">, </w:t>
      </w:r>
      <w:r w:rsidR="002C25AC">
        <w:rPr>
          <w:rFonts w:eastAsia="Arial"/>
          <w:lang w:eastAsia="en-GB"/>
        </w:rPr>
        <w:t>w</w:t>
      </w:r>
      <w:r w:rsidRPr="00DF7808">
        <w:rPr>
          <w:rFonts w:eastAsia="Arial"/>
          <w:lang w:eastAsia="en-GB"/>
        </w:rPr>
        <w:t>eb</w:t>
      </w:r>
      <w:r w:rsidR="002C25AC">
        <w:rPr>
          <w:rFonts w:eastAsia="Arial"/>
          <w:lang w:eastAsia="en-GB"/>
        </w:rPr>
        <w:t>-</w:t>
      </w:r>
      <w:r w:rsidRPr="00DF7808">
        <w:rPr>
          <w:rFonts w:eastAsia="Arial"/>
          <w:lang w:eastAsia="en-GB"/>
        </w:rPr>
        <w:t>based program</w:t>
      </w:r>
      <w:r w:rsidR="002C25AC">
        <w:rPr>
          <w:rFonts w:eastAsia="Arial"/>
          <w:lang w:eastAsia="en-GB"/>
        </w:rPr>
        <w:t>s</w:t>
      </w:r>
      <w:r w:rsidRPr="00DF7808">
        <w:rPr>
          <w:rFonts w:eastAsia="Arial"/>
          <w:lang w:eastAsia="en-GB"/>
        </w:rPr>
        <w:t xml:space="preserve"> or SMS</w:t>
      </w:r>
      <w:r w:rsidR="002E44F0">
        <w:rPr>
          <w:rFonts w:eastAsia="Arial"/>
          <w:lang w:eastAsia="en-GB"/>
        </w:rPr>
        <w:t>-</w:t>
      </w:r>
      <w:r w:rsidRPr="00DF7808">
        <w:rPr>
          <w:rFonts w:eastAsia="Arial"/>
          <w:lang w:eastAsia="en-GB"/>
        </w:rPr>
        <w:t>based tool</w:t>
      </w:r>
      <w:r w:rsidR="002C25AC">
        <w:rPr>
          <w:rFonts w:eastAsia="Arial"/>
          <w:lang w:eastAsia="en-GB"/>
        </w:rPr>
        <w:t>s a</w:t>
      </w:r>
      <w:r w:rsidRPr="00DF7808">
        <w:rPr>
          <w:rFonts w:eastAsia="Arial"/>
          <w:lang w:eastAsia="en-GB"/>
        </w:rPr>
        <w:t xml:space="preserve">imed at </w:t>
      </w:r>
      <w:r w:rsidR="002C25AC">
        <w:rPr>
          <w:rFonts w:eastAsia="Arial"/>
          <w:lang w:eastAsia="en-GB"/>
        </w:rPr>
        <w:t xml:space="preserve">adult </w:t>
      </w:r>
      <w:r w:rsidRPr="00DF7808">
        <w:rPr>
          <w:rFonts w:eastAsia="Arial"/>
          <w:lang w:eastAsia="en-GB"/>
        </w:rPr>
        <w:t>fertility patient</w:t>
      </w:r>
      <w:r w:rsidR="002C25AC">
        <w:rPr>
          <w:rFonts w:eastAsia="Arial"/>
          <w:lang w:eastAsia="en-GB"/>
        </w:rPr>
        <w:t>s.</w:t>
      </w:r>
      <w:r w:rsidRPr="00DF7808">
        <w:rPr>
          <w:rFonts w:eastAsia="Arial"/>
          <w:lang w:eastAsia="en-GB"/>
        </w:rPr>
        <w:t xml:space="preserve"> </w:t>
      </w:r>
      <w:r w:rsidR="002C25AC">
        <w:rPr>
          <w:rFonts w:eastAsia="Arial"/>
          <w:lang w:eastAsia="en-GB"/>
        </w:rPr>
        <w:t>Fertility patients are defined as those</w:t>
      </w:r>
      <w:r w:rsidRPr="00DF7808">
        <w:rPr>
          <w:rFonts w:eastAsia="Arial"/>
          <w:lang w:eastAsia="en-GB"/>
        </w:rPr>
        <w:t xml:space="preserve"> under investigation or having treatment at a secondary or tertiary fertility centre. </w:t>
      </w:r>
      <w:r>
        <w:rPr>
          <w:rFonts w:eastAsia="Arial"/>
          <w:lang w:eastAsia="en-GB"/>
        </w:rPr>
        <w:t xml:space="preserve">We excluded </w:t>
      </w:r>
      <w:r w:rsidR="002C25AC">
        <w:rPr>
          <w:rFonts w:eastAsia="Arial"/>
          <w:lang w:eastAsia="en-GB"/>
        </w:rPr>
        <w:t>digital tools</w:t>
      </w:r>
      <w:r>
        <w:rPr>
          <w:rFonts w:eastAsia="Arial"/>
          <w:lang w:eastAsia="en-GB"/>
        </w:rPr>
        <w:t xml:space="preserve"> </w:t>
      </w:r>
      <w:r w:rsidR="002C25AC">
        <w:rPr>
          <w:rFonts w:eastAsia="Arial"/>
          <w:lang w:eastAsia="en-GB"/>
        </w:rPr>
        <w:t xml:space="preserve">that </w:t>
      </w:r>
      <w:r>
        <w:rPr>
          <w:rFonts w:eastAsia="Arial"/>
          <w:lang w:eastAsia="en-GB"/>
        </w:rPr>
        <w:t>were primarily m</w:t>
      </w:r>
      <w:r w:rsidRPr="00DF7808">
        <w:rPr>
          <w:rFonts w:eastAsia="Arial"/>
          <w:lang w:eastAsia="en-GB"/>
        </w:rPr>
        <w:t>enstrual trackers</w:t>
      </w:r>
      <w:r>
        <w:rPr>
          <w:rFonts w:eastAsia="Arial"/>
          <w:lang w:eastAsia="en-GB"/>
        </w:rPr>
        <w:t xml:space="preserve">, </w:t>
      </w:r>
      <w:r w:rsidRPr="00DF7808">
        <w:rPr>
          <w:rFonts w:eastAsia="Arial"/>
          <w:lang w:eastAsia="en-GB"/>
        </w:rPr>
        <w:t>aiming to prevent conception</w:t>
      </w:r>
      <w:r w:rsidR="002C25AC">
        <w:rPr>
          <w:rFonts w:eastAsia="Arial"/>
          <w:lang w:eastAsia="en-GB"/>
        </w:rPr>
        <w:t>,</w:t>
      </w:r>
      <w:r>
        <w:rPr>
          <w:rFonts w:eastAsia="Arial"/>
          <w:lang w:eastAsia="en-GB"/>
        </w:rPr>
        <w:t xml:space="preserve"> </w:t>
      </w:r>
      <w:r w:rsidR="00573D83">
        <w:rPr>
          <w:rFonts w:eastAsia="Arial"/>
          <w:lang w:eastAsia="en-GB"/>
        </w:rPr>
        <w:t>those</w:t>
      </w:r>
      <w:r w:rsidR="002C25AC" w:rsidRPr="002C25AC">
        <w:rPr>
          <w:rFonts w:eastAsia="Arial"/>
          <w:lang w:eastAsia="en-GB"/>
        </w:rPr>
        <w:t xml:space="preserve"> primarily for use by healthcare professionals </w:t>
      </w:r>
      <w:r>
        <w:rPr>
          <w:rFonts w:eastAsia="Arial"/>
          <w:lang w:eastAsia="en-GB"/>
        </w:rPr>
        <w:t xml:space="preserve">and </w:t>
      </w:r>
      <w:r w:rsidR="002C25AC">
        <w:rPr>
          <w:rFonts w:eastAsia="Arial"/>
          <w:lang w:eastAsia="en-GB"/>
        </w:rPr>
        <w:t>those</w:t>
      </w:r>
      <w:r>
        <w:rPr>
          <w:rFonts w:eastAsia="Arial"/>
          <w:lang w:eastAsia="en-GB"/>
        </w:rPr>
        <w:t xml:space="preserve"> containing </w:t>
      </w:r>
      <w:r w:rsidR="00573D83">
        <w:rPr>
          <w:rFonts w:eastAsia="Arial"/>
          <w:lang w:eastAsia="en-GB"/>
        </w:rPr>
        <w:t xml:space="preserve">solely </w:t>
      </w:r>
      <w:r>
        <w:rPr>
          <w:rFonts w:eastAsia="Arial"/>
          <w:lang w:eastAsia="en-GB"/>
        </w:rPr>
        <w:t>p</w:t>
      </w:r>
      <w:r w:rsidRPr="00DF7808">
        <w:rPr>
          <w:rFonts w:eastAsia="Arial"/>
          <w:lang w:eastAsia="en-GB"/>
        </w:rPr>
        <w:t>regnancy</w:t>
      </w:r>
      <w:r>
        <w:rPr>
          <w:rFonts w:eastAsia="Arial"/>
          <w:lang w:eastAsia="en-GB"/>
        </w:rPr>
        <w:t xml:space="preserve"> or a</w:t>
      </w:r>
      <w:r w:rsidRPr="00DF7808">
        <w:rPr>
          <w:rFonts w:eastAsia="Arial"/>
          <w:lang w:eastAsia="en-GB"/>
        </w:rPr>
        <w:t>ntenatal content</w:t>
      </w:r>
      <w:r>
        <w:rPr>
          <w:rFonts w:eastAsia="Arial"/>
          <w:lang w:eastAsia="en-GB"/>
        </w:rPr>
        <w:t xml:space="preserve">. </w:t>
      </w:r>
      <w:r w:rsidR="002C25AC" w:rsidRPr="002C25AC">
        <w:rPr>
          <w:rFonts w:eastAsia="Arial"/>
          <w:lang w:eastAsia="en-GB"/>
        </w:rPr>
        <w:t xml:space="preserve">Tools aimed at lifestyle factors only without </w:t>
      </w:r>
      <w:r w:rsidR="00573D83">
        <w:rPr>
          <w:rFonts w:eastAsia="Arial"/>
          <w:lang w:eastAsia="en-GB"/>
        </w:rPr>
        <w:t xml:space="preserve">a </w:t>
      </w:r>
      <w:r w:rsidR="002C25AC" w:rsidRPr="002C25AC">
        <w:rPr>
          <w:rFonts w:eastAsia="Arial"/>
          <w:lang w:eastAsia="en-GB"/>
        </w:rPr>
        <w:t>wider fertility support element</w:t>
      </w:r>
      <w:r w:rsidR="002C25AC">
        <w:rPr>
          <w:rFonts w:eastAsia="Arial"/>
          <w:lang w:eastAsia="en-GB"/>
        </w:rPr>
        <w:t xml:space="preserve"> were excluded. Mindfulness and </w:t>
      </w:r>
      <w:r w:rsidR="004D75EC">
        <w:rPr>
          <w:rFonts w:eastAsia="Arial"/>
          <w:lang w:eastAsia="en-GB"/>
        </w:rPr>
        <w:t xml:space="preserve">relaxation focused </w:t>
      </w:r>
      <w:r w:rsidR="004D75EC">
        <w:rPr>
          <w:rFonts w:eastAsia="Arial"/>
          <w:lang w:eastAsia="en-GB"/>
        </w:rPr>
        <w:lastRenderedPageBreak/>
        <w:t>support tools were included only if there was a clear fertility</w:t>
      </w:r>
      <w:r w:rsidR="006F43AF">
        <w:rPr>
          <w:rFonts w:eastAsia="Arial"/>
          <w:lang w:eastAsia="en-GB"/>
        </w:rPr>
        <w:t xml:space="preserve"> treatment</w:t>
      </w:r>
      <w:r w:rsidR="004D75EC">
        <w:rPr>
          <w:rFonts w:eastAsia="Arial"/>
          <w:lang w:eastAsia="en-GB"/>
        </w:rPr>
        <w:t xml:space="preserve"> focus. </w:t>
      </w:r>
      <w:r w:rsidRPr="00DF7808">
        <w:rPr>
          <w:rFonts w:eastAsia="Arial"/>
          <w:lang w:eastAsia="en-GB"/>
        </w:rPr>
        <w:t>Digital tools specifically aimed at cancer patients to address fertility preservation decision making w</w:t>
      </w:r>
      <w:r w:rsidR="00573D83">
        <w:rPr>
          <w:rFonts w:eastAsia="Arial"/>
          <w:lang w:eastAsia="en-GB"/>
        </w:rPr>
        <w:t>ere</w:t>
      </w:r>
      <w:r w:rsidRPr="00DF7808">
        <w:rPr>
          <w:rFonts w:eastAsia="Arial"/>
          <w:lang w:eastAsia="en-GB"/>
        </w:rPr>
        <w:t xml:space="preserve"> excluded from this review as they have been previously reviewed elsewhere</w:t>
      </w:r>
      <w:r w:rsidR="00F634D2">
        <w:rPr>
          <w:rFonts w:eastAsia="Arial"/>
          <w:lang w:eastAsia="en-GB"/>
        </w:rPr>
        <w:t xml:space="preserve"> </w:t>
      </w:r>
      <w:r w:rsidR="00390B6E">
        <w:rPr>
          <w:rFonts w:eastAsia="Arial"/>
          <w:lang w:eastAsia="en-GB"/>
        </w:rPr>
        <w:fldChar w:fldCharType="begin"/>
      </w:r>
      <w:r w:rsidR="00F634D2">
        <w:rPr>
          <w:rFonts w:eastAsia="Arial"/>
          <w:lang w:eastAsia="en-GB"/>
        </w:rPr>
        <w:instrText xml:space="preserve"> ADDIN EN.CITE &lt;EndNote&gt;&lt;Cite&gt;&lt;Author&gt;Speller&lt;/Author&gt;&lt;Year&gt;2019&lt;/Year&gt;&lt;RecNum&gt;727&lt;/RecNum&gt;&lt;DisplayText&gt;(Speller, et al., 2019)&lt;/DisplayText&gt;&lt;record&gt;&lt;rec-number&gt;727&lt;/rec-number&gt;&lt;foreign-keys&gt;&lt;key app="EN" db-id="e5f9rvrrzfwtenet9r4xsx5qfx0dvps0sdfw" timestamp="1586261893" guid="c1e39713-fc29-4e48-b5ac-721494a1fcc2"&gt;727&lt;/key&gt;&lt;/foreign-keys&gt;&lt;ref-type name="Journal Article"&gt;17&lt;/ref-type&gt;&lt;contributors&gt;&lt;authors&gt;&lt;author&gt;Speller, B.&lt;/author&gt;&lt;author&gt;Micic, S.&lt;/author&gt;&lt;author&gt;Daly, C.&lt;/author&gt;&lt;author&gt;Pi, L.&lt;/author&gt;&lt;author&gt;Little, T.&lt;/author&gt;&lt;author&gt;Baxter, N. N.&lt;/author&gt;&lt;/authors&gt;&lt;/contributors&gt;&lt;titles&gt;&lt;title&gt;Oncofertility Decision Support Resources for Women of Reproductive Age: Systematic Review&lt;/title&gt;&lt;secondary-title&gt;Jmir Cancer&lt;/secondary-title&gt;&lt;/titles&gt;&lt;periodical&gt;&lt;full-title&gt;Jmir Cancer&lt;/full-title&gt;&lt;/periodical&gt;&lt;volume&gt;5&lt;/volume&gt;&lt;number&gt;1&lt;/number&gt;&lt;dates&gt;&lt;year&gt;2019&lt;/year&gt;&lt;pub-dates&gt;&lt;date&gt;Jun&lt;/date&gt;&lt;/pub-dates&gt;&lt;/dates&gt;&lt;isbn&gt;2369-1999&lt;/isbn&gt;&lt;accession-num&gt;WOS:000472680200001&lt;/accession-num&gt;&lt;urls&gt;&lt;related-urls&gt;&lt;url&gt;&amp;lt;Go to ISI&amp;gt;://WOS:000472680200001&lt;/url&gt;&lt;/related-urls&gt;&lt;/urls&gt;&lt;custom7&gt;e12593&lt;/custom7&gt;&lt;electronic-resource-num&gt;10.2196/12593&lt;/electronic-resource-num&gt;&lt;/record&gt;&lt;/Cite&gt;&lt;/EndNote&gt;</w:instrText>
      </w:r>
      <w:r w:rsidR="00390B6E">
        <w:rPr>
          <w:rFonts w:eastAsia="Arial"/>
          <w:lang w:eastAsia="en-GB"/>
        </w:rPr>
        <w:fldChar w:fldCharType="separate"/>
      </w:r>
      <w:r w:rsidR="00F634D2">
        <w:rPr>
          <w:rFonts w:eastAsia="Arial"/>
          <w:noProof/>
          <w:lang w:eastAsia="en-GB"/>
        </w:rPr>
        <w:t>(Speller, et al., 2019)</w:t>
      </w:r>
      <w:r w:rsidR="00390B6E">
        <w:rPr>
          <w:rFonts w:eastAsia="Arial"/>
          <w:lang w:eastAsia="en-GB"/>
        </w:rPr>
        <w:fldChar w:fldCharType="end"/>
      </w:r>
      <w:r w:rsidRPr="00DF7808">
        <w:rPr>
          <w:rFonts w:eastAsia="Arial"/>
          <w:lang w:eastAsia="en-GB"/>
        </w:rPr>
        <w:t>.</w:t>
      </w:r>
      <w:r w:rsidR="002C25AC">
        <w:rPr>
          <w:rFonts w:eastAsia="Arial"/>
          <w:lang w:eastAsia="en-GB"/>
        </w:rPr>
        <w:t xml:space="preserve"> Tools were not included if they were</w:t>
      </w:r>
      <w:r w:rsidR="0060673B">
        <w:rPr>
          <w:rFonts w:eastAsia="Arial"/>
          <w:lang w:eastAsia="en-GB"/>
        </w:rPr>
        <w:t xml:space="preserve"> </w:t>
      </w:r>
      <w:r w:rsidR="002C25AC">
        <w:rPr>
          <w:rFonts w:eastAsia="Arial"/>
          <w:lang w:eastAsia="en-GB"/>
        </w:rPr>
        <w:t>peer d</w:t>
      </w:r>
      <w:r w:rsidRPr="00DF7808">
        <w:rPr>
          <w:rFonts w:eastAsia="Arial"/>
          <w:lang w:eastAsia="en-GB"/>
        </w:rPr>
        <w:t>iscussion</w:t>
      </w:r>
      <w:r w:rsidR="004E61A3">
        <w:rPr>
          <w:rFonts w:eastAsia="Arial"/>
          <w:lang w:eastAsia="en-GB"/>
        </w:rPr>
        <w:t xml:space="preserve"> </w:t>
      </w:r>
      <w:r w:rsidRPr="00DF7808">
        <w:rPr>
          <w:rFonts w:eastAsia="Arial"/>
          <w:lang w:eastAsia="en-GB"/>
        </w:rPr>
        <w:t xml:space="preserve">or forums </w:t>
      </w:r>
      <w:r w:rsidR="002C25AC">
        <w:rPr>
          <w:rFonts w:eastAsia="Arial"/>
          <w:lang w:eastAsia="en-GB"/>
        </w:rPr>
        <w:t>only</w:t>
      </w:r>
      <w:r w:rsidR="004E61A3">
        <w:rPr>
          <w:rFonts w:eastAsia="Arial"/>
          <w:lang w:eastAsia="en-GB"/>
        </w:rPr>
        <w:t xml:space="preserve"> </w:t>
      </w:r>
      <w:r w:rsidR="002C25AC">
        <w:rPr>
          <w:rFonts w:eastAsia="Arial"/>
          <w:lang w:eastAsia="en-GB"/>
        </w:rPr>
        <w:t>or were s</w:t>
      </w:r>
      <w:r w:rsidRPr="00DF7808">
        <w:rPr>
          <w:rFonts w:eastAsia="Arial"/>
          <w:lang w:eastAsia="en-GB"/>
        </w:rPr>
        <w:t>tatic websites</w:t>
      </w:r>
      <w:r w:rsidR="002C25AC">
        <w:rPr>
          <w:rFonts w:eastAsia="Arial"/>
          <w:lang w:eastAsia="en-GB"/>
        </w:rPr>
        <w:t xml:space="preserve"> with </w:t>
      </w:r>
      <w:r w:rsidRPr="00DF7808">
        <w:rPr>
          <w:rFonts w:eastAsia="Arial"/>
          <w:lang w:eastAsia="en-GB"/>
        </w:rPr>
        <w:t xml:space="preserve">no interactive </w:t>
      </w:r>
      <w:r w:rsidR="004B7966">
        <w:rPr>
          <w:rFonts w:eastAsia="Arial"/>
          <w:lang w:eastAsia="en-GB"/>
        </w:rPr>
        <w:t>i</w:t>
      </w:r>
      <w:r w:rsidRPr="00DF7808">
        <w:rPr>
          <w:rFonts w:eastAsia="Arial"/>
          <w:lang w:eastAsia="en-GB"/>
        </w:rPr>
        <w:t xml:space="preserve">nput from </w:t>
      </w:r>
      <w:r w:rsidR="002C25AC">
        <w:rPr>
          <w:rFonts w:eastAsia="Arial"/>
          <w:lang w:eastAsia="en-GB"/>
        </w:rPr>
        <w:t xml:space="preserve">the </w:t>
      </w:r>
      <w:r w:rsidRPr="00DF7808">
        <w:rPr>
          <w:rFonts w:eastAsia="Arial"/>
          <w:lang w:eastAsia="en-GB"/>
        </w:rPr>
        <w:t>patient</w:t>
      </w:r>
      <w:r w:rsidR="002C25AC">
        <w:rPr>
          <w:rFonts w:eastAsia="Arial"/>
          <w:lang w:eastAsia="en-GB"/>
        </w:rPr>
        <w:t>.</w:t>
      </w:r>
    </w:p>
    <w:p w14:paraId="23168DE4" w14:textId="77777777" w:rsidR="00573D83" w:rsidRPr="00DF7808" w:rsidRDefault="00573D83" w:rsidP="002C25AC">
      <w:pPr>
        <w:widowControl w:val="0"/>
        <w:autoSpaceDE w:val="0"/>
        <w:autoSpaceDN w:val="0"/>
        <w:spacing w:line="360" w:lineRule="auto"/>
        <w:rPr>
          <w:rFonts w:eastAsia="Arial"/>
          <w:lang w:eastAsia="en-GB"/>
        </w:rPr>
      </w:pPr>
    </w:p>
    <w:p w14:paraId="334E32E1" w14:textId="77777777" w:rsidR="004D75EC" w:rsidRPr="004515A6" w:rsidRDefault="004D75EC" w:rsidP="004D75EC">
      <w:pPr>
        <w:rPr>
          <w:b/>
          <w:bCs/>
          <w:i/>
          <w:iCs/>
        </w:rPr>
      </w:pPr>
      <w:r w:rsidRPr="004515A6">
        <w:rPr>
          <w:b/>
          <w:bCs/>
          <w:i/>
          <w:iCs/>
        </w:rPr>
        <w:t>Data Collection and Analysis</w:t>
      </w:r>
    </w:p>
    <w:p w14:paraId="5A02AD6A" w14:textId="77777777" w:rsidR="004D75EC" w:rsidRDefault="004D75EC" w:rsidP="004D75EC"/>
    <w:p w14:paraId="33C3A6E2" w14:textId="2350EA46" w:rsidR="00AB2FBA" w:rsidRDefault="00CC1B92" w:rsidP="00604A02">
      <w:pPr>
        <w:spacing w:line="360" w:lineRule="auto"/>
      </w:pPr>
      <w:r>
        <w:t>Following the</w:t>
      </w:r>
      <w:r w:rsidRPr="00CC1B92">
        <w:t xml:space="preserve"> app market and wider literature search</w:t>
      </w:r>
      <w:r>
        <w:t>es, r</w:t>
      </w:r>
      <w:r w:rsidR="004D75EC">
        <w:t xml:space="preserve">elevant </w:t>
      </w:r>
      <w:r w:rsidR="005E4ADA">
        <w:t>digital tools</w:t>
      </w:r>
      <w:r w:rsidR="004D75EC">
        <w:t xml:space="preserve"> meeting the inclusion criteria of the review w</w:t>
      </w:r>
      <w:r w:rsidR="00997A4A">
        <w:t>ere</w:t>
      </w:r>
      <w:r w:rsidR="004D75EC">
        <w:t xml:space="preserve"> identified. </w:t>
      </w:r>
      <w:r w:rsidR="00D6789D">
        <w:t xml:space="preserve">The search results were </w:t>
      </w:r>
      <w:r w:rsidR="00CE4A5A">
        <w:t xml:space="preserve">initially screened by title and </w:t>
      </w:r>
      <w:r w:rsidR="0078423D">
        <w:t>Appstore</w:t>
      </w:r>
      <w:r w:rsidR="00CE4A5A">
        <w:t xml:space="preserve"> summar</w:t>
      </w:r>
      <w:r w:rsidR="005842DC">
        <w:t>ies</w:t>
      </w:r>
      <w:r w:rsidR="00CE4A5A">
        <w:t xml:space="preserve"> </w:t>
      </w:r>
      <w:r w:rsidR="00D6789D">
        <w:t xml:space="preserve">by </w:t>
      </w:r>
      <w:r w:rsidR="006E50ED">
        <w:t>two</w:t>
      </w:r>
      <w:r w:rsidR="00D6789D">
        <w:t xml:space="preserve"> reviewers (IR/OO)</w:t>
      </w:r>
      <w:r w:rsidR="005B1F3F">
        <w:t>.</w:t>
      </w:r>
      <w:r w:rsidR="00203FCD">
        <w:t xml:space="preserve"> Relevant</w:t>
      </w:r>
      <w:r w:rsidR="00905341">
        <w:t xml:space="preserve"> </w:t>
      </w:r>
      <w:r w:rsidR="005B1F3F">
        <w:t xml:space="preserve">results were then </w:t>
      </w:r>
      <w:r w:rsidR="00905341">
        <w:t xml:space="preserve">further </w:t>
      </w:r>
      <w:r w:rsidR="005B1F3F">
        <w:t xml:space="preserve">screened </w:t>
      </w:r>
      <w:r w:rsidR="00905341">
        <w:t xml:space="preserve">for eligibility </w:t>
      </w:r>
      <w:r w:rsidR="005B1F3F">
        <w:t xml:space="preserve">based on </w:t>
      </w:r>
      <w:r w:rsidR="0078423D">
        <w:t>Appstore</w:t>
      </w:r>
      <w:r w:rsidR="005B1F3F">
        <w:t xml:space="preserve"> </w:t>
      </w:r>
      <w:r w:rsidR="00D35F84">
        <w:t>descriptions</w:t>
      </w:r>
      <w:r w:rsidR="005B1F3F">
        <w:t xml:space="preserve">, </w:t>
      </w:r>
      <w:r w:rsidR="005E4ADA">
        <w:t xml:space="preserve">articles, </w:t>
      </w:r>
      <w:r w:rsidR="00D35F84">
        <w:t xml:space="preserve">screenshots, downloading </w:t>
      </w:r>
      <w:r w:rsidR="00905341">
        <w:t xml:space="preserve">the </w:t>
      </w:r>
      <w:r w:rsidR="00D35F84">
        <w:t>apps</w:t>
      </w:r>
      <w:r w:rsidR="005E4ADA">
        <w:t>/ tools</w:t>
      </w:r>
      <w:r w:rsidR="003970C5">
        <w:t xml:space="preserve">, </w:t>
      </w:r>
      <w:r w:rsidR="00905341">
        <w:t xml:space="preserve">searching </w:t>
      </w:r>
      <w:r w:rsidR="003970C5">
        <w:t xml:space="preserve">relevant </w:t>
      </w:r>
      <w:r w:rsidR="005966FC">
        <w:t>websites,</w:t>
      </w:r>
      <w:r w:rsidR="00D6789D">
        <w:t xml:space="preserve"> and </w:t>
      </w:r>
      <w:r w:rsidR="003970C5">
        <w:t xml:space="preserve">contacting the developers, if required. </w:t>
      </w:r>
      <w:r w:rsidR="00905341">
        <w:t>A</w:t>
      </w:r>
      <w:r w:rsidR="00D6789D">
        <w:t xml:space="preserve">ny </w:t>
      </w:r>
      <w:r w:rsidR="00DB63AB">
        <w:t xml:space="preserve">discrepancies </w:t>
      </w:r>
      <w:r w:rsidR="00905341">
        <w:t xml:space="preserve">between reviewer decisions were </w:t>
      </w:r>
      <w:r w:rsidR="00DB63AB">
        <w:t>discussed with</w:t>
      </w:r>
      <w:r w:rsidR="006E50ED">
        <w:t xml:space="preserve"> a</w:t>
      </w:r>
      <w:r w:rsidR="00DB63AB">
        <w:t xml:space="preserve"> third reviewer (YC)</w:t>
      </w:r>
      <w:r w:rsidR="00F30F31">
        <w:t xml:space="preserve">. </w:t>
      </w:r>
      <w:r w:rsidR="004D75EC">
        <w:t xml:space="preserve">Data </w:t>
      </w:r>
      <w:r w:rsidR="0024242F">
        <w:t>was collated</w:t>
      </w:r>
      <w:r w:rsidR="004D75EC">
        <w:t xml:space="preserve"> </w:t>
      </w:r>
      <w:r w:rsidR="005966FC">
        <w:t>and analysed</w:t>
      </w:r>
      <w:r w:rsidR="00156478">
        <w:t xml:space="preserve"> </w:t>
      </w:r>
      <w:r w:rsidR="004D75EC">
        <w:t>on the stated tool aims, salient features and associated costs</w:t>
      </w:r>
      <w:r w:rsidR="00280A3E">
        <w:t xml:space="preserve"> or </w:t>
      </w:r>
      <w:r w:rsidR="004D75EC">
        <w:t xml:space="preserve">availability of in-app purchases. </w:t>
      </w:r>
    </w:p>
    <w:p w14:paraId="73E5EABD" w14:textId="77777777" w:rsidR="00AB2FBA" w:rsidRDefault="00AB2FBA" w:rsidP="00604A02">
      <w:pPr>
        <w:spacing w:line="360" w:lineRule="auto"/>
      </w:pPr>
    </w:p>
    <w:p w14:paraId="566B4F2B" w14:textId="7A22EF77" w:rsidR="004A210E" w:rsidRDefault="00AB6CF6" w:rsidP="00DB0CEE">
      <w:pPr>
        <w:spacing w:line="360" w:lineRule="auto"/>
      </w:pPr>
      <w:r>
        <w:t>T</w:t>
      </w:r>
      <w:r w:rsidRPr="00AB6CF6">
        <w:t xml:space="preserve">hematic analysis </w:t>
      </w:r>
      <w:r>
        <w:t xml:space="preserve">was </w:t>
      </w:r>
      <w:r w:rsidR="00040252">
        <w:t>used to answer the research question ‘What are</w:t>
      </w:r>
      <w:r w:rsidRPr="00AB6CF6">
        <w:t xml:space="preserve"> fertility patients’ experiences of </w:t>
      </w:r>
      <w:r w:rsidR="00040252">
        <w:t xml:space="preserve">using </w:t>
      </w:r>
      <w:r w:rsidRPr="00AB6CF6">
        <w:t>digital support tools during treatment</w:t>
      </w:r>
      <w:r w:rsidR="00040252">
        <w:t>?’</w:t>
      </w:r>
      <w:r w:rsidRPr="00AB6CF6">
        <w:t xml:space="preserve">. </w:t>
      </w:r>
      <w:r w:rsidR="00FA3EFD">
        <w:t xml:space="preserve"> </w:t>
      </w:r>
      <w:r w:rsidR="0099445A" w:rsidRPr="0099445A">
        <w:t xml:space="preserve">Reviews from ‘App stores’ are a valuable source of insight that can be quickly and easily extracted (Pagano and Maalej, 2013). </w:t>
      </w:r>
      <w:r w:rsidR="00646511">
        <w:t xml:space="preserve">App reviews are unprompted and thus free of researcher bias. </w:t>
      </w:r>
      <w:r w:rsidR="008A4C3E">
        <w:t>Reviews of included digital tools were downloaded and collated from the Apple App store</w:t>
      </w:r>
      <w:r w:rsidR="008A4C3E" w:rsidRPr="00A27E93">
        <w:t xml:space="preserve"> and Google Playstore marketplaces</w:t>
      </w:r>
      <w:r w:rsidR="008A4C3E">
        <w:t xml:space="preserve"> </w:t>
      </w:r>
      <w:r w:rsidR="008A4C3E" w:rsidRPr="00CA39C3">
        <w:rPr>
          <w:rFonts w:eastAsia="Arial"/>
          <w:lang w:val="en-US" w:eastAsia="en-US"/>
        </w:rPr>
        <w:t xml:space="preserve">using the ‘AppFollow’ tool </w:t>
      </w:r>
      <w:r w:rsidR="00390B6E" w:rsidRPr="00CA39C3">
        <w:rPr>
          <w:rFonts w:eastAsia="Arial"/>
          <w:lang w:val="en-US" w:eastAsia="en-US"/>
        </w:rPr>
        <w:fldChar w:fldCharType="begin"/>
      </w:r>
      <w:r w:rsidR="008A4C3E" w:rsidRPr="00CA39C3">
        <w:rPr>
          <w:rFonts w:eastAsia="Arial"/>
          <w:lang w:val="en-US" w:eastAsia="en-US"/>
        </w:rPr>
        <w:instrText xml:space="preserve"> ADDIN EN.CITE &lt;EndNote&gt;&lt;Cite&gt;&lt;Author&gt;API&lt;/Author&gt;&lt;Year&gt;2020&lt;/Year&gt;&lt;RecNum&gt;4893&lt;/RecNum&gt;&lt;DisplayText&gt;(API, 2020)&lt;/DisplayText&gt;&lt;record&gt;&lt;rec-number&gt;4893&lt;/rec-number&gt;&lt;foreign-keys&gt;&lt;key app="EN" db-id="e5f9rvrrzfwtenet9r4xsx5qfx0dvps0sdfw" timestamp="1600333830" guid="d63c94b8-79e5-472a-a519-14d42a53037d"&gt;4893&lt;/key&gt;&lt;/foreign-keys&gt;&lt;ref-type name="Web Page"&gt;12&lt;/ref-type&gt;&lt;contributors&gt;&lt;authors&gt;&lt;author&gt;AppFollow API&lt;/author&gt;&lt;/authors&gt;&lt;/contributors&gt;&lt;titles&gt;&lt;title&gt;AppFollow&lt;/title&gt;&lt;/titles&gt;&lt;volume&gt;2020&lt;/volume&gt;&lt;number&gt;16/09/2020&lt;/number&gt;&lt;dates&gt;&lt;year&gt;2020&lt;/year&gt;&lt;/dates&gt;&lt;urls&gt;&lt;related-urls&gt;&lt;url&gt;https://watch.appfollow.io/apps/untitled-collection&lt;/url&gt;&lt;/related-urls&gt;&lt;/urls&gt;&lt;/record&gt;&lt;/Cite&gt;&lt;/EndNote&gt;</w:instrText>
      </w:r>
      <w:r w:rsidR="00390B6E" w:rsidRPr="00CA39C3">
        <w:rPr>
          <w:rFonts w:eastAsia="Arial"/>
          <w:lang w:val="en-US" w:eastAsia="en-US"/>
        </w:rPr>
        <w:fldChar w:fldCharType="separate"/>
      </w:r>
      <w:r w:rsidR="008A4C3E" w:rsidRPr="00CA39C3">
        <w:rPr>
          <w:rFonts w:eastAsia="Arial"/>
          <w:noProof/>
          <w:lang w:val="en-US" w:eastAsia="en-US"/>
        </w:rPr>
        <w:t>(API, 2020)</w:t>
      </w:r>
      <w:r w:rsidR="00390B6E" w:rsidRPr="00CA39C3">
        <w:rPr>
          <w:rFonts w:eastAsia="Arial"/>
          <w:lang w:val="en-US" w:eastAsia="en-US"/>
        </w:rPr>
        <w:fldChar w:fldCharType="end"/>
      </w:r>
      <w:r w:rsidR="00646511">
        <w:rPr>
          <w:rFonts w:eastAsia="Arial"/>
          <w:lang w:val="en-US" w:eastAsia="en-US"/>
        </w:rPr>
        <w:t xml:space="preserve">. </w:t>
      </w:r>
      <w:r w:rsidR="002E44F0">
        <w:t>Reviews that gave a n</w:t>
      </w:r>
      <w:r w:rsidR="00244F02">
        <w:t xml:space="preserve">umerical </w:t>
      </w:r>
      <w:r w:rsidR="00756534">
        <w:t xml:space="preserve">score only </w:t>
      </w:r>
      <w:r w:rsidR="002E44F0">
        <w:t xml:space="preserve">or were irrelevant (e.g. review of clinic rather than digital tool) </w:t>
      </w:r>
      <w:r w:rsidR="00756534">
        <w:t xml:space="preserve">were excluded. </w:t>
      </w:r>
      <w:r w:rsidR="00ED58A0">
        <w:t xml:space="preserve">The </w:t>
      </w:r>
      <w:r w:rsidR="008A4C3E">
        <w:t xml:space="preserve">remaining </w:t>
      </w:r>
      <w:r w:rsidR="00D22AB5">
        <w:t xml:space="preserve">reviews were </w:t>
      </w:r>
      <w:r w:rsidR="00597CC0">
        <w:t xml:space="preserve">analysed </w:t>
      </w:r>
      <w:r w:rsidR="00E94F0A">
        <w:t xml:space="preserve">thematically </w:t>
      </w:r>
      <w:r w:rsidR="00DB0CEE">
        <w:t>followed the six-stage process outlined by Braun &amp; Clarke (2006)</w:t>
      </w:r>
      <w:r w:rsidR="00913734">
        <w:t xml:space="preserve">. </w:t>
      </w:r>
      <w:r w:rsidR="00D10736">
        <w:t>Thematic</w:t>
      </w:r>
      <w:r w:rsidR="00E00659">
        <w:t xml:space="preserve"> analysis was chosen</w:t>
      </w:r>
      <w:r w:rsidR="00D10736">
        <w:t xml:space="preserve"> </w:t>
      </w:r>
      <w:r w:rsidR="0093205F">
        <w:t xml:space="preserve">as it can </w:t>
      </w:r>
      <w:r w:rsidR="003C6C65">
        <w:t>identify</w:t>
      </w:r>
      <w:r w:rsidR="0093205F">
        <w:t xml:space="preserve"> key features </w:t>
      </w:r>
      <w:r w:rsidR="005C159A">
        <w:t>and patterns of meaning</w:t>
      </w:r>
      <w:r w:rsidR="00D50A23">
        <w:t xml:space="preserve"> across a </w:t>
      </w:r>
      <w:r w:rsidR="0093205F">
        <w:t>large diverse dataset</w:t>
      </w:r>
      <w:r w:rsidR="00D50A23">
        <w:t>.</w:t>
      </w:r>
      <w:r w:rsidR="0093205F">
        <w:t xml:space="preserve"> </w:t>
      </w:r>
      <w:r w:rsidR="00D50A23">
        <w:t>An</w:t>
      </w:r>
      <w:r w:rsidR="00A30DB3">
        <w:t xml:space="preserve"> inductive approach </w:t>
      </w:r>
      <w:r w:rsidR="00EA7EA1">
        <w:t xml:space="preserve">to thematic analysis </w:t>
      </w:r>
      <w:r w:rsidR="00A30DB3">
        <w:t xml:space="preserve">was used. </w:t>
      </w:r>
      <w:r w:rsidR="009C6249">
        <w:t xml:space="preserve">The data was </w:t>
      </w:r>
      <w:r w:rsidR="00A04445">
        <w:t xml:space="preserve">initially </w:t>
      </w:r>
      <w:r w:rsidR="009C6249">
        <w:t xml:space="preserve">coded </w:t>
      </w:r>
      <w:r w:rsidR="00040827">
        <w:t>(</w:t>
      </w:r>
      <w:r w:rsidR="00DD5FC1" w:rsidRPr="00DD5FC1">
        <w:t>using Nvivo software</w:t>
      </w:r>
      <w:r w:rsidR="00040827">
        <w:t xml:space="preserve">) </w:t>
      </w:r>
      <w:r w:rsidR="009A67B2">
        <w:t>based solely on the</w:t>
      </w:r>
      <w:r w:rsidR="00913734">
        <w:t xml:space="preserve"> </w:t>
      </w:r>
      <w:r w:rsidR="009C6249">
        <w:t>content</w:t>
      </w:r>
      <w:r w:rsidR="00913734">
        <w:t xml:space="preserve"> of the </w:t>
      </w:r>
      <w:r w:rsidR="009A67B2">
        <w:t xml:space="preserve">written </w:t>
      </w:r>
      <w:r w:rsidR="00913734">
        <w:t>reviews</w:t>
      </w:r>
      <w:r w:rsidR="009C6249">
        <w:t xml:space="preserve"> and </w:t>
      </w:r>
      <w:r w:rsidR="00913734">
        <w:t xml:space="preserve">these </w:t>
      </w:r>
      <w:r w:rsidR="009C6249">
        <w:t xml:space="preserve">codes </w:t>
      </w:r>
      <w:r w:rsidR="00913734">
        <w:t xml:space="preserve">were </w:t>
      </w:r>
      <w:r w:rsidR="003B385D">
        <w:t xml:space="preserve">then </w:t>
      </w:r>
      <w:r w:rsidR="009C6249">
        <w:t xml:space="preserve">evaluated </w:t>
      </w:r>
      <w:r w:rsidR="00F64E35">
        <w:t xml:space="preserve">to identify patterns </w:t>
      </w:r>
      <w:r w:rsidR="009A67B2">
        <w:t xml:space="preserve">of meaning </w:t>
      </w:r>
      <w:r w:rsidR="00F64E35">
        <w:t xml:space="preserve">and form themes. </w:t>
      </w:r>
      <w:r w:rsidR="00F6644F" w:rsidRPr="00F6644F">
        <w:t xml:space="preserve">A thematic map was generated to </w:t>
      </w:r>
      <w:r w:rsidR="00AA1BB1">
        <w:t>determine whether the</w:t>
      </w:r>
      <w:r w:rsidR="00F6644F" w:rsidRPr="00F6644F">
        <w:t xml:space="preserve"> </w:t>
      </w:r>
      <w:r w:rsidR="00F6644F">
        <w:t xml:space="preserve">identified </w:t>
      </w:r>
      <w:r w:rsidR="00F6644F" w:rsidRPr="00F6644F">
        <w:t xml:space="preserve">themes </w:t>
      </w:r>
      <w:r w:rsidR="001508A0">
        <w:t>reflected the meaning of</w:t>
      </w:r>
      <w:r w:rsidR="00F6644F" w:rsidRPr="00F6644F">
        <w:t xml:space="preserve"> the coded extract</w:t>
      </w:r>
      <w:r w:rsidR="001508A0">
        <w:t>s</w:t>
      </w:r>
      <w:r w:rsidR="00F6644F" w:rsidRPr="00F6644F">
        <w:t xml:space="preserve"> and the entire</w:t>
      </w:r>
      <w:r w:rsidR="00790723">
        <w:t xml:space="preserve"> app</w:t>
      </w:r>
      <w:r w:rsidR="00F6644F" w:rsidRPr="00F6644F">
        <w:t xml:space="preserve"> </w:t>
      </w:r>
      <w:r w:rsidR="00790723">
        <w:t xml:space="preserve">review </w:t>
      </w:r>
      <w:r w:rsidR="00F6644F" w:rsidRPr="00F6644F">
        <w:t>data set.</w:t>
      </w:r>
      <w:r w:rsidR="00F6644F">
        <w:t xml:space="preserve"> </w:t>
      </w:r>
      <w:r w:rsidR="00C93FEE">
        <w:t>Final t</w:t>
      </w:r>
      <w:r w:rsidR="00F20130">
        <w:t xml:space="preserve">hemes were then </w:t>
      </w:r>
      <w:r w:rsidR="00790723">
        <w:t>defined,</w:t>
      </w:r>
      <w:r w:rsidR="00F20130">
        <w:t xml:space="preserve"> </w:t>
      </w:r>
      <w:r w:rsidR="00C942F8">
        <w:t xml:space="preserve">and results reported, with </w:t>
      </w:r>
      <w:r w:rsidR="00A72A12">
        <w:t xml:space="preserve">quoted </w:t>
      </w:r>
      <w:r w:rsidR="00C942F8">
        <w:t xml:space="preserve">examples from the review data presented as </w:t>
      </w:r>
      <w:r w:rsidR="00913734">
        <w:t xml:space="preserve">supportive </w:t>
      </w:r>
      <w:r w:rsidR="00C942F8">
        <w:t xml:space="preserve">evidence. </w:t>
      </w:r>
    </w:p>
    <w:p w14:paraId="6DC8FDDC" w14:textId="77777777" w:rsidR="003F0B5F" w:rsidRDefault="003F0B5F" w:rsidP="004A210E"/>
    <w:p w14:paraId="52BFC793" w14:textId="77777777" w:rsidR="00A33862" w:rsidRDefault="00A33862" w:rsidP="004A210E"/>
    <w:p w14:paraId="2258268D" w14:textId="77777777" w:rsidR="004A210E" w:rsidRPr="003F0B5F" w:rsidRDefault="004A210E" w:rsidP="004A210E">
      <w:r w:rsidRPr="007B4093">
        <w:rPr>
          <w:b/>
          <w:bCs/>
        </w:rPr>
        <w:t>Results</w:t>
      </w:r>
    </w:p>
    <w:p w14:paraId="2ACBA207" w14:textId="77777777" w:rsidR="004A210E" w:rsidRDefault="004A210E" w:rsidP="004A210E"/>
    <w:p w14:paraId="61139FDD" w14:textId="6D502015" w:rsidR="00CA39C3" w:rsidRPr="00125870" w:rsidRDefault="001778BA" w:rsidP="00125870">
      <w:pPr>
        <w:spacing w:line="360" w:lineRule="auto"/>
      </w:pPr>
      <w:r>
        <w:t>The Appstore search identified 137</w:t>
      </w:r>
      <w:r w:rsidR="00A21D25">
        <w:t>9</w:t>
      </w:r>
      <w:r>
        <w:t xml:space="preserve"> apps and a further </w:t>
      </w:r>
      <w:r w:rsidR="007516BB">
        <w:t xml:space="preserve">889 potentially relevant studies of </w:t>
      </w:r>
      <w:r>
        <w:t xml:space="preserve">digital tools were identified </w:t>
      </w:r>
      <w:r w:rsidR="00006AEC">
        <w:t>from the literature search</w:t>
      </w:r>
      <w:r w:rsidR="0093643E">
        <w:t xml:space="preserve"> (see Fig 1 PRISMA flowchart)</w:t>
      </w:r>
      <w:r w:rsidR="00006AEC">
        <w:t>. After removal of duplicates, 1</w:t>
      </w:r>
      <w:r w:rsidR="005C149F">
        <w:t>76</w:t>
      </w:r>
      <w:r w:rsidR="00A21D25">
        <w:t>5</w:t>
      </w:r>
      <w:r w:rsidR="005C149F">
        <w:t xml:space="preserve"> </w:t>
      </w:r>
      <w:r w:rsidR="00D36019">
        <w:t xml:space="preserve">remained. After screening by title and </w:t>
      </w:r>
      <w:r w:rsidR="0093643E">
        <w:t>A</w:t>
      </w:r>
      <w:r w:rsidR="00D36019">
        <w:t>pp</w:t>
      </w:r>
      <w:r w:rsidR="0093643E">
        <w:t>s</w:t>
      </w:r>
      <w:r w:rsidR="00D36019">
        <w:t xml:space="preserve">tore </w:t>
      </w:r>
      <w:r w:rsidR="0093643E">
        <w:t xml:space="preserve">summaries, </w:t>
      </w:r>
      <w:r w:rsidR="0086472B">
        <w:t>63</w:t>
      </w:r>
      <w:r w:rsidR="00CA331D">
        <w:t xml:space="preserve"> records were identified for further assessment</w:t>
      </w:r>
      <w:r w:rsidR="005C149F">
        <w:t xml:space="preserve">, with </w:t>
      </w:r>
      <w:r w:rsidR="00A33862">
        <w:t>1</w:t>
      </w:r>
      <w:r w:rsidR="0086472B">
        <w:t>4</w:t>
      </w:r>
      <w:r w:rsidR="00A33862">
        <w:t xml:space="preserve"> </w:t>
      </w:r>
      <w:r w:rsidR="003E4733">
        <w:t xml:space="preserve">of these </w:t>
      </w:r>
      <w:r w:rsidR="005C149F">
        <w:t>tools identified from the literature search</w:t>
      </w:r>
      <w:r w:rsidR="00CA331D">
        <w:t>. At completion, t</w:t>
      </w:r>
      <w:r w:rsidR="004A210E">
        <w:t>his search identified 4</w:t>
      </w:r>
      <w:r w:rsidR="00721277">
        <w:t>6</w:t>
      </w:r>
      <w:r w:rsidR="004A210E">
        <w:t xml:space="preserve"> digital support tools for fertility patients. There were 3</w:t>
      </w:r>
      <w:r w:rsidR="00E26708">
        <w:t>7</w:t>
      </w:r>
      <w:r w:rsidR="004A210E">
        <w:t xml:space="preserve"> smartphone apps, </w:t>
      </w:r>
      <w:r w:rsidR="00BD01BA">
        <w:t>eight</w:t>
      </w:r>
      <w:r w:rsidR="004A210E">
        <w:t xml:space="preserve"> web-based tools and one SMS based tool</w:t>
      </w:r>
      <w:r w:rsidR="00A06B9C">
        <w:t xml:space="preserve">, as </w:t>
      </w:r>
      <w:r w:rsidR="004A210E">
        <w:t xml:space="preserve">summarised in </w:t>
      </w:r>
      <w:r w:rsidR="00B1351F">
        <w:t>Figure</w:t>
      </w:r>
      <w:r w:rsidR="004A210E">
        <w:t xml:space="preserve"> </w:t>
      </w:r>
      <w:r w:rsidR="00366AE7">
        <w:t>2</w:t>
      </w:r>
      <w:r w:rsidR="004A210E">
        <w:t>.</w:t>
      </w:r>
      <w:r w:rsidR="00125870">
        <w:t xml:space="preserve"> </w:t>
      </w:r>
      <w:r w:rsidR="00125870" w:rsidRPr="00125870">
        <w:t xml:space="preserve">Table 1 </w:t>
      </w:r>
      <w:r w:rsidR="00A75FCE">
        <w:t xml:space="preserve">and Fig 3 </w:t>
      </w:r>
      <w:r w:rsidR="00125870" w:rsidRPr="00125870">
        <w:t xml:space="preserve">summarise the salient features of digital support tools included in this review. </w:t>
      </w:r>
    </w:p>
    <w:p w14:paraId="48E8B967" w14:textId="77777777" w:rsidR="00125870" w:rsidRPr="00125870" w:rsidRDefault="00125870" w:rsidP="00125870">
      <w:pPr>
        <w:rPr>
          <w:u w:val="single"/>
        </w:rPr>
      </w:pPr>
    </w:p>
    <w:p w14:paraId="231D6F46" w14:textId="77777777" w:rsidR="00CA39C3" w:rsidRPr="004515A6" w:rsidRDefault="00CA39C3" w:rsidP="00CA39C3">
      <w:pPr>
        <w:widowControl w:val="0"/>
        <w:autoSpaceDE w:val="0"/>
        <w:autoSpaceDN w:val="0"/>
        <w:spacing w:line="360" w:lineRule="auto"/>
        <w:rPr>
          <w:rFonts w:eastAsia="Arial"/>
          <w:b/>
          <w:bCs/>
          <w:i/>
          <w:iCs/>
          <w:lang w:val="en-US" w:eastAsia="en-US"/>
        </w:rPr>
      </w:pPr>
      <w:r w:rsidRPr="004515A6">
        <w:rPr>
          <w:rFonts w:eastAsia="Arial"/>
          <w:b/>
          <w:bCs/>
          <w:i/>
          <w:iCs/>
          <w:lang w:val="en-US" w:eastAsia="en-US"/>
        </w:rPr>
        <w:t>Information</w:t>
      </w:r>
    </w:p>
    <w:p w14:paraId="3B429584" w14:textId="50CDFBD3" w:rsidR="00445254" w:rsidRDefault="00E54682" w:rsidP="00CA39C3">
      <w:pPr>
        <w:widowControl w:val="0"/>
        <w:autoSpaceDE w:val="0"/>
        <w:autoSpaceDN w:val="0"/>
        <w:spacing w:line="360" w:lineRule="auto"/>
        <w:rPr>
          <w:rFonts w:eastAsia="Arial"/>
          <w:lang w:val="en-US" w:eastAsia="en-US"/>
        </w:rPr>
      </w:pPr>
      <w:r>
        <w:rPr>
          <w:rFonts w:eastAsia="Arial"/>
          <w:lang w:val="en-US" w:eastAsia="en-US"/>
        </w:rPr>
        <w:t>The m</w:t>
      </w:r>
      <w:r w:rsidR="00CA39C3" w:rsidRPr="00CA39C3">
        <w:rPr>
          <w:rFonts w:eastAsia="Arial"/>
          <w:lang w:val="en-US" w:eastAsia="en-US"/>
        </w:rPr>
        <w:t xml:space="preserve">ost frequent feature identified was the provision of information regarding </w:t>
      </w:r>
      <w:r w:rsidR="00340392">
        <w:rPr>
          <w:rFonts w:eastAsia="Arial"/>
          <w:lang w:val="en-US" w:eastAsia="en-US"/>
        </w:rPr>
        <w:t>in</w:t>
      </w:r>
      <w:r w:rsidR="00CA39C3" w:rsidRPr="00CA39C3">
        <w:rPr>
          <w:rFonts w:eastAsia="Arial"/>
          <w:lang w:val="en-US" w:eastAsia="en-US"/>
        </w:rPr>
        <w:t>fertility</w:t>
      </w:r>
      <w:r w:rsidR="00340392">
        <w:rPr>
          <w:rFonts w:eastAsia="Arial"/>
          <w:lang w:val="en-US" w:eastAsia="en-US"/>
        </w:rPr>
        <w:t>, fertility</w:t>
      </w:r>
      <w:r w:rsidR="00CA39C3" w:rsidRPr="00CA39C3">
        <w:rPr>
          <w:rFonts w:eastAsia="Arial"/>
          <w:lang w:val="en-US" w:eastAsia="en-US"/>
        </w:rPr>
        <w:t xml:space="preserve"> treatment</w:t>
      </w:r>
      <w:r w:rsidR="00340392">
        <w:rPr>
          <w:rFonts w:eastAsia="Arial"/>
          <w:lang w:val="en-US" w:eastAsia="en-US"/>
        </w:rPr>
        <w:t>s</w:t>
      </w:r>
      <w:r w:rsidR="00CA39C3" w:rsidRPr="00CA39C3">
        <w:rPr>
          <w:rFonts w:eastAsia="Arial"/>
          <w:lang w:val="en-US" w:eastAsia="en-US"/>
        </w:rPr>
        <w:t xml:space="preserve"> and clinic processes (number </w:t>
      </w:r>
      <w:r w:rsidR="004C076B">
        <w:rPr>
          <w:rFonts w:eastAsia="Arial"/>
          <w:lang w:val="en-US" w:eastAsia="en-US"/>
        </w:rPr>
        <w:t xml:space="preserve">of tools including </w:t>
      </w:r>
      <w:r w:rsidR="00CA39C3" w:rsidRPr="00CA39C3">
        <w:rPr>
          <w:rFonts w:eastAsia="Arial"/>
          <w:lang w:val="en-US" w:eastAsia="en-US"/>
        </w:rPr>
        <w:t>n=</w:t>
      </w:r>
      <w:r w:rsidR="000A0008">
        <w:rPr>
          <w:rFonts w:eastAsia="Arial"/>
          <w:lang w:val="en-US" w:eastAsia="en-US"/>
        </w:rPr>
        <w:t>3</w:t>
      </w:r>
      <w:r w:rsidR="00041418">
        <w:rPr>
          <w:rFonts w:eastAsia="Arial"/>
          <w:lang w:val="en-US" w:eastAsia="en-US"/>
        </w:rPr>
        <w:t>3</w:t>
      </w:r>
      <w:r w:rsidR="00CA39C3" w:rsidRPr="00CA39C3">
        <w:rPr>
          <w:rFonts w:eastAsia="Arial"/>
          <w:lang w:val="en-US" w:eastAsia="en-US"/>
        </w:rPr>
        <w:t xml:space="preserve">). </w:t>
      </w:r>
    </w:p>
    <w:p w14:paraId="046EAE91" w14:textId="77777777" w:rsidR="00445254" w:rsidRDefault="00445254" w:rsidP="00CA39C3">
      <w:pPr>
        <w:widowControl w:val="0"/>
        <w:autoSpaceDE w:val="0"/>
        <w:autoSpaceDN w:val="0"/>
        <w:spacing w:line="360" w:lineRule="auto"/>
        <w:rPr>
          <w:rFonts w:eastAsia="Arial"/>
          <w:lang w:val="en-US" w:eastAsia="en-US"/>
        </w:rPr>
      </w:pPr>
    </w:p>
    <w:p w14:paraId="252B9A56" w14:textId="36A545FB" w:rsidR="00CA39C3" w:rsidRPr="00CA39C3" w:rsidRDefault="00E54682" w:rsidP="00CA39C3">
      <w:pPr>
        <w:widowControl w:val="0"/>
        <w:autoSpaceDE w:val="0"/>
        <w:autoSpaceDN w:val="0"/>
        <w:spacing w:line="360" w:lineRule="auto"/>
        <w:rPr>
          <w:rFonts w:eastAsia="Arial"/>
          <w:lang w:val="en-US" w:eastAsia="en-US"/>
        </w:rPr>
      </w:pPr>
      <w:r>
        <w:rPr>
          <w:rFonts w:eastAsia="Arial"/>
          <w:lang w:val="en-US" w:eastAsia="en-US"/>
        </w:rPr>
        <w:t>Treatment</w:t>
      </w:r>
      <w:r w:rsidR="00CA39C3" w:rsidRPr="00CA39C3">
        <w:rPr>
          <w:rFonts w:eastAsia="Arial"/>
          <w:lang w:val="en-US" w:eastAsia="en-US"/>
        </w:rPr>
        <w:t xml:space="preserve"> and appointment calendars were the next most common feature (n=</w:t>
      </w:r>
      <w:r w:rsidR="005C0D31">
        <w:rPr>
          <w:rFonts w:eastAsia="Arial"/>
          <w:lang w:val="en-US" w:eastAsia="en-US"/>
        </w:rPr>
        <w:t>2</w:t>
      </w:r>
      <w:r w:rsidR="00F40C16">
        <w:rPr>
          <w:rFonts w:eastAsia="Arial"/>
          <w:lang w:val="en-US" w:eastAsia="en-US"/>
        </w:rPr>
        <w:t>4</w:t>
      </w:r>
      <w:r w:rsidR="00CA39C3" w:rsidRPr="00CA39C3">
        <w:rPr>
          <w:rFonts w:eastAsia="Arial"/>
          <w:lang w:val="en-US" w:eastAsia="en-US"/>
        </w:rPr>
        <w:t>).   Calendar</w:t>
      </w:r>
      <w:r>
        <w:rPr>
          <w:rFonts w:eastAsia="Arial"/>
          <w:lang w:val="en-US" w:eastAsia="en-US"/>
        </w:rPr>
        <w:t>s ranged from those requiring</w:t>
      </w:r>
      <w:r w:rsidR="00CA39C3" w:rsidRPr="00CA39C3">
        <w:rPr>
          <w:rFonts w:eastAsia="Arial"/>
          <w:lang w:val="en-US" w:eastAsia="en-US"/>
        </w:rPr>
        <w:t xml:space="preserve"> a patient to manually enter all prescribed medication,</w:t>
      </w:r>
      <w:r w:rsidR="00321070">
        <w:rPr>
          <w:rFonts w:eastAsia="Arial"/>
          <w:lang w:val="en-US" w:eastAsia="en-US"/>
        </w:rPr>
        <w:t xml:space="preserve"> to</w:t>
      </w:r>
      <w:r w:rsidR="00CA39C3" w:rsidRPr="00CA39C3">
        <w:rPr>
          <w:rFonts w:eastAsia="Arial"/>
          <w:lang w:val="en-US" w:eastAsia="en-US"/>
        </w:rPr>
        <w:t xml:space="preserve"> calendars </w:t>
      </w:r>
      <w:r w:rsidR="00F23315" w:rsidRPr="00CA39C3">
        <w:rPr>
          <w:rFonts w:eastAsia="Arial"/>
          <w:lang w:val="en-US" w:eastAsia="en-US"/>
        </w:rPr>
        <w:t>auto populated</w:t>
      </w:r>
      <w:r w:rsidR="00CA39C3" w:rsidRPr="00CA39C3">
        <w:rPr>
          <w:rFonts w:eastAsia="Arial"/>
          <w:lang w:val="en-US" w:eastAsia="en-US"/>
        </w:rPr>
        <w:t xml:space="preserve"> and updated by the clinical team</w:t>
      </w:r>
      <w:r w:rsidR="00321070">
        <w:rPr>
          <w:rFonts w:eastAsia="Arial"/>
          <w:lang w:val="en-US" w:eastAsia="en-US"/>
        </w:rPr>
        <w:t>, to</w:t>
      </w:r>
      <w:r w:rsidR="00CA39C3" w:rsidRPr="00CA39C3">
        <w:rPr>
          <w:rFonts w:eastAsia="Arial"/>
          <w:lang w:val="en-US" w:eastAsia="en-US"/>
        </w:rPr>
        <w:t xml:space="preserve"> those with the ability to link to </w:t>
      </w:r>
      <w:r>
        <w:rPr>
          <w:rFonts w:eastAsia="Arial"/>
          <w:lang w:val="en-US" w:eastAsia="en-US"/>
        </w:rPr>
        <w:t xml:space="preserve">a </w:t>
      </w:r>
      <w:r w:rsidR="00CA39C3" w:rsidRPr="00CA39C3">
        <w:rPr>
          <w:rFonts w:eastAsia="Arial"/>
          <w:lang w:val="en-US" w:eastAsia="en-US"/>
        </w:rPr>
        <w:t xml:space="preserve">user’s existing </w:t>
      </w:r>
      <w:r w:rsidR="00F23315">
        <w:rPr>
          <w:rFonts w:eastAsia="Arial"/>
          <w:lang w:val="en-US" w:eastAsia="en-US"/>
        </w:rPr>
        <w:t xml:space="preserve">electronic </w:t>
      </w:r>
      <w:r w:rsidR="00CA39C3" w:rsidRPr="00CA39C3">
        <w:rPr>
          <w:rFonts w:eastAsia="Arial"/>
          <w:lang w:val="en-US" w:eastAsia="en-US"/>
        </w:rPr>
        <w:t>calendars</w:t>
      </w:r>
      <w:r w:rsidR="00B657E0">
        <w:rPr>
          <w:rFonts w:eastAsia="Arial"/>
          <w:lang w:val="en-US" w:eastAsia="en-US"/>
        </w:rPr>
        <w:t xml:space="preserve">. </w:t>
      </w:r>
      <w:r w:rsidR="00CA39C3" w:rsidRPr="00CA39C3">
        <w:rPr>
          <w:rFonts w:eastAsia="Arial"/>
          <w:lang w:val="en-US" w:eastAsia="en-US"/>
        </w:rPr>
        <w:t>Additional related features (n=</w:t>
      </w:r>
      <w:r w:rsidR="00041418">
        <w:rPr>
          <w:rFonts w:eastAsia="Arial"/>
          <w:lang w:val="en-US" w:eastAsia="en-US"/>
        </w:rPr>
        <w:t>7</w:t>
      </w:r>
      <w:r w:rsidR="00CA39C3" w:rsidRPr="00CA39C3">
        <w:rPr>
          <w:rFonts w:eastAsia="Arial"/>
          <w:lang w:val="en-US" w:eastAsia="en-US"/>
        </w:rPr>
        <w:t>) included alerts and notifications to remind patients to take their prescribed medications. The medication information presented included drug dos</w:t>
      </w:r>
      <w:r w:rsidR="009A3346">
        <w:rPr>
          <w:rFonts w:eastAsia="Arial"/>
          <w:lang w:val="en-US" w:eastAsia="en-US"/>
        </w:rPr>
        <w:t>age</w:t>
      </w:r>
      <w:r w:rsidR="00CA39C3" w:rsidRPr="00CA39C3">
        <w:rPr>
          <w:rFonts w:eastAsia="Arial"/>
          <w:lang w:val="en-US" w:eastAsia="en-US"/>
        </w:rPr>
        <w:t xml:space="preserve">, </w:t>
      </w:r>
      <w:r w:rsidR="006771A2">
        <w:rPr>
          <w:rFonts w:eastAsia="Arial"/>
          <w:lang w:val="en-US" w:eastAsia="en-US"/>
        </w:rPr>
        <w:t xml:space="preserve">information on </w:t>
      </w:r>
      <w:r w:rsidR="00CA39C3" w:rsidRPr="00CA39C3">
        <w:rPr>
          <w:rFonts w:eastAsia="Arial"/>
          <w:lang w:val="en-US" w:eastAsia="en-US"/>
        </w:rPr>
        <w:t>how to give the injections</w:t>
      </w:r>
      <w:r w:rsidR="006771A2">
        <w:rPr>
          <w:rFonts w:eastAsia="Arial"/>
          <w:lang w:val="en-US" w:eastAsia="en-US"/>
        </w:rPr>
        <w:t xml:space="preserve"> and </w:t>
      </w:r>
      <w:r w:rsidR="009812C5">
        <w:rPr>
          <w:rFonts w:eastAsia="Arial"/>
          <w:lang w:val="en-US" w:eastAsia="en-US"/>
        </w:rPr>
        <w:t xml:space="preserve">step-by-step </w:t>
      </w:r>
      <w:r w:rsidR="006771A2">
        <w:rPr>
          <w:rFonts w:eastAsia="Arial"/>
          <w:lang w:val="en-US" w:eastAsia="en-US"/>
        </w:rPr>
        <w:t>instructional</w:t>
      </w:r>
      <w:r w:rsidR="00CA39C3" w:rsidRPr="00CA39C3">
        <w:rPr>
          <w:rFonts w:eastAsia="Arial"/>
          <w:lang w:val="en-US" w:eastAsia="en-US"/>
        </w:rPr>
        <w:t xml:space="preserve"> videos</w:t>
      </w:r>
      <w:r w:rsidR="006771A2">
        <w:rPr>
          <w:rFonts w:eastAsia="Arial"/>
          <w:lang w:val="en-US" w:eastAsia="en-US"/>
        </w:rPr>
        <w:t>. One</w:t>
      </w:r>
      <w:r w:rsidR="00CA39C3" w:rsidRPr="00CA39C3">
        <w:rPr>
          <w:rFonts w:eastAsia="Arial"/>
          <w:lang w:val="en-US" w:eastAsia="en-US"/>
        </w:rPr>
        <w:t xml:space="preserve"> app </w:t>
      </w:r>
      <w:r w:rsidR="00136592">
        <w:rPr>
          <w:rFonts w:eastAsia="Arial"/>
          <w:lang w:val="en-US" w:eastAsia="en-US"/>
        </w:rPr>
        <w:t xml:space="preserve">(Wistim) </w:t>
      </w:r>
      <w:r w:rsidR="00CA39C3" w:rsidRPr="00CA39C3">
        <w:rPr>
          <w:rFonts w:eastAsia="Arial"/>
          <w:lang w:val="en-US" w:eastAsia="en-US"/>
        </w:rPr>
        <w:t>also provided a photograph of the medication packaging</w:t>
      </w:r>
      <w:r w:rsidR="006771A2">
        <w:rPr>
          <w:rFonts w:eastAsia="Arial"/>
          <w:lang w:val="en-US" w:eastAsia="en-US"/>
        </w:rPr>
        <w:t xml:space="preserve"> to assist identification</w:t>
      </w:r>
      <w:r w:rsidR="00CA39C3" w:rsidRPr="00CA39C3">
        <w:rPr>
          <w:rFonts w:eastAsia="Arial"/>
          <w:lang w:val="en-US" w:eastAsia="en-US"/>
        </w:rPr>
        <w:t xml:space="preserve">. These features aim to reduce the chance of medication errors and support patients who may struggle with the complex medication regimes of IVF. </w:t>
      </w:r>
    </w:p>
    <w:p w14:paraId="14CCAEC9" w14:textId="77777777" w:rsidR="00CA39C3" w:rsidRPr="007F3D71" w:rsidRDefault="00CA39C3" w:rsidP="00CA39C3">
      <w:pPr>
        <w:widowControl w:val="0"/>
        <w:autoSpaceDE w:val="0"/>
        <w:autoSpaceDN w:val="0"/>
        <w:rPr>
          <w:rFonts w:eastAsia="Arial"/>
          <w:u w:val="single"/>
          <w:lang w:val="en-US" w:eastAsia="en-US"/>
        </w:rPr>
      </w:pPr>
    </w:p>
    <w:p w14:paraId="0B5A0AD2" w14:textId="77777777" w:rsidR="00CA39C3" w:rsidRPr="004515A6" w:rsidRDefault="00CA39C3" w:rsidP="00CA39C3">
      <w:pPr>
        <w:widowControl w:val="0"/>
        <w:autoSpaceDE w:val="0"/>
        <w:autoSpaceDN w:val="0"/>
        <w:spacing w:line="360" w:lineRule="auto"/>
        <w:rPr>
          <w:rFonts w:eastAsia="Arial"/>
          <w:b/>
          <w:bCs/>
          <w:i/>
          <w:iCs/>
          <w:lang w:val="en-US" w:eastAsia="en-US"/>
        </w:rPr>
      </w:pPr>
      <w:r w:rsidRPr="004515A6">
        <w:rPr>
          <w:rFonts w:eastAsia="Arial"/>
          <w:b/>
          <w:bCs/>
          <w:i/>
          <w:iCs/>
          <w:lang w:val="en-US" w:eastAsia="en-US"/>
        </w:rPr>
        <w:t xml:space="preserve">Communication </w:t>
      </w:r>
    </w:p>
    <w:p w14:paraId="185DDDCD" w14:textId="1355A39D" w:rsidR="00173526" w:rsidRPr="004305B2" w:rsidRDefault="00CA39C3" w:rsidP="00CA39C3">
      <w:pPr>
        <w:widowControl w:val="0"/>
        <w:autoSpaceDE w:val="0"/>
        <w:autoSpaceDN w:val="0"/>
        <w:spacing w:line="360" w:lineRule="auto"/>
        <w:rPr>
          <w:rFonts w:ascii="Arial" w:eastAsia="Arial" w:hAnsi="Arial" w:cs="Arial"/>
          <w:sz w:val="22"/>
          <w:szCs w:val="22"/>
          <w:lang w:val="en-US" w:eastAsia="en-US"/>
        </w:rPr>
      </w:pPr>
      <w:r w:rsidRPr="00CA39C3">
        <w:rPr>
          <w:rFonts w:eastAsia="Arial"/>
          <w:lang w:val="en-US" w:eastAsia="en-US"/>
        </w:rPr>
        <w:t xml:space="preserve">A direct messaging feature was included in </w:t>
      </w:r>
      <w:r w:rsidR="00A44AA8">
        <w:rPr>
          <w:rFonts w:eastAsia="Arial"/>
          <w:lang w:val="en-US" w:eastAsia="en-US"/>
        </w:rPr>
        <w:t>3</w:t>
      </w:r>
      <w:r w:rsidR="009A2B63">
        <w:rPr>
          <w:rFonts w:eastAsia="Arial"/>
          <w:lang w:val="en-US" w:eastAsia="en-US"/>
        </w:rPr>
        <w:t>9</w:t>
      </w:r>
      <w:r w:rsidRPr="00CA39C3">
        <w:rPr>
          <w:rFonts w:eastAsia="Arial"/>
          <w:lang w:val="en-US" w:eastAsia="en-US"/>
        </w:rPr>
        <w:t xml:space="preserve">% of </w:t>
      </w:r>
      <w:r w:rsidR="00041418">
        <w:rPr>
          <w:rFonts w:eastAsia="Arial"/>
          <w:lang w:val="en-US" w:eastAsia="en-US"/>
        </w:rPr>
        <w:t>digital support tools</w:t>
      </w:r>
      <w:r w:rsidRPr="00CA39C3">
        <w:rPr>
          <w:rFonts w:eastAsia="Arial"/>
          <w:lang w:val="en-US" w:eastAsia="en-US"/>
        </w:rPr>
        <w:t xml:space="preserve"> (n=1</w:t>
      </w:r>
      <w:r w:rsidR="009A2B63">
        <w:rPr>
          <w:rFonts w:eastAsia="Arial"/>
          <w:lang w:val="en-US" w:eastAsia="en-US"/>
        </w:rPr>
        <w:t>8</w:t>
      </w:r>
      <w:r w:rsidRPr="00CA39C3">
        <w:rPr>
          <w:rFonts w:eastAsia="Arial"/>
          <w:lang w:val="en-US" w:eastAsia="en-US"/>
        </w:rPr>
        <w:t>). In 1</w:t>
      </w:r>
      <w:r w:rsidR="009A2B63">
        <w:rPr>
          <w:rFonts w:eastAsia="Arial"/>
          <w:lang w:val="en-US" w:eastAsia="en-US"/>
        </w:rPr>
        <w:t>6</w:t>
      </w:r>
      <w:r w:rsidRPr="00CA39C3">
        <w:rPr>
          <w:rFonts w:eastAsia="Arial"/>
          <w:lang w:val="en-US" w:eastAsia="en-US"/>
        </w:rPr>
        <w:t xml:space="preserve"> of these messaging was bidirectional, allowing the patient and clinic staff to both message and respond to each other. T</w:t>
      </w:r>
      <w:r w:rsidR="002D7C84">
        <w:rPr>
          <w:rFonts w:eastAsia="Arial"/>
          <w:lang w:val="en-US" w:eastAsia="en-US"/>
        </w:rPr>
        <w:t>wo</w:t>
      </w:r>
      <w:r w:rsidRPr="00CA39C3">
        <w:rPr>
          <w:rFonts w:eastAsia="Arial"/>
          <w:lang w:val="en-US" w:eastAsia="en-US"/>
        </w:rPr>
        <w:t xml:space="preserve"> tools included one-way messaging enabling the clinic to message the patient, but without a function for patients to respond within the app. </w:t>
      </w:r>
      <w:r w:rsidR="004E0425">
        <w:rPr>
          <w:rFonts w:eastAsia="Arial"/>
          <w:lang w:val="en-US" w:eastAsia="en-US"/>
        </w:rPr>
        <w:t>In one app</w:t>
      </w:r>
      <w:r w:rsidR="003876B8">
        <w:rPr>
          <w:rFonts w:eastAsia="Arial"/>
          <w:lang w:val="en-US" w:eastAsia="en-US"/>
        </w:rPr>
        <w:t xml:space="preserve"> (Wistim)</w:t>
      </w:r>
      <w:r w:rsidR="00DB0944">
        <w:rPr>
          <w:rFonts w:eastAsia="Arial"/>
          <w:lang w:val="en-US" w:eastAsia="en-US"/>
        </w:rPr>
        <w:t xml:space="preserve">, </w:t>
      </w:r>
      <w:r w:rsidR="003876B8">
        <w:rPr>
          <w:rFonts w:eastAsia="Arial"/>
          <w:lang w:val="en-US" w:eastAsia="en-US"/>
        </w:rPr>
        <w:t>bidirectional</w:t>
      </w:r>
      <w:r w:rsidR="00DB0944">
        <w:rPr>
          <w:rFonts w:eastAsia="Arial"/>
          <w:lang w:val="en-US" w:eastAsia="en-US"/>
        </w:rPr>
        <w:t xml:space="preserve"> messaging was an optional feature</w:t>
      </w:r>
      <w:r w:rsidR="003876B8">
        <w:rPr>
          <w:rFonts w:eastAsia="Arial"/>
          <w:lang w:val="en-US" w:eastAsia="en-US"/>
        </w:rPr>
        <w:t xml:space="preserve"> t</w:t>
      </w:r>
      <w:r w:rsidR="00DB0944">
        <w:rPr>
          <w:rFonts w:eastAsia="Arial"/>
          <w:lang w:val="en-US" w:eastAsia="en-US"/>
        </w:rPr>
        <w:t xml:space="preserve">hat could be chosen by clinics, with some </w:t>
      </w:r>
      <w:r w:rsidR="00E04926">
        <w:rPr>
          <w:rFonts w:eastAsia="Arial"/>
          <w:lang w:val="en-US" w:eastAsia="en-US"/>
        </w:rPr>
        <w:t>cent</w:t>
      </w:r>
      <w:r w:rsidR="00AA1BB1">
        <w:rPr>
          <w:rFonts w:eastAsia="Arial"/>
          <w:lang w:val="en-US" w:eastAsia="en-US"/>
        </w:rPr>
        <w:t>re</w:t>
      </w:r>
      <w:r w:rsidR="00E04926">
        <w:rPr>
          <w:rFonts w:eastAsia="Arial"/>
          <w:lang w:val="en-US" w:eastAsia="en-US"/>
        </w:rPr>
        <w:t>s</w:t>
      </w:r>
      <w:r w:rsidR="003876B8">
        <w:rPr>
          <w:rFonts w:eastAsia="Arial"/>
          <w:lang w:val="en-US" w:eastAsia="en-US"/>
        </w:rPr>
        <w:t xml:space="preserve"> </w:t>
      </w:r>
      <w:r w:rsidR="00DB0944">
        <w:rPr>
          <w:rFonts w:eastAsia="Arial"/>
          <w:lang w:val="en-US" w:eastAsia="en-US"/>
        </w:rPr>
        <w:t xml:space="preserve">choosing not to receive messages from </w:t>
      </w:r>
      <w:r w:rsidR="003876B8">
        <w:rPr>
          <w:rFonts w:eastAsia="Arial"/>
          <w:lang w:val="en-US" w:eastAsia="en-US"/>
        </w:rPr>
        <w:t>patients</w:t>
      </w:r>
      <w:r w:rsidR="00DB0944">
        <w:rPr>
          <w:rFonts w:eastAsia="Arial"/>
          <w:lang w:val="en-US" w:eastAsia="en-US"/>
        </w:rPr>
        <w:t xml:space="preserve"> </w:t>
      </w:r>
      <w:r w:rsidR="003876B8">
        <w:rPr>
          <w:rFonts w:eastAsia="Arial"/>
          <w:lang w:val="en-US" w:eastAsia="en-US"/>
        </w:rPr>
        <w:t xml:space="preserve">via the app interface. </w:t>
      </w:r>
      <w:r w:rsidR="003B4669">
        <w:rPr>
          <w:rFonts w:eastAsia="Arial"/>
          <w:lang w:val="en-US" w:eastAsia="en-US"/>
        </w:rPr>
        <w:t>The value of direct messaging</w:t>
      </w:r>
      <w:r w:rsidRPr="00CA39C3">
        <w:rPr>
          <w:rFonts w:eastAsia="Arial"/>
          <w:lang w:val="en-US" w:eastAsia="en-US"/>
        </w:rPr>
        <w:t xml:space="preserve"> was raised in many </w:t>
      </w:r>
      <w:r w:rsidR="004305B2">
        <w:rPr>
          <w:rFonts w:eastAsia="Arial"/>
          <w:lang w:val="en-US" w:eastAsia="en-US"/>
        </w:rPr>
        <w:lastRenderedPageBreak/>
        <w:t xml:space="preserve">positive </w:t>
      </w:r>
      <w:r w:rsidRPr="00CA39C3">
        <w:rPr>
          <w:rFonts w:eastAsia="Arial"/>
          <w:lang w:val="en-US" w:eastAsia="en-US"/>
        </w:rPr>
        <w:t>reviews</w:t>
      </w:r>
      <w:r w:rsidR="003B4669">
        <w:rPr>
          <w:rFonts w:eastAsia="Arial"/>
          <w:lang w:val="en-US" w:eastAsia="en-US"/>
        </w:rPr>
        <w:t>,</w:t>
      </w:r>
      <w:r w:rsidRPr="00CA39C3">
        <w:rPr>
          <w:rFonts w:eastAsia="Arial"/>
          <w:lang w:val="en-US" w:eastAsia="en-US"/>
        </w:rPr>
        <w:t xml:space="preserve"> with patients </w:t>
      </w:r>
      <w:r w:rsidR="00FF0406">
        <w:rPr>
          <w:rFonts w:eastAsia="Arial"/>
          <w:lang w:val="en-US" w:eastAsia="en-US"/>
        </w:rPr>
        <w:t>valuing</w:t>
      </w:r>
      <w:r w:rsidRPr="00CA39C3">
        <w:rPr>
          <w:rFonts w:eastAsia="Arial"/>
          <w:lang w:val="en-US" w:eastAsia="en-US"/>
        </w:rPr>
        <w:t xml:space="preserve"> </w:t>
      </w:r>
      <w:r w:rsidR="007D2B7A">
        <w:rPr>
          <w:rFonts w:eastAsia="Arial"/>
          <w:lang w:val="en-US" w:eastAsia="en-US"/>
        </w:rPr>
        <w:t xml:space="preserve">the convenience of </w:t>
      </w:r>
      <w:r w:rsidR="003D7B21">
        <w:rPr>
          <w:rFonts w:eastAsia="Arial"/>
          <w:lang w:val="en-US" w:eastAsia="en-US"/>
        </w:rPr>
        <w:t>two</w:t>
      </w:r>
      <w:r w:rsidRPr="00CA39C3">
        <w:rPr>
          <w:rFonts w:eastAsia="Arial"/>
          <w:lang w:val="en-US" w:eastAsia="en-US"/>
        </w:rPr>
        <w:t>-way messaging interaction.</w:t>
      </w:r>
      <w:r w:rsidRPr="00CA39C3">
        <w:rPr>
          <w:rFonts w:ascii="Arial" w:eastAsia="Arial" w:hAnsi="Arial" w:cs="Arial"/>
          <w:sz w:val="22"/>
          <w:szCs w:val="22"/>
          <w:lang w:val="en-US" w:eastAsia="en-US"/>
        </w:rPr>
        <w:t xml:space="preserve"> </w:t>
      </w:r>
      <w:r w:rsidR="00173526" w:rsidRPr="00765BFD">
        <w:rPr>
          <w:rFonts w:eastAsia="Arial"/>
          <w:lang w:val="en-US" w:eastAsia="en-US"/>
        </w:rPr>
        <w:t xml:space="preserve">Integration </w:t>
      </w:r>
      <w:r w:rsidR="00AA1BB1">
        <w:rPr>
          <w:rFonts w:eastAsia="Arial"/>
          <w:lang w:val="en-US" w:eastAsia="en-US"/>
        </w:rPr>
        <w:t xml:space="preserve">of the digital tool </w:t>
      </w:r>
      <w:r w:rsidR="00173526" w:rsidRPr="00765BFD">
        <w:rPr>
          <w:rFonts w:eastAsia="Arial"/>
          <w:lang w:val="en-US" w:eastAsia="en-US"/>
        </w:rPr>
        <w:t xml:space="preserve">with </w:t>
      </w:r>
      <w:r w:rsidR="00AF6FBD">
        <w:rPr>
          <w:rFonts w:eastAsia="Arial"/>
          <w:lang w:val="en-US" w:eastAsia="en-US"/>
        </w:rPr>
        <w:t xml:space="preserve">the </w:t>
      </w:r>
      <w:r w:rsidR="00173526" w:rsidRPr="00765BFD">
        <w:rPr>
          <w:rFonts w:eastAsia="Arial"/>
          <w:lang w:val="en-US" w:eastAsia="en-US"/>
        </w:rPr>
        <w:t xml:space="preserve">electronic health care record was </w:t>
      </w:r>
      <w:r w:rsidR="007875B6">
        <w:rPr>
          <w:rFonts w:eastAsia="Arial"/>
          <w:lang w:val="en-US" w:eastAsia="en-US"/>
        </w:rPr>
        <w:t xml:space="preserve">possible in only </w:t>
      </w:r>
      <w:r w:rsidR="003D7B21">
        <w:rPr>
          <w:rFonts w:eastAsia="Arial"/>
          <w:lang w:val="en-US" w:eastAsia="en-US"/>
        </w:rPr>
        <w:t>two</w:t>
      </w:r>
      <w:r w:rsidR="007875B6">
        <w:rPr>
          <w:rFonts w:eastAsia="Arial"/>
          <w:lang w:val="en-US" w:eastAsia="en-US"/>
        </w:rPr>
        <w:t xml:space="preserve"> of the apps and one of the </w:t>
      </w:r>
      <w:r w:rsidR="007D0D8F">
        <w:rPr>
          <w:rFonts w:eastAsia="Arial"/>
          <w:lang w:val="en-US" w:eastAsia="en-US"/>
        </w:rPr>
        <w:t xml:space="preserve">web-based programs. </w:t>
      </w:r>
    </w:p>
    <w:p w14:paraId="6412CE33" w14:textId="77777777" w:rsidR="00604A02" w:rsidRPr="00CA39C3" w:rsidRDefault="00604A02" w:rsidP="00CA39C3">
      <w:pPr>
        <w:widowControl w:val="0"/>
        <w:autoSpaceDE w:val="0"/>
        <w:autoSpaceDN w:val="0"/>
        <w:spacing w:line="360" w:lineRule="auto"/>
        <w:rPr>
          <w:rFonts w:eastAsia="Arial"/>
          <w:sz w:val="22"/>
          <w:szCs w:val="22"/>
          <w:u w:val="single"/>
          <w:lang w:val="en-US" w:eastAsia="en-US"/>
        </w:rPr>
      </w:pPr>
    </w:p>
    <w:p w14:paraId="407D545E" w14:textId="77777777" w:rsidR="00CA39C3" w:rsidRPr="004515A6" w:rsidRDefault="00CA39C3" w:rsidP="00CA39C3">
      <w:pPr>
        <w:widowControl w:val="0"/>
        <w:autoSpaceDE w:val="0"/>
        <w:autoSpaceDN w:val="0"/>
        <w:spacing w:line="360" w:lineRule="auto"/>
        <w:rPr>
          <w:rFonts w:eastAsia="Arial"/>
          <w:b/>
          <w:bCs/>
          <w:i/>
          <w:iCs/>
          <w:sz w:val="22"/>
          <w:szCs w:val="22"/>
          <w:lang w:val="en-US" w:eastAsia="en-US"/>
        </w:rPr>
      </w:pPr>
      <w:r w:rsidRPr="004515A6">
        <w:rPr>
          <w:rFonts w:eastAsia="Arial"/>
          <w:b/>
          <w:bCs/>
          <w:i/>
          <w:iCs/>
          <w:sz w:val="22"/>
          <w:szCs w:val="22"/>
          <w:lang w:val="en-US" w:eastAsia="en-US"/>
        </w:rPr>
        <w:t xml:space="preserve">Clinical </w:t>
      </w:r>
      <w:r w:rsidR="005E4ADA" w:rsidRPr="004515A6">
        <w:rPr>
          <w:rFonts w:eastAsia="Arial"/>
          <w:b/>
          <w:bCs/>
          <w:i/>
          <w:iCs/>
          <w:sz w:val="22"/>
          <w:szCs w:val="22"/>
          <w:lang w:val="en-US" w:eastAsia="en-US"/>
        </w:rPr>
        <w:t>F</w:t>
      </w:r>
      <w:r w:rsidRPr="004515A6">
        <w:rPr>
          <w:rFonts w:eastAsia="Arial"/>
          <w:b/>
          <w:bCs/>
          <w:i/>
          <w:iCs/>
          <w:sz w:val="22"/>
          <w:szCs w:val="22"/>
          <w:lang w:val="en-US" w:eastAsia="en-US"/>
        </w:rPr>
        <w:t>eatures</w:t>
      </w:r>
    </w:p>
    <w:p w14:paraId="231A6BD3" w14:textId="77777777" w:rsidR="0021038E" w:rsidRPr="00152176" w:rsidRDefault="0021038E" w:rsidP="00CA39C3">
      <w:pPr>
        <w:widowControl w:val="0"/>
        <w:autoSpaceDE w:val="0"/>
        <w:autoSpaceDN w:val="0"/>
        <w:spacing w:line="360" w:lineRule="auto"/>
        <w:rPr>
          <w:rFonts w:eastAsia="Arial"/>
          <w:lang w:val="en-US" w:eastAsia="en-US"/>
        </w:rPr>
      </w:pPr>
      <w:r w:rsidRPr="00152176">
        <w:rPr>
          <w:rFonts w:eastAsia="Arial"/>
          <w:lang w:val="en-US" w:eastAsia="en-US"/>
        </w:rPr>
        <w:t xml:space="preserve">Psychological and emotional support was a feature in </w:t>
      </w:r>
      <w:r w:rsidR="008A34EB">
        <w:rPr>
          <w:rFonts w:eastAsia="Arial"/>
          <w:lang w:val="en-US" w:eastAsia="en-US"/>
        </w:rPr>
        <w:t>2</w:t>
      </w:r>
      <w:r w:rsidR="004305B2">
        <w:rPr>
          <w:rFonts w:eastAsia="Arial"/>
          <w:lang w:val="en-US" w:eastAsia="en-US"/>
        </w:rPr>
        <w:t>1</w:t>
      </w:r>
      <w:r w:rsidRPr="00152176">
        <w:rPr>
          <w:rFonts w:eastAsia="Arial"/>
          <w:lang w:val="en-US" w:eastAsia="en-US"/>
        </w:rPr>
        <w:t xml:space="preserve"> of the identified tools. This support ranged from a discussion forum for peer support (n=</w:t>
      </w:r>
      <w:r w:rsidR="00A63254">
        <w:rPr>
          <w:rFonts w:eastAsia="Arial"/>
          <w:lang w:val="en-US" w:eastAsia="en-US"/>
        </w:rPr>
        <w:t>6</w:t>
      </w:r>
      <w:r w:rsidRPr="00152176">
        <w:rPr>
          <w:rFonts w:eastAsia="Arial"/>
          <w:lang w:val="en-US" w:eastAsia="en-US"/>
        </w:rPr>
        <w:t xml:space="preserve">), to guided relaxation tracks, positive </w:t>
      </w:r>
      <w:r w:rsidR="00404BF9" w:rsidRPr="00152176">
        <w:rPr>
          <w:rFonts w:eastAsia="Arial"/>
          <w:lang w:val="en-US" w:eastAsia="en-US"/>
        </w:rPr>
        <w:t>affirmations,</w:t>
      </w:r>
      <w:r w:rsidRPr="00152176">
        <w:rPr>
          <w:rFonts w:eastAsia="Arial"/>
          <w:lang w:val="en-US" w:eastAsia="en-US"/>
        </w:rPr>
        <w:t xml:space="preserve"> and evidence-based psychological tools to support coping during stressful life circumstances.</w:t>
      </w:r>
      <w:r w:rsidR="00CF3013">
        <w:rPr>
          <w:rFonts w:eastAsia="Arial"/>
          <w:lang w:val="en-US" w:eastAsia="en-US"/>
        </w:rPr>
        <w:t xml:space="preserve"> MediEmo </w:t>
      </w:r>
      <w:r w:rsidR="00330273">
        <w:rPr>
          <w:rFonts w:eastAsia="Arial"/>
          <w:lang w:val="en-US" w:eastAsia="en-US"/>
        </w:rPr>
        <w:t xml:space="preserve">additionally </w:t>
      </w:r>
      <w:r w:rsidR="00CF3013">
        <w:rPr>
          <w:rFonts w:eastAsia="Arial"/>
          <w:lang w:val="en-US" w:eastAsia="en-US"/>
        </w:rPr>
        <w:t>includes emotional tracking</w:t>
      </w:r>
      <w:r w:rsidR="00BE3526">
        <w:rPr>
          <w:rFonts w:eastAsia="Arial"/>
          <w:lang w:val="en-US" w:eastAsia="en-US"/>
        </w:rPr>
        <w:t xml:space="preserve">, with patients prompted to enter daily </w:t>
      </w:r>
      <w:r w:rsidR="003B7349">
        <w:rPr>
          <w:rFonts w:eastAsia="Arial"/>
          <w:lang w:val="en-US" w:eastAsia="en-US"/>
        </w:rPr>
        <w:t xml:space="preserve">mood </w:t>
      </w:r>
      <w:r w:rsidR="00BE3526">
        <w:rPr>
          <w:rFonts w:eastAsia="Arial"/>
          <w:lang w:val="en-US" w:eastAsia="en-US"/>
        </w:rPr>
        <w:t>scores</w:t>
      </w:r>
      <w:r w:rsidR="00CF3013">
        <w:rPr>
          <w:rFonts w:eastAsia="Arial"/>
          <w:lang w:val="en-US" w:eastAsia="en-US"/>
        </w:rPr>
        <w:t xml:space="preserve">. </w:t>
      </w:r>
    </w:p>
    <w:p w14:paraId="47A730AE" w14:textId="77777777" w:rsidR="00891C9F" w:rsidRDefault="00891C9F" w:rsidP="00CA39C3">
      <w:pPr>
        <w:widowControl w:val="0"/>
        <w:autoSpaceDE w:val="0"/>
        <w:autoSpaceDN w:val="0"/>
        <w:spacing w:line="360" w:lineRule="auto"/>
        <w:rPr>
          <w:rFonts w:eastAsia="Arial"/>
          <w:lang w:val="en-US" w:eastAsia="en-US"/>
        </w:rPr>
      </w:pPr>
    </w:p>
    <w:p w14:paraId="7403516F" w14:textId="6CC99C15" w:rsidR="00CA39C3" w:rsidRPr="00CA39C3" w:rsidRDefault="00CA39C3" w:rsidP="00CA39C3">
      <w:pPr>
        <w:widowControl w:val="0"/>
        <w:autoSpaceDE w:val="0"/>
        <w:autoSpaceDN w:val="0"/>
        <w:spacing w:line="360" w:lineRule="auto"/>
        <w:rPr>
          <w:rFonts w:eastAsia="Arial"/>
          <w:lang w:val="en-US" w:eastAsia="en-US"/>
        </w:rPr>
      </w:pPr>
      <w:r w:rsidRPr="00CA39C3">
        <w:rPr>
          <w:rFonts w:eastAsia="Arial"/>
          <w:lang w:val="en-US" w:eastAsia="en-US"/>
        </w:rPr>
        <w:t xml:space="preserve">Two of the identified apps included a link to prognostic calculators based on the latest IVF prognosis research.  </w:t>
      </w:r>
      <w:r w:rsidR="00F20E7F">
        <w:rPr>
          <w:rFonts w:eastAsia="Arial"/>
          <w:lang w:val="en-US" w:eastAsia="en-US"/>
        </w:rPr>
        <w:t>In</w:t>
      </w:r>
      <w:r w:rsidRPr="00CA39C3">
        <w:rPr>
          <w:rFonts w:eastAsia="Arial"/>
          <w:lang w:val="en-US" w:eastAsia="en-US"/>
        </w:rPr>
        <w:t xml:space="preserve"> </w:t>
      </w:r>
      <w:r w:rsidR="00432F99">
        <w:rPr>
          <w:rFonts w:eastAsia="Arial"/>
          <w:lang w:val="en-US" w:eastAsia="en-US"/>
        </w:rPr>
        <w:t>Kindbody:Fertility C</w:t>
      </w:r>
      <w:r w:rsidR="001034ED">
        <w:rPr>
          <w:rFonts w:eastAsia="Arial"/>
          <w:lang w:val="en-US" w:eastAsia="en-US"/>
        </w:rPr>
        <w:t xml:space="preserve">are, these </w:t>
      </w:r>
      <w:r w:rsidRPr="00CA39C3">
        <w:rPr>
          <w:rFonts w:eastAsia="Arial"/>
          <w:lang w:val="en-US" w:eastAsia="en-US"/>
        </w:rPr>
        <w:t>are presented as ‘Predict my success’ tools to ‘Explore the latest fertility research’ and includes a prognosis for the chance of live birth from an IVF cycle or for the predicted egg count from an egg freezing cycle.</w:t>
      </w:r>
      <w:r w:rsidR="00F20E7F">
        <w:rPr>
          <w:rFonts w:eastAsia="Arial"/>
          <w:lang w:val="en-US" w:eastAsia="en-US"/>
        </w:rPr>
        <w:t xml:space="preserve"> </w:t>
      </w:r>
      <w:r w:rsidR="00F1275E">
        <w:rPr>
          <w:rFonts w:eastAsia="Arial"/>
          <w:lang w:val="en-US" w:eastAsia="en-US"/>
        </w:rPr>
        <w:t>T</w:t>
      </w:r>
      <w:r w:rsidR="00F20E7F">
        <w:rPr>
          <w:rFonts w:eastAsia="Arial"/>
          <w:lang w:val="en-US" w:eastAsia="en-US"/>
        </w:rPr>
        <w:t>he SART mobile app</w:t>
      </w:r>
      <w:r w:rsidR="00F1275E">
        <w:rPr>
          <w:rFonts w:eastAsia="Arial"/>
          <w:lang w:val="en-US" w:eastAsia="en-US"/>
        </w:rPr>
        <w:t xml:space="preserve"> includes a </w:t>
      </w:r>
      <w:r w:rsidR="00F1275E" w:rsidRPr="00F1275E">
        <w:rPr>
          <w:rFonts w:eastAsia="Arial"/>
          <w:lang w:val="en-US" w:eastAsia="en-US"/>
        </w:rPr>
        <w:t xml:space="preserve">calculator </w:t>
      </w:r>
      <w:r w:rsidR="00C8181A">
        <w:rPr>
          <w:rFonts w:eastAsia="Arial"/>
          <w:lang w:val="en-US" w:eastAsia="en-US"/>
        </w:rPr>
        <w:t xml:space="preserve">to predict success rates for various treatment options based on individual information. </w:t>
      </w:r>
    </w:p>
    <w:p w14:paraId="3E580171" w14:textId="77777777" w:rsidR="00CA39C3" w:rsidRPr="00CA39C3" w:rsidRDefault="00CA39C3" w:rsidP="00CA39C3">
      <w:pPr>
        <w:widowControl w:val="0"/>
        <w:autoSpaceDE w:val="0"/>
        <w:autoSpaceDN w:val="0"/>
        <w:rPr>
          <w:rFonts w:eastAsia="Arial"/>
          <w:lang w:val="en-US" w:eastAsia="en-US"/>
        </w:rPr>
      </w:pPr>
    </w:p>
    <w:p w14:paraId="513C181A" w14:textId="77777777" w:rsidR="00CA39C3" w:rsidRPr="004515A6" w:rsidRDefault="00CA39C3" w:rsidP="00CA39C3">
      <w:pPr>
        <w:widowControl w:val="0"/>
        <w:autoSpaceDE w:val="0"/>
        <w:autoSpaceDN w:val="0"/>
        <w:rPr>
          <w:rFonts w:eastAsia="Arial"/>
          <w:b/>
          <w:bCs/>
          <w:i/>
          <w:iCs/>
          <w:lang w:val="en-US" w:eastAsia="en-US"/>
        </w:rPr>
      </w:pPr>
      <w:r w:rsidRPr="004515A6">
        <w:rPr>
          <w:rFonts w:eastAsia="Arial"/>
          <w:b/>
          <w:bCs/>
          <w:i/>
          <w:iCs/>
          <w:lang w:val="en-US" w:eastAsia="en-US"/>
        </w:rPr>
        <w:t>Cost</w:t>
      </w:r>
    </w:p>
    <w:p w14:paraId="0975854D" w14:textId="628B9F12" w:rsidR="00CA39C3" w:rsidRPr="00CA39C3" w:rsidRDefault="00CA39C3" w:rsidP="00CA39C3">
      <w:pPr>
        <w:widowControl w:val="0"/>
        <w:autoSpaceDE w:val="0"/>
        <w:autoSpaceDN w:val="0"/>
        <w:spacing w:line="360" w:lineRule="auto"/>
        <w:rPr>
          <w:rFonts w:eastAsia="Arial"/>
          <w:u w:val="single"/>
          <w:lang w:val="en-US" w:eastAsia="en-US"/>
        </w:rPr>
      </w:pPr>
      <w:r w:rsidRPr="00CA39C3">
        <w:rPr>
          <w:rFonts w:eastAsia="Arial"/>
          <w:lang w:val="en-US" w:eastAsia="en-US"/>
        </w:rPr>
        <w:t xml:space="preserve">Most </w:t>
      </w:r>
      <w:r w:rsidR="00D57B85">
        <w:rPr>
          <w:rFonts w:eastAsia="Arial"/>
          <w:lang w:val="en-US" w:eastAsia="en-US"/>
        </w:rPr>
        <w:t>tools</w:t>
      </w:r>
      <w:r w:rsidRPr="00CA39C3">
        <w:rPr>
          <w:rFonts w:eastAsia="Arial"/>
          <w:lang w:val="en-US" w:eastAsia="en-US"/>
        </w:rPr>
        <w:t xml:space="preserve"> were free to</w:t>
      </w:r>
      <w:r w:rsidR="00D57B85">
        <w:rPr>
          <w:rFonts w:eastAsia="Arial"/>
          <w:lang w:val="en-US" w:eastAsia="en-US"/>
        </w:rPr>
        <w:t xml:space="preserve"> access and download</w:t>
      </w:r>
      <w:r w:rsidR="00604A02">
        <w:rPr>
          <w:rFonts w:eastAsia="Arial"/>
          <w:lang w:val="en-US" w:eastAsia="en-US"/>
        </w:rPr>
        <w:t xml:space="preserve">. </w:t>
      </w:r>
      <w:r w:rsidR="00EF49E2">
        <w:rPr>
          <w:rFonts w:eastAsia="Arial"/>
          <w:lang w:val="en-US" w:eastAsia="en-US"/>
        </w:rPr>
        <w:t xml:space="preserve">Costs to download </w:t>
      </w:r>
      <w:r w:rsidR="004F4768">
        <w:rPr>
          <w:rFonts w:eastAsia="Arial"/>
          <w:lang w:val="en-US" w:eastAsia="en-US"/>
        </w:rPr>
        <w:t xml:space="preserve">for paid apps </w:t>
      </w:r>
      <w:r w:rsidR="00EF49E2">
        <w:rPr>
          <w:rFonts w:eastAsia="Arial"/>
          <w:lang w:val="en-US" w:eastAsia="en-US"/>
        </w:rPr>
        <w:t xml:space="preserve">ranged from </w:t>
      </w:r>
      <w:r w:rsidR="00604A02" w:rsidRPr="00604A02">
        <w:rPr>
          <w:rFonts w:eastAsia="Arial"/>
          <w:lang w:val="en-US" w:eastAsia="en-US"/>
        </w:rPr>
        <w:t>£2.79/ $3.67 (iMineIVF)</w:t>
      </w:r>
      <w:r w:rsidR="00EF49E2">
        <w:rPr>
          <w:rFonts w:eastAsia="Arial"/>
          <w:lang w:val="en-US" w:eastAsia="en-US"/>
        </w:rPr>
        <w:t xml:space="preserve"> to $9.99 (IVF Coaching)</w:t>
      </w:r>
      <w:r w:rsidR="00114957">
        <w:rPr>
          <w:rFonts w:eastAsia="Arial"/>
          <w:lang w:val="en-US" w:eastAsia="en-US"/>
        </w:rPr>
        <w:t>.</w:t>
      </w:r>
      <w:r w:rsidR="00604A02" w:rsidRPr="00604A02">
        <w:rPr>
          <w:rFonts w:eastAsia="Arial"/>
          <w:lang w:val="en-US" w:eastAsia="en-US"/>
        </w:rPr>
        <w:t xml:space="preserve"> </w:t>
      </w:r>
      <w:r w:rsidR="00114957">
        <w:rPr>
          <w:rFonts w:eastAsia="Arial"/>
          <w:lang w:val="en-US" w:eastAsia="en-US"/>
        </w:rPr>
        <w:t>O</w:t>
      </w:r>
      <w:r w:rsidR="00604A02">
        <w:rPr>
          <w:rFonts w:eastAsia="Arial"/>
          <w:lang w:val="en-US" w:eastAsia="en-US"/>
        </w:rPr>
        <w:t xml:space="preserve">ne charged </w:t>
      </w:r>
      <w:r w:rsidR="00604A02" w:rsidRPr="00604A02">
        <w:rPr>
          <w:rFonts w:eastAsia="Arial"/>
          <w:lang w:val="en-US" w:eastAsia="en-US"/>
        </w:rPr>
        <w:t xml:space="preserve">a subscription of €15/month (Wistim) payable by the patient </w:t>
      </w:r>
      <w:r w:rsidR="001034ED">
        <w:rPr>
          <w:rFonts w:eastAsia="Arial"/>
          <w:lang w:val="en-US" w:eastAsia="en-US"/>
        </w:rPr>
        <w:t xml:space="preserve">by </w:t>
      </w:r>
      <w:r w:rsidR="00723B84">
        <w:rPr>
          <w:rFonts w:eastAsia="Arial"/>
          <w:lang w:val="en-US" w:eastAsia="en-US"/>
        </w:rPr>
        <w:t xml:space="preserve">monthly </w:t>
      </w:r>
      <w:r w:rsidR="00A30515">
        <w:rPr>
          <w:rFonts w:eastAsia="Arial"/>
          <w:lang w:val="en-US" w:eastAsia="en-US"/>
        </w:rPr>
        <w:t xml:space="preserve">subscription </w:t>
      </w:r>
      <w:r w:rsidR="00604A02" w:rsidRPr="00604A02">
        <w:rPr>
          <w:rFonts w:eastAsia="Arial"/>
          <w:lang w:val="en-US" w:eastAsia="en-US"/>
        </w:rPr>
        <w:t xml:space="preserve">or </w:t>
      </w:r>
      <w:r w:rsidR="001034ED">
        <w:rPr>
          <w:rFonts w:eastAsia="Arial"/>
          <w:lang w:val="en-US" w:eastAsia="en-US"/>
        </w:rPr>
        <w:t xml:space="preserve">by </w:t>
      </w:r>
      <w:r w:rsidR="00604A02" w:rsidRPr="00604A02">
        <w:rPr>
          <w:rFonts w:eastAsia="Arial"/>
          <w:lang w:val="en-US" w:eastAsia="en-US"/>
        </w:rPr>
        <w:t>the clinic</w:t>
      </w:r>
      <w:r w:rsidR="00604A02">
        <w:rPr>
          <w:rFonts w:eastAsia="Arial"/>
          <w:lang w:val="en-US" w:eastAsia="en-US"/>
        </w:rPr>
        <w:t xml:space="preserve"> and</w:t>
      </w:r>
      <w:r w:rsidR="00604A02" w:rsidRPr="00604A02">
        <w:rPr>
          <w:rFonts w:eastAsia="Arial"/>
          <w:lang w:val="en-US" w:eastAsia="en-US"/>
        </w:rPr>
        <w:t xml:space="preserve"> </w:t>
      </w:r>
      <w:r w:rsidR="00114957">
        <w:rPr>
          <w:rFonts w:eastAsia="Arial"/>
          <w:lang w:val="en-US" w:eastAsia="en-US"/>
        </w:rPr>
        <w:t xml:space="preserve"> 6</w:t>
      </w:r>
      <w:r w:rsidR="00F64C5D">
        <w:rPr>
          <w:rFonts w:eastAsia="Arial"/>
          <w:lang w:val="en-US" w:eastAsia="en-US"/>
        </w:rPr>
        <w:t xml:space="preserve"> </w:t>
      </w:r>
      <w:r w:rsidR="00114957">
        <w:rPr>
          <w:rFonts w:eastAsia="Arial"/>
          <w:lang w:val="en-US" w:eastAsia="en-US"/>
        </w:rPr>
        <w:t>(12%)</w:t>
      </w:r>
      <w:r w:rsidRPr="00CA39C3">
        <w:rPr>
          <w:rFonts w:eastAsia="Arial"/>
          <w:lang w:val="en-US" w:eastAsia="en-US"/>
        </w:rPr>
        <w:t xml:space="preserve"> offered optional in-app purchasing, </w:t>
      </w:r>
      <w:r w:rsidR="00C310A8">
        <w:rPr>
          <w:rFonts w:eastAsia="Arial"/>
          <w:lang w:val="en-US" w:eastAsia="en-US"/>
        </w:rPr>
        <w:t xml:space="preserve">with prices </w:t>
      </w:r>
      <w:r w:rsidRPr="00CA39C3">
        <w:rPr>
          <w:rFonts w:eastAsia="Arial"/>
          <w:lang w:val="en-US" w:eastAsia="en-US"/>
        </w:rPr>
        <w:t xml:space="preserve">ranging from </w:t>
      </w:r>
      <w:r w:rsidR="00C737FD">
        <w:rPr>
          <w:rFonts w:eastAsia="Arial"/>
          <w:lang w:val="en-US" w:eastAsia="en-US"/>
        </w:rPr>
        <w:t>$</w:t>
      </w:r>
      <w:r w:rsidR="007437AA">
        <w:rPr>
          <w:rFonts w:eastAsia="Arial"/>
          <w:lang w:val="en-US" w:eastAsia="en-US"/>
        </w:rPr>
        <w:t>0.99</w:t>
      </w:r>
      <w:r w:rsidR="00604A02">
        <w:rPr>
          <w:rFonts w:eastAsia="Arial"/>
          <w:lang w:val="en-US" w:eastAsia="en-US"/>
        </w:rPr>
        <w:t xml:space="preserve"> to </w:t>
      </w:r>
      <w:r w:rsidR="001B13D4">
        <w:rPr>
          <w:rFonts w:eastAsia="Arial"/>
          <w:lang w:val="en-US" w:eastAsia="en-US"/>
        </w:rPr>
        <w:t>$</w:t>
      </w:r>
      <w:r w:rsidR="00C310A8">
        <w:rPr>
          <w:rFonts w:eastAsia="Arial"/>
          <w:lang w:val="en-US" w:eastAsia="en-US"/>
        </w:rPr>
        <w:t>9</w:t>
      </w:r>
      <w:r w:rsidR="001B13D4">
        <w:rPr>
          <w:rFonts w:eastAsia="Arial"/>
          <w:lang w:val="en-US" w:eastAsia="en-US"/>
        </w:rPr>
        <w:t>9</w:t>
      </w:r>
      <w:r w:rsidR="00C310A8">
        <w:rPr>
          <w:rFonts w:eastAsia="Arial"/>
          <w:lang w:val="en-US" w:eastAsia="en-US"/>
        </w:rPr>
        <w:t>.99</w:t>
      </w:r>
      <w:r w:rsidR="00604A02">
        <w:rPr>
          <w:rFonts w:eastAsia="Arial"/>
          <w:lang w:val="en-US" w:eastAsia="en-US"/>
        </w:rPr>
        <w:t xml:space="preserve">. </w:t>
      </w:r>
      <w:r w:rsidR="00AD7985">
        <w:rPr>
          <w:rFonts w:eastAsia="Arial"/>
          <w:lang w:val="en-US" w:eastAsia="en-US"/>
        </w:rPr>
        <w:t>For example, in o</w:t>
      </w:r>
      <w:r w:rsidR="0073737E">
        <w:rPr>
          <w:rFonts w:eastAsia="Arial"/>
          <w:lang w:val="en-US" w:eastAsia="en-US"/>
        </w:rPr>
        <w:t>ne app</w:t>
      </w:r>
      <w:r w:rsidR="00774731">
        <w:rPr>
          <w:rFonts w:eastAsia="Arial"/>
          <w:lang w:val="en-US" w:eastAsia="en-US"/>
        </w:rPr>
        <w:t xml:space="preserve"> </w:t>
      </w:r>
      <w:r w:rsidR="0073737E">
        <w:rPr>
          <w:rFonts w:eastAsia="Arial"/>
          <w:lang w:val="en-US" w:eastAsia="en-US"/>
        </w:rPr>
        <w:t>(Embie</w:t>
      </w:r>
      <w:r w:rsidR="00AD7985">
        <w:rPr>
          <w:rFonts w:eastAsia="Arial"/>
          <w:lang w:val="en-US" w:eastAsia="en-US"/>
        </w:rPr>
        <w:t xml:space="preserve">), </w:t>
      </w:r>
      <w:r w:rsidR="007A6D63">
        <w:rPr>
          <w:rFonts w:eastAsia="Arial"/>
          <w:lang w:val="en-US" w:eastAsia="en-US"/>
        </w:rPr>
        <w:t>some features</w:t>
      </w:r>
      <w:r w:rsidR="008E3CE9">
        <w:rPr>
          <w:rFonts w:eastAsia="Arial"/>
          <w:lang w:val="en-US" w:eastAsia="en-US"/>
        </w:rPr>
        <w:t>,</w:t>
      </w:r>
      <w:r w:rsidR="007A6D63">
        <w:rPr>
          <w:rFonts w:eastAsia="Arial"/>
          <w:lang w:val="en-US" w:eastAsia="en-US"/>
        </w:rPr>
        <w:t xml:space="preserve"> including </w:t>
      </w:r>
      <w:r w:rsidR="00757A38">
        <w:rPr>
          <w:rFonts w:eastAsia="Arial"/>
          <w:lang w:val="en-US" w:eastAsia="en-US"/>
        </w:rPr>
        <w:t>tracking symptoms and appointment</w:t>
      </w:r>
      <w:r w:rsidR="007A6D63">
        <w:rPr>
          <w:rFonts w:eastAsia="Arial"/>
          <w:lang w:val="en-US" w:eastAsia="en-US"/>
        </w:rPr>
        <w:t>s</w:t>
      </w:r>
      <w:r w:rsidR="00757A38">
        <w:rPr>
          <w:rFonts w:eastAsia="Arial"/>
          <w:lang w:val="en-US" w:eastAsia="en-US"/>
        </w:rPr>
        <w:t xml:space="preserve"> and accessing the </w:t>
      </w:r>
      <w:r w:rsidR="00AA5490">
        <w:rPr>
          <w:rFonts w:eastAsia="Arial"/>
          <w:lang w:val="en-US" w:eastAsia="en-US"/>
        </w:rPr>
        <w:t>forum community</w:t>
      </w:r>
      <w:r w:rsidR="008E3CE9">
        <w:rPr>
          <w:rFonts w:eastAsia="Arial"/>
          <w:lang w:val="en-US" w:eastAsia="en-US"/>
        </w:rPr>
        <w:t>,</w:t>
      </w:r>
      <w:r w:rsidR="00AA5490">
        <w:rPr>
          <w:rFonts w:eastAsia="Arial"/>
          <w:lang w:val="en-US" w:eastAsia="en-US"/>
        </w:rPr>
        <w:t xml:space="preserve"> </w:t>
      </w:r>
      <w:r w:rsidR="007A6D63">
        <w:rPr>
          <w:rFonts w:eastAsia="Arial"/>
          <w:lang w:val="en-US" w:eastAsia="en-US"/>
        </w:rPr>
        <w:t>are</w:t>
      </w:r>
      <w:r w:rsidR="00AA5490">
        <w:rPr>
          <w:rFonts w:eastAsia="Arial"/>
          <w:lang w:val="en-US" w:eastAsia="en-US"/>
        </w:rPr>
        <w:t xml:space="preserve"> </w:t>
      </w:r>
      <w:r w:rsidR="008D56A1">
        <w:rPr>
          <w:rFonts w:eastAsia="Arial"/>
          <w:lang w:val="en-US" w:eastAsia="en-US"/>
        </w:rPr>
        <w:t>free but</w:t>
      </w:r>
      <w:r w:rsidR="00AA5490">
        <w:rPr>
          <w:rFonts w:eastAsia="Arial"/>
          <w:lang w:val="en-US" w:eastAsia="en-US"/>
        </w:rPr>
        <w:t xml:space="preserve"> logging and getting medication reminders requires </w:t>
      </w:r>
      <w:r w:rsidR="0063041F">
        <w:rPr>
          <w:rFonts w:eastAsia="Arial"/>
          <w:lang w:val="en-US" w:eastAsia="en-US"/>
        </w:rPr>
        <w:t>a</w:t>
      </w:r>
      <w:r w:rsidR="00AA5490">
        <w:rPr>
          <w:rFonts w:eastAsia="Arial"/>
          <w:lang w:val="en-US" w:eastAsia="en-US"/>
        </w:rPr>
        <w:t xml:space="preserve"> $9.99/month premium upgrade. </w:t>
      </w:r>
      <w:r w:rsidRPr="00CA39C3">
        <w:rPr>
          <w:rFonts w:eastAsia="Arial"/>
          <w:lang w:val="en-US" w:eastAsia="en-US"/>
        </w:rPr>
        <w:t xml:space="preserve">Five </w:t>
      </w:r>
      <w:r w:rsidR="009B0062">
        <w:rPr>
          <w:rFonts w:eastAsia="Arial"/>
          <w:lang w:val="en-US" w:eastAsia="en-US"/>
        </w:rPr>
        <w:t xml:space="preserve">included </w:t>
      </w:r>
      <w:r w:rsidRPr="00CA39C3">
        <w:rPr>
          <w:rFonts w:eastAsia="Arial"/>
          <w:lang w:val="en-US" w:eastAsia="en-US"/>
        </w:rPr>
        <w:t xml:space="preserve">apps required login details provided by the clinic and are routinely included as part of the </w:t>
      </w:r>
      <w:r w:rsidR="009B0062">
        <w:rPr>
          <w:rFonts w:eastAsia="Arial"/>
          <w:lang w:val="en-US" w:eastAsia="en-US"/>
        </w:rPr>
        <w:t>provider’</w:t>
      </w:r>
      <w:r w:rsidRPr="00CA39C3">
        <w:rPr>
          <w:rFonts w:eastAsia="Arial"/>
          <w:lang w:val="en-US" w:eastAsia="en-US"/>
        </w:rPr>
        <w:t>s package of care (Apricity, MediEmo, Salve</w:t>
      </w:r>
      <w:r w:rsidR="00EA3518">
        <w:rPr>
          <w:rFonts w:eastAsia="Arial"/>
          <w:lang w:val="en-US" w:eastAsia="en-US"/>
        </w:rPr>
        <w:t xml:space="preserve">, eIVF mobile, </w:t>
      </w:r>
      <w:r w:rsidR="001D24EE">
        <w:rPr>
          <w:rFonts w:eastAsia="Arial"/>
          <w:lang w:val="en-US" w:eastAsia="en-US"/>
        </w:rPr>
        <w:t>Embryomobile</w:t>
      </w:r>
      <w:r w:rsidRPr="00CA39C3">
        <w:rPr>
          <w:rFonts w:eastAsia="Arial"/>
          <w:lang w:val="en-US" w:eastAsia="en-US"/>
        </w:rPr>
        <w:t xml:space="preserve">). </w:t>
      </w:r>
    </w:p>
    <w:p w14:paraId="7C878501" w14:textId="77777777" w:rsidR="00CA39C3" w:rsidRPr="004515A6" w:rsidRDefault="00CA39C3" w:rsidP="00CA39C3">
      <w:pPr>
        <w:widowControl w:val="0"/>
        <w:autoSpaceDE w:val="0"/>
        <w:autoSpaceDN w:val="0"/>
        <w:spacing w:line="360" w:lineRule="auto"/>
        <w:rPr>
          <w:rFonts w:eastAsia="Arial"/>
          <w:b/>
          <w:bCs/>
          <w:i/>
          <w:iCs/>
          <w:lang w:val="en-US" w:eastAsia="en-US"/>
        </w:rPr>
      </w:pPr>
    </w:p>
    <w:p w14:paraId="760673BE" w14:textId="77777777" w:rsidR="00CA39C3" w:rsidRPr="004515A6" w:rsidRDefault="00CA39C3" w:rsidP="00CA39C3">
      <w:pPr>
        <w:widowControl w:val="0"/>
        <w:autoSpaceDE w:val="0"/>
        <w:autoSpaceDN w:val="0"/>
        <w:rPr>
          <w:rFonts w:eastAsia="Arial"/>
          <w:b/>
          <w:bCs/>
          <w:i/>
          <w:iCs/>
          <w:lang w:val="en-US" w:eastAsia="en-US"/>
        </w:rPr>
      </w:pPr>
      <w:r w:rsidRPr="004515A6">
        <w:rPr>
          <w:rFonts w:eastAsia="Arial"/>
          <w:b/>
          <w:bCs/>
          <w:i/>
          <w:iCs/>
          <w:lang w:val="en-US" w:eastAsia="en-US"/>
        </w:rPr>
        <w:t>Ratings/ Reviews</w:t>
      </w:r>
    </w:p>
    <w:p w14:paraId="70932DF1" w14:textId="77777777" w:rsidR="00CA39C3" w:rsidRPr="00CA39C3" w:rsidRDefault="00CA39C3" w:rsidP="00CA39C3">
      <w:pPr>
        <w:widowControl w:val="0"/>
        <w:autoSpaceDE w:val="0"/>
        <w:autoSpaceDN w:val="0"/>
        <w:rPr>
          <w:rFonts w:eastAsia="Arial"/>
          <w:u w:val="single"/>
          <w:lang w:val="en-US" w:eastAsia="en-US"/>
        </w:rPr>
      </w:pPr>
    </w:p>
    <w:p w14:paraId="5956625F" w14:textId="0E788B06" w:rsidR="00A27E93" w:rsidRDefault="00CA39C3" w:rsidP="00CA39C3">
      <w:pPr>
        <w:widowControl w:val="0"/>
        <w:autoSpaceDE w:val="0"/>
        <w:autoSpaceDN w:val="0"/>
        <w:spacing w:line="360" w:lineRule="auto"/>
        <w:rPr>
          <w:rFonts w:eastAsia="Arial"/>
          <w:lang w:val="en-US" w:eastAsia="en-US"/>
        </w:rPr>
      </w:pPr>
      <w:r w:rsidRPr="00CA39C3">
        <w:rPr>
          <w:rFonts w:eastAsia="Arial"/>
          <w:lang w:val="en-US" w:eastAsia="en-US"/>
        </w:rPr>
        <w:t xml:space="preserve">To analyse user reviews, </w:t>
      </w:r>
      <w:r w:rsidR="00A973FE">
        <w:rPr>
          <w:rFonts w:eastAsia="Arial"/>
          <w:lang w:val="en-US" w:eastAsia="en-US"/>
        </w:rPr>
        <w:t>484</w:t>
      </w:r>
      <w:r w:rsidRPr="00CA39C3">
        <w:rPr>
          <w:rFonts w:eastAsia="Arial"/>
          <w:lang w:val="en-US" w:eastAsia="en-US"/>
        </w:rPr>
        <w:t xml:space="preserve"> reviews of the included smartphone apps were downloaded from the worldwide Google Playstore and Apple Appstore. These were analysed using thematic analysis</w:t>
      </w:r>
      <w:r w:rsidR="001E2DAC">
        <w:rPr>
          <w:rFonts w:eastAsia="Arial"/>
          <w:lang w:val="en-US" w:eastAsia="en-US"/>
        </w:rPr>
        <w:t xml:space="preserve"> </w:t>
      </w:r>
      <w:r w:rsidR="00A74E63">
        <w:rPr>
          <w:rFonts w:eastAsia="Arial"/>
          <w:lang w:val="en-US" w:eastAsia="en-US"/>
        </w:rPr>
        <w:t>by two reviewers (IR/OO)</w:t>
      </w:r>
      <w:r w:rsidR="00916410" w:rsidRPr="00916410">
        <w:t xml:space="preserve"> </w:t>
      </w:r>
      <w:r w:rsidR="00916410" w:rsidRPr="00916410">
        <w:rPr>
          <w:rFonts w:eastAsia="Arial"/>
          <w:lang w:val="en-US" w:eastAsia="en-US"/>
        </w:rPr>
        <w:t>as described</w:t>
      </w:r>
      <w:r w:rsidR="00A74E63">
        <w:rPr>
          <w:rFonts w:eastAsia="Arial"/>
          <w:lang w:val="en-US" w:eastAsia="en-US"/>
        </w:rPr>
        <w:t xml:space="preserve">. </w:t>
      </w:r>
      <w:r w:rsidRPr="00CA39C3">
        <w:rPr>
          <w:rFonts w:eastAsia="Arial"/>
          <w:lang w:val="en-US" w:eastAsia="en-US"/>
        </w:rPr>
        <w:t xml:space="preserve"> Twenty-</w:t>
      </w:r>
      <w:r w:rsidR="00FA5FF4">
        <w:rPr>
          <w:rFonts w:eastAsia="Arial"/>
          <w:lang w:val="en-US" w:eastAsia="en-US"/>
        </w:rPr>
        <w:t>six</w:t>
      </w:r>
      <w:r w:rsidRPr="00CA39C3">
        <w:rPr>
          <w:rFonts w:eastAsia="Arial"/>
          <w:lang w:val="en-US" w:eastAsia="en-US"/>
        </w:rPr>
        <w:t xml:space="preserve"> </w:t>
      </w:r>
      <w:r w:rsidRPr="00CA39C3">
        <w:rPr>
          <w:rFonts w:eastAsia="Arial"/>
          <w:lang w:val="en-US" w:eastAsia="en-US"/>
        </w:rPr>
        <w:lastRenderedPageBreak/>
        <w:t>reviews were excluded as they were irrelevant (reviews of the clinic/ clinic team rather than the app</w:t>
      </w:r>
      <w:r w:rsidR="00F64C5D">
        <w:rPr>
          <w:rFonts w:eastAsia="Arial"/>
          <w:lang w:val="en-US" w:eastAsia="en-US"/>
        </w:rPr>
        <w:t>,</w:t>
      </w:r>
      <w:r w:rsidRPr="00CA39C3">
        <w:rPr>
          <w:rFonts w:eastAsia="Arial"/>
          <w:lang w:val="en-US" w:eastAsia="en-US"/>
        </w:rPr>
        <w:t xml:space="preserve"> or </w:t>
      </w:r>
      <w:r w:rsidR="001927E0">
        <w:rPr>
          <w:rFonts w:eastAsia="Arial"/>
          <w:lang w:val="en-US" w:eastAsia="en-US"/>
        </w:rPr>
        <w:t>one</w:t>
      </w:r>
      <w:r w:rsidRPr="00CA39C3">
        <w:rPr>
          <w:rFonts w:eastAsia="Arial"/>
          <w:lang w:val="en-US" w:eastAsia="en-US"/>
        </w:rPr>
        <w:t>-word answers that it was not possible to classify), leaving 458 reviews for thematic analysis.</w:t>
      </w:r>
      <w:r w:rsidR="0034795E">
        <w:rPr>
          <w:rFonts w:eastAsia="Arial"/>
          <w:lang w:val="en-US" w:eastAsia="en-US"/>
        </w:rPr>
        <w:t xml:space="preserve"> </w:t>
      </w:r>
    </w:p>
    <w:p w14:paraId="6208BF09" w14:textId="77777777" w:rsidR="00A262CC" w:rsidRPr="00CA39C3" w:rsidRDefault="00A262CC" w:rsidP="00CA39C3">
      <w:pPr>
        <w:widowControl w:val="0"/>
        <w:autoSpaceDE w:val="0"/>
        <w:autoSpaceDN w:val="0"/>
        <w:spacing w:line="360" w:lineRule="auto"/>
        <w:rPr>
          <w:rFonts w:eastAsia="Arial"/>
          <w:lang w:val="en-US" w:eastAsia="en-US"/>
        </w:rPr>
      </w:pPr>
    </w:p>
    <w:p w14:paraId="0495A506" w14:textId="77777777" w:rsidR="00152A1D" w:rsidRPr="00A12EE0" w:rsidRDefault="008A3933" w:rsidP="00CA39C3">
      <w:pPr>
        <w:widowControl w:val="0"/>
        <w:autoSpaceDE w:val="0"/>
        <w:autoSpaceDN w:val="0"/>
        <w:rPr>
          <w:rFonts w:eastAsia="Arial"/>
          <w:u w:val="single"/>
          <w:lang w:val="en-US" w:eastAsia="en-US"/>
        </w:rPr>
      </w:pPr>
      <w:r>
        <w:rPr>
          <w:rFonts w:eastAsia="Arial"/>
          <w:u w:val="single"/>
          <w:lang w:val="en-US" w:eastAsia="en-US"/>
        </w:rPr>
        <w:t>Identified themes</w:t>
      </w:r>
    </w:p>
    <w:p w14:paraId="7BE8881B" w14:textId="7E341FE8" w:rsidR="00A53255" w:rsidRDefault="00B1340C" w:rsidP="00CA39C3">
      <w:pPr>
        <w:widowControl w:val="0"/>
        <w:autoSpaceDE w:val="0"/>
        <w:autoSpaceDN w:val="0"/>
        <w:spacing w:line="360" w:lineRule="auto"/>
        <w:rPr>
          <w:rFonts w:eastAsia="Arial"/>
          <w:lang w:val="en-US" w:eastAsia="en-US"/>
        </w:rPr>
      </w:pPr>
      <w:r>
        <w:rPr>
          <w:rFonts w:eastAsia="Arial"/>
          <w:lang w:val="en-US" w:eastAsia="en-US"/>
        </w:rPr>
        <w:t xml:space="preserve">Thematic analysis generated </w:t>
      </w:r>
      <w:r w:rsidR="00DA74BC">
        <w:rPr>
          <w:rFonts w:eastAsia="Arial"/>
          <w:lang w:val="en-US" w:eastAsia="en-US"/>
        </w:rPr>
        <w:t xml:space="preserve">four </w:t>
      </w:r>
      <w:r w:rsidR="00352898">
        <w:rPr>
          <w:rFonts w:eastAsia="Arial"/>
          <w:lang w:val="en-US" w:eastAsia="en-US"/>
        </w:rPr>
        <w:t>main</w:t>
      </w:r>
      <w:r>
        <w:rPr>
          <w:rFonts w:eastAsia="Arial"/>
          <w:lang w:val="en-US" w:eastAsia="en-US"/>
        </w:rPr>
        <w:t xml:space="preserve"> themes</w:t>
      </w:r>
      <w:r w:rsidR="00DA74BC">
        <w:rPr>
          <w:rFonts w:eastAsia="Arial"/>
          <w:lang w:val="en-US" w:eastAsia="en-US"/>
        </w:rPr>
        <w:t xml:space="preserve"> (Table 2)</w:t>
      </w:r>
      <w:r w:rsidR="00194A00">
        <w:rPr>
          <w:rFonts w:eastAsia="Arial"/>
          <w:lang w:val="en-US" w:eastAsia="en-US"/>
        </w:rPr>
        <w:t>.</w:t>
      </w:r>
      <w:r>
        <w:rPr>
          <w:rFonts w:eastAsia="Arial"/>
          <w:lang w:val="en-US" w:eastAsia="en-US"/>
        </w:rPr>
        <w:t xml:space="preserve"> Firstly</w:t>
      </w:r>
      <w:r w:rsidR="003A167F">
        <w:rPr>
          <w:rFonts w:eastAsia="Arial"/>
          <w:lang w:val="en-US" w:eastAsia="en-US"/>
        </w:rPr>
        <w:t>,</w:t>
      </w:r>
      <w:r>
        <w:rPr>
          <w:rFonts w:eastAsia="Arial"/>
          <w:lang w:val="en-US" w:eastAsia="en-US"/>
        </w:rPr>
        <w:t xml:space="preserve"> ‘</w:t>
      </w:r>
      <w:r w:rsidR="00194BF1">
        <w:rPr>
          <w:rFonts w:eastAsia="Arial"/>
          <w:lang w:val="en-US" w:eastAsia="en-US"/>
        </w:rPr>
        <w:t>E</w:t>
      </w:r>
      <w:r w:rsidR="00194BF1" w:rsidRPr="00194BF1">
        <w:rPr>
          <w:rFonts w:eastAsia="Arial"/>
          <w:lang w:val="en-US" w:eastAsia="en-US"/>
        </w:rPr>
        <w:t>asily accessibi</w:t>
      </w:r>
      <w:r w:rsidR="00194BF1">
        <w:rPr>
          <w:rFonts w:eastAsia="Arial"/>
          <w:lang w:val="en-US" w:eastAsia="en-US"/>
        </w:rPr>
        <w:t>lity of</w:t>
      </w:r>
      <w:r w:rsidR="00194BF1" w:rsidRPr="00194BF1">
        <w:rPr>
          <w:rFonts w:eastAsia="Arial"/>
          <w:lang w:val="en-US" w:eastAsia="en-US"/>
        </w:rPr>
        <w:t xml:space="preserve"> </w:t>
      </w:r>
      <w:r w:rsidR="00352898">
        <w:rPr>
          <w:rFonts w:eastAsia="Arial"/>
          <w:lang w:val="en-US" w:eastAsia="en-US"/>
        </w:rPr>
        <w:t>i</w:t>
      </w:r>
      <w:r w:rsidR="006317BD">
        <w:rPr>
          <w:rFonts w:eastAsia="Arial"/>
          <w:lang w:val="en-US" w:eastAsia="en-US"/>
        </w:rPr>
        <w:t xml:space="preserve">nformation and </w:t>
      </w:r>
      <w:r w:rsidR="00FC6800">
        <w:rPr>
          <w:rFonts w:eastAsia="Arial"/>
          <w:lang w:val="en-US" w:eastAsia="en-US"/>
        </w:rPr>
        <w:t xml:space="preserve">organisational </w:t>
      </w:r>
      <w:r w:rsidR="006317BD">
        <w:rPr>
          <w:rFonts w:eastAsia="Arial"/>
          <w:lang w:val="en-US" w:eastAsia="en-US"/>
        </w:rPr>
        <w:t xml:space="preserve">tools was </w:t>
      </w:r>
      <w:r w:rsidR="004B7125">
        <w:rPr>
          <w:rFonts w:eastAsia="Arial"/>
          <w:lang w:val="en-US" w:eastAsia="en-US"/>
        </w:rPr>
        <w:t xml:space="preserve">valued’. </w:t>
      </w:r>
      <w:r w:rsidR="000A4932">
        <w:rPr>
          <w:rFonts w:eastAsia="Arial"/>
          <w:lang w:val="en-US" w:eastAsia="en-US"/>
        </w:rPr>
        <w:t>Most positive</w:t>
      </w:r>
      <w:r w:rsidR="00DA74BC">
        <w:rPr>
          <w:rFonts w:eastAsia="Arial"/>
          <w:lang w:val="en-US" w:eastAsia="en-US"/>
        </w:rPr>
        <w:t xml:space="preserve"> </w:t>
      </w:r>
      <w:r w:rsidR="003A167F">
        <w:rPr>
          <w:rFonts w:eastAsia="Arial"/>
          <w:lang w:val="en-US" w:eastAsia="en-US"/>
        </w:rPr>
        <w:t>r</w:t>
      </w:r>
      <w:r w:rsidR="00CA39C3" w:rsidRPr="00CA39C3">
        <w:rPr>
          <w:rFonts w:eastAsia="Arial"/>
          <w:lang w:val="en-US" w:eastAsia="en-US"/>
        </w:rPr>
        <w:t xml:space="preserve">eviewers valued </w:t>
      </w:r>
      <w:r w:rsidR="00913B24">
        <w:rPr>
          <w:rFonts w:eastAsia="Arial"/>
          <w:lang w:val="en-US" w:eastAsia="en-US"/>
        </w:rPr>
        <w:t xml:space="preserve">having </w:t>
      </w:r>
      <w:r w:rsidR="00FC6800">
        <w:rPr>
          <w:rFonts w:eastAsia="Arial"/>
          <w:lang w:val="en-US" w:eastAsia="en-US"/>
        </w:rPr>
        <w:t xml:space="preserve">helpful </w:t>
      </w:r>
      <w:r w:rsidR="00913B24">
        <w:rPr>
          <w:rFonts w:eastAsia="Arial"/>
          <w:lang w:val="en-US" w:eastAsia="en-US"/>
        </w:rPr>
        <w:t xml:space="preserve">tools </w:t>
      </w:r>
      <w:r w:rsidR="00AA404A">
        <w:rPr>
          <w:rFonts w:eastAsia="Arial"/>
          <w:lang w:val="en-US" w:eastAsia="en-US"/>
        </w:rPr>
        <w:t>and</w:t>
      </w:r>
      <w:r w:rsidR="00913B24">
        <w:rPr>
          <w:rFonts w:eastAsia="Arial"/>
          <w:lang w:val="en-US" w:eastAsia="en-US"/>
        </w:rPr>
        <w:t xml:space="preserve"> </w:t>
      </w:r>
      <w:r w:rsidR="00CA39C3" w:rsidRPr="00CA39C3">
        <w:rPr>
          <w:rFonts w:eastAsia="Arial"/>
          <w:lang w:val="en-US" w:eastAsia="en-US"/>
        </w:rPr>
        <w:t>the ability to communicate with their healthcare team</w:t>
      </w:r>
      <w:r w:rsidR="001508A0">
        <w:rPr>
          <w:rFonts w:eastAsia="Arial"/>
          <w:lang w:val="en-US" w:eastAsia="en-US"/>
        </w:rPr>
        <w:t xml:space="preserve"> at their fingertips</w:t>
      </w:r>
      <w:r w:rsidR="00B672D9">
        <w:rPr>
          <w:rFonts w:eastAsia="Arial"/>
          <w:lang w:val="en-US" w:eastAsia="en-US"/>
        </w:rPr>
        <w:t xml:space="preserve">. </w:t>
      </w:r>
      <w:r w:rsidR="000A4932">
        <w:rPr>
          <w:rFonts w:eastAsia="Arial"/>
          <w:lang w:val="en-US" w:eastAsia="en-US"/>
        </w:rPr>
        <w:t>R</w:t>
      </w:r>
      <w:r w:rsidR="00EA63E2">
        <w:rPr>
          <w:rFonts w:eastAsia="Arial"/>
          <w:lang w:val="en-US" w:eastAsia="en-US"/>
        </w:rPr>
        <w:t xml:space="preserve">eviewers </w:t>
      </w:r>
      <w:r w:rsidR="00B672D9">
        <w:rPr>
          <w:rFonts w:eastAsia="Arial"/>
          <w:lang w:val="en-US" w:eastAsia="en-US"/>
        </w:rPr>
        <w:t>noted that</w:t>
      </w:r>
      <w:r w:rsidR="00CA39C3" w:rsidRPr="00CA39C3">
        <w:rPr>
          <w:rFonts w:eastAsia="Arial"/>
          <w:lang w:val="en-US" w:eastAsia="en-US"/>
        </w:rPr>
        <w:t xml:space="preserve"> </w:t>
      </w:r>
      <w:r w:rsidR="00FC6800">
        <w:rPr>
          <w:rFonts w:eastAsia="Arial"/>
          <w:lang w:val="en-US" w:eastAsia="en-US"/>
        </w:rPr>
        <w:t xml:space="preserve">using an </w:t>
      </w:r>
      <w:r w:rsidR="00CA39C3" w:rsidRPr="00CA39C3">
        <w:rPr>
          <w:rFonts w:eastAsia="Arial"/>
          <w:lang w:val="en-US" w:eastAsia="en-US"/>
        </w:rPr>
        <w:t>app ma</w:t>
      </w:r>
      <w:r w:rsidR="00352898">
        <w:rPr>
          <w:rFonts w:eastAsia="Arial"/>
          <w:lang w:val="en-US" w:eastAsia="en-US"/>
        </w:rPr>
        <w:t>de</w:t>
      </w:r>
      <w:r w:rsidR="00CA39C3" w:rsidRPr="00CA39C3">
        <w:rPr>
          <w:rFonts w:eastAsia="Arial"/>
          <w:lang w:val="en-US" w:eastAsia="en-US"/>
        </w:rPr>
        <w:t xml:space="preserve"> </w:t>
      </w:r>
      <w:r w:rsidR="00A55BFE">
        <w:rPr>
          <w:rFonts w:eastAsia="Arial"/>
          <w:lang w:val="en-US" w:eastAsia="en-US"/>
        </w:rPr>
        <w:t xml:space="preserve">the </w:t>
      </w:r>
      <w:r w:rsidR="00D76F6E">
        <w:rPr>
          <w:rFonts w:eastAsia="Arial"/>
          <w:lang w:val="en-US" w:eastAsia="en-US"/>
        </w:rPr>
        <w:t xml:space="preserve">complex </w:t>
      </w:r>
      <w:r w:rsidR="00CA39C3" w:rsidRPr="00CA39C3">
        <w:rPr>
          <w:rFonts w:eastAsia="Arial"/>
          <w:lang w:val="en-US" w:eastAsia="en-US"/>
        </w:rPr>
        <w:t xml:space="preserve">process </w:t>
      </w:r>
      <w:r w:rsidR="00A55BFE">
        <w:rPr>
          <w:rFonts w:eastAsia="Arial"/>
          <w:lang w:val="en-US" w:eastAsia="en-US"/>
        </w:rPr>
        <w:t xml:space="preserve">of IVF </w:t>
      </w:r>
      <w:r w:rsidR="00CA39C3" w:rsidRPr="00CA39C3">
        <w:rPr>
          <w:rFonts w:eastAsia="Arial"/>
          <w:lang w:val="en-US" w:eastAsia="en-US"/>
        </w:rPr>
        <w:t xml:space="preserve">and communication </w:t>
      </w:r>
      <w:r w:rsidR="00A55BFE">
        <w:rPr>
          <w:rFonts w:eastAsia="Arial"/>
          <w:lang w:val="en-US" w:eastAsia="en-US"/>
        </w:rPr>
        <w:t xml:space="preserve">with the clinical team </w:t>
      </w:r>
      <w:r w:rsidR="00CA39C3" w:rsidRPr="00CA39C3">
        <w:rPr>
          <w:rFonts w:eastAsia="Arial"/>
          <w:lang w:val="en-US" w:eastAsia="en-US"/>
        </w:rPr>
        <w:t>easier</w:t>
      </w:r>
      <w:r w:rsidR="002B1550">
        <w:rPr>
          <w:rFonts w:eastAsia="Arial"/>
          <w:lang w:val="en-US" w:eastAsia="en-US"/>
        </w:rPr>
        <w:t xml:space="preserve">. </w:t>
      </w:r>
    </w:p>
    <w:p w14:paraId="22BA651A" w14:textId="77777777" w:rsidR="002B1550" w:rsidRDefault="002B1550" w:rsidP="00CA39C3">
      <w:pPr>
        <w:widowControl w:val="0"/>
        <w:autoSpaceDE w:val="0"/>
        <w:autoSpaceDN w:val="0"/>
        <w:spacing w:line="360" w:lineRule="auto"/>
        <w:rPr>
          <w:rFonts w:eastAsia="Arial"/>
          <w:lang w:val="en-US" w:eastAsia="en-US"/>
        </w:rPr>
      </w:pPr>
    </w:p>
    <w:p w14:paraId="63C5627F" w14:textId="77777777" w:rsidR="00A53255" w:rsidRDefault="00352898" w:rsidP="00A53255">
      <w:pPr>
        <w:widowControl w:val="0"/>
        <w:autoSpaceDE w:val="0"/>
        <w:autoSpaceDN w:val="0"/>
        <w:spacing w:line="360" w:lineRule="auto"/>
        <w:ind w:left="720"/>
        <w:rPr>
          <w:rFonts w:eastAsia="Arial"/>
          <w:i/>
          <w:iCs/>
          <w:lang w:val="en-US" w:eastAsia="en-US"/>
        </w:rPr>
      </w:pPr>
      <w:r>
        <w:rPr>
          <w:rFonts w:eastAsia="Arial"/>
          <w:i/>
          <w:iCs/>
          <w:lang w:val="en-US" w:eastAsia="en-US"/>
        </w:rPr>
        <w:t>‘</w:t>
      </w:r>
      <w:r w:rsidR="00A53255" w:rsidRPr="00A53255">
        <w:rPr>
          <w:rFonts w:eastAsia="Arial"/>
          <w:i/>
          <w:iCs/>
          <w:lang w:val="en-US" w:eastAsia="en-US"/>
        </w:rPr>
        <w:t>This app keeps me on my toes from appts,</w:t>
      </w:r>
      <w:r w:rsidR="002B1550">
        <w:rPr>
          <w:rFonts w:eastAsia="Arial"/>
          <w:i/>
          <w:iCs/>
          <w:lang w:val="en-US" w:eastAsia="en-US"/>
        </w:rPr>
        <w:t xml:space="preserve"> </w:t>
      </w:r>
      <w:r w:rsidR="00A53255" w:rsidRPr="00A53255">
        <w:rPr>
          <w:rFonts w:eastAsia="Arial"/>
          <w:i/>
          <w:iCs/>
          <w:lang w:val="en-US" w:eastAsia="en-US"/>
        </w:rPr>
        <w:t>labs, email from nurses and doctors. THE Greatest communication between nurse, doctors, and patients this app has made my anxiety for my fertility more at ease, I love it</w:t>
      </w:r>
      <w:r>
        <w:rPr>
          <w:rFonts w:eastAsia="Arial"/>
          <w:i/>
          <w:iCs/>
          <w:lang w:val="en-US" w:eastAsia="en-US"/>
        </w:rPr>
        <w:t>’</w:t>
      </w:r>
    </w:p>
    <w:p w14:paraId="266089FD" w14:textId="77777777" w:rsidR="002B1550" w:rsidRPr="00A53255" w:rsidRDefault="002B1550" w:rsidP="00A53255">
      <w:pPr>
        <w:widowControl w:val="0"/>
        <w:autoSpaceDE w:val="0"/>
        <w:autoSpaceDN w:val="0"/>
        <w:spacing w:line="360" w:lineRule="auto"/>
        <w:ind w:left="720"/>
        <w:rPr>
          <w:rFonts w:eastAsia="Arial"/>
          <w:i/>
          <w:iCs/>
          <w:lang w:val="en-US" w:eastAsia="en-US"/>
        </w:rPr>
      </w:pPr>
    </w:p>
    <w:p w14:paraId="609A7F4E" w14:textId="77777777" w:rsidR="00CA39C3" w:rsidRDefault="00CA39C3" w:rsidP="00CA39C3">
      <w:pPr>
        <w:widowControl w:val="0"/>
        <w:autoSpaceDE w:val="0"/>
        <w:autoSpaceDN w:val="0"/>
        <w:spacing w:line="360" w:lineRule="auto"/>
        <w:rPr>
          <w:rFonts w:eastAsia="Arial"/>
          <w:lang w:val="en-US" w:eastAsia="en-US"/>
        </w:rPr>
      </w:pPr>
      <w:r w:rsidRPr="00CA39C3">
        <w:rPr>
          <w:rFonts w:eastAsia="Arial"/>
          <w:lang w:val="en-US" w:eastAsia="en-US"/>
        </w:rPr>
        <w:t xml:space="preserve"> </w:t>
      </w:r>
      <w:r w:rsidR="00B65C5D" w:rsidRPr="00B65C5D">
        <w:rPr>
          <w:rFonts w:eastAsia="Arial"/>
          <w:lang w:val="en-US" w:eastAsia="en-US"/>
        </w:rPr>
        <w:t xml:space="preserve">Secondly, </w:t>
      </w:r>
      <w:r w:rsidR="00913B24">
        <w:rPr>
          <w:rFonts w:eastAsia="Arial"/>
          <w:lang w:val="en-US" w:eastAsia="en-US"/>
        </w:rPr>
        <w:t xml:space="preserve">there was a clear theme that </w:t>
      </w:r>
      <w:r w:rsidR="00E87712">
        <w:rPr>
          <w:rFonts w:eastAsia="Arial"/>
          <w:lang w:val="en-US" w:eastAsia="en-US"/>
        </w:rPr>
        <w:t>‘P</w:t>
      </w:r>
      <w:r w:rsidR="00B65C5D" w:rsidRPr="00B65C5D">
        <w:rPr>
          <w:rFonts w:eastAsia="Arial"/>
          <w:lang w:val="en-US" w:eastAsia="en-US"/>
        </w:rPr>
        <w:t xml:space="preserve">atients </w:t>
      </w:r>
      <w:r w:rsidR="00913B24">
        <w:rPr>
          <w:rFonts w:eastAsia="Arial"/>
          <w:lang w:val="en-US" w:eastAsia="en-US"/>
        </w:rPr>
        <w:t>f</w:t>
      </w:r>
      <w:r w:rsidR="00B65C5D" w:rsidRPr="00B65C5D">
        <w:rPr>
          <w:rFonts w:eastAsia="Arial"/>
          <w:lang w:val="en-US" w:eastAsia="en-US"/>
        </w:rPr>
        <w:t>elt cared for through the app</w:t>
      </w:r>
      <w:r w:rsidR="00913B24">
        <w:rPr>
          <w:rFonts w:eastAsia="Arial"/>
          <w:lang w:val="en-US" w:eastAsia="en-US"/>
        </w:rPr>
        <w:t>s</w:t>
      </w:r>
      <w:r w:rsidR="00B65C5D" w:rsidRPr="00B65C5D">
        <w:rPr>
          <w:rFonts w:eastAsia="Arial"/>
          <w:lang w:val="en-US" w:eastAsia="en-US"/>
        </w:rPr>
        <w:t>’.</w:t>
      </w:r>
      <w:r w:rsidR="00B65C5D">
        <w:rPr>
          <w:rFonts w:eastAsia="Arial"/>
          <w:lang w:val="en-US" w:eastAsia="en-US"/>
        </w:rPr>
        <w:t xml:space="preserve"> </w:t>
      </w:r>
      <w:r w:rsidR="00E87712">
        <w:rPr>
          <w:rFonts w:eastAsia="Arial"/>
          <w:lang w:val="en-US" w:eastAsia="en-US"/>
        </w:rPr>
        <w:t xml:space="preserve">This was evident in </w:t>
      </w:r>
      <w:r w:rsidR="008459DE">
        <w:rPr>
          <w:rFonts w:eastAsia="Arial"/>
          <w:lang w:val="en-US" w:eastAsia="en-US"/>
        </w:rPr>
        <w:t>statement</w:t>
      </w:r>
      <w:r w:rsidR="000825A5">
        <w:rPr>
          <w:rFonts w:eastAsia="Arial"/>
          <w:lang w:val="en-US" w:eastAsia="en-US"/>
        </w:rPr>
        <w:t>s</w:t>
      </w:r>
      <w:r w:rsidR="008459DE">
        <w:rPr>
          <w:rFonts w:eastAsia="Arial"/>
          <w:lang w:val="en-US" w:eastAsia="en-US"/>
        </w:rPr>
        <w:t xml:space="preserve"> such as ‘I think this was made for me’</w:t>
      </w:r>
      <w:r w:rsidR="00714A2F">
        <w:rPr>
          <w:rFonts w:eastAsia="Arial"/>
          <w:lang w:val="en-US" w:eastAsia="en-US"/>
        </w:rPr>
        <w:t xml:space="preserve"> and </w:t>
      </w:r>
      <w:r w:rsidR="008459DE">
        <w:rPr>
          <w:rFonts w:eastAsia="Arial"/>
          <w:lang w:val="en-US" w:eastAsia="en-US"/>
        </w:rPr>
        <w:t>‘should be prescribed along with the drugs’</w:t>
      </w:r>
      <w:r w:rsidR="00201A62">
        <w:rPr>
          <w:rFonts w:eastAsia="Arial"/>
          <w:lang w:val="en-US" w:eastAsia="en-US"/>
        </w:rPr>
        <w:t>.</w:t>
      </w:r>
    </w:p>
    <w:p w14:paraId="2212CFB8" w14:textId="77777777" w:rsidR="00201A62" w:rsidRDefault="00201A62" w:rsidP="00CA39C3">
      <w:pPr>
        <w:widowControl w:val="0"/>
        <w:autoSpaceDE w:val="0"/>
        <w:autoSpaceDN w:val="0"/>
        <w:spacing w:line="360" w:lineRule="auto"/>
        <w:rPr>
          <w:rFonts w:eastAsia="Arial"/>
          <w:lang w:val="en-US" w:eastAsia="en-US"/>
        </w:rPr>
      </w:pPr>
    </w:p>
    <w:p w14:paraId="46B78D66" w14:textId="77777777" w:rsidR="00201A62" w:rsidRPr="00201A62" w:rsidRDefault="00352898" w:rsidP="00201A62">
      <w:pPr>
        <w:widowControl w:val="0"/>
        <w:autoSpaceDE w:val="0"/>
        <w:autoSpaceDN w:val="0"/>
        <w:spacing w:line="360" w:lineRule="auto"/>
        <w:ind w:left="720"/>
        <w:rPr>
          <w:rFonts w:eastAsia="Arial"/>
          <w:i/>
          <w:iCs/>
          <w:lang w:val="en-US" w:eastAsia="en-US"/>
        </w:rPr>
      </w:pPr>
      <w:r>
        <w:rPr>
          <w:rFonts w:eastAsia="Arial"/>
          <w:i/>
          <w:iCs/>
          <w:lang w:val="en-US" w:eastAsia="en-US"/>
        </w:rPr>
        <w:t>‘</w:t>
      </w:r>
      <w:r w:rsidR="00201A62" w:rsidRPr="00201A62">
        <w:rPr>
          <w:rFonts w:eastAsia="Arial"/>
          <w:i/>
          <w:iCs/>
          <w:lang w:val="en-US" w:eastAsia="en-US"/>
        </w:rPr>
        <w:t>Great idea and made life during treatment easier for us... My partner could use it as well which kept us both on top of things.</w:t>
      </w:r>
      <w:r>
        <w:rPr>
          <w:rFonts w:eastAsia="Arial"/>
          <w:i/>
          <w:iCs/>
          <w:lang w:val="en-US" w:eastAsia="en-US"/>
        </w:rPr>
        <w:t>’</w:t>
      </w:r>
    </w:p>
    <w:p w14:paraId="0AB86DCE" w14:textId="77777777" w:rsidR="00CA39C3" w:rsidRPr="00CA39C3" w:rsidRDefault="00CA39C3" w:rsidP="00CA39C3">
      <w:pPr>
        <w:widowControl w:val="0"/>
        <w:autoSpaceDE w:val="0"/>
        <w:autoSpaceDN w:val="0"/>
        <w:rPr>
          <w:rFonts w:eastAsia="Arial"/>
          <w:lang w:val="en-US" w:eastAsia="en-US"/>
        </w:rPr>
      </w:pPr>
    </w:p>
    <w:p w14:paraId="605932F4" w14:textId="77777777" w:rsidR="001B7E04" w:rsidRDefault="003D1B6E" w:rsidP="00CA39C3">
      <w:pPr>
        <w:widowControl w:val="0"/>
        <w:autoSpaceDE w:val="0"/>
        <w:autoSpaceDN w:val="0"/>
        <w:spacing w:line="360" w:lineRule="auto"/>
      </w:pPr>
      <w:r>
        <w:rPr>
          <w:rFonts w:eastAsia="Arial"/>
          <w:lang w:val="en-US" w:eastAsia="en-US"/>
        </w:rPr>
        <w:t xml:space="preserve">The main </w:t>
      </w:r>
      <w:r w:rsidR="00992710">
        <w:rPr>
          <w:rFonts w:eastAsia="Arial"/>
          <w:lang w:val="en-US" w:eastAsia="en-US"/>
        </w:rPr>
        <w:t xml:space="preserve">negative theme </w:t>
      </w:r>
      <w:r w:rsidR="00411806">
        <w:rPr>
          <w:rFonts w:eastAsia="Arial"/>
          <w:lang w:val="en-US" w:eastAsia="en-US"/>
        </w:rPr>
        <w:t xml:space="preserve">identified </w:t>
      </w:r>
      <w:r w:rsidR="00992710">
        <w:rPr>
          <w:rFonts w:eastAsia="Arial"/>
          <w:lang w:val="en-US" w:eastAsia="en-US"/>
        </w:rPr>
        <w:t>was ‘</w:t>
      </w:r>
      <w:r w:rsidR="00AE1AE4">
        <w:rPr>
          <w:rFonts w:eastAsia="Arial"/>
          <w:lang w:val="en-US" w:eastAsia="en-US"/>
        </w:rPr>
        <w:t>Technical problems impaired function</w:t>
      </w:r>
      <w:r w:rsidR="001B0167">
        <w:rPr>
          <w:rFonts w:eastAsia="Arial"/>
          <w:lang w:val="en-US" w:eastAsia="en-US"/>
        </w:rPr>
        <w:t xml:space="preserve">, </w:t>
      </w:r>
      <w:r w:rsidR="00AE1AE4">
        <w:rPr>
          <w:rFonts w:eastAsia="Arial"/>
          <w:lang w:val="en-US" w:eastAsia="en-US"/>
        </w:rPr>
        <w:t>frustrat</w:t>
      </w:r>
      <w:r w:rsidR="001B0167">
        <w:rPr>
          <w:rFonts w:eastAsia="Arial"/>
          <w:lang w:val="en-US" w:eastAsia="en-US"/>
        </w:rPr>
        <w:t xml:space="preserve">ing </w:t>
      </w:r>
      <w:r w:rsidR="00AE1AE4">
        <w:rPr>
          <w:rFonts w:eastAsia="Arial"/>
          <w:lang w:val="en-US" w:eastAsia="en-US"/>
        </w:rPr>
        <w:t>patients</w:t>
      </w:r>
      <w:r>
        <w:rPr>
          <w:rFonts w:eastAsia="Arial"/>
          <w:lang w:val="en-US" w:eastAsia="en-US"/>
        </w:rPr>
        <w:t>’</w:t>
      </w:r>
      <w:r w:rsidR="00AE1AE4">
        <w:rPr>
          <w:rFonts w:eastAsia="Arial"/>
          <w:lang w:val="en-US" w:eastAsia="en-US"/>
        </w:rPr>
        <w:t xml:space="preserve">. </w:t>
      </w:r>
      <w:r w:rsidR="00FD3DFC">
        <w:rPr>
          <w:rFonts w:eastAsia="Arial"/>
          <w:lang w:val="en-US" w:eastAsia="en-US"/>
        </w:rPr>
        <w:t>It was clear in many reviews that p</w:t>
      </w:r>
      <w:r w:rsidR="00D56426">
        <w:rPr>
          <w:rFonts w:eastAsia="Arial"/>
          <w:lang w:val="en-US" w:eastAsia="en-US"/>
        </w:rPr>
        <w:t xml:space="preserve">atients were motivated </w:t>
      </w:r>
      <w:r w:rsidR="00FD3DFC">
        <w:rPr>
          <w:rFonts w:eastAsia="Arial"/>
          <w:lang w:val="en-US" w:eastAsia="en-US"/>
        </w:rPr>
        <w:t xml:space="preserve">and </w:t>
      </w:r>
      <w:r w:rsidR="00F636DD">
        <w:rPr>
          <w:rFonts w:eastAsia="Arial"/>
          <w:lang w:val="en-US" w:eastAsia="en-US"/>
        </w:rPr>
        <w:t xml:space="preserve">had </w:t>
      </w:r>
      <w:r w:rsidR="00FD3DFC">
        <w:rPr>
          <w:rFonts w:eastAsia="Arial"/>
          <w:lang w:val="en-US" w:eastAsia="en-US"/>
        </w:rPr>
        <w:t>tr</w:t>
      </w:r>
      <w:r>
        <w:rPr>
          <w:rFonts w:eastAsia="Arial"/>
          <w:lang w:val="en-US" w:eastAsia="en-US"/>
        </w:rPr>
        <w:t xml:space="preserve">ied </w:t>
      </w:r>
      <w:r w:rsidR="00D56426">
        <w:rPr>
          <w:rFonts w:eastAsia="Arial"/>
          <w:lang w:val="en-US" w:eastAsia="en-US"/>
        </w:rPr>
        <w:t xml:space="preserve">to use the </w:t>
      </w:r>
      <w:r w:rsidR="00DA74BC">
        <w:rPr>
          <w:rFonts w:eastAsia="Arial"/>
          <w:lang w:val="en-US" w:eastAsia="en-US"/>
        </w:rPr>
        <w:t>app but</w:t>
      </w:r>
      <w:r w:rsidR="00D56426">
        <w:rPr>
          <w:rFonts w:eastAsia="Arial"/>
          <w:lang w:val="en-US" w:eastAsia="en-US"/>
        </w:rPr>
        <w:t xml:space="preserve"> encountered </w:t>
      </w:r>
      <w:r w:rsidR="001C42AB">
        <w:rPr>
          <w:rFonts w:eastAsia="Arial"/>
          <w:lang w:val="en-US" w:eastAsia="en-US"/>
        </w:rPr>
        <w:t>technical and usability issues.</w:t>
      </w:r>
    </w:p>
    <w:p w14:paraId="5904A08B" w14:textId="77777777" w:rsidR="002B1550" w:rsidRDefault="002B1550" w:rsidP="00CA39C3">
      <w:pPr>
        <w:widowControl w:val="0"/>
        <w:autoSpaceDE w:val="0"/>
        <w:autoSpaceDN w:val="0"/>
        <w:spacing w:line="360" w:lineRule="auto"/>
      </w:pPr>
    </w:p>
    <w:p w14:paraId="218FCF89" w14:textId="77777777" w:rsidR="001B7E04" w:rsidRPr="001B7E04" w:rsidRDefault="001C42AB" w:rsidP="001B7E04">
      <w:pPr>
        <w:widowControl w:val="0"/>
        <w:autoSpaceDE w:val="0"/>
        <w:autoSpaceDN w:val="0"/>
        <w:spacing w:line="360" w:lineRule="auto"/>
        <w:ind w:left="720"/>
        <w:rPr>
          <w:i/>
          <w:iCs/>
        </w:rPr>
      </w:pPr>
      <w:r>
        <w:rPr>
          <w:i/>
          <w:iCs/>
        </w:rPr>
        <w:t>‘</w:t>
      </w:r>
      <w:r w:rsidR="001B7E04" w:rsidRPr="001B7E04">
        <w:rPr>
          <w:i/>
          <w:iCs/>
        </w:rPr>
        <w:t>Very bad app. Buggy and gets hung up on every command</w:t>
      </w:r>
      <w:r w:rsidR="001B7E04">
        <w:rPr>
          <w:i/>
          <w:iCs/>
        </w:rPr>
        <w:t>…</w:t>
      </w:r>
      <w:r w:rsidR="001B7E04" w:rsidRPr="001B7E04">
        <w:rPr>
          <w:i/>
          <w:iCs/>
        </w:rPr>
        <w:t>. I am going to uninstall the app</w:t>
      </w:r>
      <w:r w:rsidR="007034E4">
        <w:rPr>
          <w:i/>
          <w:iCs/>
        </w:rPr>
        <w:t>…</w:t>
      </w:r>
      <w:r w:rsidR="001B7E04" w:rsidRPr="001B7E04">
        <w:rPr>
          <w:i/>
          <w:iCs/>
        </w:rPr>
        <w:t>. I hope they make some improvements, as I would love the opportunity to access my information via an app!</w:t>
      </w:r>
      <w:r>
        <w:rPr>
          <w:i/>
          <w:iCs/>
        </w:rPr>
        <w:t>’</w:t>
      </w:r>
    </w:p>
    <w:p w14:paraId="251988D9" w14:textId="77777777" w:rsidR="001B7E04" w:rsidRDefault="001B7E04" w:rsidP="00CA39C3">
      <w:pPr>
        <w:widowControl w:val="0"/>
        <w:autoSpaceDE w:val="0"/>
        <w:autoSpaceDN w:val="0"/>
        <w:spacing w:line="360" w:lineRule="auto"/>
      </w:pPr>
    </w:p>
    <w:p w14:paraId="5FA3AAA5" w14:textId="77777777" w:rsidR="00014514" w:rsidRDefault="00DA74BC" w:rsidP="00CA39C3">
      <w:pPr>
        <w:widowControl w:val="0"/>
        <w:autoSpaceDE w:val="0"/>
        <w:autoSpaceDN w:val="0"/>
        <w:spacing w:line="360" w:lineRule="auto"/>
      </w:pPr>
      <w:r>
        <w:t>Related i</w:t>
      </w:r>
      <w:r w:rsidR="00EC35A0" w:rsidRPr="00EC35A0">
        <w:t>ssues around data security and the resultant need for repeated login to apps was mentioned by many negative reviews, with patients reporting that this issue significantly limited app utility. Reviewers made suggestions to improve tools and bypass the need for repeated password entry</w:t>
      </w:r>
      <w:r w:rsidR="002B1550">
        <w:t xml:space="preserve">. </w:t>
      </w:r>
      <w:r w:rsidR="007A09A9">
        <w:t xml:space="preserve"> </w:t>
      </w:r>
    </w:p>
    <w:p w14:paraId="24D67687" w14:textId="77777777" w:rsidR="00246C1C" w:rsidRDefault="00246C1C" w:rsidP="00CA39C3">
      <w:pPr>
        <w:widowControl w:val="0"/>
        <w:autoSpaceDE w:val="0"/>
        <w:autoSpaceDN w:val="0"/>
        <w:spacing w:line="360" w:lineRule="auto"/>
      </w:pPr>
    </w:p>
    <w:p w14:paraId="528DD2D0" w14:textId="77777777" w:rsidR="00D56426" w:rsidRDefault="003322E0" w:rsidP="00EC35A0">
      <w:pPr>
        <w:widowControl w:val="0"/>
        <w:autoSpaceDE w:val="0"/>
        <w:autoSpaceDN w:val="0"/>
        <w:spacing w:line="360" w:lineRule="auto"/>
        <w:ind w:left="720"/>
        <w:rPr>
          <w:rFonts w:eastAsia="Arial"/>
          <w:i/>
          <w:iCs/>
          <w:lang w:val="en-US" w:eastAsia="en-US"/>
        </w:rPr>
      </w:pPr>
      <w:r>
        <w:rPr>
          <w:rFonts w:eastAsia="Arial"/>
          <w:i/>
          <w:iCs/>
          <w:lang w:val="en-US" w:eastAsia="en-US"/>
        </w:rPr>
        <w:t>‘</w:t>
      </w:r>
      <w:r w:rsidR="00014514" w:rsidRPr="00EC35A0">
        <w:rPr>
          <w:rFonts w:eastAsia="Arial"/>
          <w:i/>
          <w:iCs/>
          <w:lang w:val="en-US" w:eastAsia="en-US"/>
        </w:rPr>
        <w:t xml:space="preserve">Good app, which is useful to have reminders. But could have better sign in </w:t>
      </w:r>
      <w:r w:rsidR="00EF0C3B">
        <w:rPr>
          <w:rFonts w:eastAsia="Arial"/>
          <w:i/>
          <w:iCs/>
          <w:lang w:val="en-US" w:eastAsia="en-US"/>
        </w:rPr>
        <w:t>-</w:t>
      </w:r>
      <w:r w:rsidR="00014514" w:rsidRPr="00EC35A0">
        <w:rPr>
          <w:rFonts w:eastAsia="Arial"/>
          <w:i/>
          <w:iCs/>
          <w:lang w:val="en-US" w:eastAsia="en-US"/>
        </w:rPr>
        <w:t>why put the password every time - better to use the inbuilt phone security as many other apps do.</w:t>
      </w:r>
      <w:r>
        <w:rPr>
          <w:rFonts w:eastAsia="Arial"/>
          <w:i/>
          <w:iCs/>
          <w:lang w:val="en-US" w:eastAsia="en-US"/>
        </w:rPr>
        <w:t>’</w:t>
      </w:r>
    </w:p>
    <w:p w14:paraId="25DD5120" w14:textId="77777777" w:rsidR="000A66A3" w:rsidRDefault="000A66A3" w:rsidP="00EC35A0">
      <w:pPr>
        <w:widowControl w:val="0"/>
        <w:autoSpaceDE w:val="0"/>
        <w:autoSpaceDN w:val="0"/>
        <w:spacing w:line="360" w:lineRule="auto"/>
        <w:ind w:left="720"/>
        <w:rPr>
          <w:rFonts w:eastAsia="Arial"/>
          <w:i/>
          <w:iCs/>
          <w:lang w:val="en-US" w:eastAsia="en-US"/>
        </w:rPr>
      </w:pPr>
    </w:p>
    <w:p w14:paraId="367E111E" w14:textId="77777777" w:rsidR="00246C1C" w:rsidRDefault="00EB73BB" w:rsidP="000A66A3">
      <w:pPr>
        <w:widowControl w:val="0"/>
        <w:autoSpaceDE w:val="0"/>
        <w:autoSpaceDN w:val="0"/>
        <w:spacing w:line="360" w:lineRule="auto"/>
        <w:rPr>
          <w:rFonts w:eastAsia="Arial"/>
          <w:lang w:val="en-US" w:eastAsia="en-US"/>
        </w:rPr>
      </w:pPr>
      <w:r>
        <w:rPr>
          <w:rFonts w:eastAsia="Arial"/>
          <w:lang w:val="en-US" w:eastAsia="en-US"/>
        </w:rPr>
        <w:t xml:space="preserve">The </w:t>
      </w:r>
      <w:r w:rsidR="00EF0C3B">
        <w:rPr>
          <w:rFonts w:eastAsia="Arial"/>
          <w:lang w:val="en-US" w:eastAsia="en-US"/>
        </w:rPr>
        <w:t>final</w:t>
      </w:r>
      <w:r>
        <w:rPr>
          <w:rFonts w:eastAsia="Arial"/>
          <w:lang w:val="en-US" w:eastAsia="en-US"/>
        </w:rPr>
        <w:t xml:space="preserve"> </w:t>
      </w:r>
      <w:r w:rsidR="00B528EE">
        <w:rPr>
          <w:rFonts w:eastAsia="Arial"/>
          <w:lang w:val="en-US" w:eastAsia="en-US"/>
        </w:rPr>
        <w:t>identified theme was ‘</w:t>
      </w:r>
      <w:r w:rsidR="00061B21">
        <w:rPr>
          <w:rFonts w:eastAsia="Arial"/>
          <w:lang w:val="en-US" w:eastAsia="en-US"/>
        </w:rPr>
        <w:t>Users</w:t>
      </w:r>
      <w:r w:rsidR="00B528EE">
        <w:rPr>
          <w:rFonts w:eastAsia="Arial"/>
          <w:lang w:val="en-US" w:eastAsia="en-US"/>
        </w:rPr>
        <w:t xml:space="preserve"> felt </w:t>
      </w:r>
      <w:r w:rsidR="00061B21">
        <w:rPr>
          <w:rFonts w:eastAsia="Arial"/>
          <w:lang w:val="en-US" w:eastAsia="en-US"/>
        </w:rPr>
        <w:t>additional</w:t>
      </w:r>
      <w:r w:rsidR="00B528EE">
        <w:rPr>
          <w:rFonts w:eastAsia="Arial"/>
          <w:lang w:val="en-US" w:eastAsia="en-US"/>
        </w:rPr>
        <w:t xml:space="preserve"> costs associated </w:t>
      </w:r>
      <w:r w:rsidR="00061B21">
        <w:rPr>
          <w:rFonts w:eastAsia="Arial"/>
          <w:lang w:val="en-US" w:eastAsia="en-US"/>
        </w:rPr>
        <w:t xml:space="preserve">with app use were unfair’. </w:t>
      </w:r>
      <w:r w:rsidR="00A632F3">
        <w:rPr>
          <w:rFonts w:eastAsia="Arial"/>
          <w:lang w:val="en-US" w:eastAsia="en-US"/>
        </w:rPr>
        <w:t xml:space="preserve"> </w:t>
      </w:r>
      <w:r w:rsidR="000529EF">
        <w:rPr>
          <w:rFonts w:eastAsia="Arial"/>
          <w:lang w:val="en-US" w:eastAsia="en-US"/>
        </w:rPr>
        <w:t>R</w:t>
      </w:r>
      <w:r w:rsidR="00A632F3">
        <w:rPr>
          <w:rFonts w:eastAsia="Arial"/>
          <w:lang w:val="en-US" w:eastAsia="en-US"/>
        </w:rPr>
        <w:t>eview</w:t>
      </w:r>
      <w:r w:rsidR="00971BB3">
        <w:rPr>
          <w:rFonts w:eastAsia="Arial"/>
          <w:lang w:val="en-US" w:eastAsia="en-US"/>
        </w:rPr>
        <w:t xml:space="preserve">s </w:t>
      </w:r>
      <w:r w:rsidR="000529EF">
        <w:rPr>
          <w:rFonts w:eastAsia="Arial"/>
          <w:lang w:val="en-US" w:eastAsia="en-US"/>
        </w:rPr>
        <w:t>suggested</w:t>
      </w:r>
      <w:r w:rsidR="00061B21">
        <w:rPr>
          <w:rFonts w:eastAsia="Arial"/>
          <w:lang w:val="en-US" w:eastAsia="en-US"/>
        </w:rPr>
        <w:t xml:space="preserve"> low willingness to pay for these services </w:t>
      </w:r>
      <w:r w:rsidR="000529EF">
        <w:rPr>
          <w:rFonts w:eastAsia="Arial"/>
          <w:lang w:val="en-US" w:eastAsia="en-US"/>
        </w:rPr>
        <w:t>on top of</w:t>
      </w:r>
      <w:r w:rsidR="00061B21">
        <w:rPr>
          <w:rFonts w:eastAsia="Arial"/>
          <w:lang w:val="en-US" w:eastAsia="en-US"/>
        </w:rPr>
        <w:t xml:space="preserve"> </w:t>
      </w:r>
      <w:r w:rsidR="00A632F3">
        <w:rPr>
          <w:rFonts w:eastAsia="Arial"/>
          <w:lang w:val="en-US" w:eastAsia="en-US"/>
        </w:rPr>
        <w:t xml:space="preserve">existing </w:t>
      </w:r>
      <w:r w:rsidR="00061B21">
        <w:rPr>
          <w:rFonts w:eastAsia="Arial"/>
          <w:lang w:val="en-US" w:eastAsia="en-US"/>
        </w:rPr>
        <w:t xml:space="preserve">high treatment costs. </w:t>
      </w:r>
    </w:p>
    <w:p w14:paraId="1D63733C" w14:textId="77777777" w:rsidR="000A66A3" w:rsidRPr="000A66A3" w:rsidRDefault="000A66A3" w:rsidP="000A66A3">
      <w:pPr>
        <w:widowControl w:val="0"/>
        <w:autoSpaceDE w:val="0"/>
        <w:autoSpaceDN w:val="0"/>
        <w:spacing w:line="360" w:lineRule="auto"/>
        <w:rPr>
          <w:rFonts w:eastAsia="Arial"/>
          <w:lang w:val="en-US" w:eastAsia="en-US"/>
        </w:rPr>
      </w:pPr>
    </w:p>
    <w:p w14:paraId="0B487547" w14:textId="139FA9F9" w:rsidR="007034E4" w:rsidRPr="00C3680B" w:rsidRDefault="001C086D" w:rsidP="007034E4">
      <w:pPr>
        <w:widowControl w:val="0"/>
        <w:autoSpaceDE w:val="0"/>
        <w:autoSpaceDN w:val="0"/>
        <w:spacing w:line="360" w:lineRule="auto"/>
        <w:rPr>
          <w:rFonts w:eastAsia="Arial"/>
          <w:lang w:val="en-US" w:eastAsia="en-US"/>
        </w:rPr>
      </w:pPr>
      <w:r>
        <w:rPr>
          <w:rFonts w:eastAsia="Arial"/>
          <w:lang w:val="en-US" w:eastAsia="en-US"/>
        </w:rPr>
        <w:t>M</w:t>
      </w:r>
      <w:r w:rsidR="00806122" w:rsidRPr="00C3680B">
        <w:rPr>
          <w:rFonts w:eastAsia="Arial"/>
          <w:lang w:val="en-US" w:eastAsia="en-US"/>
        </w:rPr>
        <w:t>ost</w:t>
      </w:r>
      <w:r w:rsidR="005152CF" w:rsidRPr="00C3680B">
        <w:rPr>
          <w:rFonts w:eastAsia="Arial"/>
          <w:lang w:val="en-US" w:eastAsia="en-US"/>
        </w:rPr>
        <w:t xml:space="preserve"> </w:t>
      </w:r>
      <w:r w:rsidR="00646174">
        <w:rPr>
          <w:rFonts w:eastAsia="Arial"/>
          <w:lang w:val="en-US" w:eastAsia="en-US"/>
        </w:rPr>
        <w:t xml:space="preserve">of the </w:t>
      </w:r>
      <w:r w:rsidR="005152CF" w:rsidRPr="00C3680B">
        <w:rPr>
          <w:rFonts w:eastAsia="Arial"/>
          <w:lang w:val="en-US" w:eastAsia="en-US"/>
        </w:rPr>
        <w:t xml:space="preserve">reviews </w:t>
      </w:r>
      <w:r w:rsidR="005741AB">
        <w:rPr>
          <w:rFonts w:eastAsia="Arial"/>
          <w:lang w:val="en-US" w:eastAsia="en-US"/>
        </w:rPr>
        <w:t xml:space="preserve">which </w:t>
      </w:r>
      <w:r w:rsidR="005152CF" w:rsidRPr="00C3680B">
        <w:rPr>
          <w:rFonts w:eastAsia="Arial"/>
          <w:lang w:val="en-US" w:eastAsia="en-US"/>
        </w:rPr>
        <w:t xml:space="preserve">focused on </w:t>
      </w:r>
      <w:r w:rsidR="00646174">
        <w:rPr>
          <w:rFonts w:eastAsia="Arial"/>
          <w:lang w:val="en-US" w:eastAsia="en-US"/>
        </w:rPr>
        <w:t xml:space="preserve">app </w:t>
      </w:r>
      <w:r w:rsidR="005152CF" w:rsidRPr="00C3680B">
        <w:rPr>
          <w:rFonts w:eastAsia="Arial"/>
          <w:lang w:val="en-US" w:eastAsia="en-US"/>
        </w:rPr>
        <w:t>content were positive</w:t>
      </w:r>
      <w:r w:rsidR="00246C1C">
        <w:rPr>
          <w:rFonts w:eastAsia="Arial"/>
          <w:lang w:val="en-US" w:eastAsia="en-US"/>
        </w:rPr>
        <w:t xml:space="preserve">, with negative comments </w:t>
      </w:r>
      <w:r w:rsidR="006864F2">
        <w:rPr>
          <w:rFonts w:eastAsia="Arial"/>
          <w:lang w:val="en-US" w:eastAsia="en-US"/>
        </w:rPr>
        <w:t xml:space="preserve">overwhelmingly </w:t>
      </w:r>
      <w:r w:rsidR="00246C1C">
        <w:rPr>
          <w:rFonts w:eastAsia="Arial"/>
          <w:lang w:val="en-US" w:eastAsia="en-US"/>
        </w:rPr>
        <w:t>focused on functionality</w:t>
      </w:r>
      <w:r w:rsidR="00D768B9">
        <w:rPr>
          <w:rFonts w:eastAsia="Arial"/>
          <w:lang w:val="en-US" w:eastAsia="en-US"/>
        </w:rPr>
        <w:t xml:space="preserve"> and cost</w:t>
      </w:r>
      <w:r w:rsidR="00246C1C">
        <w:rPr>
          <w:rFonts w:eastAsia="Arial"/>
          <w:lang w:val="en-US" w:eastAsia="en-US"/>
        </w:rPr>
        <w:t xml:space="preserve">. </w:t>
      </w:r>
      <w:r w:rsidR="006C04FE">
        <w:rPr>
          <w:rFonts w:eastAsia="Arial"/>
          <w:lang w:val="en-US" w:eastAsia="en-US"/>
        </w:rPr>
        <w:t xml:space="preserve">These findings are </w:t>
      </w:r>
      <w:r w:rsidR="00971BB3">
        <w:rPr>
          <w:rFonts w:eastAsia="Arial"/>
          <w:lang w:val="en-US" w:eastAsia="en-US"/>
        </w:rPr>
        <w:t xml:space="preserve">further </w:t>
      </w:r>
      <w:r w:rsidR="006C04FE">
        <w:rPr>
          <w:rFonts w:eastAsia="Arial"/>
          <w:lang w:val="en-US" w:eastAsia="en-US"/>
        </w:rPr>
        <w:t>supported by</w:t>
      </w:r>
      <w:r w:rsidR="00990F6A">
        <w:rPr>
          <w:rFonts w:eastAsia="Arial"/>
          <w:lang w:val="en-US" w:eastAsia="en-US"/>
        </w:rPr>
        <w:t xml:space="preserve"> th</w:t>
      </w:r>
      <w:r w:rsidR="00F13BC7">
        <w:rPr>
          <w:rFonts w:eastAsia="Arial"/>
          <w:lang w:val="en-US" w:eastAsia="en-US"/>
        </w:rPr>
        <w:t>e</w:t>
      </w:r>
      <w:r w:rsidR="00566D13">
        <w:rPr>
          <w:rFonts w:eastAsia="Arial"/>
          <w:lang w:val="en-US" w:eastAsia="en-US"/>
        </w:rPr>
        <w:t xml:space="preserve"> </w:t>
      </w:r>
      <w:r w:rsidR="00990F6A">
        <w:rPr>
          <w:rFonts w:eastAsia="Arial"/>
          <w:lang w:val="en-US" w:eastAsia="en-US"/>
        </w:rPr>
        <w:t xml:space="preserve">studies </w:t>
      </w:r>
      <w:r w:rsidR="00566D13">
        <w:rPr>
          <w:rFonts w:eastAsia="Arial"/>
          <w:lang w:val="en-US" w:eastAsia="en-US"/>
        </w:rPr>
        <w:t xml:space="preserve">of </w:t>
      </w:r>
      <w:r w:rsidR="00566D13" w:rsidRPr="00566D13">
        <w:rPr>
          <w:rFonts w:eastAsia="Arial"/>
          <w:lang w:val="en-US" w:eastAsia="en-US"/>
        </w:rPr>
        <w:t xml:space="preserve">included web-based tools </w:t>
      </w:r>
      <w:r w:rsidR="00F13BC7">
        <w:rPr>
          <w:rFonts w:eastAsia="Arial"/>
          <w:lang w:val="en-US" w:eastAsia="en-US"/>
        </w:rPr>
        <w:t xml:space="preserve">that </w:t>
      </w:r>
      <w:r w:rsidR="001346B1">
        <w:rPr>
          <w:rFonts w:eastAsia="Arial"/>
          <w:lang w:val="en-US" w:eastAsia="en-US"/>
        </w:rPr>
        <w:t>report</w:t>
      </w:r>
      <w:r w:rsidR="003A3A58">
        <w:rPr>
          <w:rFonts w:eastAsia="Arial"/>
          <w:lang w:val="en-US" w:eastAsia="en-US"/>
        </w:rPr>
        <w:t>ed</w:t>
      </w:r>
      <w:r w:rsidR="00F13BC7">
        <w:rPr>
          <w:rFonts w:eastAsia="Arial"/>
          <w:lang w:val="en-US" w:eastAsia="en-US"/>
        </w:rPr>
        <w:t xml:space="preserve"> </w:t>
      </w:r>
      <w:r w:rsidR="00515239">
        <w:rPr>
          <w:rFonts w:eastAsia="Arial"/>
          <w:lang w:val="en-US" w:eastAsia="en-US"/>
        </w:rPr>
        <w:t>user feedback</w:t>
      </w:r>
      <w:r w:rsidR="001346B1">
        <w:rPr>
          <w:rFonts w:eastAsia="Arial"/>
          <w:lang w:val="en-US" w:eastAsia="en-US"/>
        </w:rPr>
        <w:t xml:space="preserve">. These </w:t>
      </w:r>
      <w:r w:rsidR="00990F6A">
        <w:rPr>
          <w:rFonts w:eastAsia="Arial"/>
          <w:lang w:val="en-US" w:eastAsia="en-US"/>
        </w:rPr>
        <w:t xml:space="preserve">report </w:t>
      </w:r>
      <w:r w:rsidR="00606A82">
        <w:rPr>
          <w:rFonts w:eastAsia="Arial"/>
          <w:lang w:val="en-US" w:eastAsia="en-US"/>
        </w:rPr>
        <w:t xml:space="preserve">high satisfaction </w:t>
      </w:r>
      <w:r w:rsidR="00F17DF2">
        <w:rPr>
          <w:rFonts w:eastAsia="Arial"/>
          <w:lang w:val="en-US" w:eastAsia="en-US"/>
        </w:rPr>
        <w:t>ratings</w:t>
      </w:r>
      <w:r w:rsidR="001346B1">
        <w:rPr>
          <w:rFonts w:eastAsia="Arial"/>
          <w:lang w:val="en-US" w:eastAsia="en-US"/>
        </w:rPr>
        <w:t>,</w:t>
      </w:r>
      <w:r w:rsidR="00606A82">
        <w:rPr>
          <w:rFonts w:eastAsia="Arial"/>
          <w:lang w:val="en-US" w:eastAsia="en-US"/>
        </w:rPr>
        <w:t xml:space="preserve"> but the </w:t>
      </w:r>
      <w:r w:rsidR="001346B1">
        <w:rPr>
          <w:rFonts w:eastAsia="Arial"/>
          <w:lang w:val="en-US" w:eastAsia="en-US"/>
        </w:rPr>
        <w:t xml:space="preserve">single </w:t>
      </w:r>
      <w:r w:rsidR="00606A82">
        <w:rPr>
          <w:rFonts w:eastAsia="Arial"/>
          <w:lang w:val="en-US" w:eastAsia="en-US"/>
        </w:rPr>
        <w:t>study reporting willingness to pay</w:t>
      </w:r>
      <w:r w:rsidR="0028262B">
        <w:rPr>
          <w:rFonts w:eastAsia="Arial"/>
          <w:lang w:val="en-US" w:eastAsia="en-US"/>
        </w:rPr>
        <w:t xml:space="preserve"> f</w:t>
      </w:r>
      <w:r w:rsidR="001346B1">
        <w:rPr>
          <w:rFonts w:eastAsia="Arial"/>
          <w:lang w:val="en-US" w:eastAsia="en-US"/>
        </w:rPr>
        <w:t>ound</w:t>
      </w:r>
      <w:r w:rsidR="0028262B">
        <w:rPr>
          <w:rFonts w:eastAsia="Arial"/>
          <w:lang w:val="en-US" w:eastAsia="en-US"/>
        </w:rPr>
        <w:t xml:space="preserve"> ‘In 90% of all participants</w:t>
      </w:r>
      <w:r w:rsidR="00F17DF2">
        <w:rPr>
          <w:rFonts w:eastAsia="Arial"/>
          <w:lang w:val="en-US" w:eastAsia="en-US"/>
        </w:rPr>
        <w:t>, there was no willingness to pay for this intervention’</w:t>
      </w:r>
      <w:r w:rsidR="00390B6E">
        <w:rPr>
          <w:rFonts w:eastAsia="Arial"/>
          <w:lang w:val="en-US" w:eastAsia="en-US"/>
        </w:rPr>
        <w:fldChar w:fldCharType="begin">
          <w:fldData xml:space="preserve">PEVuZE5vdGU+PENpdGU+PEF1dGhvcj52YW4gRG9uZ2VuPC9BdXRob3I+PFllYXI+MjAxNjwvWWVh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</w:fldData>
        </w:fldChar>
      </w:r>
      <w:r w:rsidR="007136F3">
        <w:rPr>
          <w:rFonts w:eastAsia="Arial"/>
          <w:lang w:val="en-US" w:eastAsia="en-US"/>
        </w:rPr>
        <w:instrText xml:space="preserve"> ADDIN EN.CITE </w:instrText>
      </w:r>
      <w:r w:rsidR="00390B6E">
        <w:rPr>
          <w:rFonts w:eastAsia="Arial"/>
          <w:lang w:val="en-US" w:eastAsia="en-US"/>
        </w:rPr>
        <w:fldChar w:fldCharType="begin">
          <w:fldData xml:space="preserve">PEVuZE5vdGU+PENpdGU+PEF1dGhvcj52YW4gRG9uZ2VuPC9BdXRob3I+PFllYXI+MjAxNjwvWWVh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</w:fldData>
        </w:fldChar>
      </w:r>
      <w:r w:rsidR="007136F3">
        <w:rPr>
          <w:rFonts w:eastAsia="Arial"/>
          <w:lang w:val="en-US" w:eastAsia="en-US"/>
        </w:rPr>
        <w:instrText xml:space="preserve"> ADDIN EN.CITE.DATA </w:instrText>
      </w:r>
      <w:r w:rsidR="00390B6E">
        <w:rPr>
          <w:rFonts w:eastAsia="Arial"/>
          <w:lang w:val="en-US" w:eastAsia="en-US"/>
        </w:rPr>
      </w:r>
      <w:r w:rsidR="00390B6E">
        <w:rPr>
          <w:rFonts w:eastAsia="Arial"/>
          <w:lang w:val="en-US" w:eastAsia="en-US"/>
        </w:rPr>
        <w:fldChar w:fldCharType="end"/>
      </w:r>
      <w:r w:rsidR="00390B6E">
        <w:rPr>
          <w:rFonts w:eastAsia="Arial"/>
          <w:lang w:val="en-US" w:eastAsia="en-US"/>
        </w:rPr>
      </w:r>
      <w:r w:rsidR="00390B6E">
        <w:rPr>
          <w:rFonts w:eastAsia="Arial"/>
          <w:lang w:val="en-US" w:eastAsia="en-US"/>
        </w:rPr>
        <w:fldChar w:fldCharType="separate"/>
      </w:r>
      <w:r w:rsidR="007136F3">
        <w:rPr>
          <w:rFonts w:eastAsia="Arial"/>
          <w:noProof/>
          <w:lang w:val="en-US" w:eastAsia="en-US"/>
        </w:rPr>
        <w:t>(Cousineau, et al., 2008, Haemmerli, et al., 2010, Tuil, et al., 2007, van Dongen, et al., 2016)</w:t>
      </w:r>
      <w:r w:rsidR="00390B6E">
        <w:rPr>
          <w:rFonts w:eastAsia="Arial"/>
          <w:lang w:val="en-US" w:eastAsia="en-US"/>
        </w:rPr>
        <w:fldChar w:fldCharType="end"/>
      </w:r>
      <w:r w:rsidR="00F17DF2">
        <w:rPr>
          <w:rFonts w:eastAsia="Arial"/>
          <w:lang w:val="en-US" w:eastAsia="en-US"/>
        </w:rPr>
        <w:t xml:space="preserve">. </w:t>
      </w:r>
      <w:r>
        <w:rPr>
          <w:rFonts w:eastAsia="Arial"/>
          <w:lang w:val="en-US" w:eastAsia="en-US"/>
        </w:rPr>
        <w:t xml:space="preserve">Overall, thematic </w:t>
      </w:r>
      <w:r w:rsidR="005116B0">
        <w:rPr>
          <w:rFonts w:eastAsia="Arial"/>
          <w:lang w:val="en-US" w:eastAsia="en-US"/>
        </w:rPr>
        <w:t>analysis suggests</w:t>
      </w:r>
      <w:r w:rsidR="004226B3">
        <w:rPr>
          <w:rFonts w:eastAsia="Arial"/>
          <w:lang w:val="en-US" w:eastAsia="en-US"/>
        </w:rPr>
        <w:t xml:space="preserve"> fertility patient users </w:t>
      </w:r>
      <w:r w:rsidR="002764A3">
        <w:rPr>
          <w:rFonts w:eastAsia="Arial"/>
          <w:lang w:val="en-US" w:eastAsia="en-US"/>
        </w:rPr>
        <w:t>are likely to have</w:t>
      </w:r>
      <w:r w:rsidR="004226B3">
        <w:rPr>
          <w:rFonts w:eastAsia="Arial"/>
          <w:lang w:val="en-US" w:eastAsia="en-US"/>
        </w:rPr>
        <w:t xml:space="preserve"> a </w:t>
      </w:r>
      <w:r w:rsidR="00987473">
        <w:rPr>
          <w:rFonts w:eastAsia="Arial"/>
          <w:lang w:val="en-US" w:eastAsia="en-US"/>
        </w:rPr>
        <w:t>positive</w:t>
      </w:r>
      <w:r w:rsidR="004226B3">
        <w:rPr>
          <w:rFonts w:eastAsia="Arial"/>
          <w:lang w:val="en-US" w:eastAsia="en-US"/>
        </w:rPr>
        <w:t xml:space="preserve"> experience of using digital tools alongside care, </w:t>
      </w:r>
      <w:r w:rsidR="002764A3">
        <w:rPr>
          <w:rFonts w:eastAsia="Arial"/>
          <w:lang w:val="en-US" w:eastAsia="en-US"/>
        </w:rPr>
        <w:t>if</w:t>
      </w:r>
      <w:r w:rsidR="004226B3">
        <w:rPr>
          <w:rFonts w:eastAsia="Arial"/>
          <w:lang w:val="en-US" w:eastAsia="en-US"/>
        </w:rPr>
        <w:t xml:space="preserve"> </w:t>
      </w:r>
      <w:r w:rsidR="00C2288F">
        <w:rPr>
          <w:rFonts w:eastAsia="Arial"/>
          <w:lang w:val="en-US" w:eastAsia="en-US"/>
        </w:rPr>
        <w:t xml:space="preserve">the </w:t>
      </w:r>
      <w:r w:rsidR="00987473">
        <w:rPr>
          <w:rFonts w:eastAsia="Arial"/>
          <w:lang w:val="en-US" w:eastAsia="en-US"/>
        </w:rPr>
        <w:t>tools developed are reliable</w:t>
      </w:r>
      <w:r w:rsidR="000338E8">
        <w:rPr>
          <w:rFonts w:eastAsia="Arial"/>
          <w:lang w:val="en-US" w:eastAsia="en-US"/>
        </w:rPr>
        <w:t xml:space="preserve">, </w:t>
      </w:r>
      <w:r w:rsidR="00C2288F">
        <w:rPr>
          <w:rFonts w:eastAsia="Arial"/>
          <w:lang w:val="en-US" w:eastAsia="en-US"/>
        </w:rPr>
        <w:t xml:space="preserve">properly </w:t>
      </w:r>
      <w:r w:rsidR="00987473">
        <w:rPr>
          <w:rFonts w:eastAsia="Arial"/>
          <w:lang w:val="en-US" w:eastAsia="en-US"/>
        </w:rPr>
        <w:t>maintained</w:t>
      </w:r>
      <w:r w:rsidR="00971BB3">
        <w:rPr>
          <w:rFonts w:eastAsia="Arial"/>
          <w:lang w:val="en-US" w:eastAsia="en-US"/>
        </w:rPr>
        <w:t xml:space="preserve"> and not associated with additional costs</w:t>
      </w:r>
      <w:r w:rsidR="00987473">
        <w:rPr>
          <w:rFonts w:eastAsia="Arial"/>
          <w:lang w:val="en-US" w:eastAsia="en-US"/>
        </w:rPr>
        <w:t xml:space="preserve">. </w:t>
      </w:r>
    </w:p>
    <w:p w14:paraId="75C7EC46" w14:textId="77777777" w:rsidR="000C4DCA" w:rsidRDefault="000C4DCA" w:rsidP="00CA39C3">
      <w:pPr>
        <w:widowControl w:val="0"/>
        <w:autoSpaceDE w:val="0"/>
        <w:autoSpaceDN w:val="0"/>
        <w:spacing w:line="360" w:lineRule="auto"/>
        <w:rPr>
          <w:rFonts w:eastAsia="Arial"/>
          <w:lang w:val="en-US" w:eastAsia="en-US"/>
        </w:rPr>
      </w:pPr>
    </w:p>
    <w:p w14:paraId="11C01E36" w14:textId="77777777" w:rsidR="00E13F53" w:rsidRPr="004515A6" w:rsidRDefault="000C4DCA" w:rsidP="00CA39C3">
      <w:pPr>
        <w:widowControl w:val="0"/>
        <w:autoSpaceDE w:val="0"/>
        <w:autoSpaceDN w:val="0"/>
        <w:spacing w:line="360" w:lineRule="auto"/>
        <w:rPr>
          <w:rFonts w:eastAsia="Arial"/>
          <w:b/>
          <w:bCs/>
          <w:i/>
          <w:iCs/>
          <w:lang w:val="en-US" w:eastAsia="en-US"/>
        </w:rPr>
      </w:pPr>
      <w:r w:rsidRPr="004515A6">
        <w:rPr>
          <w:rFonts w:eastAsia="Arial"/>
          <w:b/>
          <w:bCs/>
          <w:i/>
          <w:iCs/>
          <w:lang w:val="en-US" w:eastAsia="en-US"/>
        </w:rPr>
        <w:t>Clinical validation/evidence</w:t>
      </w:r>
    </w:p>
    <w:p w14:paraId="1253BCEF" w14:textId="77777777" w:rsidR="00D11970" w:rsidRPr="00E14B3C" w:rsidRDefault="000C4DCA" w:rsidP="00E14B3C">
      <w:pPr>
        <w:widowControl w:val="0"/>
        <w:autoSpaceDE w:val="0"/>
        <w:autoSpaceDN w:val="0"/>
        <w:spacing w:line="360" w:lineRule="auto"/>
        <w:rPr>
          <w:rFonts w:eastAsia="Arial"/>
          <w:lang w:val="en-US" w:eastAsia="en-US"/>
        </w:rPr>
      </w:pPr>
      <w:r>
        <w:rPr>
          <w:rFonts w:eastAsia="Arial"/>
          <w:lang w:val="en-US" w:eastAsia="en-US"/>
        </w:rPr>
        <w:t>Despite some of these available tools having o</w:t>
      </w:r>
      <w:r w:rsidRPr="000C4DCA">
        <w:rPr>
          <w:rFonts w:eastAsia="Arial"/>
          <w:lang w:val="en-US" w:eastAsia="en-US"/>
        </w:rPr>
        <w:t xml:space="preserve">ver 30,000 </w:t>
      </w:r>
      <w:r w:rsidR="00E20169">
        <w:rPr>
          <w:rFonts w:eastAsia="Arial"/>
          <w:lang w:val="en-US" w:eastAsia="en-US"/>
        </w:rPr>
        <w:t>users</w:t>
      </w:r>
      <w:r>
        <w:rPr>
          <w:rFonts w:eastAsia="Arial"/>
          <w:lang w:val="en-US" w:eastAsia="en-US"/>
        </w:rPr>
        <w:t xml:space="preserve"> so far, t</w:t>
      </w:r>
      <w:r w:rsidR="00366428">
        <w:rPr>
          <w:rFonts w:eastAsia="Arial"/>
          <w:lang w:val="en-US" w:eastAsia="en-US"/>
        </w:rPr>
        <w:t xml:space="preserve">he literature search identified </w:t>
      </w:r>
      <w:r w:rsidR="00E14B3C">
        <w:rPr>
          <w:rFonts w:eastAsia="Arial"/>
          <w:lang w:val="en-US" w:eastAsia="en-US"/>
        </w:rPr>
        <w:t xml:space="preserve">only </w:t>
      </w:r>
      <w:r w:rsidR="00A6242C">
        <w:rPr>
          <w:rFonts w:eastAsia="Arial"/>
          <w:lang w:val="en-US" w:eastAsia="en-US"/>
        </w:rPr>
        <w:t>nine</w:t>
      </w:r>
      <w:r w:rsidR="00860B08">
        <w:rPr>
          <w:rFonts w:eastAsia="Arial"/>
          <w:lang w:val="en-US" w:eastAsia="en-US"/>
        </w:rPr>
        <w:t xml:space="preserve"> </w:t>
      </w:r>
      <w:r w:rsidR="00E14B3C">
        <w:rPr>
          <w:rFonts w:eastAsia="Arial"/>
          <w:lang w:val="en-US" w:eastAsia="en-US"/>
        </w:rPr>
        <w:t xml:space="preserve">published </w:t>
      </w:r>
      <w:r w:rsidR="00C11F2D">
        <w:rPr>
          <w:rFonts w:eastAsia="Arial"/>
          <w:lang w:val="en-US" w:eastAsia="en-US"/>
        </w:rPr>
        <w:t>stud</w:t>
      </w:r>
      <w:r w:rsidR="00860B08">
        <w:rPr>
          <w:rFonts w:eastAsia="Arial"/>
          <w:lang w:val="en-US" w:eastAsia="en-US"/>
        </w:rPr>
        <w:t>i</w:t>
      </w:r>
      <w:r w:rsidR="00C11F2D">
        <w:rPr>
          <w:rFonts w:eastAsia="Arial"/>
          <w:lang w:val="en-US" w:eastAsia="en-US"/>
        </w:rPr>
        <w:t>es of web-</w:t>
      </w:r>
      <w:r w:rsidR="00860B08">
        <w:rPr>
          <w:rFonts w:eastAsia="Arial"/>
          <w:lang w:val="en-US" w:eastAsia="en-US"/>
        </w:rPr>
        <w:t xml:space="preserve">based digital tools and </w:t>
      </w:r>
      <w:r w:rsidR="006E0F2F">
        <w:rPr>
          <w:rFonts w:eastAsia="Arial"/>
          <w:lang w:val="en-US" w:eastAsia="en-US"/>
        </w:rPr>
        <w:t>twelve</w:t>
      </w:r>
      <w:r w:rsidR="00E13F53">
        <w:rPr>
          <w:rFonts w:eastAsia="Arial"/>
          <w:lang w:val="en-US" w:eastAsia="en-US"/>
        </w:rPr>
        <w:t xml:space="preserve"> </w:t>
      </w:r>
      <w:r w:rsidR="00BC08A0">
        <w:rPr>
          <w:rFonts w:eastAsia="Arial"/>
          <w:lang w:val="en-US" w:eastAsia="en-US"/>
        </w:rPr>
        <w:t>conference abstracts</w:t>
      </w:r>
      <w:r w:rsidR="00E14B3C">
        <w:rPr>
          <w:rFonts w:eastAsia="Arial"/>
          <w:lang w:val="en-US" w:eastAsia="en-US"/>
        </w:rPr>
        <w:t xml:space="preserve"> or </w:t>
      </w:r>
      <w:r w:rsidR="00BC08A0">
        <w:rPr>
          <w:rFonts w:eastAsia="Arial"/>
          <w:lang w:val="en-US" w:eastAsia="en-US"/>
        </w:rPr>
        <w:t xml:space="preserve">posters </w:t>
      </w:r>
      <w:r w:rsidR="00565EF1">
        <w:rPr>
          <w:rFonts w:eastAsia="Arial"/>
          <w:lang w:val="en-US" w:eastAsia="en-US"/>
        </w:rPr>
        <w:t xml:space="preserve">presenting and </w:t>
      </w:r>
      <w:r w:rsidR="00BC08A0">
        <w:rPr>
          <w:rFonts w:eastAsia="Arial"/>
          <w:lang w:val="en-US" w:eastAsia="en-US"/>
        </w:rPr>
        <w:t xml:space="preserve">evaluating various aspects of the use of digital support </w:t>
      </w:r>
      <w:r w:rsidR="00E14B3C">
        <w:rPr>
          <w:rFonts w:eastAsia="Arial"/>
          <w:lang w:val="en-US" w:eastAsia="en-US"/>
        </w:rPr>
        <w:t>apps</w:t>
      </w:r>
      <w:r w:rsidR="00BC08A0">
        <w:rPr>
          <w:rFonts w:eastAsia="Arial"/>
          <w:lang w:val="en-US" w:eastAsia="en-US"/>
        </w:rPr>
        <w:t xml:space="preserve"> in fertility care. </w:t>
      </w:r>
      <w:r w:rsidR="00565EF1">
        <w:rPr>
          <w:rFonts w:eastAsia="Arial"/>
          <w:lang w:val="en-US" w:eastAsia="en-US"/>
        </w:rPr>
        <w:t xml:space="preserve">These </w:t>
      </w:r>
      <w:r w:rsidR="00E14B3C">
        <w:rPr>
          <w:rFonts w:eastAsia="Arial"/>
          <w:lang w:val="en-US" w:eastAsia="en-US"/>
        </w:rPr>
        <w:t xml:space="preserve">identified studies </w:t>
      </w:r>
      <w:r w:rsidR="008B769F">
        <w:rPr>
          <w:rFonts w:eastAsia="Arial"/>
          <w:lang w:val="en-US" w:eastAsia="en-US"/>
        </w:rPr>
        <w:t xml:space="preserve">are listed in </w:t>
      </w:r>
      <w:r w:rsidR="006E0F2F">
        <w:rPr>
          <w:rFonts w:eastAsia="Arial"/>
          <w:lang w:val="en-US" w:eastAsia="en-US"/>
        </w:rPr>
        <w:t>A</w:t>
      </w:r>
      <w:r w:rsidR="00972EC7">
        <w:rPr>
          <w:rFonts w:eastAsia="Arial"/>
          <w:lang w:val="en-US" w:eastAsia="en-US"/>
        </w:rPr>
        <w:t xml:space="preserve">ppendix </w:t>
      </w:r>
      <w:r w:rsidR="00B2439D">
        <w:rPr>
          <w:rFonts w:eastAsia="Arial"/>
          <w:lang w:val="en-US" w:eastAsia="en-US"/>
        </w:rPr>
        <w:t xml:space="preserve">2. </w:t>
      </w:r>
      <w:r w:rsidR="008B769F">
        <w:rPr>
          <w:rFonts w:eastAsia="Arial"/>
          <w:lang w:val="en-US" w:eastAsia="en-US"/>
        </w:rPr>
        <w:t xml:space="preserve"> </w:t>
      </w:r>
    </w:p>
    <w:p w14:paraId="3183E2F5" w14:textId="77777777" w:rsidR="00D11970" w:rsidRDefault="00D11970">
      <w:pPr>
        <w:rPr>
          <w:rFonts w:eastAsia="Arial"/>
          <w:b/>
          <w:bCs/>
          <w:sz w:val="22"/>
          <w:szCs w:val="22"/>
          <w:u w:val="single"/>
          <w:lang w:val="en-US" w:eastAsia="en-US"/>
        </w:rPr>
      </w:pPr>
    </w:p>
    <w:p w14:paraId="2BA6AB72" w14:textId="77777777" w:rsidR="001827B4" w:rsidRDefault="001827B4">
      <w:pPr>
        <w:rPr>
          <w:rFonts w:eastAsia="Arial"/>
          <w:b/>
          <w:bCs/>
          <w:sz w:val="22"/>
          <w:szCs w:val="22"/>
          <w:u w:val="single"/>
          <w:lang w:val="en-US" w:eastAsia="en-US"/>
        </w:rPr>
      </w:pPr>
    </w:p>
    <w:p w14:paraId="340BF11B" w14:textId="77777777" w:rsidR="008E168B" w:rsidRDefault="008E168B">
      <w:pPr>
        <w:rPr>
          <w:rFonts w:eastAsia="Arial"/>
          <w:b/>
          <w:bCs/>
          <w:sz w:val="22"/>
          <w:szCs w:val="22"/>
          <w:u w:val="single"/>
          <w:lang w:val="en-US" w:eastAsia="en-US"/>
        </w:rPr>
      </w:pPr>
      <w:r>
        <w:rPr>
          <w:rFonts w:eastAsia="Arial"/>
          <w:b/>
          <w:bCs/>
          <w:sz w:val="22"/>
          <w:szCs w:val="22"/>
          <w:u w:val="single"/>
          <w:lang w:val="en-US" w:eastAsia="en-US"/>
        </w:rPr>
        <w:br w:type="page"/>
      </w:r>
    </w:p>
    <w:p w14:paraId="492D7798" w14:textId="77777777" w:rsidR="00CA39C3" w:rsidRPr="004515A6" w:rsidRDefault="00CA39C3" w:rsidP="00CA39C3">
      <w:pPr>
        <w:widowControl w:val="0"/>
        <w:autoSpaceDE w:val="0"/>
        <w:autoSpaceDN w:val="0"/>
        <w:rPr>
          <w:rFonts w:eastAsia="Arial"/>
          <w:b/>
          <w:bCs/>
          <w:sz w:val="22"/>
          <w:szCs w:val="22"/>
          <w:lang w:val="en-US" w:eastAsia="en-US"/>
        </w:rPr>
      </w:pPr>
      <w:r w:rsidRPr="004515A6">
        <w:rPr>
          <w:rFonts w:eastAsia="Arial"/>
          <w:b/>
          <w:bCs/>
          <w:sz w:val="22"/>
          <w:szCs w:val="22"/>
          <w:lang w:val="en-US" w:eastAsia="en-US"/>
        </w:rPr>
        <w:lastRenderedPageBreak/>
        <w:t xml:space="preserve">Discussion </w:t>
      </w:r>
    </w:p>
    <w:p w14:paraId="7051D370" w14:textId="77777777" w:rsidR="008E168B" w:rsidRPr="00CA39C3" w:rsidRDefault="008E168B" w:rsidP="00CA39C3">
      <w:pPr>
        <w:widowControl w:val="0"/>
        <w:autoSpaceDE w:val="0"/>
        <w:autoSpaceDN w:val="0"/>
        <w:rPr>
          <w:rFonts w:eastAsia="Arial"/>
          <w:b/>
          <w:bCs/>
          <w:sz w:val="22"/>
          <w:szCs w:val="22"/>
          <w:u w:val="single"/>
          <w:lang w:val="en-US" w:eastAsia="en-US"/>
        </w:rPr>
      </w:pPr>
    </w:p>
    <w:p w14:paraId="0E296BFF" w14:textId="6DF75F93" w:rsidR="00C368AF" w:rsidRDefault="00452CEE" w:rsidP="00443E4C">
      <w:pPr>
        <w:widowControl w:val="0"/>
        <w:autoSpaceDE w:val="0"/>
        <w:autoSpaceDN w:val="0"/>
        <w:spacing w:line="360" w:lineRule="auto"/>
        <w:rPr>
          <w:rFonts w:eastAsia="Arial"/>
          <w:lang w:val="en-US" w:eastAsia="en-US"/>
        </w:rPr>
      </w:pPr>
      <w:r w:rsidRPr="00E7041F">
        <w:rPr>
          <w:rFonts w:eastAsia="Arial"/>
          <w:lang w:val="en-US" w:eastAsia="en-US"/>
        </w:rPr>
        <w:t xml:space="preserve">This systematic review of the </w:t>
      </w:r>
      <w:r w:rsidR="00CA331D" w:rsidRPr="00E7041F">
        <w:rPr>
          <w:rFonts w:eastAsia="Arial"/>
          <w:lang w:val="en-US" w:eastAsia="en-US"/>
        </w:rPr>
        <w:t>A</w:t>
      </w:r>
      <w:r w:rsidRPr="00E7041F">
        <w:rPr>
          <w:rFonts w:eastAsia="Arial"/>
          <w:lang w:val="en-US" w:eastAsia="en-US"/>
        </w:rPr>
        <w:t xml:space="preserve">pp </w:t>
      </w:r>
      <w:r w:rsidR="00CA331D" w:rsidRPr="00E7041F">
        <w:rPr>
          <w:rFonts w:eastAsia="Arial"/>
          <w:lang w:val="en-US" w:eastAsia="en-US"/>
        </w:rPr>
        <w:t>marketpl</w:t>
      </w:r>
      <w:r w:rsidRPr="00E7041F">
        <w:rPr>
          <w:rFonts w:eastAsia="Arial"/>
          <w:lang w:val="en-US" w:eastAsia="en-US"/>
        </w:rPr>
        <w:t>a</w:t>
      </w:r>
      <w:r w:rsidR="00CA331D" w:rsidRPr="00E7041F">
        <w:rPr>
          <w:rFonts w:eastAsia="Arial"/>
          <w:lang w:val="en-US" w:eastAsia="en-US"/>
        </w:rPr>
        <w:t>c</w:t>
      </w:r>
      <w:r w:rsidRPr="00E7041F">
        <w:rPr>
          <w:rFonts w:eastAsia="Arial"/>
          <w:lang w:val="en-US" w:eastAsia="en-US"/>
        </w:rPr>
        <w:t xml:space="preserve">es and published literature has demonstrated that, </w:t>
      </w:r>
      <w:r w:rsidR="002023EA">
        <w:rPr>
          <w:rFonts w:eastAsia="Arial"/>
          <w:lang w:val="en-US" w:eastAsia="en-US"/>
        </w:rPr>
        <w:t xml:space="preserve">of </w:t>
      </w:r>
      <w:r w:rsidR="000E42EE">
        <w:rPr>
          <w:rFonts w:eastAsia="Arial"/>
          <w:lang w:val="en-US" w:eastAsia="en-US"/>
        </w:rPr>
        <w:t xml:space="preserve">more than </w:t>
      </w:r>
      <w:r w:rsidR="00566A72" w:rsidRPr="00E7041F">
        <w:rPr>
          <w:rFonts w:eastAsia="Arial"/>
          <w:lang w:val="en-US" w:eastAsia="en-US"/>
        </w:rPr>
        <w:t>1000 f</w:t>
      </w:r>
      <w:r w:rsidRPr="00E7041F">
        <w:rPr>
          <w:rFonts w:eastAsia="Arial"/>
          <w:lang w:val="en-US" w:eastAsia="en-US"/>
        </w:rPr>
        <w:t>ertility related apps and other digital tools available</w:t>
      </w:r>
      <w:r w:rsidR="00B01910" w:rsidRPr="00E7041F">
        <w:rPr>
          <w:rFonts w:eastAsia="Arial"/>
          <w:lang w:val="en-US" w:eastAsia="en-US"/>
        </w:rPr>
        <w:t xml:space="preserve">, </w:t>
      </w:r>
      <w:r w:rsidR="00C67A49" w:rsidRPr="00C67A49">
        <w:rPr>
          <w:rFonts w:eastAsia="Arial"/>
          <w:lang w:val="en-US" w:eastAsia="en-US"/>
        </w:rPr>
        <w:t>only 46 are designed to support those having fertility investigations and treatments</w:t>
      </w:r>
      <w:r w:rsidR="00F64C5D">
        <w:rPr>
          <w:rFonts w:eastAsia="Arial"/>
          <w:lang w:val="en-US" w:eastAsia="en-US"/>
        </w:rPr>
        <w:t>. Others</w:t>
      </w:r>
      <w:r w:rsidR="00C67A49" w:rsidRPr="00C67A49">
        <w:rPr>
          <w:rFonts w:eastAsia="Arial"/>
          <w:lang w:val="en-US" w:eastAsia="en-US"/>
        </w:rPr>
        <w:t xml:space="preserve"> are available e.g. for cancer patients</w:t>
      </w:r>
      <w:r w:rsidR="006E0F2F">
        <w:rPr>
          <w:rFonts w:eastAsia="Arial"/>
          <w:lang w:val="en-US" w:eastAsia="en-US"/>
        </w:rPr>
        <w:t>,</w:t>
      </w:r>
      <w:r w:rsidR="00C67A49" w:rsidRPr="00C67A49">
        <w:rPr>
          <w:rFonts w:eastAsia="Arial"/>
          <w:lang w:val="en-US" w:eastAsia="en-US"/>
        </w:rPr>
        <w:t xml:space="preserve"> but they were outside of the scope of this review</w:t>
      </w:r>
      <w:r w:rsidR="00A67E50">
        <w:rPr>
          <w:rFonts w:eastAsia="Arial"/>
          <w:lang w:val="en-US" w:eastAsia="en-US"/>
        </w:rPr>
        <w:t xml:space="preserve">. </w:t>
      </w:r>
      <w:r w:rsidR="00D60DB7" w:rsidRPr="00344D49">
        <w:rPr>
          <w:rFonts w:eastAsia="Arial"/>
          <w:lang w:val="en-US" w:eastAsia="en-US"/>
        </w:rPr>
        <w:t>Most of</w:t>
      </w:r>
      <w:r w:rsidR="00344D49" w:rsidRPr="00344D49">
        <w:rPr>
          <w:rFonts w:eastAsia="Arial"/>
          <w:lang w:val="en-US" w:eastAsia="en-US"/>
        </w:rPr>
        <w:t xml:space="preserve"> the digital tools identified focus</w:t>
      </w:r>
      <w:r w:rsidR="0013577E">
        <w:rPr>
          <w:rFonts w:eastAsia="Arial"/>
          <w:lang w:val="en-US" w:eastAsia="en-US"/>
        </w:rPr>
        <w:t>ed</w:t>
      </w:r>
      <w:r w:rsidR="00344D49" w:rsidRPr="00344D49">
        <w:rPr>
          <w:rFonts w:eastAsia="Arial"/>
          <w:lang w:val="en-US" w:eastAsia="en-US"/>
        </w:rPr>
        <w:t xml:space="preserve"> on giving patients information, including via multi-media, at the correct time in their treatment cycle and dependent on their cycle progress</w:t>
      </w:r>
      <w:r w:rsidR="00D60DB7">
        <w:rPr>
          <w:rFonts w:eastAsia="Arial"/>
          <w:lang w:val="en-US" w:eastAsia="en-US"/>
        </w:rPr>
        <w:t xml:space="preserve">. </w:t>
      </w:r>
      <w:r w:rsidR="009159EE">
        <w:rPr>
          <w:rFonts w:eastAsia="Arial"/>
          <w:lang w:val="en-US" w:eastAsia="en-US"/>
        </w:rPr>
        <w:t>This may</w:t>
      </w:r>
      <w:r w:rsidR="00344D49" w:rsidRPr="00344D49">
        <w:rPr>
          <w:rFonts w:eastAsia="Arial"/>
          <w:lang w:val="en-US" w:eastAsia="en-US"/>
        </w:rPr>
        <w:t xml:space="preserve"> </w:t>
      </w:r>
      <w:r w:rsidR="009159EE">
        <w:rPr>
          <w:rFonts w:eastAsia="Arial"/>
          <w:lang w:val="en-US" w:eastAsia="en-US"/>
        </w:rPr>
        <w:t>improve understanding and avoid the need for</w:t>
      </w:r>
      <w:r w:rsidR="00344D49" w:rsidRPr="00344D49">
        <w:rPr>
          <w:rFonts w:eastAsia="Arial"/>
          <w:lang w:val="en-US" w:eastAsia="en-US"/>
        </w:rPr>
        <w:t xml:space="preserve"> overwhelming and generic written </w:t>
      </w:r>
      <w:r w:rsidR="0040695C">
        <w:rPr>
          <w:rFonts w:eastAsia="Arial"/>
          <w:lang w:val="en-US" w:eastAsia="en-US"/>
        </w:rPr>
        <w:t xml:space="preserve">or verbal </w:t>
      </w:r>
      <w:r w:rsidR="00C43698">
        <w:rPr>
          <w:rFonts w:eastAsia="Arial"/>
          <w:lang w:val="en-US" w:eastAsia="en-US"/>
        </w:rPr>
        <w:t xml:space="preserve">pre-cycle </w:t>
      </w:r>
      <w:r w:rsidR="00344D49" w:rsidRPr="00344D49">
        <w:rPr>
          <w:rFonts w:eastAsia="Arial"/>
          <w:lang w:val="en-US" w:eastAsia="en-US"/>
        </w:rPr>
        <w:t xml:space="preserve">information. </w:t>
      </w:r>
      <w:r w:rsidR="0013577E">
        <w:rPr>
          <w:rFonts w:eastAsia="Arial"/>
          <w:lang w:val="en-US" w:eastAsia="en-US"/>
        </w:rPr>
        <w:t>Overall</w:t>
      </w:r>
      <w:r w:rsidR="0013577E" w:rsidRPr="0013577E">
        <w:rPr>
          <w:rFonts w:eastAsia="Arial"/>
          <w:lang w:val="en-US" w:eastAsia="en-US"/>
        </w:rPr>
        <w:t xml:space="preserve">, </w:t>
      </w:r>
      <w:r w:rsidR="00FC739B">
        <w:rPr>
          <w:rFonts w:eastAsia="Arial"/>
          <w:lang w:val="en-US" w:eastAsia="en-US"/>
        </w:rPr>
        <w:t xml:space="preserve">smartphone </w:t>
      </w:r>
      <w:r w:rsidR="0013577E" w:rsidRPr="0013577E">
        <w:rPr>
          <w:rFonts w:eastAsia="Arial"/>
          <w:lang w:val="en-US" w:eastAsia="en-US"/>
        </w:rPr>
        <w:t xml:space="preserve">apps are largely focused on administrative and practical support, whereas the web-based tools identified were focused on both psychological support and information provision. </w:t>
      </w:r>
      <w:r w:rsidR="00D84B16" w:rsidRPr="00D84B16">
        <w:rPr>
          <w:rFonts w:eastAsia="Arial"/>
          <w:lang w:val="en-US" w:eastAsia="en-US"/>
        </w:rPr>
        <w:t xml:space="preserve">This observed focus of app design may reflect physician bias with a primary focus on operational improvements, rather than optimal alignment with patient preferences. </w:t>
      </w:r>
      <w:r w:rsidR="009728E4" w:rsidRPr="009728E4">
        <w:rPr>
          <w:rFonts w:eastAsia="Arial"/>
          <w:lang w:val="en-US" w:eastAsia="en-US"/>
        </w:rPr>
        <w:t xml:space="preserve">The tools that reported involvement of a psychologist in development included psychological support as a central feature, and this should be considered in future designs. </w:t>
      </w:r>
    </w:p>
    <w:p w14:paraId="6620D64C" w14:textId="77777777" w:rsidR="00C368AF" w:rsidRDefault="00C368AF" w:rsidP="00443E4C">
      <w:pPr>
        <w:widowControl w:val="0"/>
        <w:autoSpaceDE w:val="0"/>
        <w:autoSpaceDN w:val="0"/>
        <w:spacing w:line="360" w:lineRule="auto"/>
        <w:rPr>
          <w:rFonts w:eastAsia="Arial"/>
          <w:lang w:val="en-US" w:eastAsia="en-US"/>
        </w:rPr>
      </w:pPr>
    </w:p>
    <w:p w14:paraId="14CA1873" w14:textId="77777777" w:rsidR="00D34721" w:rsidRDefault="008B2243" w:rsidP="00D34721">
      <w:pPr>
        <w:widowControl w:val="0"/>
        <w:autoSpaceDE w:val="0"/>
        <w:autoSpaceDN w:val="0"/>
        <w:spacing w:line="360" w:lineRule="auto"/>
      </w:pPr>
      <w:r w:rsidRPr="008B2243">
        <w:rPr>
          <w:rFonts w:eastAsia="Arial"/>
          <w:lang w:val="en-US" w:eastAsia="en-US"/>
        </w:rPr>
        <w:t>The high prevalence of free to download apps may limit potential investment in develop</w:t>
      </w:r>
      <w:r w:rsidR="00537F42">
        <w:rPr>
          <w:rFonts w:eastAsia="Arial"/>
          <w:lang w:val="en-US" w:eastAsia="en-US"/>
        </w:rPr>
        <w:t>ing</w:t>
      </w:r>
      <w:r w:rsidRPr="008B2243">
        <w:rPr>
          <w:rFonts w:eastAsia="Arial"/>
          <w:lang w:val="en-US" w:eastAsia="en-US"/>
        </w:rPr>
        <w:t xml:space="preserve"> these technologies, although payment models exist that can potentially continue to fuel their development (Gordon et al 2020).</w:t>
      </w:r>
      <w:r w:rsidR="004E4C80">
        <w:rPr>
          <w:rFonts w:eastAsia="Arial"/>
          <w:lang w:val="en-US" w:eastAsia="en-US"/>
        </w:rPr>
        <w:t xml:space="preserve"> </w:t>
      </w:r>
      <w:r w:rsidR="00D84B16" w:rsidRPr="00D84B16">
        <w:rPr>
          <w:rFonts w:eastAsia="Arial"/>
          <w:lang w:val="en-US" w:eastAsia="en-US"/>
        </w:rPr>
        <w:t xml:space="preserve">The thematic </w:t>
      </w:r>
      <w:r w:rsidR="005C79A2">
        <w:rPr>
          <w:rFonts w:eastAsia="Arial"/>
          <w:lang w:val="en-US" w:eastAsia="en-US"/>
        </w:rPr>
        <w:t>analysis</w:t>
      </w:r>
      <w:r w:rsidR="00D84B16" w:rsidRPr="00D84B16">
        <w:rPr>
          <w:rFonts w:eastAsia="Arial"/>
          <w:lang w:val="en-US" w:eastAsia="en-US"/>
        </w:rPr>
        <w:t xml:space="preserve"> of app reviews demonstrated the high expectations users have of fertility app functionality, expecting equivalent quality to their other familiar apps and thus being intolerant of poor login processes, technical </w:t>
      </w:r>
      <w:r w:rsidR="00EE36AB" w:rsidRPr="00D84B16">
        <w:rPr>
          <w:rFonts w:eastAsia="Arial"/>
          <w:lang w:val="en-US" w:eastAsia="en-US"/>
        </w:rPr>
        <w:t>glitches,</w:t>
      </w:r>
      <w:r w:rsidR="00D84B16" w:rsidRPr="00D84B16">
        <w:rPr>
          <w:rFonts w:eastAsia="Arial"/>
          <w:lang w:val="en-US" w:eastAsia="en-US"/>
        </w:rPr>
        <w:t xml:space="preserve"> and design flaws. The inclusion of psychological support</w:t>
      </w:r>
      <w:r w:rsidR="0034100D">
        <w:rPr>
          <w:rFonts w:eastAsia="Arial"/>
          <w:lang w:val="en-US" w:eastAsia="en-US"/>
        </w:rPr>
        <w:t>, such as</w:t>
      </w:r>
      <w:r w:rsidR="00D84B16" w:rsidRPr="00D84B16">
        <w:rPr>
          <w:rFonts w:eastAsia="Arial"/>
          <w:lang w:val="en-US" w:eastAsia="en-US"/>
        </w:rPr>
        <w:t xml:space="preserve"> direct messaging with staff</w:t>
      </w:r>
      <w:r w:rsidR="00B020E5">
        <w:rPr>
          <w:rFonts w:eastAsia="Arial"/>
          <w:lang w:val="en-US" w:eastAsia="en-US"/>
        </w:rPr>
        <w:t>,</w:t>
      </w:r>
      <w:r w:rsidR="007B7611">
        <w:rPr>
          <w:rFonts w:eastAsia="Arial"/>
          <w:lang w:val="en-US" w:eastAsia="en-US"/>
        </w:rPr>
        <w:t xml:space="preserve"> </w:t>
      </w:r>
      <w:r w:rsidR="00D84B16" w:rsidRPr="00D84B16">
        <w:rPr>
          <w:rFonts w:eastAsia="Arial"/>
          <w:lang w:val="en-US" w:eastAsia="en-US"/>
        </w:rPr>
        <w:t>is valued</w:t>
      </w:r>
      <w:r w:rsidR="00774212">
        <w:rPr>
          <w:rFonts w:eastAsia="Arial"/>
          <w:lang w:val="en-US" w:eastAsia="en-US"/>
        </w:rPr>
        <w:t>, and</w:t>
      </w:r>
      <w:r w:rsidR="00D84B16" w:rsidRPr="00D84B16">
        <w:rPr>
          <w:rFonts w:eastAsia="Arial"/>
          <w:lang w:val="en-US" w:eastAsia="en-US"/>
        </w:rPr>
        <w:t xml:space="preserve"> </w:t>
      </w:r>
      <w:r w:rsidR="007E1DBB">
        <w:rPr>
          <w:rFonts w:eastAsia="Arial"/>
          <w:lang w:val="en-US" w:eastAsia="en-US"/>
        </w:rPr>
        <w:t>some patients feel more ‘cared for’ because of their use of a digital tool</w:t>
      </w:r>
      <w:r w:rsidR="00D84B16" w:rsidRPr="00D84B16">
        <w:rPr>
          <w:rFonts w:eastAsia="Arial"/>
          <w:lang w:val="en-US" w:eastAsia="en-US"/>
        </w:rPr>
        <w:t xml:space="preserve">. However, </w:t>
      </w:r>
      <w:r w:rsidR="00000FBD">
        <w:rPr>
          <w:rFonts w:eastAsia="Arial"/>
          <w:lang w:val="en-US" w:eastAsia="en-US"/>
        </w:rPr>
        <w:t xml:space="preserve">providing this </w:t>
      </w:r>
      <w:r w:rsidR="0027498C">
        <w:rPr>
          <w:rFonts w:eastAsia="Arial"/>
          <w:lang w:val="en-US" w:eastAsia="en-US"/>
        </w:rPr>
        <w:t xml:space="preserve">additional </w:t>
      </w:r>
      <w:r w:rsidR="00000FBD">
        <w:rPr>
          <w:rFonts w:eastAsia="Arial"/>
          <w:lang w:val="en-US" w:eastAsia="en-US"/>
        </w:rPr>
        <w:t xml:space="preserve">care </w:t>
      </w:r>
      <w:r w:rsidR="00D84B16" w:rsidRPr="00D84B16">
        <w:rPr>
          <w:rFonts w:eastAsia="Arial"/>
          <w:lang w:val="en-US" w:eastAsia="en-US"/>
        </w:rPr>
        <w:t>is dependent on a staffing model with enough time to send secure, accurate, timely and empathetic responses to patient messages and queries.</w:t>
      </w:r>
      <w:r w:rsidR="00D84B16" w:rsidRPr="00D84B16">
        <w:t xml:space="preserve"> </w:t>
      </w:r>
    </w:p>
    <w:p w14:paraId="2818AA67" w14:textId="77777777" w:rsidR="00D34721" w:rsidRDefault="00D34721" w:rsidP="00D34721">
      <w:pPr>
        <w:widowControl w:val="0"/>
        <w:autoSpaceDE w:val="0"/>
        <w:autoSpaceDN w:val="0"/>
        <w:spacing w:line="360" w:lineRule="auto"/>
      </w:pPr>
    </w:p>
    <w:p w14:paraId="554DF4DA" w14:textId="77777777" w:rsidR="008B2243" w:rsidRDefault="00D34721" w:rsidP="00443E4C">
      <w:pPr>
        <w:widowControl w:val="0"/>
        <w:autoSpaceDE w:val="0"/>
        <w:autoSpaceDN w:val="0"/>
        <w:spacing w:line="360" w:lineRule="auto"/>
        <w:rPr>
          <w:rFonts w:eastAsia="Arial"/>
          <w:lang w:val="en-US" w:eastAsia="en-US"/>
        </w:rPr>
      </w:pPr>
      <w:r w:rsidRPr="008B2243">
        <w:rPr>
          <w:rFonts w:eastAsia="Arial"/>
          <w:lang w:val="en-US" w:eastAsia="en-US"/>
        </w:rPr>
        <w:t xml:space="preserve">Although data security is critical and app developers must be aware of their responsibilities under the relevant law, effort should be made to ensure security features do not impede </w:t>
      </w:r>
      <w:r w:rsidR="00774212">
        <w:rPr>
          <w:rFonts w:eastAsia="Arial"/>
          <w:lang w:val="en-US" w:eastAsia="en-US"/>
        </w:rPr>
        <w:t>use of</w:t>
      </w:r>
      <w:r w:rsidRPr="008B2243">
        <w:rPr>
          <w:rFonts w:eastAsia="Arial"/>
          <w:lang w:val="en-US" w:eastAsia="en-US"/>
        </w:rPr>
        <w:t xml:space="preserve"> the tool as intended.</w:t>
      </w:r>
      <w:r>
        <w:rPr>
          <w:rFonts w:eastAsia="Arial"/>
          <w:lang w:val="en-US" w:eastAsia="en-US"/>
        </w:rPr>
        <w:t xml:space="preserve"> Increased integration of apps into electronic health records and the provider workflow could improve both uptake and </w:t>
      </w:r>
      <w:r>
        <w:rPr>
          <w:rFonts w:eastAsia="Arial"/>
          <w:lang w:val="en-US" w:eastAsia="en-US"/>
        </w:rPr>
        <w:lastRenderedPageBreak/>
        <w:t xml:space="preserve">utility of digital tools </w:t>
      </w:r>
      <w:r w:rsidR="00390B6E">
        <w:rPr>
          <w:rFonts w:eastAsia="Arial"/>
          <w:lang w:val="en-US" w:eastAsia="en-US"/>
        </w:rPr>
        <w:fldChar w:fldCharType="begin"/>
      </w:r>
      <w:r>
        <w:rPr>
          <w:rFonts w:eastAsia="Arial"/>
          <w:lang w:val="en-US" w:eastAsia="en-US"/>
        </w:rPr>
        <w:instrText xml:space="preserve"> ADDIN EN.CITE &lt;EndNote&gt;&lt;Cite&gt;&lt;Author&gt;Gordon&lt;/Author&gt;&lt;Year&gt;2020&lt;/Year&gt;&lt;RecNum&gt;4912&lt;/RecNum&gt;&lt;DisplayText&gt;(Gordon, et al., 2020)&lt;/DisplayText&gt;&lt;record&gt;&lt;rec-number&gt;4912&lt;/rec-number&gt;&lt;foreign-keys&gt;&lt;key app="EN" db-id="e5f9rvrrzfwtenet9r4xsx5qfx0dvps0sdfw" timestamp="1605456438" guid="64ef3848-9c1a-456f-97c2-292145babd05"&gt;4912&lt;/key&gt;&lt;/foreign-keys&gt;&lt;ref-type name="Journal Article"&gt;17&lt;/ref-type&gt;&lt;contributors&gt;&lt;authors&gt;&lt;author&gt;Gordon, W. J.&lt;/author&gt;&lt;author&gt;Landman, A.&lt;/author&gt;&lt;author&gt;Zhang, H. P.&lt;/author&gt;&lt;author&gt;Bates, D. W.&lt;/author&gt;&lt;/authors&gt;&lt;/contributors&gt;&lt;titles&gt;&lt;title&gt;Beyond validation: getting health apps into clinical practice&lt;/title&gt;&lt;secondary-title&gt;Npj Digital Medicine&lt;/secondary-title&gt;&lt;/titles&gt;&lt;periodical&gt;&lt;full-title&gt;Npj Digital Medicine&lt;/full-title&gt;&lt;/periodical&gt;&lt;volume&gt;3&lt;/volume&gt;&lt;number&gt;1&lt;/number&gt;&lt;dates&gt;&lt;year&gt;2020&lt;/year&gt;&lt;pub-dates&gt;&lt;date&gt;Feb&lt;/date&gt;&lt;/pub-dates&gt;&lt;/dates&gt;&lt;isbn&gt;2398-6352&lt;/isbn&gt;&lt;accession-num&gt;WOS:000511315300001&lt;/accession-num&gt;&lt;urls&gt;&lt;related-urls&gt;&lt;url&gt;&amp;lt;Go to ISI&amp;gt;://WOS:000511315300001&lt;/url&gt;&lt;/related-urls&gt;&lt;/urls&gt;&lt;custom7&gt;14&lt;/custom7&gt;&lt;electronic-resource-num&gt;10.1038/s41746-019-0212-z&lt;/electronic-resource-num&gt;&lt;/record&gt;&lt;/Cite&gt;&lt;/EndNote&gt;</w:instrText>
      </w:r>
      <w:r w:rsidR="00390B6E">
        <w:rPr>
          <w:rFonts w:eastAsia="Arial"/>
          <w:lang w:val="en-US" w:eastAsia="en-US"/>
        </w:rPr>
        <w:fldChar w:fldCharType="separate"/>
      </w:r>
      <w:r>
        <w:rPr>
          <w:rFonts w:eastAsia="Arial"/>
          <w:noProof/>
          <w:lang w:val="en-US" w:eastAsia="en-US"/>
        </w:rPr>
        <w:t>(Gordon, et al., 2020)</w:t>
      </w:r>
      <w:r w:rsidR="00390B6E">
        <w:rPr>
          <w:rFonts w:eastAsia="Arial"/>
          <w:lang w:val="en-US" w:eastAsia="en-US"/>
        </w:rPr>
        <w:fldChar w:fldCharType="end"/>
      </w:r>
      <w:r>
        <w:rPr>
          <w:rFonts w:eastAsia="Arial"/>
          <w:lang w:val="en-US" w:eastAsia="en-US"/>
        </w:rPr>
        <w:t xml:space="preserve">. Integration would enable provider prescription, streamline </w:t>
      </w:r>
      <w:r w:rsidR="00A67E50">
        <w:rPr>
          <w:rFonts w:eastAsia="Arial"/>
          <w:lang w:val="en-US" w:eastAsia="en-US"/>
        </w:rPr>
        <w:t>communication,</w:t>
      </w:r>
      <w:r>
        <w:rPr>
          <w:rFonts w:eastAsia="Arial"/>
          <w:lang w:val="en-US" w:eastAsia="en-US"/>
        </w:rPr>
        <w:t xml:space="preserve"> and allow data generated by the digital tool to be accessible to both patients and providers.  </w:t>
      </w:r>
      <w:r w:rsidR="00471E76">
        <w:rPr>
          <w:rFonts w:eastAsia="Arial"/>
          <w:lang w:val="en-US" w:eastAsia="en-US"/>
        </w:rPr>
        <w:t>I</w:t>
      </w:r>
      <w:r w:rsidR="00D84B16" w:rsidRPr="00D84B16">
        <w:rPr>
          <w:rFonts w:eastAsia="Arial"/>
          <w:lang w:val="en-US" w:eastAsia="en-US"/>
        </w:rPr>
        <w:t>nvolvement or co-production of digital support tools with potential users could optimize development.</w:t>
      </w:r>
      <w:r w:rsidR="00F22915">
        <w:rPr>
          <w:rFonts w:eastAsia="Arial"/>
          <w:lang w:val="en-US" w:eastAsia="en-US"/>
        </w:rPr>
        <w:t xml:space="preserve"> </w:t>
      </w:r>
      <w:r w:rsidR="00471E76">
        <w:rPr>
          <w:rFonts w:eastAsia="Arial"/>
          <w:lang w:val="en-US" w:eastAsia="en-US"/>
        </w:rPr>
        <w:t>However, u</w:t>
      </w:r>
      <w:r w:rsidR="00471E76" w:rsidRPr="00471E76">
        <w:rPr>
          <w:rFonts w:eastAsia="Arial"/>
          <w:lang w:val="en-US" w:eastAsia="en-US"/>
        </w:rPr>
        <w:t>ser satisfaction, although critical to engagement, does not always reflect clinical effectiveness</w:t>
      </w:r>
      <w:r w:rsidR="00D852DE">
        <w:rPr>
          <w:rFonts w:eastAsia="Arial"/>
          <w:lang w:val="en-US" w:eastAsia="en-US"/>
        </w:rPr>
        <w:t xml:space="preserve"> </w:t>
      </w:r>
      <w:r w:rsidR="00390B6E">
        <w:rPr>
          <w:rFonts w:eastAsia="Arial"/>
          <w:lang w:val="en-US" w:eastAsia="en-US"/>
        </w:rPr>
        <w:fldChar w:fldCharType="begin"/>
      </w:r>
      <w:r w:rsidR="00D852DE">
        <w:rPr>
          <w:rFonts w:eastAsia="Arial"/>
          <w:lang w:val="en-US" w:eastAsia="en-US"/>
        </w:rPr>
        <w:instrText xml:space="preserve"> ADDIN EN.CITE &lt;EndNote&gt;&lt;Cite&gt;&lt;Author&gt;Singh&lt;/Author&gt;&lt;Year&gt;2016&lt;/Year&gt;&lt;RecNum&gt;4913&lt;/RecNum&gt;&lt;DisplayText&gt;(Singh, et al., 2016)&lt;/DisplayText&gt;&lt;record&gt;&lt;rec-number&gt;4913&lt;/rec-number&gt;&lt;foreign-keys&gt;&lt;key app="EN" db-id="e5f9rvrrzfwtenet9r4xsx5qfx0dvps0sdfw" timestamp="1605456438" guid="8797dcff-4f2c-47e7-acfb-0bcdc41b5b2a"&gt;4913&lt;/key&gt;&lt;/foreign-keys&gt;&lt;ref-type name="Journal Article"&gt;17&lt;/ref-type&gt;&lt;contributors&gt;&lt;authors&gt;&lt;author&gt;Singh, K.&lt;/author&gt;&lt;author&gt;Drouin, K.&lt;/author&gt;&lt;author&gt;Newmark, L. P.&lt;/author&gt;&lt;author&gt;Lee, J.&lt;/author&gt;&lt;author&gt;Faxvaag, A.&lt;/author&gt;&lt;author&gt;Rozenblum, R.&lt;/author&gt;&lt;author&gt;Pabo, E. A.&lt;/author&gt;&lt;author&gt;Landman, A.&lt;/author&gt;&lt;author&gt;Klinger, E.&lt;/author&gt;&lt;author&gt;Bates, D. W.&lt;/author&gt;&lt;/authors&gt;&lt;/contributors&gt;&lt;titles&gt;&lt;title&gt;Many Mobile Health Apps Target High-Need, High-Cost Populations, But Gaps Remain&lt;/title&gt;&lt;secondary-title&gt;Health Affairs&lt;/secondary-title&gt;&lt;/titles&gt;&lt;periodical&gt;&lt;full-title&gt;Health Affairs&lt;/full-title&gt;&lt;/periodical&gt;&lt;pages&gt;2310-2318&lt;/pages&gt;&lt;volume&gt;35&lt;/volume&gt;&lt;number&gt;12&lt;/number&gt;&lt;dates&gt;&lt;year&gt;2016&lt;/year&gt;&lt;pub-dates&gt;&lt;date&gt;Dec&lt;/date&gt;&lt;/pub-dates&gt;&lt;/dates&gt;&lt;isbn&gt;0278-2715&lt;/isbn&gt;&lt;accession-num&gt;WOS:000390328000021&lt;/accession-num&gt;&lt;urls&gt;&lt;related-urls&gt;&lt;url&gt;&amp;lt;Go to ISI&amp;gt;://WOS:000390328000021&lt;/url&gt;&lt;/related-urls&gt;&lt;/urls&gt;&lt;electronic-resource-num&gt;10.1377/hlthaff.2016.0578&lt;/electronic-resource-num&gt;&lt;/record&gt;&lt;/Cite&gt;&lt;/EndNote&gt;</w:instrText>
      </w:r>
      <w:r w:rsidR="00390B6E">
        <w:rPr>
          <w:rFonts w:eastAsia="Arial"/>
          <w:lang w:val="en-US" w:eastAsia="en-US"/>
        </w:rPr>
        <w:fldChar w:fldCharType="separate"/>
      </w:r>
      <w:r w:rsidR="00D852DE">
        <w:rPr>
          <w:rFonts w:eastAsia="Arial"/>
          <w:noProof/>
          <w:lang w:val="en-US" w:eastAsia="en-US"/>
        </w:rPr>
        <w:t>(Singh, et al., 2016)</w:t>
      </w:r>
      <w:r w:rsidR="00390B6E">
        <w:rPr>
          <w:rFonts w:eastAsia="Arial"/>
          <w:lang w:val="en-US" w:eastAsia="en-US"/>
        </w:rPr>
        <w:fldChar w:fldCharType="end"/>
      </w:r>
      <w:r w:rsidR="00471E76" w:rsidRPr="00471E76">
        <w:rPr>
          <w:rFonts w:eastAsia="Arial"/>
          <w:lang w:val="en-US" w:eastAsia="en-US"/>
        </w:rPr>
        <w:t>.</w:t>
      </w:r>
      <w:r w:rsidR="00081367" w:rsidRPr="00081367">
        <w:rPr>
          <w:rFonts w:eastAsia="Arial"/>
          <w:lang w:val="en-US" w:eastAsia="en-US"/>
        </w:rPr>
        <w:t xml:space="preserve"> </w:t>
      </w:r>
    </w:p>
    <w:p w14:paraId="2AB73B52" w14:textId="77777777" w:rsidR="008B2243" w:rsidRDefault="008B2243" w:rsidP="00443E4C">
      <w:pPr>
        <w:widowControl w:val="0"/>
        <w:autoSpaceDE w:val="0"/>
        <w:autoSpaceDN w:val="0"/>
        <w:spacing w:line="360" w:lineRule="auto"/>
        <w:rPr>
          <w:rFonts w:eastAsia="Arial"/>
          <w:lang w:val="en-US" w:eastAsia="en-US"/>
        </w:rPr>
      </w:pPr>
    </w:p>
    <w:p w14:paraId="526B7063" w14:textId="77777777" w:rsidR="009715B9" w:rsidRDefault="009715B9" w:rsidP="00443E4C">
      <w:pPr>
        <w:widowControl w:val="0"/>
        <w:autoSpaceDE w:val="0"/>
        <w:autoSpaceDN w:val="0"/>
        <w:spacing w:line="360" w:lineRule="auto"/>
        <w:rPr>
          <w:rFonts w:eastAsia="Arial"/>
          <w:u w:val="single"/>
          <w:lang w:val="en-US" w:eastAsia="en-US"/>
        </w:rPr>
      </w:pPr>
      <w:r w:rsidRPr="009715B9">
        <w:rPr>
          <w:rFonts w:eastAsia="Arial"/>
          <w:u w:val="single"/>
          <w:lang w:val="en-US" w:eastAsia="en-US"/>
        </w:rPr>
        <w:t>Limitations</w:t>
      </w:r>
    </w:p>
    <w:p w14:paraId="7EC35742" w14:textId="68CB7EDE" w:rsidR="005F1C26" w:rsidRPr="0026687A" w:rsidRDefault="00B41651" w:rsidP="00443E4C">
      <w:pPr>
        <w:widowControl w:val="0"/>
        <w:autoSpaceDE w:val="0"/>
        <w:autoSpaceDN w:val="0"/>
        <w:spacing w:line="360" w:lineRule="auto"/>
        <w:rPr>
          <w:rFonts w:eastAsia="Arial"/>
          <w:lang w:val="en-US" w:eastAsia="en-US"/>
        </w:rPr>
      </w:pPr>
      <w:r>
        <w:rPr>
          <w:rFonts w:eastAsia="Arial"/>
          <w:lang w:val="en-US" w:eastAsia="en-US"/>
        </w:rPr>
        <w:t xml:space="preserve">This review aims to </w:t>
      </w:r>
      <w:r w:rsidR="0017030E">
        <w:rPr>
          <w:rFonts w:eastAsia="Arial"/>
          <w:lang w:val="en-US" w:eastAsia="en-US"/>
        </w:rPr>
        <w:t xml:space="preserve">identify a snapshot of digital support tools developed to date and </w:t>
      </w:r>
      <w:r w:rsidR="005C79A2">
        <w:rPr>
          <w:rFonts w:eastAsia="Arial"/>
          <w:lang w:val="en-US" w:eastAsia="en-US"/>
        </w:rPr>
        <w:t xml:space="preserve">the </w:t>
      </w:r>
      <w:r w:rsidR="0017030E">
        <w:rPr>
          <w:rFonts w:eastAsia="Arial"/>
          <w:lang w:val="en-US" w:eastAsia="en-US"/>
        </w:rPr>
        <w:t xml:space="preserve">supportive </w:t>
      </w:r>
      <w:r w:rsidR="00AA1BB1">
        <w:rPr>
          <w:rFonts w:eastAsia="Arial"/>
          <w:lang w:val="en-US" w:eastAsia="en-US"/>
        </w:rPr>
        <w:t>literature. A</w:t>
      </w:r>
      <w:r w:rsidR="00336ADB">
        <w:rPr>
          <w:rFonts w:eastAsia="Arial"/>
          <w:lang w:val="en-US" w:eastAsia="en-US"/>
        </w:rPr>
        <w:t xml:space="preserve"> </w:t>
      </w:r>
      <w:r w:rsidR="00750801">
        <w:rPr>
          <w:rFonts w:eastAsia="Arial"/>
          <w:lang w:val="en-US" w:eastAsia="en-US"/>
        </w:rPr>
        <w:t xml:space="preserve"> key limitation </w:t>
      </w:r>
      <w:r w:rsidR="00BB62E8">
        <w:rPr>
          <w:rFonts w:eastAsia="Arial"/>
          <w:lang w:val="en-US" w:eastAsia="en-US"/>
        </w:rPr>
        <w:t xml:space="preserve">of the </w:t>
      </w:r>
      <w:r w:rsidR="00CA77F9">
        <w:rPr>
          <w:rFonts w:eastAsia="Arial"/>
          <w:lang w:val="en-US" w:eastAsia="en-US"/>
        </w:rPr>
        <w:t xml:space="preserve">thematic analysis </w:t>
      </w:r>
      <w:r w:rsidR="00BB62E8">
        <w:rPr>
          <w:rFonts w:eastAsia="Arial"/>
          <w:lang w:val="en-US" w:eastAsia="en-US"/>
        </w:rPr>
        <w:t xml:space="preserve">of app reviews </w:t>
      </w:r>
      <w:r w:rsidR="00D370AE">
        <w:rPr>
          <w:rFonts w:eastAsia="Arial"/>
          <w:lang w:val="en-US" w:eastAsia="en-US"/>
        </w:rPr>
        <w:t xml:space="preserve">is that </w:t>
      </w:r>
      <w:r w:rsidR="00415AF5">
        <w:rPr>
          <w:rFonts w:eastAsia="Arial"/>
          <w:lang w:val="en-US" w:eastAsia="en-US"/>
        </w:rPr>
        <w:t>it is only</w:t>
      </w:r>
      <w:r w:rsidR="00CA77F9">
        <w:rPr>
          <w:rFonts w:eastAsia="Arial"/>
          <w:lang w:val="en-US" w:eastAsia="en-US"/>
        </w:rPr>
        <w:t xml:space="preserve"> based</w:t>
      </w:r>
      <w:r w:rsidR="00415AF5">
        <w:rPr>
          <w:rFonts w:eastAsia="Arial"/>
          <w:lang w:val="en-US" w:eastAsia="en-US"/>
        </w:rPr>
        <w:t xml:space="preserve"> on </w:t>
      </w:r>
      <w:r w:rsidR="00CA77F9">
        <w:rPr>
          <w:rFonts w:eastAsia="Arial"/>
          <w:lang w:val="en-US" w:eastAsia="en-US"/>
        </w:rPr>
        <w:t xml:space="preserve">the opinions </w:t>
      </w:r>
      <w:r w:rsidR="00BF7DFB">
        <w:rPr>
          <w:rFonts w:eastAsia="Arial"/>
          <w:lang w:val="en-US" w:eastAsia="en-US"/>
        </w:rPr>
        <w:t>of</w:t>
      </w:r>
      <w:r w:rsidR="00F02CA6">
        <w:rPr>
          <w:rFonts w:eastAsia="Arial"/>
          <w:lang w:val="en-US" w:eastAsia="en-US"/>
        </w:rPr>
        <w:t xml:space="preserve"> </w:t>
      </w:r>
      <w:r w:rsidR="006D23AD">
        <w:rPr>
          <w:rFonts w:eastAsia="Arial"/>
          <w:lang w:val="en-US" w:eastAsia="en-US"/>
        </w:rPr>
        <w:t xml:space="preserve">a </w:t>
      </w:r>
      <w:r w:rsidR="00F02CA6">
        <w:rPr>
          <w:rFonts w:eastAsia="Arial"/>
          <w:lang w:val="en-US" w:eastAsia="en-US"/>
        </w:rPr>
        <w:t>self-selecting</w:t>
      </w:r>
      <w:r w:rsidR="006D23AD">
        <w:rPr>
          <w:rFonts w:eastAsia="Arial"/>
          <w:lang w:val="en-US" w:eastAsia="en-US"/>
        </w:rPr>
        <w:t xml:space="preserve"> population of</w:t>
      </w:r>
      <w:r w:rsidR="00BF7DFB">
        <w:rPr>
          <w:rFonts w:eastAsia="Arial"/>
          <w:lang w:val="en-US" w:eastAsia="en-US"/>
        </w:rPr>
        <w:t xml:space="preserve"> app</w:t>
      </w:r>
      <w:r w:rsidR="00415AF5">
        <w:rPr>
          <w:rFonts w:eastAsia="Arial"/>
          <w:lang w:val="en-US" w:eastAsia="en-US"/>
        </w:rPr>
        <w:t xml:space="preserve"> users who</w:t>
      </w:r>
      <w:r w:rsidR="00CA77F9">
        <w:rPr>
          <w:rFonts w:eastAsia="Arial"/>
          <w:lang w:val="en-US" w:eastAsia="en-US"/>
        </w:rPr>
        <w:t xml:space="preserve"> chose to post a</w:t>
      </w:r>
      <w:r w:rsidR="00415AF5">
        <w:rPr>
          <w:rFonts w:eastAsia="Arial"/>
          <w:lang w:val="en-US" w:eastAsia="en-US"/>
        </w:rPr>
        <w:t xml:space="preserve"> </w:t>
      </w:r>
      <w:r w:rsidR="00BF7DFB">
        <w:rPr>
          <w:rFonts w:eastAsia="Arial"/>
          <w:lang w:val="en-US" w:eastAsia="en-US"/>
        </w:rPr>
        <w:t>review</w:t>
      </w:r>
      <w:r w:rsidR="005F1C26">
        <w:rPr>
          <w:rFonts w:eastAsia="Arial"/>
          <w:lang w:val="en-US" w:eastAsia="en-US"/>
        </w:rPr>
        <w:t xml:space="preserve">. It is likely people reporting </w:t>
      </w:r>
      <w:r w:rsidR="00600074">
        <w:rPr>
          <w:rFonts w:eastAsia="Arial"/>
          <w:lang w:val="en-US" w:eastAsia="en-US"/>
        </w:rPr>
        <w:t xml:space="preserve">strong </w:t>
      </w:r>
      <w:r w:rsidR="005F1C26">
        <w:rPr>
          <w:rFonts w:eastAsia="Arial"/>
          <w:lang w:val="en-US" w:eastAsia="en-US"/>
        </w:rPr>
        <w:t xml:space="preserve">negative </w:t>
      </w:r>
      <w:r w:rsidR="00600074">
        <w:rPr>
          <w:rFonts w:eastAsia="Arial"/>
          <w:lang w:val="en-US" w:eastAsia="en-US"/>
        </w:rPr>
        <w:t xml:space="preserve">or positive </w:t>
      </w:r>
      <w:r w:rsidR="005F1C26">
        <w:rPr>
          <w:rFonts w:eastAsia="Arial"/>
          <w:lang w:val="en-US" w:eastAsia="en-US"/>
        </w:rPr>
        <w:t xml:space="preserve">experiences would </w:t>
      </w:r>
      <w:r w:rsidR="00BF7DFB">
        <w:rPr>
          <w:rFonts w:eastAsia="Arial"/>
          <w:lang w:val="en-US" w:eastAsia="en-US"/>
        </w:rPr>
        <w:t xml:space="preserve">be more </w:t>
      </w:r>
      <w:r w:rsidR="00600074">
        <w:rPr>
          <w:rFonts w:eastAsia="Arial"/>
          <w:lang w:val="en-US" w:eastAsia="en-US"/>
        </w:rPr>
        <w:t xml:space="preserve">motivated </w:t>
      </w:r>
      <w:r w:rsidR="00BF7DFB">
        <w:rPr>
          <w:rFonts w:eastAsia="Arial"/>
          <w:lang w:val="en-US" w:eastAsia="en-US"/>
        </w:rPr>
        <w:t>to review and comment.</w:t>
      </w:r>
      <w:r w:rsidR="00367459">
        <w:rPr>
          <w:rFonts w:eastAsia="Arial"/>
          <w:lang w:val="en-US" w:eastAsia="en-US"/>
        </w:rPr>
        <w:t xml:space="preserve"> Including only</w:t>
      </w:r>
      <w:r w:rsidR="00D01E5B">
        <w:rPr>
          <w:rFonts w:eastAsia="Arial"/>
          <w:lang w:val="en-US" w:eastAsia="en-US"/>
        </w:rPr>
        <w:t xml:space="preserve"> </w:t>
      </w:r>
      <w:r w:rsidR="00F64C5D">
        <w:rPr>
          <w:rFonts w:eastAsia="Arial"/>
          <w:lang w:val="en-US" w:eastAsia="en-US"/>
        </w:rPr>
        <w:t>tools available</w:t>
      </w:r>
      <w:r w:rsidR="00D01E5B">
        <w:rPr>
          <w:rFonts w:eastAsia="Arial"/>
          <w:lang w:val="en-US" w:eastAsia="en-US"/>
        </w:rPr>
        <w:t xml:space="preserve"> in English</w:t>
      </w:r>
      <w:r w:rsidR="00367459" w:rsidRPr="00367459">
        <w:rPr>
          <w:rFonts w:eastAsia="Arial"/>
          <w:lang w:val="en-US" w:eastAsia="en-US"/>
        </w:rPr>
        <w:t xml:space="preserve"> </w:t>
      </w:r>
      <w:r w:rsidR="00AA1BB1">
        <w:rPr>
          <w:rFonts w:eastAsia="Arial"/>
          <w:lang w:val="en-US" w:eastAsia="en-US"/>
        </w:rPr>
        <w:t xml:space="preserve">and English language reviews </w:t>
      </w:r>
      <w:r w:rsidR="00367459" w:rsidRPr="00367459">
        <w:rPr>
          <w:rFonts w:eastAsia="Arial"/>
          <w:lang w:val="en-US" w:eastAsia="en-US"/>
        </w:rPr>
        <w:t>i</w:t>
      </w:r>
      <w:r w:rsidR="00BB765A">
        <w:rPr>
          <w:rFonts w:eastAsia="Arial"/>
          <w:lang w:val="en-US" w:eastAsia="en-US"/>
        </w:rPr>
        <w:t>s</w:t>
      </w:r>
      <w:r w:rsidR="00367459" w:rsidRPr="00367459">
        <w:rPr>
          <w:rFonts w:eastAsia="Arial"/>
          <w:lang w:val="en-US" w:eastAsia="en-US"/>
        </w:rPr>
        <w:t xml:space="preserve"> likely</w:t>
      </w:r>
      <w:r w:rsidR="00D01E5B">
        <w:rPr>
          <w:rFonts w:eastAsia="Arial"/>
          <w:lang w:val="en-US" w:eastAsia="en-US"/>
        </w:rPr>
        <w:t xml:space="preserve"> to have</w:t>
      </w:r>
      <w:r w:rsidR="00367459" w:rsidRPr="00367459">
        <w:rPr>
          <w:rFonts w:eastAsia="Arial"/>
          <w:lang w:val="en-US" w:eastAsia="en-US"/>
        </w:rPr>
        <w:t xml:space="preserve"> reduced the cultural diversity of participants</w:t>
      </w:r>
      <w:r w:rsidR="00D01E5B">
        <w:rPr>
          <w:rFonts w:eastAsia="Arial"/>
          <w:lang w:val="en-US" w:eastAsia="en-US"/>
        </w:rPr>
        <w:t xml:space="preserve"> and significantly reduced the number of reviews for some </w:t>
      </w:r>
      <w:r w:rsidR="005676FB">
        <w:rPr>
          <w:rFonts w:eastAsia="Arial"/>
          <w:lang w:val="en-US" w:eastAsia="en-US"/>
        </w:rPr>
        <w:t xml:space="preserve">included </w:t>
      </w:r>
      <w:r w:rsidR="00D01E5B">
        <w:rPr>
          <w:rFonts w:eastAsia="Arial"/>
          <w:lang w:val="en-US" w:eastAsia="en-US"/>
        </w:rPr>
        <w:t xml:space="preserve">apps, </w:t>
      </w:r>
      <w:r w:rsidR="005676FB">
        <w:rPr>
          <w:rFonts w:eastAsia="Arial"/>
          <w:lang w:val="en-US" w:eastAsia="en-US"/>
        </w:rPr>
        <w:t xml:space="preserve">such as Wistim, </w:t>
      </w:r>
      <w:r w:rsidR="00D01E5B">
        <w:rPr>
          <w:rFonts w:eastAsia="Arial"/>
          <w:lang w:val="en-US" w:eastAsia="en-US"/>
        </w:rPr>
        <w:t xml:space="preserve">which is </w:t>
      </w:r>
      <w:r w:rsidR="00BB765A">
        <w:rPr>
          <w:rFonts w:eastAsia="Arial"/>
          <w:lang w:val="en-US" w:eastAsia="en-US"/>
        </w:rPr>
        <w:t xml:space="preserve">currently </w:t>
      </w:r>
      <w:r w:rsidR="00D01E5B">
        <w:rPr>
          <w:rFonts w:eastAsia="Arial"/>
          <w:lang w:val="en-US" w:eastAsia="en-US"/>
        </w:rPr>
        <w:t xml:space="preserve">predominantly in use in France. </w:t>
      </w:r>
    </w:p>
    <w:p w14:paraId="26F78241" w14:textId="77777777" w:rsidR="009715B9" w:rsidRPr="009715B9" w:rsidRDefault="009715B9" w:rsidP="00443E4C">
      <w:pPr>
        <w:widowControl w:val="0"/>
        <w:autoSpaceDE w:val="0"/>
        <w:autoSpaceDN w:val="0"/>
        <w:spacing w:line="360" w:lineRule="auto"/>
        <w:rPr>
          <w:rFonts w:eastAsia="Arial"/>
          <w:u w:val="single"/>
          <w:lang w:val="en-US" w:eastAsia="en-US"/>
        </w:rPr>
      </w:pPr>
    </w:p>
    <w:p w14:paraId="004CB416" w14:textId="65E361B3" w:rsidR="00D3345B" w:rsidRDefault="00471E76" w:rsidP="00B134D6">
      <w:pPr>
        <w:widowControl w:val="0"/>
        <w:autoSpaceDE w:val="0"/>
        <w:autoSpaceDN w:val="0"/>
        <w:spacing w:line="360" w:lineRule="auto"/>
        <w:rPr>
          <w:rFonts w:eastAsia="Arial"/>
          <w:lang w:val="en-US" w:eastAsia="en-US"/>
        </w:rPr>
      </w:pPr>
      <w:r w:rsidRPr="00471E76">
        <w:rPr>
          <w:rFonts w:eastAsia="Arial"/>
          <w:lang w:val="en-US" w:eastAsia="en-US"/>
        </w:rPr>
        <w:t xml:space="preserve">Digital support tools are a rapidly expanding field in medicine, </w:t>
      </w:r>
      <w:r w:rsidR="00B134D6">
        <w:rPr>
          <w:rFonts w:eastAsia="Arial"/>
          <w:lang w:val="en-US" w:eastAsia="en-US"/>
        </w:rPr>
        <w:t xml:space="preserve">but </w:t>
      </w:r>
      <w:r w:rsidR="00B95FB7">
        <w:rPr>
          <w:rFonts w:eastAsia="Arial"/>
          <w:lang w:val="en-US" w:eastAsia="en-US"/>
        </w:rPr>
        <w:t>only a</w:t>
      </w:r>
      <w:r w:rsidR="00B134D6" w:rsidRPr="00B134D6">
        <w:rPr>
          <w:rFonts w:eastAsia="Arial"/>
          <w:lang w:val="en-US" w:eastAsia="en-US"/>
        </w:rPr>
        <w:t xml:space="preserve"> small percentage </w:t>
      </w:r>
      <w:r w:rsidR="00B95FB7">
        <w:rPr>
          <w:rFonts w:eastAsia="Arial"/>
          <w:lang w:val="en-US" w:eastAsia="en-US"/>
        </w:rPr>
        <w:t xml:space="preserve">of </w:t>
      </w:r>
      <w:r w:rsidR="00E70766">
        <w:rPr>
          <w:rFonts w:eastAsia="Arial"/>
          <w:lang w:val="en-US" w:eastAsia="en-US"/>
        </w:rPr>
        <w:t xml:space="preserve">all </w:t>
      </w:r>
      <w:r w:rsidR="00B95FB7">
        <w:rPr>
          <w:rFonts w:eastAsia="Arial"/>
          <w:lang w:val="en-US" w:eastAsia="en-US"/>
        </w:rPr>
        <w:t xml:space="preserve">health apps </w:t>
      </w:r>
      <w:r w:rsidR="00B134D6" w:rsidRPr="00B134D6">
        <w:rPr>
          <w:rFonts w:eastAsia="Arial"/>
          <w:lang w:val="en-US" w:eastAsia="en-US"/>
        </w:rPr>
        <w:t>have been studied, and</w:t>
      </w:r>
      <w:r w:rsidR="00DC0B5D">
        <w:rPr>
          <w:rFonts w:eastAsia="Arial"/>
          <w:lang w:val="en-US" w:eastAsia="en-US"/>
        </w:rPr>
        <w:t xml:space="preserve"> </w:t>
      </w:r>
      <w:r w:rsidR="00B134D6" w:rsidRPr="00B134D6">
        <w:rPr>
          <w:rFonts w:eastAsia="Arial"/>
          <w:lang w:val="en-US" w:eastAsia="en-US"/>
        </w:rPr>
        <w:t>evidence tends to be low quality for those that have</w:t>
      </w:r>
      <w:r w:rsidR="00916F51">
        <w:rPr>
          <w:rFonts w:eastAsia="Arial"/>
          <w:lang w:val="en-US" w:eastAsia="en-US"/>
        </w:rPr>
        <w:t xml:space="preserve"> </w:t>
      </w:r>
      <w:r w:rsidR="00390B6E">
        <w:rPr>
          <w:rFonts w:eastAsia="Arial"/>
          <w:lang w:val="en-US" w:eastAsia="en-US"/>
        </w:rPr>
        <w:fldChar w:fldCharType="begin"/>
      </w:r>
      <w:r w:rsidR="00D34721">
        <w:rPr>
          <w:rFonts w:eastAsia="Arial"/>
          <w:lang w:val="en-US" w:eastAsia="en-US"/>
        </w:rPr>
        <w:instrText xml:space="preserve"> ADDIN EN.CITE &lt;EndNote&gt;&lt;Cite&gt;&lt;Author&gt;Gordon&lt;/Author&gt;&lt;Year&gt;2020&lt;/Year&gt;&lt;RecNum&gt;4912&lt;/RecNum&gt;&lt;DisplayText&gt;(Gordon, Landman, Zhang and Bates, 2020)&lt;/DisplayText&gt;&lt;record&gt;&lt;rec-number&gt;4912&lt;/rec-number&gt;&lt;foreign-keys&gt;&lt;key app="EN" db-id="e5f9rvrrzfwtenet9r4xsx5qfx0dvps0sdfw" timestamp="1605456438" guid="64ef3848-9c1a-456f-97c2-292145babd05"&gt;4912&lt;/key&gt;&lt;/foreign-keys&gt;&lt;ref-type name="Journal Article"&gt;17&lt;/ref-type&gt;&lt;contributors&gt;&lt;authors&gt;&lt;author&gt;Gordon, W. J.&lt;/author&gt;&lt;author&gt;Landman, A.&lt;/author&gt;&lt;author&gt;Zhang, H. P.&lt;/author&gt;&lt;author&gt;Bates, D. W.&lt;/author&gt;&lt;/authors&gt;&lt;/contributors&gt;&lt;titles&gt;&lt;title&gt;Beyond validation: getting health apps into clinical practice&lt;/title&gt;&lt;secondary-title&gt;Npj Digital Medicine&lt;/secondary-title&gt;&lt;/titles&gt;&lt;periodical&gt;&lt;full-title&gt;Npj Digital Medicine&lt;/full-title&gt;&lt;/periodical&gt;&lt;volume&gt;3&lt;/volume&gt;&lt;number&gt;1&lt;/number&gt;&lt;dates&gt;&lt;year&gt;2020&lt;/year&gt;&lt;pub-dates&gt;&lt;date&gt;Feb&lt;/date&gt;&lt;/pub-dates&gt;&lt;/dates&gt;&lt;isbn&gt;2398-6352&lt;/isbn&gt;&lt;accession-num&gt;WOS:000511315300001&lt;/accession-num&gt;&lt;urls&gt;&lt;related-urls&gt;&lt;url&gt;&amp;lt;Go to ISI&amp;gt;://WOS:000511315300001&lt;/url&gt;&lt;/related-urls&gt;&lt;/urls&gt;&lt;custom7&gt;14&lt;/custom7&gt;&lt;electronic-resource-num&gt;10.1038/s41746-019-0212-z&lt;/electronic-resource-num&gt;&lt;/record&gt;&lt;/Cite&gt;&lt;/EndNote&gt;</w:instrText>
      </w:r>
      <w:r w:rsidR="00390B6E">
        <w:rPr>
          <w:rFonts w:eastAsia="Arial"/>
          <w:lang w:val="en-US" w:eastAsia="en-US"/>
        </w:rPr>
        <w:fldChar w:fldCharType="separate"/>
      </w:r>
      <w:r w:rsidR="00D34721">
        <w:rPr>
          <w:rFonts w:eastAsia="Arial"/>
          <w:noProof/>
          <w:lang w:val="en-US" w:eastAsia="en-US"/>
        </w:rPr>
        <w:t>(Gordon, Landman, Zhang and Bates, 2020)</w:t>
      </w:r>
      <w:r w:rsidR="00390B6E">
        <w:rPr>
          <w:rFonts w:eastAsia="Arial"/>
          <w:lang w:val="en-US" w:eastAsia="en-US"/>
        </w:rPr>
        <w:fldChar w:fldCharType="end"/>
      </w:r>
      <w:r>
        <w:rPr>
          <w:rFonts w:eastAsia="Arial"/>
          <w:lang w:val="en-US" w:eastAsia="en-US"/>
        </w:rPr>
        <w:t xml:space="preserve">. </w:t>
      </w:r>
      <w:r w:rsidR="00194C27">
        <w:rPr>
          <w:rFonts w:eastAsia="Arial"/>
          <w:lang w:val="en-US" w:eastAsia="en-US"/>
        </w:rPr>
        <w:t>The</w:t>
      </w:r>
      <w:r w:rsidR="00194C27" w:rsidRPr="00596E95">
        <w:rPr>
          <w:rFonts w:eastAsia="Arial"/>
          <w:lang w:val="en-US" w:eastAsia="en-US"/>
        </w:rPr>
        <w:t xml:space="preserve"> </w:t>
      </w:r>
      <w:r w:rsidR="00596E95" w:rsidRPr="00596E95">
        <w:rPr>
          <w:rFonts w:eastAsia="Arial"/>
          <w:lang w:val="en-US" w:eastAsia="en-US"/>
        </w:rPr>
        <w:t>development and availability of</w:t>
      </w:r>
      <w:r w:rsidR="00194C27" w:rsidRPr="00596E95">
        <w:rPr>
          <w:rFonts w:eastAsia="Arial"/>
          <w:lang w:val="en-US" w:eastAsia="en-US"/>
        </w:rPr>
        <w:t xml:space="preserve"> c</w:t>
      </w:r>
      <w:r w:rsidR="002C568E" w:rsidRPr="00596E95">
        <w:rPr>
          <w:rFonts w:eastAsia="Arial"/>
          <w:lang w:val="en-US" w:eastAsia="en-US"/>
        </w:rPr>
        <w:t>lear</w:t>
      </w:r>
      <w:r w:rsidR="00596E95" w:rsidRPr="00596E95">
        <w:rPr>
          <w:rFonts w:eastAsia="Arial"/>
          <w:lang w:val="en-US" w:eastAsia="en-US"/>
        </w:rPr>
        <w:t>, reliable</w:t>
      </w:r>
      <w:r w:rsidR="002C568E" w:rsidRPr="00596E95">
        <w:rPr>
          <w:rFonts w:eastAsia="Arial"/>
          <w:lang w:val="en-US" w:eastAsia="en-US"/>
        </w:rPr>
        <w:t xml:space="preserve"> </w:t>
      </w:r>
      <w:r w:rsidR="003074EE" w:rsidRPr="00596E95">
        <w:rPr>
          <w:rFonts w:eastAsia="Arial"/>
          <w:lang w:val="en-US" w:eastAsia="en-US"/>
        </w:rPr>
        <w:t xml:space="preserve">information </w:t>
      </w:r>
      <w:r w:rsidR="00794C88" w:rsidRPr="00596E95">
        <w:rPr>
          <w:rFonts w:eastAsia="Arial"/>
          <w:lang w:val="en-US" w:eastAsia="en-US"/>
        </w:rPr>
        <w:t xml:space="preserve">on </w:t>
      </w:r>
      <w:r w:rsidR="00194C27" w:rsidRPr="00596E95">
        <w:rPr>
          <w:rFonts w:eastAsia="Arial"/>
          <w:lang w:val="en-US" w:eastAsia="en-US"/>
        </w:rPr>
        <w:t xml:space="preserve">which </w:t>
      </w:r>
      <w:r w:rsidR="00F01F39" w:rsidRPr="00596E95">
        <w:rPr>
          <w:rFonts w:eastAsia="Arial"/>
          <w:lang w:val="en-US" w:eastAsia="en-US"/>
        </w:rPr>
        <w:t>patients</w:t>
      </w:r>
      <w:r w:rsidR="002C568E" w:rsidRPr="00596E95">
        <w:rPr>
          <w:rFonts w:eastAsia="Arial"/>
          <w:lang w:val="en-US" w:eastAsia="en-US"/>
        </w:rPr>
        <w:t xml:space="preserve"> and clinicians </w:t>
      </w:r>
      <w:r w:rsidR="00194C27" w:rsidRPr="00596E95">
        <w:rPr>
          <w:rFonts w:eastAsia="Arial"/>
          <w:lang w:val="en-US" w:eastAsia="en-US"/>
        </w:rPr>
        <w:t>can</w:t>
      </w:r>
      <w:r w:rsidR="002C568E" w:rsidRPr="00596E95">
        <w:rPr>
          <w:rFonts w:eastAsia="Arial"/>
          <w:lang w:val="en-US" w:eastAsia="en-US"/>
        </w:rPr>
        <w:t xml:space="preserve"> </w:t>
      </w:r>
      <w:r w:rsidR="00F01F39" w:rsidRPr="00596E95">
        <w:rPr>
          <w:rFonts w:eastAsia="Arial"/>
          <w:lang w:val="en-US" w:eastAsia="en-US"/>
        </w:rPr>
        <w:t>evaluate</w:t>
      </w:r>
      <w:r w:rsidR="002C568E" w:rsidRPr="00596E95">
        <w:rPr>
          <w:rFonts w:eastAsia="Arial"/>
          <w:lang w:val="en-US" w:eastAsia="en-US"/>
        </w:rPr>
        <w:t xml:space="preserve"> </w:t>
      </w:r>
      <w:r w:rsidR="00194C27" w:rsidRPr="00596E95">
        <w:rPr>
          <w:rFonts w:eastAsia="Arial"/>
          <w:lang w:val="en-US" w:eastAsia="en-US"/>
        </w:rPr>
        <w:t>digital tool</w:t>
      </w:r>
      <w:r w:rsidR="003412E4">
        <w:rPr>
          <w:rFonts w:eastAsia="Arial"/>
          <w:lang w:val="en-US" w:eastAsia="en-US"/>
        </w:rPr>
        <w:t>s</w:t>
      </w:r>
      <w:r w:rsidR="00CC367E" w:rsidRPr="00596E95">
        <w:rPr>
          <w:rFonts w:eastAsia="Arial"/>
          <w:lang w:val="en-US" w:eastAsia="en-US"/>
        </w:rPr>
        <w:t xml:space="preserve"> is crucial</w:t>
      </w:r>
      <w:r w:rsidR="00F01F39" w:rsidRPr="00596E95">
        <w:rPr>
          <w:rFonts w:eastAsia="Arial"/>
          <w:lang w:val="en-US" w:eastAsia="en-US"/>
        </w:rPr>
        <w:t xml:space="preserve">. </w:t>
      </w:r>
      <w:r w:rsidR="00060F87" w:rsidRPr="00596E95">
        <w:rPr>
          <w:rFonts w:eastAsia="Arial"/>
          <w:lang w:val="en-US" w:eastAsia="en-US"/>
        </w:rPr>
        <w:t>Available t</w:t>
      </w:r>
      <w:r w:rsidR="00832FB1" w:rsidRPr="00596E95">
        <w:rPr>
          <w:rFonts w:eastAsia="Arial"/>
          <w:lang w:val="en-US" w:eastAsia="en-US"/>
        </w:rPr>
        <w:t xml:space="preserve">ools such as </w:t>
      </w:r>
      <w:r w:rsidR="00A94EDE" w:rsidRPr="00596E95">
        <w:rPr>
          <w:rFonts w:eastAsia="Arial"/>
          <w:lang w:val="en-US" w:eastAsia="en-US"/>
        </w:rPr>
        <w:t>ORCHA's AppFinder</w:t>
      </w:r>
      <w:r w:rsidR="00B47AC2" w:rsidRPr="00596E95">
        <w:rPr>
          <w:rFonts w:eastAsia="Arial"/>
          <w:lang w:val="en-US" w:eastAsia="en-US"/>
        </w:rPr>
        <w:t xml:space="preserve">, </w:t>
      </w:r>
      <w:r w:rsidR="00A94EDE" w:rsidRPr="00596E95">
        <w:rPr>
          <w:rFonts w:eastAsia="Arial"/>
          <w:lang w:val="en-US" w:eastAsia="en-US"/>
        </w:rPr>
        <w:t xml:space="preserve">which underpins the </w:t>
      </w:r>
      <w:r w:rsidR="00832FB1" w:rsidRPr="00596E95">
        <w:rPr>
          <w:rFonts w:eastAsia="Arial"/>
          <w:lang w:val="en-US" w:eastAsia="en-US"/>
        </w:rPr>
        <w:t xml:space="preserve">‘Your Health Appfinder’ </w:t>
      </w:r>
      <w:r w:rsidR="00B47AC2" w:rsidRPr="00596E95">
        <w:rPr>
          <w:rFonts w:eastAsia="Arial"/>
          <w:lang w:val="en-US" w:eastAsia="en-US"/>
        </w:rPr>
        <w:t xml:space="preserve">used in this search, </w:t>
      </w:r>
      <w:r w:rsidR="00794C88" w:rsidRPr="00596E95">
        <w:rPr>
          <w:rFonts w:eastAsia="Arial"/>
          <w:lang w:val="en-US" w:eastAsia="en-US"/>
        </w:rPr>
        <w:t xml:space="preserve">enables users to </w:t>
      </w:r>
      <w:r w:rsidR="00F70A86" w:rsidRPr="00596E95">
        <w:rPr>
          <w:rFonts w:eastAsia="Arial"/>
          <w:lang w:val="en-US" w:eastAsia="en-US"/>
        </w:rPr>
        <w:t>discover the strengths and weaknesses of an app before downloading or recommending it</w:t>
      </w:r>
      <w:r w:rsidR="006F4B6D">
        <w:rPr>
          <w:rFonts w:eastAsia="Arial"/>
          <w:lang w:val="en-US" w:eastAsia="en-US"/>
        </w:rPr>
        <w:t xml:space="preserve">. </w:t>
      </w:r>
      <w:r w:rsidR="00382C70">
        <w:rPr>
          <w:rFonts w:eastAsia="Arial"/>
          <w:lang w:val="en-US" w:eastAsia="en-US"/>
        </w:rPr>
        <w:t>However, e</w:t>
      </w:r>
      <w:r w:rsidR="00302318">
        <w:rPr>
          <w:rFonts w:eastAsia="Arial"/>
          <w:lang w:val="en-US" w:eastAsia="en-US"/>
        </w:rPr>
        <w:t xml:space="preserve">valuation studies and </w:t>
      </w:r>
      <w:r w:rsidRPr="00471E76">
        <w:rPr>
          <w:rFonts w:eastAsia="Arial"/>
          <w:lang w:val="en-US" w:eastAsia="en-US"/>
        </w:rPr>
        <w:t>evidence of improvements in outcomes associated with use of digital</w:t>
      </w:r>
      <w:r>
        <w:rPr>
          <w:rFonts w:eastAsia="Arial"/>
          <w:lang w:val="en-US" w:eastAsia="en-US"/>
        </w:rPr>
        <w:t xml:space="preserve"> support</w:t>
      </w:r>
      <w:r w:rsidRPr="00471E76">
        <w:rPr>
          <w:rFonts w:eastAsia="Arial"/>
          <w:lang w:val="en-US" w:eastAsia="en-US"/>
        </w:rPr>
        <w:t xml:space="preserve"> tools for IVF patients </w:t>
      </w:r>
      <w:r w:rsidR="00302318">
        <w:rPr>
          <w:rFonts w:eastAsia="Arial"/>
          <w:lang w:val="en-US" w:eastAsia="en-US"/>
        </w:rPr>
        <w:t>are</w:t>
      </w:r>
      <w:r w:rsidRPr="00471E76">
        <w:rPr>
          <w:rFonts w:eastAsia="Arial"/>
          <w:lang w:val="en-US" w:eastAsia="en-US"/>
        </w:rPr>
        <w:t xml:space="preserve"> very limited.  </w:t>
      </w:r>
      <w:r w:rsidR="00157A00" w:rsidRPr="00157A00">
        <w:rPr>
          <w:rFonts w:eastAsia="Arial"/>
          <w:lang w:val="en-US" w:eastAsia="en-US"/>
        </w:rPr>
        <w:t xml:space="preserve">The </w:t>
      </w:r>
      <w:r w:rsidR="00143AED">
        <w:rPr>
          <w:rFonts w:eastAsia="Arial"/>
          <w:lang w:val="en-US" w:eastAsia="en-US"/>
        </w:rPr>
        <w:t>eight</w:t>
      </w:r>
      <w:r w:rsidR="00157A00" w:rsidRPr="00157A00">
        <w:rPr>
          <w:rFonts w:eastAsia="Arial"/>
          <w:lang w:val="en-US" w:eastAsia="en-US"/>
        </w:rPr>
        <w:t xml:space="preserve"> web-based programmes and single SMS-based tool </w:t>
      </w:r>
      <w:r w:rsidR="00DC68B9">
        <w:rPr>
          <w:rFonts w:eastAsia="Arial"/>
          <w:lang w:val="en-US" w:eastAsia="en-US"/>
        </w:rPr>
        <w:t>included</w:t>
      </w:r>
      <w:r w:rsidR="00157A00" w:rsidRPr="00157A00">
        <w:rPr>
          <w:rFonts w:eastAsia="Arial"/>
          <w:lang w:val="en-US" w:eastAsia="en-US"/>
        </w:rPr>
        <w:t xml:space="preserve"> have been evaluated in published randomised trials, but it is notable that none of the </w:t>
      </w:r>
      <w:r w:rsidR="00FC6800" w:rsidRPr="00157A00">
        <w:rPr>
          <w:rFonts w:eastAsia="Arial"/>
          <w:lang w:val="en-US" w:eastAsia="en-US"/>
        </w:rPr>
        <w:t>3</w:t>
      </w:r>
      <w:r w:rsidR="00FC6800">
        <w:rPr>
          <w:rFonts w:eastAsia="Arial"/>
          <w:lang w:val="en-US" w:eastAsia="en-US"/>
        </w:rPr>
        <w:t xml:space="preserve">7 </w:t>
      </w:r>
      <w:r w:rsidR="00157A00" w:rsidRPr="00157A00">
        <w:rPr>
          <w:rFonts w:eastAsia="Arial"/>
          <w:lang w:val="en-US" w:eastAsia="en-US"/>
        </w:rPr>
        <w:t>smartphone apps identified in this review have yet been evaluated in any study subject to external peer review</w:t>
      </w:r>
      <w:r w:rsidR="0013577E">
        <w:rPr>
          <w:rFonts w:eastAsia="Arial"/>
          <w:lang w:val="en-US" w:eastAsia="en-US"/>
        </w:rPr>
        <w:t xml:space="preserve"> (see </w:t>
      </w:r>
      <w:r w:rsidR="00AA035E">
        <w:rPr>
          <w:rFonts w:eastAsia="Arial"/>
          <w:lang w:val="en-US" w:eastAsia="en-US"/>
        </w:rPr>
        <w:t>A</w:t>
      </w:r>
      <w:r w:rsidR="00DC68B9">
        <w:rPr>
          <w:rFonts w:eastAsia="Arial"/>
          <w:lang w:val="en-US" w:eastAsia="en-US"/>
        </w:rPr>
        <w:t xml:space="preserve">ppendix </w:t>
      </w:r>
      <w:r w:rsidR="0013577E">
        <w:rPr>
          <w:rFonts w:eastAsia="Arial"/>
          <w:lang w:val="en-US" w:eastAsia="en-US"/>
        </w:rPr>
        <w:t xml:space="preserve">2 for </w:t>
      </w:r>
      <w:r w:rsidR="00A3705D">
        <w:rPr>
          <w:rFonts w:eastAsia="Arial"/>
          <w:lang w:val="en-US" w:eastAsia="en-US"/>
        </w:rPr>
        <w:t>all identified research</w:t>
      </w:r>
      <w:r w:rsidR="0013577E">
        <w:rPr>
          <w:rFonts w:eastAsia="Arial"/>
          <w:lang w:val="en-US" w:eastAsia="en-US"/>
        </w:rPr>
        <w:t>)</w:t>
      </w:r>
      <w:r w:rsidR="00157A00" w:rsidRPr="00157A00">
        <w:rPr>
          <w:rFonts w:eastAsia="Arial"/>
          <w:lang w:val="en-US" w:eastAsia="en-US"/>
        </w:rPr>
        <w:t>. As such, all the included smartphone apps lack robust evidence of clinical and/or cost effectiveness.</w:t>
      </w:r>
      <w:r>
        <w:rPr>
          <w:rFonts w:eastAsia="Arial"/>
          <w:lang w:val="en-US" w:eastAsia="en-US"/>
        </w:rPr>
        <w:t xml:space="preserve"> </w:t>
      </w:r>
    </w:p>
    <w:p w14:paraId="19A55383" w14:textId="77777777" w:rsidR="00D3345B" w:rsidRDefault="00D3345B" w:rsidP="00B134D6">
      <w:pPr>
        <w:widowControl w:val="0"/>
        <w:autoSpaceDE w:val="0"/>
        <w:autoSpaceDN w:val="0"/>
        <w:spacing w:line="360" w:lineRule="auto"/>
        <w:rPr>
          <w:rFonts w:eastAsia="Arial"/>
          <w:lang w:val="en-US" w:eastAsia="en-US"/>
        </w:rPr>
      </w:pPr>
    </w:p>
    <w:p w14:paraId="76817FCF" w14:textId="67BE4FD7" w:rsidR="00302318" w:rsidRDefault="00F22915" w:rsidP="00B134D6">
      <w:pPr>
        <w:widowControl w:val="0"/>
        <w:autoSpaceDE w:val="0"/>
        <w:autoSpaceDN w:val="0"/>
        <w:spacing w:line="360" w:lineRule="auto"/>
        <w:rPr>
          <w:rFonts w:eastAsia="Arial"/>
          <w:lang w:val="en-US" w:eastAsia="en-US"/>
        </w:rPr>
      </w:pPr>
      <w:r>
        <w:rPr>
          <w:rFonts w:eastAsia="Arial"/>
          <w:lang w:val="en-US" w:eastAsia="en-US"/>
        </w:rPr>
        <w:t xml:space="preserve">If a digital tool aims to reduce </w:t>
      </w:r>
      <w:r w:rsidR="003350FD">
        <w:rPr>
          <w:rFonts w:eastAsia="Arial"/>
          <w:lang w:val="en-US" w:eastAsia="en-US"/>
        </w:rPr>
        <w:t>anxiety,</w:t>
      </w:r>
      <w:r>
        <w:rPr>
          <w:rFonts w:eastAsia="Arial"/>
          <w:lang w:val="en-US" w:eastAsia="en-US"/>
        </w:rPr>
        <w:t xml:space="preserve"> </w:t>
      </w:r>
      <w:r w:rsidR="00B7726F">
        <w:rPr>
          <w:rFonts w:eastAsia="Arial"/>
          <w:lang w:val="en-US" w:eastAsia="en-US"/>
        </w:rPr>
        <w:t xml:space="preserve">the </w:t>
      </w:r>
      <w:r>
        <w:rPr>
          <w:rFonts w:eastAsia="Arial"/>
          <w:lang w:val="en-US" w:eastAsia="en-US"/>
        </w:rPr>
        <w:t xml:space="preserve">impact </w:t>
      </w:r>
      <w:r w:rsidR="00B7726F">
        <w:rPr>
          <w:rFonts w:eastAsia="Arial"/>
          <w:lang w:val="en-US" w:eastAsia="en-US"/>
        </w:rPr>
        <w:t xml:space="preserve">of usage </w:t>
      </w:r>
      <w:r>
        <w:rPr>
          <w:rFonts w:eastAsia="Arial"/>
          <w:lang w:val="en-US" w:eastAsia="en-US"/>
        </w:rPr>
        <w:t xml:space="preserve">on validated </w:t>
      </w:r>
      <w:r w:rsidR="003350FD">
        <w:rPr>
          <w:rFonts w:eastAsia="Arial"/>
          <w:lang w:val="en-US" w:eastAsia="en-US"/>
        </w:rPr>
        <w:t>anxiety</w:t>
      </w:r>
      <w:r>
        <w:rPr>
          <w:rFonts w:eastAsia="Arial"/>
          <w:lang w:val="en-US" w:eastAsia="en-US"/>
        </w:rPr>
        <w:t xml:space="preserve"> </w:t>
      </w:r>
      <w:r>
        <w:rPr>
          <w:rFonts w:eastAsia="Arial"/>
          <w:lang w:val="en-US" w:eastAsia="en-US"/>
        </w:rPr>
        <w:lastRenderedPageBreak/>
        <w:t>scores</w:t>
      </w:r>
      <w:r w:rsidR="00B7726F">
        <w:rPr>
          <w:rFonts w:eastAsia="Arial"/>
          <w:lang w:val="en-US" w:eastAsia="en-US"/>
        </w:rPr>
        <w:t xml:space="preserve"> should be evaluated</w:t>
      </w:r>
      <w:r w:rsidR="0086472B">
        <w:rPr>
          <w:rFonts w:eastAsia="Arial"/>
          <w:lang w:val="en-US" w:eastAsia="en-US"/>
        </w:rPr>
        <w:t xml:space="preserve"> and </w:t>
      </w:r>
      <w:r>
        <w:rPr>
          <w:rFonts w:eastAsia="Arial"/>
          <w:lang w:val="en-US" w:eastAsia="en-US"/>
        </w:rPr>
        <w:t xml:space="preserve">if </w:t>
      </w:r>
      <w:r w:rsidR="00157A00">
        <w:rPr>
          <w:rFonts w:eastAsia="Arial"/>
          <w:lang w:val="en-US" w:eastAsia="en-US"/>
        </w:rPr>
        <w:t xml:space="preserve">aiming </w:t>
      </w:r>
      <w:r w:rsidR="00F634D4">
        <w:rPr>
          <w:rFonts w:eastAsia="Arial"/>
          <w:lang w:val="en-US" w:eastAsia="en-US"/>
        </w:rPr>
        <w:t xml:space="preserve">to </w:t>
      </w:r>
      <w:r>
        <w:rPr>
          <w:rFonts w:eastAsia="Arial"/>
          <w:lang w:val="en-US" w:eastAsia="en-US"/>
        </w:rPr>
        <w:t xml:space="preserve">prevent medication errors </w:t>
      </w:r>
      <w:r w:rsidR="0086472B">
        <w:rPr>
          <w:rFonts w:eastAsia="Arial"/>
          <w:lang w:val="en-US" w:eastAsia="en-US"/>
        </w:rPr>
        <w:t xml:space="preserve">the effect on </w:t>
      </w:r>
      <w:r w:rsidR="003350FD">
        <w:rPr>
          <w:rFonts w:eastAsia="Arial"/>
          <w:lang w:val="en-US" w:eastAsia="en-US"/>
        </w:rPr>
        <w:t xml:space="preserve"> compliance with prescribed regimen</w:t>
      </w:r>
      <w:r w:rsidR="0086472B">
        <w:rPr>
          <w:rFonts w:eastAsia="Arial"/>
          <w:lang w:val="en-US" w:eastAsia="en-US"/>
        </w:rPr>
        <w:t xml:space="preserve"> should be measured. If a digital tool</w:t>
      </w:r>
      <w:r w:rsidR="003350FD">
        <w:rPr>
          <w:rFonts w:eastAsia="Arial"/>
          <w:lang w:val="en-US" w:eastAsia="en-US"/>
        </w:rPr>
        <w:t xml:space="preserve"> is designed to optimize</w:t>
      </w:r>
      <w:r w:rsidR="0086472B">
        <w:rPr>
          <w:rFonts w:eastAsia="Arial"/>
          <w:lang w:val="en-US" w:eastAsia="en-US"/>
        </w:rPr>
        <w:t xml:space="preserve"> workflow and clinic</w:t>
      </w:r>
      <w:r w:rsidR="003350FD">
        <w:rPr>
          <w:rFonts w:eastAsia="Arial"/>
          <w:lang w:val="en-US" w:eastAsia="en-US"/>
        </w:rPr>
        <w:t xml:space="preserve"> </w:t>
      </w:r>
      <w:r w:rsidR="0086472B">
        <w:rPr>
          <w:rFonts w:eastAsia="Arial"/>
          <w:lang w:val="en-US" w:eastAsia="en-US"/>
        </w:rPr>
        <w:t>efficiency, then objective</w:t>
      </w:r>
      <w:r w:rsidR="00471E76">
        <w:rPr>
          <w:rFonts w:eastAsia="Arial"/>
          <w:lang w:val="en-US" w:eastAsia="en-US"/>
        </w:rPr>
        <w:t xml:space="preserve"> measures such as </w:t>
      </w:r>
      <w:r w:rsidR="00302318">
        <w:rPr>
          <w:rFonts w:eastAsia="Arial"/>
          <w:lang w:val="en-US" w:eastAsia="en-US"/>
        </w:rPr>
        <w:t xml:space="preserve">the </w:t>
      </w:r>
      <w:r w:rsidR="003350FD">
        <w:rPr>
          <w:rFonts w:eastAsia="Arial"/>
          <w:lang w:val="en-US" w:eastAsia="en-US"/>
        </w:rPr>
        <w:t>number</w:t>
      </w:r>
      <w:r w:rsidR="00471E76">
        <w:rPr>
          <w:rFonts w:eastAsia="Arial"/>
          <w:lang w:val="en-US" w:eastAsia="en-US"/>
        </w:rPr>
        <w:t>/length</w:t>
      </w:r>
      <w:r w:rsidR="003350FD">
        <w:rPr>
          <w:rFonts w:eastAsia="Arial"/>
          <w:lang w:val="en-US" w:eastAsia="en-US"/>
        </w:rPr>
        <w:t xml:space="preserve"> of unscheduled</w:t>
      </w:r>
      <w:r w:rsidR="00471E76">
        <w:rPr>
          <w:rFonts w:eastAsia="Arial"/>
          <w:lang w:val="en-US" w:eastAsia="en-US"/>
        </w:rPr>
        <w:t xml:space="preserve"> calls</w:t>
      </w:r>
      <w:r w:rsidR="0086472B">
        <w:rPr>
          <w:rFonts w:eastAsia="Arial"/>
          <w:lang w:val="en-US" w:eastAsia="en-US"/>
        </w:rPr>
        <w:t xml:space="preserve"> should be recorded</w:t>
      </w:r>
      <w:r w:rsidR="00471E76">
        <w:rPr>
          <w:rFonts w:eastAsia="Arial"/>
          <w:lang w:val="en-US" w:eastAsia="en-US"/>
        </w:rPr>
        <w:t xml:space="preserve">. </w:t>
      </w:r>
      <w:r w:rsidR="009F316F">
        <w:t xml:space="preserve">Claims on websites for included tools in the review that are made without any reference to supportive evidence include </w:t>
      </w:r>
      <w:r w:rsidR="00471E76" w:rsidRPr="00471E76">
        <w:t>‘reduces by 5 treatment errors’</w:t>
      </w:r>
      <w:r w:rsidR="00471E76">
        <w:t xml:space="preserve">, </w:t>
      </w:r>
      <w:r w:rsidR="009F316F">
        <w:t>‘</w:t>
      </w:r>
      <w:r w:rsidR="009F316F" w:rsidRPr="009F316F">
        <w:rPr>
          <w:rFonts w:eastAsia="Arial"/>
          <w:lang w:val="en-US" w:eastAsia="en-US"/>
        </w:rPr>
        <w:t>create time for your staff enabling them to provide a higher quality of care</w:t>
      </w:r>
      <w:r w:rsidR="009F316F">
        <w:rPr>
          <w:rFonts w:eastAsia="Arial"/>
          <w:lang w:val="en-US" w:eastAsia="en-US"/>
        </w:rPr>
        <w:t>’,</w:t>
      </w:r>
      <w:r w:rsidR="009F316F" w:rsidRPr="009F316F">
        <w:t xml:space="preserve"> </w:t>
      </w:r>
      <w:r w:rsidR="009F316F">
        <w:t>‘</w:t>
      </w:r>
      <w:r w:rsidR="00931339">
        <w:rPr>
          <w:rFonts w:eastAsia="Arial"/>
          <w:lang w:val="en-US" w:eastAsia="en-US"/>
        </w:rPr>
        <w:t>e</w:t>
      </w:r>
      <w:r w:rsidR="009F316F" w:rsidRPr="009F316F">
        <w:rPr>
          <w:rFonts w:eastAsia="Arial"/>
          <w:lang w:val="en-US" w:eastAsia="en-US"/>
        </w:rPr>
        <w:t>xperience less non-urgent phone calls</w:t>
      </w:r>
      <w:r w:rsidR="009F316F">
        <w:rPr>
          <w:rFonts w:eastAsia="Arial"/>
          <w:lang w:val="en-US" w:eastAsia="en-US"/>
        </w:rPr>
        <w:t>’</w:t>
      </w:r>
      <w:r w:rsidR="009F316F">
        <w:t>,</w:t>
      </w:r>
      <w:r w:rsidR="00931339">
        <w:t xml:space="preserve"> ‘t</w:t>
      </w:r>
      <w:r w:rsidR="009F316F" w:rsidRPr="009F316F">
        <w:rPr>
          <w:rFonts w:eastAsia="Arial"/>
          <w:lang w:val="en-US" w:eastAsia="en-US"/>
        </w:rPr>
        <w:t>urn those 20 minute phone calls into 1 minute conversational exchanges</w:t>
      </w:r>
      <w:r w:rsidR="009F316F">
        <w:rPr>
          <w:rFonts w:eastAsia="Arial"/>
          <w:lang w:val="en-US" w:eastAsia="en-US"/>
        </w:rPr>
        <w:t xml:space="preserve">’, </w:t>
      </w:r>
      <w:r w:rsidR="009F316F" w:rsidRPr="009F316F">
        <w:t xml:space="preserve"> </w:t>
      </w:r>
      <w:r w:rsidR="009F316F">
        <w:t>‘</w:t>
      </w:r>
      <w:r w:rsidR="009F316F" w:rsidRPr="009F316F">
        <w:rPr>
          <w:rFonts w:eastAsia="Arial"/>
          <w:lang w:val="en-US" w:eastAsia="en-US"/>
        </w:rPr>
        <w:t>making the treatment more efficient and increasing the success rate</w:t>
      </w:r>
      <w:r w:rsidR="009F316F">
        <w:rPr>
          <w:rFonts w:eastAsia="Arial"/>
          <w:lang w:val="en-US" w:eastAsia="en-US"/>
        </w:rPr>
        <w:t>’</w:t>
      </w:r>
      <w:r w:rsidR="009F316F" w:rsidRPr="009F316F">
        <w:t xml:space="preserve"> </w:t>
      </w:r>
      <w:r w:rsidR="009F316F">
        <w:t>and ‘</w:t>
      </w:r>
      <w:r w:rsidR="00931339">
        <w:rPr>
          <w:rFonts w:eastAsia="Arial"/>
          <w:lang w:val="en-US" w:eastAsia="en-US"/>
        </w:rPr>
        <w:t>r</w:t>
      </w:r>
      <w:r w:rsidR="009F316F" w:rsidRPr="009F316F">
        <w:rPr>
          <w:rFonts w:eastAsia="Arial"/>
          <w:lang w:val="en-US" w:eastAsia="en-US"/>
        </w:rPr>
        <w:t>educe the risk of treatment failures</w:t>
      </w:r>
      <w:r w:rsidR="009F316F">
        <w:rPr>
          <w:rFonts w:eastAsia="Arial"/>
          <w:lang w:val="en-US" w:eastAsia="en-US"/>
        </w:rPr>
        <w:t>’</w:t>
      </w:r>
      <w:r w:rsidR="008B2243">
        <w:rPr>
          <w:rFonts w:eastAsia="Arial"/>
          <w:lang w:val="en-US" w:eastAsia="en-US"/>
        </w:rPr>
        <w:t xml:space="preserve">. </w:t>
      </w:r>
    </w:p>
    <w:p w14:paraId="611131BF" w14:textId="77777777" w:rsidR="00302318" w:rsidRDefault="00302318" w:rsidP="00157A00">
      <w:pPr>
        <w:widowControl w:val="0"/>
        <w:autoSpaceDE w:val="0"/>
        <w:autoSpaceDN w:val="0"/>
        <w:spacing w:line="360" w:lineRule="auto"/>
        <w:rPr>
          <w:rFonts w:eastAsia="Arial"/>
          <w:lang w:val="en-US" w:eastAsia="en-US"/>
        </w:rPr>
      </w:pPr>
    </w:p>
    <w:p w14:paraId="6BAE610C" w14:textId="7D681770" w:rsidR="00CA39C3" w:rsidRDefault="00056B31" w:rsidP="00CA39C3">
      <w:pPr>
        <w:widowControl w:val="0"/>
        <w:autoSpaceDE w:val="0"/>
        <w:autoSpaceDN w:val="0"/>
        <w:spacing w:line="360" w:lineRule="auto"/>
        <w:rPr>
          <w:rFonts w:eastAsia="Arial"/>
          <w:lang w:val="en-US" w:eastAsia="en-US"/>
        </w:rPr>
      </w:pPr>
      <w:r w:rsidRPr="00056B31">
        <w:rPr>
          <w:rFonts w:eastAsia="Arial"/>
          <w:lang w:val="en-US" w:eastAsia="en-US"/>
        </w:rPr>
        <w:t>The UK National Institute for Health and Care Excellence has recently published an evidence framework for digital health technologies</w:t>
      </w:r>
      <w:r w:rsidR="00B74365">
        <w:rPr>
          <w:rFonts w:eastAsia="Arial"/>
          <w:lang w:val="en-US" w:eastAsia="en-US"/>
        </w:rPr>
        <w:t xml:space="preserve"> </w:t>
      </w:r>
      <w:r w:rsidR="00390B6E">
        <w:rPr>
          <w:rFonts w:eastAsia="Arial"/>
          <w:lang w:val="en-US" w:eastAsia="en-US"/>
        </w:rPr>
        <w:fldChar w:fldCharType="begin"/>
      </w:r>
      <w:r w:rsidR="00B74365">
        <w:rPr>
          <w:rFonts w:eastAsia="Arial"/>
          <w:lang w:val="en-US" w:eastAsia="en-US"/>
        </w:rPr>
        <w:instrText xml:space="preserve"> ADDIN EN.CITE &lt;EndNote&gt;&lt;Cite&gt;&lt;Author&gt;NICE&lt;/Author&gt;&lt;Year&gt;2019&lt;/Year&gt;&lt;RecNum&gt;4916&lt;/RecNum&gt;&lt;DisplayText&gt;(NICE, 2019)&lt;/DisplayText&gt;&lt;record&gt;&lt;rec-number&gt;4916&lt;/rec-number&gt;&lt;foreign-keys&gt;&lt;key app="EN" db-id="e5f9rvrrzfwtenet9r4xsx5qfx0dvps0sdfw" timestamp="1605525371" guid="13fc65ea-d7f2-416d-ad6e-d37774f55900"&gt;4916&lt;/key&gt;&lt;/foreign-keys&gt;&lt;ref-type name="Standard"&gt;58&lt;/ref-type&gt;&lt;contributors&gt;&lt;authors&gt;&lt;author&gt;NICE&lt;/author&gt;&lt;/authors&gt;&lt;/contributors&gt;&lt;titles&gt;&lt;title&gt;Evidence standards framework for digital health technologies&lt;/title&gt;&lt;/titles&gt;&lt;dates&gt;&lt;year&gt;2019&lt;/year&gt;&lt;pub-dates&gt;&lt;date&gt;March 2019&lt;/date&gt;&lt;/pub-dates&gt;&lt;/dates&gt;&lt;urls&gt;&lt;/urls&gt;&lt;/record&gt;&lt;/Cite&gt;&lt;/EndNote&gt;</w:instrText>
      </w:r>
      <w:r w:rsidR="00390B6E">
        <w:rPr>
          <w:rFonts w:eastAsia="Arial"/>
          <w:lang w:val="en-US" w:eastAsia="en-US"/>
        </w:rPr>
        <w:fldChar w:fldCharType="separate"/>
      </w:r>
      <w:r w:rsidR="00B74365">
        <w:rPr>
          <w:rFonts w:eastAsia="Arial"/>
          <w:noProof/>
          <w:lang w:val="en-US" w:eastAsia="en-US"/>
        </w:rPr>
        <w:t>(NICE, 2019)</w:t>
      </w:r>
      <w:r w:rsidR="00390B6E">
        <w:rPr>
          <w:rFonts w:eastAsia="Arial"/>
          <w:lang w:val="en-US" w:eastAsia="en-US"/>
        </w:rPr>
        <w:fldChar w:fldCharType="end"/>
      </w:r>
      <w:r w:rsidRPr="00056B31">
        <w:rPr>
          <w:rFonts w:eastAsia="Arial"/>
          <w:lang w:val="en-US" w:eastAsia="en-US"/>
        </w:rPr>
        <w:t xml:space="preserve">. </w:t>
      </w:r>
      <w:r w:rsidR="006459F2">
        <w:rPr>
          <w:rFonts w:eastAsia="Arial"/>
          <w:lang w:val="en-US" w:eastAsia="en-US"/>
        </w:rPr>
        <w:t xml:space="preserve">Fertility teams </w:t>
      </w:r>
      <w:r w:rsidR="0000031D">
        <w:rPr>
          <w:rFonts w:eastAsia="Arial"/>
          <w:lang w:val="en-US" w:eastAsia="en-US"/>
        </w:rPr>
        <w:t xml:space="preserve">could </w:t>
      </w:r>
      <w:r w:rsidR="00456D4F">
        <w:rPr>
          <w:rFonts w:eastAsia="Arial"/>
          <w:lang w:val="en-US" w:eastAsia="en-US"/>
        </w:rPr>
        <w:t xml:space="preserve">utilize this framework </w:t>
      </w:r>
      <w:r w:rsidR="00AD0041">
        <w:rPr>
          <w:rFonts w:eastAsia="Arial"/>
          <w:lang w:val="en-US" w:eastAsia="en-US"/>
        </w:rPr>
        <w:t xml:space="preserve">and </w:t>
      </w:r>
      <w:r w:rsidR="0000031D">
        <w:rPr>
          <w:rFonts w:eastAsia="Arial"/>
          <w:lang w:val="en-US" w:eastAsia="en-US"/>
        </w:rPr>
        <w:t>lead</w:t>
      </w:r>
      <w:r w:rsidR="00456D4F">
        <w:rPr>
          <w:rFonts w:eastAsia="Arial"/>
          <w:lang w:val="en-US" w:eastAsia="en-US"/>
        </w:rPr>
        <w:t xml:space="preserve"> </w:t>
      </w:r>
      <w:r w:rsidR="0000031D">
        <w:rPr>
          <w:rFonts w:eastAsia="Arial"/>
          <w:lang w:val="en-US" w:eastAsia="en-US"/>
        </w:rPr>
        <w:t xml:space="preserve">evidence-based implementation of digital technologies, with important benefits to </w:t>
      </w:r>
      <w:r w:rsidR="00B74365">
        <w:rPr>
          <w:rFonts w:eastAsia="Arial"/>
          <w:lang w:val="en-US" w:eastAsia="en-US"/>
        </w:rPr>
        <w:t>the reputation of the sector</w:t>
      </w:r>
      <w:r w:rsidR="00B73501">
        <w:rPr>
          <w:rFonts w:eastAsia="Arial"/>
          <w:lang w:val="en-US" w:eastAsia="en-US"/>
        </w:rPr>
        <w:t xml:space="preserve">. </w:t>
      </w:r>
      <w:r w:rsidR="002F2531">
        <w:rPr>
          <w:rFonts w:eastAsia="Arial"/>
          <w:lang w:val="en-US" w:eastAsia="en-US"/>
        </w:rPr>
        <w:t>Although c</w:t>
      </w:r>
      <w:r w:rsidR="00302318">
        <w:rPr>
          <w:rFonts w:eastAsia="Arial"/>
          <w:lang w:val="en-US" w:eastAsia="en-US"/>
        </w:rPr>
        <w:t xml:space="preserve">urrently </w:t>
      </w:r>
      <w:r w:rsidR="00344D49">
        <w:rPr>
          <w:rFonts w:eastAsia="Arial"/>
          <w:lang w:val="en-US" w:eastAsia="en-US"/>
        </w:rPr>
        <w:t>available</w:t>
      </w:r>
      <w:r w:rsidR="00302318">
        <w:rPr>
          <w:rFonts w:eastAsia="Arial"/>
          <w:lang w:val="en-US" w:eastAsia="en-US"/>
        </w:rPr>
        <w:t xml:space="preserve"> </w:t>
      </w:r>
      <w:r w:rsidR="00344D49">
        <w:rPr>
          <w:rFonts w:eastAsia="Arial"/>
          <w:lang w:val="en-US" w:eastAsia="en-US"/>
        </w:rPr>
        <w:t xml:space="preserve">digital </w:t>
      </w:r>
      <w:r w:rsidR="00302318">
        <w:rPr>
          <w:rFonts w:eastAsia="Arial"/>
          <w:lang w:val="en-US" w:eastAsia="en-US"/>
        </w:rPr>
        <w:t>tools</w:t>
      </w:r>
      <w:r w:rsidR="00344D49">
        <w:rPr>
          <w:rFonts w:eastAsia="Arial"/>
          <w:lang w:val="en-US" w:eastAsia="en-US"/>
        </w:rPr>
        <w:t xml:space="preserve"> are limited</w:t>
      </w:r>
      <w:r w:rsidR="00302318">
        <w:rPr>
          <w:rFonts w:eastAsia="Arial"/>
          <w:lang w:val="en-US" w:eastAsia="en-US"/>
        </w:rPr>
        <w:t xml:space="preserve">, </w:t>
      </w:r>
      <w:r w:rsidR="00344D49">
        <w:rPr>
          <w:rFonts w:eastAsia="Arial"/>
          <w:lang w:val="en-US" w:eastAsia="en-US"/>
        </w:rPr>
        <w:t>apps/programs</w:t>
      </w:r>
      <w:r w:rsidR="00302318">
        <w:rPr>
          <w:rFonts w:eastAsia="Arial"/>
          <w:lang w:val="en-US" w:eastAsia="en-US"/>
        </w:rPr>
        <w:t xml:space="preserve"> for fertility clinicians, embryologists and patients are likely to rapidly expand in coming years. </w:t>
      </w:r>
      <w:r w:rsidR="00344D49">
        <w:rPr>
          <w:rFonts w:eastAsia="Arial"/>
          <w:lang w:val="en-US" w:eastAsia="en-US"/>
        </w:rPr>
        <w:t>Now is the time to establish optimal standards and develop useful, pragmatic methodolog</w:t>
      </w:r>
      <w:r w:rsidR="00216C05">
        <w:rPr>
          <w:rFonts w:eastAsia="Arial"/>
          <w:lang w:val="en-US" w:eastAsia="en-US"/>
        </w:rPr>
        <w:t>ies</w:t>
      </w:r>
      <w:r w:rsidR="00344D49">
        <w:rPr>
          <w:rFonts w:eastAsia="Arial"/>
          <w:lang w:val="en-US" w:eastAsia="en-US"/>
        </w:rPr>
        <w:t xml:space="preserve"> to evaluate digital tools in fertility care.  </w:t>
      </w:r>
      <w:r w:rsidR="00F93F91" w:rsidRPr="00F93F91">
        <w:rPr>
          <w:rFonts w:eastAsia="Arial"/>
          <w:lang w:val="en-US" w:eastAsia="en-US"/>
        </w:rPr>
        <w:t>Evaluation</w:t>
      </w:r>
      <w:r w:rsidR="00E27A53">
        <w:rPr>
          <w:rFonts w:eastAsia="Arial"/>
          <w:lang w:val="en-US" w:eastAsia="en-US"/>
        </w:rPr>
        <w:t xml:space="preserve"> and validation</w:t>
      </w:r>
      <w:r w:rsidR="00F93F91" w:rsidRPr="00F93F91">
        <w:rPr>
          <w:rFonts w:eastAsia="Arial"/>
          <w:lang w:val="en-US" w:eastAsia="en-US"/>
        </w:rPr>
        <w:t xml:space="preserve"> </w:t>
      </w:r>
      <w:r w:rsidR="00471E76" w:rsidRPr="00F93F91">
        <w:rPr>
          <w:rFonts w:eastAsia="Arial"/>
          <w:lang w:val="en-US" w:eastAsia="en-US"/>
        </w:rPr>
        <w:t>are</w:t>
      </w:r>
      <w:r w:rsidR="00F93F91" w:rsidRPr="00F93F91">
        <w:rPr>
          <w:rFonts w:eastAsia="Arial"/>
          <w:lang w:val="en-US" w:eastAsia="en-US"/>
        </w:rPr>
        <w:t xml:space="preserve"> particularly important if</w:t>
      </w:r>
      <w:r w:rsidR="00764151">
        <w:rPr>
          <w:rFonts w:eastAsia="Arial"/>
          <w:lang w:val="en-US" w:eastAsia="en-US"/>
        </w:rPr>
        <w:t>,</w:t>
      </w:r>
      <w:r w:rsidR="00F93F91" w:rsidRPr="00F93F91">
        <w:rPr>
          <w:rFonts w:eastAsia="Arial"/>
          <w:lang w:val="en-US" w:eastAsia="en-US"/>
        </w:rPr>
        <w:t xml:space="preserve"> </w:t>
      </w:r>
      <w:r w:rsidR="00E113D3">
        <w:rPr>
          <w:rFonts w:eastAsia="Arial"/>
          <w:lang w:val="en-US" w:eastAsia="en-US"/>
        </w:rPr>
        <w:t>in due course,</w:t>
      </w:r>
      <w:r w:rsidR="00F93F91" w:rsidRPr="00F93F91">
        <w:rPr>
          <w:rFonts w:eastAsia="Arial"/>
          <w:lang w:val="en-US" w:eastAsia="en-US"/>
        </w:rPr>
        <w:t xml:space="preserve"> the digital tool is </w:t>
      </w:r>
      <w:r w:rsidR="00E113D3">
        <w:rPr>
          <w:rFonts w:eastAsia="Arial"/>
          <w:lang w:val="en-US" w:eastAsia="en-US"/>
        </w:rPr>
        <w:t xml:space="preserve">envisaged to be a clinician prescribed </w:t>
      </w:r>
      <w:r w:rsidR="00E113D3" w:rsidRPr="00F93F91">
        <w:rPr>
          <w:rFonts w:eastAsia="Arial"/>
          <w:lang w:val="en-US" w:eastAsia="en-US"/>
        </w:rPr>
        <w:t xml:space="preserve">tool designed to </w:t>
      </w:r>
      <w:r w:rsidR="00E27A53">
        <w:rPr>
          <w:rFonts w:eastAsia="Arial"/>
          <w:lang w:val="en-US" w:eastAsia="en-US"/>
        </w:rPr>
        <w:t xml:space="preserve">add to, or </w:t>
      </w:r>
      <w:r w:rsidR="00E113D3" w:rsidRPr="00F93F91">
        <w:rPr>
          <w:rFonts w:eastAsia="Arial"/>
          <w:lang w:val="en-US" w:eastAsia="en-US"/>
        </w:rPr>
        <w:t>replace</w:t>
      </w:r>
      <w:r w:rsidR="00471E76">
        <w:rPr>
          <w:rFonts w:eastAsia="Arial"/>
          <w:lang w:val="en-US" w:eastAsia="en-US"/>
        </w:rPr>
        <w:t>,</w:t>
      </w:r>
      <w:r w:rsidR="00E113D3" w:rsidRPr="00F93F91">
        <w:rPr>
          <w:rFonts w:eastAsia="Arial"/>
          <w:lang w:val="en-US" w:eastAsia="en-US"/>
        </w:rPr>
        <w:t xml:space="preserve"> </w:t>
      </w:r>
      <w:r w:rsidR="00E113D3">
        <w:rPr>
          <w:rFonts w:eastAsia="Arial"/>
          <w:lang w:val="en-US" w:eastAsia="en-US"/>
        </w:rPr>
        <w:t>certain clinical process</w:t>
      </w:r>
      <w:r w:rsidR="00E27A53">
        <w:rPr>
          <w:rFonts w:eastAsia="Arial"/>
          <w:lang w:val="en-US" w:eastAsia="en-US"/>
        </w:rPr>
        <w:t>es</w:t>
      </w:r>
      <w:r w:rsidR="00E113D3">
        <w:rPr>
          <w:rFonts w:eastAsia="Arial"/>
          <w:lang w:val="en-US" w:eastAsia="en-US"/>
        </w:rPr>
        <w:t xml:space="preserve"> or pathway</w:t>
      </w:r>
      <w:r w:rsidR="00E27A53">
        <w:rPr>
          <w:rFonts w:eastAsia="Arial"/>
          <w:lang w:val="en-US" w:eastAsia="en-US"/>
        </w:rPr>
        <w:t>s</w:t>
      </w:r>
      <w:r w:rsidR="00E113D3">
        <w:rPr>
          <w:rFonts w:eastAsia="Arial"/>
          <w:lang w:val="en-US" w:eastAsia="en-US"/>
        </w:rPr>
        <w:t xml:space="preserve"> </w:t>
      </w:r>
      <w:r w:rsidR="0000031D">
        <w:rPr>
          <w:rFonts w:eastAsia="Arial"/>
          <w:lang w:val="en-US" w:eastAsia="en-US"/>
        </w:rPr>
        <w:t>to</w:t>
      </w:r>
      <w:r w:rsidR="00E113D3">
        <w:rPr>
          <w:rFonts w:eastAsia="Arial"/>
          <w:lang w:val="en-US" w:eastAsia="en-US"/>
        </w:rPr>
        <w:t xml:space="preserve"> improve the patients’ experience and care</w:t>
      </w:r>
      <w:r w:rsidR="00F93F91" w:rsidRPr="00F93F91">
        <w:rPr>
          <w:rFonts w:eastAsia="Arial"/>
          <w:lang w:val="en-US" w:eastAsia="en-US"/>
        </w:rPr>
        <w:t xml:space="preserve"> within a fertility clini</w:t>
      </w:r>
      <w:r w:rsidR="00E27A53">
        <w:rPr>
          <w:rFonts w:eastAsia="Arial"/>
          <w:lang w:val="en-US" w:eastAsia="en-US"/>
        </w:rPr>
        <w:t>c</w:t>
      </w:r>
      <w:r w:rsidR="00F93F91" w:rsidRPr="00F93F91">
        <w:rPr>
          <w:rFonts w:eastAsia="Arial"/>
          <w:lang w:val="en-US" w:eastAsia="en-US"/>
        </w:rPr>
        <w:t xml:space="preserve">. </w:t>
      </w:r>
      <w:r w:rsidR="003F2A49">
        <w:rPr>
          <w:rFonts w:eastAsia="Arial"/>
          <w:lang w:val="en-US" w:eastAsia="en-US"/>
        </w:rPr>
        <w:t xml:space="preserve">As with any new intervention, clinicians should be mindful of the potential of their tool to cause harm. </w:t>
      </w:r>
      <w:r w:rsidR="00F93F91" w:rsidRPr="00F93F91">
        <w:rPr>
          <w:rFonts w:eastAsia="Arial"/>
          <w:lang w:val="en-US" w:eastAsia="en-US"/>
        </w:rPr>
        <w:t xml:space="preserve">If a </w:t>
      </w:r>
      <w:r w:rsidR="00344D49">
        <w:rPr>
          <w:rFonts w:eastAsia="Arial"/>
          <w:lang w:val="en-US" w:eastAsia="en-US"/>
        </w:rPr>
        <w:t xml:space="preserve">digital support </w:t>
      </w:r>
      <w:r w:rsidR="00F93F91" w:rsidRPr="00F93F91">
        <w:rPr>
          <w:rFonts w:eastAsia="Arial"/>
          <w:lang w:val="en-US" w:eastAsia="en-US"/>
        </w:rPr>
        <w:t xml:space="preserve">tool is a substitute for face-to-face counselling or educational nursing consultations, it should be proven to meet the clinical objectives at least as well as the existing paradigm.  </w:t>
      </w:r>
    </w:p>
    <w:p w14:paraId="1BCE0272" w14:textId="77777777" w:rsidR="001B0C6F" w:rsidRDefault="001B0C6F" w:rsidP="00CA39C3">
      <w:pPr>
        <w:widowControl w:val="0"/>
        <w:autoSpaceDE w:val="0"/>
        <w:autoSpaceDN w:val="0"/>
        <w:spacing w:line="360" w:lineRule="auto"/>
        <w:rPr>
          <w:rFonts w:eastAsia="Arial"/>
          <w:lang w:val="en-US" w:eastAsia="en-US"/>
        </w:rPr>
      </w:pPr>
    </w:p>
    <w:p w14:paraId="49409745" w14:textId="77777777" w:rsidR="001B0C6F" w:rsidRPr="004515A6" w:rsidRDefault="00CF692E" w:rsidP="00CA39C3">
      <w:pPr>
        <w:widowControl w:val="0"/>
        <w:autoSpaceDE w:val="0"/>
        <w:autoSpaceDN w:val="0"/>
        <w:spacing w:line="360" w:lineRule="auto"/>
        <w:rPr>
          <w:rFonts w:eastAsia="Arial"/>
          <w:b/>
          <w:bCs/>
          <w:lang w:val="en-US" w:eastAsia="en-US"/>
        </w:rPr>
      </w:pPr>
      <w:r w:rsidRPr="004515A6">
        <w:rPr>
          <w:rFonts w:eastAsia="Arial"/>
          <w:b/>
          <w:bCs/>
          <w:lang w:val="en-US" w:eastAsia="en-US"/>
        </w:rPr>
        <w:t>A</w:t>
      </w:r>
      <w:r w:rsidR="001B0C6F" w:rsidRPr="004515A6">
        <w:rPr>
          <w:rFonts w:eastAsia="Arial"/>
          <w:b/>
          <w:bCs/>
          <w:lang w:val="en-US" w:eastAsia="en-US"/>
        </w:rPr>
        <w:t>cknowledgments</w:t>
      </w:r>
    </w:p>
    <w:p w14:paraId="4DF81353" w14:textId="77777777" w:rsidR="00CF692E" w:rsidRDefault="0055507A" w:rsidP="0055507A">
      <w:pPr>
        <w:widowControl w:val="0"/>
        <w:autoSpaceDE w:val="0"/>
        <w:autoSpaceDN w:val="0"/>
        <w:spacing w:line="360" w:lineRule="auto"/>
        <w:rPr>
          <w:rFonts w:eastAsia="Arial"/>
          <w:lang w:val="en-US" w:eastAsia="en-US"/>
        </w:rPr>
      </w:pPr>
      <w:r w:rsidRPr="0055507A">
        <w:rPr>
          <w:rFonts w:eastAsia="Arial"/>
          <w:lang w:val="en-US" w:eastAsia="en-US"/>
        </w:rPr>
        <w:t>No specific funding was sought for the study.</w:t>
      </w:r>
    </w:p>
    <w:p w14:paraId="410A2826" w14:textId="77777777" w:rsidR="001B0C6F" w:rsidRPr="004515A6" w:rsidRDefault="001B0C6F" w:rsidP="00CA39C3">
      <w:pPr>
        <w:widowControl w:val="0"/>
        <w:autoSpaceDE w:val="0"/>
        <w:autoSpaceDN w:val="0"/>
        <w:spacing w:line="360" w:lineRule="auto"/>
        <w:rPr>
          <w:rFonts w:eastAsia="Arial"/>
          <w:b/>
          <w:bCs/>
          <w:lang w:val="en-US" w:eastAsia="en-US"/>
        </w:rPr>
      </w:pPr>
    </w:p>
    <w:p w14:paraId="3DB32135" w14:textId="77777777" w:rsidR="001B0C6F" w:rsidRPr="004515A6" w:rsidRDefault="00330BA4" w:rsidP="00CA39C3">
      <w:pPr>
        <w:widowControl w:val="0"/>
        <w:autoSpaceDE w:val="0"/>
        <w:autoSpaceDN w:val="0"/>
        <w:spacing w:line="360" w:lineRule="auto"/>
        <w:rPr>
          <w:rFonts w:eastAsia="Arial"/>
          <w:b/>
          <w:bCs/>
          <w:lang w:val="en-US" w:eastAsia="en-US"/>
        </w:rPr>
      </w:pPr>
      <w:r w:rsidRPr="004515A6">
        <w:rPr>
          <w:rFonts w:eastAsia="Arial"/>
          <w:b/>
          <w:bCs/>
          <w:lang w:val="en-US" w:eastAsia="en-US"/>
        </w:rPr>
        <w:t>D</w:t>
      </w:r>
      <w:r w:rsidR="001B0C6F" w:rsidRPr="004515A6">
        <w:rPr>
          <w:rFonts w:eastAsia="Arial"/>
          <w:b/>
          <w:bCs/>
          <w:lang w:val="en-US" w:eastAsia="en-US"/>
        </w:rPr>
        <w:t>eclaration of interest statement</w:t>
      </w:r>
    </w:p>
    <w:p w14:paraId="350A06F2" w14:textId="28E9C847" w:rsidR="00D359BE" w:rsidRDefault="00330BA4" w:rsidP="00CA39C3">
      <w:pPr>
        <w:widowControl w:val="0"/>
        <w:autoSpaceDE w:val="0"/>
        <w:autoSpaceDN w:val="0"/>
        <w:spacing w:line="360" w:lineRule="auto"/>
        <w:rPr>
          <w:rFonts w:eastAsia="Arial"/>
          <w:lang w:val="en-US" w:eastAsia="en-US"/>
        </w:rPr>
      </w:pPr>
      <w:r w:rsidRPr="00330BA4">
        <w:rPr>
          <w:rFonts w:eastAsia="Arial"/>
          <w:lang w:val="en-US" w:eastAsia="en-US"/>
        </w:rPr>
        <w:t>Professor Y. Cheong was a co-founder and developer of the MediEmo smartphone App, which is an included tool in the review. Isla Robertson and Olufunmilola Ogundiran have no competing interests to declare.</w:t>
      </w:r>
    </w:p>
    <w:p w14:paraId="55D3A8A2" w14:textId="77777777" w:rsidR="001B0C6F" w:rsidRPr="00E7041F" w:rsidDel="00D359BE" w:rsidRDefault="001B0C6F" w:rsidP="00CA39C3">
      <w:pPr>
        <w:widowControl w:val="0"/>
        <w:autoSpaceDE w:val="0"/>
        <w:autoSpaceDN w:val="0"/>
        <w:spacing w:line="360" w:lineRule="auto"/>
        <w:rPr>
          <w:del w:id="1" w:author="Isla Robertson" w:date="2021-04-09T13:39:00Z"/>
          <w:rFonts w:eastAsia="Arial"/>
          <w:lang w:val="en-US" w:eastAsia="en-US"/>
        </w:rPr>
      </w:pPr>
    </w:p>
    <w:p w14:paraId="33F93A86" w14:textId="77777777" w:rsidR="008054E3" w:rsidDel="00D359BE" w:rsidRDefault="008054E3" w:rsidP="004A210E">
      <w:pPr>
        <w:rPr>
          <w:del w:id="2" w:author="Isla Robertson" w:date="2021-04-09T13:39:00Z"/>
        </w:rPr>
      </w:pPr>
    </w:p>
    <w:p w14:paraId="7B470131" w14:textId="77777777" w:rsidR="006831A9" w:rsidRPr="004515A6" w:rsidRDefault="006F5CB0" w:rsidP="004A210E">
      <w:pPr>
        <w:rPr>
          <w:b/>
          <w:bCs/>
          <w:sz w:val="22"/>
          <w:szCs w:val="22"/>
        </w:rPr>
      </w:pPr>
      <w:r w:rsidRPr="004515A6">
        <w:rPr>
          <w:b/>
          <w:bCs/>
          <w:sz w:val="22"/>
          <w:szCs w:val="22"/>
        </w:rPr>
        <w:t>References</w:t>
      </w:r>
    </w:p>
    <w:p w14:paraId="6E059ED2" w14:textId="77777777" w:rsidR="000B34FC" w:rsidRPr="00D87AA7" w:rsidRDefault="000B34FC" w:rsidP="004A210E">
      <w:pPr>
        <w:rPr>
          <w:sz w:val="22"/>
          <w:szCs w:val="22"/>
          <w:u w:val="single"/>
        </w:rPr>
      </w:pPr>
    </w:p>
    <w:p w14:paraId="68AADF63" w14:textId="77777777" w:rsidR="007136F3" w:rsidRPr="007136F3" w:rsidRDefault="00390B6E" w:rsidP="007136F3">
      <w:pPr>
        <w:pStyle w:val="EndNoteBibliography"/>
      </w:pPr>
      <w:r w:rsidRPr="00D87AA7">
        <w:rPr>
          <w:sz w:val="22"/>
          <w:szCs w:val="22"/>
        </w:rPr>
        <w:fldChar w:fldCharType="begin"/>
      </w:r>
      <w:r w:rsidR="006831A9" w:rsidRPr="00D87AA7">
        <w:rPr>
          <w:sz w:val="22"/>
          <w:szCs w:val="22"/>
        </w:rPr>
        <w:instrText xml:space="preserve"> ADDIN EN.REFLIST </w:instrText>
      </w:r>
      <w:r w:rsidRPr="00D87AA7">
        <w:rPr>
          <w:sz w:val="22"/>
          <w:szCs w:val="22"/>
        </w:rPr>
        <w:fldChar w:fldCharType="separate"/>
      </w:r>
      <w:r w:rsidR="007136F3" w:rsidRPr="007136F3">
        <w:t xml:space="preserve">Aarts JWM, van den Haak P, Nelen WLDM, Tuil WS, Faber MJ, Kremer JAM. Patient-focused internet interventions in reproductive medicine: a scoping review. </w:t>
      </w:r>
      <w:r w:rsidR="007136F3" w:rsidRPr="007136F3">
        <w:rPr>
          <w:i/>
        </w:rPr>
        <w:t>Human reproduction update</w:t>
      </w:r>
      <w:r w:rsidR="007136F3" w:rsidRPr="007136F3">
        <w:t xml:space="preserve"> 2012;18: 211-227.</w:t>
      </w:r>
    </w:p>
    <w:p w14:paraId="7E48D7F7" w14:textId="77777777" w:rsidR="007136F3" w:rsidRPr="007136F3" w:rsidRDefault="007136F3" w:rsidP="007136F3">
      <w:pPr>
        <w:pStyle w:val="EndNoteBibliography"/>
      </w:pPr>
      <w:r w:rsidRPr="007136F3">
        <w:t>API A. AppFollow. 2020.</w:t>
      </w:r>
    </w:p>
    <w:p w14:paraId="4B921A5D" w14:textId="77777777" w:rsidR="007136F3" w:rsidRPr="007136F3" w:rsidRDefault="007136F3" w:rsidP="007136F3">
      <w:pPr>
        <w:pStyle w:val="EndNoteBibliography"/>
      </w:pPr>
      <w:r w:rsidRPr="007136F3">
        <w:t xml:space="preserve">Bernd M, Schick M, Rosner S, Germeyer A, Strowitzki T, Moessner M, Bauer S, Ditzen B, Wischmann T. Predictors for the Early Termination of a Psychological Intervention During Treatment with Assisted Reproductive Technologies. </w:t>
      </w:r>
      <w:r w:rsidRPr="007136F3">
        <w:rPr>
          <w:i/>
        </w:rPr>
        <w:t>Geburtshilfe Und Frauenheilkunde</w:t>
      </w:r>
      <w:r w:rsidRPr="007136F3">
        <w:t xml:space="preserve"> 2020;80: 190-199.</w:t>
      </w:r>
    </w:p>
    <w:p w14:paraId="3F0A3089" w14:textId="77777777" w:rsidR="007136F3" w:rsidRPr="007136F3" w:rsidRDefault="007136F3" w:rsidP="007136F3">
      <w:pPr>
        <w:pStyle w:val="EndNoteBibliography"/>
      </w:pPr>
      <w:r w:rsidRPr="007136F3">
        <w:t xml:space="preserve">Boivin J, Scanlan LC, Walker SM. Why are infertile patients not using psychosocial counselling? </w:t>
      </w:r>
      <w:r w:rsidRPr="007136F3">
        <w:rPr>
          <w:i/>
        </w:rPr>
        <w:t>Human Reproduction</w:t>
      </w:r>
      <w:r w:rsidRPr="007136F3">
        <w:t xml:space="preserve"> 1999;14: 1384-1391.</w:t>
      </w:r>
    </w:p>
    <w:p w14:paraId="04F4CDF1" w14:textId="77777777" w:rsidR="007136F3" w:rsidRPr="007136F3" w:rsidRDefault="007136F3" w:rsidP="007136F3">
      <w:pPr>
        <w:pStyle w:val="EndNoteBibliography"/>
      </w:pPr>
      <w:r w:rsidRPr="007136F3">
        <w:t xml:space="preserve">Brochu F, Chan, P., Lo, K., Mahutte, N. Ouhilal, S., Tulandi, T., Feeley, N., Ells, C. &amp; Zelkowitz, P. Fertility Patients’ Empowerment and Engagement with an mHealth App. </w:t>
      </w:r>
      <w:r w:rsidRPr="007136F3">
        <w:rPr>
          <w:i/>
        </w:rPr>
        <w:t>65th meeting of the Canadian Fertlility and Andrology Society</w:t>
      </w:r>
      <w:r w:rsidRPr="007136F3">
        <w:t>. 2019, Ottawa, Canada.</w:t>
      </w:r>
    </w:p>
    <w:p w14:paraId="3E8D45AE" w14:textId="77777777" w:rsidR="007136F3" w:rsidRPr="007136F3" w:rsidRDefault="007136F3" w:rsidP="007136F3">
      <w:pPr>
        <w:pStyle w:val="EndNoteBibliography"/>
      </w:pPr>
      <w:r w:rsidRPr="007136F3">
        <w:t xml:space="preserve">Cheong Y, Halpin E, Macklon N, Boivin J, Ng B. Mediemo App - is tracking the emotional signature of patients undergoing IVF treatment useful? </w:t>
      </w:r>
      <w:r w:rsidRPr="007136F3">
        <w:rPr>
          <w:i/>
        </w:rPr>
        <w:t>Human Reproduction</w:t>
      </w:r>
      <w:r w:rsidRPr="007136F3">
        <w:t xml:space="preserve"> 2019;34: 373-374.</w:t>
      </w:r>
    </w:p>
    <w:p w14:paraId="4CB707B7" w14:textId="77777777" w:rsidR="007136F3" w:rsidRPr="007136F3" w:rsidRDefault="007136F3" w:rsidP="007136F3">
      <w:pPr>
        <w:pStyle w:val="EndNoteBibliography"/>
      </w:pPr>
      <w:r w:rsidRPr="007136F3">
        <w:t xml:space="preserve">Clifton J, Parent J, Seehuus M, Worrall G, Forehand R, Domar A. An internet-based mind/body intervention to mitigate distress in women experiencing infertility: A randomized pilot trial. </w:t>
      </w:r>
      <w:r w:rsidRPr="007136F3">
        <w:rPr>
          <w:i/>
        </w:rPr>
        <w:t>Plos One</w:t>
      </w:r>
      <w:r w:rsidRPr="007136F3">
        <w:t xml:space="preserve"> 2020;15.</w:t>
      </w:r>
    </w:p>
    <w:p w14:paraId="24AFD9B7" w14:textId="77777777" w:rsidR="007136F3" w:rsidRPr="007136F3" w:rsidRDefault="007136F3" w:rsidP="007136F3">
      <w:pPr>
        <w:pStyle w:val="EndNoteBibliography"/>
      </w:pPr>
      <w:r w:rsidRPr="007136F3">
        <w:t xml:space="preserve">Cousineau TM, Domar AD. Psychological impact of infertility. </w:t>
      </w:r>
      <w:r w:rsidRPr="007136F3">
        <w:rPr>
          <w:i/>
        </w:rPr>
        <w:t>Best Practice &amp; Research Clinical Obstetrics &amp; Gynaecology</w:t>
      </w:r>
      <w:r w:rsidRPr="007136F3">
        <w:t xml:space="preserve"> 2007;21: 293-308.</w:t>
      </w:r>
    </w:p>
    <w:p w14:paraId="093FF9FB" w14:textId="77777777" w:rsidR="007136F3" w:rsidRPr="007136F3" w:rsidRDefault="007136F3" w:rsidP="007136F3">
      <w:pPr>
        <w:pStyle w:val="EndNoteBibliography"/>
      </w:pPr>
      <w:r w:rsidRPr="007136F3">
        <w:t xml:space="preserve">Cousineau TM, Green TC, Corsini E, Seibring A, Showstack MT, Applegarth L, Davidson M, Perloe M. Online psychoeducational support for infertile women: a randomized controlled trial. </w:t>
      </w:r>
      <w:r w:rsidRPr="007136F3">
        <w:rPr>
          <w:i/>
        </w:rPr>
        <w:t>Human Reproduction</w:t>
      </w:r>
      <w:r w:rsidRPr="007136F3">
        <w:t xml:space="preserve"> 2008;23: 554-566.</w:t>
      </w:r>
    </w:p>
    <w:p w14:paraId="7665C402" w14:textId="77777777" w:rsidR="007136F3" w:rsidRPr="007136F3" w:rsidRDefault="007136F3" w:rsidP="007136F3">
      <w:pPr>
        <w:pStyle w:val="EndNoteBibliography"/>
      </w:pPr>
      <w:r w:rsidRPr="007136F3">
        <w:t xml:space="preserve">Dancet EAF, D'Hooghe TM, Dreischor F, van Wely M, Laan ETM, Lambalk CB, Repping S, Custers IM. The 'Pleasure&amp;Pregnancy' web-based interactive educational programme versus expectant management in the treatment of unexplained subfertility: protocol for a randomised controlled trial. </w:t>
      </w:r>
      <w:r w:rsidRPr="007136F3">
        <w:rPr>
          <w:i/>
        </w:rPr>
        <w:t>BMJ Open</w:t>
      </w:r>
      <w:r w:rsidRPr="007136F3">
        <w:t xml:space="preserve"> 2019;9: e025845.</w:t>
      </w:r>
    </w:p>
    <w:p w14:paraId="391D78EA" w14:textId="77777777" w:rsidR="007136F3" w:rsidRPr="007136F3" w:rsidRDefault="007136F3" w:rsidP="007136F3">
      <w:pPr>
        <w:pStyle w:val="EndNoteBibliography"/>
      </w:pPr>
      <w:r w:rsidRPr="007136F3">
        <w:t xml:space="preserve">Dawadi S, Chan, P., Chan, C. Lo, K. Mahutte, N. Ouhilal, S., Takefman, J., Tulandi, T. &amp; Zelkowitz, P. Mobile health app engagement and counselling uptake in fertility patients: a preliminary study. </w:t>
      </w:r>
      <w:r w:rsidRPr="007136F3">
        <w:rPr>
          <w:i/>
        </w:rPr>
        <w:t>65th meeting of the Canadian Fertlility and Andrology Society</w:t>
      </w:r>
      <w:r w:rsidRPr="007136F3">
        <w:t>. 2019, Ottawa, Canada.</w:t>
      </w:r>
    </w:p>
    <w:p w14:paraId="3AB469F9" w14:textId="77777777" w:rsidR="007136F3" w:rsidRPr="007136F3" w:rsidRDefault="007136F3" w:rsidP="007136F3">
      <w:pPr>
        <w:pStyle w:val="EndNoteBibliography"/>
      </w:pPr>
      <w:r w:rsidRPr="007136F3">
        <w:t xml:space="preserve">Dawadi S, Chan, P., Lo, K., Mahutte, N., Ouhilal, S. Takefman, J. Tulandi, T. &amp;  Zelkowitz, P. . Developing a fertility mHealth app: What features do patients want? </w:t>
      </w:r>
      <w:r w:rsidRPr="007136F3">
        <w:rPr>
          <w:i/>
        </w:rPr>
        <w:t>64th annual meeting of the Canadian Fertility and Andrology Society</w:t>
      </w:r>
      <w:r w:rsidRPr="007136F3">
        <w:t>. 2018, Montral, Canada.</w:t>
      </w:r>
    </w:p>
    <w:p w14:paraId="36523B71" w14:textId="77777777" w:rsidR="007136F3" w:rsidRPr="007136F3" w:rsidRDefault="007136F3" w:rsidP="007136F3">
      <w:pPr>
        <w:pStyle w:val="EndNoteBibliography"/>
      </w:pPr>
      <w:r w:rsidRPr="007136F3">
        <w:t xml:space="preserve">Domar AD, Jasulaitis L, Jasulaitis S, Grill EA, Uhler ML. The impact of the fertistrong app on anxiety and depression in men. </w:t>
      </w:r>
      <w:r w:rsidRPr="007136F3">
        <w:rPr>
          <w:i/>
        </w:rPr>
        <w:t>Fertility and Sterility</w:t>
      </w:r>
      <w:r w:rsidRPr="007136F3">
        <w:t xml:space="preserve"> 2019;112: e379.</w:t>
      </w:r>
    </w:p>
    <w:p w14:paraId="0BBF2A8E" w14:textId="77777777" w:rsidR="007136F3" w:rsidRPr="007136F3" w:rsidRDefault="007136F3" w:rsidP="007136F3">
      <w:pPr>
        <w:pStyle w:val="EndNoteBibliography"/>
      </w:pPr>
      <w:r w:rsidRPr="007136F3">
        <w:t xml:space="preserve">Dreischor F, Laan ETM, Apers S, Repping S, van Lunsen RHW, Lambalk CB, D'Hooghe TM, Goddijn M, Custers IM, Dancet EAF. The stepwise development of an interactive web-based sex education programme for subfertile couples: the Pleasure &amp; Pregnancy programme. </w:t>
      </w:r>
      <w:r w:rsidRPr="007136F3">
        <w:rPr>
          <w:i/>
        </w:rPr>
        <w:t>Human Reproduction</w:t>
      </w:r>
      <w:r w:rsidRPr="007136F3">
        <w:t xml:space="preserve"> 2020;35: 1839-1854.</w:t>
      </w:r>
    </w:p>
    <w:p w14:paraId="3FD04E85" w14:textId="77777777" w:rsidR="007136F3" w:rsidRPr="007136F3" w:rsidRDefault="007136F3" w:rsidP="007136F3">
      <w:pPr>
        <w:pStyle w:val="EndNoteBibliography"/>
      </w:pPr>
      <w:r w:rsidRPr="007136F3">
        <w:t xml:space="preserve">Gordon WJ, Landman A, Zhang HP, Bates DW. Beyond validation: getting health apps into clinical practice. </w:t>
      </w:r>
      <w:r w:rsidRPr="007136F3">
        <w:rPr>
          <w:i/>
        </w:rPr>
        <w:t>Npj Digital Medicine</w:t>
      </w:r>
      <w:r w:rsidRPr="007136F3">
        <w:t xml:space="preserve"> 2020;3.</w:t>
      </w:r>
    </w:p>
    <w:p w14:paraId="3561225A" w14:textId="77777777" w:rsidR="007136F3" w:rsidRPr="007136F3" w:rsidRDefault="007136F3" w:rsidP="007136F3">
      <w:pPr>
        <w:pStyle w:val="EndNoteBibliography"/>
      </w:pPr>
      <w:r w:rsidRPr="007136F3">
        <w:lastRenderedPageBreak/>
        <w:t xml:space="preserve">Grunberg PH, Dennis C-L, Da Costa D, Zelkowitz P. Infertility patients' need and preferences for online peer support. </w:t>
      </w:r>
      <w:r w:rsidRPr="007136F3">
        <w:rPr>
          <w:i/>
        </w:rPr>
        <w:t>Reproductive Biomedicine &amp; Society Online</w:t>
      </w:r>
      <w:r w:rsidRPr="007136F3">
        <w:t xml:space="preserve"> 2018;6: 80-89.</w:t>
      </w:r>
    </w:p>
    <w:p w14:paraId="6A6FAEF5" w14:textId="77777777" w:rsidR="007136F3" w:rsidRPr="007136F3" w:rsidRDefault="007136F3" w:rsidP="007136F3">
      <w:pPr>
        <w:pStyle w:val="EndNoteBibliography"/>
      </w:pPr>
      <w:r w:rsidRPr="007136F3">
        <w:t xml:space="preserve">Haemmerli K, Znoj H, Berger T. Internet-based support for infertile patients: a randomized controlled study. </w:t>
      </w:r>
      <w:r w:rsidRPr="007136F3">
        <w:rPr>
          <w:i/>
        </w:rPr>
        <w:t>Journal of Behavioral Medicine</w:t>
      </w:r>
      <w:r w:rsidRPr="007136F3">
        <w:t xml:space="preserve"> 2010;33: 135-146.</w:t>
      </w:r>
    </w:p>
    <w:p w14:paraId="5997EC28" w14:textId="77777777" w:rsidR="007136F3" w:rsidRPr="007136F3" w:rsidRDefault="007136F3" w:rsidP="007136F3">
      <w:pPr>
        <w:pStyle w:val="EndNoteBibliography"/>
      </w:pPr>
      <w:r w:rsidRPr="007136F3">
        <w:t xml:space="preserve">Haemmerli K, Znoj H, Berger T. Internet-based support for infertile patients: a randomized controlled study. </w:t>
      </w:r>
      <w:r w:rsidRPr="007136F3">
        <w:rPr>
          <w:i/>
        </w:rPr>
        <w:t>Journal of behavioral medicine</w:t>
      </w:r>
      <w:r w:rsidRPr="007136F3">
        <w:t xml:space="preserve"> 2010;33: 135-146.</w:t>
      </w:r>
    </w:p>
    <w:p w14:paraId="344B9DBD" w14:textId="77777777" w:rsidR="007136F3" w:rsidRPr="007136F3" w:rsidRDefault="007136F3" w:rsidP="007136F3">
      <w:pPr>
        <w:pStyle w:val="EndNoteBibliography"/>
      </w:pPr>
      <w:r w:rsidRPr="007136F3">
        <w:t>HFEA. Patient Support Pathway: Good emotional support practices for fertility patients. 2019.</w:t>
      </w:r>
    </w:p>
    <w:p w14:paraId="53EF2204" w14:textId="77777777" w:rsidR="007136F3" w:rsidRPr="007136F3" w:rsidRDefault="007136F3" w:rsidP="007136F3">
      <w:pPr>
        <w:pStyle w:val="EndNoteBibliography"/>
      </w:pPr>
      <w:r w:rsidRPr="007136F3">
        <w:t xml:space="preserve">Larson JL, Rosen AB, Wilson FA. The Effect of Telehealth Interventions on Quality of Life of Cancer Patients: A Systematic Review and Meta-Analysis. </w:t>
      </w:r>
      <w:r w:rsidRPr="007136F3">
        <w:rPr>
          <w:i/>
        </w:rPr>
        <w:t>Telemedicine and E-Health</w:t>
      </w:r>
      <w:r w:rsidRPr="007136F3">
        <w:t xml:space="preserve"> 2018;24: 397-405.</w:t>
      </w:r>
    </w:p>
    <w:p w14:paraId="17F8E2CD" w14:textId="77777777" w:rsidR="007136F3" w:rsidRPr="007136F3" w:rsidRDefault="007136F3" w:rsidP="007136F3">
      <w:pPr>
        <w:pStyle w:val="EndNoteBibliography"/>
      </w:pPr>
      <w:r w:rsidRPr="007136F3">
        <w:t xml:space="preserve">Linardon J, Cuijpers P, Carlbring P, Messer M, Fuller-Tyszkiewicz M. The efficacy of app-supported smartphone interventions for mental health problems: a meta-analysis of randomized controlled trials. </w:t>
      </w:r>
      <w:r w:rsidRPr="007136F3">
        <w:rPr>
          <w:i/>
        </w:rPr>
        <w:t>World Psychiatry</w:t>
      </w:r>
      <w:r w:rsidRPr="007136F3">
        <w:t xml:space="preserve"> 2019;18: 325-336.</w:t>
      </w:r>
    </w:p>
    <w:p w14:paraId="422182CD" w14:textId="77777777" w:rsidR="007136F3" w:rsidRPr="007136F3" w:rsidRDefault="007136F3" w:rsidP="007136F3">
      <w:pPr>
        <w:pStyle w:val="EndNoteBibliography"/>
      </w:pPr>
      <w:r w:rsidRPr="007136F3">
        <w:t xml:space="preserve">Martin CE, Lanham M, Marsh CA, Omurtag K. Does a web-based app decrease medication waste, medication errors and clinic messages during in vitro fertilization cycles? </w:t>
      </w:r>
      <w:r w:rsidRPr="007136F3">
        <w:rPr>
          <w:i/>
        </w:rPr>
        <w:t>Fertility and Sterility</w:t>
      </w:r>
      <w:r w:rsidRPr="007136F3">
        <w:t xml:space="preserve"> 2020;114: E465-E466.</w:t>
      </w:r>
    </w:p>
    <w:p w14:paraId="1AA3D262" w14:textId="77777777" w:rsidR="007136F3" w:rsidRPr="007136F3" w:rsidRDefault="007136F3" w:rsidP="007136F3">
      <w:pPr>
        <w:pStyle w:val="EndNoteBibliography"/>
      </w:pPr>
      <w:r w:rsidRPr="007136F3">
        <w:t xml:space="preserve">Martin CE, Lanham M, Marsh CA, Omurtag K. Does a web-based app impact quality of life measures during in vitro fertilization? </w:t>
      </w:r>
      <w:r w:rsidRPr="007136F3">
        <w:rPr>
          <w:i/>
        </w:rPr>
        <w:t>Fertility and Sterility</w:t>
      </w:r>
      <w:r w:rsidRPr="007136F3">
        <w:t xml:space="preserve"> 2020;114: E62-E63.</w:t>
      </w:r>
    </w:p>
    <w:p w14:paraId="19CAC043" w14:textId="77777777" w:rsidR="007136F3" w:rsidRPr="007136F3" w:rsidRDefault="007136F3" w:rsidP="007136F3">
      <w:pPr>
        <w:pStyle w:val="EndNoteBibliography"/>
      </w:pPr>
      <w:r w:rsidRPr="007136F3">
        <w:t>Meyers AJ, Domar AD. Research-supported mobile applications and internet-based technologies to mediate the psychological effects of infertility: a review. LID - S1472-6483(20)30640-4 [pii] LID - 10.1016/j.rbmo.2020.12.004 [doi].  2021.</w:t>
      </w:r>
    </w:p>
    <w:p w14:paraId="123E88D5" w14:textId="77777777" w:rsidR="007136F3" w:rsidRPr="007136F3" w:rsidRDefault="007136F3" w:rsidP="007136F3">
      <w:pPr>
        <w:pStyle w:val="EndNoteBibliography"/>
      </w:pPr>
      <w:r w:rsidRPr="007136F3">
        <w:t xml:space="preserve">Moffa F. MV, Novo S., García-Faura A., Farreras A., Castelló C., LópezTeijón M. Look at these! Visualizing the development of your embryos before the transfer improves the pregnancy rates in In Vitro Fertilization cycles </w:t>
      </w:r>
      <w:r w:rsidRPr="007136F3">
        <w:rPr>
          <w:i/>
        </w:rPr>
        <w:t>Italian Society for Fertility, Sterility and Reproductive Medicine (SIFES)</w:t>
      </w:r>
      <w:r w:rsidRPr="007136F3">
        <w:t>. 2019, Riccione, Italy.</w:t>
      </w:r>
    </w:p>
    <w:p w14:paraId="04141997" w14:textId="77777777" w:rsidR="007136F3" w:rsidRPr="007136F3" w:rsidRDefault="007136F3" w:rsidP="007136F3">
      <w:pPr>
        <w:pStyle w:val="EndNoteBibliography"/>
      </w:pPr>
      <w:r w:rsidRPr="007136F3">
        <w:t xml:space="preserve">Monteiro B, Galhardo A, Cunha M, Couto M, Fonseca F, Carvalho L. MindfulSpot: A mindfulness mobile app for people dealing with infertility. </w:t>
      </w:r>
      <w:r w:rsidRPr="007136F3">
        <w:rPr>
          <w:i/>
        </w:rPr>
        <w:t>European Psychiatry</w:t>
      </w:r>
      <w:r w:rsidRPr="007136F3">
        <w:t xml:space="preserve"> 2016;33: S609-S610.</w:t>
      </w:r>
    </w:p>
    <w:p w14:paraId="122670E7" w14:textId="77777777" w:rsidR="007136F3" w:rsidRPr="007136F3" w:rsidRDefault="007136F3" w:rsidP="007136F3">
      <w:pPr>
        <w:pStyle w:val="EndNoteBibliography"/>
      </w:pPr>
      <w:r w:rsidRPr="007136F3">
        <w:t>Morawski K, Ghazinouri R, Krumme A, Lauffenburger JC, Lu ZG, Durfee E, Oley L, Lee J, Mohta N, Haff N</w:t>
      </w:r>
      <w:r w:rsidRPr="007136F3">
        <w:rPr>
          <w:i/>
        </w:rPr>
        <w:t xml:space="preserve"> et al.</w:t>
      </w:r>
      <w:r w:rsidRPr="007136F3">
        <w:t xml:space="preserve"> Association of a Smartphone Application With Medication Adherence and Blood Pressure Control The MedISAFE-BP Randomized Clinical Trial. </w:t>
      </w:r>
      <w:r w:rsidRPr="007136F3">
        <w:rPr>
          <w:i/>
        </w:rPr>
        <w:t>Jama Internal Medicine</w:t>
      </w:r>
      <w:r w:rsidRPr="007136F3">
        <w:t xml:space="preserve"> 2018;178: 802-809.</w:t>
      </w:r>
    </w:p>
    <w:p w14:paraId="67C6067D" w14:textId="77777777" w:rsidR="007136F3" w:rsidRPr="007136F3" w:rsidRDefault="007136F3" w:rsidP="007136F3">
      <w:pPr>
        <w:pStyle w:val="EndNoteBibliography"/>
      </w:pPr>
      <w:r w:rsidRPr="007136F3">
        <w:t>NICE. Evidence standards framework for digital health technologies. 2019.</w:t>
      </w:r>
    </w:p>
    <w:p w14:paraId="32F3C892" w14:textId="77777777" w:rsidR="007136F3" w:rsidRPr="007136F3" w:rsidRDefault="007136F3" w:rsidP="007136F3">
      <w:pPr>
        <w:pStyle w:val="EndNoteBibliography"/>
      </w:pPr>
      <w:r w:rsidRPr="007136F3">
        <w:t xml:space="preserve">Sexton MB, Byrd MR, O'Donohue WT, Jacobs NN. Web-based treatment for infertility-related psychological distress. </w:t>
      </w:r>
      <w:r w:rsidRPr="007136F3">
        <w:rPr>
          <w:i/>
        </w:rPr>
        <w:t>Archives of Womens Mental Health</w:t>
      </w:r>
      <w:r w:rsidRPr="007136F3">
        <w:t xml:space="preserve"> 2010;13: 347-358.</w:t>
      </w:r>
    </w:p>
    <w:p w14:paraId="4D6256BD" w14:textId="77777777" w:rsidR="007136F3" w:rsidRPr="007136F3" w:rsidRDefault="007136F3" w:rsidP="007136F3">
      <w:pPr>
        <w:pStyle w:val="EndNoteBibliography"/>
      </w:pPr>
      <w:r w:rsidRPr="007136F3">
        <w:t xml:space="preserve">Singh K, Drouin K, Newmark LP, Lee J, Faxvaag A, Rozenblum R, Pabo EA, Landman A, Klinger E, Bates DW. Many Mobile Health Apps Target High-Need, High-Cost Populations, But Gaps Remain. </w:t>
      </w:r>
      <w:r w:rsidRPr="007136F3">
        <w:rPr>
          <w:i/>
        </w:rPr>
        <w:t>Health Affairs</w:t>
      </w:r>
      <w:r w:rsidRPr="007136F3">
        <w:t xml:space="preserve"> 2016;35: 2310-2318.</w:t>
      </w:r>
    </w:p>
    <w:p w14:paraId="50A6785C" w14:textId="77777777" w:rsidR="007136F3" w:rsidRPr="007136F3" w:rsidRDefault="007136F3" w:rsidP="007136F3">
      <w:pPr>
        <w:pStyle w:val="EndNoteBibliography"/>
      </w:pPr>
      <w:r w:rsidRPr="007136F3">
        <w:t xml:space="preserve">Speller B, Micic S, Daly C, Pi L, Little T, Baxter NN. Oncofertility Decision Support Resources for Women of Reproductive Age: Systematic Review. </w:t>
      </w:r>
      <w:r w:rsidRPr="007136F3">
        <w:rPr>
          <w:i/>
        </w:rPr>
        <w:t>Jmir Cancer</w:t>
      </w:r>
      <w:r w:rsidRPr="007136F3">
        <w:t xml:space="preserve"> 2019;5.</w:t>
      </w:r>
    </w:p>
    <w:p w14:paraId="1D644A40" w14:textId="77777777" w:rsidR="007136F3" w:rsidRPr="007136F3" w:rsidRDefault="007136F3" w:rsidP="007136F3">
      <w:pPr>
        <w:pStyle w:val="EndNoteBibliography"/>
      </w:pPr>
      <w:r w:rsidRPr="007136F3">
        <w:t xml:space="preserve">Tuil WS, Verhaak CM, Braat DDM, de Vries Robbe PF, Kremer JAM. Empowering patients undergoing in vitro fertilization by providing Internet access to medical data. </w:t>
      </w:r>
      <w:r w:rsidRPr="007136F3">
        <w:rPr>
          <w:i/>
        </w:rPr>
        <w:t>Fertility and Sterility</w:t>
      </w:r>
      <w:r w:rsidRPr="007136F3">
        <w:t xml:space="preserve"> 2007;88: 361-368.</w:t>
      </w:r>
    </w:p>
    <w:p w14:paraId="2B813126" w14:textId="77777777" w:rsidR="007136F3" w:rsidRPr="007136F3" w:rsidRDefault="007136F3" w:rsidP="007136F3">
      <w:pPr>
        <w:pStyle w:val="EndNoteBibliography"/>
      </w:pPr>
      <w:r w:rsidRPr="007136F3">
        <w:t xml:space="preserve">van Dongen A, Nelen W, IntHout J, Kremer JAM, Verhaak CM. e-Therapy to reduce emotional distress in women undergoing assisted reproductive technology (ART): a feasibility randomized controlled trial. </w:t>
      </w:r>
      <w:r w:rsidRPr="007136F3">
        <w:rPr>
          <w:i/>
        </w:rPr>
        <w:t>Human Reproduction</w:t>
      </w:r>
      <w:r w:rsidRPr="007136F3">
        <w:t xml:space="preserve"> 2016;31: 1046-1057.</w:t>
      </w:r>
    </w:p>
    <w:p w14:paraId="1647459D" w14:textId="77777777" w:rsidR="007136F3" w:rsidRPr="007136F3" w:rsidRDefault="007136F3" w:rsidP="007136F3">
      <w:pPr>
        <w:pStyle w:val="EndNoteBibliography"/>
      </w:pPr>
      <w:r w:rsidRPr="007136F3">
        <w:lastRenderedPageBreak/>
        <w:t xml:space="preserve">van Dongen AJCM, Nelen WLDM, IntHout J, Kremer JAM, Verhaak CM. e-Therapy to reduce emotional distress in women undergoing assisted reproductive technology (ART): a feasibility randomized controlled trial. </w:t>
      </w:r>
      <w:r w:rsidRPr="007136F3">
        <w:rPr>
          <w:i/>
        </w:rPr>
        <w:t>Human reproduction (Oxford, England)</w:t>
      </w:r>
      <w:r w:rsidRPr="007136F3">
        <w:t xml:space="preserve"> 2016;31: 1046-1057.</w:t>
      </w:r>
    </w:p>
    <w:p w14:paraId="47466476" w14:textId="77777777" w:rsidR="007136F3" w:rsidRPr="007136F3" w:rsidRDefault="007136F3" w:rsidP="007136F3">
      <w:pPr>
        <w:pStyle w:val="EndNoteBibliography"/>
      </w:pPr>
      <w:r w:rsidRPr="007136F3">
        <w:t xml:space="preserve">Wright K KC, Ng E, Steyn F and Serhal P. Enhancing the patient treatment experience and improving communication and adherence by means of a digital platform </w:t>
      </w:r>
      <w:r w:rsidRPr="007136F3">
        <w:rPr>
          <w:i/>
        </w:rPr>
        <w:t>(2020) Fertility 2020 Reproduction in a changing world</w:t>
      </w:r>
      <w:r w:rsidRPr="007136F3">
        <w:t>. 2019. Human Fertility, EICC Edinburgh.</w:t>
      </w:r>
    </w:p>
    <w:p w14:paraId="7288E732" w14:textId="77777777" w:rsidR="007136F3" w:rsidRPr="007136F3" w:rsidRDefault="007136F3" w:rsidP="007136F3">
      <w:pPr>
        <w:pStyle w:val="EndNoteBibliography"/>
      </w:pPr>
      <w:r w:rsidRPr="007136F3">
        <w:t xml:space="preserve">Zelkowitz P, Brochu, F., Dawadi, S., Gelgoot, E., O’Connell, S. &amp; Robins, S. Psychological Distress and the use of an app for social support among men and women with fertility concerns. </w:t>
      </w:r>
      <w:r w:rsidRPr="007136F3">
        <w:rPr>
          <w:i/>
        </w:rPr>
        <w:t>Technology, Mind and Society</w:t>
      </w:r>
      <w:r w:rsidRPr="007136F3">
        <w:t>. 2019, Washington, DC.</w:t>
      </w:r>
    </w:p>
    <w:p w14:paraId="091A4B53" w14:textId="77777777" w:rsidR="007136F3" w:rsidRPr="007136F3" w:rsidRDefault="007136F3" w:rsidP="007136F3">
      <w:pPr>
        <w:pStyle w:val="EndNoteBibliography"/>
      </w:pPr>
      <w:r w:rsidRPr="007136F3">
        <w:t xml:space="preserve">Zelkowitz P, Miner, S., O’Connell, S. &amp; Robins, S. An mHealth app designed for fertility patients: from conception to pilot testing. </w:t>
      </w:r>
      <w:r w:rsidRPr="007136F3">
        <w:rPr>
          <w:i/>
        </w:rPr>
        <w:t>Connected Health Conference</w:t>
      </w:r>
      <w:r w:rsidRPr="007136F3">
        <w:t>. 2019, Boston, MA.</w:t>
      </w:r>
    </w:p>
    <w:p w14:paraId="50C860D4" w14:textId="77777777" w:rsidR="007136F3" w:rsidRPr="007136F3" w:rsidRDefault="007136F3" w:rsidP="007136F3">
      <w:pPr>
        <w:pStyle w:val="EndNoteBibliography"/>
      </w:pPr>
      <w:r w:rsidRPr="007136F3">
        <w:t xml:space="preserve">Zwingerman R, Chaikof M, Jones C. A Critical Appraisal of Fertility and Menstrual Tracking Apps for the iPhone. </w:t>
      </w:r>
      <w:r w:rsidRPr="007136F3">
        <w:rPr>
          <w:i/>
        </w:rPr>
        <w:t>J Obstet Gynaecol Can</w:t>
      </w:r>
      <w:r w:rsidRPr="007136F3">
        <w:t xml:space="preserve"> 2019.</w:t>
      </w:r>
    </w:p>
    <w:p w14:paraId="32378F44" w14:textId="77777777" w:rsidR="00D87AA7" w:rsidRPr="009A2A00" w:rsidRDefault="00390B6E" w:rsidP="004A210E">
      <w:pPr>
        <w:rPr>
          <w:sz w:val="22"/>
          <w:szCs w:val="22"/>
        </w:rPr>
      </w:pPr>
      <w:r w:rsidRPr="00D87AA7">
        <w:rPr>
          <w:sz w:val="22"/>
          <w:szCs w:val="22"/>
        </w:rPr>
        <w:fldChar w:fldCharType="end"/>
      </w:r>
    </w:p>
    <w:p w14:paraId="187FECE9" w14:textId="77777777" w:rsidR="00D17C84" w:rsidRDefault="00D17C84" w:rsidP="004A210E"/>
    <w:p w14:paraId="7EB06BE0" w14:textId="77777777" w:rsidR="00C06BDE" w:rsidRPr="006D195B" w:rsidRDefault="00C06BDE" w:rsidP="00C06BDE">
      <w:pPr>
        <w:rPr>
          <w:rFonts w:eastAsia="Times New Roman"/>
          <w:sz w:val="22"/>
          <w:szCs w:val="22"/>
          <w:lang w:eastAsia="en-GB"/>
        </w:rPr>
      </w:pPr>
    </w:p>
    <w:p w14:paraId="51276A48" w14:textId="77777777" w:rsidR="00E14B3C" w:rsidRDefault="00E14B3C" w:rsidP="004A210E"/>
    <w:p w14:paraId="70253A60" w14:textId="77777777" w:rsidR="00AE2AB6" w:rsidRDefault="00AE2AB6" w:rsidP="004A210E">
      <w:pPr>
        <w:rPr>
          <w:sz w:val="16"/>
          <w:szCs w:val="16"/>
        </w:rPr>
      </w:pPr>
    </w:p>
    <w:p w14:paraId="5F3D5621" w14:textId="77777777" w:rsidR="00536510" w:rsidRDefault="00536510" w:rsidP="004A210E">
      <w:pPr>
        <w:rPr>
          <w:sz w:val="16"/>
          <w:szCs w:val="16"/>
        </w:rPr>
      </w:pPr>
    </w:p>
    <w:p w14:paraId="4F1E2780" w14:textId="77777777" w:rsidR="00536510" w:rsidRPr="00AE2AB6" w:rsidRDefault="00536510" w:rsidP="004A210E">
      <w:pPr>
        <w:rPr>
          <w:sz w:val="16"/>
          <w:szCs w:val="16"/>
        </w:rPr>
      </w:pPr>
    </w:p>
    <w:p w14:paraId="52DE2879" w14:textId="77777777" w:rsidR="0019221D" w:rsidRDefault="0019221D" w:rsidP="004A210E">
      <w:pPr>
        <w:rPr>
          <w:sz w:val="16"/>
          <w:szCs w:val="16"/>
        </w:rPr>
      </w:pPr>
    </w:p>
    <w:p w14:paraId="2FC39508" w14:textId="77777777" w:rsidR="006B3729" w:rsidRDefault="006B3729" w:rsidP="004A210E">
      <w:pPr>
        <w:rPr>
          <w:sz w:val="18"/>
          <w:szCs w:val="18"/>
        </w:rPr>
      </w:pPr>
    </w:p>
    <w:p w14:paraId="7D391D08" w14:textId="77777777" w:rsidR="006B3729" w:rsidRPr="00235E88" w:rsidRDefault="006B3729" w:rsidP="004A210E"/>
    <w:p w14:paraId="131BC6E7" w14:textId="77777777" w:rsidR="0019221D" w:rsidRPr="004515A6" w:rsidRDefault="00562E9C" w:rsidP="004A210E">
      <w:pPr>
        <w:rPr>
          <w:b/>
          <w:bCs/>
        </w:rPr>
      </w:pPr>
      <w:r w:rsidRPr="004515A6">
        <w:rPr>
          <w:b/>
          <w:bCs/>
        </w:rPr>
        <w:t>T</w:t>
      </w:r>
      <w:r w:rsidR="0019221D" w:rsidRPr="004515A6">
        <w:rPr>
          <w:b/>
          <w:bCs/>
        </w:rPr>
        <w:t>able(s) with caption(s) (on individual pages)</w:t>
      </w:r>
    </w:p>
    <w:p w14:paraId="2BAA3D4C" w14:textId="77777777" w:rsidR="00562E9C" w:rsidRDefault="0089575A" w:rsidP="00235E88">
      <w:pPr>
        <w:pStyle w:val="ListParagraph"/>
        <w:numPr>
          <w:ilvl w:val="0"/>
          <w:numId w:val="2"/>
        </w:numPr>
      </w:pPr>
      <w:bookmarkStart w:id="3" w:name="_Hlk58849779"/>
      <w:r w:rsidRPr="00235E88">
        <w:t>Table 1: Features included within digital support tools</w:t>
      </w:r>
      <w:bookmarkEnd w:id="3"/>
    </w:p>
    <w:tbl>
      <w:tblPr>
        <w:tblStyle w:val="TableGrid"/>
        <w:tblpPr w:leftFromText="180" w:rightFromText="180" w:vertAnchor="text" w:horzAnchor="page" w:tblpX="1" w:tblpY="-2103"/>
        <w:tblW w:w="11874" w:type="dxa"/>
        <w:tblLayout w:type="fixed"/>
        <w:tblLook w:val="04A0" w:firstRow="1" w:lastRow="0" w:firstColumn="1" w:lastColumn="0" w:noHBand="0" w:noVBand="1"/>
      </w:tblPr>
      <w:tblGrid>
        <w:gridCol w:w="1418"/>
        <w:gridCol w:w="1137"/>
        <w:gridCol w:w="852"/>
        <w:gridCol w:w="996"/>
        <w:gridCol w:w="710"/>
        <w:gridCol w:w="663"/>
        <w:gridCol w:w="1043"/>
        <w:gridCol w:w="711"/>
        <w:gridCol w:w="569"/>
        <w:gridCol w:w="853"/>
        <w:gridCol w:w="1137"/>
        <w:gridCol w:w="852"/>
        <w:gridCol w:w="933"/>
      </w:tblGrid>
      <w:tr w:rsidR="00964A1B" w:rsidRPr="00C87B7A" w14:paraId="41E8B7F7" w14:textId="77777777" w:rsidTr="00D359BE">
        <w:trPr>
          <w:trHeight w:val="701"/>
        </w:trPr>
        <w:tc>
          <w:tcPr>
            <w:tcW w:w="1418" w:type="dxa"/>
            <w:noWrap/>
          </w:tcPr>
          <w:p w14:paraId="3CFE5AFC" w14:textId="77777777" w:rsidR="00361AF0" w:rsidRPr="00C87B7A" w:rsidRDefault="00361AF0" w:rsidP="00321070">
            <w:pP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lastRenderedPageBreak/>
              <w:t>Digital Tool</w:t>
            </w:r>
          </w:p>
        </w:tc>
        <w:tc>
          <w:tcPr>
            <w:tcW w:w="1137" w:type="dxa"/>
          </w:tcPr>
          <w:p w14:paraId="04F54F3D" w14:textId="77777777" w:rsidR="00361AF0" w:rsidRPr="00C87B7A" w:rsidRDefault="004C013B" w:rsidP="00321070">
            <w:pPr>
              <w:rPr>
                <w:rFonts w:ascii="Calibri" w:hAnsi="Calibri" w:cs="Calibri"/>
                <w:color w:val="000000"/>
                <w:sz w:val="12"/>
                <w:szCs w:val="12"/>
                <w:lang w:eastAsia="en-GB"/>
              </w:rPr>
            </w:pPr>
            <w:r w:rsidRPr="00C87B7A">
              <w:rPr>
                <w:rFonts w:ascii="Calibri" w:hAnsi="Calibri" w:cs="Calibri"/>
                <w:color w:val="000000"/>
                <w:sz w:val="12"/>
                <w:szCs w:val="12"/>
                <w:lang w:eastAsia="en-GB"/>
              </w:rPr>
              <w:t>Target population</w:t>
            </w:r>
            <w:r w:rsidR="00B135DF" w:rsidRPr="00C87B7A">
              <w:rPr>
                <w:rFonts w:ascii="Calibri" w:hAnsi="Calibri" w:cs="Calibri"/>
                <w:color w:val="000000"/>
                <w:sz w:val="12"/>
                <w:szCs w:val="12"/>
                <w:lang w:eastAsia="en-GB"/>
              </w:rPr>
              <w:t xml:space="preserve"> (1</w:t>
            </w:r>
            <w:r w:rsidR="00B135DF" w:rsidRPr="00C87B7A">
              <w:rPr>
                <w:rFonts w:ascii="Calibri" w:hAnsi="Calibri" w:cs="Calibri"/>
                <w:color w:val="000000"/>
                <w:sz w:val="12"/>
                <w:szCs w:val="12"/>
                <w:vertAlign w:val="superscript"/>
                <w:lang w:eastAsia="en-GB"/>
              </w:rPr>
              <w:t>st</w:t>
            </w:r>
            <w:r w:rsidR="00B135DF" w:rsidRPr="00C87B7A">
              <w:rPr>
                <w:rFonts w:ascii="Calibri" w:hAnsi="Calibri" w:cs="Calibri"/>
                <w:color w:val="000000"/>
                <w:sz w:val="12"/>
                <w:szCs w:val="12"/>
                <w:lang w:eastAsia="en-GB"/>
              </w:rPr>
              <w:t xml:space="preserve"> if worldwide)</w:t>
            </w:r>
          </w:p>
        </w:tc>
        <w:tc>
          <w:tcPr>
            <w:tcW w:w="852" w:type="dxa"/>
          </w:tcPr>
          <w:p w14:paraId="51ED9AE5" w14:textId="77777777" w:rsidR="00361AF0" w:rsidRPr="00C87B7A" w:rsidRDefault="00361AF0" w:rsidP="00321070">
            <w:pPr>
              <w:rPr>
                <w:rFonts w:ascii="Calibri" w:hAnsi="Calibri" w:cs="Calibri"/>
                <w:color w:val="000000"/>
                <w:sz w:val="12"/>
                <w:szCs w:val="12"/>
                <w:lang w:eastAsia="en-GB"/>
              </w:rPr>
            </w:pPr>
            <w:r w:rsidRPr="00C87B7A">
              <w:rPr>
                <w:rFonts w:ascii="Calibri" w:hAnsi="Calibri" w:cs="Calibri"/>
                <w:color w:val="000000"/>
                <w:sz w:val="12"/>
                <w:szCs w:val="12"/>
                <w:lang w:eastAsia="en-GB"/>
              </w:rPr>
              <w:t>Calendar</w:t>
            </w:r>
          </w:p>
        </w:tc>
        <w:tc>
          <w:tcPr>
            <w:tcW w:w="996" w:type="dxa"/>
          </w:tcPr>
          <w:p w14:paraId="235C24D3" w14:textId="77777777" w:rsidR="00361AF0" w:rsidRPr="00C87B7A" w:rsidRDefault="00361AF0" w:rsidP="00321070">
            <w:pPr>
              <w:rPr>
                <w:rFonts w:ascii="Calibri" w:hAnsi="Calibri" w:cs="Calibri"/>
                <w:color w:val="000000"/>
                <w:sz w:val="12"/>
                <w:szCs w:val="12"/>
                <w:lang w:eastAsia="en-GB"/>
              </w:rPr>
            </w:pPr>
            <w:r w:rsidRPr="00C87B7A">
              <w:rPr>
                <w:rFonts w:ascii="Calibri" w:hAnsi="Calibri" w:cs="Calibri"/>
                <w:color w:val="000000"/>
                <w:sz w:val="12"/>
                <w:szCs w:val="12"/>
                <w:lang w:eastAsia="en-GB"/>
              </w:rPr>
              <w:t>Medication Notification</w:t>
            </w:r>
          </w:p>
        </w:tc>
        <w:tc>
          <w:tcPr>
            <w:tcW w:w="710" w:type="dxa"/>
          </w:tcPr>
          <w:p w14:paraId="20FD8021" w14:textId="77777777" w:rsidR="00361AF0" w:rsidRPr="00C87B7A" w:rsidRDefault="00361AF0" w:rsidP="00321070">
            <w:pPr>
              <w:rPr>
                <w:rFonts w:ascii="Calibri" w:hAnsi="Calibri" w:cs="Calibri"/>
                <w:color w:val="000000"/>
                <w:sz w:val="12"/>
                <w:szCs w:val="12"/>
                <w:lang w:eastAsia="en-GB"/>
              </w:rPr>
            </w:pPr>
            <w:r w:rsidRPr="00C87B7A">
              <w:rPr>
                <w:rFonts w:ascii="Calibri" w:hAnsi="Calibri" w:cs="Calibri"/>
                <w:color w:val="000000"/>
                <w:sz w:val="12"/>
                <w:szCs w:val="12"/>
                <w:lang w:eastAsia="en-GB"/>
              </w:rPr>
              <w:t>Appointment booking</w:t>
            </w:r>
          </w:p>
        </w:tc>
        <w:tc>
          <w:tcPr>
            <w:tcW w:w="663" w:type="dxa"/>
          </w:tcPr>
          <w:p w14:paraId="382944C9" w14:textId="77777777" w:rsidR="00361AF0" w:rsidRPr="00C87B7A" w:rsidRDefault="00361AF0" w:rsidP="00321070">
            <w:pPr>
              <w:rPr>
                <w:rFonts w:ascii="Calibri" w:hAnsi="Calibri" w:cs="Calibri"/>
                <w:color w:val="000000"/>
                <w:sz w:val="12"/>
                <w:szCs w:val="12"/>
                <w:lang w:eastAsia="en-GB"/>
              </w:rPr>
            </w:pPr>
            <w:r w:rsidRPr="00C87B7A">
              <w:rPr>
                <w:rFonts w:ascii="Calibri" w:hAnsi="Calibri" w:cs="Calibri"/>
                <w:color w:val="000000"/>
                <w:sz w:val="12"/>
                <w:szCs w:val="12"/>
                <w:lang w:eastAsia="en-GB"/>
              </w:rPr>
              <w:t>Information</w:t>
            </w:r>
          </w:p>
        </w:tc>
        <w:tc>
          <w:tcPr>
            <w:tcW w:w="1043" w:type="dxa"/>
          </w:tcPr>
          <w:p w14:paraId="2240A1D9" w14:textId="77777777" w:rsidR="00361AF0" w:rsidRPr="00C87B7A" w:rsidRDefault="00361AF0" w:rsidP="00321070">
            <w:pPr>
              <w:rPr>
                <w:rFonts w:ascii="Calibri" w:hAnsi="Calibri" w:cs="Calibri"/>
                <w:color w:val="000000"/>
                <w:sz w:val="12"/>
                <w:szCs w:val="12"/>
                <w:lang w:eastAsia="en-GB"/>
              </w:rPr>
            </w:pPr>
            <w:r w:rsidRPr="00C87B7A">
              <w:rPr>
                <w:rFonts w:ascii="Calibri" w:hAnsi="Calibri" w:cs="Calibri"/>
                <w:color w:val="000000"/>
                <w:sz w:val="12"/>
                <w:szCs w:val="12"/>
                <w:lang w:eastAsia="en-GB"/>
              </w:rPr>
              <w:t>Personalised Information/ Test results</w:t>
            </w:r>
          </w:p>
        </w:tc>
        <w:tc>
          <w:tcPr>
            <w:tcW w:w="711" w:type="dxa"/>
          </w:tcPr>
          <w:p w14:paraId="248DB89B" w14:textId="77777777" w:rsidR="00361AF0" w:rsidRPr="00C87B7A" w:rsidRDefault="00361AF0" w:rsidP="00321070">
            <w:pPr>
              <w:rPr>
                <w:rFonts w:ascii="Calibri" w:hAnsi="Calibri" w:cs="Calibri"/>
                <w:color w:val="000000"/>
                <w:sz w:val="12"/>
                <w:szCs w:val="12"/>
                <w:lang w:eastAsia="en-GB"/>
              </w:rPr>
            </w:pPr>
            <w:r w:rsidRPr="00C87B7A">
              <w:rPr>
                <w:rFonts w:ascii="Calibri" w:hAnsi="Calibri" w:cs="Calibri"/>
                <w:color w:val="000000"/>
                <w:sz w:val="12"/>
                <w:szCs w:val="12"/>
                <w:lang w:eastAsia="en-GB"/>
              </w:rPr>
              <w:t>Psychological Support</w:t>
            </w:r>
          </w:p>
        </w:tc>
        <w:tc>
          <w:tcPr>
            <w:tcW w:w="569" w:type="dxa"/>
          </w:tcPr>
          <w:p w14:paraId="6BEFE3AE" w14:textId="77777777" w:rsidR="00361AF0" w:rsidRPr="00C87B7A" w:rsidRDefault="00361AF0" w:rsidP="00321070">
            <w:pPr>
              <w:rPr>
                <w:rFonts w:ascii="Calibri" w:hAnsi="Calibri" w:cs="Calibri"/>
                <w:color w:val="000000"/>
                <w:sz w:val="12"/>
                <w:szCs w:val="12"/>
                <w:lang w:eastAsia="en-GB"/>
              </w:rPr>
            </w:pPr>
            <w:r w:rsidRPr="00C87B7A">
              <w:rPr>
                <w:rFonts w:ascii="Calibri" w:hAnsi="Calibri" w:cs="Calibri"/>
                <w:color w:val="000000"/>
                <w:sz w:val="12"/>
                <w:szCs w:val="12"/>
                <w:lang w:eastAsia="en-GB"/>
              </w:rPr>
              <w:t>Forum</w:t>
            </w:r>
          </w:p>
        </w:tc>
        <w:tc>
          <w:tcPr>
            <w:tcW w:w="853" w:type="dxa"/>
          </w:tcPr>
          <w:p w14:paraId="6CFE6E17" w14:textId="77777777" w:rsidR="00361AF0" w:rsidRPr="00C87B7A" w:rsidRDefault="00361AF0" w:rsidP="00321070">
            <w:pPr>
              <w:rPr>
                <w:rFonts w:ascii="Calibri" w:hAnsi="Calibri" w:cs="Calibri"/>
                <w:color w:val="000000"/>
                <w:sz w:val="12"/>
                <w:szCs w:val="12"/>
                <w:lang w:eastAsia="en-GB"/>
              </w:rPr>
            </w:pPr>
            <w:r w:rsidRPr="00C87B7A">
              <w:rPr>
                <w:rFonts w:ascii="Calibri" w:hAnsi="Calibri" w:cs="Calibri"/>
                <w:color w:val="000000"/>
                <w:sz w:val="12"/>
                <w:szCs w:val="12"/>
                <w:lang w:eastAsia="en-GB"/>
              </w:rPr>
              <w:t>2-way Direct messaging</w:t>
            </w:r>
          </w:p>
        </w:tc>
        <w:tc>
          <w:tcPr>
            <w:tcW w:w="1137" w:type="dxa"/>
          </w:tcPr>
          <w:p w14:paraId="77D24723" w14:textId="77777777" w:rsidR="00361AF0" w:rsidRPr="00C87B7A" w:rsidRDefault="00361AF0" w:rsidP="00321070">
            <w:pPr>
              <w:rPr>
                <w:rFonts w:ascii="Calibri" w:hAnsi="Calibri" w:cs="Calibri"/>
                <w:color w:val="000000"/>
                <w:sz w:val="12"/>
                <w:szCs w:val="12"/>
                <w:lang w:eastAsia="en-GB"/>
              </w:rPr>
            </w:pPr>
            <w:r w:rsidRPr="00C87B7A">
              <w:rPr>
                <w:rFonts w:ascii="Calibri" w:hAnsi="Calibri" w:cs="Calibri"/>
                <w:color w:val="000000"/>
                <w:sz w:val="12"/>
                <w:szCs w:val="12"/>
                <w:lang w:eastAsia="en-GB"/>
              </w:rPr>
              <w:t xml:space="preserve">1-way Messaging Dr to pt </w:t>
            </w:r>
          </w:p>
        </w:tc>
        <w:tc>
          <w:tcPr>
            <w:tcW w:w="852" w:type="dxa"/>
          </w:tcPr>
          <w:p w14:paraId="59000160" w14:textId="77777777" w:rsidR="00361AF0" w:rsidRPr="00C87B7A" w:rsidRDefault="00361AF0" w:rsidP="00321070">
            <w:pPr>
              <w:rPr>
                <w:rFonts w:ascii="Calibri" w:hAnsi="Calibri" w:cs="Calibri"/>
                <w:color w:val="000000"/>
                <w:sz w:val="12"/>
                <w:szCs w:val="12"/>
                <w:lang w:eastAsia="en-GB"/>
              </w:rPr>
            </w:pPr>
            <w:r w:rsidRPr="00C87B7A">
              <w:rPr>
                <w:rFonts w:ascii="Calibri" w:hAnsi="Calibri" w:cs="Calibri"/>
                <w:color w:val="000000"/>
                <w:sz w:val="12"/>
                <w:szCs w:val="12"/>
                <w:lang w:eastAsia="en-GB"/>
              </w:rPr>
              <w:t xml:space="preserve">Prognostic </w:t>
            </w:r>
          </w:p>
          <w:p w14:paraId="70419CDC" w14:textId="77777777" w:rsidR="00361AF0" w:rsidRPr="00C87B7A" w:rsidRDefault="00361AF0" w:rsidP="00321070">
            <w:pPr>
              <w:rPr>
                <w:rFonts w:ascii="Calibri" w:hAnsi="Calibri" w:cs="Calibri"/>
                <w:color w:val="000000"/>
                <w:sz w:val="12"/>
                <w:szCs w:val="12"/>
                <w:lang w:eastAsia="en-GB"/>
              </w:rPr>
            </w:pPr>
            <w:r w:rsidRPr="00C87B7A">
              <w:rPr>
                <w:rFonts w:ascii="Calibri" w:hAnsi="Calibri" w:cs="Calibri"/>
                <w:color w:val="000000"/>
                <w:sz w:val="12"/>
                <w:szCs w:val="12"/>
                <w:lang w:eastAsia="en-GB"/>
              </w:rPr>
              <w:t>calculators</w:t>
            </w:r>
          </w:p>
        </w:tc>
        <w:tc>
          <w:tcPr>
            <w:tcW w:w="933" w:type="dxa"/>
          </w:tcPr>
          <w:p w14:paraId="202B8DB9" w14:textId="77777777" w:rsidR="00361AF0" w:rsidRPr="00C87B7A" w:rsidRDefault="00361AF0" w:rsidP="00321070">
            <w:pPr>
              <w:rPr>
                <w:rFonts w:ascii="Calibri" w:hAnsi="Calibri" w:cs="Calibri"/>
                <w:color w:val="000000"/>
                <w:sz w:val="12"/>
                <w:szCs w:val="12"/>
                <w:lang w:eastAsia="en-GB"/>
              </w:rPr>
            </w:pPr>
            <w:r w:rsidRPr="00C87B7A">
              <w:rPr>
                <w:rFonts w:ascii="Calibri" w:hAnsi="Calibri" w:cs="Calibri"/>
                <w:color w:val="000000"/>
                <w:sz w:val="12"/>
                <w:szCs w:val="12"/>
                <w:lang w:eastAsia="en-GB"/>
              </w:rPr>
              <w:t>EHR integration</w:t>
            </w:r>
          </w:p>
        </w:tc>
      </w:tr>
      <w:tr w:rsidR="00964A1B" w:rsidRPr="00C87B7A" w14:paraId="505185E0" w14:textId="77777777" w:rsidTr="00D359BE">
        <w:trPr>
          <w:trHeight w:val="301"/>
        </w:trPr>
        <w:tc>
          <w:tcPr>
            <w:tcW w:w="1418" w:type="dxa"/>
            <w:noWrap/>
            <w:hideMark/>
          </w:tcPr>
          <w:p w14:paraId="17E65CB1" w14:textId="77777777" w:rsidR="00361AF0" w:rsidRPr="00C87B7A" w:rsidRDefault="00361AF0" w:rsidP="00321070">
            <w:pP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 xml:space="preserve">Alhadi-ivflebanon </w:t>
            </w:r>
          </w:p>
        </w:tc>
        <w:tc>
          <w:tcPr>
            <w:tcW w:w="1137" w:type="dxa"/>
          </w:tcPr>
          <w:p w14:paraId="7B7EC398" w14:textId="77777777" w:rsidR="00361AF0" w:rsidRPr="00C87B7A" w:rsidRDefault="00F7611B"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Lebanon</w:t>
            </w:r>
          </w:p>
        </w:tc>
        <w:tc>
          <w:tcPr>
            <w:tcW w:w="852" w:type="dxa"/>
          </w:tcPr>
          <w:p w14:paraId="4922A17E" w14:textId="77777777" w:rsidR="00361AF0" w:rsidRPr="00C87B7A" w:rsidRDefault="00361AF0" w:rsidP="00321070">
            <w:pPr>
              <w:jc w:val="center"/>
              <w:rPr>
                <w:rFonts w:ascii="Calibri" w:hAnsi="Calibri" w:cs="Calibri"/>
                <w:b/>
                <w:bCs/>
                <w:color w:val="000000"/>
                <w:sz w:val="12"/>
                <w:szCs w:val="12"/>
                <w:lang w:eastAsia="en-GB"/>
              </w:rPr>
            </w:pPr>
          </w:p>
        </w:tc>
        <w:tc>
          <w:tcPr>
            <w:tcW w:w="996" w:type="dxa"/>
          </w:tcPr>
          <w:p w14:paraId="509A419A" w14:textId="77777777" w:rsidR="00361AF0" w:rsidRPr="00C87B7A" w:rsidRDefault="00361AF0" w:rsidP="00321070">
            <w:pPr>
              <w:jc w:val="center"/>
              <w:rPr>
                <w:rFonts w:ascii="Calibri" w:hAnsi="Calibri" w:cs="Calibri"/>
                <w:b/>
                <w:bCs/>
                <w:color w:val="000000"/>
                <w:sz w:val="12"/>
                <w:szCs w:val="12"/>
                <w:lang w:eastAsia="en-GB"/>
              </w:rPr>
            </w:pPr>
          </w:p>
        </w:tc>
        <w:tc>
          <w:tcPr>
            <w:tcW w:w="710" w:type="dxa"/>
          </w:tcPr>
          <w:p w14:paraId="48D3A130"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663" w:type="dxa"/>
          </w:tcPr>
          <w:p w14:paraId="79DB8C05"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1043" w:type="dxa"/>
          </w:tcPr>
          <w:p w14:paraId="769796FF" w14:textId="77777777" w:rsidR="00361AF0" w:rsidRPr="00C87B7A" w:rsidRDefault="00361AF0" w:rsidP="00321070">
            <w:pPr>
              <w:jc w:val="center"/>
              <w:rPr>
                <w:rFonts w:ascii="Calibri" w:hAnsi="Calibri" w:cs="Calibri"/>
                <w:b/>
                <w:bCs/>
                <w:color w:val="000000"/>
                <w:sz w:val="12"/>
                <w:szCs w:val="12"/>
                <w:lang w:eastAsia="en-GB"/>
              </w:rPr>
            </w:pPr>
          </w:p>
        </w:tc>
        <w:tc>
          <w:tcPr>
            <w:tcW w:w="711" w:type="dxa"/>
          </w:tcPr>
          <w:p w14:paraId="3088A628" w14:textId="77777777" w:rsidR="00361AF0" w:rsidRPr="00C87B7A" w:rsidRDefault="00361AF0" w:rsidP="00321070">
            <w:pPr>
              <w:jc w:val="center"/>
              <w:rPr>
                <w:rFonts w:ascii="Calibri" w:hAnsi="Calibri" w:cs="Calibri"/>
                <w:b/>
                <w:bCs/>
                <w:color w:val="000000"/>
                <w:sz w:val="12"/>
                <w:szCs w:val="12"/>
                <w:lang w:eastAsia="en-GB"/>
              </w:rPr>
            </w:pPr>
          </w:p>
        </w:tc>
        <w:tc>
          <w:tcPr>
            <w:tcW w:w="569" w:type="dxa"/>
          </w:tcPr>
          <w:p w14:paraId="055B0734" w14:textId="77777777" w:rsidR="00361AF0" w:rsidRPr="00C87B7A" w:rsidRDefault="00361AF0" w:rsidP="00321070">
            <w:pPr>
              <w:jc w:val="center"/>
              <w:rPr>
                <w:rFonts w:ascii="Calibri" w:hAnsi="Calibri" w:cs="Calibri"/>
                <w:b/>
                <w:bCs/>
                <w:color w:val="000000"/>
                <w:sz w:val="12"/>
                <w:szCs w:val="12"/>
                <w:lang w:eastAsia="en-GB"/>
              </w:rPr>
            </w:pPr>
          </w:p>
        </w:tc>
        <w:tc>
          <w:tcPr>
            <w:tcW w:w="853" w:type="dxa"/>
          </w:tcPr>
          <w:p w14:paraId="103011FD" w14:textId="77777777" w:rsidR="00361AF0" w:rsidRPr="00C87B7A" w:rsidRDefault="00361AF0" w:rsidP="00321070">
            <w:pPr>
              <w:jc w:val="center"/>
              <w:rPr>
                <w:rFonts w:ascii="Calibri" w:hAnsi="Calibri" w:cs="Calibri"/>
                <w:b/>
                <w:bCs/>
                <w:color w:val="000000"/>
                <w:sz w:val="12"/>
                <w:szCs w:val="12"/>
                <w:lang w:eastAsia="en-GB"/>
              </w:rPr>
            </w:pPr>
          </w:p>
        </w:tc>
        <w:tc>
          <w:tcPr>
            <w:tcW w:w="1137" w:type="dxa"/>
          </w:tcPr>
          <w:p w14:paraId="1F2EBDF3" w14:textId="77777777" w:rsidR="00361AF0" w:rsidRPr="00C87B7A" w:rsidRDefault="00361AF0" w:rsidP="00321070">
            <w:pPr>
              <w:jc w:val="center"/>
              <w:rPr>
                <w:rFonts w:ascii="Calibri" w:hAnsi="Calibri" w:cs="Calibri"/>
                <w:b/>
                <w:bCs/>
                <w:color w:val="000000"/>
                <w:sz w:val="12"/>
                <w:szCs w:val="12"/>
                <w:lang w:eastAsia="en-GB"/>
              </w:rPr>
            </w:pPr>
          </w:p>
        </w:tc>
        <w:tc>
          <w:tcPr>
            <w:tcW w:w="852" w:type="dxa"/>
          </w:tcPr>
          <w:p w14:paraId="5F39DF1A" w14:textId="77777777" w:rsidR="00361AF0" w:rsidRPr="00C87B7A" w:rsidRDefault="00361AF0" w:rsidP="00321070">
            <w:pPr>
              <w:jc w:val="center"/>
              <w:rPr>
                <w:rFonts w:ascii="Calibri" w:hAnsi="Calibri" w:cs="Calibri"/>
                <w:b/>
                <w:bCs/>
                <w:color w:val="000000"/>
                <w:sz w:val="12"/>
                <w:szCs w:val="12"/>
                <w:lang w:eastAsia="en-GB"/>
              </w:rPr>
            </w:pPr>
          </w:p>
        </w:tc>
        <w:tc>
          <w:tcPr>
            <w:tcW w:w="933" w:type="dxa"/>
          </w:tcPr>
          <w:p w14:paraId="4A30E1C1" w14:textId="77777777" w:rsidR="00361AF0" w:rsidRPr="00C87B7A" w:rsidRDefault="00361AF0" w:rsidP="00321070">
            <w:pPr>
              <w:jc w:val="center"/>
              <w:rPr>
                <w:rFonts w:ascii="Calibri" w:hAnsi="Calibri" w:cs="Calibri"/>
                <w:b/>
                <w:bCs/>
                <w:color w:val="000000"/>
                <w:sz w:val="12"/>
                <w:szCs w:val="12"/>
                <w:lang w:eastAsia="en-GB"/>
              </w:rPr>
            </w:pPr>
          </w:p>
        </w:tc>
      </w:tr>
      <w:tr w:rsidR="00964A1B" w:rsidRPr="00C87B7A" w14:paraId="0C89FE51" w14:textId="77777777" w:rsidTr="00D359BE">
        <w:trPr>
          <w:trHeight w:val="301"/>
        </w:trPr>
        <w:tc>
          <w:tcPr>
            <w:tcW w:w="1418" w:type="dxa"/>
            <w:noWrap/>
            <w:hideMark/>
          </w:tcPr>
          <w:p w14:paraId="6289B744" w14:textId="77777777" w:rsidR="00361AF0" w:rsidRPr="00C87B7A" w:rsidRDefault="00361AF0" w:rsidP="00321070">
            <w:pP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Apricity - Your Fertility Care Companion</w:t>
            </w:r>
          </w:p>
        </w:tc>
        <w:tc>
          <w:tcPr>
            <w:tcW w:w="1137" w:type="dxa"/>
          </w:tcPr>
          <w:p w14:paraId="5848A430" w14:textId="77777777" w:rsidR="00361AF0" w:rsidRPr="00C87B7A" w:rsidRDefault="00F7611B"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UK</w:t>
            </w:r>
          </w:p>
        </w:tc>
        <w:tc>
          <w:tcPr>
            <w:tcW w:w="852" w:type="dxa"/>
          </w:tcPr>
          <w:p w14:paraId="75CFA245"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996" w:type="dxa"/>
          </w:tcPr>
          <w:p w14:paraId="3991334B" w14:textId="77777777" w:rsidR="00361AF0" w:rsidRPr="00C87B7A" w:rsidRDefault="00361AF0" w:rsidP="00321070">
            <w:pPr>
              <w:jc w:val="center"/>
              <w:rPr>
                <w:rFonts w:ascii="Calibri" w:hAnsi="Calibri" w:cs="Calibri"/>
                <w:b/>
                <w:bCs/>
                <w:color w:val="000000"/>
                <w:sz w:val="12"/>
                <w:szCs w:val="12"/>
                <w:lang w:eastAsia="en-GB"/>
              </w:rPr>
            </w:pPr>
          </w:p>
        </w:tc>
        <w:tc>
          <w:tcPr>
            <w:tcW w:w="710" w:type="dxa"/>
          </w:tcPr>
          <w:p w14:paraId="12699266" w14:textId="77777777" w:rsidR="00361AF0" w:rsidRPr="00C87B7A" w:rsidRDefault="00361AF0" w:rsidP="00321070">
            <w:pPr>
              <w:jc w:val="center"/>
              <w:rPr>
                <w:rFonts w:ascii="Calibri" w:hAnsi="Calibri" w:cs="Calibri"/>
                <w:b/>
                <w:bCs/>
                <w:color w:val="000000"/>
                <w:sz w:val="12"/>
                <w:szCs w:val="12"/>
                <w:lang w:eastAsia="en-GB"/>
              </w:rPr>
            </w:pPr>
          </w:p>
        </w:tc>
        <w:tc>
          <w:tcPr>
            <w:tcW w:w="663" w:type="dxa"/>
          </w:tcPr>
          <w:p w14:paraId="772217D6"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1043" w:type="dxa"/>
          </w:tcPr>
          <w:p w14:paraId="71F96333" w14:textId="77777777" w:rsidR="00361AF0" w:rsidRPr="00C87B7A" w:rsidRDefault="00361AF0" w:rsidP="00321070">
            <w:pPr>
              <w:jc w:val="center"/>
              <w:rPr>
                <w:rFonts w:ascii="Calibri" w:hAnsi="Calibri" w:cs="Calibri"/>
                <w:b/>
                <w:bCs/>
                <w:color w:val="000000"/>
                <w:sz w:val="12"/>
                <w:szCs w:val="12"/>
                <w:lang w:eastAsia="en-GB"/>
              </w:rPr>
            </w:pPr>
          </w:p>
        </w:tc>
        <w:tc>
          <w:tcPr>
            <w:tcW w:w="711" w:type="dxa"/>
          </w:tcPr>
          <w:p w14:paraId="075FA27A"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569" w:type="dxa"/>
          </w:tcPr>
          <w:p w14:paraId="7AE8DB0A" w14:textId="77777777" w:rsidR="00361AF0" w:rsidRPr="00C87B7A" w:rsidRDefault="00361AF0" w:rsidP="00321070">
            <w:pPr>
              <w:jc w:val="center"/>
              <w:rPr>
                <w:rFonts w:ascii="Calibri" w:hAnsi="Calibri" w:cs="Calibri"/>
                <w:b/>
                <w:bCs/>
                <w:color w:val="000000"/>
                <w:sz w:val="12"/>
                <w:szCs w:val="12"/>
                <w:lang w:eastAsia="en-GB"/>
              </w:rPr>
            </w:pPr>
          </w:p>
        </w:tc>
        <w:tc>
          <w:tcPr>
            <w:tcW w:w="853" w:type="dxa"/>
          </w:tcPr>
          <w:p w14:paraId="5227FBBA"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1137" w:type="dxa"/>
          </w:tcPr>
          <w:p w14:paraId="62F0FA64" w14:textId="77777777" w:rsidR="00361AF0" w:rsidRPr="00C87B7A" w:rsidRDefault="00361AF0" w:rsidP="00321070">
            <w:pPr>
              <w:jc w:val="center"/>
              <w:rPr>
                <w:rFonts w:ascii="Calibri" w:hAnsi="Calibri" w:cs="Calibri"/>
                <w:b/>
                <w:bCs/>
                <w:color w:val="000000"/>
                <w:sz w:val="12"/>
                <w:szCs w:val="12"/>
                <w:lang w:eastAsia="en-GB"/>
              </w:rPr>
            </w:pPr>
          </w:p>
        </w:tc>
        <w:tc>
          <w:tcPr>
            <w:tcW w:w="852" w:type="dxa"/>
          </w:tcPr>
          <w:p w14:paraId="51C2B6C7" w14:textId="77777777" w:rsidR="00361AF0" w:rsidRPr="00C87B7A" w:rsidRDefault="00361AF0" w:rsidP="00321070">
            <w:pPr>
              <w:jc w:val="center"/>
              <w:rPr>
                <w:rFonts w:ascii="Calibri" w:hAnsi="Calibri" w:cs="Calibri"/>
                <w:b/>
                <w:bCs/>
                <w:color w:val="000000"/>
                <w:sz w:val="12"/>
                <w:szCs w:val="12"/>
                <w:lang w:eastAsia="en-GB"/>
              </w:rPr>
            </w:pPr>
          </w:p>
        </w:tc>
        <w:tc>
          <w:tcPr>
            <w:tcW w:w="933" w:type="dxa"/>
          </w:tcPr>
          <w:p w14:paraId="35EAD213" w14:textId="77777777" w:rsidR="00361AF0" w:rsidRPr="00C87B7A" w:rsidRDefault="00361AF0" w:rsidP="00321070">
            <w:pPr>
              <w:jc w:val="center"/>
              <w:rPr>
                <w:rFonts w:ascii="Calibri" w:hAnsi="Calibri" w:cs="Calibri"/>
                <w:b/>
                <w:bCs/>
                <w:color w:val="000000"/>
                <w:sz w:val="12"/>
                <w:szCs w:val="12"/>
                <w:lang w:eastAsia="en-GB"/>
              </w:rPr>
            </w:pPr>
          </w:p>
        </w:tc>
      </w:tr>
      <w:tr w:rsidR="00964A1B" w:rsidRPr="00C87B7A" w14:paraId="4817CF45" w14:textId="77777777" w:rsidTr="00D359BE">
        <w:trPr>
          <w:trHeight w:val="301"/>
        </w:trPr>
        <w:tc>
          <w:tcPr>
            <w:tcW w:w="1418" w:type="dxa"/>
            <w:noWrap/>
            <w:hideMark/>
          </w:tcPr>
          <w:p w14:paraId="24EE33FB" w14:textId="77777777" w:rsidR="00361AF0" w:rsidRPr="00C87B7A" w:rsidRDefault="00361AF0" w:rsidP="00321070">
            <w:pP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Artisan Fertility Patient App</w:t>
            </w:r>
          </w:p>
        </w:tc>
        <w:tc>
          <w:tcPr>
            <w:tcW w:w="1137" w:type="dxa"/>
          </w:tcPr>
          <w:p w14:paraId="614CF3C1" w14:textId="77777777" w:rsidR="00361AF0" w:rsidRPr="00C87B7A" w:rsidRDefault="00007FB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USA</w:t>
            </w:r>
          </w:p>
        </w:tc>
        <w:tc>
          <w:tcPr>
            <w:tcW w:w="852" w:type="dxa"/>
          </w:tcPr>
          <w:p w14:paraId="60302F91"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996" w:type="dxa"/>
          </w:tcPr>
          <w:p w14:paraId="339DC291" w14:textId="77777777" w:rsidR="00361AF0" w:rsidRPr="00C87B7A" w:rsidRDefault="00361AF0" w:rsidP="00321070">
            <w:pPr>
              <w:jc w:val="center"/>
              <w:rPr>
                <w:rFonts w:ascii="Calibri" w:hAnsi="Calibri" w:cs="Calibri"/>
                <w:b/>
                <w:bCs/>
                <w:color w:val="000000"/>
                <w:sz w:val="12"/>
                <w:szCs w:val="12"/>
                <w:lang w:eastAsia="en-GB"/>
              </w:rPr>
            </w:pPr>
          </w:p>
        </w:tc>
        <w:tc>
          <w:tcPr>
            <w:tcW w:w="710" w:type="dxa"/>
          </w:tcPr>
          <w:p w14:paraId="463DF5F0" w14:textId="77777777" w:rsidR="00361AF0" w:rsidRPr="00C87B7A" w:rsidRDefault="00361AF0" w:rsidP="00321070">
            <w:pPr>
              <w:jc w:val="center"/>
              <w:rPr>
                <w:rFonts w:ascii="Calibri" w:hAnsi="Calibri" w:cs="Calibri"/>
                <w:b/>
                <w:bCs/>
                <w:color w:val="000000"/>
                <w:sz w:val="12"/>
                <w:szCs w:val="12"/>
                <w:lang w:eastAsia="en-GB"/>
              </w:rPr>
            </w:pPr>
          </w:p>
        </w:tc>
        <w:tc>
          <w:tcPr>
            <w:tcW w:w="663" w:type="dxa"/>
          </w:tcPr>
          <w:p w14:paraId="5210DA0B"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1043" w:type="dxa"/>
          </w:tcPr>
          <w:p w14:paraId="6B89BA60" w14:textId="77777777" w:rsidR="00361AF0" w:rsidRPr="00C87B7A" w:rsidRDefault="00361AF0" w:rsidP="00321070">
            <w:pPr>
              <w:jc w:val="center"/>
              <w:rPr>
                <w:rFonts w:ascii="Calibri" w:hAnsi="Calibri" w:cs="Calibri"/>
                <w:b/>
                <w:bCs/>
                <w:color w:val="000000"/>
                <w:sz w:val="12"/>
                <w:szCs w:val="12"/>
                <w:lang w:eastAsia="en-GB"/>
              </w:rPr>
            </w:pPr>
          </w:p>
        </w:tc>
        <w:tc>
          <w:tcPr>
            <w:tcW w:w="711" w:type="dxa"/>
          </w:tcPr>
          <w:p w14:paraId="1DBFE1AC" w14:textId="77777777" w:rsidR="00361AF0" w:rsidRPr="00C87B7A" w:rsidRDefault="00361AF0" w:rsidP="00321070">
            <w:pPr>
              <w:jc w:val="center"/>
              <w:rPr>
                <w:rFonts w:ascii="Calibri" w:hAnsi="Calibri" w:cs="Calibri"/>
                <w:b/>
                <w:bCs/>
                <w:color w:val="000000"/>
                <w:sz w:val="12"/>
                <w:szCs w:val="12"/>
                <w:lang w:eastAsia="en-GB"/>
              </w:rPr>
            </w:pPr>
          </w:p>
        </w:tc>
        <w:tc>
          <w:tcPr>
            <w:tcW w:w="569" w:type="dxa"/>
          </w:tcPr>
          <w:p w14:paraId="6541536E" w14:textId="77777777" w:rsidR="00361AF0" w:rsidRPr="00C87B7A" w:rsidRDefault="00361AF0" w:rsidP="00321070">
            <w:pPr>
              <w:jc w:val="center"/>
              <w:rPr>
                <w:rFonts w:ascii="Calibri" w:hAnsi="Calibri" w:cs="Calibri"/>
                <w:b/>
                <w:bCs/>
                <w:color w:val="000000"/>
                <w:sz w:val="12"/>
                <w:szCs w:val="12"/>
                <w:lang w:eastAsia="en-GB"/>
              </w:rPr>
            </w:pPr>
          </w:p>
        </w:tc>
        <w:tc>
          <w:tcPr>
            <w:tcW w:w="853" w:type="dxa"/>
          </w:tcPr>
          <w:p w14:paraId="162A9BE6"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1137" w:type="dxa"/>
          </w:tcPr>
          <w:p w14:paraId="7BAB8079" w14:textId="77777777" w:rsidR="00361AF0" w:rsidRPr="00C87B7A" w:rsidRDefault="00361AF0" w:rsidP="00321070">
            <w:pPr>
              <w:jc w:val="center"/>
              <w:rPr>
                <w:rFonts w:ascii="Calibri" w:hAnsi="Calibri" w:cs="Calibri"/>
                <w:b/>
                <w:bCs/>
                <w:color w:val="000000"/>
                <w:sz w:val="12"/>
                <w:szCs w:val="12"/>
                <w:lang w:eastAsia="en-GB"/>
              </w:rPr>
            </w:pPr>
          </w:p>
        </w:tc>
        <w:tc>
          <w:tcPr>
            <w:tcW w:w="852" w:type="dxa"/>
          </w:tcPr>
          <w:p w14:paraId="7D6C8B74" w14:textId="77777777" w:rsidR="00361AF0" w:rsidRPr="00C87B7A" w:rsidRDefault="00361AF0" w:rsidP="00321070">
            <w:pPr>
              <w:jc w:val="center"/>
              <w:rPr>
                <w:rFonts w:ascii="Calibri" w:hAnsi="Calibri" w:cs="Calibri"/>
                <w:b/>
                <w:bCs/>
                <w:color w:val="000000"/>
                <w:sz w:val="12"/>
                <w:szCs w:val="12"/>
                <w:lang w:eastAsia="en-GB"/>
              </w:rPr>
            </w:pPr>
          </w:p>
        </w:tc>
        <w:tc>
          <w:tcPr>
            <w:tcW w:w="933" w:type="dxa"/>
          </w:tcPr>
          <w:p w14:paraId="482ED7C0" w14:textId="77777777" w:rsidR="00361AF0" w:rsidRPr="00C87B7A" w:rsidRDefault="00361AF0" w:rsidP="00321070">
            <w:pPr>
              <w:jc w:val="center"/>
              <w:rPr>
                <w:rFonts w:ascii="Calibri" w:hAnsi="Calibri" w:cs="Calibri"/>
                <w:b/>
                <w:bCs/>
                <w:color w:val="000000"/>
                <w:sz w:val="12"/>
                <w:szCs w:val="12"/>
                <w:lang w:eastAsia="en-GB"/>
              </w:rPr>
            </w:pPr>
          </w:p>
        </w:tc>
      </w:tr>
      <w:tr w:rsidR="00964A1B" w:rsidRPr="00C87B7A" w14:paraId="5B33D9A2" w14:textId="77777777" w:rsidTr="00D359BE">
        <w:trPr>
          <w:trHeight w:val="301"/>
        </w:trPr>
        <w:tc>
          <w:tcPr>
            <w:tcW w:w="1418" w:type="dxa"/>
            <w:noWrap/>
            <w:hideMark/>
          </w:tcPr>
          <w:p w14:paraId="547760D5" w14:textId="77777777" w:rsidR="00361AF0" w:rsidRPr="00C87B7A" w:rsidRDefault="00361AF0" w:rsidP="00321070">
            <w:pP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Bonzun IVF</w:t>
            </w:r>
          </w:p>
        </w:tc>
        <w:tc>
          <w:tcPr>
            <w:tcW w:w="1137" w:type="dxa"/>
          </w:tcPr>
          <w:p w14:paraId="02CAB242" w14:textId="77777777" w:rsidR="00361AF0" w:rsidRPr="00C87B7A" w:rsidRDefault="00E01175"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Sweden</w:t>
            </w:r>
          </w:p>
        </w:tc>
        <w:tc>
          <w:tcPr>
            <w:tcW w:w="852" w:type="dxa"/>
          </w:tcPr>
          <w:p w14:paraId="35255084"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996" w:type="dxa"/>
          </w:tcPr>
          <w:p w14:paraId="738E96D1"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710" w:type="dxa"/>
          </w:tcPr>
          <w:p w14:paraId="403CCFFB" w14:textId="77777777" w:rsidR="00361AF0" w:rsidRPr="00C87B7A" w:rsidRDefault="00361AF0" w:rsidP="00321070">
            <w:pPr>
              <w:jc w:val="center"/>
              <w:rPr>
                <w:rFonts w:ascii="Calibri" w:hAnsi="Calibri" w:cs="Calibri"/>
                <w:b/>
                <w:bCs/>
                <w:color w:val="000000"/>
                <w:sz w:val="12"/>
                <w:szCs w:val="12"/>
                <w:lang w:eastAsia="en-GB"/>
              </w:rPr>
            </w:pPr>
          </w:p>
        </w:tc>
        <w:tc>
          <w:tcPr>
            <w:tcW w:w="663" w:type="dxa"/>
          </w:tcPr>
          <w:p w14:paraId="780393FE"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1043" w:type="dxa"/>
          </w:tcPr>
          <w:p w14:paraId="3C515FE0" w14:textId="77777777" w:rsidR="00361AF0" w:rsidRPr="00C87B7A" w:rsidRDefault="00361AF0" w:rsidP="00321070">
            <w:pPr>
              <w:jc w:val="center"/>
              <w:rPr>
                <w:rFonts w:ascii="Calibri" w:hAnsi="Calibri" w:cs="Calibri"/>
                <w:b/>
                <w:bCs/>
                <w:color w:val="000000"/>
                <w:sz w:val="12"/>
                <w:szCs w:val="12"/>
                <w:lang w:eastAsia="en-GB"/>
              </w:rPr>
            </w:pPr>
          </w:p>
        </w:tc>
        <w:tc>
          <w:tcPr>
            <w:tcW w:w="711" w:type="dxa"/>
          </w:tcPr>
          <w:p w14:paraId="18D7DDBC"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569" w:type="dxa"/>
          </w:tcPr>
          <w:p w14:paraId="2C62221B" w14:textId="77777777" w:rsidR="00361AF0" w:rsidRPr="00C87B7A" w:rsidRDefault="00361AF0" w:rsidP="00321070">
            <w:pPr>
              <w:jc w:val="center"/>
              <w:rPr>
                <w:rFonts w:ascii="Calibri" w:hAnsi="Calibri" w:cs="Calibri"/>
                <w:b/>
                <w:bCs/>
                <w:color w:val="000000"/>
                <w:sz w:val="12"/>
                <w:szCs w:val="12"/>
                <w:lang w:eastAsia="en-GB"/>
              </w:rPr>
            </w:pPr>
          </w:p>
        </w:tc>
        <w:tc>
          <w:tcPr>
            <w:tcW w:w="853" w:type="dxa"/>
          </w:tcPr>
          <w:p w14:paraId="4BC3311C" w14:textId="77777777" w:rsidR="00361AF0" w:rsidRPr="00C87B7A" w:rsidRDefault="00361AF0" w:rsidP="00321070">
            <w:pPr>
              <w:jc w:val="center"/>
              <w:rPr>
                <w:rFonts w:ascii="Calibri" w:hAnsi="Calibri" w:cs="Calibri"/>
                <w:b/>
                <w:bCs/>
                <w:color w:val="000000"/>
                <w:sz w:val="12"/>
                <w:szCs w:val="12"/>
                <w:lang w:eastAsia="en-GB"/>
              </w:rPr>
            </w:pPr>
          </w:p>
        </w:tc>
        <w:tc>
          <w:tcPr>
            <w:tcW w:w="1137" w:type="dxa"/>
          </w:tcPr>
          <w:p w14:paraId="1A3FEE12" w14:textId="77777777" w:rsidR="00361AF0" w:rsidRPr="00C87B7A" w:rsidRDefault="00361AF0" w:rsidP="00321070">
            <w:pPr>
              <w:jc w:val="center"/>
              <w:rPr>
                <w:rFonts w:ascii="Calibri" w:hAnsi="Calibri" w:cs="Calibri"/>
                <w:b/>
                <w:bCs/>
                <w:color w:val="000000"/>
                <w:sz w:val="12"/>
                <w:szCs w:val="12"/>
                <w:lang w:eastAsia="en-GB"/>
              </w:rPr>
            </w:pPr>
          </w:p>
        </w:tc>
        <w:tc>
          <w:tcPr>
            <w:tcW w:w="852" w:type="dxa"/>
          </w:tcPr>
          <w:p w14:paraId="219CD56C" w14:textId="77777777" w:rsidR="00361AF0" w:rsidRPr="00C87B7A" w:rsidRDefault="00361AF0" w:rsidP="00321070">
            <w:pPr>
              <w:rPr>
                <w:rFonts w:ascii="Calibri" w:hAnsi="Calibri" w:cs="Calibri"/>
                <w:b/>
                <w:bCs/>
                <w:color w:val="000000"/>
                <w:sz w:val="12"/>
                <w:szCs w:val="12"/>
                <w:lang w:eastAsia="en-GB"/>
              </w:rPr>
            </w:pPr>
          </w:p>
        </w:tc>
        <w:tc>
          <w:tcPr>
            <w:tcW w:w="933" w:type="dxa"/>
          </w:tcPr>
          <w:p w14:paraId="18B46282" w14:textId="77777777" w:rsidR="00361AF0" w:rsidRPr="00C87B7A" w:rsidRDefault="00361AF0" w:rsidP="00321070">
            <w:pPr>
              <w:rPr>
                <w:rFonts w:ascii="Calibri" w:hAnsi="Calibri" w:cs="Calibri"/>
                <w:b/>
                <w:bCs/>
                <w:color w:val="000000"/>
                <w:sz w:val="12"/>
                <w:szCs w:val="12"/>
                <w:lang w:eastAsia="en-GB"/>
              </w:rPr>
            </w:pPr>
          </w:p>
        </w:tc>
      </w:tr>
      <w:tr w:rsidR="00964A1B" w:rsidRPr="00C87B7A" w14:paraId="3A6C79D0" w14:textId="77777777" w:rsidTr="00D359BE">
        <w:trPr>
          <w:trHeight w:val="353"/>
        </w:trPr>
        <w:tc>
          <w:tcPr>
            <w:tcW w:w="1418" w:type="dxa"/>
            <w:noWrap/>
          </w:tcPr>
          <w:p w14:paraId="6F3115D5" w14:textId="77777777" w:rsidR="00361AF0" w:rsidRPr="00C87B7A" w:rsidRDefault="00361AF0" w:rsidP="00321070">
            <w:pP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Child Wish Online Coaching</w:t>
            </w:r>
          </w:p>
        </w:tc>
        <w:tc>
          <w:tcPr>
            <w:tcW w:w="1137" w:type="dxa"/>
          </w:tcPr>
          <w:p w14:paraId="491F817E" w14:textId="77777777" w:rsidR="00361AF0" w:rsidRPr="00C87B7A" w:rsidRDefault="008E64F3"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Switzerland</w:t>
            </w:r>
          </w:p>
        </w:tc>
        <w:tc>
          <w:tcPr>
            <w:tcW w:w="852" w:type="dxa"/>
          </w:tcPr>
          <w:p w14:paraId="58B79504" w14:textId="77777777" w:rsidR="00361AF0" w:rsidRPr="00C87B7A" w:rsidRDefault="00361AF0" w:rsidP="00321070">
            <w:pPr>
              <w:jc w:val="center"/>
              <w:rPr>
                <w:rFonts w:ascii="Calibri" w:hAnsi="Calibri" w:cs="Calibri"/>
                <w:b/>
                <w:bCs/>
                <w:color w:val="000000"/>
                <w:sz w:val="12"/>
                <w:szCs w:val="12"/>
                <w:lang w:eastAsia="en-GB"/>
              </w:rPr>
            </w:pPr>
          </w:p>
        </w:tc>
        <w:tc>
          <w:tcPr>
            <w:tcW w:w="996" w:type="dxa"/>
          </w:tcPr>
          <w:p w14:paraId="15DC96EB" w14:textId="77777777" w:rsidR="00361AF0" w:rsidRPr="00C87B7A" w:rsidRDefault="00361AF0" w:rsidP="00321070">
            <w:pPr>
              <w:jc w:val="center"/>
              <w:rPr>
                <w:rFonts w:ascii="Calibri" w:hAnsi="Calibri" w:cs="Calibri"/>
                <w:b/>
                <w:bCs/>
                <w:color w:val="000000"/>
                <w:sz w:val="12"/>
                <w:szCs w:val="12"/>
                <w:lang w:eastAsia="en-GB"/>
              </w:rPr>
            </w:pPr>
          </w:p>
        </w:tc>
        <w:tc>
          <w:tcPr>
            <w:tcW w:w="710" w:type="dxa"/>
          </w:tcPr>
          <w:p w14:paraId="4A966E64" w14:textId="77777777" w:rsidR="00361AF0" w:rsidRPr="00C87B7A" w:rsidRDefault="00361AF0" w:rsidP="00321070">
            <w:pPr>
              <w:jc w:val="center"/>
              <w:rPr>
                <w:rFonts w:ascii="Calibri" w:hAnsi="Calibri" w:cs="Calibri"/>
                <w:b/>
                <w:bCs/>
                <w:color w:val="000000"/>
                <w:sz w:val="12"/>
                <w:szCs w:val="12"/>
                <w:lang w:eastAsia="en-GB"/>
              </w:rPr>
            </w:pPr>
          </w:p>
        </w:tc>
        <w:tc>
          <w:tcPr>
            <w:tcW w:w="663" w:type="dxa"/>
          </w:tcPr>
          <w:p w14:paraId="0815D4F0" w14:textId="77777777" w:rsidR="00361AF0" w:rsidRPr="00C87B7A" w:rsidRDefault="00361AF0" w:rsidP="00321070">
            <w:pPr>
              <w:jc w:val="center"/>
              <w:rPr>
                <w:rFonts w:ascii="Calibri" w:hAnsi="Calibri" w:cs="Calibri"/>
                <w:b/>
                <w:bCs/>
                <w:color w:val="000000"/>
                <w:sz w:val="12"/>
                <w:szCs w:val="12"/>
                <w:lang w:eastAsia="en-GB"/>
              </w:rPr>
            </w:pPr>
          </w:p>
        </w:tc>
        <w:tc>
          <w:tcPr>
            <w:tcW w:w="1043" w:type="dxa"/>
          </w:tcPr>
          <w:p w14:paraId="4896B029" w14:textId="77777777" w:rsidR="00361AF0" w:rsidRPr="00C87B7A" w:rsidRDefault="00361AF0" w:rsidP="00321070">
            <w:pPr>
              <w:jc w:val="center"/>
              <w:rPr>
                <w:rFonts w:ascii="Calibri" w:hAnsi="Calibri" w:cs="Calibri"/>
                <w:b/>
                <w:bCs/>
                <w:color w:val="000000"/>
                <w:sz w:val="12"/>
                <w:szCs w:val="12"/>
                <w:lang w:eastAsia="en-GB"/>
              </w:rPr>
            </w:pPr>
          </w:p>
        </w:tc>
        <w:tc>
          <w:tcPr>
            <w:tcW w:w="711" w:type="dxa"/>
          </w:tcPr>
          <w:p w14:paraId="57F0FED8"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569" w:type="dxa"/>
          </w:tcPr>
          <w:p w14:paraId="536D782A"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853" w:type="dxa"/>
          </w:tcPr>
          <w:p w14:paraId="29A7B8FA"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1137" w:type="dxa"/>
          </w:tcPr>
          <w:p w14:paraId="227020DE" w14:textId="77777777" w:rsidR="00361AF0" w:rsidRPr="00C87B7A" w:rsidRDefault="00361AF0" w:rsidP="00321070">
            <w:pPr>
              <w:jc w:val="center"/>
              <w:rPr>
                <w:rFonts w:ascii="Calibri" w:hAnsi="Calibri" w:cs="Calibri"/>
                <w:b/>
                <w:bCs/>
                <w:color w:val="000000"/>
                <w:sz w:val="12"/>
                <w:szCs w:val="12"/>
                <w:lang w:eastAsia="en-GB"/>
              </w:rPr>
            </w:pPr>
          </w:p>
        </w:tc>
        <w:tc>
          <w:tcPr>
            <w:tcW w:w="852" w:type="dxa"/>
          </w:tcPr>
          <w:p w14:paraId="42A9BA84" w14:textId="77777777" w:rsidR="00361AF0" w:rsidRPr="00C87B7A" w:rsidRDefault="00361AF0" w:rsidP="00321070">
            <w:pPr>
              <w:rPr>
                <w:rFonts w:ascii="Calibri" w:hAnsi="Calibri" w:cs="Calibri"/>
                <w:b/>
                <w:bCs/>
                <w:color w:val="000000"/>
                <w:sz w:val="12"/>
                <w:szCs w:val="12"/>
                <w:lang w:eastAsia="en-GB"/>
              </w:rPr>
            </w:pPr>
          </w:p>
        </w:tc>
        <w:tc>
          <w:tcPr>
            <w:tcW w:w="933" w:type="dxa"/>
          </w:tcPr>
          <w:p w14:paraId="046539F1" w14:textId="77777777" w:rsidR="00361AF0" w:rsidRPr="00C87B7A" w:rsidRDefault="00361AF0" w:rsidP="00321070">
            <w:pPr>
              <w:rPr>
                <w:rFonts w:ascii="Calibri" w:hAnsi="Calibri" w:cs="Calibri"/>
                <w:b/>
                <w:bCs/>
                <w:color w:val="000000"/>
                <w:sz w:val="12"/>
                <w:szCs w:val="12"/>
                <w:lang w:eastAsia="en-GB"/>
              </w:rPr>
            </w:pPr>
          </w:p>
        </w:tc>
      </w:tr>
      <w:tr w:rsidR="00964A1B" w:rsidRPr="00C87B7A" w14:paraId="1250A5EE" w14:textId="77777777" w:rsidTr="00D359BE">
        <w:trPr>
          <w:trHeight w:val="301"/>
        </w:trPr>
        <w:tc>
          <w:tcPr>
            <w:tcW w:w="1418" w:type="dxa"/>
            <w:noWrap/>
            <w:hideMark/>
          </w:tcPr>
          <w:p w14:paraId="6E8A014B" w14:textId="77777777" w:rsidR="00361AF0" w:rsidRPr="00C87B7A" w:rsidRDefault="00361AF0" w:rsidP="00321070">
            <w:pP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City Fertility</w:t>
            </w:r>
          </w:p>
        </w:tc>
        <w:tc>
          <w:tcPr>
            <w:tcW w:w="1137" w:type="dxa"/>
          </w:tcPr>
          <w:p w14:paraId="3F608731" w14:textId="77777777" w:rsidR="00361AF0" w:rsidRPr="00C87B7A" w:rsidRDefault="00FF687B"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Australia</w:t>
            </w:r>
          </w:p>
        </w:tc>
        <w:tc>
          <w:tcPr>
            <w:tcW w:w="852" w:type="dxa"/>
          </w:tcPr>
          <w:p w14:paraId="752F40D5"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996" w:type="dxa"/>
          </w:tcPr>
          <w:p w14:paraId="30D72A02" w14:textId="77777777" w:rsidR="00361AF0" w:rsidRPr="00C87B7A" w:rsidRDefault="00361AF0" w:rsidP="00321070">
            <w:pPr>
              <w:jc w:val="center"/>
              <w:rPr>
                <w:rFonts w:ascii="Calibri" w:hAnsi="Calibri" w:cs="Calibri"/>
                <w:b/>
                <w:bCs/>
                <w:color w:val="000000"/>
                <w:sz w:val="12"/>
                <w:szCs w:val="12"/>
                <w:lang w:eastAsia="en-GB"/>
              </w:rPr>
            </w:pPr>
          </w:p>
        </w:tc>
        <w:tc>
          <w:tcPr>
            <w:tcW w:w="710" w:type="dxa"/>
          </w:tcPr>
          <w:p w14:paraId="497367AB" w14:textId="77777777" w:rsidR="00361AF0" w:rsidRPr="00C87B7A" w:rsidRDefault="00361AF0" w:rsidP="00321070">
            <w:pPr>
              <w:jc w:val="center"/>
              <w:rPr>
                <w:rFonts w:ascii="Calibri" w:hAnsi="Calibri" w:cs="Calibri"/>
                <w:b/>
                <w:bCs/>
                <w:color w:val="000000"/>
                <w:sz w:val="12"/>
                <w:szCs w:val="12"/>
                <w:lang w:eastAsia="en-GB"/>
              </w:rPr>
            </w:pPr>
          </w:p>
        </w:tc>
        <w:tc>
          <w:tcPr>
            <w:tcW w:w="663" w:type="dxa"/>
          </w:tcPr>
          <w:p w14:paraId="6B5CD5E6" w14:textId="77777777" w:rsidR="00361AF0" w:rsidRPr="00C87B7A" w:rsidRDefault="00361AF0" w:rsidP="00321070">
            <w:pPr>
              <w:jc w:val="center"/>
              <w:rPr>
                <w:rFonts w:ascii="Calibri" w:hAnsi="Calibri" w:cs="Calibri"/>
                <w:b/>
                <w:bCs/>
                <w:color w:val="000000"/>
                <w:sz w:val="12"/>
                <w:szCs w:val="12"/>
                <w:lang w:eastAsia="en-GB"/>
              </w:rPr>
            </w:pPr>
          </w:p>
        </w:tc>
        <w:tc>
          <w:tcPr>
            <w:tcW w:w="1043" w:type="dxa"/>
          </w:tcPr>
          <w:p w14:paraId="6386BD08" w14:textId="77777777" w:rsidR="00361AF0" w:rsidRPr="00C87B7A" w:rsidRDefault="00361AF0" w:rsidP="00321070">
            <w:pPr>
              <w:jc w:val="center"/>
              <w:rPr>
                <w:rFonts w:ascii="Calibri" w:hAnsi="Calibri" w:cs="Calibri"/>
                <w:b/>
                <w:bCs/>
                <w:color w:val="000000"/>
                <w:sz w:val="12"/>
                <w:szCs w:val="12"/>
                <w:lang w:eastAsia="en-GB"/>
              </w:rPr>
            </w:pPr>
          </w:p>
        </w:tc>
        <w:tc>
          <w:tcPr>
            <w:tcW w:w="711" w:type="dxa"/>
          </w:tcPr>
          <w:p w14:paraId="430ECC13" w14:textId="77777777" w:rsidR="00361AF0" w:rsidRPr="00C87B7A" w:rsidRDefault="00361AF0" w:rsidP="00321070">
            <w:pPr>
              <w:jc w:val="center"/>
              <w:rPr>
                <w:rFonts w:ascii="Calibri" w:hAnsi="Calibri" w:cs="Calibri"/>
                <w:b/>
                <w:bCs/>
                <w:color w:val="000000"/>
                <w:sz w:val="12"/>
                <w:szCs w:val="12"/>
                <w:lang w:eastAsia="en-GB"/>
              </w:rPr>
            </w:pPr>
          </w:p>
        </w:tc>
        <w:tc>
          <w:tcPr>
            <w:tcW w:w="569" w:type="dxa"/>
          </w:tcPr>
          <w:p w14:paraId="29B7CB85" w14:textId="77777777" w:rsidR="00361AF0" w:rsidRPr="00C87B7A" w:rsidRDefault="00361AF0" w:rsidP="00321070">
            <w:pPr>
              <w:jc w:val="center"/>
              <w:rPr>
                <w:rFonts w:ascii="Calibri" w:hAnsi="Calibri" w:cs="Calibri"/>
                <w:b/>
                <w:bCs/>
                <w:color w:val="000000"/>
                <w:sz w:val="12"/>
                <w:szCs w:val="12"/>
                <w:lang w:eastAsia="en-GB"/>
              </w:rPr>
            </w:pPr>
          </w:p>
        </w:tc>
        <w:tc>
          <w:tcPr>
            <w:tcW w:w="853" w:type="dxa"/>
          </w:tcPr>
          <w:p w14:paraId="0B078643"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1137" w:type="dxa"/>
          </w:tcPr>
          <w:p w14:paraId="3AB65CC1" w14:textId="77777777" w:rsidR="00361AF0" w:rsidRPr="00C87B7A" w:rsidRDefault="00361AF0" w:rsidP="00321070">
            <w:pPr>
              <w:jc w:val="center"/>
              <w:rPr>
                <w:rFonts w:ascii="Calibri" w:hAnsi="Calibri" w:cs="Calibri"/>
                <w:b/>
                <w:bCs/>
                <w:color w:val="000000"/>
                <w:sz w:val="12"/>
                <w:szCs w:val="12"/>
                <w:lang w:eastAsia="en-GB"/>
              </w:rPr>
            </w:pPr>
          </w:p>
        </w:tc>
        <w:tc>
          <w:tcPr>
            <w:tcW w:w="852" w:type="dxa"/>
          </w:tcPr>
          <w:p w14:paraId="01113C99" w14:textId="77777777" w:rsidR="00361AF0" w:rsidRPr="00C87B7A" w:rsidRDefault="00361AF0" w:rsidP="00321070">
            <w:pPr>
              <w:jc w:val="center"/>
              <w:rPr>
                <w:rFonts w:ascii="Calibri" w:hAnsi="Calibri" w:cs="Calibri"/>
                <w:b/>
                <w:bCs/>
                <w:color w:val="000000"/>
                <w:sz w:val="12"/>
                <w:szCs w:val="12"/>
                <w:lang w:eastAsia="en-GB"/>
              </w:rPr>
            </w:pPr>
          </w:p>
        </w:tc>
        <w:tc>
          <w:tcPr>
            <w:tcW w:w="933" w:type="dxa"/>
          </w:tcPr>
          <w:p w14:paraId="0D4E5CF4" w14:textId="77777777" w:rsidR="00361AF0" w:rsidRPr="00C87B7A" w:rsidRDefault="00361AF0" w:rsidP="00321070">
            <w:pPr>
              <w:jc w:val="center"/>
              <w:rPr>
                <w:rFonts w:ascii="Calibri" w:hAnsi="Calibri" w:cs="Calibri"/>
                <w:b/>
                <w:bCs/>
                <w:color w:val="000000"/>
                <w:sz w:val="12"/>
                <w:szCs w:val="12"/>
                <w:lang w:eastAsia="en-GB"/>
              </w:rPr>
            </w:pPr>
          </w:p>
        </w:tc>
      </w:tr>
      <w:tr w:rsidR="00964A1B" w:rsidRPr="00C87B7A" w14:paraId="1D01009D" w14:textId="77777777" w:rsidTr="00D359BE">
        <w:trPr>
          <w:trHeight w:val="301"/>
        </w:trPr>
        <w:tc>
          <w:tcPr>
            <w:tcW w:w="1418" w:type="dxa"/>
            <w:noWrap/>
          </w:tcPr>
          <w:p w14:paraId="3AFA5DA9" w14:textId="77777777" w:rsidR="00361AF0" w:rsidRPr="00C87B7A" w:rsidRDefault="00361AF0" w:rsidP="00321070">
            <w:pP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DigiCoach</w:t>
            </w:r>
          </w:p>
        </w:tc>
        <w:tc>
          <w:tcPr>
            <w:tcW w:w="1137" w:type="dxa"/>
          </w:tcPr>
          <w:p w14:paraId="31E7F573" w14:textId="77777777" w:rsidR="00361AF0" w:rsidRPr="00C87B7A" w:rsidRDefault="00587268"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The Netherlands</w:t>
            </w:r>
          </w:p>
        </w:tc>
        <w:tc>
          <w:tcPr>
            <w:tcW w:w="852" w:type="dxa"/>
          </w:tcPr>
          <w:p w14:paraId="2ABFFEDE" w14:textId="77777777" w:rsidR="00361AF0" w:rsidRPr="00C87B7A" w:rsidRDefault="00361AF0" w:rsidP="00321070">
            <w:pPr>
              <w:jc w:val="center"/>
              <w:rPr>
                <w:rFonts w:ascii="Calibri" w:hAnsi="Calibri" w:cs="Calibri"/>
                <w:b/>
                <w:bCs/>
                <w:color w:val="000000"/>
                <w:sz w:val="12"/>
                <w:szCs w:val="12"/>
                <w:lang w:eastAsia="en-GB"/>
              </w:rPr>
            </w:pPr>
          </w:p>
        </w:tc>
        <w:tc>
          <w:tcPr>
            <w:tcW w:w="996" w:type="dxa"/>
          </w:tcPr>
          <w:p w14:paraId="22A14612" w14:textId="77777777" w:rsidR="00361AF0" w:rsidRPr="00C87B7A" w:rsidRDefault="00361AF0" w:rsidP="00321070">
            <w:pPr>
              <w:jc w:val="center"/>
              <w:rPr>
                <w:rFonts w:ascii="Calibri" w:hAnsi="Calibri" w:cs="Calibri"/>
                <w:b/>
                <w:bCs/>
                <w:color w:val="000000"/>
                <w:sz w:val="12"/>
                <w:szCs w:val="12"/>
                <w:lang w:eastAsia="en-GB"/>
              </w:rPr>
            </w:pPr>
          </w:p>
        </w:tc>
        <w:tc>
          <w:tcPr>
            <w:tcW w:w="710" w:type="dxa"/>
          </w:tcPr>
          <w:p w14:paraId="2009D597" w14:textId="77777777" w:rsidR="00361AF0" w:rsidRPr="00C87B7A" w:rsidRDefault="00361AF0" w:rsidP="00321070">
            <w:pPr>
              <w:jc w:val="center"/>
              <w:rPr>
                <w:rFonts w:ascii="Calibri" w:hAnsi="Calibri" w:cs="Calibri"/>
                <w:b/>
                <w:bCs/>
                <w:color w:val="000000"/>
                <w:sz w:val="12"/>
                <w:szCs w:val="12"/>
                <w:lang w:eastAsia="en-GB"/>
              </w:rPr>
            </w:pPr>
          </w:p>
        </w:tc>
        <w:tc>
          <w:tcPr>
            <w:tcW w:w="663" w:type="dxa"/>
          </w:tcPr>
          <w:p w14:paraId="3453CC69" w14:textId="77777777" w:rsidR="00361AF0" w:rsidRPr="00C87B7A" w:rsidRDefault="00361AF0" w:rsidP="00321070">
            <w:pPr>
              <w:jc w:val="center"/>
              <w:rPr>
                <w:rFonts w:ascii="Calibri" w:hAnsi="Calibri" w:cs="Calibri"/>
                <w:b/>
                <w:bCs/>
                <w:color w:val="000000"/>
                <w:sz w:val="12"/>
                <w:szCs w:val="12"/>
                <w:lang w:eastAsia="en-GB"/>
              </w:rPr>
            </w:pPr>
          </w:p>
        </w:tc>
        <w:tc>
          <w:tcPr>
            <w:tcW w:w="1043" w:type="dxa"/>
          </w:tcPr>
          <w:p w14:paraId="0DD5A7B9" w14:textId="77777777" w:rsidR="00361AF0" w:rsidRPr="00C87B7A" w:rsidRDefault="00361AF0" w:rsidP="00321070">
            <w:pPr>
              <w:jc w:val="center"/>
              <w:rPr>
                <w:rFonts w:ascii="Calibri" w:hAnsi="Calibri" w:cs="Calibri"/>
                <w:b/>
                <w:bCs/>
                <w:color w:val="000000"/>
                <w:sz w:val="12"/>
                <w:szCs w:val="12"/>
                <w:lang w:eastAsia="en-GB"/>
              </w:rPr>
            </w:pPr>
          </w:p>
        </w:tc>
        <w:tc>
          <w:tcPr>
            <w:tcW w:w="711" w:type="dxa"/>
          </w:tcPr>
          <w:p w14:paraId="589013EF"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569" w:type="dxa"/>
          </w:tcPr>
          <w:p w14:paraId="2A59ACB7" w14:textId="77777777" w:rsidR="00361AF0" w:rsidRPr="00C87B7A" w:rsidRDefault="00361AF0" w:rsidP="00321070">
            <w:pPr>
              <w:jc w:val="center"/>
              <w:rPr>
                <w:rFonts w:ascii="Calibri" w:hAnsi="Calibri" w:cs="Calibri"/>
                <w:b/>
                <w:bCs/>
                <w:color w:val="000000"/>
                <w:sz w:val="12"/>
                <w:szCs w:val="12"/>
                <w:lang w:eastAsia="en-GB"/>
              </w:rPr>
            </w:pPr>
          </w:p>
        </w:tc>
        <w:tc>
          <w:tcPr>
            <w:tcW w:w="853" w:type="dxa"/>
          </w:tcPr>
          <w:p w14:paraId="4D43A9BE"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 xml:space="preserve">x                                                                                                                                                                                                                                                                                                                                                                                                                                                                                          </w:t>
            </w:r>
          </w:p>
        </w:tc>
        <w:tc>
          <w:tcPr>
            <w:tcW w:w="1137" w:type="dxa"/>
          </w:tcPr>
          <w:p w14:paraId="37D3BFE1" w14:textId="77777777" w:rsidR="00361AF0" w:rsidRPr="00C87B7A" w:rsidRDefault="00361AF0" w:rsidP="00321070">
            <w:pPr>
              <w:jc w:val="center"/>
              <w:rPr>
                <w:rFonts w:ascii="Calibri" w:hAnsi="Calibri" w:cs="Calibri"/>
                <w:b/>
                <w:bCs/>
                <w:color w:val="000000"/>
                <w:sz w:val="12"/>
                <w:szCs w:val="12"/>
                <w:lang w:eastAsia="en-GB"/>
              </w:rPr>
            </w:pPr>
          </w:p>
        </w:tc>
        <w:tc>
          <w:tcPr>
            <w:tcW w:w="852" w:type="dxa"/>
          </w:tcPr>
          <w:p w14:paraId="5174FD1E" w14:textId="77777777" w:rsidR="00361AF0" w:rsidRPr="00C87B7A" w:rsidRDefault="00361AF0" w:rsidP="00321070">
            <w:pPr>
              <w:jc w:val="center"/>
              <w:rPr>
                <w:rFonts w:ascii="Calibri" w:hAnsi="Calibri" w:cs="Calibri"/>
                <w:b/>
                <w:bCs/>
                <w:color w:val="000000"/>
                <w:sz w:val="12"/>
                <w:szCs w:val="12"/>
                <w:lang w:eastAsia="en-GB"/>
              </w:rPr>
            </w:pPr>
          </w:p>
        </w:tc>
        <w:tc>
          <w:tcPr>
            <w:tcW w:w="933" w:type="dxa"/>
          </w:tcPr>
          <w:p w14:paraId="101F54B3" w14:textId="77777777" w:rsidR="00361AF0" w:rsidRPr="00C87B7A" w:rsidRDefault="00361AF0" w:rsidP="00321070">
            <w:pPr>
              <w:jc w:val="center"/>
              <w:rPr>
                <w:rFonts w:ascii="Calibri" w:hAnsi="Calibri" w:cs="Calibri"/>
                <w:b/>
                <w:bCs/>
                <w:color w:val="000000"/>
                <w:sz w:val="12"/>
                <w:szCs w:val="12"/>
                <w:lang w:eastAsia="en-GB"/>
              </w:rPr>
            </w:pPr>
          </w:p>
        </w:tc>
      </w:tr>
      <w:tr w:rsidR="00964A1B" w:rsidRPr="00C87B7A" w14:paraId="173C0FF0" w14:textId="77777777" w:rsidTr="00D359BE">
        <w:trPr>
          <w:trHeight w:val="247"/>
        </w:trPr>
        <w:tc>
          <w:tcPr>
            <w:tcW w:w="1418" w:type="dxa"/>
            <w:noWrap/>
            <w:hideMark/>
          </w:tcPr>
          <w:p w14:paraId="4A81599B" w14:textId="77777777" w:rsidR="00361AF0" w:rsidRPr="00C87B7A" w:rsidRDefault="00361AF0" w:rsidP="00321070">
            <w:pP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Dr Akash Gajjar</w:t>
            </w:r>
          </w:p>
        </w:tc>
        <w:tc>
          <w:tcPr>
            <w:tcW w:w="1137" w:type="dxa"/>
          </w:tcPr>
          <w:p w14:paraId="5F576F97" w14:textId="77777777" w:rsidR="00361AF0" w:rsidRPr="00C87B7A" w:rsidRDefault="00EA246E"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India</w:t>
            </w:r>
          </w:p>
        </w:tc>
        <w:tc>
          <w:tcPr>
            <w:tcW w:w="852" w:type="dxa"/>
          </w:tcPr>
          <w:p w14:paraId="3860DD5B" w14:textId="77777777" w:rsidR="00361AF0" w:rsidRPr="00C87B7A" w:rsidRDefault="00361AF0" w:rsidP="00321070">
            <w:pPr>
              <w:jc w:val="center"/>
              <w:rPr>
                <w:rFonts w:ascii="Calibri" w:hAnsi="Calibri" w:cs="Calibri"/>
                <w:b/>
                <w:bCs/>
                <w:color w:val="000000"/>
                <w:sz w:val="12"/>
                <w:szCs w:val="12"/>
                <w:lang w:eastAsia="en-GB"/>
              </w:rPr>
            </w:pPr>
          </w:p>
        </w:tc>
        <w:tc>
          <w:tcPr>
            <w:tcW w:w="996" w:type="dxa"/>
          </w:tcPr>
          <w:p w14:paraId="7718BC4E" w14:textId="77777777" w:rsidR="00361AF0" w:rsidRPr="00C87B7A" w:rsidRDefault="00361AF0" w:rsidP="00321070">
            <w:pPr>
              <w:jc w:val="center"/>
              <w:rPr>
                <w:rFonts w:ascii="Calibri" w:hAnsi="Calibri" w:cs="Calibri"/>
                <w:b/>
                <w:bCs/>
                <w:color w:val="000000"/>
                <w:sz w:val="12"/>
                <w:szCs w:val="12"/>
                <w:lang w:eastAsia="en-GB"/>
              </w:rPr>
            </w:pPr>
          </w:p>
        </w:tc>
        <w:tc>
          <w:tcPr>
            <w:tcW w:w="710" w:type="dxa"/>
          </w:tcPr>
          <w:p w14:paraId="0AFCEAC9"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p w14:paraId="23C7CA9B" w14:textId="77777777" w:rsidR="00361AF0" w:rsidRPr="00C87B7A" w:rsidRDefault="00361AF0" w:rsidP="00321070">
            <w:pPr>
              <w:rPr>
                <w:rFonts w:ascii="Calibri" w:hAnsi="Calibri" w:cs="Calibri"/>
                <w:sz w:val="12"/>
                <w:szCs w:val="12"/>
                <w:lang w:eastAsia="en-GB"/>
              </w:rPr>
            </w:pPr>
          </w:p>
        </w:tc>
        <w:tc>
          <w:tcPr>
            <w:tcW w:w="663" w:type="dxa"/>
          </w:tcPr>
          <w:p w14:paraId="42B46EE1"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1043" w:type="dxa"/>
          </w:tcPr>
          <w:p w14:paraId="1F0E8E06" w14:textId="77777777" w:rsidR="00361AF0" w:rsidRPr="00C87B7A" w:rsidRDefault="00361AF0" w:rsidP="00321070">
            <w:pPr>
              <w:jc w:val="center"/>
              <w:rPr>
                <w:rFonts w:ascii="Calibri" w:hAnsi="Calibri" w:cs="Calibri"/>
                <w:b/>
                <w:bCs/>
                <w:color w:val="000000"/>
                <w:sz w:val="12"/>
                <w:szCs w:val="12"/>
                <w:lang w:eastAsia="en-GB"/>
              </w:rPr>
            </w:pPr>
          </w:p>
        </w:tc>
        <w:tc>
          <w:tcPr>
            <w:tcW w:w="711" w:type="dxa"/>
          </w:tcPr>
          <w:p w14:paraId="0C6B3F52" w14:textId="77777777" w:rsidR="00361AF0" w:rsidRPr="00C87B7A" w:rsidRDefault="00361AF0" w:rsidP="00321070">
            <w:pPr>
              <w:jc w:val="center"/>
              <w:rPr>
                <w:rFonts w:ascii="Calibri" w:hAnsi="Calibri" w:cs="Calibri"/>
                <w:b/>
                <w:bCs/>
                <w:color w:val="000000"/>
                <w:sz w:val="12"/>
                <w:szCs w:val="12"/>
                <w:lang w:eastAsia="en-GB"/>
              </w:rPr>
            </w:pPr>
          </w:p>
        </w:tc>
        <w:tc>
          <w:tcPr>
            <w:tcW w:w="569" w:type="dxa"/>
          </w:tcPr>
          <w:p w14:paraId="0968D6AD" w14:textId="77777777" w:rsidR="00361AF0" w:rsidRPr="00C87B7A" w:rsidRDefault="00361AF0" w:rsidP="00321070">
            <w:pPr>
              <w:jc w:val="center"/>
              <w:rPr>
                <w:rFonts w:ascii="Calibri" w:hAnsi="Calibri" w:cs="Calibri"/>
                <w:b/>
                <w:bCs/>
                <w:color w:val="000000"/>
                <w:sz w:val="12"/>
                <w:szCs w:val="12"/>
                <w:lang w:eastAsia="en-GB"/>
              </w:rPr>
            </w:pPr>
          </w:p>
        </w:tc>
        <w:tc>
          <w:tcPr>
            <w:tcW w:w="853" w:type="dxa"/>
          </w:tcPr>
          <w:p w14:paraId="160072EE"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1137" w:type="dxa"/>
          </w:tcPr>
          <w:p w14:paraId="2A45E443" w14:textId="77777777" w:rsidR="00361AF0" w:rsidRPr="00C87B7A" w:rsidRDefault="00361AF0" w:rsidP="00321070">
            <w:pPr>
              <w:jc w:val="center"/>
              <w:rPr>
                <w:rFonts w:ascii="Calibri" w:hAnsi="Calibri" w:cs="Calibri"/>
                <w:b/>
                <w:bCs/>
                <w:color w:val="000000"/>
                <w:sz w:val="12"/>
                <w:szCs w:val="12"/>
                <w:lang w:eastAsia="en-GB"/>
              </w:rPr>
            </w:pPr>
          </w:p>
        </w:tc>
        <w:tc>
          <w:tcPr>
            <w:tcW w:w="852" w:type="dxa"/>
          </w:tcPr>
          <w:p w14:paraId="5652A2F9" w14:textId="77777777" w:rsidR="00361AF0" w:rsidRPr="00C87B7A" w:rsidRDefault="00361AF0" w:rsidP="00321070">
            <w:pPr>
              <w:jc w:val="center"/>
              <w:rPr>
                <w:rFonts w:ascii="Calibri" w:hAnsi="Calibri" w:cs="Calibri"/>
                <w:b/>
                <w:bCs/>
                <w:color w:val="000000"/>
                <w:sz w:val="12"/>
                <w:szCs w:val="12"/>
                <w:lang w:eastAsia="en-GB"/>
              </w:rPr>
            </w:pPr>
          </w:p>
        </w:tc>
        <w:tc>
          <w:tcPr>
            <w:tcW w:w="933" w:type="dxa"/>
          </w:tcPr>
          <w:p w14:paraId="3B4312FC" w14:textId="77777777" w:rsidR="00361AF0" w:rsidRPr="00C87B7A" w:rsidRDefault="00361AF0" w:rsidP="00321070">
            <w:pPr>
              <w:jc w:val="center"/>
              <w:rPr>
                <w:rFonts w:ascii="Calibri" w:hAnsi="Calibri" w:cs="Calibri"/>
                <w:b/>
                <w:bCs/>
                <w:color w:val="000000"/>
                <w:sz w:val="12"/>
                <w:szCs w:val="12"/>
                <w:lang w:eastAsia="en-GB"/>
              </w:rPr>
            </w:pPr>
          </w:p>
        </w:tc>
      </w:tr>
      <w:tr w:rsidR="00964A1B" w:rsidRPr="00C87B7A" w14:paraId="4E26858E" w14:textId="77777777" w:rsidTr="00D359BE">
        <w:trPr>
          <w:trHeight w:val="301"/>
        </w:trPr>
        <w:tc>
          <w:tcPr>
            <w:tcW w:w="1418" w:type="dxa"/>
            <w:noWrap/>
            <w:hideMark/>
          </w:tcPr>
          <w:p w14:paraId="763C1B1D" w14:textId="77777777" w:rsidR="00361AF0" w:rsidRPr="00C87B7A" w:rsidRDefault="00361AF0" w:rsidP="00321070">
            <w:pP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eIVF mobile</w:t>
            </w:r>
          </w:p>
        </w:tc>
        <w:tc>
          <w:tcPr>
            <w:tcW w:w="1137" w:type="dxa"/>
          </w:tcPr>
          <w:p w14:paraId="7AE918D3" w14:textId="77777777" w:rsidR="00361AF0" w:rsidRPr="00C87B7A" w:rsidRDefault="00B135DF"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USA</w:t>
            </w:r>
          </w:p>
        </w:tc>
        <w:tc>
          <w:tcPr>
            <w:tcW w:w="852" w:type="dxa"/>
          </w:tcPr>
          <w:p w14:paraId="5B6A4911"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996" w:type="dxa"/>
          </w:tcPr>
          <w:p w14:paraId="1781F91B" w14:textId="77777777" w:rsidR="00361AF0" w:rsidRPr="00C87B7A" w:rsidRDefault="00361AF0" w:rsidP="00321070">
            <w:pPr>
              <w:jc w:val="center"/>
              <w:rPr>
                <w:rFonts w:ascii="Calibri" w:hAnsi="Calibri" w:cs="Calibri"/>
                <w:b/>
                <w:bCs/>
                <w:color w:val="000000"/>
                <w:sz w:val="12"/>
                <w:szCs w:val="12"/>
                <w:lang w:eastAsia="en-GB"/>
              </w:rPr>
            </w:pPr>
          </w:p>
        </w:tc>
        <w:tc>
          <w:tcPr>
            <w:tcW w:w="710" w:type="dxa"/>
          </w:tcPr>
          <w:p w14:paraId="703E31CF"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663" w:type="dxa"/>
          </w:tcPr>
          <w:p w14:paraId="1D09CA76"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1043" w:type="dxa"/>
          </w:tcPr>
          <w:p w14:paraId="1BA8D8E0"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711" w:type="dxa"/>
          </w:tcPr>
          <w:p w14:paraId="3794D235" w14:textId="77777777" w:rsidR="00361AF0" w:rsidRPr="00C87B7A" w:rsidRDefault="00361AF0" w:rsidP="00321070">
            <w:pPr>
              <w:jc w:val="center"/>
              <w:rPr>
                <w:rFonts w:ascii="Calibri" w:hAnsi="Calibri" w:cs="Calibri"/>
                <w:b/>
                <w:bCs/>
                <w:color w:val="000000"/>
                <w:sz w:val="12"/>
                <w:szCs w:val="12"/>
                <w:lang w:eastAsia="en-GB"/>
              </w:rPr>
            </w:pPr>
          </w:p>
        </w:tc>
        <w:tc>
          <w:tcPr>
            <w:tcW w:w="569" w:type="dxa"/>
          </w:tcPr>
          <w:p w14:paraId="63510402" w14:textId="77777777" w:rsidR="00361AF0" w:rsidRPr="00C87B7A" w:rsidRDefault="00361AF0" w:rsidP="00321070">
            <w:pPr>
              <w:jc w:val="center"/>
              <w:rPr>
                <w:rFonts w:ascii="Calibri" w:hAnsi="Calibri" w:cs="Calibri"/>
                <w:b/>
                <w:bCs/>
                <w:color w:val="000000"/>
                <w:sz w:val="12"/>
                <w:szCs w:val="12"/>
                <w:lang w:eastAsia="en-GB"/>
              </w:rPr>
            </w:pPr>
          </w:p>
        </w:tc>
        <w:tc>
          <w:tcPr>
            <w:tcW w:w="853" w:type="dxa"/>
          </w:tcPr>
          <w:p w14:paraId="3613A8E1" w14:textId="77777777" w:rsidR="00361AF0" w:rsidRPr="00C87B7A" w:rsidRDefault="00361AF0" w:rsidP="00321070">
            <w:pPr>
              <w:jc w:val="center"/>
              <w:rPr>
                <w:rFonts w:ascii="Calibri" w:hAnsi="Calibri" w:cs="Calibri"/>
                <w:b/>
                <w:bCs/>
                <w:color w:val="000000"/>
                <w:sz w:val="12"/>
                <w:szCs w:val="12"/>
                <w:lang w:eastAsia="en-GB"/>
              </w:rPr>
            </w:pPr>
          </w:p>
        </w:tc>
        <w:tc>
          <w:tcPr>
            <w:tcW w:w="1137" w:type="dxa"/>
          </w:tcPr>
          <w:p w14:paraId="2B4285A6"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852" w:type="dxa"/>
          </w:tcPr>
          <w:p w14:paraId="320DF6D7" w14:textId="77777777" w:rsidR="00361AF0" w:rsidRPr="00C87B7A" w:rsidRDefault="00361AF0" w:rsidP="00321070">
            <w:pPr>
              <w:jc w:val="center"/>
              <w:rPr>
                <w:rFonts w:ascii="Calibri" w:hAnsi="Calibri" w:cs="Calibri"/>
                <w:b/>
                <w:bCs/>
                <w:color w:val="000000"/>
                <w:sz w:val="12"/>
                <w:szCs w:val="12"/>
                <w:lang w:eastAsia="en-GB"/>
              </w:rPr>
            </w:pPr>
          </w:p>
        </w:tc>
        <w:tc>
          <w:tcPr>
            <w:tcW w:w="933" w:type="dxa"/>
          </w:tcPr>
          <w:p w14:paraId="5CC35F29"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r>
      <w:tr w:rsidR="00964A1B" w:rsidRPr="00C87B7A" w14:paraId="65FDB181" w14:textId="77777777" w:rsidTr="00D359BE">
        <w:trPr>
          <w:trHeight w:val="301"/>
        </w:trPr>
        <w:tc>
          <w:tcPr>
            <w:tcW w:w="1418" w:type="dxa"/>
            <w:noWrap/>
          </w:tcPr>
          <w:p w14:paraId="36DE7460" w14:textId="77777777" w:rsidR="00361AF0" w:rsidRPr="00C87B7A" w:rsidRDefault="00361AF0" w:rsidP="00321070">
            <w:pP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Embie</w:t>
            </w:r>
          </w:p>
        </w:tc>
        <w:tc>
          <w:tcPr>
            <w:tcW w:w="1137" w:type="dxa"/>
          </w:tcPr>
          <w:p w14:paraId="0F234DE9" w14:textId="77777777" w:rsidR="00361AF0" w:rsidRPr="00C87B7A" w:rsidRDefault="003E31FE"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Israel</w:t>
            </w:r>
          </w:p>
        </w:tc>
        <w:tc>
          <w:tcPr>
            <w:tcW w:w="852" w:type="dxa"/>
          </w:tcPr>
          <w:p w14:paraId="58709E9D"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996" w:type="dxa"/>
          </w:tcPr>
          <w:p w14:paraId="7381C500"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710" w:type="dxa"/>
          </w:tcPr>
          <w:p w14:paraId="546F7447" w14:textId="77777777" w:rsidR="00361AF0" w:rsidRPr="00C87B7A" w:rsidRDefault="00361AF0" w:rsidP="00321070">
            <w:pPr>
              <w:jc w:val="center"/>
              <w:rPr>
                <w:rFonts w:ascii="Calibri" w:hAnsi="Calibri" w:cs="Calibri"/>
                <w:b/>
                <w:bCs/>
                <w:color w:val="000000"/>
                <w:sz w:val="12"/>
                <w:szCs w:val="12"/>
                <w:lang w:eastAsia="en-GB"/>
              </w:rPr>
            </w:pPr>
          </w:p>
        </w:tc>
        <w:tc>
          <w:tcPr>
            <w:tcW w:w="663" w:type="dxa"/>
          </w:tcPr>
          <w:p w14:paraId="52CCBB8E"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1043" w:type="dxa"/>
          </w:tcPr>
          <w:p w14:paraId="134428C8" w14:textId="77777777" w:rsidR="00361AF0" w:rsidRPr="00C87B7A" w:rsidRDefault="00361AF0" w:rsidP="00321070">
            <w:pPr>
              <w:jc w:val="center"/>
              <w:rPr>
                <w:rFonts w:ascii="Calibri" w:hAnsi="Calibri" w:cs="Calibri"/>
                <w:b/>
                <w:bCs/>
                <w:color w:val="000000"/>
                <w:sz w:val="12"/>
                <w:szCs w:val="12"/>
                <w:lang w:eastAsia="en-GB"/>
              </w:rPr>
            </w:pPr>
          </w:p>
        </w:tc>
        <w:tc>
          <w:tcPr>
            <w:tcW w:w="711" w:type="dxa"/>
          </w:tcPr>
          <w:p w14:paraId="38DD2D3D"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569" w:type="dxa"/>
          </w:tcPr>
          <w:p w14:paraId="181D59ED"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853" w:type="dxa"/>
          </w:tcPr>
          <w:p w14:paraId="390F87A1" w14:textId="77777777" w:rsidR="00361AF0" w:rsidRPr="00C87B7A" w:rsidRDefault="00361AF0" w:rsidP="00321070">
            <w:pPr>
              <w:jc w:val="center"/>
              <w:rPr>
                <w:rFonts w:ascii="Calibri" w:hAnsi="Calibri" w:cs="Calibri"/>
                <w:b/>
                <w:bCs/>
                <w:color w:val="000000"/>
                <w:sz w:val="12"/>
                <w:szCs w:val="12"/>
                <w:lang w:eastAsia="en-GB"/>
              </w:rPr>
            </w:pPr>
          </w:p>
        </w:tc>
        <w:tc>
          <w:tcPr>
            <w:tcW w:w="1137" w:type="dxa"/>
          </w:tcPr>
          <w:p w14:paraId="23D2FD9D" w14:textId="77777777" w:rsidR="00361AF0" w:rsidRPr="00C87B7A" w:rsidRDefault="00361AF0" w:rsidP="00321070">
            <w:pPr>
              <w:jc w:val="center"/>
              <w:rPr>
                <w:rFonts w:ascii="Calibri" w:hAnsi="Calibri" w:cs="Calibri"/>
                <w:b/>
                <w:bCs/>
                <w:color w:val="000000"/>
                <w:sz w:val="12"/>
                <w:szCs w:val="12"/>
                <w:lang w:eastAsia="en-GB"/>
              </w:rPr>
            </w:pPr>
          </w:p>
        </w:tc>
        <w:tc>
          <w:tcPr>
            <w:tcW w:w="852" w:type="dxa"/>
          </w:tcPr>
          <w:p w14:paraId="70582681" w14:textId="77777777" w:rsidR="00361AF0" w:rsidRPr="00C87B7A" w:rsidRDefault="00361AF0" w:rsidP="00321070">
            <w:pPr>
              <w:jc w:val="center"/>
              <w:rPr>
                <w:rFonts w:ascii="Calibri" w:hAnsi="Calibri" w:cs="Calibri"/>
                <w:b/>
                <w:bCs/>
                <w:color w:val="000000"/>
                <w:sz w:val="12"/>
                <w:szCs w:val="12"/>
                <w:lang w:eastAsia="en-GB"/>
              </w:rPr>
            </w:pPr>
          </w:p>
        </w:tc>
        <w:tc>
          <w:tcPr>
            <w:tcW w:w="933" w:type="dxa"/>
          </w:tcPr>
          <w:p w14:paraId="00CA2518" w14:textId="77777777" w:rsidR="00361AF0" w:rsidRPr="00C87B7A" w:rsidRDefault="00361AF0" w:rsidP="00321070">
            <w:pPr>
              <w:jc w:val="center"/>
              <w:rPr>
                <w:rFonts w:ascii="Calibri" w:hAnsi="Calibri" w:cs="Calibri"/>
                <w:b/>
                <w:bCs/>
                <w:color w:val="000000"/>
                <w:sz w:val="12"/>
                <w:szCs w:val="12"/>
                <w:lang w:eastAsia="en-GB"/>
              </w:rPr>
            </w:pPr>
          </w:p>
        </w:tc>
      </w:tr>
      <w:tr w:rsidR="00964A1B" w:rsidRPr="00C87B7A" w14:paraId="3EA02B6E" w14:textId="77777777" w:rsidTr="00D359BE">
        <w:trPr>
          <w:trHeight w:val="301"/>
        </w:trPr>
        <w:tc>
          <w:tcPr>
            <w:tcW w:w="1418" w:type="dxa"/>
            <w:noWrap/>
          </w:tcPr>
          <w:p w14:paraId="508F8D03" w14:textId="77777777" w:rsidR="00361AF0" w:rsidRPr="00C87B7A" w:rsidRDefault="00361AF0" w:rsidP="00321070">
            <w:pP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Embryomobile</w:t>
            </w:r>
          </w:p>
        </w:tc>
        <w:tc>
          <w:tcPr>
            <w:tcW w:w="1137" w:type="dxa"/>
          </w:tcPr>
          <w:p w14:paraId="2E2187A7" w14:textId="77777777" w:rsidR="00361AF0" w:rsidRPr="00C87B7A" w:rsidRDefault="00567BD5"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Spain</w:t>
            </w:r>
          </w:p>
        </w:tc>
        <w:tc>
          <w:tcPr>
            <w:tcW w:w="852" w:type="dxa"/>
          </w:tcPr>
          <w:p w14:paraId="575DEA28" w14:textId="77777777" w:rsidR="00361AF0" w:rsidRPr="00C87B7A" w:rsidRDefault="00361AF0" w:rsidP="00321070">
            <w:pPr>
              <w:jc w:val="center"/>
              <w:rPr>
                <w:rFonts w:ascii="Calibri" w:hAnsi="Calibri" w:cs="Calibri"/>
                <w:b/>
                <w:bCs/>
                <w:color w:val="000000"/>
                <w:sz w:val="12"/>
                <w:szCs w:val="12"/>
                <w:lang w:eastAsia="en-GB"/>
              </w:rPr>
            </w:pPr>
          </w:p>
        </w:tc>
        <w:tc>
          <w:tcPr>
            <w:tcW w:w="996" w:type="dxa"/>
          </w:tcPr>
          <w:p w14:paraId="48ECEE3A" w14:textId="77777777" w:rsidR="00361AF0" w:rsidRPr="00C87B7A" w:rsidRDefault="00361AF0" w:rsidP="00321070">
            <w:pPr>
              <w:jc w:val="center"/>
              <w:rPr>
                <w:rFonts w:ascii="Calibri" w:hAnsi="Calibri" w:cs="Calibri"/>
                <w:b/>
                <w:bCs/>
                <w:color w:val="000000"/>
                <w:sz w:val="12"/>
                <w:szCs w:val="12"/>
                <w:lang w:eastAsia="en-GB"/>
              </w:rPr>
            </w:pPr>
          </w:p>
        </w:tc>
        <w:tc>
          <w:tcPr>
            <w:tcW w:w="710" w:type="dxa"/>
          </w:tcPr>
          <w:p w14:paraId="447BFDEA" w14:textId="77777777" w:rsidR="00361AF0" w:rsidRPr="00C87B7A" w:rsidRDefault="00361AF0" w:rsidP="00321070">
            <w:pPr>
              <w:jc w:val="center"/>
              <w:rPr>
                <w:rFonts w:ascii="Calibri" w:hAnsi="Calibri" w:cs="Calibri"/>
                <w:b/>
                <w:bCs/>
                <w:color w:val="000000"/>
                <w:sz w:val="12"/>
                <w:szCs w:val="12"/>
                <w:lang w:eastAsia="en-GB"/>
              </w:rPr>
            </w:pPr>
          </w:p>
        </w:tc>
        <w:tc>
          <w:tcPr>
            <w:tcW w:w="663" w:type="dxa"/>
          </w:tcPr>
          <w:p w14:paraId="63C8C17D"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1043" w:type="dxa"/>
          </w:tcPr>
          <w:p w14:paraId="27B3BD31"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711" w:type="dxa"/>
          </w:tcPr>
          <w:p w14:paraId="356DC00B" w14:textId="77777777" w:rsidR="00361AF0" w:rsidRPr="00C87B7A" w:rsidRDefault="00361AF0" w:rsidP="00321070">
            <w:pPr>
              <w:jc w:val="center"/>
              <w:rPr>
                <w:rFonts w:ascii="Calibri" w:hAnsi="Calibri" w:cs="Calibri"/>
                <w:b/>
                <w:bCs/>
                <w:color w:val="000000"/>
                <w:sz w:val="12"/>
                <w:szCs w:val="12"/>
                <w:lang w:eastAsia="en-GB"/>
              </w:rPr>
            </w:pPr>
          </w:p>
        </w:tc>
        <w:tc>
          <w:tcPr>
            <w:tcW w:w="569" w:type="dxa"/>
          </w:tcPr>
          <w:p w14:paraId="4E6D2529" w14:textId="77777777" w:rsidR="00361AF0" w:rsidRPr="00C87B7A" w:rsidRDefault="00361AF0" w:rsidP="00321070">
            <w:pPr>
              <w:jc w:val="center"/>
              <w:rPr>
                <w:rFonts w:ascii="Calibri" w:hAnsi="Calibri" w:cs="Calibri"/>
                <w:b/>
                <w:bCs/>
                <w:color w:val="000000"/>
                <w:sz w:val="12"/>
                <w:szCs w:val="12"/>
                <w:lang w:eastAsia="en-GB"/>
              </w:rPr>
            </w:pPr>
          </w:p>
        </w:tc>
        <w:tc>
          <w:tcPr>
            <w:tcW w:w="853" w:type="dxa"/>
          </w:tcPr>
          <w:p w14:paraId="4C377474" w14:textId="77777777" w:rsidR="00361AF0" w:rsidRPr="00C87B7A" w:rsidRDefault="00361AF0" w:rsidP="00321070">
            <w:pPr>
              <w:jc w:val="center"/>
              <w:rPr>
                <w:rFonts w:ascii="Calibri" w:hAnsi="Calibri" w:cs="Calibri"/>
                <w:b/>
                <w:bCs/>
                <w:color w:val="000000"/>
                <w:sz w:val="12"/>
                <w:szCs w:val="12"/>
                <w:lang w:eastAsia="en-GB"/>
              </w:rPr>
            </w:pPr>
          </w:p>
        </w:tc>
        <w:tc>
          <w:tcPr>
            <w:tcW w:w="1137" w:type="dxa"/>
          </w:tcPr>
          <w:p w14:paraId="067B68D3" w14:textId="77777777" w:rsidR="00361AF0" w:rsidRPr="00C87B7A" w:rsidRDefault="00361AF0" w:rsidP="00321070">
            <w:pPr>
              <w:jc w:val="center"/>
              <w:rPr>
                <w:rFonts w:ascii="Calibri" w:hAnsi="Calibri" w:cs="Calibri"/>
                <w:b/>
                <w:bCs/>
                <w:color w:val="000000"/>
                <w:sz w:val="12"/>
                <w:szCs w:val="12"/>
                <w:lang w:eastAsia="en-GB"/>
              </w:rPr>
            </w:pPr>
          </w:p>
        </w:tc>
        <w:tc>
          <w:tcPr>
            <w:tcW w:w="852" w:type="dxa"/>
          </w:tcPr>
          <w:p w14:paraId="47712298" w14:textId="77777777" w:rsidR="00361AF0" w:rsidRPr="00C87B7A" w:rsidRDefault="00361AF0" w:rsidP="00321070">
            <w:pPr>
              <w:jc w:val="center"/>
              <w:rPr>
                <w:rFonts w:ascii="Calibri" w:hAnsi="Calibri" w:cs="Calibri"/>
                <w:b/>
                <w:bCs/>
                <w:color w:val="000000"/>
                <w:sz w:val="12"/>
                <w:szCs w:val="12"/>
                <w:lang w:eastAsia="en-GB"/>
              </w:rPr>
            </w:pPr>
          </w:p>
        </w:tc>
        <w:tc>
          <w:tcPr>
            <w:tcW w:w="933" w:type="dxa"/>
          </w:tcPr>
          <w:p w14:paraId="5A49070C" w14:textId="77777777" w:rsidR="00361AF0" w:rsidRPr="00C87B7A" w:rsidRDefault="00361AF0" w:rsidP="00321070">
            <w:pPr>
              <w:jc w:val="center"/>
              <w:rPr>
                <w:rFonts w:ascii="Calibri" w:hAnsi="Calibri" w:cs="Calibri"/>
                <w:b/>
                <w:bCs/>
                <w:color w:val="000000"/>
                <w:sz w:val="12"/>
                <w:szCs w:val="12"/>
                <w:lang w:eastAsia="en-GB"/>
              </w:rPr>
            </w:pPr>
          </w:p>
        </w:tc>
      </w:tr>
      <w:tr w:rsidR="00964A1B" w:rsidRPr="00C87B7A" w14:paraId="334CDDF7" w14:textId="77777777" w:rsidTr="00D359BE">
        <w:trPr>
          <w:trHeight w:val="301"/>
        </w:trPr>
        <w:tc>
          <w:tcPr>
            <w:tcW w:w="1418" w:type="dxa"/>
            <w:noWrap/>
            <w:hideMark/>
          </w:tcPr>
          <w:p w14:paraId="21AEED29" w14:textId="77777777" w:rsidR="00361AF0" w:rsidRPr="00C87B7A" w:rsidRDefault="00361AF0" w:rsidP="00321070">
            <w:pP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Fakih IVF</w:t>
            </w:r>
          </w:p>
        </w:tc>
        <w:tc>
          <w:tcPr>
            <w:tcW w:w="1137" w:type="dxa"/>
          </w:tcPr>
          <w:p w14:paraId="4ECCFB56" w14:textId="77777777" w:rsidR="00361AF0" w:rsidRPr="00C87B7A" w:rsidRDefault="00197395"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UAE</w:t>
            </w:r>
          </w:p>
        </w:tc>
        <w:tc>
          <w:tcPr>
            <w:tcW w:w="852" w:type="dxa"/>
          </w:tcPr>
          <w:p w14:paraId="28D2E9FC"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996" w:type="dxa"/>
          </w:tcPr>
          <w:p w14:paraId="3E6736EC" w14:textId="77777777" w:rsidR="00361AF0" w:rsidRPr="00C87B7A" w:rsidRDefault="00361AF0" w:rsidP="00321070">
            <w:pPr>
              <w:jc w:val="center"/>
              <w:rPr>
                <w:rFonts w:ascii="Calibri" w:hAnsi="Calibri" w:cs="Calibri"/>
                <w:b/>
                <w:bCs/>
                <w:color w:val="000000"/>
                <w:sz w:val="12"/>
                <w:szCs w:val="12"/>
                <w:lang w:eastAsia="en-GB"/>
              </w:rPr>
            </w:pPr>
          </w:p>
        </w:tc>
        <w:tc>
          <w:tcPr>
            <w:tcW w:w="710" w:type="dxa"/>
          </w:tcPr>
          <w:p w14:paraId="18B2D56D" w14:textId="77777777" w:rsidR="00361AF0" w:rsidRPr="00C87B7A" w:rsidRDefault="00361AF0" w:rsidP="00321070">
            <w:pPr>
              <w:jc w:val="center"/>
              <w:rPr>
                <w:rFonts w:ascii="Calibri" w:hAnsi="Calibri" w:cs="Calibri"/>
                <w:b/>
                <w:bCs/>
                <w:color w:val="000000"/>
                <w:sz w:val="12"/>
                <w:szCs w:val="12"/>
                <w:lang w:eastAsia="en-GB"/>
              </w:rPr>
            </w:pPr>
          </w:p>
        </w:tc>
        <w:tc>
          <w:tcPr>
            <w:tcW w:w="663" w:type="dxa"/>
          </w:tcPr>
          <w:p w14:paraId="1FB27A56"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1043" w:type="dxa"/>
          </w:tcPr>
          <w:p w14:paraId="1D0BF083" w14:textId="77777777" w:rsidR="00361AF0" w:rsidRPr="00C87B7A" w:rsidRDefault="00361AF0" w:rsidP="00321070">
            <w:pPr>
              <w:jc w:val="center"/>
              <w:rPr>
                <w:rFonts w:ascii="Calibri" w:hAnsi="Calibri" w:cs="Calibri"/>
                <w:b/>
                <w:bCs/>
                <w:color w:val="000000"/>
                <w:sz w:val="12"/>
                <w:szCs w:val="12"/>
                <w:lang w:eastAsia="en-GB"/>
              </w:rPr>
            </w:pPr>
          </w:p>
        </w:tc>
        <w:tc>
          <w:tcPr>
            <w:tcW w:w="711" w:type="dxa"/>
          </w:tcPr>
          <w:p w14:paraId="6E169F10" w14:textId="77777777" w:rsidR="00361AF0" w:rsidRPr="00C87B7A" w:rsidRDefault="00361AF0" w:rsidP="00321070">
            <w:pPr>
              <w:jc w:val="center"/>
              <w:rPr>
                <w:rFonts w:ascii="Calibri" w:hAnsi="Calibri" w:cs="Calibri"/>
                <w:b/>
                <w:bCs/>
                <w:color w:val="000000"/>
                <w:sz w:val="12"/>
                <w:szCs w:val="12"/>
                <w:lang w:eastAsia="en-GB"/>
              </w:rPr>
            </w:pPr>
          </w:p>
        </w:tc>
        <w:tc>
          <w:tcPr>
            <w:tcW w:w="569" w:type="dxa"/>
          </w:tcPr>
          <w:p w14:paraId="74E121F8" w14:textId="77777777" w:rsidR="00361AF0" w:rsidRPr="00C87B7A" w:rsidRDefault="00361AF0" w:rsidP="00321070">
            <w:pPr>
              <w:jc w:val="center"/>
              <w:rPr>
                <w:rFonts w:ascii="Calibri" w:hAnsi="Calibri" w:cs="Calibri"/>
                <w:b/>
                <w:bCs/>
                <w:color w:val="000000"/>
                <w:sz w:val="12"/>
                <w:szCs w:val="12"/>
                <w:lang w:eastAsia="en-GB"/>
              </w:rPr>
            </w:pPr>
          </w:p>
        </w:tc>
        <w:tc>
          <w:tcPr>
            <w:tcW w:w="853" w:type="dxa"/>
          </w:tcPr>
          <w:p w14:paraId="7BE11C5A"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1137" w:type="dxa"/>
          </w:tcPr>
          <w:p w14:paraId="0609B33E" w14:textId="77777777" w:rsidR="00361AF0" w:rsidRPr="00C87B7A" w:rsidRDefault="00361AF0" w:rsidP="00321070">
            <w:pPr>
              <w:jc w:val="center"/>
              <w:rPr>
                <w:rFonts w:ascii="Calibri" w:hAnsi="Calibri" w:cs="Calibri"/>
                <w:b/>
                <w:bCs/>
                <w:color w:val="000000"/>
                <w:sz w:val="12"/>
                <w:szCs w:val="12"/>
                <w:lang w:eastAsia="en-GB"/>
              </w:rPr>
            </w:pPr>
          </w:p>
        </w:tc>
        <w:tc>
          <w:tcPr>
            <w:tcW w:w="852" w:type="dxa"/>
          </w:tcPr>
          <w:p w14:paraId="3D2DFF74" w14:textId="77777777" w:rsidR="00361AF0" w:rsidRPr="00C87B7A" w:rsidRDefault="00361AF0" w:rsidP="00321070">
            <w:pPr>
              <w:jc w:val="center"/>
              <w:rPr>
                <w:rFonts w:ascii="Calibri" w:hAnsi="Calibri" w:cs="Calibri"/>
                <w:b/>
                <w:bCs/>
                <w:color w:val="000000"/>
                <w:sz w:val="12"/>
                <w:szCs w:val="12"/>
                <w:lang w:eastAsia="en-GB"/>
              </w:rPr>
            </w:pPr>
          </w:p>
        </w:tc>
        <w:tc>
          <w:tcPr>
            <w:tcW w:w="933" w:type="dxa"/>
          </w:tcPr>
          <w:p w14:paraId="28ADEC3E" w14:textId="77777777" w:rsidR="00361AF0" w:rsidRPr="00C87B7A" w:rsidRDefault="00361AF0" w:rsidP="00321070">
            <w:pPr>
              <w:jc w:val="center"/>
              <w:rPr>
                <w:rFonts w:ascii="Calibri" w:hAnsi="Calibri" w:cs="Calibri"/>
                <w:b/>
                <w:bCs/>
                <w:color w:val="000000"/>
                <w:sz w:val="12"/>
                <w:szCs w:val="12"/>
                <w:lang w:eastAsia="en-GB"/>
              </w:rPr>
            </w:pPr>
          </w:p>
        </w:tc>
      </w:tr>
      <w:tr w:rsidR="00964A1B" w:rsidRPr="00C87B7A" w14:paraId="520F5D68" w14:textId="77777777" w:rsidTr="00D359BE">
        <w:trPr>
          <w:trHeight w:val="301"/>
        </w:trPr>
        <w:tc>
          <w:tcPr>
            <w:tcW w:w="1418" w:type="dxa"/>
            <w:noWrap/>
            <w:hideMark/>
          </w:tcPr>
          <w:p w14:paraId="26EC2599" w14:textId="77777777" w:rsidR="00361AF0" w:rsidRPr="00C87B7A" w:rsidRDefault="00361AF0" w:rsidP="00321070">
            <w:pP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FertiCalm</w:t>
            </w:r>
          </w:p>
        </w:tc>
        <w:tc>
          <w:tcPr>
            <w:tcW w:w="1137" w:type="dxa"/>
          </w:tcPr>
          <w:p w14:paraId="4C6B2264" w14:textId="77777777" w:rsidR="00361AF0" w:rsidRPr="00C87B7A" w:rsidRDefault="00885285"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USA</w:t>
            </w:r>
          </w:p>
        </w:tc>
        <w:tc>
          <w:tcPr>
            <w:tcW w:w="852" w:type="dxa"/>
          </w:tcPr>
          <w:p w14:paraId="45133EEE" w14:textId="77777777" w:rsidR="00361AF0" w:rsidRPr="00C87B7A" w:rsidRDefault="00361AF0" w:rsidP="00321070">
            <w:pPr>
              <w:jc w:val="center"/>
              <w:rPr>
                <w:rFonts w:ascii="Calibri" w:hAnsi="Calibri" w:cs="Calibri"/>
                <w:b/>
                <w:bCs/>
                <w:color w:val="000000"/>
                <w:sz w:val="12"/>
                <w:szCs w:val="12"/>
                <w:lang w:eastAsia="en-GB"/>
              </w:rPr>
            </w:pPr>
          </w:p>
        </w:tc>
        <w:tc>
          <w:tcPr>
            <w:tcW w:w="996" w:type="dxa"/>
          </w:tcPr>
          <w:p w14:paraId="0E61F9D2" w14:textId="77777777" w:rsidR="00361AF0" w:rsidRPr="00C87B7A" w:rsidRDefault="00361AF0" w:rsidP="00321070">
            <w:pPr>
              <w:jc w:val="center"/>
              <w:rPr>
                <w:rFonts w:ascii="Calibri" w:hAnsi="Calibri" w:cs="Calibri"/>
                <w:b/>
                <w:bCs/>
                <w:color w:val="000000"/>
                <w:sz w:val="12"/>
                <w:szCs w:val="12"/>
                <w:lang w:eastAsia="en-GB"/>
              </w:rPr>
            </w:pPr>
          </w:p>
        </w:tc>
        <w:tc>
          <w:tcPr>
            <w:tcW w:w="710" w:type="dxa"/>
          </w:tcPr>
          <w:p w14:paraId="5FB99A18" w14:textId="77777777" w:rsidR="00361AF0" w:rsidRPr="00C87B7A" w:rsidRDefault="00361AF0" w:rsidP="00321070">
            <w:pPr>
              <w:jc w:val="center"/>
              <w:rPr>
                <w:rFonts w:ascii="Calibri" w:hAnsi="Calibri" w:cs="Calibri"/>
                <w:b/>
                <w:bCs/>
                <w:color w:val="000000"/>
                <w:sz w:val="12"/>
                <w:szCs w:val="12"/>
                <w:lang w:eastAsia="en-GB"/>
              </w:rPr>
            </w:pPr>
          </w:p>
        </w:tc>
        <w:tc>
          <w:tcPr>
            <w:tcW w:w="663" w:type="dxa"/>
          </w:tcPr>
          <w:p w14:paraId="6E597C62" w14:textId="77777777" w:rsidR="00361AF0" w:rsidRPr="00C87B7A" w:rsidRDefault="00361AF0" w:rsidP="00321070">
            <w:pPr>
              <w:jc w:val="center"/>
              <w:rPr>
                <w:rFonts w:ascii="Calibri" w:hAnsi="Calibri" w:cs="Calibri"/>
                <w:b/>
                <w:bCs/>
                <w:color w:val="000000"/>
                <w:sz w:val="12"/>
                <w:szCs w:val="12"/>
                <w:lang w:eastAsia="en-GB"/>
              </w:rPr>
            </w:pPr>
          </w:p>
        </w:tc>
        <w:tc>
          <w:tcPr>
            <w:tcW w:w="1043" w:type="dxa"/>
          </w:tcPr>
          <w:p w14:paraId="7A05AA7E" w14:textId="77777777" w:rsidR="00361AF0" w:rsidRPr="00C87B7A" w:rsidRDefault="00361AF0" w:rsidP="00321070">
            <w:pPr>
              <w:jc w:val="center"/>
              <w:rPr>
                <w:rFonts w:ascii="Calibri" w:hAnsi="Calibri" w:cs="Calibri"/>
                <w:b/>
                <w:bCs/>
                <w:color w:val="000000"/>
                <w:sz w:val="12"/>
                <w:szCs w:val="12"/>
                <w:lang w:eastAsia="en-GB"/>
              </w:rPr>
            </w:pPr>
          </w:p>
        </w:tc>
        <w:tc>
          <w:tcPr>
            <w:tcW w:w="711" w:type="dxa"/>
          </w:tcPr>
          <w:p w14:paraId="466A9D62"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569" w:type="dxa"/>
          </w:tcPr>
          <w:p w14:paraId="03248AF4" w14:textId="77777777" w:rsidR="00361AF0" w:rsidRPr="00C87B7A" w:rsidRDefault="00361AF0" w:rsidP="00321070">
            <w:pPr>
              <w:jc w:val="center"/>
              <w:rPr>
                <w:rFonts w:ascii="Calibri" w:hAnsi="Calibri" w:cs="Calibri"/>
                <w:b/>
                <w:bCs/>
                <w:color w:val="000000"/>
                <w:sz w:val="12"/>
                <w:szCs w:val="12"/>
                <w:lang w:eastAsia="en-GB"/>
              </w:rPr>
            </w:pPr>
          </w:p>
        </w:tc>
        <w:tc>
          <w:tcPr>
            <w:tcW w:w="853" w:type="dxa"/>
          </w:tcPr>
          <w:p w14:paraId="2BF357A8" w14:textId="77777777" w:rsidR="00361AF0" w:rsidRPr="00C87B7A" w:rsidRDefault="00361AF0" w:rsidP="00321070">
            <w:pPr>
              <w:jc w:val="center"/>
              <w:rPr>
                <w:rFonts w:ascii="Calibri" w:hAnsi="Calibri" w:cs="Calibri"/>
                <w:b/>
                <w:bCs/>
                <w:color w:val="000000"/>
                <w:sz w:val="12"/>
                <w:szCs w:val="12"/>
                <w:lang w:eastAsia="en-GB"/>
              </w:rPr>
            </w:pPr>
          </w:p>
        </w:tc>
        <w:tc>
          <w:tcPr>
            <w:tcW w:w="1137" w:type="dxa"/>
          </w:tcPr>
          <w:p w14:paraId="31769789" w14:textId="77777777" w:rsidR="00361AF0" w:rsidRPr="00C87B7A" w:rsidRDefault="00361AF0" w:rsidP="00321070">
            <w:pPr>
              <w:jc w:val="center"/>
              <w:rPr>
                <w:rFonts w:ascii="Calibri" w:hAnsi="Calibri" w:cs="Calibri"/>
                <w:b/>
                <w:bCs/>
                <w:color w:val="000000"/>
                <w:sz w:val="12"/>
                <w:szCs w:val="12"/>
                <w:lang w:eastAsia="en-GB"/>
              </w:rPr>
            </w:pPr>
          </w:p>
        </w:tc>
        <w:tc>
          <w:tcPr>
            <w:tcW w:w="852" w:type="dxa"/>
          </w:tcPr>
          <w:p w14:paraId="2DA02289" w14:textId="77777777" w:rsidR="00361AF0" w:rsidRPr="00C87B7A" w:rsidRDefault="00361AF0" w:rsidP="00321070">
            <w:pPr>
              <w:jc w:val="center"/>
              <w:rPr>
                <w:rFonts w:ascii="Calibri" w:hAnsi="Calibri" w:cs="Calibri"/>
                <w:b/>
                <w:bCs/>
                <w:color w:val="000000"/>
                <w:sz w:val="12"/>
                <w:szCs w:val="12"/>
                <w:lang w:eastAsia="en-GB"/>
              </w:rPr>
            </w:pPr>
          </w:p>
        </w:tc>
        <w:tc>
          <w:tcPr>
            <w:tcW w:w="933" w:type="dxa"/>
          </w:tcPr>
          <w:p w14:paraId="7359AB59" w14:textId="77777777" w:rsidR="00361AF0" w:rsidRPr="00C87B7A" w:rsidRDefault="00361AF0" w:rsidP="00321070">
            <w:pPr>
              <w:jc w:val="center"/>
              <w:rPr>
                <w:rFonts w:ascii="Calibri" w:hAnsi="Calibri" w:cs="Calibri"/>
                <w:b/>
                <w:bCs/>
                <w:color w:val="000000"/>
                <w:sz w:val="12"/>
                <w:szCs w:val="12"/>
                <w:lang w:eastAsia="en-GB"/>
              </w:rPr>
            </w:pPr>
          </w:p>
        </w:tc>
      </w:tr>
      <w:tr w:rsidR="00964A1B" w:rsidRPr="00C87B7A" w14:paraId="5BEA5C2E" w14:textId="77777777" w:rsidTr="00D359BE">
        <w:trPr>
          <w:trHeight w:val="301"/>
        </w:trPr>
        <w:tc>
          <w:tcPr>
            <w:tcW w:w="1418" w:type="dxa"/>
            <w:hideMark/>
          </w:tcPr>
          <w:p w14:paraId="327F4429" w14:textId="77777777" w:rsidR="00361AF0" w:rsidRPr="00C87B7A" w:rsidRDefault="00361AF0" w:rsidP="00321070">
            <w:pPr>
              <w:rPr>
                <w:rFonts w:ascii="Calibri" w:hAnsi="Calibri" w:cs="Calibri"/>
                <w:b/>
                <w:bCs/>
                <w:color w:val="9B9B9B"/>
                <w:sz w:val="12"/>
                <w:szCs w:val="12"/>
                <w:lang w:eastAsia="en-GB"/>
              </w:rPr>
            </w:pPr>
            <w:r w:rsidRPr="00C87B7A">
              <w:rPr>
                <w:rFonts w:ascii="Calibri" w:hAnsi="Calibri" w:cs="Calibri"/>
                <w:b/>
                <w:bCs/>
                <w:sz w:val="12"/>
                <w:szCs w:val="12"/>
                <w:lang w:eastAsia="en-GB"/>
              </w:rPr>
              <w:t>Fertility View - Fertility and IVF support</w:t>
            </w:r>
          </w:p>
        </w:tc>
        <w:tc>
          <w:tcPr>
            <w:tcW w:w="1137" w:type="dxa"/>
          </w:tcPr>
          <w:p w14:paraId="5766A984" w14:textId="77777777" w:rsidR="00361AF0" w:rsidRPr="00C87B7A" w:rsidRDefault="00CF01B8" w:rsidP="00321070">
            <w:pPr>
              <w:jc w:val="center"/>
              <w:rPr>
                <w:rFonts w:ascii="Calibri" w:hAnsi="Calibri" w:cs="Calibri"/>
                <w:b/>
                <w:bCs/>
                <w:sz w:val="12"/>
                <w:szCs w:val="12"/>
                <w:lang w:eastAsia="en-GB"/>
              </w:rPr>
            </w:pPr>
            <w:r w:rsidRPr="00C87B7A">
              <w:rPr>
                <w:rFonts w:ascii="Calibri" w:hAnsi="Calibri" w:cs="Calibri"/>
                <w:b/>
                <w:bCs/>
                <w:sz w:val="12"/>
                <w:szCs w:val="12"/>
                <w:lang w:eastAsia="en-GB"/>
              </w:rPr>
              <w:t>USA</w:t>
            </w:r>
          </w:p>
        </w:tc>
        <w:tc>
          <w:tcPr>
            <w:tcW w:w="852" w:type="dxa"/>
          </w:tcPr>
          <w:p w14:paraId="188217E1" w14:textId="77777777" w:rsidR="00361AF0" w:rsidRPr="00C87B7A" w:rsidRDefault="00361AF0" w:rsidP="00321070">
            <w:pPr>
              <w:jc w:val="center"/>
              <w:rPr>
                <w:rFonts w:ascii="Calibri" w:hAnsi="Calibri" w:cs="Calibri"/>
                <w:b/>
                <w:bCs/>
                <w:color w:val="9B9B9B"/>
                <w:sz w:val="12"/>
                <w:szCs w:val="12"/>
                <w:lang w:eastAsia="en-GB"/>
              </w:rPr>
            </w:pPr>
            <w:r w:rsidRPr="00C87B7A">
              <w:rPr>
                <w:rFonts w:ascii="Calibri" w:hAnsi="Calibri" w:cs="Calibri"/>
                <w:b/>
                <w:bCs/>
                <w:sz w:val="12"/>
                <w:szCs w:val="12"/>
                <w:lang w:eastAsia="en-GB"/>
              </w:rPr>
              <w:t>x</w:t>
            </w:r>
          </w:p>
        </w:tc>
        <w:tc>
          <w:tcPr>
            <w:tcW w:w="996" w:type="dxa"/>
          </w:tcPr>
          <w:p w14:paraId="51DACDEE" w14:textId="77777777" w:rsidR="00361AF0" w:rsidRPr="00C87B7A" w:rsidRDefault="00361AF0" w:rsidP="00321070">
            <w:pPr>
              <w:jc w:val="center"/>
              <w:rPr>
                <w:rFonts w:ascii="Calibri" w:hAnsi="Calibri" w:cs="Calibri"/>
                <w:b/>
                <w:bCs/>
                <w:color w:val="9B9B9B"/>
                <w:sz w:val="12"/>
                <w:szCs w:val="12"/>
                <w:lang w:eastAsia="en-GB"/>
              </w:rPr>
            </w:pPr>
          </w:p>
        </w:tc>
        <w:tc>
          <w:tcPr>
            <w:tcW w:w="710" w:type="dxa"/>
          </w:tcPr>
          <w:p w14:paraId="521B1055" w14:textId="77777777" w:rsidR="00361AF0" w:rsidRPr="00C87B7A" w:rsidRDefault="00361AF0" w:rsidP="00321070">
            <w:pPr>
              <w:jc w:val="center"/>
              <w:rPr>
                <w:rFonts w:ascii="Calibri" w:hAnsi="Calibri" w:cs="Calibri"/>
                <w:b/>
                <w:bCs/>
                <w:color w:val="9B9B9B"/>
                <w:sz w:val="12"/>
                <w:szCs w:val="12"/>
                <w:lang w:eastAsia="en-GB"/>
              </w:rPr>
            </w:pPr>
          </w:p>
        </w:tc>
        <w:tc>
          <w:tcPr>
            <w:tcW w:w="663" w:type="dxa"/>
          </w:tcPr>
          <w:p w14:paraId="734E63CB" w14:textId="77777777" w:rsidR="00361AF0" w:rsidRPr="00C87B7A" w:rsidRDefault="00361AF0" w:rsidP="00321070">
            <w:pPr>
              <w:jc w:val="center"/>
              <w:rPr>
                <w:rFonts w:ascii="Calibri" w:hAnsi="Calibri" w:cs="Calibri"/>
                <w:b/>
                <w:bCs/>
                <w:color w:val="9B9B9B"/>
                <w:sz w:val="12"/>
                <w:szCs w:val="12"/>
                <w:lang w:eastAsia="en-GB"/>
              </w:rPr>
            </w:pPr>
            <w:r w:rsidRPr="00C87B7A">
              <w:rPr>
                <w:rFonts w:ascii="Calibri" w:hAnsi="Calibri" w:cs="Calibri"/>
                <w:b/>
                <w:bCs/>
                <w:sz w:val="12"/>
                <w:szCs w:val="12"/>
                <w:lang w:eastAsia="en-GB"/>
              </w:rPr>
              <w:t>x</w:t>
            </w:r>
          </w:p>
        </w:tc>
        <w:tc>
          <w:tcPr>
            <w:tcW w:w="1043" w:type="dxa"/>
          </w:tcPr>
          <w:p w14:paraId="21575790" w14:textId="77777777" w:rsidR="00361AF0" w:rsidRPr="00C87B7A" w:rsidRDefault="00361AF0" w:rsidP="00321070">
            <w:pPr>
              <w:jc w:val="center"/>
              <w:rPr>
                <w:rFonts w:ascii="Calibri" w:hAnsi="Calibri" w:cs="Calibri"/>
                <w:b/>
                <w:bCs/>
                <w:color w:val="9B9B9B"/>
                <w:sz w:val="12"/>
                <w:szCs w:val="12"/>
                <w:lang w:eastAsia="en-GB"/>
              </w:rPr>
            </w:pPr>
          </w:p>
        </w:tc>
        <w:tc>
          <w:tcPr>
            <w:tcW w:w="711" w:type="dxa"/>
          </w:tcPr>
          <w:p w14:paraId="2EC6E9AF" w14:textId="77777777" w:rsidR="00361AF0" w:rsidRPr="00C87B7A" w:rsidRDefault="00361AF0" w:rsidP="00321070">
            <w:pPr>
              <w:jc w:val="center"/>
              <w:rPr>
                <w:rFonts w:ascii="Calibri" w:hAnsi="Calibri" w:cs="Calibri"/>
                <w:b/>
                <w:bCs/>
                <w:color w:val="9B9B9B"/>
                <w:sz w:val="12"/>
                <w:szCs w:val="12"/>
                <w:lang w:eastAsia="en-GB"/>
              </w:rPr>
            </w:pPr>
            <w:r w:rsidRPr="00C87B7A">
              <w:rPr>
                <w:rFonts w:ascii="Calibri" w:hAnsi="Calibri" w:cs="Calibri"/>
                <w:b/>
                <w:bCs/>
                <w:sz w:val="12"/>
                <w:szCs w:val="12"/>
                <w:lang w:eastAsia="en-GB"/>
              </w:rPr>
              <w:t>x</w:t>
            </w:r>
          </w:p>
        </w:tc>
        <w:tc>
          <w:tcPr>
            <w:tcW w:w="569" w:type="dxa"/>
          </w:tcPr>
          <w:p w14:paraId="1FFFA529" w14:textId="77777777" w:rsidR="00361AF0" w:rsidRPr="00C87B7A" w:rsidRDefault="00361AF0" w:rsidP="00321070">
            <w:pPr>
              <w:jc w:val="center"/>
              <w:rPr>
                <w:rFonts w:ascii="Calibri" w:hAnsi="Calibri" w:cs="Calibri"/>
                <w:b/>
                <w:bCs/>
                <w:color w:val="9B9B9B"/>
                <w:sz w:val="12"/>
                <w:szCs w:val="12"/>
                <w:lang w:eastAsia="en-GB"/>
              </w:rPr>
            </w:pPr>
            <w:r w:rsidRPr="00C87B7A">
              <w:rPr>
                <w:rFonts w:ascii="Calibri" w:hAnsi="Calibri" w:cs="Calibri"/>
                <w:b/>
                <w:bCs/>
                <w:sz w:val="12"/>
                <w:szCs w:val="12"/>
                <w:lang w:eastAsia="en-GB"/>
              </w:rPr>
              <w:t>x</w:t>
            </w:r>
          </w:p>
        </w:tc>
        <w:tc>
          <w:tcPr>
            <w:tcW w:w="853" w:type="dxa"/>
          </w:tcPr>
          <w:p w14:paraId="2D6FCD6B" w14:textId="77777777" w:rsidR="00361AF0" w:rsidRPr="00C87B7A" w:rsidRDefault="00361AF0" w:rsidP="00321070">
            <w:pPr>
              <w:jc w:val="center"/>
              <w:rPr>
                <w:rFonts w:ascii="Calibri" w:hAnsi="Calibri" w:cs="Calibri"/>
                <w:b/>
                <w:bCs/>
                <w:color w:val="9B9B9B"/>
                <w:sz w:val="12"/>
                <w:szCs w:val="12"/>
                <w:lang w:eastAsia="en-GB"/>
              </w:rPr>
            </w:pPr>
          </w:p>
        </w:tc>
        <w:tc>
          <w:tcPr>
            <w:tcW w:w="1137" w:type="dxa"/>
          </w:tcPr>
          <w:p w14:paraId="35284C33" w14:textId="77777777" w:rsidR="00361AF0" w:rsidRPr="00C87B7A" w:rsidRDefault="00361AF0" w:rsidP="00321070">
            <w:pPr>
              <w:jc w:val="center"/>
              <w:rPr>
                <w:rFonts w:ascii="Calibri" w:hAnsi="Calibri" w:cs="Calibri"/>
                <w:b/>
                <w:bCs/>
                <w:color w:val="9B9B9B"/>
                <w:sz w:val="12"/>
                <w:szCs w:val="12"/>
                <w:lang w:eastAsia="en-GB"/>
              </w:rPr>
            </w:pPr>
          </w:p>
        </w:tc>
        <w:tc>
          <w:tcPr>
            <w:tcW w:w="852" w:type="dxa"/>
          </w:tcPr>
          <w:p w14:paraId="6600218F" w14:textId="77777777" w:rsidR="00361AF0" w:rsidRPr="00C87B7A" w:rsidRDefault="00361AF0" w:rsidP="00321070">
            <w:pPr>
              <w:jc w:val="center"/>
              <w:rPr>
                <w:rFonts w:ascii="Calibri" w:hAnsi="Calibri" w:cs="Calibri"/>
                <w:b/>
                <w:bCs/>
                <w:color w:val="9B9B9B"/>
                <w:sz w:val="12"/>
                <w:szCs w:val="12"/>
                <w:lang w:eastAsia="en-GB"/>
              </w:rPr>
            </w:pPr>
          </w:p>
        </w:tc>
        <w:tc>
          <w:tcPr>
            <w:tcW w:w="933" w:type="dxa"/>
          </w:tcPr>
          <w:p w14:paraId="2E144D68" w14:textId="77777777" w:rsidR="00361AF0" w:rsidRPr="00C87B7A" w:rsidRDefault="00361AF0" w:rsidP="00321070">
            <w:pPr>
              <w:jc w:val="center"/>
              <w:rPr>
                <w:rFonts w:ascii="Calibri" w:hAnsi="Calibri" w:cs="Calibri"/>
                <w:b/>
                <w:bCs/>
                <w:color w:val="9B9B9B"/>
                <w:sz w:val="12"/>
                <w:szCs w:val="12"/>
                <w:lang w:eastAsia="en-GB"/>
              </w:rPr>
            </w:pPr>
          </w:p>
        </w:tc>
      </w:tr>
      <w:tr w:rsidR="00964A1B" w:rsidRPr="00C87B7A" w14:paraId="448ED121" w14:textId="77777777" w:rsidTr="00D359BE">
        <w:trPr>
          <w:trHeight w:val="301"/>
        </w:trPr>
        <w:tc>
          <w:tcPr>
            <w:tcW w:w="1418" w:type="dxa"/>
            <w:noWrap/>
            <w:hideMark/>
          </w:tcPr>
          <w:p w14:paraId="48DF42E7" w14:textId="77777777" w:rsidR="00361AF0" w:rsidRPr="00C87B7A" w:rsidRDefault="00361AF0" w:rsidP="00321070">
            <w:pP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Fertistrong</w:t>
            </w:r>
          </w:p>
        </w:tc>
        <w:tc>
          <w:tcPr>
            <w:tcW w:w="1137" w:type="dxa"/>
          </w:tcPr>
          <w:p w14:paraId="38166ADD" w14:textId="77777777" w:rsidR="00361AF0" w:rsidRPr="00C87B7A" w:rsidRDefault="00885285"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USA</w:t>
            </w:r>
          </w:p>
        </w:tc>
        <w:tc>
          <w:tcPr>
            <w:tcW w:w="852" w:type="dxa"/>
          </w:tcPr>
          <w:p w14:paraId="4F0E7D0C" w14:textId="77777777" w:rsidR="00361AF0" w:rsidRPr="00C87B7A" w:rsidRDefault="00361AF0" w:rsidP="00321070">
            <w:pPr>
              <w:jc w:val="center"/>
              <w:rPr>
                <w:rFonts w:ascii="Calibri" w:hAnsi="Calibri" w:cs="Calibri"/>
                <w:b/>
                <w:bCs/>
                <w:color w:val="000000"/>
                <w:sz w:val="12"/>
                <w:szCs w:val="12"/>
                <w:lang w:eastAsia="en-GB"/>
              </w:rPr>
            </w:pPr>
          </w:p>
        </w:tc>
        <w:tc>
          <w:tcPr>
            <w:tcW w:w="996" w:type="dxa"/>
          </w:tcPr>
          <w:p w14:paraId="79E00A40" w14:textId="77777777" w:rsidR="00361AF0" w:rsidRPr="00C87B7A" w:rsidRDefault="00361AF0" w:rsidP="00321070">
            <w:pPr>
              <w:jc w:val="center"/>
              <w:rPr>
                <w:rFonts w:ascii="Calibri" w:hAnsi="Calibri" w:cs="Calibri"/>
                <w:b/>
                <w:bCs/>
                <w:color w:val="000000"/>
                <w:sz w:val="12"/>
                <w:szCs w:val="12"/>
                <w:lang w:eastAsia="en-GB"/>
              </w:rPr>
            </w:pPr>
          </w:p>
        </w:tc>
        <w:tc>
          <w:tcPr>
            <w:tcW w:w="710" w:type="dxa"/>
          </w:tcPr>
          <w:p w14:paraId="22F631BD" w14:textId="77777777" w:rsidR="00361AF0" w:rsidRPr="00C87B7A" w:rsidRDefault="00361AF0" w:rsidP="00321070">
            <w:pPr>
              <w:jc w:val="center"/>
              <w:rPr>
                <w:rFonts w:ascii="Calibri" w:hAnsi="Calibri" w:cs="Calibri"/>
                <w:b/>
                <w:bCs/>
                <w:color w:val="000000"/>
                <w:sz w:val="12"/>
                <w:szCs w:val="12"/>
                <w:lang w:eastAsia="en-GB"/>
              </w:rPr>
            </w:pPr>
          </w:p>
        </w:tc>
        <w:tc>
          <w:tcPr>
            <w:tcW w:w="663" w:type="dxa"/>
          </w:tcPr>
          <w:p w14:paraId="59DED622" w14:textId="77777777" w:rsidR="00361AF0" w:rsidRPr="00C87B7A" w:rsidRDefault="00361AF0" w:rsidP="00321070">
            <w:pPr>
              <w:jc w:val="center"/>
              <w:rPr>
                <w:rFonts w:ascii="Calibri" w:hAnsi="Calibri" w:cs="Calibri"/>
                <w:b/>
                <w:bCs/>
                <w:color w:val="000000"/>
                <w:sz w:val="12"/>
                <w:szCs w:val="12"/>
                <w:lang w:eastAsia="en-GB"/>
              </w:rPr>
            </w:pPr>
          </w:p>
        </w:tc>
        <w:tc>
          <w:tcPr>
            <w:tcW w:w="1043" w:type="dxa"/>
          </w:tcPr>
          <w:p w14:paraId="54C9B236" w14:textId="77777777" w:rsidR="00361AF0" w:rsidRPr="00C87B7A" w:rsidRDefault="00361AF0" w:rsidP="00321070">
            <w:pPr>
              <w:jc w:val="center"/>
              <w:rPr>
                <w:rFonts w:ascii="Calibri" w:hAnsi="Calibri" w:cs="Calibri"/>
                <w:b/>
                <w:bCs/>
                <w:color w:val="000000"/>
                <w:sz w:val="12"/>
                <w:szCs w:val="12"/>
                <w:lang w:eastAsia="en-GB"/>
              </w:rPr>
            </w:pPr>
          </w:p>
        </w:tc>
        <w:tc>
          <w:tcPr>
            <w:tcW w:w="711" w:type="dxa"/>
          </w:tcPr>
          <w:p w14:paraId="58C6B5FB"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569" w:type="dxa"/>
          </w:tcPr>
          <w:p w14:paraId="5A403B65" w14:textId="77777777" w:rsidR="00361AF0" w:rsidRPr="00C87B7A" w:rsidRDefault="00361AF0" w:rsidP="00321070">
            <w:pPr>
              <w:jc w:val="center"/>
              <w:rPr>
                <w:rFonts w:ascii="Calibri" w:hAnsi="Calibri" w:cs="Calibri"/>
                <w:b/>
                <w:bCs/>
                <w:color w:val="000000"/>
                <w:sz w:val="12"/>
                <w:szCs w:val="12"/>
                <w:lang w:eastAsia="en-GB"/>
              </w:rPr>
            </w:pPr>
          </w:p>
        </w:tc>
        <w:tc>
          <w:tcPr>
            <w:tcW w:w="853" w:type="dxa"/>
          </w:tcPr>
          <w:p w14:paraId="6D336A08" w14:textId="77777777" w:rsidR="00361AF0" w:rsidRPr="00C87B7A" w:rsidRDefault="00361AF0" w:rsidP="00321070">
            <w:pPr>
              <w:jc w:val="center"/>
              <w:rPr>
                <w:rFonts w:ascii="Calibri" w:hAnsi="Calibri" w:cs="Calibri"/>
                <w:b/>
                <w:bCs/>
                <w:color w:val="000000"/>
                <w:sz w:val="12"/>
                <w:szCs w:val="12"/>
                <w:lang w:eastAsia="en-GB"/>
              </w:rPr>
            </w:pPr>
          </w:p>
        </w:tc>
        <w:tc>
          <w:tcPr>
            <w:tcW w:w="1137" w:type="dxa"/>
          </w:tcPr>
          <w:p w14:paraId="687794AA" w14:textId="77777777" w:rsidR="00361AF0" w:rsidRPr="00C87B7A" w:rsidRDefault="00361AF0" w:rsidP="00321070">
            <w:pPr>
              <w:jc w:val="center"/>
              <w:rPr>
                <w:rFonts w:ascii="Calibri" w:hAnsi="Calibri" w:cs="Calibri"/>
                <w:b/>
                <w:bCs/>
                <w:color w:val="000000"/>
                <w:sz w:val="12"/>
                <w:szCs w:val="12"/>
                <w:lang w:eastAsia="en-GB"/>
              </w:rPr>
            </w:pPr>
          </w:p>
        </w:tc>
        <w:tc>
          <w:tcPr>
            <w:tcW w:w="852" w:type="dxa"/>
          </w:tcPr>
          <w:p w14:paraId="4E8F1CFE" w14:textId="77777777" w:rsidR="00361AF0" w:rsidRPr="00C87B7A" w:rsidRDefault="00361AF0" w:rsidP="00321070">
            <w:pPr>
              <w:jc w:val="center"/>
              <w:rPr>
                <w:rFonts w:ascii="Calibri" w:hAnsi="Calibri" w:cs="Calibri"/>
                <w:b/>
                <w:bCs/>
                <w:color w:val="000000"/>
                <w:sz w:val="12"/>
                <w:szCs w:val="12"/>
                <w:lang w:eastAsia="en-GB"/>
              </w:rPr>
            </w:pPr>
          </w:p>
        </w:tc>
        <w:tc>
          <w:tcPr>
            <w:tcW w:w="933" w:type="dxa"/>
          </w:tcPr>
          <w:p w14:paraId="635810F1" w14:textId="77777777" w:rsidR="00361AF0" w:rsidRPr="00C87B7A" w:rsidRDefault="00361AF0" w:rsidP="00321070">
            <w:pPr>
              <w:jc w:val="center"/>
              <w:rPr>
                <w:rFonts w:ascii="Calibri" w:hAnsi="Calibri" w:cs="Calibri"/>
                <w:b/>
                <w:bCs/>
                <w:color w:val="000000"/>
                <w:sz w:val="12"/>
                <w:szCs w:val="12"/>
                <w:lang w:eastAsia="en-GB"/>
              </w:rPr>
            </w:pPr>
          </w:p>
        </w:tc>
      </w:tr>
      <w:tr w:rsidR="00964A1B" w:rsidRPr="00C87B7A" w14:paraId="6DC5FC5E" w14:textId="77777777" w:rsidTr="00D359BE">
        <w:trPr>
          <w:trHeight w:val="301"/>
        </w:trPr>
        <w:tc>
          <w:tcPr>
            <w:tcW w:w="1418" w:type="dxa"/>
            <w:noWrap/>
            <w:hideMark/>
          </w:tcPr>
          <w:p w14:paraId="35F9C830" w14:textId="77777777" w:rsidR="00361AF0" w:rsidRPr="00C87B7A" w:rsidRDefault="00361AF0" w:rsidP="00321070">
            <w:pP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Ideal Fertility</w:t>
            </w:r>
          </w:p>
        </w:tc>
        <w:tc>
          <w:tcPr>
            <w:tcW w:w="1137" w:type="dxa"/>
          </w:tcPr>
          <w:p w14:paraId="4A81B42D" w14:textId="77777777" w:rsidR="00361AF0" w:rsidRPr="00C87B7A" w:rsidRDefault="008A63C3"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India</w:t>
            </w:r>
          </w:p>
        </w:tc>
        <w:tc>
          <w:tcPr>
            <w:tcW w:w="852" w:type="dxa"/>
          </w:tcPr>
          <w:p w14:paraId="6CE9FAE9"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996" w:type="dxa"/>
          </w:tcPr>
          <w:p w14:paraId="674BB14E" w14:textId="77777777" w:rsidR="00361AF0" w:rsidRPr="00C87B7A" w:rsidRDefault="00361AF0" w:rsidP="00321070">
            <w:pPr>
              <w:jc w:val="center"/>
              <w:rPr>
                <w:rFonts w:ascii="Calibri" w:hAnsi="Calibri" w:cs="Calibri"/>
                <w:b/>
                <w:bCs/>
                <w:color w:val="000000"/>
                <w:sz w:val="12"/>
                <w:szCs w:val="12"/>
                <w:lang w:eastAsia="en-GB"/>
              </w:rPr>
            </w:pPr>
          </w:p>
        </w:tc>
        <w:tc>
          <w:tcPr>
            <w:tcW w:w="710" w:type="dxa"/>
          </w:tcPr>
          <w:p w14:paraId="5DDDF67E"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663" w:type="dxa"/>
          </w:tcPr>
          <w:p w14:paraId="274634F7"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1043" w:type="dxa"/>
          </w:tcPr>
          <w:p w14:paraId="4B6A9E81" w14:textId="77777777" w:rsidR="00361AF0" w:rsidRPr="00C87B7A" w:rsidRDefault="00361AF0" w:rsidP="00321070">
            <w:pPr>
              <w:jc w:val="center"/>
              <w:rPr>
                <w:rFonts w:ascii="Calibri" w:hAnsi="Calibri" w:cs="Calibri"/>
                <w:b/>
                <w:bCs/>
                <w:color w:val="000000"/>
                <w:sz w:val="12"/>
                <w:szCs w:val="12"/>
                <w:lang w:eastAsia="en-GB"/>
              </w:rPr>
            </w:pPr>
          </w:p>
        </w:tc>
        <w:tc>
          <w:tcPr>
            <w:tcW w:w="711" w:type="dxa"/>
          </w:tcPr>
          <w:p w14:paraId="544F8C3C" w14:textId="77777777" w:rsidR="00361AF0" w:rsidRPr="00C87B7A" w:rsidRDefault="00361AF0" w:rsidP="00321070">
            <w:pPr>
              <w:jc w:val="center"/>
              <w:rPr>
                <w:rFonts w:ascii="Calibri" w:hAnsi="Calibri" w:cs="Calibri"/>
                <w:b/>
                <w:bCs/>
                <w:color w:val="000000"/>
                <w:sz w:val="12"/>
                <w:szCs w:val="12"/>
                <w:lang w:eastAsia="en-GB"/>
              </w:rPr>
            </w:pPr>
          </w:p>
        </w:tc>
        <w:tc>
          <w:tcPr>
            <w:tcW w:w="569" w:type="dxa"/>
          </w:tcPr>
          <w:p w14:paraId="0AC3BDAE" w14:textId="77777777" w:rsidR="00361AF0" w:rsidRPr="00C87B7A" w:rsidRDefault="00361AF0" w:rsidP="00321070">
            <w:pPr>
              <w:jc w:val="center"/>
              <w:rPr>
                <w:rFonts w:ascii="Calibri" w:hAnsi="Calibri" w:cs="Calibri"/>
                <w:b/>
                <w:bCs/>
                <w:color w:val="000000"/>
                <w:sz w:val="12"/>
                <w:szCs w:val="12"/>
                <w:lang w:eastAsia="en-GB"/>
              </w:rPr>
            </w:pPr>
          </w:p>
        </w:tc>
        <w:tc>
          <w:tcPr>
            <w:tcW w:w="853" w:type="dxa"/>
          </w:tcPr>
          <w:p w14:paraId="1250748F" w14:textId="77777777" w:rsidR="00361AF0" w:rsidRPr="00C87B7A" w:rsidRDefault="00361AF0" w:rsidP="00321070">
            <w:pPr>
              <w:jc w:val="center"/>
              <w:rPr>
                <w:rFonts w:ascii="Calibri" w:hAnsi="Calibri" w:cs="Calibri"/>
                <w:b/>
                <w:bCs/>
                <w:color w:val="000000"/>
                <w:sz w:val="12"/>
                <w:szCs w:val="12"/>
                <w:lang w:eastAsia="en-GB"/>
              </w:rPr>
            </w:pPr>
          </w:p>
        </w:tc>
        <w:tc>
          <w:tcPr>
            <w:tcW w:w="1137" w:type="dxa"/>
          </w:tcPr>
          <w:p w14:paraId="33945C34" w14:textId="77777777" w:rsidR="00361AF0" w:rsidRPr="00C87B7A" w:rsidRDefault="00361AF0" w:rsidP="00321070">
            <w:pPr>
              <w:jc w:val="center"/>
              <w:rPr>
                <w:rFonts w:ascii="Calibri" w:hAnsi="Calibri" w:cs="Calibri"/>
                <w:b/>
                <w:bCs/>
                <w:color w:val="000000"/>
                <w:sz w:val="12"/>
                <w:szCs w:val="12"/>
                <w:lang w:eastAsia="en-GB"/>
              </w:rPr>
            </w:pPr>
          </w:p>
        </w:tc>
        <w:tc>
          <w:tcPr>
            <w:tcW w:w="852" w:type="dxa"/>
          </w:tcPr>
          <w:p w14:paraId="5DA210F4" w14:textId="77777777" w:rsidR="00361AF0" w:rsidRPr="00C87B7A" w:rsidRDefault="00361AF0" w:rsidP="00321070">
            <w:pPr>
              <w:jc w:val="center"/>
              <w:rPr>
                <w:rFonts w:ascii="Calibri" w:hAnsi="Calibri" w:cs="Calibri"/>
                <w:b/>
                <w:bCs/>
                <w:color w:val="000000"/>
                <w:sz w:val="12"/>
                <w:szCs w:val="12"/>
                <w:lang w:eastAsia="en-GB"/>
              </w:rPr>
            </w:pPr>
          </w:p>
        </w:tc>
        <w:tc>
          <w:tcPr>
            <w:tcW w:w="933" w:type="dxa"/>
          </w:tcPr>
          <w:p w14:paraId="2D714738" w14:textId="77777777" w:rsidR="00361AF0" w:rsidRPr="00C87B7A" w:rsidRDefault="00361AF0" w:rsidP="00321070">
            <w:pPr>
              <w:jc w:val="center"/>
              <w:rPr>
                <w:rFonts w:ascii="Calibri" w:hAnsi="Calibri" w:cs="Calibri"/>
                <w:b/>
                <w:bCs/>
                <w:color w:val="000000"/>
                <w:sz w:val="12"/>
                <w:szCs w:val="12"/>
                <w:lang w:eastAsia="en-GB"/>
              </w:rPr>
            </w:pPr>
          </w:p>
        </w:tc>
      </w:tr>
      <w:tr w:rsidR="00964A1B" w:rsidRPr="00C87B7A" w14:paraId="5CD1D15F" w14:textId="77777777" w:rsidTr="00D359BE">
        <w:trPr>
          <w:trHeight w:val="301"/>
        </w:trPr>
        <w:tc>
          <w:tcPr>
            <w:tcW w:w="1418" w:type="dxa"/>
            <w:noWrap/>
            <w:hideMark/>
          </w:tcPr>
          <w:p w14:paraId="5F6F97DC" w14:textId="77777777" w:rsidR="00361AF0" w:rsidRPr="00C87B7A" w:rsidRDefault="00361AF0" w:rsidP="00321070">
            <w:pP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 xml:space="preserve">IHMED Fertility </w:t>
            </w:r>
          </w:p>
        </w:tc>
        <w:tc>
          <w:tcPr>
            <w:tcW w:w="1137" w:type="dxa"/>
          </w:tcPr>
          <w:p w14:paraId="5721BA8C" w14:textId="77777777" w:rsidR="00361AF0" w:rsidRPr="00C87B7A" w:rsidRDefault="0088658D"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Taiwan</w:t>
            </w:r>
          </w:p>
        </w:tc>
        <w:tc>
          <w:tcPr>
            <w:tcW w:w="852" w:type="dxa"/>
          </w:tcPr>
          <w:p w14:paraId="43FE6EB7"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996" w:type="dxa"/>
          </w:tcPr>
          <w:p w14:paraId="12EA44DD" w14:textId="77777777" w:rsidR="00361AF0" w:rsidRPr="00C87B7A" w:rsidRDefault="00361AF0" w:rsidP="00321070">
            <w:pPr>
              <w:jc w:val="center"/>
              <w:rPr>
                <w:rFonts w:ascii="Calibri" w:hAnsi="Calibri" w:cs="Calibri"/>
                <w:b/>
                <w:bCs/>
                <w:color w:val="000000"/>
                <w:sz w:val="12"/>
                <w:szCs w:val="12"/>
                <w:lang w:eastAsia="en-GB"/>
              </w:rPr>
            </w:pPr>
          </w:p>
        </w:tc>
        <w:tc>
          <w:tcPr>
            <w:tcW w:w="710" w:type="dxa"/>
          </w:tcPr>
          <w:p w14:paraId="406098B8"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663" w:type="dxa"/>
          </w:tcPr>
          <w:p w14:paraId="54CF9ACB"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1043" w:type="dxa"/>
          </w:tcPr>
          <w:p w14:paraId="3B723051"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711" w:type="dxa"/>
          </w:tcPr>
          <w:p w14:paraId="26B473B6" w14:textId="77777777" w:rsidR="00361AF0" w:rsidRPr="00C87B7A" w:rsidRDefault="00361AF0" w:rsidP="00321070">
            <w:pPr>
              <w:jc w:val="center"/>
              <w:rPr>
                <w:rFonts w:ascii="Calibri" w:hAnsi="Calibri" w:cs="Calibri"/>
                <w:b/>
                <w:bCs/>
                <w:color w:val="000000"/>
                <w:sz w:val="12"/>
                <w:szCs w:val="12"/>
                <w:lang w:eastAsia="en-GB"/>
              </w:rPr>
            </w:pPr>
          </w:p>
        </w:tc>
        <w:tc>
          <w:tcPr>
            <w:tcW w:w="569" w:type="dxa"/>
          </w:tcPr>
          <w:p w14:paraId="73C7D040" w14:textId="77777777" w:rsidR="00361AF0" w:rsidRPr="00C87B7A" w:rsidRDefault="00361AF0" w:rsidP="00321070">
            <w:pPr>
              <w:jc w:val="center"/>
              <w:rPr>
                <w:rFonts w:ascii="Calibri" w:hAnsi="Calibri" w:cs="Calibri"/>
                <w:b/>
                <w:bCs/>
                <w:color w:val="000000"/>
                <w:sz w:val="12"/>
                <w:szCs w:val="12"/>
                <w:lang w:eastAsia="en-GB"/>
              </w:rPr>
            </w:pPr>
          </w:p>
        </w:tc>
        <w:tc>
          <w:tcPr>
            <w:tcW w:w="853" w:type="dxa"/>
          </w:tcPr>
          <w:p w14:paraId="538D1DDC"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1137" w:type="dxa"/>
          </w:tcPr>
          <w:p w14:paraId="67BF6F70" w14:textId="77777777" w:rsidR="00361AF0" w:rsidRPr="00C87B7A" w:rsidRDefault="00361AF0" w:rsidP="00321070">
            <w:pPr>
              <w:jc w:val="center"/>
              <w:rPr>
                <w:rFonts w:ascii="Calibri" w:hAnsi="Calibri" w:cs="Calibri"/>
                <w:b/>
                <w:bCs/>
                <w:color w:val="000000"/>
                <w:sz w:val="12"/>
                <w:szCs w:val="12"/>
                <w:lang w:eastAsia="en-GB"/>
              </w:rPr>
            </w:pPr>
          </w:p>
        </w:tc>
        <w:tc>
          <w:tcPr>
            <w:tcW w:w="852" w:type="dxa"/>
          </w:tcPr>
          <w:p w14:paraId="362318D2" w14:textId="77777777" w:rsidR="00361AF0" w:rsidRPr="00C87B7A" w:rsidRDefault="00361AF0" w:rsidP="00321070">
            <w:pPr>
              <w:jc w:val="center"/>
              <w:rPr>
                <w:rFonts w:ascii="Calibri" w:hAnsi="Calibri" w:cs="Calibri"/>
                <w:b/>
                <w:bCs/>
                <w:color w:val="000000"/>
                <w:sz w:val="12"/>
                <w:szCs w:val="12"/>
                <w:lang w:eastAsia="en-GB"/>
              </w:rPr>
            </w:pPr>
          </w:p>
        </w:tc>
        <w:tc>
          <w:tcPr>
            <w:tcW w:w="933" w:type="dxa"/>
          </w:tcPr>
          <w:p w14:paraId="7B7BF0CD" w14:textId="77777777" w:rsidR="00361AF0" w:rsidRPr="00C87B7A" w:rsidRDefault="00361AF0" w:rsidP="00321070">
            <w:pPr>
              <w:jc w:val="center"/>
              <w:rPr>
                <w:rFonts w:ascii="Calibri" w:hAnsi="Calibri" w:cs="Calibri"/>
                <w:b/>
                <w:bCs/>
                <w:color w:val="000000"/>
                <w:sz w:val="12"/>
                <w:szCs w:val="12"/>
                <w:lang w:eastAsia="en-GB"/>
              </w:rPr>
            </w:pPr>
          </w:p>
        </w:tc>
      </w:tr>
      <w:tr w:rsidR="00964A1B" w:rsidRPr="00C87B7A" w14:paraId="3F7177C4" w14:textId="77777777" w:rsidTr="00D359BE">
        <w:trPr>
          <w:trHeight w:val="301"/>
        </w:trPr>
        <w:tc>
          <w:tcPr>
            <w:tcW w:w="1418" w:type="dxa"/>
            <w:noWrap/>
            <w:hideMark/>
          </w:tcPr>
          <w:p w14:paraId="785A0EBD" w14:textId="77777777" w:rsidR="00361AF0" w:rsidRPr="00C87B7A" w:rsidRDefault="00361AF0" w:rsidP="00321070">
            <w:pP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iMineIVF</w:t>
            </w:r>
          </w:p>
        </w:tc>
        <w:tc>
          <w:tcPr>
            <w:tcW w:w="1137" w:type="dxa"/>
          </w:tcPr>
          <w:p w14:paraId="31F451B6" w14:textId="77777777" w:rsidR="00361AF0" w:rsidRPr="00C87B7A" w:rsidRDefault="00993A3E"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USA</w:t>
            </w:r>
          </w:p>
        </w:tc>
        <w:tc>
          <w:tcPr>
            <w:tcW w:w="852" w:type="dxa"/>
          </w:tcPr>
          <w:p w14:paraId="04EF8013"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996" w:type="dxa"/>
          </w:tcPr>
          <w:p w14:paraId="7310FAEB" w14:textId="77777777" w:rsidR="00361AF0" w:rsidRPr="00C87B7A" w:rsidRDefault="00361AF0" w:rsidP="00321070">
            <w:pPr>
              <w:jc w:val="center"/>
              <w:rPr>
                <w:rFonts w:ascii="Calibri" w:hAnsi="Calibri" w:cs="Calibri"/>
                <w:b/>
                <w:bCs/>
                <w:color w:val="000000"/>
                <w:sz w:val="12"/>
                <w:szCs w:val="12"/>
                <w:lang w:eastAsia="en-GB"/>
              </w:rPr>
            </w:pPr>
          </w:p>
        </w:tc>
        <w:tc>
          <w:tcPr>
            <w:tcW w:w="710" w:type="dxa"/>
          </w:tcPr>
          <w:p w14:paraId="6D76F50A" w14:textId="77777777" w:rsidR="00361AF0" w:rsidRPr="00C87B7A" w:rsidRDefault="00361AF0" w:rsidP="00321070">
            <w:pPr>
              <w:jc w:val="center"/>
              <w:rPr>
                <w:rFonts w:ascii="Calibri" w:hAnsi="Calibri" w:cs="Calibri"/>
                <w:b/>
                <w:bCs/>
                <w:color w:val="000000"/>
                <w:sz w:val="12"/>
                <w:szCs w:val="12"/>
                <w:lang w:eastAsia="en-GB"/>
              </w:rPr>
            </w:pPr>
          </w:p>
        </w:tc>
        <w:tc>
          <w:tcPr>
            <w:tcW w:w="663" w:type="dxa"/>
          </w:tcPr>
          <w:p w14:paraId="07A38197"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1043" w:type="dxa"/>
          </w:tcPr>
          <w:p w14:paraId="26AF2233"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711" w:type="dxa"/>
          </w:tcPr>
          <w:p w14:paraId="27BFB5AD" w14:textId="77777777" w:rsidR="00361AF0" w:rsidRPr="00C87B7A" w:rsidRDefault="00361AF0" w:rsidP="00321070">
            <w:pPr>
              <w:jc w:val="center"/>
              <w:rPr>
                <w:rFonts w:ascii="Calibri" w:hAnsi="Calibri" w:cs="Calibri"/>
                <w:b/>
                <w:bCs/>
                <w:color w:val="000000"/>
                <w:sz w:val="12"/>
                <w:szCs w:val="12"/>
                <w:lang w:eastAsia="en-GB"/>
              </w:rPr>
            </w:pPr>
          </w:p>
        </w:tc>
        <w:tc>
          <w:tcPr>
            <w:tcW w:w="569" w:type="dxa"/>
          </w:tcPr>
          <w:p w14:paraId="00A97BB4" w14:textId="77777777" w:rsidR="00361AF0" w:rsidRPr="00C87B7A" w:rsidRDefault="00361AF0" w:rsidP="00321070">
            <w:pPr>
              <w:jc w:val="center"/>
              <w:rPr>
                <w:rFonts w:ascii="Calibri" w:hAnsi="Calibri" w:cs="Calibri"/>
                <w:b/>
                <w:bCs/>
                <w:color w:val="000000"/>
                <w:sz w:val="12"/>
                <w:szCs w:val="12"/>
                <w:lang w:eastAsia="en-GB"/>
              </w:rPr>
            </w:pPr>
          </w:p>
        </w:tc>
        <w:tc>
          <w:tcPr>
            <w:tcW w:w="853" w:type="dxa"/>
          </w:tcPr>
          <w:p w14:paraId="00FB514E" w14:textId="77777777" w:rsidR="00361AF0" w:rsidRPr="00C87B7A" w:rsidRDefault="00361AF0" w:rsidP="00321070">
            <w:pPr>
              <w:jc w:val="center"/>
              <w:rPr>
                <w:rFonts w:ascii="Calibri" w:hAnsi="Calibri" w:cs="Calibri"/>
                <w:b/>
                <w:bCs/>
                <w:color w:val="000000"/>
                <w:sz w:val="12"/>
                <w:szCs w:val="12"/>
                <w:lang w:eastAsia="en-GB"/>
              </w:rPr>
            </w:pPr>
          </w:p>
        </w:tc>
        <w:tc>
          <w:tcPr>
            <w:tcW w:w="1137" w:type="dxa"/>
          </w:tcPr>
          <w:p w14:paraId="446AD78E" w14:textId="77777777" w:rsidR="00361AF0" w:rsidRPr="00C87B7A" w:rsidRDefault="00361AF0" w:rsidP="00321070">
            <w:pPr>
              <w:jc w:val="center"/>
              <w:rPr>
                <w:rFonts w:ascii="Calibri" w:hAnsi="Calibri" w:cs="Calibri"/>
                <w:b/>
                <w:bCs/>
                <w:color w:val="000000"/>
                <w:sz w:val="12"/>
                <w:szCs w:val="12"/>
                <w:lang w:eastAsia="en-GB"/>
              </w:rPr>
            </w:pPr>
          </w:p>
        </w:tc>
        <w:tc>
          <w:tcPr>
            <w:tcW w:w="852" w:type="dxa"/>
          </w:tcPr>
          <w:p w14:paraId="51DC4D18" w14:textId="77777777" w:rsidR="00361AF0" w:rsidRPr="00C87B7A" w:rsidRDefault="00361AF0" w:rsidP="00321070">
            <w:pPr>
              <w:jc w:val="center"/>
              <w:rPr>
                <w:rFonts w:ascii="Calibri" w:hAnsi="Calibri" w:cs="Calibri"/>
                <w:b/>
                <w:bCs/>
                <w:color w:val="000000"/>
                <w:sz w:val="12"/>
                <w:szCs w:val="12"/>
                <w:lang w:eastAsia="en-GB"/>
              </w:rPr>
            </w:pPr>
          </w:p>
        </w:tc>
        <w:tc>
          <w:tcPr>
            <w:tcW w:w="933" w:type="dxa"/>
          </w:tcPr>
          <w:p w14:paraId="0B866F88" w14:textId="77777777" w:rsidR="00361AF0" w:rsidRPr="00C87B7A" w:rsidRDefault="00361AF0" w:rsidP="00321070">
            <w:pPr>
              <w:jc w:val="center"/>
              <w:rPr>
                <w:rFonts w:ascii="Calibri" w:hAnsi="Calibri" w:cs="Calibri"/>
                <w:b/>
                <w:bCs/>
                <w:color w:val="000000"/>
                <w:sz w:val="12"/>
                <w:szCs w:val="12"/>
                <w:lang w:eastAsia="en-GB"/>
              </w:rPr>
            </w:pPr>
          </w:p>
        </w:tc>
      </w:tr>
      <w:tr w:rsidR="00964A1B" w:rsidRPr="00C87B7A" w14:paraId="0E3BC3E6" w14:textId="77777777" w:rsidTr="00D359BE">
        <w:trPr>
          <w:trHeight w:val="301"/>
        </w:trPr>
        <w:tc>
          <w:tcPr>
            <w:tcW w:w="1418" w:type="dxa"/>
            <w:noWrap/>
          </w:tcPr>
          <w:p w14:paraId="7F0C7F5A" w14:textId="77777777" w:rsidR="00361AF0" w:rsidRPr="00C87B7A" w:rsidRDefault="00361AF0" w:rsidP="00321070">
            <w:pP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Infertility Source</w:t>
            </w:r>
          </w:p>
        </w:tc>
        <w:tc>
          <w:tcPr>
            <w:tcW w:w="1137" w:type="dxa"/>
          </w:tcPr>
          <w:p w14:paraId="1D7EA824" w14:textId="77777777" w:rsidR="00361AF0" w:rsidRPr="00C87B7A" w:rsidRDefault="000C3398"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USA</w:t>
            </w:r>
          </w:p>
        </w:tc>
        <w:tc>
          <w:tcPr>
            <w:tcW w:w="852" w:type="dxa"/>
          </w:tcPr>
          <w:p w14:paraId="1F053E14" w14:textId="77777777" w:rsidR="00361AF0" w:rsidRPr="00C87B7A" w:rsidRDefault="00361AF0" w:rsidP="00321070">
            <w:pPr>
              <w:jc w:val="center"/>
              <w:rPr>
                <w:rFonts w:ascii="Calibri" w:hAnsi="Calibri" w:cs="Calibri"/>
                <w:b/>
                <w:bCs/>
                <w:color w:val="000000"/>
                <w:sz w:val="12"/>
                <w:szCs w:val="12"/>
                <w:lang w:eastAsia="en-GB"/>
              </w:rPr>
            </w:pPr>
          </w:p>
        </w:tc>
        <w:tc>
          <w:tcPr>
            <w:tcW w:w="996" w:type="dxa"/>
          </w:tcPr>
          <w:p w14:paraId="272B464E" w14:textId="77777777" w:rsidR="00361AF0" w:rsidRPr="00C87B7A" w:rsidRDefault="00361AF0" w:rsidP="00321070">
            <w:pPr>
              <w:jc w:val="center"/>
              <w:rPr>
                <w:rFonts w:ascii="Calibri" w:hAnsi="Calibri" w:cs="Calibri"/>
                <w:b/>
                <w:bCs/>
                <w:color w:val="000000"/>
                <w:sz w:val="12"/>
                <w:szCs w:val="12"/>
                <w:lang w:eastAsia="en-GB"/>
              </w:rPr>
            </w:pPr>
          </w:p>
        </w:tc>
        <w:tc>
          <w:tcPr>
            <w:tcW w:w="710" w:type="dxa"/>
          </w:tcPr>
          <w:p w14:paraId="4234EB4A" w14:textId="77777777" w:rsidR="00361AF0" w:rsidRPr="00C87B7A" w:rsidRDefault="00361AF0" w:rsidP="00321070">
            <w:pPr>
              <w:jc w:val="center"/>
              <w:rPr>
                <w:rFonts w:ascii="Calibri" w:hAnsi="Calibri" w:cs="Calibri"/>
                <w:b/>
                <w:bCs/>
                <w:color w:val="000000"/>
                <w:sz w:val="12"/>
                <w:szCs w:val="12"/>
                <w:lang w:eastAsia="en-GB"/>
              </w:rPr>
            </w:pPr>
          </w:p>
        </w:tc>
        <w:tc>
          <w:tcPr>
            <w:tcW w:w="663" w:type="dxa"/>
          </w:tcPr>
          <w:p w14:paraId="03333E45"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1043" w:type="dxa"/>
          </w:tcPr>
          <w:p w14:paraId="5FE87C03" w14:textId="77777777" w:rsidR="00361AF0" w:rsidRPr="00C87B7A" w:rsidRDefault="00361AF0" w:rsidP="00321070">
            <w:pPr>
              <w:jc w:val="center"/>
              <w:rPr>
                <w:rFonts w:ascii="Calibri" w:hAnsi="Calibri" w:cs="Calibri"/>
                <w:b/>
                <w:bCs/>
                <w:color w:val="000000"/>
                <w:sz w:val="12"/>
                <w:szCs w:val="12"/>
                <w:lang w:eastAsia="en-GB"/>
              </w:rPr>
            </w:pPr>
          </w:p>
        </w:tc>
        <w:tc>
          <w:tcPr>
            <w:tcW w:w="711" w:type="dxa"/>
          </w:tcPr>
          <w:p w14:paraId="74EA599A"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569" w:type="dxa"/>
          </w:tcPr>
          <w:p w14:paraId="5D7C69F8" w14:textId="77777777" w:rsidR="00361AF0" w:rsidRPr="00C87B7A" w:rsidRDefault="00361AF0" w:rsidP="00321070">
            <w:pPr>
              <w:jc w:val="center"/>
              <w:rPr>
                <w:rFonts w:ascii="Calibri" w:hAnsi="Calibri" w:cs="Calibri"/>
                <w:b/>
                <w:bCs/>
                <w:color w:val="000000"/>
                <w:sz w:val="12"/>
                <w:szCs w:val="12"/>
                <w:lang w:eastAsia="en-GB"/>
              </w:rPr>
            </w:pPr>
          </w:p>
        </w:tc>
        <w:tc>
          <w:tcPr>
            <w:tcW w:w="853" w:type="dxa"/>
          </w:tcPr>
          <w:p w14:paraId="08FA4735" w14:textId="77777777" w:rsidR="00361AF0" w:rsidRPr="00C87B7A" w:rsidRDefault="00361AF0" w:rsidP="00321070">
            <w:pPr>
              <w:jc w:val="center"/>
              <w:rPr>
                <w:rFonts w:ascii="Calibri" w:hAnsi="Calibri" w:cs="Calibri"/>
                <w:b/>
                <w:bCs/>
                <w:color w:val="000000"/>
                <w:sz w:val="12"/>
                <w:szCs w:val="12"/>
                <w:lang w:eastAsia="en-GB"/>
              </w:rPr>
            </w:pPr>
          </w:p>
        </w:tc>
        <w:tc>
          <w:tcPr>
            <w:tcW w:w="1137" w:type="dxa"/>
          </w:tcPr>
          <w:p w14:paraId="048A7641" w14:textId="77777777" w:rsidR="00361AF0" w:rsidRPr="00C87B7A" w:rsidRDefault="00361AF0" w:rsidP="00321070">
            <w:pPr>
              <w:jc w:val="center"/>
              <w:rPr>
                <w:rFonts w:ascii="Calibri" w:hAnsi="Calibri" w:cs="Calibri"/>
                <w:b/>
                <w:bCs/>
                <w:color w:val="000000"/>
                <w:sz w:val="12"/>
                <w:szCs w:val="12"/>
                <w:lang w:eastAsia="en-GB"/>
              </w:rPr>
            </w:pPr>
          </w:p>
        </w:tc>
        <w:tc>
          <w:tcPr>
            <w:tcW w:w="852" w:type="dxa"/>
          </w:tcPr>
          <w:p w14:paraId="4EE73F5A" w14:textId="77777777" w:rsidR="00361AF0" w:rsidRPr="00C87B7A" w:rsidRDefault="00361AF0" w:rsidP="00321070">
            <w:pPr>
              <w:jc w:val="center"/>
              <w:rPr>
                <w:rFonts w:ascii="Calibri" w:hAnsi="Calibri" w:cs="Calibri"/>
                <w:b/>
                <w:bCs/>
                <w:color w:val="000000"/>
                <w:sz w:val="12"/>
                <w:szCs w:val="12"/>
                <w:lang w:eastAsia="en-GB"/>
              </w:rPr>
            </w:pPr>
          </w:p>
        </w:tc>
        <w:tc>
          <w:tcPr>
            <w:tcW w:w="933" w:type="dxa"/>
          </w:tcPr>
          <w:p w14:paraId="18765230" w14:textId="77777777" w:rsidR="00361AF0" w:rsidRPr="00C87B7A" w:rsidRDefault="00361AF0" w:rsidP="00321070">
            <w:pPr>
              <w:jc w:val="center"/>
              <w:rPr>
                <w:rFonts w:ascii="Calibri" w:hAnsi="Calibri" w:cs="Calibri"/>
                <w:b/>
                <w:bCs/>
                <w:color w:val="000000"/>
                <w:sz w:val="12"/>
                <w:szCs w:val="12"/>
                <w:lang w:eastAsia="en-GB"/>
              </w:rPr>
            </w:pPr>
          </w:p>
        </w:tc>
      </w:tr>
      <w:tr w:rsidR="00964A1B" w:rsidRPr="00C87B7A" w14:paraId="55F6A040" w14:textId="77777777" w:rsidTr="00D359BE">
        <w:trPr>
          <w:trHeight w:val="301"/>
        </w:trPr>
        <w:tc>
          <w:tcPr>
            <w:tcW w:w="1418" w:type="dxa"/>
            <w:noWrap/>
            <w:hideMark/>
          </w:tcPr>
          <w:p w14:paraId="25D6F478" w14:textId="77777777" w:rsidR="00361AF0" w:rsidRPr="00C87B7A" w:rsidRDefault="00361AF0" w:rsidP="00321070">
            <w:pP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Infotility</w:t>
            </w:r>
          </w:p>
        </w:tc>
        <w:tc>
          <w:tcPr>
            <w:tcW w:w="1137" w:type="dxa"/>
          </w:tcPr>
          <w:p w14:paraId="426D75FC" w14:textId="77777777" w:rsidR="00361AF0" w:rsidRPr="00C87B7A" w:rsidRDefault="00FF687B"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Canada</w:t>
            </w:r>
          </w:p>
        </w:tc>
        <w:tc>
          <w:tcPr>
            <w:tcW w:w="852" w:type="dxa"/>
          </w:tcPr>
          <w:p w14:paraId="7C542EF1" w14:textId="77777777" w:rsidR="00361AF0" w:rsidRPr="00C87B7A" w:rsidRDefault="00361AF0" w:rsidP="00321070">
            <w:pPr>
              <w:jc w:val="center"/>
              <w:rPr>
                <w:rFonts w:ascii="Calibri" w:hAnsi="Calibri" w:cs="Calibri"/>
                <w:b/>
                <w:bCs/>
                <w:color w:val="000000"/>
                <w:sz w:val="12"/>
                <w:szCs w:val="12"/>
                <w:lang w:eastAsia="en-GB"/>
              </w:rPr>
            </w:pPr>
          </w:p>
        </w:tc>
        <w:tc>
          <w:tcPr>
            <w:tcW w:w="996" w:type="dxa"/>
          </w:tcPr>
          <w:p w14:paraId="4499D10E" w14:textId="77777777" w:rsidR="00361AF0" w:rsidRPr="00C87B7A" w:rsidRDefault="00361AF0" w:rsidP="00321070">
            <w:pPr>
              <w:jc w:val="center"/>
              <w:rPr>
                <w:rFonts w:ascii="Calibri" w:hAnsi="Calibri" w:cs="Calibri"/>
                <w:b/>
                <w:bCs/>
                <w:color w:val="000000"/>
                <w:sz w:val="12"/>
                <w:szCs w:val="12"/>
                <w:lang w:eastAsia="en-GB"/>
              </w:rPr>
            </w:pPr>
          </w:p>
        </w:tc>
        <w:tc>
          <w:tcPr>
            <w:tcW w:w="710" w:type="dxa"/>
          </w:tcPr>
          <w:p w14:paraId="5BF5E984" w14:textId="77777777" w:rsidR="00361AF0" w:rsidRPr="00C87B7A" w:rsidRDefault="00361AF0" w:rsidP="00321070">
            <w:pPr>
              <w:jc w:val="center"/>
              <w:rPr>
                <w:rFonts w:ascii="Calibri" w:hAnsi="Calibri" w:cs="Calibri"/>
                <w:b/>
                <w:bCs/>
                <w:color w:val="000000"/>
                <w:sz w:val="12"/>
                <w:szCs w:val="12"/>
                <w:lang w:eastAsia="en-GB"/>
              </w:rPr>
            </w:pPr>
          </w:p>
        </w:tc>
        <w:tc>
          <w:tcPr>
            <w:tcW w:w="663" w:type="dxa"/>
          </w:tcPr>
          <w:p w14:paraId="040C4838"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1043" w:type="dxa"/>
          </w:tcPr>
          <w:p w14:paraId="663B48F5"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711" w:type="dxa"/>
          </w:tcPr>
          <w:p w14:paraId="0B6ADD30"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569" w:type="dxa"/>
          </w:tcPr>
          <w:p w14:paraId="1DB4296C"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853" w:type="dxa"/>
          </w:tcPr>
          <w:p w14:paraId="23A5C371" w14:textId="77777777" w:rsidR="00361AF0" w:rsidRPr="00C87B7A" w:rsidRDefault="00361AF0" w:rsidP="00321070">
            <w:pPr>
              <w:jc w:val="center"/>
              <w:rPr>
                <w:rFonts w:ascii="Calibri" w:hAnsi="Calibri" w:cs="Calibri"/>
                <w:b/>
                <w:bCs/>
                <w:color w:val="000000"/>
                <w:sz w:val="12"/>
                <w:szCs w:val="12"/>
                <w:lang w:eastAsia="en-GB"/>
              </w:rPr>
            </w:pPr>
          </w:p>
        </w:tc>
        <w:tc>
          <w:tcPr>
            <w:tcW w:w="1137" w:type="dxa"/>
          </w:tcPr>
          <w:p w14:paraId="29478A2A" w14:textId="77777777" w:rsidR="00361AF0" w:rsidRPr="00C87B7A" w:rsidRDefault="00361AF0" w:rsidP="00321070">
            <w:pPr>
              <w:jc w:val="center"/>
              <w:rPr>
                <w:rFonts w:ascii="Calibri" w:hAnsi="Calibri" w:cs="Calibri"/>
                <w:b/>
                <w:bCs/>
                <w:color w:val="000000"/>
                <w:sz w:val="12"/>
                <w:szCs w:val="12"/>
                <w:lang w:eastAsia="en-GB"/>
              </w:rPr>
            </w:pPr>
          </w:p>
        </w:tc>
        <w:tc>
          <w:tcPr>
            <w:tcW w:w="852" w:type="dxa"/>
          </w:tcPr>
          <w:p w14:paraId="388C2501" w14:textId="77777777" w:rsidR="00361AF0" w:rsidRPr="00C87B7A" w:rsidRDefault="00361AF0" w:rsidP="00321070">
            <w:pPr>
              <w:jc w:val="center"/>
              <w:rPr>
                <w:rFonts w:ascii="Calibri" w:hAnsi="Calibri" w:cs="Calibri"/>
                <w:b/>
                <w:bCs/>
                <w:color w:val="000000"/>
                <w:sz w:val="12"/>
                <w:szCs w:val="12"/>
                <w:lang w:eastAsia="en-GB"/>
              </w:rPr>
            </w:pPr>
          </w:p>
        </w:tc>
        <w:tc>
          <w:tcPr>
            <w:tcW w:w="933" w:type="dxa"/>
          </w:tcPr>
          <w:p w14:paraId="73747698" w14:textId="77777777" w:rsidR="00361AF0" w:rsidRPr="00C87B7A" w:rsidRDefault="00361AF0" w:rsidP="00321070">
            <w:pPr>
              <w:jc w:val="center"/>
              <w:rPr>
                <w:rFonts w:ascii="Calibri" w:hAnsi="Calibri" w:cs="Calibri"/>
                <w:b/>
                <w:bCs/>
                <w:color w:val="000000"/>
                <w:sz w:val="12"/>
                <w:szCs w:val="12"/>
                <w:lang w:eastAsia="en-GB"/>
              </w:rPr>
            </w:pPr>
          </w:p>
        </w:tc>
      </w:tr>
      <w:tr w:rsidR="00964A1B" w:rsidRPr="00C87B7A" w14:paraId="5B7B2500" w14:textId="77777777" w:rsidTr="00D359BE">
        <w:trPr>
          <w:trHeight w:val="301"/>
        </w:trPr>
        <w:tc>
          <w:tcPr>
            <w:tcW w:w="1418" w:type="dxa"/>
            <w:noWrap/>
          </w:tcPr>
          <w:p w14:paraId="716E9AFA" w14:textId="77777777" w:rsidR="00361AF0" w:rsidRPr="00C87B7A" w:rsidRDefault="00361AF0" w:rsidP="00321070">
            <w:pP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Internet based PHR</w:t>
            </w:r>
          </w:p>
        </w:tc>
        <w:tc>
          <w:tcPr>
            <w:tcW w:w="1137" w:type="dxa"/>
          </w:tcPr>
          <w:p w14:paraId="3B3C5FF5" w14:textId="77777777" w:rsidR="00361AF0" w:rsidRPr="00C87B7A" w:rsidRDefault="000C3398"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The Netherlands</w:t>
            </w:r>
          </w:p>
        </w:tc>
        <w:tc>
          <w:tcPr>
            <w:tcW w:w="852" w:type="dxa"/>
          </w:tcPr>
          <w:p w14:paraId="163A0CA7" w14:textId="77777777" w:rsidR="00361AF0" w:rsidRPr="00C87B7A" w:rsidRDefault="00361AF0" w:rsidP="00321070">
            <w:pPr>
              <w:jc w:val="center"/>
              <w:rPr>
                <w:rFonts w:ascii="Calibri" w:hAnsi="Calibri" w:cs="Calibri"/>
                <w:b/>
                <w:bCs/>
                <w:color w:val="000000"/>
                <w:sz w:val="12"/>
                <w:szCs w:val="12"/>
                <w:lang w:eastAsia="en-GB"/>
              </w:rPr>
            </w:pPr>
          </w:p>
        </w:tc>
        <w:tc>
          <w:tcPr>
            <w:tcW w:w="996" w:type="dxa"/>
          </w:tcPr>
          <w:p w14:paraId="4C04238E" w14:textId="77777777" w:rsidR="00361AF0" w:rsidRPr="00C87B7A" w:rsidRDefault="00361AF0" w:rsidP="00321070">
            <w:pPr>
              <w:jc w:val="center"/>
              <w:rPr>
                <w:rFonts w:ascii="Calibri" w:hAnsi="Calibri" w:cs="Calibri"/>
                <w:b/>
                <w:bCs/>
                <w:color w:val="000000"/>
                <w:sz w:val="12"/>
                <w:szCs w:val="12"/>
                <w:lang w:eastAsia="en-GB"/>
              </w:rPr>
            </w:pPr>
          </w:p>
        </w:tc>
        <w:tc>
          <w:tcPr>
            <w:tcW w:w="710" w:type="dxa"/>
          </w:tcPr>
          <w:p w14:paraId="55D4E3F7" w14:textId="77777777" w:rsidR="00361AF0" w:rsidRPr="00C87B7A" w:rsidRDefault="00361AF0" w:rsidP="00321070">
            <w:pPr>
              <w:jc w:val="center"/>
              <w:rPr>
                <w:rFonts w:ascii="Calibri" w:hAnsi="Calibri" w:cs="Calibri"/>
                <w:b/>
                <w:bCs/>
                <w:color w:val="000000"/>
                <w:sz w:val="12"/>
                <w:szCs w:val="12"/>
                <w:lang w:eastAsia="en-GB"/>
              </w:rPr>
            </w:pPr>
          </w:p>
        </w:tc>
        <w:tc>
          <w:tcPr>
            <w:tcW w:w="663" w:type="dxa"/>
          </w:tcPr>
          <w:p w14:paraId="633A4B5A"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1043" w:type="dxa"/>
          </w:tcPr>
          <w:p w14:paraId="4E69A69E"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711" w:type="dxa"/>
          </w:tcPr>
          <w:p w14:paraId="4629DCF4"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569" w:type="dxa"/>
          </w:tcPr>
          <w:p w14:paraId="4F0E6983"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853" w:type="dxa"/>
          </w:tcPr>
          <w:p w14:paraId="76F29D81"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 xml:space="preserve">x </w:t>
            </w:r>
          </w:p>
        </w:tc>
        <w:tc>
          <w:tcPr>
            <w:tcW w:w="1137" w:type="dxa"/>
          </w:tcPr>
          <w:p w14:paraId="549152AD" w14:textId="77777777" w:rsidR="00361AF0" w:rsidRPr="00C87B7A" w:rsidRDefault="00361AF0" w:rsidP="00321070">
            <w:pPr>
              <w:jc w:val="center"/>
              <w:rPr>
                <w:rFonts w:ascii="Calibri" w:hAnsi="Calibri" w:cs="Calibri"/>
                <w:b/>
                <w:bCs/>
                <w:color w:val="000000"/>
                <w:sz w:val="12"/>
                <w:szCs w:val="12"/>
                <w:lang w:eastAsia="en-GB"/>
              </w:rPr>
            </w:pPr>
          </w:p>
        </w:tc>
        <w:tc>
          <w:tcPr>
            <w:tcW w:w="852" w:type="dxa"/>
          </w:tcPr>
          <w:p w14:paraId="661D9794" w14:textId="77777777" w:rsidR="00361AF0" w:rsidRPr="00C87B7A" w:rsidRDefault="00361AF0" w:rsidP="00321070">
            <w:pPr>
              <w:jc w:val="center"/>
              <w:rPr>
                <w:rFonts w:ascii="Calibri" w:hAnsi="Calibri" w:cs="Calibri"/>
                <w:b/>
                <w:bCs/>
                <w:color w:val="000000"/>
                <w:sz w:val="12"/>
                <w:szCs w:val="12"/>
                <w:lang w:eastAsia="en-GB"/>
              </w:rPr>
            </w:pPr>
          </w:p>
        </w:tc>
        <w:tc>
          <w:tcPr>
            <w:tcW w:w="933" w:type="dxa"/>
          </w:tcPr>
          <w:p w14:paraId="184CF5B7"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r>
      <w:tr w:rsidR="00964A1B" w:rsidRPr="00C87B7A" w14:paraId="3FEEEFBD" w14:textId="77777777" w:rsidTr="00D359BE">
        <w:trPr>
          <w:trHeight w:val="301"/>
        </w:trPr>
        <w:tc>
          <w:tcPr>
            <w:tcW w:w="1418" w:type="dxa"/>
            <w:noWrap/>
          </w:tcPr>
          <w:p w14:paraId="1E4761B2" w14:textId="77777777" w:rsidR="00361AF0" w:rsidRPr="00C87B7A" w:rsidRDefault="00361AF0" w:rsidP="00321070">
            <w:pP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IVF Coaching</w:t>
            </w:r>
          </w:p>
        </w:tc>
        <w:tc>
          <w:tcPr>
            <w:tcW w:w="1137" w:type="dxa"/>
          </w:tcPr>
          <w:p w14:paraId="337BA456" w14:textId="77777777" w:rsidR="00361AF0" w:rsidRPr="00C87B7A" w:rsidRDefault="00FC2097"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Iceland</w:t>
            </w:r>
          </w:p>
        </w:tc>
        <w:tc>
          <w:tcPr>
            <w:tcW w:w="852" w:type="dxa"/>
          </w:tcPr>
          <w:p w14:paraId="295C3356"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996" w:type="dxa"/>
          </w:tcPr>
          <w:p w14:paraId="512A37A4" w14:textId="77777777" w:rsidR="00361AF0" w:rsidRPr="00C87B7A" w:rsidRDefault="00361AF0" w:rsidP="00321070">
            <w:pPr>
              <w:jc w:val="center"/>
              <w:rPr>
                <w:rFonts w:ascii="Calibri" w:hAnsi="Calibri" w:cs="Calibri"/>
                <w:b/>
                <w:bCs/>
                <w:color w:val="000000"/>
                <w:sz w:val="12"/>
                <w:szCs w:val="12"/>
                <w:lang w:eastAsia="en-GB"/>
              </w:rPr>
            </w:pPr>
          </w:p>
        </w:tc>
        <w:tc>
          <w:tcPr>
            <w:tcW w:w="710" w:type="dxa"/>
          </w:tcPr>
          <w:p w14:paraId="5BA580C4" w14:textId="77777777" w:rsidR="00361AF0" w:rsidRPr="00C87B7A" w:rsidRDefault="00361AF0" w:rsidP="00321070">
            <w:pPr>
              <w:jc w:val="center"/>
              <w:rPr>
                <w:rFonts w:ascii="Calibri" w:hAnsi="Calibri" w:cs="Calibri"/>
                <w:b/>
                <w:bCs/>
                <w:color w:val="000000"/>
                <w:sz w:val="12"/>
                <w:szCs w:val="12"/>
                <w:lang w:eastAsia="en-GB"/>
              </w:rPr>
            </w:pPr>
          </w:p>
        </w:tc>
        <w:tc>
          <w:tcPr>
            <w:tcW w:w="663" w:type="dxa"/>
          </w:tcPr>
          <w:p w14:paraId="7749D882"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1043" w:type="dxa"/>
          </w:tcPr>
          <w:p w14:paraId="6703F659" w14:textId="77777777" w:rsidR="00361AF0" w:rsidRPr="00C87B7A" w:rsidRDefault="00361AF0" w:rsidP="00321070">
            <w:pPr>
              <w:jc w:val="center"/>
              <w:rPr>
                <w:rFonts w:ascii="Calibri" w:hAnsi="Calibri" w:cs="Calibri"/>
                <w:b/>
                <w:bCs/>
                <w:color w:val="000000"/>
                <w:sz w:val="12"/>
                <w:szCs w:val="12"/>
                <w:lang w:eastAsia="en-GB"/>
              </w:rPr>
            </w:pPr>
          </w:p>
        </w:tc>
        <w:tc>
          <w:tcPr>
            <w:tcW w:w="711" w:type="dxa"/>
          </w:tcPr>
          <w:p w14:paraId="1E0EAFBE"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569" w:type="dxa"/>
          </w:tcPr>
          <w:p w14:paraId="3478C5B8" w14:textId="77777777" w:rsidR="00361AF0" w:rsidRPr="00C87B7A" w:rsidRDefault="00361AF0" w:rsidP="00321070">
            <w:pPr>
              <w:jc w:val="center"/>
              <w:rPr>
                <w:rFonts w:ascii="Calibri" w:hAnsi="Calibri" w:cs="Calibri"/>
                <w:b/>
                <w:bCs/>
                <w:color w:val="000000"/>
                <w:sz w:val="12"/>
                <w:szCs w:val="12"/>
                <w:lang w:eastAsia="en-GB"/>
              </w:rPr>
            </w:pPr>
          </w:p>
        </w:tc>
        <w:tc>
          <w:tcPr>
            <w:tcW w:w="853" w:type="dxa"/>
          </w:tcPr>
          <w:p w14:paraId="1845F871" w14:textId="77777777" w:rsidR="00361AF0" w:rsidRPr="00C87B7A" w:rsidRDefault="00361AF0" w:rsidP="00321070">
            <w:pPr>
              <w:jc w:val="center"/>
              <w:rPr>
                <w:rFonts w:ascii="Calibri" w:hAnsi="Calibri" w:cs="Calibri"/>
                <w:b/>
                <w:bCs/>
                <w:color w:val="000000"/>
                <w:sz w:val="12"/>
                <w:szCs w:val="12"/>
                <w:lang w:eastAsia="en-GB"/>
              </w:rPr>
            </w:pPr>
          </w:p>
        </w:tc>
        <w:tc>
          <w:tcPr>
            <w:tcW w:w="1137" w:type="dxa"/>
          </w:tcPr>
          <w:p w14:paraId="4F58BD4C" w14:textId="77777777" w:rsidR="00361AF0" w:rsidRPr="00C87B7A" w:rsidRDefault="00361AF0" w:rsidP="00321070">
            <w:pPr>
              <w:jc w:val="center"/>
              <w:rPr>
                <w:rFonts w:ascii="Calibri" w:hAnsi="Calibri" w:cs="Calibri"/>
                <w:b/>
                <w:bCs/>
                <w:color w:val="000000"/>
                <w:sz w:val="12"/>
                <w:szCs w:val="12"/>
                <w:lang w:eastAsia="en-GB"/>
              </w:rPr>
            </w:pPr>
          </w:p>
        </w:tc>
        <w:tc>
          <w:tcPr>
            <w:tcW w:w="852" w:type="dxa"/>
          </w:tcPr>
          <w:p w14:paraId="1A62F9EF" w14:textId="77777777" w:rsidR="00361AF0" w:rsidRPr="00C87B7A" w:rsidRDefault="00361AF0" w:rsidP="00321070">
            <w:pPr>
              <w:jc w:val="center"/>
              <w:rPr>
                <w:rFonts w:ascii="Calibri" w:hAnsi="Calibri" w:cs="Calibri"/>
                <w:b/>
                <w:bCs/>
                <w:color w:val="000000"/>
                <w:sz w:val="12"/>
                <w:szCs w:val="12"/>
                <w:lang w:eastAsia="en-GB"/>
              </w:rPr>
            </w:pPr>
          </w:p>
        </w:tc>
        <w:tc>
          <w:tcPr>
            <w:tcW w:w="933" w:type="dxa"/>
          </w:tcPr>
          <w:p w14:paraId="621AF9D3" w14:textId="77777777" w:rsidR="00361AF0" w:rsidRPr="00C87B7A" w:rsidRDefault="00361AF0" w:rsidP="00321070">
            <w:pPr>
              <w:jc w:val="center"/>
              <w:rPr>
                <w:rFonts w:ascii="Calibri" w:hAnsi="Calibri" w:cs="Calibri"/>
                <w:b/>
                <w:bCs/>
                <w:color w:val="000000"/>
                <w:sz w:val="12"/>
                <w:szCs w:val="12"/>
                <w:lang w:eastAsia="en-GB"/>
              </w:rPr>
            </w:pPr>
          </w:p>
        </w:tc>
      </w:tr>
      <w:tr w:rsidR="00964A1B" w:rsidRPr="00C87B7A" w14:paraId="4F7D256E" w14:textId="77777777" w:rsidTr="00D359BE">
        <w:trPr>
          <w:trHeight w:val="301"/>
        </w:trPr>
        <w:tc>
          <w:tcPr>
            <w:tcW w:w="1418" w:type="dxa"/>
            <w:noWrap/>
            <w:hideMark/>
          </w:tcPr>
          <w:p w14:paraId="4C700891" w14:textId="77777777" w:rsidR="00361AF0" w:rsidRPr="00C87B7A" w:rsidRDefault="00361AF0" w:rsidP="00321070">
            <w:pP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IVF IMED</w:t>
            </w:r>
          </w:p>
        </w:tc>
        <w:tc>
          <w:tcPr>
            <w:tcW w:w="1137" w:type="dxa"/>
          </w:tcPr>
          <w:p w14:paraId="01057387" w14:textId="77777777" w:rsidR="00361AF0" w:rsidRPr="00C87B7A" w:rsidRDefault="00D038D3"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Armenia</w:t>
            </w:r>
          </w:p>
        </w:tc>
        <w:tc>
          <w:tcPr>
            <w:tcW w:w="852" w:type="dxa"/>
          </w:tcPr>
          <w:p w14:paraId="492DB525" w14:textId="77777777" w:rsidR="00361AF0" w:rsidRPr="00C87B7A" w:rsidRDefault="00361AF0" w:rsidP="00321070">
            <w:pPr>
              <w:jc w:val="center"/>
              <w:rPr>
                <w:rFonts w:ascii="Calibri" w:hAnsi="Calibri" w:cs="Calibri"/>
                <w:b/>
                <w:bCs/>
                <w:color w:val="000000"/>
                <w:sz w:val="12"/>
                <w:szCs w:val="12"/>
                <w:lang w:eastAsia="en-GB"/>
              </w:rPr>
            </w:pPr>
          </w:p>
        </w:tc>
        <w:tc>
          <w:tcPr>
            <w:tcW w:w="996" w:type="dxa"/>
          </w:tcPr>
          <w:p w14:paraId="798B21A2" w14:textId="77777777" w:rsidR="00361AF0" w:rsidRPr="00C87B7A" w:rsidRDefault="00361AF0" w:rsidP="00321070">
            <w:pPr>
              <w:jc w:val="center"/>
              <w:rPr>
                <w:rFonts w:ascii="Calibri" w:hAnsi="Calibri" w:cs="Calibri"/>
                <w:b/>
                <w:bCs/>
                <w:color w:val="000000"/>
                <w:sz w:val="12"/>
                <w:szCs w:val="12"/>
                <w:lang w:eastAsia="en-GB"/>
              </w:rPr>
            </w:pPr>
          </w:p>
        </w:tc>
        <w:tc>
          <w:tcPr>
            <w:tcW w:w="710" w:type="dxa"/>
          </w:tcPr>
          <w:p w14:paraId="69963D4F" w14:textId="77777777" w:rsidR="00361AF0" w:rsidRPr="00C87B7A" w:rsidRDefault="00361AF0" w:rsidP="00321070">
            <w:pPr>
              <w:jc w:val="center"/>
              <w:rPr>
                <w:rFonts w:ascii="Calibri" w:hAnsi="Calibri" w:cs="Calibri"/>
                <w:b/>
                <w:bCs/>
                <w:color w:val="000000"/>
                <w:sz w:val="12"/>
                <w:szCs w:val="12"/>
                <w:lang w:eastAsia="en-GB"/>
              </w:rPr>
            </w:pPr>
          </w:p>
        </w:tc>
        <w:tc>
          <w:tcPr>
            <w:tcW w:w="663" w:type="dxa"/>
          </w:tcPr>
          <w:p w14:paraId="43BAEA79"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1043" w:type="dxa"/>
          </w:tcPr>
          <w:p w14:paraId="74C1F793"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711" w:type="dxa"/>
          </w:tcPr>
          <w:p w14:paraId="5043B784" w14:textId="77777777" w:rsidR="00361AF0" w:rsidRPr="00C87B7A" w:rsidRDefault="00361AF0" w:rsidP="00321070">
            <w:pPr>
              <w:jc w:val="center"/>
              <w:rPr>
                <w:rFonts w:ascii="Calibri" w:hAnsi="Calibri" w:cs="Calibri"/>
                <w:b/>
                <w:bCs/>
                <w:color w:val="000000"/>
                <w:sz w:val="12"/>
                <w:szCs w:val="12"/>
                <w:lang w:eastAsia="en-GB"/>
              </w:rPr>
            </w:pPr>
          </w:p>
        </w:tc>
        <w:tc>
          <w:tcPr>
            <w:tcW w:w="569" w:type="dxa"/>
          </w:tcPr>
          <w:p w14:paraId="50E41932" w14:textId="77777777" w:rsidR="00361AF0" w:rsidRPr="00C87B7A" w:rsidRDefault="00361AF0" w:rsidP="00321070">
            <w:pPr>
              <w:jc w:val="center"/>
              <w:rPr>
                <w:rFonts w:ascii="Calibri" w:hAnsi="Calibri" w:cs="Calibri"/>
                <w:b/>
                <w:bCs/>
                <w:color w:val="000000"/>
                <w:sz w:val="12"/>
                <w:szCs w:val="12"/>
                <w:lang w:eastAsia="en-GB"/>
              </w:rPr>
            </w:pPr>
          </w:p>
        </w:tc>
        <w:tc>
          <w:tcPr>
            <w:tcW w:w="853" w:type="dxa"/>
          </w:tcPr>
          <w:p w14:paraId="59A76FA0"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1137" w:type="dxa"/>
          </w:tcPr>
          <w:p w14:paraId="07722C83" w14:textId="77777777" w:rsidR="00361AF0" w:rsidRPr="00C87B7A" w:rsidRDefault="00361AF0" w:rsidP="00321070">
            <w:pPr>
              <w:jc w:val="center"/>
              <w:rPr>
                <w:rFonts w:ascii="Calibri" w:hAnsi="Calibri" w:cs="Calibri"/>
                <w:b/>
                <w:bCs/>
                <w:color w:val="000000"/>
                <w:sz w:val="12"/>
                <w:szCs w:val="12"/>
                <w:lang w:eastAsia="en-GB"/>
              </w:rPr>
            </w:pPr>
          </w:p>
        </w:tc>
        <w:tc>
          <w:tcPr>
            <w:tcW w:w="852" w:type="dxa"/>
          </w:tcPr>
          <w:p w14:paraId="422259D5" w14:textId="77777777" w:rsidR="00361AF0" w:rsidRPr="00C87B7A" w:rsidRDefault="00361AF0" w:rsidP="00321070">
            <w:pPr>
              <w:jc w:val="center"/>
              <w:rPr>
                <w:rFonts w:ascii="Calibri" w:hAnsi="Calibri" w:cs="Calibri"/>
                <w:b/>
                <w:bCs/>
                <w:color w:val="000000"/>
                <w:sz w:val="12"/>
                <w:szCs w:val="12"/>
                <w:lang w:eastAsia="en-GB"/>
              </w:rPr>
            </w:pPr>
          </w:p>
        </w:tc>
        <w:tc>
          <w:tcPr>
            <w:tcW w:w="933" w:type="dxa"/>
          </w:tcPr>
          <w:p w14:paraId="3ADD1BB8" w14:textId="77777777" w:rsidR="00361AF0" w:rsidRPr="00C87B7A" w:rsidRDefault="00361AF0" w:rsidP="00321070">
            <w:pPr>
              <w:jc w:val="center"/>
              <w:rPr>
                <w:rFonts w:ascii="Calibri" w:hAnsi="Calibri" w:cs="Calibri"/>
                <w:b/>
                <w:bCs/>
                <w:color w:val="000000"/>
                <w:sz w:val="12"/>
                <w:szCs w:val="12"/>
                <w:lang w:eastAsia="en-GB"/>
              </w:rPr>
            </w:pPr>
          </w:p>
        </w:tc>
      </w:tr>
      <w:tr w:rsidR="00964A1B" w:rsidRPr="00C87B7A" w14:paraId="6955DF32" w14:textId="77777777" w:rsidTr="00D359BE">
        <w:trPr>
          <w:trHeight w:val="301"/>
        </w:trPr>
        <w:tc>
          <w:tcPr>
            <w:tcW w:w="1418" w:type="dxa"/>
            <w:noWrap/>
            <w:hideMark/>
          </w:tcPr>
          <w:p w14:paraId="0F11C0A9" w14:textId="77777777" w:rsidR="00361AF0" w:rsidRPr="00C87B7A" w:rsidRDefault="00361AF0" w:rsidP="00321070">
            <w:pP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IVF Planner</w:t>
            </w:r>
          </w:p>
        </w:tc>
        <w:tc>
          <w:tcPr>
            <w:tcW w:w="1137" w:type="dxa"/>
          </w:tcPr>
          <w:p w14:paraId="3718C2C0" w14:textId="77777777" w:rsidR="00361AF0" w:rsidRPr="00C87B7A" w:rsidRDefault="00611641"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USA</w:t>
            </w:r>
          </w:p>
        </w:tc>
        <w:tc>
          <w:tcPr>
            <w:tcW w:w="852" w:type="dxa"/>
          </w:tcPr>
          <w:p w14:paraId="4BF411CC"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996" w:type="dxa"/>
          </w:tcPr>
          <w:p w14:paraId="6D5B94FA" w14:textId="77777777" w:rsidR="00361AF0" w:rsidRPr="00C87B7A" w:rsidRDefault="00361AF0" w:rsidP="00321070">
            <w:pPr>
              <w:jc w:val="center"/>
              <w:rPr>
                <w:rFonts w:ascii="Calibri" w:hAnsi="Calibri" w:cs="Calibri"/>
                <w:b/>
                <w:bCs/>
                <w:color w:val="000000"/>
                <w:sz w:val="12"/>
                <w:szCs w:val="12"/>
                <w:lang w:eastAsia="en-GB"/>
              </w:rPr>
            </w:pPr>
          </w:p>
        </w:tc>
        <w:tc>
          <w:tcPr>
            <w:tcW w:w="710" w:type="dxa"/>
          </w:tcPr>
          <w:p w14:paraId="6D6F1ACD" w14:textId="77777777" w:rsidR="00361AF0" w:rsidRPr="00C87B7A" w:rsidRDefault="00361AF0" w:rsidP="00321070">
            <w:pPr>
              <w:jc w:val="center"/>
              <w:rPr>
                <w:rFonts w:ascii="Calibri" w:hAnsi="Calibri" w:cs="Calibri"/>
                <w:b/>
                <w:bCs/>
                <w:color w:val="000000"/>
                <w:sz w:val="12"/>
                <w:szCs w:val="12"/>
                <w:lang w:eastAsia="en-GB"/>
              </w:rPr>
            </w:pPr>
          </w:p>
        </w:tc>
        <w:tc>
          <w:tcPr>
            <w:tcW w:w="663" w:type="dxa"/>
          </w:tcPr>
          <w:p w14:paraId="5A641E89" w14:textId="77777777" w:rsidR="00361AF0" w:rsidRPr="00C87B7A" w:rsidRDefault="00361AF0" w:rsidP="00321070">
            <w:pPr>
              <w:jc w:val="center"/>
              <w:rPr>
                <w:rFonts w:ascii="Calibri" w:hAnsi="Calibri" w:cs="Calibri"/>
                <w:b/>
                <w:bCs/>
                <w:color w:val="000000"/>
                <w:sz w:val="12"/>
                <w:szCs w:val="12"/>
                <w:lang w:eastAsia="en-GB"/>
              </w:rPr>
            </w:pPr>
          </w:p>
        </w:tc>
        <w:tc>
          <w:tcPr>
            <w:tcW w:w="1043" w:type="dxa"/>
          </w:tcPr>
          <w:p w14:paraId="4DF4558B" w14:textId="77777777" w:rsidR="00361AF0" w:rsidRPr="00C87B7A" w:rsidRDefault="00361AF0" w:rsidP="00321070">
            <w:pPr>
              <w:jc w:val="center"/>
              <w:rPr>
                <w:rFonts w:ascii="Calibri" w:hAnsi="Calibri" w:cs="Calibri"/>
                <w:b/>
                <w:bCs/>
                <w:color w:val="000000"/>
                <w:sz w:val="12"/>
                <w:szCs w:val="12"/>
                <w:lang w:eastAsia="en-GB"/>
              </w:rPr>
            </w:pPr>
          </w:p>
        </w:tc>
        <w:tc>
          <w:tcPr>
            <w:tcW w:w="711" w:type="dxa"/>
          </w:tcPr>
          <w:p w14:paraId="3182A54A" w14:textId="77777777" w:rsidR="00361AF0" w:rsidRPr="00C87B7A" w:rsidRDefault="00361AF0" w:rsidP="00321070">
            <w:pPr>
              <w:jc w:val="center"/>
              <w:rPr>
                <w:rFonts w:ascii="Calibri" w:hAnsi="Calibri" w:cs="Calibri"/>
                <w:b/>
                <w:bCs/>
                <w:color w:val="000000"/>
                <w:sz w:val="12"/>
                <w:szCs w:val="12"/>
                <w:lang w:eastAsia="en-GB"/>
              </w:rPr>
            </w:pPr>
          </w:p>
        </w:tc>
        <w:tc>
          <w:tcPr>
            <w:tcW w:w="569" w:type="dxa"/>
          </w:tcPr>
          <w:p w14:paraId="7C0BE205" w14:textId="77777777" w:rsidR="00361AF0" w:rsidRPr="00C87B7A" w:rsidRDefault="00361AF0" w:rsidP="00321070">
            <w:pPr>
              <w:jc w:val="center"/>
              <w:rPr>
                <w:rFonts w:ascii="Calibri" w:hAnsi="Calibri" w:cs="Calibri"/>
                <w:b/>
                <w:bCs/>
                <w:color w:val="000000"/>
                <w:sz w:val="12"/>
                <w:szCs w:val="12"/>
                <w:lang w:eastAsia="en-GB"/>
              </w:rPr>
            </w:pPr>
          </w:p>
        </w:tc>
        <w:tc>
          <w:tcPr>
            <w:tcW w:w="853" w:type="dxa"/>
          </w:tcPr>
          <w:p w14:paraId="6EEAC75C" w14:textId="77777777" w:rsidR="00361AF0" w:rsidRPr="00C87B7A" w:rsidRDefault="00361AF0" w:rsidP="00321070">
            <w:pPr>
              <w:jc w:val="center"/>
              <w:rPr>
                <w:rFonts w:ascii="Calibri" w:hAnsi="Calibri" w:cs="Calibri"/>
                <w:b/>
                <w:bCs/>
                <w:color w:val="000000"/>
                <w:sz w:val="12"/>
                <w:szCs w:val="12"/>
                <w:lang w:eastAsia="en-GB"/>
              </w:rPr>
            </w:pPr>
          </w:p>
        </w:tc>
        <w:tc>
          <w:tcPr>
            <w:tcW w:w="1137" w:type="dxa"/>
          </w:tcPr>
          <w:p w14:paraId="3FEF03D7" w14:textId="77777777" w:rsidR="00361AF0" w:rsidRPr="00C87B7A" w:rsidRDefault="00361AF0" w:rsidP="00321070">
            <w:pPr>
              <w:jc w:val="center"/>
              <w:rPr>
                <w:rFonts w:ascii="Calibri" w:hAnsi="Calibri" w:cs="Calibri"/>
                <w:b/>
                <w:bCs/>
                <w:color w:val="000000"/>
                <w:sz w:val="12"/>
                <w:szCs w:val="12"/>
                <w:lang w:eastAsia="en-GB"/>
              </w:rPr>
            </w:pPr>
          </w:p>
        </w:tc>
        <w:tc>
          <w:tcPr>
            <w:tcW w:w="852" w:type="dxa"/>
          </w:tcPr>
          <w:p w14:paraId="4F732CD7" w14:textId="77777777" w:rsidR="00361AF0" w:rsidRPr="00C87B7A" w:rsidRDefault="00361AF0" w:rsidP="00321070">
            <w:pPr>
              <w:jc w:val="center"/>
              <w:rPr>
                <w:rFonts w:ascii="Calibri" w:hAnsi="Calibri" w:cs="Calibri"/>
                <w:b/>
                <w:bCs/>
                <w:color w:val="000000"/>
                <w:sz w:val="12"/>
                <w:szCs w:val="12"/>
                <w:lang w:eastAsia="en-GB"/>
              </w:rPr>
            </w:pPr>
          </w:p>
        </w:tc>
        <w:tc>
          <w:tcPr>
            <w:tcW w:w="933" w:type="dxa"/>
          </w:tcPr>
          <w:p w14:paraId="108C16DD" w14:textId="77777777" w:rsidR="00361AF0" w:rsidRPr="00C87B7A" w:rsidRDefault="00361AF0" w:rsidP="00321070">
            <w:pPr>
              <w:jc w:val="center"/>
              <w:rPr>
                <w:rFonts w:ascii="Calibri" w:hAnsi="Calibri" w:cs="Calibri"/>
                <w:b/>
                <w:bCs/>
                <w:color w:val="000000"/>
                <w:sz w:val="12"/>
                <w:szCs w:val="12"/>
                <w:lang w:eastAsia="en-GB"/>
              </w:rPr>
            </w:pPr>
          </w:p>
        </w:tc>
      </w:tr>
      <w:tr w:rsidR="00964A1B" w:rsidRPr="00C87B7A" w14:paraId="37A1C549" w14:textId="77777777" w:rsidTr="00D359BE">
        <w:trPr>
          <w:trHeight w:val="301"/>
        </w:trPr>
        <w:tc>
          <w:tcPr>
            <w:tcW w:w="1418" w:type="dxa"/>
            <w:noWrap/>
            <w:hideMark/>
          </w:tcPr>
          <w:p w14:paraId="1E6062DF" w14:textId="77777777" w:rsidR="00361AF0" w:rsidRPr="00C87B7A" w:rsidRDefault="00361AF0" w:rsidP="00321070">
            <w:pP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IVF Positvity</w:t>
            </w:r>
          </w:p>
        </w:tc>
        <w:tc>
          <w:tcPr>
            <w:tcW w:w="1137" w:type="dxa"/>
          </w:tcPr>
          <w:p w14:paraId="72BDD974" w14:textId="77777777" w:rsidR="00361AF0" w:rsidRPr="00C87B7A" w:rsidRDefault="0088400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Australia</w:t>
            </w:r>
          </w:p>
        </w:tc>
        <w:tc>
          <w:tcPr>
            <w:tcW w:w="852" w:type="dxa"/>
          </w:tcPr>
          <w:p w14:paraId="784C2C2D" w14:textId="77777777" w:rsidR="00361AF0" w:rsidRPr="00C87B7A" w:rsidRDefault="00361AF0" w:rsidP="00321070">
            <w:pPr>
              <w:jc w:val="center"/>
              <w:rPr>
                <w:rFonts w:ascii="Calibri" w:hAnsi="Calibri" w:cs="Calibri"/>
                <w:b/>
                <w:bCs/>
                <w:color w:val="000000"/>
                <w:sz w:val="12"/>
                <w:szCs w:val="12"/>
                <w:lang w:eastAsia="en-GB"/>
              </w:rPr>
            </w:pPr>
          </w:p>
        </w:tc>
        <w:tc>
          <w:tcPr>
            <w:tcW w:w="996" w:type="dxa"/>
          </w:tcPr>
          <w:p w14:paraId="1D47B010" w14:textId="77777777" w:rsidR="00361AF0" w:rsidRPr="00C87B7A" w:rsidRDefault="00361AF0" w:rsidP="00321070">
            <w:pPr>
              <w:jc w:val="center"/>
              <w:rPr>
                <w:rFonts w:ascii="Calibri" w:hAnsi="Calibri" w:cs="Calibri"/>
                <w:b/>
                <w:bCs/>
                <w:color w:val="000000"/>
                <w:sz w:val="12"/>
                <w:szCs w:val="12"/>
                <w:lang w:eastAsia="en-GB"/>
              </w:rPr>
            </w:pPr>
          </w:p>
        </w:tc>
        <w:tc>
          <w:tcPr>
            <w:tcW w:w="710" w:type="dxa"/>
          </w:tcPr>
          <w:p w14:paraId="623A1713" w14:textId="77777777" w:rsidR="00361AF0" w:rsidRPr="00C87B7A" w:rsidRDefault="00361AF0" w:rsidP="00321070">
            <w:pPr>
              <w:jc w:val="center"/>
              <w:rPr>
                <w:rFonts w:ascii="Calibri" w:hAnsi="Calibri" w:cs="Calibri"/>
                <w:b/>
                <w:bCs/>
                <w:color w:val="000000"/>
                <w:sz w:val="12"/>
                <w:szCs w:val="12"/>
                <w:lang w:eastAsia="en-GB"/>
              </w:rPr>
            </w:pPr>
          </w:p>
        </w:tc>
        <w:tc>
          <w:tcPr>
            <w:tcW w:w="663" w:type="dxa"/>
          </w:tcPr>
          <w:p w14:paraId="699415C2" w14:textId="77777777" w:rsidR="00361AF0" w:rsidRPr="00C87B7A" w:rsidRDefault="00361AF0" w:rsidP="00321070">
            <w:pPr>
              <w:jc w:val="center"/>
              <w:rPr>
                <w:rFonts w:ascii="Calibri" w:hAnsi="Calibri" w:cs="Calibri"/>
                <w:b/>
                <w:bCs/>
                <w:color w:val="000000"/>
                <w:sz w:val="12"/>
                <w:szCs w:val="12"/>
                <w:lang w:eastAsia="en-GB"/>
              </w:rPr>
            </w:pPr>
          </w:p>
        </w:tc>
        <w:tc>
          <w:tcPr>
            <w:tcW w:w="1043" w:type="dxa"/>
          </w:tcPr>
          <w:p w14:paraId="711395DB" w14:textId="77777777" w:rsidR="00361AF0" w:rsidRPr="00C87B7A" w:rsidRDefault="00361AF0" w:rsidP="00321070">
            <w:pPr>
              <w:jc w:val="center"/>
              <w:rPr>
                <w:rFonts w:ascii="Calibri" w:hAnsi="Calibri" w:cs="Calibri"/>
                <w:b/>
                <w:bCs/>
                <w:color w:val="000000"/>
                <w:sz w:val="12"/>
                <w:szCs w:val="12"/>
                <w:lang w:eastAsia="en-GB"/>
              </w:rPr>
            </w:pPr>
          </w:p>
        </w:tc>
        <w:tc>
          <w:tcPr>
            <w:tcW w:w="711" w:type="dxa"/>
          </w:tcPr>
          <w:p w14:paraId="1768DF5B"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569" w:type="dxa"/>
          </w:tcPr>
          <w:p w14:paraId="2D4D7602" w14:textId="77777777" w:rsidR="00361AF0" w:rsidRPr="00C87B7A" w:rsidRDefault="00361AF0" w:rsidP="00321070">
            <w:pPr>
              <w:jc w:val="center"/>
              <w:rPr>
                <w:rFonts w:ascii="Calibri" w:hAnsi="Calibri" w:cs="Calibri"/>
                <w:b/>
                <w:bCs/>
                <w:color w:val="000000"/>
                <w:sz w:val="12"/>
                <w:szCs w:val="12"/>
                <w:lang w:eastAsia="en-GB"/>
              </w:rPr>
            </w:pPr>
          </w:p>
        </w:tc>
        <w:tc>
          <w:tcPr>
            <w:tcW w:w="853" w:type="dxa"/>
          </w:tcPr>
          <w:p w14:paraId="0FB4FD4D" w14:textId="77777777" w:rsidR="00361AF0" w:rsidRPr="00C87B7A" w:rsidRDefault="00361AF0" w:rsidP="00321070">
            <w:pPr>
              <w:jc w:val="center"/>
              <w:rPr>
                <w:rFonts w:ascii="Calibri" w:hAnsi="Calibri" w:cs="Calibri"/>
                <w:b/>
                <w:bCs/>
                <w:color w:val="000000"/>
                <w:sz w:val="12"/>
                <w:szCs w:val="12"/>
                <w:lang w:eastAsia="en-GB"/>
              </w:rPr>
            </w:pPr>
          </w:p>
        </w:tc>
        <w:tc>
          <w:tcPr>
            <w:tcW w:w="1137" w:type="dxa"/>
          </w:tcPr>
          <w:p w14:paraId="2D662CE5" w14:textId="77777777" w:rsidR="00361AF0" w:rsidRPr="00C87B7A" w:rsidRDefault="00361AF0" w:rsidP="00321070">
            <w:pPr>
              <w:jc w:val="center"/>
              <w:rPr>
                <w:rFonts w:ascii="Calibri" w:hAnsi="Calibri" w:cs="Calibri"/>
                <w:b/>
                <w:bCs/>
                <w:color w:val="000000"/>
                <w:sz w:val="12"/>
                <w:szCs w:val="12"/>
                <w:lang w:eastAsia="en-GB"/>
              </w:rPr>
            </w:pPr>
          </w:p>
        </w:tc>
        <w:tc>
          <w:tcPr>
            <w:tcW w:w="852" w:type="dxa"/>
          </w:tcPr>
          <w:p w14:paraId="43D51054" w14:textId="77777777" w:rsidR="00361AF0" w:rsidRPr="00C87B7A" w:rsidRDefault="00361AF0" w:rsidP="00321070">
            <w:pPr>
              <w:jc w:val="center"/>
              <w:rPr>
                <w:rFonts w:ascii="Calibri" w:hAnsi="Calibri" w:cs="Calibri"/>
                <w:b/>
                <w:bCs/>
                <w:color w:val="000000"/>
                <w:sz w:val="12"/>
                <w:szCs w:val="12"/>
                <w:lang w:eastAsia="en-GB"/>
              </w:rPr>
            </w:pPr>
          </w:p>
        </w:tc>
        <w:tc>
          <w:tcPr>
            <w:tcW w:w="933" w:type="dxa"/>
          </w:tcPr>
          <w:p w14:paraId="5FE036C3" w14:textId="77777777" w:rsidR="00361AF0" w:rsidRPr="00C87B7A" w:rsidRDefault="00361AF0" w:rsidP="00321070">
            <w:pPr>
              <w:jc w:val="center"/>
              <w:rPr>
                <w:rFonts w:ascii="Calibri" w:hAnsi="Calibri" w:cs="Calibri"/>
                <w:b/>
                <w:bCs/>
                <w:color w:val="000000"/>
                <w:sz w:val="12"/>
                <w:szCs w:val="12"/>
                <w:lang w:eastAsia="en-GB"/>
              </w:rPr>
            </w:pPr>
          </w:p>
        </w:tc>
      </w:tr>
      <w:tr w:rsidR="00964A1B" w:rsidRPr="00C87B7A" w14:paraId="7F1A7DD0" w14:textId="77777777" w:rsidTr="00D359BE">
        <w:trPr>
          <w:trHeight w:val="301"/>
        </w:trPr>
        <w:tc>
          <w:tcPr>
            <w:tcW w:w="1418" w:type="dxa"/>
            <w:noWrap/>
            <w:hideMark/>
          </w:tcPr>
          <w:p w14:paraId="541A5151" w14:textId="77777777" w:rsidR="00361AF0" w:rsidRPr="00C87B7A" w:rsidRDefault="00361AF0" w:rsidP="00321070">
            <w:pP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IVF Relax</w:t>
            </w:r>
          </w:p>
        </w:tc>
        <w:tc>
          <w:tcPr>
            <w:tcW w:w="1137" w:type="dxa"/>
          </w:tcPr>
          <w:p w14:paraId="10AE7B6D" w14:textId="77777777" w:rsidR="00361AF0" w:rsidRPr="00C87B7A" w:rsidRDefault="002D6F31"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Australia</w:t>
            </w:r>
          </w:p>
        </w:tc>
        <w:tc>
          <w:tcPr>
            <w:tcW w:w="852" w:type="dxa"/>
          </w:tcPr>
          <w:p w14:paraId="10C1C6C3" w14:textId="77777777" w:rsidR="00361AF0" w:rsidRPr="00C87B7A" w:rsidRDefault="00361AF0" w:rsidP="00321070">
            <w:pPr>
              <w:jc w:val="center"/>
              <w:rPr>
                <w:rFonts w:ascii="Calibri" w:hAnsi="Calibri" w:cs="Calibri"/>
                <w:b/>
                <w:bCs/>
                <w:color w:val="000000"/>
                <w:sz w:val="12"/>
                <w:szCs w:val="12"/>
                <w:lang w:eastAsia="en-GB"/>
              </w:rPr>
            </w:pPr>
          </w:p>
        </w:tc>
        <w:tc>
          <w:tcPr>
            <w:tcW w:w="996" w:type="dxa"/>
          </w:tcPr>
          <w:p w14:paraId="74F2E939" w14:textId="77777777" w:rsidR="00361AF0" w:rsidRPr="00C87B7A" w:rsidRDefault="00361AF0" w:rsidP="00321070">
            <w:pPr>
              <w:jc w:val="center"/>
              <w:rPr>
                <w:rFonts w:ascii="Calibri" w:hAnsi="Calibri" w:cs="Calibri"/>
                <w:b/>
                <w:bCs/>
                <w:color w:val="000000"/>
                <w:sz w:val="12"/>
                <w:szCs w:val="12"/>
                <w:lang w:eastAsia="en-GB"/>
              </w:rPr>
            </w:pPr>
          </w:p>
        </w:tc>
        <w:tc>
          <w:tcPr>
            <w:tcW w:w="710" w:type="dxa"/>
          </w:tcPr>
          <w:p w14:paraId="25EA2D5D" w14:textId="77777777" w:rsidR="00361AF0" w:rsidRPr="00C87B7A" w:rsidRDefault="00361AF0" w:rsidP="00321070">
            <w:pPr>
              <w:jc w:val="center"/>
              <w:rPr>
                <w:rFonts w:ascii="Calibri" w:hAnsi="Calibri" w:cs="Calibri"/>
                <w:b/>
                <w:bCs/>
                <w:color w:val="000000"/>
                <w:sz w:val="12"/>
                <w:szCs w:val="12"/>
                <w:lang w:eastAsia="en-GB"/>
              </w:rPr>
            </w:pPr>
          </w:p>
        </w:tc>
        <w:tc>
          <w:tcPr>
            <w:tcW w:w="663" w:type="dxa"/>
          </w:tcPr>
          <w:p w14:paraId="23DB13CA" w14:textId="77777777" w:rsidR="00361AF0" w:rsidRPr="00C87B7A" w:rsidRDefault="00361AF0" w:rsidP="00321070">
            <w:pPr>
              <w:jc w:val="center"/>
              <w:rPr>
                <w:rFonts w:ascii="Calibri" w:hAnsi="Calibri" w:cs="Calibri"/>
                <w:b/>
                <w:bCs/>
                <w:color w:val="000000"/>
                <w:sz w:val="12"/>
                <w:szCs w:val="12"/>
                <w:lang w:eastAsia="en-GB"/>
              </w:rPr>
            </w:pPr>
          </w:p>
        </w:tc>
        <w:tc>
          <w:tcPr>
            <w:tcW w:w="1043" w:type="dxa"/>
          </w:tcPr>
          <w:p w14:paraId="2692FF68" w14:textId="77777777" w:rsidR="00361AF0" w:rsidRPr="00C87B7A" w:rsidRDefault="00361AF0" w:rsidP="00321070">
            <w:pPr>
              <w:jc w:val="center"/>
              <w:rPr>
                <w:rFonts w:ascii="Calibri" w:hAnsi="Calibri" w:cs="Calibri"/>
                <w:b/>
                <w:bCs/>
                <w:color w:val="000000"/>
                <w:sz w:val="12"/>
                <w:szCs w:val="12"/>
                <w:lang w:eastAsia="en-GB"/>
              </w:rPr>
            </w:pPr>
          </w:p>
        </w:tc>
        <w:tc>
          <w:tcPr>
            <w:tcW w:w="711" w:type="dxa"/>
          </w:tcPr>
          <w:p w14:paraId="705CF625"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569" w:type="dxa"/>
          </w:tcPr>
          <w:p w14:paraId="395BE094" w14:textId="77777777" w:rsidR="00361AF0" w:rsidRPr="00C87B7A" w:rsidRDefault="00361AF0" w:rsidP="00321070">
            <w:pPr>
              <w:jc w:val="center"/>
              <w:rPr>
                <w:rFonts w:ascii="Calibri" w:hAnsi="Calibri" w:cs="Calibri"/>
                <w:b/>
                <w:bCs/>
                <w:color w:val="000000"/>
                <w:sz w:val="12"/>
                <w:szCs w:val="12"/>
                <w:lang w:eastAsia="en-GB"/>
              </w:rPr>
            </w:pPr>
          </w:p>
        </w:tc>
        <w:tc>
          <w:tcPr>
            <w:tcW w:w="853" w:type="dxa"/>
          </w:tcPr>
          <w:p w14:paraId="14C3606A" w14:textId="77777777" w:rsidR="00361AF0" w:rsidRPr="00C87B7A" w:rsidRDefault="00361AF0" w:rsidP="00321070">
            <w:pPr>
              <w:jc w:val="center"/>
              <w:rPr>
                <w:rFonts w:ascii="Calibri" w:hAnsi="Calibri" w:cs="Calibri"/>
                <w:b/>
                <w:bCs/>
                <w:color w:val="000000"/>
                <w:sz w:val="12"/>
                <w:szCs w:val="12"/>
                <w:lang w:eastAsia="en-GB"/>
              </w:rPr>
            </w:pPr>
          </w:p>
        </w:tc>
        <w:tc>
          <w:tcPr>
            <w:tcW w:w="1137" w:type="dxa"/>
          </w:tcPr>
          <w:p w14:paraId="26568366" w14:textId="77777777" w:rsidR="00361AF0" w:rsidRPr="00C87B7A" w:rsidRDefault="00361AF0" w:rsidP="00321070">
            <w:pPr>
              <w:jc w:val="center"/>
              <w:rPr>
                <w:rFonts w:ascii="Calibri" w:hAnsi="Calibri" w:cs="Calibri"/>
                <w:b/>
                <w:bCs/>
                <w:color w:val="000000"/>
                <w:sz w:val="12"/>
                <w:szCs w:val="12"/>
                <w:lang w:eastAsia="en-GB"/>
              </w:rPr>
            </w:pPr>
          </w:p>
        </w:tc>
        <w:tc>
          <w:tcPr>
            <w:tcW w:w="852" w:type="dxa"/>
          </w:tcPr>
          <w:p w14:paraId="5FFB9F11" w14:textId="77777777" w:rsidR="00361AF0" w:rsidRPr="00C87B7A" w:rsidRDefault="00361AF0" w:rsidP="00321070">
            <w:pPr>
              <w:jc w:val="center"/>
              <w:rPr>
                <w:rFonts w:ascii="Calibri" w:hAnsi="Calibri" w:cs="Calibri"/>
                <w:b/>
                <w:bCs/>
                <w:color w:val="000000"/>
                <w:sz w:val="12"/>
                <w:szCs w:val="12"/>
                <w:lang w:eastAsia="en-GB"/>
              </w:rPr>
            </w:pPr>
          </w:p>
        </w:tc>
        <w:tc>
          <w:tcPr>
            <w:tcW w:w="933" w:type="dxa"/>
          </w:tcPr>
          <w:p w14:paraId="53124629" w14:textId="77777777" w:rsidR="00361AF0" w:rsidRPr="00C87B7A" w:rsidRDefault="00361AF0" w:rsidP="00321070">
            <w:pPr>
              <w:jc w:val="center"/>
              <w:rPr>
                <w:rFonts w:ascii="Calibri" w:hAnsi="Calibri" w:cs="Calibri"/>
                <w:b/>
                <w:bCs/>
                <w:color w:val="000000"/>
                <w:sz w:val="12"/>
                <w:szCs w:val="12"/>
                <w:lang w:eastAsia="en-GB"/>
              </w:rPr>
            </w:pPr>
          </w:p>
        </w:tc>
      </w:tr>
      <w:tr w:rsidR="00964A1B" w:rsidRPr="00C87B7A" w14:paraId="786C9483" w14:textId="77777777" w:rsidTr="00D359BE">
        <w:trPr>
          <w:trHeight w:val="301"/>
        </w:trPr>
        <w:tc>
          <w:tcPr>
            <w:tcW w:w="1418" w:type="dxa"/>
            <w:noWrap/>
            <w:hideMark/>
          </w:tcPr>
          <w:p w14:paraId="36599C7C" w14:textId="77777777" w:rsidR="00361AF0" w:rsidRPr="00C87B7A" w:rsidRDefault="00361AF0" w:rsidP="00321070">
            <w:pP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IVF Riga</w:t>
            </w:r>
          </w:p>
        </w:tc>
        <w:tc>
          <w:tcPr>
            <w:tcW w:w="1137" w:type="dxa"/>
          </w:tcPr>
          <w:p w14:paraId="26D507B5" w14:textId="77777777" w:rsidR="00361AF0" w:rsidRPr="00C87B7A" w:rsidRDefault="008A5ED7"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Latvia</w:t>
            </w:r>
          </w:p>
        </w:tc>
        <w:tc>
          <w:tcPr>
            <w:tcW w:w="852" w:type="dxa"/>
          </w:tcPr>
          <w:p w14:paraId="5595693E"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996" w:type="dxa"/>
          </w:tcPr>
          <w:p w14:paraId="5FF35C18" w14:textId="77777777" w:rsidR="00361AF0" w:rsidRPr="00C87B7A" w:rsidRDefault="00361AF0" w:rsidP="00321070">
            <w:pPr>
              <w:jc w:val="center"/>
              <w:rPr>
                <w:rFonts w:ascii="Calibri" w:hAnsi="Calibri" w:cs="Calibri"/>
                <w:b/>
                <w:bCs/>
                <w:color w:val="000000"/>
                <w:sz w:val="12"/>
                <w:szCs w:val="12"/>
                <w:lang w:eastAsia="en-GB"/>
              </w:rPr>
            </w:pPr>
          </w:p>
        </w:tc>
        <w:tc>
          <w:tcPr>
            <w:tcW w:w="710" w:type="dxa"/>
          </w:tcPr>
          <w:p w14:paraId="1620E621"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663" w:type="dxa"/>
          </w:tcPr>
          <w:p w14:paraId="07293890" w14:textId="77777777" w:rsidR="00361AF0" w:rsidRPr="00C87B7A" w:rsidRDefault="00361AF0" w:rsidP="00321070">
            <w:pPr>
              <w:jc w:val="center"/>
              <w:rPr>
                <w:rFonts w:ascii="Calibri" w:hAnsi="Calibri" w:cs="Calibri"/>
                <w:b/>
                <w:bCs/>
                <w:color w:val="000000"/>
                <w:sz w:val="12"/>
                <w:szCs w:val="12"/>
                <w:lang w:eastAsia="en-GB"/>
              </w:rPr>
            </w:pPr>
          </w:p>
        </w:tc>
        <w:tc>
          <w:tcPr>
            <w:tcW w:w="1043" w:type="dxa"/>
          </w:tcPr>
          <w:p w14:paraId="536BA51B" w14:textId="77777777" w:rsidR="00361AF0" w:rsidRPr="00C87B7A" w:rsidRDefault="00361AF0" w:rsidP="00321070">
            <w:pPr>
              <w:jc w:val="center"/>
              <w:rPr>
                <w:rFonts w:ascii="Calibri" w:hAnsi="Calibri" w:cs="Calibri"/>
                <w:b/>
                <w:bCs/>
                <w:color w:val="000000"/>
                <w:sz w:val="12"/>
                <w:szCs w:val="12"/>
                <w:lang w:eastAsia="en-GB"/>
              </w:rPr>
            </w:pPr>
          </w:p>
        </w:tc>
        <w:tc>
          <w:tcPr>
            <w:tcW w:w="711" w:type="dxa"/>
          </w:tcPr>
          <w:p w14:paraId="63A9F0DF" w14:textId="77777777" w:rsidR="00361AF0" w:rsidRPr="00C87B7A" w:rsidRDefault="00361AF0" w:rsidP="00321070">
            <w:pPr>
              <w:jc w:val="center"/>
              <w:rPr>
                <w:rFonts w:ascii="Calibri" w:hAnsi="Calibri" w:cs="Calibri"/>
                <w:b/>
                <w:bCs/>
                <w:color w:val="000000"/>
                <w:sz w:val="12"/>
                <w:szCs w:val="12"/>
                <w:lang w:eastAsia="en-GB"/>
              </w:rPr>
            </w:pPr>
          </w:p>
        </w:tc>
        <w:tc>
          <w:tcPr>
            <w:tcW w:w="569" w:type="dxa"/>
          </w:tcPr>
          <w:p w14:paraId="098A82B7" w14:textId="77777777" w:rsidR="00361AF0" w:rsidRPr="00C87B7A" w:rsidRDefault="00361AF0" w:rsidP="00321070">
            <w:pPr>
              <w:jc w:val="center"/>
              <w:rPr>
                <w:rFonts w:ascii="Calibri" w:hAnsi="Calibri" w:cs="Calibri"/>
                <w:b/>
                <w:bCs/>
                <w:color w:val="000000"/>
                <w:sz w:val="12"/>
                <w:szCs w:val="12"/>
                <w:lang w:eastAsia="en-GB"/>
              </w:rPr>
            </w:pPr>
          </w:p>
        </w:tc>
        <w:tc>
          <w:tcPr>
            <w:tcW w:w="853" w:type="dxa"/>
          </w:tcPr>
          <w:p w14:paraId="21C568F2"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1137" w:type="dxa"/>
          </w:tcPr>
          <w:p w14:paraId="2D57C3D0" w14:textId="77777777" w:rsidR="00361AF0" w:rsidRPr="00C87B7A" w:rsidRDefault="00361AF0" w:rsidP="00321070">
            <w:pPr>
              <w:jc w:val="center"/>
              <w:rPr>
                <w:rFonts w:ascii="Calibri" w:hAnsi="Calibri" w:cs="Calibri"/>
                <w:b/>
                <w:bCs/>
                <w:color w:val="000000"/>
                <w:sz w:val="12"/>
                <w:szCs w:val="12"/>
                <w:lang w:eastAsia="en-GB"/>
              </w:rPr>
            </w:pPr>
          </w:p>
        </w:tc>
        <w:tc>
          <w:tcPr>
            <w:tcW w:w="852" w:type="dxa"/>
          </w:tcPr>
          <w:p w14:paraId="1AFFC95F" w14:textId="77777777" w:rsidR="00361AF0" w:rsidRPr="00C87B7A" w:rsidRDefault="00361AF0" w:rsidP="00321070">
            <w:pPr>
              <w:jc w:val="center"/>
              <w:rPr>
                <w:rFonts w:ascii="Calibri" w:hAnsi="Calibri" w:cs="Calibri"/>
                <w:b/>
                <w:bCs/>
                <w:color w:val="000000"/>
                <w:sz w:val="12"/>
                <w:szCs w:val="12"/>
                <w:lang w:eastAsia="en-GB"/>
              </w:rPr>
            </w:pPr>
          </w:p>
        </w:tc>
        <w:tc>
          <w:tcPr>
            <w:tcW w:w="933" w:type="dxa"/>
          </w:tcPr>
          <w:p w14:paraId="61DD0DF0" w14:textId="77777777" w:rsidR="00361AF0" w:rsidRPr="00C87B7A" w:rsidRDefault="00361AF0" w:rsidP="00321070">
            <w:pPr>
              <w:jc w:val="center"/>
              <w:rPr>
                <w:rFonts w:ascii="Calibri" w:hAnsi="Calibri" w:cs="Calibri"/>
                <w:b/>
                <w:bCs/>
                <w:color w:val="000000"/>
                <w:sz w:val="12"/>
                <w:szCs w:val="12"/>
                <w:lang w:eastAsia="en-GB"/>
              </w:rPr>
            </w:pPr>
          </w:p>
        </w:tc>
      </w:tr>
      <w:tr w:rsidR="00964A1B" w:rsidRPr="00C87B7A" w14:paraId="7E6D9958" w14:textId="77777777" w:rsidTr="00D359BE">
        <w:trPr>
          <w:trHeight w:val="301"/>
        </w:trPr>
        <w:tc>
          <w:tcPr>
            <w:tcW w:w="1418" w:type="dxa"/>
            <w:noWrap/>
            <w:hideMark/>
          </w:tcPr>
          <w:p w14:paraId="788A6E1B" w14:textId="77777777" w:rsidR="00361AF0" w:rsidRPr="00C87B7A" w:rsidRDefault="00361AF0" w:rsidP="00321070">
            <w:pP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Kindbody: Fertility Care</w:t>
            </w:r>
          </w:p>
        </w:tc>
        <w:tc>
          <w:tcPr>
            <w:tcW w:w="1137" w:type="dxa"/>
          </w:tcPr>
          <w:p w14:paraId="71AF0036" w14:textId="77777777" w:rsidR="00361AF0" w:rsidRPr="00C87B7A" w:rsidRDefault="002D6F31"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USA</w:t>
            </w:r>
          </w:p>
        </w:tc>
        <w:tc>
          <w:tcPr>
            <w:tcW w:w="852" w:type="dxa"/>
          </w:tcPr>
          <w:p w14:paraId="61A801F0"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996" w:type="dxa"/>
          </w:tcPr>
          <w:p w14:paraId="055F4ACE" w14:textId="77777777" w:rsidR="00361AF0" w:rsidRPr="00C87B7A" w:rsidRDefault="00361AF0" w:rsidP="00321070">
            <w:pPr>
              <w:jc w:val="center"/>
              <w:rPr>
                <w:rFonts w:ascii="Calibri" w:hAnsi="Calibri" w:cs="Calibri"/>
                <w:b/>
                <w:bCs/>
                <w:color w:val="000000"/>
                <w:sz w:val="12"/>
                <w:szCs w:val="12"/>
                <w:lang w:eastAsia="en-GB"/>
              </w:rPr>
            </w:pPr>
          </w:p>
        </w:tc>
        <w:tc>
          <w:tcPr>
            <w:tcW w:w="710" w:type="dxa"/>
          </w:tcPr>
          <w:p w14:paraId="33C5628E"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663" w:type="dxa"/>
          </w:tcPr>
          <w:p w14:paraId="3662B163"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1043" w:type="dxa"/>
          </w:tcPr>
          <w:p w14:paraId="033BE79A"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711" w:type="dxa"/>
          </w:tcPr>
          <w:p w14:paraId="2C30C11C" w14:textId="77777777" w:rsidR="00361AF0" w:rsidRPr="00C87B7A" w:rsidRDefault="00361AF0" w:rsidP="00321070">
            <w:pPr>
              <w:jc w:val="center"/>
              <w:rPr>
                <w:rFonts w:ascii="Calibri" w:hAnsi="Calibri" w:cs="Calibri"/>
                <w:b/>
                <w:bCs/>
                <w:color w:val="000000"/>
                <w:sz w:val="12"/>
                <w:szCs w:val="12"/>
                <w:lang w:eastAsia="en-GB"/>
              </w:rPr>
            </w:pPr>
          </w:p>
        </w:tc>
        <w:tc>
          <w:tcPr>
            <w:tcW w:w="569" w:type="dxa"/>
          </w:tcPr>
          <w:p w14:paraId="656D118F" w14:textId="77777777" w:rsidR="00361AF0" w:rsidRPr="00C87B7A" w:rsidRDefault="00361AF0" w:rsidP="00321070">
            <w:pPr>
              <w:jc w:val="center"/>
              <w:rPr>
                <w:rFonts w:ascii="Calibri" w:hAnsi="Calibri" w:cs="Calibri"/>
                <w:b/>
                <w:bCs/>
                <w:color w:val="000000"/>
                <w:sz w:val="12"/>
                <w:szCs w:val="12"/>
                <w:lang w:eastAsia="en-GB"/>
              </w:rPr>
            </w:pPr>
          </w:p>
        </w:tc>
        <w:tc>
          <w:tcPr>
            <w:tcW w:w="853" w:type="dxa"/>
          </w:tcPr>
          <w:p w14:paraId="2447893F" w14:textId="77777777" w:rsidR="00361AF0" w:rsidRPr="00C87B7A" w:rsidRDefault="00361AF0" w:rsidP="00321070">
            <w:pPr>
              <w:jc w:val="center"/>
              <w:rPr>
                <w:rFonts w:ascii="Calibri" w:hAnsi="Calibri" w:cs="Calibri"/>
                <w:b/>
                <w:bCs/>
                <w:color w:val="000000"/>
                <w:sz w:val="12"/>
                <w:szCs w:val="12"/>
                <w:lang w:eastAsia="en-GB"/>
              </w:rPr>
            </w:pPr>
          </w:p>
        </w:tc>
        <w:tc>
          <w:tcPr>
            <w:tcW w:w="1137" w:type="dxa"/>
          </w:tcPr>
          <w:p w14:paraId="6768F7BF" w14:textId="77777777" w:rsidR="00361AF0" w:rsidRPr="00C87B7A" w:rsidRDefault="00361AF0" w:rsidP="00321070">
            <w:pPr>
              <w:jc w:val="center"/>
              <w:rPr>
                <w:rFonts w:ascii="Calibri" w:hAnsi="Calibri" w:cs="Calibri"/>
                <w:b/>
                <w:bCs/>
                <w:color w:val="000000"/>
                <w:sz w:val="12"/>
                <w:szCs w:val="12"/>
                <w:lang w:eastAsia="en-GB"/>
              </w:rPr>
            </w:pPr>
          </w:p>
        </w:tc>
        <w:tc>
          <w:tcPr>
            <w:tcW w:w="852" w:type="dxa"/>
          </w:tcPr>
          <w:p w14:paraId="40F54DA0"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933" w:type="dxa"/>
          </w:tcPr>
          <w:p w14:paraId="1DAFDAE7" w14:textId="77777777" w:rsidR="00361AF0" w:rsidRPr="00C87B7A" w:rsidRDefault="00361AF0" w:rsidP="00321070">
            <w:pPr>
              <w:jc w:val="center"/>
              <w:rPr>
                <w:rFonts w:ascii="Calibri" w:hAnsi="Calibri" w:cs="Calibri"/>
                <w:b/>
                <w:bCs/>
                <w:color w:val="000000"/>
                <w:sz w:val="12"/>
                <w:szCs w:val="12"/>
                <w:lang w:eastAsia="en-GB"/>
              </w:rPr>
            </w:pPr>
          </w:p>
        </w:tc>
      </w:tr>
      <w:tr w:rsidR="00964A1B" w:rsidRPr="00C87B7A" w14:paraId="047074E7" w14:textId="77777777" w:rsidTr="00D359BE">
        <w:trPr>
          <w:trHeight w:val="301"/>
        </w:trPr>
        <w:tc>
          <w:tcPr>
            <w:tcW w:w="1418" w:type="dxa"/>
            <w:noWrap/>
            <w:hideMark/>
          </w:tcPr>
          <w:p w14:paraId="4DA0C578" w14:textId="77777777" w:rsidR="00361AF0" w:rsidRPr="00C87B7A" w:rsidRDefault="00361AF0" w:rsidP="00321070">
            <w:pP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KNH Fertility Centre</w:t>
            </w:r>
          </w:p>
        </w:tc>
        <w:tc>
          <w:tcPr>
            <w:tcW w:w="1137" w:type="dxa"/>
          </w:tcPr>
          <w:p w14:paraId="2BC47A37" w14:textId="77777777" w:rsidR="00361AF0" w:rsidRPr="00C87B7A" w:rsidRDefault="003D0A1E"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India</w:t>
            </w:r>
          </w:p>
        </w:tc>
        <w:tc>
          <w:tcPr>
            <w:tcW w:w="852" w:type="dxa"/>
          </w:tcPr>
          <w:p w14:paraId="2B915FDB" w14:textId="77777777" w:rsidR="00361AF0" w:rsidRPr="00C87B7A" w:rsidRDefault="00361AF0" w:rsidP="00321070">
            <w:pPr>
              <w:jc w:val="center"/>
              <w:rPr>
                <w:rFonts w:ascii="Calibri" w:hAnsi="Calibri" w:cs="Calibri"/>
                <w:b/>
                <w:bCs/>
                <w:color w:val="000000"/>
                <w:sz w:val="12"/>
                <w:szCs w:val="12"/>
                <w:lang w:eastAsia="en-GB"/>
              </w:rPr>
            </w:pPr>
          </w:p>
        </w:tc>
        <w:tc>
          <w:tcPr>
            <w:tcW w:w="996" w:type="dxa"/>
          </w:tcPr>
          <w:p w14:paraId="0317202A" w14:textId="77777777" w:rsidR="00361AF0" w:rsidRPr="00C87B7A" w:rsidRDefault="00361AF0" w:rsidP="00321070">
            <w:pPr>
              <w:jc w:val="center"/>
              <w:rPr>
                <w:rFonts w:ascii="Calibri" w:hAnsi="Calibri" w:cs="Calibri"/>
                <w:b/>
                <w:bCs/>
                <w:color w:val="000000"/>
                <w:sz w:val="12"/>
                <w:szCs w:val="12"/>
                <w:lang w:eastAsia="en-GB"/>
              </w:rPr>
            </w:pPr>
          </w:p>
        </w:tc>
        <w:tc>
          <w:tcPr>
            <w:tcW w:w="710" w:type="dxa"/>
          </w:tcPr>
          <w:p w14:paraId="2939A94D"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663" w:type="dxa"/>
          </w:tcPr>
          <w:p w14:paraId="2420B1BD"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1043" w:type="dxa"/>
          </w:tcPr>
          <w:p w14:paraId="154F6413" w14:textId="77777777" w:rsidR="00361AF0" w:rsidRPr="00C87B7A" w:rsidRDefault="00361AF0" w:rsidP="00321070">
            <w:pPr>
              <w:jc w:val="center"/>
              <w:rPr>
                <w:rFonts w:ascii="Calibri" w:hAnsi="Calibri" w:cs="Calibri"/>
                <w:b/>
                <w:bCs/>
                <w:color w:val="000000"/>
                <w:sz w:val="12"/>
                <w:szCs w:val="12"/>
                <w:lang w:eastAsia="en-GB"/>
              </w:rPr>
            </w:pPr>
          </w:p>
        </w:tc>
        <w:tc>
          <w:tcPr>
            <w:tcW w:w="711" w:type="dxa"/>
          </w:tcPr>
          <w:p w14:paraId="21BEDA29" w14:textId="77777777" w:rsidR="00361AF0" w:rsidRPr="00C87B7A" w:rsidRDefault="00361AF0" w:rsidP="00321070">
            <w:pPr>
              <w:jc w:val="center"/>
              <w:rPr>
                <w:rFonts w:ascii="Calibri" w:hAnsi="Calibri" w:cs="Calibri"/>
                <w:b/>
                <w:bCs/>
                <w:color w:val="000000"/>
                <w:sz w:val="12"/>
                <w:szCs w:val="12"/>
                <w:lang w:eastAsia="en-GB"/>
              </w:rPr>
            </w:pPr>
          </w:p>
        </w:tc>
        <w:tc>
          <w:tcPr>
            <w:tcW w:w="569" w:type="dxa"/>
          </w:tcPr>
          <w:p w14:paraId="31C425A5" w14:textId="77777777" w:rsidR="00361AF0" w:rsidRPr="00C87B7A" w:rsidRDefault="00361AF0" w:rsidP="00321070">
            <w:pPr>
              <w:jc w:val="center"/>
              <w:rPr>
                <w:rFonts w:ascii="Calibri" w:hAnsi="Calibri" w:cs="Calibri"/>
                <w:b/>
                <w:bCs/>
                <w:color w:val="000000"/>
                <w:sz w:val="12"/>
                <w:szCs w:val="12"/>
                <w:lang w:eastAsia="en-GB"/>
              </w:rPr>
            </w:pPr>
          </w:p>
        </w:tc>
        <w:tc>
          <w:tcPr>
            <w:tcW w:w="853" w:type="dxa"/>
          </w:tcPr>
          <w:p w14:paraId="4CE5011C" w14:textId="77777777" w:rsidR="00361AF0" w:rsidRPr="00C87B7A" w:rsidRDefault="00361AF0" w:rsidP="00321070">
            <w:pPr>
              <w:jc w:val="center"/>
              <w:rPr>
                <w:rFonts w:ascii="Calibri" w:hAnsi="Calibri" w:cs="Calibri"/>
                <w:b/>
                <w:bCs/>
                <w:color w:val="000000"/>
                <w:sz w:val="12"/>
                <w:szCs w:val="12"/>
                <w:lang w:eastAsia="en-GB"/>
              </w:rPr>
            </w:pPr>
          </w:p>
        </w:tc>
        <w:tc>
          <w:tcPr>
            <w:tcW w:w="1137" w:type="dxa"/>
          </w:tcPr>
          <w:p w14:paraId="086864AB" w14:textId="77777777" w:rsidR="00361AF0" w:rsidRPr="00C87B7A" w:rsidRDefault="00361AF0" w:rsidP="00321070">
            <w:pPr>
              <w:jc w:val="center"/>
              <w:rPr>
                <w:rFonts w:ascii="Calibri" w:hAnsi="Calibri" w:cs="Calibri"/>
                <w:b/>
                <w:bCs/>
                <w:color w:val="000000"/>
                <w:sz w:val="12"/>
                <w:szCs w:val="12"/>
                <w:lang w:eastAsia="en-GB"/>
              </w:rPr>
            </w:pPr>
          </w:p>
        </w:tc>
        <w:tc>
          <w:tcPr>
            <w:tcW w:w="852" w:type="dxa"/>
          </w:tcPr>
          <w:p w14:paraId="27EAB144" w14:textId="77777777" w:rsidR="00361AF0" w:rsidRPr="00C87B7A" w:rsidRDefault="00361AF0" w:rsidP="00321070">
            <w:pPr>
              <w:jc w:val="center"/>
              <w:rPr>
                <w:rFonts w:ascii="Calibri" w:hAnsi="Calibri" w:cs="Calibri"/>
                <w:b/>
                <w:bCs/>
                <w:color w:val="000000"/>
                <w:sz w:val="12"/>
                <w:szCs w:val="12"/>
                <w:lang w:eastAsia="en-GB"/>
              </w:rPr>
            </w:pPr>
          </w:p>
        </w:tc>
        <w:tc>
          <w:tcPr>
            <w:tcW w:w="933" w:type="dxa"/>
          </w:tcPr>
          <w:p w14:paraId="719F3991" w14:textId="77777777" w:rsidR="00361AF0" w:rsidRPr="00C87B7A" w:rsidRDefault="00361AF0" w:rsidP="00321070">
            <w:pPr>
              <w:jc w:val="center"/>
              <w:rPr>
                <w:rFonts w:ascii="Calibri" w:hAnsi="Calibri" w:cs="Calibri"/>
                <w:b/>
                <w:bCs/>
                <w:color w:val="000000"/>
                <w:sz w:val="12"/>
                <w:szCs w:val="12"/>
                <w:lang w:eastAsia="en-GB"/>
              </w:rPr>
            </w:pPr>
          </w:p>
        </w:tc>
      </w:tr>
      <w:tr w:rsidR="00964A1B" w:rsidRPr="00C87B7A" w14:paraId="3842804E" w14:textId="77777777" w:rsidTr="00D359BE">
        <w:trPr>
          <w:trHeight w:val="301"/>
        </w:trPr>
        <w:tc>
          <w:tcPr>
            <w:tcW w:w="1418" w:type="dxa"/>
            <w:noWrap/>
            <w:hideMark/>
          </w:tcPr>
          <w:p w14:paraId="694173E5" w14:textId="77777777" w:rsidR="00361AF0" w:rsidRPr="00C87B7A" w:rsidRDefault="00361AF0" w:rsidP="00321070">
            <w:pP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MediEmo</w:t>
            </w:r>
          </w:p>
        </w:tc>
        <w:tc>
          <w:tcPr>
            <w:tcW w:w="1137" w:type="dxa"/>
          </w:tcPr>
          <w:p w14:paraId="0F07F7F4" w14:textId="77777777" w:rsidR="00361AF0" w:rsidRPr="00C87B7A" w:rsidRDefault="00F7611B"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UK</w:t>
            </w:r>
          </w:p>
        </w:tc>
        <w:tc>
          <w:tcPr>
            <w:tcW w:w="852" w:type="dxa"/>
          </w:tcPr>
          <w:p w14:paraId="3FC0045D"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996" w:type="dxa"/>
          </w:tcPr>
          <w:p w14:paraId="44742A84"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710" w:type="dxa"/>
          </w:tcPr>
          <w:p w14:paraId="378FF5C7" w14:textId="77777777" w:rsidR="00361AF0" w:rsidRPr="00C87B7A" w:rsidRDefault="00361AF0" w:rsidP="00321070">
            <w:pPr>
              <w:jc w:val="center"/>
              <w:rPr>
                <w:rFonts w:ascii="Calibri" w:hAnsi="Calibri" w:cs="Calibri"/>
                <w:b/>
                <w:bCs/>
                <w:color w:val="000000"/>
                <w:sz w:val="12"/>
                <w:szCs w:val="12"/>
                <w:lang w:eastAsia="en-GB"/>
              </w:rPr>
            </w:pPr>
          </w:p>
        </w:tc>
        <w:tc>
          <w:tcPr>
            <w:tcW w:w="663" w:type="dxa"/>
          </w:tcPr>
          <w:p w14:paraId="28D49562"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1043" w:type="dxa"/>
          </w:tcPr>
          <w:p w14:paraId="7E738C04" w14:textId="77777777" w:rsidR="00361AF0" w:rsidRPr="00C87B7A" w:rsidRDefault="00361AF0" w:rsidP="00321070">
            <w:pPr>
              <w:jc w:val="center"/>
              <w:rPr>
                <w:rFonts w:ascii="Calibri" w:hAnsi="Calibri" w:cs="Calibri"/>
                <w:b/>
                <w:bCs/>
                <w:color w:val="000000"/>
                <w:sz w:val="12"/>
                <w:szCs w:val="12"/>
                <w:lang w:eastAsia="en-GB"/>
              </w:rPr>
            </w:pPr>
          </w:p>
        </w:tc>
        <w:tc>
          <w:tcPr>
            <w:tcW w:w="711" w:type="dxa"/>
          </w:tcPr>
          <w:p w14:paraId="31CF773B"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569" w:type="dxa"/>
          </w:tcPr>
          <w:p w14:paraId="7F1DDCFC" w14:textId="77777777" w:rsidR="00361AF0" w:rsidRPr="00C87B7A" w:rsidRDefault="00361AF0" w:rsidP="00321070">
            <w:pPr>
              <w:jc w:val="center"/>
              <w:rPr>
                <w:rFonts w:ascii="Calibri" w:hAnsi="Calibri" w:cs="Calibri"/>
                <w:b/>
                <w:bCs/>
                <w:color w:val="000000"/>
                <w:sz w:val="12"/>
                <w:szCs w:val="12"/>
                <w:lang w:eastAsia="en-GB"/>
              </w:rPr>
            </w:pPr>
          </w:p>
        </w:tc>
        <w:tc>
          <w:tcPr>
            <w:tcW w:w="853" w:type="dxa"/>
          </w:tcPr>
          <w:p w14:paraId="37B3A57C" w14:textId="77777777" w:rsidR="00361AF0" w:rsidRPr="00C87B7A" w:rsidRDefault="00361AF0" w:rsidP="00321070">
            <w:pPr>
              <w:jc w:val="center"/>
              <w:rPr>
                <w:rFonts w:ascii="Calibri" w:hAnsi="Calibri" w:cs="Calibri"/>
                <w:b/>
                <w:bCs/>
                <w:color w:val="000000"/>
                <w:sz w:val="12"/>
                <w:szCs w:val="12"/>
                <w:lang w:eastAsia="en-GB"/>
              </w:rPr>
            </w:pPr>
          </w:p>
        </w:tc>
        <w:tc>
          <w:tcPr>
            <w:tcW w:w="1137" w:type="dxa"/>
          </w:tcPr>
          <w:p w14:paraId="01E05C4B"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852" w:type="dxa"/>
          </w:tcPr>
          <w:p w14:paraId="17415F59" w14:textId="77777777" w:rsidR="00361AF0" w:rsidRPr="00C87B7A" w:rsidRDefault="00361AF0" w:rsidP="00321070">
            <w:pPr>
              <w:jc w:val="center"/>
              <w:rPr>
                <w:rFonts w:ascii="Calibri" w:hAnsi="Calibri" w:cs="Calibri"/>
                <w:b/>
                <w:bCs/>
                <w:color w:val="000000"/>
                <w:sz w:val="12"/>
                <w:szCs w:val="12"/>
                <w:lang w:eastAsia="en-GB"/>
              </w:rPr>
            </w:pPr>
          </w:p>
        </w:tc>
        <w:tc>
          <w:tcPr>
            <w:tcW w:w="933" w:type="dxa"/>
          </w:tcPr>
          <w:p w14:paraId="41F3925B" w14:textId="77777777" w:rsidR="00361AF0" w:rsidRPr="00C87B7A" w:rsidRDefault="00361AF0" w:rsidP="00321070">
            <w:pPr>
              <w:jc w:val="center"/>
              <w:rPr>
                <w:rFonts w:ascii="Calibri" w:hAnsi="Calibri" w:cs="Calibri"/>
                <w:b/>
                <w:bCs/>
                <w:color w:val="000000"/>
                <w:sz w:val="12"/>
                <w:szCs w:val="12"/>
                <w:lang w:eastAsia="en-GB"/>
              </w:rPr>
            </w:pPr>
          </w:p>
        </w:tc>
      </w:tr>
      <w:tr w:rsidR="00964A1B" w:rsidRPr="00C87B7A" w14:paraId="558DA27A" w14:textId="77777777" w:rsidTr="00D359BE">
        <w:trPr>
          <w:trHeight w:val="301"/>
        </w:trPr>
        <w:tc>
          <w:tcPr>
            <w:tcW w:w="1418" w:type="dxa"/>
            <w:noWrap/>
            <w:hideMark/>
          </w:tcPr>
          <w:p w14:paraId="6A41029B" w14:textId="77777777" w:rsidR="00361AF0" w:rsidRPr="00C87B7A" w:rsidRDefault="00361AF0" w:rsidP="00321070">
            <w:pP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Mindful IVF</w:t>
            </w:r>
          </w:p>
        </w:tc>
        <w:tc>
          <w:tcPr>
            <w:tcW w:w="1137" w:type="dxa"/>
          </w:tcPr>
          <w:p w14:paraId="5B0DDF15" w14:textId="77777777" w:rsidR="00361AF0" w:rsidRPr="00C87B7A" w:rsidRDefault="00B2036C"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Ireland</w:t>
            </w:r>
          </w:p>
        </w:tc>
        <w:tc>
          <w:tcPr>
            <w:tcW w:w="852" w:type="dxa"/>
          </w:tcPr>
          <w:p w14:paraId="3E33FC40" w14:textId="77777777" w:rsidR="00361AF0" w:rsidRPr="00C87B7A" w:rsidRDefault="00361AF0" w:rsidP="00321070">
            <w:pPr>
              <w:jc w:val="center"/>
              <w:rPr>
                <w:rFonts w:ascii="Calibri" w:hAnsi="Calibri" w:cs="Calibri"/>
                <w:b/>
                <w:bCs/>
                <w:color w:val="000000"/>
                <w:sz w:val="12"/>
                <w:szCs w:val="12"/>
                <w:lang w:eastAsia="en-GB"/>
              </w:rPr>
            </w:pPr>
          </w:p>
        </w:tc>
        <w:tc>
          <w:tcPr>
            <w:tcW w:w="996" w:type="dxa"/>
          </w:tcPr>
          <w:p w14:paraId="6B60F1FF" w14:textId="77777777" w:rsidR="00361AF0" w:rsidRPr="00C87B7A" w:rsidRDefault="00361AF0" w:rsidP="00321070">
            <w:pPr>
              <w:jc w:val="center"/>
              <w:rPr>
                <w:rFonts w:ascii="Calibri" w:hAnsi="Calibri" w:cs="Calibri"/>
                <w:b/>
                <w:bCs/>
                <w:color w:val="000000"/>
                <w:sz w:val="12"/>
                <w:szCs w:val="12"/>
                <w:lang w:eastAsia="en-GB"/>
              </w:rPr>
            </w:pPr>
          </w:p>
        </w:tc>
        <w:tc>
          <w:tcPr>
            <w:tcW w:w="710" w:type="dxa"/>
          </w:tcPr>
          <w:p w14:paraId="0130C02C" w14:textId="77777777" w:rsidR="00361AF0" w:rsidRPr="00C87B7A" w:rsidRDefault="00361AF0" w:rsidP="00321070">
            <w:pPr>
              <w:jc w:val="center"/>
              <w:rPr>
                <w:rFonts w:ascii="Calibri" w:hAnsi="Calibri" w:cs="Calibri"/>
                <w:b/>
                <w:bCs/>
                <w:color w:val="000000"/>
                <w:sz w:val="12"/>
                <w:szCs w:val="12"/>
                <w:lang w:eastAsia="en-GB"/>
              </w:rPr>
            </w:pPr>
          </w:p>
        </w:tc>
        <w:tc>
          <w:tcPr>
            <w:tcW w:w="663" w:type="dxa"/>
          </w:tcPr>
          <w:p w14:paraId="46490744" w14:textId="77777777" w:rsidR="00361AF0" w:rsidRPr="00C87B7A" w:rsidRDefault="00361AF0" w:rsidP="00321070">
            <w:pPr>
              <w:jc w:val="center"/>
              <w:rPr>
                <w:rFonts w:ascii="Calibri" w:hAnsi="Calibri" w:cs="Calibri"/>
                <w:b/>
                <w:bCs/>
                <w:color w:val="000000"/>
                <w:sz w:val="12"/>
                <w:szCs w:val="12"/>
                <w:lang w:eastAsia="en-GB"/>
              </w:rPr>
            </w:pPr>
          </w:p>
        </w:tc>
        <w:tc>
          <w:tcPr>
            <w:tcW w:w="1043" w:type="dxa"/>
          </w:tcPr>
          <w:p w14:paraId="7AA886C7" w14:textId="77777777" w:rsidR="00361AF0" w:rsidRPr="00C87B7A" w:rsidRDefault="00361AF0" w:rsidP="00321070">
            <w:pPr>
              <w:jc w:val="center"/>
              <w:rPr>
                <w:rFonts w:ascii="Calibri" w:hAnsi="Calibri" w:cs="Calibri"/>
                <w:b/>
                <w:bCs/>
                <w:color w:val="000000"/>
                <w:sz w:val="12"/>
                <w:szCs w:val="12"/>
                <w:lang w:eastAsia="en-GB"/>
              </w:rPr>
            </w:pPr>
          </w:p>
        </w:tc>
        <w:tc>
          <w:tcPr>
            <w:tcW w:w="711" w:type="dxa"/>
          </w:tcPr>
          <w:p w14:paraId="2E478C1C"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569" w:type="dxa"/>
          </w:tcPr>
          <w:p w14:paraId="09D6E5EB" w14:textId="77777777" w:rsidR="00361AF0" w:rsidRPr="00C87B7A" w:rsidRDefault="00361AF0" w:rsidP="00321070">
            <w:pPr>
              <w:jc w:val="center"/>
              <w:rPr>
                <w:rFonts w:ascii="Calibri" w:hAnsi="Calibri" w:cs="Calibri"/>
                <w:b/>
                <w:bCs/>
                <w:color w:val="000000"/>
                <w:sz w:val="12"/>
                <w:szCs w:val="12"/>
                <w:lang w:eastAsia="en-GB"/>
              </w:rPr>
            </w:pPr>
          </w:p>
        </w:tc>
        <w:tc>
          <w:tcPr>
            <w:tcW w:w="853" w:type="dxa"/>
          </w:tcPr>
          <w:p w14:paraId="143F1063" w14:textId="77777777" w:rsidR="00361AF0" w:rsidRPr="00C87B7A" w:rsidRDefault="00361AF0" w:rsidP="00321070">
            <w:pPr>
              <w:jc w:val="center"/>
              <w:rPr>
                <w:rFonts w:ascii="Calibri" w:hAnsi="Calibri" w:cs="Calibri"/>
                <w:b/>
                <w:bCs/>
                <w:color w:val="000000"/>
                <w:sz w:val="12"/>
                <w:szCs w:val="12"/>
                <w:lang w:eastAsia="en-GB"/>
              </w:rPr>
            </w:pPr>
          </w:p>
        </w:tc>
        <w:tc>
          <w:tcPr>
            <w:tcW w:w="1137" w:type="dxa"/>
          </w:tcPr>
          <w:p w14:paraId="5264594A" w14:textId="77777777" w:rsidR="00361AF0" w:rsidRPr="00C87B7A" w:rsidRDefault="00361AF0" w:rsidP="00321070">
            <w:pPr>
              <w:jc w:val="center"/>
              <w:rPr>
                <w:rFonts w:ascii="Calibri" w:hAnsi="Calibri" w:cs="Calibri"/>
                <w:b/>
                <w:bCs/>
                <w:color w:val="000000"/>
                <w:sz w:val="12"/>
                <w:szCs w:val="12"/>
                <w:lang w:eastAsia="en-GB"/>
              </w:rPr>
            </w:pPr>
          </w:p>
        </w:tc>
        <w:tc>
          <w:tcPr>
            <w:tcW w:w="852" w:type="dxa"/>
          </w:tcPr>
          <w:p w14:paraId="6EC255FB" w14:textId="77777777" w:rsidR="00361AF0" w:rsidRPr="00C87B7A" w:rsidRDefault="00361AF0" w:rsidP="00321070">
            <w:pPr>
              <w:jc w:val="center"/>
              <w:rPr>
                <w:rFonts w:ascii="Calibri" w:hAnsi="Calibri" w:cs="Calibri"/>
                <w:b/>
                <w:bCs/>
                <w:color w:val="000000"/>
                <w:sz w:val="12"/>
                <w:szCs w:val="12"/>
                <w:lang w:eastAsia="en-GB"/>
              </w:rPr>
            </w:pPr>
          </w:p>
        </w:tc>
        <w:tc>
          <w:tcPr>
            <w:tcW w:w="933" w:type="dxa"/>
          </w:tcPr>
          <w:p w14:paraId="30695FD1" w14:textId="77777777" w:rsidR="00361AF0" w:rsidRPr="00C87B7A" w:rsidRDefault="00361AF0" w:rsidP="00321070">
            <w:pPr>
              <w:jc w:val="center"/>
              <w:rPr>
                <w:rFonts w:ascii="Calibri" w:hAnsi="Calibri" w:cs="Calibri"/>
                <w:b/>
                <w:bCs/>
                <w:color w:val="000000"/>
                <w:sz w:val="12"/>
                <w:szCs w:val="12"/>
                <w:lang w:eastAsia="en-GB"/>
              </w:rPr>
            </w:pPr>
          </w:p>
        </w:tc>
      </w:tr>
      <w:tr w:rsidR="00964A1B" w:rsidRPr="00C87B7A" w14:paraId="69D4198A" w14:textId="77777777" w:rsidTr="00D359BE">
        <w:trPr>
          <w:trHeight w:val="301"/>
        </w:trPr>
        <w:tc>
          <w:tcPr>
            <w:tcW w:w="1418" w:type="dxa"/>
            <w:noWrap/>
            <w:hideMark/>
          </w:tcPr>
          <w:p w14:paraId="359EFC16" w14:textId="77777777" w:rsidR="00361AF0" w:rsidRPr="00C87B7A" w:rsidRDefault="00361AF0" w:rsidP="00321070">
            <w:pP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Mindful Spot</w:t>
            </w:r>
          </w:p>
        </w:tc>
        <w:tc>
          <w:tcPr>
            <w:tcW w:w="1137" w:type="dxa"/>
          </w:tcPr>
          <w:p w14:paraId="2F39A2B2" w14:textId="77777777" w:rsidR="00361AF0" w:rsidRPr="00C87B7A" w:rsidRDefault="00326B26"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Portugal</w:t>
            </w:r>
          </w:p>
        </w:tc>
        <w:tc>
          <w:tcPr>
            <w:tcW w:w="852" w:type="dxa"/>
          </w:tcPr>
          <w:p w14:paraId="5123642D" w14:textId="77777777" w:rsidR="00361AF0" w:rsidRPr="00C87B7A" w:rsidRDefault="00361AF0" w:rsidP="00321070">
            <w:pPr>
              <w:jc w:val="center"/>
              <w:rPr>
                <w:rFonts w:ascii="Calibri" w:hAnsi="Calibri" w:cs="Calibri"/>
                <w:b/>
                <w:bCs/>
                <w:color w:val="000000"/>
                <w:sz w:val="12"/>
                <w:szCs w:val="12"/>
                <w:lang w:eastAsia="en-GB"/>
              </w:rPr>
            </w:pPr>
          </w:p>
        </w:tc>
        <w:tc>
          <w:tcPr>
            <w:tcW w:w="996" w:type="dxa"/>
          </w:tcPr>
          <w:p w14:paraId="55C6E032" w14:textId="77777777" w:rsidR="00361AF0" w:rsidRPr="00C87B7A" w:rsidRDefault="00361AF0" w:rsidP="00321070">
            <w:pPr>
              <w:jc w:val="center"/>
              <w:rPr>
                <w:rFonts w:ascii="Calibri" w:hAnsi="Calibri" w:cs="Calibri"/>
                <w:b/>
                <w:bCs/>
                <w:color w:val="000000"/>
                <w:sz w:val="12"/>
                <w:szCs w:val="12"/>
                <w:lang w:eastAsia="en-GB"/>
              </w:rPr>
            </w:pPr>
          </w:p>
        </w:tc>
        <w:tc>
          <w:tcPr>
            <w:tcW w:w="710" w:type="dxa"/>
          </w:tcPr>
          <w:p w14:paraId="4993D3CD" w14:textId="77777777" w:rsidR="00361AF0" w:rsidRPr="00C87B7A" w:rsidRDefault="00361AF0" w:rsidP="00321070">
            <w:pPr>
              <w:jc w:val="center"/>
              <w:rPr>
                <w:rFonts w:ascii="Calibri" w:hAnsi="Calibri" w:cs="Calibri"/>
                <w:b/>
                <w:bCs/>
                <w:color w:val="000000"/>
                <w:sz w:val="12"/>
                <w:szCs w:val="12"/>
                <w:lang w:eastAsia="en-GB"/>
              </w:rPr>
            </w:pPr>
          </w:p>
        </w:tc>
        <w:tc>
          <w:tcPr>
            <w:tcW w:w="663" w:type="dxa"/>
          </w:tcPr>
          <w:p w14:paraId="4731400E" w14:textId="77777777" w:rsidR="00361AF0" w:rsidRPr="00C87B7A" w:rsidRDefault="00361AF0" w:rsidP="00321070">
            <w:pPr>
              <w:jc w:val="center"/>
              <w:rPr>
                <w:rFonts w:ascii="Calibri" w:hAnsi="Calibri" w:cs="Calibri"/>
                <w:b/>
                <w:bCs/>
                <w:color w:val="000000"/>
                <w:sz w:val="12"/>
                <w:szCs w:val="12"/>
                <w:lang w:eastAsia="en-GB"/>
              </w:rPr>
            </w:pPr>
          </w:p>
        </w:tc>
        <w:tc>
          <w:tcPr>
            <w:tcW w:w="1043" w:type="dxa"/>
          </w:tcPr>
          <w:p w14:paraId="47733818" w14:textId="77777777" w:rsidR="00361AF0" w:rsidRPr="00C87B7A" w:rsidRDefault="00361AF0" w:rsidP="00321070">
            <w:pPr>
              <w:jc w:val="center"/>
              <w:rPr>
                <w:rFonts w:ascii="Calibri" w:hAnsi="Calibri" w:cs="Calibri"/>
                <w:b/>
                <w:bCs/>
                <w:color w:val="000000"/>
                <w:sz w:val="12"/>
                <w:szCs w:val="12"/>
                <w:lang w:eastAsia="en-GB"/>
              </w:rPr>
            </w:pPr>
          </w:p>
        </w:tc>
        <w:tc>
          <w:tcPr>
            <w:tcW w:w="711" w:type="dxa"/>
          </w:tcPr>
          <w:p w14:paraId="2A3BD6D9"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569" w:type="dxa"/>
          </w:tcPr>
          <w:p w14:paraId="54AE0C69" w14:textId="77777777" w:rsidR="00361AF0" w:rsidRPr="00C87B7A" w:rsidRDefault="00361AF0" w:rsidP="00321070">
            <w:pPr>
              <w:jc w:val="center"/>
              <w:rPr>
                <w:rFonts w:ascii="Calibri" w:hAnsi="Calibri" w:cs="Calibri"/>
                <w:b/>
                <w:bCs/>
                <w:color w:val="000000"/>
                <w:sz w:val="12"/>
                <w:szCs w:val="12"/>
                <w:lang w:eastAsia="en-GB"/>
              </w:rPr>
            </w:pPr>
          </w:p>
        </w:tc>
        <w:tc>
          <w:tcPr>
            <w:tcW w:w="853" w:type="dxa"/>
          </w:tcPr>
          <w:p w14:paraId="341F0039" w14:textId="77777777" w:rsidR="00361AF0" w:rsidRPr="00C87B7A" w:rsidRDefault="00361AF0" w:rsidP="00321070">
            <w:pPr>
              <w:jc w:val="center"/>
              <w:rPr>
                <w:rFonts w:ascii="Calibri" w:hAnsi="Calibri" w:cs="Calibri"/>
                <w:b/>
                <w:bCs/>
                <w:color w:val="000000"/>
                <w:sz w:val="12"/>
                <w:szCs w:val="12"/>
                <w:lang w:eastAsia="en-GB"/>
              </w:rPr>
            </w:pPr>
          </w:p>
        </w:tc>
        <w:tc>
          <w:tcPr>
            <w:tcW w:w="1137" w:type="dxa"/>
          </w:tcPr>
          <w:p w14:paraId="245849A6" w14:textId="77777777" w:rsidR="00361AF0" w:rsidRPr="00C87B7A" w:rsidRDefault="00361AF0" w:rsidP="00321070">
            <w:pPr>
              <w:jc w:val="center"/>
              <w:rPr>
                <w:rFonts w:ascii="Calibri" w:hAnsi="Calibri" w:cs="Calibri"/>
                <w:b/>
                <w:bCs/>
                <w:color w:val="000000"/>
                <w:sz w:val="12"/>
                <w:szCs w:val="12"/>
                <w:lang w:eastAsia="en-GB"/>
              </w:rPr>
            </w:pPr>
          </w:p>
        </w:tc>
        <w:tc>
          <w:tcPr>
            <w:tcW w:w="852" w:type="dxa"/>
          </w:tcPr>
          <w:p w14:paraId="6A0E2EF5" w14:textId="77777777" w:rsidR="00361AF0" w:rsidRPr="00C87B7A" w:rsidRDefault="00361AF0" w:rsidP="00321070">
            <w:pPr>
              <w:jc w:val="center"/>
              <w:rPr>
                <w:rFonts w:ascii="Calibri" w:hAnsi="Calibri" w:cs="Calibri"/>
                <w:b/>
                <w:bCs/>
                <w:color w:val="000000"/>
                <w:sz w:val="12"/>
                <w:szCs w:val="12"/>
                <w:lang w:eastAsia="en-GB"/>
              </w:rPr>
            </w:pPr>
          </w:p>
        </w:tc>
        <w:tc>
          <w:tcPr>
            <w:tcW w:w="933" w:type="dxa"/>
          </w:tcPr>
          <w:p w14:paraId="3D2C5C0C" w14:textId="77777777" w:rsidR="00361AF0" w:rsidRPr="00C87B7A" w:rsidRDefault="00361AF0" w:rsidP="00321070">
            <w:pPr>
              <w:jc w:val="center"/>
              <w:rPr>
                <w:rFonts w:ascii="Calibri" w:hAnsi="Calibri" w:cs="Calibri"/>
                <w:b/>
                <w:bCs/>
                <w:color w:val="000000"/>
                <w:sz w:val="12"/>
                <w:szCs w:val="12"/>
                <w:lang w:eastAsia="en-GB"/>
              </w:rPr>
            </w:pPr>
          </w:p>
        </w:tc>
      </w:tr>
      <w:tr w:rsidR="00964A1B" w:rsidRPr="00C87B7A" w14:paraId="6958B420" w14:textId="77777777" w:rsidTr="00D359BE">
        <w:trPr>
          <w:trHeight w:val="301"/>
        </w:trPr>
        <w:tc>
          <w:tcPr>
            <w:tcW w:w="1418" w:type="dxa"/>
            <w:noWrap/>
            <w:hideMark/>
          </w:tcPr>
          <w:p w14:paraId="08E4B387" w14:textId="77777777" w:rsidR="00361AF0" w:rsidRPr="00C87B7A" w:rsidRDefault="00361AF0" w:rsidP="00321070">
            <w:pP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My Fertility Diary - IVF Rx</w:t>
            </w:r>
          </w:p>
        </w:tc>
        <w:tc>
          <w:tcPr>
            <w:tcW w:w="1137" w:type="dxa"/>
          </w:tcPr>
          <w:p w14:paraId="48C80734" w14:textId="77777777" w:rsidR="00361AF0" w:rsidRPr="00C87B7A" w:rsidRDefault="009D0182"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India</w:t>
            </w:r>
          </w:p>
        </w:tc>
        <w:tc>
          <w:tcPr>
            <w:tcW w:w="852" w:type="dxa"/>
          </w:tcPr>
          <w:p w14:paraId="3CC92278"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996" w:type="dxa"/>
          </w:tcPr>
          <w:p w14:paraId="0B3C2180" w14:textId="77777777" w:rsidR="00361AF0" w:rsidRPr="00C87B7A" w:rsidRDefault="00361AF0" w:rsidP="00321070">
            <w:pPr>
              <w:jc w:val="center"/>
              <w:rPr>
                <w:rFonts w:ascii="Calibri" w:hAnsi="Calibri" w:cs="Calibri"/>
                <w:b/>
                <w:bCs/>
                <w:color w:val="000000"/>
                <w:sz w:val="12"/>
                <w:szCs w:val="12"/>
                <w:lang w:eastAsia="en-GB"/>
              </w:rPr>
            </w:pPr>
          </w:p>
        </w:tc>
        <w:tc>
          <w:tcPr>
            <w:tcW w:w="710" w:type="dxa"/>
          </w:tcPr>
          <w:p w14:paraId="1CDDDF0E" w14:textId="77777777" w:rsidR="00361AF0" w:rsidRPr="00C87B7A" w:rsidRDefault="00361AF0" w:rsidP="00321070">
            <w:pPr>
              <w:jc w:val="center"/>
              <w:rPr>
                <w:rFonts w:ascii="Calibri" w:hAnsi="Calibri" w:cs="Calibri"/>
                <w:b/>
                <w:bCs/>
                <w:color w:val="000000"/>
                <w:sz w:val="12"/>
                <w:szCs w:val="12"/>
                <w:lang w:eastAsia="en-GB"/>
              </w:rPr>
            </w:pPr>
          </w:p>
        </w:tc>
        <w:tc>
          <w:tcPr>
            <w:tcW w:w="663" w:type="dxa"/>
          </w:tcPr>
          <w:p w14:paraId="06C2CE5E" w14:textId="77777777" w:rsidR="00361AF0" w:rsidRPr="00C87B7A" w:rsidRDefault="00361AF0" w:rsidP="00321070">
            <w:pPr>
              <w:jc w:val="center"/>
              <w:rPr>
                <w:rFonts w:ascii="Calibri" w:hAnsi="Calibri" w:cs="Calibri"/>
                <w:b/>
                <w:bCs/>
                <w:color w:val="000000"/>
                <w:sz w:val="12"/>
                <w:szCs w:val="12"/>
                <w:lang w:eastAsia="en-GB"/>
              </w:rPr>
            </w:pPr>
          </w:p>
        </w:tc>
        <w:tc>
          <w:tcPr>
            <w:tcW w:w="1043" w:type="dxa"/>
          </w:tcPr>
          <w:p w14:paraId="7A739B0D" w14:textId="77777777" w:rsidR="00361AF0" w:rsidRPr="00C87B7A" w:rsidRDefault="00361AF0" w:rsidP="00321070">
            <w:pPr>
              <w:jc w:val="center"/>
              <w:rPr>
                <w:rFonts w:ascii="Calibri" w:hAnsi="Calibri" w:cs="Calibri"/>
                <w:b/>
                <w:bCs/>
                <w:color w:val="000000"/>
                <w:sz w:val="12"/>
                <w:szCs w:val="12"/>
                <w:lang w:eastAsia="en-GB"/>
              </w:rPr>
            </w:pPr>
          </w:p>
        </w:tc>
        <w:tc>
          <w:tcPr>
            <w:tcW w:w="711" w:type="dxa"/>
          </w:tcPr>
          <w:p w14:paraId="401036B0" w14:textId="77777777" w:rsidR="00361AF0" w:rsidRPr="00C87B7A" w:rsidRDefault="00361AF0" w:rsidP="00321070">
            <w:pPr>
              <w:jc w:val="center"/>
              <w:rPr>
                <w:rFonts w:ascii="Calibri" w:hAnsi="Calibri" w:cs="Calibri"/>
                <w:b/>
                <w:bCs/>
                <w:color w:val="000000"/>
                <w:sz w:val="12"/>
                <w:szCs w:val="12"/>
                <w:lang w:eastAsia="en-GB"/>
              </w:rPr>
            </w:pPr>
          </w:p>
        </w:tc>
        <w:tc>
          <w:tcPr>
            <w:tcW w:w="569" w:type="dxa"/>
          </w:tcPr>
          <w:p w14:paraId="490EC63E" w14:textId="77777777" w:rsidR="00361AF0" w:rsidRPr="00C87B7A" w:rsidRDefault="00361AF0" w:rsidP="00321070">
            <w:pPr>
              <w:jc w:val="center"/>
              <w:rPr>
                <w:rFonts w:ascii="Calibri" w:hAnsi="Calibri" w:cs="Calibri"/>
                <w:b/>
                <w:bCs/>
                <w:color w:val="000000"/>
                <w:sz w:val="12"/>
                <w:szCs w:val="12"/>
                <w:lang w:eastAsia="en-GB"/>
              </w:rPr>
            </w:pPr>
          </w:p>
        </w:tc>
        <w:tc>
          <w:tcPr>
            <w:tcW w:w="853" w:type="dxa"/>
          </w:tcPr>
          <w:p w14:paraId="56D81D3A" w14:textId="77777777" w:rsidR="00361AF0" w:rsidRPr="00C87B7A" w:rsidRDefault="00361AF0" w:rsidP="00321070">
            <w:pPr>
              <w:jc w:val="center"/>
              <w:rPr>
                <w:rFonts w:ascii="Calibri" w:hAnsi="Calibri" w:cs="Calibri"/>
                <w:b/>
                <w:bCs/>
                <w:color w:val="000000"/>
                <w:sz w:val="12"/>
                <w:szCs w:val="12"/>
                <w:lang w:eastAsia="en-GB"/>
              </w:rPr>
            </w:pPr>
          </w:p>
        </w:tc>
        <w:tc>
          <w:tcPr>
            <w:tcW w:w="1137" w:type="dxa"/>
          </w:tcPr>
          <w:p w14:paraId="3BE618B5" w14:textId="77777777" w:rsidR="00361AF0" w:rsidRPr="00C87B7A" w:rsidRDefault="00361AF0" w:rsidP="00321070">
            <w:pPr>
              <w:jc w:val="center"/>
              <w:rPr>
                <w:rFonts w:ascii="Calibri" w:hAnsi="Calibri" w:cs="Calibri"/>
                <w:b/>
                <w:bCs/>
                <w:color w:val="000000"/>
                <w:sz w:val="12"/>
                <w:szCs w:val="12"/>
                <w:lang w:eastAsia="en-GB"/>
              </w:rPr>
            </w:pPr>
          </w:p>
        </w:tc>
        <w:tc>
          <w:tcPr>
            <w:tcW w:w="852" w:type="dxa"/>
          </w:tcPr>
          <w:p w14:paraId="054E9B0B" w14:textId="77777777" w:rsidR="00361AF0" w:rsidRPr="00C87B7A" w:rsidRDefault="00361AF0" w:rsidP="00321070">
            <w:pPr>
              <w:jc w:val="center"/>
              <w:rPr>
                <w:rFonts w:ascii="Calibri" w:hAnsi="Calibri" w:cs="Calibri"/>
                <w:b/>
                <w:bCs/>
                <w:color w:val="000000"/>
                <w:sz w:val="12"/>
                <w:szCs w:val="12"/>
                <w:lang w:eastAsia="en-GB"/>
              </w:rPr>
            </w:pPr>
          </w:p>
        </w:tc>
        <w:tc>
          <w:tcPr>
            <w:tcW w:w="933" w:type="dxa"/>
          </w:tcPr>
          <w:p w14:paraId="339EACD2" w14:textId="77777777" w:rsidR="00361AF0" w:rsidRPr="00C87B7A" w:rsidRDefault="00361AF0" w:rsidP="00321070">
            <w:pPr>
              <w:jc w:val="center"/>
              <w:rPr>
                <w:rFonts w:ascii="Calibri" w:hAnsi="Calibri" w:cs="Calibri"/>
                <w:b/>
                <w:bCs/>
                <w:color w:val="000000"/>
                <w:sz w:val="12"/>
                <w:szCs w:val="12"/>
                <w:lang w:eastAsia="en-GB"/>
              </w:rPr>
            </w:pPr>
          </w:p>
        </w:tc>
      </w:tr>
      <w:tr w:rsidR="00964A1B" w:rsidRPr="00C87B7A" w14:paraId="6CE10262" w14:textId="77777777" w:rsidTr="00D359BE">
        <w:trPr>
          <w:trHeight w:val="301"/>
        </w:trPr>
        <w:tc>
          <w:tcPr>
            <w:tcW w:w="1418" w:type="dxa"/>
            <w:noWrap/>
            <w:hideMark/>
          </w:tcPr>
          <w:p w14:paraId="0B03268A" w14:textId="77777777" w:rsidR="00361AF0" w:rsidRPr="00C87B7A" w:rsidRDefault="00361AF0" w:rsidP="00321070">
            <w:pP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myEmbryolab</w:t>
            </w:r>
          </w:p>
        </w:tc>
        <w:tc>
          <w:tcPr>
            <w:tcW w:w="1137" w:type="dxa"/>
          </w:tcPr>
          <w:p w14:paraId="12EA39BA" w14:textId="77777777" w:rsidR="00361AF0" w:rsidRPr="00C87B7A" w:rsidRDefault="004F35FC"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Greece</w:t>
            </w:r>
          </w:p>
        </w:tc>
        <w:tc>
          <w:tcPr>
            <w:tcW w:w="852" w:type="dxa"/>
          </w:tcPr>
          <w:p w14:paraId="3EB553E3"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996" w:type="dxa"/>
          </w:tcPr>
          <w:p w14:paraId="4D5FF199" w14:textId="77777777" w:rsidR="00361AF0" w:rsidRPr="00C87B7A" w:rsidRDefault="00361AF0" w:rsidP="00321070">
            <w:pPr>
              <w:jc w:val="center"/>
              <w:rPr>
                <w:rFonts w:ascii="Calibri" w:hAnsi="Calibri" w:cs="Calibri"/>
                <w:b/>
                <w:bCs/>
                <w:color w:val="000000"/>
                <w:sz w:val="12"/>
                <w:szCs w:val="12"/>
                <w:lang w:eastAsia="en-GB"/>
              </w:rPr>
            </w:pPr>
          </w:p>
        </w:tc>
        <w:tc>
          <w:tcPr>
            <w:tcW w:w="710" w:type="dxa"/>
          </w:tcPr>
          <w:p w14:paraId="74C45505"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663" w:type="dxa"/>
          </w:tcPr>
          <w:p w14:paraId="2AFE83E0"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1043" w:type="dxa"/>
          </w:tcPr>
          <w:p w14:paraId="0115E0F3"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711" w:type="dxa"/>
          </w:tcPr>
          <w:p w14:paraId="3F638313" w14:textId="77777777" w:rsidR="00361AF0" w:rsidRPr="00C87B7A" w:rsidRDefault="00361AF0" w:rsidP="00321070">
            <w:pPr>
              <w:jc w:val="center"/>
              <w:rPr>
                <w:rFonts w:ascii="Calibri" w:hAnsi="Calibri" w:cs="Calibri"/>
                <w:b/>
                <w:bCs/>
                <w:color w:val="000000"/>
                <w:sz w:val="12"/>
                <w:szCs w:val="12"/>
                <w:lang w:eastAsia="en-GB"/>
              </w:rPr>
            </w:pPr>
          </w:p>
        </w:tc>
        <w:tc>
          <w:tcPr>
            <w:tcW w:w="569" w:type="dxa"/>
          </w:tcPr>
          <w:p w14:paraId="67A83D9A" w14:textId="77777777" w:rsidR="00361AF0" w:rsidRPr="00C87B7A" w:rsidRDefault="00361AF0" w:rsidP="00321070">
            <w:pPr>
              <w:jc w:val="center"/>
              <w:rPr>
                <w:rFonts w:ascii="Calibri" w:hAnsi="Calibri" w:cs="Calibri"/>
                <w:b/>
                <w:bCs/>
                <w:color w:val="000000"/>
                <w:sz w:val="12"/>
                <w:szCs w:val="12"/>
                <w:lang w:eastAsia="en-GB"/>
              </w:rPr>
            </w:pPr>
          </w:p>
        </w:tc>
        <w:tc>
          <w:tcPr>
            <w:tcW w:w="853" w:type="dxa"/>
          </w:tcPr>
          <w:p w14:paraId="3C50301C"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1137" w:type="dxa"/>
          </w:tcPr>
          <w:p w14:paraId="6B5282FA" w14:textId="77777777" w:rsidR="00361AF0" w:rsidRPr="00C87B7A" w:rsidRDefault="00361AF0" w:rsidP="00321070">
            <w:pPr>
              <w:jc w:val="center"/>
              <w:rPr>
                <w:rFonts w:ascii="Calibri" w:hAnsi="Calibri" w:cs="Calibri"/>
                <w:b/>
                <w:bCs/>
                <w:color w:val="000000"/>
                <w:sz w:val="12"/>
                <w:szCs w:val="12"/>
                <w:lang w:eastAsia="en-GB"/>
              </w:rPr>
            </w:pPr>
          </w:p>
        </w:tc>
        <w:tc>
          <w:tcPr>
            <w:tcW w:w="852" w:type="dxa"/>
          </w:tcPr>
          <w:p w14:paraId="5777A4BC" w14:textId="77777777" w:rsidR="00361AF0" w:rsidRPr="00C87B7A" w:rsidRDefault="00361AF0" w:rsidP="00321070">
            <w:pPr>
              <w:jc w:val="center"/>
              <w:rPr>
                <w:rFonts w:ascii="Calibri" w:hAnsi="Calibri" w:cs="Calibri"/>
                <w:b/>
                <w:bCs/>
                <w:color w:val="000000"/>
                <w:sz w:val="12"/>
                <w:szCs w:val="12"/>
                <w:lang w:eastAsia="en-GB"/>
              </w:rPr>
            </w:pPr>
          </w:p>
        </w:tc>
        <w:tc>
          <w:tcPr>
            <w:tcW w:w="933" w:type="dxa"/>
          </w:tcPr>
          <w:p w14:paraId="23F79A23" w14:textId="77777777" w:rsidR="00361AF0" w:rsidRPr="00C87B7A" w:rsidRDefault="00361AF0" w:rsidP="00321070">
            <w:pPr>
              <w:jc w:val="center"/>
              <w:rPr>
                <w:rFonts w:ascii="Calibri" w:hAnsi="Calibri" w:cs="Calibri"/>
                <w:b/>
                <w:bCs/>
                <w:color w:val="000000"/>
                <w:sz w:val="12"/>
                <w:szCs w:val="12"/>
                <w:lang w:eastAsia="en-GB"/>
              </w:rPr>
            </w:pPr>
          </w:p>
        </w:tc>
      </w:tr>
      <w:tr w:rsidR="00964A1B" w:rsidRPr="00C87B7A" w14:paraId="3C2B63FB" w14:textId="77777777" w:rsidTr="00D359BE">
        <w:trPr>
          <w:trHeight w:val="301"/>
        </w:trPr>
        <w:tc>
          <w:tcPr>
            <w:tcW w:w="1418" w:type="dxa"/>
            <w:noWrap/>
            <w:hideMark/>
          </w:tcPr>
          <w:p w14:paraId="0F25695C" w14:textId="77777777" w:rsidR="00361AF0" w:rsidRPr="00C87B7A" w:rsidRDefault="00361AF0" w:rsidP="00321070">
            <w:pP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Naula: Your IVF Treatment Simplified</w:t>
            </w:r>
          </w:p>
        </w:tc>
        <w:tc>
          <w:tcPr>
            <w:tcW w:w="1137" w:type="dxa"/>
          </w:tcPr>
          <w:p w14:paraId="2947965C" w14:textId="77777777" w:rsidR="00361AF0" w:rsidRPr="00C87B7A" w:rsidRDefault="00932661"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USA</w:t>
            </w:r>
          </w:p>
        </w:tc>
        <w:tc>
          <w:tcPr>
            <w:tcW w:w="852" w:type="dxa"/>
          </w:tcPr>
          <w:p w14:paraId="3A601A25"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p w14:paraId="13D7C54D" w14:textId="77777777" w:rsidR="00361AF0" w:rsidRPr="00C87B7A" w:rsidRDefault="00361AF0" w:rsidP="00321070">
            <w:pPr>
              <w:rPr>
                <w:rFonts w:ascii="Calibri" w:hAnsi="Calibri" w:cs="Calibri"/>
                <w:sz w:val="12"/>
                <w:szCs w:val="12"/>
                <w:lang w:eastAsia="en-GB"/>
              </w:rPr>
            </w:pPr>
          </w:p>
        </w:tc>
        <w:tc>
          <w:tcPr>
            <w:tcW w:w="996" w:type="dxa"/>
          </w:tcPr>
          <w:p w14:paraId="57B8D5DD"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710" w:type="dxa"/>
          </w:tcPr>
          <w:p w14:paraId="68F176A5" w14:textId="77777777" w:rsidR="00361AF0" w:rsidRPr="00C87B7A" w:rsidRDefault="00361AF0" w:rsidP="00321070">
            <w:pPr>
              <w:jc w:val="center"/>
              <w:rPr>
                <w:rFonts w:ascii="Calibri" w:hAnsi="Calibri" w:cs="Calibri"/>
                <w:b/>
                <w:bCs/>
                <w:color w:val="000000"/>
                <w:sz w:val="12"/>
                <w:szCs w:val="12"/>
                <w:lang w:eastAsia="en-GB"/>
              </w:rPr>
            </w:pPr>
          </w:p>
        </w:tc>
        <w:tc>
          <w:tcPr>
            <w:tcW w:w="663" w:type="dxa"/>
          </w:tcPr>
          <w:p w14:paraId="12617F58"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1043" w:type="dxa"/>
          </w:tcPr>
          <w:p w14:paraId="415F1FEC" w14:textId="77777777" w:rsidR="00361AF0" w:rsidRPr="00C87B7A" w:rsidRDefault="00361AF0" w:rsidP="00321070">
            <w:pPr>
              <w:jc w:val="center"/>
              <w:rPr>
                <w:rFonts w:ascii="Calibri" w:hAnsi="Calibri" w:cs="Calibri"/>
                <w:b/>
                <w:bCs/>
                <w:color w:val="000000"/>
                <w:sz w:val="12"/>
                <w:szCs w:val="12"/>
                <w:lang w:eastAsia="en-GB"/>
              </w:rPr>
            </w:pPr>
          </w:p>
        </w:tc>
        <w:tc>
          <w:tcPr>
            <w:tcW w:w="711" w:type="dxa"/>
          </w:tcPr>
          <w:p w14:paraId="7958691D" w14:textId="77777777" w:rsidR="00361AF0" w:rsidRPr="00C87B7A" w:rsidRDefault="00361AF0" w:rsidP="00321070">
            <w:pPr>
              <w:jc w:val="center"/>
              <w:rPr>
                <w:rFonts w:ascii="Calibri" w:hAnsi="Calibri" w:cs="Calibri"/>
                <w:b/>
                <w:bCs/>
                <w:color w:val="000000"/>
                <w:sz w:val="12"/>
                <w:szCs w:val="12"/>
                <w:lang w:eastAsia="en-GB"/>
              </w:rPr>
            </w:pPr>
          </w:p>
        </w:tc>
        <w:tc>
          <w:tcPr>
            <w:tcW w:w="569" w:type="dxa"/>
          </w:tcPr>
          <w:p w14:paraId="4FC56935" w14:textId="77777777" w:rsidR="00361AF0" w:rsidRPr="00C87B7A" w:rsidRDefault="00361AF0" w:rsidP="00321070">
            <w:pPr>
              <w:jc w:val="center"/>
              <w:rPr>
                <w:rFonts w:ascii="Calibri" w:hAnsi="Calibri" w:cs="Calibri"/>
                <w:b/>
                <w:bCs/>
                <w:color w:val="000000"/>
                <w:sz w:val="12"/>
                <w:szCs w:val="12"/>
                <w:lang w:eastAsia="en-GB"/>
              </w:rPr>
            </w:pPr>
          </w:p>
        </w:tc>
        <w:tc>
          <w:tcPr>
            <w:tcW w:w="853" w:type="dxa"/>
          </w:tcPr>
          <w:p w14:paraId="6361F0D7" w14:textId="77777777" w:rsidR="00361AF0" w:rsidRPr="00C87B7A" w:rsidRDefault="00361AF0" w:rsidP="00321070">
            <w:pPr>
              <w:jc w:val="center"/>
              <w:rPr>
                <w:rFonts w:ascii="Calibri" w:hAnsi="Calibri" w:cs="Calibri"/>
                <w:b/>
                <w:bCs/>
                <w:color w:val="000000"/>
                <w:sz w:val="12"/>
                <w:szCs w:val="12"/>
                <w:lang w:eastAsia="en-GB"/>
              </w:rPr>
            </w:pPr>
          </w:p>
        </w:tc>
        <w:tc>
          <w:tcPr>
            <w:tcW w:w="1137" w:type="dxa"/>
          </w:tcPr>
          <w:p w14:paraId="3F615919" w14:textId="77777777" w:rsidR="00361AF0" w:rsidRPr="00C87B7A" w:rsidRDefault="00361AF0" w:rsidP="00321070">
            <w:pPr>
              <w:jc w:val="center"/>
              <w:rPr>
                <w:rFonts w:ascii="Calibri" w:hAnsi="Calibri" w:cs="Calibri"/>
                <w:b/>
                <w:bCs/>
                <w:color w:val="000000"/>
                <w:sz w:val="12"/>
                <w:szCs w:val="12"/>
                <w:lang w:eastAsia="en-GB"/>
              </w:rPr>
            </w:pPr>
          </w:p>
        </w:tc>
        <w:tc>
          <w:tcPr>
            <w:tcW w:w="852" w:type="dxa"/>
          </w:tcPr>
          <w:p w14:paraId="14A3EAA1" w14:textId="77777777" w:rsidR="00361AF0" w:rsidRPr="00C87B7A" w:rsidRDefault="00361AF0" w:rsidP="00321070">
            <w:pPr>
              <w:jc w:val="center"/>
              <w:rPr>
                <w:rFonts w:ascii="Calibri" w:hAnsi="Calibri" w:cs="Calibri"/>
                <w:b/>
                <w:bCs/>
                <w:color w:val="000000"/>
                <w:sz w:val="12"/>
                <w:szCs w:val="12"/>
                <w:lang w:eastAsia="en-GB"/>
              </w:rPr>
            </w:pPr>
          </w:p>
        </w:tc>
        <w:tc>
          <w:tcPr>
            <w:tcW w:w="933" w:type="dxa"/>
          </w:tcPr>
          <w:p w14:paraId="6F6CCE18" w14:textId="77777777" w:rsidR="00361AF0" w:rsidRPr="00C87B7A" w:rsidRDefault="00361AF0" w:rsidP="00321070">
            <w:pPr>
              <w:jc w:val="center"/>
              <w:rPr>
                <w:rFonts w:ascii="Calibri" w:hAnsi="Calibri" w:cs="Calibri"/>
                <w:b/>
                <w:bCs/>
                <w:color w:val="000000"/>
                <w:sz w:val="12"/>
                <w:szCs w:val="12"/>
                <w:lang w:eastAsia="en-GB"/>
              </w:rPr>
            </w:pPr>
          </w:p>
        </w:tc>
      </w:tr>
      <w:tr w:rsidR="00964A1B" w:rsidRPr="00C87B7A" w14:paraId="5A2248D7" w14:textId="77777777" w:rsidTr="00D359BE">
        <w:trPr>
          <w:trHeight w:val="234"/>
        </w:trPr>
        <w:tc>
          <w:tcPr>
            <w:tcW w:w="1418" w:type="dxa"/>
            <w:noWrap/>
          </w:tcPr>
          <w:p w14:paraId="67A7785C" w14:textId="77777777" w:rsidR="00361AF0" w:rsidRPr="00C87B7A" w:rsidRDefault="00361AF0" w:rsidP="00321070">
            <w:pP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Online MBI</w:t>
            </w:r>
          </w:p>
        </w:tc>
        <w:tc>
          <w:tcPr>
            <w:tcW w:w="1137" w:type="dxa"/>
          </w:tcPr>
          <w:p w14:paraId="1EC15C02" w14:textId="77777777" w:rsidR="00361AF0" w:rsidRPr="00C87B7A" w:rsidRDefault="00A85ACF"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USA</w:t>
            </w:r>
          </w:p>
        </w:tc>
        <w:tc>
          <w:tcPr>
            <w:tcW w:w="852" w:type="dxa"/>
          </w:tcPr>
          <w:p w14:paraId="7AF3727E" w14:textId="77777777" w:rsidR="00361AF0" w:rsidRPr="00C87B7A" w:rsidRDefault="00361AF0" w:rsidP="00321070">
            <w:pPr>
              <w:jc w:val="center"/>
              <w:rPr>
                <w:rFonts w:ascii="Calibri" w:hAnsi="Calibri" w:cs="Calibri"/>
                <w:b/>
                <w:bCs/>
                <w:color w:val="000000"/>
                <w:sz w:val="12"/>
                <w:szCs w:val="12"/>
                <w:lang w:eastAsia="en-GB"/>
              </w:rPr>
            </w:pPr>
          </w:p>
        </w:tc>
        <w:tc>
          <w:tcPr>
            <w:tcW w:w="996" w:type="dxa"/>
          </w:tcPr>
          <w:p w14:paraId="687C4DB2" w14:textId="77777777" w:rsidR="00361AF0" w:rsidRPr="00C87B7A" w:rsidRDefault="00361AF0" w:rsidP="00321070">
            <w:pPr>
              <w:jc w:val="center"/>
              <w:rPr>
                <w:rFonts w:ascii="Calibri" w:hAnsi="Calibri" w:cs="Calibri"/>
                <w:b/>
                <w:bCs/>
                <w:color w:val="000000"/>
                <w:sz w:val="12"/>
                <w:szCs w:val="12"/>
                <w:lang w:eastAsia="en-GB"/>
              </w:rPr>
            </w:pPr>
          </w:p>
        </w:tc>
        <w:tc>
          <w:tcPr>
            <w:tcW w:w="710" w:type="dxa"/>
          </w:tcPr>
          <w:p w14:paraId="03BDA4AC" w14:textId="77777777" w:rsidR="00361AF0" w:rsidRPr="00C87B7A" w:rsidRDefault="00361AF0" w:rsidP="00321070">
            <w:pPr>
              <w:jc w:val="center"/>
              <w:rPr>
                <w:rFonts w:ascii="Calibri" w:hAnsi="Calibri" w:cs="Calibri"/>
                <w:b/>
                <w:bCs/>
                <w:color w:val="000000"/>
                <w:sz w:val="12"/>
                <w:szCs w:val="12"/>
                <w:lang w:eastAsia="en-GB"/>
              </w:rPr>
            </w:pPr>
          </w:p>
        </w:tc>
        <w:tc>
          <w:tcPr>
            <w:tcW w:w="663" w:type="dxa"/>
          </w:tcPr>
          <w:p w14:paraId="1D630964"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1043" w:type="dxa"/>
          </w:tcPr>
          <w:p w14:paraId="7B6C0FED" w14:textId="77777777" w:rsidR="00361AF0" w:rsidRPr="00C87B7A" w:rsidRDefault="00361AF0" w:rsidP="00321070">
            <w:pPr>
              <w:jc w:val="center"/>
              <w:rPr>
                <w:rFonts w:ascii="Calibri" w:hAnsi="Calibri" w:cs="Calibri"/>
                <w:b/>
                <w:bCs/>
                <w:color w:val="000000"/>
                <w:sz w:val="12"/>
                <w:szCs w:val="12"/>
                <w:lang w:eastAsia="en-GB"/>
              </w:rPr>
            </w:pPr>
          </w:p>
        </w:tc>
        <w:tc>
          <w:tcPr>
            <w:tcW w:w="711" w:type="dxa"/>
          </w:tcPr>
          <w:p w14:paraId="7BABE5B0"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569" w:type="dxa"/>
          </w:tcPr>
          <w:p w14:paraId="0C97950A" w14:textId="77777777" w:rsidR="00361AF0" w:rsidRPr="00C87B7A" w:rsidRDefault="00361AF0" w:rsidP="00321070">
            <w:pPr>
              <w:jc w:val="center"/>
              <w:rPr>
                <w:rFonts w:ascii="Calibri" w:hAnsi="Calibri" w:cs="Calibri"/>
                <w:b/>
                <w:bCs/>
                <w:color w:val="000000"/>
                <w:sz w:val="12"/>
                <w:szCs w:val="12"/>
                <w:lang w:eastAsia="en-GB"/>
              </w:rPr>
            </w:pPr>
          </w:p>
        </w:tc>
        <w:tc>
          <w:tcPr>
            <w:tcW w:w="853" w:type="dxa"/>
          </w:tcPr>
          <w:p w14:paraId="2E3D5D1A" w14:textId="77777777" w:rsidR="00361AF0" w:rsidRPr="00C87B7A" w:rsidRDefault="00361AF0" w:rsidP="00321070">
            <w:pPr>
              <w:jc w:val="center"/>
              <w:rPr>
                <w:rFonts w:ascii="Calibri" w:hAnsi="Calibri" w:cs="Calibri"/>
                <w:b/>
                <w:bCs/>
                <w:color w:val="000000"/>
                <w:sz w:val="12"/>
                <w:szCs w:val="12"/>
                <w:lang w:eastAsia="en-GB"/>
              </w:rPr>
            </w:pPr>
          </w:p>
        </w:tc>
        <w:tc>
          <w:tcPr>
            <w:tcW w:w="1137" w:type="dxa"/>
          </w:tcPr>
          <w:p w14:paraId="03297854" w14:textId="77777777" w:rsidR="00361AF0" w:rsidRPr="00C87B7A" w:rsidRDefault="00361AF0" w:rsidP="00321070">
            <w:pPr>
              <w:jc w:val="center"/>
              <w:rPr>
                <w:rFonts w:ascii="Calibri" w:hAnsi="Calibri" w:cs="Calibri"/>
                <w:b/>
                <w:bCs/>
                <w:color w:val="000000"/>
                <w:sz w:val="12"/>
                <w:szCs w:val="12"/>
                <w:lang w:eastAsia="en-GB"/>
              </w:rPr>
            </w:pPr>
          </w:p>
        </w:tc>
        <w:tc>
          <w:tcPr>
            <w:tcW w:w="852" w:type="dxa"/>
          </w:tcPr>
          <w:p w14:paraId="68F9E5BC" w14:textId="77777777" w:rsidR="00361AF0" w:rsidRPr="00C87B7A" w:rsidRDefault="00361AF0" w:rsidP="00321070">
            <w:pPr>
              <w:jc w:val="center"/>
              <w:rPr>
                <w:rFonts w:ascii="Calibri" w:hAnsi="Calibri" w:cs="Calibri"/>
                <w:b/>
                <w:bCs/>
                <w:color w:val="000000"/>
                <w:sz w:val="12"/>
                <w:szCs w:val="12"/>
                <w:lang w:eastAsia="en-GB"/>
              </w:rPr>
            </w:pPr>
          </w:p>
        </w:tc>
        <w:tc>
          <w:tcPr>
            <w:tcW w:w="933" w:type="dxa"/>
          </w:tcPr>
          <w:p w14:paraId="55EF587B" w14:textId="77777777" w:rsidR="00361AF0" w:rsidRPr="00C87B7A" w:rsidRDefault="00361AF0" w:rsidP="00321070">
            <w:pPr>
              <w:jc w:val="center"/>
              <w:rPr>
                <w:rFonts w:ascii="Calibri" w:hAnsi="Calibri" w:cs="Calibri"/>
                <w:b/>
                <w:bCs/>
                <w:color w:val="000000"/>
                <w:sz w:val="12"/>
                <w:szCs w:val="12"/>
                <w:lang w:eastAsia="en-GB"/>
              </w:rPr>
            </w:pPr>
          </w:p>
        </w:tc>
      </w:tr>
      <w:tr w:rsidR="00964A1B" w:rsidRPr="00C87B7A" w14:paraId="0EC38829" w14:textId="77777777" w:rsidTr="00D359BE">
        <w:trPr>
          <w:trHeight w:val="234"/>
        </w:trPr>
        <w:tc>
          <w:tcPr>
            <w:tcW w:w="1418" w:type="dxa"/>
            <w:noWrap/>
          </w:tcPr>
          <w:p w14:paraId="705137FE" w14:textId="3DAE3A78" w:rsidR="00361AF0" w:rsidRPr="00C87B7A" w:rsidRDefault="00361AF0" w:rsidP="00321070">
            <w:pP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OnTrack</w:t>
            </w:r>
          </w:p>
        </w:tc>
        <w:tc>
          <w:tcPr>
            <w:tcW w:w="1137" w:type="dxa"/>
          </w:tcPr>
          <w:p w14:paraId="76DE0DF2" w14:textId="77777777" w:rsidR="00361AF0" w:rsidRPr="00C87B7A" w:rsidRDefault="004F5E75"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USA</w:t>
            </w:r>
          </w:p>
        </w:tc>
        <w:tc>
          <w:tcPr>
            <w:tcW w:w="852" w:type="dxa"/>
          </w:tcPr>
          <w:p w14:paraId="3FC9F4BA" w14:textId="77777777" w:rsidR="00361AF0" w:rsidRPr="00C87B7A" w:rsidRDefault="00361AF0" w:rsidP="00321070">
            <w:pPr>
              <w:jc w:val="center"/>
              <w:rPr>
                <w:rFonts w:ascii="Calibri" w:hAnsi="Calibri" w:cs="Calibri"/>
                <w:b/>
                <w:bCs/>
                <w:color w:val="000000"/>
                <w:sz w:val="12"/>
                <w:szCs w:val="12"/>
                <w:lang w:eastAsia="en-GB"/>
              </w:rPr>
            </w:pPr>
          </w:p>
        </w:tc>
        <w:tc>
          <w:tcPr>
            <w:tcW w:w="996" w:type="dxa"/>
          </w:tcPr>
          <w:p w14:paraId="41BE4821"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710" w:type="dxa"/>
          </w:tcPr>
          <w:p w14:paraId="3BE1FB8C" w14:textId="77777777" w:rsidR="00361AF0" w:rsidRPr="00C87B7A" w:rsidRDefault="00361AF0" w:rsidP="00321070">
            <w:pPr>
              <w:jc w:val="center"/>
              <w:rPr>
                <w:rFonts w:ascii="Calibri" w:hAnsi="Calibri" w:cs="Calibri"/>
                <w:b/>
                <w:bCs/>
                <w:color w:val="000000"/>
                <w:sz w:val="12"/>
                <w:szCs w:val="12"/>
                <w:lang w:eastAsia="en-GB"/>
              </w:rPr>
            </w:pPr>
          </w:p>
        </w:tc>
        <w:tc>
          <w:tcPr>
            <w:tcW w:w="663" w:type="dxa"/>
          </w:tcPr>
          <w:p w14:paraId="677BF05D"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1043" w:type="dxa"/>
          </w:tcPr>
          <w:p w14:paraId="18C11D11" w14:textId="77777777" w:rsidR="00361AF0" w:rsidRPr="00C87B7A" w:rsidRDefault="00361AF0" w:rsidP="00321070">
            <w:pPr>
              <w:jc w:val="center"/>
              <w:rPr>
                <w:rFonts w:ascii="Calibri" w:hAnsi="Calibri" w:cs="Calibri"/>
                <w:b/>
                <w:bCs/>
                <w:color w:val="000000"/>
                <w:sz w:val="12"/>
                <w:szCs w:val="12"/>
                <w:lang w:eastAsia="en-GB"/>
              </w:rPr>
            </w:pPr>
          </w:p>
        </w:tc>
        <w:tc>
          <w:tcPr>
            <w:tcW w:w="711" w:type="dxa"/>
          </w:tcPr>
          <w:p w14:paraId="4384E3A0" w14:textId="77777777" w:rsidR="00361AF0" w:rsidRPr="00C87B7A" w:rsidRDefault="00361AF0" w:rsidP="00321070">
            <w:pPr>
              <w:jc w:val="center"/>
              <w:rPr>
                <w:rFonts w:ascii="Calibri" w:hAnsi="Calibri" w:cs="Calibri"/>
                <w:b/>
                <w:bCs/>
                <w:color w:val="000000"/>
                <w:sz w:val="12"/>
                <w:szCs w:val="12"/>
                <w:lang w:eastAsia="en-GB"/>
              </w:rPr>
            </w:pPr>
          </w:p>
        </w:tc>
        <w:tc>
          <w:tcPr>
            <w:tcW w:w="569" w:type="dxa"/>
          </w:tcPr>
          <w:p w14:paraId="5C1D51C8" w14:textId="77777777" w:rsidR="00361AF0" w:rsidRPr="00C87B7A" w:rsidRDefault="00361AF0" w:rsidP="00321070">
            <w:pPr>
              <w:jc w:val="center"/>
              <w:rPr>
                <w:rFonts w:ascii="Calibri" w:hAnsi="Calibri" w:cs="Calibri"/>
                <w:b/>
                <w:bCs/>
                <w:color w:val="000000"/>
                <w:sz w:val="12"/>
                <w:szCs w:val="12"/>
                <w:lang w:eastAsia="en-GB"/>
              </w:rPr>
            </w:pPr>
          </w:p>
        </w:tc>
        <w:tc>
          <w:tcPr>
            <w:tcW w:w="853" w:type="dxa"/>
          </w:tcPr>
          <w:p w14:paraId="6BD74BA2"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1137" w:type="dxa"/>
          </w:tcPr>
          <w:p w14:paraId="3D7D67DC" w14:textId="77777777" w:rsidR="00361AF0" w:rsidRPr="00C87B7A" w:rsidRDefault="00361AF0" w:rsidP="00321070">
            <w:pPr>
              <w:jc w:val="center"/>
              <w:rPr>
                <w:rFonts w:ascii="Calibri" w:hAnsi="Calibri" w:cs="Calibri"/>
                <w:b/>
                <w:bCs/>
                <w:color w:val="000000"/>
                <w:sz w:val="12"/>
                <w:szCs w:val="12"/>
                <w:lang w:eastAsia="en-GB"/>
              </w:rPr>
            </w:pPr>
          </w:p>
        </w:tc>
        <w:tc>
          <w:tcPr>
            <w:tcW w:w="852" w:type="dxa"/>
          </w:tcPr>
          <w:p w14:paraId="0F062CE1" w14:textId="77777777" w:rsidR="00361AF0" w:rsidRPr="00C87B7A" w:rsidRDefault="00361AF0" w:rsidP="00321070">
            <w:pPr>
              <w:jc w:val="center"/>
              <w:rPr>
                <w:rFonts w:ascii="Calibri" w:hAnsi="Calibri" w:cs="Calibri"/>
                <w:b/>
                <w:bCs/>
                <w:color w:val="000000"/>
                <w:sz w:val="12"/>
                <w:szCs w:val="12"/>
                <w:lang w:eastAsia="en-GB"/>
              </w:rPr>
            </w:pPr>
          </w:p>
        </w:tc>
        <w:tc>
          <w:tcPr>
            <w:tcW w:w="933" w:type="dxa"/>
          </w:tcPr>
          <w:p w14:paraId="7AF471ED" w14:textId="77777777" w:rsidR="00361AF0" w:rsidRPr="00C87B7A" w:rsidRDefault="00361AF0" w:rsidP="00321070">
            <w:pPr>
              <w:jc w:val="center"/>
              <w:rPr>
                <w:rFonts w:ascii="Calibri" w:hAnsi="Calibri" w:cs="Calibri"/>
                <w:b/>
                <w:bCs/>
                <w:color w:val="000000"/>
                <w:sz w:val="12"/>
                <w:szCs w:val="12"/>
                <w:lang w:eastAsia="en-GB"/>
              </w:rPr>
            </w:pPr>
          </w:p>
        </w:tc>
      </w:tr>
      <w:tr w:rsidR="00964A1B" w:rsidRPr="00C87B7A" w14:paraId="7B0C9637" w14:textId="77777777" w:rsidTr="00D359BE">
        <w:trPr>
          <w:trHeight w:val="301"/>
        </w:trPr>
        <w:tc>
          <w:tcPr>
            <w:tcW w:w="1418" w:type="dxa"/>
            <w:noWrap/>
          </w:tcPr>
          <w:p w14:paraId="7E4B587E" w14:textId="77777777" w:rsidR="00361AF0" w:rsidRPr="00C87B7A" w:rsidRDefault="00361AF0" w:rsidP="00321070">
            <w:pP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Pleasure and Pregnancy</w:t>
            </w:r>
          </w:p>
        </w:tc>
        <w:tc>
          <w:tcPr>
            <w:tcW w:w="1137" w:type="dxa"/>
          </w:tcPr>
          <w:p w14:paraId="2B8EE48B" w14:textId="77777777" w:rsidR="00361AF0" w:rsidRPr="00C87B7A" w:rsidRDefault="00E04C69"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The Netherlands</w:t>
            </w:r>
          </w:p>
        </w:tc>
        <w:tc>
          <w:tcPr>
            <w:tcW w:w="852" w:type="dxa"/>
          </w:tcPr>
          <w:p w14:paraId="23E26B42" w14:textId="77777777" w:rsidR="00361AF0" w:rsidRPr="00C87B7A" w:rsidRDefault="00361AF0" w:rsidP="00321070">
            <w:pPr>
              <w:jc w:val="center"/>
              <w:rPr>
                <w:rFonts w:ascii="Calibri" w:hAnsi="Calibri" w:cs="Calibri"/>
                <w:b/>
                <w:bCs/>
                <w:color w:val="000000"/>
                <w:sz w:val="12"/>
                <w:szCs w:val="12"/>
                <w:lang w:eastAsia="en-GB"/>
              </w:rPr>
            </w:pPr>
          </w:p>
        </w:tc>
        <w:tc>
          <w:tcPr>
            <w:tcW w:w="996" w:type="dxa"/>
          </w:tcPr>
          <w:p w14:paraId="403996BF" w14:textId="77777777" w:rsidR="00361AF0" w:rsidRPr="00C87B7A" w:rsidRDefault="00361AF0" w:rsidP="00321070">
            <w:pPr>
              <w:jc w:val="center"/>
              <w:rPr>
                <w:rFonts w:ascii="Calibri" w:hAnsi="Calibri" w:cs="Calibri"/>
                <w:b/>
                <w:bCs/>
                <w:color w:val="000000"/>
                <w:sz w:val="12"/>
                <w:szCs w:val="12"/>
                <w:lang w:eastAsia="en-GB"/>
              </w:rPr>
            </w:pPr>
          </w:p>
        </w:tc>
        <w:tc>
          <w:tcPr>
            <w:tcW w:w="710" w:type="dxa"/>
          </w:tcPr>
          <w:p w14:paraId="7C58FA12" w14:textId="77777777" w:rsidR="00361AF0" w:rsidRPr="00C87B7A" w:rsidRDefault="00361AF0" w:rsidP="00321070">
            <w:pPr>
              <w:jc w:val="center"/>
              <w:rPr>
                <w:rFonts w:ascii="Calibri" w:hAnsi="Calibri" w:cs="Calibri"/>
                <w:b/>
                <w:bCs/>
                <w:color w:val="000000"/>
                <w:sz w:val="12"/>
                <w:szCs w:val="12"/>
                <w:lang w:eastAsia="en-GB"/>
              </w:rPr>
            </w:pPr>
          </w:p>
        </w:tc>
        <w:tc>
          <w:tcPr>
            <w:tcW w:w="663" w:type="dxa"/>
          </w:tcPr>
          <w:p w14:paraId="7C7E78D3"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1043" w:type="dxa"/>
          </w:tcPr>
          <w:p w14:paraId="1AEE3343" w14:textId="77777777" w:rsidR="00361AF0" w:rsidRPr="00C87B7A" w:rsidRDefault="00361AF0" w:rsidP="00321070">
            <w:pPr>
              <w:jc w:val="center"/>
              <w:rPr>
                <w:rFonts w:ascii="Calibri" w:hAnsi="Calibri" w:cs="Calibri"/>
                <w:b/>
                <w:bCs/>
                <w:color w:val="000000"/>
                <w:sz w:val="12"/>
                <w:szCs w:val="12"/>
                <w:lang w:eastAsia="en-GB"/>
              </w:rPr>
            </w:pPr>
          </w:p>
        </w:tc>
        <w:tc>
          <w:tcPr>
            <w:tcW w:w="711" w:type="dxa"/>
          </w:tcPr>
          <w:p w14:paraId="3F314783"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569" w:type="dxa"/>
          </w:tcPr>
          <w:p w14:paraId="609152F1"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853" w:type="dxa"/>
          </w:tcPr>
          <w:p w14:paraId="4227C609" w14:textId="77777777" w:rsidR="00361AF0" w:rsidRPr="00C87B7A" w:rsidRDefault="00361AF0" w:rsidP="00321070">
            <w:pPr>
              <w:jc w:val="center"/>
              <w:rPr>
                <w:rFonts w:ascii="Calibri" w:hAnsi="Calibri" w:cs="Calibri"/>
                <w:b/>
                <w:bCs/>
                <w:color w:val="000000"/>
                <w:sz w:val="12"/>
                <w:szCs w:val="12"/>
                <w:lang w:eastAsia="en-GB"/>
              </w:rPr>
            </w:pPr>
          </w:p>
        </w:tc>
        <w:tc>
          <w:tcPr>
            <w:tcW w:w="1137" w:type="dxa"/>
          </w:tcPr>
          <w:p w14:paraId="0AE522FC" w14:textId="77777777" w:rsidR="00361AF0" w:rsidRPr="00C87B7A" w:rsidRDefault="00361AF0" w:rsidP="00321070">
            <w:pPr>
              <w:jc w:val="center"/>
              <w:rPr>
                <w:rFonts w:ascii="Calibri" w:hAnsi="Calibri" w:cs="Calibri"/>
                <w:b/>
                <w:bCs/>
                <w:color w:val="000000"/>
                <w:sz w:val="12"/>
                <w:szCs w:val="12"/>
                <w:lang w:eastAsia="en-GB"/>
              </w:rPr>
            </w:pPr>
          </w:p>
        </w:tc>
        <w:tc>
          <w:tcPr>
            <w:tcW w:w="852" w:type="dxa"/>
          </w:tcPr>
          <w:p w14:paraId="137BDD9D" w14:textId="77777777" w:rsidR="00361AF0" w:rsidRPr="00C87B7A" w:rsidRDefault="00361AF0" w:rsidP="00321070">
            <w:pPr>
              <w:jc w:val="center"/>
              <w:rPr>
                <w:rFonts w:ascii="Calibri" w:hAnsi="Calibri" w:cs="Calibri"/>
                <w:b/>
                <w:bCs/>
                <w:color w:val="000000"/>
                <w:sz w:val="12"/>
                <w:szCs w:val="12"/>
                <w:lang w:eastAsia="en-GB"/>
              </w:rPr>
            </w:pPr>
          </w:p>
        </w:tc>
        <w:tc>
          <w:tcPr>
            <w:tcW w:w="933" w:type="dxa"/>
          </w:tcPr>
          <w:p w14:paraId="11F18F21" w14:textId="77777777" w:rsidR="00361AF0" w:rsidRPr="00C87B7A" w:rsidRDefault="00361AF0" w:rsidP="00321070">
            <w:pPr>
              <w:jc w:val="center"/>
              <w:rPr>
                <w:rFonts w:ascii="Calibri" w:hAnsi="Calibri" w:cs="Calibri"/>
                <w:b/>
                <w:bCs/>
                <w:color w:val="000000"/>
                <w:sz w:val="12"/>
                <w:szCs w:val="12"/>
                <w:lang w:eastAsia="en-GB"/>
              </w:rPr>
            </w:pPr>
          </w:p>
        </w:tc>
      </w:tr>
      <w:tr w:rsidR="00964A1B" w:rsidRPr="00C87B7A" w14:paraId="6DBE8386" w14:textId="77777777" w:rsidTr="00D359BE">
        <w:trPr>
          <w:trHeight w:val="301"/>
        </w:trPr>
        <w:tc>
          <w:tcPr>
            <w:tcW w:w="1418" w:type="dxa"/>
            <w:noWrap/>
          </w:tcPr>
          <w:p w14:paraId="2CEBA2C9" w14:textId="77777777" w:rsidR="00361AF0" w:rsidRPr="00C87B7A" w:rsidRDefault="00361AF0" w:rsidP="00321070">
            <w:pP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ReUnite Fertility App</w:t>
            </w:r>
          </w:p>
        </w:tc>
        <w:tc>
          <w:tcPr>
            <w:tcW w:w="1137" w:type="dxa"/>
          </w:tcPr>
          <w:p w14:paraId="66D0B496" w14:textId="77777777" w:rsidR="00361AF0" w:rsidRPr="00C87B7A" w:rsidRDefault="003C1934"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USA</w:t>
            </w:r>
          </w:p>
        </w:tc>
        <w:tc>
          <w:tcPr>
            <w:tcW w:w="852" w:type="dxa"/>
          </w:tcPr>
          <w:p w14:paraId="6FACC7D7"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996" w:type="dxa"/>
          </w:tcPr>
          <w:p w14:paraId="527B6BC8" w14:textId="77777777" w:rsidR="00361AF0" w:rsidRPr="00C87B7A" w:rsidRDefault="00361AF0" w:rsidP="00321070">
            <w:pPr>
              <w:jc w:val="center"/>
              <w:rPr>
                <w:rFonts w:ascii="Calibri" w:hAnsi="Calibri" w:cs="Calibri"/>
                <w:b/>
                <w:bCs/>
                <w:color w:val="000000"/>
                <w:sz w:val="12"/>
                <w:szCs w:val="12"/>
                <w:lang w:eastAsia="en-GB"/>
              </w:rPr>
            </w:pPr>
          </w:p>
        </w:tc>
        <w:tc>
          <w:tcPr>
            <w:tcW w:w="710" w:type="dxa"/>
          </w:tcPr>
          <w:p w14:paraId="63E2A80D" w14:textId="77777777" w:rsidR="00361AF0" w:rsidRPr="00C87B7A" w:rsidRDefault="00361AF0" w:rsidP="00321070">
            <w:pPr>
              <w:jc w:val="center"/>
              <w:rPr>
                <w:rFonts w:ascii="Calibri" w:hAnsi="Calibri" w:cs="Calibri"/>
                <w:b/>
                <w:bCs/>
                <w:color w:val="000000"/>
                <w:sz w:val="12"/>
                <w:szCs w:val="12"/>
                <w:lang w:eastAsia="en-GB"/>
              </w:rPr>
            </w:pPr>
          </w:p>
        </w:tc>
        <w:tc>
          <w:tcPr>
            <w:tcW w:w="663" w:type="dxa"/>
          </w:tcPr>
          <w:p w14:paraId="0955F71B"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1043" w:type="dxa"/>
          </w:tcPr>
          <w:p w14:paraId="41F58E5E" w14:textId="77777777" w:rsidR="00361AF0" w:rsidRPr="00C87B7A" w:rsidRDefault="00361AF0" w:rsidP="00321070">
            <w:pPr>
              <w:jc w:val="center"/>
              <w:rPr>
                <w:rFonts w:ascii="Calibri" w:hAnsi="Calibri" w:cs="Calibri"/>
                <w:b/>
                <w:bCs/>
                <w:color w:val="000000"/>
                <w:sz w:val="12"/>
                <w:szCs w:val="12"/>
                <w:lang w:eastAsia="en-GB"/>
              </w:rPr>
            </w:pPr>
          </w:p>
        </w:tc>
        <w:tc>
          <w:tcPr>
            <w:tcW w:w="711" w:type="dxa"/>
          </w:tcPr>
          <w:p w14:paraId="04637189" w14:textId="77777777" w:rsidR="00361AF0" w:rsidRPr="00C87B7A" w:rsidRDefault="00361AF0" w:rsidP="00321070">
            <w:pPr>
              <w:jc w:val="center"/>
              <w:rPr>
                <w:rFonts w:ascii="Calibri" w:hAnsi="Calibri" w:cs="Calibri"/>
                <w:b/>
                <w:bCs/>
                <w:color w:val="000000"/>
                <w:sz w:val="12"/>
                <w:szCs w:val="12"/>
                <w:lang w:eastAsia="en-GB"/>
              </w:rPr>
            </w:pPr>
          </w:p>
        </w:tc>
        <w:tc>
          <w:tcPr>
            <w:tcW w:w="569" w:type="dxa"/>
          </w:tcPr>
          <w:p w14:paraId="76074FE3" w14:textId="77777777" w:rsidR="00361AF0" w:rsidRPr="00C87B7A" w:rsidRDefault="00361AF0" w:rsidP="00321070">
            <w:pPr>
              <w:jc w:val="center"/>
              <w:rPr>
                <w:rFonts w:ascii="Calibri" w:hAnsi="Calibri" w:cs="Calibri"/>
                <w:b/>
                <w:bCs/>
                <w:color w:val="000000"/>
                <w:sz w:val="12"/>
                <w:szCs w:val="12"/>
                <w:lang w:eastAsia="en-GB"/>
              </w:rPr>
            </w:pPr>
          </w:p>
        </w:tc>
        <w:tc>
          <w:tcPr>
            <w:tcW w:w="853" w:type="dxa"/>
          </w:tcPr>
          <w:p w14:paraId="11909D5F" w14:textId="77777777" w:rsidR="00361AF0" w:rsidRPr="00C87B7A" w:rsidRDefault="00361AF0" w:rsidP="00321070">
            <w:pPr>
              <w:jc w:val="center"/>
              <w:rPr>
                <w:rFonts w:ascii="Calibri" w:hAnsi="Calibri" w:cs="Calibri"/>
                <w:b/>
                <w:bCs/>
                <w:color w:val="000000"/>
                <w:sz w:val="12"/>
                <w:szCs w:val="12"/>
                <w:lang w:eastAsia="en-GB"/>
              </w:rPr>
            </w:pPr>
          </w:p>
        </w:tc>
        <w:tc>
          <w:tcPr>
            <w:tcW w:w="1137" w:type="dxa"/>
          </w:tcPr>
          <w:p w14:paraId="73F1FA2F" w14:textId="77777777" w:rsidR="00361AF0" w:rsidRPr="00C87B7A" w:rsidRDefault="00361AF0" w:rsidP="00321070">
            <w:pPr>
              <w:jc w:val="center"/>
              <w:rPr>
                <w:rFonts w:ascii="Calibri" w:hAnsi="Calibri" w:cs="Calibri"/>
                <w:b/>
                <w:bCs/>
                <w:color w:val="000000"/>
                <w:sz w:val="12"/>
                <w:szCs w:val="12"/>
                <w:lang w:eastAsia="en-GB"/>
              </w:rPr>
            </w:pPr>
          </w:p>
        </w:tc>
        <w:tc>
          <w:tcPr>
            <w:tcW w:w="852" w:type="dxa"/>
          </w:tcPr>
          <w:p w14:paraId="2517D184" w14:textId="77777777" w:rsidR="00361AF0" w:rsidRPr="00C87B7A" w:rsidRDefault="00361AF0" w:rsidP="00321070">
            <w:pPr>
              <w:jc w:val="center"/>
              <w:rPr>
                <w:rFonts w:ascii="Calibri" w:hAnsi="Calibri" w:cs="Calibri"/>
                <w:b/>
                <w:bCs/>
                <w:color w:val="000000"/>
                <w:sz w:val="12"/>
                <w:szCs w:val="12"/>
                <w:lang w:eastAsia="en-GB"/>
              </w:rPr>
            </w:pPr>
          </w:p>
        </w:tc>
        <w:tc>
          <w:tcPr>
            <w:tcW w:w="933" w:type="dxa"/>
          </w:tcPr>
          <w:p w14:paraId="1DCD72EC" w14:textId="77777777" w:rsidR="00361AF0" w:rsidRPr="00C87B7A" w:rsidRDefault="00361AF0" w:rsidP="00321070">
            <w:pPr>
              <w:jc w:val="center"/>
              <w:rPr>
                <w:rFonts w:ascii="Calibri" w:hAnsi="Calibri" w:cs="Calibri"/>
                <w:b/>
                <w:bCs/>
                <w:color w:val="000000"/>
                <w:sz w:val="12"/>
                <w:szCs w:val="12"/>
                <w:lang w:eastAsia="en-GB"/>
              </w:rPr>
            </w:pPr>
          </w:p>
        </w:tc>
      </w:tr>
      <w:tr w:rsidR="00964A1B" w:rsidRPr="00C87B7A" w14:paraId="40629183" w14:textId="77777777" w:rsidTr="00D359BE">
        <w:trPr>
          <w:trHeight w:val="301"/>
        </w:trPr>
        <w:tc>
          <w:tcPr>
            <w:tcW w:w="1418" w:type="dxa"/>
            <w:noWrap/>
            <w:hideMark/>
          </w:tcPr>
          <w:p w14:paraId="40C8A9EF" w14:textId="77777777" w:rsidR="00361AF0" w:rsidRPr="00C87B7A" w:rsidRDefault="00361AF0" w:rsidP="00321070">
            <w:pP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Salve</w:t>
            </w:r>
          </w:p>
        </w:tc>
        <w:tc>
          <w:tcPr>
            <w:tcW w:w="1137" w:type="dxa"/>
          </w:tcPr>
          <w:p w14:paraId="6D2C1235" w14:textId="77777777" w:rsidR="00361AF0" w:rsidRPr="00C87B7A" w:rsidRDefault="00885285"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UK</w:t>
            </w:r>
          </w:p>
        </w:tc>
        <w:tc>
          <w:tcPr>
            <w:tcW w:w="852" w:type="dxa"/>
          </w:tcPr>
          <w:p w14:paraId="4EC37A08"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996" w:type="dxa"/>
          </w:tcPr>
          <w:p w14:paraId="3C2D6BA2"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710" w:type="dxa"/>
          </w:tcPr>
          <w:p w14:paraId="358700D1" w14:textId="77777777" w:rsidR="00361AF0" w:rsidRPr="00C87B7A" w:rsidRDefault="00361AF0" w:rsidP="00321070">
            <w:pPr>
              <w:jc w:val="center"/>
              <w:rPr>
                <w:rFonts w:ascii="Calibri" w:hAnsi="Calibri" w:cs="Calibri"/>
                <w:b/>
                <w:bCs/>
                <w:color w:val="000000"/>
                <w:sz w:val="12"/>
                <w:szCs w:val="12"/>
                <w:lang w:eastAsia="en-GB"/>
              </w:rPr>
            </w:pPr>
          </w:p>
        </w:tc>
        <w:tc>
          <w:tcPr>
            <w:tcW w:w="663" w:type="dxa"/>
          </w:tcPr>
          <w:p w14:paraId="17371909"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1043" w:type="dxa"/>
          </w:tcPr>
          <w:p w14:paraId="37C83035"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711" w:type="dxa"/>
          </w:tcPr>
          <w:p w14:paraId="15EE351A" w14:textId="77777777" w:rsidR="00361AF0" w:rsidRPr="00C87B7A" w:rsidRDefault="00361AF0" w:rsidP="00321070">
            <w:pPr>
              <w:jc w:val="center"/>
              <w:rPr>
                <w:rFonts w:ascii="Calibri" w:hAnsi="Calibri" w:cs="Calibri"/>
                <w:b/>
                <w:bCs/>
                <w:color w:val="000000"/>
                <w:sz w:val="12"/>
                <w:szCs w:val="12"/>
                <w:lang w:eastAsia="en-GB"/>
              </w:rPr>
            </w:pPr>
          </w:p>
        </w:tc>
        <w:tc>
          <w:tcPr>
            <w:tcW w:w="569" w:type="dxa"/>
          </w:tcPr>
          <w:p w14:paraId="6E77E3BC" w14:textId="77777777" w:rsidR="00361AF0" w:rsidRPr="00C87B7A" w:rsidRDefault="00361AF0" w:rsidP="00321070">
            <w:pPr>
              <w:jc w:val="center"/>
              <w:rPr>
                <w:rFonts w:ascii="Calibri" w:hAnsi="Calibri" w:cs="Calibri"/>
                <w:b/>
                <w:bCs/>
                <w:color w:val="000000"/>
                <w:sz w:val="12"/>
                <w:szCs w:val="12"/>
                <w:lang w:eastAsia="en-GB"/>
              </w:rPr>
            </w:pPr>
          </w:p>
        </w:tc>
        <w:tc>
          <w:tcPr>
            <w:tcW w:w="853" w:type="dxa"/>
          </w:tcPr>
          <w:p w14:paraId="08689378"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1137" w:type="dxa"/>
          </w:tcPr>
          <w:p w14:paraId="2EEE12ED" w14:textId="77777777" w:rsidR="00361AF0" w:rsidRPr="00C87B7A" w:rsidRDefault="00361AF0" w:rsidP="00321070">
            <w:pPr>
              <w:jc w:val="center"/>
              <w:rPr>
                <w:rFonts w:ascii="Calibri" w:hAnsi="Calibri" w:cs="Calibri"/>
                <w:b/>
                <w:bCs/>
                <w:color w:val="000000"/>
                <w:sz w:val="12"/>
                <w:szCs w:val="12"/>
                <w:lang w:eastAsia="en-GB"/>
              </w:rPr>
            </w:pPr>
          </w:p>
        </w:tc>
        <w:tc>
          <w:tcPr>
            <w:tcW w:w="852" w:type="dxa"/>
          </w:tcPr>
          <w:p w14:paraId="7E58C7A4" w14:textId="77777777" w:rsidR="00361AF0" w:rsidRPr="00C87B7A" w:rsidRDefault="00361AF0" w:rsidP="00321070">
            <w:pPr>
              <w:jc w:val="center"/>
              <w:rPr>
                <w:rFonts w:ascii="Calibri" w:hAnsi="Calibri" w:cs="Calibri"/>
                <w:b/>
                <w:bCs/>
                <w:color w:val="000000"/>
                <w:sz w:val="12"/>
                <w:szCs w:val="12"/>
                <w:lang w:eastAsia="en-GB"/>
              </w:rPr>
            </w:pPr>
          </w:p>
        </w:tc>
        <w:tc>
          <w:tcPr>
            <w:tcW w:w="933" w:type="dxa"/>
          </w:tcPr>
          <w:p w14:paraId="2EEFCB9A"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r>
      <w:tr w:rsidR="00964A1B" w:rsidRPr="00C87B7A" w14:paraId="417EAF26" w14:textId="77777777" w:rsidTr="00D359BE">
        <w:trPr>
          <w:trHeight w:val="301"/>
        </w:trPr>
        <w:tc>
          <w:tcPr>
            <w:tcW w:w="1418" w:type="dxa"/>
            <w:noWrap/>
          </w:tcPr>
          <w:p w14:paraId="20751BC5" w14:textId="77777777" w:rsidR="00361AF0" w:rsidRPr="00C87B7A" w:rsidRDefault="00361AF0" w:rsidP="00321070">
            <w:pP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SART Mobile App</w:t>
            </w:r>
          </w:p>
        </w:tc>
        <w:tc>
          <w:tcPr>
            <w:tcW w:w="1137" w:type="dxa"/>
          </w:tcPr>
          <w:p w14:paraId="47B70B7D" w14:textId="77777777" w:rsidR="00361AF0" w:rsidRPr="00C87B7A" w:rsidRDefault="00885285"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USA</w:t>
            </w:r>
          </w:p>
        </w:tc>
        <w:tc>
          <w:tcPr>
            <w:tcW w:w="852" w:type="dxa"/>
          </w:tcPr>
          <w:p w14:paraId="544099B8"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996" w:type="dxa"/>
          </w:tcPr>
          <w:p w14:paraId="4D56037B" w14:textId="77777777" w:rsidR="00361AF0" w:rsidRPr="00C87B7A" w:rsidRDefault="00361AF0" w:rsidP="00321070">
            <w:pPr>
              <w:jc w:val="center"/>
              <w:rPr>
                <w:rFonts w:ascii="Calibri" w:hAnsi="Calibri" w:cs="Calibri"/>
                <w:b/>
                <w:bCs/>
                <w:color w:val="000000"/>
                <w:sz w:val="12"/>
                <w:szCs w:val="12"/>
                <w:lang w:eastAsia="en-GB"/>
              </w:rPr>
            </w:pPr>
          </w:p>
        </w:tc>
        <w:tc>
          <w:tcPr>
            <w:tcW w:w="710" w:type="dxa"/>
          </w:tcPr>
          <w:p w14:paraId="77D06524"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663" w:type="dxa"/>
          </w:tcPr>
          <w:p w14:paraId="10C4FFA8"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1043" w:type="dxa"/>
          </w:tcPr>
          <w:p w14:paraId="709080F5" w14:textId="77777777" w:rsidR="00361AF0" w:rsidRPr="00C87B7A" w:rsidRDefault="00361AF0" w:rsidP="00321070">
            <w:pPr>
              <w:jc w:val="center"/>
              <w:rPr>
                <w:rFonts w:ascii="Calibri" w:hAnsi="Calibri" w:cs="Calibri"/>
                <w:b/>
                <w:bCs/>
                <w:color w:val="000000"/>
                <w:sz w:val="12"/>
                <w:szCs w:val="12"/>
                <w:lang w:eastAsia="en-GB"/>
              </w:rPr>
            </w:pPr>
          </w:p>
        </w:tc>
        <w:tc>
          <w:tcPr>
            <w:tcW w:w="711" w:type="dxa"/>
          </w:tcPr>
          <w:p w14:paraId="72B0284B" w14:textId="77777777" w:rsidR="00361AF0" w:rsidRPr="00C87B7A" w:rsidRDefault="00361AF0" w:rsidP="00321070">
            <w:pPr>
              <w:jc w:val="center"/>
              <w:rPr>
                <w:rFonts w:ascii="Calibri" w:hAnsi="Calibri" w:cs="Calibri"/>
                <w:b/>
                <w:bCs/>
                <w:color w:val="000000"/>
                <w:sz w:val="12"/>
                <w:szCs w:val="12"/>
                <w:lang w:eastAsia="en-GB"/>
              </w:rPr>
            </w:pPr>
          </w:p>
        </w:tc>
        <w:tc>
          <w:tcPr>
            <w:tcW w:w="569" w:type="dxa"/>
          </w:tcPr>
          <w:p w14:paraId="6B06B7A9" w14:textId="77777777" w:rsidR="00361AF0" w:rsidRPr="00C87B7A" w:rsidRDefault="00361AF0" w:rsidP="00321070">
            <w:pPr>
              <w:jc w:val="center"/>
              <w:rPr>
                <w:rFonts w:ascii="Calibri" w:hAnsi="Calibri" w:cs="Calibri"/>
                <w:b/>
                <w:bCs/>
                <w:color w:val="000000"/>
                <w:sz w:val="12"/>
                <w:szCs w:val="12"/>
                <w:lang w:eastAsia="en-GB"/>
              </w:rPr>
            </w:pPr>
          </w:p>
        </w:tc>
        <w:tc>
          <w:tcPr>
            <w:tcW w:w="853" w:type="dxa"/>
          </w:tcPr>
          <w:p w14:paraId="7BC0B651"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1137" w:type="dxa"/>
          </w:tcPr>
          <w:p w14:paraId="2B1F3F3B" w14:textId="77777777" w:rsidR="00361AF0" w:rsidRPr="00C87B7A" w:rsidRDefault="00361AF0" w:rsidP="00321070">
            <w:pPr>
              <w:jc w:val="center"/>
              <w:rPr>
                <w:rFonts w:ascii="Calibri" w:hAnsi="Calibri" w:cs="Calibri"/>
                <w:b/>
                <w:bCs/>
                <w:color w:val="000000"/>
                <w:sz w:val="12"/>
                <w:szCs w:val="12"/>
                <w:lang w:eastAsia="en-GB"/>
              </w:rPr>
            </w:pPr>
          </w:p>
        </w:tc>
        <w:tc>
          <w:tcPr>
            <w:tcW w:w="852" w:type="dxa"/>
          </w:tcPr>
          <w:p w14:paraId="68C9935F"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933" w:type="dxa"/>
          </w:tcPr>
          <w:p w14:paraId="182794A8" w14:textId="77777777" w:rsidR="00361AF0" w:rsidRPr="00C87B7A" w:rsidRDefault="00361AF0" w:rsidP="00321070">
            <w:pPr>
              <w:jc w:val="center"/>
              <w:rPr>
                <w:rFonts w:ascii="Calibri" w:hAnsi="Calibri" w:cs="Calibri"/>
                <w:b/>
                <w:bCs/>
                <w:color w:val="000000"/>
                <w:sz w:val="12"/>
                <w:szCs w:val="12"/>
                <w:lang w:eastAsia="en-GB"/>
              </w:rPr>
            </w:pPr>
          </w:p>
        </w:tc>
      </w:tr>
      <w:tr w:rsidR="00964A1B" w:rsidRPr="00C87B7A" w14:paraId="7371C397" w14:textId="77777777" w:rsidTr="00D359BE">
        <w:trPr>
          <w:trHeight w:val="301"/>
        </w:trPr>
        <w:tc>
          <w:tcPr>
            <w:tcW w:w="1418" w:type="dxa"/>
            <w:noWrap/>
          </w:tcPr>
          <w:p w14:paraId="34120E89" w14:textId="77777777" w:rsidR="00361AF0" w:rsidRPr="00C87B7A" w:rsidRDefault="00361AF0" w:rsidP="00321070">
            <w:pP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Smartphone PACI</w:t>
            </w:r>
          </w:p>
        </w:tc>
        <w:tc>
          <w:tcPr>
            <w:tcW w:w="1137" w:type="dxa"/>
          </w:tcPr>
          <w:p w14:paraId="33C46D6B" w14:textId="77777777" w:rsidR="00361AF0" w:rsidRPr="00C87B7A" w:rsidRDefault="00A85ACF"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Germany</w:t>
            </w:r>
          </w:p>
        </w:tc>
        <w:tc>
          <w:tcPr>
            <w:tcW w:w="852" w:type="dxa"/>
          </w:tcPr>
          <w:p w14:paraId="11A67EEF" w14:textId="77777777" w:rsidR="00361AF0" w:rsidRPr="00C87B7A" w:rsidRDefault="00361AF0" w:rsidP="00321070">
            <w:pPr>
              <w:jc w:val="center"/>
              <w:rPr>
                <w:rFonts w:ascii="Calibri" w:hAnsi="Calibri" w:cs="Calibri"/>
                <w:b/>
                <w:bCs/>
                <w:color w:val="000000"/>
                <w:sz w:val="12"/>
                <w:szCs w:val="12"/>
                <w:lang w:eastAsia="en-GB"/>
              </w:rPr>
            </w:pPr>
          </w:p>
        </w:tc>
        <w:tc>
          <w:tcPr>
            <w:tcW w:w="996" w:type="dxa"/>
          </w:tcPr>
          <w:p w14:paraId="3B60613B" w14:textId="77777777" w:rsidR="00361AF0" w:rsidRPr="00C87B7A" w:rsidRDefault="00361AF0" w:rsidP="00321070">
            <w:pPr>
              <w:jc w:val="center"/>
              <w:rPr>
                <w:rFonts w:ascii="Calibri" w:hAnsi="Calibri" w:cs="Calibri"/>
                <w:b/>
                <w:bCs/>
                <w:color w:val="000000"/>
                <w:sz w:val="12"/>
                <w:szCs w:val="12"/>
                <w:lang w:eastAsia="en-GB"/>
              </w:rPr>
            </w:pPr>
          </w:p>
        </w:tc>
        <w:tc>
          <w:tcPr>
            <w:tcW w:w="710" w:type="dxa"/>
          </w:tcPr>
          <w:p w14:paraId="7B7ED611" w14:textId="77777777" w:rsidR="00361AF0" w:rsidRPr="00C87B7A" w:rsidRDefault="00361AF0" w:rsidP="00321070">
            <w:pPr>
              <w:jc w:val="center"/>
              <w:rPr>
                <w:rFonts w:ascii="Calibri" w:hAnsi="Calibri" w:cs="Calibri"/>
                <w:b/>
                <w:bCs/>
                <w:color w:val="000000"/>
                <w:sz w:val="12"/>
                <w:szCs w:val="12"/>
                <w:lang w:eastAsia="en-GB"/>
              </w:rPr>
            </w:pPr>
          </w:p>
        </w:tc>
        <w:tc>
          <w:tcPr>
            <w:tcW w:w="663" w:type="dxa"/>
          </w:tcPr>
          <w:p w14:paraId="4BE74EE0" w14:textId="77777777" w:rsidR="00361AF0" w:rsidRPr="00C87B7A" w:rsidRDefault="00361AF0" w:rsidP="00321070">
            <w:pPr>
              <w:jc w:val="center"/>
              <w:rPr>
                <w:rFonts w:ascii="Calibri" w:hAnsi="Calibri" w:cs="Calibri"/>
                <w:b/>
                <w:bCs/>
                <w:color w:val="000000"/>
                <w:sz w:val="12"/>
                <w:szCs w:val="12"/>
                <w:lang w:eastAsia="en-GB"/>
              </w:rPr>
            </w:pPr>
          </w:p>
        </w:tc>
        <w:tc>
          <w:tcPr>
            <w:tcW w:w="1043" w:type="dxa"/>
          </w:tcPr>
          <w:p w14:paraId="03C9B53B" w14:textId="77777777" w:rsidR="00361AF0" w:rsidRPr="00C87B7A" w:rsidRDefault="00361AF0" w:rsidP="00321070">
            <w:pPr>
              <w:jc w:val="center"/>
              <w:rPr>
                <w:rFonts w:ascii="Calibri" w:hAnsi="Calibri" w:cs="Calibri"/>
                <w:b/>
                <w:bCs/>
                <w:color w:val="000000"/>
                <w:sz w:val="12"/>
                <w:szCs w:val="12"/>
                <w:lang w:eastAsia="en-GB"/>
              </w:rPr>
            </w:pPr>
          </w:p>
        </w:tc>
        <w:tc>
          <w:tcPr>
            <w:tcW w:w="711" w:type="dxa"/>
          </w:tcPr>
          <w:p w14:paraId="6C3A4158"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569" w:type="dxa"/>
          </w:tcPr>
          <w:p w14:paraId="11E9AD8E" w14:textId="77777777" w:rsidR="00361AF0" w:rsidRPr="00C87B7A" w:rsidRDefault="00361AF0" w:rsidP="00321070">
            <w:pPr>
              <w:jc w:val="center"/>
              <w:rPr>
                <w:rFonts w:ascii="Calibri" w:hAnsi="Calibri" w:cs="Calibri"/>
                <w:b/>
                <w:bCs/>
                <w:color w:val="000000"/>
                <w:sz w:val="12"/>
                <w:szCs w:val="12"/>
                <w:lang w:eastAsia="en-GB"/>
              </w:rPr>
            </w:pPr>
          </w:p>
        </w:tc>
        <w:tc>
          <w:tcPr>
            <w:tcW w:w="853" w:type="dxa"/>
          </w:tcPr>
          <w:p w14:paraId="4CB3D94E" w14:textId="77777777" w:rsidR="00361AF0" w:rsidRPr="00C87B7A" w:rsidRDefault="00361AF0" w:rsidP="00321070">
            <w:pPr>
              <w:jc w:val="center"/>
              <w:rPr>
                <w:rFonts w:ascii="Calibri" w:hAnsi="Calibri" w:cs="Calibri"/>
                <w:b/>
                <w:bCs/>
                <w:color w:val="000000"/>
                <w:sz w:val="12"/>
                <w:szCs w:val="12"/>
                <w:lang w:eastAsia="en-GB"/>
              </w:rPr>
            </w:pPr>
          </w:p>
        </w:tc>
        <w:tc>
          <w:tcPr>
            <w:tcW w:w="1137" w:type="dxa"/>
          </w:tcPr>
          <w:p w14:paraId="2AA4726F" w14:textId="77777777" w:rsidR="00361AF0" w:rsidRPr="00C87B7A" w:rsidRDefault="00361AF0" w:rsidP="00321070">
            <w:pPr>
              <w:jc w:val="center"/>
              <w:rPr>
                <w:rFonts w:ascii="Calibri" w:hAnsi="Calibri" w:cs="Calibri"/>
                <w:b/>
                <w:bCs/>
                <w:color w:val="000000"/>
                <w:sz w:val="12"/>
                <w:szCs w:val="12"/>
                <w:lang w:eastAsia="en-GB"/>
              </w:rPr>
            </w:pPr>
          </w:p>
        </w:tc>
        <w:tc>
          <w:tcPr>
            <w:tcW w:w="852" w:type="dxa"/>
          </w:tcPr>
          <w:p w14:paraId="01C6D1C9" w14:textId="77777777" w:rsidR="00361AF0" w:rsidRPr="00C87B7A" w:rsidRDefault="00361AF0" w:rsidP="00321070">
            <w:pPr>
              <w:jc w:val="center"/>
              <w:rPr>
                <w:rFonts w:ascii="Calibri" w:hAnsi="Calibri" w:cs="Calibri"/>
                <w:b/>
                <w:bCs/>
                <w:color w:val="000000"/>
                <w:sz w:val="12"/>
                <w:szCs w:val="12"/>
                <w:lang w:eastAsia="en-GB"/>
              </w:rPr>
            </w:pPr>
          </w:p>
        </w:tc>
        <w:tc>
          <w:tcPr>
            <w:tcW w:w="933" w:type="dxa"/>
          </w:tcPr>
          <w:p w14:paraId="436ACE1B" w14:textId="77777777" w:rsidR="00361AF0" w:rsidRPr="00C87B7A" w:rsidRDefault="00361AF0" w:rsidP="00321070">
            <w:pPr>
              <w:jc w:val="center"/>
              <w:rPr>
                <w:rFonts w:ascii="Calibri" w:hAnsi="Calibri" w:cs="Calibri"/>
                <w:b/>
                <w:bCs/>
                <w:color w:val="000000"/>
                <w:sz w:val="12"/>
                <w:szCs w:val="12"/>
                <w:lang w:eastAsia="en-GB"/>
              </w:rPr>
            </w:pPr>
          </w:p>
        </w:tc>
      </w:tr>
      <w:tr w:rsidR="00964A1B" w:rsidRPr="00C87B7A" w14:paraId="13EBEF7F" w14:textId="77777777" w:rsidTr="00D359BE">
        <w:trPr>
          <w:trHeight w:val="301"/>
        </w:trPr>
        <w:tc>
          <w:tcPr>
            <w:tcW w:w="1418" w:type="dxa"/>
            <w:noWrap/>
            <w:hideMark/>
          </w:tcPr>
          <w:p w14:paraId="6E696A45" w14:textId="77777777" w:rsidR="00361AF0" w:rsidRPr="00C87B7A" w:rsidRDefault="00361AF0" w:rsidP="00321070">
            <w:pP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Sunfert International</w:t>
            </w:r>
          </w:p>
        </w:tc>
        <w:tc>
          <w:tcPr>
            <w:tcW w:w="1137" w:type="dxa"/>
          </w:tcPr>
          <w:p w14:paraId="5D1EC0FE" w14:textId="77777777" w:rsidR="00361AF0" w:rsidRPr="00C87B7A" w:rsidRDefault="00BD6CF8"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Malaysia</w:t>
            </w:r>
          </w:p>
        </w:tc>
        <w:tc>
          <w:tcPr>
            <w:tcW w:w="852" w:type="dxa"/>
          </w:tcPr>
          <w:p w14:paraId="7FDEA7B6" w14:textId="77777777" w:rsidR="00361AF0" w:rsidRPr="00C87B7A" w:rsidRDefault="00361AF0" w:rsidP="00321070">
            <w:pPr>
              <w:jc w:val="center"/>
              <w:rPr>
                <w:rFonts w:ascii="Calibri" w:hAnsi="Calibri" w:cs="Calibri"/>
                <w:b/>
                <w:bCs/>
                <w:color w:val="000000"/>
                <w:sz w:val="12"/>
                <w:szCs w:val="12"/>
                <w:lang w:eastAsia="en-GB"/>
              </w:rPr>
            </w:pPr>
          </w:p>
        </w:tc>
        <w:tc>
          <w:tcPr>
            <w:tcW w:w="996" w:type="dxa"/>
          </w:tcPr>
          <w:p w14:paraId="1BD4F059" w14:textId="77777777" w:rsidR="00361AF0" w:rsidRPr="00C87B7A" w:rsidRDefault="00361AF0" w:rsidP="00321070">
            <w:pPr>
              <w:jc w:val="center"/>
              <w:rPr>
                <w:rFonts w:ascii="Calibri" w:hAnsi="Calibri" w:cs="Calibri"/>
                <w:b/>
                <w:bCs/>
                <w:color w:val="000000"/>
                <w:sz w:val="12"/>
                <w:szCs w:val="12"/>
                <w:lang w:eastAsia="en-GB"/>
              </w:rPr>
            </w:pPr>
          </w:p>
        </w:tc>
        <w:tc>
          <w:tcPr>
            <w:tcW w:w="710" w:type="dxa"/>
          </w:tcPr>
          <w:p w14:paraId="53154A4B"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663" w:type="dxa"/>
          </w:tcPr>
          <w:p w14:paraId="72CFEF6B"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1043" w:type="dxa"/>
          </w:tcPr>
          <w:p w14:paraId="2E20C359" w14:textId="77777777" w:rsidR="00361AF0" w:rsidRPr="00C87B7A" w:rsidRDefault="00361AF0" w:rsidP="00321070">
            <w:pPr>
              <w:jc w:val="center"/>
              <w:rPr>
                <w:rFonts w:ascii="Calibri" w:hAnsi="Calibri" w:cs="Calibri"/>
                <w:b/>
                <w:bCs/>
                <w:color w:val="000000"/>
                <w:sz w:val="12"/>
                <w:szCs w:val="12"/>
                <w:lang w:eastAsia="en-GB"/>
              </w:rPr>
            </w:pPr>
          </w:p>
        </w:tc>
        <w:tc>
          <w:tcPr>
            <w:tcW w:w="711" w:type="dxa"/>
          </w:tcPr>
          <w:p w14:paraId="39F30154" w14:textId="77777777" w:rsidR="00361AF0" w:rsidRPr="00C87B7A" w:rsidRDefault="00361AF0" w:rsidP="00321070">
            <w:pPr>
              <w:jc w:val="center"/>
              <w:rPr>
                <w:rFonts w:ascii="Calibri" w:hAnsi="Calibri" w:cs="Calibri"/>
                <w:b/>
                <w:bCs/>
                <w:color w:val="000000"/>
                <w:sz w:val="12"/>
                <w:szCs w:val="12"/>
                <w:lang w:eastAsia="en-GB"/>
              </w:rPr>
            </w:pPr>
          </w:p>
        </w:tc>
        <w:tc>
          <w:tcPr>
            <w:tcW w:w="569" w:type="dxa"/>
          </w:tcPr>
          <w:p w14:paraId="3A86BEBF" w14:textId="77777777" w:rsidR="00361AF0" w:rsidRPr="00C87B7A" w:rsidRDefault="00361AF0" w:rsidP="00321070">
            <w:pPr>
              <w:jc w:val="center"/>
              <w:rPr>
                <w:rFonts w:ascii="Calibri" w:hAnsi="Calibri" w:cs="Calibri"/>
                <w:b/>
                <w:bCs/>
                <w:color w:val="000000"/>
                <w:sz w:val="12"/>
                <w:szCs w:val="12"/>
                <w:lang w:eastAsia="en-GB"/>
              </w:rPr>
            </w:pPr>
          </w:p>
        </w:tc>
        <w:tc>
          <w:tcPr>
            <w:tcW w:w="853" w:type="dxa"/>
          </w:tcPr>
          <w:p w14:paraId="5E5066F3" w14:textId="77777777" w:rsidR="00361AF0" w:rsidRPr="00C87B7A" w:rsidRDefault="00361AF0" w:rsidP="00321070">
            <w:pPr>
              <w:jc w:val="center"/>
              <w:rPr>
                <w:rFonts w:ascii="Calibri" w:hAnsi="Calibri" w:cs="Calibri"/>
                <w:b/>
                <w:bCs/>
                <w:color w:val="000000"/>
                <w:sz w:val="12"/>
                <w:szCs w:val="12"/>
                <w:lang w:eastAsia="en-GB"/>
              </w:rPr>
            </w:pPr>
          </w:p>
        </w:tc>
        <w:tc>
          <w:tcPr>
            <w:tcW w:w="1137" w:type="dxa"/>
          </w:tcPr>
          <w:p w14:paraId="4D8A4FA5" w14:textId="77777777" w:rsidR="00361AF0" w:rsidRPr="00C87B7A" w:rsidRDefault="00361AF0" w:rsidP="00321070">
            <w:pPr>
              <w:jc w:val="center"/>
              <w:rPr>
                <w:rFonts w:ascii="Calibri" w:hAnsi="Calibri" w:cs="Calibri"/>
                <w:b/>
                <w:bCs/>
                <w:color w:val="000000"/>
                <w:sz w:val="12"/>
                <w:szCs w:val="12"/>
                <w:lang w:eastAsia="en-GB"/>
              </w:rPr>
            </w:pPr>
          </w:p>
        </w:tc>
        <w:tc>
          <w:tcPr>
            <w:tcW w:w="852" w:type="dxa"/>
          </w:tcPr>
          <w:p w14:paraId="4E1E3ED6" w14:textId="77777777" w:rsidR="00361AF0" w:rsidRPr="00C87B7A" w:rsidRDefault="00361AF0" w:rsidP="00321070">
            <w:pPr>
              <w:jc w:val="center"/>
              <w:rPr>
                <w:rFonts w:ascii="Calibri" w:hAnsi="Calibri" w:cs="Calibri"/>
                <w:b/>
                <w:bCs/>
                <w:color w:val="000000"/>
                <w:sz w:val="12"/>
                <w:szCs w:val="12"/>
                <w:lang w:eastAsia="en-GB"/>
              </w:rPr>
            </w:pPr>
          </w:p>
        </w:tc>
        <w:tc>
          <w:tcPr>
            <w:tcW w:w="933" w:type="dxa"/>
          </w:tcPr>
          <w:p w14:paraId="795D8609" w14:textId="77777777" w:rsidR="00361AF0" w:rsidRPr="00C87B7A" w:rsidRDefault="00361AF0" w:rsidP="00321070">
            <w:pPr>
              <w:jc w:val="center"/>
              <w:rPr>
                <w:rFonts w:ascii="Calibri" w:hAnsi="Calibri" w:cs="Calibri"/>
                <w:b/>
                <w:bCs/>
                <w:color w:val="000000"/>
                <w:sz w:val="12"/>
                <w:szCs w:val="12"/>
                <w:lang w:eastAsia="en-GB"/>
              </w:rPr>
            </w:pPr>
          </w:p>
        </w:tc>
      </w:tr>
      <w:tr w:rsidR="00964A1B" w:rsidRPr="00C87B7A" w14:paraId="64BEB4C3" w14:textId="77777777" w:rsidTr="00D359BE">
        <w:trPr>
          <w:trHeight w:val="301"/>
        </w:trPr>
        <w:tc>
          <w:tcPr>
            <w:tcW w:w="1418" w:type="dxa"/>
            <w:noWrap/>
          </w:tcPr>
          <w:p w14:paraId="5D4FA816" w14:textId="77777777" w:rsidR="00361AF0" w:rsidRPr="00C87B7A" w:rsidRDefault="00361AF0" w:rsidP="00321070">
            <w:pP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The Barbados Fertility App</w:t>
            </w:r>
          </w:p>
        </w:tc>
        <w:tc>
          <w:tcPr>
            <w:tcW w:w="1137" w:type="dxa"/>
          </w:tcPr>
          <w:p w14:paraId="53F042BC" w14:textId="77777777" w:rsidR="00361AF0" w:rsidRPr="00C87B7A" w:rsidRDefault="00885285"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Barbados</w:t>
            </w:r>
          </w:p>
        </w:tc>
        <w:tc>
          <w:tcPr>
            <w:tcW w:w="852" w:type="dxa"/>
          </w:tcPr>
          <w:p w14:paraId="433D11F8" w14:textId="710AF145" w:rsidR="00361AF0" w:rsidRPr="00C87B7A" w:rsidRDefault="00C87B7A" w:rsidP="00321070">
            <w:pPr>
              <w:jc w:val="center"/>
              <w:rPr>
                <w:rFonts w:ascii="Calibri" w:hAnsi="Calibri" w:cs="Calibri"/>
                <w:b/>
                <w:bCs/>
                <w:color w:val="000000"/>
                <w:sz w:val="12"/>
                <w:szCs w:val="12"/>
                <w:lang w:eastAsia="en-GB"/>
              </w:rPr>
            </w:pPr>
            <w:r>
              <w:rPr>
                <w:rFonts w:ascii="Calibri" w:hAnsi="Calibri" w:cs="Calibri"/>
                <w:b/>
                <w:bCs/>
                <w:color w:val="000000"/>
                <w:sz w:val="12"/>
                <w:szCs w:val="12"/>
                <w:lang w:eastAsia="en-GB"/>
              </w:rPr>
              <w:t>x</w:t>
            </w:r>
          </w:p>
        </w:tc>
        <w:tc>
          <w:tcPr>
            <w:tcW w:w="996" w:type="dxa"/>
          </w:tcPr>
          <w:p w14:paraId="18E7319C" w14:textId="77777777" w:rsidR="00361AF0" w:rsidRPr="00C87B7A" w:rsidRDefault="00361AF0" w:rsidP="00321070">
            <w:pPr>
              <w:jc w:val="center"/>
              <w:rPr>
                <w:rFonts w:ascii="Calibri" w:hAnsi="Calibri" w:cs="Calibri"/>
                <w:b/>
                <w:bCs/>
                <w:color w:val="000000"/>
                <w:sz w:val="12"/>
                <w:szCs w:val="12"/>
                <w:lang w:eastAsia="en-GB"/>
              </w:rPr>
            </w:pPr>
          </w:p>
        </w:tc>
        <w:tc>
          <w:tcPr>
            <w:tcW w:w="710" w:type="dxa"/>
          </w:tcPr>
          <w:p w14:paraId="7866F154" w14:textId="49334AE8" w:rsidR="00361AF0" w:rsidRPr="00C87B7A" w:rsidRDefault="00C87B7A" w:rsidP="00321070">
            <w:pPr>
              <w:jc w:val="center"/>
              <w:rPr>
                <w:rFonts w:ascii="Calibri" w:hAnsi="Calibri" w:cs="Calibri"/>
                <w:b/>
                <w:bCs/>
                <w:color w:val="000000"/>
                <w:sz w:val="12"/>
                <w:szCs w:val="12"/>
                <w:lang w:eastAsia="en-GB"/>
              </w:rPr>
            </w:pPr>
            <w:r>
              <w:rPr>
                <w:rFonts w:ascii="Calibri" w:hAnsi="Calibri" w:cs="Calibri"/>
                <w:b/>
                <w:bCs/>
                <w:color w:val="000000"/>
                <w:sz w:val="12"/>
                <w:szCs w:val="12"/>
                <w:lang w:eastAsia="en-GB"/>
              </w:rPr>
              <w:t>x</w:t>
            </w:r>
          </w:p>
        </w:tc>
        <w:tc>
          <w:tcPr>
            <w:tcW w:w="663" w:type="dxa"/>
          </w:tcPr>
          <w:p w14:paraId="2045248B" w14:textId="4BD6D55C" w:rsidR="00361AF0" w:rsidRPr="00C87B7A" w:rsidRDefault="00C87B7A" w:rsidP="00321070">
            <w:pPr>
              <w:jc w:val="center"/>
              <w:rPr>
                <w:rFonts w:ascii="Calibri" w:hAnsi="Calibri" w:cs="Calibri"/>
                <w:b/>
                <w:bCs/>
                <w:color w:val="000000"/>
                <w:sz w:val="12"/>
                <w:szCs w:val="12"/>
                <w:lang w:eastAsia="en-GB"/>
              </w:rPr>
            </w:pPr>
            <w:r>
              <w:rPr>
                <w:rFonts w:ascii="Calibri" w:hAnsi="Calibri" w:cs="Calibri"/>
                <w:b/>
                <w:bCs/>
                <w:color w:val="000000"/>
                <w:sz w:val="12"/>
                <w:szCs w:val="12"/>
                <w:lang w:eastAsia="en-GB"/>
              </w:rPr>
              <w:t>x</w:t>
            </w:r>
          </w:p>
        </w:tc>
        <w:tc>
          <w:tcPr>
            <w:tcW w:w="1043" w:type="dxa"/>
          </w:tcPr>
          <w:p w14:paraId="1797BA3F" w14:textId="77777777" w:rsidR="00361AF0" w:rsidRPr="00C87B7A" w:rsidRDefault="00361AF0" w:rsidP="00321070">
            <w:pPr>
              <w:jc w:val="center"/>
              <w:rPr>
                <w:rFonts w:ascii="Calibri" w:hAnsi="Calibri" w:cs="Calibri"/>
                <w:b/>
                <w:bCs/>
                <w:color w:val="000000"/>
                <w:sz w:val="12"/>
                <w:szCs w:val="12"/>
                <w:lang w:eastAsia="en-GB"/>
              </w:rPr>
            </w:pPr>
          </w:p>
        </w:tc>
        <w:tc>
          <w:tcPr>
            <w:tcW w:w="711" w:type="dxa"/>
          </w:tcPr>
          <w:p w14:paraId="32D0BCE2" w14:textId="77777777" w:rsidR="00361AF0" w:rsidRPr="00C87B7A" w:rsidRDefault="00361AF0" w:rsidP="00321070">
            <w:pPr>
              <w:jc w:val="center"/>
              <w:rPr>
                <w:rFonts w:ascii="Calibri" w:hAnsi="Calibri" w:cs="Calibri"/>
                <w:b/>
                <w:bCs/>
                <w:color w:val="000000"/>
                <w:sz w:val="12"/>
                <w:szCs w:val="12"/>
                <w:lang w:eastAsia="en-GB"/>
              </w:rPr>
            </w:pPr>
          </w:p>
        </w:tc>
        <w:tc>
          <w:tcPr>
            <w:tcW w:w="569" w:type="dxa"/>
          </w:tcPr>
          <w:p w14:paraId="0CEAF436" w14:textId="77777777" w:rsidR="00361AF0" w:rsidRPr="00C87B7A" w:rsidRDefault="00361AF0" w:rsidP="00321070">
            <w:pPr>
              <w:jc w:val="center"/>
              <w:rPr>
                <w:rFonts w:ascii="Calibri" w:hAnsi="Calibri" w:cs="Calibri"/>
                <w:b/>
                <w:bCs/>
                <w:color w:val="000000"/>
                <w:sz w:val="12"/>
                <w:szCs w:val="12"/>
                <w:lang w:eastAsia="en-GB"/>
              </w:rPr>
            </w:pPr>
          </w:p>
        </w:tc>
        <w:tc>
          <w:tcPr>
            <w:tcW w:w="853" w:type="dxa"/>
          </w:tcPr>
          <w:p w14:paraId="2CA76162" w14:textId="77777777" w:rsidR="00361AF0" w:rsidRPr="00C87B7A" w:rsidRDefault="00361AF0" w:rsidP="00321070">
            <w:pPr>
              <w:jc w:val="center"/>
              <w:rPr>
                <w:rFonts w:ascii="Calibri" w:hAnsi="Calibri" w:cs="Calibri"/>
                <w:b/>
                <w:bCs/>
                <w:color w:val="000000"/>
                <w:sz w:val="12"/>
                <w:szCs w:val="12"/>
                <w:lang w:eastAsia="en-GB"/>
              </w:rPr>
            </w:pPr>
          </w:p>
        </w:tc>
        <w:tc>
          <w:tcPr>
            <w:tcW w:w="1137" w:type="dxa"/>
          </w:tcPr>
          <w:p w14:paraId="2C4FB50F" w14:textId="77777777" w:rsidR="00361AF0" w:rsidRPr="00C87B7A" w:rsidRDefault="00361AF0" w:rsidP="00321070">
            <w:pPr>
              <w:jc w:val="center"/>
              <w:rPr>
                <w:rFonts w:ascii="Calibri" w:hAnsi="Calibri" w:cs="Calibri"/>
                <w:b/>
                <w:bCs/>
                <w:color w:val="000000"/>
                <w:sz w:val="12"/>
                <w:szCs w:val="12"/>
                <w:lang w:eastAsia="en-GB"/>
              </w:rPr>
            </w:pPr>
          </w:p>
        </w:tc>
        <w:tc>
          <w:tcPr>
            <w:tcW w:w="852" w:type="dxa"/>
          </w:tcPr>
          <w:p w14:paraId="08E1CCBB" w14:textId="77777777" w:rsidR="00361AF0" w:rsidRPr="00C87B7A" w:rsidRDefault="00361AF0" w:rsidP="00321070">
            <w:pPr>
              <w:jc w:val="center"/>
              <w:rPr>
                <w:rFonts w:ascii="Calibri" w:hAnsi="Calibri" w:cs="Calibri"/>
                <w:b/>
                <w:bCs/>
                <w:color w:val="000000"/>
                <w:sz w:val="12"/>
                <w:szCs w:val="12"/>
                <w:lang w:eastAsia="en-GB"/>
              </w:rPr>
            </w:pPr>
          </w:p>
        </w:tc>
        <w:tc>
          <w:tcPr>
            <w:tcW w:w="933" w:type="dxa"/>
          </w:tcPr>
          <w:p w14:paraId="5977D1F6" w14:textId="77777777" w:rsidR="00361AF0" w:rsidRPr="00C87B7A" w:rsidRDefault="00361AF0" w:rsidP="00321070">
            <w:pPr>
              <w:jc w:val="center"/>
              <w:rPr>
                <w:rFonts w:ascii="Calibri" w:hAnsi="Calibri" w:cs="Calibri"/>
                <w:b/>
                <w:bCs/>
                <w:color w:val="000000"/>
                <w:sz w:val="12"/>
                <w:szCs w:val="12"/>
                <w:lang w:eastAsia="en-GB"/>
              </w:rPr>
            </w:pPr>
          </w:p>
        </w:tc>
      </w:tr>
      <w:tr w:rsidR="00964A1B" w:rsidRPr="00C87B7A" w14:paraId="50B36F78" w14:textId="77777777" w:rsidTr="00D359BE">
        <w:trPr>
          <w:trHeight w:val="325"/>
        </w:trPr>
        <w:tc>
          <w:tcPr>
            <w:tcW w:w="1418" w:type="dxa"/>
            <w:noWrap/>
          </w:tcPr>
          <w:p w14:paraId="03299A59" w14:textId="77777777" w:rsidR="00361AF0" w:rsidRPr="00C87B7A" w:rsidRDefault="00361AF0" w:rsidP="00321070">
            <w:pP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Web-based CWI</w:t>
            </w:r>
          </w:p>
        </w:tc>
        <w:tc>
          <w:tcPr>
            <w:tcW w:w="1137" w:type="dxa"/>
          </w:tcPr>
          <w:p w14:paraId="6E130552" w14:textId="77777777" w:rsidR="00361AF0" w:rsidRPr="00C87B7A" w:rsidRDefault="00146098"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USA</w:t>
            </w:r>
          </w:p>
        </w:tc>
        <w:tc>
          <w:tcPr>
            <w:tcW w:w="852" w:type="dxa"/>
          </w:tcPr>
          <w:p w14:paraId="6AC01572" w14:textId="77777777" w:rsidR="00361AF0" w:rsidRPr="00C87B7A" w:rsidRDefault="00361AF0" w:rsidP="00321070">
            <w:pPr>
              <w:jc w:val="center"/>
              <w:rPr>
                <w:rFonts w:ascii="Calibri" w:hAnsi="Calibri" w:cs="Calibri"/>
                <w:b/>
                <w:bCs/>
                <w:color w:val="000000"/>
                <w:sz w:val="12"/>
                <w:szCs w:val="12"/>
                <w:lang w:eastAsia="en-GB"/>
              </w:rPr>
            </w:pPr>
          </w:p>
        </w:tc>
        <w:tc>
          <w:tcPr>
            <w:tcW w:w="996" w:type="dxa"/>
          </w:tcPr>
          <w:p w14:paraId="6603B484" w14:textId="77777777" w:rsidR="00361AF0" w:rsidRPr="00C87B7A" w:rsidRDefault="00361AF0" w:rsidP="00321070">
            <w:pPr>
              <w:jc w:val="center"/>
              <w:rPr>
                <w:rFonts w:ascii="Calibri" w:hAnsi="Calibri" w:cs="Calibri"/>
                <w:b/>
                <w:bCs/>
                <w:color w:val="000000"/>
                <w:sz w:val="12"/>
                <w:szCs w:val="12"/>
                <w:lang w:eastAsia="en-GB"/>
              </w:rPr>
            </w:pPr>
          </w:p>
        </w:tc>
        <w:tc>
          <w:tcPr>
            <w:tcW w:w="710" w:type="dxa"/>
          </w:tcPr>
          <w:p w14:paraId="373120B1" w14:textId="77777777" w:rsidR="00361AF0" w:rsidRPr="00C87B7A" w:rsidRDefault="00361AF0" w:rsidP="00321070">
            <w:pPr>
              <w:jc w:val="center"/>
              <w:rPr>
                <w:rFonts w:ascii="Calibri" w:hAnsi="Calibri" w:cs="Calibri"/>
                <w:b/>
                <w:bCs/>
                <w:color w:val="000000"/>
                <w:sz w:val="12"/>
                <w:szCs w:val="12"/>
                <w:lang w:eastAsia="en-GB"/>
              </w:rPr>
            </w:pPr>
          </w:p>
        </w:tc>
        <w:tc>
          <w:tcPr>
            <w:tcW w:w="663" w:type="dxa"/>
          </w:tcPr>
          <w:p w14:paraId="72BFFFFD"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1043" w:type="dxa"/>
          </w:tcPr>
          <w:p w14:paraId="4ACC7702" w14:textId="77777777" w:rsidR="00361AF0" w:rsidRPr="00C87B7A" w:rsidRDefault="00361AF0" w:rsidP="00321070">
            <w:pPr>
              <w:jc w:val="center"/>
              <w:rPr>
                <w:rFonts w:ascii="Calibri" w:hAnsi="Calibri" w:cs="Calibri"/>
                <w:b/>
                <w:bCs/>
                <w:color w:val="000000"/>
                <w:sz w:val="12"/>
                <w:szCs w:val="12"/>
                <w:lang w:eastAsia="en-GB"/>
              </w:rPr>
            </w:pPr>
          </w:p>
        </w:tc>
        <w:tc>
          <w:tcPr>
            <w:tcW w:w="711" w:type="dxa"/>
          </w:tcPr>
          <w:p w14:paraId="20FE695C"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569" w:type="dxa"/>
          </w:tcPr>
          <w:p w14:paraId="5B1CBBE5" w14:textId="77777777" w:rsidR="00361AF0" w:rsidRPr="00C87B7A" w:rsidRDefault="00361AF0" w:rsidP="00321070">
            <w:pPr>
              <w:jc w:val="center"/>
              <w:rPr>
                <w:rFonts w:ascii="Calibri" w:hAnsi="Calibri" w:cs="Calibri"/>
                <w:b/>
                <w:bCs/>
                <w:color w:val="000000"/>
                <w:sz w:val="12"/>
                <w:szCs w:val="12"/>
                <w:lang w:eastAsia="en-GB"/>
              </w:rPr>
            </w:pPr>
          </w:p>
        </w:tc>
        <w:tc>
          <w:tcPr>
            <w:tcW w:w="853" w:type="dxa"/>
          </w:tcPr>
          <w:p w14:paraId="78613959" w14:textId="77777777" w:rsidR="00361AF0" w:rsidRPr="00C87B7A" w:rsidRDefault="00361AF0" w:rsidP="00321070">
            <w:pPr>
              <w:jc w:val="center"/>
              <w:rPr>
                <w:rFonts w:ascii="Calibri" w:hAnsi="Calibri" w:cs="Calibri"/>
                <w:b/>
                <w:bCs/>
                <w:color w:val="000000"/>
                <w:sz w:val="12"/>
                <w:szCs w:val="12"/>
                <w:lang w:eastAsia="en-GB"/>
              </w:rPr>
            </w:pPr>
          </w:p>
        </w:tc>
        <w:tc>
          <w:tcPr>
            <w:tcW w:w="1137" w:type="dxa"/>
          </w:tcPr>
          <w:p w14:paraId="44E20085" w14:textId="77777777" w:rsidR="00361AF0" w:rsidRPr="00C87B7A" w:rsidRDefault="00361AF0" w:rsidP="00321070">
            <w:pPr>
              <w:jc w:val="center"/>
              <w:rPr>
                <w:rFonts w:ascii="Calibri" w:hAnsi="Calibri" w:cs="Calibri"/>
                <w:b/>
                <w:bCs/>
                <w:color w:val="000000"/>
                <w:sz w:val="12"/>
                <w:szCs w:val="12"/>
                <w:lang w:eastAsia="en-GB"/>
              </w:rPr>
            </w:pPr>
          </w:p>
        </w:tc>
        <w:tc>
          <w:tcPr>
            <w:tcW w:w="852" w:type="dxa"/>
          </w:tcPr>
          <w:p w14:paraId="2D3ACB74" w14:textId="77777777" w:rsidR="00361AF0" w:rsidRPr="00C87B7A" w:rsidRDefault="00361AF0" w:rsidP="00321070">
            <w:pPr>
              <w:jc w:val="center"/>
              <w:rPr>
                <w:rFonts w:ascii="Calibri" w:hAnsi="Calibri" w:cs="Calibri"/>
                <w:b/>
                <w:bCs/>
                <w:color w:val="000000"/>
                <w:sz w:val="12"/>
                <w:szCs w:val="12"/>
                <w:lang w:eastAsia="en-GB"/>
              </w:rPr>
            </w:pPr>
          </w:p>
        </w:tc>
        <w:tc>
          <w:tcPr>
            <w:tcW w:w="933" w:type="dxa"/>
          </w:tcPr>
          <w:p w14:paraId="439BF283" w14:textId="77777777" w:rsidR="00361AF0" w:rsidRPr="00C87B7A" w:rsidRDefault="00361AF0" w:rsidP="00321070">
            <w:pPr>
              <w:jc w:val="center"/>
              <w:rPr>
                <w:rFonts w:ascii="Calibri" w:hAnsi="Calibri" w:cs="Calibri"/>
                <w:b/>
                <w:bCs/>
                <w:color w:val="000000"/>
                <w:sz w:val="12"/>
                <w:szCs w:val="12"/>
                <w:lang w:eastAsia="en-GB"/>
              </w:rPr>
            </w:pPr>
          </w:p>
        </w:tc>
      </w:tr>
      <w:tr w:rsidR="00964A1B" w:rsidRPr="00C87B7A" w14:paraId="204FBEF0" w14:textId="77777777" w:rsidTr="00D359BE">
        <w:trPr>
          <w:trHeight w:val="301"/>
        </w:trPr>
        <w:tc>
          <w:tcPr>
            <w:tcW w:w="1418" w:type="dxa"/>
            <w:noWrap/>
            <w:hideMark/>
          </w:tcPr>
          <w:p w14:paraId="0EC82D4E" w14:textId="77777777" w:rsidR="00361AF0" w:rsidRPr="00C87B7A" w:rsidRDefault="00361AF0" w:rsidP="00321070">
            <w:pP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 xml:space="preserve">WiStim </w:t>
            </w:r>
          </w:p>
        </w:tc>
        <w:tc>
          <w:tcPr>
            <w:tcW w:w="1137" w:type="dxa"/>
          </w:tcPr>
          <w:p w14:paraId="307ED397" w14:textId="77777777" w:rsidR="00361AF0" w:rsidRPr="00C87B7A" w:rsidRDefault="00146098"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France</w:t>
            </w:r>
          </w:p>
        </w:tc>
        <w:tc>
          <w:tcPr>
            <w:tcW w:w="852" w:type="dxa"/>
          </w:tcPr>
          <w:p w14:paraId="0C8821EC"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996" w:type="dxa"/>
          </w:tcPr>
          <w:p w14:paraId="5D8A1AF2"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710" w:type="dxa"/>
          </w:tcPr>
          <w:p w14:paraId="1638A94E" w14:textId="77777777" w:rsidR="00361AF0" w:rsidRPr="00C87B7A" w:rsidRDefault="00361AF0" w:rsidP="00321070">
            <w:pPr>
              <w:jc w:val="center"/>
              <w:rPr>
                <w:rFonts w:ascii="Calibri" w:hAnsi="Calibri" w:cs="Calibri"/>
                <w:b/>
                <w:bCs/>
                <w:color w:val="000000"/>
                <w:sz w:val="12"/>
                <w:szCs w:val="12"/>
                <w:lang w:eastAsia="en-GB"/>
              </w:rPr>
            </w:pPr>
          </w:p>
        </w:tc>
        <w:tc>
          <w:tcPr>
            <w:tcW w:w="663" w:type="dxa"/>
          </w:tcPr>
          <w:p w14:paraId="16C3E4B0"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1043" w:type="dxa"/>
          </w:tcPr>
          <w:p w14:paraId="7428F51F"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711" w:type="dxa"/>
          </w:tcPr>
          <w:p w14:paraId="6250A783" w14:textId="77777777" w:rsidR="00361AF0" w:rsidRPr="00C87B7A" w:rsidRDefault="00361AF0" w:rsidP="00321070">
            <w:pPr>
              <w:jc w:val="center"/>
              <w:rPr>
                <w:rFonts w:ascii="Calibri" w:hAnsi="Calibri" w:cs="Calibri"/>
                <w:b/>
                <w:bCs/>
                <w:color w:val="000000"/>
                <w:sz w:val="12"/>
                <w:szCs w:val="12"/>
                <w:lang w:eastAsia="en-GB"/>
              </w:rPr>
            </w:pPr>
          </w:p>
        </w:tc>
        <w:tc>
          <w:tcPr>
            <w:tcW w:w="569" w:type="dxa"/>
          </w:tcPr>
          <w:p w14:paraId="4B37332B" w14:textId="77777777" w:rsidR="00361AF0" w:rsidRPr="00C87B7A" w:rsidRDefault="00361AF0" w:rsidP="00321070">
            <w:pPr>
              <w:jc w:val="center"/>
              <w:rPr>
                <w:rFonts w:ascii="Calibri" w:hAnsi="Calibri" w:cs="Calibri"/>
                <w:b/>
                <w:bCs/>
                <w:color w:val="000000"/>
                <w:sz w:val="12"/>
                <w:szCs w:val="12"/>
                <w:lang w:eastAsia="en-GB"/>
              </w:rPr>
            </w:pPr>
          </w:p>
        </w:tc>
        <w:tc>
          <w:tcPr>
            <w:tcW w:w="853" w:type="dxa"/>
          </w:tcPr>
          <w:p w14:paraId="1FB2C5A6"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1137" w:type="dxa"/>
          </w:tcPr>
          <w:p w14:paraId="285540A8" w14:textId="77777777" w:rsidR="00361AF0" w:rsidRPr="00C87B7A" w:rsidRDefault="00361AF0" w:rsidP="00321070">
            <w:pPr>
              <w:jc w:val="center"/>
              <w:rPr>
                <w:rFonts w:ascii="Calibri" w:hAnsi="Calibri" w:cs="Calibri"/>
                <w:b/>
                <w:bCs/>
                <w:color w:val="000000"/>
                <w:sz w:val="12"/>
                <w:szCs w:val="12"/>
                <w:lang w:eastAsia="en-GB"/>
              </w:rPr>
            </w:pPr>
            <w:r w:rsidRPr="00C87B7A">
              <w:rPr>
                <w:rFonts w:ascii="Calibri" w:hAnsi="Calibri" w:cs="Calibri"/>
                <w:b/>
                <w:bCs/>
                <w:color w:val="000000"/>
                <w:sz w:val="12"/>
                <w:szCs w:val="12"/>
                <w:lang w:eastAsia="en-GB"/>
              </w:rPr>
              <w:t>x</w:t>
            </w:r>
          </w:p>
        </w:tc>
        <w:tc>
          <w:tcPr>
            <w:tcW w:w="852" w:type="dxa"/>
          </w:tcPr>
          <w:p w14:paraId="699E2E37" w14:textId="77777777" w:rsidR="00361AF0" w:rsidRPr="00C87B7A" w:rsidRDefault="00361AF0" w:rsidP="00321070">
            <w:pPr>
              <w:jc w:val="center"/>
              <w:rPr>
                <w:rFonts w:ascii="Calibri" w:hAnsi="Calibri" w:cs="Calibri"/>
                <w:b/>
                <w:bCs/>
                <w:color w:val="000000"/>
                <w:sz w:val="12"/>
                <w:szCs w:val="12"/>
                <w:lang w:eastAsia="en-GB"/>
              </w:rPr>
            </w:pPr>
          </w:p>
        </w:tc>
        <w:tc>
          <w:tcPr>
            <w:tcW w:w="933" w:type="dxa"/>
          </w:tcPr>
          <w:p w14:paraId="745FF53B" w14:textId="77777777" w:rsidR="00361AF0" w:rsidRPr="00C87B7A" w:rsidRDefault="00361AF0" w:rsidP="00321070">
            <w:pPr>
              <w:jc w:val="center"/>
              <w:rPr>
                <w:rFonts w:ascii="Calibri" w:hAnsi="Calibri" w:cs="Calibri"/>
                <w:b/>
                <w:bCs/>
                <w:color w:val="000000"/>
                <w:sz w:val="12"/>
                <w:szCs w:val="12"/>
                <w:lang w:eastAsia="en-GB"/>
              </w:rPr>
            </w:pPr>
          </w:p>
        </w:tc>
      </w:tr>
    </w:tbl>
    <w:p w14:paraId="2E5CC33F" w14:textId="77777777" w:rsidR="00560898" w:rsidRPr="00CA39C3" w:rsidRDefault="00560898" w:rsidP="00560898">
      <w:pPr>
        <w:widowControl w:val="0"/>
        <w:autoSpaceDE w:val="0"/>
        <w:autoSpaceDN w:val="0"/>
        <w:rPr>
          <w:rFonts w:eastAsia="Arial"/>
          <w:lang w:val="en-US" w:eastAsia="en-US"/>
        </w:rPr>
      </w:pPr>
    </w:p>
    <w:tbl>
      <w:tblPr>
        <w:tblStyle w:val="TableGrid1"/>
        <w:tblW w:w="8926" w:type="dxa"/>
        <w:jc w:val="center"/>
        <w:tblLook w:val="04A0" w:firstRow="1" w:lastRow="0" w:firstColumn="1" w:lastColumn="0" w:noHBand="0" w:noVBand="1"/>
      </w:tblPr>
      <w:tblGrid>
        <w:gridCol w:w="2665"/>
        <w:gridCol w:w="1623"/>
        <w:gridCol w:w="2222"/>
        <w:gridCol w:w="2416"/>
      </w:tblGrid>
      <w:tr w:rsidR="00261A08" w:rsidRPr="00CA39C3" w14:paraId="3B852B43" w14:textId="77777777" w:rsidTr="00261A08">
        <w:trPr>
          <w:jc w:val="center"/>
        </w:trPr>
        <w:tc>
          <w:tcPr>
            <w:tcW w:w="2665" w:type="dxa"/>
          </w:tcPr>
          <w:p w14:paraId="37BB1B5C" w14:textId="77777777" w:rsidR="00261A08" w:rsidRPr="00CA39C3" w:rsidRDefault="00261A08" w:rsidP="00261A08">
            <w:pPr>
              <w:widowControl w:val="0"/>
              <w:autoSpaceDE w:val="0"/>
              <w:autoSpaceDN w:val="0"/>
              <w:rPr>
                <w:rFonts w:eastAsia="Arial"/>
                <w:b/>
                <w:bCs/>
                <w:lang w:val="en-US" w:eastAsia="en-US"/>
              </w:rPr>
            </w:pPr>
            <w:r w:rsidRPr="00CA39C3">
              <w:rPr>
                <w:rFonts w:eastAsia="Arial"/>
                <w:b/>
                <w:bCs/>
                <w:lang w:val="en-US" w:eastAsia="en-US"/>
              </w:rPr>
              <w:lastRenderedPageBreak/>
              <w:t>Themes Identified</w:t>
            </w:r>
          </w:p>
        </w:tc>
        <w:tc>
          <w:tcPr>
            <w:tcW w:w="1623" w:type="dxa"/>
          </w:tcPr>
          <w:p w14:paraId="2015593D" w14:textId="77777777" w:rsidR="00261A08" w:rsidRPr="00261A08" w:rsidRDefault="00261A08" w:rsidP="00261A08">
            <w:pPr>
              <w:widowControl w:val="0"/>
              <w:autoSpaceDE w:val="0"/>
              <w:autoSpaceDN w:val="0"/>
              <w:rPr>
                <w:rFonts w:eastAsia="Arial"/>
                <w:b/>
                <w:bCs/>
                <w:lang w:val="en-US" w:eastAsia="en-US"/>
              </w:rPr>
            </w:pPr>
            <w:r w:rsidRPr="00261A08">
              <w:rPr>
                <w:b/>
                <w:bCs/>
              </w:rPr>
              <w:t>Definition</w:t>
            </w:r>
          </w:p>
        </w:tc>
        <w:tc>
          <w:tcPr>
            <w:tcW w:w="2222" w:type="dxa"/>
          </w:tcPr>
          <w:p w14:paraId="6E0D3134" w14:textId="77777777" w:rsidR="00261A08" w:rsidRPr="00CA39C3" w:rsidRDefault="00261A08" w:rsidP="00261A08">
            <w:pPr>
              <w:widowControl w:val="0"/>
              <w:autoSpaceDE w:val="0"/>
              <w:autoSpaceDN w:val="0"/>
              <w:jc w:val="center"/>
              <w:rPr>
                <w:rFonts w:eastAsia="Arial"/>
                <w:b/>
                <w:bCs/>
                <w:lang w:val="en-US" w:eastAsia="en-US"/>
              </w:rPr>
            </w:pPr>
            <w:r>
              <w:rPr>
                <w:rFonts w:eastAsia="Arial"/>
                <w:b/>
                <w:bCs/>
                <w:lang w:val="en-US" w:eastAsia="en-US"/>
              </w:rPr>
              <w:t>Subthemes</w:t>
            </w:r>
          </w:p>
        </w:tc>
        <w:tc>
          <w:tcPr>
            <w:tcW w:w="2416" w:type="dxa"/>
          </w:tcPr>
          <w:p w14:paraId="0B259300" w14:textId="77777777" w:rsidR="00261A08" w:rsidRPr="00CA39C3" w:rsidRDefault="00261A08" w:rsidP="00261A08">
            <w:pPr>
              <w:widowControl w:val="0"/>
              <w:autoSpaceDE w:val="0"/>
              <w:autoSpaceDN w:val="0"/>
              <w:jc w:val="center"/>
              <w:rPr>
                <w:rFonts w:eastAsia="Arial"/>
                <w:b/>
                <w:bCs/>
                <w:lang w:val="en-US" w:eastAsia="en-US"/>
              </w:rPr>
            </w:pPr>
            <w:r>
              <w:rPr>
                <w:rFonts w:eastAsia="Arial"/>
                <w:b/>
                <w:bCs/>
                <w:lang w:val="en-US" w:eastAsia="en-US"/>
              </w:rPr>
              <w:t>Extracts</w:t>
            </w:r>
          </w:p>
        </w:tc>
      </w:tr>
      <w:tr w:rsidR="00261A08" w:rsidRPr="00CA39C3" w14:paraId="4DAB75D6" w14:textId="77777777" w:rsidTr="00261A08">
        <w:trPr>
          <w:jc w:val="center"/>
        </w:trPr>
        <w:tc>
          <w:tcPr>
            <w:tcW w:w="2665" w:type="dxa"/>
          </w:tcPr>
          <w:p w14:paraId="7ED96F05" w14:textId="1A0A2D74" w:rsidR="00261A08" w:rsidRPr="00CA39C3" w:rsidRDefault="00D359BE" w:rsidP="00261A08">
            <w:pPr>
              <w:widowControl w:val="0"/>
              <w:autoSpaceDE w:val="0"/>
              <w:autoSpaceDN w:val="0"/>
              <w:rPr>
                <w:rFonts w:eastAsia="Arial"/>
                <w:lang w:val="en-US" w:eastAsia="en-US"/>
              </w:rPr>
            </w:pPr>
            <w:r w:rsidRPr="00D359BE">
              <w:rPr>
                <w:rFonts w:eastAsia="Arial"/>
                <w:lang w:val="en-US" w:eastAsia="en-US"/>
              </w:rPr>
              <w:t>Easily accessibility of information and organisational tools was valued</w:t>
            </w:r>
          </w:p>
        </w:tc>
        <w:tc>
          <w:tcPr>
            <w:tcW w:w="1623" w:type="dxa"/>
          </w:tcPr>
          <w:p w14:paraId="7685102B" w14:textId="7D7D559E" w:rsidR="00261A08" w:rsidRPr="00730D55" w:rsidRDefault="00C87B7A" w:rsidP="00261A08">
            <w:pPr>
              <w:pStyle w:val="ListParagraph"/>
              <w:widowControl w:val="0"/>
              <w:autoSpaceDE w:val="0"/>
              <w:autoSpaceDN w:val="0"/>
              <w:ind w:left="0"/>
              <w:rPr>
                <w:rFonts w:eastAsia="Arial"/>
                <w:sz w:val="22"/>
                <w:szCs w:val="22"/>
                <w:lang w:val="en-US" w:eastAsia="en-US"/>
              </w:rPr>
            </w:pPr>
            <w:r>
              <w:t>Reviewers found having</w:t>
            </w:r>
            <w:r w:rsidR="00261A08" w:rsidRPr="001303A5">
              <w:t xml:space="preserve"> information and helpful tools </w:t>
            </w:r>
            <w:r>
              <w:t>easily accessible useful</w:t>
            </w:r>
          </w:p>
        </w:tc>
        <w:tc>
          <w:tcPr>
            <w:tcW w:w="2222" w:type="dxa"/>
          </w:tcPr>
          <w:p w14:paraId="69CA3D7A" w14:textId="77777777" w:rsidR="00261A08" w:rsidRPr="00730D55" w:rsidRDefault="00261A08" w:rsidP="00261A08">
            <w:pPr>
              <w:pStyle w:val="ListParagraph"/>
              <w:widowControl w:val="0"/>
              <w:numPr>
                <w:ilvl w:val="0"/>
                <w:numId w:val="3"/>
              </w:numPr>
              <w:autoSpaceDE w:val="0"/>
              <w:autoSpaceDN w:val="0"/>
              <w:jc w:val="both"/>
              <w:rPr>
                <w:rFonts w:eastAsia="Arial"/>
                <w:sz w:val="22"/>
                <w:szCs w:val="22"/>
                <w:lang w:val="en-US" w:eastAsia="en-US"/>
              </w:rPr>
            </w:pPr>
            <w:r w:rsidRPr="00730D55">
              <w:rPr>
                <w:rFonts w:eastAsia="Arial"/>
                <w:sz w:val="22"/>
                <w:szCs w:val="22"/>
                <w:lang w:val="en-US" w:eastAsia="en-US"/>
              </w:rPr>
              <w:t>Communication/ messaging valued</w:t>
            </w:r>
          </w:p>
          <w:p w14:paraId="0EA554E7" w14:textId="77777777" w:rsidR="00261A08" w:rsidRPr="00DB06F9" w:rsidRDefault="00261A08" w:rsidP="00261A08">
            <w:pPr>
              <w:pStyle w:val="ListParagraph"/>
              <w:widowControl w:val="0"/>
              <w:numPr>
                <w:ilvl w:val="0"/>
                <w:numId w:val="3"/>
              </w:numPr>
              <w:autoSpaceDE w:val="0"/>
              <w:autoSpaceDN w:val="0"/>
              <w:rPr>
                <w:rFonts w:eastAsia="Arial"/>
                <w:sz w:val="22"/>
                <w:szCs w:val="22"/>
                <w:lang w:val="en-US" w:eastAsia="en-US"/>
              </w:rPr>
            </w:pPr>
            <w:r w:rsidRPr="00DB06F9">
              <w:rPr>
                <w:rFonts w:eastAsia="Arial"/>
                <w:sz w:val="22"/>
                <w:szCs w:val="22"/>
                <w:lang w:val="en-US" w:eastAsia="en-US"/>
              </w:rPr>
              <w:t>Complex process made easier</w:t>
            </w:r>
          </w:p>
        </w:tc>
        <w:tc>
          <w:tcPr>
            <w:tcW w:w="2416" w:type="dxa"/>
          </w:tcPr>
          <w:p w14:paraId="77B6E4C0" w14:textId="77777777" w:rsidR="00261A08" w:rsidRDefault="00261A08" w:rsidP="00261A08">
            <w:pPr>
              <w:widowControl w:val="0"/>
              <w:autoSpaceDE w:val="0"/>
              <w:autoSpaceDN w:val="0"/>
              <w:rPr>
                <w:rFonts w:eastAsia="Arial"/>
                <w:lang w:val="en-US" w:eastAsia="en-US"/>
              </w:rPr>
            </w:pPr>
            <w:r>
              <w:rPr>
                <w:rFonts w:eastAsia="Arial"/>
                <w:lang w:val="en-US" w:eastAsia="en-US"/>
              </w:rPr>
              <w:t>‘everything is at the tip of my fingers’</w:t>
            </w:r>
          </w:p>
          <w:p w14:paraId="3E729ADA" w14:textId="77777777" w:rsidR="00261A08" w:rsidRPr="00CA39C3" w:rsidRDefault="00261A08" w:rsidP="00261A08">
            <w:pPr>
              <w:widowControl w:val="0"/>
              <w:autoSpaceDE w:val="0"/>
              <w:autoSpaceDN w:val="0"/>
              <w:rPr>
                <w:rFonts w:eastAsia="Arial"/>
                <w:lang w:val="en-US" w:eastAsia="en-US"/>
              </w:rPr>
            </w:pPr>
            <w:r>
              <w:rPr>
                <w:rFonts w:eastAsia="Arial"/>
                <w:lang w:val="en-US" w:eastAsia="en-US"/>
              </w:rPr>
              <w:t>‘keeps me on my toes’</w:t>
            </w:r>
          </w:p>
        </w:tc>
      </w:tr>
      <w:tr w:rsidR="00261A08" w:rsidRPr="00CA39C3" w14:paraId="69C1BE7F" w14:textId="77777777" w:rsidTr="00261A08">
        <w:trPr>
          <w:jc w:val="center"/>
        </w:trPr>
        <w:tc>
          <w:tcPr>
            <w:tcW w:w="2665" w:type="dxa"/>
          </w:tcPr>
          <w:p w14:paraId="45D46803" w14:textId="77777777" w:rsidR="00261A08" w:rsidRPr="00CA39C3" w:rsidRDefault="00261A08" w:rsidP="00261A08">
            <w:pPr>
              <w:widowControl w:val="0"/>
              <w:autoSpaceDE w:val="0"/>
              <w:autoSpaceDN w:val="0"/>
              <w:rPr>
                <w:rFonts w:eastAsia="Arial"/>
                <w:lang w:val="en-US" w:eastAsia="en-US"/>
              </w:rPr>
            </w:pPr>
            <w:r>
              <w:rPr>
                <w:rFonts w:eastAsia="Arial"/>
                <w:lang w:val="en-US" w:eastAsia="en-US"/>
              </w:rPr>
              <w:t>User felt cared for through the app</w:t>
            </w:r>
          </w:p>
        </w:tc>
        <w:tc>
          <w:tcPr>
            <w:tcW w:w="1623" w:type="dxa"/>
          </w:tcPr>
          <w:p w14:paraId="00A709B2" w14:textId="1D7ECF0B" w:rsidR="00261A08" w:rsidRPr="00261A08" w:rsidRDefault="00C87B7A" w:rsidP="00261A08">
            <w:pPr>
              <w:widowControl w:val="0"/>
              <w:autoSpaceDE w:val="0"/>
              <w:autoSpaceDN w:val="0"/>
              <w:rPr>
                <w:rFonts w:eastAsia="Arial"/>
                <w:sz w:val="22"/>
                <w:szCs w:val="22"/>
                <w:lang w:val="en-US" w:eastAsia="en-US"/>
              </w:rPr>
            </w:pPr>
            <w:r>
              <w:t>Users f</w:t>
            </w:r>
            <w:r w:rsidR="00261A08" w:rsidRPr="00261A08">
              <w:t>elt had additional layer of support through use of digital tool</w:t>
            </w:r>
          </w:p>
        </w:tc>
        <w:tc>
          <w:tcPr>
            <w:tcW w:w="2222" w:type="dxa"/>
          </w:tcPr>
          <w:p w14:paraId="232B9389" w14:textId="77777777" w:rsidR="00261A08" w:rsidRPr="00DB06F9" w:rsidRDefault="00261A08" w:rsidP="00261A08">
            <w:pPr>
              <w:pStyle w:val="ListParagraph"/>
              <w:widowControl w:val="0"/>
              <w:numPr>
                <w:ilvl w:val="0"/>
                <w:numId w:val="4"/>
              </w:numPr>
              <w:autoSpaceDE w:val="0"/>
              <w:autoSpaceDN w:val="0"/>
              <w:jc w:val="both"/>
              <w:rPr>
                <w:rFonts w:eastAsia="Arial"/>
                <w:sz w:val="22"/>
                <w:szCs w:val="22"/>
                <w:lang w:val="en-US" w:eastAsia="en-US"/>
              </w:rPr>
            </w:pPr>
            <w:r w:rsidRPr="00DB06F9">
              <w:rPr>
                <w:rFonts w:eastAsia="Arial"/>
                <w:sz w:val="22"/>
                <w:szCs w:val="22"/>
                <w:lang w:val="en-US" w:eastAsia="en-US"/>
              </w:rPr>
              <w:t>Reduced anxiety</w:t>
            </w:r>
          </w:p>
          <w:p w14:paraId="59C7A624" w14:textId="77777777" w:rsidR="00261A08" w:rsidRPr="00216850" w:rsidRDefault="00261A08" w:rsidP="00261A08">
            <w:pPr>
              <w:pStyle w:val="ListParagraph"/>
              <w:widowControl w:val="0"/>
              <w:numPr>
                <w:ilvl w:val="0"/>
                <w:numId w:val="4"/>
              </w:numPr>
              <w:autoSpaceDE w:val="0"/>
              <w:autoSpaceDN w:val="0"/>
              <w:jc w:val="both"/>
              <w:rPr>
                <w:rFonts w:eastAsia="Arial"/>
                <w:lang w:val="en-US" w:eastAsia="en-US"/>
              </w:rPr>
            </w:pPr>
            <w:r w:rsidRPr="00DB06F9">
              <w:rPr>
                <w:rFonts w:eastAsia="Arial"/>
                <w:sz w:val="22"/>
                <w:szCs w:val="22"/>
                <w:lang w:val="en-US" w:eastAsia="en-US"/>
              </w:rPr>
              <w:t xml:space="preserve">Ability </w:t>
            </w:r>
            <w:r>
              <w:rPr>
                <w:rFonts w:eastAsia="Arial"/>
                <w:sz w:val="22"/>
                <w:szCs w:val="22"/>
                <w:lang w:val="en-US" w:eastAsia="en-US"/>
              </w:rPr>
              <w:t>t</w:t>
            </w:r>
            <w:r w:rsidRPr="00DB06F9">
              <w:rPr>
                <w:rFonts w:eastAsia="Arial"/>
                <w:sz w:val="22"/>
                <w:szCs w:val="22"/>
                <w:lang w:val="en-US" w:eastAsia="en-US"/>
              </w:rPr>
              <w:t xml:space="preserve">o access </w:t>
            </w:r>
            <w:r>
              <w:rPr>
                <w:rFonts w:eastAsia="Arial"/>
                <w:sz w:val="22"/>
                <w:szCs w:val="22"/>
                <w:lang w:val="en-US" w:eastAsia="en-US"/>
              </w:rPr>
              <w:t xml:space="preserve">tool </w:t>
            </w:r>
            <w:r w:rsidRPr="00DB06F9">
              <w:rPr>
                <w:rFonts w:eastAsia="Arial"/>
                <w:sz w:val="22"/>
                <w:szCs w:val="22"/>
                <w:lang w:val="en-US" w:eastAsia="en-US"/>
              </w:rPr>
              <w:t>at any time valued</w:t>
            </w:r>
          </w:p>
        </w:tc>
        <w:tc>
          <w:tcPr>
            <w:tcW w:w="2416" w:type="dxa"/>
          </w:tcPr>
          <w:p w14:paraId="5B3DA155" w14:textId="77777777" w:rsidR="00261A08" w:rsidRDefault="00261A08" w:rsidP="00261A08">
            <w:pPr>
              <w:widowControl w:val="0"/>
              <w:autoSpaceDE w:val="0"/>
              <w:autoSpaceDN w:val="0"/>
              <w:rPr>
                <w:rFonts w:eastAsia="Arial"/>
                <w:lang w:val="en-US" w:eastAsia="en-US"/>
              </w:rPr>
            </w:pPr>
            <w:r>
              <w:rPr>
                <w:rFonts w:eastAsia="Arial"/>
                <w:lang w:val="en-US" w:eastAsia="en-US"/>
              </w:rPr>
              <w:t>‘It’s like they knew exactly what  needed to hear’</w:t>
            </w:r>
          </w:p>
          <w:p w14:paraId="666331C3" w14:textId="77777777" w:rsidR="00261A08" w:rsidRDefault="00261A08" w:rsidP="00261A08">
            <w:pPr>
              <w:widowControl w:val="0"/>
              <w:autoSpaceDE w:val="0"/>
              <w:autoSpaceDN w:val="0"/>
              <w:rPr>
                <w:rFonts w:eastAsia="Arial"/>
                <w:lang w:val="en-US" w:eastAsia="en-US"/>
              </w:rPr>
            </w:pPr>
            <w:r>
              <w:rPr>
                <w:rFonts w:eastAsia="Arial"/>
                <w:lang w:val="en-US" w:eastAsia="en-US"/>
              </w:rPr>
              <w:t>‘I love the care and attention I get’</w:t>
            </w:r>
          </w:p>
          <w:p w14:paraId="0678F7A9" w14:textId="77777777" w:rsidR="00261A08" w:rsidRPr="00CA39C3" w:rsidRDefault="00261A08" w:rsidP="00261A08">
            <w:pPr>
              <w:widowControl w:val="0"/>
              <w:autoSpaceDE w:val="0"/>
              <w:autoSpaceDN w:val="0"/>
              <w:rPr>
                <w:rFonts w:eastAsia="Arial"/>
                <w:lang w:val="en-US" w:eastAsia="en-US"/>
              </w:rPr>
            </w:pPr>
            <w:r>
              <w:rPr>
                <w:rFonts w:eastAsia="Arial"/>
                <w:lang w:val="en-US" w:eastAsia="en-US"/>
              </w:rPr>
              <w:t>‘I think this was made for me’</w:t>
            </w:r>
          </w:p>
        </w:tc>
      </w:tr>
      <w:tr w:rsidR="00261A08" w:rsidRPr="00CA39C3" w14:paraId="5A505CD6" w14:textId="77777777" w:rsidTr="00261A08">
        <w:trPr>
          <w:jc w:val="center"/>
        </w:trPr>
        <w:tc>
          <w:tcPr>
            <w:tcW w:w="2665" w:type="dxa"/>
          </w:tcPr>
          <w:p w14:paraId="48B5FF81" w14:textId="77777777" w:rsidR="00261A08" w:rsidRPr="00CA39C3" w:rsidRDefault="00261A08" w:rsidP="00261A08">
            <w:pPr>
              <w:widowControl w:val="0"/>
              <w:autoSpaceDE w:val="0"/>
              <w:autoSpaceDN w:val="0"/>
              <w:rPr>
                <w:rFonts w:eastAsia="Arial"/>
                <w:lang w:val="en-US" w:eastAsia="en-US"/>
              </w:rPr>
            </w:pPr>
            <w:r>
              <w:rPr>
                <w:rFonts w:eastAsia="Arial"/>
                <w:lang w:val="en-US" w:eastAsia="en-US"/>
              </w:rPr>
              <w:t>Costs felt unfair</w:t>
            </w:r>
            <w:r w:rsidRPr="00CA39C3">
              <w:rPr>
                <w:rFonts w:eastAsia="Arial"/>
                <w:lang w:val="en-US" w:eastAsia="en-US"/>
              </w:rPr>
              <w:t xml:space="preserve"> </w:t>
            </w:r>
          </w:p>
        </w:tc>
        <w:tc>
          <w:tcPr>
            <w:tcW w:w="1623" w:type="dxa"/>
          </w:tcPr>
          <w:p w14:paraId="0917CAE3" w14:textId="6F112CD8" w:rsidR="00261A08" w:rsidRPr="00261A08" w:rsidRDefault="00261A08" w:rsidP="00261A08">
            <w:pPr>
              <w:widowControl w:val="0"/>
              <w:autoSpaceDE w:val="0"/>
              <w:autoSpaceDN w:val="0"/>
              <w:rPr>
                <w:rFonts w:eastAsia="Arial"/>
                <w:sz w:val="22"/>
                <w:szCs w:val="22"/>
                <w:lang w:val="en-US" w:eastAsia="en-US"/>
              </w:rPr>
            </w:pPr>
            <w:r w:rsidRPr="00261A08">
              <w:t xml:space="preserve">Additional out-of-pocket costs disliked on top of expensive treatment process. </w:t>
            </w:r>
          </w:p>
        </w:tc>
        <w:tc>
          <w:tcPr>
            <w:tcW w:w="2222" w:type="dxa"/>
          </w:tcPr>
          <w:p w14:paraId="70CF23D4" w14:textId="77777777" w:rsidR="00261A08" w:rsidRDefault="00261A08" w:rsidP="00261A08">
            <w:pPr>
              <w:pStyle w:val="ListParagraph"/>
              <w:widowControl w:val="0"/>
              <w:numPr>
                <w:ilvl w:val="0"/>
                <w:numId w:val="5"/>
              </w:numPr>
              <w:autoSpaceDE w:val="0"/>
              <w:autoSpaceDN w:val="0"/>
              <w:rPr>
                <w:rFonts w:eastAsia="Arial"/>
                <w:sz w:val="22"/>
                <w:szCs w:val="22"/>
                <w:lang w:val="en-US" w:eastAsia="en-US"/>
              </w:rPr>
            </w:pPr>
            <w:r w:rsidRPr="00DB06F9">
              <w:rPr>
                <w:rFonts w:eastAsia="Arial"/>
                <w:sz w:val="22"/>
                <w:szCs w:val="22"/>
                <w:lang w:val="en-US" w:eastAsia="en-US"/>
              </w:rPr>
              <w:t>IVF treatment already expensive</w:t>
            </w:r>
          </w:p>
          <w:p w14:paraId="559E7327" w14:textId="77777777" w:rsidR="00261A08" w:rsidRPr="00DB06F9" w:rsidRDefault="00261A08" w:rsidP="00261A08">
            <w:pPr>
              <w:pStyle w:val="ListParagraph"/>
              <w:widowControl w:val="0"/>
              <w:numPr>
                <w:ilvl w:val="0"/>
                <w:numId w:val="5"/>
              </w:numPr>
              <w:autoSpaceDE w:val="0"/>
              <w:autoSpaceDN w:val="0"/>
              <w:rPr>
                <w:rFonts w:eastAsia="Arial"/>
                <w:sz w:val="22"/>
                <w:szCs w:val="22"/>
                <w:lang w:val="en-US" w:eastAsia="en-US"/>
              </w:rPr>
            </w:pPr>
            <w:r>
              <w:rPr>
                <w:rFonts w:eastAsia="Arial"/>
                <w:sz w:val="22"/>
                <w:szCs w:val="22"/>
                <w:lang w:val="en-US" w:eastAsia="en-US"/>
              </w:rPr>
              <w:t>Dislike having to pay for the most useful features</w:t>
            </w:r>
          </w:p>
          <w:p w14:paraId="3AB471D1" w14:textId="77777777" w:rsidR="00261A08" w:rsidRPr="00CA39C3" w:rsidRDefault="00261A08" w:rsidP="00261A08">
            <w:pPr>
              <w:widowControl w:val="0"/>
              <w:autoSpaceDE w:val="0"/>
              <w:autoSpaceDN w:val="0"/>
              <w:rPr>
                <w:rFonts w:eastAsia="Arial"/>
                <w:lang w:val="en-US" w:eastAsia="en-US"/>
              </w:rPr>
            </w:pPr>
          </w:p>
        </w:tc>
        <w:tc>
          <w:tcPr>
            <w:tcW w:w="2416" w:type="dxa"/>
          </w:tcPr>
          <w:p w14:paraId="377F1FD1" w14:textId="77777777" w:rsidR="00261A08" w:rsidRDefault="00261A08" w:rsidP="00261A08">
            <w:pPr>
              <w:widowControl w:val="0"/>
              <w:autoSpaceDE w:val="0"/>
              <w:autoSpaceDN w:val="0"/>
              <w:rPr>
                <w:rFonts w:eastAsia="Arial"/>
                <w:lang w:val="en-US" w:eastAsia="en-US"/>
              </w:rPr>
            </w:pPr>
            <w:r>
              <w:rPr>
                <w:rFonts w:eastAsia="Arial"/>
                <w:lang w:val="en-US" w:eastAsia="en-US"/>
              </w:rPr>
              <w:t>‘I don’t think asking people who are spending thousands of pounds on fertility treatment to spend even more on this is fair’</w:t>
            </w:r>
          </w:p>
          <w:p w14:paraId="22F453F1" w14:textId="77777777" w:rsidR="00261A08" w:rsidRPr="00DB1AC6" w:rsidRDefault="00261A08" w:rsidP="00261A08">
            <w:pPr>
              <w:widowControl w:val="0"/>
              <w:autoSpaceDE w:val="0"/>
              <w:autoSpaceDN w:val="0"/>
              <w:rPr>
                <w:rFonts w:eastAsia="Arial"/>
                <w:lang w:val="en-US" w:eastAsia="en-US"/>
              </w:rPr>
            </w:pPr>
            <w:r>
              <w:rPr>
                <w:rFonts w:eastAsia="Arial"/>
                <w:lang w:val="en-US" w:eastAsia="en-US"/>
              </w:rPr>
              <w:t>‘</w:t>
            </w:r>
            <w:r w:rsidRPr="00DB1AC6">
              <w:rPr>
                <w:rFonts w:eastAsia="Arial"/>
                <w:lang w:val="en-US" w:eastAsia="en-US"/>
              </w:rPr>
              <w:t xml:space="preserve">As many/most if not all of you know </w:t>
            </w:r>
          </w:p>
          <w:p w14:paraId="1245152D" w14:textId="77777777" w:rsidR="00261A08" w:rsidRPr="00DB1AC6" w:rsidRDefault="00261A08" w:rsidP="00261A08">
            <w:pPr>
              <w:widowControl w:val="0"/>
              <w:autoSpaceDE w:val="0"/>
              <w:autoSpaceDN w:val="0"/>
              <w:rPr>
                <w:rFonts w:eastAsia="Arial"/>
                <w:lang w:val="en-US" w:eastAsia="en-US"/>
              </w:rPr>
            </w:pPr>
            <w:r w:rsidRPr="00DB1AC6">
              <w:rPr>
                <w:rFonts w:eastAsia="Arial"/>
                <w:lang w:val="en-US" w:eastAsia="en-US"/>
              </w:rPr>
              <w:t xml:space="preserve">how expensive </w:t>
            </w:r>
            <w:r>
              <w:rPr>
                <w:rFonts w:eastAsia="Arial"/>
                <w:lang w:val="en-US" w:eastAsia="en-US"/>
              </w:rPr>
              <w:t xml:space="preserve">IVF </w:t>
            </w:r>
            <w:r w:rsidRPr="00DB1AC6">
              <w:rPr>
                <w:rFonts w:eastAsia="Arial"/>
                <w:lang w:val="en-US" w:eastAsia="en-US"/>
              </w:rPr>
              <w:t xml:space="preserve">is </w:t>
            </w:r>
            <w:r>
              <w:rPr>
                <w:rFonts w:eastAsia="Arial"/>
                <w:lang w:val="en-US" w:eastAsia="en-US"/>
              </w:rPr>
              <w:t>…</w:t>
            </w:r>
            <w:r w:rsidRPr="00DB1AC6">
              <w:rPr>
                <w:rFonts w:eastAsia="Arial"/>
                <w:lang w:val="en-US" w:eastAsia="en-US"/>
              </w:rPr>
              <w:t xml:space="preserve"> who has the extra money to </w:t>
            </w:r>
          </w:p>
          <w:p w14:paraId="7F4A23E7" w14:textId="77777777" w:rsidR="00261A08" w:rsidRPr="00CA39C3" w:rsidRDefault="00261A08" w:rsidP="00261A08">
            <w:pPr>
              <w:widowControl w:val="0"/>
              <w:autoSpaceDE w:val="0"/>
              <w:autoSpaceDN w:val="0"/>
              <w:rPr>
                <w:rFonts w:eastAsia="Arial"/>
                <w:lang w:val="en-US" w:eastAsia="en-US"/>
              </w:rPr>
            </w:pPr>
            <w:r w:rsidRPr="00DB1AC6">
              <w:rPr>
                <w:rFonts w:eastAsia="Arial"/>
                <w:lang w:val="en-US" w:eastAsia="en-US"/>
              </w:rPr>
              <w:t>throw at an app</w:t>
            </w:r>
            <w:r>
              <w:rPr>
                <w:rFonts w:eastAsia="Arial"/>
                <w:lang w:val="en-US" w:eastAsia="en-US"/>
              </w:rPr>
              <w:t xml:space="preserve">’. </w:t>
            </w:r>
          </w:p>
        </w:tc>
      </w:tr>
      <w:tr w:rsidR="00261A08" w:rsidRPr="00CA39C3" w14:paraId="2CEFADD6" w14:textId="77777777" w:rsidTr="00261A08">
        <w:trPr>
          <w:jc w:val="center"/>
        </w:trPr>
        <w:tc>
          <w:tcPr>
            <w:tcW w:w="2665" w:type="dxa"/>
          </w:tcPr>
          <w:p w14:paraId="58066AC3" w14:textId="77777777" w:rsidR="00261A08" w:rsidRDefault="00261A08" w:rsidP="00261A08">
            <w:pPr>
              <w:widowControl w:val="0"/>
              <w:autoSpaceDE w:val="0"/>
              <w:autoSpaceDN w:val="0"/>
              <w:rPr>
                <w:rFonts w:eastAsia="Arial"/>
                <w:lang w:val="en-US" w:eastAsia="en-US"/>
              </w:rPr>
            </w:pPr>
            <w:r w:rsidRPr="00730D55">
              <w:rPr>
                <w:rFonts w:eastAsia="Arial"/>
                <w:lang w:val="en-US" w:eastAsia="en-US"/>
              </w:rPr>
              <w:t xml:space="preserve">Technical problems frustrated </w:t>
            </w:r>
            <w:r>
              <w:rPr>
                <w:rFonts w:eastAsia="Arial"/>
                <w:lang w:val="en-US" w:eastAsia="en-US"/>
              </w:rPr>
              <w:t xml:space="preserve">otherwise motivated </w:t>
            </w:r>
            <w:r w:rsidRPr="00730D55">
              <w:rPr>
                <w:rFonts w:eastAsia="Arial"/>
                <w:lang w:val="en-US" w:eastAsia="en-US"/>
              </w:rPr>
              <w:t xml:space="preserve">users </w:t>
            </w:r>
          </w:p>
        </w:tc>
        <w:tc>
          <w:tcPr>
            <w:tcW w:w="1623" w:type="dxa"/>
          </w:tcPr>
          <w:p w14:paraId="093A9FB2" w14:textId="77777777" w:rsidR="00261A08" w:rsidRPr="00261A08" w:rsidRDefault="00261A08" w:rsidP="00261A08">
            <w:pPr>
              <w:widowControl w:val="0"/>
              <w:autoSpaceDE w:val="0"/>
              <w:autoSpaceDN w:val="0"/>
              <w:rPr>
                <w:rFonts w:eastAsia="Arial"/>
                <w:lang w:val="en-US" w:eastAsia="en-US"/>
              </w:rPr>
            </w:pPr>
            <w:r w:rsidRPr="00261A08">
              <w:t xml:space="preserve">Users tried to use the app but encountered difficulties. </w:t>
            </w:r>
          </w:p>
        </w:tc>
        <w:tc>
          <w:tcPr>
            <w:tcW w:w="2222" w:type="dxa"/>
          </w:tcPr>
          <w:p w14:paraId="290D35E0" w14:textId="77777777" w:rsidR="00261A08" w:rsidRDefault="00261A08" w:rsidP="00261A08">
            <w:pPr>
              <w:pStyle w:val="ListParagraph"/>
              <w:widowControl w:val="0"/>
              <w:numPr>
                <w:ilvl w:val="0"/>
                <w:numId w:val="5"/>
              </w:numPr>
              <w:autoSpaceDE w:val="0"/>
              <w:autoSpaceDN w:val="0"/>
              <w:rPr>
                <w:rFonts w:eastAsia="Arial"/>
                <w:lang w:val="en-US" w:eastAsia="en-US"/>
              </w:rPr>
            </w:pPr>
            <w:r w:rsidRPr="00346BB0">
              <w:rPr>
                <w:rFonts w:eastAsia="Arial"/>
                <w:lang w:val="en-US" w:eastAsia="en-US"/>
              </w:rPr>
              <w:t>Frequent login annoying</w:t>
            </w:r>
          </w:p>
          <w:p w14:paraId="7AD88D6A" w14:textId="39D450D2" w:rsidR="00261A08" w:rsidRPr="00346BB0" w:rsidRDefault="00261A08" w:rsidP="00261A08">
            <w:pPr>
              <w:pStyle w:val="ListParagraph"/>
              <w:widowControl w:val="0"/>
              <w:numPr>
                <w:ilvl w:val="0"/>
                <w:numId w:val="5"/>
              </w:numPr>
              <w:autoSpaceDE w:val="0"/>
              <w:autoSpaceDN w:val="0"/>
              <w:rPr>
                <w:rFonts w:eastAsia="Arial"/>
                <w:lang w:val="en-US" w:eastAsia="en-US"/>
              </w:rPr>
            </w:pPr>
            <w:r>
              <w:rPr>
                <w:rFonts w:eastAsia="Arial"/>
                <w:lang w:val="en-US" w:eastAsia="en-US"/>
              </w:rPr>
              <w:t>Problem with tool add</w:t>
            </w:r>
            <w:r w:rsidR="00C87B7A">
              <w:rPr>
                <w:rFonts w:eastAsia="Arial"/>
                <w:lang w:val="en-US" w:eastAsia="en-US"/>
              </w:rPr>
              <w:t xml:space="preserve">ed </w:t>
            </w:r>
            <w:r>
              <w:rPr>
                <w:rFonts w:eastAsia="Arial"/>
                <w:lang w:val="en-US" w:eastAsia="en-US"/>
              </w:rPr>
              <w:t>stress to already difficult experience</w:t>
            </w:r>
          </w:p>
        </w:tc>
        <w:tc>
          <w:tcPr>
            <w:tcW w:w="2416" w:type="dxa"/>
          </w:tcPr>
          <w:p w14:paraId="60B620CE" w14:textId="77777777" w:rsidR="00261A08" w:rsidRDefault="00261A08" w:rsidP="00261A08">
            <w:pPr>
              <w:widowControl w:val="0"/>
              <w:autoSpaceDE w:val="0"/>
              <w:autoSpaceDN w:val="0"/>
              <w:rPr>
                <w:rFonts w:eastAsia="Arial"/>
                <w:lang w:val="en-US" w:eastAsia="en-US"/>
              </w:rPr>
            </w:pPr>
            <w:r>
              <w:rPr>
                <w:rFonts w:eastAsia="Arial"/>
                <w:lang w:val="en-US" w:eastAsia="en-US"/>
              </w:rPr>
              <w:t>‘I like that….however it often freezes’</w:t>
            </w:r>
          </w:p>
          <w:p w14:paraId="46155E12" w14:textId="77777777" w:rsidR="00261A08" w:rsidRDefault="00261A08" w:rsidP="00261A08">
            <w:pPr>
              <w:widowControl w:val="0"/>
              <w:autoSpaceDE w:val="0"/>
              <w:autoSpaceDN w:val="0"/>
              <w:rPr>
                <w:rFonts w:eastAsia="Arial"/>
                <w:lang w:val="en-US" w:eastAsia="en-US"/>
              </w:rPr>
            </w:pPr>
            <w:r w:rsidRPr="00747AB8">
              <w:rPr>
                <w:rFonts w:eastAsia="Arial"/>
                <w:lang w:val="en-US" w:eastAsia="en-US"/>
              </w:rPr>
              <w:t>‘I dislike it greatly…IVF already sucks this is the last thing I need’</w:t>
            </w:r>
          </w:p>
          <w:p w14:paraId="3CC6AD35" w14:textId="77777777" w:rsidR="00261A08" w:rsidRDefault="00261A08" w:rsidP="00261A08">
            <w:pPr>
              <w:widowControl w:val="0"/>
              <w:autoSpaceDE w:val="0"/>
              <w:autoSpaceDN w:val="0"/>
              <w:rPr>
                <w:rFonts w:eastAsia="Arial"/>
                <w:lang w:val="en-US" w:eastAsia="en-US"/>
              </w:rPr>
            </w:pPr>
            <w:r>
              <w:rPr>
                <w:rFonts w:eastAsia="Arial"/>
                <w:lang w:val="en-US" w:eastAsia="en-US"/>
              </w:rPr>
              <w:t>‘</w:t>
            </w:r>
            <w:r w:rsidRPr="003D2940">
              <w:rPr>
                <w:rFonts w:eastAsia="Arial"/>
                <w:lang w:val="en-US" w:eastAsia="en-US"/>
              </w:rPr>
              <w:t>The app is good....but just so slow moving between options and super frustrating to have to login every time</w:t>
            </w:r>
            <w:r>
              <w:rPr>
                <w:rFonts w:eastAsia="Arial"/>
                <w:lang w:val="en-US" w:eastAsia="en-US"/>
              </w:rPr>
              <w:t>’</w:t>
            </w:r>
          </w:p>
        </w:tc>
      </w:tr>
    </w:tbl>
    <w:p w14:paraId="01ECAD95" w14:textId="77777777" w:rsidR="00560898" w:rsidRDefault="00560898" w:rsidP="00560898">
      <w:pPr>
        <w:widowControl w:val="0"/>
        <w:autoSpaceDE w:val="0"/>
        <w:autoSpaceDN w:val="0"/>
        <w:rPr>
          <w:rFonts w:eastAsia="Arial"/>
          <w:lang w:val="en-US" w:eastAsia="en-US"/>
        </w:rPr>
      </w:pPr>
      <w:r>
        <w:rPr>
          <w:rFonts w:eastAsia="Arial"/>
          <w:lang w:val="en-US" w:eastAsia="en-US"/>
        </w:rPr>
        <w:t xml:space="preserve">Table 2: </w:t>
      </w:r>
      <w:r w:rsidR="00901C0C">
        <w:rPr>
          <w:rFonts w:eastAsia="Arial"/>
          <w:lang w:val="en-US" w:eastAsia="en-US"/>
        </w:rPr>
        <w:t>Results of thematic analysis of</w:t>
      </w:r>
      <w:r>
        <w:rPr>
          <w:rFonts w:eastAsia="Arial"/>
          <w:lang w:val="en-US" w:eastAsia="en-US"/>
        </w:rPr>
        <w:t xml:space="preserve"> app reviews.</w:t>
      </w:r>
    </w:p>
    <w:p w14:paraId="6FCBE180" w14:textId="77777777" w:rsidR="00537AED" w:rsidRDefault="00537AED" w:rsidP="004A210E">
      <w:pPr>
        <w:rPr>
          <w:sz w:val="16"/>
          <w:szCs w:val="16"/>
        </w:rPr>
      </w:pPr>
    </w:p>
    <w:p w14:paraId="7B96EA6D" w14:textId="77777777" w:rsidR="00537AED" w:rsidRDefault="00537AED" w:rsidP="004A210E">
      <w:pPr>
        <w:rPr>
          <w:sz w:val="16"/>
          <w:szCs w:val="16"/>
        </w:rPr>
      </w:pPr>
    </w:p>
    <w:p w14:paraId="67AC6356" w14:textId="77777777" w:rsidR="00537AED" w:rsidRDefault="00537AED" w:rsidP="004A210E">
      <w:pPr>
        <w:rPr>
          <w:sz w:val="16"/>
          <w:szCs w:val="16"/>
        </w:rPr>
      </w:pPr>
    </w:p>
    <w:p w14:paraId="5B6BD14D" w14:textId="77777777" w:rsidR="00537AED" w:rsidRDefault="00537AED" w:rsidP="004A210E">
      <w:pPr>
        <w:rPr>
          <w:sz w:val="16"/>
          <w:szCs w:val="16"/>
        </w:rPr>
      </w:pPr>
    </w:p>
    <w:p w14:paraId="524968DD" w14:textId="77777777" w:rsidR="002B7ADD" w:rsidRDefault="006E3B7B" w:rsidP="004A210E">
      <w:pPr>
        <w:rPr>
          <w:sz w:val="16"/>
          <w:szCs w:val="16"/>
        </w:rPr>
      </w:pPr>
      <w:r>
        <w:rPr>
          <w:noProof/>
          <w:sz w:val="16"/>
          <w:szCs w:val="16"/>
          <w:lang w:eastAsia="en-GB"/>
        </w:rPr>
        <w:lastRenderedPageBreak/>
        <w:drawing>
          <wp:inline distT="0" distB="0" distL="0" distR="0" wp14:anchorId="32817B97" wp14:editId="2C6F23DA">
            <wp:extent cx="5487035" cy="68770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7035" cy="6877050"/>
                    </a:xfrm>
                    <a:prstGeom prst="rect">
                      <a:avLst/>
                    </a:prstGeom>
                    <a:noFill/>
                  </pic:spPr>
                </pic:pic>
              </a:graphicData>
            </a:graphic>
          </wp:inline>
        </w:drawing>
      </w:r>
    </w:p>
    <w:p w14:paraId="6548C3B8" w14:textId="77777777" w:rsidR="002B7ADD" w:rsidRDefault="002B7ADD" w:rsidP="004A210E">
      <w:pPr>
        <w:rPr>
          <w:sz w:val="16"/>
          <w:szCs w:val="16"/>
        </w:rPr>
      </w:pPr>
    </w:p>
    <w:p w14:paraId="33895717" w14:textId="77777777" w:rsidR="002B7ADD" w:rsidRPr="00235E88" w:rsidRDefault="002B7ADD" w:rsidP="004A210E"/>
    <w:p w14:paraId="36DEE0C0" w14:textId="77777777" w:rsidR="00922395" w:rsidRPr="00235E88" w:rsidRDefault="00922395" w:rsidP="004A210E">
      <w:r w:rsidRPr="00235E88">
        <w:t>Fig</w:t>
      </w:r>
      <w:r w:rsidR="00235E88">
        <w:t>ure</w:t>
      </w:r>
      <w:r w:rsidRPr="00235E88">
        <w:t xml:space="preserve"> 1</w:t>
      </w:r>
    </w:p>
    <w:p w14:paraId="1F6105F6" w14:textId="77777777" w:rsidR="002B7ADD" w:rsidRDefault="002B7ADD" w:rsidP="004A210E">
      <w:pPr>
        <w:rPr>
          <w:sz w:val="16"/>
          <w:szCs w:val="16"/>
        </w:rPr>
      </w:pPr>
    </w:p>
    <w:p w14:paraId="682E6A88" w14:textId="77777777" w:rsidR="002B7ADD" w:rsidRDefault="002B7ADD" w:rsidP="004A210E">
      <w:pPr>
        <w:rPr>
          <w:sz w:val="16"/>
          <w:szCs w:val="16"/>
        </w:rPr>
      </w:pPr>
    </w:p>
    <w:p w14:paraId="57B9DE23" w14:textId="77777777" w:rsidR="002B7ADD" w:rsidRDefault="002B7ADD" w:rsidP="004A210E">
      <w:pPr>
        <w:rPr>
          <w:sz w:val="16"/>
          <w:szCs w:val="16"/>
        </w:rPr>
      </w:pPr>
    </w:p>
    <w:p w14:paraId="108BD2CA" w14:textId="77777777" w:rsidR="002B7ADD" w:rsidRDefault="002B7ADD" w:rsidP="004A210E">
      <w:pPr>
        <w:rPr>
          <w:sz w:val="16"/>
          <w:szCs w:val="16"/>
        </w:rPr>
      </w:pPr>
    </w:p>
    <w:p w14:paraId="5F223C57" w14:textId="77777777" w:rsidR="002B7ADD" w:rsidRDefault="002B7ADD" w:rsidP="004A210E">
      <w:pPr>
        <w:rPr>
          <w:sz w:val="16"/>
          <w:szCs w:val="16"/>
        </w:rPr>
      </w:pPr>
    </w:p>
    <w:p w14:paraId="3F71AED8" w14:textId="77777777" w:rsidR="002B7ADD" w:rsidRDefault="002B7ADD" w:rsidP="004A210E">
      <w:pPr>
        <w:rPr>
          <w:sz w:val="16"/>
          <w:szCs w:val="16"/>
        </w:rPr>
      </w:pPr>
    </w:p>
    <w:p w14:paraId="074D7B20" w14:textId="77777777" w:rsidR="002B7ADD" w:rsidRDefault="002B7ADD" w:rsidP="004A210E">
      <w:pPr>
        <w:rPr>
          <w:sz w:val="16"/>
          <w:szCs w:val="16"/>
        </w:rPr>
      </w:pPr>
    </w:p>
    <w:p w14:paraId="42792842" w14:textId="77777777" w:rsidR="002B7ADD" w:rsidRDefault="002B7ADD" w:rsidP="004A210E">
      <w:pPr>
        <w:rPr>
          <w:sz w:val="16"/>
          <w:szCs w:val="16"/>
        </w:rPr>
      </w:pPr>
    </w:p>
    <w:p w14:paraId="3D0A3734" w14:textId="77777777" w:rsidR="002B7ADD" w:rsidRDefault="002B7ADD" w:rsidP="004A210E">
      <w:pPr>
        <w:rPr>
          <w:sz w:val="16"/>
          <w:szCs w:val="16"/>
        </w:rPr>
      </w:pPr>
    </w:p>
    <w:p w14:paraId="4BF4ADD1" w14:textId="77777777" w:rsidR="002B7ADD" w:rsidRDefault="002B7ADD" w:rsidP="004A210E">
      <w:pPr>
        <w:rPr>
          <w:sz w:val="16"/>
          <w:szCs w:val="16"/>
        </w:rPr>
      </w:pPr>
    </w:p>
    <w:p w14:paraId="04BD024C" w14:textId="77777777" w:rsidR="002B7ADD" w:rsidRDefault="002B7ADD" w:rsidP="004A210E">
      <w:pPr>
        <w:rPr>
          <w:sz w:val="16"/>
          <w:szCs w:val="16"/>
        </w:rPr>
      </w:pPr>
    </w:p>
    <w:p w14:paraId="620DC924" w14:textId="77777777" w:rsidR="002B7ADD" w:rsidRDefault="002B7ADD" w:rsidP="004A210E">
      <w:pPr>
        <w:rPr>
          <w:sz w:val="16"/>
          <w:szCs w:val="16"/>
        </w:rPr>
      </w:pPr>
    </w:p>
    <w:p w14:paraId="45EA585F" w14:textId="77777777" w:rsidR="002B7ADD" w:rsidRDefault="002B7ADD" w:rsidP="004A210E">
      <w:pPr>
        <w:rPr>
          <w:sz w:val="16"/>
          <w:szCs w:val="16"/>
        </w:rPr>
      </w:pPr>
    </w:p>
    <w:tbl>
      <w:tblPr>
        <w:tblStyle w:val="PlainTable31"/>
        <w:tblpPr w:leftFromText="180" w:rightFromText="180" w:vertAnchor="page" w:horzAnchor="margin" w:tblpXSpec="center" w:tblpY="871"/>
        <w:tblW w:w="11165" w:type="dxa"/>
        <w:tblLook w:val="04A0" w:firstRow="1" w:lastRow="0" w:firstColumn="1" w:lastColumn="0" w:noHBand="0" w:noVBand="1"/>
      </w:tblPr>
      <w:tblGrid>
        <w:gridCol w:w="1739"/>
        <w:gridCol w:w="1566"/>
        <w:gridCol w:w="7860"/>
      </w:tblGrid>
      <w:tr w:rsidR="00C87B7A" w:rsidRPr="004A210E" w14:paraId="54A8E784" w14:textId="77777777" w:rsidTr="00C87B7A">
        <w:trPr>
          <w:cnfStyle w:val="100000000000" w:firstRow="1" w:lastRow="0" w:firstColumn="0" w:lastColumn="0" w:oddVBand="0" w:evenVBand="0" w:oddHBand="0" w:evenHBand="0" w:firstRowFirstColumn="0" w:firstRowLastColumn="0" w:lastRowFirstColumn="0" w:lastRowLastColumn="0"/>
          <w:trHeight w:val="498"/>
        </w:trPr>
        <w:tc>
          <w:tcPr>
            <w:cnfStyle w:val="001000000100" w:firstRow="0" w:lastRow="0" w:firstColumn="1" w:lastColumn="0" w:oddVBand="0" w:evenVBand="0" w:oddHBand="0" w:evenHBand="0" w:firstRowFirstColumn="1" w:firstRowLastColumn="0" w:lastRowFirstColumn="0" w:lastRowLastColumn="0"/>
            <w:tcW w:w="1739" w:type="dxa"/>
          </w:tcPr>
          <w:p w14:paraId="39BCC19C" w14:textId="77777777" w:rsidR="00C87B7A" w:rsidRPr="004A210E" w:rsidRDefault="00C87B7A" w:rsidP="00C87B7A">
            <w:pPr>
              <w:rPr>
                <w:rFonts w:eastAsia="Arial"/>
                <w:lang w:eastAsia="en-US"/>
              </w:rPr>
            </w:pPr>
            <w:r w:rsidRPr="004A210E">
              <w:rPr>
                <w:rFonts w:eastAsia="Arial"/>
                <w:lang w:eastAsia="en-US"/>
              </w:rPr>
              <w:lastRenderedPageBreak/>
              <w:t>Tool Group</w:t>
            </w:r>
          </w:p>
        </w:tc>
        <w:tc>
          <w:tcPr>
            <w:tcW w:w="1566" w:type="dxa"/>
          </w:tcPr>
          <w:p w14:paraId="195C62D5" w14:textId="77777777" w:rsidR="00C87B7A" w:rsidRPr="004A210E" w:rsidRDefault="00C87B7A" w:rsidP="00C87B7A">
            <w:pPr>
              <w:cnfStyle w:val="100000000000" w:firstRow="1" w:lastRow="0" w:firstColumn="0" w:lastColumn="0" w:oddVBand="0" w:evenVBand="0" w:oddHBand="0" w:evenHBand="0" w:firstRowFirstColumn="0" w:firstRowLastColumn="0" w:lastRowFirstColumn="0" w:lastRowLastColumn="0"/>
              <w:rPr>
                <w:rFonts w:eastAsia="Arial"/>
                <w:lang w:eastAsia="en-US"/>
              </w:rPr>
            </w:pPr>
            <w:r w:rsidRPr="004A210E">
              <w:rPr>
                <w:rFonts w:eastAsia="Arial"/>
                <w:lang w:eastAsia="en-US"/>
              </w:rPr>
              <w:t>Identified DIGITAL TOOLS</w:t>
            </w:r>
          </w:p>
        </w:tc>
        <w:tc>
          <w:tcPr>
            <w:tcW w:w="7860" w:type="dxa"/>
          </w:tcPr>
          <w:p w14:paraId="084831BD" w14:textId="77777777" w:rsidR="00C87B7A" w:rsidRPr="004A210E" w:rsidRDefault="00C87B7A" w:rsidP="00C87B7A">
            <w:pPr>
              <w:cnfStyle w:val="100000000000" w:firstRow="1" w:lastRow="0" w:firstColumn="0" w:lastColumn="0" w:oddVBand="0" w:evenVBand="0" w:oddHBand="0" w:evenHBand="0" w:firstRowFirstColumn="0" w:firstRowLastColumn="0" w:lastRowFirstColumn="0" w:lastRowLastColumn="0"/>
              <w:rPr>
                <w:rFonts w:eastAsia="Arial"/>
                <w:lang w:eastAsia="en-US"/>
              </w:rPr>
            </w:pPr>
          </w:p>
        </w:tc>
      </w:tr>
      <w:tr w:rsidR="00C87B7A" w:rsidRPr="004A210E" w14:paraId="69372F6A" w14:textId="77777777" w:rsidTr="00C87B7A">
        <w:trPr>
          <w:cnfStyle w:val="000000100000" w:firstRow="0" w:lastRow="0" w:firstColumn="0" w:lastColumn="0" w:oddVBand="0" w:evenVBand="0" w:oddHBand="1" w:evenHBand="0" w:firstRowFirstColumn="0" w:firstRowLastColumn="0" w:lastRowFirstColumn="0" w:lastRowLastColumn="0"/>
          <w:trHeight w:val="2863"/>
        </w:trPr>
        <w:tc>
          <w:tcPr>
            <w:cnfStyle w:val="001000000000" w:firstRow="0" w:lastRow="0" w:firstColumn="1" w:lastColumn="0" w:oddVBand="0" w:evenVBand="0" w:oddHBand="0" w:evenHBand="0" w:firstRowFirstColumn="0" w:firstRowLastColumn="0" w:lastRowFirstColumn="0" w:lastRowLastColumn="0"/>
            <w:tcW w:w="1739" w:type="dxa"/>
            <w:shd w:val="clear" w:color="auto" w:fill="FFFFFF" w:themeFill="background1"/>
          </w:tcPr>
          <w:p w14:paraId="6EC69435" w14:textId="77777777" w:rsidR="00C87B7A" w:rsidRPr="004A210E" w:rsidRDefault="00C87B7A" w:rsidP="00C87B7A">
            <w:pPr>
              <w:rPr>
                <w:rFonts w:eastAsia="Arial"/>
                <w:lang w:eastAsia="en-US"/>
              </w:rPr>
            </w:pPr>
            <w:r w:rsidRPr="004A210E">
              <w:rPr>
                <w:rFonts w:eastAsia="Arial"/>
                <w:lang w:eastAsia="en-US"/>
              </w:rPr>
              <w:t>Apps FOR Practical Support</w:t>
            </w:r>
          </w:p>
          <w:p w14:paraId="5330AC9D" w14:textId="77777777" w:rsidR="00C87B7A" w:rsidRPr="004A210E" w:rsidRDefault="00C87B7A" w:rsidP="00C87B7A">
            <w:pPr>
              <w:rPr>
                <w:rFonts w:eastAsia="Arial"/>
                <w:lang w:eastAsia="en-US"/>
              </w:rPr>
            </w:pPr>
          </w:p>
          <w:p w14:paraId="0D5AEA84" w14:textId="77777777" w:rsidR="00C87B7A" w:rsidRPr="004A210E" w:rsidRDefault="00C87B7A" w:rsidP="00C87B7A">
            <w:pPr>
              <w:rPr>
                <w:rFonts w:eastAsia="Arial"/>
                <w:lang w:eastAsia="en-US"/>
              </w:rPr>
            </w:pPr>
          </w:p>
          <w:p w14:paraId="73E37782" w14:textId="77777777" w:rsidR="00C87B7A" w:rsidRPr="004A210E" w:rsidRDefault="00C87B7A" w:rsidP="00C87B7A">
            <w:pPr>
              <w:rPr>
                <w:rFonts w:eastAsia="Arial"/>
                <w:lang w:eastAsia="en-US"/>
              </w:rPr>
            </w:pPr>
          </w:p>
          <w:p w14:paraId="786CA0D9" w14:textId="77777777" w:rsidR="00C87B7A" w:rsidRPr="004A210E" w:rsidRDefault="00C87B7A" w:rsidP="00C87B7A">
            <w:pPr>
              <w:rPr>
                <w:rFonts w:eastAsia="Arial"/>
                <w:lang w:eastAsia="en-US"/>
              </w:rPr>
            </w:pPr>
          </w:p>
          <w:p w14:paraId="7A6390F3" w14:textId="77777777" w:rsidR="00C87B7A" w:rsidRPr="004A210E" w:rsidRDefault="00C87B7A" w:rsidP="00C87B7A">
            <w:pPr>
              <w:rPr>
                <w:rFonts w:eastAsia="Arial"/>
                <w:lang w:eastAsia="en-US"/>
              </w:rPr>
            </w:pPr>
          </w:p>
          <w:p w14:paraId="58BCBEAD" w14:textId="77777777" w:rsidR="00C87B7A" w:rsidRPr="004A210E" w:rsidRDefault="00C87B7A" w:rsidP="00C87B7A">
            <w:pPr>
              <w:rPr>
                <w:rFonts w:eastAsia="Arial"/>
                <w:lang w:eastAsia="en-US"/>
              </w:rPr>
            </w:pPr>
          </w:p>
          <w:p w14:paraId="5BEBCB30" w14:textId="77777777" w:rsidR="00C87B7A" w:rsidRPr="004A210E" w:rsidRDefault="00C87B7A" w:rsidP="00C87B7A">
            <w:pPr>
              <w:rPr>
                <w:rFonts w:eastAsia="Arial"/>
                <w:lang w:eastAsia="en-US"/>
              </w:rPr>
            </w:pPr>
          </w:p>
          <w:p w14:paraId="7FDED031" w14:textId="77777777" w:rsidR="00C87B7A" w:rsidRPr="004A210E" w:rsidRDefault="00C87B7A" w:rsidP="00C87B7A">
            <w:pPr>
              <w:rPr>
                <w:rFonts w:eastAsia="Arial"/>
                <w:lang w:eastAsia="en-US"/>
              </w:rPr>
            </w:pPr>
          </w:p>
          <w:p w14:paraId="21E5ED40" w14:textId="77777777" w:rsidR="00C87B7A" w:rsidRPr="004A210E" w:rsidRDefault="00C87B7A" w:rsidP="00C87B7A">
            <w:pPr>
              <w:rPr>
                <w:rFonts w:eastAsia="Arial"/>
                <w:lang w:eastAsia="en-US"/>
              </w:rPr>
            </w:pPr>
          </w:p>
        </w:tc>
        <w:tc>
          <w:tcPr>
            <w:tcW w:w="1566" w:type="dxa"/>
            <w:shd w:val="clear" w:color="auto" w:fill="FFFFFF" w:themeFill="background1"/>
          </w:tcPr>
          <w:p w14:paraId="0CCB7710" w14:textId="77777777" w:rsidR="00C87B7A" w:rsidRPr="004A210E" w:rsidRDefault="00C87B7A" w:rsidP="00C87B7A">
            <w:pPr>
              <w:cnfStyle w:val="000000100000" w:firstRow="0" w:lastRow="0" w:firstColumn="0" w:lastColumn="0" w:oddVBand="0" w:evenVBand="0" w:oddHBand="1" w:evenHBand="0" w:firstRowFirstColumn="0" w:firstRowLastColumn="0" w:lastRowFirstColumn="0" w:lastRowLastColumn="0"/>
              <w:rPr>
                <w:rFonts w:eastAsia="Arial"/>
                <w:sz w:val="20"/>
                <w:szCs w:val="20"/>
                <w:lang w:eastAsia="en-US"/>
              </w:rPr>
            </w:pPr>
            <w:r w:rsidRPr="004A210E">
              <w:rPr>
                <w:rFonts w:eastAsia="Arial"/>
                <w:sz w:val="20"/>
                <w:szCs w:val="20"/>
                <w:lang w:eastAsia="en-US"/>
              </w:rPr>
              <w:t>My Fertility Diary - IVF Rx</w:t>
            </w:r>
          </w:p>
          <w:p w14:paraId="74A346E0" w14:textId="77777777" w:rsidR="00C87B7A" w:rsidRPr="004A210E" w:rsidRDefault="00C87B7A" w:rsidP="00C87B7A">
            <w:pPr>
              <w:cnfStyle w:val="000000100000" w:firstRow="0" w:lastRow="0" w:firstColumn="0" w:lastColumn="0" w:oddVBand="0" w:evenVBand="0" w:oddHBand="1" w:evenHBand="0" w:firstRowFirstColumn="0" w:firstRowLastColumn="0" w:lastRowFirstColumn="0" w:lastRowLastColumn="0"/>
              <w:rPr>
                <w:rFonts w:eastAsia="Arial"/>
                <w:sz w:val="20"/>
                <w:szCs w:val="20"/>
                <w:lang w:eastAsia="en-US"/>
              </w:rPr>
            </w:pPr>
            <w:r w:rsidRPr="004A210E">
              <w:rPr>
                <w:rFonts w:eastAsia="Arial"/>
                <w:sz w:val="20"/>
                <w:szCs w:val="20"/>
                <w:lang w:eastAsia="en-US"/>
              </w:rPr>
              <w:t>Naula: Your IVF Treatment Simplified</w:t>
            </w:r>
          </w:p>
          <w:p w14:paraId="36E2E3B4" w14:textId="77777777" w:rsidR="00C87B7A" w:rsidRPr="004A210E" w:rsidRDefault="00C87B7A" w:rsidP="00C87B7A">
            <w:pPr>
              <w:cnfStyle w:val="000000100000" w:firstRow="0" w:lastRow="0" w:firstColumn="0" w:lastColumn="0" w:oddVBand="0" w:evenVBand="0" w:oddHBand="1" w:evenHBand="0" w:firstRowFirstColumn="0" w:firstRowLastColumn="0" w:lastRowFirstColumn="0" w:lastRowLastColumn="0"/>
              <w:rPr>
                <w:rFonts w:eastAsia="Arial"/>
                <w:sz w:val="20"/>
                <w:szCs w:val="20"/>
                <w:lang w:eastAsia="en-US"/>
              </w:rPr>
            </w:pPr>
            <w:r w:rsidRPr="004A210E">
              <w:rPr>
                <w:rFonts w:eastAsia="Arial"/>
                <w:sz w:val="20"/>
                <w:szCs w:val="20"/>
                <w:lang w:eastAsia="en-US"/>
              </w:rPr>
              <w:t>iMineIVF</w:t>
            </w:r>
          </w:p>
          <w:p w14:paraId="3946529F" w14:textId="77777777" w:rsidR="00C87B7A" w:rsidRPr="004A210E" w:rsidRDefault="00C87B7A" w:rsidP="00C87B7A">
            <w:pPr>
              <w:cnfStyle w:val="000000100000" w:firstRow="0" w:lastRow="0" w:firstColumn="0" w:lastColumn="0" w:oddVBand="0" w:evenVBand="0" w:oddHBand="1" w:evenHBand="0" w:firstRowFirstColumn="0" w:firstRowLastColumn="0" w:lastRowFirstColumn="0" w:lastRowLastColumn="0"/>
              <w:rPr>
                <w:rFonts w:eastAsia="Arial"/>
                <w:sz w:val="20"/>
                <w:szCs w:val="20"/>
                <w:lang w:eastAsia="en-US"/>
              </w:rPr>
            </w:pPr>
            <w:r w:rsidRPr="004A210E">
              <w:rPr>
                <w:rFonts w:eastAsia="Arial"/>
                <w:sz w:val="20"/>
                <w:szCs w:val="20"/>
                <w:lang w:eastAsia="en-US"/>
              </w:rPr>
              <w:t>Kindbody: Fertility Care</w:t>
            </w:r>
          </w:p>
          <w:p w14:paraId="59DC7C9F" w14:textId="77777777" w:rsidR="00C87B7A" w:rsidRPr="004A210E" w:rsidRDefault="00C87B7A" w:rsidP="00C87B7A">
            <w:pPr>
              <w:cnfStyle w:val="000000100000" w:firstRow="0" w:lastRow="0" w:firstColumn="0" w:lastColumn="0" w:oddVBand="0" w:evenVBand="0" w:oddHBand="1" w:evenHBand="0" w:firstRowFirstColumn="0" w:firstRowLastColumn="0" w:lastRowFirstColumn="0" w:lastRowLastColumn="0"/>
              <w:rPr>
                <w:rFonts w:eastAsia="Arial"/>
                <w:sz w:val="20"/>
                <w:szCs w:val="20"/>
                <w:lang w:eastAsia="en-US"/>
              </w:rPr>
            </w:pPr>
            <w:r w:rsidRPr="004A210E">
              <w:rPr>
                <w:rFonts w:eastAsia="Arial"/>
                <w:sz w:val="20"/>
                <w:szCs w:val="20"/>
                <w:lang w:eastAsia="en-US"/>
              </w:rPr>
              <w:t>Artisan Fertility Patient App</w:t>
            </w:r>
          </w:p>
          <w:p w14:paraId="7AA5B7F3" w14:textId="77777777" w:rsidR="00C87B7A" w:rsidRDefault="00C87B7A" w:rsidP="00C87B7A">
            <w:pPr>
              <w:cnfStyle w:val="000000100000" w:firstRow="0" w:lastRow="0" w:firstColumn="0" w:lastColumn="0" w:oddVBand="0" w:evenVBand="0" w:oddHBand="1" w:evenHBand="0" w:firstRowFirstColumn="0" w:firstRowLastColumn="0" w:lastRowFirstColumn="0" w:lastRowLastColumn="0"/>
              <w:rPr>
                <w:rFonts w:eastAsia="Arial"/>
                <w:sz w:val="20"/>
                <w:szCs w:val="20"/>
                <w:lang w:eastAsia="en-US"/>
              </w:rPr>
            </w:pPr>
            <w:r w:rsidRPr="004A210E">
              <w:rPr>
                <w:rFonts w:eastAsia="Arial"/>
                <w:sz w:val="20"/>
                <w:szCs w:val="20"/>
                <w:lang w:eastAsia="en-US"/>
              </w:rPr>
              <w:t>IVF Riga</w:t>
            </w:r>
          </w:p>
          <w:p w14:paraId="428EDD76" w14:textId="77777777" w:rsidR="00C87B7A" w:rsidRPr="004A210E" w:rsidRDefault="00C87B7A" w:rsidP="00C87B7A">
            <w:pPr>
              <w:cnfStyle w:val="000000100000" w:firstRow="0" w:lastRow="0" w:firstColumn="0" w:lastColumn="0" w:oddVBand="0" w:evenVBand="0" w:oddHBand="1" w:evenHBand="0" w:firstRowFirstColumn="0" w:firstRowLastColumn="0" w:lastRowFirstColumn="0" w:lastRowLastColumn="0"/>
              <w:rPr>
                <w:rFonts w:eastAsia="Arial"/>
                <w:sz w:val="20"/>
                <w:szCs w:val="20"/>
                <w:lang w:eastAsia="en-US"/>
              </w:rPr>
            </w:pPr>
            <w:r>
              <w:rPr>
                <w:rFonts w:eastAsia="Arial"/>
                <w:sz w:val="20"/>
                <w:szCs w:val="20"/>
                <w:lang w:eastAsia="en-US"/>
              </w:rPr>
              <w:t>IHMED IVF</w:t>
            </w:r>
          </w:p>
          <w:p w14:paraId="7DD2DF31" w14:textId="77777777" w:rsidR="00C87B7A" w:rsidRPr="004A210E" w:rsidRDefault="00C87B7A" w:rsidP="00C87B7A">
            <w:pPr>
              <w:cnfStyle w:val="000000100000" w:firstRow="0" w:lastRow="0" w:firstColumn="0" w:lastColumn="0" w:oddVBand="0" w:evenVBand="0" w:oddHBand="1" w:evenHBand="0" w:firstRowFirstColumn="0" w:firstRowLastColumn="0" w:lastRowFirstColumn="0" w:lastRowLastColumn="0"/>
              <w:rPr>
                <w:rFonts w:eastAsia="Arial"/>
                <w:sz w:val="20"/>
                <w:szCs w:val="20"/>
                <w:lang w:eastAsia="en-US"/>
              </w:rPr>
            </w:pPr>
            <w:r w:rsidRPr="004A210E">
              <w:rPr>
                <w:rFonts w:eastAsia="Arial"/>
                <w:sz w:val="20"/>
                <w:szCs w:val="20"/>
                <w:lang w:eastAsia="en-US"/>
              </w:rPr>
              <w:t>alhadi-ivflebanon</w:t>
            </w:r>
          </w:p>
          <w:p w14:paraId="1DC94726" w14:textId="77777777" w:rsidR="00C87B7A" w:rsidRPr="004A210E" w:rsidRDefault="00C87B7A" w:rsidP="00C87B7A">
            <w:pPr>
              <w:cnfStyle w:val="000000100000" w:firstRow="0" w:lastRow="0" w:firstColumn="0" w:lastColumn="0" w:oddVBand="0" w:evenVBand="0" w:oddHBand="1" w:evenHBand="0" w:firstRowFirstColumn="0" w:firstRowLastColumn="0" w:lastRowFirstColumn="0" w:lastRowLastColumn="0"/>
              <w:rPr>
                <w:rFonts w:eastAsia="Arial"/>
                <w:sz w:val="20"/>
                <w:szCs w:val="20"/>
                <w:lang w:eastAsia="en-US"/>
              </w:rPr>
            </w:pPr>
            <w:r w:rsidRPr="004A210E">
              <w:rPr>
                <w:rFonts w:eastAsia="Arial"/>
                <w:sz w:val="20"/>
                <w:szCs w:val="20"/>
                <w:lang w:eastAsia="en-US"/>
              </w:rPr>
              <w:t>Dr Akash Gajjar</w:t>
            </w:r>
          </w:p>
          <w:p w14:paraId="4DBB4975" w14:textId="77777777" w:rsidR="00C87B7A" w:rsidRPr="004A210E" w:rsidRDefault="00C87B7A" w:rsidP="00C87B7A">
            <w:pPr>
              <w:cnfStyle w:val="000000100000" w:firstRow="0" w:lastRow="0" w:firstColumn="0" w:lastColumn="0" w:oddVBand="0" w:evenVBand="0" w:oddHBand="1" w:evenHBand="0" w:firstRowFirstColumn="0" w:firstRowLastColumn="0" w:lastRowFirstColumn="0" w:lastRowLastColumn="0"/>
              <w:rPr>
                <w:rFonts w:eastAsia="Arial"/>
                <w:sz w:val="20"/>
                <w:szCs w:val="20"/>
                <w:lang w:eastAsia="en-US"/>
              </w:rPr>
            </w:pPr>
            <w:r w:rsidRPr="004A210E">
              <w:rPr>
                <w:rFonts w:eastAsia="Arial"/>
                <w:sz w:val="20"/>
                <w:szCs w:val="20"/>
                <w:lang w:eastAsia="en-US"/>
              </w:rPr>
              <w:t>IVF Planner</w:t>
            </w:r>
          </w:p>
          <w:p w14:paraId="24FDE060" w14:textId="77777777" w:rsidR="00C87B7A" w:rsidRPr="004A210E" w:rsidRDefault="00C87B7A" w:rsidP="00C87B7A">
            <w:pPr>
              <w:cnfStyle w:val="000000100000" w:firstRow="0" w:lastRow="0" w:firstColumn="0" w:lastColumn="0" w:oddVBand="0" w:evenVBand="0" w:oddHBand="1" w:evenHBand="0" w:firstRowFirstColumn="0" w:firstRowLastColumn="0" w:lastRowFirstColumn="0" w:lastRowLastColumn="0"/>
              <w:rPr>
                <w:rFonts w:eastAsia="Arial"/>
                <w:sz w:val="20"/>
                <w:szCs w:val="20"/>
                <w:lang w:eastAsia="en-US"/>
              </w:rPr>
            </w:pPr>
            <w:r w:rsidRPr="004A210E">
              <w:rPr>
                <w:rFonts w:eastAsia="Arial"/>
                <w:sz w:val="20"/>
                <w:szCs w:val="20"/>
                <w:lang w:eastAsia="en-US"/>
              </w:rPr>
              <w:t>Ideal Fertility</w:t>
            </w:r>
          </w:p>
        </w:tc>
        <w:tc>
          <w:tcPr>
            <w:tcW w:w="7860" w:type="dxa"/>
            <w:shd w:val="clear" w:color="auto" w:fill="FFFFFF" w:themeFill="background1"/>
          </w:tcPr>
          <w:p w14:paraId="3A9598AB" w14:textId="77777777" w:rsidR="00C87B7A" w:rsidRPr="004A210E" w:rsidRDefault="00C87B7A" w:rsidP="00C87B7A">
            <w:pPr>
              <w:cnfStyle w:val="000000100000" w:firstRow="0" w:lastRow="0" w:firstColumn="0" w:lastColumn="0" w:oddVBand="0" w:evenVBand="0" w:oddHBand="1" w:evenHBand="0" w:firstRowFirstColumn="0" w:firstRowLastColumn="0" w:lastRowFirstColumn="0" w:lastRowLastColumn="0"/>
              <w:rPr>
                <w:rFonts w:eastAsia="Arial"/>
                <w:sz w:val="20"/>
                <w:szCs w:val="20"/>
                <w:lang w:eastAsia="en-US"/>
              </w:rPr>
            </w:pPr>
            <w:r w:rsidRPr="004A210E">
              <w:rPr>
                <w:rFonts w:eastAsia="Arial"/>
                <w:sz w:val="20"/>
                <w:szCs w:val="20"/>
                <w:lang w:eastAsia="en-US"/>
              </w:rPr>
              <w:t>SERUM Fertility-IVF Navigator</w:t>
            </w:r>
          </w:p>
          <w:p w14:paraId="180EB123" w14:textId="77777777" w:rsidR="00C87B7A" w:rsidRPr="004A210E" w:rsidRDefault="00C87B7A" w:rsidP="00C87B7A">
            <w:pPr>
              <w:cnfStyle w:val="000000100000" w:firstRow="0" w:lastRow="0" w:firstColumn="0" w:lastColumn="0" w:oddVBand="0" w:evenVBand="0" w:oddHBand="1" w:evenHBand="0" w:firstRowFirstColumn="0" w:firstRowLastColumn="0" w:lastRowFirstColumn="0" w:lastRowLastColumn="0"/>
              <w:rPr>
                <w:rFonts w:eastAsia="Arial"/>
                <w:sz w:val="20"/>
                <w:szCs w:val="20"/>
                <w:lang w:eastAsia="en-US"/>
              </w:rPr>
            </w:pPr>
            <w:r w:rsidRPr="004A210E">
              <w:rPr>
                <w:rFonts w:eastAsia="Arial"/>
                <w:sz w:val="20"/>
                <w:szCs w:val="20"/>
                <w:lang w:eastAsia="en-US"/>
              </w:rPr>
              <w:t>Salve</w:t>
            </w:r>
          </w:p>
          <w:p w14:paraId="06AE5D77" w14:textId="77777777" w:rsidR="00C87B7A" w:rsidRPr="004A210E" w:rsidRDefault="00C87B7A" w:rsidP="00C87B7A">
            <w:pPr>
              <w:cnfStyle w:val="000000100000" w:firstRow="0" w:lastRow="0" w:firstColumn="0" w:lastColumn="0" w:oddVBand="0" w:evenVBand="0" w:oddHBand="1" w:evenHBand="0" w:firstRowFirstColumn="0" w:firstRowLastColumn="0" w:lastRowFirstColumn="0" w:lastRowLastColumn="0"/>
              <w:rPr>
                <w:rFonts w:eastAsia="Arial"/>
                <w:sz w:val="20"/>
                <w:szCs w:val="20"/>
                <w:lang w:eastAsia="en-US"/>
              </w:rPr>
            </w:pPr>
            <w:r w:rsidRPr="004A210E">
              <w:rPr>
                <w:rFonts w:eastAsia="Arial"/>
                <w:sz w:val="20"/>
                <w:szCs w:val="20"/>
                <w:lang w:eastAsia="en-US"/>
              </w:rPr>
              <w:t>SART Mobile App</w:t>
            </w:r>
          </w:p>
          <w:p w14:paraId="6A445839" w14:textId="77777777" w:rsidR="00C87B7A" w:rsidRPr="004A210E" w:rsidRDefault="00C87B7A" w:rsidP="00C87B7A">
            <w:pPr>
              <w:cnfStyle w:val="000000100000" w:firstRow="0" w:lastRow="0" w:firstColumn="0" w:lastColumn="0" w:oddVBand="0" w:evenVBand="0" w:oddHBand="1" w:evenHBand="0" w:firstRowFirstColumn="0" w:firstRowLastColumn="0" w:lastRowFirstColumn="0" w:lastRowLastColumn="0"/>
              <w:rPr>
                <w:rFonts w:eastAsia="Arial"/>
                <w:sz w:val="20"/>
                <w:szCs w:val="20"/>
                <w:lang w:eastAsia="en-US"/>
              </w:rPr>
            </w:pPr>
            <w:r w:rsidRPr="004A210E">
              <w:rPr>
                <w:rFonts w:eastAsia="Arial"/>
                <w:sz w:val="20"/>
                <w:szCs w:val="20"/>
                <w:lang w:eastAsia="en-US"/>
              </w:rPr>
              <w:t>eIVF mobile</w:t>
            </w:r>
          </w:p>
          <w:p w14:paraId="5AF9732C" w14:textId="77777777" w:rsidR="00C87B7A" w:rsidRPr="004A210E" w:rsidRDefault="00C87B7A" w:rsidP="00C87B7A">
            <w:pPr>
              <w:cnfStyle w:val="000000100000" w:firstRow="0" w:lastRow="0" w:firstColumn="0" w:lastColumn="0" w:oddVBand="0" w:evenVBand="0" w:oddHBand="1" w:evenHBand="0" w:firstRowFirstColumn="0" w:firstRowLastColumn="0" w:lastRowFirstColumn="0" w:lastRowLastColumn="0"/>
              <w:rPr>
                <w:rFonts w:eastAsia="Arial"/>
                <w:sz w:val="20"/>
                <w:szCs w:val="20"/>
                <w:lang w:eastAsia="en-US"/>
              </w:rPr>
            </w:pPr>
            <w:r w:rsidRPr="004A210E">
              <w:rPr>
                <w:rFonts w:eastAsia="Arial"/>
                <w:sz w:val="20"/>
                <w:szCs w:val="20"/>
                <w:lang w:eastAsia="en-US"/>
              </w:rPr>
              <w:t>KNH Fertility Centre</w:t>
            </w:r>
          </w:p>
          <w:p w14:paraId="2EC4517A" w14:textId="77777777" w:rsidR="00C87B7A" w:rsidRPr="004A210E" w:rsidRDefault="00C87B7A" w:rsidP="00C87B7A">
            <w:pPr>
              <w:cnfStyle w:val="000000100000" w:firstRow="0" w:lastRow="0" w:firstColumn="0" w:lastColumn="0" w:oddVBand="0" w:evenVBand="0" w:oddHBand="1" w:evenHBand="0" w:firstRowFirstColumn="0" w:firstRowLastColumn="0" w:lastRowFirstColumn="0" w:lastRowLastColumn="0"/>
              <w:rPr>
                <w:rFonts w:eastAsia="Arial"/>
                <w:color w:val="000000"/>
                <w:sz w:val="20"/>
                <w:szCs w:val="20"/>
                <w:lang w:eastAsia="en-US"/>
              </w:rPr>
            </w:pPr>
            <w:r w:rsidRPr="004A210E">
              <w:rPr>
                <w:rFonts w:eastAsia="Arial"/>
                <w:color w:val="000000"/>
                <w:sz w:val="20"/>
                <w:szCs w:val="20"/>
                <w:lang w:eastAsia="en-US"/>
              </w:rPr>
              <w:t>City Fertility</w:t>
            </w:r>
          </w:p>
          <w:p w14:paraId="3C767DC7" w14:textId="77777777" w:rsidR="00C87B7A" w:rsidRPr="004A210E" w:rsidRDefault="00C87B7A" w:rsidP="00C87B7A">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n-US"/>
              </w:rPr>
            </w:pPr>
            <w:r w:rsidRPr="004A210E">
              <w:rPr>
                <w:rFonts w:eastAsia="Times New Roman"/>
                <w:color w:val="000000"/>
                <w:sz w:val="20"/>
                <w:szCs w:val="20"/>
                <w:lang w:eastAsia="en-US"/>
              </w:rPr>
              <w:t>Sunfert International</w:t>
            </w:r>
          </w:p>
          <w:p w14:paraId="28C40792" w14:textId="77777777" w:rsidR="00C87B7A" w:rsidRPr="004A210E" w:rsidRDefault="00C87B7A" w:rsidP="00C87B7A">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n-US"/>
              </w:rPr>
            </w:pPr>
            <w:r w:rsidRPr="004A210E">
              <w:rPr>
                <w:rFonts w:eastAsia="Times New Roman"/>
                <w:color w:val="000000"/>
                <w:sz w:val="20"/>
                <w:szCs w:val="20"/>
                <w:lang w:eastAsia="en-US"/>
              </w:rPr>
              <w:t>IVF IMED</w:t>
            </w:r>
          </w:p>
          <w:p w14:paraId="0363426F" w14:textId="77777777" w:rsidR="00C87B7A" w:rsidRPr="004A210E" w:rsidRDefault="00C87B7A" w:rsidP="00C87B7A">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n-US"/>
              </w:rPr>
            </w:pPr>
            <w:r w:rsidRPr="004A210E">
              <w:rPr>
                <w:rFonts w:eastAsia="Times New Roman"/>
                <w:color w:val="000000"/>
                <w:sz w:val="20"/>
                <w:szCs w:val="20"/>
                <w:lang w:eastAsia="en-US"/>
              </w:rPr>
              <w:t>myEmbryolab</w:t>
            </w:r>
          </w:p>
          <w:p w14:paraId="11F8605D" w14:textId="77777777" w:rsidR="00C87B7A" w:rsidRDefault="00C87B7A" w:rsidP="00C87B7A">
            <w:pPr>
              <w:cnfStyle w:val="000000100000" w:firstRow="0" w:lastRow="0" w:firstColumn="0" w:lastColumn="0" w:oddVBand="0" w:evenVBand="0" w:oddHBand="1" w:evenHBand="0" w:firstRowFirstColumn="0" w:firstRowLastColumn="0" w:lastRowFirstColumn="0" w:lastRowLastColumn="0"/>
              <w:rPr>
                <w:rFonts w:eastAsia="Arial"/>
                <w:sz w:val="20"/>
                <w:szCs w:val="20"/>
                <w:lang w:eastAsia="en-US"/>
              </w:rPr>
            </w:pPr>
            <w:r w:rsidRPr="004A210E">
              <w:rPr>
                <w:rFonts w:eastAsia="Arial"/>
                <w:sz w:val="20"/>
                <w:szCs w:val="20"/>
                <w:lang w:eastAsia="en-US"/>
              </w:rPr>
              <w:t>Fakih IVF</w:t>
            </w:r>
          </w:p>
          <w:p w14:paraId="00958091" w14:textId="77777777" w:rsidR="00C87B7A" w:rsidRDefault="00C87B7A" w:rsidP="00C87B7A">
            <w:pPr>
              <w:cnfStyle w:val="000000100000" w:firstRow="0" w:lastRow="0" w:firstColumn="0" w:lastColumn="0" w:oddVBand="0" w:evenVBand="0" w:oddHBand="1" w:evenHBand="0" w:firstRowFirstColumn="0" w:firstRowLastColumn="0" w:lastRowFirstColumn="0" w:lastRowLastColumn="0"/>
              <w:rPr>
                <w:rFonts w:eastAsia="Arial"/>
                <w:sz w:val="20"/>
                <w:szCs w:val="20"/>
                <w:lang w:eastAsia="en-US"/>
              </w:rPr>
            </w:pPr>
            <w:r>
              <w:rPr>
                <w:rFonts w:eastAsia="Arial"/>
                <w:sz w:val="20"/>
                <w:szCs w:val="20"/>
                <w:lang w:eastAsia="en-US"/>
              </w:rPr>
              <w:t>Embryomobile</w:t>
            </w:r>
          </w:p>
          <w:p w14:paraId="0271F7AC" w14:textId="77777777" w:rsidR="00C87B7A" w:rsidRPr="004A210E" w:rsidRDefault="00C87B7A" w:rsidP="00C87B7A">
            <w:pPr>
              <w:cnfStyle w:val="000000100000" w:firstRow="0" w:lastRow="0" w:firstColumn="0" w:lastColumn="0" w:oddVBand="0" w:evenVBand="0" w:oddHBand="1" w:evenHBand="0" w:firstRowFirstColumn="0" w:firstRowLastColumn="0" w:lastRowFirstColumn="0" w:lastRowLastColumn="0"/>
              <w:rPr>
                <w:rFonts w:eastAsia="Arial"/>
                <w:sz w:val="20"/>
                <w:szCs w:val="20"/>
                <w:lang w:eastAsia="en-US"/>
              </w:rPr>
            </w:pPr>
            <w:r>
              <w:rPr>
                <w:rFonts w:eastAsia="Arial"/>
                <w:sz w:val="20"/>
                <w:szCs w:val="20"/>
                <w:lang w:eastAsia="en-US"/>
              </w:rPr>
              <w:t>The Barbados Fertility App</w:t>
            </w:r>
          </w:p>
        </w:tc>
      </w:tr>
      <w:tr w:rsidR="00C87B7A" w:rsidRPr="004A210E" w14:paraId="77D7C538" w14:textId="77777777" w:rsidTr="00C87B7A">
        <w:trPr>
          <w:trHeight w:val="1546"/>
        </w:trPr>
        <w:tc>
          <w:tcPr>
            <w:cnfStyle w:val="001000000000" w:firstRow="0" w:lastRow="0" w:firstColumn="1" w:lastColumn="0" w:oddVBand="0" w:evenVBand="0" w:oddHBand="0" w:evenHBand="0" w:firstRowFirstColumn="0" w:firstRowLastColumn="0" w:lastRowFirstColumn="0" w:lastRowLastColumn="0"/>
            <w:tcW w:w="1739" w:type="dxa"/>
            <w:shd w:val="clear" w:color="auto" w:fill="FFFFFF" w:themeFill="background1"/>
          </w:tcPr>
          <w:p w14:paraId="0522E81D" w14:textId="77777777" w:rsidR="00C87B7A" w:rsidRPr="004A210E" w:rsidRDefault="00C87B7A" w:rsidP="00C87B7A">
            <w:pPr>
              <w:rPr>
                <w:rFonts w:eastAsia="Arial"/>
                <w:lang w:eastAsia="en-US"/>
              </w:rPr>
            </w:pPr>
            <w:r w:rsidRPr="004A210E">
              <w:rPr>
                <w:rFonts w:eastAsia="Arial"/>
                <w:lang w:eastAsia="en-US"/>
              </w:rPr>
              <w:t>AppS FOR Practical and PSychological Support</w:t>
            </w:r>
          </w:p>
        </w:tc>
        <w:tc>
          <w:tcPr>
            <w:tcW w:w="1566" w:type="dxa"/>
            <w:shd w:val="clear" w:color="auto" w:fill="FFFFFF" w:themeFill="background1"/>
          </w:tcPr>
          <w:p w14:paraId="272F494C" w14:textId="77777777" w:rsidR="00C87B7A" w:rsidRPr="004A210E" w:rsidRDefault="00C87B7A" w:rsidP="00C87B7A">
            <w:pPr>
              <w:cnfStyle w:val="000000000000" w:firstRow="0" w:lastRow="0" w:firstColumn="0" w:lastColumn="0" w:oddVBand="0" w:evenVBand="0" w:oddHBand="0" w:evenHBand="0" w:firstRowFirstColumn="0" w:firstRowLastColumn="0" w:lastRowFirstColumn="0" w:lastRowLastColumn="0"/>
              <w:rPr>
                <w:rFonts w:eastAsia="Arial"/>
                <w:sz w:val="20"/>
                <w:szCs w:val="20"/>
                <w:lang w:eastAsia="en-US"/>
              </w:rPr>
            </w:pPr>
            <w:r w:rsidRPr="004A210E">
              <w:rPr>
                <w:rFonts w:eastAsia="Arial"/>
                <w:sz w:val="20"/>
                <w:szCs w:val="20"/>
                <w:lang w:eastAsia="en-US"/>
              </w:rPr>
              <w:t>Bonzun IVF</w:t>
            </w:r>
          </w:p>
          <w:p w14:paraId="5C1BBB41" w14:textId="77777777" w:rsidR="00C87B7A" w:rsidRPr="004A210E" w:rsidRDefault="00C87B7A" w:rsidP="00C87B7A">
            <w:pPr>
              <w:cnfStyle w:val="000000000000" w:firstRow="0" w:lastRow="0" w:firstColumn="0" w:lastColumn="0" w:oddVBand="0" w:evenVBand="0" w:oddHBand="0" w:evenHBand="0" w:firstRowFirstColumn="0" w:firstRowLastColumn="0" w:lastRowFirstColumn="0" w:lastRowLastColumn="0"/>
              <w:rPr>
                <w:rFonts w:eastAsia="Arial"/>
                <w:sz w:val="20"/>
                <w:szCs w:val="20"/>
                <w:lang w:eastAsia="en-US"/>
              </w:rPr>
            </w:pPr>
            <w:r w:rsidRPr="004A210E">
              <w:rPr>
                <w:rFonts w:eastAsia="Arial"/>
                <w:sz w:val="20"/>
                <w:szCs w:val="20"/>
                <w:lang w:eastAsia="en-US"/>
              </w:rPr>
              <w:t>WiStim</w:t>
            </w:r>
          </w:p>
          <w:p w14:paraId="2EEB93DE" w14:textId="77777777" w:rsidR="00C87B7A" w:rsidRPr="004A210E" w:rsidRDefault="00C87B7A" w:rsidP="00C87B7A">
            <w:pPr>
              <w:cnfStyle w:val="000000000000" w:firstRow="0" w:lastRow="0" w:firstColumn="0" w:lastColumn="0" w:oddVBand="0" w:evenVBand="0" w:oddHBand="0" w:evenHBand="0" w:firstRowFirstColumn="0" w:firstRowLastColumn="0" w:lastRowFirstColumn="0" w:lastRowLastColumn="0"/>
              <w:rPr>
                <w:rFonts w:eastAsia="Arial"/>
                <w:sz w:val="20"/>
                <w:szCs w:val="20"/>
                <w:lang w:eastAsia="en-US"/>
              </w:rPr>
            </w:pPr>
            <w:r w:rsidRPr="004A210E">
              <w:rPr>
                <w:rFonts w:eastAsia="Arial"/>
                <w:sz w:val="20"/>
                <w:szCs w:val="20"/>
                <w:lang w:eastAsia="en-US"/>
              </w:rPr>
              <w:t>MediEmo</w:t>
            </w:r>
          </w:p>
          <w:p w14:paraId="1E946AAA" w14:textId="77777777" w:rsidR="00C87B7A" w:rsidRPr="004A210E" w:rsidRDefault="00C87B7A" w:rsidP="00C87B7A">
            <w:pPr>
              <w:cnfStyle w:val="000000000000" w:firstRow="0" w:lastRow="0" w:firstColumn="0" w:lastColumn="0" w:oddVBand="0" w:evenVBand="0" w:oddHBand="0" w:evenHBand="0" w:firstRowFirstColumn="0" w:firstRowLastColumn="0" w:lastRowFirstColumn="0" w:lastRowLastColumn="0"/>
              <w:rPr>
                <w:rFonts w:eastAsia="Arial"/>
                <w:sz w:val="20"/>
                <w:szCs w:val="20"/>
                <w:lang w:eastAsia="en-US"/>
              </w:rPr>
            </w:pPr>
            <w:r w:rsidRPr="004A210E">
              <w:rPr>
                <w:rFonts w:eastAsia="Arial"/>
                <w:sz w:val="20"/>
                <w:szCs w:val="20"/>
                <w:lang w:eastAsia="en-US"/>
              </w:rPr>
              <w:t>Apricity - Your Fertility Care Companion</w:t>
            </w:r>
          </w:p>
        </w:tc>
        <w:tc>
          <w:tcPr>
            <w:tcW w:w="7860" w:type="dxa"/>
            <w:shd w:val="clear" w:color="auto" w:fill="FFFFFF" w:themeFill="background1"/>
          </w:tcPr>
          <w:p w14:paraId="3ECCCC62" w14:textId="77777777" w:rsidR="00C87B7A" w:rsidRPr="004A210E" w:rsidRDefault="00C87B7A" w:rsidP="00C87B7A">
            <w:pPr>
              <w:cnfStyle w:val="000000000000" w:firstRow="0" w:lastRow="0" w:firstColumn="0" w:lastColumn="0" w:oddVBand="0" w:evenVBand="0" w:oddHBand="0" w:evenHBand="0" w:firstRowFirstColumn="0" w:firstRowLastColumn="0" w:lastRowFirstColumn="0" w:lastRowLastColumn="0"/>
              <w:rPr>
                <w:rFonts w:eastAsia="Arial"/>
                <w:sz w:val="20"/>
                <w:szCs w:val="20"/>
                <w:lang w:eastAsia="en-US"/>
              </w:rPr>
            </w:pPr>
            <w:r w:rsidRPr="004A210E">
              <w:rPr>
                <w:rFonts w:eastAsia="Arial"/>
                <w:sz w:val="20"/>
                <w:szCs w:val="20"/>
                <w:lang w:eastAsia="en-US"/>
              </w:rPr>
              <w:t>Infotility</w:t>
            </w:r>
          </w:p>
          <w:p w14:paraId="51C99029" w14:textId="77777777" w:rsidR="00C87B7A" w:rsidRDefault="00C87B7A" w:rsidP="00C87B7A">
            <w:pPr>
              <w:cnfStyle w:val="000000000000" w:firstRow="0" w:lastRow="0" w:firstColumn="0" w:lastColumn="0" w:oddVBand="0" w:evenVBand="0" w:oddHBand="0" w:evenHBand="0" w:firstRowFirstColumn="0" w:firstRowLastColumn="0" w:lastRowFirstColumn="0" w:lastRowLastColumn="0"/>
              <w:rPr>
                <w:rFonts w:eastAsia="Arial"/>
                <w:sz w:val="20"/>
                <w:szCs w:val="20"/>
                <w:lang w:eastAsia="en-US"/>
              </w:rPr>
            </w:pPr>
            <w:r w:rsidRPr="004A210E">
              <w:rPr>
                <w:rFonts w:eastAsia="Arial"/>
                <w:sz w:val="20"/>
                <w:szCs w:val="20"/>
                <w:lang w:eastAsia="en-US"/>
              </w:rPr>
              <w:t>Fertility View Fertility and IVF Support</w:t>
            </w:r>
          </w:p>
          <w:p w14:paraId="3CAC5674" w14:textId="77777777" w:rsidR="00C87B7A" w:rsidRDefault="00C87B7A" w:rsidP="00C87B7A">
            <w:pPr>
              <w:cnfStyle w:val="000000000000" w:firstRow="0" w:lastRow="0" w:firstColumn="0" w:lastColumn="0" w:oddVBand="0" w:evenVBand="0" w:oddHBand="0" w:evenHBand="0" w:firstRowFirstColumn="0" w:firstRowLastColumn="0" w:lastRowFirstColumn="0" w:lastRowLastColumn="0"/>
              <w:rPr>
                <w:rFonts w:eastAsia="Arial"/>
                <w:sz w:val="20"/>
                <w:szCs w:val="20"/>
                <w:lang w:eastAsia="en-US"/>
              </w:rPr>
            </w:pPr>
            <w:r>
              <w:rPr>
                <w:rFonts w:eastAsia="Arial"/>
                <w:sz w:val="20"/>
                <w:szCs w:val="20"/>
                <w:lang w:eastAsia="en-US"/>
              </w:rPr>
              <w:t>Embie</w:t>
            </w:r>
          </w:p>
          <w:p w14:paraId="3A7D66A6" w14:textId="77777777" w:rsidR="00C87B7A" w:rsidRPr="004A210E" w:rsidRDefault="00C87B7A" w:rsidP="00C87B7A">
            <w:pPr>
              <w:cnfStyle w:val="000000000000" w:firstRow="0" w:lastRow="0" w:firstColumn="0" w:lastColumn="0" w:oddVBand="0" w:evenVBand="0" w:oddHBand="0" w:evenHBand="0" w:firstRowFirstColumn="0" w:firstRowLastColumn="0" w:lastRowFirstColumn="0" w:lastRowLastColumn="0"/>
              <w:rPr>
                <w:rFonts w:eastAsia="Arial"/>
                <w:sz w:val="20"/>
                <w:szCs w:val="20"/>
                <w:lang w:eastAsia="en-US"/>
              </w:rPr>
            </w:pPr>
          </w:p>
        </w:tc>
      </w:tr>
      <w:tr w:rsidR="00C87B7A" w:rsidRPr="004A210E" w14:paraId="7E319AC8" w14:textId="77777777" w:rsidTr="00C87B7A">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739" w:type="dxa"/>
            <w:shd w:val="clear" w:color="auto" w:fill="FFFFFF" w:themeFill="background1"/>
          </w:tcPr>
          <w:p w14:paraId="2BB5EA29" w14:textId="77777777" w:rsidR="00C87B7A" w:rsidRPr="004A210E" w:rsidRDefault="00C87B7A" w:rsidP="00C87B7A">
            <w:pPr>
              <w:rPr>
                <w:rFonts w:eastAsia="Arial"/>
                <w:lang w:eastAsia="en-US"/>
              </w:rPr>
            </w:pPr>
            <w:r w:rsidRPr="004A210E">
              <w:rPr>
                <w:rFonts w:eastAsia="Arial"/>
                <w:lang w:eastAsia="en-US"/>
              </w:rPr>
              <w:t>APPs For Psychological Support</w:t>
            </w:r>
          </w:p>
        </w:tc>
        <w:tc>
          <w:tcPr>
            <w:tcW w:w="1566" w:type="dxa"/>
            <w:shd w:val="clear" w:color="auto" w:fill="FFFFFF" w:themeFill="background1"/>
          </w:tcPr>
          <w:p w14:paraId="7CE4E143" w14:textId="77777777" w:rsidR="00C87B7A" w:rsidRPr="004A210E" w:rsidRDefault="00C87B7A" w:rsidP="00C87B7A">
            <w:pPr>
              <w:cnfStyle w:val="000000100000" w:firstRow="0" w:lastRow="0" w:firstColumn="0" w:lastColumn="0" w:oddVBand="0" w:evenVBand="0" w:oddHBand="1" w:evenHBand="0" w:firstRowFirstColumn="0" w:firstRowLastColumn="0" w:lastRowFirstColumn="0" w:lastRowLastColumn="0"/>
              <w:rPr>
                <w:rFonts w:eastAsia="Arial"/>
                <w:sz w:val="20"/>
                <w:szCs w:val="20"/>
                <w:lang w:eastAsia="en-US"/>
              </w:rPr>
            </w:pPr>
            <w:r w:rsidRPr="004A210E">
              <w:rPr>
                <w:rFonts w:eastAsia="Arial"/>
                <w:sz w:val="20"/>
                <w:szCs w:val="20"/>
                <w:lang w:eastAsia="en-US"/>
              </w:rPr>
              <w:t>FertiCalm</w:t>
            </w:r>
          </w:p>
          <w:p w14:paraId="73A2B448" w14:textId="77777777" w:rsidR="00C87B7A" w:rsidRPr="004A210E" w:rsidRDefault="00C87B7A" w:rsidP="00C87B7A">
            <w:pPr>
              <w:cnfStyle w:val="000000100000" w:firstRow="0" w:lastRow="0" w:firstColumn="0" w:lastColumn="0" w:oddVBand="0" w:evenVBand="0" w:oddHBand="1" w:evenHBand="0" w:firstRowFirstColumn="0" w:firstRowLastColumn="0" w:lastRowFirstColumn="0" w:lastRowLastColumn="0"/>
              <w:rPr>
                <w:rFonts w:eastAsia="Arial"/>
                <w:sz w:val="20"/>
                <w:szCs w:val="20"/>
                <w:lang w:eastAsia="en-US"/>
              </w:rPr>
            </w:pPr>
            <w:r w:rsidRPr="004A210E">
              <w:rPr>
                <w:rFonts w:eastAsia="Arial"/>
                <w:sz w:val="20"/>
                <w:szCs w:val="20"/>
                <w:lang w:eastAsia="en-US"/>
              </w:rPr>
              <w:t>FertiStrong</w:t>
            </w:r>
          </w:p>
          <w:p w14:paraId="43EB328E" w14:textId="77777777" w:rsidR="00C87B7A" w:rsidRPr="004A210E" w:rsidRDefault="00C87B7A" w:rsidP="00C87B7A">
            <w:pPr>
              <w:cnfStyle w:val="000000100000" w:firstRow="0" w:lastRow="0" w:firstColumn="0" w:lastColumn="0" w:oddVBand="0" w:evenVBand="0" w:oddHBand="1" w:evenHBand="0" w:firstRowFirstColumn="0" w:firstRowLastColumn="0" w:lastRowFirstColumn="0" w:lastRowLastColumn="0"/>
              <w:rPr>
                <w:rFonts w:eastAsia="Arial"/>
                <w:sz w:val="20"/>
                <w:szCs w:val="20"/>
                <w:lang w:eastAsia="en-US"/>
              </w:rPr>
            </w:pPr>
            <w:r w:rsidRPr="004A210E">
              <w:rPr>
                <w:rFonts w:eastAsia="Arial"/>
                <w:sz w:val="20"/>
                <w:szCs w:val="20"/>
                <w:lang w:eastAsia="en-US"/>
              </w:rPr>
              <w:t>IVF Relax</w:t>
            </w:r>
          </w:p>
          <w:p w14:paraId="30FF49ED" w14:textId="77777777" w:rsidR="00C87B7A" w:rsidRPr="004A210E" w:rsidRDefault="00C87B7A" w:rsidP="00C87B7A">
            <w:pPr>
              <w:cnfStyle w:val="000000100000" w:firstRow="0" w:lastRow="0" w:firstColumn="0" w:lastColumn="0" w:oddVBand="0" w:evenVBand="0" w:oddHBand="1" w:evenHBand="0" w:firstRowFirstColumn="0" w:firstRowLastColumn="0" w:lastRowFirstColumn="0" w:lastRowLastColumn="0"/>
              <w:rPr>
                <w:rFonts w:eastAsia="Arial"/>
                <w:sz w:val="20"/>
                <w:szCs w:val="20"/>
                <w:lang w:eastAsia="en-US"/>
              </w:rPr>
            </w:pPr>
            <w:r w:rsidRPr="004A210E">
              <w:rPr>
                <w:rFonts w:eastAsia="Arial"/>
                <w:sz w:val="20"/>
                <w:szCs w:val="20"/>
                <w:lang w:eastAsia="en-US"/>
              </w:rPr>
              <w:t>IVF Positivity</w:t>
            </w:r>
          </w:p>
          <w:p w14:paraId="4CC3E8DB" w14:textId="77777777" w:rsidR="00C87B7A" w:rsidRPr="004A210E" w:rsidRDefault="00C87B7A" w:rsidP="00C87B7A">
            <w:pPr>
              <w:cnfStyle w:val="000000100000" w:firstRow="0" w:lastRow="0" w:firstColumn="0" w:lastColumn="0" w:oddVBand="0" w:evenVBand="0" w:oddHBand="1" w:evenHBand="0" w:firstRowFirstColumn="0" w:firstRowLastColumn="0" w:lastRowFirstColumn="0" w:lastRowLastColumn="0"/>
              <w:rPr>
                <w:rFonts w:eastAsia="Arial"/>
                <w:sz w:val="20"/>
                <w:szCs w:val="20"/>
                <w:lang w:eastAsia="en-US"/>
              </w:rPr>
            </w:pPr>
          </w:p>
        </w:tc>
        <w:tc>
          <w:tcPr>
            <w:tcW w:w="7860" w:type="dxa"/>
            <w:shd w:val="clear" w:color="auto" w:fill="FFFFFF" w:themeFill="background1"/>
          </w:tcPr>
          <w:p w14:paraId="12C8F8A5" w14:textId="77777777" w:rsidR="00C87B7A" w:rsidRPr="004A210E" w:rsidRDefault="00C87B7A" w:rsidP="00C87B7A">
            <w:pPr>
              <w:cnfStyle w:val="000000100000" w:firstRow="0" w:lastRow="0" w:firstColumn="0" w:lastColumn="0" w:oddVBand="0" w:evenVBand="0" w:oddHBand="1" w:evenHBand="0" w:firstRowFirstColumn="0" w:firstRowLastColumn="0" w:lastRowFirstColumn="0" w:lastRowLastColumn="0"/>
              <w:rPr>
                <w:rFonts w:eastAsia="Arial"/>
                <w:sz w:val="20"/>
                <w:szCs w:val="20"/>
                <w:lang w:eastAsia="en-US"/>
              </w:rPr>
            </w:pPr>
            <w:r w:rsidRPr="004A210E">
              <w:rPr>
                <w:rFonts w:eastAsia="Arial"/>
                <w:sz w:val="20"/>
                <w:szCs w:val="20"/>
                <w:lang w:eastAsia="en-US"/>
              </w:rPr>
              <w:t>Das Wunschkind</w:t>
            </w:r>
          </w:p>
          <w:p w14:paraId="42F798AD" w14:textId="77777777" w:rsidR="00C87B7A" w:rsidRPr="004A210E" w:rsidRDefault="00C87B7A" w:rsidP="00C87B7A">
            <w:pPr>
              <w:cnfStyle w:val="000000100000" w:firstRow="0" w:lastRow="0" w:firstColumn="0" w:lastColumn="0" w:oddVBand="0" w:evenVBand="0" w:oddHBand="1" w:evenHBand="0" w:firstRowFirstColumn="0" w:firstRowLastColumn="0" w:lastRowFirstColumn="0" w:lastRowLastColumn="0"/>
              <w:rPr>
                <w:rFonts w:eastAsia="Arial"/>
                <w:sz w:val="20"/>
                <w:szCs w:val="20"/>
                <w:lang w:eastAsia="en-US"/>
              </w:rPr>
            </w:pPr>
            <w:r w:rsidRPr="004A210E">
              <w:rPr>
                <w:rFonts w:eastAsia="Arial"/>
                <w:sz w:val="20"/>
                <w:szCs w:val="20"/>
                <w:lang w:eastAsia="en-US"/>
              </w:rPr>
              <w:t>Mindful IVF</w:t>
            </w:r>
          </w:p>
          <w:p w14:paraId="2FA8EA4F" w14:textId="77777777" w:rsidR="00C87B7A" w:rsidRPr="004A210E" w:rsidRDefault="00C87B7A" w:rsidP="00C87B7A">
            <w:pPr>
              <w:cnfStyle w:val="000000100000" w:firstRow="0" w:lastRow="0" w:firstColumn="0" w:lastColumn="0" w:oddVBand="0" w:evenVBand="0" w:oddHBand="1" w:evenHBand="0" w:firstRowFirstColumn="0" w:firstRowLastColumn="0" w:lastRowFirstColumn="0" w:lastRowLastColumn="0"/>
              <w:rPr>
                <w:rFonts w:eastAsia="Arial"/>
                <w:sz w:val="20"/>
                <w:szCs w:val="20"/>
                <w:lang w:eastAsia="en-US"/>
              </w:rPr>
            </w:pPr>
            <w:r w:rsidRPr="004A210E">
              <w:rPr>
                <w:rFonts w:eastAsia="Arial"/>
                <w:sz w:val="20"/>
                <w:szCs w:val="20"/>
                <w:lang w:eastAsia="en-US"/>
              </w:rPr>
              <w:t>MindfulSpot</w:t>
            </w:r>
          </w:p>
        </w:tc>
      </w:tr>
      <w:tr w:rsidR="00C87B7A" w:rsidRPr="004A210E" w14:paraId="6DFC562A" w14:textId="77777777" w:rsidTr="00C87B7A">
        <w:trPr>
          <w:trHeight w:val="470"/>
        </w:trPr>
        <w:tc>
          <w:tcPr>
            <w:cnfStyle w:val="001000000000" w:firstRow="0" w:lastRow="0" w:firstColumn="1" w:lastColumn="0" w:oddVBand="0" w:evenVBand="0" w:oddHBand="0" w:evenHBand="0" w:firstRowFirstColumn="0" w:firstRowLastColumn="0" w:lastRowFirstColumn="0" w:lastRowLastColumn="0"/>
            <w:tcW w:w="1739" w:type="dxa"/>
            <w:shd w:val="clear" w:color="auto" w:fill="FFFFFF" w:themeFill="background1"/>
          </w:tcPr>
          <w:p w14:paraId="500BF2CD" w14:textId="77777777" w:rsidR="00C87B7A" w:rsidRPr="004A210E" w:rsidRDefault="00C87B7A" w:rsidP="00C87B7A">
            <w:pPr>
              <w:rPr>
                <w:rFonts w:eastAsia="Arial"/>
                <w:lang w:eastAsia="en-US"/>
              </w:rPr>
            </w:pPr>
            <w:r w:rsidRPr="004A210E">
              <w:rPr>
                <w:rFonts w:eastAsia="Arial"/>
                <w:lang w:eastAsia="en-US"/>
              </w:rPr>
              <w:t>WEB-BASEd ProGRams for PSychological Support</w:t>
            </w:r>
          </w:p>
        </w:tc>
        <w:tc>
          <w:tcPr>
            <w:tcW w:w="1566" w:type="dxa"/>
            <w:shd w:val="clear" w:color="auto" w:fill="FFFFFF" w:themeFill="background1"/>
          </w:tcPr>
          <w:p w14:paraId="756E7DF5" w14:textId="77777777" w:rsidR="00C87B7A" w:rsidRPr="004A210E" w:rsidRDefault="00C87B7A" w:rsidP="00C87B7A">
            <w:pPr>
              <w:cnfStyle w:val="000000000000" w:firstRow="0" w:lastRow="0" w:firstColumn="0" w:lastColumn="0" w:oddVBand="0" w:evenVBand="0" w:oddHBand="0" w:evenHBand="0" w:firstRowFirstColumn="0" w:firstRowLastColumn="0" w:lastRowFirstColumn="0" w:lastRowLastColumn="0"/>
              <w:rPr>
                <w:rFonts w:eastAsia="Arial"/>
                <w:sz w:val="20"/>
                <w:szCs w:val="20"/>
                <w:lang w:eastAsia="en-US"/>
              </w:rPr>
            </w:pPr>
            <w:r w:rsidRPr="004A210E">
              <w:rPr>
                <w:rFonts w:eastAsia="Arial"/>
                <w:sz w:val="20"/>
                <w:szCs w:val="20"/>
                <w:lang w:eastAsia="en-US"/>
              </w:rPr>
              <w:t>Infertility Source</w:t>
            </w:r>
          </w:p>
          <w:p w14:paraId="2AE317E4" w14:textId="77777777" w:rsidR="00C87B7A" w:rsidRPr="004A210E" w:rsidRDefault="00C87B7A" w:rsidP="00C87B7A">
            <w:pPr>
              <w:cnfStyle w:val="000000000000" w:firstRow="0" w:lastRow="0" w:firstColumn="0" w:lastColumn="0" w:oddVBand="0" w:evenVBand="0" w:oddHBand="0" w:evenHBand="0" w:firstRowFirstColumn="0" w:firstRowLastColumn="0" w:lastRowFirstColumn="0" w:lastRowLastColumn="0"/>
              <w:rPr>
                <w:rFonts w:eastAsia="Arial"/>
                <w:sz w:val="20"/>
                <w:szCs w:val="20"/>
                <w:lang w:eastAsia="en-US"/>
              </w:rPr>
            </w:pPr>
            <w:r w:rsidRPr="004A210E">
              <w:rPr>
                <w:rFonts w:eastAsia="Arial"/>
                <w:sz w:val="20"/>
                <w:szCs w:val="20"/>
                <w:lang w:eastAsia="en-US"/>
              </w:rPr>
              <w:t>Web based Coping with Infertility</w:t>
            </w:r>
          </w:p>
          <w:p w14:paraId="65185147" w14:textId="77777777" w:rsidR="00C87B7A" w:rsidRPr="004A210E" w:rsidRDefault="00C87B7A" w:rsidP="00C87B7A">
            <w:pPr>
              <w:cnfStyle w:val="000000000000" w:firstRow="0" w:lastRow="0" w:firstColumn="0" w:lastColumn="0" w:oddVBand="0" w:evenVBand="0" w:oddHBand="0" w:evenHBand="0" w:firstRowFirstColumn="0" w:firstRowLastColumn="0" w:lastRowFirstColumn="0" w:lastRowLastColumn="0"/>
              <w:rPr>
                <w:rFonts w:eastAsia="Arial"/>
                <w:sz w:val="20"/>
                <w:szCs w:val="20"/>
                <w:lang w:eastAsia="en-US"/>
              </w:rPr>
            </w:pPr>
            <w:r w:rsidRPr="004A210E">
              <w:rPr>
                <w:rFonts w:eastAsia="Arial"/>
                <w:sz w:val="20"/>
                <w:szCs w:val="20"/>
                <w:lang w:eastAsia="en-US"/>
              </w:rPr>
              <w:t>Pleasure &amp; Pregnancy programme</w:t>
            </w:r>
          </w:p>
          <w:p w14:paraId="70F30D9F" w14:textId="77777777" w:rsidR="00C87B7A" w:rsidRPr="004A210E" w:rsidRDefault="00C87B7A" w:rsidP="00C87B7A">
            <w:pPr>
              <w:cnfStyle w:val="000000000000" w:firstRow="0" w:lastRow="0" w:firstColumn="0" w:lastColumn="0" w:oddVBand="0" w:evenVBand="0" w:oddHBand="0" w:evenHBand="0" w:firstRowFirstColumn="0" w:firstRowLastColumn="0" w:lastRowFirstColumn="0" w:lastRowLastColumn="0"/>
              <w:rPr>
                <w:rFonts w:eastAsia="Arial"/>
                <w:sz w:val="20"/>
                <w:szCs w:val="20"/>
                <w:lang w:eastAsia="en-US"/>
              </w:rPr>
            </w:pPr>
          </w:p>
        </w:tc>
        <w:tc>
          <w:tcPr>
            <w:tcW w:w="7860" w:type="dxa"/>
            <w:shd w:val="clear" w:color="auto" w:fill="FFFFFF" w:themeFill="background1"/>
          </w:tcPr>
          <w:p w14:paraId="375E7E21" w14:textId="77777777" w:rsidR="00C87B7A" w:rsidRPr="004A210E" w:rsidRDefault="00C87B7A" w:rsidP="00C87B7A">
            <w:pPr>
              <w:cnfStyle w:val="000000000000" w:firstRow="0" w:lastRow="0" w:firstColumn="0" w:lastColumn="0" w:oddVBand="0" w:evenVBand="0" w:oddHBand="0" w:evenHBand="0" w:firstRowFirstColumn="0" w:firstRowLastColumn="0" w:lastRowFirstColumn="0" w:lastRowLastColumn="0"/>
              <w:rPr>
                <w:rFonts w:eastAsia="Arial"/>
                <w:sz w:val="20"/>
                <w:szCs w:val="20"/>
                <w:lang w:eastAsia="en-US"/>
              </w:rPr>
            </w:pPr>
            <w:r w:rsidRPr="004A210E">
              <w:rPr>
                <w:rFonts w:eastAsia="Arial"/>
                <w:sz w:val="20"/>
                <w:szCs w:val="20"/>
                <w:lang w:eastAsia="en-US"/>
              </w:rPr>
              <w:t>DigiCoach</w:t>
            </w:r>
          </w:p>
          <w:p w14:paraId="3F198B16" w14:textId="77777777" w:rsidR="00C87B7A" w:rsidRPr="004A210E" w:rsidRDefault="00C87B7A" w:rsidP="00C87B7A">
            <w:pPr>
              <w:cnfStyle w:val="000000000000" w:firstRow="0" w:lastRow="0" w:firstColumn="0" w:lastColumn="0" w:oddVBand="0" w:evenVBand="0" w:oddHBand="0" w:evenHBand="0" w:firstRowFirstColumn="0" w:firstRowLastColumn="0" w:lastRowFirstColumn="0" w:lastRowLastColumn="0"/>
              <w:rPr>
                <w:rFonts w:eastAsia="Arial"/>
                <w:sz w:val="20"/>
                <w:szCs w:val="20"/>
                <w:lang w:eastAsia="en-US"/>
              </w:rPr>
            </w:pPr>
            <w:r w:rsidRPr="004A210E">
              <w:rPr>
                <w:rFonts w:eastAsia="Arial"/>
                <w:sz w:val="20"/>
                <w:szCs w:val="20"/>
                <w:lang w:eastAsia="en-US"/>
              </w:rPr>
              <w:t>Child Wish Online</w:t>
            </w:r>
            <w:r>
              <w:rPr>
                <w:rFonts w:eastAsia="Arial"/>
                <w:sz w:val="20"/>
                <w:szCs w:val="20"/>
                <w:lang w:eastAsia="en-US"/>
              </w:rPr>
              <w:t xml:space="preserve"> Coaching</w:t>
            </w:r>
          </w:p>
          <w:p w14:paraId="51F98F53" w14:textId="77777777" w:rsidR="00C87B7A" w:rsidRPr="004A210E" w:rsidRDefault="00C87B7A" w:rsidP="00C87B7A">
            <w:pPr>
              <w:cnfStyle w:val="000000000000" w:firstRow="0" w:lastRow="0" w:firstColumn="0" w:lastColumn="0" w:oddVBand="0" w:evenVBand="0" w:oddHBand="0" w:evenHBand="0" w:firstRowFirstColumn="0" w:firstRowLastColumn="0" w:lastRowFirstColumn="0" w:lastRowLastColumn="0"/>
              <w:rPr>
                <w:rFonts w:eastAsia="Arial"/>
                <w:sz w:val="20"/>
                <w:szCs w:val="20"/>
                <w:lang w:eastAsia="en-US"/>
              </w:rPr>
            </w:pPr>
            <w:r w:rsidRPr="004A210E">
              <w:rPr>
                <w:rFonts w:eastAsia="Arial"/>
                <w:sz w:val="20"/>
                <w:szCs w:val="20"/>
                <w:lang w:eastAsia="en-US"/>
              </w:rPr>
              <w:t>Online Mind/body intervention</w:t>
            </w:r>
          </w:p>
        </w:tc>
      </w:tr>
      <w:tr w:rsidR="00C87B7A" w:rsidRPr="004A210E" w14:paraId="78D30C4A" w14:textId="77777777" w:rsidTr="00C87B7A">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739" w:type="dxa"/>
            <w:shd w:val="clear" w:color="auto" w:fill="FFFFFF" w:themeFill="background1"/>
          </w:tcPr>
          <w:p w14:paraId="0482827F" w14:textId="77777777" w:rsidR="00C87B7A" w:rsidRPr="004A210E" w:rsidRDefault="00C87B7A" w:rsidP="00C87B7A">
            <w:pPr>
              <w:rPr>
                <w:rFonts w:eastAsia="Arial"/>
                <w:lang w:eastAsia="en-US"/>
              </w:rPr>
            </w:pPr>
            <w:r w:rsidRPr="00D5364F">
              <w:rPr>
                <w:rFonts w:eastAsia="Arial"/>
                <w:lang w:eastAsia="en-US"/>
              </w:rPr>
              <w:t xml:space="preserve">WEB-BASED PROGRAMS FOR </w:t>
            </w:r>
            <w:r>
              <w:rPr>
                <w:rFonts w:eastAsia="Arial"/>
                <w:lang w:eastAsia="en-US"/>
              </w:rPr>
              <w:t xml:space="preserve">Practical and </w:t>
            </w:r>
            <w:r w:rsidRPr="00D5364F">
              <w:rPr>
                <w:rFonts w:eastAsia="Arial"/>
                <w:lang w:eastAsia="en-US"/>
              </w:rPr>
              <w:t>PSYCHOLOGICAL SUPPORT</w:t>
            </w:r>
          </w:p>
        </w:tc>
        <w:tc>
          <w:tcPr>
            <w:tcW w:w="1566" w:type="dxa"/>
            <w:shd w:val="clear" w:color="auto" w:fill="FFFFFF" w:themeFill="background1"/>
          </w:tcPr>
          <w:p w14:paraId="1DD4F1B8" w14:textId="77777777" w:rsidR="00C87B7A" w:rsidRDefault="00C87B7A" w:rsidP="00C87B7A">
            <w:pPr>
              <w:cnfStyle w:val="000000100000" w:firstRow="0" w:lastRow="0" w:firstColumn="0" w:lastColumn="0" w:oddVBand="0" w:evenVBand="0" w:oddHBand="1" w:evenHBand="0" w:firstRowFirstColumn="0" w:firstRowLastColumn="0" w:lastRowFirstColumn="0" w:lastRowLastColumn="0"/>
              <w:rPr>
                <w:rFonts w:eastAsia="Arial"/>
                <w:sz w:val="20"/>
                <w:szCs w:val="20"/>
                <w:lang w:eastAsia="en-US"/>
              </w:rPr>
            </w:pPr>
            <w:r w:rsidRPr="00F108FA">
              <w:rPr>
                <w:rFonts w:eastAsia="Arial"/>
                <w:sz w:val="20"/>
                <w:szCs w:val="20"/>
                <w:lang w:eastAsia="en-US"/>
              </w:rPr>
              <w:t>Internet-based personal health record</w:t>
            </w:r>
          </w:p>
          <w:p w14:paraId="0D49E06F" w14:textId="4625D70F" w:rsidR="00C87B7A" w:rsidRDefault="00C87B7A" w:rsidP="00C87B7A">
            <w:pPr>
              <w:cnfStyle w:val="000000100000" w:firstRow="0" w:lastRow="0" w:firstColumn="0" w:lastColumn="0" w:oddVBand="0" w:evenVBand="0" w:oddHBand="1" w:evenHBand="0" w:firstRowFirstColumn="0" w:firstRowLastColumn="0" w:lastRowFirstColumn="0" w:lastRowLastColumn="0"/>
              <w:rPr>
                <w:rFonts w:eastAsia="Arial"/>
                <w:sz w:val="20"/>
                <w:szCs w:val="20"/>
                <w:lang w:eastAsia="en-US"/>
              </w:rPr>
            </w:pPr>
            <w:r>
              <w:rPr>
                <w:rFonts w:eastAsia="Arial"/>
                <w:sz w:val="20"/>
                <w:szCs w:val="20"/>
                <w:lang w:eastAsia="en-US"/>
              </w:rPr>
              <w:t>OnTrack</w:t>
            </w:r>
          </w:p>
          <w:p w14:paraId="6633CBD4" w14:textId="77777777" w:rsidR="00C87B7A" w:rsidRDefault="00C87B7A" w:rsidP="00C87B7A">
            <w:pPr>
              <w:cnfStyle w:val="000000100000" w:firstRow="0" w:lastRow="0" w:firstColumn="0" w:lastColumn="0" w:oddVBand="0" w:evenVBand="0" w:oddHBand="1" w:evenHBand="0" w:firstRowFirstColumn="0" w:firstRowLastColumn="0" w:lastRowFirstColumn="0" w:lastRowLastColumn="0"/>
              <w:rPr>
                <w:rFonts w:eastAsia="Arial"/>
                <w:sz w:val="20"/>
                <w:szCs w:val="20"/>
                <w:lang w:eastAsia="en-US"/>
              </w:rPr>
            </w:pPr>
          </w:p>
          <w:p w14:paraId="6C1F651F" w14:textId="77777777" w:rsidR="00C87B7A" w:rsidRPr="004A210E" w:rsidRDefault="00C87B7A" w:rsidP="00C87B7A">
            <w:pPr>
              <w:cnfStyle w:val="000000100000" w:firstRow="0" w:lastRow="0" w:firstColumn="0" w:lastColumn="0" w:oddVBand="0" w:evenVBand="0" w:oddHBand="1" w:evenHBand="0" w:firstRowFirstColumn="0" w:firstRowLastColumn="0" w:lastRowFirstColumn="0" w:lastRowLastColumn="0"/>
              <w:rPr>
                <w:rFonts w:eastAsia="Arial"/>
                <w:sz w:val="20"/>
                <w:szCs w:val="20"/>
                <w:lang w:eastAsia="en-US"/>
              </w:rPr>
            </w:pPr>
          </w:p>
        </w:tc>
        <w:tc>
          <w:tcPr>
            <w:tcW w:w="7860" w:type="dxa"/>
            <w:shd w:val="clear" w:color="auto" w:fill="FFFFFF" w:themeFill="background1"/>
          </w:tcPr>
          <w:p w14:paraId="0B773FB0" w14:textId="77777777" w:rsidR="00C87B7A" w:rsidRPr="004A210E" w:rsidRDefault="00C87B7A" w:rsidP="00C87B7A">
            <w:pPr>
              <w:cnfStyle w:val="000000100000" w:firstRow="0" w:lastRow="0" w:firstColumn="0" w:lastColumn="0" w:oddVBand="0" w:evenVBand="0" w:oddHBand="1" w:evenHBand="0" w:firstRowFirstColumn="0" w:firstRowLastColumn="0" w:lastRowFirstColumn="0" w:lastRowLastColumn="0"/>
              <w:rPr>
                <w:rFonts w:eastAsia="Arial"/>
                <w:sz w:val="20"/>
                <w:szCs w:val="20"/>
                <w:lang w:eastAsia="en-US"/>
              </w:rPr>
            </w:pPr>
          </w:p>
        </w:tc>
      </w:tr>
      <w:tr w:rsidR="00C87B7A" w:rsidRPr="004A210E" w14:paraId="03F69CC5" w14:textId="77777777" w:rsidTr="00C87B7A">
        <w:trPr>
          <w:trHeight w:val="470"/>
        </w:trPr>
        <w:tc>
          <w:tcPr>
            <w:cnfStyle w:val="001000000000" w:firstRow="0" w:lastRow="0" w:firstColumn="1" w:lastColumn="0" w:oddVBand="0" w:evenVBand="0" w:oddHBand="0" w:evenHBand="0" w:firstRowFirstColumn="0" w:firstRowLastColumn="0" w:lastRowFirstColumn="0" w:lastRowLastColumn="0"/>
            <w:tcW w:w="1739" w:type="dxa"/>
            <w:shd w:val="clear" w:color="auto" w:fill="FFFFFF" w:themeFill="background1"/>
          </w:tcPr>
          <w:p w14:paraId="538B6C6A" w14:textId="77777777" w:rsidR="00C87B7A" w:rsidRPr="004A210E" w:rsidRDefault="00C87B7A" w:rsidP="00C87B7A">
            <w:pPr>
              <w:rPr>
                <w:rFonts w:eastAsia="Arial"/>
                <w:lang w:eastAsia="en-US"/>
              </w:rPr>
            </w:pPr>
            <w:r w:rsidRPr="004A210E">
              <w:rPr>
                <w:rFonts w:eastAsia="Arial"/>
                <w:lang w:eastAsia="en-US"/>
              </w:rPr>
              <w:t>SMS</w:t>
            </w:r>
            <w:r>
              <w:rPr>
                <w:rFonts w:eastAsia="Arial"/>
                <w:lang w:eastAsia="en-US"/>
              </w:rPr>
              <w:t xml:space="preserve"> (text message)</w:t>
            </w:r>
            <w:r w:rsidRPr="004A210E">
              <w:rPr>
                <w:rFonts w:eastAsia="Arial"/>
                <w:lang w:eastAsia="en-US"/>
              </w:rPr>
              <w:t xml:space="preserve"> BASED TOOL</w:t>
            </w:r>
          </w:p>
        </w:tc>
        <w:tc>
          <w:tcPr>
            <w:tcW w:w="1566" w:type="dxa"/>
            <w:shd w:val="clear" w:color="auto" w:fill="FFFFFF" w:themeFill="background1"/>
          </w:tcPr>
          <w:p w14:paraId="26CB1053" w14:textId="77777777" w:rsidR="00C87B7A" w:rsidRPr="004A210E" w:rsidRDefault="00C87B7A" w:rsidP="00C87B7A">
            <w:pPr>
              <w:cnfStyle w:val="000000000000" w:firstRow="0" w:lastRow="0" w:firstColumn="0" w:lastColumn="0" w:oddVBand="0" w:evenVBand="0" w:oddHBand="0" w:evenHBand="0" w:firstRowFirstColumn="0" w:firstRowLastColumn="0" w:lastRowFirstColumn="0" w:lastRowLastColumn="0"/>
              <w:rPr>
                <w:rFonts w:eastAsia="Arial"/>
                <w:sz w:val="18"/>
                <w:szCs w:val="18"/>
                <w:lang w:eastAsia="en-US"/>
              </w:rPr>
            </w:pPr>
            <w:r w:rsidRPr="004A210E">
              <w:rPr>
                <w:rFonts w:eastAsia="Arial"/>
                <w:sz w:val="18"/>
                <w:szCs w:val="18"/>
                <w:lang w:eastAsia="en-US"/>
              </w:rPr>
              <w:t>Smartphone-supported Positive Adjustment Coping Intervention</w:t>
            </w:r>
          </w:p>
        </w:tc>
        <w:tc>
          <w:tcPr>
            <w:tcW w:w="7860" w:type="dxa"/>
            <w:shd w:val="clear" w:color="auto" w:fill="FFFFFF" w:themeFill="background1"/>
          </w:tcPr>
          <w:p w14:paraId="573E169E" w14:textId="77777777" w:rsidR="00C87B7A" w:rsidRPr="004A210E" w:rsidRDefault="00C87B7A" w:rsidP="00C87B7A">
            <w:pPr>
              <w:cnfStyle w:val="000000000000" w:firstRow="0" w:lastRow="0" w:firstColumn="0" w:lastColumn="0" w:oddVBand="0" w:evenVBand="0" w:oddHBand="0" w:evenHBand="0" w:firstRowFirstColumn="0" w:firstRowLastColumn="0" w:lastRowFirstColumn="0" w:lastRowLastColumn="0"/>
              <w:rPr>
                <w:rFonts w:eastAsia="Arial"/>
                <w:sz w:val="18"/>
                <w:szCs w:val="18"/>
                <w:lang w:eastAsia="en-US"/>
              </w:rPr>
            </w:pPr>
          </w:p>
        </w:tc>
      </w:tr>
    </w:tbl>
    <w:p w14:paraId="4A4D1CBD" w14:textId="77777777" w:rsidR="002B7ADD" w:rsidRDefault="002B7ADD" w:rsidP="004A210E">
      <w:pPr>
        <w:rPr>
          <w:sz w:val="16"/>
          <w:szCs w:val="16"/>
        </w:rPr>
      </w:pPr>
    </w:p>
    <w:p w14:paraId="0B544B8A" w14:textId="77777777" w:rsidR="002B7ADD" w:rsidRDefault="002B7ADD" w:rsidP="004A210E">
      <w:pPr>
        <w:rPr>
          <w:sz w:val="16"/>
          <w:szCs w:val="16"/>
        </w:rPr>
      </w:pPr>
    </w:p>
    <w:p w14:paraId="3BE2AE8C" w14:textId="77777777" w:rsidR="002B7ADD" w:rsidRDefault="002B7ADD" w:rsidP="004A210E">
      <w:pPr>
        <w:rPr>
          <w:sz w:val="16"/>
          <w:szCs w:val="16"/>
        </w:rPr>
      </w:pPr>
    </w:p>
    <w:p w14:paraId="024EFA4B" w14:textId="77777777" w:rsidR="002B7ADD" w:rsidRDefault="002B7ADD" w:rsidP="004A210E">
      <w:pPr>
        <w:rPr>
          <w:sz w:val="16"/>
          <w:szCs w:val="16"/>
        </w:rPr>
      </w:pPr>
    </w:p>
    <w:p w14:paraId="2AE4C306" w14:textId="77777777" w:rsidR="002B7ADD" w:rsidRDefault="002B7ADD" w:rsidP="004A210E">
      <w:pPr>
        <w:rPr>
          <w:sz w:val="16"/>
          <w:szCs w:val="16"/>
        </w:rPr>
      </w:pPr>
    </w:p>
    <w:p w14:paraId="251A845E" w14:textId="77777777" w:rsidR="002B7ADD" w:rsidRDefault="002B7ADD" w:rsidP="004A210E">
      <w:pPr>
        <w:rPr>
          <w:sz w:val="16"/>
          <w:szCs w:val="16"/>
        </w:rPr>
      </w:pPr>
    </w:p>
    <w:p w14:paraId="0554C3B3" w14:textId="77777777" w:rsidR="00677B02" w:rsidRDefault="00677B02" w:rsidP="004A210E">
      <w:pPr>
        <w:rPr>
          <w:sz w:val="16"/>
          <w:szCs w:val="16"/>
        </w:rPr>
      </w:pPr>
    </w:p>
    <w:p w14:paraId="171ED293" w14:textId="77777777" w:rsidR="00987496" w:rsidRDefault="00987496" w:rsidP="004A210E">
      <w:pPr>
        <w:rPr>
          <w:sz w:val="16"/>
          <w:szCs w:val="16"/>
        </w:rPr>
      </w:pPr>
    </w:p>
    <w:p w14:paraId="14810CAC" w14:textId="7CB33C7A" w:rsidR="002409F4" w:rsidRDefault="007E7FC5" w:rsidP="004A210E">
      <w:pPr>
        <w:rPr>
          <w:sz w:val="16"/>
          <w:szCs w:val="16"/>
        </w:rPr>
      </w:pPr>
      <w:r>
        <w:rPr>
          <w:noProof/>
          <w:lang w:eastAsia="en-GB"/>
        </w:rPr>
        <mc:AlternateContent>
          <mc:Choice Requires="wpg">
            <w:drawing>
              <wp:anchor distT="0" distB="0" distL="114300" distR="114300" simplePos="0" relativeHeight="251659264" behindDoc="0" locked="0" layoutInCell="1" allowOverlap="1" wp14:anchorId="3EBF2D6C" wp14:editId="0AAF288C">
                <wp:simplePos x="0" y="0"/>
                <wp:positionH relativeFrom="column">
                  <wp:posOffset>600075</wp:posOffset>
                </wp:positionH>
                <wp:positionV relativeFrom="paragraph">
                  <wp:posOffset>1323975</wp:posOffset>
                </wp:positionV>
                <wp:extent cx="3124200" cy="4419600"/>
                <wp:effectExtent l="0" t="0" r="0" b="0"/>
                <wp:wrapNone/>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24200" cy="4419600"/>
                          <a:chOff x="0" y="0"/>
                          <a:chExt cx="3124200" cy="4419600"/>
                        </a:xfrm>
                      </wpg:grpSpPr>
                      <wps:wsp>
                        <wps:cNvPr id="17" name="Text Box 3"/>
                        <wps:cNvSpPr txBox="1"/>
                        <wps:spPr>
                          <a:xfrm>
                            <a:off x="0" y="295275"/>
                            <a:ext cx="504825" cy="266700"/>
                          </a:xfrm>
                          <a:prstGeom prst="rect">
                            <a:avLst/>
                          </a:prstGeom>
                          <a:noFill/>
                          <a:ln w="6350">
                            <a:noFill/>
                          </a:ln>
                        </wps:spPr>
                        <wps:txbx>
                          <w:txbxContent>
                            <w:p w14:paraId="6707A6F3" w14:textId="77777777" w:rsidR="00AA1BB1" w:rsidRPr="00215018" w:rsidRDefault="00AA1BB1" w:rsidP="009312EA">
                              <w:pPr>
                                <w:rPr>
                                  <w:b/>
                                  <w:bCs/>
                                </w:rPr>
                              </w:pPr>
                              <w:r w:rsidRPr="00215018">
                                <w:rPr>
                                  <w:b/>
                                  <w:bCs/>
                                </w:rPr>
                                <w:t>7</w:t>
                              </w:r>
                              <w:r>
                                <w:rPr>
                                  <w:b/>
                                  <w:bCs/>
                                </w:rPr>
                                <w:t>8</w:t>
                              </w:r>
                              <w:r w:rsidRPr="00215018">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4"/>
                        <wps:cNvSpPr txBox="1"/>
                        <wps:spPr>
                          <a:xfrm>
                            <a:off x="1276350" y="161925"/>
                            <a:ext cx="504825" cy="266700"/>
                          </a:xfrm>
                          <a:prstGeom prst="rect">
                            <a:avLst/>
                          </a:prstGeom>
                          <a:noFill/>
                          <a:ln w="6350">
                            <a:noFill/>
                          </a:ln>
                        </wps:spPr>
                        <wps:txbx>
                          <w:txbxContent>
                            <w:p w14:paraId="328424B7" w14:textId="77777777" w:rsidR="00AA1BB1" w:rsidRPr="00215018" w:rsidRDefault="00AA1BB1" w:rsidP="009312EA">
                              <w:pPr>
                                <w:rPr>
                                  <w:b/>
                                  <w:bCs/>
                                </w:rPr>
                              </w:pPr>
                              <w:r w:rsidRPr="00215018">
                                <w:rPr>
                                  <w:b/>
                                  <w:bCs/>
                                </w:rPr>
                                <w:t>4</w:t>
                              </w:r>
                              <w:r>
                                <w:rPr>
                                  <w:b/>
                                  <w:bCs/>
                                </w:rPr>
                                <w:t>9</w:t>
                              </w:r>
                              <w:r w:rsidRPr="00215018">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5"/>
                        <wps:cNvSpPr txBox="1"/>
                        <wps:spPr>
                          <a:xfrm>
                            <a:off x="2619375" y="0"/>
                            <a:ext cx="504825" cy="266700"/>
                          </a:xfrm>
                          <a:prstGeom prst="rect">
                            <a:avLst/>
                          </a:prstGeom>
                          <a:noFill/>
                          <a:ln w="6350">
                            <a:noFill/>
                          </a:ln>
                        </wps:spPr>
                        <wps:txbx>
                          <w:txbxContent>
                            <w:p w14:paraId="067E7875" w14:textId="77777777" w:rsidR="00AA1BB1" w:rsidRPr="00215018" w:rsidRDefault="00AA1BB1" w:rsidP="009312EA">
                              <w:pPr>
                                <w:rPr>
                                  <w:b/>
                                  <w:bCs/>
                                </w:rPr>
                              </w:pPr>
                              <w:r w:rsidRPr="00215018">
                                <w:rPr>
                                  <w:b/>
                                  <w:bCs/>
                                </w:rPr>
                                <w:t>1</w:t>
                              </w:r>
                              <w:r>
                                <w:rPr>
                                  <w:b/>
                                  <w:bCs/>
                                </w:rPr>
                                <w:t>3</w:t>
                              </w:r>
                              <w:r w:rsidRPr="00215018">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6"/>
                        <wps:cNvSpPr txBox="1"/>
                        <wps:spPr>
                          <a:xfrm>
                            <a:off x="76200" y="2190750"/>
                            <a:ext cx="504825" cy="266700"/>
                          </a:xfrm>
                          <a:prstGeom prst="rect">
                            <a:avLst/>
                          </a:prstGeom>
                          <a:noFill/>
                          <a:ln w="6350">
                            <a:noFill/>
                          </a:ln>
                        </wps:spPr>
                        <wps:txbx>
                          <w:txbxContent>
                            <w:p w14:paraId="72836DF7" w14:textId="77777777" w:rsidR="00AA1BB1" w:rsidRPr="00215018" w:rsidRDefault="00AA1BB1" w:rsidP="009312EA">
                              <w:pPr>
                                <w:rPr>
                                  <w:b/>
                                  <w:bCs/>
                                </w:rPr>
                              </w:pPr>
                              <w:r w:rsidRPr="00215018">
                                <w:rPr>
                                  <w:b/>
                                  <w:bCs/>
                                </w:rPr>
                                <w:t>2</w:t>
                              </w:r>
                              <w:r>
                                <w:rPr>
                                  <w:b/>
                                  <w:bCs/>
                                </w:rPr>
                                <w:t>4</w:t>
                              </w:r>
                              <w:r w:rsidRPr="00215018">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8"/>
                        <wps:cNvSpPr txBox="1"/>
                        <wps:spPr>
                          <a:xfrm>
                            <a:off x="1219200" y="2409825"/>
                            <a:ext cx="504825" cy="266700"/>
                          </a:xfrm>
                          <a:prstGeom prst="rect">
                            <a:avLst/>
                          </a:prstGeom>
                          <a:noFill/>
                          <a:ln w="6350">
                            <a:noFill/>
                          </a:ln>
                        </wps:spPr>
                        <wps:txbx>
                          <w:txbxContent>
                            <w:p w14:paraId="29389406" w14:textId="77777777" w:rsidR="00AA1BB1" w:rsidRPr="00215018" w:rsidRDefault="00AA1BB1" w:rsidP="009312EA">
                              <w:pPr>
                                <w:rPr>
                                  <w:b/>
                                  <w:bCs/>
                                </w:rPr>
                              </w:pPr>
                              <w:r w:rsidRPr="00215018">
                                <w:rPr>
                                  <w:b/>
                                  <w:bCs/>
                                </w:rPr>
                                <w:t>6</w:t>
                              </w:r>
                              <w:r>
                                <w:rPr>
                                  <w:b/>
                                  <w:bCs/>
                                </w:rPr>
                                <w:t>9</w:t>
                              </w:r>
                              <w:r w:rsidRPr="00215018">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9"/>
                        <wps:cNvSpPr txBox="1"/>
                        <wps:spPr>
                          <a:xfrm>
                            <a:off x="2371725" y="2162175"/>
                            <a:ext cx="504825" cy="266700"/>
                          </a:xfrm>
                          <a:prstGeom prst="rect">
                            <a:avLst/>
                          </a:prstGeom>
                          <a:noFill/>
                          <a:ln w="6350">
                            <a:noFill/>
                          </a:ln>
                        </wps:spPr>
                        <wps:txbx>
                          <w:txbxContent>
                            <w:p w14:paraId="04C44D74" w14:textId="77777777" w:rsidR="00AA1BB1" w:rsidRPr="00215018" w:rsidRDefault="00AA1BB1" w:rsidP="009312EA">
                              <w:pPr>
                                <w:rPr>
                                  <w:b/>
                                  <w:bCs/>
                                </w:rPr>
                              </w:pPr>
                              <w:r w:rsidRPr="00215018">
                                <w:rPr>
                                  <w:b/>
                                  <w:bCs/>
                                </w:rPr>
                                <w:t>2</w:t>
                              </w:r>
                              <w:r>
                                <w:rPr>
                                  <w:b/>
                                  <w:bCs/>
                                </w:rPr>
                                <w:t>4</w:t>
                              </w:r>
                              <w:r w:rsidRPr="00215018">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10"/>
                        <wps:cNvSpPr txBox="1"/>
                        <wps:spPr>
                          <a:xfrm>
                            <a:off x="47625" y="4152900"/>
                            <a:ext cx="504825" cy="266700"/>
                          </a:xfrm>
                          <a:prstGeom prst="rect">
                            <a:avLst/>
                          </a:prstGeom>
                          <a:noFill/>
                          <a:ln w="6350">
                            <a:noFill/>
                          </a:ln>
                        </wps:spPr>
                        <wps:txbx>
                          <w:txbxContent>
                            <w:p w14:paraId="0B37C8EB" w14:textId="77777777" w:rsidR="00AA1BB1" w:rsidRPr="00215018" w:rsidRDefault="00AA1BB1" w:rsidP="009312EA">
                              <w:pPr>
                                <w:rPr>
                                  <w:b/>
                                  <w:bCs/>
                                </w:rPr>
                              </w:pPr>
                              <w:r w:rsidRPr="00215018">
                                <w:rPr>
                                  <w:b/>
                                  <w:bCs/>
                                </w:rPr>
                                <w:t>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11"/>
                        <wps:cNvSpPr txBox="1"/>
                        <wps:spPr>
                          <a:xfrm>
                            <a:off x="1257300" y="4152900"/>
                            <a:ext cx="504825" cy="266700"/>
                          </a:xfrm>
                          <a:prstGeom prst="rect">
                            <a:avLst/>
                          </a:prstGeom>
                          <a:noFill/>
                          <a:ln w="6350">
                            <a:noFill/>
                          </a:ln>
                        </wps:spPr>
                        <wps:txbx>
                          <w:txbxContent>
                            <w:p w14:paraId="4D2467BF" w14:textId="77777777" w:rsidR="00AA1BB1" w:rsidRPr="00215018" w:rsidRDefault="00AA1BB1" w:rsidP="009312EA">
                              <w:pPr>
                                <w:rPr>
                                  <w:b/>
                                  <w:bCs/>
                                </w:rPr>
                              </w:pPr>
                              <w:r w:rsidRPr="00215018">
                                <w:rPr>
                                  <w:b/>
                                  <w:bCs/>
                                </w:rPr>
                                <w:t>3</w:t>
                              </w:r>
                              <w:r>
                                <w:rPr>
                                  <w:b/>
                                  <w:bCs/>
                                </w:rPr>
                                <w:t>6</w:t>
                              </w:r>
                              <w:r w:rsidRPr="00215018">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Straight Connector 13"/>
                        <wps:cNvCnPr/>
                        <wps:spPr>
                          <a:xfrm flipH="1">
                            <a:off x="2466975" y="133350"/>
                            <a:ext cx="238125" cy="76200"/>
                          </a:xfrm>
                          <a:prstGeom prst="line">
                            <a:avLst/>
                          </a:prstGeom>
                          <a:noFill/>
                          <a:ln w="19050" cap="flat" cmpd="sng" algn="ctr">
                            <a:solidFill>
                              <a:sysClr val="windowText" lastClr="000000"/>
                            </a:solidFill>
                            <a:prstDash val="solid"/>
                            <a:miter lim="800000"/>
                          </a:ln>
                          <a:effectLst/>
                        </wps:spPr>
                        <wps:bodyPr/>
                      </wps:wsp>
                      <wps:wsp>
                        <wps:cNvPr id="26" name="Straight Connector 17"/>
                        <wps:cNvCnPr/>
                        <wps:spPr>
                          <a:xfrm flipH="1">
                            <a:off x="2476500" y="4124325"/>
                            <a:ext cx="238125" cy="76200"/>
                          </a:xfrm>
                          <a:prstGeom prst="line">
                            <a:avLst/>
                          </a:prstGeom>
                          <a:noFill/>
                          <a:ln w="19050" cap="flat" cmpd="sng" algn="ctr">
                            <a:solidFill>
                              <a:sysClr val="windowText" lastClr="000000"/>
                            </a:solidFill>
                            <a:prstDash val="solid"/>
                            <a:miter lim="800000"/>
                          </a:ln>
                          <a:effectLst/>
                        </wps:spPr>
                        <wps:bodyPr/>
                      </wps:wsp>
                      <wps:wsp>
                        <wps:cNvPr id="27" name="Text Box 18"/>
                        <wps:cNvSpPr txBox="1"/>
                        <wps:spPr>
                          <a:xfrm>
                            <a:off x="2619375" y="3990975"/>
                            <a:ext cx="504825" cy="266700"/>
                          </a:xfrm>
                          <a:prstGeom prst="rect">
                            <a:avLst/>
                          </a:prstGeom>
                          <a:noFill/>
                          <a:ln w="6350">
                            <a:noFill/>
                          </a:ln>
                        </wps:spPr>
                        <wps:txbx>
                          <w:txbxContent>
                            <w:p w14:paraId="6BC7D639" w14:textId="77777777" w:rsidR="00AA1BB1" w:rsidRPr="00215018" w:rsidRDefault="00AA1BB1" w:rsidP="009312EA">
                              <w:pPr>
                                <w:rPr>
                                  <w:b/>
                                  <w:bCs/>
                                </w:rPr>
                              </w:pPr>
                              <w:r w:rsidRPr="00215018">
                                <w:rPr>
                                  <w:b/>
                                  <w:bCs/>
                                </w:rPr>
                                <w:t>1</w:t>
                              </w:r>
                              <w:r>
                                <w:rPr>
                                  <w:b/>
                                  <w:bCs/>
                                </w:rPr>
                                <w:t>3</w:t>
                              </w:r>
                              <w:r w:rsidRPr="00215018">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EBF2D6C" id="Group 2" o:spid="_x0000_s1026" style="position:absolute;margin-left:47.25pt;margin-top:104.25pt;width:246pt;height:348pt;z-index:251659264" coordsize="31242,44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">
                <v:shapetype id="_x0000_t202" coordsize="21600,21600" o:spt="202" path="m,l,21600r21600,l21600,xe">
                  <v:stroke joinstyle="miter"/>
                  <v:path gradientshapeok="t" o:connecttype="rect"/>
                </v:shapetype>
                <v:shape id="Text Box 3" o:spid="_x0000_s1027" type="#_x0000_t202" style="position:absolute;top:2952;width:504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6707A6F3" w14:textId="77777777" w:rsidR="00AA1BB1" w:rsidRPr="00215018" w:rsidRDefault="00AA1BB1" w:rsidP="009312EA">
                        <w:pPr>
                          <w:rPr>
                            <w:b/>
                            <w:bCs/>
                          </w:rPr>
                        </w:pPr>
                        <w:r w:rsidRPr="00215018">
                          <w:rPr>
                            <w:b/>
                            <w:bCs/>
                          </w:rPr>
                          <w:t>7</w:t>
                        </w:r>
                        <w:r>
                          <w:rPr>
                            <w:b/>
                            <w:bCs/>
                          </w:rPr>
                          <w:t>8</w:t>
                        </w:r>
                        <w:r w:rsidRPr="00215018">
                          <w:rPr>
                            <w:b/>
                            <w:bCs/>
                          </w:rPr>
                          <w:t>%</w:t>
                        </w:r>
                      </w:p>
                    </w:txbxContent>
                  </v:textbox>
                </v:shape>
                <v:shape id="Text Box 4" o:spid="_x0000_s1028" type="#_x0000_t202" style="position:absolute;left:12763;top:1619;width:504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328424B7" w14:textId="77777777" w:rsidR="00AA1BB1" w:rsidRPr="00215018" w:rsidRDefault="00AA1BB1" w:rsidP="009312EA">
                        <w:pPr>
                          <w:rPr>
                            <w:b/>
                            <w:bCs/>
                          </w:rPr>
                        </w:pPr>
                        <w:r w:rsidRPr="00215018">
                          <w:rPr>
                            <w:b/>
                            <w:bCs/>
                          </w:rPr>
                          <w:t>4</w:t>
                        </w:r>
                        <w:r>
                          <w:rPr>
                            <w:b/>
                            <w:bCs/>
                          </w:rPr>
                          <w:t>9</w:t>
                        </w:r>
                        <w:r w:rsidRPr="00215018">
                          <w:rPr>
                            <w:b/>
                            <w:bCs/>
                          </w:rPr>
                          <w:t>%</w:t>
                        </w:r>
                      </w:p>
                    </w:txbxContent>
                  </v:textbox>
                </v:shape>
                <v:shape id="Text Box 5" o:spid="_x0000_s1029" type="#_x0000_t202" style="position:absolute;left:26193;width:504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067E7875" w14:textId="77777777" w:rsidR="00AA1BB1" w:rsidRPr="00215018" w:rsidRDefault="00AA1BB1" w:rsidP="009312EA">
                        <w:pPr>
                          <w:rPr>
                            <w:b/>
                            <w:bCs/>
                          </w:rPr>
                        </w:pPr>
                        <w:r w:rsidRPr="00215018">
                          <w:rPr>
                            <w:b/>
                            <w:bCs/>
                          </w:rPr>
                          <w:t>1</w:t>
                        </w:r>
                        <w:r>
                          <w:rPr>
                            <w:b/>
                            <w:bCs/>
                          </w:rPr>
                          <w:t>3</w:t>
                        </w:r>
                        <w:r w:rsidRPr="00215018">
                          <w:rPr>
                            <w:b/>
                            <w:bCs/>
                          </w:rPr>
                          <w:t>%</w:t>
                        </w:r>
                      </w:p>
                    </w:txbxContent>
                  </v:textbox>
                </v:shape>
                <v:shape id="Text Box 6" o:spid="_x0000_s1030" type="#_x0000_t202" style="position:absolute;left:762;top:21907;width:504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72836DF7" w14:textId="77777777" w:rsidR="00AA1BB1" w:rsidRPr="00215018" w:rsidRDefault="00AA1BB1" w:rsidP="009312EA">
                        <w:pPr>
                          <w:rPr>
                            <w:b/>
                            <w:bCs/>
                          </w:rPr>
                        </w:pPr>
                        <w:r w:rsidRPr="00215018">
                          <w:rPr>
                            <w:b/>
                            <w:bCs/>
                          </w:rPr>
                          <w:t>2</w:t>
                        </w:r>
                        <w:r>
                          <w:rPr>
                            <w:b/>
                            <w:bCs/>
                          </w:rPr>
                          <w:t>4</w:t>
                        </w:r>
                        <w:r w:rsidRPr="00215018">
                          <w:rPr>
                            <w:b/>
                            <w:bCs/>
                          </w:rPr>
                          <w:t>%</w:t>
                        </w:r>
                      </w:p>
                    </w:txbxContent>
                  </v:textbox>
                </v:shape>
                <v:shape id="Text Box 8" o:spid="_x0000_s1031" type="#_x0000_t202" style="position:absolute;left:12192;top:24098;width:504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29389406" w14:textId="77777777" w:rsidR="00AA1BB1" w:rsidRPr="00215018" w:rsidRDefault="00AA1BB1" w:rsidP="009312EA">
                        <w:pPr>
                          <w:rPr>
                            <w:b/>
                            <w:bCs/>
                          </w:rPr>
                        </w:pPr>
                        <w:r w:rsidRPr="00215018">
                          <w:rPr>
                            <w:b/>
                            <w:bCs/>
                          </w:rPr>
                          <w:t>6</w:t>
                        </w:r>
                        <w:r>
                          <w:rPr>
                            <w:b/>
                            <w:bCs/>
                          </w:rPr>
                          <w:t>9</w:t>
                        </w:r>
                        <w:r w:rsidRPr="00215018">
                          <w:rPr>
                            <w:b/>
                            <w:bCs/>
                          </w:rPr>
                          <w:t>%</w:t>
                        </w:r>
                      </w:p>
                    </w:txbxContent>
                  </v:textbox>
                </v:shape>
                <v:shape id="Text Box 9" o:spid="_x0000_s1032" type="#_x0000_t202" style="position:absolute;left:23717;top:21621;width:504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04C44D74" w14:textId="77777777" w:rsidR="00AA1BB1" w:rsidRPr="00215018" w:rsidRDefault="00AA1BB1" w:rsidP="009312EA">
                        <w:pPr>
                          <w:rPr>
                            <w:b/>
                            <w:bCs/>
                          </w:rPr>
                        </w:pPr>
                        <w:r w:rsidRPr="00215018">
                          <w:rPr>
                            <w:b/>
                            <w:bCs/>
                          </w:rPr>
                          <w:t>2</w:t>
                        </w:r>
                        <w:r>
                          <w:rPr>
                            <w:b/>
                            <w:bCs/>
                          </w:rPr>
                          <w:t>4</w:t>
                        </w:r>
                        <w:r w:rsidRPr="00215018">
                          <w:rPr>
                            <w:b/>
                            <w:bCs/>
                          </w:rPr>
                          <w:t>%</w:t>
                        </w:r>
                      </w:p>
                    </w:txbxContent>
                  </v:textbox>
                </v:shape>
                <v:shape id="Text Box 10" o:spid="_x0000_s1033" type="#_x0000_t202" style="position:absolute;left:476;top:41529;width:504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0B37C8EB" w14:textId="77777777" w:rsidR="00AA1BB1" w:rsidRPr="00215018" w:rsidRDefault="00AA1BB1" w:rsidP="009312EA">
                        <w:pPr>
                          <w:rPr>
                            <w:b/>
                            <w:bCs/>
                          </w:rPr>
                        </w:pPr>
                        <w:r w:rsidRPr="00215018">
                          <w:rPr>
                            <w:b/>
                            <w:bCs/>
                          </w:rPr>
                          <w:t>47%</w:t>
                        </w:r>
                      </w:p>
                    </w:txbxContent>
                  </v:textbox>
                </v:shape>
                <v:shape id="Text Box 11" o:spid="_x0000_s1034" type="#_x0000_t202" style="position:absolute;left:12573;top:41529;width:504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4D2467BF" w14:textId="77777777" w:rsidR="00AA1BB1" w:rsidRPr="00215018" w:rsidRDefault="00AA1BB1" w:rsidP="009312EA">
                        <w:pPr>
                          <w:rPr>
                            <w:b/>
                            <w:bCs/>
                          </w:rPr>
                        </w:pPr>
                        <w:r w:rsidRPr="00215018">
                          <w:rPr>
                            <w:b/>
                            <w:bCs/>
                          </w:rPr>
                          <w:t>3</w:t>
                        </w:r>
                        <w:r>
                          <w:rPr>
                            <w:b/>
                            <w:bCs/>
                          </w:rPr>
                          <w:t>6</w:t>
                        </w:r>
                        <w:r w:rsidRPr="00215018">
                          <w:rPr>
                            <w:b/>
                            <w:bCs/>
                          </w:rPr>
                          <w:t>%</w:t>
                        </w:r>
                      </w:p>
                    </w:txbxContent>
                  </v:textbox>
                </v:shape>
                <v:line id="Straight Connector 13" o:spid="_x0000_s1035" style="position:absolute;flip:x;visibility:visible;mso-wrap-style:square" from="24669,1333" to="27051,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" strokecolor="windowText" strokeweight="1.5pt">
                  <v:stroke joinstyle="miter"/>
                </v:line>
                <v:line id="Straight Connector 17" o:spid="_x0000_s1036" style="position:absolute;flip:x;visibility:visible;mso-wrap-style:square" from="24765,41243" to="27146,42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" strokecolor="windowText" strokeweight="1.5pt">
                  <v:stroke joinstyle="miter"/>
                </v:line>
                <v:shape id="Text Box 18" o:spid="_x0000_s1037" type="#_x0000_t202" style="position:absolute;left:26193;top:39909;width:504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6BC7D639" w14:textId="77777777" w:rsidR="00AA1BB1" w:rsidRPr="00215018" w:rsidRDefault="00AA1BB1" w:rsidP="009312EA">
                        <w:pPr>
                          <w:rPr>
                            <w:b/>
                            <w:bCs/>
                          </w:rPr>
                        </w:pPr>
                        <w:r w:rsidRPr="00215018">
                          <w:rPr>
                            <w:b/>
                            <w:bCs/>
                          </w:rPr>
                          <w:t>1</w:t>
                        </w:r>
                        <w:r>
                          <w:rPr>
                            <w:b/>
                            <w:bCs/>
                          </w:rPr>
                          <w:t>3</w:t>
                        </w:r>
                        <w:r w:rsidRPr="00215018">
                          <w:rPr>
                            <w:b/>
                            <w:bCs/>
                          </w:rPr>
                          <w:t>%</w:t>
                        </w:r>
                      </w:p>
                    </w:txbxContent>
                  </v:textbox>
                </v:shape>
              </v:group>
            </w:pict>
          </mc:Fallback>
        </mc:AlternateContent>
      </w:r>
    </w:p>
    <w:p w14:paraId="35CFEFF6" w14:textId="77777777" w:rsidR="002409F4" w:rsidRDefault="002409F4" w:rsidP="004A210E">
      <w:pPr>
        <w:rPr>
          <w:sz w:val="16"/>
          <w:szCs w:val="16"/>
        </w:rPr>
      </w:pPr>
    </w:p>
    <w:p w14:paraId="0535832B" w14:textId="77777777" w:rsidR="00922395" w:rsidRPr="00235E88" w:rsidRDefault="00235E88" w:rsidP="004A210E">
      <w:r>
        <w:lastRenderedPageBreak/>
        <w:t>Figure 3</w:t>
      </w:r>
    </w:p>
    <w:p w14:paraId="70F5B114" w14:textId="117CB7B9" w:rsidR="00536510" w:rsidRDefault="007E7FC5" w:rsidP="004A210E">
      <w:pPr>
        <w:rPr>
          <w:sz w:val="16"/>
          <w:szCs w:val="16"/>
        </w:rPr>
      </w:pPr>
      <w:r>
        <w:rPr>
          <w:noProof/>
          <w:sz w:val="16"/>
          <w:szCs w:val="16"/>
          <w:lang w:eastAsia="en-GB"/>
        </w:rPr>
        <mc:AlternateContent>
          <mc:Choice Requires="wpg">
            <w:drawing>
              <wp:anchor distT="0" distB="0" distL="114300" distR="114300" simplePos="0" relativeHeight="251671552" behindDoc="0" locked="0" layoutInCell="1" allowOverlap="1" wp14:anchorId="3DE6EA7A" wp14:editId="4BD6FB8A">
                <wp:simplePos x="0" y="0"/>
                <wp:positionH relativeFrom="column">
                  <wp:posOffset>695325</wp:posOffset>
                </wp:positionH>
                <wp:positionV relativeFrom="paragraph">
                  <wp:posOffset>1055370</wp:posOffset>
                </wp:positionV>
                <wp:extent cx="3384550" cy="4050030"/>
                <wp:effectExtent l="0" t="1905" r="0" b="0"/>
                <wp:wrapNone/>
                <wp:docPr id="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4550" cy="4050030"/>
                          <a:chOff x="2895" y="3378"/>
                          <a:chExt cx="5330" cy="6378"/>
                        </a:xfrm>
                      </wpg:grpSpPr>
                      <wps:wsp>
                        <wps:cNvPr id="4" name="Text Box 15"/>
                        <wps:cNvSpPr txBox="1">
                          <a:spLocks noChangeArrowheads="1"/>
                        </wps:cNvSpPr>
                        <wps:spPr bwMode="auto">
                          <a:xfrm>
                            <a:off x="3030" y="3741"/>
                            <a:ext cx="79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13DC0" w14:textId="39672937" w:rsidR="003B250D" w:rsidRDefault="003B250D">
                              <w:r w:rsidRPr="003B250D">
                                <w:rPr>
                                  <w:b/>
                                  <w:bCs/>
                                </w:rPr>
                                <w:t>78</w:t>
                              </w:r>
                              <w:r>
                                <w:t>%</w:t>
                              </w:r>
                              <w:r w:rsidR="00FA5FF4" w:rsidRPr="00FA5FF4">
                                <w:rPr>
                                  <w:noProof/>
                                  <w:lang w:eastAsia="en-GB"/>
                                </w:rPr>
                                <w:drawing>
                                  <wp:inline distT="0" distB="0" distL="0" distR="0" wp14:anchorId="28BFC84E" wp14:editId="5CB274E0">
                                    <wp:extent cx="321945" cy="163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945" cy="163830"/>
                                            </a:xfrm>
                                            <a:prstGeom prst="rect">
                                              <a:avLst/>
                                            </a:prstGeom>
                                            <a:noFill/>
                                            <a:ln>
                                              <a:noFill/>
                                            </a:ln>
                                          </pic:spPr>
                                        </pic:pic>
                                      </a:graphicData>
                                    </a:graphic>
                                  </wp:inline>
                                </w:drawing>
                              </w:r>
                              <w:r>
                                <w:t>%</w:t>
                              </w:r>
                            </w:p>
                          </w:txbxContent>
                        </wps:txbx>
                        <wps:bodyPr rot="0" vert="horz" wrap="square" lIns="91440" tIns="45720" rIns="91440" bIns="45720" anchor="t" anchorCtr="0" upright="1">
                          <a:noAutofit/>
                        </wps:bodyPr>
                      </wps:wsp>
                      <wps:wsp>
                        <wps:cNvPr id="5" name="Text Box 16"/>
                        <wps:cNvSpPr txBox="1">
                          <a:spLocks noChangeArrowheads="1"/>
                        </wps:cNvSpPr>
                        <wps:spPr bwMode="auto">
                          <a:xfrm>
                            <a:off x="4755" y="3726"/>
                            <a:ext cx="79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48BC7" w14:textId="258D6B0A" w:rsidR="003B250D" w:rsidRDefault="003B250D" w:rsidP="003B250D">
                              <w:r>
                                <w:rPr>
                                  <w:b/>
                                  <w:bCs/>
                                </w:rPr>
                                <w:t>52</w:t>
                              </w:r>
                              <w:r>
                                <w:t>%%</w:t>
                              </w:r>
                            </w:p>
                          </w:txbxContent>
                        </wps:txbx>
                        <wps:bodyPr rot="0" vert="horz" wrap="square" lIns="91440" tIns="45720" rIns="91440" bIns="45720" anchor="t" anchorCtr="0" upright="1">
                          <a:noAutofit/>
                        </wps:bodyPr>
                      </wps:wsp>
                      <wps:wsp>
                        <wps:cNvPr id="6" name="Text Box 17"/>
                        <wps:cNvSpPr txBox="1">
                          <a:spLocks noChangeArrowheads="1"/>
                        </wps:cNvSpPr>
                        <wps:spPr bwMode="auto">
                          <a:xfrm>
                            <a:off x="7020" y="3378"/>
                            <a:ext cx="73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C86BF" w14:textId="2295DF2D" w:rsidR="003B250D" w:rsidRDefault="003B250D" w:rsidP="003B250D">
                              <w:r>
                                <w:rPr>
                                  <w:b/>
                                  <w:bCs/>
                                </w:rPr>
                                <w:t>15</w:t>
                              </w:r>
                              <w:r>
                                <w:t>%</w:t>
                              </w:r>
                            </w:p>
                          </w:txbxContent>
                        </wps:txbx>
                        <wps:bodyPr rot="0" vert="horz" wrap="square" lIns="91440" tIns="45720" rIns="91440" bIns="45720" anchor="t" anchorCtr="0" upright="1">
                          <a:noAutofit/>
                        </wps:bodyPr>
                      </wps:wsp>
                      <wps:wsp>
                        <wps:cNvPr id="7" name="Text Box 30"/>
                        <wps:cNvSpPr txBox="1">
                          <a:spLocks noChangeArrowheads="1"/>
                        </wps:cNvSpPr>
                        <wps:spPr bwMode="auto">
                          <a:xfrm>
                            <a:off x="2895" y="6576"/>
                            <a:ext cx="79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A8968" w14:textId="2BA711A1" w:rsidR="00FA5FF4" w:rsidRDefault="00FA5FF4" w:rsidP="00FA5FF4">
                              <w:r>
                                <w:rPr>
                                  <w:b/>
                                  <w:bCs/>
                                </w:rPr>
                                <w:t>24</w:t>
                              </w:r>
                              <w:r>
                                <w:t>%%</w:t>
                              </w:r>
                            </w:p>
                          </w:txbxContent>
                        </wps:txbx>
                        <wps:bodyPr rot="0" vert="horz" wrap="square" lIns="91440" tIns="45720" rIns="91440" bIns="45720" anchor="t" anchorCtr="0" upright="1">
                          <a:noAutofit/>
                        </wps:bodyPr>
                      </wps:wsp>
                      <wps:wsp>
                        <wps:cNvPr id="8" name="Text Box 31"/>
                        <wps:cNvSpPr txBox="1">
                          <a:spLocks noChangeArrowheads="1"/>
                        </wps:cNvSpPr>
                        <wps:spPr bwMode="auto">
                          <a:xfrm>
                            <a:off x="4740" y="6891"/>
                            <a:ext cx="79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A2E7B" w14:textId="684836BD" w:rsidR="00FA5FF4" w:rsidRDefault="00FA5FF4" w:rsidP="00FA5FF4">
                              <w:r w:rsidRPr="003B250D">
                                <w:rPr>
                                  <w:b/>
                                  <w:bCs/>
                                </w:rPr>
                                <w:t>7</w:t>
                              </w:r>
                              <w:r>
                                <w:rPr>
                                  <w:b/>
                                  <w:bCs/>
                                </w:rPr>
                                <w:t>2</w:t>
                              </w:r>
                              <w:r>
                                <w:t>%%</w:t>
                              </w:r>
                            </w:p>
                          </w:txbxContent>
                        </wps:txbx>
                        <wps:bodyPr rot="0" vert="horz" wrap="square" lIns="91440" tIns="45720" rIns="91440" bIns="45720" anchor="t" anchorCtr="0" upright="1">
                          <a:noAutofit/>
                        </wps:bodyPr>
                      </wps:wsp>
                      <wps:wsp>
                        <wps:cNvPr id="9" name="Text Box 32"/>
                        <wps:cNvSpPr txBox="1">
                          <a:spLocks noChangeArrowheads="1"/>
                        </wps:cNvSpPr>
                        <wps:spPr bwMode="auto">
                          <a:xfrm>
                            <a:off x="6780" y="6486"/>
                            <a:ext cx="79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C0B18" w14:textId="726A3D08" w:rsidR="00FA5FF4" w:rsidRDefault="00FA5FF4" w:rsidP="00FA5FF4">
                              <w:r>
                                <w:rPr>
                                  <w:b/>
                                  <w:bCs/>
                                </w:rPr>
                                <w:t>24</w:t>
                              </w:r>
                              <w:r>
                                <w:t>%%</w:t>
                              </w:r>
                            </w:p>
                          </w:txbxContent>
                        </wps:txbx>
                        <wps:bodyPr rot="0" vert="horz" wrap="square" lIns="91440" tIns="45720" rIns="91440" bIns="45720" anchor="t" anchorCtr="0" upright="1">
                          <a:noAutofit/>
                        </wps:bodyPr>
                      </wps:wsp>
                      <wps:wsp>
                        <wps:cNvPr id="10" name="Text Box 33"/>
                        <wps:cNvSpPr txBox="1">
                          <a:spLocks noChangeArrowheads="1"/>
                        </wps:cNvSpPr>
                        <wps:spPr bwMode="auto">
                          <a:xfrm>
                            <a:off x="2910" y="9351"/>
                            <a:ext cx="79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31BED" w14:textId="5C755C99" w:rsidR="00FA5FF4" w:rsidRDefault="00FA5FF4" w:rsidP="00FA5FF4">
                              <w:r>
                                <w:rPr>
                                  <w:b/>
                                  <w:bCs/>
                                </w:rPr>
                                <w:t>46</w:t>
                              </w:r>
                              <w:r>
                                <w:t>%%</w:t>
                              </w:r>
                            </w:p>
                          </w:txbxContent>
                        </wps:txbx>
                        <wps:bodyPr rot="0" vert="horz" wrap="square" lIns="91440" tIns="45720" rIns="91440" bIns="45720" anchor="t" anchorCtr="0" upright="1">
                          <a:noAutofit/>
                        </wps:bodyPr>
                      </wps:wsp>
                      <wps:wsp>
                        <wps:cNvPr id="11" name="Text Box 34"/>
                        <wps:cNvSpPr txBox="1">
                          <a:spLocks noChangeArrowheads="1"/>
                        </wps:cNvSpPr>
                        <wps:spPr bwMode="auto">
                          <a:xfrm>
                            <a:off x="4920" y="9321"/>
                            <a:ext cx="79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11C54" w14:textId="569713AC" w:rsidR="00FA5FF4" w:rsidRDefault="00FA5FF4" w:rsidP="00FA5FF4">
                              <w:r>
                                <w:rPr>
                                  <w:b/>
                                  <w:bCs/>
                                </w:rPr>
                                <w:t>39</w:t>
                              </w:r>
                              <w:r>
                                <w:t>%%</w:t>
                              </w:r>
                            </w:p>
                          </w:txbxContent>
                        </wps:txbx>
                        <wps:bodyPr rot="0" vert="horz" wrap="square" lIns="91440" tIns="45720" rIns="91440" bIns="45720" anchor="t" anchorCtr="0" upright="1">
                          <a:noAutofit/>
                        </wps:bodyPr>
                      </wps:wsp>
                      <wps:wsp>
                        <wps:cNvPr id="12" name="Text Box 35"/>
                        <wps:cNvSpPr txBox="1">
                          <a:spLocks noChangeArrowheads="1"/>
                        </wps:cNvSpPr>
                        <wps:spPr bwMode="auto">
                          <a:xfrm>
                            <a:off x="6965" y="8886"/>
                            <a:ext cx="126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B46E0" w14:textId="2165D3BF" w:rsidR="00FA5FF4" w:rsidRDefault="00FA5FF4" w:rsidP="00FA5FF4">
                              <w:r>
                                <w:rPr>
                                  <w:b/>
                                  <w:bCs/>
                                </w:rPr>
                                <w:t>13</w:t>
                              </w:r>
                              <w:r>
                                <w:t>%</w:t>
                              </w:r>
                            </w:p>
                          </w:txbxContent>
                        </wps:txbx>
                        <wps:bodyPr rot="0" vert="horz" wrap="square" lIns="91440" tIns="45720" rIns="91440" bIns="45720" anchor="t" anchorCtr="0" upright="1">
                          <a:noAutofit/>
                        </wps:bodyPr>
                      </wps:wsp>
                      <wps:wsp>
                        <wps:cNvPr id="13" name="AutoShape 36"/>
                        <wps:cNvCnPr>
                          <a:cxnSpLocks noChangeShapeType="1"/>
                        </wps:cNvCnPr>
                        <wps:spPr bwMode="auto">
                          <a:xfrm flipV="1">
                            <a:off x="6965" y="3603"/>
                            <a:ext cx="195" cy="1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37"/>
                        <wps:cNvCnPr>
                          <a:cxnSpLocks noChangeShapeType="1"/>
                        </wps:cNvCnPr>
                        <wps:spPr bwMode="auto">
                          <a:xfrm flipV="1">
                            <a:off x="6920" y="9141"/>
                            <a:ext cx="195" cy="1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E6EA7A" id="Group 38" o:spid="_x0000_s1038" style="position:absolute;margin-left:54.75pt;margin-top:83.1pt;width:266.5pt;height:318.9pt;z-index:251671552" coordorigin="2895,3378" coordsize="5330,6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">
                <v:shape id="Text Box 15" o:spid="_x0000_s1039" type="#_x0000_t202" style="position:absolute;left:3030;top:3741;width:79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4413DC0" w14:textId="39672937" w:rsidR="003B250D" w:rsidRDefault="003B250D">
                        <w:r w:rsidRPr="003B250D">
                          <w:rPr>
                            <w:b/>
                            <w:bCs/>
                          </w:rPr>
                          <w:t>78</w:t>
                        </w:r>
                        <w:r>
                          <w:t>%</w:t>
                        </w:r>
                        <w:r w:rsidR="00FA5FF4" w:rsidRPr="00FA5FF4">
                          <w:rPr>
                            <w:noProof/>
                            <w:lang w:eastAsia="en-GB"/>
                          </w:rPr>
                          <w:drawing>
                            <wp:inline distT="0" distB="0" distL="0" distR="0" wp14:anchorId="28BFC84E" wp14:editId="5CB274E0">
                              <wp:extent cx="321945" cy="163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945" cy="163830"/>
                                      </a:xfrm>
                                      <a:prstGeom prst="rect">
                                        <a:avLst/>
                                      </a:prstGeom>
                                      <a:noFill/>
                                      <a:ln>
                                        <a:noFill/>
                                      </a:ln>
                                    </pic:spPr>
                                  </pic:pic>
                                </a:graphicData>
                              </a:graphic>
                            </wp:inline>
                          </w:drawing>
                        </w:r>
                        <w:r>
                          <w:t>%</w:t>
                        </w:r>
                      </w:p>
                    </w:txbxContent>
                  </v:textbox>
                </v:shape>
                <v:shape id="Text Box 16" o:spid="_x0000_s1040" type="#_x0000_t202" style="position:absolute;left:4755;top:3726;width:79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25748BC7" w14:textId="258D6B0A" w:rsidR="003B250D" w:rsidRDefault="003B250D" w:rsidP="003B250D">
                        <w:r>
                          <w:rPr>
                            <w:b/>
                            <w:bCs/>
                          </w:rPr>
                          <w:t>52</w:t>
                        </w:r>
                        <w:r>
                          <w:t>%%</w:t>
                        </w:r>
                      </w:p>
                    </w:txbxContent>
                  </v:textbox>
                </v:shape>
                <v:shape id="Text Box 17" o:spid="_x0000_s1041" type="#_x0000_t202" style="position:absolute;left:7020;top:3378;width:73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A7C86BF" w14:textId="2295DF2D" w:rsidR="003B250D" w:rsidRDefault="003B250D" w:rsidP="003B250D">
                        <w:r>
                          <w:rPr>
                            <w:b/>
                            <w:bCs/>
                          </w:rPr>
                          <w:t>15</w:t>
                        </w:r>
                        <w:r>
                          <w:t>%</w:t>
                        </w:r>
                      </w:p>
                    </w:txbxContent>
                  </v:textbox>
                </v:shape>
                <v:shape id="Text Box 30" o:spid="_x0000_s1042" type="#_x0000_t202" style="position:absolute;left:2895;top:6576;width:79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26A8968" w14:textId="2BA711A1" w:rsidR="00FA5FF4" w:rsidRDefault="00FA5FF4" w:rsidP="00FA5FF4">
                        <w:r>
                          <w:rPr>
                            <w:b/>
                            <w:bCs/>
                          </w:rPr>
                          <w:t>24</w:t>
                        </w:r>
                        <w:r>
                          <w:t>%%</w:t>
                        </w:r>
                      </w:p>
                    </w:txbxContent>
                  </v:textbox>
                </v:shape>
                <v:shape id="Text Box 31" o:spid="_x0000_s1043" type="#_x0000_t202" style="position:absolute;left:4740;top:6891;width:79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02FA2E7B" w14:textId="684836BD" w:rsidR="00FA5FF4" w:rsidRDefault="00FA5FF4" w:rsidP="00FA5FF4">
                        <w:r w:rsidRPr="003B250D">
                          <w:rPr>
                            <w:b/>
                            <w:bCs/>
                          </w:rPr>
                          <w:t>7</w:t>
                        </w:r>
                        <w:r>
                          <w:rPr>
                            <w:b/>
                            <w:bCs/>
                          </w:rPr>
                          <w:t>2</w:t>
                        </w:r>
                        <w:r>
                          <w:t>%%</w:t>
                        </w:r>
                      </w:p>
                    </w:txbxContent>
                  </v:textbox>
                </v:shape>
                <v:shape id="Text Box 32" o:spid="_x0000_s1044" type="#_x0000_t202" style="position:absolute;left:6780;top:6486;width:79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3FFC0B18" w14:textId="726A3D08" w:rsidR="00FA5FF4" w:rsidRDefault="00FA5FF4" w:rsidP="00FA5FF4">
                        <w:r>
                          <w:rPr>
                            <w:b/>
                            <w:bCs/>
                          </w:rPr>
                          <w:t>24</w:t>
                        </w:r>
                        <w:r>
                          <w:t>%%</w:t>
                        </w:r>
                      </w:p>
                    </w:txbxContent>
                  </v:textbox>
                </v:shape>
                <v:shape id="Text Box 33" o:spid="_x0000_s1045" type="#_x0000_t202" style="position:absolute;left:2910;top:9351;width:79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2DD31BED" w14:textId="5C755C99" w:rsidR="00FA5FF4" w:rsidRDefault="00FA5FF4" w:rsidP="00FA5FF4">
                        <w:r>
                          <w:rPr>
                            <w:b/>
                            <w:bCs/>
                          </w:rPr>
                          <w:t>46</w:t>
                        </w:r>
                        <w:r>
                          <w:t>%%</w:t>
                        </w:r>
                      </w:p>
                    </w:txbxContent>
                  </v:textbox>
                </v:shape>
                <v:shape id="Text Box 34" o:spid="_x0000_s1046" type="#_x0000_t202" style="position:absolute;left:4920;top:9321;width:79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7A011C54" w14:textId="569713AC" w:rsidR="00FA5FF4" w:rsidRDefault="00FA5FF4" w:rsidP="00FA5FF4">
                        <w:r>
                          <w:rPr>
                            <w:b/>
                            <w:bCs/>
                          </w:rPr>
                          <w:t>39</w:t>
                        </w:r>
                        <w:r>
                          <w:t>%%</w:t>
                        </w:r>
                      </w:p>
                    </w:txbxContent>
                  </v:textbox>
                </v:shape>
                <v:shape id="Text Box 35" o:spid="_x0000_s1047" type="#_x0000_t202" style="position:absolute;left:6965;top:8886;width:126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347B46E0" w14:textId="2165D3BF" w:rsidR="00FA5FF4" w:rsidRDefault="00FA5FF4" w:rsidP="00FA5FF4">
                        <w:r>
                          <w:rPr>
                            <w:b/>
                            <w:bCs/>
                          </w:rPr>
                          <w:t>13</w:t>
                        </w:r>
                        <w:r>
                          <w:t>%</w:t>
                        </w:r>
                      </w:p>
                    </w:txbxContent>
                  </v:textbox>
                </v:shape>
                <v:shapetype id="_x0000_t32" coordsize="21600,21600" o:spt="32" o:oned="t" path="m,l21600,21600e" filled="f">
                  <v:path arrowok="t" fillok="f" o:connecttype="none"/>
                  <o:lock v:ext="edit" shapetype="t"/>
                </v:shapetype>
                <v:shape id="AutoShape 36" o:spid="_x0000_s1048" type="#_x0000_t32" style="position:absolute;left:6965;top:3603;width:195;height: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" strokeweight="1.5pt"/>
                <v:shape id="AutoShape 37" o:spid="_x0000_s1049" type="#_x0000_t32" style="position:absolute;left:6920;top:9141;width:195;height: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" strokeweight="1.5pt"/>
              </v:group>
            </w:pict>
          </mc:Fallback>
        </mc:AlternateContent>
      </w:r>
      <w:r w:rsidR="003B250D" w:rsidRPr="003B250D">
        <w:rPr>
          <w:noProof/>
          <w:sz w:val="16"/>
          <w:szCs w:val="16"/>
          <w:lang w:eastAsia="en-GB"/>
        </w:rPr>
        <w:drawing>
          <wp:inline distT="0" distB="0" distL="0" distR="0" wp14:anchorId="2F31B54B" wp14:editId="2104C91A">
            <wp:extent cx="4029637" cy="62683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29637" cy="6268325"/>
                    </a:xfrm>
                    <a:prstGeom prst="rect">
                      <a:avLst/>
                    </a:prstGeom>
                  </pic:spPr>
                </pic:pic>
              </a:graphicData>
            </a:graphic>
          </wp:inline>
        </w:drawing>
      </w:r>
    </w:p>
    <w:p w14:paraId="1C974FC4" w14:textId="77777777" w:rsidR="00536510" w:rsidRDefault="00536510" w:rsidP="004A210E">
      <w:pPr>
        <w:rPr>
          <w:sz w:val="16"/>
          <w:szCs w:val="16"/>
        </w:rPr>
      </w:pPr>
    </w:p>
    <w:p w14:paraId="73DBE3A6" w14:textId="77777777" w:rsidR="00922395" w:rsidRDefault="00922395" w:rsidP="004A210E">
      <w:pPr>
        <w:rPr>
          <w:sz w:val="16"/>
          <w:szCs w:val="16"/>
        </w:rPr>
      </w:pPr>
    </w:p>
    <w:p w14:paraId="55B94227" w14:textId="77777777" w:rsidR="00551A05" w:rsidRPr="00235E88" w:rsidRDefault="00CE38B8" w:rsidP="004A210E">
      <w:pPr>
        <w:rPr>
          <w:u w:val="single"/>
        </w:rPr>
      </w:pPr>
      <w:r w:rsidRPr="00235E88">
        <w:rPr>
          <w:u w:val="single"/>
        </w:rPr>
        <w:t>F</w:t>
      </w:r>
      <w:r w:rsidR="0019221D" w:rsidRPr="00235E88">
        <w:rPr>
          <w:u w:val="single"/>
        </w:rPr>
        <w:t xml:space="preserve">igure captions </w:t>
      </w:r>
    </w:p>
    <w:p w14:paraId="3F2BACE8" w14:textId="77777777" w:rsidR="00CE38B8" w:rsidRPr="00235E88" w:rsidRDefault="00CE38B8" w:rsidP="004A210E">
      <w:r w:rsidRPr="00235E88">
        <w:t>1)</w:t>
      </w:r>
      <w:r w:rsidR="004A406A" w:rsidRPr="00235E88">
        <w:t xml:space="preserve"> PRISMA flowchart</w:t>
      </w:r>
    </w:p>
    <w:p w14:paraId="099518DA" w14:textId="77777777" w:rsidR="00CE38B8" w:rsidRPr="00235E88" w:rsidRDefault="00CE38B8" w:rsidP="004A210E">
      <w:r w:rsidRPr="00235E88">
        <w:t>2)</w:t>
      </w:r>
      <w:r w:rsidR="00AA736B" w:rsidRPr="00235E88">
        <w:t xml:space="preserve"> </w:t>
      </w:r>
      <w:r w:rsidR="00BF01D1" w:rsidRPr="00235E88">
        <w:t>Identified digital tools by type</w:t>
      </w:r>
    </w:p>
    <w:p w14:paraId="37E70B22" w14:textId="1AE2A8D2" w:rsidR="009312EA" w:rsidRPr="00235E88" w:rsidRDefault="009312EA" w:rsidP="004A210E">
      <w:r w:rsidRPr="00235E88">
        <w:t xml:space="preserve">3) Features available in the </w:t>
      </w:r>
      <w:r w:rsidR="00FA5FF4">
        <w:t>digital tools</w:t>
      </w:r>
      <w:r w:rsidRPr="00235E88">
        <w:t xml:space="preserve"> identified within the review. Pie chart below each feature indicates the percentage of included </w:t>
      </w:r>
      <w:r w:rsidR="00FA5FF4">
        <w:t>tools</w:t>
      </w:r>
      <w:r w:rsidRPr="00235E88">
        <w:t xml:space="preserve"> containing each feature (blue), not included as feature in the </w:t>
      </w:r>
      <w:r w:rsidR="00FA5FF4">
        <w:t>tool</w:t>
      </w:r>
      <w:r w:rsidRPr="00235E88">
        <w:t xml:space="preserve"> (red).  </w:t>
      </w:r>
    </w:p>
    <w:p w14:paraId="35A2EA13" w14:textId="77777777" w:rsidR="00BF01D1" w:rsidDel="00AA1BB1" w:rsidRDefault="00BF01D1" w:rsidP="004A210E">
      <w:pPr>
        <w:rPr>
          <w:del w:id="4" w:author="Isla Robertson" w:date="2021-04-09T12:04:00Z"/>
          <w:sz w:val="16"/>
          <w:szCs w:val="16"/>
        </w:rPr>
      </w:pPr>
    </w:p>
    <w:p w14:paraId="45FAA2C2" w14:textId="77777777" w:rsidR="00536510" w:rsidDel="00AA1BB1" w:rsidRDefault="00536510" w:rsidP="004A210E">
      <w:pPr>
        <w:rPr>
          <w:del w:id="5" w:author="Isla Robertson" w:date="2021-04-09T12:04:00Z"/>
          <w:sz w:val="16"/>
          <w:szCs w:val="16"/>
        </w:rPr>
      </w:pPr>
    </w:p>
    <w:p w14:paraId="3B42CDBC" w14:textId="77777777" w:rsidR="00536510" w:rsidDel="00AA1BB1" w:rsidRDefault="00536510" w:rsidP="004A210E">
      <w:pPr>
        <w:rPr>
          <w:del w:id="6" w:author="Isla Robertson" w:date="2021-04-09T12:04:00Z"/>
          <w:sz w:val="16"/>
          <w:szCs w:val="16"/>
        </w:rPr>
      </w:pPr>
    </w:p>
    <w:p w14:paraId="3879E065" w14:textId="77777777" w:rsidR="00FA5FF4" w:rsidRDefault="00FA5FF4" w:rsidP="00536510">
      <w:pPr>
        <w:rPr>
          <w:b/>
          <w:bCs/>
        </w:rPr>
      </w:pPr>
    </w:p>
    <w:p w14:paraId="3BBE4164" w14:textId="77777777" w:rsidR="00FA5FF4" w:rsidRDefault="00FA5FF4" w:rsidP="00536510">
      <w:pPr>
        <w:rPr>
          <w:b/>
          <w:bCs/>
        </w:rPr>
      </w:pPr>
    </w:p>
    <w:p w14:paraId="275DC7D8" w14:textId="77777777" w:rsidR="00FA5FF4" w:rsidRDefault="00FA5FF4" w:rsidP="00536510">
      <w:pPr>
        <w:rPr>
          <w:b/>
          <w:bCs/>
        </w:rPr>
      </w:pPr>
    </w:p>
    <w:p w14:paraId="06539273" w14:textId="77777777" w:rsidR="00FA5FF4" w:rsidRDefault="00FA5FF4" w:rsidP="00536510">
      <w:pPr>
        <w:rPr>
          <w:b/>
          <w:bCs/>
        </w:rPr>
      </w:pPr>
    </w:p>
    <w:p w14:paraId="0CDB764C" w14:textId="70263F34" w:rsidR="00536510" w:rsidRPr="004515A6" w:rsidRDefault="00536510" w:rsidP="00536510">
      <w:pPr>
        <w:rPr>
          <w:b/>
          <w:bCs/>
        </w:rPr>
      </w:pPr>
      <w:r w:rsidRPr="004515A6">
        <w:rPr>
          <w:b/>
          <w:bCs/>
        </w:rPr>
        <w:lastRenderedPageBreak/>
        <w:t xml:space="preserve">Appendix 1: Search Strategy </w:t>
      </w:r>
    </w:p>
    <w:p w14:paraId="5A5602A5" w14:textId="77777777" w:rsidR="00536510" w:rsidRPr="00FA5FF4" w:rsidRDefault="00536510" w:rsidP="00536510">
      <w:pPr>
        <w:rPr>
          <w:sz w:val="22"/>
          <w:szCs w:val="22"/>
        </w:rPr>
      </w:pPr>
      <w:r w:rsidRPr="00FA5FF4">
        <w:rPr>
          <w:sz w:val="22"/>
          <w:szCs w:val="22"/>
        </w:rPr>
        <w:t>1. (digihealth* or digi-health* or digital health* or digital therap* or digital treat* or ehealth ore-health or etherap* or e-therap* or etreat* or e-treat* or mhealth or m-health or mobile health* or telehealth* or tele-health* or telemedic* or tele-medic* or telecommunicat* or telecommunicat* or tele-homecare or telehomecare or tele-monitor* or telemonitor* or telemanage*or tele-manage* or teleconsult* or tele-consult* or telecare* or tele-care* or telepharmac* ortele-pharmac* or telenurs* or tele-nurs* or tele-support or telesupport).tw.</w:t>
      </w:r>
    </w:p>
    <w:p w14:paraId="30B06742" w14:textId="77777777" w:rsidR="00536510" w:rsidRPr="00FA5FF4" w:rsidRDefault="00536510" w:rsidP="00536510">
      <w:pPr>
        <w:rPr>
          <w:sz w:val="22"/>
          <w:szCs w:val="22"/>
        </w:rPr>
      </w:pPr>
      <w:r w:rsidRPr="00FA5FF4">
        <w:rPr>
          <w:sz w:val="22"/>
          <w:szCs w:val="22"/>
        </w:rPr>
        <w:t>2. ((digital* or mobile* or phone* or tablet* or portable) adj4 application*).tw.</w:t>
      </w:r>
    </w:p>
    <w:p w14:paraId="7A76175B" w14:textId="77777777" w:rsidR="00536510" w:rsidRPr="00FA5FF4" w:rsidRDefault="00536510" w:rsidP="00536510">
      <w:pPr>
        <w:rPr>
          <w:sz w:val="22"/>
          <w:szCs w:val="22"/>
        </w:rPr>
      </w:pPr>
      <w:r w:rsidRPr="00FA5FF4">
        <w:rPr>
          <w:sz w:val="22"/>
          <w:szCs w:val="22"/>
        </w:rPr>
        <w:t>3. exp Computers, Handheld/ or exp Smartphone/ or exp Internet/</w:t>
      </w:r>
    </w:p>
    <w:p w14:paraId="1F6AE9BC" w14:textId="77777777" w:rsidR="00536510" w:rsidRPr="00FA5FF4" w:rsidRDefault="00536510" w:rsidP="00536510">
      <w:pPr>
        <w:rPr>
          <w:sz w:val="22"/>
          <w:szCs w:val="22"/>
        </w:rPr>
      </w:pPr>
      <w:r w:rsidRPr="00FA5FF4">
        <w:rPr>
          <w:sz w:val="22"/>
          <w:szCs w:val="22"/>
        </w:rPr>
        <w:t>4. exp Online Systems/</w:t>
      </w:r>
    </w:p>
    <w:p w14:paraId="63958585" w14:textId="77777777" w:rsidR="00536510" w:rsidRPr="00FA5FF4" w:rsidRDefault="00536510" w:rsidP="00536510">
      <w:pPr>
        <w:rPr>
          <w:sz w:val="22"/>
          <w:szCs w:val="22"/>
        </w:rPr>
      </w:pPr>
      <w:r w:rsidRPr="00FA5FF4">
        <w:rPr>
          <w:sz w:val="22"/>
          <w:szCs w:val="22"/>
        </w:rPr>
        <w:t>5. (app or apps).mp. or exp Mobile Applications/ [mp=title, abstract, original title, name of substance word, subject heading word, floating sub-heading word, keyword heading word, organism supplementary concept word, protocol supplementary concept word, rare disease supplementary concept word, unique identifier, synonyms]</w:t>
      </w:r>
    </w:p>
    <w:p w14:paraId="7A30304E" w14:textId="77777777" w:rsidR="00536510" w:rsidRPr="00FA5FF4" w:rsidRDefault="00536510" w:rsidP="00536510">
      <w:pPr>
        <w:rPr>
          <w:sz w:val="22"/>
          <w:szCs w:val="22"/>
        </w:rPr>
      </w:pPr>
      <w:r w:rsidRPr="00FA5FF4">
        <w:rPr>
          <w:sz w:val="22"/>
          <w:szCs w:val="22"/>
        </w:rPr>
        <w:t>6. (web-based or android* or ipad* or iphone* or mobile phone* or cell phone* or personal digital assistant* or smartphone* or smart-phone* or sms or text messag* or computer-assisted instruction).mp. [mp=title, abstract, original title, name of substance word, subject heading word, floating sub-heading word, keyword heading word, organism supplementary concept word, protocol supplementary concept word, rare disease supplementary concept word, unique identifier, synonyms]</w:t>
      </w:r>
    </w:p>
    <w:p w14:paraId="25BA1D3E" w14:textId="77777777" w:rsidR="00536510" w:rsidRPr="00FA5FF4" w:rsidRDefault="00536510" w:rsidP="00536510">
      <w:pPr>
        <w:rPr>
          <w:sz w:val="22"/>
          <w:szCs w:val="22"/>
        </w:rPr>
      </w:pPr>
      <w:r w:rsidRPr="00FA5FF4">
        <w:rPr>
          <w:sz w:val="22"/>
          <w:szCs w:val="22"/>
        </w:rPr>
        <w:t>7. exp Psychological Theory/ or exp Psychological Distress/ or exp Signal Detection, Psychological/ or exp Psychological Techniques/</w:t>
      </w:r>
    </w:p>
    <w:p w14:paraId="7000A591" w14:textId="77777777" w:rsidR="00536510" w:rsidRPr="00FA5FF4" w:rsidRDefault="00536510" w:rsidP="00536510">
      <w:pPr>
        <w:rPr>
          <w:sz w:val="22"/>
          <w:szCs w:val="22"/>
        </w:rPr>
      </w:pPr>
      <w:r w:rsidRPr="00FA5FF4">
        <w:rPr>
          <w:sz w:val="22"/>
          <w:szCs w:val="22"/>
        </w:rPr>
        <w:t>8. (psychoeducational or psycho-educational or psycho educational).mp. [mp=title, abstract, original title, name of substance word, subject heading word, floating sub-heading word, keyword heading word, organism supplementary concept word, protocol supplementary concept word, rare disease supplementary concept word, unique identifier, synonyms]</w:t>
      </w:r>
    </w:p>
    <w:p w14:paraId="63DCA7E8" w14:textId="77777777" w:rsidR="00536510" w:rsidRPr="00FA5FF4" w:rsidRDefault="00536510" w:rsidP="00536510">
      <w:pPr>
        <w:rPr>
          <w:sz w:val="22"/>
          <w:szCs w:val="22"/>
        </w:rPr>
      </w:pPr>
      <w:r w:rsidRPr="00FA5FF4">
        <w:rPr>
          <w:sz w:val="22"/>
          <w:szCs w:val="22"/>
        </w:rPr>
        <w:t>9. exp Cognitive Behavioral Therapy/ or psychological intervention*.mp. or exp Psychotherapy/ or CBT.mp. or therap*.mp. [mp=title, abstract, original title, name of substance word, subject heading word, floating sub-heading word, keyword heading word, organism supplementary concept word, protocol supplementary concept word, rare disease supplementary concept word, unique identifier, synonyms]</w:t>
      </w:r>
    </w:p>
    <w:p w14:paraId="23224F6B" w14:textId="77777777" w:rsidR="00536510" w:rsidRPr="00FA5FF4" w:rsidRDefault="00536510" w:rsidP="00536510">
      <w:pPr>
        <w:rPr>
          <w:sz w:val="22"/>
          <w:szCs w:val="22"/>
        </w:rPr>
      </w:pPr>
      <w:r w:rsidRPr="00FA5FF4">
        <w:rPr>
          <w:sz w:val="22"/>
          <w:szCs w:val="22"/>
        </w:rPr>
        <w:t>10. (psychological support or counselling or counseling or emotional support or treatment burden or drop-out or return rate or burden or psychological burden).mp. [mp=title, abstract, original title, name of substance word, subject heading word, floating sub-heading word, keyword heading word, organism supplementary concept word, protocol supplementary concept word, rare disease supplementary concept word, unique identifier, synonyms]</w:t>
      </w:r>
    </w:p>
    <w:p w14:paraId="764D7111" w14:textId="77777777" w:rsidR="00536510" w:rsidRPr="00FA5FF4" w:rsidRDefault="00536510" w:rsidP="00536510">
      <w:pPr>
        <w:rPr>
          <w:sz w:val="22"/>
          <w:szCs w:val="22"/>
        </w:rPr>
      </w:pPr>
      <w:r w:rsidRPr="00FA5FF4">
        <w:rPr>
          <w:sz w:val="22"/>
          <w:szCs w:val="22"/>
        </w:rPr>
        <w:t>11. (infertil* or fertil* or assisted reproduction).mp. [mp=title, abstract, original title, name of substance word, subject heading word, floating sub-heading word, keyword heading word, organism supplementary concept word, protocol supplementary concept word, rare disease supplementary concept word, unique identifier, synonyms]</w:t>
      </w:r>
    </w:p>
    <w:p w14:paraId="13F79808" w14:textId="77777777" w:rsidR="00536510" w:rsidRPr="00FA5FF4" w:rsidRDefault="00536510" w:rsidP="00536510">
      <w:pPr>
        <w:rPr>
          <w:sz w:val="22"/>
          <w:szCs w:val="22"/>
        </w:rPr>
      </w:pPr>
      <w:r w:rsidRPr="00FA5FF4">
        <w:rPr>
          <w:sz w:val="22"/>
          <w:szCs w:val="22"/>
        </w:rPr>
        <w:t>12. exp Infertility, Female/ or Infertility/ or exp Infertility, Male/</w:t>
      </w:r>
    </w:p>
    <w:p w14:paraId="1C903251" w14:textId="77777777" w:rsidR="00536510" w:rsidRPr="00FA5FF4" w:rsidRDefault="00536510" w:rsidP="00536510">
      <w:pPr>
        <w:rPr>
          <w:sz w:val="22"/>
          <w:szCs w:val="22"/>
        </w:rPr>
      </w:pPr>
      <w:r w:rsidRPr="00FA5FF4">
        <w:rPr>
          <w:sz w:val="22"/>
          <w:szCs w:val="22"/>
        </w:rPr>
        <w:t>13. exp Fertilization in Vitro/ or ivf.mp.</w:t>
      </w:r>
    </w:p>
    <w:p w14:paraId="62E704DF" w14:textId="77777777" w:rsidR="00536510" w:rsidRPr="00FA5FF4" w:rsidRDefault="00536510" w:rsidP="00536510">
      <w:pPr>
        <w:rPr>
          <w:sz w:val="22"/>
          <w:szCs w:val="22"/>
        </w:rPr>
      </w:pPr>
      <w:r w:rsidRPr="00FA5FF4">
        <w:rPr>
          <w:sz w:val="22"/>
          <w:szCs w:val="22"/>
        </w:rPr>
        <w:t>14. exp Insemination, Artificial/ or exp Ovulation Induction/</w:t>
      </w:r>
    </w:p>
    <w:p w14:paraId="53B2C8BC" w14:textId="77777777" w:rsidR="00536510" w:rsidRPr="00FA5FF4" w:rsidRDefault="00536510" w:rsidP="00536510">
      <w:pPr>
        <w:rPr>
          <w:sz w:val="22"/>
          <w:szCs w:val="22"/>
        </w:rPr>
      </w:pPr>
      <w:r w:rsidRPr="00FA5FF4">
        <w:rPr>
          <w:sz w:val="22"/>
          <w:szCs w:val="22"/>
        </w:rPr>
        <w:t>15. 7 or 8 or 9 or 10</w:t>
      </w:r>
    </w:p>
    <w:p w14:paraId="0CCBB974" w14:textId="77777777" w:rsidR="00536510" w:rsidRPr="00FA5FF4" w:rsidRDefault="00536510" w:rsidP="00536510">
      <w:pPr>
        <w:rPr>
          <w:sz w:val="22"/>
          <w:szCs w:val="22"/>
        </w:rPr>
      </w:pPr>
      <w:r w:rsidRPr="00FA5FF4">
        <w:rPr>
          <w:sz w:val="22"/>
          <w:szCs w:val="22"/>
        </w:rPr>
        <w:t>16. 11 or 12 or 13 or 14</w:t>
      </w:r>
    </w:p>
    <w:p w14:paraId="7E9652DB" w14:textId="77777777" w:rsidR="00536510" w:rsidRPr="00FA5FF4" w:rsidRDefault="00536510" w:rsidP="00536510">
      <w:pPr>
        <w:rPr>
          <w:sz w:val="22"/>
          <w:szCs w:val="22"/>
        </w:rPr>
      </w:pPr>
      <w:r w:rsidRPr="00FA5FF4">
        <w:rPr>
          <w:sz w:val="22"/>
          <w:szCs w:val="22"/>
        </w:rPr>
        <w:t>17. 1 or 2 or 3 or 4 or 5 or 6</w:t>
      </w:r>
    </w:p>
    <w:p w14:paraId="67F592D8" w14:textId="77777777" w:rsidR="00536510" w:rsidRPr="00FA5FF4" w:rsidRDefault="00536510" w:rsidP="00536510">
      <w:pPr>
        <w:rPr>
          <w:sz w:val="22"/>
          <w:szCs w:val="22"/>
        </w:rPr>
      </w:pPr>
      <w:r w:rsidRPr="00FA5FF4">
        <w:rPr>
          <w:sz w:val="22"/>
          <w:szCs w:val="22"/>
        </w:rPr>
        <w:t>18. 15 and 16 and 17</w:t>
      </w:r>
    </w:p>
    <w:p w14:paraId="530F48E7" w14:textId="77777777" w:rsidR="00536510" w:rsidRPr="00FA5FF4" w:rsidRDefault="00536510" w:rsidP="00536510">
      <w:pPr>
        <w:rPr>
          <w:sz w:val="22"/>
          <w:szCs w:val="22"/>
        </w:rPr>
      </w:pPr>
      <w:r w:rsidRPr="00FA5FF4">
        <w:rPr>
          <w:sz w:val="22"/>
          <w:szCs w:val="22"/>
        </w:rPr>
        <w:t>19. Animals/ not (Animals/ and Humans/)</w:t>
      </w:r>
    </w:p>
    <w:p w14:paraId="0C6C96FE" w14:textId="77777777" w:rsidR="00536510" w:rsidRPr="00FA5FF4" w:rsidRDefault="00536510" w:rsidP="00536510">
      <w:pPr>
        <w:rPr>
          <w:sz w:val="22"/>
          <w:szCs w:val="22"/>
        </w:rPr>
      </w:pPr>
      <w:r w:rsidRPr="00FA5FF4">
        <w:rPr>
          <w:sz w:val="22"/>
          <w:szCs w:val="22"/>
        </w:rPr>
        <w:t>20. 18 not 19</w:t>
      </w:r>
    </w:p>
    <w:p w14:paraId="3CE95648" w14:textId="77777777" w:rsidR="00536510" w:rsidRDefault="00536510" w:rsidP="00536510">
      <w:pPr>
        <w:rPr>
          <w:sz w:val="16"/>
          <w:szCs w:val="16"/>
        </w:rPr>
      </w:pPr>
    </w:p>
    <w:p w14:paraId="5E9FD0FC" w14:textId="595FF5CD" w:rsidR="00536510" w:rsidRDefault="00536510" w:rsidP="00536510">
      <w:pPr>
        <w:rPr>
          <w:sz w:val="16"/>
          <w:szCs w:val="16"/>
        </w:rPr>
      </w:pPr>
    </w:p>
    <w:p w14:paraId="5165B03C" w14:textId="0A1DBED0" w:rsidR="00FA5FF4" w:rsidRDefault="00FA5FF4" w:rsidP="00536510">
      <w:pPr>
        <w:rPr>
          <w:sz w:val="16"/>
          <w:szCs w:val="16"/>
        </w:rPr>
      </w:pPr>
    </w:p>
    <w:p w14:paraId="322DD5C1" w14:textId="6FE440E9" w:rsidR="00FA5FF4" w:rsidRDefault="00FA5FF4" w:rsidP="00536510">
      <w:pPr>
        <w:rPr>
          <w:sz w:val="16"/>
          <w:szCs w:val="16"/>
        </w:rPr>
      </w:pPr>
    </w:p>
    <w:p w14:paraId="229B20F5" w14:textId="0561FE83" w:rsidR="00FA5FF4" w:rsidRDefault="00FA5FF4" w:rsidP="00536510">
      <w:pPr>
        <w:rPr>
          <w:sz w:val="16"/>
          <w:szCs w:val="16"/>
        </w:rPr>
      </w:pPr>
    </w:p>
    <w:p w14:paraId="1B6D8FAE" w14:textId="299310CB" w:rsidR="00FA5FF4" w:rsidRDefault="00FA5FF4" w:rsidP="00536510">
      <w:pPr>
        <w:rPr>
          <w:sz w:val="16"/>
          <w:szCs w:val="16"/>
        </w:rPr>
      </w:pPr>
    </w:p>
    <w:p w14:paraId="09F8057B" w14:textId="77777777" w:rsidR="00FA5FF4" w:rsidRDefault="00FA5FF4" w:rsidP="00536510">
      <w:pPr>
        <w:rPr>
          <w:sz w:val="16"/>
          <w:szCs w:val="16"/>
        </w:rPr>
      </w:pPr>
    </w:p>
    <w:p w14:paraId="342142AB" w14:textId="77777777" w:rsidR="00536510" w:rsidRPr="004515A6" w:rsidRDefault="00536510" w:rsidP="00536510">
      <w:pPr>
        <w:rPr>
          <w:b/>
          <w:bCs/>
        </w:rPr>
      </w:pPr>
      <w:r w:rsidRPr="004515A6">
        <w:rPr>
          <w:b/>
          <w:bCs/>
        </w:rPr>
        <w:lastRenderedPageBreak/>
        <w:t>Appendix 2:  Relevant Identified Papers/ Abstracts/ Posters</w:t>
      </w:r>
    </w:p>
    <w:p w14:paraId="7B075BE8" w14:textId="77777777" w:rsidR="00536510" w:rsidRPr="00235E88" w:rsidRDefault="00536510" w:rsidP="00536510"/>
    <w:tbl>
      <w:tblPr>
        <w:tblStyle w:val="TableGrid"/>
        <w:tblW w:w="10060" w:type="dxa"/>
        <w:tblLook w:val="04A0" w:firstRow="1" w:lastRow="0" w:firstColumn="1" w:lastColumn="0" w:noHBand="0" w:noVBand="1"/>
      </w:tblPr>
      <w:tblGrid>
        <w:gridCol w:w="1176"/>
        <w:gridCol w:w="528"/>
        <w:gridCol w:w="4819"/>
        <w:gridCol w:w="3537"/>
      </w:tblGrid>
      <w:tr w:rsidR="00536510" w:rsidRPr="00AE2AB6" w14:paraId="3EB162FC" w14:textId="77777777" w:rsidTr="00321070">
        <w:tc>
          <w:tcPr>
            <w:tcW w:w="1176" w:type="dxa"/>
          </w:tcPr>
          <w:p w14:paraId="645DBF8D" w14:textId="77777777" w:rsidR="00536510" w:rsidRPr="00AE2AB6" w:rsidRDefault="00536510" w:rsidP="00321070">
            <w:pPr>
              <w:rPr>
                <w:sz w:val="16"/>
                <w:szCs w:val="16"/>
              </w:rPr>
            </w:pPr>
            <w:r w:rsidRPr="00AE2AB6">
              <w:rPr>
                <w:sz w:val="16"/>
                <w:szCs w:val="16"/>
              </w:rPr>
              <w:t>Digital Tool</w:t>
            </w:r>
          </w:p>
        </w:tc>
        <w:tc>
          <w:tcPr>
            <w:tcW w:w="528" w:type="dxa"/>
          </w:tcPr>
          <w:p w14:paraId="7B8A7031" w14:textId="77777777" w:rsidR="00536510" w:rsidRPr="00AE2AB6" w:rsidRDefault="00536510" w:rsidP="00321070">
            <w:pPr>
              <w:rPr>
                <w:sz w:val="16"/>
                <w:szCs w:val="16"/>
                <w:u w:val="single"/>
              </w:rPr>
            </w:pPr>
            <w:r>
              <w:rPr>
                <w:sz w:val="16"/>
                <w:szCs w:val="16"/>
                <w:u w:val="single"/>
              </w:rPr>
              <w:t>RCT</w:t>
            </w:r>
          </w:p>
        </w:tc>
        <w:tc>
          <w:tcPr>
            <w:tcW w:w="4819" w:type="dxa"/>
          </w:tcPr>
          <w:p w14:paraId="08FEFE31" w14:textId="77777777" w:rsidR="00536510" w:rsidRPr="00AE2AB6" w:rsidRDefault="00536510" w:rsidP="00321070">
            <w:pPr>
              <w:rPr>
                <w:sz w:val="16"/>
                <w:szCs w:val="16"/>
                <w:u w:val="single"/>
              </w:rPr>
            </w:pPr>
            <w:r w:rsidRPr="00AE2AB6">
              <w:rPr>
                <w:sz w:val="16"/>
                <w:szCs w:val="16"/>
                <w:u w:val="single"/>
              </w:rPr>
              <w:t>Study Title</w:t>
            </w:r>
          </w:p>
        </w:tc>
        <w:tc>
          <w:tcPr>
            <w:tcW w:w="3537" w:type="dxa"/>
          </w:tcPr>
          <w:p w14:paraId="396A50FA" w14:textId="77777777" w:rsidR="00536510" w:rsidRPr="00AE2AB6" w:rsidRDefault="00536510" w:rsidP="00321070">
            <w:pPr>
              <w:rPr>
                <w:sz w:val="16"/>
                <w:szCs w:val="16"/>
                <w:u w:val="single"/>
              </w:rPr>
            </w:pPr>
            <w:r w:rsidRPr="00AE2AB6">
              <w:rPr>
                <w:sz w:val="16"/>
                <w:szCs w:val="16"/>
                <w:u w:val="single"/>
              </w:rPr>
              <w:t>Summary</w:t>
            </w:r>
          </w:p>
        </w:tc>
      </w:tr>
      <w:tr w:rsidR="00536510" w:rsidRPr="00AE2AB6" w14:paraId="0ACEA791" w14:textId="77777777" w:rsidTr="00321070">
        <w:tc>
          <w:tcPr>
            <w:tcW w:w="1176" w:type="dxa"/>
          </w:tcPr>
          <w:p w14:paraId="362F210F" w14:textId="77777777" w:rsidR="00536510" w:rsidRPr="00AE2AB6" w:rsidRDefault="00536510" w:rsidP="00321070">
            <w:pPr>
              <w:rPr>
                <w:sz w:val="16"/>
                <w:szCs w:val="16"/>
              </w:rPr>
            </w:pPr>
            <w:r>
              <w:rPr>
                <w:sz w:val="16"/>
                <w:szCs w:val="16"/>
              </w:rPr>
              <w:t>Digicoach</w:t>
            </w:r>
          </w:p>
        </w:tc>
        <w:tc>
          <w:tcPr>
            <w:tcW w:w="528" w:type="dxa"/>
          </w:tcPr>
          <w:p w14:paraId="4914092D" w14:textId="77777777" w:rsidR="00536510" w:rsidRPr="003B7349" w:rsidRDefault="00536510" w:rsidP="00321070">
            <w:pPr>
              <w:jc w:val="center"/>
              <w:rPr>
                <w:sz w:val="16"/>
                <w:szCs w:val="16"/>
              </w:rPr>
            </w:pPr>
            <w:r>
              <w:rPr>
                <w:sz w:val="16"/>
                <w:szCs w:val="16"/>
              </w:rPr>
              <w:t>x</w:t>
            </w:r>
          </w:p>
        </w:tc>
        <w:tc>
          <w:tcPr>
            <w:tcW w:w="4819" w:type="dxa"/>
          </w:tcPr>
          <w:p w14:paraId="20B0DD30" w14:textId="77777777" w:rsidR="00536510" w:rsidRPr="00AE2AB6" w:rsidRDefault="00536510" w:rsidP="00321070">
            <w:pPr>
              <w:rPr>
                <w:sz w:val="16"/>
                <w:szCs w:val="16"/>
              </w:rPr>
            </w:pPr>
            <w:r w:rsidRPr="003B7349">
              <w:rPr>
                <w:sz w:val="16"/>
                <w:szCs w:val="16"/>
              </w:rPr>
              <w:t>e-Therapy to reduce emotional distress in women undergoing assisted reproductive technology (ART): a feasibility randomized controlled trial.</w:t>
            </w:r>
            <w:r>
              <w:rPr>
                <w:sz w:val="16"/>
                <w:szCs w:val="16"/>
              </w:rPr>
              <w:t xml:space="preserve"> </w:t>
            </w:r>
            <w:r w:rsidR="00390B6E">
              <w:rPr>
                <w:sz w:val="16"/>
                <w:szCs w:val="16"/>
              </w:rPr>
              <w:fldChar w:fldCharType="begin"/>
            </w:r>
            <w:r>
              <w:rPr>
                <w:sz w:val="16"/>
                <w:szCs w:val="16"/>
              </w:rPr>
              <w:instrText xml:space="preserve"> ADDIN EN.CITE &lt;EndNote&gt;&lt;Cite&gt;&lt;Author&gt;van Dongen&lt;/Author&gt;&lt;Year&gt;2016&lt;/Year&gt;&lt;RecNum&gt;633&lt;/RecNum&gt;&lt;DisplayText&gt;(van Dongen, et al., 2016)&lt;/DisplayText&gt;&lt;record&gt;&lt;rec-number&gt;633&lt;/rec-number&gt;&lt;foreign-keys&gt;&lt;key app="EN" db-id="e5f9rvrrzfwtenet9r4xsx5qfx0dvps0sdfw" timestamp="1586261878" guid="75ba344d-f0a1-46ea-9edd-118f4ea144a8"&gt;633&lt;/key&gt;&lt;/foreign-keys&gt;&lt;ref-type name="Journal Article"&gt;17&lt;/ref-type&gt;&lt;contributors&gt;&lt;authors&gt;&lt;author&gt;van Dongen, Ajcm&lt;/author&gt;&lt;author&gt;Nelen, Wldm&lt;/author&gt;&lt;author&gt;IntHout, J.&lt;/author&gt;&lt;author&gt;Kremer, J. A. M.&lt;/author&gt;&lt;author&gt;Verhaak, C. M.&lt;/author&gt;&lt;/authors&gt;&lt;/contributors&gt;&lt;titles&gt;&lt;title&gt;e-Therapy to reduce emotional distress in women undergoing assisted reproductive technology (ART): a feasibility randomized controlled trial&lt;/title&gt;&lt;secondary-title&gt;Human Reproduction&lt;/secondary-title&gt;&lt;/titles&gt;&lt;periodical&gt;&lt;full-title&gt;Human Reproduction&lt;/full-title&gt;&lt;/periodical&gt;&lt;pages&gt;1046-1057&lt;/pages&gt;&lt;volume&gt;31&lt;/volume&gt;&lt;number&gt;5&lt;/number&gt;&lt;dates&gt;&lt;year&gt;2016&lt;/year&gt;&lt;pub-dates&gt;&lt;date&gt;May&lt;/date&gt;&lt;/pub-dates&gt;&lt;/dates&gt;&lt;isbn&gt;0268-1161&lt;/isbn&gt;&lt;accession-num&gt;WOS:000376402300014&lt;/accession-num&gt;&lt;urls&gt;&lt;related-urls&gt;&lt;url&gt;&amp;lt;Go to ISI&amp;gt;://WOS:000376402300014&lt;/url&gt;&lt;/related-urls&gt;&lt;/urls&gt;&lt;electronic-resource-num&gt;10.1093/humrep/dew040&lt;/electronic-resource-num&gt;&lt;/record&gt;&lt;/Cite&gt;&lt;/EndNote&gt;</w:instrText>
            </w:r>
            <w:r w:rsidR="00390B6E">
              <w:rPr>
                <w:sz w:val="16"/>
                <w:szCs w:val="16"/>
              </w:rPr>
              <w:fldChar w:fldCharType="separate"/>
            </w:r>
            <w:r>
              <w:rPr>
                <w:noProof/>
                <w:sz w:val="16"/>
                <w:szCs w:val="16"/>
              </w:rPr>
              <w:t>(van Dongen, et al., 2016)</w:t>
            </w:r>
            <w:r w:rsidR="00390B6E">
              <w:rPr>
                <w:sz w:val="16"/>
                <w:szCs w:val="16"/>
              </w:rPr>
              <w:fldChar w:fldCharType="end"/>
            </w:r>
          </w:p>
        </w:tc>
        <w:tc>
          <w:tcPr>
            <w:tcW w:w="3537" w:type="dxa"/>
          </w:tcPr>
          <w:p w14:paraId="3C224C1C" w14:textId="77777777" w:rsidR="00536510" w:rsidRPr="00AE2AB6" w:rsidRDefault="00536510" w:rsidP="00321070">
            <w:pPr>
              <w:rPr>
                <w:sz w:val="16"/>
                <w:szCs w:val="16"/>
              </w:rPr>
            </w:pPr>
            <w:r>
              <w:rPr>
                <w:sz w:val="16"/>
                <w:szCs w:val="16"/>
              </w:rPr>
              <w:t>A feasibility randomised controlled trial of 120 patients of a personalised e-therapy program, evaluating demand, practicalities of implementation and engagement and efficacy.</w:t>
            </w:r>
          </w:p>
        </w:tc>
      </w:tr>
      <w:tr w:rsidR="00536510" w:rsidRPr="00AE2AB6" w14:paraId="64B42257" w14:textId="77777777" w:rsidTr="00321070">
        <w:tc>
          <w:tcPr>
            <w:tcW w:w="1176" w:type="dxa"/>
          </w:tcPr>
          <w:p w14:paraId="34FF0D8A" w14:textId="77777777" w:rsidR="00536510" w:rsidRPr="00AE2AB6" w:rsidRDefault="00536510" w:rsidP="00321070">
            <w:pPr>
              <w:rPr>
                <w:sz w:val="16"/>
                <w:szCs w:val="16"/>
              </w:rPr>
            </w:pPr>
            <w:r>
              <w:rPr>
                <w:sz w:val="16"/>
                <w:szCs w:val="16"/>
              </w:rPr>
              <w:t>Web based coping with infertility</w:t>
            </w:r>
          </w:p>
        </w:tc>
        <w:tc>
          <w:tcPr>
            <w:tcW w:w="528" w:type="dxa"/>
          </w:tcPr>
          <w:p w14:paraId="37B732E3" w14:textId="77777777" w:rsidR="00536510" w:rsidRPr="00BB2A8A" w:rsidRDefault="00536510" w:rsidP="00321070">
            <w:pPr>
              <w:jc w:val="center"/>
              <w:rPr>
                <w:sz w:val="16"/>
                <w:szCs w:val="16"/>
              </w:rPr>
            </w:pPr>
            <w:r>
              <w:rPr>
                <w:sz w:val="16"/>
                <w:szCs w:val="16"/>
              </w:rPr>
              <w:t>x</w:t>
            </w:r>
          </w:p>
        </w:tc>
        <w:tc>
          <w:tcPr>
            <w:tcW w:w="4819" w:type="dxa"/>
          </w:tcPr>
          <w:p w14:paraId="0A27FA72" w14:textId="77777777" w:rsidR="00536510" w:rsidRPr="00AE2AB6" w:rsidRDefault="00536510" w:rsidP="00321070">
            <w:pPr>
              <w:rPr>
                <w:sz w:val="16"/>
                <w:szCs w:val="16"/>
              </w:rPr>
            </w:pPr>
            <w:r w:rsidRPr="00BB2A8A">
              <w:rPr>
                <w:sz w:val="16"/>
                <w:szCs w:val="16"/>
              </w:rPr>
              <w:t>Web-based treatment for infertility-related psychological distress.</w:t>
            </w:r>
            <w:r>
              <w:rPr>
                <w:sz w:val="16"/>
                <w:szCs w:val="16"/>
              </w:rPr>
              <w:t xml:space="preserve"> </w:t>
            </w:r>
            <w:r w:rsidR="00390B6E">
              <w:rPr>
                <w:sz w:val="16"/>
                <w:szCs w:val="16"/>
              </w:rPr>
              <w:fldChar w:fldCharType="begin"/>
            </w:r>
            <w:r>
              <w:rPr>
                <w:sz w:val="16"/>
                <w:szCs w:val="16"/>
              </w:rPr>
              <w:instrText xml:space="preserve"> ADDIN EN.CITE &lt;EndNote&gt;&lt;Cite&gt;&lt;Author&gt;Sexton&lt;/Author&gt;&lt;Year&gt;2010&lt;/Year&gt;&lt;RecNum&gt;1442&lt;/RecNum&gt;&lt;DisplayText&gt;(Sexton, et al., 2010)&lt;/DisplayText&gt;&lt;record&gt;&lt;rec-number&gt;1442&lt;/rec-number&gt;&lt;foreign-keys&gt;&lt;key app="EN" db-id="e5f9rvrrzfwtenet9r4xsx5qfx0dvps0sdfw" timestamp="1586262116" guid="b287d92f-97e4-4281-ba26-5e24eab5506b"&gt;1442&lt;/key&gt;&lt;/foreign-keys&gt;&lt;ref-type name="Journal Article"&gt;17&lt;/ref-type&gt;&lt;contributors&gt;&lt;authors&gt;&lt;author&gt;Sexton, M. B.&lt;/author&gt;&lt;author&gt;Byrd, M. R.&lt;/author&gt;&lt;author&gt;O&amp;apos;Donohue, W. T.&lt;/author&gt;&lt;author&gt;Jacobs, N. N.&lt;/author&gt;&lt;/authors&gt;&lt;/contributors&gt;&lt;titles&gt;&lt;title&gt;Web-based treatment for infertility-related psychological distress&lt;/title&gt;&lt;secondary-title&gt;Archives of Womens Mental Health&lt;/secondary-title&gt;&lt;/titles&gt;&lt;periodical&gt;&lt;full-title&gt;Archives of Womens Mental Health&lt;/full-title&gt;&lt;/periodical&gt;&lt;pages&gt;347-358&lt;/pages&gt;&lt;volume&gt;13&lt;/volume&gt;&lt;number&gt;4&lt;/number&gt;&lt;dates&gt;&lt;year&gt;2010&lt;/year&gt;&lt;pub-dates&gt;&lt;date&gt;Aug&lt;/date&gt;&lt;/pub-dates&gt;&lt;/dates&gt;&lt;isbn&gt;1434-1816&lt;/isbn&gt;&lt;accession-num&gt;WOS:000279501600006&lt;/accession-num&gt;&lt;urls&gt;&lt;related-urls&gt;&lt;url&gt;&amp;lt;Go to ISI&amp;gt;://WOS:000279501600006&lt;/url&gt;&lt;/related-urls&gt;&lt;/urls&gt;&lt;electronic-resource-num&gt;10.1007/s00737-009-0142-x&lt;/electronic-resource-num&gt;&lt;/record&gt;&lt;/Cite&gt;&lt;/EndNote&gt;</w:instrText>
            </w:r>
            <w:r w:rsidR="00390B6E">
              <w:rPr>
                <w:sz w:val="16"/>
                <w:szCs w:val="16"/>
              </w:rPr>
              <w:fldChar w:fldCharType="separate"/>
            </w:r>
            <w:r>
              <w:rPr>
                <w:noProof/>
                <w:sz w:val="16"/>
                <w:szCs w:val="16"/>
              </w:rPr>
              <w:t>(Sexton, et al., 2010)</w:t>
            </w:r>
            <w:r w:rsidR="00390B6E">
              <w:rPr>
                <w:sz w:val="16"/>
                <w:szCs w:val="16"/>
              </w:rPr>
              <w:fldChar w:fldCharType="end"/>
            </w:r>
          </w:p>
        </w:tc>
        <w:tc>
          <w:tcPr>
            <w:tcW w:w="3537" w:type="dxa"/>
          </w:tcPr>
          <w:p w14:paraId="3ABFA1EF" w14:textId="77777777" w:rsidR="00536510" w:rsidRPr="00AE2AB6" w:rsidRDefault="00536510" w:rsidP="00321070">
            <w:pPr>
              <w:rPr>
                <w:sz w:val="16"/>
                <w:szCs w:val="16"/>
              </w:rPr>
            </w:pPr>
            <w:r w:rsidRPr="00D56F57">
              <w:rPr>
                <w:sz w:val="16"/>
                <w:szCs w:val="16"/>
              </w:rPr>
              <w:t xml:space="preserve">Randomised controlled trial </w:t>
            </w:r>
            <w:r>
              <w:rPr>
                <w:sz w:val="16"/>
                <w:szCs w:val="16"/>
              </w:rPr>
              <w:t xml:space="preserve">of </w:t>
            </w:r>
            <w:r w:rsidRPr="00D56F57">
              <w:rPr>
                <w:sz w:val="16"/>
                <w:szCs w:val="16"/>
              </w:rPr>
              <w:t>31 women seeking medical reproductive technologies evaluating use of web</w:t>
            </w:r>
            <w:r>
              <w:rPr>
                <w:sz w:val="16"/>
                <w:szCs w:val="16"/>
              </w:rPr>
              <w:t>-</w:t>
            </w:r>
            <w:r w:rsidRPr="00D56F57">
              <w:rPr>
                <w:sz w:val="16"/>
                <w:szCs w:val="16"/>
              </w:rPr>
              <w:t>based approach to CBT on psychological outcome measures.</w:t>
            </w:r>
          </w:p>
        </w:tc>
      </w:tr>
      <w:tr w:rsidR="00536510" w:rsidRPr="00AE2AB6" w14:paraId="4D01CAD0" w14:textId="77777777" w:rsidTr="00321070">
        <w:tc>
          <w:tcPr>
            <w:tcW w:w="1176" w:type="dxa"/>
          </w:tcPr>
          <w:p w14:paraId="6D965F9C" w14:textId="77777777" w:rsidR="00536510" w:rsidRPr="00AE2AB6" w:rsidRDefault="00536510" w:rsidP="00321070">
            <w:pPr>
              <w:rPr>
                <w:sz w:val="16"/>
                <w:szCs w:val="16"/>
              </w:rPr>
            </w:pPr>
            <w:r>
              <w:rPr>
                <w:sz w:val="16"/>
                <w:szCs w:val="16"/>
              </w:rPr>
              <w:t>Online mind body intervention</w:t>
            </w:r>
          </w:p>
        </w:tc>
        <w:tc>
          <w:tcPr>
            <w:tcW w:w="528" w:type="dxa"/>
          </w:tcPr>
          <w:p w14:paraId="3CDED51D" w14:textId="77777777" w:rsidR="00536510" w:rsidRPr="003B7349" w:rsidRDefault="00536510" w:rsidP="00321070">
            <w:pPr>
              <w:jc w:val="center"/>
              <w:rPr>
                <w:sz w:val="16"/>
                <w:szCs w:val="16"/>
              </w:rPr>
            </w:pPr>
            <w:r>
              <w:rPr>
                <w:sz w:val="16"/>
                <w:szCs w:val="16"/>
              </w:rPr>
              <w:t>x</w:t>
            </w:r>
          </w:p>
        </w:tc>
        <w:tc>
          <w:tcPr>
            <w:tcW w:w="4819" w:type="dxa"/>
          </w:tcPr>
          <w:p w14:paraId="4BA293AC" w14:textId="77777777" w:rsidR="00536510" w:rsidRPr="00AE2AB6" w:rsidRDefault="00536510" w:rsidP="00321070">
            <w:pPr>
              <w:rPr>
                <w:sz w:val="16"/>
                <w:szCs w:val="16"/>
              </w:rPr>
            </w:pPr>
            <w:r w:rsidRPr="003B7349">
              <w:rPr>
                <w:sz w:val="16"/>
                <w:szCs w:val="16"/>
              </w:rPr>
              <w:t>An internet-based mind/body intervention to mitigate distress in women experiencing infertility: A randomized pilot trial.</w:t>
            </w:r>
            <w:r>
              <w:rPr>
                <w:sz w:val="16"/>
                <w:szCs w:val="16"/>
              </w:rPr>
              <w:t xml:space="preserve"> </w:t>
            </w:r>
            <w:r w:rsidR="00390B6E">
              <w:rPr>
                <w:sz w:val="16"/>
                <w:szCs w:val="16"/>
              </w:rPr>
              <w:fldChar w:fldCharType="begin"/>
            </w:r>
            <w:r>
              <w:rPr>
                <w:sz w:val="16"/>
                <w:szCs w:val="16"/>
              </w:rPr>
              <w:instrText xml:space="preserve"> ADDIN EN.CITE &lt;EndNote&gt;&lt;Cite&gt;&lt;Author&gt;Clifton&lt;/Author&gt;&lt;Year&gt;2020&lt;/Year&gt;&lt;RecNum&gt;4875&lt;/RecNum&gt;&lt;DisplayText&gt;(Clifton, et al., 2020)&lt;/DisplayText&gt;&lt;record&gt;&lt;rec-number&gt;4875&lt;/rec-number&gt;&lt;foreign-keys&gt;&lt;key app="EN" db-id="e5f9rvrrzfwtenet9r4xsx5qfx0dvps0sdfw" timestamp="1594223463" guid="543dc6c1-76dc-48f8-ab0e-36d0e389f305"&gt;4875&lt;/key&gt;&lt;/foreign-keys&gt;&lt;ref-type name="Journal Article"&gt;17&lt;/ref-type&gt;&lt;contributors&gt;&lt;authors&gt;&lt;author&gt;Clifton, J.&lt;/author&gt;&lt;author&gt;Parent, J.&lt;/author&gt;&lt;author&gt;Seehuus, M.&lt;/author&gt;&lt;author&gt;Worrall, G.&lt;/author&gt;&lt;author&gt;Forehand, R.&lt;/author&gt;&lt;author&gt;Domar, A.&lt;/author&gt;&lt;/authors&gt;&lt;/contributors&gt;&lt;titles&gt;&lt;title&gt;An internet-based mind/body intervention to mitigate distress in women experiencing infertility: A randomized pilot trial&lt;/title&gt;&lt;secondary-title&gt;Plos One&lt;/secondary-title&gt;&lt;/titles&gt;&lt;periodical&gt;&lt;full-title&gt;Plos One&lt;/full-title&gt;&lt;/periodical&gt;&lt;volume&gt;15&lt;/volume&gt;&lt;number&gt;3&lt;/number&gt;&lt;dates&gt;&lt;year&gt;2020&lt;/year&gt;&lt;pub-dates&gt;&lt;date&gt;Mar&lt;/date&gt;&lt;/pub-dates&gt;&lt;/dates&gt;&lt;isbn&gt;1932-6203&lt;/isbn&gt;&lt;accession-num&gt;WOS:000535300000013&lt;/accession-num&gt;&lt;urls&gt;&lt;related-urls&gt;&lt;url&gt;&amp;lt;Go to ISI&amp;gt;://WOS:000535300000013&lt;/url&gt;&lt;/related-urls&gt;&lt;/urls&gt;&lt;custom7&gt;e0229379&lt;/custom7&gt;&lt;electronic-resource-num&gt;10.1371/journal.pone.0229379&lt;/electronic-resource-num&gt;&lt;/record&gt;&lt;/Cite&gt;&lt;/EndNote&gt;</w:instrText>
            </w:r>
            <w:r w:rsidR="00390B6E">
              <w:rPr>
                <w:sz w:val="16"/>
                <w:szCs w:val="16"/>
              </w:rPr>
              <w:fldChar w:fldCharType="separate"/>
            </w:r>
            <w:r>
              <w:rPr>
                <w:noProof/>
                <w:sz w:val="16"/>
                <w:szCs w:val="16"/>
              </w:rPr>
              <w:t>(Clifton, et al., 2020)</w:t>
            </w:r>
            <w:r w:rsidR="00390B6E">
              <w:rPr>
                <w:sz w:val="16"/>
                <w:szCs w:val="16"/>
              </w:rPr>
              <w:fldChar w:fldCharType="end"/>
            </w:r>
          </w:p>
        </w:tc>
        <w:tc>
          <w:tcPr>
            <w:tcW w:w="3537" w:type="dxa"/>
          </w:tcPr>
          <w:p w14:paraId="37081B08" w14:textId="77777777" w:rsidR="00536510" w:rsidRPr="00AE2AB6" w:rsidRDefault="00536510" w:rsidP="00321070">
            <w:pPr>
              <w:rPr>
                <w:sz w:val="16"/>
                <w:szCs w:val="16"/>
              </w:rPr>
            </w:pPr>
            <w:r>
              <w:rPr>
                <w:sz w:val="16"/>
                <w:szCs w:val="16"/>
              </w:rPr>
              <w:t>R</w:t>
            </w:r>
            <w:r w:rsidRPr="00826F9A">
              <w:rPr>
                <w:sz w:val="16"/>
                <w:szCs w:val="16"/>
              </w:rPr>
              <w:t>andomi</w:t>
            </w:r>
            <w:r>
              <w:rPr>
                <w:sz w:val="16"/>
                <w:szCs w:val="16"/>
              </w:rPr>
              <w:t>s</w:t>
            </w:r>
            <w:r w:rsidRPr="00826F9A">
              <w:rPr>
                <w:sz w:val="16"/>
                <w:szCs w:val="16"/>
              </w:rPr>
              <w:t>ed controlled feasibility trial</w:t>
            </w:r>
            <w:r>
              <w:rPr>
                <w:sz w:val="16"/>
                <w:szCs w:val="16"/>
              </w:rPr>
              <w:t xml:space="preserve"> of 71 women evaluating implementation, satisfaction and impact on anxiety, depression and pregnancy rates. </w:t>
            </w:r>
          </w:p>
        </w:tc>
      </w:tr>
      <w:tr w:rsidR="00536510" w:rsidRPr="00AE2AB6" w14:paraId="760557C9" w14:textId="77777777" w:rsidTr="00321070">
        <w:tc>
          <w:tcPr>
            <w:tcW w:w="1176" w:type="dxa"/>
          </w:tcPr>
          <w:p w14:paraId="58CE5D49" w14:textId="77777777" w:rsidR="00536510" w:rsidRPr="00AE2AB6" w:rsidRDefault="00536510" w:rsidP="00321070">
            <w:pPr>
              <w:rPr>
                <w:sz w:val="16"/>
                <w:szCs w:val="16"/>
              </w:rPr>
            </w:pPr>
            <w:r>
              <w:rPr>
                <w:sz w:val="16"/>
                <w:szCs w:val="16"/>
              </w:rPr>
              <w:t>Smartphone assisted PACI</w:t>
            </w:r>
          </w:p>
        </w:tc>
        <w:tc>
          <w:tcPr>
            <w:tcW w:w="528" w:type="dxa"/>
          </w:tcPr>
          <w:p w14:paraId="7FDD9D8C" w14:textId="77777777" w:rsidR="00536510" w:rsidRPr="00D87AA7" w:rsidRDefault="00536510" w:rsidP="00321070">
            <w:pPr>
              <w:jc w:val="center"/>
              <w:rPr>
                <w:sz w:val="16"/>
                <w:szCs w:val="16"/>
              </w:rPr>
            </w:pPr>
            <w:r>
              <w:rPr>
                <w:sz w:val="16"/>
                <w:szCs w:val="16"/>
              </w:rPr>
              <w:t>x</w:t>
            </w:r>
          </w:p>
        </w:tc>
        <w:tc>
          <w:tcPr>
            <w:tcW w:w="4819" w:type="dxa"/>
          </w:tcPr>
          <w:p w14:paraId="73F1F081" w14:textId="77777777" w:rsidR="00536510" w:rsidRPr="00AE2AB6" w:rsidRDefault="00536510" w:rsidP="00321070">
            <w:pPr>
              <w:rPr>
                <w:sz w:val="16"/>
                <w:szCs w:val="16"/>
              </w:rPr>
            </w:pPr>
            <w:r w:rsidRPr="00D87AA7">
              <w:rPr>
                <w:sz w:val="16"/>
                <w:szCs w:val="16"/>
              </w:rPr>
              <w:t xml:space="preserve">Predictors for the Early Termination of a Psychological Intervention During Treatment with Assisted Reproductive Technologies. </w:t>
            </w:r>
            <w:r>
              <w:rPr>
                <w:sz w:val="16"/>
                <w:szCs w:val="16"/>
              </w:rPr>
              <w:t xml:space="preserve"> </w:t>
            </w:r>
            <w:r w:rsidR="00390B6E">
              <w:rPr>
                <w:sz w:val="16"/>
                <w:szCs w:val="16"/>
              </w:rPr>
              <w:fldChar w:fldCharType="begin"/>
            </w:r>
            <w:r>
              <w:rPr>
                <w:sz w:val="16"/>
                <w:szCs w:val="16"/>
              </w:rPr>
              <w:instrText xml:space="preserve"> ADDIN EN.CITE &lt;EndNote&gt;&lt;Cite&gt;&lt;Author&gt;Bernd&lt;/Author&gt;&lt;Year&gt;2020&lt;/Year&gt;&lt;RecNum&gt;653&lt;/RecNum&gt;&lt;DisplayText&gt;(Bernd, et al., 2020)&lt;/DisplayText&gt;&lt;record&gt;&lt;rec-number&gt;653&lt;/rec-number&gt;&lt;foreign-keys&gt;&lt;key app="EN" db-id="e5f9rvrrzfwtenet9r4xsx5qfx0dvps0sdfw" timestamp="1586261882" guid="c9a27a3c-4f00-4933-bcc5-5bc7cb7bd59b"&gt;653&lt;/key&gt;&lt;/foreign-keys&gt;&lt;ref-type name="Journal Article"&gt;17&lt;/ref-type&gt;&lt;contributors&gt;&lt;authors&gt;&lt;author&gt;Bernd, M.&lt;/author&gt;&lt;author&gt;Schick, M.&lt;/author&gt;&lt;author&gt;Rosner, S.&lt;/author&gt;&lt;author&gt;Germeyer, A.&lt;/author&gt;&lt;author&gt;Strowitzki, T.&lt;/author&gt;&lt;author&gt;Moessner, M.&lt;/author&gt;&lt;author&gt;Bauer, S.&lt;/author&gt;&lt;author&gt;Ditzen, B.&lt;/author&gt;&lt;author&gt;Wischmann, T.&lt;/author&gt;&lt;/authors&gt;&lt;/contributors&gt;&lt;titles&gt;&lt;title&gt;Predictors for the Early Termination of a Psychological Intervention During Treatment with Assisted Reproductive Technologies&lt;/title&gt;&lt;secondary-title&gt;Geburtshilfe Und Frauenheilkunde&lt;/secondary-title&gt;&lt;/titles&gt;&lt;periodical&gt;&lt;full-title&gt;Geburtshilfe Und Frauenheilkunde&lt;/full-title&gt;&lt;/periodical&gt;&lt;pages&gt;190-199&lt;/pages&gt;&lt;volume&gt;80&lt;/volume&gt;&lt;number&gt;2&lt;/number&gt;&lt;dates&gt;&lt;year&gt;2020&lt;/year&gt;&lt;pub-dates&gt;&lt;date&gt;Feb&lt;/date&gt;&lt;/pub-dates&gt;&lt;/dates&gt;&lt;isbn&gt;0016-5751&lt;/isbn&gt;&lt;accession-num&gt;WOS:000518008600020&lt;/accession-num&gt;&lt;urls&gt;&lt;related-urls&gt;&lt;url&gt;&amp;lt;Go to ISI&amp;gt;://WOS:000518008600020&lt;/url&gt;&lt;/related-urls&gt;&lt;/urls&gt;&lt;electronic-resource-num&gt;10.1055/a-0918-6118&lt;/electronic-resource-num&gt;&lt;/record&gt;&lt;/Cite&gt;&lt;/EndNote&gt;</w:instrText>
            </w:r>
            <w:r w:rsidR="00390B6E">
              <w:rPr>
                <w:sz w:val="16"/>
                <w:szCs w:val="16"/>
              </w:rPr>
              <w:fldChar w:fldCharType="separate"/>
            </w:r>
            <w:r>
              <w:rPr>
                <w:noProof/>
                <w:sz w:val="16"/>
                <w:szCs w:val="16"/>
              </w:rPr>
              <w:t>(Bernd, et al., 2020)</w:t>
            </w:r>
            <w:r w:rsidR="00390B6E">
              <w:rPr>
                <w:sz w:val="16"/>
                <w:szCs w:val="16"/>
              </w:rPr>
              <w:fldChar w:fldCharType="end"/>
            </w:r>
          </w:p>
        </w:tc>
        <w:tc>
          <w:tcPr>
            <w:tcW w:w="3537" w:type="dxa"/>
          </w:tcPr>
          <w:p w14:paraId="23A46D64" w14:textId="77777777" w:rsidR="00536510" w:rsidRPr="00AE2AB6" w:rsidRDefault="00536510" w:rsidP="00321070">
            <w:pPr>
              <w:rPr>
                <w:sz w:val="16"/>
                <w:szCs w:val="16"/>
              </w:rPr>
            </w:pPr>
            <w:r>
              <w:rPr>
                <w:sz w:val="16"/>
                <w:szCs w:val="16"/>
              </w:rPr>
              <w:t xml:space="preserve">Interim analysis of RCT study of SMS messaging positive adjustment technique. </w:t>
            </w:r>
          </w:p>
        </w:tc>
      </w:tr>
      <w:tr w:rsidR="00536510" w:rsidRPr="00AE2AB6" w14:paraId="62388969" w14:textId="77777777" w:rsidTr="00321070">
        <w:tc>
          <w:tcPr>
            <w:tcW w:w="1176" w:type="dxa"/>
          </w:tcPr>
          <w:p w14:paraId="4605BEA4" w14:textId="77777777" w:rsidR="00536510" w:rsidRDefault="00536510" w:rsidP="00321070">
            <w:pPr>
              <w:rPr>
                <w:sz w:val="16"/>
                <w:szCs w:val="16"/>
              </w:rPr>
            </w:pPr>
            <w:r>
              <w:rPr>
                <w:sz w:val="16"/>
                <w:szCs w:val="16"/>
              </w:rPr>
              <w:t>Child wish Online Coaching</w:t>
            </w:r>
          </w:p>
        </w:tc>
        <w:tc>
          <w:tcPr>
            <w:tcW w:w="528" w:type="dxa"/>
          </w:tcPr>
          <w:p w14:paraId="656F86E6" w14:textId="77777777" w:rsidR="00536510" w:rsidRPr="00124AFD" w:rsidRDefault="00536510" w:rsidP="00321070">
            <w:pPr>
              <w:jc w:val="center"/>
              <w:rPr>
                <w:sz w:val="16"/>
                <w:szCs w:val="16"/>
              </w:rPr>
            </w:pPr>
            <w:r>
              <w:rPr>
                <w:sz w:val="16"/>
                <w:szCs w:val="16"/>
              </w:rPr>
              <w:t>x</w:t>
            </w:r>
          </w:p>
        </w:tc>
        <w:tc>
          <w:tcPr>
            <w:tcW w:w="4819" w:type="dxa"/>
          </w:tcPr>
          <w:p w14:paraId="0296FFEC" w14:textId="77777777" w:rsidR="00536510" w:rsidRPr="00AE2AB6" w:rsidRDefault="00536510" w:rsidP="00321070">
            <w:pPr>
              <w:rPr>
                <w:sz w:val="16"/>
                <w:szCs w:val="16"/>
              </w:rPr>
            </w:pPr>
            <w:r w:rsidRPr="00124AFD">
              <w:rPr>
                <w:sz w:val="16"/>
                <w:szCs w:val="16"/>
              </w:rPr>
              <w:t>Internet-based support for infertile patients: a randomized controlled study.</w:t>
            </w:r>
            <w:r>
              <w:rPr>
                <w:sz w:val="16"/>
                <w:szCs w:val="16"/>
              </w:rPr>
              <w:t xml:space="preserve"> </w:t>
            </w:r>
            <w:r w:rsidR="00390B6E">
              <w:rPr>
                <w:sz w:val="16"/>
                <w:szCs w:val="16"/>
              </w:rPr>
              <w:fldChar w:fldCharType="begin"/>
            </w:r>
            <w:r>
              <w:rPr>
                <w:sz w:val="16"/>
                <w:szCs w:val="16"/>
              </w:rPr>
              <w:instrText xml:space="preserve"> ADDIN EN.CITE &lt;EndNote&gt;&lt;Cite&gt;&lt;Author&gt;Haemmerli&lt;/Author&gt;&lt;Year&gt;2010&lt;/Year&gt;&lt;RecNum&gt;485&lt;/RecNum&gt;&lt;DisplayText&gt;(Haemmerli, et al., 2010)&lt;/DisplayText&gt;&lt;record&gt;&lt;rec-number&gt;485&lt;/rec-number&gt;&lt;foreign-keys&gt;&lt;key app="EN" db-id="e5f9rvrrzfwtenet9r4xsx5qfx0dvps0sdfw" timestamp="1586261852" guid="4f7b2f74-206f-4aad-b658-e4983c8f9191"&gt;485&lt;/key&gt;&lt;/foreign-keys&gt;&lt;ref-type name="Journal Article"&gt;17&lt;/ref-type&gt;&lt;contributors&gt;&lt;authors&gt;&lt;author&gt;Haemmerli, K.&lt;/author&gt;&lt;author&gt;Znoj, H.&lt;/author&gt;&lt;author&gt;Berger, T.&lt;/author&gt;&lt;/authors&gt;&lt;/contributors&gt;&lt;titles&gt;&lt;title&gt;Internet-based support for infertile patients: a randomized controlled study&lt;/title&gt;&lt;secondary-title&gt;Journal of Behavioral Medicine&lt;/secondary-title&gt;&lt;/titles&gt;&lt;periodical&gt;&lt;full-title&gt;Journal of Behavioral Medicine&lt;/full-title&gt;&lt;/periodical&gt;&lt;pages&gt;135-146&lt;/pages&gt;&lt;volume&gt;33&lt;/volume&gt;&lt;number&gt;2&lt;/number&gt;&lt;dates&gt;&lt;year&gt;2010&lt;/year&gt;&lt;pub-dates&gt;&lt;date&gt;Apr&lt;/date&gt;&lt;/pub-dates&gt;&lt;/dates&gt;&lt;isbn&gt;0160-7715&lt;/isbn&gt;&lt;accession-num&gt;WOS:000275899800005&lt;/accession-num&gt;&lt;urls&gt;&lt;related-urls&gt;&lt;url&gt;&amp;lt;Go to ISI&amp;gt;://WOS:000275899800005&lt;/url&gt;&lt;/related-urls&gt;&lt;/urls&gt;&lt;electronic-resource-num&gt;10.1007/s10865-009-9243-2&lt;/electronic-resource-num&gt;&lt;/record&gt;&lt;/Cite&gt;&lt;/EndNote&gt;</w:instrText>
            </w:r>
            <w:r w:rsidR="00390B6E">
              <w:rPr>
                <w:sz w:val="16"/>
                <w:szCs w:val="16"/>
              </w:rPr>
              <w:fldChar w:fldCharType="separate"/>
            </w:r>
            <w:r>
              <w:rPr>
                <w:noProof/>
                <w:sz w:val="16"/>
                <w:szCs w:val="16"/>
              </w:rPr>
              <w:t>(Haemmerli, et al., 2010)</w:t>
            </w:r>
            <w:r w:rsidR="00390B6E">
              <w:rPr>
                <w:sz w:val="16"/>
                <w:szCs w:val="16"/>
              </w:rPr>
              <w:fldChar w:fldCharType="end"/>
            </w:r>
          </w:p>
        </w:tc>
        <w:tc>
          <w:tcPr>
            <w:tcW w:w="3537" w:type="dxa"/>
          </w:tcPr>
          <w:p w14:paraId="75E4B674" w14:textId="77777777" w:rsidR="00536510" w:rsidRPr="00AE2AB6" w:rsidRDefault="00536510" w:rsidP="00321070">
            <w:pPr>
              <w:rPr>
                <w:sz w:val="16"/>
                <w:szCs w:val="16"/>
              </w:rPr>
            </w:pPr>
            <w:r>
              <w:rPr>
                <w:sz w:val="16"/>
                <w:szCs w:val="16"/>
              </w:rPr>
              <w:t xml:space="preserve">Randomised controlled trial 124 patients evaluating use of an 8-week internet-based CBT intervention for infertile patients. </w:t>
            </w:r>
          </w:p>
        </w:tc>
      </w:tr>
      <w:tr w:rsidR="00536510" w:rsidRPr="00AE2AB6" w14:paraId="0F9423CF" w14:textId="77777777" w:rsidTr="00321070">
        <w:tc>
          <w:tcPr>
            <w:tcW w:w="1176" w:type="dxa"/>
          </w:tcPr>
          <w:p w14:paraId="2DFC6912" w14:textId="77777777" w:rsidR="00536510" w:rsidRPr="00AE2AB6" w:rsidRDefault="00536510" w:rsidP="00321070">
            <w:pPr>
              <w:rPr>
                <w:sz w:val="16"/>
                <w:szCs w:val="16"/>
              </w:rPr>
            </w:pPr>
            <w:r>
              <w:rPr>
                <w:sz w:val="16"/>
                <w:szCs w:val="16"/>
              </w:rPr>
              <w:t>Pleasure and Pregnancy</w:t>
            </w:r>
          </w:p>
        </w:tc>
        <w:tc>
          <w:tcPr>
            <w:tcW w:w="528" w:type="dxa"/>
          </w:tcPr>
          <w:p w14:paraId="4757AEE8" w14:textId="77777777" w:rsidR="00536510" w:rsidRPr="003319BE" w:rsidRDefault="00536510" w:rsidP="00321070">
            <w:pPr>
              <w:jc w:val="center"/>
              <w:rPr>
                <w:sz w:val="16"/>
                <w:szCs w:val="16"/>
              </w:rPr>
            </w:pPr>
            <w:r>
              <w:rPr>
                <w:sz w:val="16"/>
                <w:szCs w:val="16"/>
              </w:rPr>
              <w:t>x</w:t>
            </w:r>
          </w:p>
        </w:tc>
        <w:tc>
          <w:tcPr>
            <w:tcW w:w="4819" w:type="dxa"/>
          </w:tcPr>
          <w:p w14:paraId="09DDCC2E" w14:textId="77777777" w:rsidR="00536510" w:rsidRPr="00AE2AB6" w:rsidRDefault="00536510" w:rsidP="00321070">
            <w:pPr>
              <w:rPr>
                <w:sz w:val="16"/>
                <w:szCs w:val="16"/>
              </w:rPr>
            </w:pPr>
            <w:r w:rsidRPr="003319BE">
              <w:rPr>
                <w:sz w:val="16"/>
                <w:szCs w:val="16"/>
              </w:rPr>
              <w:t xml:space="preserve">The 'Pleasure&amp;Pregnancy' web-based interactive educational programme versus expectant management in the treatment of unexplained subfertility </w:t>
            </w:r>
            <w:r w:rsidR="00390B6E">
              <w:rPr>
                <w:sz w:val="16"/>
                <w:szCs w:val="16"/>
              </w:rPr>
              <w:fldChar w:fldCharType="begin">
                <w:fldData xml:space="preserve">PEVuZE5vdGU+PENpdGU+PEF1dGhvcj5EYW5jZXQ8L0F1dGhvcj48WWVhcj4yMDE5PC9ZZWFyPjxS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</w:fldData>
              </w:fldChar>
            </w:r>
            <w:r>
              <w:rPr>
                <w:sz w:val="16"/>
                <w:szCs w:val="16"/>
              </w:rPr>
              <w:instrText xml:space="preserve"> ADDIN EN.CITE </w:instrText>
            </w:r>
            <w:r w:rsidR="00390B6E">
              <w:rPr>
                <w:sz w:val="16"/>
                <w:szCs w:val="16"/>
              </w:rPr>
              <w:fldChar w:fldCharType="begin">
                <w:fldData xml:space="preserve">PEVuZE5vdGU+PENpdGU+PEF1dGhvcj5EYW5jZXQ8L0F1dGhvcj48WWVhcj4yMDE5PC9ZZWFyPjxS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</w:fldData>
              </w:fldChar>
            </w:r>
            <w:r>
              <w:rPr>
                <w:sz w:val="16"/>
                <w:szCs w:val="16"/>
              </w:rPr>
              <w:instrText xml:space="preserve"> ADDIN EN.CITE.DATA </w:instrText>
            </w:r>
            <w:r w:rsidR="00390B6E">
              <w:rPr>
                <w:sz w:val="16"/>
                <w:szCs w:val="16"/>
              </w:rPr>
            </w:r>
            <w:r w:rsidR="00390B6E">
              <w:rPr>
                <w:sz w:val="16"/>
                <w:szCs w:val="16"/>
              </w:rPr>
              <w:fldChar w:fldCharType="end"/>
            </w:r>
            <w:r w:rsidR="00390B6E">
              <w:rPr>
                <w:sz w:val="16"/>
                <w:szCs w:val="16"/>
              </w:rPr>
            </w:r>
            <w:r w:rsidR="00390B6E">
              <w:rPr>
                <w:sz w:val="16"/>
                <w:szCs w:val="16"/>
              </w:rPr>
              <w:fldChar w:fldCharType="separate"/>
            </w:r>
            <w:r>
              <w:rPr>
                <w:noProof/>
                <w:sz w:val="16"/>
                <w:szCs w:val="16"/>
              </w:rPr>
              <w:t>(Dancet, et al., 2019)</w:t>
            </w:r>
            <w:r w:rsidR="00390B6E">
              <w:rPr>
                <w:sz w:val="16"/>
                <w:szCs w:val="16"/>
              </w:rPr>
              <w:fldChar w:fldCharType="end"/>
            </w:r>
          </w:p>
        </w:tc>
        <w:tc>
          <w:tcPr>
            <w:tcW w:w="3537" w:type="dxa"/>
          </w:tcPr>
          <w:p w14:paraId="1CEEC8A5" w14:textId="77777777" w:rsidR="00536510" w:rsidRPr="00AE2AB6" w:rsidRDefault="00536510" w:rsidP="00321070">
            <w:pPr>
              <w:rPr>
                <w:sz w:val="16"/>
                <w:szCs w:val="16"/>
              </w:rPr>
            </w:pPr>
            <w:r>
              <w:rPr>
                <w:sz w:val="16"/>
                <w:szCs w:val="16"/>
              </w:rPr>
              <w:t xml:space="preserve">Protocol for RCT study evaluating programme for couples with unexplained infertility during 6 months of expectant management. </w:t>
            </w:r>
          </w:p>
        </w:tc>
      </w:tr>
      <w:tr w:rsidR="00536510" w14:paraId="0F9A8B2E" w14:textId="77777777" w:rsidTr="00321070">
        <w:tc>
          <w:tcPr>
            <w:tcW w:w="1176" w:type="dxa"/>
          </w:tcPr>
          <w:p w14:paraId="412E62B6" w14:textId="77777777" w:rsidR="00536510" w:rsidRPr="00AE2AB6" w:rsidRDefault="00536510" w:rsidP="00321070">
            <w:pPr>
              <w:rPr>
                <w:sz w:val="16"/>
                <w:szCs w:val="16"/>
              </w:rPr>
            </w:pPr>
            <w:r>
              <w:rPr>
                <w:sz w:val="16"/>
                <w:szCs w:val="16"/>
              </w:rPr>
              <w:t>Pleasure and Pregnancy</w:t>
            </w:r>
          </w:p>
        </w:tc>
        <w:tc>
          <w:tcPr>
            <w:tcW w:w="528" w:type="dxa"/>
          </w:tcPr>
          <w:p w14:paraId="2B8DC7E5" w14:textId="77777777" w:rsidR="00536510" w:rsidRPr="001E2F9C" w:rsidRDefault="00536510" w:rsidP="00321070">
            <w:pPr>
              <w:jc w:val="center"/>
              <w:rPr>
                <w:sz w:val="16"/>
                <w:szCs w:val="16"/>
              </w:rPr>
            </w:pPr>
          </w:p>
        </w:tc>
        <w:tc>
          <w:tcPr>
            <w:tcW w:w="4819" w:type="dxa"/>
          </w:tcPr>
          <w:p w14:paraId="793A659E" w14:textId="77777777" w:rsidR="00536510" w:rsidRPr="00AE2AB6" w:rsidRDefault="00536510" w:rsidP="00321070">
            <w:pPr>
              <w:rPr>
                <w:sz w:val="16"/>
                <w:szCs w:val="16"/>
              </w:rPr>
            </w:pPr>
            <w:r w:rsidRPr="001E2F9C">
              <w:rPr>
                <w:sz w:val="16"/>
                <w:szCs w:val="16"/>
              </w:rPr>
              <w:t>The stepwise development of an interactive web-based sex education programme for subfertile couples: The Pleasure &amp; Pregnancy programme.</w:t>
            </w:r>
            <w:r>
              <w:rPr>
                <w:sz w:val="16"/>
                <w:szCs w:val="16"/>
              </w:rPr>
              <w:t xml:space="preserve"> </w:t>
            </w:r>
            <w:r w:rsidR="00390B6E">
              <w:rPr>
                <w:sz w:val="16"/>
                <w:szCs w:val="16"/>
              </w:rPr>
              <w:fldChar w:fldCharType="begin">
                <w:fldData xml:space="preserve">PEVuZE5vdGU+PENpdGU+PEF1dGhvcj5EcmVpc2Nob3I8L0F1dGhvcj48WWVhcj4yMDIwPC9ZZWFy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</w:fldData>
              </w:fldChar>
            </w:r>
            <w:r>
              <w:rPr>
                <w:sz w:val="16"/>
                <w:szCs w:val="16"/>
              </w:rPr>
              <w:instrText xml:space="preserve"> ADDIN EN.CITE </w:instrText>
            </w:r>
            <w:r w:rsidR="00390B6E">
              <w:rPr>
                <w:sz w:val="16"/>
                <w:szCs w:val="16"/>
              </w:rPr>
              <w:fldChar w:fldCharType="begin">
                <w:fldData xml:space="preserve">PEVuZE5vdGU+PENpdGU+PEF1dGhvcj5EcmVpc2Nob3I8L0F1dGhvcj48WWVhcj4yMDIwPC9ZZWFy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</w:fldData>
              </w:fldChar>
            </w:r>
            <w:r>
              <w:rPr>
                <w:sz w:val="16"/>
                <w:szCs w:val="16"/>
              </w:rPr>
              <w:instrText xml:space="preserve"> ADDIN EN.CITE.DATA </w:instrText>
            </w:r>
            <w:r w:rsidR="00390B6E">
              <w:rPr>
                <w:sz w:val="16"/>
                <w:szCs w:val="16"/>
              </w:rPr>
            </w:r>
            <w:r w:rsidR="00390B6E">
              <w:rPr>
                <w:sz w:val="16"/>
                <w:szCs w:val="16"/>
              </w:rPr>
              <w:fldChar w:fldCharType="end"/>
            </w:r>
            <w:r w:rsidR="00390B6E">
              <w:rPr>
                <w:sz w:val="16"/>
                <w:szCs w:val="16"/>
              </w:rPr>
            </w:r>
            <w:r w:rsidR="00390B6E">
              <w:rPr>
                <w:sz w:val="16"/>
                <w:szCs w:val="16"/>
              </w:rPr>
              <w:fldChar w:fldCharType="separate"/>
            </w:r>
            <w:r>
              <w:rPr>
                <w:noProof/>
                <w:sz w:val="16"/>
                <w:szCs w:val="16"/>
              </w:rPr>
              <w:t>(Dreischor, et al., 2020)</w:t>
            </w:r>
            <w:r w:rsidR="00390B6E">
              <w:rPr>
                <w:sz w:val="16"/>
                <w:szCs w:val="16"/>
              </w:rPr>
              <w:fldChar w:fldCharType="end"/>
            </w:r>
          </w:p>
        </w:tc>
        <w:tc>
          <w:tcPr>
            <w:tcW w:w="3537" w:type="dxa"/>
          </w:tcPr>
          <w:p w14:paraId="50595EE6" w14:textId="77777777" w:rsidR="00536510" w:rsidRDefault="00536510" w:rsidP="00321070">
            <w:pPr>
              <w:rPr>
                <w:sz w:val="16"/>
                <w:szCs w:val="16"/>
              </w:rPr>
            </w:pPr>
            <w:r>
              <w:rPr>
                <w:sz w:val="16"/>
                <w:szCs w:val="16"/>
              </w:rPr>
              <w:t xml:space="preserve">Describes development of this digital tool according to MRC framework for development of complex interventions. </w:t>
            </w:r>
          </w:p>
        </w:tc>
      </w:tr>
      <w:tr w:rsidR="00536510" w:rsidRPr="00AE2AB6" w14:paraId="3425A8CF" w14:textId="77777777" w:rsidTr="00321070">
        <w:tc>
          <w:tcPr>
            <w:tcW w:w="1176" w:type="dxa"/>
          </w:tcPr>
          <w:p w14:paraId="36DA0D39" w14:textId="77777777" w:rsidR="00536510" w:rsidRDefault="00536510" w:rsidP="00321070">
            <w:pPr>
              <w:rPr>
                <w:sz w:val="16"/>
                <w:szCs w:val="16"/>
              </w:rPr>
            </w:pPr>
            <w:r>
              <w:rPr>
                <w:sz w:val="16"/>
                <w:szCs w:val="16"/>
              </w:rPr>
              <w:t>Infertility Source</w:t>
            </w:r>
          </w:p>
        </w:tc>
        <w:tc>
          <w:tcPr>
            <w:tcW w:w="528" w:type="dxa"/>
          </w:tcPr>
          <w:p w14:paraId="663A0F4F" w14:textId="77777777" w:rsidR="00536510" w:rsidRPr="00FC2DF7" w:rsidRDefault="00536510" w:rsidP="00321070">
            <w:pPr>
              <w:jc w:val="center"/>
              <w:rPr>
                <w:sz w:val="16"/>
                <w:szCs w:val="16"/>
              </w:rPr>
            </w:pPr>
            <w:r>
              <w:rPr>
                <w:sz w:val="16"/>
                <w:szCs w:val="16"/>
              </w:rPr>
              <w:t>x</w:t>
            </w:r>
          </w:p>
        </w:tc>
        <w:tc>
          <w:tcPr>
            <w:tcW w:w="4819" w:type="dxa"/>
          </w:tcPr>
          <w:p w14:paraId="5C6A2E1A" w14:textId="77777777" w:rsidR="00536510" w:rsidRPr="00AE2AB6" w:rsidRDefault="00536510" w:rsidP="00321070">
            <w:pPr>
              <w:rPr>
                <w:sz w:val="16"/>
                <w:szCs w:val="16"/>
              </w:rPr>
            </w:pPr>
            <w:r w:rsidRPr="00FC2DF7">
              <w:rPr>
                <w:sz w:val="16"/>
                <w:szCs w:val="16"/>
              </w:rPr>
              <w:t>Online psychoeducational support for infertile women: a randomized controlled trial.</w:t>
            </w:r>
            <w:r>
              <w:rPr>
                <w:sz w:val="16"/>
                <w:szCs w:val="16"/>
              </w:rPr>
              <w:t xml:space="preserve"> </w:t>
            </w:r>
            <w:r w:rsidR="00390B6E">
              <w:rPr>
                <w:sz w:val="16"/>
                <w:szCs w:val="16"/>
              </w:rPr>
              <w:fldChar w:fldCharType="begin"/>
            </w:r>
            <w:r w:rsidR="00642FDD">
              <w:rPr>
                <w:sz w:val="16"/>
                <w:szCs w:val="16"/>
              </w:rPr>
              <w:instrText xml:space="preserve"> ADDIN EN.CITE &lt;EndNote&gt;&lt;Cite&gt;&lt;Author&gt;Cousineau&lt;/Author&gt;&lt;Year&gt;2008&lt;/Year&gt;&lt;RecNum&gt;1523&lt;/RecNum&gt;&lt;DisplayText&gt;(Cousineau, Green, Corsini, Seibring, Showstack, Applegarth, Davidson and Perloe, 2008)&lt;/DisplayText&gt;&lt;record&gt;&lt;rec-number&gt;1523&lt;/rec-number&gt;&lt;foreign-keys&gt;&lt;key app="EN" db-id="e5f9rvrrzfwtenet9r4xsx5qfx0dvps0sdfw" timestamp="1586262129" guid="4478ced7-1537-477e-b06a-91ff9a78a1a7"&gt;1523&lt;/key&gt;&lt;/foreign-keys&gt;&lt;ref-type name="Journal Article"&gt;17&lt;/ref-type&gt;&lt;contributors&gt;&lt;authors&gt;&lt;author&gt;Cousineau, T. M.&lt;/author&gt;&lt;author&gt;Green, T. C.&lt;/author&gt;&lt;author&gt;Corsini, E.&lt;/author&gt;&lt;author&gt;Seibring, A.&lt;/author&gt;&lt;author&gt;Showstack, M. T.&lt;/author&gt;&lt;author&gt;Applegarth, L.&lt;/author&gt;&lt;author&gt;Davidson, M.&lt;/author&gt;&lt;author&gt;Perloe, M.&lt;/author&gt;&lt;/authors&gt;&lt;/contributors&gt;&lt;titles&gt;&lt;title&gt;Online psychoeducational support for infertile women: a randomized controlled trial&lt;/title&gt;&lt;secondary-title&gt;Human Reproduction&lt;/secondary-title&gt;&lt;/titles&gt;&lt;periodical&gt;&lt;full-title&gt;Human Reproduction&lt;/full-title&gt;&lt;/periodical&gt;&lt;pages&gt;554-566&lt;/pages&gt;&lt;volume&gt;23&lt;/volume&gt;&lt;number&gt;3&lt;/number&gt;&lt;dates&gt;&lt;year&gt;2008&lt;/year&gt;&lt;pub-dates&gt;&lt;date&gt;Mar&lt;/date&gt;&lt;/pub-dates&gt;&lt;/dates&gt;&lt;isbn&gt;0268-1161&lt;/isbn&gt;&lt;accession-num&gt;WOS:000253746900014&lt;/accession-num&gt;&lt;urls&gt;&lt;related-urls&gt;&lt;url&gt;&amp;lt;Go to ISI&amp;gt;://WOS:000253746900014&lt;/url&gt;&lt;/related-urls&gt;&lt;/urls&gt;&lt;electronic-resource-num&gt;10.1093/humrep/dem306&lt;/electronic-resource-num&gt;&lt;/record&gt;&lt;/Cite&gt;&lt;/EndNote&gt;</w:instrText>
            </w:r>
            <w:r w:rsidR="00390B6E">
              <w:rPr>
                <w:sz w:val="16"/>
                <w:szCs w:val="16"/>
              </w:rPr>
              <w:fldChar w:fldCharType="separate"/>
            </w:r>
            <w:r w:rsidR="00642FDD">
              <w:rPr>
                <w:noProof/>
                <w:sz w:val="16"/>
                <w:szCs w:val="16"/>
              </w:rPr>
              <w:t>(Cousineau, Green, Corsini, Seibring, Showstack, Applegarth, Davidson and Perloe, 2008)</w:t>
            </w:r>
            <w:r w:rsidR="00390B6E">
              <w:rPr>
                <w:sz w:val="16"/>
                <w:szCs w:val="16"/>
              </w:rPr>
              <w:fldChar w:fldCharType="end"/>
            </w:r>
          </w:p>
        </w:tc>
        <w:tc>
          <w:tcPr>
            <w:tcW w:w="3537" w:type="dxa"/>
          </w:tcPr>
          <w:p w14:paraId="70778491" w14:textId="77777777" w:rsidR="00536510" w:rsidRPr="00AE2AB6" w:rsidRDefault="00536510" w:rsidP="00321070">
            <w:pPr>
              <w:rPr>
                <w:sz w:val="16"/>
                <w:szCs w:val="16"/>
              </w:rPr>
            </w:pPr>
            <w:r>
              <w:rPr>
                <w:sz w:val="16"/>
                <w:szCs w:val="16"/>
              </w:rPr>
              <w:t xml:space="preserve">Randomised controlled trial 190 patients evaluating web-based bio-psychosocial intervention on psychological outcomes. </w:t>
            </w:r>
          </w:p>
        </w:tc>
      </w:tr>
      <w:tr w:rsidR="00536510" w:rsidRPr="00AE2AB6" w14:paraId="73809A9E" w14:textId="77777777" w:rsidTr="00321070">
        <w:tc>
          <w:tcPr>
            <w:tcW w:w="1176" w:type="dxa"/>
          </w:tcPr>
          <w:p w14:paraId="23C9EA0A" w14:textId="77777777" w:rsidR="00536510" w:rsidRDefault="00536510" w:rsidP="00321070">
            <w:pPr>
              <w:rPr>
                <w:sz w:val="16"/>
                <w:szCs w:val="16"/>
              </w:rPr>
            </w:pPr>
            <w:r>
              <w:rPr>
                <w:sz w:val="16"/>
                <w:szCs w:val="16"/>
              </w:rPr>
              <w:t>Internet PHR</w:t>
            </w:r>
          </w:p>
        </w:tc>
        <w:tc>
          <w:tcPr>
            <w:tcW w:w="528" w:type="dxa"/>
          </w:tcPr>
          <w:p w14:paraId="14243722" w14:textId="77777777" w:rsidR="00536510" w:rsidRPr="0087765F" w:rsidRDefault="00536510" w:rsidP="00321070">
            <w:pPr>
              <w:jc w:val="center"/>
              <w:rPr>
                <w:sz w:val="16"/>
                <w:szCs w:val="16"/>
              </w:rPr>
            </w:pPr>
            <w:r>
              <w:rPr>
                <w:sz w:val="16"/>
                <w:szCs w:val="16"/>
              </w:rPr>
              <w:t>x</w:t>
            </w:r>
          </w:p>
        </w:tc>
        <w:tc>
          <w:tcPr>
            <w:tcW w:w="4819" w:type="dxa"/>
          </w:tcPr>
          <w:p w14:paraId="4C63E15A" w14:textId="77777777" w:rsidR="00536510" w:rsidRPr="00FC2DF7" w:rsidRDefault="00536510" w:rsidP="00321070">
            <w:pPr>
              <w:rPr>
                <w:sz w:val="16"/>
                <w:szCs w:val="16"/>
              </w:rPr>
            </w:pPr>
            <w:r w:rsidRPr="0087765F">
              <w:rPr>
                <w:sz w:val="16"/>
                <w:szCs w:val="16"/>
              </w:rPr>
              <w:t xml:space="preserve">Empowering patients undergoing in vitro fertilization by providing Internet access to medical data. </w:t>
            </w:r>
            <w:r w:rsidR="00390B6E">
              <w:rPr>
                <w:sz w:val="16"/>
                <w:szCs w:val="16"/>
              </w:rPr>
              <w:fldChar w:fldCharType="begin"/>
            </w:r>
            <w:r w:rsidR="00ED1670">
              <w:rPr>
                <w:sz w:val="16"/>
                <w:szCs w:val="16"/>
              </w:rPr>
              <w:instrText xml:space="preserve"> ADDIN EN.CITE &lt;EndNote&gt;&lt;Cite&gt;&lt;Author&gt;Tuil&lt;/Author&gt;&lt;Year&gt;2007&lt;/Year&gt;&lt;RecNum&gt;3434&lt;/RecNum&gt;&lt;DisplayText&gt;(Tuil, Verhaak, Braat, de Vries Robbe and Kremer, 2007)&lt;/DisplayText&gt;&lt;record&gt;&lt;rec-number&gt;3434&lt;/rec-number&gt;&lt;foreign-keys&gt;&lt;key app="EN" db-id="e5f9rvrrzfwtenet9r4xsx5qfx0dvps0sdfw" timestamp="1587726366" guid="cb0cf5f1-fd0d-483d-9b26-0a5465eaa611"&gt;3434&lt;/key&gt;&lt;/foreign-keys&gt;&lt;ref-type name="Journal Article"&gt;17&lt;/ref-type&gt;&lt;contributors&gt;&lt;authors&gt;&lt;author&gt;Tuil, W. S.&lt;/author&gt;&lt;author&gt;Verhaak, C. M.&lt;/author&gt;&lt;author&gt;Braat, D. D. M.&lt;/author&gt;&lt;author&gt;de Vries Robbe, P. F.&lt;/author&gt;&lt;author&gt;Kremer, J. A. M.&lt;/author&gt;&lt;/authors&gt;&lt;/contributors&gt;&lt;titles&gt;&lt;title&gt;Empowering patients undergoing in vitro fertilization by providing Internet access to medical data&lt;/title&gt;&lt;secondary-title&gt;Fertility and Sterility&lt;/secondary-title&gt;&lt;/titles&gt;&lt;periodical&gt;&lt;full-title&gt;Fertility and Sterility&lt;/full-title&gt;&lt;/periodical&gt;&lt;pages&gt;361-368&lt;/pages&gt;&lt;volume&gt;88&lt;/volume&gt;&lt;number&gt;2&lt;/number&gt;&lt;dates&gt;&lt;year&gt;2007&lt;/year&gt;&lt;pub-dates&gt;&lt;date&gt;Aug&lt;/date&gt;&lt;/pub-dates&gt;&lt;/dates&gt;&lt;isbn&gt;0015-0282&lt;/isbn&gt;&lt;accession-num&gt;WOS:000248716000015&lt;/accession-num&gt;&lt;urls&gt;&lt;related-urls&gt;&lt;url&gt;&amp;lt;Go to ISI&amp;gt;://WOS:000248716000015&lt;/url&gt;&lt;/related-urls&gt;&lt;/urls&gt;&lt;electronic-resource-num&gt;10.1016/j.fertnstert.2006.11.197&lt;/electronic-resource-num&gt;&lt;/record&gt;&lt;/Cite&gt;&lt;/EndNote&gt;</w:instrText>
            </w:r>
            <w:r w:rsidR="00390B6E">
              <w:rPr>
                <w:sz w:val="16"/>
                <w:szCs w:val="16"/>
              </w:rPr>
              <w:fldChar w:fldCharType="separate"/>
            </w:r>
            <w:r w:rsidR="00ED1670">
              <w:rPr>
                <w:noProof/>
                <w:sz w:val="16"/>
                <w:szCs w:val="16"/>
              </w:rPr>
              <w:t>(Tuil, Verhaak, Braat, de Vries Robbe and Kremer, 2007)</w:t>
            </w:r>
            <w:r w:rsidR="00390B6E">
              <w:rPr>
                <w:sz w:val="16"/>
                <w:szCs w:val="16"/>
              </w:rPr>
              <w:fldChar w:fldCharType="end"/>
            </w:r>
          </w:p>
        </w:tc>
        <w:tc>
          <w:tcPr>
            <w:tcW w:w="3537" w:type="dxa"/>
          </w:tcPr>
          <w:p w14:paraId="2EC916E8" w14:textId="77777777" w:rsidR="00536510" w:rsidRPr="00AE2AB6" w:rsidRDefault="00536510" w:rsidP="00321070">
            <w:pPr>
              <w:rPr>
                <w:sz w:val="16"/>
                <w:szCs w:val="16"/>
              </w:rPr>
            </w:pPr>
            <w:r>
              <w:rPr>
                <w:sz w:val="16"/>
                <w:szCs w:val="16"/>
              </w:rPr>
              <w:t xml:space="preserve">RCT study, 91 female 89 male, assessing differences in patient empowerment, satisfaction and anxiety and depression associated with use of electronic personal health record. </w:t>
            </w:r>
          </w:p>
        </w:tc>
      </w:tr>
      <w:tr w:rsidR="00536510" w:rsidRPr="00AE2AB6" w14:paraId="18C667CD" w14:textId="77777777" w:rsidTr="00321070">
        <w:trPr>
          <w:trHeight w:val="132"/>
        </w:trPr>
        <w:tc>
          <w:tcPr>
            <w:tcW w:w="1176" w:type="dxa"/>
          </w:tcPr>
          <w:p w14:paraId="27B8A586" w14:textId="77777777" w:rsidR="00536510" w:rsidRPr="00AE2AB6" w:rsidRDefault="00536510" w:rsidP="00321070">
            <w:pPr>
              <w:rPr>
                <w:sz w:val="16"/>
                <w:szCs w:val="16"/>
              </w:rPr>
            </w:pPr>
            <w:r w:rsidRPr="00AE2AB6">
              <w:rPr>
                <w:sz w:val="16"/>
                <w:szCs w:val="16"/>
              </w:rPr>
              <w:t>MindfulSpot</w:t>
            </w:r>
          </w:p>
        </w:tc>
        <w:tc>
          <w:tcPr>
            <w:tcW w:w="528" w:type="dxa"/>
          </w:tcPr>
          <w:p w14:paraId="71B2BE8C" w14:textId="77777777" w:rsidR="00536510" w:rsidRPr="00AE2AB6" w:rsidRDefault="00536510" w:rsidP="00321070">
            <w:pPr>
              <w:jc w:val="center"/>
              <w:rPr>
                <w:sz w:val="16"/>
                <w:szCs w:val="16"/>
              </w:rPr>
            </w:pPr>
          </w:p>
        </w:tc>
        <w:tc>
          <w:tcPr>
            <w:tcW w:w="4819" w:type="dxa"/>
          </w:tcPr>
          <w:p w14:paraId="7144FBE4" w14:textId="77777777" w:rsidR="00536510" w:rsidRPr="00AE2AB6" w:rsidRDefault="00536510" w:rsidP="00321070">
            <w:pPr>
              <w:rPr>
                <w:sz w:val="16"/>
                <w:szCs w:val="16"/>
              </w:rPr>
            </w:pPr>
            <w:r w:rsidRPr="00AE2AB6">
              <w:rPr>
                <w:sz w:val="16"/>
                <w:szCs w:val="16"/>
              </w:rPr>
              <w:t xml:space="preserve">A mindfulness mobile app for people dealing with infertility </w:t>
            </w:r>
            <w:r w:rsidR="00390B6E" w:rsidRPr="00AE2AB6">
              <w:rPr>
                <w:sz w:val="16"/>
                <w:szCs w:val="16"/>
              </w:rPr>
              <w:fldChar w:fldCharType="begin"/>
            </w:r>
            <w:r>
              <w:rPr>
                <w:sz w:val="16"/>
                <w:szCs w:val="16"/>
              </w:rPr>
              <w:instrText xml:space="preserve"> ADDIN EN.CITE &lt;EndNote&gt;&lt;Cite&gt;&lt;Author&gt;Monteiro&lt;/Author&gt;&lt;Year&gt;2016&lt;/Year&gt;&lt;RecNum&gt;1104&lt;/RecNum&gt;&lt;DisplayText&gt;(Monteiro, et al., 2016)&lt;/DisplayText&gt;&lt;record&gt;&lt;rec-number&gt;1104&lt;/rec-number&gt;&lt;foreign-keys&gt;&lt;key app="EN" db-id="e5f9rvrrzfwtenet9r4xsx5qfx0dvps0sdfw" timestamp="1586262037" guid="05a3ff75-9274-4614-b6ba-b8a4443940d8"&gt;1104&lt;/key&gt;&lt;/foreign-keys&gt;&lt;ref-type name="Journal Article"&gt;17&lt;/ref-type&gt;&lt;contributors&gt;&lt;authors&gt;&lt;author&gt;Monteiro, B.&lt;/author&gt;&lt;author&gt;Galhardo, A.&lt;/author&gt;&lt;author&gt;Cunha, M.&lt;/author&gt;&lt;author&gt;Couto, M.&lt;/author&gt;&lt;author&gt;Fonseca, F.&lt;/author&gt;&lt;author&gt;Carvalho, L.&lt;/author&gt;&lt;/authors&gt;&lt;/contributors&gt;&lt;titles&gt;&lt;title&gt;MindfulSpot: A mindfulness mobile app for people dealing with infertility&lt;/title&gt;&lt;secondary-title&gt;European Psychiatry&lt;/secondary-title&gt;&lt;/titles&gt;&lt;periodical&gt;&lt;full-title&gt;European Psychiatry&lt;/full-title&gt;&lt;/periodical&gt;&lt;pages&gt;S609-S610&lt;/pages&gt;&lt;volume&gt;33&lt;/volume&gt;&lt;dates&gt;&lt;year&gt;2016&lt;/year&gt;&lt;pub-dates&gt;&lt;date&gt;Mar&lt;/date&gt;&lt;/pub-dates&gt;&lt;/dates&gt;&lt;isbn&gt;0924-9338&lt;/isbn&gt;&lt;accession-num&gt;WOS:000497501502371&lt;/accession-num&gt;&lt;urls&gt;&lt;related-urls&gt;&lt;url&gt;&amp;lt;Go to ISI&amp;gt;://WOS:000497501502371&lt;/url&gt;&lt;/related-urls&gt;&lt;/urls&gt;&lt;electronic-resource-num&gt;10.1016/j.eurpsy.2016.01.2279&lt;/electronic-resource-num&gt;&lt;/record&gt;&lt;/Cite&gt;&lt;/EndNote&gt;</w:instrText>
            </w:r>
            <w:r w:rsidR="00390B6E" w:rsidRPr="00AE2AB6">
              <w:rPr>
                <w:sz w:val="16"/>
                <w:szCs w:val="16"/>
              </w:rPr>
              <w:fldChar w:fldCharType="separate"/>
            </w:r>
            <w:r>
              <w:rPr>
                <w:noProof/>
                <w:sz w:val="16"/>
                <w:szCs w:val="16"/>
              </w:rPr>
              <w:t>(Monteiro, et al., 2016)</w:t>
            </w:r>
            <w:r w:rsidR="00390B6E" w:rsidRPr="00AE2AB6">
              <w:rPr>
                <w:sz w:val="16"/>
                <w:szCs w:val="16"/>
              </w:rPr>
              <w:fldChar w:fldCharType="end"/>
            </w:r>
            <w:r w:rsidRPr="00AE2AB6">
              <w:rPr>
                <w:sz w:val="16"/>
                <w:szCs w:val="16"/>
              </w:rPr>
              <w:t>.</w:t>
            </w:r>
          </w:p>
        </w:tc>
        <w:tc>
          <w:tcPr>
            <w:tcW w:w="3537" w:type="dxa"/>
          </w:tcPr>
          <w:p w14:paraId="7E803D8E" w14:textId="77777777" w:rsidR="00536510" w:rsidRPr="00AE2AB6" w:rsidRDefault="00536510" w:rsidP="00321070">
            <w:pPr>
              <w:rPr>
                <w:sz w:val="16"/>
                <w:szCs w:val="16"/>
              </w:rPr>
            </w:pPr>
            <w:r w:rsidRPr="00AE2AB6">
              <w:rPr>
                <w:sz w:val="16"/>
                <w:szCs w:val="16"/>
              </w:rPr>
              <w:t>Mobile app for training mindfulness skills, including information regarding specific aspects of the emotional impact of infertility. Study addresses app development.</w:t>
            </w:r>
          </w:p>
        </w:tc>
      </w:tr>
      <w:tr w:rsidR="00536510" w:rsidRPr="00AE2AB6" w14:paraId="11E4329D" w14:textId="77777777" w:rsidTr="00321070">
        <w:tc>
          <w:tcPr>
            <w:tcW w:w="1176" w:type="dxa"/>
          </w:tcPr>
          <w:p w14:paraId="0E88D6A7" w14:textId="77777777" w:rsidR="00536510" w:rsidRPr="00AE2AB6" w:rsidRDefault="00536510" w:rsidP="00321070">
            <w:pPr>
              <w:rPr>
                <w:sz w:val="16"/>
                <w:szCs w:val="16"/>
              </w:rPr>
            </w:pPr>
            <w:r>
              <w:rPr>
                <w:sz w:val="16"/>
                <w:szCs w:val="16"/>
              </w:rPr>
              <w:t>FertiStrong</w:t>
            </w:r>
          </w:p>
        </w:tc>
        <w:tc>
          <w:tcPr>
            <w:tcW w:w="528" w:type="dxa"/>
          </w:tcPr>
          <w:p w14:paraId="329F7A78" w14:textId="77777777" w:rsidR="00536510" w:rsidRPr="001659F8" w:rsidRDefault="00536510" w:rsidP="00321070">
            <w:pPr>
              <w:jc w:val="center"/>
              <w:rPr>
                <w:sz w:val="16"/>
                <w:szCs w:val="16"/>
              </w:rPr>
            </w:pPr>
            <w:r>
              <w:rPr>
                <w:sz w:val="16"/>
                <w:szCs w:val="16"/>
              </w:rPr>
              <w:t>x</w:t>
            </w:r>
          </w:p>
        </w:tc>
        <w:tc>
          <w:tcPr>
            <w:tcW w:w="4819" w:type="dxa"/>
          </w:tcPr>
          <w:p w14:paraId="2B2A111B" w14:textId="77777777" w:rsidR="00536510" w:rsidRPr="00AE2AB6" w:rsidRDefault="00536510" w:rsidP="00321070">
            <w:pPr>
              <w:rPr>
                <w:sz w:val="16"/>
                <w:szCs w:val="16"/>
              </w:rPr>
            </w:pPr>
            <w:r w:rsidRPr="001659F8">
              <w:rPr>
                <w:sz w:val="16"/>
                <w:szCs w:val="16"/>
              </w:rPr>
              <w:t>The impact of the Fert</w:t>
            </w:r>
            <w:r>
              <w:rPr>
                <w:sz w:val="16"/>
                <w:szCs w:val="16"/>
              </w:rPr>
              <w:t>i</w:t>
            </w:r>
            <w:r w:rsidRPr="001659F8">
              <w:rPr>
                <w:sz w:val="16"/>
                <w:szCs w:val="16"/>
              </w:rPr>
              <w:t>strong app on anxiety and depression in men.</w:t>
            </w:r>
            <w:r>
              <w:rPr>
                <w:sz w:val="16"/>
                <w:szCs w:val="16"/>
              </w:rPr>
              <w:t xml:space="preserve"> </w:t>
            </w:r>
            <w:r w:rsidR="00390B6E">
              <w:rPr>
                <w:sz w:val="16"/>
                <w:szCs w:val="16"/>
              </w:rPr>
              <w:fldChar w:fldCharType="begin">
                <w:fldData xml:space="preserve">PEVuZE5vdGU+PENpdGU+PEF1dGhvcj5Eb21hcjwvQXV0aG9yPjxZZWFyPjIwMTk8L1llYXI+PFJl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</w:fldData>
              </w:fldChar>
            </w:r>
            <w:r>
              <w:rPr>
                <w:sz w:val="16"/>
                <w:szCs w:val="16"/>
              </w:rPr>
              <w:instrText xml:space="preserve"> ADDIN EN.CITE </w:instrText>
            </w:r>
            <w:r w:rsidR="00390B6E">
              <w:rPr>
                <w:sz w:val="16"/>
                <w:szCs w:val="16"/>
              </w:rPr>
              <w:fldChar w:fldCharType="begin">
                <w:fldData xml:space="preserve">PEVuZE5vdGU+PENpdGU+PEF1dGhvcj5Eb21hcjwvQXV0aG9yPjxZZWFyPjIwMTk8L1llYXI+PFJl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</w:fldData>
              </w:fldChar>
            </w:r>
            <w:r>
              <w:rPr>
                <w:sz w:val="16"/>
                <w:szCs w:val="16"/>
              </w:rPr>
              <w:instrText xml:space="preserve"> ADDIN EN.CITE.DATA </w:instrText>
            </w:r>
            <w:r w:rsidR="00390B6E">
              <w:rPr>
                <w:sz w:val="16"/>
                <w:szCs w:val="16"/>
              </w:rPr>
            </w:r>
            <w:r w:rsidR="00390B6E">
              <w:rPr>
                <w:sz w:val="16"/>
                <w:szCs w:val="16"/>
              </w:rPr>
              <w:fldChar w:fldCharType="end"/>
            </w:r>
            <w:r w:rsidR="00390B6E">
              <w:rPr>
                <w:sz w:val="16"/>
                <w:szCs w:val="16"/>
              </w:rPr>
            </w:r>
            <w:r w:rsidR="00390B6E">
              <w:rPr>
                <w:sz w:val="16"/>
                <w:szCs w:val="16"/>
              </w:rPr>
              <w:fldChar w:fldCharType="separate"/>
            </w:r>
            <w:r>
              <w:rPr>
                <w:noProof/>
                <w:sz w:val="16"/>
                <w:szCs w:val="16"/>
              </w:rPr>
              <w:t>(Domar, et al., 2019)</w:t>
            </w:r>
            <w:r w:rsidR="00390B6E">
              <w:rPr>
                <w:sz w:val="16"/>
                <w:szCs w:val="16"/>
              </w:rPr>
              <w:fldChar w:fldCharType="end"/>
            </w:r>
          </w:p>
        </w:tc>
        <w:tc>
          <w:tcPr>
            <w:tcW w:w="3537" w:type="dxa"/>
          </w:tcPr>
          <w:p w14:paraId="07DF058A" w14:textId="77777777" w:rsidR="00536510" w:rsidRPr="00AE2AB6" w:rsidRDefault="00536510" w:rsidP="00321070">
            <w:pPr>
              <w:rPr>
                <w:sz w:val="16"/>
                <w:szCs w:val="16"/>
              </w:rPr>
            </w:pPr>
            <w:r>
              <w:rPr>
                <w:sz w:val="16"/>
                <w:szCs w:val="16"/>
              </w:rPr>
              <w:t>Randomised study of 39 men assessing impact of app (</w:t>
            </w:r>
            <w:r w:rsidRPr="000C4DCA">
              <w:rPr>
                <w:sz w:val="16"/>
                <w:szCs w:val="16"/>
              </w:rPr>
              <w:t>cognitive behavioural and relaxation) for 30 days or routine care</w:t>
            </w:r>
            <w:r>
              <w:rPr>
                <w:sz w:val="16"/>
                <w:szCs w:val="16"/>
              </w:rPr>
              <w:t xml:space="preserve"> on anxiety, depression and FPI. </w:t>
            </w:r>
            <w:r w:rsidRPr="000C4DCA">
              <w:rPr>
                <w:sz w:val="16"/>
                <w:szCs w:val="16"/>
              </w:rPr>
              <w:t>No significant differences in HADS anxiety or depression domains or overall FPI. Significant differences in change in stress level favouring the intervention.</w:t>
            </w:r>
          </w:p>
        </w:tc>
      </w:tr>
      <w:tr w:rsidR="00536510" w:rsidRPr="00AE2AB6" w14:paraId="0DE74FBA" w14:textId="77777777" w:rsidTr="00321070">
        <w:trPr>
          <w:trHeight w:val="132"/>
        </w:trPr>
        <w:tc>
          <w:tcPr>
            <w:tcW w:w="1176" w:type="dxa"/>
          </w:tcPr>
          <w:p w14:paraId="7A765C57" w14:textId="77777777" w:rsidR="00536510" w:rsidRPr="00AE2AB6" w:rsidRDefault="00536510" w:rsidP="00321070">
            <w:pPr>
              <w:rPr>
                <w:sz w:val="16"/>
                <w:szCs w:val="16"/>
              </w:rPr>
            </w:pPr>
            <w:r w:rsidRPr="00AE2AB6">
              <w:rPr>
                <w:sz w:val="16"/>
                <w:szCs w:val="16"/>
              </w:rPr>
              <w:t>MediEmo</w:t>
            </w:r>
          </w:p>
        </w:tc>
        <w:tc>
          <w:tcPr>
            <w:tcW w:w="528" w:type="dxa"/>
          </w:tcPr>
          <w:p w14:paraId="29C1755C" w14:textId="77777777" w:rsidR="00536510" w:rsidRPr="00AE2AB6" w:rsidRDefault="00536510" w:rsidP="00321070">
            <w:pPr>
              <w:rPr>
                <w:sz w:val="16"/>
                <w:szCs w:val="16"/>
              </w:rPr>
            </w:pPr>
          </w:p>
        </w:tc>
        <w:tc>
          <w:tcPr>
            <w:tcW w:w="4819" w:type="dxa"/>
          </w:tcPr>
          <w:p w14:paraId="7DC018B8" w14:textId="77777777" w:rsidR="00536510" w:rsidRPr="00AE2AB6" w:rsidRDefault="00536510" w:rsidP="00321070">
            <w:pPr>
              <w:rPr>
                <w:sz w:val="16"/>
                <w:szCs w:val="16"/>
              </w:rPr>
            </w:pPr>
            <w:r w:rsidRPr="00AE2AB6">
              <w:rPr>
                <w:sz w:val="16"/>
                <w:szCs w:val="16"/>
              </w:rPr>
              <w:t xml:space="preserve">Tracking the emotional signature of patients undergoing IVF </w:t>
            </w:r>
            <w:r w:rsidR="00390B6E" w:rsidRPr="00AE2AB6">
              <w:rPr>
                <w:sz w:val="16"/>
                <w:szCs w:val="16"/>
              </w:rPr>
              <w:fldChar w:fldCharType="begin"/>
            </w:r>
            <w:r w:rsidRPr="00AE2AB6">
              <w:rPr>
                <w:sz w:val="16"/>
                <w:szCs w:val="16"/>
              </w:rPr>
              <w:instrText xml:space="preserve"> ADDIN EN.CITE &lt;EndNote&gt;&lt;Cite&gt;&lt;Author&gt;Cheong&lt;/Author&gt;&lt;Year&gt;2019&lt;/Year&gt;&lt;RecNum&gt;461&lt;/RecNum&gt;&lt;DisplayText&gt;(Cheong, et al., 2019)&lt;/DisplayText&gt;&lt;record&gt;&lt;rec-number&gt;461&lt;/rec-number&gt;&lt;foreign-keys&gt;&lt;key app="EN" db-id="e5f9rvrrzfwtenet9r4xsx5qfx0dvps0sdfw" timestamp="1586261848" guid="a42d9cb4-f7c0-4ef7-add8-ed9d4d350296"&gt;461&lt;/key&gt;&lt;/foreign-keys&gt;&lt;ref-type name="Journal Article"&gt;17&lt;/ref-type&gt;&lt;contributors&gt;&lt;authors&gt;&lt;author&gt;Cheong, Y.&lt;/author&gt;&lt;author&gt;Halpin, E.&lt;/author&gt;&lt;author&gt;Macklon, N.&lt;/author&gt;&lt;author&gt;Boivin, J.&lt;/author&gt;&lt;author&gt;Ng, B.&lt;/author&gt;&lt;/authors&gt;&lt;/contributors&gt;&lt;titles&gt;&lt;title&gt;Mediemo App - is tracking the emotional signature of patients undergoing IVF treatment useful?&lt;/title&gt;&lt;secondary-title&gt;Human Reproduction&lt;/secondary-title&gt;&lt;/titles&gt;&lt;periodical&gt;&lt;full-title&gt;Human Reproduction&lt;/full-title&gt;&lt;/periodical&gt;&lt;pages&gt;373-374&lt;/pages&gt;&lt;volume&gt;34&lt;/volume&gt;&lt;dates&gt;&lt;year&gt;2019&lt;/year&gt;&lt;pub-dates&gt;&lt;date&gt;Jul&lt;/date&gt;&lt;/pub-dates&gt;&lt;/dates&gt;&lt;isbn&gt;0268-1161&lt;/isbn&gt;&lt;accession-num&gt;WOS:000484057200780&lt;/accession-num&gt;&lt;urls&gt;&lt;related-urls&gt;&lt;url&gt;&amp;lt;Go to ISI&amp;gt;://WOS:000484057200780&lt;/url&gt;&lt;/related-urls&gt;&lt;/urls&gt;&lt;/record&gt;&lt;/Cite&gt;&lt;/EndNote&gt;</w:instrText>
            </w:r>
            <w:r w:rsidR="00390B6E" w:rsidRPr="00AE2AB6">
              <w:rPr>
                <w:sz w:val="16"/>
                <w:szCs w:val="16"/>
              </w:rPr>
              <w:fldChar w:fldCharType="separate"/>
            </w:r>
            <w:r w:rsidRPr="00AE2AB6">
              <w:rPr>
                <w:noProof/>
                <w:sz w:val="16"/>
                <w:szCs w:val="16"/>
              </w:rPr>
              <w:t>(Cheong, et al., 2019)</w:t>
            </w:r>
            <w:r w:rsidR="00390B6E" w:rsidRPr="00AE2AB6">
              <w:rPr>
                <w:sz w:val="16"/>
                <w:szCs w:val="16"/>
              </w:rPr>
              <w:fldChar w:fldCharType="end"/>
            </w:r>
            <w:r w:rsidRPr="00AE2AB6">
              <w:rPr>
                <w:sz w:val="16"/>
                <w:szCs w:val="16"/>
              </w:rPr>
              <w:t>.</w:t>
            </w:r>
          </w:p>
        </w:tc>
        <w:tc>
          <w:tcPr>
            <w:tcW w:w="3537" w:type="dxa"/>
          </w:tcPr>
          <w:p w14:paraId="4D8143ED" w14:textId="77777777" w:rsidR="00536510" w:rsidRPr="00AE2AB6" w:rsidRDefault="00536510" w:rsidP="00321070">
            <w:pPr>
              <w:rPr>
                <w:sz w:val="16"/>
                <w:szCs w:val="16"/>
              </w:rPr>
            </w:pPr>
            <w:r w:rsidRPr="00AE2AB6">
              <w:rPr>
                <w:sz w:val="16"/>
                <w:szCs w:val="16"/>
              </w:rPr>
              <w:t>Examine if use of a mobile app would be useful in IVF by establishing whether women were willing</w:t>
            </w:r>
          </w:p>
          <w:p w14:paraId="7317C950" w14:textId="77777777" w:rsidR="00536510" w:rsidRPr="00AE2AB6" w:rsidRDefault="00536510" w:rsidP="00321070">
            <w:pPr>
              <w:rPr>
                <w:sz w:val="16"/>
                <w:szCs w:val="16"/>
              </w:rPr>
            </w:pPr>
            <w:r w:rsidRPr="00AE2AB6">
              <w:rPr>
                <w:sz w:val="16"/>
                <w:szCs w:val="16"/>
              </w:rPr>
              <w:t>to (1) use a medical digital technology; (2) empowering women to</w:t>
            </w:r>
            <w:r>
              <w:rPr>
                <w:sz w:val="16"/>
                <w:szCs w:val="16"/>
              </w:rPr>
              <w:t xml:space="preserve"> </w:t>
            </w:r>
            <w:r w:rsidRPr="00AE2AB6">
              <w:rPr>
                <w:sz w:val="16"/>
                <w:szCs w:val="16"/>
              </w:rPr>
              <w:t>record mood data and; (3) determine sensitivity of mood tracking to</w:t>
            </w:r>
          </w:p>
          <w:p w14:paraId="729309AE" w14:textId="77777777" w:rsidR="00536510" w:rsidRPr="00AE2AB6" w:rsidRDefault="00536510" w:rsidP="00321070">
            <w:pPr>
              <w:rPr>
                <w:sz w:val="16"/>
                <w:szCs w:val="16"/>
              </w:rPr>
            </w:pPr>
            <w:r w:rsidRPr="00AE2AB6">
              <w:rPr>
                <w:sz w:val="16"/>
                <w:szCs w:val="16"/>
              </w:rPr>
              <w:t>treatment outcome.</w:t>
            </w:r>
          </w:p>
        </w:tc>
      </w:tr>
      <w:tr w:rsidR="00536510" w:rsidRPr="00AE2AB6" w14:paraId="6FEA9BFD" w14:textId="77777777" w:rsidTr="00321070">
        <w:tc>
          <w:tcPr>
            <w:tcW w:w="1176" w:type="dxa"/>
            <w:vMerge w:val="restart"/>
          </w:tcPr>
          <w:p w14:paraId="7DEA3B41" w14:textId="77777777" w:rsidR="00536510" w:rsidRPr="00AE2AB6" w:rsidRDefault="00536510" w:rsidP="00321070">
            <w:pPr>
              <w:rPr>
                <w:sz w:val="16"/>
                <w:szCs w:val="16"/>
              </w:rPr>
            </w:pPr>
            <w:r w:rsidRPr="00AE2AB6">
              <w:rPr>
                <w:sz w:val="16"/>
                <w:szCs w:val="16"/>
              </w:rPr>
              <w:t>Infotility</w:t>
            </w:r>
          </w:p>
        </w:tc>
        <w:tc>
          <w:tcPr>
            <w:tcW w:w="528" w:type="dxa"/>
          </w:tcPr>
          <w:p w14:paraId="1DF01EA8" w14:textId="77777777" w:rsidR="00536510" w:rsidRPr="00AE2AB6" w:rsidRDefault="00536510" w:rsidP="00321070">
            <w:pPr>
              <w:rPr>
                <w:sz w:val="16"/>
                <w:szCs w:val="16"/>
              </w:rPr>
            </w:pPr>
          </w:p>
        </w:tc>
        <w:tc>
          <w:tcPr>
            <w:tcW w:w="4819" w:type="dxa"/>
          </w:tcPr>
          <w:p w14:paraId="1FD4D831" w14:textId="77777777" w:rsidR="00536510" w:rsidRPr="00AE2AB6" w:rsidRDefault="00536510" w:rsidP="00321070">
            <w:pPr>
              <w:rPr>
                <w:sz w:val="16"/>
                <w:szCs w:val="16"/>
              </w:rPr>
            </w:pPr>
            <w:r w:rsidRPr="00AE2AB6">
              <w:rPr>
                <w:sz w:val="16"/>
                <w:szCs w:val="16"/>
              </w:rPr>
              <w:t xml:space="preserve">An mHealth app designed for fertility patients: from conception to pilot testing </w:t>
            </w:r>
            <w:r w:rsidR="00390B6E" w:rsidRPr="00AE2AB6">
              <w:rPr>
                <w:sz w:val="16"/>
                <w:szCs w:val="16"/>
              </w:rPr>
              <w:fldChar w:fldCharType="begin"/>
            </w:r>
            <w:r w:rsidRPr="00AE2AB6">
              <w:rPr>
                <w:sz w:val="16"/>
                <w:szCs w:val="16"/>
              </w:rPr>
              <w:instrText xml:space="preserve"> ADDIN EN.CITE &lt;EndNote&gt;&lt;Cite&gt;&lt;Author&gt;Zelkowitz&lt;/Author&gt;&lt;Year&gt;2019&lt;/Year&gt;&lt;RecNum&gt;4895&lt;/RecNum&gt;&lt;DisplayText&gt;(Zelkowitz, 2019)&lt;/DisplayText&gt;&lt;record&gt;&lt;rec-number&gt;4895&lt;/rec-number&gt;&lt;foreign-keys&gt;&lt;key app="EN" db-id="e5f9rvrrzfwtenet9r4xsx5qfx0dvps0sdfw" timestamp="1600694195" guid="0d0be0d6-12bd-4972-83a7-2eef5dba7941"&gt;4895&lt;/key&gt;&lt;/foreign-keys&gt;&lt;ref-type name="Conference Paper"&gt;47&lt;/ref-type&gt;&lt;contributors&gt;&lt;authors&gt;&lt;author&gt;Zelkowitz, P., Miner, S., O’Connell, S. &amp;amp; Robins, S.&lt;/author&gt;&lt;/authors&gt;&lt;/contributors&gt;&lt;titles&gt;&lt;title&gt;An mHealth app designed for fertility patients: from conception to pilot testing. &lt;/title&gt;&lt;secondary-title&gt;Connected Health Conference&lt;/secondary-title&gt;&lt;/titles&gt;&lt;dates&gt;&lt;year&gt;2019&lt;/year&gt;&lt;/dates&gt;&lt;pub-location&gt;Boston, MA&lt;/pub-location&gt;&lt;urls&gt;&lt;related-urls&gt;&lt;url&gt;https://infotility.ca/presentations/&lt;/url&gt;&lt;/related-urls&gt;&lt;/urls&gt;&lt;/record&gt;&lt;/Cite&gt;&lt;/EndNote&gt;</w:instrText>
            </w:r>
            <w:r w:rsidR="00390B6E" w:rsidRPr="00AE2AB6">
              <w:rPr>
                <w:sz w:val="16"/>
                <w:szCs w:val="16"/>
              </w:rPr>
              <w:fldChar w:fldCharType="separate"/>
            </w:r>
            <w:r w:rsidRPr="00AE2AB6">
              <w:rPr>
                <w:noProof/>
                <w:sz w:val="16"/>
                <w:szCs w:val="16"/>
              </w:rPr>
              <w:t>(Zelkowitz, 2019)</w:t>
            </w:r>
            <w:r w:rsidR="00390B6E" w:rsidRPr="00AE2AB6">
              <w:rPr>
                <w:sz w:val="16"/>
                <w:szCs w:val="16"/>
              </w:rPr>
              <w:fldChar w:fldCharType="end"/>
            </w:r>
            <w:r w:rsidRPr="00AE2AB6">
              <w:rPr>
                <w:sz w:val="16"/>
                <w:szCs w:val="16"/>
              </w:rPr>
              <w:t>.</w:t>
            </w:r>
          </w:p>
        </w:tc>
        <w:tc>
          <w:tcPr>
            <w:tcW w:w="3537" w:type="dxa"/>
          </w:tcPr>
          <w:p w14:paraId="43769C61" w14:textId="77777777" w:rsidR="00536510" w:rsidRPr="00AE2AB6" w:rsidRDefault="00536510" w:rsidP="00321070">
            <w:pPr>
              <w:rPr>
                <w:sz w:val="16"/>
                <w:szCs w:val="16"/>
              </w:rPr>
            </w:pPr>
            <w:r w:rsidRPr="00AE2AB6">
              <w:rPr>
                <w:sz w:val="16"/>
                <w:szCs w:val="16"/>
              </w:rPr>
              <w:t>Describe the development, pilot tested with male and female fertility patients, Pre – post study</w:t>
            </w:r>
          </w:p>
          <w:p w14:paraId="385A0124" w14:textId="77777777" w:rsidR="00536510" w:rsidRPr="003E122E" w:rsidRDefault="00536510" w:rsidP="00321070">
            <w:pPr>
              <w:rPr>
                <w:sz w:val="16"/>
                <w:szCs w:val="16"/>
              </w:rPr>
            </w:pPr>
            <w:r w:rsidRPr="00AE2AB6">
              <w:rPr>
                <w:sz w:val="16"/>
                <w:szCs w:val="16"/>
              </w:rPr>
              <w:t>• Qualitative Interview</w:t>
            </w:r>
            <w:r>
              <w:rPr>
                <w:sz w:val="16"/>
                <w:szCs w:val="16"/>
              </w:rPr>
              <w:t xml:space="preserve"> </w:t>
            </w:r>
            <w:r w:rsidRPr="00AE2AB6">
              <w:rPr>
                <w:sz w:val="16"/>
                <w:szCs w:val="16"/>
              </w:rPr>
              <w:t xml:space="preserve">sub-study. 259 users, 11 interviews. </w:t>
            </w:r>
          </w:p>
        </w:tc>
      </w:tr>
      <w:tr w:rsidR="00536510" w:rsidRPr="00AE2AB6" w14:paraId="7F37C9B7" w14:textId="77777777" w:rsidTr="00321070">
        <w:tc>
          <w:tcPr>
            <w:tcW w:w="1176" w:type="dxa"/>
            <w:vMerge/>
          </w:tcPr>
          <w:p w14:paraId="166F37EB" w14:textId="77777777" w:rsidR="00536510" w:rsidRPr="00AE2AB6" w:rsidRDefault="00536510" w:rsidP="00321070">
            <w:pPr>
              <w:rPr>
                <w:sz w:val="16"/>
                <w:szCs w:val="16"/>
              </w:rPr>
            </w:pPr>
          </w:p>
        </w:tc>
        <w:tc>
          <w:tcPr>
            <w:tcW w:w="528" w:type="dxa"/>
          </w:tcPr>
          <w:p w14:paraId="43C0E15A" w14:textId="77777777" w:rsidR="00536510" w:rsidRPr="00AE2AB6" w:rsidRDefault="00536510" w:rsidP="00321070">
            <w:pPr>
              <w:rPr>
                <w:sz w:val="16"/>
                <w:szCs w:val="16"/>
              </w:rPr>
            </w:pPr>
          </w:p>
        </w:tc>
        <w:tc>
          <w:tcPr>
            <w:tcW w:w="4819" w:type="dxa"/>
          </w:tcPr>
          <w:p w14:paraId="59920F43" w14:textId="77777777" w:rsidR="00536510" w:rsidRPr="00AE2AB6" w:rsidRDefault="00536510" w:rsidP="00321070">
            <w:pPr>
              <w:rPr>
                <w:sz w:val="16"/>
                <w:szCs w:val="16"/>
              </w:rPr>
            </w:pPr>
            <w:r w:rsidRPr="00AE2AB6">
              <w:rPr>
                <w:sz w:val="16"/>
                <w:szCs w:val="16"/>
              </w:rPr>
              <w:t xml:space="preserve">Psychological Distress and the use of an app for social support among men and women with fertility concerns </w:t>
            </w:r>
            <w:r w:rsidR="00390B6E" w:rsidRPr="00AE2AB6">
              <w:rPr>
                <w:sz w:val="16"/>
                <w:szCs w:val="16"/>
              </w:rPr>
              <w:fldChar w:fldCharType="begin"/>
            </w:r>
            <w:r w:rsidRPr="00AE2AB6">
              <w:rPr>
                <w:sz w:val="16"/>
                <w:szCs w:val="16"/>
              </w:rPr>
              <w:instrText xml:space="preserve"> ADDIN EN.CITE &lt;EndNote&gt;&lt;Cite&gt;&lt;Author&gt;Zelkowitz&lt;/Author&gt;&lt;Year&gt;2019&lt;/Year&gt;&lt;RecNum&gt;4896&lt;/RecNum&gt;&lt;DisplayText&gt;(Zelkowitz, 2019)&lt;/DisplayText&gt;&lt;record&gt;&lt;rec-number&gt;4896&lt;/rec-number&gt;&lt;foreign-keys&gt;&lt;key app="EN" db-id="e5f9rvrrzfwtenet9r4xsx5qfx0dvps0sdfw" timestamp="1600694514" guid="6c6640a7-8201-4cd0-b0ef-01a7a68a13ed"&gt;4896&lt;/key&gt;&lt;/foreign-keys&gt;&lt;ref-type name="Conference Paper"&gt;47&lt;/ref-type&gt;&lt;contributors&gt;&lt;authors&gt;&lt;author&gt;Zelkowitz, P., Brochu, F., Dawadi, S., Gelgoot, E., O’Connell, S. &amp;amp; Robins, S.&lt;/author&gt;&lt;/authors&gt;&lt;/contributors&gt;&lt;titles&gt;&lt;title&gt;Psychological Distress and the use of an app for social support among men and women with fertility concerns.&lt;/title&gt;&lt;secondary-title&gt;Technology, Mind and Society&lt;/secondary-title&gt;&lt;/titles&gt;&lt;dates&gt;&lt;year&gt;2019&lt;/year&gt;&lt;/dates&gt;&lt;pub-location&gt;Washington, DC.&lt;/pub-location&gt;&lt;urls&gt;&lt;related-urls&gt;&lt;url&gt;https://infotility.ca/presentations/&lt;/url&gt;&lt;/related-urls&gt;&lt;/urls&gt;&lt;/record&gt;&lt;/Cite&gt;&lt;/EndNote&gt;</w:instrText>
            </w:r>
            <w:r w:rsidR="00390B6E" w:rsidRPr="00AE2AB6">
              <w:rPr>
                <w:sz w:val="16"/>
                <w:szCs w:val="16"/>
              </w:rPr>
              <w:fldChar w:fldCharType="separate"/>
            </w:r>
            <w:r w:rsidRPr="00AE2AB6">
              <w:rPr>
                <w:noProof/>
                <w:sz w:val="16"/>
                <w:szCs w:val="16"/>
              </w:rPr>
              <w:t>(Zelkowitz, 2019)</w:t>
            </w:r>
            <w:r w:rsidR="00390B6E" w:rsidRPr="00AE2AB6">
              <w:rPr>
                <w:sz w:val="16"/>
                <w:szCs w:val="16"/>
              </w:rPr>
              <w:fldChar w:fldCharType="end"/>
            </w:r>
            <w:r w:rsidRPr="00AE2AB6">
              <w:rPr>
                <w:sz w:val="16"/>
                <w:szCs w:val="16"/>
              </w:rPr>
              <w:t>.</w:t>
            </w:r>
          </w:p>
        </w:tc>
        <w:tc>
          <w:tcPr>
            <w:tcW w:w="3537" w:type="dxa"/>
          </w:tcPr>
          <w:p w14:paraId="536067D0" w14:textId="77777777" w:rsidR="00536510" w:rsidRPr="00AE2AB6" w:rsidRDefault="00536510" w:rsidP="00321070">
            <w:pPr>
              <w:rPr>
                <w:sz w:val="16"/>
                <w:szCs w:val="16"/>
              </w:rPr>
            </w:pPr>
            <w:r w:rsidRPr="00AE2AB6">
              <w:rPr>
                <w:sz w:val="16"/>
                <w:szCs w:val="16"/>
              </w:rPr>
              <w:t>Explores users’ experience of the forum and whether psychological</w:t>
            </w:r>
            <w:r>
              <w:rPr>
                <w:sz w:val="16"/>
                <w:szCs w:val="16"/>
              </w:rPr>
              <w:t xml:space="preserve"> </w:t>
            </w:r>
            <w:r w:rsidRPr="00AE2AB6">
              <w:rPr>
                <w:sz w:val="16"/>
                <w:szCs w:val="16"/>
              </w:rPr>
              <w:t>distress is related to Infotility forum use. 159 women and 42 men (n=201) Pre-app use</w:t>
            </w:r>
          </w:p>
          <w:p w14:paraId="347B74AC" w14:textId="77777777" w:rsidR="00536510" w:rsidRPr="001138AB" w:rsidRDefault="00536510" w:rsidP="00321070">
            <w:pPr>
              <w:rPr>
                <w:sz w:val="16"/>
                <w:szCs w:val="16"/>
              </w:rPr>
            </w:pPr>
            <w:r w:rsidRPr="00AE2AB6">
              <w:rPr>
                <w:sz w:val="16"/>
                <w:szCs w:val="16"/>
              </w:rPr>
              <w:t>Questionnaires</w:t>
            </w:r>
            <w:r>
              <w:rPr>
                <w:sz w:val="16"/>
                <w:szCs w:val="16"/>
              </w:rPr>
              <w:t xml:space="preserve"> </w:t>
            </w:r>
            <w:r w:rsidRPr="00AE2AB6">
              <w:rPr>
                <w:sz w:val="16"/>
                <w:szCs w:val="16"/>
              </w:rPr>
              <w:t>• GAD-7</w:t>
            </w:r>
            <w:r>
              <w:rPr>
                <w:sz w:val="16"/>
                <w:szCs w:val="16"/>
              </w:rPr>
              <w:t xml:space="preserve"> </w:t>
            </w:r>
            <w:r w:rsidRPr="00AE2AB6">
              <w:rPr>
                <w:sz w:val="16"/>
                <w:szCs w:val="16"/>
              </w:rPr>
              <w:t>• PSS-4 and Post-app use</w:t>
            </w:r>
            <w:r>
              <w:rPr>
                <w:sz w:val="16"/>
                <w:szCs w:val="16"/>
              </w:rPr>
              <w:t xml:space="preserve"> </w:t>
            </w:r>
            <w:r w:rsidRPr="00AE2AB6">
              <w:rPr>
                <w:sz w:val="16"/>
                <w:szCs w:val="16"/>
              </w:rPr>
              <w:t>questionnaires</w:t>
            </w:r>
            <w:r>
              <w:rPr>
                <w:sz w:val="16"/>
                <w:szCs w:val="16"/>
              </w:rPr>
              <w:t xml:space="preserve"> </w:t>
            </w:r>
            <w:r w:rsidRPr="00AE2AB6">
              <w:rPr>
                <w:sz w:val="16"/>
                <w:szCs w:val="16"/>
              </w:rPr>
              <w:t>and open-ended</w:t>
            </w:r>
            <w:r>
              <w:rPr>
                <w:sz w:val="16"/>
                <w:szCs w:val="16"/>
              </w:rPr>
              <w:t xml:space="preserve"> </w:t>
            </w:r>
            <w:r w:rsidRPr="00AE2AB6">
              <w:rPr>
                <w:sz w:val="16"/>
                <w:szCs w:val="16"/>
              </w:rPr>
              <w:t>questions</w:t>
            </w:r>
          </w:p>
        </w:tc>
      </w:tr>
      <w:tr w:rsidR="00536510" w:rsidRPr="00AE2AB6" w14:paraId="37B86C5A" w14:textId="77777777" w:rsidTr="00321070">
        <w:tc>
          <w:tcPr>
            <w:tcW w:w="1176" w:type="dxa"/>
            <w:vMerge/>
          </w:tcPr>
          <w:p w14:paraId="1A426C84" w14:textId="77777777" w:rsidR="00536510" w:rsidRPr="00AE2AB6" w:rsidRDefault="00536510" w:rsidP="00321070">
            <w:pPr>
              <w:rPr>
                <w:sz w:val="16"/>
                <w:szCs w:val="16"/>
              </w:rPr>
            </w:pPr>
          </w:p>
        </w:tc>
        <w:tc>
          <w:tcPr>
            <w:tcW w:w="528" w:type="dxa"/>
          </w:tcPr>
          <w:p w14:paraId="0149C153" w14:textId="77777777" w:rsidR="00536510" w:rsidRPr="00AE2AB6" w:rsidRDefault="00536510" w:rsidP="00321070">
            <w:pPr>
              <w:rPr>
                <w:sz w:val="16"/>
                <w:szCs w:val="16"/>
              </w:rPr>
            </w:pPr>
          </w:p>
        </w:tc>
        <w:tc>
          <w:tcPr>
            <w:tcW w:w="4819" w:type="dxa"/>
          </w:tcPr>
          <w:p w14:paraId="058A3791" w14:textId="77777777" w:rsidR="00536510" w:rsidRPr="00AE2AB6" w:rsidRDefault="00536510" w:rsidP="00321070">
            <w:pPr>
              <w:rPr>
                <w:sz w:val="16"/>
                <w:szCs w:val="16"/>
              </w:rPr>
            </w:pPr>
            <w:r w:rsidRPr="00AE2AB6">
              <w:rPr>
                <w:sz w:val="16"/>
                <w:szCs w:val="16"/>
              </w:rPr>
              <w:t xml:space="preserve">Mobile health app engagement and counselling uptake in fertility patients: a preliminary study </w:t>
            </w:r>
            <w:r w:rsidR="00390B6E" w:rsidRPr="00AE2AB6">
              <w:rPr>
                <w:sz w:val="16"/>
                <w:szCs w:val="16"/>
              </w:rPr>
              <w:fldChar w:fldCharType="begin"/>
            </w:r>
            <w:r w:rsidRPr="00AE2AB6">
              <w:rPr>
                <w:sz w:val="16"/>
                <w:szCs w:val="16"/>
              </w:rPr>
              <w:instrText xml:space="preserve"> ADDIN EN.CITE &lt;EndNote&gt;&lt;Cite&gt;&lt;Author&gt;Dawadi&lt;/Author&gt;&lt;Year&gt;2019&lt;/Year&gt;&lt;RecNum&gt;4897&lt;/RecNum&gt;&lt;DisplayText&gt;(Dawadi, 2019)&lt;/DisplayText&gt;&lt;record&gt;&lt;rec-number&gt;4897&lt;/rec-number&gt;&lt;foreign-keys&gt;&lt;key app="EN" db-id="e5f9rvrrzfwtenet9r4xsx5qfx0dvps0sdfw" timestamp="1600694628" guid="b456fc66-b520-432b-b74b-d9788494871c"&gt;4897&lt;/key&gt;&lt;/foreign-keys&gt;&lt;ref-type name="Conference Paper"&gt;47&lt;/ref-type&gt;&lt;contributors&gt;&lt;authors&gt;&lt;author&gt;Dawadi, S., Chan, P., Chan, C. Lo, K. Mahutte, N. Ouhilal, S., Takefman, J., Tulandi, T. &amp;amp; Zelkowitz, P.&lt;/author&gt;&lt;/authors&gt;&lt;/contributors&gt;&lt;titles&gt;&lt;title&gt;Mobile health app engagement and counselling uptake in fertility patients: a preliminary study. &lt;/title&gt;&lt;secondary-title&gt;65th meeting of the Canadian Fertlility and Andrology Society&lt;/secondary-title&gt;&lt;/titles&gt;&lt;dates&gt;&lt;year&gt;2019&lt;/year&gt;&lt;/dates&gt;&lt;pub-location&gt;Ottawa, Canada.&lt;/pub-location&gt;&lt;urls&gt;&lt;related-urls&gt;&lt;url&gt;https://infotility.ca/presentations/&lt;/url&gt;&lt;/related-urls&gt;&lt;/urls&gt;&lt;/record&gt;&lt;/Cite&gt;&lt;/EndNote&gt;</w:instrText>
            </w:r>
            <w:r w:rsidR="00390B6E" w:rsidRPr="00AE2AB6">
              <w:rPr>
                <w:sz w:val="16"/>
                <w:szCs w:val="16"/>
              </w:rPr>
              <w:fldChar w:fldCharType="separate"/>
            </w:r>
            <w:r w:rsidRPr="00AE2AB6">
              <w:rPr>
                <w:noProof/>
                <w:sz w:val="16"/>
                <w:szCs w:val="16"/>
              </w:rPr>
              <w:t>(Dawadi, 2019)</w:t>
            </w:r>
            <w:r w:rsidR="00390B6E" w:rsidRPr="00AE2AB6">
              <w:rPr>
                <w:sz w:val="16"/>
                <w:szCs w:val="16"/>
              </w:rPr>
              <w:fldChar w:fldCharType="end"/>
            </w:r>
          </w:p>
        </w:tc>
        <w:tc>
          <w:tcPr>
            <w:tcW w:w="3537" w:type="dxa"/>
          </w:tcPr>
          <w:p w14:paraId="228261D0" w14:textId="77777777" w:rsidR="00536510" w:rsidRPr="00AE2AB6" w:rsidRDefault="00536510" w:rsidP="00321070">
            <w:pPr>
              <w:rPr>
                <w:sz w:val="16"/>
                <w:szCs w:val="16"/>
              </w:rPr>
            </w:pPr>
            <w:r w:rsidRPr="00AE2AB6">
              <w:rPr>
                <w:sz w:val="16"/>
                <w:szCs w:val="16"/>
              </w:rPr>
              <w:t>169 participants from fertility clinics app use for 8 weeks. Participants completed surveys pre (T1) and post (T2)</w:t>
            </w:r>
            <w:r>
              <w:rPr>
                <w:sz w:val="16"/>
                <w:szCs w:val="16"/>
              </w:rPr>
              <w:t xml:space="preserve"> </w:t>
            </w:r>
            <w:r w:rsidRPr="00AE2AB6">
              <w:rPr>
                <w:sz w:val="16"/>
                <w:szCs w:val="16"/>
              </w:rPr>
              <w:t>app use assessing their sociodemographic, fertility treatment, and psychological</w:t>
            </w:r>
          </w:p>
          <w:p w14:paraId="7EEF2702" w14:textId="77777777" w:rsidR="00536510" w:rsidRPr="00AE2AB6" w:rsidRDefault="00536510" w:rsidP="00321070">
            <w:pPr>
              <w:rPr>
                <w:sz w:val="16"/>
                <w:szCs w:val="16"/>
              </w:rPr>
            </w:pPr>
            <w:r w:rsidRPr="00AE2AB6">
              <w:rPr>
                <w:sz w:val="16"/>
                <w:szCs w:val="16"/>
              </w:rPr>
              <w:t>characteristics. Women and those with greater stress were more engaged with the psychosocial app content</w:t>
            </w:r>
          </w:p>
        </w:tc>
      </w:tr>
      <w:tr w:rsidR="00536510" w:rsidRPr="00AE2AB6" w14:paraId="3533A65A" w14:textId="77777777" w:rsidTr="00321070">
        <w:tc>
          <w:tcPr>
            <w:tcW w:w="1176" w:type="dxa"/>
            <w:vMerge/>
          </w:tcPr>
          <w:p w14:paraId="39219B3A" w14:textId="77777777" w:rsidR="00536510" w:rsidRPr="00AE2AB6" w:rsidRDefault="00536510" w:rsidP="00321070">
            <w:pPr>
              <w:rPr>
                <w:sz w:val="16"/>
                <w:szCs w:val="16"/>
              </w:rPr>
            </w:pPr>
          </w:p>
        </w:tc>
        <w:tc>
          <w:tcPr>
            <w:tcW w:w="528" w:type="dxa"/>
          </w:tcPr>
          <w:p w14:paraId="594CD470" w14:textId="77777777" w:rsidR="00536510" w:rsidRPr="00AE2AB6" w:rsidRDefault="00536510" w:rsidP="00321070">
            <w:pPr>
              <w:rPr>
                <w:sz w:val="16"/>
                <w:szCs w:val="16"/>
              </w:rPr>
            </w:pPr>
          </w:p>
        </w:tc>
        <w:tc>
          <w:tcPr>
            <w:tcW w:w="4819" w:type="dxa"/>
          </w:tcPr>
          <w:p w14:paraId="737EBAC1" w14:textId="77777777" w:rsidR="00536510" w:rsidRPr="00AE2AB6" w:rsidRDefault="00536510" w:rsidP="00321070">
            <w:pPr>
              <w:rPr>
                <w:sz w:val="16"/>
                <w:szCs w:val="16"/>
              </w:rPr>
            </w:pPr>
            <w:r w:rsidRPr="00AE2AB6">
              <w:rPr>
                <w:sz w:val="16"/>
                <w:szCs w:val="16"/>
              </w:rPr>
              <w:t xml:space="preserve">Fertility Patients’ Empowerment and Engagement with an mHealth App </w:t>
            </w:r>
            <w:r w:rsidR="00390B6E" w:rsidRPr="00AE2AB6">
              <w:rPr>
                <w:sz w:val="16"/>
                <w:szCs w:val="16"/>
              </w:rPr>
              <w:fldChar w:fldCharType="begin"/>
            </w:r>
            <w:r w:rsidRPr="00AE2AB6">
              <w:rPr>
                <w:sz w:val="16"/>
                <w:szCs w:val="16"/>
              </w:rPr>
              <w:instrText xml:space="preserve"> ADDIN EN.CITE &lt;EndNote&gt;&lt;Cite&gt;&lt;Author&gt;Brochu&lt;/Author&gt;&lt;Year&gt;2019&lt;/Year&gt;&lt;RecNum&gt;4898&lt;/RecNum&gt;&lt;DisplayText&gt;(Brochu, 2019)&lt;/DisplayText&gt;&lt;record&gt;&lt;rec-number&gt;4898&lt;/rec-number&gt;&lt;foreign-keys&gt;&lt;key app="EN" db-id="e5f9rvrrzfwtenet9r4xsx5qfx0dvps0sdfw" timestamp="1600694748" guid="0c8d3849-e158-4f7e-9bf7-a9b599d260dd"&gt;4898&lt;/key&gt;&lt;/foreign-keys&gt;&lt;ref-type name="Conference Paper"&gt;47&lt;/ref-type&gt;&lt;contributors&gt;&lt;authors&gt;&lt;author&gt;Brochu, F., Chan, P., Lo, K., Mahutte, N. Ouhilal, S., Tulandi, T., Feeley, N., Ells, C. &amp;amp; Zelkowitz, P.&lt;/author&gt;&lt;/authors&gt;&lt;/contributors&gt;&lt;titles&gt;&lt;title&gt;Fertility Patients’ Empowerment and Engagement with an mHealth App. &lt;/title&gt;&lt;secondary-title&gt;65th meeting of the Canadian Fertlility and Andrology Society&lt;/secondary-title&gt;&lt;/titles&gt;&lt;dates&gt;&lt;year&gt;2019&lt;/year&gt;&lt;/dates&gt;&lt;pub-location&gt;Ottawa, Canada&lt;/pub-location&gt;&lt;urls&gt;&lt;related-urls&gt;&lt;url&gt;https://infotility.ca/presentations/&lt;/url&gt;&lt;/related-urls&gt;&lt;/urls&gt;&lt;/record&gt;&lt;/Cite&gt;&lt;/EndNote&gt;</w:instrText>
            </w:r>
            <w:r w:rsidR="00390B6E" w:rsidRPr="00AE2AB6">
              <w:rPr>
                <w:sz w:val="16"/>
                <w:szCs w:val="16"/>
              </w:rPr>
              <w:fldChar w:fldCharType="separate"/>
            </w:r>
            <w:r w:rsidRPr="00AE2AB6">
              <w:rPr>
                <w:noProof/>
                <w:sz w:val="16"/>
                <w:szCs w:val="16"/>
              </w:rPr>
              <w:t>(Brochu, 2019)</w:t>
            </w:r>
            <w:r w:rsidR="00390B6E" w:rsidRPr="00AE2AB6">
              <w:rPr>
                <w:sz w:val="16"/>
                <w:szCs w:val="16"/>
              </w:rPr>
              <w:fldChar w:fldCharType="end"/>
            </w:r>
          </w:p>
        </w:tc>
        <w:tc>
          <w:tcPr>
            <w:tcW w:w="3537" w:type="dxa"/>
          </w:tcPr>
          <w:p w14:paraId="5FCF77CC" w14:textId="77777777" w:rsidR="00536510" w:rsidRPr="00AE2AB6" w:rsidRDefault="00536510" w:rsidP="00321070">
            <w:pPr>
              <w:rPr>
                <w:sz w:val="16"/>
                <w:szCs w:val="16"/>
              </w:rPr>
            </w:pPr>
            <w:r w:rsidRPr="00AE2AB6">
              <w:rPr>
                <w:sz w:val="16"/>
                <w:szCs w:val="16"/>
              </w:rPr>
              <w:t xml:space="preserve">N =152 participants rated empowerment scores at time 1 (pre) and time 2 (post) 6-8 weeks of app use. Scores did not differ between timepoints. People with lower initial empowerment scores were more engaged with the app. </w:t>
            </w:r>
          </w:p>
        </w:tc>
      </w:tr>
      <w:tr w:rsidR="00536510" w:rsidRPr="00AE2AB6" w14:paraId="5D1CC4BD" w14:textId="77777777" w:rsidTr="00321070">
        <w:tc>
          <w:tcPr>
            <w:tcW w:w="1176" w:type="dxa"/>
            <w:vMerge/>
          </w:tcPr>
          <w:p w14:paraId="19818AFD" w14:textId="77777777" w:rsidR="00536510" w:rsidRPr="00AE2AB6" w:rsidRDefault="00536510" w:rsidP="00321070">
            <w:pPr>
              <w:rPr>
                <w:sz w:val="16"/>
                <w:szCs w:val="16"/>
              </w:rPr>
            </w:pPr>
          </w:p>
        </w:tc>
        <w:tc>
          <w:tcPr>
            <w:tcW w:w="528" w:type="dxa"/>
          </w:tcPr>
          <w:p w14:paraId="19BDB98B" w14:textId="77777777" w:rsidR="00536510" w:rsidRPr="00AE2AB6" w:rsidRDefault="00536510" w:rsidP="00321070">
            <w:pPr>
              <w:rPr>
                <w:sz w:val="16"/>
                <w:szCs w:val="16"/>
              </w:rPr>
            </w:pPr>
          </w:p>
        </w:tc>
        <w:tc>
          <w:tcPr>
            <w:tcW w:w="4819" w:type="dxa"/>
          </w:tcPr>
          <w:p w14:paraId="1E83D4BA" w14:textId="77777777" w:rsidR="00536510" w:rsidRPr="00AE2AB6" w:rsidRDefault="00536510" w:rsidP="00321070">
            <w:pPr>
              <w:rPr>
                <w:sz w:val="16"/>
                <w:szCs w:val="16"/>
              </w:rPr>
            </w:pPr>
            <w:r w:rsidRPr="00AE2AB6">
              <w:rPr>
                <w:sz w:val="16"/>
                <w:szCs w:val="16"/>
              </w:rPr>
              <w:t xml:space="preserve">Developing a fertility mHealth app: What features do patients want? </w:t>
            </w:r>
            <w:r w:rsidR="00390B6E" w:rsidRPr="00AE2AB6">
              <w:rPr>
                <w:sz w:val="16"/>
                <w:szCs w:val="16"/>
              </w:rPr>
              <w:fldChar w:fldCharType="begin"/>
            </w:r>
            <w:r w:rsidRPr="00AE2AB6">
              <w:rPr>
                <w:sz w:val="16"/>
                <w:szCs w:val="16"/>
              </w:rPr>
              <w:instrText xml:space="preserve"> ADDIN EN.CITE &lt;EndNote&gt;&lt;Cite&gt;&lt;Author&gt;Dawadi&lt;/Author&gt;&lt;Year&gt;2018&lt;/Year&gt;&lt;RecNum&gt;4899&lt;/RecNum&gt;&lt;DisplayText&gt;(Dawadi, 2018)&lt;/DisplayText&gt;&lt;record&gt;&lt;rec-number&gt;4899&lt;/rec-number&gt;&lt;foreign-keys&gt;&lt;key app="EN" db-id="e5f9rvrrzfwtenet9r4xsx5qfx0dvps0sdfw" timestamp="1600694897" guid="99c47d11-44e7-4ba2-aa97-d9910b4c3f20"&gt;4899&lt;/key&gt;&lt;/foreign-keys&gt;&lt;ref-type name="Conference Paper"&gt;47&lt;/ref-type&gt;&lt;contributors&gt;&lt;authors&gt;&lt;author&gt;Dawadi, S., Chan, P., Lo, K., Mahutte, N., Ouhilal, S. Takefman, J. Tulandi, T. &amp;amp;  Zelkowitz, P. &lt;/author&gt;&lt;/authors&gt;&lt;/contributors&gt;&lt;titles&gt;&lt;title&gt;Developing a fertility mHealth app: What features do patients want? &lt;/title&gt;&lt;secondary-title&gt;64th annual meeting of the Canadian Fertility and Andrology Society&lt;/secondary-title&gt;&lt;/titles&gt;&lt;dates&gt;&lt;year&gt;2018&lt;/year&gt;&lt;/dates&gt;&lt;pub-location&gt;Montral, Canada&lt;/pub-location&gt;&lt;urls&gt;&lt;related-urls&gt;&lt;url&gt;https://infotility.ca/presentations/&lt;/url&gt;&lt;/related-urls&gt;&lt;/urls&gt;&lt;/record&gt;&lt;/Cite&gt;&lt;/EndNote&gt;</w:instrText>
            </w:r>
            <w:r w:rsidR="00390B6E" w:rsidRPr="00AE2AB6">
              <w:rPr>
                <w:sz w:val="16"/>
                <w:szCs w:val="16"/>
              </w:rPr>
              <w:fldChar w:fldCharType="separate"/>
            </w:r>
            <w:r w:rsidRPr="00AE2AB6">
              <w:rPr>
                <w:noProof/>
                <w:sz w:val="16"/>
                <w:szCs w:val="16"/>
              </w:rPr>
              <w:t>(Dawadi, 2018)</w:t>
            </w:r>
            <w:r w:rsidR="00390B6E" w:rsidRPr="00AE2AB6">
              <w:rPr>
                <w:sz w:val="16"/>
                <w:szCs w:val="16"/>
              </w:rPr>
              <w:fldChar w:fldCharType="end"/>
            </w:r>
          </w:p>
        </w:tc>
        <w:tc>
          <w:tcPr>
            <w:tcW w:w="3537" w:type="dxa"/>
          </w:tcPr>
          <w:p w14:paraId="4284A522" w14:textId="77777777" w:rsidR="00536510" w:rsidRPr="00AE2AB6" w:rsidRDefault="00536510" w:rsidP="00321070">
            <w:pPr>
              <w:rPr>
                <w:sz w:val="16"/>
                <w:szCs w:val="16"/>
              </w:rPr>
            </w:pPr>
            <w:r w:rsidRPr="00AE2AB6">
              <w:rPr>
                <w:sz w:val="16"/>
                <w:szCs w:val="16"/>
              </w:rPr>
              <w:t>Needs assessment survey of 567 individuals undergoing</w:t>
            </w:r>
            <w:r>
              <w:rPr>
                <w:sz w:val="16"/>
                <w:szCs w:val="16"/>
              </w:rPr>
              <w:t xml:space="preserve"> </w:t>
            </w:r>
            <w:r w:rsidRPr="00AE2AB6">
              <w:rPr>
                <w:sz w:val="16"/>
                <w:szCs w:val="16"/>
              </w:rPr>
              <w:t xml:space="preserve">fertility treatment.78.10% (N= 442) did not report using a fertility app, but </w:t>
            </w:r>
            <w:r>
              <w:rPr>
                <w:sz w:val="16"/>
                <w:szCs w:val="16"/>
              </w:rPr>
              <w:t>84.10</w:t>
            </w:r>
            <w:r w:rsidRPr="00AE2AB6">
              <w:rPr>
                <w:sz w:val="16"/>
                <w:szCs w:val="16"/>
              </w:rPr>
              <w:t>% (N= 476) would be interested in</w:t>
            </w:r>
            <w:r>
              <w:rPr>
                <w:sz w:val="16"/>
                <w:szCs w:val="16"/>
              </w:rPr>
              <w:t xml:space="preserve"> </w:t>
            </w:r>
            <w:r w:rsidRPr="00AE2AB6">
              <w:rPr>
                <w:sz w:val="16"/>
                <w:szCs w:val="16"/>
              </w:rPr>
              <w:t>using one. Those with</w:t>
            </w:r>
          </w:p>
          <w:p w14:paraId="75BFE0B7" w14:textId="77777777" w:rsidR="00536510" w:rsidRPr="00AE2AB6" w:rsidRDefault="00536510" w:rsidP="00321070">
            <w:pPr>
              <w:rPr>
                <w:sz w:val="16"/>
                <w:szCs w:val="16"/>
              </w:rPr>
            </w:pPr>
            <w:r w:rsidRPr="00AE2AB6">
              <w:rPr>
                <w:sz w:val="16"/>
                <w:szCs w:val="16"/>
              </w:rPr>
              <w:t>greater levels of stress wanted links to emotional and sexual counselling</w:t>
            </w:r>
            <w:r>
              <w:rPr>
                <w:sz w:val="16"/>
                <w:szCs w:val="16"/>
              </w:rPr>
              <w:t xml:space="preserve"> </w:t>
            </w:r>
            <w:r w:rsidRPr="00AE2AB6">
              <w:rPr>
                <w:sz w:val="16"/>
                <w:szCs w:val="16"/>
              </w:rPr>
              <w:t>resources.</w:t>
            </w:r>
          </w:p>
        </w:tc>
      </w:tr>
      <w:tr w:rsidR="00536510" w:rsidRPr="00AE2AB6" w14:paraId="51911A4D" w14:textId="77777777" w:rsidTr="00321070">
        <w:tc>
          <w:tcPr>
            <w:tcW w:w="1176" w:type="dxa"/>
          </w:tcPr>
          <w:p w14:paraId="33B47508" w14:textId="77777777" w:rsidR="00536510" w:rsidRPr="00AE2AB6" w:rsidRDefault="00536510" w:rsidP="00321070">
            <w:pPr>
              <w:rPr>
                <w:sz w:val="16"/>
                <w:szCs w:val="16"/>
              </w:rPr>
            </w:pPr>
            <w:r>
              <w:rPr>
                <w:sz w:val="16"/>
                <w:szCs w:val="16"/>
              </w:rPr>
              <w:lastRenderedPageBreak/>
              <w:t>Embryomobile</w:t>
            </w:r>
          </w:p>
        </w:tc>
        <w:tc>
          <w:tcPr>
            <w:tcW w:w="528" w:type="dxa"/>
          </w:tcPr>
          <w:p w14:paraId="2CFA7CBD" w14:textId="77777777" w:rsidR="00536510" w:rsidRPr="001A7DF0" w:rsidRDefault="00536510" w:rsidP="00321070">
            <w:pPr>
              <w:rPr>
                <w:sz w:val="16"/>
                <w:szCs w:val="16"/>
              </w:rPr>
            </w:pPr>
          </w:p>
        </w:tc>
        <w:tc>
          <w:tcPr>
            <w:tcW w:w="4819" w:type="dxa"/>
          </w:tcPr>
          <w:p w14:paraId="2090276B" w14:textId="77777777" w:rsidR="00536510" w:rsidRPr="00AE2AB6" w:rsidRDefault="00536510" w:rsidP="00321070">
            <w:pPr>
              <w:rPr>
                <w:sz w:val="16"/>
                <w:szCs w:val="16"/>
              </w:rPr>
            </w:pPr>
            <w:r w:rsidRPr="001A7DF0">
              <w:rPr>
                <w:sz w:val="16"/>
                <w:szCs w:val="16"/>
              </w:rPr>
              <w:t>Look at these! Visualizing the development of your embryos before the transfer improves the pregnancy rates in In Vitro Fertilization cycles</w:t>
            </w:r>
            <w:r>
              <w:rPr>
                <w:sz w:val="16"/>
                <w:szCs w:val="16"/>
              </w:rPr>
              <w:t xml:space="preserve"> </w:t>
            </w:r>
            <w:r w:rsidR="00390B6E">
              <w:rPr>
                <w:sz w:val="16"/>
                <w:szCs w:val="16"/>
              </w:rPr>
              <w:fldChar w:fldCharType="begin"/>
            </w:r>
            <w:r>
              <w:rPr>
                <w:sz w:val="16"/>
                <w:szCs w:val="16"/>
              </w:rPr>
              <w:instrText xml:space="preserve"> ADDIN EN.CITE &lt;EndNote&gt;&lt;Cite&gt;&lt;Author&gt;Moffa F.&lt;/Author&gt;&lt;Year&gt;2019&lt;/Year&gt;&lt;RecNum&gt;4911&lt;/RecNum&gt;&lt;DisplayText&gt;(Moffa F., 2019)&lt;/DisplayText&gt;&lt;record&gt;&lt;rec-number&gt;4911&lt;/rec-number&gt;&lt;foreign-keys&gt;&lt;key app="EN" db-id="e5f9rvrrzfwtenet9r4xsx5qfx0dvps0sdfw" timestamp="1605186250" guid="225d553d-553c-451d-b66b-59b67f49f70e"&gt;4911&lt;/key&gt;&lt;/foreign-keys&gt;&lt;ref-type name="Conference Paper"&gt;47&lt;/ref-type&gt;&lt;contributors&gt;&lt;authors&gt;&lt;author&gt;Moffa F., Moens V., Novo S., García-Faura A., Farreras A., Castelló C., LópezTeijón M.&lt;/author&gt;&lt;/authors&gt;&lt;/contributors&gt;&lt;titles&gt;&lt;title&gt;Look at these! Visualizing the development of your embryos before the transfer improves the pregnancy rates in In Vitro Fertilization cycles&lt;/title&gt;&lt;secondary-title&gt;Italian Society for Fertility, Sterility and Reproductive Medicine (SIFES)&lt;/secondary-title&gt;&lt;/titles&gt;&lt;dates&gt;&lt;year&gt;2019&lt;/year&gt;&lt;/dates&gt;&lt;pub-location&gt;Riccione, Italy&lt;/pub-location&gt;&lt;urls&gt;&lt;/urls&gt;&lt;/record&gt;&lt;/Cite&gt;&lt;/EndNote&gt;</w:instrText>
            </w:r>
            <w:r w:rsidR="00390B6E">
              <w:rPr>
                <w:sz w:val="16"/>
                <w:szCs w:val="16"/>
              </w:rPr>
              <w:fldChar w:fldCharType="separate"/>
            </w:r>
            <w:r>
              <w:rPr>
                <w:noProof/>
                <w:sz w:val="16"/>
                <w:szCs w:val="16"/>
              </w:rPr>
              <w:t>(Moffa F., 2019)</w:t>
            </w:r>
            <w:r w:rsidR="00390B6E">
              <w:rPr>
                <w:sz w:val="16"/>
                <w:szCs w:val="16"/>
              </w:rPr>
              <w:fldChar w:fldCharType="end"/>
            </w:r>
          </w:p>
        </w:tc>
        <w:tc>
          <w:tcPr>
            <w:tcW w:w="3537" w:type="dxa"/>
          </w:tcPr>
          <w:p w14:paraId="5544F5A8" w14:textId="77777777" w:rsidR="00536510" w:rsidRPr="00AE2AB6" w:rsidRDefault="00536510" w:rsidP="00321070">
            <w:pPr>
              <w:rPr>
                <w:sz w:val="16"/>
                <w:szCs w:val="16"/>
              </w:rPr>
            </w:pPr>
            <w:r>
              <w:rPr>
                <w:sz w:val="16"/>
                <w:szCs w:val="16"/>
              </w:rPr>
              <w:t xml:space="preserve">936 patient study analysing correlation between number of times embryos viewed and pregnancy rates. </w:t>
            </w:r>
          </w:p>
        </w:tc>
      </w:tr>
      <w:tr w:rsidR="00536510" w:rsidRPr="00AE2AB6" w14:paraId="6D3E4D70" w14:textId="77777777" w:rsidTr="00321070">
        <w:tc>
          <w:tcPr>
            <w:tcW w:w="1176" w:type="dxa"/>
          </w:tcPr>
          <w:p w14:paraId="46AAE7DF" w14:textId="77777777" w:rsidR="00536510" w:rsidRPr="00AE2AB6" w:rsidRDefault="00536510" w:rsidP="00321070">
            <w:pPr>
              <w:rPr>
                <w:sz w:val="16"/>
                <w:szCs w:val="16"/>
              </w:rPr>
            </w:pPr>
            <w:r w:rsidRPr="00AE2AB6">
              <w:rPr>
                <w:sz w:val="16"/>
                <w:szCs w:val="16"/>
              </w:rPr>
              <w:t>Salve</w:t>
            </w:r>
          </w:p>
        </w:tc>
        <w:tc>
          <w:tcPr>
            <w:tcW w:w="528" w:type="dxa"/>
          </w:tcPr>
          <w:p w14:paraId="258E1F12" w14:textId="77777777" w:rsidR="00536510" w:rsidRPr="00AE2AB6" w:rsidRDefault="00536510" w:rsidP="00321070">
            <w:pPr>
              <w:rPr>
                <w:sz w:val="16"/>
                <w:szCs w:val="16"/>
              </w:rPr>
            </w:pPr>
          </w:p>
        </w:tc>
        <w:tc>
          <w:tcPr>
            <w:tcW w:w="4819" w:type="dxa"/>
          </w:tcPr>
          <w:p w14:paraId="584AACD6" w14:textId="77777777" w:rsidR="00536510" w:rsidRPr="00AE2AB6" w:rsidRDefault="00536510" w:rsidP="00321070">
            <w:pPr>
              <w:rPr>
                <w:sz w:val="16"/>
                <w:szCs w:val="16"/>
              </w:rPr>
            </w:pPr>
            <w:r w:rsidRPr="00AE2AB6">
              <w:rPr>
                <w:sz w:val="16"/>
                <w:szCs w:val="16"/>
              </w:rPr>
              <w:t>Enhancing the patient treatment, experience and improving communication and adherence by means of a digital platform</w:t>
            </w:r>
            <w:r>
              <w:rPr>
                <w:sz w:val="16"/>
                <w:szCs w:val="16"/>
              </w:rPr>
              <w:t xml:space="preserve"> </w:t>
            </w:r>
            <w:r w:rsidR="00390B6E">
              <w:rPr>
                <w:sz w:val="16"/>
                <w:szCs w:val="16"/>
              </w:rPr>
              <w:fldChar w:fldCharType="begin"/>
            </w:r>
            <w:r>
              <w:rPr>
                <w:sz w:val="16"/>
                <w:szCs w:val="16"/>
              </w:rPr>
              <w:instrText xml:space="preserve"> ADDIN EN.CITE &lt;EndNote&gt;&lt;Cite&gt;&lt;Author&gt;Wright K&lt;/Author&gt;&lt;Year&gt;2019&lt;/Year&gt;&lt;RecNum&gt;4910&lt;/RecNum&gt;&lt;DisplayText&gt;(Wright K, 2019)&lt;/DisplayText&gt;&lt;record&gt;&lt;rec-number&gt;4910&lt;/rec-number&gt;&lt;foreign-keys&gt;&lt;key app="EN" db-id="e5f9rvrrzfwtenet9r4xsx5qfx0dvps0sdfw" timestamp="1605183350" guid="031b4349-e3fd-4b37-a51c-31534d8225b0"&gt;4910&lt;/key&gt;&lt;/foreign-keys&gt;&lt;ref-type name="Conference Paper"&gt;47&lt;/ref-type&gt;&lt;contributors&gt;&lt;authors&gt;&lt;author&gt;Wright K, Kenny C, Ng E, Steyn F and Serhal P&lt;/author&gt;&lt;/authors&gt;&lt;/contributors&gt;&lt;titles&gt;&lt;title&gt;Enhancing the patient treatment experience and improving communication and adherence by means of a digital platform&lt;/title&gt;&lt;secondary-title&gt;(2020) Fertility 2020 Reproduction in a changing world&lt;/secondary-title&gt;&lt;/titles&gt;&lt;dates&gt;&lt;year&gt;2019&lt;/year&gt;&lt;/dates&gt;&lt;pub-location&gt;EICC Edinburgh&lt;/pub-location&gt;&lt;publisher&gt;Human Fertility&lt;/publisher&gt;&lt;urls&gt;&lt;/urls&gt;&lt;electronic-resource-num&gt;DOI: 10.1080/14647273.2020.1729944&lt;/electronic-resource-num&gt;&lt;/record&gt;&lt;/Cite&gt;&lt;/EndNote&gt;</w:instrText>
            </w:r>
            <w:r w:rsidR="00390B6E">
              <w:rPr>
                <w:sz w:val="16"/>
                <w:szCs w:val="16"/>
              </w:rPr>
              <w:fldChar w:fldCharType="separate"/>
            </w:r>
            <w:r>
              <w:rPr>
                <w:noProof/>
                <w:sz w:val="16"/>
                <w:szCs w:val="16"/>
              </w:rPr>
              <w:t>(Wright K, 2019)</w:t>
            </w:r>
            <w:r w:rsidR="00390B6E">
              <w:rPr>
                <w:sz w:val="16"/>
                <w:szCs w:val="16"/>
              </w:rPr>
              <w:fldChar w:fldCharType="end"/>
            </w:r>
          </w:p>
        </w:tc>
        <w:tc>
          <w:tcPr>
            <w:tcW w:w="3537" w:type="dxa"/>
          </w:tcPr>
          <w:p w14:paraId="43D56988" w14:textId="77777777" w:rsidR="00536510" w:rsidRPr="00AE2AB6" w:rsidRDefault="00536510" w:rsidP="00321070">
            <w:pPr>
              <w:rPr>
                <w:sz w:val="16"/>
                <w:szCs w:val="16"/>
              </w:rPr>
            </w:pPr>
            <w:r>
              <w:rPr>
                <w:sz w:val="16"/>
                <w:szCs w:val="16"/>
              </w:rPr>
              <w:t xml:space="preserve">Impact of introduction of Salve platform/app on patient experience. </w:t>
            </w:r>
          </w:p>
        </w:tc>
      </w:tr>
      <w:tr w:rsidR="00BA326B" w:rsidRPr="00AE2AB6" w14:paraId="13210F00" w14:textId="77777777" w:rsidTr="00321070">
        <w:tc>
          <w:tcPr>
            <w:tcW w:w="1176" w:type="dxa"/>
            <w:vMerge w:val="restart"/>
          </w:tcPr>
          <w:p w14:paraId="0A2DA306" w14:textId="77777777" w:rsidR="00BA326B" w:rsidRPr="00AE2AB6" w:rsidRDefault="00BA326B" w:rsidP="00321070">
            <w:pPr>
              <w:rPr>
                <w:sz w:val="16"/>
                <w:szCs w:val="16"/>
              </w:rPr>
            </w:pPr>
            <w:r>
              <w:rPr>
                <w:sz w:val="16"/>
                <w:szCs w:val="16"/>
              </w:rPr>
              <w:t>On Track</w:t>
            </w:r>
          </w:p>
        </w:tc>
        <w:tc>
          <w:tcPr>
            <w:tcW w:w="528" w:type="dxa"/>
          </w:tcPr>
          <w:p w14:paraId="13D3CEDC" w14:textId="77777777" w:rsidR="00BA326B" w:rsidRPr="00AE2AB6" w:rsidRDefault="00BA326B" w:rsidP="007D6691">
            <w:pPr>
              <w:jc w:val="center"/>
              <w:rPr>
                <w:sz w:val="16"/>
                <w:szCs w:val="16"/>
              </w:rPr>
            </w:pPr>
            <w:r>
              <w:rPr>
                <w:sz w:val="16"/>
                <w:szCs w:val="16"/>
              </w:rPr>
              <w:t>x</w:t>
            </w:r>
          </w:p>
        </w:tc>
        <w:tc>
          <w:tcPr>
            <w:tcW w:w="4819" w:type="dxa"/>
          </w:tcPr>
          <w:p w14:paraId="3FB391CF" w14:textId="77777777" w:rsidR="00BA326B" w:rsidRPr="00AE2AB6" w:rsidRDefault="00BA326B" w:rsidP="00BA326B">
            <w:pPr>
              <w:rPr>
                <w:sz w:val="16"/>
                <w:szCs w:val="16"/>
              </w:rPr>
            </w:pPr>
            <w:r>
              <w:rPr>
                <w:sz w:val="16"/>
                <w:szCs w:val="16"/>
              </w:rPr>
              <w:t xml:space="preserve">Does a web-based app impact quality of life measures during in vitro fertilization?  </w:t>
            </w:r>
            <w:r w:rsidR="00390B6E">
              <w:rPr>
                <w:sz w:val="16"/>
                <w:szCs w:val="16"/>
              </w:rPr>
              <w:fldChar w:fldCharType="begin"/>
            </w:r>
            <w:r w:rsidR="004F2A09">
              <w:rPr>
                <w:sz w:val="16"/>
                <w:szCs w:val="16"/>
              </w:rPr>
              <w:instrText xml:space="preserve"> ADDIN EN.CITE &lt;EndNote&gt;&lt;Cite&gt;&lt;Author&gt;Martin&lt;/Author&gt;&lt;Year&gt;2020&lt;/Year&gt;&lt;RecNum&gt;4933&lt;/RecNum&gt;&lt;DisplayText&gt;(Martin, et al., 2020)&lt;/DisplayText&gt;&lt;record&gt;&lt;rec-number&gt;4933&lt;/rec-number&gt;&lt;foreign-keys&gt;&lt;key app="EN" db-id="e5f9rvrrzfwtenet9r4xsx5qfx0dvps0sdfw" timestamp="1606989466" guid="0a7c1855-2a76-4fc0-8dc9-bf1003bb4f5f"&gt;4933&lt;/key&gt;&lt;/foreign-keys&gt;&lt;ref-type name="Journal Article"&gt;17&lt;/ref-type&gt;&lt;contributors&gt;&lt;authors&gt;&lt;author&gt;Martin, C. E.&lt;/author&gt;&lt;author&gt;Lanham, M.&lt;/author&gt;&lt;author&gt;Marsh, C. A.&lt;/author&gt;&lt;author&gt;Omurtag, K.&lt;/author&gt;&lt;/authors&gt;&lt;/contributors&gt;&lt;auth-address&gt;[Martin, Caitlin Elizabeth|Omurtag, Kenan] Washington Univ, Sch Med, St Louis, MO USA. [Lanham, Michael] Univ Michigan, Ann Arbor, MI 48109 USA. [Marsh, Courtney A.] Univ Kansas, Overland Pk, KS USA.&lt;/auth-address&gt;&lt;titles&gt;&lt;title&gt;Does a web-based app impact quality of life measures during in vitro fertilization?&lt;/title&gt;&lt;secondary-title&gt;Fertility and Sterility&lt;/secondary-title&gt;&lt;alt-title&gt;Fertil. Steril.&lt;/alt-title&gt;&lt;/titles&gt;&lt;periodical&gt;&lt;full-title&gt;Fertility and Sterility&lt;/full-title&gt;&lt;/periodical&gt;&lt;pages&gt;E62-E63&lt;/pages&gt;&lt;volume&gt;114&lt;/volume&gt;&lt;number&gt;3&lt;/number&gt;&lt;keywords&gt;&lt;keyword&gt;Obstetrics &amp;amp; Gynecology&lt;/keyword&gt;&lt;keyword&gt;Reproductive Biology&lt;/keyword&gt;&lt;/keywords&gt;&lt;dates&gt;&lt;year&gt;2020&lt;/year&gt;&lt;pub-dates&gt;&lt;date&gt;Sep&lt;/date&gt;&lt;/pub-dates&gt;&lt;/dates&gt;&lt;isbn&gt;0015-0282&lt;/isbn&gt;&lt;accession-num&gt;WOS:000579355300150&lt;/accession-num&gt;&lt;work-type&gt;Meeting Abstract&lt;/work-type&gt;&lt;urls&gt;&lt;related-urls&gt;&lt;url&gt;&lt;style face="underline" font="default" size="100%"&gt;&amp;lt;Go to ISI&amp;gt;://WOS:000579355300150&lt;/style&gt;&lt;/url&gt;&lt;/related-urls&gt;&lt;/urls&gt;&lt;language&gt;English&lt;/language&gt;&lt;/record&gt;&lt;/Cite&gt;&lt;/EndNote&gt;</w:instrText>
            </w:r>
            <w:r w:rsidR="00390B6E">
              <w:rPr>
                <w:sz w:val="16"/>
                <w:szCs w:val="16"/>
              </w:rPr>
              <w:fldChar w:fldCharType="separate"/>
            </w:r>
            <w:r w:rsidR="004F2A09">
              <w:rPr>
                <w:noProof/>
                <w:sz w:val="16"/>
                <w:szCs w:val="16"/>
              </w:rPr>
              <w:t>(Martin, et al., 2020)</w:t>
            </w:r>
            <w:r w:rsidR="00390B6E">
              <w:rPr>
                <w:sz w:val="16"/>
                <w:szCs w:val="16"/>
              </w:rPr>
              <w:fldChar w:fldCharType="end"/>
            </w:r>
          </w:p>
          <w:p w14:paraId="66ED7B67" w14:textId="77777777" w:rsidR="00BA326B" w:rsidRPr="00AE2AB6" w:rsidRDefault="00BA326B" w:rsidP="0059591C">
            <w:pPr>
              <w:rPr>
                <w:sz w:val="16"/>
                <w:szCs w:val="16"/>
              </w:rPr>
            </w:pPr>
          </w:p>
        </w:tc>
        <w:tc>
          <w:tcPr>
            <w:tcW w:w="3537" w:type="dxa"/>
          </w:tcPr>
          <w:p w14:paraId="3FA40A04" w14:textId="77777777" w:rsidR="00BA326B" w:rsidRDefault="006F19A1" w:rsidP="009034AF">
            <w:pPr>
              <w:rPr>
                <w:sz w:val="16"/>
                <w:szCs w:val="16"/>
              </w:rPr>
            </w:pPr>
            <w:r>
              <w:rPr>
                <w:sz w:val="16"/>
                <w:szCs w:val="16"/>
              </w:rPr>
              <w:t>N=11</w:t>
            </w:r>
            <w:r w:rsidR="00733D26">
              <w:rPr>
                <w:sz w:val="16"/>
                <w:szCs w:val="16"/>
              </w:rPr>
              <w:t>0 randomised to use of On track web-based app</w:t>
            </w:r>
            <w:r w:rsidR="009034AF" w:rsidRPr="002002CD">
              <w:rPr>
                <w:sz w:val="16"/>
                <w:szCs w:val="16"/>
              </w:rPr>
              <w:t xml:space="preserve"> </w:t>
            </w:r>
            <w:r w:rsidR="00CB0F9A" w:rsidRPr="00CB0F9A">
              <w:rPr>
                <w:sz w:val="16"/>
                <w:szCs w:val="16"/>
              </w:rPr>
              <w:t xml:space="preserve">versus no app </w:t>
            </w:r>
            <w:r w:rsidR="002002CD" w:rsidRPr="002002CD">
              <w:rPr>
                <w:sz w:val="16"/>
                <w:szCs w:val="16"/>
              </w:rPr>
              <w:t>and quality</w:t>
            </w:r>
            <w:r w:rsidR="002002CD">
              <w:rPr>
                <w:sz w:val="16"/>
                <w:szCs w:val="16"/>
              </w:rPr>
              <w:t xml:space="preserve"> of life and </w:t>
            </w:r>
            <w:r w:rsidR="00CB0F9A">
              <w:rPr>
                <w:sz w:val="16"/>
                <w:szCs w:val="16"/>
              </w:rPr>
              <w:t xml:space="preserve">anxiety measures compared. </w:t>
            </w:r>
            <w:r w:rsidR="002002CD">
              <w:t xml:space="preserve"> </w:t>
            </w:r>
            <w:r w:rsidR="009034AF" w:rsidRPr="009034AF">
              <w:rPr>
                <w:sz w:val="16"/>
                <w:szCs w:val="16"/>
              </w:rPr>
              <w:t>When comparing the app arm to</w:t>
            </w:r>
            <w:r w:rsidR="00CB0F9A">
              <w:rPr>
                <w:sz w:val="16"/>
                <w:szCs w:val="16"/>
              </w:rPr>
              <w:t xml:space="preserve"> </w:t>
            </w:r>
            <w:r w:rsidR="009034AF" w:rsidRPr="009034AF">
              <w:rPr>
                <w:sz w:val="16"/>
                <w:szCs w:val="16"/>
              </w:rPr>
              <w:t>the control arm, there were lower CART scores at day 6 and a</w:t>
            </w:r>
            <w:r w:rsidR="009034AF">
              <w:rPr>
                <w:sz w:val="16"/>
                <w:szCs w:val="16"/>
              </w:rPr>
              <w:t xml:space="preserve"> </w:t>
            </w:r>
            <w:r w:rsidR="009034AF" w:rsidRPr="009034AF">
              <w:rPr>
                <w:sz w:val="16"/>
                <w:szCs w:val="16"/>
              </w:rPr>
              <w:t>trend towards lower scores pre-retrieval</w:t>
            </w:r>
            <w:r w:rsidR="009034AF">
              <w:rPr>
                <w:sz w:val="16"/>
                <w:szCs w:val="16"/>
              </w:rPr>
              <w:t xml:space="preserve">. </w:t>
            </w:r>
            <w:r w:rsidR="009034AF" w:rsidRPr="009034AF">
              <w:rPr>
                <w:sz w:val="16"/>
                <w:szCs w:val="16"/>
              </w:rPr>
              <w:t>There was no significant</w:t>
            </w:r>
            <w:r w:rsidR="009034AF">
              <w:rPr>
                <w:sz w:val="16"/>
                <w:szCs w:val="16"/>
              </w:rPr>
              <w:t xml:space="preserve"> </w:t>
            </w:r>
            <w:r w:rsidR="009034AF" w:rsidRPr="009034AF">
              <w:rPr>
                <w:sz w:val="16"/>
                <w:szCs w:val="16"/>
              </w:rPr>
              <w:t>effect of the application when assessing the FertiQoL scaled score and the</w:t>
            </w:r>
            <w:r w:rsidR="009034AF">
              <w:rPr>
                <w:sz w:val="16"/>
                <w:szCs w:val="16"/>
              </w:rPr>
              <w:t xml:space="preserve"> </w:t>
            </w:r>
            <w:r w:rsidR="009034AF" w:rsidRPr="009034AF">
              <w:rPr>
                <w:sz w:val="16"/>
                <w:szCs w:val="16"/>
              </w:rPr>
              <w:t>STAI scores.</w:t>
            </w:r>
          </w:p>
        </w:tc>
      </w:tr>
      <w:tr w:rsidR="00BA326B" w:rsidRPr="00AE2AB6" w14:paraId="0F551510" w14:textId="77777777" w:rsidTr="00321070">
        <w:tc>
          <w:tcPr>
            <w:tcW w:w="1176" w:type="dxa"/>
            <w:vMerge/>
          </w:tcPr>
          <w:p w14:paraId="76493AC7" w14:textId="77777777" w:rsidR="00BA326B" w:rsidRDefault="00BA326B" w:rsidP="00321070">
            <w:pPr>
              <w:rPr>
                <w:sz w:val="16"/>
                <w:szCs w:val="16"/>
              </w:rPr>
            </w:pPr>
          </w:p>
        </w:tc>
        <w:tc>
          <w:tcPr>
            <w:tcW w:w="528" w:type="dxa"/>
          </w:tcPr>
          <w:p w14:paraId="7260E4F1" w14:textId="77777777" w:rsidR="00BA326B" w:rsidRDefault="00BA326B" w:rsidP="007D6691">
            <w:pPr>
              <w:jc w:val="center"/>
              <w:rPr>
                <w:sz w:val="16"/>
                <w:szCs w:val="16"/>
              </w:rPr>
            </w:pPr>
            <w:r>
              <w:rPr>
                <w:sz w:val="16"/>
                <w:szCs w:val="16"/>
              </w:rPr>
              <w:t>x</w:t>
            </w:r>
          </w:p>
        </w:tc>
        <w:tc>
          <w:tcPr>
            <w:tcW w:w="4819" w:type="dxa"/>
          </w:tcPr>
          <w:p w14:paraId="0A3BED1C" w14:textId="77777777" w:rsidR="00BA326B" w:rsidRDefault="00886822" w:rsidP="00BA326B">
            <w:pPr>
              <w:rPr>
                <w:sz w:val="16"/>
                <w:szCs w:val="16"/>
              </w:rPr>
            </w:pPr>
            <w:r w:rsidRPr="00886822">
              <w:rPr>
                <w:sz w:val="16"/>
                <w:szCs w:val="16"/>
              </w:rPr>
              <w:t>Does a web-based app decrease medication waste, medication errors and clinic messages during in vitro fertilization cycles?</w:t>
            </w:r>
            <w:r w:rsidR="00390B6E">
              <w:rPr>
                <w:sz w:val="16"/>
                <w:szCs w:val="16"/>
              </w:rPr>
              <w:fldChar w:fldCharType="begin"/>
            </w:r>
            <w:r w:rsidR="00CC7008">
              <w:rPr>
                <w:sz w:val="16"/>
                <w:szCs w:val="16"/>
              </w:rPr>
              <w:instrText xml:space="preserve"> ADDIN EN.CITE &lt;EndNote&gt;&lt;Cite&gt;&lt;Author&gt;Martin&lt;/Author&gt;&lt;Year&gt;2020&lt;/Year&gt;&lt;RecNum&gt;4934&lt;/RecNum&gt;&lt;DisplayText&gt;(Martin, et al., 2020)&lt;/DisplayText&gt;&lt;record&gt;&lt;rec-number&gt;4934&lt;/rec-number&gt;&lt;foreign-keys&gt;&lt;key app="EN" db-id="e5f9rvrrzfwtenet9r4xsx5qfx0dvps0sdfw" timestamp="1606989466" guid="a7c1629d-24b4-40c5-af87-10b8f7ffeac5"&gt;4934&lt;/key&gt;&lt;/foreign-keys&gt;&lt;ref-type name="Journal Article"&gt;17&lt;/ref-type&gt;&lt;contributors&gt;&lt;authors&gt;&lt;author&gt;Martin, C. E.&lt;/author&gt;&lt;author&gt;Lanham, M.&lt;/author&gt;&lt;author&gt;Marsh, C. A.&lt;/author&gt;&lt;author&gt;Omurtag, K.&lt;/author&gt;&lt;/authors&gt;&lt;/contributors&gt;&lt;auth-address&gt;[Martin, Caitlin Elizabeth|Omurtag, Kenan] Washington Univ, Sch Med, St Louis, MO USA. [Lanham, Michael] Univ Michigan, Ann Arbor, MI 48109 USA. [Marsh, Courtney A.] Univ Kansas, Overland Pk, KS USA.&lt;/auth-address&gt;&lt;titles&gt;&lt;title&gt;Does a web-based app decrease medication waste, medication errors and clinic messages during in vitro fertilization cycles?&lt;/title&gt;&lt;secondary-title&gt;Fertility and Sterility&lt;/secondary-title&gt;&lt;alt-title&gt;Fertil. Steril.&lt;/alt-title&gt;&lt;/titles&gt;&lt;periodical&gt;&lt;full-title&gt;Fertility and Sterility&lt;/full-title&gt;&lt;/periodical&gt;&lt;pages&gt;E465-E466&lt;/pages&gt;&lt;volume&gt;114&lt;/volume&gt;&lt;number&gt;3&lt;/number&gt;&lt;keywords&gt;&lt;keyword&gt;Obstetrics &amp;amp; Gynecology&lt;/keyword&gt;&lt;keyword&gt;Reproductive Biology&lt;/keyword&gt;&lt;/keywords&gt;&lt;dates&gt;&lt;year&gt;2020&lt;/year&gt;&lt;pub-dates&gt;&lt;date&gt;Sep&lt;/date&gt;&lt;/pub-dates&gt;&lt;/dates&gt;&lt;isbn&gt;0015-0282&lt;/isbn&gt;&lt;accession-num&gt;WOS:000579355301402&lt;/accession-num&gt;&lt;work-type&gt;Meeting Abstract&lt;/work-type&gt;&lt;urls&gt;&lt;related-urls&gt;&lt;url&gt;&lt;style face="underline" font="default" size="100%"&gt;&amp;lt;Go to ISI&amp;gt;://WOS:000579355301402&lt;/style&gt;&lt;/url&gt;&lt;/related-urls&gt;&lt;/urls&gt;&lt;language&gt;English&lt;/language&gt;&lt;/record&gt;&lt;/Cite&gt;&lt;/EndNote&gt;</w:instrText>
            </w:r>
            <w:r w:rsidR="00390B6E">
              <w:rPr>
                <w:sz w:val="16"/>
                <w:szCs w:val="16"/>
              </w:rPr>
              <w:fldChar w:fldCharType="separate"/>
            </w:r>
            <w:r w:rsidR="00CC7008">
              <w:rPr>
                <w:noProof/>
                <w:sz w:val="16"/>
                <w:szCs w:val="16"/>
              </w:rPr>
              <w:t>(Martin, et al., 2020)</w:t>
            </w:r>
            <w:r w:rsidR="00390B6E">
              <w:rPr>
                <w:sz w:val="16"/>
                <w:szCs w:val="16"/>
              </w:rPr>
              <w:fldChar w:fldCharType="end"/>
            </w:r>
          </w:p>
        </w:tc>
        <w:tc>
          <w:tcPr>
            <w:tcW w:w="3537" w:type="dxa"/>
          </w:tcPr>
          <w:p w14:paraId="380412E1" w14:textId="77777777" w:rsidR="00BA326B" w:rsidRDefault="00733D26" w:rsidP="00733D26">
            <w:pPr>
              <w:rPr>
                <w:sz w:val="16"/>
                <w:szCs w:val="16"/>
              </w:rPr>
            </w:pPr>
            <w:r w:rsidRPr="00733D26">
              <w:rPr>
                <w:sz w:val="16"/>
                <w:szCs w:val="16"/>
              </w:rPr>
              <w:t>N=1</w:t>
            </w:r>
            <w:r w:rsidR="00291119">
              <w:rPr>
                <w:sz w:val="16"/>
                <w:szCs w:val="16"/>
              </w:rPr>
              <w:t>04</w:t>
            </w:r>
            <w:r w:rsidRPr="00733D26">
              <w:rPr>
                <w:sz w:val="16"/>
                <w:szCs w:val="16"/>
              </w:rPr>
              <w:t xml:space="preserve"> randomised to use of On track web-based app </w:t>
            </w:r>
            <w:r>
              <w:rPr>
                <w:sz w:val="16"/>
                <w:szCs w:val="16"/>
              </w:rPr>
              <w:t>t</w:t>
            </w:r>
            <w:r w:rsidRPr="00733D26">
              <w:rPr>
                <w:sz w:val="16"/>
                <w:szCs w:val="16"/>
              </w:rPr>
              <w:t>o assist with medication management versus no app</w:t>
            </w:r>
            <w:r>
              <w:rPr>
                <w:sz w:val="16"/>
                <w:szCs w:val="16"/>
              </w:rPr>
              <w:t xml:space="preserve"> </w:t>
            </w:r>
            <w:r w:rsidRPr="00733D26">
              <w:rPr>
                <w:sz w:val="16"/>
                <w:szCs w:val="16"/>
              </w:rPr>
              <w:t>with conventional medication management.</w:t>
            </w:r>
            <w:r w:rsidR="00B60676" w:rsidRPr="00866FE5">
              <w:rPr>
                <w:sz w:val="16"/>
                <w:szCs w:val="16"/>
              </w:rPr>
              <w:t xml:space="preserve"> The</w:t>
            </w:r>
            <w:r w:rsidR="00B60676">
              <w:t xml:space="preserve"> </w:t>
            </w:r>
            <w:r w:rsidR="00B60676" w:rsidRPr="00B60676">
              <w:rPr>
                <w:sz w:val="16"/>
                <w:szCs w:val="16"/>
              </w:rPr>
              <w:t>web-based application did not decrease medication errors, waste or patient-initiated messages</w:t>
            </w:r>
          </w:p>
        </w:tc>
      </w:tr>
    </w:tbl>
    <w:p w14:paraId="4E15B9B0" w14:textId="5CAEE9AF" w:rsidR="00536510" w:rsidRPr="00AE2AB6" w:rsidRDefault="00536510" w:rsidP="00536510">
      <w:pPr>
        <w:rPr>
          <w:sz w:val="16"/>
          <w:szCs w:val="16"/>
        </w:rPr>
      </w:pPr>
    </w:p>
    <w:sectPr w:rsidR="00536510" w:rsidRPr="00AE2AB6" w:rsidSect="00BE7591">
      <w:footerReference w:type="even" r:id="rId14"/>
      <w:footerReference w:type="default" r:id="rId15"/>
      <w:pgSz w:w="11906" w:h="16838"/>
      <w:pgMar w:top="1440" w:right="1800" w:bottom="1440" w:left="180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02C0D" w14:textId="77777777" w:rsidR="00941F6F" w:rsidRDefault="00941F6F" w:rsidP="00D11970">
      <w:r>
        <w:separator/>
      </w:r>
    </w:p>
  </w:endnote>
  <w:endnote w:type="continuationSeparator" w:id="0">
    <w:p w14:paraId="1886FB5D" w14:textId="77777777" w:rsidR="00941F6F" w:rsidRDefault="00941F6F" w:rsidP="00D1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9447562"/>
      <w:docPartObj>
        <w:docPartGallery w:val="Page Numbers (Bottom of Page)"/>
        <w:docPartUnique/>
      </w:docPartObj>
    </w:sdtPr>
    <w:sdtEndPr>
      <w:rPr>
        <w:rStyle w:val="PageNumber"/>
      </w:rPr>
    </w:sdtEndPr>
    <w:sdtContent>
      <w:p w14:paraId="24760956" w14:textId="77777777" w:rsidR="00AA1BB1" w:rsidRDefault="00AA1BB1" w:rsidP="007B40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50DBA4" w14:textId="77777777" w:rsidR="00AA1BB1" w:rsidRDefault="00AA1BB1" w:rsidP="000D7B5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37262483"/>
      <w:docPartObj>
        <w:docPartGallery w:val="Page Numbers (Bottom of Page)"/>
        <w:docPartUnique/>
      </w:docPartObj>
    </w:sdtPr>
    <w:sdtEndPr>
      <w:rPr>
        <w:rStyle w:val="PageNumber"/>
      </w:rPr>
    </w:sdtEndPr>
    <w:sdtContent>
      <w:p w14:paraId="76897E73" w14:textId="633DBFBE" w:rsidR="00AA1BB1" w:rsidRDefault="00AA1BB1" w:rsidP="007B40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E7FC5">
          <w:rPr>
            <w:rStyle w:val="PageNumber"/>
            <w:noProof/>
          </w:rPr>
          <w:t>1</w:t>
        </w:r>
        <w:r>
          <w:rPr>
            <w:rStyle w:val="PageNumber"/>
          </w:rPr>
          <w:fldChar w:fldCharType="end"/>
        </w:r>
      </w:p>
    </w:sdtContent>
  </w:sdt>
  <w:p w14:paraId="13C4F5FF" w14:textId="77777777" w:rsidR="00AA1BB1" w:rsidRDefault="00AA1BB1" w:rsidP="007B409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FEC70" w14:textId="77777777" w:rsidR="00941F6F" w:rsidRDefault="00941F6F" w:rsidP="00D11970">
      <w:r>
        <w:separator/>
      </w:r>
    </w:p>
  </w:footnote>
  <w:footnote w:type="continuationSeparator" w:id="0">
    <w:p w14:paraId="5FB3F15D" w14:textId="77777777" w:rsidR="00941F6F" w:rsidRDefault="00941F6F" w:rsidP="00D119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1510C"/>
    <w:multiLevelType w:val="hybridMultilevel"/>
    <w:tmpl w:val="8ED86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CF1457"/>
    <w:multiLevelType w:val="hybridMultilevel"/>
    <w:tmpl w:val="A628B814"/>
    <w:lvl w:ilvl="0" w:tplc="0714DDC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9B7FBC"/>
    <w:multiLevelType w:val="hybridMultilevel"/>
    <w:tmpl w:val="B6A0C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4B06A4"/>
    <w:multiLevelType w:val="hybridMultilevel"/>
    <w:tmpl w:val="E5442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0743FC2"/>
    <w:multiLevelType w:val="hybridMultilevel"/>
    <w:tmpl w:val="B32E6A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sla Robertson">
    <w15:presenceInfo w15:providerId="AD" w15:userId="S::ir1d19@soton.ac.uk::ef7def50-0de2-4110-a3be-408ed628fa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uman Reproduction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5f9rvrrzfwtenet9r4xsx5qfx0dvps0sdfw&quot;&gt;My EndNote Library&lt;record-ids&gt;&lt;item&gt;461&lt;/item&gt;&lt;item&gt;485&lt;/item&gt;&lt;item&gt;488&lt;/item&gt;&lt;item&gt;633&lt;/item&gt;&lt;item&gt;653&lt;/item&gt;&lt;item&gt;727&lt;/item&gt;&lt;item&gt;1104&lt;/item&gt;&lt;item&gt;1442&lt;/item&gt;&lt;item&gt;1523&lt;/item&gt;&lt;item&gt;2602&lt;/item&gt;&lt;item&gt;2636&lt;/item&gt;&lt;item&gt;2663&lt;/item&gt;&lt;item&gt;2805&lt;/item&gt;&lt;item&gt;3146&lt;/item&gt;&lt;item&gt;3434&lt;/item&gt;&lt;item&gt;4381&lt;/item&gt;&lt;item&gt;4875&lt;/item&gt;&lt;item&gt;4876&lt;/item&gt;&lt;item&gt;4891&lt;/item&gt;&lt;item&gt;4893&lt;/item&gt;&lt;item&gt;4895&lt;/item&gt;&lt;item&gt;4896&lt;/item&gt;&lt;item&gt;4897&lt;/item&gt;&lt;item&gt;4898&lt;/item&gt;&lt;item&gt;4899&lt;/item&gt;&lt;item&gt;4901&lt;/item&gt;&lt;item&gt;4902&lt;/item&gt;&lt;item&gt;4904&lt;/item&gt;&lt;item&gt;4908&lt;/item&gt;&lt;item&gt;4909&lt;/item&gt;&lt;item&gt;4910&lt;/item&gt;&lt;item&gt;4911&lt;/item&gt;&lt;item&gt;4912&lt;/item&gt;&lt;item&gt;4913&lt;/item&gt;&lt;item&gt;4916&lt;/item&gt;&lt;item&gt;4933&lt;/item&gt;&lt;item&gt;4934&lt;/item&gt;&lt;item&gt;4961&lt;/item&gt;&lt;/record-ids&gt;&lt;/item&gt;&lt;/Libraries&gt;"/>
  </w:docVars>
  <w:rsids>
    <w:rsidRoot w:val="00420D92"/>
    <w:rsid w:val="0000031D"/>
    <w:rsid w:val="00000FBD"/>
    <w:rsid w:val="00002F66"/>
    <w:rsid w:val="000041C4"/>
    <w:rsid w:val="00005F6D"/>
    <w:rsid w:val="00006AEC"/>
    <w:rsid w:val="00007FB0"/>
    <w:rsid w:val="00013FF8"/>
    <w:rsid w:val="00014514"/>
    <w:rsid w:val="000214DB"/>
    <w:rsid w:val="0002156B"/>
    <w:rsid w:val="00030D03"/>
    <w:rsid w:val="000338E8"/>
    <w:rsid w:val="0003433D"/>
    <w:rsid w:val="00034773"/>
    <w:rsid w:val="00036C55"/>
    <w:rsid w:val="00040252"/>
    <w:rsid w:val="00040827"/>
    <w:rsid w:val="00040864"/>
    <w:rsid w:val="00040866"/>
    <w:rsid w:val="00041418"/>
    <w:rsid w:val="00042401"/>
    <w:rsid w:val="00044200"/>
    <w:rsid w:val="00045E73"/>
    <w:rsid w:val="000464C9"/>
    <w:rsid w:val="00047C10"/>
    <w:rsid w:val="000529EF"/>
    <w:rsid w:val="00053B11"/>
    <w:rsid w:val="0005443C"/>
    <w:rsid w:val="000547F9"/>
    <w:rsid w:val="00055057"/>
    <w:rsid w:val="00055DB9"/>
    <w:rsid w:val="00056B31"/>
    <w:rsid w:val="00060F87"/>
    <w:rsid w:val="00061B21"/>
    <w:rsid w:val="000653FE"/>
    <w:rsid w:val="000678C4"/>
    <w:rsid w:val="00081367"/>
    <w:rsid w:val="000825A5"/>
    <w:rsid w:val="0008402E"/>
    <w:rsid w:val="00084702"/>
    <w:rsid w:val="00087556"/>
    <w:rsid w:val="00096C26"/>
    <w:rsid w:val="000A0008"/>
    <w:rsid w:val="000A4932"/>
    <w:rsid w:val="000A622C"/>
    <w:rsid w:val="000A66A3"/>
    <w:rsid w:val="000A6D8D"/>
    <w:rsid w:val="000A7590"/>
    <w:rsid w:val="000B0445"/>
    <w:rsid w:val="000B2CE3"/>
    <w:rsid w:val="000B34FC"/>
    <w:rsid w:val="000B3F53"/>
    <w:rsid w:val="000C3398"/>
    <w:rsid w:val="000C4859"/>
    <w:rsid w:val="000C4DCA"/>
    <w:rsid w:val="000D0000"/>
    <w:rsid w:val="000D1FE3"/>
    <w:rsid w:val="000D4C25"/>
    <w:rsid w:val="000D58AD"/>
    <w:rsid w:val="000D7B5E"/>
    <w:rsid w:val="000E2ED8"/>
    <w:rsid w:val="000E42EE"/>
    <w:rsid w:val="000E5297"/>
    <w:rsid w:val="000E669C"/>
    <w:rsid w:val="000F1BA7"/>
    <w:rsid w:val="000F24D2"/>
    <w:rsid w:val="00101C7B"/>
    <w:rsid w:val="001034ED"/>
    <w:rsid w:val="00105879"/>
    <w:rsid w:val="001138AB"/>
    <w:rsid w:val="00114957"/>
    <w:rsid w:val="0012292D"/>
    <w:rsid w:val="00124AFD"/>
    <w:rsid w:val="00125870"/>
    <w:rsid w:val="00127B82"/>
    <w:rsid w:val="00130B8A"/>
    <w:rsid w:val="001346B1"/>
    <w:rsid w:val="00135089"/>
    <w:rsid w:val="0013577E"/>
    <w:rsid w:val="00136592"/>
    <w:rsid w:val="00137506"/>
    <w:rsid w:val="00137C14"/>
    <w:rsid w:val="00141181"/>
    <w:rsid w:val="00143AED"/>
    <w:rsid w:val="00144B46"/>
    <w:rsid w:val="001458D1"/>
    <w:rsid w:val="00146098"/>
    <w:rsid w:val="001508A0"/>
    <w:rsid w:val="00152176"/>
    <w:rsid w:val="00152A1D"/>
    <w:rsid w:val="00155655"/>
    <w:rsid w:val="00156478"/>
    <w:rsid w:val="001570D2"/>
    <w:rsid w:val="00157A00"/>
    <w:rsid w:val="00162967"/>
    <w:rsid w:val="001659F8"/>
    <w:rsid w:val="00167365"/>
    <w:rsid w:val="0017030E"/>
    <w:rsid w:val="00173526"/>
    <w:rsid w:val="001739FD"/>
    <w:rsid w:val="00176C6B"/>
    <w:rsid w:val="001778BA"/>
    <w:rsid w:val="00177F6C"/>
    <w:rsid w:val="001804F7"/>
    <w:rsid w:val="00181951"/>
    <w:rsid w:val="00181D76"/>
    <w:rsid w:val="001827B4"/>
    <w:rsid w:val="00185147"/>
    <w:rsid w:val="00186739"/>
    <w:rsid w:val="0018795A"/>
    <w:rsid w:val="0019221D"/>
    <w:rsid w:val="001927E0"/>
    <w:rsid w:val="001935FF"/>
    <w:rsid w:val="00194A00"/>
    <w:rsid w:val="00194BF1"/>
    <w:rsid w:val="00194C27"/>
    <w:rsid w:val="00196BEE"/>
    <w:rsid w:val="00196BF5"/>
    <w:rsid w:val="001972D4"/>
    <w:rsid w:val="00197395"/>
    <w:rsid w:val="001A7DF0"/>
    <w:rsid w:val="001B0167"/>
    <w:rsid w:val="001B0B10"/>
    <w:rsid w:val="001B0C6F"/>
    <w:rsid w:val="001B13D4"/>
    <w:rsid w:val="001B197A"/>
    <w:rsid w:val="001B7009"/>
    <w:rsid w:val="001B729C"/>
    <w:rsid w:val="001B7E04"/>
    <w:rsid w:val="001C086D"/>
    <w:rsid w:val="001C2B84"/>
    <w:rsid w:val="001C42AB"/>
    <w:rsid w:val="001D2019"/>
    <w:rsid w:val="001D24EE"/>
    <w:rsid w:val="001D59E2"/>
    <w:rsid w:val="001D747C"/>
    <w:rsid w:val="001D7586"/>
    <w:rsid w:val="001E097F"/>
    <w:rsid w:val="001E2136"/>
    <w:rsid w:val="001E2DAC"/>
    <w:rsid w:val="001E2F9C"/>
    <w:rsid w:val="001E326E"/>
    <w:rsid w:val="001E368F"/>
    <w:rsid w:val="002002CD"/>
    <w:rsid w:val="00201A62"/>
    <w:rsid w:val="002023EA"/>
    <w:rsid w:val="00203FCD"/>
    <w:rsid w:val="00205C93"/>
    <w:rsid w:val="0021038E"/>
    <w:rsid w:val="002148B8"/>
    <w:rsid w:val="00215018"/>
    <w:rsid w:val="00216850"/>
    <w:rsid w:val="00216C05"/>
    <w:rsid w:val="00224AB1"/>
    <w:rsid w:val="00225A27"/>
    <w:rsid w:val="00226D44"/>
    <w:rsid w:val="00226ECB"/>
    <w:rsid w:val="002323A9"/>
    <w:rsid w:val="0023284E"/>
    <w:rsid w:val="002339E4"/>
    <w:rsid w:val="0023507D"/>
    <w:rsid w:val="00235BA8"/>
    <w:rsid w:val="00235E88"/>
    <w:rsid w:val="002368AD"/>
    <w:rsid w:val="00236B93"/>
    <w:rsid w:val="002409F4"/>
    <w:rsid w:val="002418B2"/>
    <w:rsid w:val="0024242F"/>
    <w:rsid w:val="00244F02"/>
    <w:rsid w:val="00244F88"/>
    <w:rsid w:val="00245CDD"/>
    <w:rsid w:val="00246C1C"/>
    <w:rsid w:val="00246EC7"/>
    <w:rsid w:val="0025285D"/>
    <w:rsid w:val="00254CF6"/>
    <w:rsid w:val="00261A08"/>
    <w:rsid w:val="00261E40"/>
    <w:rsid w:val="00266213"/>
    <w:rsid w:val="00266443"/>
    <w:rsid w:val="002667CA"/>
    <w:rsid w:val="0026687A"/>
    <w:rsid w:val="002702DF"/>
    <w:rsid w:val="00271474"/>
    <w:rsid w:val="0027482C"/>
    <w:rsid w:val="0027498C"/>
    <w:rsid w:val="002764A3"/>
    <w:rsid w:val="00277D91"/>
    <w:rsid w:val="00280A3E"/>
    <w:rsid w:val="0028262B"/>
    <w:rsid w:val="0028431A"/>
    <w:rsid w:val="002900C4"/>
    <w:rsid w:val="00291119"/>
    <w:rsid w:val="00292113"/>
    <w:rsid w:val="00294B19"/>
    <w:rsid w:val="00297F3B"/>
    <w:rsid w:val="002A5396"/>
    <w:rsid w:val="002A5851"/>
    <w:rsid w:val="002A72B1"/>
    <w:rsid w:val="002B1550"/>
    <w:rsid w:val="002B2278"/>
    <w:rsid w:val="002B379C"/>
    <w:rsid w:val="002B52A3"/>
    <w:rsid w:val="002B5A7A"/>
    <w:rsid w:val="002B7ADD"/>
    <w:rsid w:val="002C0254"/>
    <w:rsid w:val="002C0501"/>
    <w:rsid w:val="002C25AC"/>
    <w:rsid w:val="002C568E"/>
    <w:rsid w:val="002D5181"/>
    <w:rsid w:val="002D6F31"/>
    <w:rsid w:val="002D7C84"/>
    <w:rsid w:val="002E18D4"/>
    <w:rsid w:val="002E44F0"/>
    <w:rsid w:val="002E649B"/>
    <w:rsid w:val="002F1D30"/>
    <w:rsid w:val="002F2531"/>
    <w:rsid w:val="002F2FD8"/>
    <w:rsid w:val="002F38B0"/>
    <w:rsid w:val="002F4FFF"/>
    <w:rsid w:val="00302318"/>
    <w:rsid w:val="003074EE"/>
    <w:rsid w:val="003125F3"/>
    <w:rsid w:val="00313CC7"/>
    <w:rsid w:val="00315256"/>
    <w:rsid w:val="00321070"/>
    <w:rsid w:val="00322035"/>
    <w:rsid w:val="00322B8E"/>
    <w:rsid w:val="00326B26"/>
    <w:rsid w:val="0032771A"/>
    <w:rsid w:val="00330273"/>
    <w:rsid w:val="00330BA4"/>
    <w:rsid w:val="00331306"/>
    <w:rsid w:val="003319BE"/>
    <w:rsid w:val="003322E0"/>
    <w:rsid w:val="003350FD"/>
    <w:rsid w:val="00336ADB"/>
    <w:rsid w:val="00337354"/>
    <w:rsid w:val="00340392"/>
    <w:rsid w:val="0034100D"/>
    <w:rsid w:val="003412E4"/>
    <w:rsid w:val="00342C3D"/>
    <w:rsid w:val="0034394E"/>
    <w:rsid w:val="00344D49"/>
    <w:rsid w:val="00346BB0"/>
    <w:rsid w:val="0034795E"/>
    <w:rsid w:val="00351A94"/>
    <w:rsid w:val="00352898"/>
    <w:rsid w:val="00356C8E"/>
    <w:rsid w:val="00361984"/>
    <w:rsid w:val="00361AF0"/>
    <w:rsid w:val="00362CBE"/>
    <w:rsid w:val="00364F34"/>
    <w:rsid w:val="00365162"/>
    <w:rsid w:val="0036613B"/>
    <w:rsid w:val="00366428"/>
    <w:rsid w:val="00366AE7"/>
    <w:rsid w:val="00367459"/>
    <w:rsid w:val="00373E05"/>
    <w:rsid w:val="00374095"/>
    <w:rsid w:val="00375AC2"/>
    <w:rsid w:val="00375E15"/>
    <w:rsid w:val="00381EB1"/>
    <w:rsid w:val="00382C70"/>
    <w:rsid w:val="0038357E"/>
    <w:rsid w:val="00385D5F"/>
    <w:rsid w:val="003876B8"/>
    <w:rsid w:val="00387CB6"/>
    <w:rsid w:val="00390B6E"/>
    <w:rsid w:val="003913D0"/>
    <w:rsid w:val="003927EA"/>
    <w:rsid w:val="00393B12"/>
    <w:rsid w:val="0039511D"/>
    <w:rsid w:val="00395B12"/>
    <w:rsid w:val="003970C5"/>
    <w:rsid w:val="003A167F"/>
    <w:rsid w:val="003A28E4"/>
    <w:rsid w:val="003A3A58"/>
    <w:rsid w:val="003A52A0"/>
    <w:rsid w:val="003B250D"/>
    <w:rsid w:val="003B385D"/>
    <w:rsid w:val="003B4669"/>
    <w:rsid w:val="003B4E12"/>
    <w:rsid w:val="003B7349"/>
    <w:rsid w:val="003B7B4E"/>
    <w:rsid w:val="003C1934"/>
    <w:rsid w:val="003C564B"/>
    <w:rsid w:val="003C6C65"/>
    <w:rsid w:val="003D0A1E"/>
    <w:rsid w:val="003D1209"/>
    <w:rsid w:val="003D1886"/>
    <w:rsid w:val="003D1B6E"/>
    <w:rsid w:val="003D2940"/>
    <w:rsid w:val="003D4D83"/>
    <w:rsid w:val="003D7970"/>
    <w:rsid w:val="003D7B21"/>
    <w:rsid w:val="003E122E"/>
    <w:rsid w:val="003E31FE"/>
    <w:rsid w:val="003E4733"/>
    <w:rsid w:val="003F0B5F"/>
    <w:rsid w:val="003F1E29"/>
    <w:rsid w:val="003F226F"/>
    <w:rsid w:val="003F2A49"/>
    <w:rsid w:val="003F2FF9"/>
    <w:rsid w:val="00404BF9"/>
    <w:rsid w:val="0040695C"/>
    <w:rsid w:val="00406EE1"/>
    <w:rsid w:val="00411806"/>
    <w:rsid w:val="0041211F"/>
    <w:rsid w:val="004121F0"/>
    <w:rsid w:val="00412273"/>
    <w:rsid w:val="00414254"/>
    <w:rsid w:val="00415AF5"/>
    <w:rsid w:val="004160DB"/>
    <w:rsid w:val="00417179"/>
    <w:rsid w:val="00420D92"/>
    <w:rsid w:val="004224AE"/>
    <w:rsid w:val="004226B3"/>
    <w:rsid w:val="00426744"/>
    <w:rsid w:val="004304C1"/>
    <w:rsid w:val="004305B2"/>
    <w:rsid w:val="00432F99"/>
    <w:rsid w:val="0043440C"/>
    <w:rsid w:val="00437B6A"/>
    <w:rsid w:val="00443E4C"/>
    <w:rsid w:val="004448E9"/>
    <w:rsid w:val="00445254"/>
    <w:rsid w:val="00450BA3"/>
    <w:rsid w:val="004515A6"/>
    <w:rsid w:val="00452CEE"/>
    <w:rsid w:val="00455240"/>
    <w:rsid w:val="004560B8"/>
    <w:rsid w:val="00456D4F"/>
    <w:rsid w:val="00457674"/>
    <w:rsid w:val="00457FD6"/>
    <w:rsid w:val="00462FE6"/>
    <w:rsid w:val="0046339F"/>
    <w:rsid w:val="00467450"/>
    <w:rsid w:val="00467B06"/>
    <w:rsid w:val="00471E76"/>
    <w:rsid w:val="00472961"/>
    <w:rsid w:val="004733C4"/>
    <w:rsid w:val="00484144"/>
    <w:rsid w:val="00484BDC"/>
    <w:rsid w:val="004871D8"/>
    <w:rsid w:val="004872D5"/>
    <w:rsid w:val="00491870"/>
    <w:rsid w:val="004935DC"/>
    <w:rsid w:val="00493DFD"/>
    <w:rsid w:val="00496A64"/>
    <w:rsid w:val="004975B8"/>
    <w:rsid w:val="004A1AB8"/>
    <w:rsid w:val="004A210E"/>
    <w:rsid w:val="004A406A"/>
    <w:rsid w:val="004A4AA3"/>
    <w:rsid w:val="004B1710"/>
    <w:rsid w:val="004B25EA"/>
    <w:rsid w:val="004B7125"/>
    <w:rsid w:val="004B7966"/>
    <w:rsid w:val="004C013B"/>
    <w:rsid w:val="004C076B"/>
    <w:rsid w:val="004D0F93"/>
    <w:rsid w:val="004D75EC"/>
    <w:rsid w:val="004D77D0"/>
    <w:rsid w:val="004E0425"/>
    <w:rsid w:val="004E4400"/>
    <w:rsid w:val="004E4C80"/>
    <w:rsid w:val="004E5A0F"/>
    <w:rsid w:val="004E61A3"/>
    <w:rsid w:val="004F126F"/>
    <w:rsid w:val="004F2932"/>
    <w:rsid w:val="004F2A09"/>
    <w:rsid w:val="004F35FC"/>
    <w:rsid w:val="004F4768"/>
    <w:rsid w:val="004F5E75"/>
    <w:rsid w:val="004F685C"/>
    <w:rsid w:val="00500623"/>
    <w:rsid w:val="0050707C"/>
    <w:rsid w:val="005116B0"/>
    <w:rsid w:val="005129B4"/>
    <w:rsid w:val="00512EFB"/>
    <w:rsid w:val="00515239"/>
    <w:rsid w:val="005152CF"/>
    <w:rsid w:val="00524846"/>
    <w:rsid w:val="00524C73"/>
    <w:rsid w:val="00530079"/>
    <w:rsid w:val="0053041C"/>
    <w:rsid w:val="00535ECF"/>
    <w:rsid w:val="00536510"/>
    <w:rsid w:val="00536D67"/>
    <w:rsid w:val="00537AED"/>
    <w:rsid w:val="00537F42"/>
    <w:rsid w:val="005404DE"/>
    <w:rsid w:val="005408AE"/>
    <w:rsid w:val="00542EBD"/>
    <w:rsid w:val="005464DE"/>
    <w:rsid w:val="00551557"/>
    <w:rsid w:val="00551A05"/>
    <w:rsid w:val="00553985"/>
    <w:rsid w:val="0055507A"/>
    <w:rsid w:val="0055710E"/>
    <w:rsid w:val="00560898"/>
    <w:rsid w:val="00562E9C"/>
    <w:rsid w:val="00564D64"/>
    <w:rsid w:val="00565844"/>
    <w:rsid w:val="00565EF1"/>
    <w:rsid w:val="00566A72"/>
    <w:rsid w:val="00566D13"/>
    <w:rsid w:val="005671DC"/>
    <w:rsid w:val="005676FB"/>
    <w:rsid w:val="00567BD5"/>
    <w:rsid w:val="00573D83"/>
    <w:rsid w:val="005741AB"/>
    <w:rsid w:val="00575AA0"/>
    <w:rsid w:val="0057697A"/>
    <w:rsid w:val="0057723C"/>
    <w:rsid w:val="005776B6"/>
    <w:rsid w:val="005823A8"/>
    <w:rsid w:val="005842DC"/>
    <w:rsid w:val="005850CB"/>
    <w:rsid w:val="00587268"/>
    <w:rsid w:val="00587E4E"/>
    <w:rsid w:val="00590005"/>
    <w:rsid w:val="00592F8E"/>
    <w:rsid w:val="0059591C"/>
    <w:rsid w:val="005966FC"/>
    <w:rsid w:val="00596E95"/>
    <w:rsid w:val="00597CC0"/>
    <w:rsid w:val="005A12EB"/>
    <w:rsid w:val="005B1F3F"/>
    <w:rsid w:val="005B3615"/>
    <w:rsid w:val="005B6F30"/>
    <w:rsid w:val="005C0D31"/>
    <w:rsid w:val="005C149F"/>
    <w:rsid w:val="005C159A"/>
    <w:rsid w:val="005C1949"/>
    <w:rsid w:val="005C1D35"/>
    <w:rsid w:val="005C79A2"/>
    <w:rsid w:val="005D267C"/>
    <w:rsid w:val="005E219B"/>
    <w:rsid w:val="005E229E"/>
    <w:rsid w:val="005E4ADA"/>
    <w:rsid w:val="005F1C26"/>
    <w:rsid w:val="005F496B"/>
    <w:rsid w:val="005F591D"/>
    <w:rsid w:val="005F729E"/>
    <w:rsid w:val="005F74AA"/>
    <w:rsid w:val="005F7F25"/>
    <w:rsid w:val="00600074"/>
    <w:rsid w:val="00604A02"/>
    <w:rsid w:val="006059FF"/>
    <w:rsid w:val="0060673B"/>
    <w:rsid w:val="00606A82"/>
    <w:rsid w:val="00607FCE"/>
    <w:rsid w:val="00611641"/>
    <w:rsid w:val="006119B3"/>
    <w:rsid w:val="0061287D"/>
    <w:rsid w:val="00625181"/>
    <w:rsid w:val="0063041F"/>
    <w:rsid w:val="006317BD"/>
    <w:rsid w:val="00631B1E"/>
    <w:rsid w:val="00631E28"/>
    <w:rsid w:val="006326C2"/>
    <w:rsid w:val="00642FDD"/>
    <w:rsid w:val="006459F2"/>
    <w:rsid w:val="00646174"/>
    <w:rsid w:val="00646511"/>
    <w:rsid w:val="006605D4"/>
    <w:rsid w:val="00660D43"/>
    <w:rsid w:val="0066466B"/>
    <w:rsid w:val="0066529E"/>
    <w:rsid w:val="006716DF"/>
    <w:rsid w:val="0067387C"/>
    <w:rsid w:val="006771A2"/>
    <w:rsid w:val="00677B02"/>
    <w:rsid w:val="00677B14"/>
    <w:rsid w:val="00682707"/>
    <w:rsid w:val="006831A9"/>
    <w:rsid w:val="006864F2"/>
    <w:rsid w:val="006906BB"/>
    <w:rsid w:val="00691DED"/>
    <w:rsid w:val="00693AC9"/>
    <w:rsid w:val="0069417E"/>
    <w:rsid w:val="006965E7"/>
    <w:rsid w:val="006A7BF8"/>
    <w:rsid w:val="006B3729"/>
    <w:rsid w:val="006B421B"/>
    <w:rsid w:val="006B7E10"/>
    <w:rsid w:val="006C04FE"/>
    <w:rsid w:val="006C3180"/>
    <w:rsid w:val="006D195B"/>
    <w:rsid w:val="006D23AD"/>
    <w:rsid w:val="006D76A7"/>
    <w:rsid w:val="006E0F2F"/>
    <w:rsid w:val="006E1C1F"/>
    <w:rsid w:val="006E3B7B"/>
    <w:rsid w:val="006E3EB8"/>
    <w:rsid w:val="006E50ED"/>
    <w:rsid w:val="006E56E0"/>
    <w:rsid w:val="006E58C6"/>
    <w:rsid w:val="006F19A1"/>
    <w:rsid w:val="006F43AF"/>
    <w:rsid w:val="006F4609"/>
    <w:rsid w:val="006F4B6D"/>
    <w:rsid w:val="006F5CB0"/>
    <w:rsid w:val="006F5ECD"/>
    <w:rsid w:val="006F5F8A"/>
    <w:rsid w:val="006F6EB2"/>
    <w:rsid w:val="007027B4"/>
    <w:rsid w:val="00703216"/>
    <w:rsid w:val="007034E4"/>
    <w:rsid w:val="00703EEE"/>
    <w:rsid w:val="00704F8A"/>
    <w:rsid w:val="00705480"/>
    <w:rsid w:val="00706368"/>
    <w:rsid w:val="00710FAF"/>
    <w:rsid w:val="007136F3"/>
    <w:rsid w:val="00714A2F"/>
    <w:rsid w:val="00716750"/>
    <w:rsid w:val="00721277"/>
    <w:rsid w:val="00723B84"/>
    <w:rsid w:val="007241CB"/>
    <w:rsid w:val="00730D55"/>
    <w:rsid w:val="00732014"/>
    <w:rsid w:val="00732860"/>
    <w:rsid w:val="007335CD"/>
    <w:rsid w:val="00733D26"/>
    <w:rsid w:val="0073737E"/>
    <w:rsid w:val="007376E8"/>
    <w:rsid w:val="00743588"/>
    <w:rsid w:val="007437AA"/>
    <w:rsid w:val="00743FEE"/>
    <w:rsid w:val="007449BA"/>
    <w:rsid w:val="007451AC"/>
    <w:rsid w:val="007470F4"/>
    <w:rsid w:val="00747AB8"/>
    <w:rsid w:val="00750801"/>
    <w:rsid w:val="007516BB"/>
    <w:rsid w:val="00756534"/>
    <w:rsid w:val="00757A38"/>
    <w:rsid w:val="00763463"/>
    <w:rsid w:val="0076368F"/>
    <w:rsid w:val="00764151"/>
    <w:rsid w:val="007659E9"/>
    <w:rsid w:val="00765BFD"/>
    <w:rsid w:val="00770A6E"/>
    <w:rsid w:val="007723FF"/>
    <w:rsid w:val="0077251D"/>
    <w:rsid w:val="00774212"/>
    <w:rsid w:val="00774731"/>
    <w:rsid w:val="00775ED1"/>
    <w:rsid w:val="00783A27"/>
    <w:rsid w:val="0078423D"/>
    <w:rsid w:val="0078440F"/>
    <w:rsid w:val="007875B6"/>
    <w:rsid w:val="00790723"/>
    <w:rsid w:val="00794C88"/>
    <w:rsid w:val="00797A75"/>
    <w:rsid w:val="007A09A9"/>
    <w:rsid w:val="007A0A02"/>
    <w:rsid w:val="007A1F0C"/>
    <w:rsid w:val="007A50FA"/>
    <w:rsid w:val="007A5EBA"/>
    <w:rsid w:val="007A6D63"/>
    <w:rsid w:val="007B09E5"/>
    <w:rsid w:val="007B143B"/>
    <w:rsid w:val="007B1E67"/>
    <w:rsid w:val="007B2A04"/>
    <w:rsid w:val="007B3D5B"/>
    <w:rsid w:val="007B4093"/>
    <w:rsid w:val="007B635F"/>
    <w:rsid w:val="007B7611"/>
    <w:rsid w:val="007C14D0"/>
    <w:rsid w:val="007C223B"/>
    <w:rsid w:val="007C2AA6"/>
    <w:rsid w:val="007D0D8F"/>
    <w:rsid w:val="007D1090"/>
    <w:rsid w:val="007D191B"/>
    <w:rsid w:val="007D269C"/>
    <w:rsid w:val="007D26DA"/>
    <w:rsid w:val="007D2B7A"/>
    <w:rsid w:val="007D385B"/>
    <w:rsid w:val="007D3990"/>
    <w:rsid w:val="007D4414"/>
    <w:rsid w:val="007D471D"/>
    <w:rsid w:val="007D573B"/>
    <w:rsid w:val="007D6691"/>
    <w:rsid w:val="007E1DBB"/>
    <w:rsid w:val="007E2C8A"/>
    <w:rsid w:val="007E7510"/>
    <w:rsid w:val="007E7B7D"/>
    <w:rsid w:val="007E7FC5"/>
    <w:rsid w:val="007F3D71"/>
    <w:rsid w:val="00803FCF"/>
    <w:rsid w:val="008054E3"/>
    <w:rsid w:val="00806122"/>
    <w:rsid w:val="00811D5B"/>
    <w:rsid w:val="00812E8A"/>
    <w:rsid w:val="00814F99"/>
    <w:rsid w:val="00817007"/>
    <w:rsid w:val="00820142"/>
    <w:rsid w:val="008225BA"/>
    <w:rsid w:val="00826F9A"/>
    <w:rsid w:val="00832FB1"/>
    <w:rsid w:val="0083388E"/>
    <w:rsid w:val="008341E8"/>
    <w:rsid w:val="008349CD"/>
    <w:rsid w:val="0084318D"/>
    <w:rsid w:val="00844337"/>
    <w:rsid w:val="008454FC"/>
    <w:rsid w:val="008459DE"/>
    <w:rsid w:val="008514F2"/>
    <w:rsid w:val="008600E2"/>
    <w:rsid w:val="00860B08"/>
    <w:rsid w:val="0086472B"/>
    <w:rsid w:val="00866FE5"/>
    <w:rsid w:val="00876E69"/>
    <w:rsid w:val="0087765F"/>
    <w:rsid w:val="00880A40"/>
    <w:rsid w:val="0088172F"/>
    <w:rsid w:val="00884000"/>
    <w:rsid w:val="00884D81"/>
    <w:rsid w:val="00885285"/>
    <w:rsid w:val="00885393"/>
    <w:rsid w:val="0088658D"/>
    <w:rsid w:val="00886822"/>
    <w:rsid w:val="0088698F"/>
    <w:rsid w:val="00891C9F"/>
    <w:rsid w:val="0089575A"/>
    <w:rsid w:val="008A026E"/>
    <w:rsid w:val="008A23C1"/>
    <w:rsid w:val="008A2BB4"/>
    <w:rsid w:val="008A2EC7"/>
    <w:rsid w:val="008A34EB"/>
    <w:rsid w:val="008A3933"/>
    <w:rsid w:val="008A3D0B"/>
    <w:rsid w:val="008A4C3E"/>
    <w:rsid w:val="008A5ED7"/>
    <w:rsid w:val="008A63C3"/>
    <w:rsid w:val="008A674D"/>
    <w:rsid w:val="008B2243"/>
    <w:rsid w:val="008B6A1C"/>
    <w:rsid w:val="008B769F"/>
    <w:rsid w:val="008C1957"/>
    <w:rsid w:val="008C33FA"/>
    <w:rsid w:val="008D0E68"/>
    <w:rsid w:val="008D34E0"/>
    <w:rsid w:val="008D56A1"/>
    <w:rsid w:val="008E168B"/>
    <w:rsid w:val="008E2A2F"/>
    <w:rsid w:val="008E3CE9"/>
    <w:rsid w:val="008E64F3"/>
    <w:rsid w:val="008F3FCB"/>
    <w:rsid w:val="00901C0C"/>
    <w:rsid w:val="009034AF"/>
    <w:rsid w:val="00903B37"/>
    <w:rsid w:val="00905341"/>
    <w:rsid w:val="00906FE3"/>
    <w:rsid w:val="0091330E"/>
    <w:rsid w:val="00913734"/>
    <w:rsid w:val="00913B24"/>
    <w:rsid w:val="009159EE"/>
    <w:rsid w:val="00916410"/>
    <w:rsid w:val="00916544"/>
    <w:rsid w:val="00916F51"/>
    <w:rsid w:val="00921688"/>
    <w:rsid w:val="00922395"/>
    <w:rsid w:val="00930D7A"/>
    <w:rsid w:val="009312EA"/>
    <w:rsid w:val="00931339"/>
    <w:rsid w:val="00931464"/>
    <w:rsid w:val="0093205F"/>
    <w:rsid w:val="00932661"/>
    <w:rsid w:val="009348B0"/>
    <w:rsid w:val="0093643E"/>
    <w:rsid w:val="00937362"/>
    <w:rsid w:val="009418E9"/>
    <w:rsid w:val="00941F6F"/>
    <w:rsid w:val="00943F09"/>
    <w:rsid w:val="00954D84"/>
    <w:rsid w:val="009557A7"/>
    <w:rsid w:val="0095709B"/>
    <w:rsid w:val="00963CCB"/>
    <w:rsid w:val="00964A1B"/>
    <w:rsid w:val="009654D6"/>
    <w:rsid w:val="00966F20"/>
    <w:rsid w:val="00967D7B"/>
    <w:rsid w:val="009715B9"/>
    <w:rsid w:val="00971BB3"/>
    <w:rsid w:val="009728E4"/>
    <w:rsid w:val="00972EC7"/>
    <w:rsid w:val="00974364"/>
    <w:rsid w:val="009812C5"/>
    <w:rsid w:val="009814CD"/>
    <w:rsid w:val="00981FBA"/>
    <w:rsid w:val="00982944"/>
    <w:rsid w:val="009859E7"/>
    <w:rsid w:val="00985D98"/>
    <w:rsid w:val="00987473"/>
    <w:rsid w:val="00987496"/>
    <w:rsid w:val="00990F6A"/>
    <w:rsid w:val="00992710"/>
    <w:rsid w:val="00993A3E"/>
    <w:rsid w:val="0099445A"/>
    <w:rsid w:val="009948C6"/>
    <w:rsid w:val="00997A4A"/>
    <w:rsid w:val="009A1695"/>
    <w:rsid w:val="009A2A00"/>
    <w:rsid w:val="009A2B63"/>
    <w:rsid w:val="009A3346"/>
    <w:rsid w:val="009A4206"/>
    <w:rsid w:val="009A43AA"/>
    <w:rsid w:val="009A67B2"/>
    <w:rsid w:val="009B0062"/>
    <w:rsid w:val="009B208A"/>
    <w:rsid w:val="009B4C64"/>
    <w:rsid w:val="009B5727"/>
    <w:rsid w:val="009B689E"/>
    <w:rsid w:val="009B7CA9"/>
    <w:rsid w:val="009C2AF1"/>
    <w:rsid w:val="009C44C9"/>
    <w:rsid w:val="009C5585"/>
    <w:rsid w:val="009C5AD5"/>
    <w:rsid w:val="009C5D77"/>
    <w:rsid w:val="009C6249"/>
    <w:rsid w:val="009D0018"/>
    <w:rsid w:val="009D0182"/>
    <w:rsid w:val="009D0669"/>
    <w:rsid w:val="009D3077"/>
    <w:rsid w:val="009D46B8"/>
    <w:rsid w:val="009D4A5B"/>
    <w:rsid w:val="009D616A"/>
    <w:rsid w:val="009D7A99"/>
    <w:rsid w:val="009E01E6"/>
    <w:rsid w:val="009F1DEB"/>
    <w:rsid w:val="009F316F"/>
    <w:rsid w:val="009F5C6C"/>
    <w:rsid w:val="00A001DE"/>
    <w:rsid w:val="00A02F2B"/>
    <w:rsid w:val="00A04445"/>
    <w:rsid w:val="00A0528D"/>
    <w:rsid w:val="00A06B9C"/>
    <w:rsid w:val="00A06F2C"/>
    <w:rsid w:val="00A12EE0"/>
    <w:rsid w:val="00A152CC"/>
    <w:rsid w:val="00A1556D"/>
    <w:rsid w:val="00A20727"/>
    <w:rsid w:val="00A21D25"/>
    <w:rsid w:val="00A262CC"/>
    <w:rsid w:val="00A27C64"/>
    <w:rsid w:val="00A27E93"/>
    <w:rsid w:val="00A30515"/>
    <w:rsid w:val="00A30DB3"/>
    <w:rsid w:val="00A3111B"/>
    <w:rsid w:val="00A33862"/>
    <w:rsid w:val="00A3438F"/>
    <w:rsid w:val="00A3705D"/>
    <w:rsid w:val="00A410D6"/>
    <w:rsid w:val="00A41F5C"/>
    <w:rsid w:val="00A44AA8"/>
    <w:rsid w:val="00A47925"/>
    <w:rsid w:val="00A53255"/>
    <w:rsid w:val="00A54D6A"/>
    <w:rsid w:val="00A55BFE"/>
    <w:rsid w:val="00A56A3A"/>
    <w:rsid w:val="00A6242C"/>
    <w:rsid w:val="00A62448"/>
    <w:rsid w:val="00A625DF"/>
    <w:rsid w:val="00A63254"/>
    <w:rsid w:val="00A632F3"/>
    <w:rsid w:val="00A65013"/>
    <w:rsid w:val="00A67E50"/>
    <w:rsid w:val="00A71ECA"/>
    <w:rsid w:val="00A72A12"/>
    <w:rsid w:val="00A74E63"/>
    <w:rsid w:val="00A75FCE"/>
    <w:rsid w:val="00A8021A"/>
    <w:rsid w:val="00A85ACF"/>
    <w:rsid w:val="00A8652C"/>
    <w:rsid w:val="00A914C5"/>
    <w:rsid w:val="00A932FF"/>
    <w:rsid w:val="00A94080"/>
    <w:rsid w:val="00A94EDE"/>
    <w:rsid w:val="00A9597B"/>
    <w:rsid w:val="00A967CF"/>
    <w:rsid w:val="00A973FE"/>
    <w:rsid w:val="00AA035E"/>
    <w:rsid w:val="00AA0900"/>
    <w:rsid w:val="00AA1BB1"/>
    <w:rsid w:val="00AA404A"/>
    <w:rsid w:val="00AA5490"/>
    <w:rsid w:val="00AA6526"/>
    <w:rsid w:val="00AA736B"/>
    <w:rsid w:val="00AA7595"/>
    <w:rsid w:val="00AA7A0C"/>
    <w:rsid w:val="00AB1C6D"/>
    <w:rsid w:val="00AB2FBA"/>
    <w:rsid w:val="00AB5167"/>
    <w:rsid w:val="00AB6CF6"/>
    <w:rsid w:val="00AC0FCD"/>
    <w:rsid w:val="00AC43D0"/>
    <w:rsid w:val="00AC4B54"/>
    <w:rsid w:val="00AC636C"/>
    <w:rsid w:val="00AD0041"/>
    <w:rsid w:val="00AD2B5B"/>
    <w:rsid w:val="00AD4986"/>
    <w:rsid w:val="00AD6D70"/>
    <w:rsid w:val="00AD7985"/>
    <w:rsid w:val="00AE1AE4"/>
    <w:rsid w:val="00AE2AB6"/>
    <w:rsid w:val="00AE590A"/>
    <w:rsid w:val="00AE798E"/>
    <w:rsid w:val="00AF2330"/>
    <w:rsid w:val="00AF370F"/>
    <w:rsid w:val="00AF40BC"/>
    <w:rsid w:val="00AF40EE"/>
    <w:rsid w:val="00AF5D97"/>
    <w:rsid w:val="00AF6FBD"/>
    <w:rsid w:val="00B01910"/>
    <w:rsid w:val="00B020E5"/>
    <w:rsid w:val="00B0306E"/>
    <w:rsid w:val="00B040DD"/>
    <w:rsid w:val="00B077E2"/>
    <w:rsid w:val="00B07F9E"/>
    <w:rsid w:val="00B10D24"/>
    <w:rsid w:val="00B1340C"/>
    <w:rsid w:val="00B134D6"/>
    <w:rsid w:val="00B1351F"/>
    <w:rsid w:val="00B135DF"/>
    <w:rsid w:val="00B2036C"/>
    <w:rsid w:val="00B220E9"/>
    <w:rsid w:val="00B22FDD"/>
    <w:rsid w:val="00B2439D"/>
    <w:rsid w:val="00B3513E"/>
    <w:rsid w:val="00B35789"/>
    <w:rsid w:val="00B36260"/>
    <w:rsid w:val="00B37749"/>
    <w:rsid w:val="00B41651"/>
    <w:rsid w:val="00B43495"/>
    <w:rsid w:val="00B47AC2"/>
    <w:rsid w:val="00B51957"/>
    <w:rsid w:val="00B5261D"/>
    <w:rsid w:val="00B528EE"/>
    <w:rsid w:val="00B532B7"/>
    <w:rsid w:val="00B56F18"/>
    <w:rsid w:val="00B57584"/>
    <w:rsid w:val="00B60676"/>
    <w:rsid w:val="00B60CE3"/>
    <w:rsid w:val="00B60E26"/>
    <w:rsid w:val="00B634B1"/>
    <w:rsid w:val="00B657E0"/>
    <w:rsid w:val="00B65C5D"/>
    <w:rsid w:val="00B672D9"/>
    <w:rsid w:val="00B73501"/>
    <w:rsid w:val="00B74365"/>
    <w:rsid w:val="00B76132"/>
    <w:rsid w:val="00B76A54"/>
    <w:rsid w:val="00B7726F"/>
    <w:rsid w:val="00B812AF"/>
    <w:rsid w:val="00B83216"/>
    <w:rsid w:val="00B85372"/>
    <w:rsid w:val="00B86FD6"/>
    <w:rsid w:val="00B87C8C"/>
    <w:rsid w:val="00B91354"/>
    <w:rsid w:val="00B95FB7"/>
    <w:rsid w:val="00B96394"/>
    <w:rsid w:val="00BA326B"/>
    <w:rsid w:val="00BB0990"/>
    <w:rsid w:val="00BB1FB8"/>
    <w:rsid w:val="00BB2A8A"/>
    <w:rsid w:val="00BB333C"/>
    <w:rsid w:val="00BB4CCC"/>
    <w:rsid w:val="00BB62E8"/>
    <w:rsid w:val="00BB6C50"/>
    <w:rsid w:val="00BB765A"/>
    <w:rsid w:val="00BC08A0"/>
    <w:rsid w:val="00BC1676"/>
    <w:rsid w:val="00BC1D52"/>
    <w:rsid w:val="00BC66F8"/>
    <w:rsid w:val="00BC77C8"/>
    <w:rsid w:val="00BC791F"/>
    <w:rsid w:val="00BD01BA"/>
    <w:rsid w:val="00BD2150"/>
    <w:rsid w:val="00BD349C"/>
    <w:rsid w:val="00BD5A5D"/>
    <w:rsid w:val="00BD6CF8"/>
    <w:rsid w:val="00BE0398"/>
    <w:rsid w:val="00BE1C21"/>
    <w:rsid w:val="00BE3526"/>
    <w:rsid w:val="00BE35B1"/>
    <w:rsid w:val="00BE388F"/>
    <w:rsid w:val="00BE6082"/>
    <w:rsid w:val="00BE6A19"/>
    <w:rsid w:val="00BE7591"/>
    <w:rsid w:val="00BF01D1"/>
    <w:rsid w:val="00BF1A1E"/>
    <w:rsid w:val="00BF2E37"/>
    <w:rsid w:val="00BF3133"/>
    <w:rsid w:val="00BF34B3"/>
    <w:rsid w:val="00BF3630"/>
    <w:rsid w:val="00BF5E6C"/>
    <w:rsid w:val="00BF7CCC"/>
    <w:rsid w:val="00BF7DFB"/>
    <w:rsid w:val="00C00DBB"/>
    <w:rsid w:val="00C01AD7"/>
    <w:rsid w:val="00C02CB5"/>
    <w:rsid w:val="00C02D75"/>
    <w:rsid w:val="00C06BDE"/>
    <w:rsid w:val="00C11F2D"/>
    <w:rsid w:val="00C136F4"/>
    <w:rsid w:val="00C14BB3"/>
    <w:rsid w:val="00C15937"/>
    <w:rsid w:val="00C15DF1"/>
    <w:rsid w:val="00C167A8"/>
    <w:rsid w:val="00C20167"/>
    <w:rsid w:val="00C2206A"/>
    <w:rsid w:val="00C2288F"/>
    <w:rsid w:val="00C23759"/>
    <w:rsid w:val="00C310A8"/>
    <w:rsid w:val="00C313BA"/>
    <w:rsid w:val="00C330B7"/>
    <w:rsid w:val="00C33F31"/>
    <w:rsid w:val="00C3680B"/>
    <w:rsid w:val="00C368AF"/>
    <w:rsid w:val="00C400B1"/>
    <w:rsid w:val="00C43698"/>
    <w:rsid w:val="00C438B1"/>
    <w:rsid w:val="00C53734"/>
    <w:rsid w:val="00C55EC3"/>
    <w:rsid w:val="00C64BD5"/>
    <w:rsid w:val="00C67A49"/>
    <w:rsid w:val="00C7377D"/>
    <w:rsid w:val="00C737FD"/>
    <w:rsid w:val="00C77C12"/>
    <w:rsid w:val="00C8181A"/>
    <w:rsid w:val="00C833BF"/>
    <w:rsid w:val="00C87809"/>
    <w:rsid w:val="00C87B7A"/>
    <w:rsid w:val="00C902F4"/>
    <w:rsid w:val="00C91BAF"/>
    <w:rsid w:val="00C93FEE"/>
    <w:rsid w:val="00C942F8"/>
    <w:rsid w:val="00CA072B"/>
    <w:rsid w:val="00CA331D"/>
    <w:rsid w:val="00CA39C3"/>
    <w:rsid w:val="00CA6CDD"/>
    <w:rsid w:val="00CA77F9"/>
    <w:rsid w:val="00CB0F9A"/>
    <w:rsid w:val="00CB522C"/>
    <w:rsid w:val="00CB7659"/>
    <w:rsid w:val="00CC1B92"/>
    <w:rsid w:val="00CC23A4"/>
    <w:rsid w:val="00CC367E"/>
    <w:rsid w:val="00CC383C"/>
    <w:rsid w:val="00CC3B56"/>
    <w:rsid w:val="00CC4921"/>
    <w:rsid w:val="00CC7008"/>
    <w:rsid w:val="00CD25E7"/>
    <w:rsid w:val="00CD56C4"/>
    <w:rsid w:val="00CD70E5"/>
    <w:rsid w:val="00CD76E0"/>
    <w:rsid w:val="00CE38B8"/>
    <w:rsid w:val="00CE3CD1"/>
    <w:rsid w:val="00CE4A5A"/>
    <w:rsid w:val="00CE537B"/>
    <w:rsid w:val="00CF01B8"/>
    <w:rsid w:val="00CF2E13"/>
    <w:rsid w:val="00CF3013"/>
    <w:rsid w:val="00CF5498"/>
    <w:rsid w:val="00CF692E"/>
    <w:rsid w:val="00D00966"/>
    <w:rsid w:val="00D01E5B"/>
    <w:rsid w:val="00D02370"/>
    <w:rsid w:val="00D038D3"/>
    <w:rsid w:val="00D0416F"/>
    <w:rsid w:val="00D10736"/>
    <w:rsid w:val="00D11970"/>
    <w:rsid w:val="00D12100"/>
    <w:rsid w:val="00D14305"/>
    <w:rsid w:val="00D17C84"/>
    <w:rsid w:val="00D22AB5"/>
    <w:rsid w:val="00D26F73"/>
    <w:rsid w:val="00D27559"/>
    <w:rsid w:val="00D30BCB"/>
    <w:rsid w:val="00D313D0"/>
    <w:rsid w:val="00D32359"/>
    <w:rsid w:val="00D32F34"/>
    <w:rsid w:val="00D3345B"/>
    <w:rsid w:val="00D34721"/>
    <w:rsid w:val="00D359BE"/>
    <w:rsid w:val="00D35F84"/>
    <w:rsid w:val="00D36019"/>
    <w:rsid w:val="00D370AE"/>
    <w:rsid w:val="00D44F4C"/>
    <w:rsid w:val="00D46FFE"/>
    <w:rsid w:val="00D47D39"/>
    <w:rsid w:val="00D50A23"/>
    <w:rsid w:val="00D5290A"/>
    <w:rsid w:val="00D5364F"/>
    <w:rsid w:val="00D536DD"/>
    <w:rsid w:val="00D56426"/>
    <w:rsid w:val="00D56F57"/>
    <w:rsid w:val="00D57B85"/>
    <w:rsid w:val="00D606BD"/>
    <w:rsid w:val="00D60DB7"/>
    <w:rsid w:val="00D65BBB"/>
    <w:rsid w:val="00D6789D"/>
    <w:rsid w:val="00D67F6C"/>
    <w:rsid w:val="00D71170"/>
    <w:rsid w:val="00D744E7"/>
    <w:rsid w:val="00D74FDD"/>
    <w:rsid w:val="00D768B9"/>
    <w:rsid w:val="00D76F6E"/>
    <w:rsid w:val="00D8017E"/>
    <w:rsid w:val="00D82DAB"/>
    <w:rsid w:val="00D8491F"/>
    <w:rsid w:val="00D84B16"/>
    <w:rsid w:val="00D852DE"/>
    <w:rsid w:val="00D87AA7"/>
    <w:rsid w:val="00D91235"/>
    <w:rsid w:val="00D92866"/>
    <w:rsid w:val="00D92BD5"/>
    <w:rsid w:val="00D95CF1"/>
    <w:rsid w:val="00DA2569"/>
    <w:rsid w:val="00DA25DB"/>
    <w:rsid w:val="00DA3D43"/>
    <w:rsid w:val="00DA4C06"/>
    <w:rsid w:val="00DA74BC"/>
    <w:rsid w:val="00DB042F"/>
    <w:rsid w:val="00DB06F9"/>
    <w:rsid w:val="00DB0944"/>
    <w:rsid w:val="00DB0CEE"/>
    <w:rsid w:val="00DB1AC6"/>
    <w:rsid w:val="00DB308C"/>
    <w:rsid w:val="00DB3DD3"/>
    <w:rsid w:val="00DB55CA"/>
    <w:rsid w:val="00DB63AB"/>
    <w:rsid w:val="00DB7C53"/>
    <w:rsid w:val="00DC0B5D"/>
    <w:rsid w:val="00DC1189"/>
    <w:rsid w:val="00DC3174"/>
    <w:rsid w:val="00DC4F7E"/>
    <w:rsid w:val="00DC6415"/>
    <w:rsid w:val="00DC68B9"/>
    <w:rsid w:val="00DD5A3A"/>
    <w:rsid w:val="00DD5FC1"/>
    <w:rsid w:val="00DE0B44"/>
    <w:rsid w:val="00DE1959"/>
    <w:rsid w:val="00DE1D63"/>
    <w:rsid w:val="00DE5573"/>
    <w:rsid w:val="00DE750C"/>
    <w:rsid w:val="00DE7C8F"/>
    <w:rsid w:val="00DE7F37"/>
    <w:rsid w:val="00DF2BB3"/>
    <w:rsid w:val="00DF2CDB"/>
    <w:rsid w:val="00DF7808"/>
    <w:rsid w:val="00E00659"/>
    <w:rsid w:val="00E01175"/>
    <w:rsid w:val="00E04926"/>
    <w:rsid w:val="00E04C69"/>
    <w:rsid w:val="00E058F4"/>
    <w:rsid w:val="00E113D3"/>
    <w:rsid w:val="00E127AF"/>
    <w:rsid w:val="00E13F53"/>
    <w:rsid w:val="00E14B3C"/>
    <w:rsid w:val="00E14BA7"/>
    <w:rsid w:val="00E15975"/>
    <w:rsid w:val="00E16786"/>
    <w:rsid w:val="00E20169"/>
    <w:rsid w:val="00E26708"/>
    <w:rsid w:val="00E27143"/>
    <w:rsid w:val="00E27A53"/>
    <w:rsid w:val="00E34396"/>
    <w:rsid w:val="00E4297E"/>
    <w:rsid w:val="00E44AB7"/>
    <w:rsid w:val="00E44E66"/>
    <w:rsid w:val="00E54682"/>
    <w:rsid w:val="00E564A8"/>
    <w:rsid w:val="00E579D9"/>
    <w:rsid w:val="00E6322F"/>
    <w:rsid w:val="00E7041F"/>
    <w:rsid w:val="00E70766"/>
    <w:rsid w:val="00E716F4"/>
    <w:rsid w:val="00E810BC"/>
    <w:rsid w:val="00E82C58"/>
    <w:rsid w:val="00E87712"/>
    <w:rsid w:val="00E87942"/>
    <w:rsid w:val="00E931F3"/>
    <w:rsid w:val="00E94F0A"/>
    <w:rsid w:val="00E962ED"/>
    <w:rsid w:val="00EA0826"/>
    <w:rsid w:val="00EA246E"/>
    <w:rsid w:val="00EA3518"/>
    <w:rsid w:val="00EA53F5"/>
    <w:rsid w:val="00EA5BA4"/>
    <w:rsid w:val="00EA63E2"/>
    <w:rsid w:val="00EA6CFE"/>
    <w:rsid w:val="00EA7EA1"/>
    <w:rsid w:val="00EB325B"/>
    <w:rsid w:val="00EB52B7"/>
    <w:rsid w:val="00EB73BB"/>
    <w:rsid w:val="00EC05EF"/>
    <w:rsid w:val="00EC35A0"/>
    <w:rsid w:val="00EC6C4A"/>
    <w:rsid w:val="00ED0BB1"/>
    <w:rsid w:val="00ED1670"/>
    <w:rsid w:val="00ED4A10"/>
    <w:rsid w:val="00ED4F18"/>
    <w:rsid w:val="00ED523C"/>
    <w:rsid w:val="00ED58A0"/>
    <w:rsid w:val="00ED6841"/>
    <w:rsid w:val="00EE36AB"/>
    <w:rsid w:val="00EE3CD2"/>
    <w:rsid w:val="00EF0C3B"/>
    <w:rsid w:val="00EF13DA"/>
    <w:rsid w:val="00EF1D9B"/>
    <w:rsid w:val="00EF49E2"/>
    <w:rsid w:val="00EF5ADA"/>
    <w:rsid w:val="00EF7441"/>
    <w:rsid w:val="00F01F39"/>
    <w:rsid w:val="00F02411"/>
    <w:rsid w:val="00F026F5"/>
    <w:rsid w:val="00F02CA6"/>
    <w:rsid w:val="00F06A1E"/>
    <w:rsid w:val="00F108FA"/>
    <w:rsid w:val="00F1275E"/>
    <w:rsid w:val="00F13BC7"/>
    <w:rsid w:val="00F14196"/>
    <w:rsid w:val="00F17DF2"/>
    <w:rsid w:val="00F20130"/>
    <w:rsid w:val="00F20E7F"/>
    <w:rsid w:val="00F22915"/>
    <w:rsid w:val="00F23315"/>
    <w:rsid w:val="00F238CF"/>
    <w:rsid w:val="00F30F31"/>
    <w:rsid w:val="00F311B6"/>
    <w:rsid w:val="00F3558E"/>
    <w:rsid w:val="00F37B3A"/>
    <w:rsid w:val="00F405E9"/>
    <w:rsid w:val="00F40C16"/>
    <w:rsid w:val="00F440C8"/>
    <w:rsid w:val="00F456AA"/>
    <w:rsid w:val="00F47C5B"/>
    <w:rsid w:val="00F509A6"/>
    <w:rsid w:val="00F50D67"/>
    <w:rsid w:val="00F52D96"/>
    <w:rsid w:val="00F634D2"/>
    <w:rsid w:val="00F634D4"/>
    <w:rsid w:val="00F636DD"/>
    <w:rsid w:val="00F64C5D"/>
    <w:rsid w:val="00F64E35"/>
    <w:rsid w:val="00F65164"/>
    <w:rsid w:val="00F6644F"/>
    <w:rsid w:val="00F70A86"/>
    <w:rsid w:val="00F727B7"/>
    <w:rsid w:val="00F72B85"/>
    <w:rsid w:val="00F73F31"/>
    <w:rsid w:val="00F76091"/>
    <w:rsid w:val="00F7611B"/>
    <w:rsid w:val="00F830B2"/>
    <w:rsid w:val="00F841C3"/>
    <w:rsid w:val="00F86A08"/>
    <w:rsid w:val="00F93F91"/>
    <w:rsid w:val="00F9534F"/>
    <w:rsid w:val="00FA1D0A"/>
    <w:rsid w:val="00FA3C6D"/>
    <w:rsid w:val="00FA3EFD"/>
    <w:rsid w:val="00FA5FF4"/>
    <w:rsid w:val="00FB1365"/>
    <w:rsid w:val="00FB4279"/>
    <w:rsid w:val="00FB42F3"/>
    <w:rsid w:val="00FB6931"/>
    <w:rsid w:val="00FC2097"/>
    <w:rsid w:val="00FC216D"/>
    <w:rsid w:val="00FC2203"/>
    <w:rsid w:val="00FC2DF7"/>
    <w:rsid w:val="00FC3E59"/>
    <w:rsid w:val="00FC67D9"/>
    <w:rsid w:val="00FC6800"/>
    <w:rsid w:val="00FC739B"/>
    <w:rsid w:val="00FC78C4"/>
    <w:rsid w:val="00FD3DFC"/>
    <w:rsid w:val="00FD61FC"/>
    <w:rsid w:val="00FE4E0A"/>
    <w:rsid w:val="00FE559F"/>
    <w:rsid w:val="00FE583B"/>
    <w:rsid w:val="00FE7B2F"/>
    <w:rsid w:val="00FF0406"/>
    <w:rsid w:val="00FF1949"/>
    <w:rsid w:val="00FF6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542C29"/>
  <w15:docId w15:val="{0D14EC4B-ED43-4F50-9252-F6C4B858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9C"/>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0D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D92"/>
    <w:rPr>
      <w:rFonts w:ascii="Segoe UI" w:hAnsi="Segoe UI" w:cs="Segoe UI"/>
      <w:sz w:val="18"/>
      <w:szCs w:val="18"/>
      <w:lang w:eastAsia="zh-CN"/>
    </w:rPr>
  </w:style>
  <w:style w:type="character" w:styleId="CommentReference">
    <w:name w:val="annotation reference"/>
    <w:basedOn w:val="DefaultParagraphFont"/>
    <w:uiPriority w:val="99"/>
    <w:semiHidden/>
    <w:unhideWhenUsed/>
    <w:rsid w:val="00B91354"/>
    <w:rPr>
      <w:sz w:val="16"/>
      <w:szCs w:val="16"/>
    </w:rPr>
  </w:style>
  <w:style w:type="paragraph" w:styleId="CommentText">
    <w:name w:val="annotation text"/>
    <w:basedOn w:val="Normal"/>
    <w:link w:val="CommentTextChar"/>
    <w:uiPriority w:val="99"/>
    <w:semiHidden/>
    <w:unhideWhenUsed/>
    <w:rsid w:val="00B91354"/>
    <w:rPr>
      <w:sz w:val="20"/>
      <w:szCs w:val="20"/>
    </w:rPr>
  </w:style>
  <w:style w:type="character" w:customStyle="1" w:styleId="CommentTextChar">
    <w:name w:val="Comment Text Char"/>
    <w:basedOn w:val="DefaultParagraphFont"/>
    <w:link w:val="CommentText"/>
    <w:uiPriority w:val="99"/>
    <w:semiHidden/>
    <w:rsid w:val="00B91354"/>
    <w:rPr>
      <w:lang w:eastAsia="zh-CN"/>
    </w:rPr>
  </w:style>
  <w:style w:type="paragraph" w:styleId="CommentSubject">
    <w:name w:val="annotation subject"/>
    <w:basedOn w:val="CommentText"/>
    <w:next w:val="CommentText"/>
    <w:link w:val="CommentSubjectChar"/>
    <w:uiPriority w:val="99"/>
    <w:semiHidden/>
    <w:unhideWhenUsed/>
    <w:rsid w:val="00B91354"/>
    <w:rPr>
      <w:b/>
      <w:bCs/>
    </w:rPr>
  </w:style>
  <w:style w:type="character" w:customStyle="1" w:styleId="CommentSubjectChar">
    <w:name w:val="Comment Subject Char"/>
    <w:basedOn w:val="CommentTextChar"/>
    <w:link w:val="CommentSubject"/>
    <w:uiPriority w:val="99"/>
    <w:semiHidden/>
    <w:rsid w:val="00B91354"/>
    <w:rPr>
      <w:b/>
      <w:bCs/>
      <w:lang w:eastAsia="zh-CN"/>
    </w:rPr>
  </w:style>
  <w:style w:type="table" w:customStyle="1" w:styleId="PlainTable31">
    <w:name w:val="Plain Table 31"/>
    <w:basedOn w:val="TableNormal"/>
    <w:next w:val="PlainTable32"/>
    <w:uiPriority w:val="43"/>
    <w:rsid w:val="004A210E"/>
    <w:pPr>
      <w:widowControl w:val="0"/>
      <w:autoSpaceDE w:val="0"/>
      <w:autoSpaceDN w:val="0"/>
    </w:pPr>
    <w:rPr>
      <w:rFonts w:ascii="Calibri" w:hAnsi="Calibri"/>
      <w:sz w:val="22"/>
      <w:szCs w:val="22"/>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32">
    <w:name w:val="Plain Table 32"/>
    <w:basedOn w:val="TableNormal"/>
    <w:uiPriority w:val="43"/>
    <w:rsid w:val="004A210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39"/>
    <w:rsid w:val="004A210E"/>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A39C3"/>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6831A9"/>
    <w:pPr>
      <w:jc w:val="center"/>
    </w:pPr>
    <w:rPr>
      <w:noProof/>
    </w:rPr>
  </w:style>
  <w:style w:type="character" w:customStyle="1" w:styleId="EndNoteBibliographyTitleChar">
    <w:name w:val="EndNote Bibliography Title Char"/>
    <w:basedOn w:val="DefaultParagraphFont"/>
    <w:link w:val="EndNoteBibliographyTitle"/>
    <w:rsid w:val="006831A9"/>
    <w:rPr>
      <w:noProof/>
      <w:sz w:val="24"/>
      <w:szCs w:val="24"/>
      <w:lang w:eastAsia="zh-CN"/>
    </w:rPr>
  </w:style>
  <w:style w:type="paragraph" w:customStyle="1" w:styleId="EndNoteBibliography">
    <w:name w:val="EndNote Bibliography"/>
    <w:basedOn w:val="Normal"/>
    <w:link w:val="EndNoteBibliographyChar"/>
    <w:rsid w:val="006831A9"/>
    <w:rPr>
      <w:noProof/>
    </w:rPr>
  </w:style>
  <w:style w:type="character" w:customStyle="1" w:styleId="EndNoteBibliographyChar">
    <w:name w:val="EndNote Bibliography Char"/>
    <w:basedOn w:val="DefaultParagraphFont"/>
    <w:link w:val="EndNoteBibliography"/>
    <w:rsid w:val="006831A9"/>
    <w:rPr>
      <w:noProof/>
      <w:sz w:val="24"/>
      <w:szCs w:val="24"/>
      <w:lang w:eastAsia="zh-CN"/>
    </w:rPr>
  </w:style>
  <w:style w:type="paragraph" w:styleId="Footer">
    <w:name w:val="footer"/>
    <w:basedOn w:val="Normal"/>
    <w:link w:val="FooterChar"/>
    <w:uiPriority w:val="99"/>
    <w:unhideWhenUsed/>
    <w:rsid w:val="00D11970"/>
    <w:pPr>
      <w:tabs>
        <w:tab w:val="center" w:pos="4513"/>
        <w:tab w:val="right" w:pos="9026"/>
      </w:tabs>
    </w:pPr>
  </w:style>
  <w:style w:type="character" w:customStyle="1" w:styleId="FooterChar">
    <w:name w:val="Footer Char"/>
    <w:basedOn w:val="DefaultParagraphFont"/>
    <w:link w:val="Footer"/>
    <w:uiPriority w:val="99"/>
    <w:rsid w:val="00D11970"/>
    <w:rPr>
      <w:sz w:val="24"/>
      <w:szCs w:val="24"/>
      <w:lang w:eastAsia="zh-CN"/>
    </w:rPr>
  </w:style>
  <w:style w:type="character" w:styleId="PageNumber">
    <w:name w:val="page number"/>
    <w:basedOn w:val="DefaultParagraphFont"/>
    <w:uiPriority w:val="99"/>
    <w:semiHidden/>
    <w:unhideWhenUsed/>
    <w:rsid w:val="00D11970"/>
  </w:style>
  <w:style w:type="paragraph" w:styleId="Revision">
    <w:name w:val="Revision"/>
    <w:hidden/>
    <w:uiPriority w:val="99"/>
    <w:semiHidden/>
    <w:rsid w:val="007B4093"/>
    <w:rPr>
      <w:sz w:val="24"/>
      <w:szCs w:val="24"/>
      <w:lang w:eastAsia="zh-CN"/>
    </w:rPr>
  </w:style>
  <w:style w:type="paragraph" w:styleId="Header">
    <w:name w:val="header"/>
    <w:basedOn w:val="Normal"/>
    <w:link w:val="HeaderChar"/>
    <w:uiPriority w:val="99"/>
    <w:unhideWhenUsed/>
    <w:rsid w:val="007B4093"/>
    <w:pPr>
      <w:tabs>
        <w:tab w:val="center" w:pos="4513"/>
        <w:tab w:val="right" w:pos="9026"/>
      </w:tabs>
    </w:pPr>
  </w:style>
  <w:style w:type="character" w:customStyle="1" w:styleId="HeaderChar">
    <w:name w:val="Header Char"/>
    <w:basedOn w:val="DefaultParagraphFont"/>
    <w:link w:val="Header"/>
    <w:uiPriority w:val="99"/>
    <w:rsid w:val="007B4093"/>
    <w:rPr>
      <w:sz w:val="24"/>
      <w:szCs w:val="24"/>
      <w:lang w:eastAsia="zh-CN"/>
    </w:rPr>
  </w:style>
  <w:style w:type="paragraph" w:styleId="ListParagraph">
    <w:name w:val="List Paragraph"/>
    <w:basedOn w:val="Normal"/>
    <w:uiPriority w:val="34"/>
    <w:qFormat/>
    <w:rsid w:val="0089575A"/>
    <w:pPr>
      <w:ind w:left="720"/>
      <w:contextualSpacing/>
    </w:pPr>
  </w:style>
  <w:style w:type="character" w:styleId="LineNumber">
    <w:name w:val="line number"/>
    <w:basedOn w:val="DefaultParagraphFont"/>
    <w:uiPriority w:val="99"/>
    <w:semiHidden/>
    <w:unhideWhenUsed/>
    <w:rsid w:val="00BE7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421469">
      <w:bodyDiv w:val="1"/>
      <w:marLeft w:val="0"/>
      <w:marRight w:val="0"/>
      <w:marTop w:val="0"/>
      <w:marBottom w:val="0"/>
      <w:divBdr>
        <w:top w:val="none" w:sz="0" w:space="0" w:color="auto"/>
        <w:left w:val="none" w:sz="0" w:space="0" w:color="auto"/>
        <w:bottom w:val="none" w:sz="0" w:space="0" w:color="auto"/>
        <w:right w:val="none" w:sz="0" w:space="0" w:color="auto"/>
      </w:divBdr>
    </w:div>
    <w:div w:id="1553036937">
      <w:bodyDiv w:val="1"/>
      <w:marLeft w:val="0"/>
      <w:marRight w:val="0"/>
      <w:marTop w:val="0"/>
      <w:marBottom w:val="0"/>
      <w:divBdr>
        <w:top w:val="none" w:sz="0" w:space="0" w:color="auto"/>
        <w:left w:val="none" w:sz="0" w:space="0" w:color="auto"/>
        <w:bottom w:val="none" w:sz="0" w:space="0" w:color="auto"/>
        <w:right w:val="none" w:sz="0" w:space="0" w:color="auto"/>
      </w:divBdr>
    </w:div>
    <w:div w:id="162627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8E4A7C2D568744BEBA2CFA8B3088B9" ma:contentTypeVersion="12" ma:contentTypeDescription="Create a new document." ma:contentTypeScope="" ma:versionID="a3a41b6a34915f44e0ed15aca6e6e26a">
  <xsd:schema xmlns:xsd="http://www.w3.org/2001/XMLSchema" xmlns:xs="http://www.w3.org/2001/XMLSchema" xmlns:p="http://schemas.microsoft.com/office/2006/metadata/properties" xmlns:ns3="bfe6a8f7-c309-4cac-a63f-0c0b3bb25751" xmlns:ns4="636a9fc0-d735-4ce7-96c3-18ddd21c4f86" targetNamespace="http://schemas.microsoft.com/office/2006/metadata/properties" ma:root="true" ma:fieldsID="1c6c50ae14e82579699fd6b7e5c9b9bb" ns3:_="" ns4:_="">
    <xsd:import namespace="bfe6a8f7-c309-4cac-a63f-0c0b3bb25751"/>
    <xsd:import namespace="636a9fc0-d735-4ce7-96c3-18ddd21c4f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6a8f7-c309-4cac-a63f-0c0b3bb257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6a9fc0-d735-4ce7-96c3-18ddd21c4f8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FCA76-647E-48D0-970A-8F43E95D8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6a8f7-c309-4cac-a63f-0c0b3bb25751"/>
    <ds:schemaRef ds:uri="636a9fc0-d735-4ce7-96c3-18ddd21c4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DA609C-6B7E-4F45-8DFA-92F8DB02F4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7A3901-0A38-4324-BE27-1858821E35EC}">
  <ds:schemaRefs>
    <ds:schemaRef ds:uri="http://schemas.microsoft.com/sharepoint/v3/contenttype/forms"/>
  </ds:schemaRefs>
</ds:datastoreItem>
</file>

<file path=customXml/itemProps4.xml><?xml version="1.0" encoding="utf-8"?>
<ds:datastoreItem xmlns:ds="http://schemas.openxmlformats.org/officeDocument/2006/customXml" ds:itemID="{3520EAD3-8B99-462E-931E-B2E3DEB67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12918</Words>
  <Characters>73639</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 Robertson</dc:creator>
  <cp:lastModifiedBy>Timothy Wright</cp:lastModifiedBy>
  <cp:revision>2</cp:revision>
  <cp:lastPrinted>2021-04-09T13:05:00Z</cp:lastPrinted>
  <dcterms:created xsi:type="dcterms:W3CDTF">2021-08-24T11:21:00Z</dcterms:created>
  <dcterms:modified xsi:type="dcterms:W3CDTF">2021-08-24T11:21:00Z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0x0101001E8E4A7C2D568744BEBA2CFA8B3088B9</vt:lpwstr>
  </property>
</Properties>
</file>