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6077" w14:textId="04D502DB" w:rsidR="008F448C" w:rsidRPr="005867A2" w:rsidRDefault="005867A2" w:rsidP="005867A2">
      <w:pPr>
        <w:pStyle w:val="Title1"/>
      </w:pPr>
      <w:r>
        <w:t>Results, lessons learned and recommendations from</w:t>
      </w:r>
      <w:r w:rsidR="00C93B85">
        <w:t xml:space="preserve"> the </w:t>
      </w:r>
      <w:r w:rsidR="00C93B85" w:rsidRPr="00C93B85">
        <w:t>REST randomised controlled trial of ant</w:t>
      </w:r>
      <w:r w:rsidR="00C93B85">
        <w:t>i</w:t>
      </w:r>
      <w:r w:rsidR="00C93B85" w:rsidRPr="00C93B85">
        <w:t xml:space="preserve">biotic strategies </w:t>
      </w:r>
      <w:r w:rsidR="000D3C79">
        <w:t xml:space="preserve">for children with </w:t>
      </w:r>
      <w:r w:rsidR="006C215C">
        <w:t xml:space="preserve">acute </w:t>
      </w:r>
      <w:r w:rsidR="00C93B85" w:rsidRPr="00C93B85">
        <w:t>otitis media with discharge</w:t>
      </w:r>
    </w:p>
    <w:p w14:paraId="764D4CB4" w14:textId="77777777" w:rsidR="002330A2" w:rsidRPr="002330A2" w:rsidRDefault="002330A2" w:rsidP="002330A2"/>
    <w:p w14:paraId="5B1FC6CD" w14:textId="43B4675A" w:rsidR="008F448C" w:rsidRDefault="008F448C" w:rsidP="00425129">
      <w:pPr>
        <w:spacing w:after="240"/>
        <w:rPr>
          <w:rFonts w:ascii="Calibri" w:eastAsia="Calibri" w:hAnsi="Calibri" w:cs="Times New Roman"/>
          <w:vertAlign w:val="superscript"/>
        </w:rPr>
      </w:pPr>
      <w:r w:rsidRPr="6758969D">
        <w:rPr>
          <w:rFonts w:ascii="Calibri" w:eastAsia="Calibri" w:hAnsi="Calibri" w:cs="Times New Roman"/>
        </w:rPr>
        <w:t>Alastair D Hay</w:t>
      </w:r>
      <w:r w:rsidR="006643A8">
        <w:rPr>
          <w:rFonts w:ascii="Calibri" w:eastAsia="Calibri" w:hAnsi="Calibri" w:cs="Times New Roman"/>
        </w:rPr>
        <w:t>,</w:t>
      </w:r>
      <w:r w:rsidR="00367480" w:rsidRPr="00367480">
        <w:rPr>
          <w:rFonts w:ascii="Calibri" w:eastAsia="Calibri" w:hAnsi="Calibri" w:cs="Calibri"/>
          <w:vertAlign w:val="superscript"/>
        </w:rPr>
        <w:t xml:space="preserve"> </w:t>
      </w:r>
      <w:r w:rsidR="00367480">
        <w:rPr>
          <w:rFonts w:ascii="Calibri" w:eastAsia="Calibri" w:hAnsi="Calibri" w:cs="Calibri"/>
          <w:vertAlign w:val="superscript"/>
        </w:rPr>
        <w:t>†</w:t>
      </w:r>
      <w:r w:rsidR="00D45179" w:rsidRPr="6758969D">
        <w:rPr>
          <w:rFonts w:ascii="Calibri" w:eastAsia="Calibri" w:hAnsi="Calibri" w:cs="Times New Roman"/>
          <w:vertAlign w:val="superscript"/>
        </w:rPr>
        <w:t>1</w:t>
      </w:r>
      <w:r w:rsidR="00D45179">
        <w:rPr>
          <w:rFonts w:ascii="Calibri" w:eastAsia="Calibri" w:hAnsi="Calibri" w:cs="Times New Roman"/>
          <w:vertAlign w:val="superscript"/>
        </w:rPr>
        <w:t xml:space="preserve"> </w:t>
      </w:r>
      <w:r w:rsidR="00D45179" w:rsidRPr="6758969D">
        <w:rPr>
          <w:rFonts w:ascii="Calibri" w:eastAsia="Calibri" w:hAnsi="Calibri" w:cs="Times New Roman"/>
        </w:rPr>
        <w:t>Michael V Moore</w:t>
      </w:r>
      <w:r w:rsidR="00D80571">
        <w:rPr>
          <w:rFonts w:ascii="Calibri" w:eastAsia="Calibri" w:hAnsi="Calibri" w:cs="Times New Roman"/>
        </w:rPr>
        <w:t>,</w:t>
      </w:r>
      <w:r w:rsidR="00367480" w:rsidRPr="00367480">
        <w:rPr>
          <w:rFonts w:ascii="Calibri" w:eastAsia="Calibri" w:hAnsi="Calibri" w:cs="Calibri"/>
          <w:vertAlign w:val="superscript"/>
        </w:rPr>
        <w:t xml:space="preserve"> </w:t>
      </w:r>
      <w:r w:rsidR="00367480">
        <w:rPr>
          <w:rFonts w:ascii="Calibri" w:eastAsia="Calibri" w:hAnsi="Calibri" w:cs="Calibri"/>
          <w:vertAlign w:val="superscript"/>
        </w:rPr>
        <w:t>†</w:t>
      </w:r>
      <w:r w:rsidR="006D31AB">
        <w:rPr>
          <w:rFonts w:ascii="Calibri" w:eastAsia="Calibri" w:hAnsi="Calibri" w:cs="Times New Roman"/>
          <w:vertAlign w:val="superscript"/>
        </w:rPr>
        <w:t>2</w:t>
      </w:r>
      <w:r w:rsidR="00D80571" w:rsidRPr="6758969D">
        <w:rPr>
          <w:rFonts w:ascii="Calibri" w:eastAsia="Calibri" w:hAnsi="Calibri" w:cs="Times New Roman"/>
        </w:rPr>
        <w:t xml:space="preserve"> </w:t>
      </w:r>
      <w:r w:rsidRPr="6758969D">
        <w:rPr>
          <w:rFonts w:ascii="Calibri" w:eastAsia="Calibri" w:hAnsi="Calibri" w:cs="Times New Roman"/>
        </w:rPr>
        <w:t>Jodi Taylor,</w:t>
      </w:r>
      <w:r w:rsidR="00D80571">
        <w:rPr>
          <w:rFonts w:ascii="Calibri" w:eastAsia="Calibri" w:hAnsi="Calibri" w:cs="Times New Roman"/>
          <w:vertAlign w:val="superscript"/>
        </w:rPr>
        <w:t>3</w:t>
      </w:r>
      <w:r w:rsidRPr="6758969D">
        <w:rPr>
          <w:rFonts w:ascii="Calibri" w:eastAsia="Calibri" w:hAnsi="Calibri" w:cs="Times New Roman"/>
        </w:rPr>
        <w:t xml:space="preserve"> </w:t>
      </w:r>
      <w:r w:rsidR="00CE7B3D">
        <w:rPr>
          <w:rFonts w:ascii="Calibri" w:eastAsia="Calibri" w:hAnsi="Calibri" w:cs="Times New Roman"/>
        </w:rPr>
        <w:t>Nicholas Turner,</w:t>
      </w:r>
      <w:r w:rsidR="00E64C0D">
        <w:rPr>
          <w:rFonts w:ascii="Calibri" w:eastAsia="Calibri" w:hAnsi="Calibri" w:cs="Times New Roman"/>
          <w:vertAlign w:val="superscript"/>
        </w:rPr>
        <w:t>3</w:t>
      </w:r>
      <w:r w:rsidR="00CE7B3D">
        <w:rPr>
          <w:rFonts w:ascii="Calibri" w:eastAsia="Calibri" w:hAnsi="Calibri" w:cs="Times New Roman"/>
        </w:rPr>
        <w:t xml:space="preserve"> </w:t>
      </w:r>
      <w:r w:rsidR="004B2DEC">
        <w:rPr>
          <w:rFonts w:ascii="Calibri" w:eastAsia="Calibri" w:hAnsi="Calibri" w:cs="Times New Roman"/>
        </w:rPr>
        <w:t>Sian No</w:t>
      </w:r>
      <w:r w:rsidR="00E46030">
        <w:rPr>
          <w:rFonts w:ascii="Calibri" w:eastAsia="Calibri" w:hAnsi="Calibri" w:cs="Times New Roman"/>
        </w:rPr>
        <w:t>ble</w:t>
      </w:r>
      <w:r w:rsidR="00E64C0D">
        <w:rPr>
          <w:rFonts w:ascii="Calibri" w:eastAsia="Calibri" w:hAnsi="Calibri" w:cs="Times New Roman"/>
        </w:rPr>
        <w:t>,</w:t>
      </w:r>
      <w:r w:rsidR="00E64C0D">
        <w:rPr>
          <w:rFonts w:ascii="Calibri" w:eastAsia="Calibri" w:hAnsi="Calibri" w:cs="Times New Roman"/>
          <w:vertAlign w:val="superscript"/>
        </w:rPr>
        <w:t>3</w:t>
      </w:r>
      <w:r w:rsidR="00EC3090">
        <w:rPr>
          <w:rFonts w:ascii="Calibri" w:eastAsia="Calibri" w:hAnsi="Calibri" w:cs="Times New Roman"/>
        </w:rPr>
        <w:t xml:space="preserve"> </w:t>
      </w:r>
      <w:r w:rsidRPr="6758969D">
        <w:rPr>
          <w:rFonts w:ascii="Calibri" w:eastAsia="Calibri" w:hAnsi="Calibri" w:cs="Times New Roman"/>
        </w:rPr>
        <w:t>Christie Cabral,</w:t>
      </w:r>
      <w:r w:rsidRPr="6758969D">
        <w:rPr>
          <w:rFonts w:ascii="Calibri" w:eastAsia="Calibri" w:hAnsi="Calibri" w:cs="Times New Roman"/>
          <w:vertAlign w:val="superscript"/>
        </w:rPr>
        <w:t>1</w:t>
      </w:r>
      <w:r w:rsidRPr="6758969D">
        <w:rPr>
          <w:rFonts w:ascii="Calibri" w:eastAsia="Calibri" w:hAnsi="Calibri" w:cs="Times New Roman"/>
        </w:rPr>
        <w:t xml:space="preserve"> Jeremy Horwood,</w:t>
      </w:r>
      <w:r w:rsidRPr="6758969D">
        <w:rPr>
          <w:rFonts w:ascii="Calibri" w:eastAsia="Calibri" w:hAnsi="Calibri" w:cs="Times New Roman"/>
          <w:vertAlign w:val="superscript"/>
        </w:rPr>
        <w:t>1</w:t>
      </w:r>
      <w:r w:rsidRPr="6758969D">
        <w:rPr>
          <w:rFonts w:ascii="Calibri" w:eastAsia="Calibri" w:hAnsi="Calibri" w:cs="Times New Roman"/>
        </w:rPr>
        <w:t xml:space="preserve"> </w:t>
      </w:r>
      <w:r w:rsidR="00E64C0D" w:rsidRPr="6758969D">
        <w:rPr>
          <w:rFonts w:ascii="Calibri" w:eastAsia="Calibri" w:hAnsi="Calibri" w:cs="Times New Roman"/>
        </w:rPr>
        <w:t>Vibhore Prasad</w:t>
      </w:r>
      <w:r w:rsidR="00E64C0D">
        <w:rPr>
          <w:rFonts w:ascii="Calibri" w:eastAsia="Calibri" w:hAnsi="Calibri" w:cs="Times New Roman"/>
        </w:rPr>
        <w:t>,</w:t>
      </w:r>
      <w:r w:rsidR="006D31AB">
        <w:rPr>
          <w:rFonts w:ascii="Calibri" w:eastAsia="Calibri" w:hAnsi="Calibri" w:cs="Times New Roman"/>
          <w:vertAlign w:val="superscript"/>
        </w:rPr>
        <w:t>4</w:t>
      </w:r>
      <w:r w:rsidR="006D31AB" w:rsidRPr="6758969D">
        <w:rPr>
          <w:rFonts w:ascii="Calibri" w:eastAsia="Calibri" w:hAnsi="Calibri" w:cs="Times New Roman"/>
        </w:rPr>
        <w:t xml:space="preserve"> </w:t>
      </w:r>
      <w:r w:rsidR="001906F5" w:rsidRPr="001906F5">
        <w:rPr>
          <w:rFonts w:ascii="Calibri" w:eastAsia="Calibri" w:hAnsi="Calibri" w:cs="Times New Roman"/>
        </w:rPr>
        <w:t>Kathryn Curtis</w:t>
      </w:r>
      <w:r w:rsidR="001906F5">
        <w:rPr>
          <w:rFonts w:ascii="Calibri" w:eastAsia="Calibri" w:hAnsi="Calibri" w:cs="Times New Roman"/>
        </w:rPr>
        <w:t>,</w:t>
      </w:r>
      <w:r w:rsidR="001906F5" w:rsidRPr="001906F5">
        <w:rPr>
          <w:rFonts w:ascii="Calibri" w:eastAsia="Calibri" w:hAnsi="Calibri" w:cs="Times New Roman"/>
          <w:vertAlign w:val="superscript"/>
        </w:rPr>
        <w:t>3</w:t>
      </w:r>
      <w:r w:rsidR="001906F5">
        <w:rPr>
          <w:rFonts w:ascii="Calibri" w:eastAsia="Calibri" w:hAnsi="Calibri" w:cs="Times New Roman"/>
        </w:rPr>
        <w:t xml:space="preserve"> </w:t>
      </w:r>
      <w:r w:rsidR="00CE08FA">
        <w:rPr>
          <w:rFonts w:ascii="Calibri" w:eastAsia="Calibri" w:hAnsi="Calibri" w:cs="Times New Roman"/>
        </w:rPr>
        <w:t>Brendan Delaney,</w:t>
      </w:r>
      <w:r w:rsidR="006C4CCE">
        <w:rPr>
          <w:rFonts w:ascii="Calibri" w:eastAsia="Calibri" w:hAnsi="Calibri" w:cs="Times New Roman"/>
          <w:vertAlign w:val="superscript"/>
        </w:rPr>
        <w:t>5</w:t>
      </w:r>
      <w:r w:rsidR="00FC45BC">
        <w:rPr>
          <w:rFonts w:ascii="Calibri" w:eastAsia="Calibri" w:hAnsi="Calibri" w:cs="Times New Roman"/>
        </w:rPr>
        <w:t xml:space="preserve"> </w:t>
      </w:r>
      <w:r w:rsidR="00F55C9E" w:rsidRPr="00F55C9E">
        <w:rPr>
          <w:rFonts w:ascii="Calibri" w:eastAsia="Calibri" w:hAnsi="Calibri" w:cs="Times New Roman"/>
        </w:rPr>
        <w:t>Roger Damoiseaux</w:t>
      </w:r>
      <w:r w:rsidR="00F55C9E">
        <w:rPr>
          <w:rFonts w:ascii="Calibri" w:eastAsia="Calibri" w:hAnsi="Calibri" w:cs="Times New Roman"/>
        </w:rPr>
        <w:t>,</w:t>
      </w:r>
      <w:r w:rsidR="006C4CCE">
        <w:rPr>
          <w:rFonts w:ascii="Calibri" w:eastAsia="Calibri" w:hAnsi="Calibri" w:cs="Times New Roman"/>
          <w:vertAlign w:val="superscript"/>
        </w:rPr>
        <w:t>6</w:t>
      </w:r>
      <w:r w:rsidR="00F55C9E" w:rsidRPr="00F55C9E">
        <w:rPr>
          <w:rFonts w:ascii="Calibri" w:eastAsia="Calibri" w:hAnsi="Calibri" w:cs="Times New Roman"/>
        </w:rPr>
        <w:t xml:space="preserve"> </w:t>
      </w:r>
      <w:r w:rsidR="00FB0910" w:rsidRPr="6758969D">
        <w:rPr>
          <w:rFonts w:ascii="Calibri" w:eastAsia="Calibri" w:hAnsi="Calibri" w:cs="Calibri"/>
        </w:rPr>
        <w:t>Jesús Domínguez</w:t>
      </w:r>
      <w:r w:rsidR="00FE3E6A">
        <w:rPr>
          <w:rFonts w:ascii="Calibri" w:eastAsia="Calibri" w:hAnsi="Calibri" w:cs="Calibri"/>
        </w:rPr>
        <w:t>,</w:t>
      </w:r>
      <w:r w:rsidR="006C4CCE">
        <w:rPr>
          <w:rFonts w:ascii="Calibri" w:eastAsia="Calibri" w:hAnsi="Calibri" w:cs="Times New Roman"/>
          <w:vertAlign w:val="superscript"/>
        </w:rPr>
        <w:t>4</w:t>
      </w:r>
      <w:r w:rsidR="006C4CCE" w:rsidRPr="6758969D">
        <w:rPr>
          <w:rFonts w:ascii="Calibri" w:eastAsia="Calibri" w:hAnsi="Calibri" w:cs="Times New Roman"/>
        </w:rPr>
        <w:t xml:space="preserve"> </w:t>
      </w:r>
      <w:r w:rsidR="000969DA">
        <w:rPr>
          <w:rFonts w:ascii="Calibri" w:eastAsia="Calibri" w:hAnsi="Calibri" w:cs="Times New Roman"/>
        </w:rPr>
        <w:t>Sue Harris,</w:t>
      </w:r>
      <w:r w:rsidR="001C683D" w:rsidRPr="001906F5">
        <w:rPr>
          <w:rFonts w:ascii="Calibri" w:eastAsia="Calibri" w:hAnsi="Calibri" w:cs="Times New Roman"/>
          <w:vertAlign w:val="superscript"/>
        </w:rPr>
        <w:t>3</w:t>
      </w:r>
      <w:r w:rsidR="000969DA">
        <w:rPr>
          <w:rFonts w:ascii="Calibri" w:eastAsia="Calibri" w:hAnsi="Calibri" w:cs="Times New Roman"/>
        </w:rPr>
        <w:t xml:space="preserve"> </w:t>
      </w:r>
      <w:r w:rsidRPr="6758969D">
        <w:rPr>
          <w:rFonts w:ascii="Calibri" w:eastAsia="Calibri" w:hAnsi="Calibri" w:cs="Times New Roman"/>
        </w:rPr>
        <w:t>Paul Little,</w:t>
      </w:r>
      <w:r w:rsidR="006C4CCE">
        <w:rPr>
          <w:rFonts w:ascii="Calibri" w:eastAsia="Calibri" w:hAnsi="Calibri" w:cs="Times New Roman"/>
          <w:vertAlign w:val="superscript"/>
        </w:rPr>
        <w:t>2</w:t>
      </w:r>
      <w:r w:rsidR="006C4CCE" w:rsidRPr="6758969D">
        <w:rPr>
          <w:rFonts w:ascii="Calibri" w:eastAsia="Calibri" w:hAnsi="Calibri" w:cs="Times New Roman"/>
        </w:rPr>
        <w:t xml:space="preserve"> </w:t>
      </w:r>
      <w:r w:rsidR="001C683D">
        <w:rPr>
          <w:rFonts w:ascii="Calibri" w:eastAsia="Calibri" w:hAnsi="Calibri" w:cs="Times New Roman"/>
        </w:rPr>
        <w:t>Andrew Lovering,</w:t>
      </w:r>
      <w:r w:rsidR="0053202C" w:rsidRPr="0053202C">
        <w:rPr>
          <w:rFonts w:ascii="Calibri" w:eastAsia="Calibri" w:hAnsi="Calibri" w:cs="Times New Roman"/>
          <w:vertAlign w:val="superscript"/>
        </w:rPr>
        <w:t>7</w:t>
      </w:r>
      <w:r w:rsidR="001C683D">
        <w:rPr>
          <w:rFonts w:ascii="Calibri" w:eastAsia="Calibri" w:hAnsi="Calibri" w:cs="Times New Roman"/>
        </w:rPr>
        <w:t xml:space="preserve"> </w:t>
      </w:r>
      <w:r w:rsidR="00596BE6">
        <w:rPr>
          <w:rFonts w:ascii="Calibri" w:eastAsia="Calibri" w:hAnsi="Calibri" w:cs="Times New Roman"/>
        </w:rPr>
        <w:t>Richard Morris,</w:t>
      </w:r>
      <w:r w:rsidR="00DE1E26">
        <w:rPr>
          <w:rFonts w:ascii="Calibri" w:eastAsia="Calibri" w:hAnsi="Calibri" w:cs="Times New Roman"/>
          <w:vertAlign w:val="superscript"/>
        </w:rPr>
        <w:t>3</w:t>
      </w:r>
      <w:r w:rsidR="00596BE6">
        <w:rPr>
          <w:rFonts w:ascii="Calibri" w:eastAsia="Calibri" w:hAnsi="Calibri" w:cs="Times New Roman"/>
        </w:rPr>
        <w:t xml:space="preserve"> </w:t>
      </w:r>
      <w:r w:rsidR="00DE1E26">
        <w:rPr>
          <w:rFonts w:ascii="Calibri" w:eastAsia="Calibri" w:hAnsi="Calibri" w:cs="Times New Roman"/>
        </w:rPr>
        <w:t>Kate Rowley,</w:t>
      </w:r>
      <w:r w:rsidR="00DE1E26">
        <w:rPr>
          <w:rFonts w:ascii="Calibri" w:eastAsia="Calibri" w:hAnsi="Calibri" w:cs="Times New Roman"/>
          <w:vertAlign w:val="superscript"/>
        </w:rPr>
        <w:t>3</w:t>
      </w:r>
      <w:r w:rsidR="00DE1E26">
        <w:rPr>
          <w:rFonts w:ascii="Calibri" w:eastAsia="Calibri" w:hAnsi="Calibri" w:cs="Times New Roman"/>
        </w:rPr>
        <w:t xml:space="preserve"> </w:t>
      </w:r>
      <w:r w:rsidR="00596BE6">
        <w:rPr>
          <w:rFonts w:ascii="Calibri" w:eastAsia="Calibri" w:hAnsi="Calibri" w:cs="Times New Roman"/>
        </w:rPr>
        <w:t>Annie Sadoo,</w:t>
      </w:r>
      <w:r w:rsidR="00DE1E26">
        <w:rPr>
          <w:rFonts w:ascii="Calibri" w:eastAsia="Calibri" w:hAnsi="Calibri" w:cs="Times New Roman"/>
          <w:vertAlign w:val="superscript"/>
        </w:rPr>
        <w:t>3</w:t>
      </w:r>
      <w:r w:rsidR="00596BE6">
        <w:rPr>
          <w:rFonts w:ascii="Calibri" w:eastAsia="Calibri" w:hAnsi="Calibri" w:cs="Times New Roman"/>
        </w:rPr>
        <w:t xml:space="preserve"> </w:t>
      </w:r>
      <w:r w:rsidR="00DE1E26" w:rsidRPr="00DE1E26">
        <w:rPr>
          <w:rFonts w:ascii="Calibri" w:eastAsia="Calibri" w:hAnsi="Calibri" w:cs="Times New Roman"/>
        </w:rPr>
        <w:t>Anne Schilder</w:t>
      </w:r>
      <w:r w:rsidR="00DE1E26">
        <w:rPr>
          <w:rFonts w:ascii="Calibri" w:eastAsia="Calibri" w:hAnsi="Calibri" w:cs="Times New Roman"/>
        </w:rPr>
        <w:t>,</w:t>
      </w:r>
      <w:r w:rsidR="00DE1E26" w:rsidRPr="00DE1E26">
        <w:rPr>
          <w:rFonts w:ascii="Calibri" w:eastAsia="Calibri" w:hAnsi="Calibri" w:cs="Times New Roman"/>
          <w:vertAlign w:val="superscript"/>
        </w:rPr>
        <w:t>8</w:t>
      </w:r>
      <w:r w:rsidR="00DE1E26" w:rsidRPr="00DE1E26">
        <w:rPr>
          <w:rFonts w:ascii="Calibri" w:eastAsia="Calibri" w:hAnsi="Calibri" w:cs="Times New Roman"/>
        </w:rPr>
        <w:t xml:space="preserve"> </w:t>
      </w:r>
      <w:r w:rsidR="00CB409C" w:rsidRPr="00CB409C">
        <w:rPr>
          <w:rFonts w:ascii="Calibri" w:eastAsia="Calibri" w:hAnsi="Calibri" w:cs="Times New Roman"/>
        </w:rPr>
        <w:t>Roderick Venekamp</w:t>
      </w:r>
      <w:r w:rsidR="00CB409C">
        <w:rPr>
          <w:rFonts w:ascii="Calibri" w:eastAsia="Calibri" w:hAnsi="Calibri" w:cs="Times New Roman"/>
        </w:rPr>
        <w:t>,</w:t>
      </w:r>
      <w:r w:rsidR="00B56F40">
        <w:rPr>
          <w:rFonts w:ascii="Calibri" w:eastAsia="Calibri" w:hAnsi="Calibri" w:cs="Times New Roman"/>
          <w:vertAlign w:val="superscript"/>
        </w:rPr>
        <w:t>6</w:t>
      </w:r>
      <w:r w:rsidR="00B56F40" w:rsidRPr="00CB409C">
        <w:rPr>
          <w:rFonts w:ascii="Calibri" w:eastAsia="Calibri" w:hAnsi="Calibri" w:cs="Times New Roman"/>
        </w:rPr>
        <w:t xml:space="preserve"> </w:t>
      </w:r>
      <w:r w:rsidR="00E94C68" w:rsidRPr="00E94C68">
        <w:rPr>
          <w:rFonts w:ascii="Calibri" w:eastAsia="Calibri" w:hAnsi="Calibri" w:cs="Times New Roman"/>
        </w:rPr>
        <w:t>Scott Wilkes</w:t>
      </w:r>
      <w:r w:rsidR="00E94C68" w:rsidRPr="00E94C68">
        <w:rPr>
          <w:rFonts w:ascii="Calibri" w:eastAsia="Calibri" w:hAnsi="Calibri" w:cs="Times New Roman"/>
          <w:vertAlign w:val="superscript"/>
        </w:rPr>
        <w:t>9</w:t>
      </w:r>
      <w:r w:rsidR="00E94C68" w:rsidRPr="00E94C68">
        <w:rPr>
          <w:rFonts w:ascii="Calibri" w:eastAsia="Calibri" w:hAnsi="Calibri" w:cs="Times New Roman"/>
        </w:rPr>
        <w:t xml:space="preserve"> </w:t>
      </w:r>
      <w:r w:rsidRPr="6758969D">
        <w:rPr>
          <w:rFonts w:ascii="Calibri" w:eastAsia="Calibri" w:hAnsi="Calibri" w:cs="Times New Roman"/>
        </w:rPr>
        <w:t>and</w:t>
      </w:r>
      <w:r w:rsidR="00D45179" w:rsidRPr="00D45179">
        <w:rPr>
          <w:rFonts w:ascii="Calibri" w:eastAsia="Calibri" w:hAnsi="Calibri" w:cs="Times New Roman"/>
        </w:rPr>
        <w:t xml:space="preserve"> </w:t>
      </w:r>
      <w:r w:rsidR="00D45179" w:rsidRPr="6758969D">
        <w:rPr>
          <w:rFonts w:ascii="Calibri" w:eastAsia="Calibri" w:hAnsi="Calibri" w:cs="Times New Roman"/>
        </w:rPr>
        <w:t>Vasa Curcin</w:t>
      </w:r>
      <w:r w:rsidR="00B56F40">
        <w:rPr>
          <w:rFonts w:ascii="Calibri" w:eastAsia="Calibri" w:hAnsi="Calibri" w:cs="Times New Roman"/>
        </w:rPr>
        <w:t>.</w:t>
      </w:r>
      <w:r w:rsidR="00B56F40">
        <w:rPr>
          <w:rFonts w:ascii="Calibri" w:eastAsia="Calibri" w:hAnsi="Calibri" w:cs="Times New Roman"/>
          <w:vertAlign w:val="superscript"/>
        </w:rPr>
        <w:t>4</w:t>
      </w:r>
    </w:p>
    <w:p w14:paraId="26B7BF45" w14:textId="1C31BE75" w:rsidR="00DB64FD" w:rsidRPr="00EB4504" w:rsidRDefault="00DB64FD" w:rsidP="00425129">
      <w:pPr>
        <w:spacing w:after="240"/>
        <w:rPr>
          <w:rFonts w:ascii="Calibri" w:eastAsia="Calibri" w:hAnsi="Calibri" w:cs="Times New Roman"/>
        </w:rPr>
      </w:pPr>
      <w:r>
        <w:rPr>
          <w:rFonts w:ascii="Calibri" w:eastAsia="Calibri" w:hAnsi="Calibri" w:cs="Calibri"/>
          <w:vertAlign w:val="superscript"/>
        </w:rPr>
        <w:t xml:space="preserve">† </w:t>
      </w:r>
      <w:r w:rsidRPr="00915CD3">
        <w:rPr>
          <w:rFonts w:ascii="Calibri" w:eastAsia="Calibri" w:hAnsi="Calibri" w:cs="Calibri"/>
        </w:rPr>
        <w:t xml:space="preserve">Joint </w:t>
      </w:r>
      <w:r w:rsidR="00464AD1">
        <w:rPr>
          <w:rFonts w:ascii="Calibri" w:eastAsia="Calibri" w:hAnsi="Calibri" w:cs="Calibri"/>
        </w:rPr>
        <w:t>lead</w:t>
      </w:r>
      <w:r w:rsidRPr="00915CD3">
        <w:rPr>
          <w:rFonts w:ascii="Calibri" w:eastAsia="Calibri" w:hAnsi="Calibri" w:cs="Calibri"/>
        </w:rPr>
        <w:t xml:space="preserve"> authors</w:t>
      </w:r>
    </w:p>
    <w:p w14:paraId="2D9C6485" w14:textId="6B648C57" w:rsidR="008F448C" w:rsidRPr="00DF6FD5" w:rsidRDefault="008F448C" w:rsidP="00CD1B97">
      <w:pPr>
        <w:widowControl w:val="0"/>
        <w:numPr>
          <w:ilvl w:val="0"/>
          <w:numId w:val="4"/>
        </w:numPr>
        <w:autoSpaceDE w:val="0"/>
        <w:autoSpaceDN w:val="0"/>
        <w:spacing w:after="240"/>
        <w:ind w:left="426" w:hanging="426"/>
        <w:contextualSpacing/>
        <w:rPr>
          <w:rFonts w:eastAsia="Calibri" w:cs="Times New Roman"/>
        </w:rPr>
      </w:pPr>
      <w:r w:rsidRPr="00DF6FD5">
        <w:rPr>
          <w:rFonts w:eastAsia="Calibri" w:cs="Times New Roman"/>
        </w:rPr>
        <w:t>Centre for Academic Primary Care, Bristol Medical School: Department of Population Health Sciences, University of Bristol</w:t>
      </w:r>
      <w:r w:rsidR="00D45179">
        <w:rPr>
          <w:rFonts w:eastAsia="Calibri" w:cs="Times New Roman"/>
        </w:rPr>
        <w:t>, UK</w:t>
      </w:r>
    </w:p>
    <w:p w14:paraId="362F9A72" w14:textId="77777777" w:rsidR="006D31AB" w:rsidRPr="00DF6FD5" w:rsidRDefault="006D31AB" w:rsidP="006D31AB">
      <w:pPr>
        <w:widowControl w:val="0"/>
        <w:numPr>
          <w:ilvl w:val="0"/>
          <w:numId w:val="4"/>
        </w:numPr>
        <w:autoSpaceDE w:val="0"/>
        <w:autoSpaceDN w:val="0"/>
        <w:spacing w:after="240"/>
        <w:ind w:left="426" w:hanging="426"/>
        <w:contextualSpacing/>
        <w:rPr>
          <w:rFonts w:eastAsia="Calibri" w:cs="Times New Roman"/>
        </w:rPr>
      </w:pPr>
      <w:r w:rsidRPr="00DF6FD5">
        <w:rPr>
          <w:rFonts w:eastAsia="Calibri" w:cs="Times New Roman"/>
        </w:rPr>
        <w:t>Primary Care and Population Sciences, University of Southampton</w:t>
      </w:r>
      <w:r>
        <w:rPr>
          <w:rFonts w:eastAsia="Calibri" w:cs="Times New Roman"/>
        </w:rPr>
        <w:t>, UK</w:t>
      </w:r>
    </w:p>
    <w:p w14:paraId="49883D2A" w14:textId="77777777" w:rsidR="006D31AB" w:rsidRPr="00DF6FD5" w:rsidRDefault="006D31AB" w:rsidP="006D31AB">
      <w:pPr>
        <w:widowControl w:val="0"/>
        <w:numPr>
          <w:ilvl w:val="0"/>
          <w:numId w:val="4"/>
        </w:numPr>
        <w:autoSpaceDE w:val="0"/>
        <w:autoSpaceDN w:val="0"/>
        <w:spacing w:after="240"/>
        <w:ind w:left="426" w:hanging="426"/>
        <w:contextualSpacing/>
        <w:rPr>
          <w:rFonts w:eastAsia="Calibri" w:cs="Times New Roman"/>
        </w:rPr>
      </w:pPr>
      <w:r w:rsidRPr="00DF6FD5">
        <w:rPr>
          <w:rFonts w:eastAsia="Calibri" w:cs="Times New Roman"/>
        </w:rPr>
        <w:t>Bristol Randomised Trials Collaboration, Bristol Medical School: Department of Population Health Sciences, University of Bristol</w:t>
      </w:r>
      <w:r>
        <w:rPr>
          <w:rFonts w:eastAsia="Calibri" w:cs="Times New Roman"/>
        </w:rPr>
        <w:t>, UK</w:t>
      </w:r>
    </w:p>
    <w:p w14:paraId="4BEE3E14" w14:textId="406211BB" w:rsidR="007B0E0E" w:rsidRPr="00DF6FD5" w:rsidRDefault="00CD1B97" w:rsidP="00CD1B97">
      <w:pPr>
        <w:widowControl w:val="0"/>
        <w:numPr>
          <w:ilvl w:val="0"/>
          <w:numId w:val="4"/>
        </w:numPr>
        <w:autoSpaceDE w:val="0"/>
        <w:autoSpaceDN w:val="0"/>
        <w:spacing w:after="240"/>
        <w:ind w:left="426" w:hanging="426"/>
        <w:contextualSpacing/>
        <w:rPr>
          <w:rFonts w:eastAsia="Calibri" w:cs="Times New Roman"/>
        </w:rPr>
      </w:pPr>
      <w:r w:rsidRPr="00DF6FD5">
        <w:rPr>
          <w:rFonts w:eastAsia="Times New Roman"/>
          <w:color w:val="000000"/>
        </w:rPr>
        <w:t>School of Population Health and Environmental Sciences</w:t>
      </w:r>
      <w:r w:rsidR="0022758D" w:rsidRPr="00DF6FD5">
        <w:rPr>
          <w:rFonts w:eastAsia="Times New Roman"/>
          <w:color w:val="000000"/>
        </w:rPr>
        <w:t xml:space="preserve">, </w:t>
      </w:r>
      <w:r w:rsidRPr="00DF6FD5">
        <w:rPr>
          <w:rFonts w:eastAsia="Times New Roman"/>
          <w:color w:val="000000"/>
        </w:rPr>
        <w:t>Faculty of Life Sciences and Medicine</w:t>
      </w:r>
      <w:r w:rsidR="0022758D" w:rsidRPr="00DF6FD5">
        <w:rPr>
          <w:rFonts w:eastAsia="Times New Roman"/>
          <w:color w:val="000000"/>
        </w:rPr>
        <w:t>,</w:t>
      </w:r>
      <w:r w:rsidRPr="00DF6FD5">
        <w:rPr>
          <w:rFonts w:eastAsia="Times New Roman"/>
          <w:color w:val="000000"/>
        </w:rPr>
        <w:br/>
        <w:t>King’s College London</w:t>
      </w:r>
      <w:r w:rsidR="00D45179">
        <w:rPr>
          <w:rFonts w:eastAsia="Times New Roman"/>
          <w:color w:val="000000"/>
        </w:rPr>
        <w:t>, UK</w:t>
      </w:r>
    </w:p>
    <w:p w14:paraId="4A37E121" w14:textId="25B230CF" w:rsidR="00FC45BC" w:rsidRPr="00DF6FD5" w:rsidRDefault="00BD5BCC" w:rsidP="00A42893">
      <w:pPr>
        <w:widowControl w:val="0"/>
        <w:numPr>
          <w:ilvl w:val="0"/>
          <w:numId w:val="4"/>
        </w:numPr>
        <w:autoSpaceDE w:val="0"/>
        <w:autoSpaceDN w:val="0"/>
        <w:spacing w:after="240"/>
        <w:ind w:left="426" w:hanging="426"/>
        <w:contextualSpacing/>
        <w:rPr>
          <w:rFonts w:eastAsia="Calibri" w:cs="Times New Roman"/>
        </w:rPr>
      </w:pPr>
      <w:r w:rsidRPr="00DF6FD5">
        <w:rPr>
          <w:rFonts w:eastAsia="Calibri" w:cs="Times New Roman"/>
        </w:rPr>
        <w:t>Faculty of Medicine, Department of Surgery &amp; Cancer</w:t>
      </w:r>
      <w:r w:rsidR="00AD16B4" w:rsidRPr="00DF6FD5">
        <w:rPr>
          <w:rFonts w:eastAsia="Calibri" w:cs="Times New Roman"/>
        </w:rPr>
        <w:t>, Imperial College London</w:t>
      </w:r>
      <w:r w:rsidR="00D45179">
        <w:rPr>
          <w:rFonts w:eastAsia="Calibri" w:cs="Times New Roman"/>
        </w:rPr>
        <w:t>, UK</w:t>
      </w:r>
    </w:p>
    <w:p w14:paraId="4CC4B6B0" w14:textId="077B4DB4" w:rsidR="00F55C9E" w:rsidRPr="00DF6FD5" w:rsidRDefault="00CF47B9" w:rsidP="00FE3E6A">
      <w:pPr>
        <w:widowControl w:val="0"/>
        <w:numPr>
          <w:ilvl w:val="0"/>
          <w:numId w:val="4"/>
        </w:numPr>
        <w:autoSpaceDE w:val="0"/>
        <w:autoSpaceDN w:val="0"/>
        <w:spacing w:after="240"/>
        <w:ind w:left="426" w:hanging="426"/>
        <w:contextualSpacing/>
        <w:rPr>
          <w:rFonts w:eastAsia="Calibri" w:cs="Times New Roman"/>
        </w:rPr>
      </w:pPr>
      <w:r w:rsidRPr="00DF6FD5">
        <w:rPr>
          <w:rFonts w:eastAsia="Calibri" w:cs="Times New Roman"/>
        </w:rPr>
        <w:t>Julius Center for Health Sciences and Primary Care &amp; Department of Otorhinolaryngology</w:t>
      </w:r>
      <w:r w:rsidR="00FE3E6A" w:rsidRPr="00DF6FD5">
        <w:rPr>
          <w:rFonts w:eastAsia="Calibri" w:cs="Times New Roman"/>
        </w:rPr>
        <w:t xml:space="preserve">, </w:t>
      </w:r>
      <w:r w:rsidRPr="00DF6FD5">
        <w:rPr>
          <w:rFonts w:eastAsia="Calibri" w:cs="Times New Roman"/>
        </w:rPr>
        <w:t>UMC Utrecht</w:t>
      </w:r>
      <w:r w:rsidR="00D45179">
        <w:rPr>
          <w:rFonts w:eastAsia="Calibri" w:cs="Times New Roman"/>
        </w:rPr>
        <w:t>, Netherlands</w:t>
      </w:r>
    </w:p>
    <w:p w14:paraId="0880200E" w14:textId="36BDE687" w:rsidR="008F448C" w:rsidRPr="00DF6FD5" w:rsidRDefault="005B5C7C" w:rsidP="00CD1B97">
      <w:pPr>
        <w:widowControl w:val="0"/>
        <w:numPr>
          <w:ilvl w:val="0"/>
          <w:numId w:val="4"/>
        </w:numPr>
        <w:autoSpaceDE w:val="0"/>
        <w:autoSpaceDN w:val="0"/>
        <w:spacing w:after="240"/>
        <w:ind w:left="426" w:hanging="426"/>
        <w:contextualSpacing/>
        <w:rPr>
          <w:rFonts w:eastAsia="Calibri" w:cs="Times New Roman"/>
        </w:rPr>
      </w:pPr>
      <w:r w:rsidRPr="00DF6FD5">
        <w:rPr>
          <w:rFonts w:eastAsia="Calibri" w:cs="Times New Roman"/>
        </w:rPr>
        <w:t xml:space="preserve">Retired, previously </w:t>
      </w:r>
      <w:r w:rsidR="00596BE6" w:rsidRPr="00DF6FD5">
        <w:rPr>
          <w:rFonts w:eastAsia="Calibri" w:cs="Times New Roman"/>
        </w:rPr>
        <w:t>Department of Medical Microbiology</w:t>
      </w:r>
      <w:r w:rsidR="003270ED" w:rsidRPr="00DF6FD5">
        <w:rPr>
          <w:rFonts w:eastAsia="Calibri" w:cs="Times New Roman"/>
        </w:rPr>
        <w:t>, North Bristol NHS Trust</w:t>
      </w:r>
      <w:r w:rsidR="00D45179">
        <w:rPr>
          <w:rFonts w:eastAsia="Calibri" w:cs="Times New Roman"/>
        </w:rPr>
        <w:t>, UK</w:t>
      </w:r>
    </w:p>
    <w:p w14:paraId="7D362F8B" w14:textId="6F269DAD" w:rsidR="00AF2BC3" w:rsidRPr="00DF6FD5" w:rsidRDefault="00746916" w:rsidP="00B57FEF">
      <w:pPr>
        <w:widowControl w:val="0"/>
        <w:numPr>
          <w:ilvl w:val="0"/>
          <w:numId w:val="4"/>
        </w:numPr>
        <w:autoSpaceDE w:val="0"/>
        <w:autoSpaceDN w:val="0"/>
        <w:spacing w:after="240"/>
        <w:ind w:left="426" w:hanging="426"/>
        <w:contextualSpacing/>
        <w:rPr>
          <w:rFonts w:ascii="Calibri" w:eastAsia="Calibri" w:hAnsi="Calibri" w:cs="Times New Roman"/>
        </w:rPr>
      </w:pPr>
      <w:r w:rsidRPr="00DF6FD5">
        <w:rPr>
          <w:rFonts w:ascii="Calibri" w:eastAsia="Calibri" w:hAnsi="Calibri" w:cs="Times New Roman"/>
        </w:rPr>
        <w:t>Ear Institute, U</w:t>
      </w:r>
      <w:r w:rsidR="00CB409C" w:rsidRPr="00DF6FD5">
        <w:rPr>
          <w:rFonts w:ascii="Calibri" w:eastAsia="Calibri" w:hAnsi="Calibri" w:cs="Times New Roman"/>
        </w:rPr>
        <w:t xml:space="preserve">niversity </w:t>
      </w:r>
      <w:r w:rsidRPr="00DF6FD5">
        <w:rPr>
          <w:rFonts w:ascii="Calibri" w:eastAsia="Calibri" w:hAnsi="Calibri" w:cs="Times New Roman"/>
        </w:rPr>
        <w:t>C</w:t>
      </w:r>
      <w:r w:rsidR="00CB409C" w:rsidRPr="00DF6FD5">
        <w:rPr>
          <w:rFonts w:ascii="Calibri" w:eastAsia="Calibri" w:hAnsi="Calibri" w:cs="Times New Roman"/>
        </w:rPr>
        <w:t xml:space="preserve">ollege </w:t>
      </w:r>
      <w:r w:rsidRPr="00DF6FD5">
        <w:rPr>
          <w:rFonts w:ascii="Calibri" w:eastAsia="Calibri" w:hAnsi="Calibri" w:cs="Times New Roman"/>
        </w:rPr>
        <w:t>L</w:t>
      </w:r>
      <w:r w:rsidR="00CB409C" w:rsidRPr="00DF6FD5">
        <w:rPr>
          <w:rFonts w:ascii="Calibri" w:eastAsia="Calibri" w:hAnsi="Calibri" w:cs="Times New Roman"/>
        </w:rPr>
        <w:t>ondon</w:t>
      </w:r>
      <w:r w:rsidR="00D45179">
        <w:rPr>
          <w:rFonts w:ascii="Calibri" w:eastAsia="Calibri" w:hAnsi="Calibri" w:cs="Times New Roman"/>
        </w:rPr>
        <w:t>, UK</w:t>
      </w:r>
    </w:p>
    <w:p w14:paraId="0E94C56B" w14:textId="5E185CA1" w:rsidR="00AF2BC3" w:rsidRPr="00DF6FD5" w:rsidRDefault="004655F6" w:rsidP="00B57FEF">
      <w:pPr>
        <w:widowControl w:val="0"/>
        <w:numPr>
          <w:ilvl w:val="0"/>
          <w:numId w:val="4"/>
        </w:numPr>
        <w:autoSpaceDE w:val="0"/>
        <w:autoSpaceDN w:val="0"/>
        <w:spacing w:after="240"/>
        <w:ind w:left="426" w:hanging="426"/>
        <w:contextualSpacing/>
        <w:rPr>
          <w:rFonts w:ascii="Calibri" w:eastAsia="Calibri" w:hAnsi="Calibri" w:cs="Times New Roman"/>
        </w:rPr>
      </w:pPr>
      <w:r w:rsidRPr="00DF6FD5">
        <w:rPr>
          <w:rFonts w:ascii="Calibri" w:eastAsia="Calibri" w:hAnsi="Calibri" w:cs="Times New Roman"/>
        </w:rPr>
        <w:t>School of Medicine, University of Sunderland</w:t>
      </w:r>
      <w:r w:rsidR="00D45179">
        <w:rPr>
          <w:rFonts w:ascii="Calibri" w:eastAsia="Calibri" w:hAnsi="Calibri" w:cs="Times New Roman"/>
        </w:rPr>
        <w:t>, UK</w:t>
      </w:r>
    </w:p>
    <w:p w14:paraId="053DA76F" w14:textId="77777777" w:rsidR="00DF6FD5" w:rsidRDefault="00DF6FD5">
      <w:pPr>
        <w:spacing w:line="259" w:lineRule="auto"/>
        <w:rPr>
          <w:rFonts w:ascii="Calibri" w:eastAsia="Calibri" w:hAnsi="Calibri" w:cs="Times New Roman"/>
          <w:b/>
          <w:bCs/>
        </w:rPr>
      </w:pPr>
      <w:r>
        <w:rPr>
          <w:rFonts w:ascii="Calibri" w:eastAsia="Calibri" w:hAnsi="Calibri" w:cs="Times New Roman"/>
          <w:b/>
          <w:bCs/>
        </w:rPr>
        <w:br w:type="page"/>
      </w:r>
    </w:p>
    <w:p w14:paraId="78FFCB23" w14:textId="7F145634" w:rsidR="00FA5C84" w:rsidRDefault="009337AE" w:rsidP="00FA5C84">
      <w:pPr>
        <w:widowControl w:val="0"/>
        <w:autoSpaceDE w:val="0"/>
        <w:autoSpaceDN w:val="0"/>
        <w:spacing w:after="240"/>
        <w:contextualSpacing/>
        <w:rPr>
          <w:rFonts w:ascii="Calibri" w:eastAsia="Calibri" w:hAnsi="Calibri" w:cs="Times New Roman"/>
        </w:rPr>
      </w:pPr>
      <w:r w:rsidRPr="009337AE">
        <w:rPr>
          <w:rFonts w:ascii="Calibri" w:eastAsia="Calibri" w:hAnsi="Calibri" w:cs="Times New Roman"/>
          <w:b/>
          <w:bCs/>
        </w:rPr>
        <w:lastRenderedPageBreak/>
        <w:t>Ethics</w:t>
      </w:r>
      <w:r w:rsidR="00FA5C84" w:rsidRPr="009337AE">
        <w:rPr>
          <w:rFonts w:ascii="Calibri" w:eastAsia="Calibri" w:hAnsi="Calibri" w:cs="Times New Roman"/>
          <w:b/>
          <w:bCs/>
        </w:rPr>
        <w:t>:</w:t>
      </w:r>
      <w:r w:rsidR="00FA5C84">
        <w:rPr>
          <w:rFonts w:ascii="Calibri" w:eastAsia="Calibri" w:hAnsi="Calibri" w:cs="Times New Roman"/>
        </w:rPr>
        <w:t xml:space="preserve"> </w:t>
      </w:r>
      <w:r w:rsidR="008A15C0" w:rsidRPr="008A15C0">
        <w:rPr>
          <w:rFonts w:ascii="Calibri" w:eastAsia="Calibri" w:hAnsi="Calibri" w:cs="Times New Roman"/>
        </w:rPr>
        <w:t>18/SC/0181</w:t>
      </w:r>
      <w:r w:rsidR="00B746B1">
        <w:rPr>
          <w:rFonts w:ascii="Calibri" w:eastAsia="Calibri" w:hAnsi="Calibri" w:cs="Times New Roman"/>
        </w:rPr>
        <w:t xml:space="preserve"> </w:t>
      </w:r>
    </w:p>
    <w:p w14:paraId="68A66858" w14:textId="7FE4AE39" w:rsidR="00D45179" w:rsidRPr="00915CD3" w:rsidRDefault="008F448C" w:rsidP="00915CD3">
      <w:pPr>
        <w:rPr>
          <w:noProof/>
        </w:rPr>
      </w:pPr>
      <w:r w:rsidRPr="008F448C">
        <w:rPr>
          <w:rFonts w:ascii="Calibri" w:eastAsia="Calibri" w:hAnsi="Calibri" w:cs="Times New Roman"/>
          <w:b/>
        </w:rPr>
        <w:t>Competing interests:</w:t>
      </w:r>
      <w:r w:rsidR="00D45179" w:rsidRPr="009A3769">
        <w:rPr>
          <w:color w:val="000000"/>
        </w:rPr>
        <w:t xml:space="preserve"> </w:t>
      </w:r>
      <w:r w:rsidR="00D45179" w:rsidRPr="00915CD3">
        <w:rPr>
          <w:noProof/>
        </w:rPr>
        <w:t>A Hay: a member of EME Funding Committee, V Prasad: Member of NIHR Academic Clinical Lecturer in General Practice, P Little: member of the Journals Library Board while director of PGfAR, A Schilder: Director NIHR UCLH BRC Hearing Theme and National Specialty Lead of NIHR CRN ENT, Professor Schilder advises companies in the hearing field about design and delivery of clinical trials. Her evidENT research team at the UCL Ear Institute receives support from various funders, including NIHR, EU Horizon 2020 and Wellcome., R Venekamp: reports grants from Netherlands Organisation for Health Research and Development (ZonMw) during the conduct of the study.</w:t>
      </w:r>
    </w:p>
    <w:p w14:paraId="1B3B5FA2" w14:textId="65C2D24F" w:rsidR="008F448C" w:rsidRPr="008F448C" w:rsidRDefault="008F448C" w:rsidP="00915CD3">
      <w:pPr>
        <w:spacing w:after="0"/>
        <w:rPr>
          <w:rFonts w:ascii="Arial" w:eastAsia="Times New Roman" w:hAnsi="Arial" w:cs="Arial"/>
          <w:color w:val="000000"/>
          <w:sz w:val="20"/>
          <w:szCs w:val="20"/>
          <w:lang w:eastAsia="en-GB"/>
        </w:rPr>
      </w:pPr>
      <w:r w:rsidRPr="008F448C">
        <w:rPr>
          <w:rFonts w:ascii="Calibri" w:eastAsia="Times New Roman" w:hAnsi="Calibri" w:cs="Calibri"/>
          <w:b/>
          <w:bCs/>
          <w:bdr w:val="none" w:sz="0" w:space="0" w:color="auto" w:frame="1"/>
          <w:lang w:val="en-US" w:eastAsia="en-GB"/>
        </w:rPr>
        <w:t>Trial registration:</w:t>
      </w:r>
      <w:r w:rsidR="00730F48">
        <w:rPr>
          <w:rFonts w:ascii="Calibri" w:eastAsia="Times New Roman" w:hAnsi="Calibri" w:cs="Calibri"/>
          <w:b/>
          <w:bCs/>
          <w:bdr w:val="none" w:sz="0" w:space="0" w:color="auto" w:frame="1"/>
          <w:lang w:val="en-US" w:eastAsia="en-GB"/>
        </w:rPr>
        <w:t xml:space="preserve"> </w:t>
      </w:r>
      <w:r w:rsidRPr="008F448C">
        <w:rPr>
          <w:rFonts w:ascii="Calibri" w:eastAsia="Times New Roman" w:hAnsi="Calibri" w:cs="Calibri"/>
          <w:color w:val="000000"/>
          <w:bdr w:val="none" w:sz="0" w:space="0" w:color="auto" w:frame="1"/>
          <w:lang w:eastAsia="en-GB"/>
        </w:rPr>
        <w:t>ISRCTN12873692</w:t>
      </w:r>
      <w:r w:rsidR="00B60121">
        <w:rPr>
          <w:rFonts w:ascii="Calibri" w:eastAsia="Times New Roman" w:hAnsi="Calibri" w:cs="Calibri"/>
          <w:color w:val="000000"/>
          <w:bdr w:val="none" w:sz="0" w:space="0" w:color="auto" w:frame="1"/>
          <w:lang w:eastAsia="en-GB"/>
        </w:rPr>
        <w:t xml:space="preserve">; </w:t>
      </w:r>
      <w:r w:rsidRPr="008F448C">
        <w:rPr>
          <w:rFonts w:ascii="Calibri" w:eastAsia="Times New Roman" w:hAnsi="Calibri" w:cs="Calibri"/>
          <w:color w:val="000000"/>
          <w:bdr w:val="none" w:sz="0" w:space="0" w:color="auto" w:frame="1"/>
          <w:lang w:eastAsia="en-GB"/>
        </w:rPr>
        <w:t>EudraCT</w:t>
      </w:r>
      <w:r w:rsidR="00F95F44">
        <w:rPr>
          <w:rFonts w:ascii="Calibri" w:eastAsia="Times New Roman" w:hAnsi="Calibri" w:cs="Calibri"/>
          <w:color w:val="000000"/>
          <w:bdr w:val="none" w:sz="0" w:space="0" w:color="auto" w:frame="1"/>
          <w:lang w:eastAsia="en-GB"/>
        </w:rPr>
        <w:t xml:space="preserve">: </w:t>
      </w:r>
      <w:r w:rsidRPr="008F448C">
        <w:rPr>
          <w:rFonts w:ascii="Calibri" w:eastAsia="Times New Roman" w:hAnsi="Calibri" w:cs="Calibri"/>
          <w:color w:val="000000"/>
          <w:bdr w:val="none" w:sz="0" w:space="0" w:color="auto" w:frame="1"/>
          <w:lang w:eastAsia="en-GB"/>
        </w:rPr>
        <w:t>2017-003635-10</w:t>
      </w:r>
    </w:p>
    <w:p w14:paraId="6547E2DC" w14:textId="71C8AE0C" w:rsidR="008F448C" w:rsidRPr="008F448C" w:rsidRDefault="008F448C" w:rsidP="00425129">
      <w:pPr>
        <w:shd w:val="clear" w:color="auto" w:fill="FFFFFF"/>
        <w:spacing w:after="0"/>
        <w:rPr>
          <w:rFonts w:ascii="Calibri" w:eastAsia="Times New Roman" w:hAnsi="Calibri" w:cs="Calibri"/>
          <w:color w:val="000000"/>
          <w:lang w:val="en-US" w:eastAsia="en-GB"/>
        </w:rPr>
      </w:pPr>
      <w:r w:rsidRPr="008F448C">
        <w:rPr>
          <w:rFonts w:ascii="Calibri" w:eastAsia="Times New Roman" w:hAnsi="Calibri" w:cs="Calibri"/>
          <w:b/>
          <w:bCs/>
          <w:color w:val="000000"/>
          <w:bdr w:val="none" w:sz="0" w:space="0" w:color="auto" w:frame="1"/>
          <w:lang w:val="en-US" w:eastAsia="en-GB"/>
        </w:rPr>
        <w:t>Funder:</w:t>
      </w:r>
      <w:r w:rsidR="00B60121">
        <w:rPr>
          <w:rFonts w:ascii="Calibri" w:eastAsia="Times New Roman" w:hAnsi="Calibri" w:cs="Calibri"/>
          <w:b/>
          <w:bCs/>
          <w:color w:val="000000"/>
          <w:bdr w:val="none" w:sz="0" w:space="0" w:color="auto" w:frame="1"/>
          <w:lang w:val="en-US" w:eastAsia="en-GB"/>
        </w:rPr>
        <w:t xml:space="preserve"> </w:t>
      </w:r>
      <w:r w:rsidRPr="008F448C">
        <w:rPr>
          <w:rFonts w:ascii="Calibri" w:eastAsia="Times New Roman" w:hAnsi="Calibri" w:cs="Calibri"/>
          <w:color w:val="000000"/>
          <w:bdr w:val="none" w:sz="0" w:space="0" w:color="auto" w:frame="1"/>
          <w:lang w:val="en-US" w:eastAsia="en-GB"/>
        </w:rPr>
        <w:t xml:space="preserve">NIHR Health Technology Assessment Programme, reference: </w:t>
      </w:r>
      <w:r w:rsidRPr="008F448C">
        <w:rPr>
          <w:rFonts w:ascii="Calibri" w:eastAsia="Times New Roman" w:hAnsi="Calibri" w:cs="Calibri"/>
          <w:color w:val="000000"/>
          <w:lang w:val="en-US" w:eastAsia="en-GB"/>
        </w:rPr>
        <w:t>16</w:t>
      </w:r>
      <w:r w:rsidR="008067CE">
        <w:rPr>
          <w:rFonts w:ascii="Calibri" w:eastAsia="Times New Roman" w:hAnsi="Calibri" w:cs="Calibri"/>
          <w:color w:val="000000"/>
          <w:lang w:val="en-US" w:eastAsia="en-GB"/>
        </w:rPr>
        <w:t>/</w:t>
      </w:r>
      <w:r w:rsidRPr="008F448C">
        <w:rPr>
          <w:rFonts w:ascii="Calibri" w:eastAsia="Times New Roman" w:hAnsi="Calibri" w:cs="Calibri"/>
          <w:color w:val="000000"/>
          <w:lang w:val="en-US" w:eastAsia="en-GB"/>
        </w:rPr>
        <w:t>85</w:t>
      </w:r>
      <w:r w:rsidR="008067CE">
        <w:rPr>
          <w:rFonts w:ascii="Calibri" w:eastAsia="Times New Roman" w:hAnsi="Calibri" w:cs="Calibri"/>
          <w:color w:val="000000"/>
          <w:lang w:val="en-US" w:eastAsia="en-GB"/>
        </w:rPr>
        <w:t>/</w:t>
      </w:r>
      <w:r w:rsidRPr="008F448C">
        <w:rPr>
          <w:rFonts w:ascii="Calibri" w:eastAsia="Times New Roman" w:hAnsi="Calibri" w:cs="Calibri"/>
          <w:color w:val="000000"/>
          <w:lang w:val="en-US" w:eastAsia="en-GB"/>
        </w:rPr>
        <w:t>01</w:t>
      </w:r>
    </w:p>
    <w:p w14:paraId="11431A1A" w14:textId="60AA007B" w:rsidR="008F448C" w:rsidRPr="008F448C" w:rsidRDefault="008F448C" w:rsidP="00425129">
      <w:pPr>
        <w:shd w:val="clear" w:color="auto" w:fill="FFFFFF"/>
        <w:spacing w:after="0"/>
        <w:rPr>
          <w:rFonts w:ascii="Arial" w:eastAsia="Times New Roman" w:hAnsi="Arial" w:cs="Arial"/>
          <w:color w:val="000000"/>
          <w:sz w:val="20"/>
          <w:szCs w:val="20"/>
          <w:lang w:eastAsia="en-GB"/>
        </w:rPr>
      </w:pPr>
      <w:r w:rsidRPr="008F448C">
        <w:rPr>
          <w:rFonts w:ascii="Calibri" w:eastAsia="Times New Roman" w:hAnsi="Calibri" w:cs="Calibri"/>
          <w:b/>
          <w:bCs/>
          <w:color w:val="000000"/>
          <w:bdr w:val="none" w:sz="0" w:space="0" w:color="auto" w:frame="1"/>
          <w:lang w:val="en-US" w:eastAsia="en-GB"/>
        </w:rPr>
        <w:t>Keywords:</w:t>
      </w:r>
      <w:r w:rsidR="00B60121">
        <w:rPr>
          <w:rFonts w:ascii="Calibri" w:eastAsia="Times New Roman" w:hAnsi="Calibri" w:cs="Calibri"/>
          <w:b/>
          <w:bCs/>
          <w:color w:val="000000"/>
          <w:bdr w:val="none" w:sz="0" w:space="0" w:color="auto" w:frame="1"/>
          <w:lang w:val="en-US" w:eastAsia="en-GB"/>
        </w:rPr>
        <w:t xml:space="preserve"> </w:t>
      </w:r>
      <w:r w:rsidRPr="008F448C">
        <w:rPr>
          <w:rFonts w:ascii="Calibri" w:eastAsia="Times New Roman" w:hAnsi="Calibri" w:cs="Calibri"/>
          <w:bdr w:val="none" w:sz="0" w:space="0" w:color="auto" w:frame="1"/>
          <w:lang w:val="en-US" w:eastAsia="en-GB"/>
        </w:rPr>
        <w:t>Acute otitis media; primary care; antibiotics; paediatrics</w:t>
      </w:r>
    </w:p>
    <w:p w14:paraId="65BCC4FD" w14:textId="77259883" w:rsidR="008F448C" w:rsidRPr="008F448C" w:rsidRDefault="008F448C" w:rsidP="00F95F44">
      <w:pPr>
        <w:spacing w:after="0"/>
        <w:rPr>
          <w:rFonts w:ascii="Calibri" w:eastAsia="Calibri" w:hAnsi="Calibri" w:cs="Times New Roman"/>
        </w:rPr>
      </w:pPr>
      <w:r w:rsidRPr="008F448C">
        <w:rPr>
          <w:rFonts w:ascii="Calibri" w:eastAsia="Calibri" w:hAnsi="Calibri" w:cs="Times New Roman"/>
          <w:b/>
        </w:rPr>
        <w:t>Corresponding author:</w:t>
      </w:r>
      <w:r w:rsidRPr="008F448C">
        <w:rPr>
          <w:rFonts w:ascii="Calibri" w:eastAsia="Calibri" w:hAnsi="Calibri" w:cs="Times New Roman"/>
        </w:rPr>
        <w:t xml:space="preserve"> </w:t>
      </w:r>
    </w:p>
    <w:p w14:paraId="1C454560" w14:textId="77777777" w:rsidR="002E4545" w:rsidRDefault="008F448C" w:rsidP="00F95F44">
      <w:pPr>
        <w:spacing w:after="0"/>
        <w:rPr>
          <w:rFonts w:ascii="Calibri" w:eastAsia="Calibri" w:hAnsi="Calibri" w:cs="Times New Roman"/>
        </w:rPr>
      </w:pPr>
      <w:r w:rsidRPr="008F448C">
        <w:rPr>
          <w:rFonts w:ascii="Calibri" w:eastAsia="Calibri" w:hAnsi="Calibri" w:cs="Times New Roman"/>
        </w:rPr>
        <w:t>Professor Alastair Hay</w:t>
      </w:r>
    </w:p>
    <w:p w14:paraId="55757882" w14:textId="0AE695FA" w:rsidR="008F448C" w:rsidRPr="008F448C" w:rsidRDefault="00E32BAC" w:rsidP="00F95F44">
      <w:pPr>
        <w:spacing w:after="0"/>
        <w:rPr>
          <w:rFonts w:ascii="Calibri" w:eastAsia="Calibri" w:hAnsi="Calibri" w:cs="Times New Roman"/>
        </w:rPr>
      </w:pPr>
      <w:r>
        <w:rPr>
          <w:noProof/>
        </w:rPr>
        <w:t>Centre of Academic Primary Care, NIHR School for Primary Care Research, Bristol Medical School: Population Health Sciences, Canynge Hall, 39 Whatley Road, Bristol BS8 2PS.</w:t>
      </w:r>
      <w:r w:rsidR="00D45179">
        <w:rPr>
          <w:noProof/>
        </w:rPr>
        <w:t xml:space="preserve"> Telephone</w:t>
      </w:r>
      <w:r w:rsidR="00DB3918">
        <w:rPr>
          <w:noProof/>
        </w:rPr>
        <w:t xml:space="preserve">: </w:t>
      </w:r>
      <w:r w:rsidR="003A33F4">
        <w:rPr>
          <w:noProof/>
        </w:rPr>
        <w:t>+44117 3314599</w:t>
      </w:r>
      <w:r w:rsidR="00DB64FD">
        <w:rPr>
          <w:noProof/>
        </w:rPr>
        <w:t xml:space="preserve">. </w:t>
      </w:r>
      <w:hyperlink r:id="rId11" w:history="1">
        <w:r w:rsidR="008F448C" w:rsidRPr="008F448C">
          <w:rPr>
            <w:rFonts w:ascii="Calibri" w:eastAsia="Calibri" w:hAnsi="Calibri" w:cs="Times New Roman"/>
            <w:color w:val="0563C1"/>
            <w:u w:val="single"/>
          </w:rPr>
          <w:t>alastair.hay@bristol.ac.uk</w:t>
        </w:r>
      </w:hyperlink>
    </w:p>
    <w:p w14:paraId="40B7F576" w14:textId="332137D8" w:rsidR="008F448C" w:rsidRDefault="008F448C" w:rsidP="00391257">
      <w:pPr>
        <w:spacing w:after="240"/>
        <w:rPr>
          <w:sz w:val="32"/>
          <w:szCs w:val="32"/>
        </w:rPr>
      </w:pPr>
      <w:r w:rsidRPr="008F448C">
        <w:rPr>
          <w:rFonts w:ascii="Calibri" w:eastAsia="Calibri" w:hAnsi="Calibri" w:cs="Times New Roman"/>
          <w:b/>
        </w:rPr>
        <w:t xml:space="preserve">Report </w:t>
      </w:r>
      <w:r w:rsidR="00801E54">
        <w:rPr>
          <w:rFonts w:ascii="Calibri" w:eastAsia="Calibri" w:hAnsi="Calibri" w:cs="Times New Roman"/>
          <w:b/>
        </w:rPr>
        <w:t xml:space="preserve">total </w:t>
      </w:r>
      <w:r w:rsidRPr="008F448C">
        <w:rPr>
          <w:rFonts w:ascii="Calibri" w:eastAsia="Calibri" w:hAnsi="Calibri" w:cs="Times New Roman"/>
          <w:b/>
        </w:rPr>
        <w:t>word count</w:t>
      </w:r>
      <w:r w:rsidR="00FD2C73">
        <w:rPr>
          <w:rFonts w:ascii="Calibri" w:eastAsia="Calibri" w:hAnsi="Calibri" w:cs="Times New Roman"/>
          <w:b/>
        </w:rPr>
        <w:t>:</w:t>
      </w:r>
      <w:r w:rsidRPr="008F448C">
        <w:rPr>
          <w:rFonts w:ascii="Calibri" w:eastAsia="Calibri" w:hAnsi="Calibri" w:cs="Times New Roman"/>
          <w:b/>
        </w:rPr>
        <w:t xml:space="preserve"> </w:t>
      </w:r>
      <w:r w:rsidR="002A786D" w:rsidRPr="002A786D">
        <w:rPr>
          <w:rFonts w:ascii="Calibri" w:eastAsia="Calibri" w:hAnsi="Calibri" w:cs="Times New Roman"/>
          <w:bCs/>
        </w:rPr>
        <w:t>2</w:t>
      </w:r>
      <w:r w:rsidR="00244B47">
        <w:rPr>
          <w:rFonts w:ascii="Calibri" w:eastAsia="Calibri" w:hAnsi="Calibri" w:cs="Times New Roman"/>
          <w:bCs/>
        </w:rPr>
        <w:t>8</w:t>
      </w:r>
      <w:r w:rsidR="00424EE1">
        <w:rPr>
          <w:rFonts w:ascii="Calibri" w:eastAsia="Calibri" w:hAnsi="Calibri" w:cs="Times New Roman"/>
          <w:bCs/>
        </w:rPr>
        <w:t>,</w:t>
      </w:r>
      <w:r w:rsidR="00244B47">
        <w:rPr>
          <w:rFonts w:ascii="Calibri" w:eastAsia="Calibri" w:hAnsi="Calibri" w:cs="Times New Roman"/>
          <w:bCs/>
        </w:rPr>
        <w:t>1</w:t>
      </w:r>
      <w:r w:rsidR="00813B73">
        <w:rPr>
          <w:rFonts w:ascii="Calibri" w:eastAsia="Calibri" w:hAnsi="Calibri" w:cs="Times New Roman"/>
          <w:bCs/>
        </w:rPr>
        <w:t>8</w:t>
      </w:r>
      <w:r w:rsidR="00244B47">
        <w:rPr>
          <w:rFonts w:ascii="Calibri" w:eastAsia="Calibri" w:hAnsi="Calibri" w:cs="Times New Roman"/>
          <w:bCs/>
        </w:rPr>
        <w:t>4</w:t>
      </w:r>
      <w:r w:rsidR="00F51569">
        <w:rPr>
          <w:rFonts w:ascii="Calibri" w:eastAsia="Calibri" w:hAnsi="Calibri" w:cs="Times New Roman"/>
          <w:bCs/>
        </w:rPr>
        <w:t xml:space="preserve"> (from Introduction to Discussion</w:t>
      </w:r>
      <w:r w:rsidR="00A41449" w:rsidRPr="00A41449">
        <w:rPr>
          <w:rFonts w:ascii="Calibri" w:eastAsia="Calibri" w:hAnsi="Calibri" w:cs="Times New Roman"/>
          <w:bCs/>
        </w:rPr>
        <w:t xml:space="preserve"> </w:t>
      </w:r>
      <w:r w:rsidR="00A41449">
        <w:rPr>
          <w:rFonts w:ascii="Calibri" w:eastAsia="Calibri" w:hAnsi="Calibri" w:cs="Times New Roman"/>
          <w:bCs/>
        </w:rPr>
        <w:t>inclusive</w:t>
      </w:r>
      <w:r w:rsidR="00F51569">
        <w:rPr>
          <w:rFonts w:ascii="Calibri" w:eastAsia="Calibri" w:hAnsi="Calibri" w:cs="Times New Roman"/>
          <w:bCs/>
        </w:rPr>
        <w:t>)</w:t>
      </w:r>
      <w:r w:rsidRPr="008F448C">
        <w:rPr>
          <w:rFonts w:ascii="Calibri" w:eastAsia="Calibri" w:hAnsi="Calibri" w:cs="Times New Roman"/>
        </w:rPr>
        <w:br w:type="page"/>
      </w:r>
      <w:r w:rsidRPr="00915CD3">
        <w:rPr>
          <w:sz w:val="32"/>
          <w:szCs w:val="32"/>
        </w:rPr>
        <w:lastRenderedPageBreak/>
        <w:t>TABLE OF CONTENTS</w:t>
      </w:r>
    </w:p>
    <w:p w14:paraId="062445B4" w14:textId="0C382129" w:rsidR="00391257" w:rsidRPr="00915CD3" w:rsidRDefault="00391257" w:rsidP="00915CD3">
      <w:pPr>
        <w:spacing w:after="240"/>
        <w:rPr>
          <w:sz w:val="28"/>
          <w:szCs w:val="28"/>
        </w:rPr>
      </w:pPr>
      <w:r w:rsidRPr="00915CD3">
        <w:rPr>
          <w:sz w:val="28"/>
          <w:szCs w:val="28"/>
        </w:rPr>
        <w:t>LIST OF ABBREVIATIONS</w:t>
      </w:r>
      <w:r>
        <w:rPr>
          <w:sz w:val="28"/>
          <w:szCs w:val="28"/>
        </w:rPr>
        <w:br/>
      </w:r>
      <w:r w:rsidRPr="00915CD3">
        <w:rPr>
          <w:sz w:val="28"/>
          <w:szCs w:val="28"/>
        </w:rPr>
        <w:t>LIST OF FIGURES</w:t>
      </w:r>
      <w:r>
        <w:rPr>
          <w:sz w:val="28"/>
          <w:szCs w:val="28"/>
        </w:rPr>
        <w:br/>
      </w:r>
      <w:r w:rsidRPr="00915CD3">
        <w:rPr>
          <w:sz w:val="28"/>
          <w:szCs w:val="28"/>
        </w:rPr>
        <w:t>LIST OF TABLES</w:t>
      </w:r>
      <w:r>
        <w:rPr>
          <w:sz w:val="28"/>
          <w:szCs w:val="28"/>
        </w:rPr>
        <w:br/>
        <w:t>ABSTRACT</w:t>
      </w:r>
      <w:r>
        <w:rPr>
          <w:sz w:val="28"/>
          <w:szCs w:val="28"/>
        </w:rPr>
        <w:br/>
        <w:t>SCIENTIFIC SUMMARY</w:t>
      </w:r>
      <w:r>
        <w:rPr>
          <w:sz w:val="28"/>
          <w:szCs w:val="28"/>
        </w:rPr>
        <w:br/>
        <w:t>PLAIN ENGLISH SUMMARY</w:t>
      </w:r>
    </w:p>
    <w:sdt>
      <w:sdtPr>
        <w:rPr>
          <w:rFonts w:asciiTheme="minorHAnsi" w:eastAsiaTheme="minorHAnsi" w:hAnsiTheme="minorHAnsi" w:cstheme="minorBidi"/>
          <w:color w:val="auto"/>
          <w:sz w:val="22"/>
          <w:szCs w:val="22"/>
          <w:lang w:val="en-GB"/>
        </w:rPr>
        <w:id w:val="1428921458"/>
        <w:docPartObj>
          <w:docPartGallery w:val="Table of Contents"/>
          <w:docPartUnique/>
        </w:docPartObj>
      </w:sdtPr>
      <w:sdtEndPr>
        <w:rPr>
          <w:b/>
          <w:bCs/>
          <w:noProof/>
        </w:rPr>
      </w:sdtEndPr>
      <w:sdtContent>
        <w:p w14:paraId="735D969E" w14:textId="1F746628" w:rsidR="00E64959" w:rsidRDefault="00E64959">
          <w:pPr>
            <w:pStyle w:val="TOCHeading"/>
          </w:pPr>
        </w:p>
        <w:p w14:paraId="1F940EB8" w14:textId="16C048C0" w:rsidR="00652F19" w:rsidRDefault="00E64959">
          <w:pPr>
            <w:pStyle w:val="TOC1"/>
            <w:tabs>
              <w:tab w:val="right" w:leader="dot" w:pos="9016"/>
            </w:tabs>
            <w:rPr>
              <w:rFonts w:asciiTheme="minorHAnsi" w:eastAsiaTheme="minorEastAsia" w:hAnsiTheme="minorHAnsi" w:cstheme="minorBidi"/>
              <w:noProof/>
              <w:lang w:val="en-GB" w:eastAsia="zh-CN"/>
            </w:rPr>
          </w:pPr>
          <w:r>
            <w:fldChar w:fldCharType="begin"/>
          </w:r>
          <w:r>
            <w:instrText xml:space="preserve"> TOC \o "1-3" \h \z \u </w:instrText>
          </w:r>
          <w:r>
            <w:fldChar w:fldCharType="separate"/>
          </w:r>
          <w:hyperlink w:anchor="_Toc74299621" w:history="1">
            <w:r w:rsidR="00652F19" w:rsidRPr="003353A2">
              <w:rPr>
                <w:rStyle w:val="Hyperlink"/>
                <w:noProof/>
              </w:rPr>
              <w:t>1.</w:t>
            </w:r>
            <w:r w:rsidR="00652F19">
              <w:rPr>
                <w:rFonts w:asciiTheme="minorHAnsi" w:eastAsiaTheme="minorEastAsia" w:hAnsiTheme="minorHAnsi" w:cstheme="minorBidi"/>
                <w:noProof/>
                <w:lang w:val="en-GB" w:eastAsia="zh-CN"/>
              </w:rPr>
              <w:tab/>
            </w:r>
            <w:r w:rsidR="00652F19" w:rsidRPr="003353A2">
              <w:rPr>
                <w:rStyle w:val="Hyperlink"/>
                <w:noProof/>
              </w:rPr>
              <w:t>INTRODUCTION</w:t>
            </w:r>
            <w:r w:rsidR="00652F19">
              <w:rPr>
                <w:noProof/>
                <w:webHidden/>
              </w:rPr>
              <w:tab/>
            </w:r>
            <w:r w:rsidR="00652F19">
              <w:rPr>
                <w:noProof/>
                <w:webHidden/>
              </w:rPr>
              <w:fldChar w:fldCharType="begin"/>
            </w:r>
            <w:r w:rsidR="00652F19">
              <w:rPr>
                <w:noProof/>
                <w:webHidden/>
              </w:rPr>
              <w:instrText xml:space="preserve"> PAGEREF _Toc74299621 \h </w:instrText>
            </w:r>
            <w:r w:rsidR="00652F19">
              <w:rPr>
                <w:noProof/>
                <w:webHidden/>
              </w:rPr>
            </w:r>
            <w:r w:rsidR="00652F19">
              <w:rPr>
                <w:noProof/>
                <w:webHidden/>
              </w:rPr>
              <w:fldChar w:fldCharType="separate"/>
            </w:r>
            <w:r w:rsidR="00652F19">
              <w:rPr>
                <w:noProof/>
                <w:webHidden/>
              </w:rPr>
              <w:t>1</w:t>
            </w:r>
            <w:r w:rsidR="00652F19">
              <w:rPr>
                <w:noProof/>
                <w:webHidden/>
              </w:rPr>
              <w:fldChar w:fldCharType="end"/>
            </w:r>
          </w:hyperlink>
        </w:p>
        <w:p w14:paraId="0E0560D2" w14:textId="046FD420"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22" w:history="1">
            <w:r w:rsidRPr="003353A2">
              <w:rPr>
                <w:rStyle w:val="Hyperlink"/>
                <w:noProof/>
              </w:rPr>
              <w:t>Funding history</w:t>
            </w:r>
            <w:r>
              <w:rPr>
                <w:noProof/>
                <w:webHidden/>
              </w:rPr>
              <w:tab/>
            </w:r>
            <w:r>
              <w:rPr>
                <w:noProof/>
                <w:webHidden/>
              </w:rPr>
              <w:fldChar w:fldCharType="begin"/>
            </w:r>
            <w:r>
              <w:rPr>
                <w:noProof/>
                <w:webHidden/>
              </w:rPr>
              <w:instrText xml:space="preserve"> PAGEREF _Toc74299622 \h </w:instrText>
            </w:r>
            <w:r>
              <w:rPr>
                <w:noProof/>
                <w:webHidden/>
              </w:rPr>
            </w:r>
            <w:r>
              <w:rPr>
                <w:noProof/>
                <w:webHidden/>
              </w:rPr>
              <w:fldChar w:fldCharType="separate"/>
            </w:r>
            <w:r>
              <w:rPr>
                <w:noProof/>
                <w:webHidden/>
              </w:rPr>
              <w:t>1</w:t>
            </w:r>
            <w:r>
              <w:rPr>
                <w:noProof/>
                <w:webHidden/>
              </w:rPr>
              <w:fldChar w:fldCharType="end"/>
            </w:r>
          </w:hyperlink>
        </w:p>
        <w:p w14:paraId="7F5FFFB3" w14:textId="1ADCD12A"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23" w:history="1">
            <w:r w:rsidRPr="003353A2">
              <w:rPr>
                <w:rStyle w:val="Hyperlink"/>
                <w:noProof/>
              </w:rPr>
              <w:t>Structure of this report</w:t>
            </w:r>
            <w:r>
              <w:rPr>
                <w:noProof/>
                <w:webHidden/>
              </w:rPr>
              <w:tab/>
            </w:r>
            <w:r>
              <w:rPr>
                <w:noProof/>
                <w:webHidden/>
              </w:rPr>
              <w:fldChar w:fldCharType="begin"/>
            </w:r>
            <w:r>
              <w:rPr>
                <w:noProof/>
                <w:webHidden/>
              </w:rPr>
              <w:instrText xml:space="preserve"> PAGEREF _Toc74299623 \h </w:instrText>
            </w:r>
            <w:r>
              <w:rPr>
                <w:noProof/>
                <w:webHidden/>
              </w:rPr>
            </w:r>
            <w:r>
              <w:rPr>
                <w:noProof/>
                <w:webHidden/>
              </w:rPr>
              <w:fldChar w:fldCharType="separate"/>
            </w:r>
            <w:r>
              <w:rPr>
                <w:noProof/>
                <w:webHidden/>
              </w:rPr>
              <w:t>2</w:t>
            </w:r>
            <w:r>
              <w:rPr>
                <w:noProof/>
                <w:webHidden/>
              </w:rPr>
              <w:fldChar w:fldCharType="end"/>
            </w:r>
          </w:hyperlink>
        </w:p>
        <w:p w14:paraId="20E164B3" w14:textId="5E9FED5D"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24" w:history="1">
            <w:r w:rsidRPr="003353A2">
              <w:rPr>
                <w:rStyle w:val="Hyperlink"/>
                <w:noProof/>
              </w:rPr>
              <w:t>Clinical background</w:t>
            </w:r>
            <w:r>
              <w:rPr>
                <w:noProof/>
                <w:webHidden/>
              </w:rPr>
              <w:tab/>
            </w:r>
            <w:r>
              <w:rPr>
                <w:noProof/>
                <w:webHidden/>
              </w:rPr>
              <w:fldChar w:fldCharType="begin"/>
            </w:r>
            <w:r>
              <w:rPr>
                <w:noProof/>
                <w:webHidden/>
              </w:rPr>
              <w:instrText xml:space="preserve"> PAGEREF _Toc74299624 \h </w:instrText>
            </w:r>
            <w:r>
              <w:rPr>
                <w:noProof/>
                <w:webHidden/>
              </w:rPr>
            </w:r>
            <w:r>
              <w:rPr>
                <w:noProof/>
                <w:webHidden/>
              </w:rPr>
              <w:fldChar w:fldCharType="separate"/>
            </w:r>
            <w:r>
              <w:rPr>
                <w:noProof/>
                <w:webHidden/>
              </w:rPr>
              <w:t>2</w:t>
            </w:r>
            <w:r>
              <w:rPr>
                <w:noProof/>
                <w:webHidden/>
              </w:rPr>
              <w:fldChar w:fldCharType="end"/>
            </w:r>
          </w:hyperlink>
        </w:p>
        <w:p w14:paraId="01E0E572" w14:textId="73A6B7CD"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25" w:history="1">
            <w:r w:rsidRPr="003353A2">
              <w:rPr>
                <w:rStyle w:val="Hyperlink"/>
                <w:noProof/>
              </w:rPr>
              <w:t>Delayed oral antibiotics</w:t>
            </w:r>
            <w:r>
              <w:rPr>
                <w:noProof/>
                <w:webHidden/>
              </w:rPr>
              <w:tab/>
            </w:r>
            <w:r>
              <w:rPr>
                <w:noProof/>
                <w:webHidden/>
              </w:rPr>
              <w:fldChar w:fldCharType="begin"/>
            </w:r>
            <w:r>
              <w:rPr>
                <w:noProof/>
                <w:webHidden/>
              </w:rPr>
              <w:instrText xml:space="preserve"> PAGEREF _Toc74299625 \h </w:instrText>
            </w:r>
            <w:r>
              <w:rPr>
                <w:noProof/>
                <w:webHidden/>
              </w:rPr>
            </w:r>
            <w:r>
              <w:rPr>
                <w:noProof/>
                <w:webHidden/>
              </w:rPr>
              <w:fldChar w:fldCharType="separate"/>
            </w:r>
            <w:r>
              <w:rPr>
                <w:noProof/>
                <w:webHidden/>
              </w:rPr>
              <w:t>3</w:t>
            </w:r>
            <w:r>
              <w:rPr>
                <w:noProof/>
                <w:webHidden/>
              </w:rPr>
              <w:fldChar w:fldCharType="end"/>
            </w:r>
          </w:hyperlink>
        </w:p>
        <w:p w14:paraId="2BCF05A8" w14:textId="2983C3F3"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26" w:history="1">
            <w:r w:rsidRPr="003353A2">
              <w:rPr>
                <w:rStyle w:val="Hyperlink"/>
                <w:noProof/>
              </w:rPr>
              <w:t>Immediate topical antibiotics</w:t>
            </w:r>
            <w:r>
              <w:rPr>
                <w:noProof/>
                <w:webHidden/>
              </w:rPr>
              <w:tab/>
            </w:r>
            <w:r>
              <w:rPr>
                <w:noProof/>
                <w:webHidden/>
              </w:rPr>
              <w:fldChar w:fldCharType="begin"/>
            </w:r>
            <w:r>
              <w:rPr>
                <w:noProof/>
                <w:webHidden/>
              </w:rPr>
              <w:instrText xml:space="preserve"> PAGEREF _Toc74299626 \h </w:instrText>
            </w:r>
            <w:r>
              <w:rPr>
                <w:noProof/>
                <w:webHidden/>
              </w:rPr>
            </w:r>
            <w:r>
              <w:rPr>
                <w:noProof/>
                <w:webHidden/>
              </w:rPr>
              <w:fldChar w:fldCharType="separate"/>
            </w:r>
            <w:r>
              <w:rPr>
                <w:noProof/>
                <w:webHidden/>
              </w:rPr>
              <w:t>3</w:t>
            </w:r>
            <w:r>
              <w:rPr>
                <w:noProof/>
                <w:webHidden/>
              </w:rPr>
              <w:fldChar w:fldCharType="end"/>
            </w:r>
          </w:hyperlink>
        </w:p>
        <w:p w14:paraId="4018BD33" w14:textId="21FD21BD"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27" w:history="1">
            <w:r w:rsidRPr="003353A2">
              <w:rPr>
                <w:rStyle w:val="Hyperlink"/>
                <w:noProof/>
              </w:rPr>
              <w:t>Reducing systemic antibiotic exposure</w:t>
            </w:r>
            <w:r>
              <w:rPr>
                <w:noProof/>
                <w:webHidden/>
              </w:rPr>
              <w:tab/>
            </w:r>
            <w:r>
              <w:rPr>
                <w:noProof/>
                <w:webHidden/>
              </w:rPr>
              <w:fldChar w:fldCharType="begin"/>
            </w:r>
            <w:r>
              <w:rPr>
                <w:noProof/>
                <w:webHidden/>
              </w:rPr>
              <w:instrText xml:space="preserve"> PAGEREF _Toc74299627 \h </w:instrText>
            </w:r>
            <w:r>
              <w:rPr>
                <w:noProof/>
                <w:webHidden/>
              </w:rPr>
            </w:r>
            <w:r>
              <w:rPr>
                <w:noProof/>
                <w:webHidden/>
              </w:rPr>
              <w:fldChar w:fldCharType="separate"/>
            </w:r>
            <w:r>
              <w:rPr>
                <w:noProof/>
                <w:webHidden/>
              </w:rPr>
              <w:t>3</w:t>
            </w:r>
            <w:r>
              <w:rPr>
                <w:noProof/>
                <w:webHidden/>
              </w:rPr>
              <w:fldChar w:fldCharType="end"/>
            </w:r>
          </w:hyperlink>
        </w:p>
        <w:p w14:paraId="101F1CBB" w14:textId="161015A8"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28" w:history="1">
            <w:r w:rsidRPr="003353A2">
              <w:rPr>
                <w:rStyle w:val="Hyperlink"/>
                <w:noProof/>
              </w:rPr>
              <w:t>Summary</w:t>
            </w:r>
            <w:r>
              <w:rPr>
                <w:noProof/>
                <w:webHidden/>
              </w:rPr>
              <w:tab/>
            </w:r>
            <w:r>
              <w:rPr>
                <w:noProof/>
                <w:webHidden/>
              </w:rPr>
              <w:fldChar w:fldCharType="begin"/>
            </w:r>
            <w:r>
              <w:rPr>
                <w:noProof/>
                <w:webHidden/>
              </w:rPr>
              <w:instrText xml:space="preserve"> PAGEREF _Toc74299628 \h </w:instrText>
            </w:r>
            <w:r>
              <w:rPr>
                <w:noProof/>
                <w:webHidden/>
              </w:rPr>
            </w:r>
            <w:r>
              <w:rPr>
                <w:noProof/>
                <w:webHidden/>
              </w:rPr>
              <w:fldChar w:fldCharType="separate"/>
            </w:r>
            <w:r>
              <w:rPr>
                <w:noProof/>
                <w:webHidden/>
              </w:rPr>
              <w:t>4</w:t>
            </w:r>
            <w:r>
              <w:rPr>
                <w:noProof/>
                <w:webHidden/>
              </w:rPr>
              <w:fldChar w:fldCharType="end"/>
            </w:r>
          </w:hyperlink>
        </w:p>
        <w:p w14:paraId="149DE530" w14:textId="432CBFC1"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29" w:history="1">
            <w:r w:rsidRPr="003353A2">
              <w:rPr>
                <w:rStyle w:val="Hyperlink"/>
                <w:noProof/>
              </w:rPr>
              <w:t>Rationale for trial design</w:t>
            </w:r>
            <w:r>
              <w:rPr>
                <w:noProof/>
                <w:webHidden/>
              </w:rPr>
              <w:tab/>
            </w:r>
            <w:r>
              <w:rPr>
                <w:noProof/>
                <w:webHidden/>
              </w:rPr>
              <w:fldChar w:fldCharType="begin"/>
            </w:r>
            <w:r>
              <w:rPr>
                <w:noProof/>
                <w:webHidden/>
              </w:rPr>
              <w:instrText xml:space="preserve"> PAGEREF _Toc74299629 \h </w:instrText>
            </w:r>
            <w:r>
              <w:rPr>
                <w:noProof/>
                <w:webHidden/>
              </w:rPr>
            </w:r>
            <w:r>
              <w:rPr>
                <w:noProof/>
                <w:webHidden/>
              </w:rPr>
              <w:fldChar w:fldCharType="separate"/>
            </w:r>
            <w:r>
              <w:rPr>
                <w:noProof/>
                <w:webHidden/>
              </w:rPr>
              <w:t>4</w:t>
            </w:r>
            <w:r>
              <w:rPr>
                <w:noProof/>
                <w:webHidden/>
              </w:rPr>
              <w:fldChar w:fldCharType="end"/>
            </w:r>
          </w:hyperlink>
        </w:p>
        <w:p w14:paraId="086E1F35" w14:textId="0FE84374"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30" w:history="1">
            <w:r w:rsidRPr="003353A2">
              <w:rPr>
                <w:rStyle w:val="Hyperlink"/>
                <w:noProof/>
              </w:rPr>
              <w:t>Trial efficiency</w:t>
            </w:r>
            <w:r>
              <w:rPr>
                <w:noProof/>
                <w:webHidden/>
              </w:rPr>
              <w:tab/>
            </w:r>
            <w:r>
              <w:rPr>
                <w:noProof/>
                <w:webHidden/>
              </w:rPr>
              <w:fldChar w:fldCharType="begin"/>
            </w:r>
            <w:r>
              <w:rPr>
                <w:noProof/>
                <w:webHidden/>
              </w:rPr>
              <w:instrText xml:space="preserve"> PAGEREF _Toc74299630 \h </w:instrText>
            </w:r>
            <w:r>
              <w:rPr>
                <w:noProof/>
                <w:webHidden/>
              </w:rPr>
            </w:r>
            <w:r>
              <w:rPr>
                <w:noProof/>
                <w:webHidden/>
              </w:rPr>
              <w:fldChar w:fldCharType="separate"/>
            </w:r>
            <w:r>
              <w:rPr>
                <w:noProof/>
                <w:webHidden/>
              </w:rPr>
              <w:t>4</w:t>
            </w:r>
            <w:r>
              <w:rPr>
                <w:noProof/>
                <w:webHidden/>
              </w:rPr>
              <w:fldChar w:fldCharType="end"/>
            </w:r>
          </w:hyperlink>
        </w:p>
        <w:p w14:paraId="03AFF3A6" w14:textId="3A44E670"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31" w:history="1">
            <w:r w:rsidRPr="003353A2">
              <w:rPr>
                <w:rStyle w:val="Hyperlink"/>
                <w:noProof/>
              </w:rPr>
              <w:t>Non-inferiority design</w:t>
            </w:r>
            <w:r>
              <w:rPr>
                <w:noProof/>
                <w:webHidden/>
              </w:rPr>
              <w:tab/>
            </w:r>
            <w:r>
              <w:rPr>
                <w:noProof/>
                <w:webHidden/>
              </w:rPr>
              <w:fldChar w:fldCharType="begin"/>
            </w:r>
            <w:r>
              <w:rPr>
                <w:noProof/>
                <w:webHidden/>
              </w:rPr>
              <w:instrText xml:space="preserve"> PAGEREF _Toc74299631 \h </w:instrText>
            </w:r>
            <w:r>
              <w:rPr>
                <w:noProof/>
                <w:webHidden/>
              </w:rPr>
            </w:r>
            <w:r>
              <w:rPr>
                <w:noProof/>
                <w:webHidden/>
              </w:rPr>
              <w:fldChar w:fldCharType="separate"/>
            </w:r>
            <w:r>
              <w:rPr>
                <w:noProof/>
                <w:webHidden/>
              </w:rPr>
              <w:t>4</w:t>
            </w:r>
            <w:r>
              <w:rPr>
                <w:noProof/>
                <w:webHidden/>
              </w:rPr>
              <w:fldChar w:fldCharType="end"/>
            </w:r>
          </w:hyperlink>
        </w:p>
        <w:p w14:paraId="1022CE0C" w14:textId="226BC61C"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32" w:history="1">
            <w:r w:rsidRPr="003353A2">
              <w:rPr>
                <w:rStyle w:val="Hyperlink"/>
                <w:noProof/>
              </w:rPr>
              <w:t>Primary outcome</w:t>
            </w:r>
            <w:r>
              <w:rPr>
                <w:noProof/>
                <w:webHidden/>
              </w:rPr>
              <w:tab/>
            </w:r>
            <w:r>
              <w:rPr>
                <w:noProof/>
                <w:webHidden/>
              </w:rPr>
              <w:fldChar w:fldCharType="begin"/>
            </w:r>
            <w:r>
              <w:rPr>
                <w:noProof/>
                <w:webHidden/>
              </w:rPr>
              <w:instrText xml:space="preserve"> PAGEREF _Toc74299632 \h </w:instrText>
            </w:r>
            <w:r>
              <w:rPr>
                <w:noProof/>
                <w:webHidden/>
              </w:rPr>
            </w:r>
            <w:r>
              <w:rPr>
                <w:noProof/>
                <w:webHidden/>
              </w:rPr>
              <w:fldChar w:fldCharType="separate"/>
            </w:r>
            <w:r>
              <w:rPr>
                <w:noProof/>
                <w:webHidden/>
              </w:rPr>
              <w:t>5</w:t>
            </w:r>
            <w:r>
              <w:rPr>
                <w:noProof/>
                <w:webHidden/>
              </w:rPr>
              <w:fldChar w:fldCharType="end"/>
            </w:r>
          </w:hyperlink>
        </w:p>
        <w:p w14:paraId="22475251" w14:textId="34E6EB4C"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33" w:history="1">
            <w:r w:rsidRPr="003353A2">
              <w:rPr>
                <w:rStyle w:val="Hyperlink"/>
                <w:noProof/>
              </w:rPr>
              <w:t>Secondary outcomes</w:t>
            </w:r>
            <w:r>
              <w:rPr>
                <w:noProof/>
                <w:webHidden/>
              </w:rPr>
              <w:tab/>
            </w:r>
            <w:r>
              <w:rPr>
                <w:noProof/>
                <w:webHidden/>
              </w:rPr>
              <w:fldChar w:fldCharType="begin"/>
            </w:r>
            <w:r>
              <w:rPr>
                <w:noProof/>
                <w:webHidden/>
              </w:rPr>
              <w:instrText xml:space="preserve"> PAGEREF _Toc74299633 \h </w:instrText>
            </w:r>
            <w:r>
              <w:rPr>
                <w:noProof/>
                <w:webHidden/>
              </w:rPr>
            </w:r>
            <w:r>
              <w:rPr>
                <w:noProof/>
                <w:webHidden/>
              </w:rPr>
              <w:fldChar w:fldCharType="separate"/>
            </w:r>
            <w:r>
              <w:rPr>
                <w:noProof/>
                <w:webHidden/>
              </w:rPr>
              <w:t>5</w:t>
            </w:r>
            <w:r>
              <w:rPr>
                <w:noProof/>
                <w:webHidden/>
              </w:rPr>
              <w:fldChar w:fldCharType="end"/>
            </w:r>
          </w:hyperlink>
        </w:p>
        <w:p w14:paraId="252DAA7F" w14:textId="523A5057"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34" w:history="1">
            <w:r w:rsidRPr="003353A2">
              <w:rPr>
                <w:rStyle w:val="Hyperlink"/>
                <w:noProof/>
              </w:rPr>
              <w:t>Electronic trial platform</w:t>
            </w:r>
            <w:r>
              <w:rPr>
                <w:noProof/>
                <w:webHidden/>
              </w:rPr>
              <w:tab/>
            </w:r>
            <w:r>
              <w:rPr>
                <w:noProof/>
                <w:webHidden/>
              </w:rPr>
              <w:fldChar w:fldCharType="begin"/>
            </w:r>
            <w:r>
              <w:rPr>
                <w:noProof/>
                <w:webHidden/>
              </w:rPr>
              <w:instrText xml:space="preserve"> PAGEREF _Toc74299634 \h </w:instrText>
            </w:r>
            <w:r>
              <w:rPr>
                <w:noProof/>
                <w:webHidden/>
              </w:rPr>
            </w:r>
            <w:r>
              <w:rPr>
                <w:noProof/>
                <w:webHidden/>
              </w:rPr>
              <w:fldChar w:fldCharType="separate"/>
            </w:r>
            <w:r>
              <w:rPr>
                <w:noProof/>
                <w:webHidden/>
              </w:rPr>
              <w:t>6</w:t>
            </w:r>
            <w:r>
              <w:rPr>
                <w:noProof/>
                <w:webHidden/>
              </w:rPr>
              <w:fldChar w:fldCharType="end"/>
            </w:r>
          </w:hyperlink>
        </w:p>
        <w:p w14:paraId="63F27F09" w14:textId="3A28684B"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35" w:history="1">
            <w:r w:rsidRPr="003353A2">
              <w:rPr>
                <w:rStyle w:val="Hyperlink"/>
                <w:noProof/>
              </w:rPr>
              <w:t>Trial intervention selection</w:t>
            </w:r>
            <w:r>
              <w:rPr>
                <w:noProof/>
                <w:webHidden/>
              </w:rPr>
              <w:tab/>
            </w:r>
            <w:r>
              <w:rPr>
                <w:noProof/>
                <w:webHidden/>
              </w:rPr>
              <w:fldChar w:fldCharType="begin"/>
            </w:r>
            <w:r>
              <w:rPr>
                <w:noProof/>
                <w:webHidden/>
              </w:rPr>
              <w:instrText xml:space="preserve"> PAGEREF _Toc74299635 \h </w:instrText>
            </w:r>
            <w:r>
              <w:rPr>
                <w:noProof/>
                <w:webHidden/>
              </w:rPr>
            </w:r>
            <w:r>
              <w:rPr>
                <w:noProof/>
                <w:webHidden/>
              </w:rPr>
              <w:fldChar w:fldCharType="separate"/>
            </w:r>
            <w:r>
              <w:rPr>
                <w:noProof/>
                <w:webHidden/>
              </w:rPr>
              <w:t>8</w:t>
            </w:r>
            <w:r>
              <w:rPr>
                <w:noProof/>
                <w:webHidden/>
              </w:rPr>
              <w:fldChar w:fldCharType="end"/>
            </w:r>
          </w:hyperlink>
        </w:p>
        <w:p w14:paraId="69005F3F" w14:textId="39AFE2BA"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36" w:history="1">
            <w:r w:rsidRPr="003353A2">
              <w:rPr>
                <w:rStyle w:val="Hyperlink"/>
                <w:noProof/>
              </w:rPr>
              <w:t>Economic evaluation</w:t>
            </w:r>
            <w:r>
              <w:rPr>
                <w:noProof/>
                <w:webHidden/>
              </w:rPr>
              <w:tab/>
            </w:r>
            <w:r>
              <w:rPr>
                <w:noProof/>
                <w:webHidden/>
              </w:rPr>
              <w:fldChar w:fldCharType="begin"/>
            </w:r>
            <w:r>
              <w:rPr>
                <w:noProof/>
                <w:webHidden/>
              </w:rPr>
              <w:instrText xml:space="preserve"> PAGEREF _Toc74299636 \h </w:instrText>
            </w:r>
            <w:r>
              <w:rPr>
                <w:noProof/>
                <w:webHidden/>
              </w:rPr>
            </w:r>
            <w:r>
              <w:rPr>
                <w:noProof/>
                <w:webHidden/>
              </w:rPr>
              <w:fldChar w:fldCharType="separate"/>
            </w:r>
            <w:r>
              <w:rPr>
                <w:noProof/>
                <w:webHidden/>
              </w:rPr>
              <w:t>11</w:t>
            </w:r>
            <w:r>
              <w:rPr>
                <w:noProof/>
                <w:webHidden/>
              </w:rPr>
              <w:fldChar w:fldCharType="end"/>
            </w:r>
          </w:hyperlink>
        </w:p>
        <w:p w14:paraId="4E52F211" w14:textId="30F88EE1"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37" w:history="1">
            <w:r w:rsidRPr="003353A2">
              <w:rPr>
                <w:rStyle w:val="Hyperlink"/>
                <w:noProof/>
              </w:rPr>
              <w:t>Potential harms</w:t>
            </w:r>
            <w:r>
              <w:rPr>
                <w:noProof/>
                <w:webHidden/>
              </w:rPr>
              <w:tab/>
            </w:r>
            <w:r>
              <w:rPr>
                <w:noProof/>
                <w:webHidden/>
              </w:rPr>
              <w:fldChar w:fldCharType="begin"/>
            </w:r>
            <w:r>
              <w:rPr>
                <w:noProof/>
                <w:webHidden/>
              </w:rPr>
              <w:instrText xml:space="preserve"> PAGEREF _Toc74299637 \h </w:instrText>
            </w:r>
            <w:r>
              <w:rPr>
                <w:noProof/>
                <w:webHidden/>
              </w:rPr>
            </w:r>
            <w:r>
              <w:rPr>
                <w:noProof/>
                <w:webHidden/>
              </w:rPr>
              <w:fldChar w:fldCharType="separate"/>
            </w:r>
            <w:r>
              <w:rPr>
                <w:noProof/>
                <w:webHidden/>
              </w:rPr>
              <w:t>11</w:t>
            </w:r>
            <w:r>
              <w:rPr>
                <w:noProof/>
                <w:webHidden/>
              </w:rPr>
              <w:fldChar w:fldCharType="end"/>
            </w:r>
          </w:hyperlink>
        </w:p>
        <w:p w14:paraId="5F1D4B84" w14:textId="1A254A19"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38" w:history="1">
            <w:r w:rsidRPr="003353A2">
              <w:rPr>
                <w:rStyle w:val="Hyperlink"/>
                <w:noProof/>
              </w:rPr>
              <w:t>Measuring and mitigating threats to trial validity</w:t>
            </w:r>
            <w:r>
              <w:rPr>
                <w:noProof/>
                <w:webHidden/>
              </w:rPr>
              <w:tab/>
            </w:r>
            <w:r>
              <w:rPr>
                <w:noProof/>
                <w:webHidden/>
              </w:rPr>
              <w:fldChar w:fldCharType="begin"/>
            </w:r>
            <w:r>
              <w:rPr>
                <w:noProof/>
                <w:webHidden/>
              </w:rPr>
              <w:instrText xml:space="preserve"> PAGEREF _Toc74299638 \h </w:instrText>
            </w:r>
            <w:r>
              <w:rPr>
                <w:noProof/>
                <w:webHidden/>
              </w:rPr>
            </w:r>
            <w:r>
              <w:rPr>
                <w:noProof/>
                <w:webHidden/>
              </w:rPr>
              <w:fldChar w:fldCharType="separate"/>
            </w:r>
            <w:r>
              <w:rPr>
                <w:noProof/>
                <w:webHidden/>
              </w:rPr>
              <w:t>11</w:t>
            </w:r>
            <w:r>
              <w:rPr>
                <w:noProof/>
                <w:webHidden/>
              </w:rPr>
              <w:fldChar w:fldCharType="end"/>
            </w:r>
          </w:hyperlink>
        </w:p>
        <w:p w14:paraId="01E702E3" w14:textId="73800196"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39" w:history="1">
            <w:r w:rsidRPr="003353A2">
              <w:rPr>
                <w:rStyle w:val="Hyperlink"/>
                <w:noProof/>
              </w:rPr>
              <w:t>External validity</w:t>
            </w:r>
            <w:r>
              <w:rPr>
                <w:noProof/>
                <w:webHidden/>
              </w:rPr>
              <w:tab/>
            </w:r>
            <w:r>
              <w:rPr>
                <w:noProof/>
                <w:webHidden/>
              </w:rPr>
              <w:fldChar w:fldCharType="begin"/>
            </w:r>
            <w:r>
              <w:rPr>
                <w:noProof/>
                <w:webHidden/>
              </w:rPr>
              <w:instrText xml:space="preserve"> PAGEREF _Toc74299639 \h </w:instrText>
            </w:r>
            <w:r>
              <w:rPr>
                <w:noProof/>
                <w:webHidden/>
              </w:rPr>
            </w:r>
            <w:r>
              <w:rPr>
                <w:noProof/>
                <w:webHidden/>
              </w:rPr>
              <w:fldChar w:fldCharType="separate"/>
            </w:r>
            <w:r>
              <w:rPr>
                <w:noProof/>
                <w:webHidden/>
              </w:rPr>
              <w:t>11</w:t>
            </w:r>
            <w:r>
              <w:rPr>
                <w:noProof/>
                <w:webHidden/>
              </w:rPr>
              <w:fldChar w:fldCharType="end"/>
            </w:r>
          </w:hyperlink>
        </w:p>
        <w:p w14:paraId="16668294" w14:textId="3E590832"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40" w:history="1">
            <w:r w:rsidRPr="003353A2">
              <w:rPr>
                <w:rStyle w:val="Hyperlink"/>
                <w:noProof/>
              </w:rPr>
              <w:t>Internal validity</w:t>
            </w:r>
            <w:r>
              <w:rPr>
                <w:noProof/>
                <w:webHidden/>
              </w:rPr>
              <w:tab/>
            </w:r>
            <w:r>
              <w:rPr>
                <w:noProof/>
                <w:webHidden/>
              </w:rPr>
              <w:fldChar w:fldCharType="begin"/>
            </w:r>
            <w:r>
              <w:rPr>
                <w:noProof/>
                <w:webHidden/>
              </w:rPr>
              <w:instrText xml:space="preserve"> PAGEREF _Toc74299640 \h </w:instrText>
            </w:r>
            <w:r>
              <w:rPr>
                <w:noProof/>
                <w:webHidden/>
              </w:rPr>
            </w:r>
            <w:r>
              <w:rPr>
                <w:noProof/>
                <w:webHidden/>
              </w:rPr>
              <w:fldChar w:fldCharType="separate"/>
            </w:r>
            <w:r>
              <w:rPr>
                <w:noProof/>
                <w:webHidden/>
              </w:rPr>
              <w:t>11</w:t>
            </w:r>
            <w:r>
              <w:rPr>
                <w:noProof/>
                <w:webHidden/>
              </w:rPr>
              <w:fldChar w:fldCharType="end"/>
            </w:r>
          </w:hyperlink>
        </w:p>
        <w:p w14:paraId="75AC1F83" w14:textId="67FC2130"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41" w:history="1">
            <w:r w:rsidRPr="003353A2">
              <w:rPr>
                <w:rStyle w:val="Hyperlink"/>
                <w:noProof/>
              </w:rPr>
              <w:t>Previous or ongoing similar research</w:t>
            </w:r>
            <w:r>
              <w:rPr>
                <w:noProof/>
                <w:webHidden/>
              </w:rPr>
              <w:tab/>
            </w:r>
            <w:r>
              <w:rPr>
                <w:noProof/>
                <w:webHidden/>
              </w:rPr>
              <w:fldChar w:fldCharType="begin"/>
            </w:r>
            <w:r>
              <w:rPr>
                <w:noProof/>
                <w:webHidden/>
              </w:rPr>
              <w:instrText xml:space="preserve"> PAGEREF _Toc74299641 \h </w:instrText>
            </w:r>
            <w:r>
              <w:rPr>
                <w:noProof/>
                <w:webHidden/>
              </w:rPr>
            </w:r>
            <w:r>
              <w:rPr>
                <w:noProof/>
                <w:webHidden/>
              </w:rPr>
              <w:fldChar w:fldCharType="separate"/>
            </w:r>
            <w:r>
              <w:rPr>
                <w:noProof/>
                <w:webHidden/>
              </w:rPr>
              <w:t>12</w:t>
            </w:r>
            <w:r>
              <w:rPr>
                <w:noProof/>
                <w:webHidden/>
              </w:rPr>
              <w:fldChar w:fldCharType="end"/>
            </w:r>
          </w:hyperlink>
        </w:p>
        <w:p w14:paraId="6741DAD3" w14:textId="1B7A075E"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42" w:history="1">
            <w:r w:rsidRPr="003353A2">
              <w:rPr>
                <w:rStyle w:val="Hyperlink"/>
                <w:noProof/>
              </w:rPr>
              <w:t>Study aim</w:t>
            </w:r>
            <w:r>
              <w:rPr>
                <w:noProof/>
                <w:webHidden/>
              </w:rPr>
              <w:tab/>
            </w:r>
            <w:r>
              <w:rPr>
                <w:noProof/>
                <w:webHidden/>
              </w:rPr>
              <w:fldChar w:fldCharType="begin"/>
            </w:r>
            <w:r>
              <w:rPr>
                <w:noProof/>
                <w:webHidden/>
              </w:rPr>
              <w:instrText xml:space="preserve"> PAGEREF _Toc74299642 \h </w:instrText>
            </w:r>
            <w:r>
              <w:rPr>
                <w:noProof/>
                <w:webHidden/>
              </w:rPr>
            </w:r>
            <w:r>
              <w:rPr>
                <w:noProof/>
                <w:webHidden/>
              </w:rPr>
              <w:fldChar w:fldCharType="separate"/>
            </w:r>
            <w:r>
              <w:rPr>
                <w:noProof/>
                <w:webHidden/>
              </w:rPr>
              <w:t>13</w:t>
            </w:r>
            <w:r>
              <w:rPr>
                <w:noProof/>
                <w:webHidden/>
              </w:rPr>
              <w:fldChar w:fldCharType="end"/>
            </w:r>
          </w:hyperlink>
        </w:p>
        <w:p w14:paraId="6474C2C4" w14:textId="2F89B122" w:rsidR="00652F19" w:rsidRDefault="00652F19">
          <w:pPr>
            <w:pStyle w:val="TOC1"/>
            <w:tabs>
              <w:tab w:val="right" w:leader="dot" w:pos="9016"/>
            </w:tabs>
            <w:rPr>
              <w:rFonts w:asciiTheme="minorHAnsi" w:eastAsiaTheme="minorEastAsia" w:hAnsiTheme="minorHAnsi" w:cstheme="minorBidi"/>
              <w:noProof/>
              <w:lang w:val="en-GB" w:eastAsia="zh-CN"/>
            </w:rPr>
          </w:pPr>
          <w:hyperlink w:anchor="_Toc74299643" w:history="1">
            <w:r w:rsidRPr="003353A2">
              <w:rPr>
                <w:rStyle w:val="Hyperlink"/>
                <w:noProof/>
              </w:rPr>
              <w:t>2.</w:t>
            </w:r>
            <w:r>
              <w:rPr>
                <w:rFonts w:asciiTheme="minorHAnsi" w:eastAsiaTheme="minorEastAsia" w:hAnsiTheme="minorHAnsi" w:cstheme="minorBidi"/>
                <w:noProof/>
                <w:lang w:val="en-GB" w:eastAsia="zh-CN"/>
              </w:rPr>
              <w:tab/>
            </w:r>
            <w:r w:rsidRPr="003353A2">
              <w:rPr>
                <w:rStyle w:val="Hyperlink"/>
                <w:noProof/>
              </w:rPr>
              <w:t>METHODS</w:t>
            </w:r>
            <w:r>
              <w:rPr>
                <w:noProof/>
                <w:webHidden/>
              </w:rPr>
              <w:tab/>
            </w:r>
            <w:r>
              <w:rPr>
                <w:noProof/>
                <w:webHidden/>
              </w:rPr>
              <w:fldChar w:fldCharType="begin"/>
            </w:r>
            <w:r>
              <w:rPr>
                <w:noProof/>
                <w:webHidden/>
              </w:rPr>
              <w:instrText xml:space="preserve"> PAGEREF _Toc74299643 \h </w:instrText>
            </w:r>
            <w:r>
              <w:rPr>
                <w:noProof/>
                <w:webHidden/>
              </w:rPr>
            </w:r>
            <w:r>
              <w:rPr>
                <w:noProof/>
                <w:webHidden/>
              </w:rPr>
              <w:fldChar w:fldCharType="separate"/>
            </w:r>
            <w:r>
              <w:rPr>
                <w:noProof/>
                <w:webHidden/>
              </w:rPr>
              <w:t>14</w:t>
            </w:r>
            <w:r>
              <w:rPr>
                <w:noProof/>
                <w:webHidden/>
              </w:rPr>
              <w:fldChar w:fldCharType="end"/>
            </w:r>
          </w:hyperlink>
        </w:p>
        <w:p w14:paraId="6E60CB8B" w14:textId="10F53604"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44" w:history="1">
            <w:r w:rsidRPr="003353A2">
              <w:rPr>
                <w:rStyle w:val="Hyperlink"/>
                <w:noProof/>
              </w:rPr>
              <w:t>Design</w:t>
            </w:r>
            <w:r>
              <w:rPr>
                <w:noProof/>
                <w:webHidden/>
              </w:rPr>
              <w:tab/>
            </w:r>
            <w:r>
              <w:rPr>
                <w:noProof/>
                <w:webHidden/>
              </w:rPr>
              <w:fldChar w:fldCharType="begin"/>
            </w:r>
            <w:r>
              <w:rPr>
                <w:noProof/>
                <w:webHidden/>
              </w:rPr>
              <w:instrText xml:space="preserve"> PAGEREF _Toc74299644 \h </w:instrText>
            </w:r>
            <w:r>
              <w:rPr>
                <w:noProof/>
                <w:webHidden/>
              </w:rPr>
            </w:r>
            <w:r>
              <w:rPr>
                <w:noProof/>
                <w:webHidden/>
              </w:rPr>
              <w:fldChar w:fldCharType="separate"/>
            </w:r>
            <w:r>
              <w:rPr>
                <w:noProof/>
                <w:webHidden/>
              </w:rPr>
              <w:t>14</w:t>
            </w:r>
            <w:r>
              <w:rPr>
                <w:noProof/>
                <w:webHidden/>
              </w:rPr>
              <w:fldChar w:fldCharType="end"/>
            </w:r>
          </w:hyperlink>
        </w:p>
        <w:p w14:paraId="126D7462" w14:textId="71C2D602"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45" w:history="1">
            <w:r w:rsidRPr="003353A2">
              <w:rPr>
                <w:rStyle w:val="Hyperlink"/>
                <w:noProof/>
              </w:rPr>
              <w:t>Ethics</w:t>
            </w:r>
            <w:r>
              <w:rPr>
                <w:noProof/>
                <w:webHidden/>
              </w:rPr>
              <w:tab/>
            </w:r>
            <w:r>
              <w:rPr>
                <w:noProof/>
                <w:webHidden/>
              </w:rPr>
              <w:fldChar w:fldCharType="begin"/>
            </w:r>
            <w:r>
              <w:rPr>
                <w:noProof/>
                <w:webHidden/>
              </w:rPr>
              <w:instrText xml:space="preserve"> PAGEREF _Toc74299645 \h </w:instrText>
            </w:r>
            <w:r>
              <w:rPr>
                <w:noProof/>
                <w:webHidden/>
              </w:rPr>
            </w:r>
            <w:r>
              <w:rPr>
                <w:noProof/>
                <w:webHidden/>
              </w:rPr>
              <w:fldChar w:fldCharType="separate"/>
            </w:r>
            <w:r>
              <w:rPr>
                <w:noProof/>
                <w:webHidden/>
              </w:rPr>
              <w:t>14</w:t>
            </w:r>
            <w:r>
              <w:rPr>
                <w:noProof/>
                <w:webHidden/>
              </w:rPr>
              <w:fldChar w:fldCharType="end"/>
            </w:r>
          </w:hyperlink>
        </w:p>
        <w:p w14:paraId="0C1681D6" w14:textId="2DD6FCC2"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46" w:history="1">
            <w:r w:rsidRPr="003353A2">
              <w:rPr>
                <w:rStyle w:val="Hyperlink"/>
                <w:noProof/>
              </w:rPr>
              <w:t>Site requirement assumptions</w:t>
            </w:r>
            <w:r>
              <w:rPr>
                <w:noProof/>
                <w:webHidden/>
              </w:rPr>
              <w:tab/>
            </w:r>
            <w:r>
              <w:rPr>
                <w:noProof/>
                <w:webHidden/>
              </w:rPr>
              <w:fldChar w:fldCharType="begin"/>
            </w:r>
            <w:r>
              <w:rPr>
                <w:noProof/>
                <w:webHidden/>
              </w:rPr>
              <w:instrText xml:space="preserve"> PAGEREF _Toc74299646 \h </w:instrText>
            </w:r>
            <w:r>
              <w:rPr>
                <w:noProof/>
                <w:webHidden/>
              </w:rPr>
            </w:r>
            <w:r>
              <w:rPr>
                <w:noProof/>
                <w:webHidden/>
              </w:rPr>
              <w:fldChar w:fldCharType="separate"/>
            </w:r>
            <w:r>
              <w:rPr>
                <w:noProof/>
                <w:webHidden/>
              </w:rPr>
              <w:t>14</w:t>
            </w:r>
            <w:r>
              <w:rPr>
                <w:noProof/>
                <w:webHidden/>
              </w:rPr>
              <w:fldChar w:fldCharType="end"/>
            </w:r>
          </w:hyperlink>
        </w:p>
        <w:p w14:paraId="567FA4FD" w14:textId="1EF8A8F0"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47" w:history="1">
            <w:r w:rsidRPr="003353A2">
              <w:rPr>
                <w:rStyle w:val="Hyperlink"/>
                <w:noProof/>
              </w:rPr>
              <w:t>The TRANSFoRm electronic trial platform</w:t>
            </w:r>
            <w:r>
              <w:rPr>
                <w:noProof/>
                <w:webHidden/>
              </w:rPr>
              <w:tab/>
            </w:r>
            <w:r>
              <w:rPr>
                <w:noProof/>
                <w:webHidden/>
              </w:rPr>
              <w:fldChar w:fldCharType="begin"/>
            </w:r>
            <w:r>
              <w:rPr>
                <w:noProof/>
                <w:webHidden/>
              </w:rPr>
              <w:instrText xml:space="preserve"> PAGEREF _Toc74299647 \h </w:instrText>
            </w:r>
            <w:r>
              <w:rPr>
                <w:noProof/>
                <w:webHidden/>
              </w:rPr>
            </w:r>
            <w:r>
              <w:rPr>
                <w:noProof/>
                <w:webHidden/>
              </w:rPr>
              <w:fldChar w:fldCharType="separate"/>
            </w:r>
            <w:r>
              <w:rPr>
                <w:noProof/>
                <w:webHidden/>
              </w:rPr>
              <w:t>16</w:t>
            </w:r>
            <w:r>
              <w:rPr>
                <w:noProof/>
                <w:webHidden/>
              </w:rPr>
              <w:fldChar w:fldCharType="end"/>
            </w:r>
          </w:hyperlink>
        </w:p>
        <w:p w14:paraId="79E96B3A" w14:textId="37691CD1"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48" w:history="1">
            <w:r w:rsidRPr="003353A2">
              <w:rPr>
                <w:rStyle w:val="Hyperlink"/>
                <w:noProof/>
              </w:rPr>
              <w:t>Overall structure</w:t>
            </w:r>
            <w:r>
              <w:rPr>
                <w:noProof/>
                <w:webHidden/>
              </w:rPr>
              <w:tab/>
            </w:r>
            <w:r>
              <w:rPr>
                <w:noProof/>
                <w:webHidden/>
              </w:rPr>
              <w:fldChar w:fldCharType="begin"/>
            </w:r>
            <w:r>
              <w:rPr>
                <w:noProof/>
                <w:webHidden/>
              </w:rPr>
              <w:instrText xml:space="preserve"> PAGEREF _Toc74299648 \h </w:instrText>
            </w:r>
            <w:r>
              <w:rPr>
                <w:noProof/>
                <w:webHidden/>
              </w:rPr>
            </w:r>
            <w:r>
              <w:rPr>
                <w:noProof/>
                <w:webHidden/>
              </w:rPr>
              <w:fldChar w:fldCharType="separate"/>
            </w:r>
            <w:r>
              <w:rPr>
                <w:noProof/>
                <w:webHidden/>
              </w:rPr>
              <w:t>16</w:t>
            </w:r>
            <w:r>
              <w:rPr>
                <w:noProof/>
                <w:webHidden/>
              </w:rPr>
              <w:fldChar w:fldCharType="end"/>
            </w:r>
          </w:hyperlink>
        </w:p>
        <w:p w14:paraId="0AC390CD" w14:textId="663153D4"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49" w:history="1">
            <w:r w:rsidRPr="003353A2">
              <w:rPr>
                <w:rStyle w:val="Hyperlink"/>
                <w:noProof/>
                <w:lang w:eastAsia="en-GB"/>
              </w:rPr>
              <w:t>REST specific functionality</w:t>
            </w:r>
            <w:r>
              <w:rPr>
                <w:noProof/>
                <w:webHidden/>
              </w:rPr>
              <w:tab/>
            </w:r>
            <w:r>
              <w:rPr>
                <w:noProof/>
                <w:webHidden/>
              </w:rPr>
              <w:fldChar w:fldCharType="begin"/>
            </w:r>
            <w:r>
              <w:rPr>
                <w:noProof/>
                <w:webHidden/>
              </w:rPr>
              <w:instrText xml:space="preserve"> PAGEREF _Toc74299649 \h </w:instrText>
            </w:r>
            <w:r>
              <w:rPr>
                <w:noProof/>
                <w:webHidden/>
              </w:rPr>
            </w:r>
            <w:r>
              <w:rPr>
                <w:noProof/>
                <w:webHidden/>
              </w:rPr>
              <w:fldChar w:fldCharType="separate"/>
            </w:r>
            <w:r>
              <w:rPr>
                <w:noProof/>
                <w:webHidden/>
              </w:rPr>
              <w:t>17</w:t>
            </w:r>
            <w:r>
              <w:rPr>
                <w:noProof/>
                <w:webHidden/>
              </w:rPr>
              <w:fldChar w:fldCharType="end"/>
            </w:r>
          </w:hyperlink>
        </w:p>
        <w:p w14:paraId="0B96BE5A" w14:textId="404CF935"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50" w:history="1">
            <w:r w:rsidRPr="003353A2">
              <w:rPr>
                <w:rStyle w:val="Hyperlink"/>
                <w:noProof/>
              </w:rPr>
              <w:t>Site recruitment</w:t>
            </w:r>
            <w:r>
              <w:rPr>
                <w:noProof/>
                <w:webHidden/>
              </w:rPr>
              <w:tab/>
            </w:r>
            <w:r>
              <w:rPr>
                <w:noProof/>
                <w:webHidden/>
              </w:rPr>
              <w:fldChar w:fldCharType="begin"/>
            </w:r>
            <w:r>
              <w:rPr>
                <w:noProof/>
                <w:webHidden/>
              </w:rPr>
              <w:instrText xml:space="preserve"> PAGEREF _Toc74299650 \h </w:instrText>
            </w:r>
            <w:r>
              <w:rPr>
                <w:noProof/>
                <w:webHidden/>
              </w:rPr>
            </w:r>
            <w:r>
              <w:rPr>
                <w:noProof/>
                <w:webHidden/>
              </w:rPr>
              <w:fldChar w:fldCharType="separate"/>
            </w:r>
            <w:r>
              <w:rPr>
                <w:noProof/>
                <w:webHidden/>
              </w:rPr>
              <w:t>23</w:t>
            </w:r>
            <w:r>
              <w:rPr>
                <w:noProof/>
                <w:webHidden/>
              </w:rPr>
              <w:fldChar w:fldCharType="end"/>
            </w:r>
          </w:hyperlink>
        </w:p>
        <w:p w14:paraId="311126D0" w14:textId="40BE377B"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51" w:history="1">
            <w:r w:rsidRPr="003353A2">
              <w:rPr>
                <w:rStyle w:val="Hyperlink"/>
                <w:noProof/>
              </w:rPr>
              <w:t>Site invitation</w:t>
            </w:r>
            <w:r>
              <w:rPr>
                <w:noProof/>
                <w:webHidden/>
              </w:rPr>
              <w:tab/>
            </w:r>
            <w:r>
              <w:rPr>
                <w:noProof/>
                <w:webHidden/>
              </w:rPr>
              <w:fldChar w:fldCharType="begin"/>
            </w:r>
            <w:r>
              <w:rPr>
                <w:noProof/>
                <w:webHidden/>
              </w:rPr>
              <w:instrText xml:space="preserve"> PAGEREF _Toc74299651 \h </w:instrText>
            </w:r>
            <w:r>
              <w:rPr>
                <w:noProof/>
                <w:webHidden/>
              </w:rPr>
            </w:r>
            <w:r>
              <w:rPr>
                <w:noProof/>
                <w:webHidden/>
              </w:rPr>
              <w:fldChar w:fldCharType="separate"/>
            </w:r>
            <w:r>
              <w:rPr>
                <w:noProof/>
                <w:webHidden/>
              </w:rPr>
              <w:t>23</w:t>
            </w:r>
            <w:r>
              <w:rPr>
                <w:noProof/>
                <w:webHidden/>
              </w:rPr>
              <w:fldChar w:fldCharType="end"/>
            </w:r>
          </w:hyperlink>
        </w:p>
        <w:p w14:paraId="7A0AC22A" w14:textId="18C6AB1A"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52" w:history="1">
            <w:r w:rsidRPr="003353A2">
              <w:rPr>
                <w:rStyle w:val="Hyperlink"/>
                <w:noProof/>
              </w:rPr>
              <w:t>Site approval</w:t>
            </w:r>
            <w:r>
              <w:rPr>
                <w:noProof/>
                <w:webHidden/>
              </w:rPr>
              <w:tab/>
            </w:r>
            <w:r>
              <w:rPr>
                <w:noProof/>
                <w:webHidden/>
              </w:rPr>
              <w:fldChar w:fldCharType="begin"/>
            </w:r>
            <w:r>
              <w:rPr>
                <w:noProof/>
                <w:webHidden/>
              </w:rPr>
              <w:instrText xml:space="preserve"> PAGEREF _Toc74299652 \h </w:instrText>
            </w:r>
            <w:r>
              <w:rPr>
                <w:noProof/>
                <w:webHidden/>
              </w:rPr>
            </w:r>
            <w:r>
              <w:rPr>
                <w:noProof/>
                <w:webHidden/>
              </w:rPr>
              <w:fldChar w:fldCharType="separate"/>
            </w:r>
            <w:r>
              <w:rPr>
                <w:noProof/>
                <w:webHidden/>
              </w:rPr>
              <w:t>23</w:t>
            </w:r>
            <w:r>
              <w:rPr>
                <w:noProof/>
                <w:webHidden/>
              </w:rPr>
              <w:fldChar w:fldCharType="end"/>
            </w:r>
          </w:hyperlink>
        </w:p>
        <w:p w14:paraId="09C7C5D7" w14:textId="4D7E3A02"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53" w:history="1">
            <w:r w:rsidRPr="003353A2">
              <w:rPr>
                <w:rStyle w:val="Hyperlink"/>
                <w:noProof/>
              </w:rPr>
              <w:t>Site training</w:t>
            </w:r>
            <w:r>
              <w:rPr>
                <w:noProof/>
                <w:webHidden/>
              </w:rPr>
              <w:tab/>
            </w:r>
            <w:r>
              <w:rPr>
                <w:noProof/>
                <w:webHidden/>
              </w:rPr>
              <w:fldChar w:fldCharType="begin"/>
            </w:r>
            <w:r>
              <w:rPr>
                <w:noProof/>
                <w:webHidden/>
              </w:rPr>
              <w:instrText xml:space="preserve"> PAGEREF _Toc74299653 \h </w:instrText>
            </w:r>
            <w:r>
              <w:rPr>
                <w:noProof/>
                <w:webHidden/>
              </w:rPr>
            </w:r>
            <w:r>
              <w:rPr>
                <w:noProof/>
                <w:webHidden/>
              </w:rPr>
              <w:fldChar w:fldCharType="separate"/>
            </w:r>
            <w:r>
              <w:rPr>
                <w:noProof/>
                <w:webHidden/>
              </w:rPr>
              <w:t>24</w:t>
            </w:r>
            <w:r>
              <w:rPr>
                <w:noProof/>
                <w:webHidden/>
              </w:rPr>
              <w:fldChar w:fldCharType="end"/>
            </w:r>
          </w:hyperlink>
        </w:p>
        <w:p w14:paraId="4FFD70E4" w14:textId="0CD0254C"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54" w:history="1">
            <w:r w:rsidRPr="003353A2">
              <w:rPr>
                <w:rStyle w:val="Hyperlink"/>
                <w:noProof/>
              </w:rPr>
              <w:t>Patient eligibility</w:t>
            </w:r>
            <w:r>
              <w:rPr>
                <w:noProof/>
                <w:webHidden/>
              </w:rPr>
              <w:tab/>
            </w:r>
            <w:r>
              <w:rPr>
                <w:noProof/>
                <w:webHidden/>
              </w:rPr>
              <w:fldChar w:fldCharType="begin"/>
            </w:r>
            <w:r>
              <w:rPr>
                <w:noProof/>
                <w:webHidden/>
              </w:rPr>
              <w:instrText xml:space="preserve"> PAGEREF _Toc74299654 \h </w:instrText>
            </w:r>
            <w:r>
              <w:rPr>
                <w:noProof/>
                <w:webHidden/>
              </w:rPr>
            </w:r>
            <w:r>
              <w:rPr>
                <w:noProof/>
                <w:webHidden/>
              </w:rPr>
              <w:fldChar w:fldCharType="separate"/>
            </w:r>
            <w:r>
              <w:rPr>
                <w:noProof/>
                <w:webHidden/>
              </w:rPr>
              <w:t>24</w:t>
            </w:r>
            <w:r>
              <w:rPr>
                <w:noProof/>
                <w:webHidden/>
              </w:rPr>
              <w:fldChar w:fldCharType="end"/>
            </w:r>
          </w:hyperlink>
        </w:p>
        <w:p w14:paraId="48E0C5FA" w14:textId="63E9D0BE"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55" w:history="1">
            <w:r w:rsidRPr="003353A2">
              <w:rPr>
                <w:rStyle w:val="Hyperlink"/>
                <w:noProof/>
              </w:rPr>
              <w:t>Participants</w:t>
            </w:r>
            <w:r>
              <w:rPr>
                <w:noProof/>
                <w:webHidden/>
              </w:rPr>
              <w:tab/>
            </w:r>
            <w:r>
              <w:rPr>
                <w:noProof/>
                <w:webHidden/>
              </w:rPr>
              <w:fldChar w:fldCharType="begin"/>
            </w:r>
            <w:r>
              <w:rPr>
                <w:noProof/>
                <w:webHidden/>
              </w:rPr>
              <w:instrText xml:space="preserve"> PAGEREF _Toc74299655 \h </w:instrText>
            </w:r>
            <w:r>
              <w:rPr>
                <w:noProof/>
                <w:webHidden/>
              </w:rPr>
            </w:r>
            <w:r>
              <w:rPr>
                <w:noProof/>
                <w:webHidden/>
              </w:rPr>
              <w:fldChar w:fldCharType="separate"/>
            </w:r>
            <w:r>
              <w:rPr>
                <w:noProof/>
                <w:webHidden/>
              </w:rPr>
              <w:t>24</w:t>
            </w:r>
            <w:r>
              <w:rPr>
                <w:noProof/>
                <w:webHidden/>
              </w:rPr>
              <w:fldChar w:fldCharType="end"/>
            </w:r>
          </w:hyperlink>
        </w:p>
        <w:p w14:paraId="7217D7EA" w14:textId="5079E2C7"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56" w:history="1">
            <w:r w:rsidRPr="003353A2">
              <w:rPr>
                <w:rStyle w:val="Hyperlink"/>
                <w:noProof/>
              </w:rPr>
              <w:t>Eligibility criteria</w:t>
            </w:r>
            <w:r>
              <w:rPr>
                <w:noProof/>
                <w:webHidden/>
              </w:rPr>
              <w:tab/>
            </w:r>
            <w:r>
              <w:rPr>
                <w:noProof/>
                <w:webHidden/>
              </w:rPr>
              <w:fldChar w:fldCharType="begin"/>
            </w:r>
            <w:r>
              <w:rPr>
                <w:noProof/>
                <w:webHidden/>
              </w:rPr>
              <w:instrText xml:space="preserve"> PAGEREF _Toc74299656 \h </w:instrText>
            </w:r>
            <w:r>
              <w:rPr>
                <w:noProof/>
                <w:webHidden/>
              </w:rPr>
            </w:r>
            <w:r>
              <w:rPr>
                <w:noProof/>
                <w:webHidden/>
              </w:rPr>
              <w:fldChar w:fldCharType="separate"/>
            </w:r>
            <w:r>
              <w:rPr>
                <w:noProof/>
                <w:webHidden/>
              </w:rPr>
              <w:t>24</w:t>
            </w:r>
            <w:r>
              <w:rPr>
                <w:noProof/>
                <w:webHidden/>
              </w:rPr>
              <w:fldChar w:fldCharType="end"/>
            </w:r>
          </w:hyperlink>
        </w:p>
        <w:p w14:paraId="17C332E2" w14:textId="1EADA6F9"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57" w:history="1">
            <w:r w:rsidRPr="003353A2">
              <w:rPr>
                <w:rStyle w:val="Hyperlink"/>
                <w:noProof/>
              </w:rPr>
              <w:t>Interventions</w:t>
            </w:r>
            <w:r>
              <w:rPr>
                <w:noProof/>
                <w:webHidden/>
              </w:rPr>
              <w:tab/>
            </w:r>
            <w:r>
              <w:rPr>
                <w:noProof/>
                <w:webHidden/>
              </w:rPr>
              <w:fldChar w:fldCharType="begin"/>
            </w:r>
            <w:r>
              <w:rPr>
                <w:noProof/>
                <w:webHidden/>
              </w:rPr>
              <w:instrText xml:space="preserve"> PAGEREF _Toc74299657 \h </w:instrText>
            </w:r>
            <w:r>
              <w:rPr>
                <w:noProof/>
                <w:webHidden/>
              </w:rPr>
            </w:r>
            <w:r>
              <w:rPr>
                <w:noProof/>
                <w:webHidden/>
              </w:rPr>
              <w:fldChar w:fldCharType="separate"/>
            </w:r>
            <w:r>
              <w:rPr>
                <w:noProof/>
                <w:webHidden/>
              </w:rPr>
              <w:t>25</w:t>
            </w:r>
            <w:r>
              <w:rPr>
                <w:noProof/>
                <w:webHidden/>
              </w:rPr>
              <w:fldChar w:fldCharType="end"/>
            </w:r>
          </w:hyperlink>
        </w:p>
        <w:p w14:paraId="3683B9C8" w14:textId="6C145397"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58" w:history="1">
            <w:r w:rsidRPr="003353A2">
              <w:rPr>
                <w:rStyle w:val="Hyperlink"/>
                <w:noProof/>
              </w:rPr>
              <w:t>Outcomes</w:t>
            </w:r>
            <w:r>
              <w:rPr>
                <w:noProof/>
                <w:webHidden/>
              </w:rPr>
              <w:tab/>
            </w:r>
            <w:r>
              <w:rPr>
                <w:noProof/>
                <w:webHidden/>
              </w:rPr>
              <w:fldChar w:fldCharType="begin"/>
            </w:r>
            <w:r>
              <w:rPr>
                <w:noProof/>
                <w:webHidden/>
              </w:rPr>
              <w:instrText xml:space="preserve"> PAGEREF _Toc74299658 \h </w:instrText>
            </w:r>
            <w:r>
              <w:rPr>
                <w:noProof/>
                <w:webHidden/>
              </w:rPr>
            </w:r>
            <w:r>
              <w:rPr>
                <w:noProof/>
                <w:webHidden/>
              </w:rPr>
              <w:fldChar w:fldCharType="separate"/>
            </w:r>
            <w:r>
              <w:rPr>
                <w:noProof/>
                <w:webHidden/>
              </w:rPr>
              <w:t>26</w:t>
            </w:r>
            <w:r>
              <w:rPr>
                <w:noProof/>
                <w:webHidden/>
              </w:rPr>
              <w:fldChar w:fldCharType="end"/>
            </w:r>
          </w:hyperlink>
        </w:p>
        <w:p w14:paraId="767AF18A" w14:textId="7A0596C4"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59" w:history="1">
            <w:r w:rsidRPr="003353A2">
              <w:rPr>
                <w:rStyle w:val="Hyperlink"/>
                <w:noProof/>
              </w:rPr>
              <w:t>Primary outcome</w:t>
            </w:r>
            <w:r>
              <w:rPr>
                <w:noProof/>
                <w:webHidden/>
              </w:rPr>
              <w:tab/>
            </w:r>
            <w:r>
              <w:rPr>
                <w:noProof/>
                <w:webHidden/>
              </w:rPr>
              <w:fldChar w:fldCharType="begin"/>
            </w:r>
            <w:r>
              <w:rPr>
                <w:noProof/>
                <w:webHidden/>
              </w:rPr>
              <w:instrText xml:space="preserve"> PAGEREF _Toc74299659 \h </w:instrText>
            </w:r>
            <w:r>
              <w:rPr>
                <w:noProof/>
                <w:webHidden/>
              </w:rPr>
            </w:r>
            <w:r>
              <w:rPr>
                <w:noProof/>
                <w:webHidden/>
              </w:rPr>
              <w:fldChar w:fldCharType="separate"/>
            </w:r>
            <w:r>
              <w:rPr>
                <w:noProof/>
                <w:webHidden/>
              </w:rPr>
              <w:t>26</w:t>
            </w:r>
            <w:r>
              <w:rPr>
                <w:noProof/>
                <w:webHidden/>
              </w:rPr>
              <w:fldChar w:fldCharType="end"/>
            </w:r>
          </w:hyperlink>
        </w:p>
        <w:p w14:paraId="65912AB3" w14:textId="35B5DD5A"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60" w:history="1">
            <w:r w:rsidRPr="003353A2">
              <w:rPr>
                <w:rStyle w:val="Hyperlink"/>
                <w:noProof/>
              </w:rPr>
              <w:t>Secondary outcomes</w:t>
            </w:r>
            <w:r>
              <w:rPr>
                <w:noProof/>
                <w:webHidden/>
              </w:rPr>
              <w:tab/>
            </w:r>
            <w:r>
              <w:rPr>
                <w:noProof/>
                <w:webHidden/>
              </w:rPr>
              <w:fldChar w:fldCharType="begin"/>
            </w:r>
            <w:r>
              <w:rPr>
                <w:noProof/>
                <w:webHidden/>
              </w:rPr>
              <w:instrText xml:space="preserve"> PAGEREF _Toc74299660 \h </w:instrText>
            </w:r>
            <w:r>
              <w:rPr>
                <w:noProof/>
                <w:webHidden/>
              </w:rPr>
            </w:r>
            <w:r>
              <w:rPr>
                <w:noProof/>
                <w:webHidden/>
              </w:rPr>
              <w:fldChar w:fldCharType="separate"/>
            </w:r>
            <w:r>
              <w:rPr>
                <w:noProof/>
                <w:webHidden/>
              </w:rPr>
              <w:t>26</w:t>
            </w:r>
            <w:r>
              <w:rPr>
                <w:noProof/>
                <w:webHidden/>
              </w:rPr>
              <w:fldChar w:fldCharType="end"/>
            </w:r>
          </w:hyperlink>
        </w:p>
        <w:p w14:paraId="0D2000B4" w14:textId="15F508B2"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61" w:history="1">
            <w:r w:rsidRPr="003353A2">
              <w:rPr>
                <w:rStyle w:val="Hyperlink"/>
                <w:noProof/>
              </w:rPr>
              <w:t>Sample size (non-inferiority)</w:t>
            </w:r>
            <w:r>
              <w:rPr>
                <w:noProof/>
                <w:webHidden/>
              </w:rPr>
              <w:tab/>
            </w:r>
            <w:r>
              <w:rPr>
                <w:noProof/>
                <w:webHidden/>
              </w:rPr>
              <w:fldChar w:fldCharType="begin"/>
            </w:r>
            <w:r>
              <w:rPr>
                <w:noProof/>
                <w:webHidden/>
              </w:rPr>
              <w:instrText xml:space="preserve"> PAGEREF _Toc74299661 \h </w:instrText>
            </w:r>
            <w:r>
              <w:rPr>
                <w:noProof/>
                <w:webHidden/>
              </w:rPr>
            </w:r>
            <w:r>
              <w:rPr>
                <w:noProof/>
                <w:webHidden/>
              </w:rPr>
              <w:fldChar w:fldCharType="separate"/>
            </w:r>
            <w:r>
              <w:rPr>
                <w:noProof/>
                <w:webHidden/>
              </w:rPr>
              <w:t>26</w:t>
            </w:r>
            <w:r>
              <w:rPr>
                <w:noProof/>
                <w:webHidden/>
              </w:rPr>
              <w:fldChar w:fldCharType="end"/>
            </w:r>
          </w:hyperlink>
        </w:p>
        <w:p w14:paraId="1FC7AD8B" w14:textId="2956A858"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62" w:history="1">
            <w:r w:rsidRPr="003353A2">
              <w:rPr>
                <w:rStyle w:val="Hyperlink"/>
                <w:noProof/>
              </w:rPr>
              <w:t>Randomisation and concealment</w:t>
            </w:r>
            <w:r>
              <w:rPr>
                <w:noProof/>
                <w:webHidden/>
              </w:rPr>
              <w:tab/>
            </w:r>
            <w:r>
              <w:rPr>
                <w:noProof/>
                <w:webHidden/>
              </w:rPr>
              <w:fldChar w:fldCharType="begin"/>
            </w:r>
            <w:r>
              <w:rPr>
                <w:noProof/>
                <w:webHidden/>
              </w:rPr>
              <w:instrText xml:space="preserve"> PAGEREF _Toc74299662 \h </w:instrText>
            </w:r>
            <w:r>
              <w:rPr>
                <w:noProof/>
                <w:webHidden/>
              </w:rPr>
            </w:r>
            <w:r>
              <w:rPr>
                <w:noProof/>
                <w:webHidden/>
              </w:rPr>
              <w:fldChar w:fldCharType="separate"/>
            </w:r>
            <w:r>
              <w:rPr>
                <w:noProof/>
                <w:webHidden/>
              </w:rPr>
              <w:t>28</w:t>
            </w:r>
            <w:r>
              <w:rPr>
                <w:noProof/>
                <w:webHidden/>
              </w:rPr>
              <w:fldChar w:fldCharType="end"/>
            </w:r>
          </w:hyperlink>
        </w:p>
        <w:p w14:paraId="4A597128" w14:textId="0163761E"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63" w:history="1">
            <w:r w:rsidRPr="003353A2">
              <w:rPr>
                <w:rStyle w:val="Hyperlink"/>
                <w:noProof/>
                <w:bdr w:val="nil"/>
              </w:rPr>
              <w:t>Data collection</w:t>
            </w:r>
            <w:r>
              <w:rPr>
                <w:noProof/>
                <w:webHidden/>
              </w:rPr>
              <w:tab/>
            </w:r>
            <w:r>
              <w:rPr>
                <w:noProof/>
                <w:webHidden/>
              </w:rPr>
              <w:fldChar w:fldCharType="begin"/>
            </w:r>
            <w:r>
              <w:rPr>
                <w:noProof/>
                <w:webHidden/>
              </w:rPr>
              <w:instrText xml:space="preserve"> PAGEREF _Toc74299663 \h </w:instrText>
            </w:r>
            <w:r>
              <w:rPr>
                <w:noProof/>
                <w:webHidden/>
              </w:rPr>
            </w:r>
            <w:r>
              <w:rPr>
                <w:noProof/>
                <w:webHidden/>
              </w:rPr>
              <w:fldChar w:fldCharType="separate"/>
            </w:r>
            <w:r>
              <w:rPr>
                <w:noProof/>
                <w:webHidden/>
              </w:rPr>
              <w:t>28</w:t>
            </w:r>
            <w:r>
              <w:rPr>
                <w:noProof/>
                <w:webHidden/>
              </w:rPr>
              <w:fldChar w:fldCharType="end"/>
            </w:r>
          </w:hyperlink>
        </w:p>
        <w:p w14:paraId="6456E631" w14:textId="545C389F"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64" w:history="1">
            <w:r w:rsidRPr="003353A2">
              <w:rPr>
                <w:rStyle w:val="Hyperlink"/>
                <w:noProof/>
              </w:rPr>
              <w:t>Baseline</w:t>
            </w:r>
            <w:r>
              <w:rPr>
                <w:noProof/>
                <w:webHidden/>
              </w:rPr>
              <w:tab/>
            </w:r>
            <w:r>
              <w:rPr>
                <w:noProof/>
                <w:webHidden/>
              </w:rPr>
              <w:fldChar w:fldCharType="begin"/>
            </w:r>
            <w:r>
              <w:rPr>
                <w:noProof/>
                <w:webHidden/>
              </w:rPr>
              <w:instrText xml:space="preserve"> PAGEREF _Toc74299664 \h </w:instrText>
            </w:r>
            <w:r>
              <w:rPr>
                <w:noProof/>
                <w:webHidden/>
              </w:rPr>
            </w:r>
            <w:r>
              <w:rPr>
                <w:noProof/>
                <w:webHidden/>
              </w:rPr>
              <w:fldChar w:fldCharType="separate"/>
            </w:r>
            <w:r>
              <w:rPr>
                <w:noProof/>
                <w:webHidden/>
              </w:rPr>
              <w:t>28</w:t>
            </w:r>
            <w:r>
              <w:rPr>
                <w:noProof/>
                <w:webHidden/>
              </w:rPr>
              <w:fldChar w:fldCharType="end"/>
            </w:r>
          </w:hyperlink>
        </w:p>
        <w:p w14:paraId="74C9DDC2" w14:textId="607892D2"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65" w:history="1">
            <w:r w:rsidRPr="003353A2">
              <w:rPr>
                <w:rStyle w:val="Hyperlink"/>
                <w:noProof/>
              </w:rPr>
              <w:t>Follow up</w:t>
            </w:r>
            <w:r>
              <w:rPr>
                <w:noProof/>
                <w:webHidden/>
              </w:rPr>
              <w:tab/>
            </w:r>
            <w:r>
              <w:rPr>
                <w:noProof/>
                <w:webHidden/>
              </w:rPr>
              <w:fldChar w:fldCharType="begin"/>
            </w:r>
            <w:r>
              <w:rPr>
                <w:noProof/>
                <w:webHidden/>
              </w:rPr>
              <w:instrText xml:space="preserve"> PAGEREF _Toc74299665 \h </w:instrText>
            </w:r>
            <w:r>
              <w:rPr>
                <w:noProof/>
                <w:webHidden/>
              </w:rPr>
            </w:r>
            <w:r>
              <w:rPr>
                <w:noProof/>
                <w:webHidden/>
              </w:rPr>
              <w:fldChar w:fldCharType="separate"/>
            </w:r>
            <w:r>
              <w:rPr>
                <w:noProof/>
                <w:webHidden/>
              </w:rPr>
              <w:t>29</w:t>
            </w:r>
            <w:r>
              <w:rPr>
                <w:noProof/>
                <w:webHidden/>
              </w:rPr>
              <w:fldChar w:fldCharType="end"/>
            </w:r>
          </w:hyperlink>
        </w:p>
        <w:p w14:paraId="7F4D5442" w14:textId="62A2E6CB"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66" w:history="1">
            <w:r w:rsidRPr="003353A2">
              <w:rPr>
                <w:rStyle w:val="Hyperlink"/>
                <w:noProof/>
              </w:rPr>
              <w:t>Statistics</w:t>
            </w:r>
            <w:r>
              <w:rPr>
                <w:noProof/>
                <w:webHidden/>
              </w:rPr>
              <w:tab/>
            </w:r>
            <w:r>
              <w:rPr>
                <w:noProof/>
                <w:webHidden/>
              </w:rPr>
              <w:fldChar w:fldCharType="begin"/>
            </w:r>
            <w:r>
              <w:rPr>
                <w:noProof/>
                <w:webHidden/>
              </w:rPr>
              <w:instrText xml:space="preserve"> PAGEREF _Toc74299666 \h </w:instrText>
            </w:r>
            <w:r>
              <w:rPr>
                <w:noProof/>
                <w:webHidden/>
              </w:rPr>
            </w:r>
            <w:r>
              <w:rPr>
                <w:noProof/>
                <w:webHidden/>
              </w:rPr>
              <w:fldChar w:fldCharType="separate"/>
            </w:r>
            <w:r>
              <w:rPr>
                <w:noProof/>
                <w:webHidden/>
              </w:rPr>
              <w:t>29</w:t>
            </w:r>
            <w:r>
              <w:rPr>
                <w:noProof/>
                <w:webHidden/>
              </w:rPr>
              <w:fldChar w:fldCharType="end"/>
            </w:r>
          </w:hyperlink>
        </w:p>
        <w:p w14:paraId="54A660AF" w14:textId="64ABBC26"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67" w:history="1">
            <w:r w:rsidRPr="003353A2">
              <w:rPr>
                <w:rStyle w:val="Hyperlink"/>
                <w:noProof/>
              </w:rPr>
              <w:t>Primary analysis</w:t>
            </w:r>
            <w:r>
              <w:rPr>
                <w:noProof/>
                <w:webHidden/>
              </w:rPr>
              <w:tab/>
            </w:r>
            <w:r>
              <w:rPr>
                <w:noProof/>
                <w:webHidden/>
              </w:rPr>
              <w:fldChar w:fldCharType="begin"/>
            </w:r>
            <w:r>
              <w:rPr>
                <w:noProof/>
                <w:webHidden/>
              </w:rPr>
              <w:instrText xml:space="preserve"> PAGEREF _Toc74299667 \h </w:instrText>
            </w:r>
            <w:r>
              <w:rPr>
                <w:noProof/>
                <w:webHidden/>
              </w:rPr>
            </w:r>
            <w:r>
              <w:rPr>
                <w:noProof/>
                <w:webHidden/>
              </w:rPr>
              <w:fldChar w:fldCharType="separate"/>
            </w:r>
            <w:r>
              <w:rPr>
                <w:noProof/>
                <w:webHidden/>
              </w:rPr>
              <w:t>30</w:t>
            </w:r>
            <w:r>
              <w:rPr>
                <w:noProof/>
                <w:webHidden/>
              </w:rPr>
              <w:fldChar w:fldCharType="end"/>
            </w:r>
          </w:hyperlink>
        </w:p>
        <w:p w14:paraId="0DD80B65" w14:textId="64E2E4DC"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68" w:history="1">
            <w:r w:rsidRPr="003353A2">
              <w:rPr>
                <w:rStyle w:val="Hyperlink"/>
                <w:noProof/>
              </w:rPr>
              <w:t>Secondary analyses of primary outcome</w:t>
            </w:r>
            <w:r>
              <w:rPr>
                <w:noProof/>
                <w:webHidden/>
              </w:rPr>
              <w:tab/>
            </w:r>
            <w:r>
              <w:rPr>
                <w:noProof/>
                <w:webHidden/>
              </w:rPr>
              <w:fldChar w:fldCharType="begin"/>
            </w:r>
            <w:r>
              <w:rPr>
                <w:noProof/>
                <w:webHidden/>
              </w:rPr>
              <w:instrText xml:space="preserve"> PAGEREF _Toc74299668 \h </w:instrText>
            </w:r>
            <w:r>
              <w:rPr>
                <w:noProof/>
                <w:webHidden/>
              </w:rPr>
            </w:r>
            <w:r>
              <w:rPr>
                <w:noProof/>
                <w:webHidden/>
              </w:rPr>
              <w:fldChar w:fldCharType="separate"/>
            </w:r>
            <w:r>
              <w:rPr>
                <w:noProof/>
                <w:webHidden/>
              </w:rPr>
              <w:t>30</w:t>
            </w:r>
            <w:r>
              <w:rPr>
                <w:noProof/>
                <w:webHidden/>
              </w:rPr>
              <w:fldChar w:fldCharType="end"/>
            </w:r>
          </w:hyperlink>
        </w:p>
        <w:p w14:paraId="3439D1CC" w14:textId="05389B74"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69" w:history="1">
            <w:r w:rsidRPr="003353A2">
              <w:rPr>
                <w:rStyle w:val="Hyperlink"/>
                <w:noProof/>
              </w:rPr>
              <w:t>Secondary outcomes</w:t>
            </w:r>
            <w:r>
              <w:rPr>
                <w:noProof/>
                <w:webHidden/>
              </w:rPr>
              <w:tab/>
            </w:r>
            <w:r>
              <w:rPr>
                <w:noProof/>
                <w:webHidden/>
              </w:rPr>
              <w:fldChar w:fldCharType="begin"/>
            </w:r>
            <w:r>
              <w:rPr>
                <w:noProof/>
                <w:webHidden/>
              </w:rPr>
              <w:instrText xml:space="preserve"> PAGEREF _Toc74299669 \h </w:instrText>
            </w:r>
            <w:r>
              <w:rPr>
                <w:noProof/>
                <w:webHidden/>
              </w:rPr>
            </w:r>
            <w:r>
              <w:rPr>
                <w:noProof/>
                <w:webHidden/>
              </w:rPr>
              <w:fldChar w:fldCharType="separate"/>
            </w:r>
            <w:r>
              <w:rPr>
                <w:noProof/>
                <w:webHidden/>
              </w:rPr>
              <w:t>31</w:t>
            </w:r>
            <w:r>
              <w:rPr>
                <w:noProof/>
                <w:webHidden/>
              </w:rPr>
              <w:fldChar w:fldCharType="end"/>
            </w:r>
          </w:hyperlink>
        </w:p>
        <w:p w14:paraId="29324A1D" w14:textId="20F7E946"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70" w:history="1">
            <w:r w:rsidRPr="003353A2">
              <w:rPr>
                <w:rStyle w:val="Hyperlink"/>
                <w:noProof/>
              </w:rPr>
              <w:t>Sensitivity analyses</w:t>
            </w:r>
            <w:r>
              <w:rPr>
                <w:noProof/>
                <w:webHidden/>
              </w:rPr>
              <w:tab/>
            </w:r>
            <w:r>
              <w:rPr>
                <w:noProof/>
                <w:webHidden/>
              </w:rPr>
              <w:fldChar w:fldCharType="begin"/>
            </w:r>
            <w:r>
              <w:rPr>
                <w:noProof/>
                <w:webHidden/>
              </w:rPr>
              <w:instrText xml:space="preserve"> PAGEREF _Toc74299670 \h </w:instrText>
            </w:r>
            <w:r>
              <w:rPr>
                <w:noProof/>
                <w:webHidden/>
              </w:rPr>
            </w:r>
            <w:r>
              <w:rPr>
                <w:noProof/>
                <w:webHidden/>
              </w:rPr>
              <w:fldChar w:fldCharType="separate"/>
            </w:r>
            <w:r>
              <w:rPr>
                <w:noProof/>
                <w:webHidden/>
              </w:rPr>
              <w:t>31</w:t>
            </w:r>
            <w:r>
              <w:rPr>
                <w:noProof/>
                <w:webHidden/>
              </w:rPr>
              <w:fldChar w:fldCharType="end"/>
            </w:r>
          </w:hyperlink>
        </w:p>
        <w:p w14:paraId="09520D8F" w14:textId="7D49DD4C"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71" w:history="1">
            <w:r w:rsidRPr="003353A2">
              <w:rPr>
                <w:rStyle w:val="Hyperlink"/>
                <w:noProof/>
              </w:rPr>
              <w:t>Exploratory analyses</w:t>
            </w:r>
            <w:r>
              <w:rPr>
                <w:noProof/>
                <w:webHidden/>
              </w:rPr>
              <w:tab/>
            </w:r>
            <w:r>
              <w:rPr>
                <w:noProof/>
                <w:webHidden/>
              </w:rPr>
              <w:fldChar w:fldCharType="begin"/>
            </w:r>
            <w:r>
              <w:rPr>
                <w:noProof/>
                <w:webHidden/>
              </w:rPr>
              <w:instrText xml:space="preserve"> PAGEREF _Toc74299671 \h </w:instrText>
            </w:r>
            <w:r>
              <w:rPr>
                <w:noProof/>
                <w:webHidden/>
              </w:rPr>
            </w:r>
            <w:r>
              <w:rPr>
                <w:noProof/>
                <w:webHidden/>
              </w:rPr>
              <w:fldChar w:fldCharType="separate"/>
            </w:r>
            <w:r>
              <w:rPr>
                <w:noProof/>
                <w:webHidden/>
              </w:rPr>
              <w:t>31</w:t>
            </w:r>
            <w:r>
              <w:rPr>
                <w:noProof/>
                <w:webHidden/>
              </w:rPr>
              <w:fldChar w:fldCharType="end"/>
            </w:r>
          </w:hyperlink>
        </w:p>
        <w:p w14:paraId="2BDEE451" w14:textId="6D0F1B1C"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72" w:history="1">
            <w:r w:rsidRPr="003353A2">
              <w:rPr>
                <w:rStyle w:val="Hyperlink"/>
                <w:noProof/>
              </w:rPr>
              <w:t>Health economics</w:t>
            </w:r>
            <w:r>
              <w:rPr>
                <w:noProof/>
                <w:webHidden/>
              </w:rPr>
              <w:tab/>
            </w:r>
            <w:r>
              <w:rPr>
                <w:noProof/>
                <w:webHidden/>
              </w:rPr>
              <w:fldChar w:fldCharType="begin"/>
            </w:r>
            <w:r>
              <w:rPr>
                <w:noProof/>
                <w:webHidden/>
              </w:rPr>
              <w:instrText xml:space="preserve"> PAGEREF _Toc74299672 \h </w:instrText>
            </w:r>
            <w:r>
              <w:rPr>
                <w:noProof/>
                <w:webHidden/>
              </w:rPr>
            </w:r>
            <w:r>
              <w:rPr>
                <w:noProof/>
                <w:webHidden/>
              </w:rPr>
              <w:fldChar w:fldCharType="separate"/>
            </w:r>
            <w:r>
              <w:rPr>
                <w:noProof/>
                <w:webHidden/>
              </w:rPr>
              <w:t>31</w:t>
            </w:r>
            <w:r>
              <w:rPr>
                <w:noProof/>
                <w:webHidden/>
              </w:rPr>
              <w:fldChar w:fldCharType="end"/>
            </w:r>
          </w:hyperlink>
        </w:p>
        <w:p w14:paraId="20E9C833" w14:textId="6AAE899D"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73" w:history="1">
            <w:r w:rsidRPr="003353A2">
              <w:rPr>
                <w:rStyle w:val="Hyperlink"/>
                <w:noProof/>
              </w:rPr>
              <w:t>Measurement and valuation of relevant resource use</w:t>
            </w:r>
            <w:r>
              <w:rPr>
                <w:noProof/>
                <w:webHidden/>
              </w:rPr>
              <w:tab/>
            </w:r>
            <w:r>
              <w:rPr>
                <w:noProof/>
                <w:webHidden/>
              </w:rPr>
              <w:fldChar w:fldCharType="begin"/>
            </w:r>
            <w:r>
              <w:rPr>
                <w:noProof/>
                <w:webHidden/>
              </w:rPr>
              <w:instrText xml:space="preserve"> PAGEREF _Toc74299673 \h </w:instrText>
            </w:r>
            <w:r>
              <w:rPr>
                <w:noProof/>
                <w:webHidden/>
              </w:rPr>
            </w:r>
            <w:r>
              <w:rPr>
                <w:noProof/>
                <w:webHidden/>
              </w:rPr>
              <w:fldChar w:fldCharType="separate"/>
            </w:r>
            <w:r>
              <w:rPr>
                <w:noProof/>
                <w:webHidden/>
              </w:rPr>
              <w:t>32</w:t>
            </w:r>
            <w:r>
              <w:rPr>
                <w:noProof/>
                <w:webHidden/>
              </w:rPr>
              <w:fldChar w:fldCharType="end"/>
            </w:r>
          </w:hyperlink>
        </w:p>
        <w:p w14:paraId="43B21F06" w14:textId="4B1F88AC"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74" w:history="1">
            <w:r w:rsidRPr="003353A2">
              <w:rPr>
                <w:rStyle w:val="Hyperlink"/>
                <w:noProof/>
              </w:rPr>
              <w:t>Missing data</w:t>
            </w:r>
            <w:r>
              <w:rPr>
                <w:noProof/>
                <w:webHidden/>
              </w:rPr>
              <w:tab/>
            </w:r>
            <w:r>
              <w:rPr>
                <w:noProof/>
                <w:webHidden/>
              </w:rPr>
              <w:fldChar w:fldCharType="begin"/>
            </w:r>
            <w:r>
              <w:rPr>
                <w:noProof/>
                <w:webHidden/>
              </w:rPr>
              <w:instrText xml:space="preserve"> PAGEREF _Toc74299674 \h </w:instrText>
            </w:r>
            <w:r>
              <w:rPr>
                <w:noProof/>
                <w:webHidden/>
              </w:rPr>
            </w:r>
            <w:r>
              <w:rPr>
                <w:noProof/>
                <w:webHidden/>
              </w:rPr>
              <w:fldChar w:fldCharType="separate"/>
            </w:r>
            <w:r>
              <w:rPr>
                <w:noProof/>
                <w:webHidden/>
              </w:rPr>
              <w:t>32</w:t>
            </w:r>
            <w:r>
              <w:rPr>
                <w:noProof/>
                <w:webHidden/>
              </w:rPr>
              <w:fldChar w:fldCharType="end"/>
            </w:r>
          </w:hyperlink>
        </w:p>
        <w:p w14:paraId="235D027F" w14:textId="250D84FE"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75" w:history="1">
            <w:r w:rsidRPr="003353A2">
              <w:rPr>
                <w:rStyle w:val="Hyperlink"/>
                <w:noProof/>
              </w:rPr>
              <w:t>Analysis</w:t>
            </w:r>
            <w:r>
              <w:rPr>
                <w:noProof/>
                <w:webHidden/>
              </w:rPr>
              <w:tab/>
            </w:r>
            <w:r>
              <w:rPr>
                <w:noProof/>
                <w:webHidden/>
              </w:rPr>
              <w:fldChar w:fldCharType="begin"/>
            </w:r>
            <w:r>
              <w:rPr>
                <w:noProof/>
                <w:webHidden/>
              </w:rPr>
              <w:instrText xml:space="preserve"> PAGEREF _Toc74299675 \h </w:instrText>
            </w:r>
            <w:r>
              <w:rPr>
                <w:noProof/>
                <w:webHidden/>
              </w:rPr>
            </w:r>
            <w:r>
              <w:rPr>
                <w:noProof/>
                <w:webHidden/>
              </w:rPr>
              <w:fldChar w:fldCharType="separate"/>
            </w:r>
            <w:r>
              <w:rPr>
                <w:noProof/>
                <w:webHidden/>
              </w:rPr>
              <w:t>32</w:t>
            </w:r>
            <w:r>
              <w:rPr>
                <w:noProof/>
                <w:webHidden/>
              </w:rPr>
              <w:fldChar w:fldCharType="end"/>
            </w:r>
          </w:hyperlink>
        </w:p>
        <w:p w14:paraId="42358965" w14:textId="57D66E4C"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76" w:history="1">
            <w:r w:rsidRPr="003353A2">
              <w:rPr>
                <w:rStyle w:val="Hyperlink"/>
                <w:noProof/>
              </w:rPr>
              <w:t>Qualitative</w:t>
            </w:r>
            <w:r>
              <w:rPr>
                <w:noProof/>
                <w:webHidden/>
              </w:rPr>
              <w:tab/>
            </w:r>
            <w:r>
              <w:rPr>
                <w:noProof/>
                <w:webHidden/>
              </w:rPr>
              <w:fldChar w:fldCharType="begin"/>
            </w:r>
            <w:r>
              <w:rPr>
                <w:noProof/>
                <w:webHidden/>
              </w:rPr>
              <w:instrText xml:space="preserve"> PAGEREF _Toc74299676 \h </w:instrText>
            </w:r>
            <w:r>
              <w:rPr>
                <w:noProof/>
                <w:webHidden/>
              </w:rPr>
            </w:r>
            <w:r>
              <w:rPr>
                <w:noProof/>
                <w:webHidden/>
              </w:rPr>
              <w:fldChar w:fldCharType="separate"/>
            </w:r>
            <w:r>
              <w:rPr>
                <w:noProof/>
                <w:webHidden/>
              </w:rPr>
              <w:t>33</w:t>
            </w:r>
            <w:r>
              <w:rPr>
                <w:noProof/>
                <w:webHidden/>
              </w:rPr>
              <w:fldChar w:fldCharType="end"/>
            </w:r>
          </w:hyperlink>
        </w:p>
        <w:p w14:paraId="1AE4B791" w14:textId="21942824"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77" w:history="1">
            <w:r w:rsidRPr="003353A2">
              <w:rPr>
                <w:rStyle w:val="Hyperlink"/>
                <w:noProof/>
              </w:rPr>
              <w:t>Sampling</w:t>
            </w:r>
            <w:r>
              <w:rPr>
                <w:noProof/>
                <w:webHidden/>
              </w:rPr>
              <w:tab/>
            </w:r>
            <w:r>
              <w:rPr>
                <w:noProof/>
                <w:webHidden/>
              </w:rPr>
              <w:fldChar w:fldCharType="begin"/>
            </w:r>
            <w:r>
              <w:rPr>
                <w:noProof/>
                <w:webHidden/>
              </w:rPr>
              <w:instrText xml:space="preserve"> PAGEREF _Toc74299677 \h </w:instrText>
            </w:r>
            <w:r>
              <w:rPr>
                <w:noProof/>
                <w:webHidden/>
              </w:rPr>
            </w:r>
            <w:r>
              <w:rPr>
                <w:noProof/>
                <w:webHidden/>
              </w:rPr>
              <w:fldChar w:fldCharType="separate"/>
            </w:r>
            <w:r>
              <w:rPr>
                <w:noProof/>
                <w:webHidden/>
              </w:rPr>
              <w:t>33</w:t>
            </w:r>
            <w:r>
              <w:rPr>
                <w:noProof/>
                <w:webHidden/>
              </w:rPr>
              <w:fldChar w:fldCharType="end"/>
            </w:r>
          </w:hyperlink>
        </w:p>
        <w:p w14:paraId="53630147" w14:textId="662D85DC"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78" w:history="1">
            <w:r w:rsidRPr="003353A2">
              <w:rPr>
                <w:rStyle w:val="Hyperlink"/>
                <w:noProof/>
              </w:rPr>
              <w:t>Data collection</w:t>
            </w:r>
            <w:r>
              <w:rPr>
                <w:noProof/>
                <w:webHidden/>
              </w:rPr>
              <w:tab/>
            </w:r>
            <w:r>
              <w:rPr>
                <w:noProof/>
                <w:webHidden/>
              </w:rPr>
              <w:fldChar w:fldCharType="begin"/>
            </w:r>
            <w:r>
              <w:rPr>
                <w:noProof/>
                <w:webHidden/>
              </w:rPr>
              <w:instrText xml:space="preserve"> PAGEREF _Toc74299678 \h </w:instrText>
            </w:r>
            <w:r>
              <w:rPr>
                <w:noProof/>
                <w:webHidden/>
              </w:rPr>
            </w:r>
            <w:r>
              <w:rPr>
                <w:noProof/>
                <w:webHidden/>
              </w:rPr>
              <w:fldChar w:fldCharType="separate"/>
            </w:r>
            <w:r>
              <w:rPr>
                <w:noProof/>
                <w:webHidden/>
              </w:rPr>
              <w:t>33</w:t>
            </w:r>
            <w:r>
              <w:rPr>
                <w:noProof/>
                <w:webHidden/>
              </w:rPr>
              <w:fldChar w:fldCharType="end"/>
            </w:r>
          </w:hyperlink>
        </w:p>
        <w:p w14:paraId="1834E533" w14:textId="6C22266F"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79" w:history="1">
            <w:r w:rsidRPr="003353A2">
              <w:rPr>
                <w:rStyle w:val="Hyperlink"/>
                <w:noProof/>
              </w:rPr>
              <w:t>Data analysis</w:t>
            </w:r>
            <w:r>
              <w:rPr>
                <w:noProof/>
                <w:webHidden/>
              </w:rPr>
              <w:tab/>
            </w:r>
            <w:r>
              <w:rPr>
                <w:noProof/>
                <w:webHidden/>
              </w:rPr>
              <w:fldChar w:fldCharType="begin"/>
            </w:r>
            <w:r>
              <w:rPr>
                <w:noProof/>
                <w:webHidden/>
              </w:rPr>
              <w:instrText xml:space="preserve"> PAGEREF _Toc74299679 \h </w:instrText>
            </w:r>
            <w:r>
              <w:rPr>
                <w:noProof/>
                <w:webHidden/>
              </w:rPr>
            </w:r>
            <w:r>
              <w:rPr>
                <w:noProof/>
                <w:webHidden/>
              </w:rPr>
              <w:fldChar w:fldCharType="separate"/>
            </w:r>
            <w:r>
              <w:rPr>
                <w:noProof/>
                <w:webHidden/>
              </w:rPr>
              <w:t>34</w:t>
            </w:r>
            <w:r>
              <w:rPr>
                <w:noProof/>
                <w:webHidden/>
              </w:rPr>
              <w:fldChar w:fldCharType="end"/>
            </w:r>
          </w:hyperlink>
        </w:p>
        <w:p w14:paraId="4049984A" w14:textId="19914E25"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80" w:history="1">
            <w:r w:rsidRPr="003353A2">
              <w:rPr>
                <w:rStyle w:val="Hyperlink"/>
                <w:noProof/>
              </w:rPr>
              <w:t>PPI methods</w:t>
            </w:r>
            <w:r>
              <w:rPr>
                <w:noProof/>
                <w:webHidden/>
              </w:rPr>
              <w:tab/>
            </w:r>
            <w:r>
              <w:rPr>
                <w:noProof/>
                <w:webHidden/>
              </w:rPr>
              <w:fldChar w:fldCharType="begin"/>
            </w:r>
            <w:r>
              <w:rPr>
                <w:noProof/>
                <w:webHidden/>
              </w:rPr>
              <w:instrText xml:space="preserve"> PAGEREF _Toc74299680 \h </w:instrText>
            </w:r>
            <w:r>
              <w:rPr>
                <w:noProof/>
                <w:webHidden/>
              </w:rPr>
            </w:r>
            <w:r>
              <w:rPr>
                <w:noProof/>
                <w:webHidden/>
              </w:rPr>
              <w:fldChar w:fldCharType="separate"/>
            </w:r>
            <w:r>
              <w:rPr>
                <w:noProof/>
                <w:webHidden/>
              </w:rPr>
              <w:t>34</w:t>
            </w:r>
            <w:r>
              <w:rPr>
                <w:noProof/>
                <w:webHidden/>
              </w:rPr>
              <w:fldChar w:fldCharType="end"/>
            </w:r>
          </w:hyperlink>
        </w:p>
        <w:p w14:paraId="626422A7" w14:textId="08D7E5E9" w:rsidR="00652F19" w:rsidRDefault="00652F19">
          <w:pPr>
            <w:pStyle w:val="TOC1"/>
            <w:tabs>
              <w:tab w:val="right" w:leader="dot" w:pos="9016"/>
            </w:tabs>
            <w:rPr>
              <w:rFonts w:asciiTheme="minorHAnsi" w:eastAsiaTheme="minorEastAsia" w:hAnsiTheme="minorHAnsi" w:cstheme="minorBidi"/>
              <w:noProof/>
              <w:lang w:val="en-GB" w:eastAsia="zh-CN"/>
            </w:rPr>
          </w:pPr>
          <w:hyperlink w:anchor="_Toc74299681" w:history="1">
            <w:r w:rsidRPr="003353A2">
              <w:rPr>
                <w:rStyle w:val="Hyperlink"/>
                <w:noProof/>
              </w:rPr>
              <w:t>3.</w:t>
            </w:r>
            <w:r>
              <w:rPr>
                <w:rFonts w:asciiTheme="minorHAnsi" w:eastAsiaTheme="minorEastAsia" w:hAnsiTheme="minorHAnsi" w:cstheme="minorBidi"/>
                <w:noProof/>
                <w:lang w:val="en-GB" w:eastAsia="zh-CN"/>
              </w:rPr>
              <w:tab/>
            </w:r>
            <w:r w:rsidRPr="003353A2">
              <w:rPr>
                <w:rStyle w:val="Hyperlink"/>
                <w:noProof/>
              </w:rPr>
              <w:t>RESULTS</w:t>
            </w:r>
            <w:r>
              <w:rPr>
                <w:noProof/>
                <w:webHidden/>
              </w:rPr>
              <w:tab/>
            </w:r>
            <w:r>
              <w:rPr>
                <w:noProof/>
                <w:webHidden/>
              </w:rPr>
              <w:fldChar w:fldCharType="begin"/>
            </w:r>
            <w:r>
              <w:rPr>
                <w:noProof/>
                <w:webHidden/>
              </w:rPr>
              <w:instrText xml:space="preserve"> PAGEREF _Toc74299681 \h </w:instrText>
            </w:r>
            <w:r>
              <w:rPr>
                <w:noProof/>
                <w:webHidden/>
              </w:rPr>
            </w:r>
            <w:r>
              <w:rPr>
                <w:noProof/>
                <w:webHidden/>
              </w:rPr>
              <w:fldChar w:fldCharType="separate"/>
            </w:r>
            <w:r>
              <w:rPr>
                <w:noProof/>
                <w:webHidden/>
              </w:rPr>
              <w:t>36</w:t>
            </w:r>
            <w:r>
              <w:rPr>
                <w:noProof/>
                <w:webHidden/>
              </w:rPr>
              <w:fldChar w:fldCharType="end"/>
            </w:r>
          </w:hyperlink>
        </w:p>
        <w:p w14:paraId="36923D5B" w14:textId="284D3485"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82" w:history="1">
            <w:r w:rsidRPr="003353A2">
              <w:rPr>
                <w:rStyle w:val="Hyperlink"/>
                <w:noProof/>
              </w:rPr>
              <w:t>Site recruitment</w:t>
            </w:r>
            <w:r>
              <w:rPr>
                <w:noProof/>
                <w:webHidden/>
              </w:rPr>
              <w:tab/>
            </w:r>
            <w:r>
              <w:rPr>
                <w:noProof/>
                <w:webHidden/>
              </w:rPr>
              <w:fldChar w:fldCharType="begin"/>
            </w:r>
            <w:r>
              <w:rPr>
                <w:noProof/>
                <w:webHidden/>
              </w:rPr>
              <w:instrText xml:space="preserve"> PAGEREF _Toc74299682 \h </w:instrText>
            </w:r>
            <w:r>
              <w:rPr>
                <w:noProof/>
                <w:webHidden/>
              </w:rPr>
            </w:r>
            <w:r>
              <w:rPr>
                <w:noProof/>
                <w:webHidden/>
              </w:rPr>
              <w:fldChar w:fldCharType="separate"/>
            </w:r>
            <w:r>
              <w:rPr>
                <w:noProof/>
                <w:webHidden/>
              </w:rPr>
              <w:t>36</w:t>
            </w:r>
            <w:r>
              <w:rPr>
                <w:noProof/>
                <w:webHidden/>
              </w:rPr>
              <w:fldChar w:fldCharType="end"/>
            </w:r>
          </w:hyperlink>
        </w:p>
        <w:p w14:paraId="234899FC" w14:textId="207422FB"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83" w:history="1">
            <w:r w:rsidRPr="003353A2">
              <w:rPr>
                <w:rStyle w:val="Hyperlink"/>
                <w:noProof/>
              </w:rPr>
              <w:t>Description of GP recruitment experience</w:t>
            </w:r>
            <w:r>
              <w:rPr>
                <w:noProof/>
                <w:webHidden/>
              </w:rPr>
              <w:tab/>
            </w:r>
            <w:r>
              <w:rPr>
                <w:noProof/>
                <w:webHidden/>
              </w:rPr>
              <w:fldChar w:fldCharType="begin"/>
            </w:r>
            <w:r>
              <w:rPr>
                <w:noProof/>
                <w:webHidden/>
              </w:rPr>
              <w:instrText xml:space="preserve"> PAGEREF _Toc74299683 \h </w:instrText>
            </w:r>
            <w:r>
              <w:rPr>
                <w:noProof/>
                <w:webHidden/>
              </w:rPr>
            </w:r>
            <w:r>
              <w:rPr>
                <w:noProof/>
                <w:webHidden/>
              </w:rPr>
              <w:fldChar w:fldCharType="separate"/>
            </w:r>
            <w:r>
              <w:rPr>
                <w:noProof/>
                <w:webHidden/>
              </w:rPr>
              <w:t>37</w:t>
            </w:r>
            <w:r>
              <w:rPr>
                <w:noProof/>
                <w:webHidden/>
              </w:rPr>
              <w:fldChar w:fldCharType="end"/>
            </w:r>
          </w:hyperlink>
        </w:p>
        <w:p w14:paraId="33482ECA" w14:textId="70DCB5DC"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84" w:history="1">
            <w:r w:rsidRPr="003353A2">
              <w:rPr>
                <w:rStyle w:val="Hyperlink"/>
                <w:noProof/>
              </w:rPr>
              <w:t>Participant recruitment and follow up</w:t>
            </w:r>
            <w:r>
              <w:rPr>
                <w:noProof/>
                <w:webHidden/>
              </w:rPr>
              <w:tab/>
            </w:r>
            <w:r>
              <w:rPr>
                <w:noProof/>
                <w:webHidden/>
              </w:rPr>
              <w:fldChar w:fldCharType="begin"/>
            </w:r>
            <w:r>
              <w:rPr>
                <w:noProof/>
                <w:webHidden/>
              </w:rPr>
              <w:instrText xml:space="preserve"> PAGEREF _Toc74299684 \h </w:instrText>
            </w:r>
            <w:r>
              <w:rPr>
                <w:noProof/>
                <w:webHidden/>
              </w:rPr>
            </w:r>
            <w:r>
              <w:rPr>
                <w:noProof/>
                <w:webHidden/>
              </w:rPr>
              <w:fldChar w:fldCharType="separate"/>
            </w:r>
            <w:r>
              <w:rPr>
                <w:noProof/>
                <w:webHidden/>
              </w:rPr>
              <w:t>37</w:t>
            </w:r>
            <w:r>
              <w:rPr>
                <w:noProof/>
                <w:webHidden/>
              </w:rPr>
              <w:fldChar w:fldCharType="end"/>
            </w:r>
          </w:hyperlink>
        </w:p>
        <w:p w14:paraId="7337D7D7" w14:textId="339E1264"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85" w:history="1">
            <w:r w:rsidRPr="003353A2">
              <w:rPr>
                <w:rStyle w:val="Hyperlink"/>
                <w:noProof/>
              </w:rPr>
              <w:t>Recruitment reminder pop-up</w:t>
            </w:r>
            <w:r>
              <w:rPr>
                <w:noProof/>
                <w:webHidden/>
              </w:rPr>
              <w:tab/>
            </w:r>
            <w:r>
              <w:rPr>
                <w:noProof/>
                <w:webHidden/>
              </w:rPr>
              <w:fldChar w:fldCharType="begin"/>
            </w:r>
            <w:r>
              <w:rPr>
                <w:noProof/>
                <w:webHidden/>
              </w:rPr>
              <w:instrText xml:space="preserve"> PAGEREF _Toc74299685 \h </w:instrText>
            </w:r>
            <w:r>
              <w:rPr>
                <w:noProof/>
                <w:webHidden/>
              </w:rPr>
            </w:r>
            <w:r>
              <w:rPr>
                <w:noProof/>
                <w:webHidden/>
              </w:rPr>
              <w:fldChar w:fldCharType="separate"/>
            </w:r>
            <w:r>
              <w:rPr>
                <w:noProof/>
                <w:webHidden/>
              </w:rPr>
              <w:t>38</w:t>
            </w:r>
            <w:r>
              <w:rPr>
                <w:noProof/>
                <w:webHidden/>
              </w:rPr>
              <w:fldChar w:fldCharType="end"/>
            </w:r>
          </w:hyperlink>
        </w:p>
        <w:p w14:paraId="406058DA" w14:textId="1BE86E96"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86" w:history="1">
            <w:r w:rsidRPr="003353A2">
              <w:rPr>
                <w:rStyle w:val="Hyperlink"/>
                <w:noProof/>
              </w:rPr>
              <w:t>Final sample characteristics and outcomes</w:t>
            </w:r>
            <w:r>
              <w:rPr>
                <w:noProof/>
                <w:webHidden/>
              </w:rPr>
              <w:tab/>
            </w:r>
            <w:r>
              <w:rPr>
                <w:noProof/>
                <w:webHidden/>
              </w:rPr>
              <w:fldChar w:fldCharType="begin"/>
            </w:r>
            <w:r>
              <w:rPr>
                <w:noProof/>
                <w:webHidden/>
              </w:rPr>
              <w:instrText xml:space="preserve"> PAGEREF _Toc74299686 \h </w:instrText>
            </w:r>
            <w:r>
              <w:rPr>
                <w:noProof/>
                <w:webHidden/>
              </w:rPr>
            </w:r>
            <w:r>
              <w:rPr>
                <w:noProof/>
                <w:webHidden/>
              </w:rPr>
              <w:fldChar w:fldCharType="separate"/>
            </w:r>
            <w:r>
              <w:rPr>
                <w:noProof/>
                <w:webHidden/>
              </w:rPr>
              <w:t>40</w:t>
            </w:r>
            <w:r>
              <w:rPr>
                <w:noProof/>
                <w:webHidden/>
              </w:rPr>
              <w:fldChar w:fldCharType="end"/>
            </w:r>
          </w:hyperlink>
        </w:p>
        <w:p w14:paraId="4B3D85E0" w14:textId="05A04D05"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87" w:history="1">
            <w:r w:rsidRPr="003353A2">
              <w:rPr>
                <w:rStyle w:val="Hyperlink"/>
                <w:noProof/>
              </w:rPr>
              <w:t>Data completeness</w:t>
            </w:r>
            <w:r>
              <w:rPr>
                <w:noProof/>
                <w:webHidden/>
              </w:rPr>
              <w:tab/>
            </w:r>
            <w:r>
              <w:rPr>
                <w:noProof/>
                <w:webHidden/>
              </w:rPr>
              <w:fldChar w:fldCharType="begin"/>
            </w:r>
            <w:r>
              <w:rPr>
                <w:noProof/>
                <w:webHidden/>
              </w:rPr>
              <w:instrText xml:space="preserve"> PAGEREF _Toc74299687 \h </w:instrText>
            </w:r>
            <w:r>
              <w:rPr>
                <w:noProof/>
                <w:webHidden/>
              </w:rPr>
            </w:r>
            <w:r>
              <w:rPr>
                <w:noProof/>
                <w:webHidden/>
              </w:rPr>
              <w:fldChar w:fldCharType="separate"/>
            </w:r>
            <w:r>
              <w:rPr>
                <w:noProof/>
                <w:webHidden/>
              </w:rPr>
              <w:t>40</w:t>
            </w:r>
            <w:r>
              <w:rPr>
                <w:noProof/>
                <w:webHidden/>
              </w:rPr>
              <w:fldChar w:fldCharType="end"/>
            </w:r>
          </w:hyperlink>
        </w:p>
        <w:p w14:paraId="1245C4AF" w14:textId="7665DCF2"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88" w:history="1">
            <w:r w:rsidRPr="003353A2">
              <w:rPr>
                <w:rStyle w:val="Hyperlink"/>
                <w:noProof/>
              </w:rPr>
              <w:t>Baseline characteristics</w:t>
            </w:r>
            <w:r>
              <w:rPr>
                <w:noProof/>
                <w:webHidden/>
              </w:rPr>
              <w:tab/>
            </w:r>
            <w:r>
              <w:rPr>
                <w:noProof/>
                <w:webHidden/>
              </w:rPr>
              <w:fldChar w:fldCharType="begin"/>
            </w:r>
            <w:r>
              <w:rPr>
                <w:noProof/>
                <w:webHidden/>
              </w:rPr>
              <w:instrText xml:space="preserve"> PAGEREF _Toc74299688 \h </w:instrText>
            </w:r>
            <w:r>
              <w:rPr>
                <w:noProof/>
                <w:webHidden/>
              </w:rPr>
            </w:r>
            <w:r>
              <w:rPr>
                <w:noProof/>
                <w:webHidden/>
              </w:rPr>
              <w:fldChar w:fldCharType="separate"/>
            </w:r>
            <w:r>
              <w:rPr>
                <w:noProof/>
                <w:webHidden/>
              </w:rPr>
              <w:t>40</w:t>
            </w:r>
            <w:r>
              <w:rPr>
                <w:noProof/>
                <w:webHidden/>
              </w:rPr>
              <w:fldChar w:fldCharType="end"/>
            </w:r>
          </w:hyperlink>
        </w:p>
        <w:p w14:paraId="19972D0B" w14:textId="0214175E"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89" w:history="1">
            <w:r w:rsidRPr="003353A2">
              <w:rPr>
                <w:rStyle w:val="Hyperlink"/>
                <w:noProof/>
              </w:rPr>
              <w:t>Contamination</w:t>
            </w:r>
            <w:r>
              <w:rPr>
                <w:noProof/>
                <w:webHidden/>
              </w:rPr>
              <w:tab/>
            </w:r>
            <w:r>
              <w:rPr>
                <w:noProof/>
                <w:webHidden/>
              </w:rPr>
              <w:fldChar w:fldCharType="begin"/>
            </w:r>
            <w:r>
              <w:rPr>
                <w:noProof/>
                <w:webHidden/>
              </w:rPr>
              <w:instrText xml:space="preserve"> PAGEREF _Toc74299689 \h </w:instrText>
            </w:r>
            <w:r>
              <w:rPr>
                <w:noProof/>
                <w:webHidden/>
              </w:rPr>
            </w:r>
            <w:r>
              <w:rPr>
                <w:noProof/>
                <w:webHidden/>
              </w:rPr>
              <w:fldChar w:fldCharType="separate"/>
            </w:r>
            <w:r>
              <w:rPr>
                <w:noProof/>
                <w:webHidden/>
              </w:rPr>
              <w:t>40</w:t>
            </w:r>
            <w:r>
              <w:rPr>
                <w:noProof/>
                <w:webHidden/>
              </w:rPr>
              <w:fldChar w:fldCharType="end"/>
            </w:r>
          </w:hyperlink>
        </w:p>
        <w:p w14:paraId="57A7ACB4" w14:textId="68E91361"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90" w:history="1">
            <w:r w:rsidRPr="003353A2">
              <w:rPr>
                <w:rStyle w:val="Hyperlink"/>
                <w:noProof/>
              </w:rPr>
              <w:t>Outcomes</w:t>
            </w:r>
            <w:r>
              <w:rPr>
                <w:noProof/>
                <w:webHidden/>
              </w:rPr>
              <w:tab/>
            </w:r>
            <w:r>
              <w:rPr>
                <w:noProof/>
                <w:webHidden/>
              </w:rPr>
              <w:fldChar w:fldCharType="begin"/>
            </w:r>
            <w:r>
              <w:rPr>
                <w:noProof/>
                <w:webHidden/>
              </w:rPr>
              <w:instrText xml:space="preserve"> PAGEREF _Toc74299690 \h </w:instrText>
            </w:r>
            <w:r>
              <w:rPr>
                <w:noProof/>
                <w:webHidden/>
              </w:rPr>
            </w:r>
            <w:r>
              <w:rPr>
                <w:noProof/>
                <w:webHidden/>
              </w:rPr>
              <w:fldChar w:fldCharType="separate"/>
            </w:r>
            <w:r>
              <w:rPr>
                <w:noProof/>
                <w:webHidden/>
              </w:rPr>
              <w:t>42</w:t>
            </w:r>
            <w:r>
              <w:rPr>
                <w:noProof/>
                <w:webHidden/>
              </w:rPr>
              <w:fldChar w:fldCharType="end"/>
            </w:r>
          </w:hyperlink>
        </w:p>
        <w:p w14:paraId="56994796" w14:textId="5A5D84C0"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91" w:history="1">
            <w:r w:rsidRPr="003353A2">
              <w:rPr>
                <w:rStyle w:val="Hyperlink"/>
                <w:noProof/>
              </w:rPr>
              <w:t>Primary outcome</w:t>
            </w:r>
            <w:r>
              <w:rPr>
                <w:noProof/>
                <w:webHidden/>
              </w:rPr>
              <w:tab/>
            </w:r>
            <w:r>
              <w:rPr>
                <w:noProof/>
                <w:webHidden/>
              </w:rPr>
              <w:fldChar w:fldCharType="begin"/>
            </w:r>
            <w:r>
              <w:rPr>
                <w:noProof/>
                <w:webHidden/>
              </w:rPr>
              <w:instrText xml:space="preserve"> PAGEREF _Toc74299691 \h </w:instrText>
            </w:r>
            <w:r>
              <w:rPr>
                <w:noProof/>
                <w:webHidden/>
              </w:rPr>
            </w:r>
            <w:r>
              <w:rPr>
                <w:noProof/>
                <w:webHidden/>
              </w:rPr>
              <w:fldChar w:fldCharType="separate"/>
            </w:r>
            <w:r>
              <w:rPr>
                <w:noProof/>
                <w:webHidden/>
              </w:rPr>
              <w:t>42</w:t>
            </w:r>
            <w:r>
              <w:rPr>
                <w:noProof/>
                <w:webHidden/>
              </w:rPr>
              <w:fldChar w:fldCharType="end"/>
            </w:r>
          </w:hyperlink>
        </w:p>
        <w:p w14:paraId="515C294C" w14:textId="59851890"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92" w:history="1">
            <w:r w:rsidRPr="003353A2">
              <w:rPr>
                <w:rStyle w:val="Hyperlink"/>
                <w:noProof/>
              </w:rPr>
              <w:t>Secondary outcomes (first 14 days)</w:t>
            </w:r>
            <w:r>
              <w:rPr>
                <w:noProof/>
                <w:webHidden/>
              </w:rPr>
              <w:tab/>
            </w:r>
            <w:r>
              <w:rPr>
                <w:noProof/>
                <w:webHidden/>
              </w:rPr>
              <w:fldChar w:fldCharType="begin"/>
            </w:r>
            <w:r>
              <w:rPr>
                <w:noProof/>
                <w:webHidden/>
              </w:rPr>
              <w:instrText xml:space="preserve"> PAGEREF _Toc74299692 \h </w:instrText>
            </w:r>
            <w:r>
              <w:rPr>
                <w:noProof/>
                <w:webHidden/>
              </w:rPr>
            </w:r>
            <w:r>
              <w:rPr>
                <w:noProof/>
                <w:webHidden/>
              </w:rPr>
              <w:fldChar w:fldCharType="separate"/>
            </w:r>
            <w:r>
              <w:rPr>
                <w:noProof/>
                <w:webHidden/>
              </w:rPr>
              <w:t>42</w:t>
            </w:r>
            <w:r>
              <w:rPr>
                <w:noProof/>
                <w:webHidden/>
              </w:rPr>
              <w:fldChar w:fldCharType="end"/>
            </w:r>
          </w:hyperlink>
        </w:p>
        <w:p w14:paraId="57A92059" w14:textId="7108E9B3"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93" w:history="1">
            <w:r w:rsidRPr="003353A2">
              <w:rPr>
                <w:rStyle w:val="Hyperlink"/>
                <w:noProof/>
              </w:rPr>
              <w:t>Adherence</w:t>
            </w:r>
            <w:r>
              <w:rPr>
                <w:noProof/>
                <w:webHidden/>
              </w:rPr>
              <w:tab/>
            </w:r>
            <w:r>
              <w:rPr>
                <w:noProof/>
                <w:webHidden/>
              </w:rPr>
              <w:fldChar w:fldCharType="begin"/>
            </w:r>
            <w:r>
              <w:rPr>
                <w:noProof/>
                <w:webHidden/>
              </w:rPr>
              <w:instrText xml:space="preserve"> PAGEREF _Toc74299693 \h </w:instrText>
            </w:r>
            <w:r>
              <w:rPr>
                <w:noProof/>
                <w:webHidden/>
              </w:rPr>
            </w:r>
            <w:r>
              <w:rPr>
                <w:noProof/>
                <w:webHidden/>
              </w:rPr>
              <w:fldChar w:fldCharType="separate"/>
            </w:r>
            <w:r>
              <w:rPr>
                <w:noProof/>
                <w:webHidden/>
              </w:rPr>
              <w:t>43</w:t>
            </w:r>
            <w:r>
              <w:rPr>
                <w:noProof/>
                <w:webHidden/>
              </w:rPr>
              <w:fldChar w:fldCharType="end"/>
            </w:r>
          </w:hyperlink>
        </w:p>
        <w:p w14:paraId="0E4AEB13" w14:textId="11E67B4F"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694" w:history="1">
            <w:r w:rsidRPr="003353A2">
              <w:rPr>
                <w:rStyle w:val="Hyperlink"/>
                <w:noProof/>
              </w:rPr>
              <w:t>Secondary outcomes (ear-related quality of life at 3 months)</w:t>
            </w:r>
            <w:r>
              <w:rPr>
                <w:noProof/>
                <w:webHidden/>
              </w:rPr>
              <w:tab/>
            </w:r>
            <w:r>
              <w:rPr>
                <w:noProof/>
                <w:webHidden/>
              </w:rPr>
              <w:fldChar w:fldCharType="begin"/>
            </w:r>
            <w:r>
              <w:rPr>
                <w:noProof/>
                <w:webHidden/>
              </w:rPr>
              <w:instrText xml:space="preserve"> PAGEREF _Toc74299694 \h </w:instrText>
            </w:r>
            <w:r>
              <w:rPr>
                <w:noProof/>
                <w:webHidden/>
              </w:rPr>
            </w:r>
            <w:r>
              <w:rPr>
                <w:noProof/>
                <w:webHidden/>
              </w:rPr>
              <w:fldChar w:fldCharType="separate"/>
            </w:r>
            <w:r>
              <w:rPr>
                <w:noProof/>
                <w:webHidden/>
              </w:rPr>
              <w:t>46</w:t>
            </w:r>
            <w:r>
              <w:rPr>
                <w:noProof/>
                <w:webHidden/>
              </w:rPr>
              <w:fldChar w:fldCharType="end"/>
            </w:r>
          </w:hyperlink>
        </w:p>
        <w:p w14:paraId="6B28EB3A" w14:textId="65B0B9B6"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95" w:history="1">
            <w:r w:rsidRPr="003353A2">
              <w:rPr>
                <w:rStyle w:val="Hyperlink"/>
                <w:noProof/>
              </w:rPr>
              <w:t>Health economics</w:t>
            </w:r>
            <w:r>
              <w:rPr>
                <w:noProof/>
                <w:webHidden/>
              </w:rPr>
              <w:tab/>
            </w:r>
            <w:r>
              <w:rPr>
                <w:noProof/>
                <w:webHidden/>
              </w:rPr>
              <w:fldChar w:fldCharType="begin"/>
            </w:r>
            <w:r>
              <w:rPr>
                <w:noProof/>
                <w:webHidden/>
              </w:rPr>
              <w:instrText xml:space="preserve"> PAGEREF _Toc74299695 \h </w:instrText>
            </w:r>
            <w:r>
              <w:rPr>
                <w:noProof/>
                <w:webHidden/>
              </w:rPr>
            </w:r>
            <w:r>
              <w:rPr>
                <w:noProof/>
                <w:webHidden/>
              </w:rPr>
              <w:fldChar w:fldCharType="separate"/>
            </w:r>
            <w:r>
              <w:rPr>
                <w:noProof/>
                <w:webHidden/>
              </w:rPr>
              <w:t>47</w:t>
            </w:r>
            <w:r>
              <w:rPr>
                <w:noProof/>
                <w:webHidden/>
              </w:rPr>
              <w:fldChar w:fldCharType="end"/>
            </w:r>
          </w:hyperlink>
        </w:p>
        <w:p w14:paraId="1BD4FA2C" w14:textId="559673CC"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96" w:history="1">
            <w:r w:rsidRPr="003353A2">
              <w:rPr>
                <w:rStyle w:val="Hyperlink"/>
                <w:noProof/>
              </w:rPr>
              <w:t>Qualitative</w:t>
            </w:r>
            <w:r>
              <w:rPr>
                <w:noProof/>
                <w:webHidden/>
              </w:rPr>
              <w:tab/>
            </w:r>
            <w:r>
              <w:rPr>
                <w:noProof/>
                <w:webHidden/>
              </w:rPr>
              <w:fldChar w:fldCharType="begin"/>
            </w:r>
            <w:r>
              <w:rPr>
                <w:noProof/>
                <w:webHidden/>
              </w:rPr>
              <w:instrText xml:space="preserve"> PAGEREF _Toc74299696 \h </w:instrText>
            </w:r>
            <w:r>
              <w:rPr>
                <w:noProof/>
                <w:webHidden/>
              </w:rPr>
            </w:r>
            <w:r>
              <w:rPr>
                <w:noProof/>
                <w:webHidden/>
              </w:rPr>
              <w:fldChar w:fldCharType="separate"/>
            </w:r>
            <w:r>
              <w:rPr>
                <w:noProof/>
                <w:webHidden/>
              </w:rPr>
              <w:t>48</w:t>
            </w:r>
            <w:r>
              <w:rPr>
                <w:noProof/>
                <w:webHidden/>
              </w:rPr>
              <w:fldChar w:fldCharType="end"/>
            </w:r>
          </w:hyperlink>
        </w:p>
        <w:p w14:paraId="548E2540" w14:textId="47CCE070" w:rsidR="00652F19" w:rsidRDefault="00652F19">
          <w:pPr>
            <w:pStyle w:val="TOC1"/>
            <w:tabs>
              <w:tab w:val="right" w:leader="dot" w:pos="9016"/>
            </w:tabs>
            <w:rPr>
              <w:rFonts w:asciiTheme="minorHAnsi" w:eastAsiaTheme="minorEastAsia" w:hAnsiTheme="minorHAnsi" w:cstheme="minorBidi"/>
              <w:noProof/>
              <w:lang w:val="en-GB" w:eastAsia="zh-CN"/>
            </w:rPr>
          </w:pPr>
          <w:hyperlink w:anchor="_Toc74299697" w:history="1">
            <w:r w:rsidRPr="003353A2">
              <w:rPr>
                <w:rStyle w:val="Hyperlink"/>
                <w:noProof/>
              </w:rPr>
              <w:t>4.</w:t>
            </w:r>
            <w:r>
              <w:rPr>
                <w:rFonts w:asciiTheme="minorHAnsi" w:eastAsiaTheme="minorEastAsia" w:hAnsiTheme="minorHAnsi" w:cstheme="minorBidi"/>
                <w:noProof/>
                <w:lang w:val="en-GB" w:eastAsia="zh-CN"/>
              </w:rPr>
              <w:tab/>
            </w:r>
            <w:r w:rsidRPr="003353A2">
              <w:rPr>
                <w:rStyle w:val="Hyperlink"/>
                <w:noProof/>
              </w:rPr>
              <w:t>CHALLENGES AND RECOMMENDATIONS</w:t>
            </w:r>
            <w:r>
              <w:rPr>
                <w:noProof/>
                <w:webHidden/>
              </w:rPr>
              <w:tab/>
            </w:r>
            <w:r>
              <w:rPr>
                <w:noProof/>
                <w:webHidden/>
              </w:rPr>
              <w:fldChar w:fldCharType="begin"/>
            </w:r>
            <w:r>
              <w:rPr>
                <w:noProof/>
                <w:webHidden/>
              </w:rPr>
              <w:instrText xml:space="preserve"> PAGEREF _Toc74299697 \h </w:instrText>
            </w:r>
            <w:r>
              <w:rPr>
                <w:noProof/>
                <w:webHidden/>
              </w:rPr>
            </w:r>
            <w:r>
              <w:rPr>
                <w:noProof/>
                <w:webHidden/>
              </w:rPr>
              <w:fldChar w:fldCharType="separate"/>
            </w:r>
            <w:r>
              <w:rPr>
                <w:noProof/>
                <w:webHidden/>
              </w:rPr>
              <w:t>65</w:t>
            </w:r>
            <w:r>
              <w:rPr>
                <w:noProof/>
                <w:webHidden/>
              </w:rPr>
              <w:fldChar w:fldCharType="end"/>
            </w:r>
          </w:hyperlink>
        </w:p>
        <w:p w14:paraId="6C37FC16" w14:textId="2E15D7CE"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98" w:history="1">
            <w:r w:rsidRPr="003353A2">
              <w:rPr>
                <w:rStyle w:val="Hyperlink"/>
                <w:noProof/>
              </w:rPr>
              <w:t>CRN coordination of site recruitment</w:t>
            </w:r>
            <w:r>
              <w:rPr>
                <w:noProof/>
                <w:webHidden/>
              </w:rPr>
              <w:tab/>
            </w:r>
            <w:r>
              <w:rPr>
                <w:noProof/>
                <w:webHidden/>
              </w:rPr>
              <w:fldChar w:fldCharType="begin"/>
            </w:r>
            <w:r>
              <w:rPr>
                <w:noProof/>
                <w:webHidden/>
              </w:rPr>
              <w:instrText xml:space="preserve"> PAGEREF _Toc74299698 \h </w:instrText>
            </w:r>
            <w:r>
              <w:rPr>
                <w:noProof/>
                <w:webHidden/>
              </w:rPr>
            </w:r>
            <w:r>
              <w:rPr>
                <w:noProof/>
                <w:webHidden/>
              </w:rPr>
              <w:fldChar w:fldCharType="separate"/>
            </w:r>
            <w:r>
              <w:rPr>
                <w:noProof/>
                <w:webHidden/>
              </w:rPr>
              <w:t>65</w:t>
            </w:r>
            <w:r>
              <w:rPr>
                <w:noProof/>
                <w:webHidden/>
              </w:rPr>
              <w:fldChar w:fldCharType="end"/>
            </w:r>
          </w:hyperlink>
        </w:p>
        <w:p w14:paraId="3ACED127" w14:textId="42A9F644"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699" w:history="1">
            <w:r w:rsidRPr="003353A2">
              <w:rPr>
                <w:rStyle w:val="Hyperlink"/>
                <w:noProof/>
              </w:rPr>
              <w:t>Site set-up</w:t>
            </w:r>
            <w:r>
              <w:rPr>
                <w:noProof/>
                <w:webHidden/>
              </w:rPr>
              <w:tab/>
            </w:r>
            <w:r>
              <w:rPr>
                <w:noProof/>
                <w:webHidden/>
              </w:rPr>
              <w:fldChar w:fldCharType="begin"/>
            </w:r>
            <w:r>
              <w:rPr>
                <w:noProof/>
                <w:webHidden/>
              </w:rPr>
              <w:instrText xml:space="preserve"> PAGEREF _Toc74299699 \h </w:instrText>
            </w:r>
            <w:r>
              <w:rPr>
                <w:noProof/>
                <w:webHidden/>
              </w:rPr>
            </w:r>
            <w:r>
              <w:rPr>
                <w:noProof/>
                <w:webHidden/>
              </w:rPr>
              <w:fldChar w:fldCharType="separate"/>
            </w:r>
            <w:r>
              <w:rPr>
                <w:noProof/>
                <w:webHidden/>
              </w:rPr>
              <w:t>65</w:t>
            </w:r>
            <w:r>
              <w:rPr>
                <w:noProof/>
                <w:webHidden/>
              </w:rPr>
              <w:fldChar w:fldCharType="end"/>
            </w:r>
          </w:hyperlink>
        </w:p>
        <w:p w14:paraId="2B3A9412" w14:textId="62D3688E"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00" w:history="1">
            <w:r w:rsidRPr="003353A2">
              <w:rPr>
                <w:rStyle w:val="Hyperlink"/>
                <w:noProof/>
              </w:rPr>
              <w:t>Site training</w:t>
            </w:r>
            <w:r>
              <w:rPr>
                <w:noProof/>
                <w:webHidden/>
              </w:rPr>
              <w:tab/>
            </w:r>
            <w:r>
              <w:rPr>
                <w:noProof/>
                <w:webHidden/>
              </w:rPr>
              <w:fldChar w:fldCharType="begin"/>
            </w:r>
            <w:r>
              <w:rPr>
                <w:noProof/>
                <w:webHidden/>
              </w:rPr>
              <w:instrText xml:space="preserve"> PAGEREF _Toc74299700 \h </w:instrText>
            </w:r>
            <w:r>
              <w:rPr>
                <w:noProof/>
                <w:webHidden/>
              </w:rPr>
            </w:r>
            <w:r>
              <w:rPr>
                <w:noProof/>
                <w:webHidden/>
              </w:rPr>
              <w:fldChar w:fldCharType="separate"/>
            </w:r>
            <w:r>
              <w:rPr>
                <w:noProof/>
                <w:webHidden/>
              </w:rPr>
              <w:t>66</w:t>
            </w:r>
            <w:r>
              <w:rPr>
                <w:noProof/>
                <w:webHidden/>
              </w:rPr>
              <w:fldChar w:fldCharType="end"/>
            </w:r>
          </w:hyperlink>
        </w:p>
        <w:p w14:paraId="014F3449" w14:textId="6F3DE221"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01" w:history="1">
            <w:r w:rsidRPr="003353A2">
              <w:rPr>
                <w:rStyle w:val="Hyperlink"/>
                <w:noProof/>
              </w:rPr>
              <w:t>Electronic platform</w:t>
            </w:r>
            <w:r>
              <w:rPr>
                <w:noProof/>
                <w:webHidden/>
              </w:rPr>
              <w:tab/>
            </w:r>
            <w:r>
              <w:rPr>
                <w:noProof/>
                <w:webHidden/>
              </w:rPr>
              <w:fldChar w:fldCharType="begin"/>
            </w:r>
            <w:r>
              <w:rPr>
                <w:noProof/>
                <w:webHidden/>
              </w:rPr>
              <w:instrText xml:space="preserve"> PAGEREF _Toc74299701 \h </w:instrText>
            </w:r>
            <w:r>
              <w:rPr>
                <w:noProof/>
                <w:webHidden/>
              </w:rPr>
            </w:r>
            <w:r>
              <w:rPr>
                <w:noProof/>
                <w:webHidden/>
              </w:rPr>
              <w:fldChar w:fldCharType="separate"/>
            </w:r>
            <w:r>
              <w:rPr>
                <w:noProof/>
                <w:webHidden/>
              </w:rPr>
              <w:t>66</w:t>
            </w:r>
            <w:r>
              <w:rPr>
                <w:noProof/>
                <w:webHidden/>
              </w:rPr>
              <w:fldChar w:fldCharType="end"/>
            </w:r>
          </w:hyperlink>
        </w:p>
        <w:p w14:paraId="56957B68" w14:textId="0694886D"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02" w:history="1">
            <w:r w:rsidRPr="003353A2">
              <w:rPr>
                <w:rStyle w:val="Hyperlink"/>
                <w:noProof/>
              </w:rPr>
              <w:t>Development</w:t>
            </w:r>
            <w:r>
              <w:rPr>
                <w:noProof/>
                <w:webHidden/>
              </w:rPr>
              <w:tab/>
            </w:r>
            <w:r>
              <w:rPr>
                <w:noProof/>
                <w:webHidden/>
              </w:rPr>
              <w:fldChar w:fldCharType="begin"/>
            </w:r>
            <w:r>
              <w:rPr>
                <w:noProof/>
                <w:webHidden/>
              </w:rPr>
              <w:instrText xml:space="preserve"> PAGEREF _Toc74299702 \h </w:instrText>
            </w:r>
            <w:r>
              <w:rPr>
                <w:noProof/>
                <w:webHidden/>
              </w:rPr>
            </w:r>
            <w:r>
              <w:rPr>
                <w:noProof/>
                <w:webHidden/>
              </w:rPr>
              <w:fldChar w:fldCharType="separate"/>
            </w:r>
            <w:r>
              <w:rPr>
                <w:noProof/>
                <w:webHidden/>
              </w:rPr>
              <w:t>66</w:t>
            </w:r>
            <w:r>
              <w:rPr>
                <w:noProof/>
                <w:webHidden/>
              </w:rPr>
              <w:fldChar w:fldCharType="end"/>
            </w:r>
          </w:hyperlink>
        </w:p>
        <w:p w14:paraId="3FAC2909" w14:textId="21C8A2AD"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03" w:history="1">
            <w:r w:rsidRPr="003353A2">
              <w:rPr>
                <w:rStyle w:val="Hyperlink"/>
                <w:noProof/>
              </w:rPr>
              <w:t>Installation</w:t>
            </w:r>
            <w:r>
              <w:rPr>
                <w:noProof/>
                <w:webHidden/>
              </w:rPr>
              <w:tab/>
            </w:r>
            <w:r>
              <w:rPr>
                <w:noProof/>
                <w:webHidden/>
              </w:rPr>
              <w:fldChar w:fldCharType="begin"/>
            </w:r>
            <w:r>
              <w:rPr>
                <w:noProof/>
                <w:webHidden/>
              </w:rPr>
              <w:instrText xml:space="preserve"> PAGEREF _Toc74299703 \h </w:instrText>
            </w:r>
            <w:r>
              <w:rPr>
                <w:noProof/>
                <w:webHidden/>
              </w:rPr>
            </w:r>
            <w:r>
              <w:rPr>
                <w:noProof/>
                <w:webHidden/>
              </w:rPr>
              <w:fldChar w:fldCharType="separate"/>
            </w:r>
            <w:r>
              <w:rPr>
                <w:noProof/>
                <w:webHidden/>
              </w:rPr>
              <w:t>68</w:t>
            </w:r>
            <w:r>
              <w:rPr>
                <w:noProof/>
                <w:webHidden/>
              </w:rPr>
              <w:fldChar w:fldCharType="end"/>
            </w:r>
          </w:hyperlink>
        </w:p>
        <w:p w14:paraId="4AAF24EC" w14:textId="61904CBB"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04" w:history="1">
            <w:r w:rsidRPr="003353A2">
              <w:rPr>
                <w:rStyle w:val="Hyperlink"/>
                <w:noProof/>
              </w:rPr>
              <w:t>Troubleshooting</w:t>
            </w:r>
            <w:r>
              <w:rPr>
                <w:noProof/>
                <w:webHidden/>
              </w:rPr>
              <w:tab/>
            </w:r>
            <w:r>
              <w:rPr>
                <w:noProof/>
                <w:webHidden/>
              </w:rPr>
              <w:fldChar w:fldCharType="begin"/>
            </w:r>
            <w:r>
              <w:rPr>
                <w:noProof/>
                <w:webHidden/>
              </w:rPr>
              <w:instrText xml:space="preserve"> PAGEREF _Toc74299704 \h </w:instrText>
            </w:r>
            <w:r>
              <w:rPr>
                <w:noProof/>
                <w:webHidden/>
              </w:rPr>
            </w:r>
            <w:r>
              <w:rPr>
                <w:noProof/>
                <w:webHidden/>
              </w:rPr>
              <w:fldChar w:fldCharType="separate"/>
            </w:r>
            <w:r>
              <w:rPr>
                <w:noProof/>
                <w:webHidden/>
              </w:rPr>
              <w:t>69</w:t>
            </w:r>
            <w:r>
              <w:rPr>
                <w:noProof/>
                <w:webHidden/>
              </w:rPr>
              <w:fldChar w:fldCharType="end"/>
            </w:r>
          </w:hyperlink>
        </w:p>
        <w:p w14:paraId="3C2845BB" w14:textId="21AFB9C2"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05" w:history="1">
            <w:r w:rsidRPr="003353A2">
              <w:rPr>
                <w:rStyle w:val="Hyperlink"/>
                <w:noProof/>
              </w:rPr>
              <w:t>Monitoring function</w:t>
            </w:r>
            <w:r>
              <w:rPr>
                <w:noProof/>
                <w:webHidden/>
              </w:rPr>
              <w:tab/>
            </w:r>
            <w:r>
              <w:rPr>
                <w:noProof/>
                <w:webHidden/>
              </w:rPr>
              <w:fldChar w:fldCharType="begin"/>
            </w:r>
            <w:r>
              <w:rPr>
                <w:noProof/>
                <w:webHidden/>
              </w:rPr>
              <w:instrText xml:space="preserve"> PAGEREF _Toc74299705 \h </w:instrText>
            </w:r>
            <w:r>
              <w:rPr>
                <w:noProof/>
                <w:webHidden/>
              </w:rPr>
            </w:r>
            <w:r>
              <w:rPr>
                <w:noProof/>
                <w:webHidden/>
              </w:rPr>
              <w:fldChar w:fldCharType="separate"/>
            </w:r>
            <w:r>
              <w:rPr>
                <w:noProof/>
                <w:webHidden/>
              </w:rPr>
              <w:t>69</w:t>
            </w:r>
            <w:r>
              <w:rPr>
                <w:noProof/>
                <w:webHidden/>
              </w:rPr>
              <w:fldChar w:fldCharType="end"/>
            </w:r>
          </w:hyperlink>
        </w:p>
        <w:p w14:paraId="7007E229" w14:textId="3DF9C60A"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06" w:history="1">
            <w:r w:rsidRPr="003353A2">
              <w:rPr>
                <w:rStyle w:val="Hyperlink"/>
                <w:noProof/>
              </w:rPr>
              <w:t>Data management</w:t>
            </w:r>
            <w:r>
              <w:rPr>
                <w:noProof/>
                <w:webHidden/>
              </w:rPr>
              <w:tab/>
            </w:r>
            <w:r>
              <w:rPr>
                <w:noProof/>
                <w:webHidden/>
              </w:rPr>
              <w:fldChar w:fldCharType="begin"/>
            </w:r>
            <w:r>
              <w:rPr>
                <w:noProof/>
                <w:webHidden/>
              </w:rPr>
              <w:instrText xml:space="preserve"> PAGEREF _Toc74299706 \h </w:instrText>
            </w:r>
            <w:r>
              <w:rPr>
                <w:noProof/>
                <w:webHidden/>
              </w:rPr>
            </w:r>
            <w:r>
              <w:rPr>
                <w:noProof/>
                <w:webHidden/>
              </w:rPr>
              <w:fldChar w:fldCharType="separate"/>
            </w:r>
            <w:r>
              <w:rPr>
                <w:noProof/>
                <w:webHidden/>
              </w:rPr>
              <w:t>70</w:t>
            </w:r>
            <w:r>
              <w:rPr>
                <w:noProof/>
                <w:webHidden/>
              </w:rPr>
              <w:fldChar w:fldCharType="end"/>
            </w:r>
          </w:hyperlink>
        </w:p>
        <w:p w14:paraId="797C26D1" w14:textId="1F5DBCB1"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07" w:history="1">
            <w:r w:rsidRPr="003353A2">
              <w:rPr>
                <w:rStyle w:val="Hyperlink"/>
                <w:noProof/>
              </w:rPr>
              <w:t>National stakeholders, including DH&amp;SC and NIHR</w:t>
            </w:r>
            <w:r>
              <w:rPr>
                <w:noProof/>
                <w:webHidden/>
              </w:rPr>
              <w:tab/>
            </w:r>
            <w:r>
              <w:rPr>
                <w:noProof/>
                <w:webHidden/>
              </w:rPr>
              <w:fldChar w:fldCharType="begin"/>
            </w:r>
            <w:r>
              <w:rPr>
                <w:noProof/>
                <w:webHidden/>
              </w:rPr>
              <w:instrText xml:space="preserve"> PAGEREF _Toc74299707 \h </w:instrText>
            </w:r>
            <w:r>
              <w:rPr>
                <w:noProof/>
                <w:webHidden/>
              </w:rPr>
            </w:r>
            <w:r>
              <w:rPr>
                <w:noProof/>
                <w:webHidden/>
              </w:rPr>
              <w:fldChar w:fldCharType="separate"/>
            </w:r>
            <w:r>
              <w:rPr>
                <w:noProof/>
                <w:webHidden/>
              </w:rPr>
              <w:t>70</w:t>
            </w:r>
            <w:r>
              <w:rPr>
                <w:noProof/>
                <w:webHidden/>
              </w:rPr>
              <w:fldChar w:fldCharType="end"/>
            </w:r>
          </w:hyperlink>
        </w:p>
        <w:p w14:paraId="2AEA1DBB" w14:textId="494E98A5"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08" w:history="1">
            <w:r w:rsidRPr="003353A2">
              <w:rPr>
                <w:rStyle w:val="Hyperlink"/>
                <w:noProof/>
              </w:rPr>
              <w:t>Trial management</w:t>
            </w:r>
            <w:r>
              <w:rPr>
                <w:noProof/>
                <w:webHidden/>
              </w:rPr>
              <w:tab/>
            </w:r>
            <w:r>
              <w:rPr>
                <w:noProof/>
                <w:webHidden/>
              </w:rPr>
              <w:fldChar w:fldCharType="begin"/>
            </w:r>
            <w:r>
              <w:rPr>
                <w:noProof/>
                <w:webHidden/>
              </w:rPr>
              <w:instrText xml:space="preserve"> PAGEREF _Toc74299708 \h </w:instrText>
            </w:r>
            <w:r>
              <w:rPr>
                <w:noProof/>
                <w:webHidden/>
              </w:rPr>
            </w:r>
            <w:r>
              <w:rPr>
                <w:noProof/>
                <w:webHidden/>
              </w:rPr>
              <w:fldChar w:fldCharType="separate"/>
            </w:r>
            <w:r>
              <w:rPr>
                <w:noProof/>
                <w:webHidden/>
              </w:rPr>
              <w:t>71</w:t>
            </w:r>
            <w:r>
              <w:rPr>
                <w:noProof/>
                <w:webHidden/>
              </w:rPr>
              <w:fldChar w:fldCharType="end"/>
            </w:r>
          </w:hyperlink>
        </w:p>
        <w:p w14:paraId="728367DF" w14:textId="43D2BAA0" w:rsidR="00652F19" w:rsidRDefault="00652F19">
          <w:pPr>
            <w:pStyle w:val="TOC1"/>
            <w:tabs>
              <w:tab w:val="right" w:leader="dot" w:pos="9016"/>
            </w:tabs>
            <w:rPr>
              <w:rFonts w:asciiTheme="minorHAnsi" w:eastAsiaTheme="minorEastAsia" w:hAnsiTheme="minorHAnsi" w:cstheme="minorBidi"/>
              <w:noProof/>
              <w:lang w:val="en-GB" w:eastAsia="zh-CN"/>
            </w:rPr>
          </w:pPr>
          <w:hyperlink w:anchor="_Toc74299709" w:history="1">
            <w:r w:rsidRPr="003353A2">
              <w:rPr>
                <w:rStyle w:val="Hyperlink"/>
                <w:noProof/>
              </w:rPr>
              <w:t>5.</w:t>
            </w:r>
            <w:r>
              <w:rPr>
                <w:rFonts w:asciiTheme="minorHAnsi" w:eastAsiaTheme="minorEastAsia" w:hAnsiTheme="minorHAnsi" w:cstheme="minorBidi"/>
                <w:noProof/>
                <w:lang w:val="en-GB" w:eastAsia="zh-CN"/>
              </w:rPr>
              <w:tab/>
            </w:r>
            <w:r w:rsidRPr="003353A2">
              <w:rPr>
                <w:rStyle w:val="Hyperlink"/>
                <w:noProof/>
              </w:rPr>
              <w:t>DISCUSSION</w:t>
            </w:r>
            <w:r>
              <w:rPr>
                <w:noProof/>
                <w:webHidden/>
              </w:rPr>
              <w:tab/>
            </w:r>
            <w:r>
              <w:rPr>
                <w:noProof/>
                <w:webHidden/>
              </w:rPr>
              <w:fldChar w:fldCharType="begin"/>
            </w:r>
            <w:r>
              <w:rPr>
                <w:noProof/>
                <w:webHidden/>
              </w:rPr>
              <w:instrText xml:space="preserve"> PAGEREF _Toc74299709 \h </w:instrText>
            </w:r>
            <w:r>
              <w:rPr>
                <w:noProof/>
                <w:webHidden/>
              </w:rPr>
            </w:r>
            <w:r>
              <w:rPr>
                <w:noProof/>
                <w:webHidden/>
              </w:rPr>
              <w:fldChar w:fldCharType="separate"/>
            </w:r>
            <w:r>
              <w:rPr>
                <w:noProof/>
                <w:webHidden/>
              </w:rPr>
              <w:t>72</w:t>
            </w:r>
            <w:r>
              <w:rPr>
                <w:noProof/>
                <w:webHidden/>
              </w:rPr>
              <w:fldChar w:fldCharType="end"/>
            </w:r>
          </w:hyperlink>
        </w:p>
        <w:p w14:paraId="3634C728" w14:textId="4ADCE5A2"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10" w:history="1">
            <w:r w:rsidRPr="003353A2">
              <w:rPr>
                <w:rStyle w:val="Hyperlink"/>
                <w:noProof/>
              </w:rPr>
              <w:t>Summary of main findings</w:t>
            </w:r>
            <w:r>
              <w:rPr>
                <w:noProof/>
                <w:webHidden/>
              </w:rPr>
              <w:tab/>
            </w:r>
            <w:r>
              <w:rPr>
                <w:noProof/>
                <w:webHidden/>
              </w:rPr>
              <w:fldChar w:fldCharType="begin"/>
            </w:r>
            <w:r>
              <w:rPr>
                <w:noProof/>
                <w:webHidden/>
              </w:rPr>
              <w:instrText xml:space="preserve"> PAGEREF _Toc74299710 \h </w:instrText>
            </w:r>
            <w:r>
              <w:rPr>
                <w:noProof/>
                <w:webHidden/>
              </w:rPr>
            </w:r>
            <w:r>
              <w:rPr>
                <w:noProof/>
                <w:webHidden/>
              </w:rPr>
              <w:fldChar w:fldCharType="separate"/>
            </w:r>
            <w:r>
              <w:rPr>
                <w:noProof/>
                <w:webHidden/>
              </w:rPr>
              <w:t>72</w:t>
            </w:r>
            <w:r>
              <w:rPr>
                <w:noProof/>
                <w:webHidden/>
              </w:rPr>
              <w:fldChar w:fldCharType="end"/>
            </w:r>
          </w:hyperlink>
        </w:p>
        <w:p w14:paraId="21C907CD" w14:textId="02282A80"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11" w:history="1">
            <w:r w:rsidRPr="003353A2">
              <w:rPr>
                <w:rStyle w:val="Hyperlink"/>
                <w:noProof/>
              </w:rPr>
              <w:t>Trial</w:t>
            </w:r>
            <w:r>
              <w:rPr>
                <w:noProof/>
                <w:webHidden/>
              </w:rPr>
              <w:tab/>
            </w:r>
            <w:r>
              <w:rPr>
                <w:noProof/>
                <w:webHidden/>
              </w:rPr>
              <w:fldChar w:fldCharType="begin"/>
            </w:r>
            <w:r>
              <w:rPr>
                <w:noProof/>
                <w:webHidden/>
              </w:rPr>
              <w:instrText xml:space="preserve"> PAGEREF _Toc74299711 \h </w:instrText>
            </w:r>
            <w:r>
              <w:rPr>
                <w:noProof/>
                <w:webHidden/>
              </w:rPr>
            </w:r>
            <w:r>
              <w:rPr>
                <w:noProof/>
                <w:webHidden/>
              </w:rPr>
              <w:fldChar w:fldCharType="separate"/>
            </w:r>
            <w:r>
              <w:rPr>
                <w:noProof/>
                <w:webHidden/>
              </w:rPr>
              <w:t>72</w:t>
            </w:r>
            <w:r>
              <w:rPr>
                <w:noProof/>
                <w:webHidden/>
              </w:rPr>
              <w:fldChar w:fldCharType="end"/>
            </w:r>
          </w:hyperlink>
        </w:p>
        <w:p w14:paraId="383CF4C7" w14:textId="6B17DDC7"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12" w:history="1">
            <w:r w:rsidRPr="003353A2">
              <w:rPr>
                <w:rStyle w:val="Hyperlink"/>
                <w:noProof/>
              </w:rPr>
              <w:t>Electronic trial platform</w:t>
            </w:r>
            <w:r>
              <w:rPr>
                <w:noProof/>
                <w:webHidden/>
              </w:rPr>
              <w:tab/>
            </w:r>
            <w:r>
              <w:rPr>
                <w:noProof/>
                <w:webHidden/>
              </w:rPr>
              <w:fldChar w:fldCharType="begin"/>
            </w:r>
            <w:r>
              <w:rPr>
                <w:noProof/>
                <w:webHidden/>
              </w:rPr>
              <w:instrText xml:space="preserve"> PAGEREF _Toc74299712 \h </w:instrText>
            </w:r>
            <w:r>
              <w:rPr>
                <w:noProof/>
                <w:webHidden/>
              </w:rPr>
            </w:r>
            <w:r>
              <w:rPr>
                <w:noProof/>
                <w:webHidden/>
              </w:rPr>
              <w:fldChar w:fldCharType="separate"/>
            </w:r>
            <w:r>
              <w:rPr>
                <w:noProof/>
                <w:webHidden/>
              </w:rPr>
              <w:t>72</w:t>
            </w:r>
            <w:r>
              <w:rPr>
                <w:noProof/>
                <w:webHidden/>
              </w:rPr>
              <w:fldChar w:fldCharType="end"/>
            </w:r>
          </w:hyperlink>
        </w:p>
        <w:p w14:paraId="15873DB4" w14:textId="79C72834"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13" w:history="1">
            <w:r w:rsidRPr="003353A2">
              <w:rPr>
                <w:rStyle w:val="Hyperlink"/>
                <w:noProof/>
              </w:rPr>
              <w:t>Qualitative</w:t>
            </w:r>
            <w:r>
              <w:rPr>
                <w:noProof/>
                <w:webHidden/>
              </w:rPr>
              <w:tab/>
            </w:r>
            <w:r>
              <w:rPr>
                <w:noProof/>
                <w:webHidden/>
              </w:rPr>
              <w:fldChar w:fldCharType="begin"/>
            </w:r>
            <w:r>
              <w:rPr>
                <w:noProof/>
                <w:webHidden/>
              </w:rPr>
              <w:instrText xml:space="preserve"> PAGEREF _Toc74299713 \h </w:instrText>
            </w:r>
            <w:r>
              <w:rPr>
                <w:noProof/>
                <w:webHidden/>
              </w:rPr>
            </w:r>
            <w:r>
              <w:rPr>
                <w:noProof/>
                <w:webHidden/>
              </w:rPr>
              <w:fldChar w:fldCharType="separate"/>
            </w:r>
            <w:r>
              <w:rPr>
                <w:noProof/>
                <w:webHidden/>
              </w:rPr>
              <w:t>73</w:t>
            </w:r>
            <w:r>
              <w:rPr>
                <w:noProof/>
                <w:webHidden/>
              </w:rPr>
              <w:fldChar w:fldCharType="end"/>
            </w:r>
          </w:hyperlink>
        </w:p>
        <w:p w14:paraId="0056D9D7" w14:textId="7BF2B44B"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14" w:history="1">
            <w:r w:rsidRPr="003353A2">
              <w:rPr>
                <w:rStyle w:val="Hyperlink"/>
                <w:noProof/>
              </w:rPr>
              <w:t>Strength and weaknesses</w:t>
            </w:r>
            <w:r>
              <w:rPr>
                <w:noProof/>
                <w:webHidden/>
              </w:rPr>
              <w:tab/>
            </w:r>
            <w:r>
              <w:rPr>
                <w:noProof/>
                <w:webHidden/>
              </w:rPr>
              <w:fldChar w:fldCharType="begin"/>
            </w:r>
            <w:r>
              <w:rPr>
                <w:noProof/>
                <w:webHidden/>
              </w:rPr>
              <w:instrText xml:space="preserve"> PAGEREF _Toc74299714 \h </w:instrText>
            </w:r>
            <w:r>
              <w:rPr>
                <w:noProof/>
                <w:webHidden/>
              </w:rPr>
            </w:r>
            <w:r>
              <w:rPr>
                <w:noProof/>
                <w:webHidden/>
              </w:rPr>
              <w:fldChar w:fldCharType="separate"/>
            </w:r>
            <w:r>
              <w:rPr>
                <w:noProof/>
                <w:webHidden/>
              </w:rPr>
              <w:t>73</w:t>
            </w:r>
            <w:r>
              <w:rPr>
                <w:noProof/>
                <w:webHidden/>
              </w:rPr>
              <w:fldChar w:fldCharType="end"/>
            </w:r>
          </w:hyperlink>
        </w:p>
        <w:p w14:paraId="1EEFD078" w14:textId="3CCD048B"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15" w:history="1">
            <w:r w:rsidRPr="003353A2">
              <w:rPr>
                <w:rStyle w:val="Hyperlink"/>
                <w:noProof/>
              </w:rPr>
              <w:t>Trial</w:t>
            </w:r>
            <w:r>
              <w:rPr>
                <w:noProof/>
                <w:webHidden/>
              </w:rPr>
              <w:tab/>
            </w:r>
            <w:r>
              <w:rPr>
                <w:noProof/>
                <w:webHidden/>
              </w:rPr>
              <w:fldChar w:fldCharType="begin"/>
            </w:r>
            <w:r>
              <w:rPr>
                <w:noProof/>
                <w:webHidden/>
              </w:rPr>
              <w:instrText xml:space="preserve"> PAGEREF _Toc74299715 \h </w:instrText>
            </w:r>
            <w:r>
              <w:rPr>
                <w:noProof/>
                <w:webHidden/>
              </w:rPr>
            </w:r>
            <w:r>
              <w:rPr>
                <w:noProof/>
                <w:webHidden/>
              </w:rPr>
              <w:fldChar w:fldCharType="separate"/>
            </w:r>
            <w:r>
              <w:rPr>
                <w:noProof/>
                <w:webHidden/>
              </w:rPr>
              <w:t>73</w:t>
            </w:r>
            <w:r>
              <w:rPr>
                <w:noProof/>
                <w:webHidden/>
              </w:rPr>
              <w:fldChar w:fldCharType="end"/>
            </w:r>
          </w:hyperlink>
        </w:p>
        <w:p w14:paraId="711D4A62" w14:textId="30DD6294"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16" w:history="1">
            <w:r w:rsidRPr="003353A2">
              <w:rPr>
                <w:rStyle w:val="Hyperlink"/>
                <w:noProof/>
              </w:rPr>
              <w:t>Qualitative</w:t>
            </w:r>
            <w:r>
              <w:rPr>
                <w:noProof/>
                <w:webHidden/>
              </w:rPr>
              <w:tab/>
            </w:r>
            <w:r>
              <w:rPr>
                <w:noProof/>
                <w:webHidden/>
              </w:rPr>
              <w:fldChar w:fldCharType="begin"/>
            </w:r>
            <w:r>
              <w:rPr>
                <w:noProof/>
                <w:webHidden/>
              </w:rPr>
              <w:instrText xml:space="preserve"> PAGEREF _Toc74299716 \h </w:instrText>
            </w:r>
            <w:r>
              <w:rPr>
                <w:noProof/>
                <w:webHidden/>
              </w:rPr>
            </w:r>
            <w:r>
              <w:rPr>
                <w:noProof/>
                <w:webHidden/>
              </w:rPr>
              <w:fldChar w:fldCharType="separate"/>
            </w:r>
            <w:r>
              <w:rPr>
                <w:noProof/>
                <w:webHidden/>
              </w:rPr>
              <w:t>74</w:t>
            </w:r>
            <w:r>
              <w:rPr>
                <w:noProof/>
                <w:webHidden/>
              </w:rPr>
              <w:fldChar w:fldCharType="end"/>
            </w:r>
          </w:hyperlink>
        </w:p>
        <w:p w14:paraId="0BBB8213" w14:textId="501DCB5B"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17" w:history="1">
            <w:r w:rsidRPr="003353A2">
              <w:rPr>
                <w:rStyle w:val="Hyperlink"/>
                <w:noProof/>
              </w:rPr>
              <w:t>Results in context of other research</w:t>
            </w:r>
            <w:r>
              <w:rPr>
                <w:noProof/>
                <w:webHidden/>
              </w:rPr>
              <w:tab/>
            </w:r>
            <w:r>
              <w:rPr>
                <w:noProof/>
                <w:webHidden/>
              </w:rPr>
              <w:fldChar w:fldCharType="begin"/>
            </w:r>
            <w:r>
              <w:rPr>
                <w:noProof/>
                <w:webHidden/>
              </w:rPr>
              <w:instrText xml:space="preserve"> PAGEREF _Toc74299717 \h </w:instrText>
            </w:r>
            <w:r>
              <w:rPr>
                <w:noProof/>
                <w:webHidden/>
              </w:rPr>
            </w:r>
            <w:r>
              <w:rPr>
                <w:noProof/>
                <w:webHidden/>
              </w:rPr>
              <w:fldChar w:fldCharType="separate"/>
            </w:r>
            <w:r>
              <w:rPr>
                <w:noProof/>
                <w:webHidden/>
              </w:rPr>
              <w:t>75</w:t>
            </w:r>
            <w:r>
              <w:rPr>
                <w:noProof/>
                <w:webHidden/>
              </w:rPr>
              <w:fldChar w:fldCharType="end"/>
            </w:r>
          </w:hyperlink>
        </w:p>
        <w:p w14:paraId="3379B8BE" w14:textId="07CE7AEC"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18" w:history="1">
            <w:r w:rsidRPr="003353A2">
              <w:rPr>
                <w:rStyle w:val="Hyperlink"/>
                <w:noProof/>
              </w:rPr>
              <w:t>Implications</w:t>
            </w:r>
            <w:r>
              <w:rPr>
                <w:noProof/>
                <w:webHidden/>
              </w:rPr>
              <w:tab/>
            </w:r>
            <w:r>
              <w:rPr>
                <w:noProof/>
                <w:webHidden/>
              </w:rPr>
              <w:fldChar w:fldCharType="begin"/>
            </w:r>
            <w:r>
              <w:rPr>
                <w:noProof/>
                <w:webHidden/>
              </w:rPr>
              <w:instrText xml:space="preserve"> PAGEREF _Toc74299718 \h </w:instrText>
            </w:r>
            <w:r>
              <w:rPr>
                <w:noProof/>
                <w:webHidden/>
              </w:rPr>
            </w:r>
            <w:r>
              <w:rPr>
                <w:noProof/>
                <w:webHidden/>
              </w:rPr>
              <w:fldChar w:fldCharType="separate"/>
            </w:r>
            <w:r>
              <w:rPr>
                <w:noProof/>
                <w:webHidden/>
              </w:rPr>
              <w:t>76</w:t>
            </w:r>
            <w:r>
              <w:rPr>
                <w:noProof/>
                <w:webHidden/>
              </w:rPr>
              <w:fldChar w:fldCharType="end"/>
            </w:r>
          </w:hyperlink>
        </w:p>
        <w:p w14:paraId="5FB12072" w14:textId="558E2BC2"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19" w:history="1">
            <w:r w:rsidRPr="003353A2">
              <w:rPr>
                <w:rStyle w:val="Hyperlink"/>
                <w:noProof/>
              </w:rPr>
              <w:t>AOMd research</w:t>
            </w:r>
            <w:r>
              <w:rPr>
                <w:noProof/>
                <w:webHidden/>
              </w:rPr>
              <w:tab/>
            </w:r>
            <w:r>
              <w:rPr>
                <w:noProof/>
                <w:webHidden/>
              </w:rPr>
              <w:fldChar w:fldCharType="begin"/>
            </w:r>
            <w:r>
              <w:rPr>
                <w:noProof/>
                <w:webHidden/>
              </w:rPr>
              <w:instrText xml:space="preserve"> PAGEREF _Toc74299719 \h </w:instrText>
            </w:r>
            <w:r>
              <w:rPr>
                <w:noProof/>
                <w:webHidden/>
              </w:rPr>
            </w:r>
            <w:r>
              <w:rPr>
                <w:noProof/>
                <w:webHidden/>
              </w:rPr>
              <w:fldChar w:fldCharType="separate"/>
            </w:r>
            <w:r>
              <w:rPr>
                <w:noProof/>
                <w:webHidden/>
              </w:rPr>
              <w:t>76</w:t>
            </w:r>
            <w:r>
              <w:rPr>
                <w:noProof/>
                <w:webHidden/>
              </w:rPr>
              <w:fldChar w:fldCharType="end"/>
            </w:r>
          </w:hyperlink>
        </w:p>
        <w:p w14:paraId="2936A3EF" w14:textId="20B94366" w:rsidR="00652F19" w:rsidRDefault="00652F19">
          <w:pPr>
            <w:pStyle w:val="TOC3"/>
            <w:tabs>
              <w:tab w:val="right" w:leader="dot" w:pos="9016"/>
            </w:tabs>
            <w:rPr>
              <w:rFonts w:asciiTheme="minorHAnsi" w:eastAsiaTheme="minorEastAsia" w:hAnsiTheme="minorHAnsi" w:cstheme="minorBidi"/>
              <w:noProof/>
              <w:lang w:val="en-GB" w:eastAsia="zh-CN"/>
            </w:rPr>
          </w:pPr>
          <w:hyperlink w:anchor="_Toc74299720" w:history="1">
            <w:r w:rsidRPr="003353A2">
              <w:rPr>
                <w:rStyle w:val="Hyperlink"/>
                <w:noProof/>
              </w:rPr>
              <w:t>Recommendations arising from lessons learned</w:t>
            </w:r>
            <w:r>
              <w:rPr>
                <w:noProof/>
                <w:webHidden/>
              </w:rPr>
              <w:tab/>
            </w:r>
            <w:r>
              <w:rPr>
                <w:noProof/>
                <w:webHidden/>
              </w:rPr>
              <w:fldChar w:fldCharType="begin"/>
            </w:r>
            <w:r>
              <w:rPr>
                <w:noProof/>
                <w:webHidden/>
              </w:rPr>
              <w:instrText xml:space="preserve"> PAGEREF _Toc74299720 \h </w:instrText>
            </w:r>
            <w:r>
              <w:rPr>
                <w:noProof/>
                <w:webHidden/>
              </w:rPr>
            </w:r>
            <w:r>
              <w:rPr>
                <w:noProof/>
                <w:webHidden/>
              </w:rPr>
              <w:fldChar w:fldCharType="separate"/>
            </w:r>
            <w:r>
              <w:rPr>
                <w:noProof/>
                <w:webHidden/>
              </w:rPr>
              <w:t>76</w:t>
            </w:r>
            <w:r>
              <w:rPr>
                <w:noProof/>
                <w:webHidden/>
              </w:rPr>
              <w:fldChar w:fldCharType="end"/>
            </w:r>
          </w:hyperlink>
        </w:p>
        <w:p w14:paraId="303BDE98" w14:textId="71FDE9CA"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21" w:history="1">
            <w:r w:rsidRPr="003353A2">
              <w:rPr>
                <w:rStyle w:val="Hyperlink"/>
                <w:noProof/>
              </w:rPr>
              <w:t>Conclusions</w:t>
            </w:r>
            <w:r>
              <w:rPr>
                <w:noProof/>
                <w:webHidden/>
              </w:rPr>
              <w:tab/>
            </w:r>
            <w:r>
              <w:rPr>
                <w:noProof/>
                <w:webHidden/>
              </w:rPr>
              <w:fldChar w:fldCharType="begin"/>
            </w:r>
            <w:r>
              <w:rPr>
                <w:noProof/>
                <w:webHidden/>
              </w:rPr>
              <w:instrText xml:space="preserve"> PAGEREF _Toc74299721 \h </w:instrText>
            </w:r>
            <w:r>
              <w:rPr>
                <w:noProof/>
                <w:webHidden/>
              </w:rPr>
            </w:r>
            <w:r>
              <w:rPr>
                <w:noProof/>
                <w:webHidden/>
              </w:rPr>
              <w:fldChar w:fldCharType="separate"/>
            </w:r>
            <w:r>
              <w:rPr>
                <w:noProof/>
                <w:webHidden/>
              </w:rPr>
              <w:t>78</w:t>
            </w:r>
            <w:r>
              <w:rPr>
                <w:noProof/>
                <w:webHidden/>
              </w:rPr>
              <w:fldChar w:fldCharType="end"/>
            </w:r>
          </w:hyperlink>
        </w:p>
        <w:p w14:paraId="03D72DBC" w14:textId="761A588B" w:rsidR="00652F19" w:rsidRDefault="00652F19">
          <w:pPr>
            <w:pStyle w:val="TOC1"/>
            <w:tabs>
              <w:tab w:val="right" w:leader="dot" w:pos="9016"/>
            </w:tabs>
            <w:rPr>
              <w:rFonts w:asciiTheme="minorHAnsi" w:eastAsiaTheme="minorEastAsia" w:hAnsiTheme="minorHAnsi" w:cstheme="minorBidi"/>
              <w:noProof/>
              <w:lang w:val="en-GB" w:eastAsia="zh-CN"/>
            </w:rPr>
          </w:pPr>
          <w:hyperlink w:anchor="_Toc74299722" w:history="1">
            <w:r w:rsidRPr="003353A2">
              <w:rPr>
                <w:rStyle w:val="Hyperlink"/>
                <w:noProof/>
              </w:rPr>
              <w:t>6.</w:t>
            </w:r>
            <w:r>
              <w:rPr>
                <w:rFonts w:asciiTheme="minorHAnsi" w:eastAsiaTheme="minorEastAsia" w:hAnsiTheme="minorHAnsi" w:cstheme="minorBidi"/>
                <w:noProof/>
                <w:lang w:val="en-GB" w:eastAsia="zh-CN"/>
              </w:rPr>
              <w:tab/>
            </w:r>
            <w:r w:rsidRPr="003353A2">
              <w:rPr>
                <w:rStyle w:val="Hyperlink"/>
                <w:noProof/>
              </w:rPr>
              <w:t>TRIAL MANAGEMENT GROUP AND AUTHORSHIP</w:t>
            </w:r>
            <w:r>
              <w:rPr>
                <w:noProof/>
                <w:webHidden/>
              </w:rPr>
              <w:tab/>
            </w:r>
            <w:r>
              <w:rPr>
                <w:noProof/>
                <w:webHidden/>
              </w:rPr>
              <w:fldChar w:fldCharType="begin"/>
            </w:r>
            <w:r>
              <w:rPr>
                <w:noProof/>
                <w:webHidden/>
              </w:rPr>
              <w:instrText xml:space="preserve"> PAGEREF _Toc74299722 \h </w:instrText>
            </w:r>
            <w:r>
              <w:rPr>
                <w:noProof/>
                <w:webHidden/>
              </w:rPr>
            </w:r>
            <w:r>
              <w:rPr>
                <w:noProof/>
                <w:webHidden/>
              </w:rPr>
              <w:fldChar w:fldCharType="separate"/>
            </w:r>
            <w:r>
              <w:rPr>
                <w:noProof/>
                <w:webHidden/>
              </w:rPr>
              <w:t>79</w:t>
            </w:r>
            <w:r>
              <w:rPr>
                <w:noProof/>
                <w:webHidden/>
              </w:rPr>
              <w:fldChar w:fldCharType="end"/>
            </w:r>
          </w:hyperlink>
        </w:p>
        <w:p w14:paraId="710247D5" w14:textId="59C416E6" w:rsidR="00652F19" w:rsidRDefault="00652F19">
          <w:pPr>
            <w:pStyle w:val="TOC1"/>
            <w:tabs>
              <w:tab w:val="right" w:leader="dot" w:pos="9016"/>
            </w:tabs>
            <w:rPr>
              <w:rFonts w:asciiTheme="minorHAnsi" w:eastAsiaTheme="minorEastAsia" w:hAnsiTheme="minorHAnsi" w:cstheme="minorBidi"/>
              <w:noProof/>
              <w:lang w:val="en-GB" w:eastAsia="zh-CN"/>
            </w:rPr>
          </w:pPr>
          <w:hyperlink w:anchor="_Toc74299723" w:history="1">
            <w:r w:rsidRPr="003353A2">
              <w:rPr>
                <w:rStyle w:val="Hyperlink"/>
                <w:noProof/>
              </w:rPr>
              <w:t>7.</w:t>
            </w:r>
            <w:r>
              <w:rPr>
                <w:rFonts w:asciiTheme="minorHAnsi" w:eastAsiaTheme="minorEastAsia" w:hAnsiTheme="minorHAnsi" w:cstheme="minorBidi"/>
                <w:noProof/>
                <w:lang w:val="en-GB" w:eastAsia="zh-CN"/>
              </w:rPr>
              <w:tab/>
            </w:r>
            <w:r w:rsidRPr="003353A2">
              <w:rPr>
                <w:rStyle w:val="Hyperlink"/>
                <w:noProof/>
              </w:rPr>
              <w:t>ACKNOWLEDGEMENTS</w:t>
            </w:r>
            <w:r>
              <w:rPr>
                <w:noProof/>
                <w:webHidden/>
              </w:rPr>
              <w:tab/>
            </w:r>
            <w:r>
              <w:rPr>
                <w:noProof/>
                <w:webHidden/>
              </w:rPr>
              <w:fldChar w:fldCharType="begin"/>
            </w:r>
            <w:r>
              <w:rPr>
                <w:noProof/>
                <w:webHidden/>
              </w:rPr>
              <w:instrText xml:space="preserve"> PAGEREF _Toc74299723 \h </w:instrText>
            </w:r>
            <w:r>
              <w:rPr>
                <w:noProof/>
                <w:webHidden/>
              </w:rPr>
            </w:r>
            <w:r>
              <w:rPr>
                <w:noProof/>
                <w:webHidden/>
              </w:rPr>
              <w:fldChar w:fldCharType="separate"/>
            </w:r>
            <w:r>
              <w:rPr>
                <w:noProof/>
                <w:webHidden/>
              </w:rPr>
              <w:t>81</w:t>
            </w:r>
            <w:r>
              <w:rPr>
                <w:noProof/>
                <w:webHidden/>
              </w:rPr>
              <w:fldChar w:fldCharType="end"/>
            </w:r>
          </w:hyperlink>
        </w:p>
        <w:p w14:paraId="7F8A9B9A" w14:textId="5E89F005"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24" w:history="1">
            <w:r w:rsidRPr="003353A2">
              <w:rPr>
                <w:rStyle w:val="Hyperlink"/>
                <w:noProof/>
              </w:rPr>
              <w:t>Trial steering and data monitoring committees</w:t>
            </w:r>
            <w:r>
              <w:rPr>
                <w:noProof/>
                <w:webHidden/>
              </w:rPr>
              <w:tab/>
            </w:r>
            <w:r>
              <w:rPr>
                <w:noProof/>
                <w:webHidden/>
              </w:rPr>
              <w:fldChar w:fldCharType="begin"/>
            </w:r>
            <w:r>
              <w:rPr>
                <w:noProof/>
                <w:webHidden/>
              </w:rPr>
              <w:instrText xml:space="preserve"> PAGEREF _Toc74299724 \h </w:instrText>
            </w:r>
            <w:r>
              <w:rPr>
                <w:noProof/>
                <w:webHidden/>
              </w:rPr>
            </w:r>
            <w:r>
              <w:rPr>
                <w:noProof/>
                <w:webHidden/>
              </w:rPr>
              <w:fldChar w:fldCharType="separate"/>
            </w:r>
            <w:r>
              <w:rPr>
                <w:noProof/>
                <w:webHidden/>
              </w:rPr>
              <w:t>81</w:t>
            </w:r>
            <w:r>
              <w:rPr>
                <w:noProof/>
                <w:webHidden/>
              </w:rPr>
              <w:fldChar w:fldCharType="end"/>
            </w:r>
          </w:hyperlink>
        </w:p>
        <w:p w14:paraId="03807270" w14:textId="1CDE6970"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25" w:history="1">
            <w:r w:rsidRPr="003353A2">
              <w:rPr>
                <w:rStyle w:val="Hyperlink"/>
                <w:noProof/>
              </w:rPr>
              <w:t>Data sharing</w:t>
            </w:r>
            <w:r>
              <w:rPr>
                <w:noProof/>
                <w:webHidden/>
              </w:rPr>
              <w:tab/>
            </w:r>
            <w:r>
              <w:rPr>
                <w:noProof/>
                <w:webHidden/>
              </w:rPr>
              <w:fldChar w:fldCharType="begin"/>
            </w:r>
            <w:r>
              <w:rPr>
                <w:noProof/>
                <w:webHidden/>
              </w:rPr>
              <w:instrText xml:space="preserve"> PAGEREF _Toc74299725 \h </w:instrText>
            </w:r>
            <w:r>
              <w:rPr>
                <w:noProof/>
                <w:webHidden/>
              </w:rPr>
            </w:r>
            <w:r>
              <w:rPr>
                <w:noProof/>
                <w:webHidden/>
              </w:rPr>
              <w:fldChar w:fldCharType="separate"/>
            </w:r>
            <w:r>
              <w:rPr>
                <w:noProof/>
                <w:webHidden/>
              </w:rPr>
              <w:t>81</w:t>
            </w:r>
            <w:r>
              <w:rPr>
                <w:noProof/>
                <w:webHidden/>
              </w:rPr>
              <w:fldChar w:fldCharType="end"/>
            </w:r>
          </w:hyperlink>
        </w:p>
        <w:p w14:paraId="71B2E02B" w14:textId="5D4997DF"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26" w:history="1">
            <w:r w:rsidRPr="003353A2">
              <w:rPr>
                <w:rStyle w:val="Hyperlink"/>
                <w:noProof/>
              </w:rPr>
              <w:t>Individuals</w:t>
            </w:r>
            <w:r>
              <w:rPr>
                <w:noProof/>
                <w:webHidden/>
              </w:rPr>
              <w:tab/>
            </w:r>
            <w:r>
              <w:rPr>
                <w:noProof/>
                <w:webHidden/>
              </w:rPr>
              <w:fldChar w:fldCharType="begin"/>
            </w:r>
            <w:r>
              <w:rPr>
                <w:noProof/>
                <w:webHidden/>
              </w:rPr>
              <w:instrText xml:space="preserve"> PAGEREF _Toc74299726 \h </w:instrText>
            </w:r>
            <w:r>
              <w:rPr>
                <w:noProof/>
                <w:webHidden/>
              </w:rPr>
            </w:r>
            <w:r>
              <w:rPr>
                <w:noProof/>
                <w:webHidden/>
              </w:rPr>
              <w:fldChar w:fldCharType="separate"/>
            </w:r>
            <w:r>
              <w:rPr>
                <w:noProof/>
                <w:webHidden/>
              </w:rPr>
              <w:t>81</w:t>
            </w:r>
            <w:r>
              <w:rPr>
                <w:noProof/>
                <w:webHidden/>
              </w:rPr>
              <w:fldChar w:fldCharType="end"/>
            </w:r>
          </w:hyperlink>
        </w:p>
        <w:p w14:paraId="764EB546" w14:textId="02A69469"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27" w:history="1">
            <w:r w:rsidRPr="003353A2">
              <w:rPr>
                <w:rStyle w:val="Hyperlink"/>
                <w:noProof/>
              </w:rPr>
              <w:t>Funders</w:t>
            </w:r>
            <w:r>
              <w:rPr>
                <w:noProof/>
                <w:webHidden/>
              </w:rPr>
              <w:tab/>
            </w:r>
            <w:r>
              <w:rPr>
                <w:noProof/>
                <w:webHidden/>
              </w:rPr>
              <w:fldChar w:fldCharType="begin"/>
            </w:r>
            <w:r>
              <w:rPr>
                <w:noProof/>
                <w:webHidden/>
              </w:rPr>
              <w:instrText xml:space="preserve"> PAGEREF _Toc74299727 \h </w:instrText>
            </w:r>
            <w:r>
              <w:rPr>
                <w:noProof/>
                <w:webHidden/>
              </w:rPr>
            </w:r>
            <w:r>
              <w:rPr>
                <w:noProof/>
                <w:webHidden/>
              </w:rPr>
              <w:fldChar w:fldCharType="separate"/>
            </w:r>
            <w:r>
              <w:rPr>
                <w:noProof/>
                <w:webHidden/>
              </w:rPr>
              <w:t>81</w:t>
            </w:r>
            <w:r>
              <w:rPr>
                <w:noProof/>
                <w:webHidden/>
              </w:rPr>
              <w:fldChar w:fldCharType="end"/>
            </w:r>
          </w:hyperlink>
        </w:p>
        <w:p w14:paraId="448D2EBF" w14:textId="48680C34"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28" w:history="1">
            <w:r w:rsidRPr="003353A2">
              <w:rPr>
                <w:rStyle w:val="Hyperlink"/>
                <w:noProof/>
              </w:rPr>
              <w:t>Disclaimer</w:t>
            </w:r>
            <w:r>
              <w:rPr>
                <w:noProof/>
                <w:webHidden/>
              </w:rPr>
              <w:tab/>
            </w:r>
            <w:r>
              <w:rPr>
                <w:noProof/>
                <w:webHidden/>
              </w:rPr>
              <w:fldChar w:fldCharType="begin"/>
            </w:r>
            <w:r>
              <w:rPr>
                <w:noProof/>
                <w:webHidden/>
              </w:rPr>
              <w:instrText xml:space="preserve"> PAGEREF _Toc74299728 \h </w:instrText>
            </w:r>
            <w:r>
              <w:rPr>
                <w:noProof/>
                <w:webHidden/>
              </w:rPr>
            </w:r>
            <w:r>
              <w:rPr>
                <w:noProof/>
                <w:webHidden/>
              </w:rPr>
              <w:fldChar w:fldCharType="separate"/>
            </w:r>
            <w:r>
              <w:rPr>
                <w:noProof/>
                <w:webHidden/>
              </w:rPr>
              <w:t>81</w:t>
            </w:r>
            <w:r>
              <w:rPr>
                <w:noProof/>
                <w:webHidden/>
              </w:rPr>
              <w:fldChar w:fldCharType="end"/>
            </w:r>
          </w:hyperlink>
        </w:p>
        <w:p w14:paraId="77473A03" w14:textId="39CE14A8" w:rsidR="00652F19" w:rsidRDefault="00652F19">
          <w:pPr>
            <w:pStyle w:val="TOC1"/>
            <w:tabs>
              <w:tab w:val="right" w:leader="dot" w:pos="9016"/>
            </w:tabs>
            <w:rPr>
              <w:rFonts w:asciiTheme="minorHAnsi" w:eastAsiaTheme="minorEastAsia" w:hAnsiTheme="minorHAnsi" w:cstheme="minorBidi"/>
              <w:noProof/>
              <w:lang w:val="en-GB" w:eastAsia="zh-CN"/>
            </w:rPr>
          </w:pPr>
          <w:hyperlink w:anchor="_Toc74299729" w:history="1">
            <w:r w:rsidRPr="003353A2">
              <w:rPr>
                <w:rStyle w:val="Hyperlink"/>
                <w:noProof/>
              </w:rPr>
              <w:t>8.</w:t>
            </w:r>
            <w:r>
              <w:rPr>
                <w:rFonts w:asciiTheme="minorHAnsi" w:eastAsiaTheme="minorEastAsia" w:hAnsiTheme="minorHAnsi" w:cstheme="minorBidi"/>
                <w:noProof/>
                <w:lang w:val="en-GB" w:eastAsia="zh-CN"/>
              </w:rPr>
              <w:tab/>
            </w:r>
            <w:r w:rsidRPr="003353A2">
              <w:rPr>
                <w:rStyle w:val="Hyperlink"/>
                <w:noProof/>
              </w:rPr>
              <w:t>REFERENCES</w:t>
            </w:r>
            <w:r>
              <w:rPr>
                <w:noProof/>
                <w:webHidden/>
              </w:rPr>
              <w:tab/>
            </w:r>
            <w:r>
              <w:rPr>
                <w:noProof/>
                <w:webHidden/>
              </w:rPr>
              <w:fldChar w:fldCharType="begin"/>
            </w:r>
            <w:r>
              <w:rPr>
                <w:noProof/>
                <w:webHidden/>
              </w:rPr>
              <w:instrText xml:space="preserve"> PAGEREF _Toc74299729 \h </w:instrText>
            </w:r>
            <w:r>
              <w:rPr>
                <w:noProof/>
                <w:webHidden/>
              </w:rPr>
            </w:r>
            <w:r>
              <w:rPr>
                <w:noProof/>
                <w:webHidden/>
              </w:rPr>
              <w:fldChar w:fldCharType="separate"/>
            </w:r>
            <w:r>
              <w:rPr>
                <w:noProof/>
                <w:webHidden/>
              </w:rPr>
              <w:t>83</w:t>
            </w:r>
            <w:r>
              <w:rPr>
                <w:noProof/>
                <w:webHidden/>
              </w:rPr>
              <w:fldChar w:fldCharType="end"/>
            </w:r>
          </w:hyperlink>
        </w:p>
        <w:p w14:paraId="02898320" w14:textId="7AB3BE11" w:rsidR="00652F19" w:rsidRDefault="00652F19">
          <w:pPr>
            <w:pStyle w:val="TOC1"/>
            <w:tabs>
              <w:tab w:val="right" w:leader="dot" w:pos="9016"/>
            </w:tabs>
            <w:rPr>
              <w:rFonts w:asciiTheme="minorHAnsi" w:eastAsiaTheme="minorEastAsia" w:hAnsiTheme="minorHAnsi" w:cstheme="minorBidi"/>
              <w:noProof/>
              <w:lang w:val="en-GB" w:eastAsia="zh-CN"/>
            </w:rPr>
          </w:pPr>
          <w:hyperlink w:anchor="_Toc74299730" w:history="1">
            <w:r w:rsidRPr="003353A2">
              <w:rPr>
                <w:rStyle w:val="Hyperlink"/>
                <w:noProof/>
              </w:rPr>
              <w:t>9.</w:t>
            </w:r>
            <w:r>
              <w:rPr>
                <w:rFonts w:asciiTheme="minorHAnsi" w:eastAsiaTheme="minorEastAsia" w:hAnsiTheme="minorHAnsi" w:cstheme="minorBidi"/>
                <w:noProof/>
                <w:lang w:val="en-GB" w:eastAsia="zh-CN"/>
              </w:rPr>
              <w:tab/>
            </w:r>
            <w:r w:rsidRPr="003353A2">
              <w:rPr>
                <w:rStyle w:val="Hyperlink"/>
                <w:noProof/>
              </w:rPr>
              <w:t>APPENDICES</w:t>
            </w:r>
            <w:r>
              <w:rPr>
                <w:noProof/>
                <w:webHidden/>
              </w:rPr>
              <w:tab/>
            </w:r>
            <w:r>
              <w:rPr>
                <w:noProof/>
                <w:webHidden/>
              </w:rPr>
              <w:fldChar w:fldCharType="begin"/>
            </w:r>
            <w:r>
              <w:rPr>
                <w:noProof/>
                <w:webHidden/>
              </w:rPr>
              <w:instrText xml:space="preserve"> PAGEREF _Toc74299730 \h </w:instrText>
            </w:r>
            <w:r>
              <w:rPr>
                <w:noProof/>
                <w:webHidden/>
              </w:rPr>
            </w:r>
            <w:r>
              <w:rPr>
                <w:noProof/>
                <w:webHidden/>
              </w:rPr>
              <w:fldChar w:fldCharType="separate"/>
            </w:r>
            <w:r>
              <w:rPr>
                <w:noProof/>
                <w:webHidden/>
              </w:rPr>
              <w:t>87</w:t>
            </w:r>
            <w:r>
              <w:rPr>
                <w:noProof/>
                <w:webHidden/>
              </w:rPr>
              <w:fldChar w:fldCharType="end"/>
            </w:r>
          </w:hyperlink>
        </w:p>
        <w:p w14:paraId="707803D1" w14:textId="5FB3E55E" w:rsidR="00652F19" w:rsidRDefault="00652F19">
          <w:pPr>
            <w:pStyle w:val="TOC2"/>
            <w:tabs>
              <w:tab w:val="right" w:leader="dot" w:pos="9016"/>
            </w:tabs>
            <w:rPr>
              <w:rFonts w:asciiTheme="minorHAnsi" w:eastAsiaTheme="minorEastAsia" w:hAnsiTheme="minorHAnsi" w:cstheme="minorBidi"/>
              <w:b w:val="0"/>
              <w:bCs w:val="0"/>
              <w:noProof/>
              <w:lang w:val="en-GB" w:eastAsia="zh-CN"/>
            </w:rPr>
          </w:pPr>
          <w:hyperlink w:anchor="_Toc74299731" w:history="1">
            <w:r w:rsidRPr="003353A2">
              <w:rPr>
                <w:rStyle w:val="Hyperlink"/>
                <w:noProof/>
              </w:rPr>
              <w:t xml:space="preserve">Appendix 1a: </w:t>
            </w:r>
            <w:r w:rsidRPr="003353A2">
              <w:rPr>
                <w:rStyle w:val="Hyperlink"/>
                <w:noProof/>
                <w:lang w:val="ca-ES"/>
              </w:rPr>
              <w:t>Website links to study introduction and training videos</w:t>
            </w:r>
            <w:r>
              <w:rPr>
                <w:noProof/>
                <w:webHidden/>
              </w:rPr>
              <w:tab/>
            </w:r>
            <w:r>
              <w:rPr>
                <w:noProof/>
                <w:webHidden/>
              </w:rPr>
              <w:fldChar w:fldCharType="begin"/>
            </w:r>
            <w:r>
              <w:rPr>
                <w:noProof/>
                <w:webHidden/>
              </w:rPr>
              <w:instrText xml:space="preserve"> PAGEREF _Toc74299731 \h </w:instrText>
            </w:r>
            <w:r>
              <w:rPr>
                <w:noProof/>
                <w:webHidden/>
              </w:rPr>
            </w:r>
            <w:r>
              <w:rPr>
                <w:noProof/>
                <w:webHidden/>
              </w:rPr>
              <w:fldChar w:fldCharType="separate"/>
            </w:r>
            <w:r>
              <w:rPr>
                <w:noProof/>
                <w:webHidden/>
              </w:rPr>
              <w:t>87</w:t>
            </w:r>
            <w:r>
              <w:rPr>
                <w:noProof/>
                <w:webHidden/>
              </w:rPr>
              <w:fldChar w:fldCharType="end"/>
            </w:r>
          </w:hyperlink>
        </w:p>
        <w:p w14:paraId="68681439" w14:textId="473754AD" w:rsidR="00E64959" w:rsidRDefault="00E64959">
          <w:r>
            <w:rPr>
              <w:b/>
              <w:bCs/>
              <w:noProof/>
            </w:rPr>
            <w:fldChar w:fldCharType="end"/>
          </w:r>
        </w:p>
      </w:sdtContent>
    </w:sdt>
    <w:p w14:paraId="16CF2B2F" w14:textId="77777777" w:rsidR="008F448C" w:rsidRPr="008F448C" w:rsidRDefault="008F448C" w:rsidP="008F448C">
      <w:pPr>
        <w:spacing w:line="480" w:lineRule="auto"/>
        <w:rPr>
          <w:rFonts w:ascii="Calibri" w:eastAsia="Calibri" w:hAnsi="Calibri" w:cs="Times New Roman"/>
        </w:rPr>
      </w:pPr>
      <w:r w:rsidRPr="008F448C">
        <w:rPr>
          <w:rFonts w:ascii="Calibri" w:eastAsia="Calibri" w:hAnsi="Calibri" w:cs="Times New Roman"/>
        </w:rPr>
        <w:br w:type="page"/>
      </w:r>
    </w:p>
    <w:p w14:paraId="73903C4B" w14:textId="0C30A068" w:rsidR="00C675B3" w:rsidRPr="00A058BA" w:rsidRDefault="00C675B3" w:rsidP="00915CD3">
      <w:pPr>
        <w:spacing w:after="240"/>
      </w:pPr>
      <w:r w:rsidRPr="00915CD3">
        <w:rPr>
          <w:sz w:val="32"/>
          <w:szCs w:val="32"/>
        </w:rPr>
        <w:lastRenderedPageBreak/>
        <w:t>LIST OF ABBREVIATIONS</w:t>
      </w:r>
    </w:p>
    <w:tbl>
      <w:tblPr>
        <w:tblStyle w:val="TableGrid2"/>
        <w:tblW w:w="0" w:type="auto"/>
        <w:tblLook w:val="04A0" w:firstRow="1" w:lastRow="0" w:firstColumn="1" w:lastColumn="0" w:noHBand="0" w:noVBand="1"/>
      </w:tblPr>
      <w:tblGrid>
        <w:gridCol w:w="1555"/>
        <w:gridCol w:w="7461"/>
      </w:tblGrid>
      <w:tr w:rsidR="4384F71A" w14:paraId="725779FE" w14:textId="77777777" w:rsidTr="00CB0BEB">
        <w:tc>
          <w:tcPr>
            <w:tcW w:w="1555" w:type="dxa"/>
          </w:tcPr>
          <w:p w14:paraId="5583AB50" w14:textId="2C5F70BF" w:rsidR="3248062E" w:rsidRDefault="3248062E" w:rsidP="4384F71A">
            <w:pPr>
              <w:spacing w:line="276" w:lineRule="auto"/>
              <w:rPr>
                <w:rFonts w:ascii="Calibri" w:hAnsi="Calibri" w:cs="Times New Roman"/>
              </w:rPr>
            </w:pPr>
            <w:r w:rsidRPr="4384F71A">
              <w:rPr>
                <w:rFonts w:ascii="Calibri" w:hAnsi="Calibri" w:cs="Times New Roman"/>
              </w:rPr>
              <w:t>AMR</w:t>
            </w:r>
          </w:p>
        </w:tc>
        <w:tc>
          <w:tcPr>
            <w:tcW w:w="7461" w:type="dxa"/>
          </w:tcPr>
          <w:p w14:paraId="3880D1CB" w14:textId="177F7E4F" w:rsidR="3248062E" w:rsidRDefault="3248062E" w:rsidP="4384F71A">
            <w:pPr>
              <w:spacing w:line="276" w:lineRule="auto"/>
              <w:rPr>
                <w:rFonts w:ascii="Calibri" w:hAnsi="Calibri" w:cs="Times New Roman"/>
              </w:rPr>
            </w:pPr>
            <w:r w:rsidRPr="4384F71A">
              <w:rPr>
                <w:rFonts w:ascii="Calibri" w:hAnsi="Calibri" w:cs="Times New Roman"/>
              </w:rPr>
              <w:t>Antimicrobial resistance</w:t>
            </w:r>
          </w:p>
        </w:tc>
      </w:tr>
      <w:tr w:rsidR="00D03439" w:rsidRPr="008F448C" w14:paraId="43E02EBC" w14:textId="77777777" w:rsidTr="00CB0BEB">
        <w:tc>
          <w:tcPr>
            <w:tcW w:w="1555" w:type="dxa"/>
          </w:tcPr>
          <w:p w14:paraId="20630B35" w14:textId="77777777" w:rsidR="00D03439" w:rsidRPr="008F448C" w:rsidRDefault="00D03439" w:rsidP="002001BC">
            <w:pPr>
              <w:spacing w:line="276" w:lineRule="auto"/>
              <w:rPr>
                <w:rFonts w:ascii="Calibri" w:hAnsi="Calibri" w:cs="Times New Roman"/>
              </w:rPr>
            </w:pPr>
            <w:r w:rsidRPr="008F448C">
              <w:rPr>
                <w:rFonts w:ascii="Calibri" w:hAnsi="Calibri" w:cs="Times New Roman"/>
              </w:rPr>
              <w:t>AOM</w:t>
            </w:r>
          </w:p>
        </w:tc>
        <w:tc>
          <w:tcPr>
            <w:tcW w:w="7461" w:type="dxa"/>
          </w:tcPr>
          <w:p w14:paraId="12B1A3A8" w14:textId="68BDE32B" w:rsidR="00D03439" w:rsidRPr="008F448C" w:rsidRDefault="00D03439" w:rsidP="002001BC">
            <w:pPr>
              <w:spacing w:line="276" w:lineRule="auto"/>
              <w:rPr>
                <w:rFonts w:ascii="Calibri" w:hAnsi="Calibri" w:cs="Times New Roman"/>
              </w:rPr>
            </w:pPr>
            <w:r w:rsidRPr="008F448C">
              <w:rPr>
                <w:rFonts w:ascii="Calibri" w:hAnsi="Calibri" w:cs="Times New Roman"/>
              </w:rPr>
              <w:t xml:space="preserve">Acute </w:t>
            </w:r>
            <w:r w:rsidR="00D37345">
              <w:rPr>
                <w:rFonts w:ascii="Calibri" w:hAnsi="Calibri" w:cs="Times New Roman"/>
              </w:rPr>
              <w:t>o</w:t>
            </w:r>
            <w:r w:rsidRPr="008F448C">
              <w:rPr>
                <w:rFonts w:ascii="Calibri" w:hAnsi="Calibri" w:cs="Times New Roman"/>
              </w:rPr>
              <w:t xml:space="preserve">titis </w:t>
            </w:r>
            <w:r w:rsidR="00D37345">
              <w:rPr>
                <w:rFonts w:ascii="Calibri" w:hAnsi="Calibri" w:cs="Times New Roman"/>
              </w:rPr>
              <w:t>m</w:t>
            </w:r>
            <w:r w:rsidRPr="008F448C">
              <w:rPr>
                <w:rFonts w:ascii="Calibri" w:hAnsi="Calibri" w:cs="Times New Roman"/>
              </w:rPr>
              <w:t>edia</w:t>
            </w:r>
          </w:p>
        </w:tc>
      </w:tr>
      <w:tr w:rsidR="00D03439" w:rsidRPr="008F448C" w14:paraId="327A5FFF" w14:textId="77777777" w:rsidTr="00CB0BEB">
        <w:tc>
          <w:tcPr>
            <w:tcW w:w="1555" w:type="dxa"/>
          </w:tcPr>
          <w:p w14:paraId="0A6DBFD0" w14:textId="6E9BCEA6" w:rsidR="00D03439" w:rsidRPr="008F448C" w:rsidRDefault="00D37345" w:rsidP="002001BC">
            <w:pPr>
              <w:spacing w:line="276" w:lineRule="auto"/>
              <w:rPr>
                <w:rFonts w:ascii="Calibri" w:hAnsi="Calibri" w:cs="Times New Roman"/>
              </w:rPr>
            </w:pPr>
            <w:r>
              <w:rPr>
                <w:rFonts w:ascii="Calibri" w:hAnsi="Calibri" w:cs="Times New Roman"/>
              </w:rPr>
              <w:t>AOMd</w:t>
            </w:r>
          </w:p>
        </w:tc>
        <w:tc>
          <w:tcPr>
            <w:tcW w:w="7461" w:type="dxa"/>
          </w:tcPr>
          <w:p w14:paraId="2F64360D" w14:textId="0125E938" w:rsidR="00D03439" w:rsidRPr="008F448C" w:rsidRDefault="00D37345" w:rsidP="002001BC">
            <w:pPr>
              <w:spacing w:line="276" w:lineRule="auto"/>
              <w:rPr>
                <w:rFonts w:ascii="Calibri" w:hAnsi="Calibri" w:cs="Times New Roman"/>
              </w:rPr>
            </w:pPr>
            <w:r w:rsidRPr="008F448C">
              <w:rPr>
                <w:rFonts w:ascii="Calibri" w:hAnsi="Calibri" w:cs="Times New Roman"/>
              </w:rPr>
              <w:t xml:space="preserve">Acute </w:t>
            </w:r>
            <w:r>
              <w:rPr>
                <w:rFonts w:ascii="Calibri" w:hAnsi="Calibri" w:cs="Times New Roman"/>
              </w:rPr>
              <w:t>o</w:t>
            </w:r>
            <w:r w:rsidRPr="008F448C">
              <w:rPr>
                <w:rFonts w:ascii="Calibri" w:hAnsi="Calibri" w:cs="Times New Roman"/>
              </w:rPr>
              <w:t xml:space="preserve">titis </w:t>
            </w:r>
            <w:r>
              <w:rPr>
                <w:rFonts w:ascii="Calibri" w:hAnsi="Calibri" w:cs="Times New Roman"/>
              </w:rPr>
              <w:t>m</w:t>
            </w:r>
            <w:r w:rsidRPr="008F448C">
              <w:rPr>
                <w:rFonts w:ascii="Calibri" w:hAnsi="Calibri" w:cs="Times New Roman"/>
              </w:rPr>
              <w:t>edia</w:t>
            </w:r>
            <w:r>
              <w:rPr>
                <w:rFonts w:ascii="Calibri" w:hAnsi="Calibri" w:cs="Times New Roman"/>
              </w:rPr>
              <w:t xml:space="preserve"> with discharge</w:t>
            </w:r>
            <w:r w:rsidR="00652B6D">
              <w:rPr>
                <w:rFonts w:ascii="Calibri" w:hAnsi="Calibri" w:cs="Times New Roman"/>
              </w:rPr>
              <w:t xml:space="preserve"> </w:t>
            </w:r>
          </w:p>
        </w:tc>
      </w:tr>
      <w:tr w:rsidR="4384F71A" w14:paraId="31A29CF4" w14:textId="77777777" w:rsidTr="00CB0BEB">
        <w:tc>
          <w:tcPr>
            <w:tcW w:w="1555" w:type="dxa"/>
          </w:tcPr>
          <w:p w14:paraId="00075BD7" w14:textId="2C6A0D9A" w:rsidR="5CBC5E97" w:rsidRDefault="5CBC5E97" w:rsidP="4384F71A">
            <w:pPr>
              <w:spacing w:line="276" w:lineRule="auto"/>
            </w:pPr>
            <w:r>
              <w:t>API</w:t>
            </w:r>
          </w:p>
        </w:tc>
        <w:tc>
          <w:tcPr>
            <w:tcW w:w="7461" w:type="dxa"/>
          </w:tcPr>
          <w:p w14:paraId="52C3F722" w14:textId="06A06E5B" w:rsidR="5CBC5E97" w:rsidRDefault="5CBC5E97" w:rsidP="4384F71A">
            <w:pPr>
              <w:spacing w:line="276" w:lineRule="auto"/>
              <w:rPr>
                <w:rFonts w:ascii="Calibri" w:hAnsi="Calibri" w:cs="Times New Roman"/>
              </w:rPr>
            </w:pPr>
            <w:r w:rsidRPr="4384F71A">
              <w:rPr>
                <w:rFonts w:ascii="Calibri" w:hAnsi="Calibri" w:cs="Times New Roman"/>
              </w:rPr>
              <w:t>Application Programming Interface</w:t>
            </w:r>
          </w:p>
        </w:tc>
      </w:tr>
      <w:tr w:rsidR="4384F71A" w14:paraId="451E8242" w14:textId="77777777" w:rsidTr="00CB0BEB">
        <w:tc>
          <w:tcPr>
            <w:tcW w:w="1555" w:type="dxa"/>
          </w:tcPr>
          <w:p w14:paraId="28CEA34C" w14:textId="6E09C855" w:rsidR="5CBC5E97" w:rsidRDefault="5CBC5E97" w:rsidP="4384F71A">
            <w:pPr>
              <w:spacing w:line="276" w:lineRule="auto"/>
            </w:pPr>
            <w:r>
              <w:t>BNF</w:t>
            </w:r>
          </w:p>
        </w:tc>
        <w:tc>
          <w:tcPr>
            <w:tcW w:w="7461" w:type="dxa"/>
          </w:tcPr>
          <w:p w14:paraId="18C91E6A" w14:textId="0EE66CCF" w:rsidR="5CBC5E97" w:rsidRDefault="5CBC5E97" w:rsidP="4384F71A">
            <w:pPr>
              <w:spacing w:line="276" w:lineRule="auto"/>
              <w:rPr>
                <w:rFonts w:ascii="Calibri" w:hAnsi="Calibri" w:cs="Times New Roman"/>
              </w:rPr>
            </w:pPr>
            <w:r w:rsidRPr="4384F71A">
              <w:rPr>
                <w:rFonts w:ascii="Calibri" w:hAnsi="Calibri" w:cs="Times New Roman"/>
              </w:rPr>
              <w:t>British National Formulary</w:t>
            </w:r>
          </w:p>
        </w:tc>
      </w:tr>
      <w:tr w:rsidR="00D03439" w:rsidRPr="008F448C" w14:paraId="3979A3D3" w14:textId="77777777" w:rsidTr="00CB0BEB">
        <w:tc>
          <w:tcPr>
            <w:tcW w:w="1555" w:type="dxa"/>
          </w:tcPr>
          <w:p w14:paraId="1BC19A39" w14:textId="582E397A" w:rsidR="00D03439" w:rsidRPr="008F448C" w:rsidRDefault="00656CE8" w:rsidP="002001BC">
            <w:pPr>
              <w:spacing w:line="276" w:lineRule="auto"/>
              <w:rPr>
                <w:rFonts w:ascii="Calibri" w:hAnsi="Calibri" w:cs="Times New Roman"/>
              </w:rPr>
            </w:pPr>
            <w:r>
              <w:t>BRTC</w:t>
            </w:r>
          </w:p>
        </w:tc>
        <w:tc>
          <w:tcPr>
            <w:tcW w:w="7461" w:type="dxa"/>
          </w:tcPr>
          <w:p w14:paraId="6D46355A" w14:textId="53C04C6A" w:rsidR="00D03439" w:rsidRPr="008F448C" w:rsidRDefault="00656CE8" w:rsidP="002001BC">
            <w:pPr>
              <w:spacing w:line="276" w:lineRule="auto"/>
              <w:rPr>
                <w:rFonts w:ascii="Calibri" w:hAnsi="Calibri" w:cs="Times New Roman"/>
              </w:rPr>
            </w:pPr>
            <w:r>
              <w:rPr>
                <w:rFonts w:ascii="Calibri" w:hAnsi="Calibri" w:cs="Times New Roman"/>
              </w:rPr>
              <w:t>Bristol Randomised Trials Collaboration</w:t>
            </w:r>
          </w:p>
        </w:tc>
      </w:tr>
      <w:tr w:rsidR="00205028" w:rsidRPr="008F448C" w14:paraId="06E8A83B" w14:textId="77777777" w:rsidTr="00CB0BEB">
        <w:tc>
          <w:tcPr>
            <w:tcW w:w="1555" w:type="dxa"/>
          </w:tcPr>
          <w:p w14:paraId="205ACCF8" w14:textId="66A48FEC" w:rsidR="00205028" w:rsidRDefault="00205028" w:rsidP="00205028">
            <w:pPr>
              <w:spacing w:line="276" w:lineRule="auto"/>
            </w:pPr>
            <w:r>
              <w:t>CAB</w:t>
            </w:r>
          </w:p>
        </w:tc>
        <w:tc>
          <w:tcPr>
            <w:tcW w:w="7461" w:type="dxa"/>
          </w:tcPr>
          <w:p w14:paraId="5675F945" w14:textId="52323091" w:rsidR="00205028" w:rsidRDefault="00205028" w:rsidP="00205028">
            <w:pPr>
              <w:spacing w:line="276" w:lineRule="auto"/>
              <w:rPr>
                <w:rFonts w:ascii="Calibri" w:hAnsi="Calibri" w:cs="Times New Roman"/>
              </w:rPr>
            </w:pPr>
            <w:r w:rsidRPr="4384F71A">
              <w:rPr>
                <w:rFonts w:ascii="Calibri" w:hAnsi="Calibri" w:cs="Times New Roman"/>
              </w:rPr>
              <w:t>Change Advisory Board</w:t>
            </w:r>
          </w:p>
        </w:tc>
      </w:tr>
      <w:tr w:rsidR="00205028" w:rsidRPr="008F448C" w14:paraId="5105046B" w14:textId="77777777" w:rsidTr="00CB0BEB">
        <w:tc>
          <w:tcPr>
            <w:tcW w:w="1555" w:type="dxa"/>
          </w:tcPr>
          <w:p w14:paraId="0A8E9F4F" w14:textId="170939A7" w:rsidR="00205028" w:rsidRPr="008F448C" w:rsidRDefault="00205028" w:rsidP="00205028">
            <w:pPr>
              <w:spacing w:line="276" w:lineRule="auto"/>
              <w:rPr>
                <w:rFonts w:ascii="Calibri" w:hAnsi="Calibri" w:cs="Times New Roman"/>
              </w:rPr>
            </w:pPr>
            <w:r>
              <w:rPr>
                <w:rFonts w:ascii="Calibri" w:hAnsi="Calibri" w:cs="Times New Roman"/>
              </w:rPr>
              <w:t>CCG</w:t>
            </w:r>
          </w:p>
        </w:tc>
        <w:tc>
          <w:tcPr>
            <w:tcW w:w="7461" w:type="dxa"/>
          </w:tcPr>
          <w:p w14:paraId="1C826262" w14:textId="652ABC4C" w:rsidR="00205028" w:rsidRPr="008F448C" w:rsidRDefault="00205028" w:rsidP="00205028">
            <w:pPr>
              <w:spacing w:line="276" w:lineRule="auto"/>
              <w:rPr>
                <w:rFonts w:ascii="Calibri" w:hAnsi="Calibri" w:cs="Times New Roman"/>
              </w:rPr>
            </w:pPr>
            <w:r>
              <w:rPr>
                <w:rFonts w:ascii="Calibri" w:hAnsi="Calibri" w:cs="Times New Roman"/>
              </w:rPr>
              <w:t>Clinical Commissioning Group</w:t>
            </w:r>
          </w:p>
        </w:tc>
      </w:tr>
      <w:tr w:rsidR="00205028" w14:paraId="622629AB" w14:textId="77777777" w:rsidTr="00CB0BEB">
        <w:tc>
          <w:tcPr>
            <w:tcW w:w="1555" w:type="dxa"/>
          </w:tcPr>
          <w:p w14:paraId="621CE7E5" w14:textId="6A5CFF81" w:rsidR="00205028" w:rsidRDefault="00205028" w:rsidP="00205028">
            <w:pPr>
              <w:spacing w:line="276" w:lineRule="auto"/>
            </w:pPr>
            <w:r>
              <w:t>CDIM</w:t>
            </w:r>
          </w:p>
        </w:tc>
        <w:tc>
          <w:tcPr>
            <w:tcW w:w="7461" w:type="dxa"/>
          </w:tcPr>
          <w:p w14:paraId="5299D7D2" w14:textId="43DB1F8F" w:rsidR="00205028" w:rsidRDefault="00205028" w:rsidP="00205028">
            <w:pPr>
              <w:spacing w:line="276" w:lineRule="auto"/>
              <w:rPr>
                <w:rFonts w:ascii="Calibri" w:hAnsi="Calibri" w:cs="Times New Roman"/>
              </w:rPr>
            </w:pPr>
            <w:r w:rsidRPr="4384F71A">
              <w:rPr>
                <w:rFonts w:ascii="Calibri" w:hAnsi="Calibri" w:cs="Times New Roman"/>
              </w:rPr>
              <w:t>Clinical data information model</w:t>
            </w:r>
          </w:p>
        </w:tc>
      </w:tr>
      <w:tr w:rsidR="00205028" w14:paraId="5D6BD98D" w14:textId="77777777" w:rsidTr="00CB0BEB">
        <w:tc>
          <w:tcPr>
            <w:tcW w:w="1555" w:type="dxa"/>
          </w:tcPr>
          <w:p w14:paraId="527AE980" w14:textId="27D2C8BA" w:rsidR="00205028" w:rsidRDefault="00205028" w:rsidP="00205028">
            <w:pPr>
              <w:spacing w:line="276" w:lineRule="auto"/>
            </w:pPr>
            <w:r>
              <w:t>CDISC</w:t>
            </w:r>
          </w:p>
        </w:tc>
        <w:tc>
          <w:tcPr>
            <w:tcW w:w="7461" w:type="dxa"/>
          </w:tcPr>
          <w:p w14:paraId="06B8BC06" w14:textId="79C26400" w:rsidR="00205028" w:rsidRDefault="00205028" w:rsidP="00205028">
            <w:pPr>
              <w:spacing w:line="276" w:lineRule="auto"/>
              <w:rPr>
                <w:rFonts w:ascii="Calibri" w:hAnsi="Calibri" w:cs="Times New Roman"/>
              </w:rPr>
            </w:pPr>
            <w:r w:rsidRPr="4384F71A">
              <w:rPr>
                <w:rFonts w:ascii="Calibri" w:hAnsi="Calibri" w:cs="Times New Roman"/>
              </w:rPr>
              <w:t>Collaborative Data Standards Interchange Consortium</w:t>
            </w:r>
          </w:p>
        </w:tc>
      </w:tr>
      <w:tr w:rsidR="00205028" w14:paraId="7A0F1ED8" w14:textId="77777777" w:rsidTr="00CB0BEB">
        <w:tc>
          <w:tcPr>
            <w:tcW w:w="1555" w:type="dxa"/>
          </w:tcPr>
          <w:p w14:paraId="19434D8E" w14:textId="3AE4957C" w:rsidR="00205028" w:rsidRDefault="00205028" w:rsidP="00205028">
            <w:pPr>
              <w:spacing w:line="276" w:lineRule="auto"/>
            </w:pPr>
            <w:r w:rsidRPr="4384F71A">
              <w:rPr>
                <w:rFonts w:ascii="Calibri" w:hAnsi="Calibri" w:cs="Times New Roman"/>
              </w:rPr>
              <w:t>CHMP</w:t>
            </w:r>
          </w:p>
        </w:tc>
        <w:tc>
          <w:tcPr>
            <w:tcW w:w="7461" w:type="dxa"/>
          </w:tcPr>
          <w:p w14:paraId="4602F21D" w14:textId="6E478325" w:rsidR="00205028" w:rsidRPr="4384F71A" w:rsidRDefault="00205028" w:rsidP="00205028">
            <w:pPr>
              <w:spacing w:line="276" w:lineRule="auto"/>
              <w:rPr>
                <w:rFonts w:ascii="Calibri" w:hAnsi="Calibri" w:cs="Times New Roman"/>
              </w:rPr>
            </w:pPr>
            <w:r w:rsidRPr="4384F71A">
              <w:rPr>
                <w:rFonts w:ascii="Calibri" w:hAnsi="Calibri" w:cs="Times New Roman"/>
              </w:rPr>
              <w:t>Human medicines committee</w:t>
            </w:r>
          </w:p>
        </w:tc>
      </w:tr>
      <w:tr w:rsidR="00205028" w14:paraId="11E6E4A7" w14:textId="77777777" w:rsidTr="00CB0BEB">
        <w:tc>
          <w:tcPr>
            <w:tcW w:w="1555" w:type="dxa"/>
          </w:tcPr>
          <w:p w14:paraId="0F010921" w14:textId="3B8C7C57" w:rsidR="00205028" w:rsidRDefault="00205028" w:rsidP="00205028">
            <w:pPr>
              <w:spacing w:line="276" w:lineRule="auto"/>
            </w:pPr>
            <w:r>
              <w:t>CONSORT</w:t>
            </w:r>
          </w:p>
        </w:tc>
        <w:tc>
          <w:tcPr>
            <w:tcW w:w="7461" w:type="dxa"/>
          </w:tcPr>
          <w:p w14:paraId="7C708C22" w14:textId="4452C140" w:rsidR="00205028" w:rsidRDefault="00205028" w:rsidP="00205028">
            <w:pPr>
              <w:spacing w:line="276" w:lineRule="auto"/>
              <w:rPr>
                <w:rFonts w:ascii="Calibri" w:eastAsia="Calibri" w:hAnsi="Calibri" w:cs="Calibri"/>
              </w:rPr>
            </w:pPr>
            <w:r w:rsidRPr="4384F71A">
              <w:rPr>
                <w:rFonts w:ascii="Calibri" w:eastAsia="Calibri" w:hAnsi="Calibri" w:cs="Calibri"/>
              </w:rPr>
              <w:t>Consolidated Standards of Reporting Trials</w:t>
            </w:r>
          </w:p>
        </w:tc>
      </w:tr>
      <w:tr w:rsidR="00205028" w14:paraId="5FCCBCE2" w14:textId="77777777" w:rsidTr="00CB0BEB">
        <w:tc>
          <w:tcPr>
            <w:tcW w:w="1555" w:type="dxa"/>
          </w:tcPr>
          <w:p w14:paraId="65FB143C" w14:textId="16EFEA7A" w:rsidR="00205028" w:rsidRDefault="00205028" w:rsidP="00205028">
            <w:pPr>
              <w:spacing w:line="276" w:lineRule="auto"/>
            </w:pPr>
            <w:r>
              <w:t>CRF</w:t>
            </w:r>
          </w:p>
        </w:tc>
        <w:tc>
          <w:tcPr>
            <w:tcW w:w="7461" w:type="dxa"/>
          </w:tcPr>
          <w:p w14:paraId="3208C6DF" w14:textId="0244A503" w:rsidR="00205028" w:rsidRDefault="00205028" w:rsidP="00205028">
            <w:pPr>
              <w:spacing w:line="276" w:lineRule="auto"/>
              <w:rPr>
                <w:rFonts w:ascii="Calibri" w:hAnsi="Calibri" w:cs="Times New Roman"/>
              </w:rPr>
            </w:pPr>
            <w:r w:rsidRPr="4384F71A">
              <w:rPr>
                <w:rFonts w:ascii="Calibri" w:hAnsi="Calibri" w:cs="Times New Roman"/>
              </w:rPr>
              <w:t>Case report form</w:t>
            </w:r>
          </w:p>
        </w:tc>
      </w:tr>
      <w:tr w:rsidR="00205028" w:rsidRPr="008F448C" w14:paraId="1BB080DD" w14:textId="77777777" w:rsidTr="00CB0BEB">
        <w:tc>
          <w:tcPr>
            <w:tcW w:w="1555" w:type="dxa"/>
          </w:tcPr>
          <w:p w14:paraId="48876D43" w14:textId="1F032D88" w:rsidR="00205028" w:rsidRPr="008F448C" w:rsidRDefault="00205028" w:rsidP="00205028">
            <w:pPr>
              <w:spacing w:line="276" w:lineRule="auto"/>
              <w:rPr>
                <w:rFonts w:ascii="Calibri" w:hAnsi="Calibri" w:cs="Times New Roman"/>
              </w:rPr>
            </w:pPr>
            <w:r w:rsidRPr="002001BC">
              <w:t>CRN</w:t>
            </w:r>
          </w:p>
        </w:tc>
        <w:tc>
          <w:tcPr>
            <w:tcW w:w="7461" w:type="dxa"/>
          </w:tcPr>
          <w:p w14:paraId="0E778EDE" w14:textId="4C9B25E5" w:rsidR="00205028" w:rsidRPr="008F448C" w:rsidRDefault="00205028" w:rsidP="00205028">
            <w:pPr>
              <w:spacing w:line="276" w:lineRule="auto"/>
              <w:rPr>
                <w:rFonts w:ascii="Calibri" w:hAnsi="Calibri" w:cs="Times New Roman"/>
              </w:rPr>
            </w:pPr>
            <w:r>
              <w:rPr>
                <w:rFonts w:ascii="Calibri" w:hAnsi="Calibri" w:cs="Times New Roman"/>
              </w:rPr>
              <w:t>Clinical Research Network (funded by NIHR)</w:t>
            </w:r>
          </w:p>
        </w:tc>
      </w:tr>
      <w:tr w:rsidR="00205028" w14:paraId="05BC27F6" w14:textId="77777777" w:rsidTr="00CB0BEB">
        <w:tc>
          <w:tcPr>
            <w:tcW w:w="1555" w:type="dxa"/>
          </w:tcPr>
          <w:p w14:paraId="7B7B866C" w14:textId="084C8783" w:rsidR="00205028" w:rsidRDefault="00205028" w:rsidP="00205028">
            <w:pPr>
              <w:spacing w:line="276" w:lineRule="auto"/>
            </w:pPr>
            <w:r>
              <w:t>CTDMS</w:t>
            </w:r>
          </w:p>
        </w:tc>
        <w:tc>
          <w:tcPr>
            <w:tcW w:w="7461" w:type="dxa"/>
          </w:tcPr>
          <w:p w14:paraId="67F1121E" w14:textId="6E5C38AD" w:rsidR="00205028" w:rsidRDefault="00205028" w:rsidP="00205028">
            <w:pPr>
              <w:spacing w:line="276" w:lineRule="auto"/>
              <w:rPr>
                <w:rFonts w:ascii="Calibri" w:hAnsi="Calibri" w:cs="Times New Roman"/>
              </w:rPr>
            </w:pPr>
            <w:r w:rsidRPr="4384F71A">
              <w:rPr>
                <w:rFonts w:ascii="Calibri" w:hAnsi="Calibri" w:cs="Times New Roman"/>
              </w:rPr>
              <w:t>Clinical Trial Data Management System</w:t>
            </w:r>
          </w:p>
        </w:tc>
      </w:tr>
      <w:tr w:rsidR="00205028" w:rsidRPr="008F448C" w14:paraId="0CB99443" w14:textId="77777777" w:rsidTr="00CB0BEB">
        <w:tc>
          <w:tcPr>
            <w:tcW w:w="1555" w:type="dxa"/>
          </w:tcPr>
          <w:p w14:paraId="3A8297BB" w14:textId="45D00A60" w:rsidR="00205028" w:rsidRPr="002001BC" w:rsidRDefault="00205028" w:rsidP="00205028">
            <w:pPr>
              <w:spacing w:line="276" w:lineRule="auto"/>
            </w:pPr>
            <w:r w:rsidRPr="00223561">
              <w:t>CTIMP</w:t>
            </w:r>
          </w:p>
        </w:tc>
        <w:tc>
          <w:tcPr>
            <w:tcW w:w="7461" w:type="dxa"/>
          </w:tcPr>
          <w:p w14:paraId="3F03B813" w14:textId="5086AEE2" w:rsidR="00205028" w:rsidRDefault="00205028" w:rsidP="00205028">
            <w:pPr>
              <w:spacing w:line="276" w:lineRule="auto"/>
              <w:rPr>
                <w:rFonts w:ascii="Calibri" w:hAnsi="Calibri" w:cs="Times New Roman"/>
              </w:rPr>
            </w:pPr>
            <w:r>
              <w:rPr>
                <w:rFonts w:ascii="Calibri" w:hAnsi="Calibri" w:cs="Times New Roman"/>
              </w:rPr>
              <w:t>Clinical trial of an investigational medicinal product</w:t>
            </w:r>
          </w:p>
        </w:tc>
      </w:tr>
      <w:tr w:rsidR="00205028" w14:paraId="6048EAAC" w14:textId="77777777" w:rsidTr="00CB0BEB">
        <w:tc>
          <w:tcPr>
            <w:tcW w:w="1555" w:type="dxa"/>
          </w:tcPr>
          <w:p w14:paraId="28A415EC" w14:textId="12CD701C" w:rsidR="00205028" w:rsidRDefault="00205028" w:rsidP="00205028">
            <w:pPr>
              <w:spacing w:line="276" w:lineRule="auto"/>
            </w:pPr>
            <w:r>
              <w:t>CV</w:t>
            </w:r>
          </w:p>
        </w:tc>
        <w:tc>
          <w:tcPr>
            <w:tcW w:w="7461" w:type="dxa"/>
          </w:tcPr>
          <w:p w14:paraId="684ABB24" w14:textId="16779FAD" w:rsidR="00205028" w:rsidRDefault="00205028" w:rsidP="00205028">
            <w:pPr>
              <w:spacing w:line="276" w:lineRule="auto"/>
              <w:rPr>
                <w:rFonts w:ascii="Calibri" w:hAnsi="Calibri" w:cs="Times New Roman"/>
              </w:rPr>
            </w:pPr>
            <w:r w:rsidRPr="4384F71A">
              <w:rPr>
                <w:rFonts w:ascii="Calibri" w:hAnsi="Calibri" w:cs="Times New Roman"/>
              </w:rPr>
              <w:t>Curriculum vitae</w:t>
            </w:r>
          </w:p>
        </w:tc>
      </w:tr>
      <w:tr w:rsidR="00205028" w:rsidRPr="008F448C" w14:paraId="60EEDB74" w14:textId="77777777" w:rsidTr="00CB0BEB">
        <w:tc>
          <w:tcPr>
            <w:tcW w:w="1555" w:type="dxa"/>
          </w:tcPr>
          <w:p w14:paraId="109F1C07" w14:textId="38DA0EEA" w:rsidR="00205028" w:rsidRPr="6758969D" w:rsidRDefault="00205028" w:rsidP="00205028">
            <w:pPr>
              <w:spacing w:line="276" w:lineRule="auto"/>
            </w:pPr>
            <w:r>
              <w:t>DH&amp;SC</w:t>
            </w:r>
          </w:p>
        </w:tc>
        <w:tc>
          <w:tcPr>
            <w:tcW w:w="7461" w:type="dxa"/>
          </w:tcPr>
          <w:p w14:paraId="4302E3ED" w14:textId="5878E8B4" w:rsidR="00205028" w:rsidRDefault="00205028" w:rsidP="00205028">
            <w:pPr>
              <w:spacing w:line="276" w:lineRule="auto"/>
              <w:rPr>
                <w:rFonts w:ascii="Calibri" w:hAnsi="Calibri" w:cs="Times New Roman"/>
              </w:rPr>
            </w:pPr>
            <w:r>
              <w:rPr>
                <w:rFonts w:ascii="Calibri" w:hAnsi="Calibri" w:cs="Times New Roman"/>
              </w:rPr>
              <w:t>Department of Health and Social Care</w:t>
            </w:r>
          </w:p>
        </w:tc>
      </w:tr>
      <w:tr w:rsidR="00205028" w14:paraId="543A18C9" w14:textId="77777777" w:rsidTr="00CB0BEB">
        <w:tc>
          <w:tcPr>
            <w:tcW w:w="1555" w:type="dxa"/>
          </w:tcPr>
          <w:p w14:paraId="42E02CAC" w14:textId="6C5B1ACF" w:rsidR="00205028" w:rsidRDefault="00205028" w:rsidP="00205028">
            <w:pPr>
              <w:spacing w:line="276" w:lineRule="auto"/>
            </w:pPr>
            <w:r>
              <w:t>DNC</w:t>
            </w:r>
          </w:p>
        </w:tc>
        <w:tc>
          <w:tcPr>
            <w:tcW w:w="7461" w:type="dxa"/>
          </w:tcPr>
          <w:p w14:paraId="6977C0D9" w14:textId="6CBC24B0" w:rsidR="00205028" w:rsidRDefault="00205028" w:rsidP="00205028">
            <w:pPr>
              <w:spacing w:line="276" w:lineRule="auto"/>
              <w:rPr>
                <w:rFonts w:ascii="Calibri" w:hAnsi="Calibri" w:cs="Times New Roman"/>
              </w:rPr>
            </w:pPr>
            <w:r w:rsidRPr="4384F71A">
              <w:rPr>
                <w:rFonts w:ascii="Calibri" w:hAnsi="Calibri" w:cs="Times New Roman"/>
              </w:rPr>
              <w:t>Data node connector</w:t>
            </w:r>
          </w:p>
        </w:tc>
      </w:tr>
      <w:tr w:rsidR="00205028" w14:paraId="10F1E341" w14:textId="77777777" w:rsidTr="00CB0BEB">
        <w:tc>
          <w:tcPr>
            <w:tcW w:w="1555" w:type="dxa"/>
          </w:tcPr>
          <w:p w14:paraId="19FDF8C1" w14:textId="47F15D44" w:rsidR="00205028" w:rsidRDefault="00205028" w:rsidP="00205028">
            <w:pPr>
              <w:spacing w:line="276" w:lineRule="auto"/>
            </w:pPr>
            <w:r>
              <w:t>eCRF</w:t>
            </w:r>
          </w:p>
        </w:tc>
        <w:tc>
          <w:tcPr>
            <w:tcW w:w="7461" w:type="dxa"/>
          </w:tcPr>
          <w:p w14:paraId="1C56158B" w14:textId="5453897E" w:rsidR="00205028" w:rsidRDefault="00205028" w:rsidP="00205028">
            <w:pPr>
              <w:spacing w:line="276" w:lineRule="auto"/>
              <w:rPr>
                <w:rFonts w:ascii="Calibri" w:hAnsi="Calibri" w:cs="Times New Roman"/>
              </w:rPr>
            </w:pPr>
            <w:r w:rsidRPr="4384F71A">
              <w:rPr>
                <w:rFonts w:ascii="Calibri" w:hAnsi="Calibri" w:cs="Times New Roman"/>
              </w:rPr>
              <w:t>Electronic case report form</w:t>
            </w:r>
          </w:p>
        </w:tc>
      </w:tr>
      <w:tr w:rsidR="00205028" w14:paraId="6B7CB29D" w14:textId="77777777" w:rsidTr="00CB0BEB">
        <w:tc>
          <w:tcPr>
            <w:tcW w:w="1555" w:type="dxa"/>
          </w:tcPr>
          <w:p w14:paraId="0B024018" w14:textId="30509104" w:rsidR="00205028" w:rsidRDefault="00205028" w:rsidP="00205028">
            <w:pPr>
              <w:spacing w:line="276" w:lineRule="auto"/>
            </w:pPr>
            <w:r w:rsidRPr="4384F71A">
              <w:rPr>
                <w:rFonts w:ascii="Calibri" w:hAnsi="Calibri" w:cs="Times New Roman"/>
              </w:rPr>
              <w:t>EAM</w:t>
            </w:r>
          </w:p>
        </w:tc>
        <w:tc>
          <w:tcPr>
            <w:tcW w:w="7461" w:type="dxa"/>
          </w:tcPr>
          <w:p w14:paraId="70619ACE" w14:textId="1DD81881" w:rsidR="00205028" w:rsidRPr="4384F71A" w:rsidRDefault="00205028" w:rsidP="00205028">
            <w:pPr>
              <w:spacing w:line="276" w:lineRule="auto"/>
              <w:rPr>
                <w:rFonts w:ascii="Calibri" w:hAnsi="Calibri" w:cs="Times New Roman"/>
              </w:rPr>
            </w:pPr>
            <w:r w:rsidRPr="4384F71A">
              <w:rPr>
                <w:rFonts w:ascii="Calibri" w:hAnsi="Calibri" w:cs="Times New Roman"/>
              </w:rPr>
              <w:t>External auditory meatus</w:t>
            </w:r>
          </w:p>
        </w:tc>
      </w:tr>
      <w:tr w:rsidR="00205028" w14:paraId="10A83A09" w14:textId="77777777" w:rsidTr="00CB0BEB">
        <w:tc>
          <w:tcPr>
            <w:tcW w:w="1555" w:type="dxa"/>
          </w:tcPr>
          <w:p w14:paraId="7C60182B" w14:textId="051305A2" w:rsidR="00205028" w:rsidRDefault="00205028" w:rsidP="00205028">
            <w:pPr>
              <w:spacing w:line="276" w:lineRule="auto"/>
            </w:pPr>
            <w:r>
              <w:t>EDC</w:t>
            </w:r>
          </w:p>
        </w:tc>
        <w:tc>
          <w:tcPr>
            <w:tcW w:w="7461" w:type="dxa"/>
          </w:tcPr>
          <w:p w14:paraId="4294E371" w14:textId="123CE824" w:rsidR="00205028" w:rsidRDefault="00205028" w:rsidP="00205028">
            <w:pPr>
              <w:spacing w:line="276" w:lineRule="auto"/>
              <w:rPr>
                <w:rFonts w:ascii="Calibri" w:hAnsi="Calibri" w:cs="Times New Roman"/>
              </w:rPr>
            </w:pPr>
            <w:r w:rsidRPr="4384F71A">
              <w:rPr>
                <w:rFonts w:ascii="Calibri" w:hAnsi="Calibri" w:cs="Times New Roman"/>
              </w:rPr>
              <w:t>Electronic data capture form</w:t>
            </w:r>
          </w:p>
        </w:tc>
      </w:tr>
      <w:tr w:rsidR="00205028" w:rsidRPr="008F448C" w14:paraId="10D20E09" w14:textId="77777777" w:rsidTr="00CB0BEB">
        <w:tc>
          <w:tcPr>
            <w:tcW w:w="1555" w:type="dxa"/>
          </w:tcPr>
          <w:p w14:paraId="03724E84" w14:textId="5D590E90" w:rsidR="00205028" w:rsidRPr="008F448C" w:rsidRDefault="00205028" w:rsidP="00205028">
            <w:pPr>
              <w:spacing w:line="276" w:lineRule="auto"/>
              <w:rPr>
                <w:rFonts w:ascii="Calibri" w:hAnsi="Calibri" w:cs="Times New Roman"/>
              </w:rPr>
            </w:pPr>
            <w:r w:rsidRPr="6758969D">
              <w:t>EHR</w:t>
            </w:r>
          </w:p>
        </w:tc>
        <w:tc>
          <w:tcPr>
            <w:tcW w:w="7461" w:type="dxa"/>
          </w:tcPr>
          <w:p w14:paraId="533AC630" w14:textId="16F98C1D" w:rsidR="00205028" w:rsidRPr="008F448C" w:rsidRDefault="00205028" w:rsidP="00205028">
            <w:pPr>
              <w:spacing w:line="276" w:lineRule="auto"/>
              <w:rPr>
                <w:rFonts w:ascii="Calibri" w:hAnsi="Calibri" w:cs="Times New Roman"/>
              </w:rPr>
            </w:pPr>
            <w:r>
              <w:rPr>
                <w:rFonts w:ascii="Calibri" w:hAnsi="Calibri" w:cs="Times New Roman"/>
              </w:rPr>
              <w:t xml:space="preserve">Electronic health record, provided by companies such as EMIS® and </w:t>
            </w:r>
            <w:r>
              <w:rPr>
                <w:lang w:eastAsia="en-GB"/>
              </w:rPr>
              <w:t xml:space="preserve">TPP </w:t>
            </w:r>
            <w:r>
              <w:rPr>
                <w:rFonts w:ascii="Calibri" w:hAnsi="Calibri" w:cs="Times New Roman"/>
              </w:rPr>
              <w:t>SystmOne®</w:t>
            </w:r>
          </w:p>
        </w:tc>
      </w:tr>
      <w:tr w:rsidR="00205028" w14:paraId="0167CA65" w14:textId="77777777" w:rsidTr="00CB0BEB">
        <w:tc>
          <w:tcPr>
            <w:tcW w:w="1555" w:type="dxa"/>
          </w:tcPr>
          <w:p w14:paraId="416CCD77" w14:textId="386E2BCE" w:rsidR="00205028" w:rsidRDefault="00205028" w:rsidP="00205028">
            <w:pPr>
              <w:spacing w:line="276" w:lineRule="auto"/>
              <w:rPr>
                <w:rFonts w:ascii="Calibri" w:hAnsi="Calibri" w:cs="Times New Roman"/>
              </w:rPr>
            </w:pPr>
            <w:r w:rsidRPr="4384F71A">
              <w:rPr>
                <w:rFonts w:ascii="Calibri" w:hAnsi="Calibri" w:cs="Times New Roman"/>
              </w:rPr>
              <w:t>EMA</w:t>
            </w:r>
          </w:p>
        </w:tc>
        <w:tc>
          <w:tcPr>
            <w:tcW w:w="7461" w:type="dxa"/>
          </w:tcPr>
          <w:p w14:paraId="3A882FD9" w14:textId="6AC4EAEF" w:rsidR="00205028" w:rsidRDefault="00205028" w:rsidP="00205028">
            <w:pPr>
              <w:spacing w:line="276" w:lineRule="auto"/>
              <w:rPr>
                <w:rFonts w:ascii="Calibri" w:hAnsi="Calibri" w:cs="Times New Roman"/>
              </w:rPr>
            </w:pPr>
            <w:r w:rsidRPr="4384F71A">
              <w:rPr>
                <w:rFonts w:ascii="Calibri" w:hAnsi="Calibri" w:cs="Times New Roman"/>
              </w:rPr>
              <w:t>European Medicines Agency</w:t>
            </w:r>
          </w:p>
        </w:tc>
      </w:tr>
      <w:tr w:rsidR="00205028" w:rsidRPr="008F448C" w14:paraId="101E5A28" w14:textId="77777777" w:rsidTr="00CB0BEB">
        <w:tc>
          <w:tcPr>
            <w:tcW w:w="1555" w:type="dxa"/>
          </w:tcPr>
          <w:p w14:paraId="657126A4" w14:textId="37C48CEA" w:rsidR="00205028" w:rsidRPr="008F448C" w:rsidRDefault="00205028" w:rsidP="00205028">
            <w:pPr>
              <w:spacing w:line="276" w:lineRule="auto"/>
              <w:rPr>
                <w:rFonts w:ascii="Calibri" w:hAnsi="Calibri" w:cs="Times New Roman"/>
              </w:rPr>
            </w:pPr>
            <w:r>
              <w:rPr>
                <w:rFonts w:ascii="Calibri" w:hAnsi="Calibri" w:cs="Times New Roman"/>
              </w:rPr>
              <w:t>ENT</w:t>
            </w:r>
          </w:p>
        </w:tc>
        <w:tc>
          <w:tcPr>
            <w:tcW w:w="7461" w:type="dxa"/>
          </w:tcPr>
          <w:p w14:paraId="40E44455" w14:textId="5163C17F" w:rsidR="00205028" w:rsidRPr="008F448C" w:rsidRDefault="00205028" w:rsidP="00205028">
            <w:pPr>
              <w:spacing w:line="276" w:lineRule="auto"/>
              <w:rPr>
                <w:rFonts w:ascii="Calibri" w:hAnsi="Calibri" w:cs="Times New Roman"/>
              </w:rPr>
            </w:pPr>
            <w:r>
              <w:rPr>
                <w:rFonts w:ascii="Calibri" w:hAnsi="Calibri" w:cs="Times New Roman"/>
              </w:rPr>
              <w:t>Ear nose and throat (surgical specialism)</w:t>
            </w:r>
          </w:p>
        </w:tc>
      </w:tr>
      <w:tr w:rsidR="00205028" w:rsidRPr="008F448C" w14:paraId="2E34FB0A" w14:textId="77777777" w:rsidTr="00CB0BEB">
        <w:tc>
          <w:tcPr>
            <w:tcW w:w="1555" w:type="dxa"/>
          </w:tcPr>
          <w:p w14:paraId="77756BDF" w14:textId="22613CCB" w:rsidR="00205028" w:rsidRPr="008F448C" w:rsidRDefault="00205028" w:rsidP="00205028">
            <w:pPr>
              <w:spacing w:line="276" w:lineRule="auto"/>
              <w:rPr>
                <w:rFonts w:ascii="Calibri" w:hAnsi="Calibri" w:cs="Times New Roman"/>
              </w:rPr>
            </w:pPr>
            <w:proofErr w:type="spellStart"/>
            <w:r w:rsidRPr="4384F71A">
              <w:rPr>
                <w:rFonts w:ascii="Calibri" w:hAnsi="Calibri" w:cs="Times New Roman"/>
              </w:rPr>
              <w:t>EoI</w:t>
            </w:r>
            <w:proofErr w:type="spellEnd"/>
          </w:p>
        </w:tc>
        <w:tc>
          <w:tcPr>
            <w:tcW w:w="7461" w:type="dxa"/>
          </w:tcPr>
          <w:p w14:paraId="6EB844D1" w14:textId="09E4D90B" w:rsidR="00205028" w:rsidRPr="008F448C" w:rsidRDefault="00205028" w:rsidP="00205028">
            <w:pPr>
              <w:spacing w:line="276" w:lineRule="auto"/>
              <w:rPr>
                <w:rFonts w:ascii="Calibri" w:hAnsi="Calibri" w:cs="Times New Roman"/>
              </w:rPr>
            </w:pPr>
            <w:r w:rsidRPr="4384F71A">
              <w:rPr>
                <w:rFonts w:ascii="Calibri" w:hAnsi="Calibri" w:cs="Times New Roman"/>
              </w:rPr>
              <w:t>Expression of Interest</w:t>
            </w:r>
          </w:p>
        </w:tc>
      </w:tr>
      <w:tr w:rsidR="00205028" w14:paraId="71E4418F" w14:textId="77777777" w:rsidTr="00CB0BEB">
        <w:tc>
          <w:tcPr>
            <w:tcW w:w="1555" w:type="dxa"/>
          </w:tcPr>
          <w:p w14:paraId="5FDA8D6B" w14:textId="05E980DA" w:rsidR="00205028" w:rsidRDefault="00205028" w:rsidP="00205028">
            <w:pPr>
              <w:spacing w:line="276" w:lineRule="auto"/>
              <w:rPr>
                <w:rFonts w:ascii="Calibri" w:hAnsi="Calibri" w:cs="Times New Roman"/>
              </w:rPr>
            </w:pPr>
            <w:r w:rsidRPr="4384F71A">
              <w:rPr>
                <w:rFonts w:ascii="Calibri" w:hAnsi="Calibri" w:cs="Times New Roman"/>
              </w:rPr>
              <w:t>FDA</w:t>
            </w:r>
          </w:p>
        </w:tc>
        <w:tc>
          <w:tcPr>
            <w:tcW w:w="7461" w:type="dxa"/>
          </w:tcPr>
          <w:p w14:paraId="6E95D394" w14:textId="50B986EE" w:rsidR="00205028" w:rsidRDefault="00205028" w:rsidP="00205028">
            <w:pPr>
              <w:spacing w:line="276" w:lineRule="auto"/>
              <w:rPr>
                <w:rFonts w:ascii="Calibri" w:hAnsi="Calibri" w:cs="Times New Roman"/>
              </w:rPr>
            </w:pPr>
            <w:r w:rsidRPr="4384F71A">
              <w:rPr>
                <w:rFonts w:ascii="Calibri" w:hAnsi="Calibri" w:cs="Times New Roman"/>
              </w:rPr>
              <w:t>Food and Drug Administration</w:t>
            </w:r>
          </w:p>
        </w:tc>
      </w:tr>
      <w:tr w:rsidR="00205028" w14:paraId="106F9096" w14:textId="77777777" w:rsidTr="00CB0BEB">
        <w:tc>
          <w:tcPr>
            <w:tcW w:w="1555" w:type="dxa"/>
          </w:tcPr>
          <w:p w14:paraId="352FAC05" w14:textId="13EEC1A0" w:rsidR="00205028" w:rsidRDefault="00205028" w:rsidP="00205028">
            <w:pPr>
              <w:spacing w:line="276" w:lineRule="auto"/>
              <w:rPr>
                <w:rFonts w:ascii="Calibri" w:hAnsi="Calibri" w:cs="Times New Roman"/>
              </w:rPr>
            </w:pPr>
            <w:r w:rsidRPr="4384F71A">
              <w:rPr>
                <w:rFonts w:ascii="Calibri" w:hAnsi="Calibri" w:cs="Times New Roman"/>
              </w:rPr>
              <w:t>GCP</w:t>
            </w:r>
          </w:p>
        </w:tc>
        <w:tc>
          <w:tcPr>
            <w:tcW w:w="7461" w:type="dxa"/>
          </w:tcPr>
          <w:p w14:paraId="75387369" w14:textId="54D95B62" w:rsidR="00205028" w:rsidRDefault="00205028" w:rsidP="00205028">
            <w:pPr>
              <w:spacing w:line="276" w:lineRule="auto"/>
              <w:rPr>
                <w:rFonts w:ascii="Calibri" w:hAnsi="Calibri" w:cs="Times New Roman"/>
              </w:rPr>
            </w:pPr>
            <w:r w:rsidRPr="4384F71A">
              <w:rPr>
                <w:rFonts w:ascii="Calibri" w:hAnsi="Calibri" w:cs="Times New Roman"/>
              </w:rPr>
              <w:t>Good Clinical Practice</w:t>
            </w:r>
          </w:p>
        </w:tc>
      </w:tr>
      <w:tr w:rsidR="00205028" w14:paraId="2BDD0F66" w14:textId="77777777" w:rsidTr="00CB0BEB">
        <w:tc>
          <w:tcPr>
            <w:tcW w:w="1555" w:type="dxa"/>
          </w:tcPr>
          <w:p w14:paraId="6893E725" w14:textId="0B0452B3" w:rsidR="00205028" w:rsidRDefault="00205028" w:rsidP="00205028">
            <w:pPr>
              <w:spacing w:line="276" w:lineRule="auto"/>
              <w:rPr>
                <w:rFonts w:ascii="Calibri" w:hAnsi="Calibri" w:cs="Times New Roman"/>
              </w:rPr>
            </w:pPr>
            <w:r w:rsidRPr="4384F71A">
              <w:rPr>
                <w:rFonts w:ascii="Calibri" w:hAnsi="Calibri" w:cs="Times New Roman"/>
              </w:rPr>
              <w:t>GUI</w:t>
            </w:r>
          </w:p>
        </w:tc>
        <w:tc>
          <w:tcPr>
            <w:tcW w:w="7461" w:type="dxa"/>
          </w:tcPr>
          <w:p w14:paraId="42C8EA2D" w14:textId="4CB04B12" w:rsidR="00205028" w:rsidRDefault="00205028" w:rsidP="00205028">
            <w:pPr>
              <w:spacing w:line="276" w:lineRule="auto"/>
              <w:rPr>
                <w:rFonts w:ascii="Calibri" w:hAnsi="Calibri" w:cs="Times New Roman"/>
              </w:rPr>
            </w:pPr>
            <w:r w:rsidRPr="4384F71A">
              <w:rPr>
                <w:rFonts w:ascii="Calibri" w:hAnsi="Calibri" w:cs="Times New Roman"/>
              </w:rPr>
              <w:t>Graphical User Interface</w:t>
            </w:r>
          </w:p>
        </w:tc>
      </w:tr>
      <w:tr w:rsidR="00205028" w14:paraId="6F46D6C0" w14:textId="77777777" w:rsidTr="00CB0BEB">
        <w:tc>
          <w:tcPr>
            <w:tcW w:w="1555" w:type="dxa"/>
          </w:tcPr>
          <w:p w14:paraId="5CB34ABF" w14:textId="264072ED" w:rsidR="00205028" w:rsidRDefault="00205028" w:rsidP="00205028">
            <w:pPr>
              <w:spacing w:line="276" w:lineRule="auto"/>
              <w:rPr>
                <w:rFonts w:ascii="Calibri" w:hAnsi="Calibri" w:cs="Times New Roman"/>
              </w:rPr>
            </w:pPr>
            <w:r w:rsidRPr="4384F71A">
              <w:rPr>
                <w:rFonts w:ascii="Calibri" w:hAnsi="Calibri" w:cs="Times New Roman"/>
              </w:rPr>
              <w:t>IHE</w:t>
            </w:r>
          </w:p>
        </w:tc>
        <w:tc>
          <w:tcPr>
            <w:tcW w:w="7461" w:type="dxa"/>
          </w:tcPr>
          <w:p w14:paraId="0D6B2F71" w14:textId="18F80916" w:rsidR="00205028" w:rsidRDefault="00205028" w:rsidP="00205028">
            <w:pPr>
              <w:spacing w:line="276" w:lineRule="auto"/>
              <w:rPr>
                <w:rFonts w:ascii="Calibri" w:hAnsi="Calibri" w:cs="Times New Roman"/>
              </w:rPr>
            </w:pPr>
            <w:r w:rsidRPr="4384F71A">
              <w:rPr>
                <w:rFonts w:ascii="Calibri" w:hAnsi="Calibri" w:cs="Times New Roman"/>
              </w:rPr>
              <w:t>Integrating the Healthcare Enterprise</w:t>
            </w:r>
          </w:p>
        </w:tc>
      </w:tr>
      <w:tr w:rsidR="00205028" w:rsidRPr="008F448C" w14:paraId="48920018" w14:textId="77777777" w:rsidTr="00CB0BEB">
        <w:tc>
          <w:tcPr>
            <w:tcW w:w="1555" w:type="dxa"/>
          </w:tcPr>
          <w:p w14:paraId="6B47E9BE" w14:textId="1D15F4F5" w:rsidR="00205028" w:rsidRPr="00612CDC" w:rsidRDefault="00205028" w:rsidP="00205028">
            <w:pPr>
              <w:spacing w:line="276" w:lineRule="auto"/>
              <w:rPr>
                <w:rFonts w:ascii="Calibri" w:hAnsi="Calibri" w:cs="Times New Roman"/>
              </w:rPr>
            </w:pPr>
            <w:r>
              <w:rPr>
                <w:rFonts w:ascii="Calibri" w:hAnsi="Calibri" w:cs="Times New Roman"/>
              </w:rPr>
              <w:t>IQR</w:t>
            </w:r>
          </w:p>
        </w:tc>
        <w:tc>
          <w:tcPr>
            <w:tcW w:w="7461" w:type="dxa"/>
          </w:tcPr>
          <w:p w14:paraId="40DF10BD" w14:textId="09891053" w:rsidR="00205028" w:rsidRPr="008F448C" w:rsidRDefault="00205028" w:rsidP="00205028">
            <w:pPr>
              <w:spacing w:line="276" w:lineRule="auto"/>
              <w:rPr>
                <w:rFonts w:ascii="Calibri" w:hAnsi="Calibri" w:cs="Times New Roman"/>
              </w:rPr>
            </w:pPr>
            <w:r>
              <w:rPr>
                <w:rFonts w:ascii="Calibri" w:hAnsi="Calibri" w:cs="Times New Roman"/>
              </w:rPr>
              <w:t>Interquartile range</w:t>
            </w:r>
          </w:p>
        </w:tc>
      </w:tr>
      <w:tr w:rsidR="00205028" w:rsidRPr="008F448C" w14:paraId="4BB843A7" w14:textId="77777777" w:rsidTr="00CB0BEB">
        <w:tc>
          <w:tcPr>
            <w:tcW w:w="1555" w:type="dxa"/>
          </w:tcPr>
          <w:p w14:paraId="2F56E5BF" w14:textId="6E8509F4" w:rsidR="00205028" w:rsidRPr="008F448C" w:rsidRDefault="00205028" w:rsidP="00205028">
            <w:pPr>
              <w:spacing w:line="276" w:lineRule="auto"/>
              <w:rPr>
                <w:rFonts w:ascii="Calibri" w:hAnsi="Calibri" w:cs="Times New Roman"/>
              </w:rPr>
            </w:pPr>
            <w:r>
              <w:rPr>
                <w:rFonts w:ascii="Calibri" w:hAnsi="Calibri" w:cs="Times New Roman"/>
              </w:rPr>
              <w:t>IT</w:t>
            </w:r>
          </w:p>
        </w:tc>
        <w:tc>
          <w:tcPr>
            <w:tcW w:w="7461" w:type="dxa"/>
          </w:tcPr>
          <w:p w14:paraId="33B89852" w14:textId="680BD7AC" w:rsidR="00205028" w:rsidRPr="008F448C" w:rsidRDefault="00205028" w:rsidP="00205028">
            <w:pPr>
              <w:spacing w:line="276" w:lineRule="auto"/>
              <w:rPr>
                <w:rFonts w:ascii="Calibri" w:hAnsi="Calibri" w:cs="Times New Roman"/>
              </w:rPr>
            </w:pPr>
            <w:r>
              <w:t>Information technology</w:t>
            </w:r>
          </w:p>
        </w:tc>
      </w:tr>
      <w:tr w:rsidR="00205028" w14:paraId="606AEB76" w14:textId="77777777" w:rsidTr="00CB0BEB">
        <w:tc>
          <w:tcPr>
            <w:tcW w:w="1555" w:type="dxa"/>
          </w:tcPr>
          <w:p w14:paraId="500AD2D1" w14:textId="36E0B9FA" w:rsidR="00205028" w:rsidRDefault="00205028" w:rsidP="00205028">
            <w:pPr>
              <w:spacing w:line="276" w:lineRule="auto"/>
              <w:rPr>
                <w:rFonts w:ascii="Calibri" w:hAnsi="Calibri" w:cs="Times New Roman"/>
              </w:rPr>
            </w:pPr>
            <w:r w:rsidRPr="4384F71A">
              <w:rPr>
                <w:rFonts w:ascii="Calibri" w:hAnsi="Calibri" w:cs="Times New Roman"/>
              </w:rPr>
              <w:t>ITT</w:t>
            </w:r>
          </w:p>
        </w:tc>
        <w:tc>
          <w:tcPr>
            <w:tcW w:w="7461" w:type="dxa"/>
          </w:tcPr>
          <w:p w14:paraId="4921BDE8" w14:textId="37368F5C" w:rsidR="00205028" w:rsidRDefault="00205028" w:rsidP="00205028">
            <w:pPr>
              <w:spacing w:line="276" w:lineRule="auto"/>
            </w:pPr>
            <w:r>
              <w:t>Intention to Treat</w:t>
            </w:r>
          </w:p>
        </w:tc>
      </w:tr>
      <w:tr w:rsidR="00205028" w14:paraId="0196B24D" w14:textId="77777777" w:rsidTr="00CB0BEB">
        <w:tc>
          <w:tcPr>
            <w:tcW w:w="1555" w:type="dxa"/>
          </w:tcPr>
          <w:p w14:paraId="7C479D11" w14:textId="124A415B" w:rsidR="00205028" w:rsidRDefault="00205028" w:rsidP="00205028">
            <w:pPr>
              <w:spacing w:line="276" w:lineRule="auto"/>
              <w:rPr>
                <w:rFonts w:ascii="Calibri" w:hAnsi="Calibri" w:cs="Times New Roman"/>
              </w:rPr>
            </w:pPr>
            <w:r w:rsidRPr="4384F71A">
              <w:rPr>
                <w:rFonts w:ascii="Calibri" w:hAnsi="Calibri" w:cs="Times New Roman"/>
              </w:rPr>
              <w:t>LHS</w:t>
            </w:r>
          </w:p>
        </w:tc>
        <w:tc>
          <w:tcPr>
            <w:tcW w:w="7461" w:type="dxa"/>
          </w:tcPr>
          <w:p w14:paraId="4C18A742" w14:textId="5191747F" w:rsidR="00205028" w:rsidRDefault="00205028" w:rsidP="00205028">
            <w:pPr>
              <w:spacing w:line="276" w:lineRule="auto"/>
            </w:pPr>
            <w:r>
              <w:t>Learning health system</w:t>
            </w:r>
          </w:p>
        </w:tc>
      </w:tr>
      <w:tr w:rsidR="00205028" w:rsidRPr="008F448C" w14:paraId="57A1CD29" w14:textId="77777777" w:rsidTr="00CB0BEB">
        <w:tc>
          <w:tcPr>
            <w:tcW w:w="1555" w:type="dxa"/>
          </w:tcPr>
          <w:p w14:paraId="7BA1AA0A" w14:textId="27FD524E" w:rsidR="00205028" w:rsidRPr="008F448C" w:rsidRDefault="00205028" w:rsidP="00205028">
            <w:pPr>
              <w:spacing w:line="276" w:lineRule="auto"/>
              <w:rPr>
                <w:rFonts w:ascii="Calibri" w:hAnsi="Calibri" w:cs="Times New Roman"/>
              </w:rPr>
            </w:pPr>
            <w:r w:rsidRPr="4384F71A">
              <w:rPr>
                <w:rFonts w:ascii="Calibri" w:hAnsi="Calibri" w:cs="Times New Roman"/>
              </w:rPr>
              <w:t>NHS</w:t>
            </w:r>
          </w:p>
        </w:tc>
        <w:tc>
          <w:tcPr>
            <w:tcW w:w="7461" w:type="dxa"/>
          </w:tcPr>
          <w:p w14:paraId="04053A7F" w14:textId="6B23BE4E" w:rsidR="00205028" w:rsidRPr="008F448C" w:rsidRDefault="00205028" w:rsidP="00205028">
            <w:pPr>
              <w:spacing w:line="276" w:lineRule="auto"/>
              <w:rPr>
                <w:rFonts w:ascii="Calibri" w:hAnsi="Calibri" w:cs="Times New Roman"/>
              </w:rPr>
            </w:pPr>
            <w:r w:rsidRPr="4384F71A">
              <w:rPr>
                <w:rFonts w:ascii="Calibri" w:hAnsi="Calibri" w:cs="Times New Roman"/>
              </w:rPr>
              <w:t>National Health Service</w:t>
            </w:r>
          </w:p>
        </w:tc>
      </w:tr>
      <w:tr w:rsidR="00C760D2" w:rsidRPr="008F448C" w14:paraId="143B2FCD" w14:textId="77777777" w:rsidTr="00CB0BEB">
        <w:tc>
          <w:tcPr>
            <w:tcW w:w="1555" w:type="dxa"/>
          </w:tcPr>
          <w:p w14:paraId="5D39713B" w14:textId="7E839847" w:rsidR="00C760D2" w:rsidRPr="4384F71A" w:rsidRDefault="00C760D2" w:rsidP="00C760D2">
            <w:pPr>
              <w:spacing w:line="276" w:lineRule="auto"/>
              <w:rPr>
                <w:rFonts w:ascii="Calibri" w:hAnsi="Calibri" w:cs="Times New Roman"/>
              </w:rPr>
            </w:pPr>
            <w:r>
              <w:t>NHIS</w:t>
            </w:r>
          </w:p>
        </w:tc>
        <w:tc>
          <w:tcPr>
            <w:tcW w:w="7461" w:type="dxa"/>
          </w:tcPr>
          <w:p w14:paraId="7FB9C157" w14:textId="1975DA59" w:rsidR="00C760D2" w:rsidRPr="4384F71A" w:rsidRDefault="00C760D2" w:rsidP="00C760D2">
            <w:pPr>
              <w:spacing w:line="276" w:lineRule="auto"/>
              <w:rPr>
                <w:rFonts w:ascii="Calibri" w:hAnsi="Calibri" w:cs="Times New Roman"/>
              </w:rPr>
            </w:pPr>
            <w:r w:rsidRPr="4384F71A">
              <w:rPr>
                <w:rFonts w:ascii="Calibri" w:hAnsi="Calibri" w:cs="Times New Roman"/>
              </w:rPr>
              <w:t>Nottinghamshire Health Informatics Service</w:t>
            </w:r>
          </w:p>
        </w:tc>
      </w:tr>
      <w:tr w:rsidR="00C760D2" w14:paraId="540692F1" w14:textId="77777777" w:rsidTr="00CB0BEB">
        <w:tc>
          <w:tcPr>
            <w:tcW w:w="1555" w:type="dxa"/>
          </w:tcPr>
          <w:p w14:paraId="5D2A69D8" w14:textId="18EE4A3F" w:rsidR="00C760D2" w:rsidRDefault="00C760D2" w:rsidP="00C760D2">
            <w:pPr>
              <w:spacing w:line="276" w:lineRule="auto"/>
            </w:pPr>
            <w:r>
              <w:t>NICE</w:t>
            </w:r>
          </w:p>
        </w:tc>
        <w:tc>
          <w:tcPr>
            <w:tcW w:w="7461" w:type="dxa"/>
          </w:tcPr>
          <w:p w14:paraId="79C71CC3" w14:textId="472F2A2A" w:rsidR="00C760D2" w:rsidRDefault="00C760D2" w:rsidP="00C760D2">
            <w:pPr>
              <w:spacing w:line="276" w:lineRule="auto"/>
              <w:rPr>
                <w:rFonts w:ascii="Calibri" w:hAnsi="Calibri" w:cs="Times New Roman"/>
              </w:rPr>
            </w:pPr>
            <w:r w:rsidRPr="4384F71A">
              <w:rPr>
                <w:rFonts w:ascii="Calibri" w:hAnsi="Calibri" w:cs="Times New Roman"/>
              </w:rPr>
              <w:t>National Institute for Health and Care Excellence</w:t>
            </w:r>
          </w:p>
        </w:tc>
      </w:tr>
      <w:tr w:rsidR="00C760D2" w:rsidRPr="008F448C" w14:paraId="495B2E20" w14:textId="77777777" w:rsidTr="00CB0BEB">
        <w:tc>
          <w:tcPr>
            <w:tcW w:w="1555" w:type="dxa"/>
          </w:tcPr>
          <w:p w14:paraId="418F84E0" w14:textId="65C42880" w:rsidR="00C760D2" w:rsidRPr="008F448C" w:rsidRDefault="00C760D2" w:rsidP="00C760D2">
            <w:pPr>
              <w:spacing w:line="276" w:lineRule="auto"/>
              <w:rPr>
                <w:rFonts w:ascii="Calibri" w:hAnsi="Calibri" w:cs="Times New Roman"/>
              </w:rPr>
            </w:pPr>
            <w:r>
              <w:t>NIHR</w:t>
            </w:r>
          </w:p>
        </w:tc>
        <w:tc>
          <w:tcPr>
            <w:tcW w:w="7461" w:type="dxa"/>
          </w:tcPr>
          <w:p w14:paraId="39E961D6" w14:textId="3152A5B2" w:rsidR="00C760D2" w:rsidRPr="008F448C" w:rsidRDefault="00C760D2" w:rsidP="00C760D2">
            <w:pPr>
              <w:spacing w:line="276" w:lineRule="auto"/>
              <w:rPr>
                <w:rFonts w:ascii="Calibri" w:hAnsi="Calibri" w:cs="Times New Roman"/>
              </w:rPr>
            </w:pPr>
            <w:r>
              <w:rPr>
                <w:rFonts w:ascii="Calibri" w:hAnsi="Calibri" w:cs="Times New Roman"/>
              </w:rPr>
              <w:t>National Institute for Health Research</w:t>
            </w:r>
          </w:p>
        </w:tc>
      </w:tr>
      <w:tr w:rsidR="00C760D2" w14:paraId="47157DC5" w14:textId="77777777" w:rsidTr="00CB0BEB">
        <w:tc>
          <w:tcPr>
            <w:tcW w:w="1555" w:type="dxa"/>
          </w:tcPr>
          <w:p w14:paraId="14DAF3E4" w14:textId="7184216B" w:rsidR="00C760D2" w:rsidRDefault="00C760D2" w:rsidP="00C760D2">
            <w:pPr>
              <w:spacing w:line="276" w:lineRule="auto"/>
            </w:pPr>
            <w:r>
              <w:t>ODM</w:t>
            </w:r>
          </w:p>
        </w:tc>
        <w:tc>
          <w:tcPr>
            <w:tcW w:w="7461" w:type="dxa"/>
          </w:tcPr>
          <w:p w14:paraId="087F7E04" w14:textId="1FAF9F5B" w:rsidR="00C760D2" w:rsidRDefault="00C760D2" w:rsidP="00C760D2">
            <w:pPr>
              <w:spacing w:line="276" w:lineRule="auto"/>
              <w:rPr>
                <w:rFonts w:ascii="Calibri" w:hAnsi="Calibri" w:cs="Times New Roman"/>
              </w:rPr>
            </w:pPr>
            <w:r w:rsidRPr="4384F71A">
              <w:rPr>
                <w:rFonts w:ascii="Calibri" w:hAnsi="Calibri" w:cs="Times New Roman"/>
              </w:rPr>
              <w:t>Operational data model</w:t>
            </w:r>
          </w:p>
        </w:tc>
      </w:tr>
      <w:tr w:rsidR="00C760D2" w:rsidRPr="008F448C" w14:paraId="5F879D83" w14:textId="77777777" w:rsidTr="00CB0BEB">
        <w:tc>
          <w:tcPr>
            <w:tcW w:w="1555" w:type="dxa"/>
          </w:tcPr>
          <w:p w14:paraId="4A05643B" w14:textId="0DCDE134" w:rsidR="00C760D2" w:rsidRPr="008F448C" w:rsidRDefault="00C760D2" w:rsidP="00C760D2">
            <w:pPr>
              <w:spacing w:line="276" w:lineRule="auto"/>
              <w:rPr>
                <w:rFonts w:ascii="Calibri" w:hAnsi="Calibri" w:cs="Times New Roman"/>
              </w:rPr>
            </w:pPr>
            <w:r>
              <w:rPr>
                <w:rFonts w:ascii="Calibri" w:hAnsi="Calibri" w:cs="Times New Roman"/>
              </w:rPr>
              <w:t>OMQ</w:t>
            </w:r>
          </w:p>
        </w:tc>
        <w:tc>
          <w:tcPr>
            <w:tcW w:w="7461" w:type="dxa"/>
          </w:tcPr>
          <w:p w14:paraId="4BE306C5" w14:textId="5261180E" w:rsidR="00C760D2" w:rsidRPr="008F448C" w:rsidRDefault="00AC4A6B" w:rsidP="00C760D2">
            <w:pPr>
              <w:spacing w:line="276" w:lineRule="auto"/>
              <w:rPr>
                <w:rFonts w:ascii="Calibri" w:hAnsi="Calibri" w:cs="Times New Roman"/>
              </w:rPr>
            </w:pPr>
            <w:r>
              <w:rPr>
                <w:rFonts w:ascii="Calibri" w:hAnsi="Calibri" w:cs="Times New Roman"/>
              </w:rPr>
              <w:t>Otitis Media Quality of life questionnaire</w:t>
            </w:r>
          </w:p>
        </w:tc>
      </w:tr>
      <w:tr w:rsidR="00C760D2" w14:paraId="1D64C79F" w14:textId="77777777" w:rsidTr="00CB0BEB">
        <w:tc>
          <w:tcPr>
            <w:tcW w:w="1555" w:type="dxa"/>
          </w:tcPr>
          <w:p w14:paraId="7B049ACE" w14:textId="1A9EC5BE" w:rsidR="00C760D2" w:rsidRDefault="00C760D2" w:rsidP="00C760D2">
            <w:pPr>
              <w:spacing w:line="276" w:lineRule="auto"/>
              <w:rPr>
                <w:rFonts w:ascii="Calibri" w:hAnsi="Calibri" w:cs="Times New Roman"/>
              </w:rPr>
            </w:pPr>
            <w:r w:rsidRPr="4384F71A">
              <w:rPr>
                <w:rFonts w:ascii="Calibri" w:hAnsi="Calibri" w:cs="Times New Roman"/>
              </w:rPr>
              <w:t>OTC</w:t>
            </w:r>
          </w:p>
        </w:tc>
        <w:tc>
          <w:tcPr>
            <w:tcW w:w="7461" w:type="dxa"/>
          </w:tcPr>
          <w:p w14:paraId="44C76B06" w14:textId="010027A4" w:rsidR="00C760D2" w:rsidRDefault="00C760D2" w:rsidP="00C760D2">
            <w:pPr>
              <w:spacing w:line="276" w:lineRule="auto"/>
              <w:rPr>
                <w:rFonts w:ascii="Calibri" w:hAnsi="Calibri" w:cs="Times New Roman"/>
              </w:rPr>
            </w:pPr>
            <w:r w:rsidRPr="4384F71A">
              <w:rPr>
                <w:rFonts w:ascii="Calibri" w:hAnsi="Calibri" w:cs="Times New Roman"/>
              </w:rPr>
              <w:t>Over the counter</w:t>
            </w:r>
          </w:p>
        </w:tc>
      </w:tr>
      <w:tr w:rsidR="00C760D2" w14:paraId="0B3D63E1" w14:textId="77777777" w:rsidTr="00CB0BEB">
        <w:tc>
          <w:tcPr>
            <w:tcW w:w="1555" w:type="dxa"/>
          </w:tcPr>
          <w:p w14:paraId="7D0FF8EB" w14:textId="2CB77C12" w:rsidR="00C760D2" w:rsidRDefault="00C760D2" w:rsidP="00C760D2">
            <w:pPr>
              <w:spacing w:line="276" w:lineRule="auto"/>
            </w:pPr>
            <w:r>
              <w:t>PI</w:t>
            </w:r>
          </w:p>
        </w:tc>
        <w:tc>
          <w:tcPr>
            <w:tcW w:w="7461" w:type="dxa"/>
          </w:tcPr>
          <w:p w14:paraId="7D78C356" w14:textId="39932F5A" w:rsidR="00C760D2" w:rsidRDefault="00C760D2" w:rsidP="00C760D2">
            <w:pPr>
              <w:spacing w:line="276" w:lineRule="auto"/>
              <w:rPr>
                <w:rFonts w:ascii="Calibri" w:hAnsi="Calibri" w:cs="Times New Roman"/>
              </w:rPr>
            </w:pPr>
            <w:r w:rsidRPr="4384F71A">
              <w:rPr>
                <w:rFonts w:ascii="Calibri" w:hAnsi="Calibri" w:cs="Times New Roman"/>
              </w:rPr>
              <w:t>Principal investigator</w:t>
            </w:r>
          </w:p>
        </w:tc>
      </w:tr>
      <w:tr w:rsidR="00C760D2" w14:paraId="5135D349" w14:textId="77777777" w:rsidTr="00CB0BEB">
        <w:tc>
          <w:tcPr>
            <w:tcW w:w="1555" w:type="dxa"/>
          </w:tcPr>
          <w:p w14:paraId="4E9ADD54" w14:textId="0C68B6D3" w:rsidR="00C760D2" w:rsidRDefault="00C760D2" w:rsidP="00C760D2">
            <w:pPr>
              <w:spacing w:line="276" w:lineRule="auto"/>
            </w:pPr>
            <w:r>
              <w:t>PIS</w:t>
            </w:r>
          </w:p>
        </w:tc>
        <w:tc>
          <w:tcPr>
            <w:tcW w:w="7461" w:type="dxa"/>
          </w:tcPr>
          <w:p w14:paraId="33D6B8F0" w14:textId="7AA678CC" w:rsidR="00C760D2" w:rsidRDefault="00C760D2" w:rsidP="00C760D2">
            <w:pPr>
              <w:spacing w:line="276" w:lineRule="auto"/>
              <w:rPr>
                <w:rFonts w:ascii="Calibri" w:hAnsi="Calibri" w:cs="Times New Roman"/>
              </w:rPr>
            </w:pPr>
            <w:r w:rsidRPr="4384F71A">
              <w:rPr>
                <w:rFonts w:ascii="Calibri" w:hAnsi="Calibri" w:cs="Times New Roman"/>
              </w:rPr>
              <w:t>Patient information sheet</w:t>
            </w:r>
          </w:p>
        </w:tc>
      </w:tr>
      <w:tr w:rsidR="00EC5A44" w14:paraId="712CC0ED" w14:textId="77777777" w:rsidTr="00CB0BEB">
        <w:tc>
          <w:tcPr>
            <w:tcW w:w="1555" w:type="dxa"/>
          </w:tcPr>
          <w:p w14:paraId="6ED36A6B" w14:textId="2375143B" w:rsidR="00EC5A44" w:rsidRDefault="00EC5A44" w:rsidP="00EC5A44">
            <w:pPr>
              <w:spacing w:line="276" w:lineRule="auto"/>
            </w:pPr>
            <w:r>
              <w:t>PP</w:t>
            </w:r>
          </w:p>
        </w:tc>
        <w:tc>
          <w:tcPr>
            <w:tcW w:w="7461" w:type="dxa"/>
          </w:tcPr>
          <w:p w14:paraId="3FA67D96" w14:textId="5D95F233" w:rsidR="00EC5A44" w:rsidRPr="4384F71A" w:rsidRDefault="00EC5A44" w:rsidP="00EC5A44">
            <w:pPr>
              <w:spacing w:line="276" w:lineRule="auto"/>
              <w:rPr>
                <w:rFonts w:ascii="Calibri" w:hAnsi="Calibri" w:cs="Times New Roman"/>
              </w:rPr>
            </w:pPr>
            <w:r w:rsidRPr="4384F71A">
              <w:rPr>
                <w:rFonts w:ascii="Calibri" w:hAnsi="Calibri" w:cs="Times New Roman"/>
              </w:rPr>
              <w:t>Per protocol</w:t>
            </w:r>
          </w:p>
        </w:tc>
      </w:tr>
      <w:tr w:rsidR="00EC5A44" w14:paraId="4664A44D" w14:textId="77777777" w:rsidTr="00CB0BEB">
        <w:tc>
          <w:tcPr>
            <w:tcW w:w="1555" w:type="dxa"/>
          </w:tcPr>
          <w:p w14:paraId="7DE0F62B" w14:textId="25B68435" w:rsidR="00EC5A44" w:rsidRDefault="00EC5A44" w:rsidP="00EC5A44">
            <w:pPr>
              <w:spacing w:line="276" w:lineRule="auto"/>
            </w:pPr>
            <w:r>
              <w:t>PPI</w:t>
            </w:r>
          </w:p>
        </w:tc>
        <w:tc>
          <w:tcPr>
            <w:tcW w:w="7461" w:type="dxa"/>
          </w:tcPr>
          <w:p w14:paraId="3A50BCB8" w14:textId="65FAAFA8" w:rsidR="00EC5A44" w:rsidRPr="4384F71A" w:rsidRDefault="00EC5A44" w:rsidP="00EC5A44">
            <w:pPr>
              <w:spacing w:line="276" w:lineRule="auto"/>
              <w:rPr>
                <w:rFonts w:ascii="Calibri" w:hAnsi="Calibri" w:cs="Times New Roman"/>
              </w:rPr>
            </w:pPr>
            <w:r w:rsidRPr="4384F71A">
              <w:rPr>
                <w:rFonts w:ascii="Calibri" w:hAnsi="Calibri" w:cs="Times New Roman"/>
              </w:rPr>
              <w:t>Patient and public involvement</w:t>
            </w:r>
          </w:p>
        </w:tc>
      </w:tr>
      <w:tr w:rsidR="00EC5A44" w14:paraId="6989C4AF" w14:textId="77777777" w:rsidTr="00CB0BEB">
        <w:tc>
          <w:tcPr>
            <w:tcW w:w="1555" w:type="dxa"/>
          </w:tcPr>
          <w:p w14:paraId="5882B092" w14:textId="1540E96A" w:rsidR="00EC5A44" w:rsidRDefault="00EC5A44" w:rsidP="00EC5A44">
            <w:pPr>
              <w:spacing w:line="276" w:lineRule="auto"/>
            </w:pPr>
            <w:r>
              <w:lastRenderedPageBreak/>
              <w:t>PRAC</w:t>
            </w:r>
          </w:p>
        </w:tc>
        <w:tc>
          <w:tcPr>
            <w:tcW w:w="7461" w:type="dxa"/>
          </w:tcPr>
          <w:p w14:paraId="28BCAEC7" w14:textId="76475654" w:rsidR="00EC5A44" w:rsidRPr="4384F71A" w:rsidRDefault="00EC5A44" w:rsidP="00EC5A44">
            <w:pPr>
              <w:spacing w:line="276" w:lineRule="auto"/>
              <w:rPr>
                <w:rFonts w:ascii="Calibri" w:hAnsi="Calibri" w:cs="Times New Roman"/>
              </w:rPr>
            </w:pPr>
            <w:r w:rsidRPr="4384F71A">
              <w:rPr>
                <w:rFonts w:ascii="Calibri" w:hAnsi="Calibri" w:cs="Times New Roman"/>
              </w:rPr>
              <w:t>Pharmacovigilance Risk Assessment Committee</w:t>
            </w:r>
          </w:p>
        </w:tc>
      </w:tr>
      <w:tr w:rsidR="00EC5A44" w:rsidRPr="008F448C" w14:paraId="4C1B9A3A" w14:textId="77777777" w:rsidTr="00CB0BEB">
        <w:tc>
          <w:tcPr>
            <w:tcW w:w="1555" w:type="dxa"/>
          </w:tcPr>
          <w:p w14:paraId="70B2A4A5" w14:textId="1C049B90" w:rsidR="00EC5A44" w:rsidRPr="008F448C" w:rsidRDefault="00EC5A44" w:rsidP="00EC5A44">
            <w:pPr>
              <w:spacing w:line="276" w:lineRule="auto"/>
              <w:rPr>
                <w:rFonts w:ascii="Calibri" w:hAnsi="Calibri" w:cs="Times New Roman"/>
              </w:rPr>
            </w:pPr>
            <w:r>
              <w:t xml:space="preserve">PREAR </w:t>
            </w:r>
          </w:p>
        </w:tc>
        <w:tc>
          <w:tcPr>
            <w:tcW w:w="7461" w:type="dxa"/>
          </w:tcPr>
          <w:p w14:paraId="10634A07" w14:textId="0E1DE16B" w:rsidR="00EC5A44" w:rsidRPr="008F448C" w:rsidRDefault="00EC5A44" w:rsidP="00EC5A44">
            <w:pPr>
              <w:spacing w:line="276" w:lineRule="auto"/>
              <w:rPr>
                <w:rFonts w:ascii="Calibri" w:hAnsi="Calibri" w:cs="Times New Roman"/>
              </w:rPr>
            </w:pPr>
            <w:r w:rsidRPr="009F73FE">
              <w:rPr>
                <w:rFonts w:ascii="Calibri" w:hAnsi="Calibri" w:cs="Times New Roman"/>
              </w:rPr>
              <w:t xml:space="preserve">Painful Runny EAR </w:t>
            </w:r>
            <w:r>
              <w:rPr>
                <w:rFonts w:ascii="Calibri" w:hAnsi="Calibri" w:cs="Times New Roman"/>
              </w:rPr>
              <w:t>(first iteration of REST)</w:t>
            </w:r>
          </w:p>
        </w:tc>
      </w:tr>
      <w:tr w:rsidR="00EC5A44" w14:paraId="23F18A62" w14:textId="77777777" w:rsidTr="00CB0BEB">
        <w:tc>
          <w:tcPr>
            <w:tcW w:w="1555" w:type="dxa"/>
          </w:tcPr>
          <w:p w14:paraId="090E304D" w14:textId="468A9501" w:rsidR="00EC5A44" w:rsidRDefault="00EC5A44" w:rsidP="00EC5A44">
            <w:pPr>
              <w:spacing w:line="276" w:lineRule="auto"/>
            </w:pPr>
            <w:r>
              <w:t>PROMs</w:t>
            </w:r>
          </w:p>
        </w:tc>
        <w:tc>
          <w:tcPr>
            <w:tcW w:w="7461" w:type="dxa"/>
          </w:tcPr>
          <w:p w14:paraId="6C804B86" w14:textId="58E117C7" w:rsidR="00EC5A44" w:rsidRDefault="00EC5A44" w:rsidP="00EC5A44">
            <w:pPr>
              <w:spacing w:line="276" w:lineRule="auto"/>
              <w:rPr>
                <w:rFonts w:ascii="Calibri" w:hAnsi="Calibri" w:cs="Times New Roman"/>
              </w:rPr>
            </w:pPr>
            <w:r w:rsidRPr="4384F71A">
              <w:rPr>
                <w:rFonts w:ascii="Calibri" w:hAnsi="Calibri" w:cs="Times New Roman"/>
              </w:rPr>
              <w:t>Patient Reported Outcome Measures</w:t>
            </w:r>
          </w:p>
        </w:tc>
      </w:tr>
      <w:tr w:rsidR="00EC5A44" w14:paraId="0579CB22" w14:textId="77777777" w:rsidTr="00CB0BEB">
        <w:tc>
          <w:tcPr>
            <w:tcW w:w="1555" w:type="dxa"/>
          </w:tcPr>
          <w:p w14:paraId="510D9C6C" w14:textId="28D8BBB5" w:rsidR="00EC5A44" w:rsidRDefault="00EC5A44" w:rsidP="00EC5A44">
            <w:pPr>
              <w:spacing w:line="276" w:lineRule="auto"/>
            </w:pPr>
            <w:r>
              <w:rPr>
                <w:rFonts w:ascii="Calibri" w:hAnsi="Calibri" w:cs="Times New Roman"/>
              </w:rPr>
              <w:t>RCGP</w:t>
            </w:r>
          </w:p>
        </w:tc>
        <w:tc>
          <w:tcPr>
            <w:tcW w:w="7461" w:type="dxa"/>
          </w:tcPr>
          <w:p w14:paraId="05F615B3" w14:textId="1DA5DBC8" w:rsidR="00EC5A44" w:rsidRDefault="00EC5A44" w:rsidP="00EC5A44">
            <w:pPr>
              <w:spacing w:line="276" w:lineRule="auto"/>
              <w:rPr>
                <w:rFonts w:ascii="Calibri" w:hAnsi="Calibri" w:cs="Times New Roman"/>
              </w:rPr>
            </w:pPr>
            <w:r w:rsidRPr="00663C82">
              <w:rPr>
                <w:szCs w:val="16"/>
              </w:rPr>
              <w:t>Royal College of General Practitioners</w:t>
            </w:r>
          </w:p>
        </w:tc>
      </w:tr>
      <w:tr w:rsidR="00EC5A44" w14:paraId="219CAFF9" w14:textId="77777777" w:rsidTr="00CB0BEB">
        <w:tc>
          <w:tcPr>
            <w:tcW w:w="1555" w:type="dxa"/>
          </w:tcPr>
          <w:p w14:paraId="00503173" w14:textId="64A3E641" w:rsidR="00EC5A44" w:rsidRDefault="00EC5A44" w:rsidP="00EC5A44">
            <w:pPr>
              <w:spacing w:line="276" w:lineRule="auto"/>
            </w:pPr>
            <w:r>
              <w:t>RCT</w:t>
            </w:r>
          </w:p>
        </w:tc>
        <w:tc>
          <w:tcPr>
            <w:tcW w:w="7461" w:type="dxa"/>
          </w:tcPr>
          <w:p w14:paraId="485A393A" w14:textId="7EC53BB4" w:rsidR="00EC5A44" w:rsidRDefault="00EC5A44" w:rsidP="00EC5A44">
            <w:pPr>
              <w:spacing w:line="276" w:lineRule="auto"/>
              <w:rPr>
                <w:rFonts w:ascii="Calibri" w:hAnsi="Calibri" w:cs="Times New Roman"/>
              </w:rPr>
            </w:pPr>
            <w:r w:rsidRPr="004873BD">
              <w:rPr>
                <w:rFonts w:ascii="Calibri" w:hAnsi="Calibri" w:cs="Times New Roman"/>
              </w:rPr>
              <w:t>Randomised controlled trial</w:t>
            </w:r>
          </w:p>
        </w:tc>
      </w:tr>
      <w:tr w:rsidR="00EC5A44" w:rsidRPr="008F448C" w14:paraId="5869B89C" w14:textId="77777777" w:rsidTr="00CB0BEB">
        <w:tc>
          <w:tcPr>
            <w:tcW w:w="1555" w:type="dxa"/>
          </w:tcPr>
          <w:p w14:paraId="59F878F0" w14:textId="2EC9DC8B" w:rsidR="00EC5A44" w:rsidRPr="008F448C" w:rsidRDefault="00EC5A44" w:rsidP="00EC5A44">
            <w:pPr>
              <w:spacing w:line="276" w:lineRule="auto"/>
              <w:rPr>
                <w:rFonts w:ascii="Calibri" w:hAnsi="Calibri" w:cs="Times New Roman"/>
              </w:rPr>
            </w:pPr>
            <w:r>
              <w:rPr>
                <w:rFonts w:ascii="Calibri" w:hAnsi="Calibri" w:cs="Times New Roman"/>
              </w:rPr>
              <w:t>REST</w:t>
            </w:r>
          </w:p>
        </w:tc>
        <w:tc>
          <w:tcPr>
            <w:tcW w:w="7461" w:type="dxa"/>
          </w:tcPr>
          <w:p w14:paraId="2C446F2C" w14:textId="7DAC3C95" w:rsidR="00EC5A44" w:rsidRPr="008F448C" w:rsidRDefault="00EC5A44" w:rsidP="00EC5A44">
            <w:pPr>
              <w:spacing w:line="276" w:lineRule="auto"/>
              <w:rPr>
                <w:rFonts w:ascii="Calibri" w:hAnsi="Calibri" w:cs="Times New Roman"/>
              </w:rPr>
            </w:pPr>
            <w:r>
              <w:rPr>
                <w:rFonts w:ascii="Calibri" w:hAnsi="Calibri" w:cs="Times New Roman"/>
              </w:rPr>
              <w:t xml:space="preserve">Runny Eat </w:t>
            </w:r>
            <w:proofErr w:type="spellStart"/>
            <w:r>
              <w:rPr>
                <w:rFonts w:ascii="Calibri" w:hAnsi="Calibri" w:cs="Times New Roman"/>
              </w:rPr>
              <w:t>STudy</w:t>
            </w:r>
            <w:proofErr w:type="spellEnd"/>
          </w:p>
        </w:tc>
      </w:tr>
      <w:tr w:rsidR="00EC5A44" w:rsidRPr="008F448C" w14:paraId="3654DAD2" w14:textId="77777777" w:rsidTr="00CB0BEB">
        <w:tc>
          <w:tcPr>
            <w:tcW w:w="1555" w:type="dxa"/>
          </w:tcPr>
          <w:p w14:paraId="6ADC1967" w14:textId="523EE989" w:rsidR="00EC5A44" w:rsidRPr="008F448C" w:rsidRDefault="00EC5A44" w:rsidP="00EC5A44">
            <w:pPr>
              <w:spacing w:line="276" w:lineRule="auto"/>
              <w:rPr>
                <w:rFonts w:ascii="Calibri" w:hAnsi="Calibri" w:cs="Times New Roman"/>
              </w:rPr>
            </w:pPr>
            <w:r>
              <w:t>RFD</w:t>
            </w:r>
          </w:p>
        </w:tc>
        <w:tc>
          <w:tcPr>
            <w:tcW w:w="7461" w:type="dxa"/>
          </w:tcPr>
          <w:p w14:paraId="18C7715E" w14:textId="5292040F" w:rsidR="00EC5A44" w:rsidRPr="004873BD" w:rsidRDefault="00EC5A44" w:rsidP="00EC5A44">
            <w:pPr>
              <w:spacing w:line="276" w:lineRule="auto"/>
              <w:rPr>
                <w:rFonts w:ascii="Calibri" w:hAnsi="Calibri" w:cs="Times New Roman"/>
              </w:rPr>
            </w:pPr>
            <w:r w:rsidRPr="4384F71A">
              <w:rPr>
                <w:rFonts w:ascii="Calibri" w:hAnsi="Calibri" w:cs="Times New Roman"/>
              </w:rPr>
              <w:t>Retrieve Form for Data Capture</w:t>
            </w:r>
          </w:p>
        </w:tc>
      </w:tr>
      <w:tr w:rsidR="00EC5A44" w:rsidRPr="008F448C" w14:paraId="4C13F828" w14:textId="77777777" w:rsidTr="00CB0BEB">
        <w:tc>
          <w:tcPr>
            <w:tcW w:w="1555" w:type="dxa"/>
          </w:tcPr>
          <w:p w14:paraId="705B828D" w14:textId="25ABC813" w:rsidR="00EC5A44" w:rsidRPr="008F448C" w:rsidRDefault="00EC5A44" w:rsidP="00EC5A44">
            <w:pPr>
              <w:spacing w:line="276" w:lineRule="auto"/>
              <w:rPr>
                <w:rFonts w:ascii="Calibri" w:hAnsi="Calibri" w:cs="Times New Roman"/>
              </w:rPr>
            </w:pPr>
            <w:r>
              <w:t>RISP</w:t>
            </w:r>
          </w:p>
        </w:tc>
        <w:tc>
          <w:tcPr>
            <w:tcW w:w="7461" w:type="dxa"/>
          </w:tcPr>
          <w:p w14:paraId="01AC5A61" w14:textId="4A274EC1" w:rsidR="00EC5A44" w:rsidRPr="008F448C" w:rsidRDefault="00EC5A44" w:rsidP="00EC5A44">
            <w:pPr>
              <w:spacing w:line="276" w:lineRule="auto"/>
              <w:rPr>
                <w:rFonts w:ascii="Calibri" w:hAnsi="Calibri" w:cs="Times New Roman"/>
              </w:rPr>
            </w:pPr>
            <w:r w:rsidRPr="4384F71A">
              <w:rPr>
                <w:rFonts w:ascii="Calibri" w:hAnsi="Calibri" w:cs="Times New Roman"/>
              </w:rPr>
              <w:t>Research information sheet for practices</w:t>
            </w:r>
          </w:p>
        </w:tc>
      </w:tr>
      <w:tr w:rsidR="00EC5A44" w14:paraId="50F9BD65" w14:textId="77777777" w:rsidTr="00CB0BEB">
        <w:tc>
          <w:tcPr>
            <w:tcW w:w="1555" w:type="dxa"/>
          </w:tcPr>
          <w:p w14:paraId="5F43D7F1" w14:textId="5F32CFF7" w:rsidR="00EC5A44" w:rsidRDefault="00EC5A44" w:rsidP="00EC5A44">
            <w:pPr>
              <w:spacing w:line="276" w:lineRule="auto"/>
            </w:pPr>
            <w:r>
              <w:t>RPE</w:t>
            </w:r>
          </w:p>
        </w:tc>
        <w:tc>
          <w:tcPr>
            <w:tcW w:w="7461" w:type="dxa"/>
          </w:tcPr>
          <w:p w14:paraId="7D543D9C" w14:textId="7886FD0F" w:rsidR="00EC5A44" w:rsidRDefault="00EC5A44" w:rsidP="00EC5A44">
            <w:pPr>
              <w:spacing w:line="276" w:lineRule="auto"/>
              <w:rPr>
                <w:rFonts w:ascii="Calibri" w:hAnsi="Calibri" w:cs="Times New Roman"/>
              </w:rPr>
            </w:pPr>
            <w:r w:rsidRPr="4384F71A">
              <w:rPr>
                <w:rFonts w:ascii="Calibri" w:hAnsi="Calibri" w:cs="Times New Roman"/>
              </w:rPr>
              <w:t>Retrieve Process for Execution</w:t>
            </w:r>
          </w:p>
        </w:tc>
      </w:tr>
      <w:tr w:rsidR="00EC5A44" w14:paraId="6ECD1F3B" w14:textId="77777777" w:rsidTr="00CB0BEB">
        <w:tc>
          <w:tcPr>
            <w:tcW w:w="1555" w:type="dxa"/>
          </w:tcPr>
          <w:p w14:paraId="4DC7036D" w14:textId="0F1E6DEB" w:rsidR="00EC5A44" w:rsidRDefault="00EC5A44" w:rsidP="00EC5A44">
            <w:pPr>
              <w:spacing w:line="276" w:lineRule="auto"/>
            </w:pPr>
            <w:r w:rsidRPr="4384F71A">
              <w:rPr>
                <w:rFonts w:ascii="Calibri" w:hAnsi="Calibri" w:cs="Times New Roman"/>
              </w:rPr>
              <w:t>SDM</w:t>
            </w:r>
          </w:p>
        </w:tc>
        <w:tc>
          <w:tcPr>
            <w:tcW w:w="7461" w:type="dxa"/>
          </w:tcPr>
          <w:p w14:paraId="22153B97" w14:textId="1D6B8A85" w:rsidR="00EC5A44" w:rsidRDefault="00EC5A44" w:rsidP="00EC5A44">
            <w:pPr>
              <w:spacing w:line="276" w:lineRule="auto"/>
              <w:rPr>
                <w:rFonts w:ascii="Calibri" w:hAnsi="Calibri" w:cs="Times New Roman"/>
              </w:rPr>
            </w:pPr>
            <w:r w:rsidRPr="4384F71A">
              <w:rPr>
                <w:rFonts w:ascii="Calibri" w:hAnsi="Calibri" w:cs="Times New Roman"/>
              </w:rPr>
              <w:t>Study Data Model</w:t>
            </w:r>
          </w:p>
        </w:tc>
      </w:tr>
      <w:tr w:rsidR="00EC5A44" w:rsidRPr="008F448C" w14:paraId="5CE6CF05" w14:textId="77777777" w:rsidTr="00CB0BEB">
        <w:tc>
          <w:tcPr>
            <w:tcW w:w="1555" w:type="dxa"/>
          </w:tcPr>
          <w:p w14:paraId="3523E3DC" w14:textId="584A52D7" w:rsidR="00EC5A44" w:rsidRPr="008F448C" w:rsidRDefault="00EC5A44" w:rsidP="00EC5A44">
            <w:pPr>
              <w:spacing w:line="276" w:lineRule="auto"/>
              <w:rPr>
                <w:rFonts w:ascii="Calibri" w:hAnsi="Calibri" w:cs="Times New Roman"/>
              </w:rPr>
            </w:pPr>
            <w:r w:rsidRPr="00216A86">
              <w:rPr>
                <w:rFonts w:ascii="Calibri" w:hAnsi="Calibri" w:cs="Times New Roman"/>
              </w:rPr>
              <w:t>SRQ</w:t>
            </w:r>
          </w:p>
        </w:tc>
        <w:tc>
          <w:tcPr>
            <w:tcW w:w="7461" w:type="dxa"/>
          </w:tcPr>
          <w:p w14:paraId="3CE94AC9" w14:textId="3658EB3B" w:rsidR="00EC5A44" w:rsidRPr="008F448C" w:rsidRDefault="00EC5A44" w:rsidP="00EC5A44">
            <w:pPr>
              <w:spacing w:line="276" w:lineRule="auto"/>
              <w:rPr>
                <w:rFonts w:ascii="Calibri" w:hAnsi="Calibri" w:cs="Times New Roman"/>
              </w:rPr>
            </w:pPr>
            <w:r w:rsidRPr="00216A86">
              <w:rPr>
                <w:rFonts w:ascii="Calibri" w:hAnsi="Calibri" w:cs="Times New Roman"/>
              </w:rPr>
              <w:t>Symptom and Recovery Questionnaire</w:t>
            </w:r>
          </w:p>
        </w:tc>
      </w:tr>
      <w:tr w:rsidR="00EC5A44" w:rsidRPr="008F448C" w14:paraId="6D2AAC23" w14:textId="77777777" w:rsidTr="00CB0BEB">
        <w:tc>
          <w:tcPr>
            <w:tcW w:w="1555" w:type="dxa"/>
          </w:tcPr>
          <w:p w14:paraId="4C60A3E6" w14:textId="68489B73" w:rsidR="00EC5A44" w:rsidRPr="008F448C" w:rsidRDefault="00EC5A44" w:rsidP="00EC5A44">
            <w:pPr>
              <w:spacing w:line="276" w:lineRule="auto"/>
              <w:rPr>
                <w:rFonts w:ascii="Calibri" w:hAnsi="Calibri" w:cs="Times New Roman"/>
              </w:rPr>
            </w:pPr>
            <w:r>
              <w:rPr>
                <w:rFonts w:ascii="Calibri" w:hAnsi="Calibri" w:cs="Times New Roman"/>
              </w:rPr>
              <w:t>TMG</w:t>
            </w:r>
          </w:p>
        </w:tc>
        <w:tc>
          <w:tcPr>
            <w:tcW w:w="7461" w:type="dxa"/>
          </w:tcPr>
          <w:p w14:paraId="327C7F41" w14:textId="44807E77" w:rsidR="00EC5A44" w:rsidRPr="008F448C" w:rsidRDefault="00EC5A44" w:rsidP="00EC5A44">
            <w:pPr>
              <w:spacing w:line="276" w:lineRule="auto"/>
              <w:rPr>
                <w:rFonts w:ascii="Calibri" w:hAnsi="Calibri" w:cs="Times New Roman"/>
              </w:rPr>
            </w:pPr>
            <w:r>
              <w:t>Trial Management Group</w:t>
            </w:r>
          </w:p>
        </w:tc>
      </w:tr>
      <w:tr w:rsidR="00EC5A44" w:rsidRPr="008F448C" w14:paraId="45B52F3A" w14:textId="77777777" w:rsidTr="00CB0BEB">
        <w:tc>
          <w:tcPr>
            <w:tcW w:w="1555" w:type="dxa"/>
          </w:tcPr>
          <w:p w14:paraId="10A59679" w14:textId="62556D75" w:rsidR="00EC5A44" w:rsidRPr="008F448C" w:rsidRDefault="00EC5A44" w:rsidP="00EC5A44">
            <w:pPr>
              <w:spacing w:line="276" w:lineRule="auto"/>
              <w:rPr>
                <w:rFonts w:ascii="Calibri" w:hAnsi="Calibri" w:cs="Times New Roman"/>
              </w:rPr>
            </w:pPr>
            <w:proofErr w:type="spellStart"/>
            <w:r w:rsidRPr="00614864">
              <w:rPr>
                <w:rFonts w:ascii="Calibri" w:hAnsi="Calibri" w:cs="Times New Roman"/>
              </w:rPr>
              <w:t>TRANSFoRm</w:t>
            </w:r>
            <w:proofErr w:type="spellEnd"/>
          </w:p>
        </w:tc>
        <w:tc>
          <w:tcPr>
            <w:tcW w:w="7461" w:type="dxa"/>
          </w:tcPr>
          <w:p w14:paraId="3B8A5A40" w14:textId="63B41111" w:rsidR="00EC5A44" w:rsidRPr="008F448C" w:rsidRDefault="00EC5A44" w:rsidP="00EC5A44">
            <w:pPr>
              <w:spacing w:line="276" w:lineRule="auto"/>
              <w:rPr>
                <w:rFonts w:ascii="Calibri" w:hAnsi="Calibri" w:cs="Times New Roman"/>
              </w:rPr>
            </w:pPr>
            <w:r w:rsidRPr="00614864">
              <w:rPr>
                <w:rFonts w:ascii="Calibri" w:hAnsi="Calibri" w:cs="Times New Roman"/>
              </w:rPr>
              <w:t>Translational Research and Patient Safety in Europe</w:t>
            </w:r>
            <w:r w:rsidR="00CB0BEB">
              <w:rPr>
                <w:rFonts w:ascii="Calibri" w:hAnsi="Calibri" w:cs="Times New Roman"/>
              </w:rPr>
              <w:t xml:space="preserve"> (name of electronic trial platform)</w:t>
            </w:r>
          </w:p>
        </w:tc>
      </w:tr>
      <w:tr w:rsidR="00EC5A44" w:rsidRPr="008F448C" w14:paraId="7873050C" w14:textId="77777777" w:rsidTr="00CB0BEB">
        <w:tc>
          <w:tcPr>
            <w:tcW w:w="1555" w:type="dxa"/>
          </w:tcPr>
          <w:p w14:paraId="13416E4A" w14:textId="14562BA4" w:rsidR="00EC5A44" w:rsidRPr="008F448C" w:rsidRDefault="00EC5A44" w:rsidP="00EC5A44">
            <w:pPr>
              <w:spacing w:line="276" w:lineRule="auto"/>
              <w:rPr>
                <w:rFonts w:ascii="Calibri" w:hAnsi="Calibri" w:cs="Times New Roman"/>
              </w:rPr>
            </w:pPr>
            <w:r>
              <w:rPr>
                <w:rFonts w:ascii="Calibri" w:hAnsi="Calibri" w:cs="Times New Roman"/>
              </w:rPr>
              <w:t>TSC</w:t>
            </w:r>
          </w:p>
        </w:tc>
        <w:tc>
          <w:tcPr>
            <w:tcW w:w="7461" w:type="dxa"/>
          </w:tcPr>
          <w:p w14:paraId="5030BA97" w14:textId="48D4E228" w:rsidR="00EC5A44" w:rsidRPr="008F448C" w:rsidRDefault="00EC5A44" w:rsidP="00EC5A44">
            <w:pPr>
              <w:spacing w:line="276" w:lineRule="auto"/>
              <w:rPr>
                <w:rFonts w:ascii="Calibri" w:hAnsi="Calibri" w:cs="Times New Roman"/>
              </w:rPr>
            </w:pPr>
            <w:r>
              <w:t xml:space="preserve">Trial Steering Committee </w:t>
            </w:r>
          </w:p>
        </w:tc>
      </w:tr>
      <w:tr w:rsidR="00EC5A44" w:rsidRPr="008F448C" w14:paraId="52FC3CED" w14:textId="77777777" w:rsidTr="00CB0BEB">
        <w:tc>
          <w:tcPr>
            <w:tcW w:w="1555" w:type="dxa"/>
          </w:tcPr>
          <w:p w14:paraId="6A943CB6" w14:textId="29F4FF7C" w:rsidR="00EC5A44" w:rsidRPr="008F448C" w:rsidRDefault="00EC5A44" w:rsidP="00EC5A44">
            <w:pPr>
              <w:spacing w:line="276" w:lineRule="auto"/>
              <w:rPr>
                <w:rFonts w:ascii="Calibri" w:hAnsi="Calibri" w:cs="Times New Roman"/>
              </w:rPr>
            </w:pPr>
            <w:r w:rsidRPr="4384F71A">
              <w:rPr>
                <w:rFonts w:ascii="Calibri" w:hAnsi="Calibri" w:cs="Times New Roman"/>
              </w:rPr>
              <w:t>TSS</w:t>
            </w:r>
          </w:p>
        </w:tc>
        <w:tc>
          <w:tcPr>
            <w:tcW w:w="7461" w:type="dxa"/>
          </w:tcPr>
          <w:p w14:paraId="53E9FF84" w14:textId="36FA018D" w:rsidR="00EC5A44" w:rsidRPr="008F448C" w:rsidRDefault="00EC5A44" w:rsidP="00EC5A44">
            <w:pPr>
              <w:spacing w:line="276" w:lineRule="auto"/>
              <w:rPr>
                <w:rFonts w:ascii="Calibri" w:hAnsi="Calibri" w:cs="Times New Roman"/>
              </w:rPr>
            </w:pPr>
            <w:r w:rsidRPr="4384F71A">
              <w:rPr>
                <w:rFonts w:ascii="Calibri" w:hAnsi="Calibri" w:cs="Times New Roman"/>
              </w:rPr>
              <w:t>Study System</w:t>
            </w:r>
          </w:p>
        </w:tc>
      </w:tr>
    </w:tbl>
    <w:p w14:paraId="791B47BC" w14:textId="75395246" w:rsidR="00C675B3" w:rsidRPr="00A058BA" w:rsidRDefault="009175BB" w:rsidP="00915CD3">
      <w:r>
        <w:br w:type="page"/>
      </w:r>
      <w:r w:rsidR="00C675B3" w:rsidRPr="00915CD3">
        <w:rPr>
          <w:sz w:val="32"/>
          <w:szCs w:val="32"/>
        </w:rPr>
        <w:lastRenderedPageBreak/>
        <w:t>LIST OF FIGURES</w:t>
      </w:r>
    </w:p>
    <w:tbl>
      <w:tblPr>
        <w:tblStyle w:val="TableGrid"/>
        <w:tblW w:w="0" w:type="auto"/>
        <w:tblLook w:val="04A0" w:firstRow="1" w:lastRow="0" w:firstColumn="1" w:lastColumn="0" w:noHBand="0" w:noVBand="1"/>
      </w:tblPr>
      <w:tblGrid>
        <w:gridCol w:w="1417"/>
        <w:gridCol w:w="4962"/>
        <w:gridCol w:w="1218"/>
      </w:tblGrid>
      <w:tr w:rsidR="00CB728C" w:rsidRPr="003B4E46" w14:paraId="2DE14E2F" w14:textId="77777777" w:rsidTr="00B12A1C">
        <w:tc>
          <w:tcPr>
            <w:tcW w:w="1417" w:type="dxa"/>
          </w:tcPr>
          <w:p w14:paraId="10CB94CC" w14:textId="098E4BF7" w:rsidR="00CB728C" w:rsidRPr="00915CD3" w:rsidRDefault="00CB728C" w:rsidP="00915CD3">
            <w:pPr>
              <w:widowControl/>
              <w:autoSpaceDE/>
              <w:autoSpaceDN/>
              <w:spacing w:line="276" w:lineRule="auto"/>
              <w:rPr>
                <w:rFonts w:ascii="Calibri" w:hAnsi="Calibri" w:cs="Times New Roman"/>
                <w:b/>
                <w:bCs/>
              </w:rPr>
            </w:pPr>
            <w:r w:rsidRPr="00915CD3">
              <w:rPr>
                <w:rFonts w:ascii="Calibri" w:hAnsi="Calibri" w:cs="Times New Roman"/>
                <w:b/>
                <w:bCs/>
              </w:rPr>
              <w:t>Figure</w:t>
            </w:r>
          </w:p>
        </w:tc>
        <w:tc>
          <w:tcPr>
            <w:tcW w:w="4962" w:type="dxa"/>
          </w:tcPr>
          <w:p w14:paraId="6D181858" w14:textId="77777777" w:rsidR="00CB728C" w:rsidRPr="00915CD3" w:rsidRDefault="00CB728C" w:rsidP="00915CD3">
            <w:pPr>
              <w:widowControl/>
              <w:autoSpaceDE/>
              <w:autoSpaceDN/>
              <w:spacing w:line="276" w:lineRule="auto"/>
              <w:rPr>
                <w:rFonts w:ascii="Calibri" w:hAnsi="Calibri" w:cs="Times New Roman"/>
                <w:b/>
                <w:bCs/>
              </w:rPr>
            </w:pPr>
            <w:r w:rsidRPr="00915CD3">
              <w:rPr>
                <w:rFonts w:ascii="Calibri" w:hAnsi="Calibri" w:cs="Times New Roman"/>
                <w:b/>
                <w:bCs/>
              </w:rPr>
              <w:t>Title</w:t>
            </w:r>
          </w:p>
        </w:tc>
        <w:tc>
          <w:tcPr>
            <w:tcW w:w="1218" w:type="dxa"/>
          </w:tcPr>
          <w:p w14:paraId="506AD7B0" w14:textId="330500FF" w:rsidR="00CB728C" w:rsidRPr="00915CD3" w:rsidRDefault="00CB728C" w:rsidP="00915CD3">
            <w:pPr>
              <w:widowControl/>
              <w:autoSpaceDE/>
              <w:autoSpaceDN/>
              <w:spacing w:line="276" w:lineRule="auto"/>
              <w:rPr>
                <w:rFonts w:ascii="Calibri" w:hAnsi="Calibri" w:cs="Times New Roman"/>
                <w:b/>
                <w:bCs/>
              </w:rPr>
            </w:pPr>
            <w:r w:rsidRPr="00915CD3">
              <w:rPr>
                <w:rFonts w:ascii="Calibri" w:hAnsi="Calibri" w:cs="Times New Roman"/>
                <w:b/>
                <w:bCs/>
              </w:rPr>
              <w:t>Page</w:t>
            </w:r>
          </w:p>
        </w:tc>
      </w:tr>
      <w:tr w:rsidR="00CB728C" w14:paraId="1B7C8DB2" w14:textId="77777777" w:rsidTr="00B12A1C">
        <w:tc>
          <w:tcPr>
            <w:tcW w:w="1417" w:type="dxa"/>
          </w:tcPr>
          <w:p w14:paraId="37813359"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1</w:t>
            </w:r>
          </w:p>
        </w:tc>
        <w:tc>
          <w:tcPr>
            <w:tcW w:w="4962" w:type="dxa"/>
          </w:tcPr>
          <w:p w14:paraId="729BA1BD"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REST study schema</w:t>
            </w:r>
          </w:p>
        </w:tc>
        <w:tc>
          <w:tcPr>
            <w:tcW w:w="1218" w:type="dxa"/>
          </w:tcPr>
          <w:p w14:paraId="5798C9A4"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15</w:t>
            </w:r>
          </w:p>
        </w:tc>
      </w:tr>
      <w:tr w:rsidR="00CB728C" w14:paraId="1A88FF5F" w14:textId="77777777" w:rsidTr="00B12A1C">
        <w:tc>
          <w:tcPr>
            <w:tcW w:w="1417" w:type="dxa"/>
          </w:tcPr>
          <w:p w14:paraId="14549579"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2</w:t>
            </w:r>
          </w:p>
        </w:tc>
        <w:tc>
          <w:tcPr>
            <w:tcW w:w="4962" w:type="dxa"/>
          </w:tcPr>
          <w:p w14:paraId="0BF6F217"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 xml:space="preserve">Schema </w:t>
            </w:r>
            <w:proofErr w:type="spellStart"/>
            <w:r w:rsidRPr="00915CD3">
              <w:rPr>
                <w:rFonts w:ascii="Calibri" w:hAnsi="Calibri" w:cs="Times New Roman"/>
              </w:rPr>
              <w:t>summarising</w:t>
            </w:r>
            <w:proofErr w:type="spellEnd"/>
            <w:r w:rsidRPr="00915CD3">
              <w:rPr>
                <w:rFonts w:ascii="Calibri" w:hAnsi="Calibri" w:cs="Times New Roman"/>
              </w:rPr>
              <w:t xml:space="preserve"> </w:t>
            </w:r>
            <w:proofErr w:type="spellStart"/>
            <w:r w:rsidRPr="00915CD3">
              <w:rPr>
                <w:rFonts w:ascii="Calibri" w:hAnsi="Calibri" w:cs="Times New Roman"/>
              </w:rPr>
              <w:t>TRANSFoRm</w:t>
            </w:r>
            <w:proofErr w:type="spellEnd"/>
            <w:r w:rsidRPr="00915CD3">
              <w:rPr>
                <w:rFonts w:ascii="Calibri" w:hAnsi="Calibri" w:cs="Times New Roman"/>
              </w:rPr>
              <w:t xml:space="preserve"> architecture</w:t>
            </w:r>
          </w:p>
        </w:tc>
        <w:tc>
          <w:tcPr>
            <w:tcW w:w="1218" w:type="dxa"/>
          </w:tcPr>
          <w:p w14:paraId="1BB21980"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17</w:t>
            </w:r>
          </w:p>
        </w:tc>
      </w:tr>
      <w:tr w:rsidR="00CB728C" w14:paraId="1822C021" w14:textId="77777777" w:rsidTr="00B12A1C">
        <w:tc>
          <w:tcPr>
            <w:tcW w:w="1417" w:type="dxa"/>
          </w:tcPr>
          <w:p w14:paraId="14B99803"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3</w:t>
            </w:r>
          </w:p>
        </w:tc>
        <w:tc>
          <w:tcPr>
            <w:tcW w:w="4962" w:type="dxa"/>
          </w:tcPr>
          <w:p w14:paraId="2F095CEB"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 xml:space="preserve">Flow diagram showing role of </w:t>
            </w:r>
            <w:proofErr w:type="spellStart"/>
            <w:r w:rsidRPr="00915CD3">
              <w:rPr>
                <w:rFonts w:ascii="Calibri" w:hAnsi="Calibri" w:cs="Times New Roman"/>
              </w:rPr>
              <w:t>TRANSFoRm</w:t>
            </w:r>
            <w:proofErr w:type="spellEnd"/>
            <w:r w:rsidRPr="00915CD3">
              <w:rPr>
                <w:rFonts w:ascii="Calibri" w:hAnsi="Calibri" w:cs="Times New Roman"/>
              </w:rPr>
              <w:t xml:space="preserve"> in recruitment and data collection</w:t>
            </w:r>
          </w:p>
        </w:tc>
        <w:tc>
          <w:tcPr>
            <w:tcW w:w="1218" w:type="dxa"/>
          </w:tcPr>
          <w:p w14:paraId="153E7532"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21</w:t>
            </w:r>
          </w:p>
        </w:tc>
      </w:tr>
      <w:tr w:rsidR="00CB728C" w14:paraId="7A1F9101" w14:textId="77777777" w:rsidTr="00B12A1C">
        <w:tc>
          <w:tcPr>
            <w:tcW w:w="1417" w:type="dxa"/>
          </w:tcPr>
          <w:p w14:paraId="083177FA"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4</w:t>
            </w:r>
          </w:p>
        </w:tc>
        <w:tc>
          <w:tcPr>
            <w:tcW w:w="4962" w:type="dxa"/>
          </w:tcPr>
          <w:p w14:paraId="6CD457F5"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Planned recruitment taking account of seasonality, including internal pilot</w:t>
            </w:r>
          </w:p>
        </w:tc>
        <w:tc>
          <w:tcPr>
            <w:tcW w:w="1218" w:type="dxa"/>
          </w:tcPr>
          <w:p w14:paraId="293F3D4E"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28</w:t>
            </w:r>
          </w:p>
        </w:tc>
      </w:tr>
      <w:tr w:rsidR="00CB728C" w14:paraId="5779E4F4" w14:textId="77777777" w:rsidTr="00B12A1C">
        <w:tc>
          <w:tcPr>
            <w:tcW w:w="1417" w:type="dxa"/>
          </w:tcPr>
          <w:p w14:paraId="280AD1FE"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5</w:t>
            </w:r>
          </w:p>
        </w:tc>
        <w:tc>
          <w:tcPr>
            <w:tcW w:w="4962" w:type="dxa"/>
          </w:tcPr>
          <w:p w14:paraId="4226D637"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 xml:space="preserve">Participant recruitment against </w:t>
            </w:r>
            <w:proofErr w:type="spellStart"/>
            <w:r w:rsidRPr="00915CD3">
              <w:rPr>
                <w:rFonts w:ascii="Calibri" w:hAnsi="Calibri" w:cs="Times New Roman"/>
              </w:rPr>
              <w:t>TRANSFoRm</w:t>
            </w:r>
            <w:proofErr w:type="spellEnd"/>
            <w:r w:rsidRPr="00915CD3">
              <w:rPr>
                <w:rFonts w:ascii="Calibri" w:hAnsi="Calibri" w:cs="Times New Roman"/>
              </w:rPr>
              <w:t xml:space="preserve"> activities and delays</w:t>
            </w:r>
          </w:p>
        </w:tc>
        <w:tc>
          <w:tcPr>
            <w:tcW w:w="1218" w:type="dxa"/>
          </w:tcPr>
          <w:p w14:paraId="66F4C6C2"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36</w:t>
            </w:r>
          </w:p>
        </w:tc>
      </w:tr>
      <w:tr w:rsidR="00CB728C" w14:paraId="49807818" w14:textId="77777777" w:rsidTr="00B12A1C">
        <w:tc>
          <w:tcPr>
            <w:tcW w:w="1417" w:type="dxa"/>
          </w:tcPr>
          <w:p w14:paraId="7A5154BB"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6</w:t>
            </w:r>
          </w:p>
        </w:tc>
        <w:tc>
          <w:tcPr>
            <w:tcW w:w="4962" w:type="dxa"/>
          </w:tcPr>
          <w:p w14:paraId="1D2C7FF3"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CONSORT flow diagram</w:t>
            </w:r>
          </w:p>
        </w:tc>
        <w:tc>
          <w:tcPr>
            <w:tcW w:w="1218" w:type="dxa"/>
          </w:tcPr>
          <w:p w14:paraId="4F35440D"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39</w:t>
            </w:r>
          </w:p>
        </w:tc>
      </w:tr>
    </w:tbl>
    <w:p w14:paraId="22209E8E" w14:textId="77777777" w:rsidR="0087718F" w:rsidRDefault="0087718F" w:rsidP="0087718F">
      <w:pPr>
        <w:pStyle w:val="TableofFigures"/>
        <w:tabs>
          <w:tab w:val="right" w:leader="dot" w:pos="9016"/>
        </w:tabs>
      </w:pPr>
    </w:p>
    <w:p w14:paraId="657A89F0" w14:textId="58256B1B" w:rsidR="00C675B3" w:rsidRDefault="00C675B3">
      <w:pPr>
        <w:rPr>
          <w:sz w:val="32"/>
          <w:szCs w:val="32"/>
        </w:rPr>
      </w:pPr>
    </w:p>
    <w:p w14:paraId="5EAA6A11" w14:textId="54923C07" w:rsidR="009F7459" w:rsidRDefault="009F7459">
      <w:pPr>
        <w:rPr>
          <w:sz w:val="32"/>
          <w:szCs w:val="32"/>
        </w:rPr>
      </w:pPr>
    </w:p>
    <w:p w14:paraId="74B283CA" w14:textId="77777777" w:rsidR="009F7459" w:rsidRDefault="009F7459">
      <w:pPr>
        <w:spacing w:line="259" w:lineRule="auto"/>
        <w:rPr>
          <w:sz w:val="32"/>
          <w:szCs w:val="32"/>
        </w:rPr>
      </w:pPr>
      <w:r>
        <w:rPr>
          <w:sz w:val="32"/>
          <w:szCs w:val="32"/>
        </w:rPr>
        <w:br w:type="page"/>
      </w:r>
    </w:p>
    <w:p w14:paraId="2C377EE1" w14:textId="14073CC1" w:rsidR="009F7459" w:rsidRPr="00C675B3" w:rsidRDefault="009F7459" w:rsidP="009F7459">
      <w:r w:rsidRPr="00C675B3">
        <w:rPr>
          <w:sz w:val="32"/>
          <w:szCs w:val="32"/>
        </w:rPr>
        <w:lastRenderedPageBreak/>
        <w:t>LIST OF TABLES</w:t>
      </w:r>
    </w:p>
    <w:p w14:paraId="0915C066" w14:textId="77777777" w:rsidR="009F7459" w:rsidRPr="00C675B3" w:rsidRDefault="009F7459" w:rsidP="00915CD3"/>
    <w:tbl>
      <w:tblPr>
        <w:tblStyle w:val="TableGrid"/>
        <w:tblW w:w="7650" w:type="dxa"/>
        <w:tblLook w:val="04A0" w:firstRow="1" w:lastRow="0" w:firstColumn="1" w:lastColumn="0" w:noHBand="0" w:noVBand="1"/>
      </w:tblPr>
      <w:tblGrid>
        <w:gridCol w:w="1696"/>
        <w:gridCol w:w="4536"/>
        <w:gridCol w:w="1418"/>
      </w:tblGrid>
      <w:tr w:rsidR="00CB728C" w14:paraId="628266A7" w14:textId="0D63A2EE" w:rsidTr="00915CD3">
        <w:tc>
          <w:tcPr>
            <w:tcW w:w="1696" w:type="dxa"/>
          </w:tcPr>
          <w:p w14:paraId="411B29F2" w14:textId="2E8AD25D" w:rsidR="00CB728C" w:rsidRPr="00915CD3" w:rsidRDefault="00CB728C" w:rsidP="00915CD3">
            <w:pPr>
              <w:widowControl/>
              <w:autoSpaceDE/>
              <w:autoSpaceDN/>
              <w:spacing w:line="276" w:lineRule="auto"/>
              <w:rPr>
                <w:rFonts w:ascii="Calibri" w:hAnsi="Calibri" w:cs="Times New Roman"/>
                <w:b/>
                <w:bCs/>
              </w:rPr>
            </w:pPr>
            <w:r w:rsidRPr="00915CD3">
              <w:rPr>
                <w:rFonts w:ascii="Calibri" w:hAnsi="Calibri" w:cs="Times New Roman"/>
                <w:b/>
                <w:bCs/>
              </w:rPr>
              <w:t xml:space="preserve">Table </w:t>
            </w:r>
          </w:p>
        </w:tc>
        <w:tc>
          <w:tcPr>
            <w:tcW w:w="4536" w:type="dxa"/>
          </w:tcPr>
          <w:p w14:paraId="06ED8E8D" w14:textId="77777777" w:rsidR="00CB728C" w:rsidRPr="00915CD3" w:rsidRDefault="00CB728C" w:rsidP="00915CD3">
            <w:pPr>
              <w:widowControl/>
              <w:autoSpaceDE/>
              <w:autoSpaceDN/>
              <w:spacing w:line="276" w:lineRule="auto"/>
              <w:rPr>
                <w:rFonts w:ascii="Calibri" w:hAnsi="Calibri" w:cs="Times New Roman"/>
                <w:b/>
                <w:bCs/>
              </w:rPr>
            </w:pPr>
            <w:r w:rsidRPr="00915CD3">
              <w:rPr>
                <w:rFonts w:ascii="Calibri" w:hAnsi="Calibri" w:cs="Times New Roman"/>
                <w:b/>
                <w:bCs/>
              </w:rPr>
              <w:t>Title</w:t>
            </w:r>
          </w:p>
        </w:tc>
        <w:tc>
          <w:tcPr>
            <w:tcW w:w="1418" w:type="dxa"/>
          </w:tcPr>
          <w:p w14:paraId="426E34F1" w14:textId="1EB50551" w:rsidR="00CB728C" w:rsidRPr="00915CD3" w:rsidRDefault="00CB728C" w:rsidP="00915CD3">
            <w:pPr>
              <w:widowControl/>
              <w:autoSpaceDE/>
              <w:autoSpaceDN/>
              <w:spacing w:line="276" w:lineRule="auto"/>
              <w:rPr>
                <w:rFonts w:ascii="Calibri" w:hAnsi="Calibri" w:cs="Times New Roman"/>
                <w:b/>
                <w:bCs/>
              </w:rPr>
            </w:pPr>
            <w:r w:rsidRPr="00915CD3">
              <w:rPr>
                <w:rFonts w:ascii="Calibri" w:hAnsi="Calibri" w:cs="Times New Roman"/>
                <w:b/>
                <w:bCs/>
              </w:rPr>
              <w:t>Page</w:t>
            </w:r>
          </w:p>
        </w:tc>
      </w:tr>
      <w:tr w:rsidR="009F7459" w14:paraId="197E0E4D" w14:textId="77777777" w:rsidTr="00CB728C">
        <w:tc>
          <w:tcPr>
            <w:tcW w:w="1696" w:type="dxa"/>
          </w:tcPr>
          <w:p w14:paraId="45C88B8C" w14:textId="7B78C0DD" w:rsidR="009F7459" w:rsidRPr="009F7459" w:rsidRDefault="009F7459">
            <w:pPr>
              <w:spacing w:line="276" w:lineRule="auto"/>
              <w:rPr>
                <w:rFonts w:ascii="Calibri" w:hAnsi="Calibri" w:cs="Times New Roman"/>
              </w:rPr>
            </w:pPr>
            <w:r>
              <w:rPr>
                <w:rFonts w:ascii="Calibri" w:hAnsi="Calibri" w:cs="Times New Roman"/>
              </w:rPr>
              <w:t>1</w:t>
            </w:r>
          </w:p>
        </w:tc>
        <w:tc>
          <w:tcPr>
            <w:tcW w:w="4536" w:type="dxa"/>
          </w:tcPr>
          <w:p w14:paraId="399E5CB1" w14:textId="7604BEA0" w:rsidR="009F7459" w:rsidRPr="009F7459" w:rsidRDefault="009F7459">
            <w:pPr>
              <w:spacing w:line="276" w:lineRule="auto"/>
              <w:rPr>
                <w:rFonts w:ascii="Calibri" w:hAnsi="Calibri" w:cs="Times New Roman"/>
              </w:rPr>
            </w:pPr>
            <w:r>
              <w:t>Recruitment step assumptions</w:t>
            </w:r>
          </w:p>
        </w:tc>
        <w:tc>
          <w:tcPr>
            <w:tcW w:w="1418" w:type="dxa"/>
          </w:tcPr>
          <w:p w14:paraId="0B56BC2F" w14:textId="2C5EA216" w:rsidR="009F7459" w:rsidRPr="009F7459" w:rsidRDefault="009F7459">
            <w:pPr>
              <w:spacing w:line="276" w:lineRule="auto"/>
              <w:rPr>
                <w:rFonts w:ascii="Calibri" w:hAnsi="Calibri" w:cs="Times New Roman"/>
              </w:rPr>
            </w:pPr>
            <w:r>
              <w:rPr>
                <w:rFonts w:ascii="Calibri" w:hAnsi="Calibri" w:cs="Times New Roman"/>
              </w:rPr>
              <w:t>16</w:t>
            </w:r>
          </w:p>
        </w:tc>
      </w:tr>
      <w:tr w:rsidR="009F7459" w14:paraId="5A910290" w14:textId="77777777" w:rsidTr="00CB728C">
        <w:tc>
          <w:tcPr>
            <w:tcW w:w="1696" w:type="dxa"/>
          </w:tcPr>
          <w:p w14:paraId="57D84DB7" w14:textId="676100B2" w:rsidR="009F7459" w:rsidRPr="009F7459" w:rsidRDefault="009F7459">
            <w:pPr>
              <w:spacing w:line="276" w:lineRule="auto"/>
              <w:rPr>
                <w:rFonts w:ascii="Calibri" w:hAnsi="Calibri" w:cs="Times New Roman"/>
              </w:rPr>
            </w:pPr>
            <w:r>
              <w:rPr>
                <w:rFonts w:ascii="Calibri" w:hAnsi="Calibri" w:cs="Times New Roman"/>
              </w:rPr>
              <w:t>2</w:t>
            </w:r>
          </w:p>
        </w:tc>
        <w:tc>
          <w:tcPr>
            <w:tcW w:w="4536" w:type="dxa"/>
          </w:tcPr>
          <w:p w14:paraId="202A50EE" w14:textId="776872D7" w:rsidR="009F7459" w:rsidRPr="009F7459" w:rsidRDefault="009F7459">
            <w:pPr>
              <w:spacing w:line="276" w:lineRule="auto"/>
              <w:rPr>
                <w:rFonts w:ascii="Calibri" w:hAnsi="Calibri" w:cs="Times New Roman"/>
              </w:rPr>
            </w:pPr>
            <w:r>
              <w:t>Codes used to trigger pop-up recruitment reminder</w:t>
            </w:r>
          </w:p>
        </w:tc>
        <w:tc>
          <w:tcPr>
            <w:tcW w:w="1418" w:type="dxa"/>
          </w:tcPr>
          <w:p w14:paraId="126F8013" w14:textId="43265346" w:rsidR="009F7459" w:rsidRPr="009F7459" w:rsidRDefault="009F7459">
            <w:pPr>
              <w:spacing w:line="276" w:lineRule="auto"/>
              <w:rPr>
                <w:rFonts w:ascii="Calibri" w:hAnsi="Calibri" w:cs="Times New Roman"/>
              </w:rPr>
            </w:pPr>
            <w:r>
              <w:rPr>
                <w:rFonts w:ascii="Calibri" w:hAnsi="Calibri" w:cs="Times New Roman"/>
              </w:rPr>
              <w:t>19</w:t>
            </w:r>
          </w:p>
        </w:tc>
      </w:tr>
      <w:tr w:rsidR="00CB728C" w14:paraId="17AE01E9" w14:textId="18F1C909" w:rsidTr="00915CD3">
        <w:tc>
          <w:tcPr>
            <w:tcW w:w="1696" w:type="dxa"/>
          </w:tcPr>
          <w:p w14:paraId="3FA8EDAF" w14:textId="5E6D21D0" w:rsidR="00CB728C" w:rsidRPr="00915CD3" w:rsidRDefault="009F7459" w:rsidP="00915CD3">
            <w:pPr>
              <w:widowControl/>
              <w:autoSpaceDE/>
              <w:autoSpaceDN/>
              <w:spacing w:line="276" w:lineRule="auto"/>
              <w:rPr>
                <w:rFonts w:ascii="Calibri" w:hAnsi="Calibri" w:cs="Times New Roman"/>
              </w:rPr>
            </w:pPr>
            <w:r>
              <w:rPr>
                <w:rFonts w:ascii="Calibri" w:hAnsi="Calibri" w:cs="Times New Roman"/>
              </w:rPr>
              <w:t>3</w:t>
            </w:r>
          </w:p>
        </w:tc>
        <w:tc>
          <w:tcPr>
            <w:tcW w:w="4536" w:type="dxa"/>
          </w:tcPr>
          <w:p w14:paraId="49853E26" w14:textId="7777777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REST PPI responses regarding maximum unimportant difference</w:t>
            </w:r>
          </w:p>
        </w:tc>
        <w:tc>
          <w:tcPr>
            <w:tcW w:w="1418" w:type="dxa"/>
          </w:tcPr>
          <w:p w14:paraId="0EBA1CB0" w14:textId="3C290827" w:rsidR="00CB728C" w:rsidRPr="00915CD3" w:rsidRDefault="00CB728C" w:rsidP="00915CD3">
            <w:pPr>
              <w:widowControl/>
              <w:autoSpaceDE/>
              <w:autoSpaceDN/>
              <w:spacing w:line="276" w:lineRule="auto"/>
              <w:rPr>
                <w:rFonts w:ascii="Calibri" w:hAnsi="Calibri" w:cs="Times New Roman"/>
              </w:rPr>
            </w:pPr>
            <w:r w:rsidRPr="00915CD3">
              <w:rPr>
                <w:rFonts w:ascii="Calibri" w:hAnsi="Calibri" w:cs="Times New Roman"/>
              </w:rPr>
              <w:t>27</w:t>
            </w:r>
          </w:p>
        </w:tc>
      </w:tr>
      <w:tr w:rsidR="00CB728C" w14:paraId="0DB96DEB" w14:textId="14EB4B2E" w:rsidTr="00915CD3">
        <w:tc>
          <w:tcPr>
            <w:tcW w:w="1696" w:type="dxa"/>
          </w:tcPr>
          <w:p w14:paraId="098C13C6" w14:textId="2199AB80" w:rsidR="00CB728C" w:rsidRPr="00915CD3" w:rsidRDefault="00CB728C" w:rsidP="00915CD3">
            <w:pPr>
              <w:widowControl/>
              <w:autoSpaceDE/>
              <w:autoSpaceDN/>
              <w:spacing w:line="276" w:lineRule="auto"/>
              <w:rPr>
                <w:rFonts w:ascii="Calibri" w:hAnsi="Calibri" w:cs="Times New Roman"/>
              </w:rPr>
            </w:pPr>
          </w:p>
        </w:tc>
        <w:tc>
          <w:tcPr>
            <w:tcW w:w="4536" w:type="dxa"/>
          </w:tcPr>
          <w:p w14:paraId="5CC1B13E" w14:textId="1DFBC700" w:rsidR="00CB728C" w:rsidRPr="00915CD3" w:rsidRDefault="00CB728C" w:rsidP="00915CD3">
            <w:pPr>
              <w:widowControl/>
              <w:autoSpaceDE/>
              <w:autoSpaceDN/>
              <w:spacing w:line="276" w:lineRule="auto"/>
              <w:rPr>
                <w:rFonts w:ascii="Calibri" w:hAnsi="Calibri" w:cs="Times New Roman"/>
              </w:rPr>
            </w:pPr>
          </w:p>
        </w:tc>
        <w:tc>
          <w:tcPr>
            <w:tcW w:w="1418" w:type="dxa"/>
          </w:tcPr>
          <w:p w14:paraId="21AFE2E1" w14:textId="5F0E04D8" w:rsidR="00CB728C" w:rsidRPr="00915CD3" w:rsidRDefault="00CB728C" w:rsidP="00915CD3">
            <w:pPr>
              <w:widowControl/>
              <w:autoSpaceDE/>
              <w:autoSpaceDN/>
              <w:spacing w:line="276" w:lineRule="auto"/>
              <w:rPr>
                <w:rFonts w:ascii="Calibri" w:hAnsi="Calibri" w:cs="Times New Roman"/>
              </w:rPr>
            </w:pPr>
          </w:p>
        </w:tc>
      </w:tr>
      <w:tr w:rsidR="00CB728C" w14:paraId="528F93A6" w14:textId="739F89EF" w:rsidTr="00915CD3">
        <w:tc>
          <w:tcPr>
            <w:tcW w:w="1696" w:type="dxa"/>
          </w:tcPr>
          <w:p w14:paraId="1DBA9469" w14:textId="37DCB500" w:rsidR="00CB728C" w:rsidRDefault="003A5D2A" w:rsidP="00CB728C">
            <w:r>
              <w:t>4</w:t>
            </w:r>
          </w:p>
        </w:tc>
        <w:tc>
          <w:tcPr>
            <w:tcW w:w="4536" w:type="dxa"/>
          </w:tcPr>
          <w:p w14:paraId="2F4DB117" w14:textId="77777777" w:rsidR="00CB728C" w:rsidRDefault="00CB728C" w:rsidP="00CB728C">
            <w:r>
              <w:t xml:space="preserve">Frequency of </w:t>
            </w:r>
            <w:proofErr w:type="spellStart"/>
            <w:r>
              <w:t>TRANSFoRm</w:t>
            </w:r>
            <w:proofErr w:type="spellEnd"/>
            <w:r>
              <w:t xml:space="preserve"> pop-up disposal</w:t>
            </w:r>
          </w:p>
        </w:tc>
        <w:tc>
          <w:tcPr>
            <w:tcW w:w="1418" w:type="dxa"/>
          </w:tcPr>
          <w:p w14:paraId="4A7B7881" w14:textId="1F3FB084" w:rsidR="00CB728C" w:rsidRDefault="00CB728C" w:rsidP="00CB728C">
            <w:r>
              <w:t>38</w:t>
            </w:r>
          </w:p>
        </w:tc>
      </w:tr>
      <w:tr w:rsidR="00CB728C" w14:paraId="52F53D36" w14:textId="7DCACF3E" w:rsidTr="00915CD3">
        <w:tc>
          <w:tcPr>
            <w:tcW w:w="1696" w:type="dxa"/>
          </w:tcPr>
          <w:p w14:paraId="69202E67" w14:textId="2918955F" w:rsidR="00CB728C" w:rsidRDefault="003A5D2A" w:rsidP="00CB728C">
            <w:r>
              <w:t>5</w:t>
            </w:r>
          </w:p>
        </w:tc>
        <w:tc>
          <w:tcPr>
            <w:tcW w:w="4536" w:type="dxa"/>
          </w:tcPr>
          <w:p w14:paraId="4AD11A92" w14:textId="77777777" w:rsidR="00CB728C" w:rsidRDefault="00CB728C" w:rsidP="00CB728C">
            <w:r>
              <w:t>Data completeness</w:t>
            </w:r>
          </w:p>
        </w:tc>
        <w:tc>
          <w:tcPr>
            <w:tcW w:w="1418" w:type="dxa"/>
          </w:tcPr>
          <w:p w14:paraId="687D6A51" w14:textId="2AF6F4C4" w:rsidR="00CB728C" w:rsidRDefault="00CB728C" w:rsidP="00CB728C">
            <w:r>
              <w:t>40</w:t>
            </w:r>
          </w:p>
        </w:tc>
      </w:tr>
      <w:tr w:rsidR="00CB728C" w14:paraId="4923DFD4" w14:textId="2E649BBD" w:rsidTr="00915CD3">
        <w:tc>
          <w:tcPr>
            <w:tcW w:w="1696" w:type="dxa"/>
          </w:tcPr>
          <w:p w14:paraId="253A2938" w14:textId="2F272538" w:rsidR="00CB728C" w:rsidRDefault="003A5D2A" w:rsidP="00CB728C">
            <w:r>
              <w:t>6</w:t>
            </w:r>
          </w:p>
        </w:tc>
        <w:tc>
          <w:tcPr>
            <w:tcW w:w="4536" w:type="dxa"/>
          </w:tcPr>
          <w:p w14:paraId="58763032" w14:textId="77777777" w:rsidR="00CB728C" w:rsidRDefault="00CB728C" w:rsidP="00CB728C">
            <w:r>
              <w:t>Baseline characteristics</w:t>
            </w:r>
          </w:p>
        </w:tc>
        <w:tc>
          <w:tcPr>
            <w:tcW w:w="1418" w:type="dxa"/>
          </w:tcPr>
          <w:p w14:paraId="64B7743B" w14:textId="4EE3B4E8" w:rsidR="00CB728C" w:rsidRDefault="00CB728C" w:rsidP="00CB728C">
            <w:r>
              <w:t>41</w:t>
            </w:r>
          </w:p>
        </w:tc>
      </w:tr>
      <w:tr w:rsidR="00CB728C" w14:paraId="106E943F" w14:textId="6CF2DBB7" w:rsidTr="00915CD3">
        <w:tc>
          <w:tcPr>
            <w:tcW w:w="1696" w:type="dxa"/>
          </w:tcPr>
          <w:p w14:paraId="004EB6EA" w14:textId="0BCBA8AB" w:rsidR="00CB728C" w:rsidRDefault="003A5D2A" w:rsidP="00CB728C">
            <w:r>
              <w:t>7</w:t>
            </w:r>
          </w:p>
        </w:tc>
        <w:tc>
          <w:tcPr>
            <w:tcW w:w="4536" w:type="dxa"/>
          </w:tcPr>
          <w:p w14:paraId="35BF8C1A" w14:textId="77777777" w:rsidR="00CB728C" w:rsidRDefault="00CB728C" w:rsidP="00CB728C">
            <w:r>
              <w:t>Primary and secondary (first 14 day) outcomes</w:t>
            </w:r>
          </w:p>
        </w:tc>
        <w:tc>
          <w:tcPr>
            <w:tcW w:w="1418" w:type="dxa"/>
          </w:tcPr>
          <w:p w14:paraId="3BE3E4FB" w14:textId="68FC28B6" w:rsidR="00CB728C" w:rsidRDefault="00CB728C" w:rsidP="00CB728C">
            <w:r>
              <w:t>44</w:t>
            </w:r>
          </w:p>
        </w:tc>
      </w:tr>
      <w:tr w:rsidR="00CB728C" w14:paraId="01AF3F7C" w14:textId="30D4416F" w:rsidTr="00915CD3">
        <w:tc>
          <w:tcPr>
            <w:tcW w:w="1696" w:type="dxa"/>
          </w:tcPr>
          <w:p w14:paraId="7D39DD58" w14:textId="1F125B00" w:rsidR="00CB728C" w:rsidRDefault="003A5D2A" w:rsidP="00CB728C">
            <w:r>
              <w:t>8</w:t>
            </w:r>
          </w:p>
        </w:tc>
        <w:tc>
          <w:tcPr>
            <w:tcW w:w="4536" w:type="dxa"/>
          </w:tcPr>
          <w:p w14:paraId="44CCD90A" w14:textId="1E39CF4A" w:rsidR="00CB728C" w:rsidRDefault="00CB728C" w:rsidP="00CB728C">
            <w:r>
              <w:t>Adherence to immediate oral antibiotic</w:t>
            </w:r>
          </w:p>
        </w:tc>
        <w:tc>
          <w:tcPr>
            <w:tcW w:w="1418" w:type="dxa"/>
          </w:tcPr>
          <w:p w14:paraId="59DF0767" w14:textId="6037ED44" w:rsidR="00CB728C" w:rsidRDefault="00CB728C" w:rsidP="00CB728C">
            <w:r>
              <w:t>45</w:t>
            </w:r>
          </w:p>
        </w:tc>
      </w:tr>
      <w:tr w:rsidR="00CB728C" w14:paraId="43BD5F8B" w14:textId="5C2BF094" w:rsidTr="00915CD3">
        <w:tc>
          <w:tcPr>
            <w:tcW w:w="1696" w:type="dxa"/>
          </w:tcPr>
          <w:p w14:paraId="3B232C46" w14:textId="2AD21DE1" w:rsidR="00CB728C" w:rsidRDefault="003A5D2A" w:rsidP="00CB728C">
            <w:r>
              <w:t>9</w:t>
            </w:r>
          </w:p>
        </w:tc>
        <w:tc>
          <w:tcPr>
            <w:tcW w:w="4536" w:type="dxa"/>
          </w:tcPr>
          <w:p w14:paraId="214DE0FF" w14:textId="59D10BF7" w:rsidR="00CB728C" w:rsidRDefault="00CB728C" w:rsidP="00CB728C">
            <w:r>
              <w:t>Adherence to d</w:t>
            </w:r>
            <w:r>
              <w:rPr>
                <w:rFonts w:ascii="Calibri" w:hAnsi="Calibri" w:cs="Calibri"/>
                <w:color w:val="201F1E"/>
              </w:rPr>
              <w:t>elayed oral antibiotic</w:t>
            </w:r>
          </w:p>
        </w:tc>
        <w:tc>
          <w:tcPr>
            <w:tcW w:w="1418" w:type="dxa"/>
          </w:tcPr>
          <w:p w14:paraId="1CB948C4" w14:textId="0759F79C" w:rsidR="00CB728C" w:rsidRDefault="00CB728C" w:rsidP="00CB728C">
            <w:r>
              <w:t>45</w:t>
            </w:r>
          </w:p>
        </w:tc>
      </w:tr>
      <w:tr w:rsidR="00CB728C" w14:paraId="088016E9" w14:textId="0B29495E" w:rsidTr="00915CD3">
        <w:tc>
          <w:tcPr>
            <w:tcW w:w="1696" w:type="dxa"/>
          </w:tcPr>
          <w:p w14:paraId="53072738" w14:textId="43C4EAA8" w:rsidR="00CB728C" w:rsidRDefault="009F7459" w:rsidP="00CB728C">
            <w:r>
              <w:t>1</w:t>
            </w:r>
            <w:r w:rsidR="003A5D2A">
              <w:t>0</w:t>
            </w:r>
          </w:p>
        </w:tc>
        <w:tc>
          <w:tcPr>
            <w:tcW w:w="4536" w:type="dxa"/>
          </w:tcPr>
          <w:p w14:paraId="2BEEF029" w14:textId="13A69FBF" w:rsidR="00CB728C" w:rsidRDefault="00CB728C" w:rsidP="00CB728C">
            <w:r>
              <w:t>Adherence to immediate topical antibiotic</w:t>
            </w:r>
          </w:p>
        </w:tc>
        <w:tc>
          <w:tcPr>
            <w:tcW w:w="1418" w:type="dxa"/>
          </w:tcPr>
          <w:p w14:paraId="49F05D89" w14:textId="4E42FE09" w:rsidR="00CB728C" w:rsidRDefault="00CB728C" w:rsidP="00CB728C">
            <w:r>
              <w:t>45</w:t>
            </w:r>
          </w:p>
        </w:tc>
      </w:tr>
      <w:tr w:rsidR="00CB728C" w14:paraId="3D7C92D8" w14:textId="25412810" w:rsidTr="00915CD3">
        <w:tc>
          <w:tcPr>
            <w:tcW w:w="1696" w:type="dxa"/>
          </w:tcPr>
          <w:p w14:paraId="34FB9D18" w14:textId="7A4B284B" w:rsidR="00CB728C" w:rsidRDefault="00CB728C" w:rsidP="00CB728C">
            <w:r>
              <w:t>1</w:t>
            </w:r>
            <w:r w:rsidR="003A5D2A">
              <w:t>1</w:t>
            </w:r>
          </w:p>
        </w:tc>
        <w:tc>
          <w:tcPr>
            <w:tcW w:w="4536" w:type="dxa"/>
          </w:tcPr>
          <w:p w14:paraId="615964CA" w14:textId="77777777" w:rsidR="00CB728C" w:rsidRDefault="00CB728C" w:rsidP="00CB728C">
            <w:r>
              <w:t>Secondary outcomes (3 months)</w:t>
            </w:r>
          </w:p>
        </w:tc>
        <w:tc>
          <w:tcPr>
            <w:tcW w:w="1418" w:type="dxa"/>
          </w:tcPr>
          <w:p w14:paraId="4FAAB8BD" w14:textId="7B186D0B" w:rsidR="00CB728C" w:rsidRDefault="00CB728C" w:rsidP="00CB728C">
            <w:r>
              <w:t>46</w:t>
            </w:r>
          </w:p>
        </w:tc>
      </w:tr>
      <w:tr w:rsidR="00CB728C" w14:paraId="2E1034D2" w14:textId="637E1D13" w:rsidTr="00915CD3">
        <w:tc>
          <w:tcPr>
            <w:tcW w:w="1696" w:type="dxa"/>
          </w:tcPr>
          <w:p w14:paraId="6F1A2CCD" w14:textId="3055B125" w:rsidR="00CB728C" w:rsidRDefault="00CB728C" w:rsidP="00CB728C">
            <w:r>
              <w:t>1</w:t>
            </w:r>
            <w:r w:rsidR="003A5D2A">
              <w:t>2</w:t>
            </w:r>
          </w:p>
        </w:tc>
        <w:tc>
          <w:tcPr>
            <w:tcW w:w="4536" w:type="dxa"/>
          </w:tcPr>
          <w:p w14:paraId="5767395B" w14:textId="77777777" w:rsidR="00CB728C" w:rsidRDefault="00CB728C" w:rsidP="00CB728C">
            <w:r>
              <w:t>14-day resource use by treatment arm</w:t>
            </w:r>
          </w:p>
        </w:tc>
        <w:tc>
          <w:tcPr>
            <w:tcW w:w="1418" w:type="dxa"/>
          </w:tcPr>
          <w:p w14:paraId="782E49C0" w14:textId="731C2DAA" w:rsidR="00CB728C" w:rsidRDefault="00CB728C" w:rsidP="00CB728C">
            <w:r>
              <w:t>47</w:t>
            </w:r>
          </w:p>
        </w:tc>
      </w:tr>
      <w:tr w:rsidR="00CB728C" w14:paraId="01E164F1" w14:textId="22D04183" w:rsidTr="00915CD3">
        <w:tc>
          <w:tcPr>
            <w:tcW w:w="1696" w:type="dxa"/>
          </w:tcPr>
          <w:p w14:paraId="3EC7312F" w14:textId="6279A17F" w:rsidR="00CB728C" w:rsidRDefault="00CB728C" w:rsidP="00CB728C">
            <w:r>
              <w:t>1</w:t>
            </w:r>
            <w:r w:rsidR="003A5D2A">
              <w:t>3</w:t>
            </w:r>
          </w:p>
        </w:tc>
        <w:tc>
          <w:tcPr>
            <w:tcW w:w="4536" w:type="dxa"/>
          </w:tcPr>
          <w:p w14:paraId="4CAC1D00" w14:textId="77777777" w:rsidR="00CB728C" w:rsidRDefault="00CB728C" w:rsidP="00CB728C">
            <w:r>
              <w:t>14-day mean costs (£) by treatment arm</w:t>
            </w:r>
          </w:p>
        </w:tc>
        <w:tc>
          <w:tcPr>
            <w:tcW w:w="1418" w:type="dxa"/>
          </w:tcPr>
          <w:p w14:paraId="2A6E14AF" w14:textId="1B10B78A" w:rsidR="00CB728C" w:rsidRDefault="00CB728C" w:rsidP="00CB728C">
            <w:r>
              <w:t>47</w:t>
            </w:r>
          </w:p>
        </w:tc>
      </w:tr>
      <w:tr w:rsidR="00CB728C" w14:paraId="038487DC" w14:textId="5C1C4C19" w:rsidTr="00915CD3">
        <w:tc>
          <w:tcPr>
            <w:tcW w:w="1696" w:type="dxa"/>
          </w:tcPr>
          <w:p w14:paraId="3EEA2028" w14:textId="6F3562CB" w:rsidR="00CB728C" w:rsidRDefault="00CB728C" w:rsidP="00CB728C">
            <w:r>
              <w:t>1</w:t>
            </w:r>
            <w:r w:rsidR="003A5D2A">
              <w:t>4</w:t>
            </w:r>
          </w:p>
        </w:tc>
        <w:tc>
          <w:tcPr>
            <w:tcW w:w="4536" w:type="dxa"/>
          </w:tcPr>
          <w:p w14:paraId="5C59FE7A" w14:textId="77777777" w:rsidR="00CB728C" w:rsidRDefault="00CB728C" w:rsidP="00CB728C">
            <w:r w:rsidRPr="00A058BA">
              <w:t>Week 3 to month 3 secondary care resource use and costs (£)</w:t>
            </w:r>
          </w:p>
        </w:tc>
        <w:tc>
          <w:tcPr>
            <w:tcW w:w="1418" w:type="dxa"/>
          </w:tcPr>
          <w:p w14:paraId="44A042B5" w14:textId="6B5DE872" w:rsidR="00CB728C" w:rsidRPr="00A058BA" w:rsidRDefault="00CB728C" w:rsidP="00CB728C">
            <w:r>
              <w:t>48</w:t>
            </w:r>
          </w:p>
        </w:tc>
      </w:tr>
      <w:tr w:rsidR="00CB728C" w14:paraId="2AB9B442" w14:textId="532BFB9C" w:rsidTr="00915CD3">
        <w:tc>
          <w:tcPr>
            <w:tcW w:w="1696" w:type="dxa"/>
          </w:tcPr>
          <w:p w14:paraId="0E5CA7DD" w14:textId="6E1C07E5" w:rsidR="00CB728C" w:rsidRDefault="00CB728C" w:rsidP="00CB728C">
            <w:r>
              <w:t>1</w:t>
            </w:r>
            <w:r w:rsidR="003A5D2A">
              <w:t>5</w:t>
            </w:r>
          </w:p>
        </w:tc>
        <w:tc>
          <w:tcPr>
            <w:tcW w:w="4536" w:type="dxa"/>
          </w:tcPr>
          <w:p w14:paraId="1206D22D" w14:textId="77777777" w:rsidR="00CB728C" w:rsidRDefault="00CB728C" w:rsidP="00CB728C">
            <w:r w:rsidRPr="00A8528A">
              <w:rPr>
                <w:rFonts w:cstheme="minorHAnsi"/>
                <w:bCs/>
              </w:rPr>
              <w:t>Primary care staff qualitative interview sample</w:t>
            </w:r>
          </w:p>
        </w:tc>
        <w:tc>
          <w:tcPr>
            <w:tcW w:w="1418" w:type="dxa"/>
          </w:tcPr>
          <w:p w14:paraId="5960720D" w14:textId="0CAB49EA" w:rsidR="00CB728C" w:rsidRPr="00A8528A" w:rsidRDefault="00CB728C" w:rsidP="00CB728C">
            <w:pPr>
              <w:rPr>
                <w:rFonts w:cstheme="minorHAnsi"/>
                <w:bCs/>
              </w:rPr>
            </w:pPr>
            <w:r>
              <w:t>49</w:t>
            </w:r>
          </w:p>
        </w:tc>
      </w:tr>
      <w:tr w:rsidR="00CB728C" w14:paraId="4AF392B1" w14:textId="64044984" w:rsidTr="00915CD3">
        <w:tc>
          <w:tcPr>
            <w:tcW w:w="1696" w:type="dxa"/>
          </w:tcPr>
          <w:p w14:paraId="31450C63" w14:textId="4467C9A9" w:rsidR="00CB728C" w:rsidRDefault="00CB728C" w:rsidP="00CB728C">
            <w:r>
              <w:t>1</w:t>
            </w:r>
            <w:r w:rsidR="003A5D2A">
              <w:t>6</w:t>
            </w:r>
          </w:p>
        </w:tc>
        <w:tc>
          <w:tcPr>
            <w:tcW w:w="4536" w:type="dxa"/>
          </w:tcPr>
          <w:p w14:paraId="2C581A3E" w14:textId="77777777" w:rsidR="00CB728C" w:rsidRDefault="00CB728C" w:rsidP="00CB728C">
            <w:r w:rsidRPr="00A8528A">
              <w:rPr>
                <w:rFonts w:cstheme="minorHAnsi"/>
                <w:lang w:val="fr-FR"/>
              </w:rPr>
              <w:t xml:space="preserve">Parent qualitative interview </w:t>
            </w:r>
            <w:proofErr w:type="spellStart"/>
            <w:r w:rsidRPr="00A8528A">
              <w:rPr>
                <w:rFonts w:cstheme="minorHAnsi"/>
                <w:lang w:val="fr-FR"/>
              </w:rPr>
              <w:t>sample</w:t>
            </w:r>
            <w:proofErr w:type="spellEnd"/>
          </w:p>
        </w:tc>
        <w:tc>
          <w:tcPr>
            <w:tcW w:w="1418" w:type="dxa"/>
          </w:tcPr>
          <w:p w14:paraId="13854345" w14:textId="223F4A16" w:rsidR="00CB728C" w:rsidRPr="00A8528A" w:rsidRDefault="00CB728C" w:rsidP="00CB728C">
            <w:pPr>
              <w:rPr>
                <w:rFonts w:cstheme="minorHAnsi"/>
                <w:lang w:val="fr-FR"/>
              </w:rPr>
            </w:pPr>
            <w:r>
              <w:t>49</w:t>
            </w:r>
          </w:p>
        </w:tc>
      </w:tr>
      <w:tr w:rsidR="00CB728C" w14:paraId="4008428B" w14:textId="7A725A45" w:rsidTr="00915CD3">
        <w:tc>
          <w:tcPr>
            <w:tcW w:w="1696" w:type="dxa"/>
          </w:tcPr>
          <w:p w14:paraId="7D4F65CA" w14:textId="5CB040C5" w:rsidR="00CB728C" w:rsidRDefault="00CB728C" w:rsidP="00CB728C">
            <w:r>
              <w:t>1</w:t>
            </w:r>
            <w:r w:rsidR="003A5D2A">
              <w:t>7</w:t>
            </w:r>
          </w:p>
        </w:tc>
        <w:tc>
          <w:tcPr>
            <w:tcW w:w="4536" w:type="dxa"/>
          </w:tcPr>
          <w:p w14:paraId="4373797B" w14:textId="77777777" w:rsidR="00CB728C" w:rsidRDefault="00CB728C" w:rsidP="00CB728C">
            <w:r>
              <w:t xml:space="preserve">TMG roles, </w:t>
            </w:r>
            <w:proofErr w:type="gramStart"/>
            <w:r>
              <w:t>responsibilities</w:t>
            </w:r>
            <w:proofErr w:type="gramEnd"/>
            <w:r>
              <w:t xml:space="preserve"> and contribution</w:t>
            </w:r>
          </w:p>
        </w:tc>
        <w:tc>
          <w:tcPr>
            <w:tcW w:w="1418" w:type="dxa"/>
          </w:tcPr>
          <w:p w14:paraId="0FFE0FB7" w14:textId="7109EAAE" w:rsidR="00CB728C" w:rsidRDefault="00CB728C" w:rsidP="00CB728C">
            <w:r>
              <w:t>80</w:t>
            </w:r>
          </w:p>
        </w:tc>
      </w:tr>
    </w:tbl>
    <w:p w14:paraId="48870419" w14:textId="083CD8CC" w:rsidR="002C767F" w:rsidRDefault="002C767F" w:rsidP="00915CD3">
      <w:pPr>
        <w:pStyle w:val="Heading1"/>
        <w:numPr>
          <w:ilvl w:val="0"/>
          <w:numId w:val="0"/>
        </w:numPr>
        <w:spacing w:line="259" w:lineRule="auto"/>
        <w:ind w:left="360"/>
      </w:pPr>
    </w:p>
    <w:p w14:paraId="3E4FC8A3" w14:textId="77777777" w:rsidR="00A016DD" w:rsidRDefault="00A016DD">
      <w:pPr>
        <w:spacing w:line="259" w:lineRule="auto"/>
        <w:rPr>
          <w:rFonts w:ascii="Calibri Light" w:eastAsia="DengXian Light" w:hAnsi="Calibri Light" w:cs="Times New Roman"/>
          <w:color w:val="ED7D31"/>
          <w:sz w:val="32"/>
          <w:szCs w:val="32"/>
        </w:rPr>
      </w:pPr>
      <w:bookmarkStart w:id="0" w:name="_Toc49271251"/>
      <w:r>
        <w:br w:type="page"/>
      </w:r>
    </w:p>
    <w:bookmarkEnd w:id="0"/>
    <w:p w14:paraId="2D052848" w14:textId="76702218" w:rsidR="00C675B3" w:rsidRPr="00391257" w:rsidRDefault="00C675B3" w:rsidP="00391257">
      <w:pPr>
        <w:rPr>
          <w:sz w:val="32"/>
          <w:szCs w:val="32"/>
        </w:rPr>
      </w:pPr>
      <w:r w:rsidRPr="00915CD3">
        <w:rPr>
          <w:sz w:val="32"/>
          <w:szCs w:val="32"/>
        </w:rPr>
        <w:lastRenderedPageBreak/>
        <w:t>ABSTRACT</w:t>
      </w:r>
    </w:p>
    <w:p w14:paraId="1147E0C9" w14:textId="0B2374A8" w:rsidR="008F448C" w:rsidRPr="00A058BA" w:rsidRDefault="008F448C" w:rsidP="00915CD3">
      <w:bookmarkStart w:id="1" w:name="_Toc49271252"/>
      <w:r w:rsidRPr="00915CD3">
        <w:rPr>
          <w:sz w:val="26"/>
          <w:szCs w:val="26"/>
        </w:rPr>
        <w:t>Background</w:t>
      </w:r>
      <w:bookmarkEnd w:id="1"/>
    </w:p>
    <w:p w14:paraId="51341530" w14:textId="572CF461" w:rsidR="00C675B3" w:rsidRPr="002E4237" w:rsidRDefault="00767FD2" w:rsidP="00426EC4">
      <w:r>
        <w:t xml:space="preserve">Acute otitis media </w:t>
      </w:r>
      <w:r w:rsidR="004E1B48">
        <w:t xml:space="preserve">(AOM) </w:t>
      </w:r>
      <w:r>
        <w:t xml:space="preserve">is a painful infection of the middle ear </w:t>
      </w:r>
      <w:r w:rsidR="5EDA0EA2">
        <w:t xml:space="preserve">commonly seen </w:t>
      </w:r>
      <w:r w:rsidR="004E1B48">
        <w:t>in children. In some children, the ear drum spontan</w:t>
      </w:r>
      <w:r w:rsidR="00426EC4">
        <w:t xml:space="preserve">eously bursts, discharging </w:t>
      </w:r>
      <w:r w:rsidR="003F6B22">
        <w:t xml:space="preserve">visible pus </w:t>
      </w:r>
      <w:r w:rsidR="0076050D">
        <w:t>(otorrhoea</w:t>
      </w:r>
      <w:r w:rsidR="00086C1A">
        <w:t>)</w:t>
      </w:r>
      <w:r w:rsidR="0076050D">
        <w:t xml:space="preserve"> </w:t>
      </w:r>
      <w:r w:rsidR="003F6B22">
        <w:t>into the outer ear</w:t>
      </w:r>
      <w:r w:rsidR="00426EC4">
        <w:t xml:space="preserve"> </w:t>
      </w:r>
      <w:r w:rsidR="00A340BF">
        <w:t>(AOMd)</w:t>
      </w:r>
      <w:r w:rsidR="00933039">
        <w:t>.</w:t>
      </w:r>
    </w:p>
    <w:p w14:paraId="0D87284F" w14:textId="19BD12E8" w:rsidR="008F448C" w:rsidRPr="00A058BA" w:rsidRDefault="008F448C" w:rsidP="00915CD3">
      <w:bookmarkStart w:id="2" w:name="_Toc49271253"/>
      <w:r w:rsidRPr="00915CD3">
        <w:rPr>
          <w:sz w:val="26"/>
          <w:szCs w:val="26"/>
        </w:rPr>
        <w:t>Objective</w:t>
      </w:r>
      <w:bookmarkEnd w:id="2"/>
    </w:p>
    <w:p w14:paraId="1B782C97" w14:textId="24175AE2" w:rsidR="00C675B3" w:rsidRPr="00D104CB" w:rsidRDefault="004757B9" w:rsidP="004757B9">
      <w:pPr>
        <w:rPr>
          <w:lang w:val="en-US"/>
        </w:rPr>
      </w:pPr>
      <w:r w:rsidRPr="00D104CB">
        <w:rPr>
          <w:lang w:val="en-US"/>
        </w:rPr>
        <w:t xml:space="preserve">To investigate the clinical effectiveness and economic impact of immediate topical or delayed oral </w:t>
      </w:r>
      <w:r w:rsidR="00253B96">
        <w:rPr>
          <w:lang w:val="en-US"/>
        </w:rPr>
        <w:t>antibiotics</w:t>
      </w:r>
      <w:r w:rsidR="0093191E">
        <w:rPr>
          <w:lang w:val="en-US"/>
        </w:rPr>
        <w:t>,</w:t>
      </w:r>
      <w:r w:rsidR="00253B96">
        <w:rPr>
          <w:lang w:val="en-US"/>
        </w:rPr>
        <w:t xml:space="preserve"> </w:t>
      </w:r>
      <w:r w:rsidRPr="00D104CB">
        <w:rPr>
          <w:lang w:val="en-US"/>
        </w:rPr>
        <w:t xml:space="preserve">compared with immediate oral </w:t>
      </w:r>
      <w:r w:rsidR="00253B96">
        <w:rPr>
          <w:lang w:val="en-US"/>
        </w:rPr>
        <w:t xml:space="preserve">antibiotics </w:t>
      </w:r>
      <w:r w:rsidRPr="00D104CB">
        <w:rPr>
          <w:lang w:val="en-US"/>
        </w:rPr>
        <w:t>for symptom duration in children presenting to primary care with AOMd.</w:t>
      </w:r>
    </w:p>
    <w:p w14:paraId="15221566" w14:textId="56B19B34" w:rsidR="008F448C" w:rsidRPr="00A058BA" w:rsidRDefault="008F448C" w:rsidP="00915CD3">
      <w:bookmarkStart w:id="3" w:name="_Toc49271254"/>
      <w:r w:rsidRPr="00915CD3">
        <w:rPr>
          <w:sz w:val="26"/>
          <w:szCs w:val="26"/>
        </w:rPr>
        <w:t>Design</w:t>
      </w:r>
      <w:bookmarkEnd w:id="3"/>
    </w:p>
    <w:p w14:paraId="0CDEA00A" w14:textId="0C2F0AC7" w:rsidR="00C675B3" w:rsidRPr="002E4237" w:rsidRDefault="00193FF1" w:rsidP="002E4237">
      <w:r w:rsidRPr="00193FF1">
        <w:t xml:space="preserve">Pragmatic, three </w:t>
      </w:r>
      <w:proofErr w:type="gramStart"/>
      <w:r w:rsidRPr="00193FF1">
        <w:t>arm</w:t>
      </w:r>
      <w:proofErr w:type="gramEnd"/>
      <w:r w:rsidRPr="00193FF1">
        <w:t>, individually randomised (stratified &lt;2</w:t>
      </w:r>
      <w:r>
        <w:t xml:space="preserve"> vs.</w:t>
      </w:r>
      <w:r w:rsidR="0023376F">
        <w:t xml:space="preserve"> </w:t>
      </w:r>
      <w:r w:rsidRPr="00193FF1">
        <w:t xml:space="preserve">≥2 years), non-inferiority, open trial </w:t>
      </w:r>
      <w:r w:rsidR="0067504C">
        <w:t xml:space="preserve">with </w:t>
      </w:r>
      <w:r w:rsidRPr="00193FF1">
        <w:t>economic and qualitative evaluations</w:t>
      </w:r>
      <w:r w:rsidR="001F3853">
        <w:t xml:space="preserve">, supported by a </w:t>
      </w:r>
      <w:r w:rsidR="008E6C99">
        <w:t>health</w:t>
      </w:r>
      <w:r w:rsidR="005C6E8D">
        <w:t>-</w:t>
      </w:r>
      <w:r w:rsidR="008E6C99">
        <w:t>record</w:t>
      </w:r>
      <w:r w:rsidR="005C6E8D">
        <w:t>-</w:t>
      </w:r>
      <w:r w:rsidR="008E6C99">
        <w:t xml:space="preserve">integrated </w:t>
      </w:r>
      <w:r w:rsidR="001F3853">
        <w:t xml:space="preserve">electronic </w:t>
      </w:r>
      <w:r w:rsidR="008E6C99">
        <w:t>trial platform</w:t>
      </w:r>
      <w:r w:rsidR="00683CD0">
        <w:t xml:space="preserve"> (</w:t>
      </w:r>
      <w:proofErr w:type="spellStart"/>
      <w:r w:rsidR="00683CD0">
        <w:t>TRANSFoRm</w:t>
      </w:r>
      <w:proofErr w:type="spellEnd"/>
      <w:r w:rsidR="00683CD0">
        <w:t>)</w:t>
      </w:r>
      <w:r w:rsidR="00B64A42">
        <w:t xml:space="preserve"> with internal pilot</w:t>
      </w:r>
      <w:r>
        <w:t>.</w:t>
      </w:r>
    </w:p>
    <w:p w14:paraId="579BB475" w14:textId="2B441232" w:rsidR="008F448C" w:rsidRPr="00C675B3" w:rsidRDefault="008F448C" w:rsidP="00C675B3">
      <w:pPr>
        <w:rPr>
          <w:sz w:val="26"/>
          <w:szCs w:val="26"/>
        </w:rPr>
      </w:pPr>
      <w:bookmarkStart w:id="4" w:name="_Toc49271255"/>
      <w:r w:rsidRPr="00C675B3">
        <w:rPr>
          <w:sz w:val="26"/>
          <w:szCs w:val="26"/>
        </w:rPr>
        <w:t>Setting</w:t>
      </w:r>
      <w:bookmarkEnd w:id="4"/>
    </w:p>
    <w:p w14:paraId="6C6B52D2" w14:textId="7D701DB3" w:rsidR="00C675B3" w:rsidRPr="00C675B3" w:rsidRDefault="003476ED" w:rsidP="002E4237">
      <w:r w:rsidRPr="00C675B3">
        <w:t xml:space="preserve">44 English </w:t>
      </w:r>
      <w:r w:rsidR="006A03AA" w:rsidRPr="00C675B3">
        <w:t>GP practices</w:t>
      </w:r>
    </w:p>
    <w:p w14:paraId="0B66D482" w14:textId="3E408DBB" w:rsidR="008F448C" w:rsidRPr="00915CD3" w:rsidRDefault="008F448C" w:rsidP="00915CD3">
      <w:pPr>
        <w:rPr>
          <w:sz w:val="26"/>
          <w:szCs w:val="26"/>
        </w:rPr>
      </w:pPr>
      <w:bookmarkStart w:id="5" w:name="_Toc49271256"/>
      <w:r w:rsidRPr="00915CD3">
        <w:rPr>
          <w:sz w:val="26"/>
          <w:szCs w:val="26"/>
        </w:rPr>
        <w:t>Participants</w:t>
      </w:r>
      <w:bookmarkEnd w:id="5"/>
    </w:p>
    <w:p w14:paraId="4ABC1EF8" w14:textId="5511DAC8" w:rsidR="00C675B3" w:rsidRPr="002E4237" w:rsidRDefault="00B0229C" w:rsidP="002E4237">
      <w:r w:rsidRPr="00B0229C">
        <w:t xml:space="preserve">Children aged ≥12 months </w:t>
      </w:r>
      <w:r>
        <w:t xml:space="preserve">and </w:t>
      </w:r>
      <w:r w:rsidRPr="00B0229C">
        <w:t xml:space="preserve">&lt;16 years whose parents </w:t>
      </w:r>
      <w:r w:rsidR="4B6F4DD2">
        <w:t xml:space="preserve">(carers) </w:t>
      </w:r>
      <w:r w:rsidR="000519F9">
        <w:t>were</w:t>
      </w:r>
      <w:r w:rsidRPr="00B0229C">
        <w:t xml:space="preserve"> seeking medical care for unilateral otorrhoea </w:t>
      </w:r>
      <w:r w:rsidR="00A340BF">
        <w:t xml:space="preserve">(ear discharge) </w:t>
      </w:r>
      <w:r w:rsidR="00E01BA0">
        <w:t xml:space="preserve">following </w:t>
      </w:r>
      <w:r w:rsidRPr="00B0229C">
        <w:t>recent (≤7 days) onset AOM</w:t>
      </w:r>
      <w:r>
        <w:t>.</w:t>
      </w:r>
    </w:p>
    <w:p w14:paraId="02F33734" w14:textId="4A7E4CF2" w:rsidR="008F448C" w:rsidRPr="00A058BA" w:rsidRDefault="008F448C" w:rsidP="00915CD3">
      <w:bookmarkStart w:id="6" w:name="_Toc49271257"/>
      <w:r w:rsidRPr="00915CD3">
        <w:rPr>
          <w:sz w:val="26"/>
          <w:szCs w:val="26"/>
        </w:rPr>
        <w:t>Interventions</w:t>
      </w:r>
      <w:bookmarkEnd w:id="6"/>
    </w:p>
    <w:p w14:paraId="5A278E56" w14:textId="346AB081" w:rsidR="00C675B3" w:rsidRPr="002E4237" w:rsidRDefault="00086C1A" w:rsidP="002E4237">
      <w:r>
        <w:t>I</w:t>
      </w:r>
      <w:r w:rsidR="00253B96" w:rsidRPr="00253B96">
        <w:t>nterventions: (i) immediate ciprofloxacin (0.3%) solution, four drops three times daily for seven days; or (ii) delayed ‘dose-by-age’ amoxicillin suspension three times daily (clarithromycin twice daily if penicillin allergic) for seven days, with structured delaying advice. All parents given standardised information regarding symptom management (paracetamol /ibuprofen/ fluids)</w:t>
      </w:r>
      <w:r w:rsidR="00A804FA">
        <w:t xml:space="preserve"> and </w:t>
      </w:r>
      <w:r w:rsidR="00A804FA" w:rsidRPr="00B3615D">
        <w:t>to complete the course</w:t>
      </w:r>
      <w:r w:rsidR="00253B96" w:rsidRPr="00253B96">
        <w:t>.</w:t>
      </w:r>
    </w:p>
    <w:p w14:paraId="3DE42193" w14:textId="1B64F3F3" w:rsidR="00DC753D" w:rsidRPr="00A058BA" w:rsidRDefault="00DC753D" w:rsidP="00915CD3">
      <w:bookmarkStart w:id="7" w:name="_Toc49271258"/>
      <w:r w:rsidRPr="00915CD3">
        <w:rPr>
          <w:sz w:val="26"/>
          <w:szCs w:val="26"/>
        </w:rPr>
        <w:t>Comparator</w:t>
      </w:r>
      <w:bookmarkEnd w:id="7"/>
    </w:p>
    <w:p w14:paraId="1C07D7BE" w14:textId="2E5DAD64" w:rsidR="00C675B3" w:rsidRPr="00DC753D" w:rsidRDefault="00B3615D" w:rsidP="00DC753D">
      <w:r>
        <w:lastRenderedPageBreak/>
        <w:t>I</w:t>
      </w:r>
      <w:r w:rsidRPr="00B3615D">
        <w:t xml:space="preserve">mmediate ‘dose-by-age’ oral amoxicillin three times (clarithromycin twice) daily for seven days. </w:t>
      </w:r>
      <w:r w:rsidR="00DC03F6">
        <w:t>P</w:t>
      </w:r>
      <w:r w:rsidRPr="00B3615D">
        <w:t>arents receive</w:t>
      </w:r>
      <w:r w:rsidR="00B26CA5">
        <w:t>d</w:t>
      </w:r>
      <w:r w:rsidRPr="00B3615D">
        <w:t xml:space="preserve"> standardised symptom management </w:t>
      </w:r>
      <w:r w:rsidR="00F70E9F">
        <w:t xml:space="preserve">advice </w:t>
      </w:r>
      <w:r w:rsidRPr="00B3615D">
        <w:t>along with advice to complete the course.</w:t>
      </w:r>
    </w:p>
    <w:p w14:paraId="47996D4E" w14:textId="21C90B6B" w:rsidR="008F448C" w:rsidRPr="00A058BA" w:rsidRDefault="008F448C" w:rsidP="00915CD3">
      <w:bookmarkStart w:id="8" w:name="_Toc49271259"/>
      <w:r w:rsidRPr="00915CD3">
        <w:rPr>
          <w:sz w:val="26"/>
          <w:szCs w:val="26"/>
        </w:rPr>
        <w:t>Main outcome measure</w:t>
      </w:r>
      <w:bookmarkEnd w:id="8"/>
    </w:p>
    <w:p w14:paraId="02EE81AE" w14:textId="0DE40D3B" w:rsidR="002E4237" w:rsidRDefault="00C00652" w:rsidP="002E4237">
      <w:r>
        <w:t>T</w:t>
      </w:r>
      <w:r w:rsidR="00A340BF">
        <w:t xml:space="preserve">ime from randomisation to the </w:t>
      </w:r>
      <w:r>
        <w:t>f</w:t>
      </w:r>
      <w:r w:rsidRPr="00E70616">
        <w:t xml:space="preserve">irst day on which all symptoms </w:t>
      </w:r>
      <w:r>
        <w:t>(</w:t>
      </w:r>
      <w:r w:rsidR="00EA3753" w:rsidRPr="00EA3753">
        <w:t>pain, fever, being unwell, sleep disturbance, otorrhoea, and episodes of distress/crying</w:t>
      </w:r>
      <w:r>
        <w:t xml:space="preserve">) were </w:t>
      </w:r>
      <w:r w:rsidR="00EA3753" w:rsidRPr="00EA3753">
        <w:t>rated ‘no’ or ‘very slight’ problem (without need for analgesia).</w:t>
      </w:r>
    </w:p>
    <w:p w14:paraId="0B1E1FEB" w14:textId="1965F344" w:rsidR="00A340BF" w:rsidRPr="00915CD3" w:rsidRDefault="00A340BF" w:rsidP="002E4237">
      <w:pPr>
        <w:rPr>
          <w:sz w:val="26"/>
          <w:szCs w:val="26"/>
        </w:rPr>
      </w:pPr>
      <w:r w:rsidRPr="00915CD3">
        <w:rPr>
          <w:sz w:val="26"/>
          <w:szCs w:val="26"/>
        </w:rPr>
        <w:t>Methods</w:t>
      </w:r>
    </w:p>
    <w:p w14:paraId="55358871" w14:textId="2EC46686" w:rsidR="00C675B3" w:rsidRDefault="00B64A42" w:rsidP="002E4237">
      <w:r>
        <w:t>Participants recruited from routine primary care appointments. Planned sample size 399 children. Follow up using parent completed</w:t>
      </w:r>
      <w:r w:rsidR="00026C41">
        <w:t>, validated</w:t>
      </w:r>
      <w:r>
        <w:t xml:space="preserve"> </w:t>
      </w:r>
      <w:r w:rsidR="00FD099F">
        <w:t xml:space="preserve">symptom </w:t>
      </w:r>
      <w:r>
        <w:t>diary</w:t>
      </w:r>
      <w:r w:rsidR="00026C41">
        <w:t>.</w:t>
      </w:r>
      <w:r>
        <w:t xml:space="preserve"> </w:t>
      </w:r>
    </w:p>
    <w:p w14:paraId="640311A4" w14:textId="7607D3AC" w:rsidR="008F448C" w:rsidRPr="00A058BA" w:rsidRDefault="0053407B" w:rsidP="00915CD3">
      <w:bookmarkStart w:id="9" w:name="_Toc49271260"/>
      <w:r w:rsidRPr="00915CD3">
        <w:rPr>
          <w:sz w:val="26"/>
          <w:szCs w:val="26"/>
        </w:rPr>
        <w:t>Results</w:t>
      </w:r>
      <w:bookmarkEnd w:id="9"/>
    </w:p>
    <w:p w14:paraId="44ED2253" w14:textId="5A424815" w:rsidR="002E4237" w:rsidRDefault="4B15E479" w:rsidP="002E4237">
      <w:r>
        <w:t>D</w:t>
      </w:r>
      <w:r w:rsidR="00683CD0" w:rsidRPr="00683CD0">
        <w:t xml:space="preserve">elays in </w:t>
      </w:r>
      <w:r w:rsidR="29709496">
        <w:t>software deployment</w:t>
      </w:r>
      <w:r w:rsidR="00683CD0" w:rsidRPr="00683CD0">
        <w:t xml:space="preserve"> and </w:t>
      </w:r>
      <w:r w:rsidR="29709496">
        <w:t>configuration</w:t>
      </w:r>
      <w:r w:rsidR="00683CD0" w:rsidRPr="00683CD0">
        <w:t xml:space="preserve"> led </w:t>
      </w:r>
      <w:r w:rsidR="0047398C">
        <w:t xml:space="preserve">to </w:t>
      </w:r>
      <w:r w:rsidR="00683CD0" w:rsidRPr="00683CD0">
        <w:t>low recruitment and trial closure</w:t>
      </w:r>
      <w:r w:rsidR="00B64A42">
        <w:t xml:space="preserve"> at the end of the internal pilot</w:t>
      </w:r>
      <w:r w:rsidR="00C8670A">
        <w:t xml:space="preserve">. </w:t>
      </w:r>
      <w:r w:rsidR="00BB5C46">
        <w:t>Twenty-two children</w:t>
      </w:r>
      <w:r w:rsidR="003B7658">
        <w:t xml:space="preserve"> (</w:t>
      </w:r>
      <w:r w:rsidR="00697903" w:rsidRPr="33A1F92C">
        <w:t>median age 5 years</w:t>
      </w:r>
      <w:r w:rsidR="00D4041E">
        <w:t xml:space="preserve">; </w:t>
      </w:r>
      <w:r w:rsidR="00C8731C" w:rsidRPr="33A1F92C">
        <w:t>62%</w:t>
      </w:r>
      <w:r w:rsidR="00D4041E">
        <w:t xml:space="preserve"> </w:t>
      </w:r>
      <w:r w:rsidR="00C8731C">
        <w:t>boys</w:t>
      </w:r>
      <w:r w:rsidR="00D4041E">
        <w:t>) were randomised</w:t>
      </w:r>
      <w:r w:rsidR="00BB5C46">
        <w:t xml:space="preserve">: </w:t>
      </w:r>
      <w:r w:rsidR="00971605">
        <w:t xml:space="preserve">five, seven and ten respectively to </w:t>
      </w:r>
      <w:r w:rsidR="0094175E">
        <w:t xml:space="preserve">immediate oral, delayed oral and immediate topical antibiotics. All received </w:t>
      </w:r>
      <w:r w:rsidR="001B7E82">
        <w:t xml:space="preserve">prescriptions as randomised. </w:t>
      </w:r>
      <w:r w:rsidR="00B61348">
        <w:t>Seven</w:t>
      </w:r>
      <w:r w:rsidR="00EB314C">
        <w:t xml:space="preserve"> (3</w:t>
      </w:r>
      <w:r w:rsidR="00B61348">
        <w:t>3</w:t>
      </w:r>
      <w:r w:rsidR="00EB314C">
        <w:t>%) fully adhere</w:t>
      </w:r>
      <w:r w:rsidR="008C333A">
        <w:t xml:space="preserve">d </w:t>
      </w:r>
      <w:r w:rsidR="00EB314C">
        <w:t xml:space="preserve">to treatment </w:t>
      </w:r>
      <w:r w:rsidR="00141895">
        <w:t xml:space="preserve">as </w:t>
      </w:r>
      <w:r w:rsidR="00EB314C">
        <w:t>allocat</w:t>
      </w:r>
      <w:r w:rsidR="00141895">
        <w:t>ed</w:t>
      </w:r>
      <w:r w:rsidR="008C333A">
        <w:t>.</w:t>
      </w:r>
    </w:p>
    <w:p w14:paraId="01DBAAE2" w14:textId="3088F442" w:rsidR="00B61348" w:rsidRDefault="00E70616" w:rsidP="002E4237">
      <w:r w:rsidRPr="00E70616">
        <w:t xml:space="preserve">Symptom duration data </w:t>
      </w:r>
      <w:r w:rsidR="00CD0B1B">
        <w:t xml:space="preserve">were </w:t>
      </w:r>
      <w:r w:rsidRPr="00E70616">
        <w:t xml:space="preserve">available for 17 (77%) children. </w:t>
      </w:r>
      <w:r w:rsidR="00A1654A">
        <w:t xml:space="preserve">The </w:t>
      </w:r>
      <w:r w:rsidR="006B1D87">
        <w:t xml:space="preserve">respective </w:t>
      </w:r>
      <w:r w:rsidRPr="00E70616">
        <w:t>median (IQR) number of days until symptom resolution in the immediate oral, delayed oral, and immediate topical antibiotic arms were 6 (4, 9), 4 (3, 7), and 4 (3, 6)</w:t>
      </w:r>
      <w:r w:rsidR="00601167">
        <w:t>.</w:t>
      </w:r>
      <w:r w:rsidRPr="00E70616">
        <w:t xml:space="preserve"> </w:t>
      </w:r>
      <w:r w:rsidR="004871AA">
        <w:t>C</w:t>
      </w:r>
      <w:r w:rsidRPr="00E70616">
        <w:t>omparative analys</w:t>
      </w:r>
      <w:r w:rsidR="004871AA">
        <w:t>e</w:t>
      </w:r>
      <w:r w:rsidRPr="00E70616">
        <w:t xml:space="preserve">s </w:t>
      </w:r>
      <w:r w:rsidR="00207BC8">
        <w:t xml:space="preserve">not </w:t>
      </w:r>
      <w:r w:rsidRPr="00E70616">
        <w:t>conducted due to low numbers</w:t>
      </w:r>
      <w:r w:rsidR="00F14666">
        <w:t>.</w:t>
      </w:r>
      <w:r w:rsidRPr="00E70616">
        <w:t xml:space="preserve"> </w:t>
      </w:r>
    </w:p>
    <w:p w14:paraId="6FB44B69" w14:textId="16AF7A86" w:rsidR="00740ED3" w:rsidRDefault="00740ED3" w:rsidP="002E4237">
      <w:r>
        <w:t xml:space="preserve">There were no serious adverse </w:t>
      </w:r>
      <w:r w:rsidR="00AC4CF0">
        <w:t>events</w:t>
      </w:r>
      <w:r w:rsidR="004871AA">
        <w:t>, and six reports of new or worsening symptoms</w:t>
      </w:r>
      <w:r w:rsidR="00AC4CF0">
        <w:t>.</w:t>
      </w:r>
    </w:p>
    <w:p w14:paraId="11A8338E" w14:textId="36B6A577" w:rsidR="00C675B3" w:rsidRPr="00A8528A" w:rsidRDefault="004A3E19" w:rsidP="004A3E19">
      <w:r>
        <w:t>Qualitative clinician interviews showed t</w:t>
      </w:r>
      <w:r w:rsidRPr="00A8528A">
        <w:t>h</w:t>
      </w:r>
      <w:r>
        <w:t>e</w:t>
      </w:r>
      <w:r w:rsidRPr="00A8528A">
        <w:t xml:space="preserve"> trial </w:t>
      </w:r>
      <w:r w:rsidR="00DF034C">
        <w:t xml:space="preserve">question was </w:t>
      </w:r>
      <w:r w:rsidR="005539CF">
        <w:t>important</w:t>
      </w:r>
      <w:r w:rsidR="005D6019">
        <w:t xml:space="preserve">. When </w:t>
      </w:r>
      <w:r>
        <w:t xml:space="preserve">the platform </w:t>
      </w:r>
      <w:proofErr w:type="gramStart"/>
      <w:r>
        <w:t>functioned</w:t>
      </w:r>
      <w:proofErr w:type="gramEnd"/>
      <w:r>
        <w:t xml:space="preserve"> it was liked and worked as intended</w:t>
      </w:r>
      <w:r w:rsidRPr="00A8528A">
        <w:t>.</w:t>
      </w:r>
      <w:r>
        <w:t xml:space="preserve"> However, </w:t>
      </w:r>
      <w:r w:rsidRPr="00A8528A">
        <w:t xml:space="preserve">staff reported </w:t>
      </w:r>
      <w:r w:rsidR="00D77657">
        <w:t xml:space="preserve">malfunctioning </w:t>
      </w:r>
      <w:r w:rsidRPr="00A8528A">
        <w:t>software for long periods</w:t>
      </w:r>
      <w:r>
        <w:t xml:space="preserve"> resulting in </w:t>
      </w:r>
      <w:r w:rsidR="009B28A7">
        <w:t xml:space="preserve">missed </w:t>
      </w:r>
      <w:r w:rsidR="00AE36E5">
        <w:t>recruitment opportunities</w:t>
      </w:r>
      <w:r w:rsidRPr="00A8528A">
        <w:t>.</w:t>
      </w:r>
      <w:r>
        <w:t xml:space="preserve"> </w:t>
      </w:r>
      <w:r w:rsidR="00A87717">
        <w:t xml:space="preserve">Troubleshooting </w:t>
      </w:r>
      <w:r w:rsidRPr="00A8528A">
        <w:t>the software placed significant burden</w:t>
      </w:r>
      <w:r>
        <w:t>s</w:t>
      </w:r>
      <w:r w:rsidRPr="00A8528A">
        <w:t xml:space="preserve"> on </w:t>
      </w:r>
      <w:r w:rsidR="004C08B2">
        <w:t>staff</w:t>
      </w:r>
      <w:r w:rsidRPr="00A8528A">
        <w:t xml:space="preserve">.  </w:t>
      </w:r>
    </w:p>
    <w:p w14:paraId="64C8BC48" w14:textId="3F96BA92" w:rsidR="008F448C" w:rsidRPr="00A058BA" w:rsidRDefault="008F448C" w:rsidP="00915CD3">
      <w:bookmarkStart w:id="10" w:name="_Toc49271261"/>
      <w:r w:rsidRPr="00915CD3">
        <w:rPr>
          <w:sz w:val="26"/>
          <w:szCs w:val="26"/>
        </w:rPr>
        <w:t>Limitations</w:t>
      </w:r>
      <w:bookmarkEnd w:id="10"/>
    </w:p>
    <w:p w14:paraId="7C7B84E4" w14:textId="2924BE04" w:rsidR="00C675B3" w:rsidRDefault="00F56802" w:rsidP="00F56802">
      <w:r>
        <w:t xml:space="preserve">The overriding weakness </w:t>
      </w:r>
      <w:r w:rsidR="00104B4F">
        <w:t xml:space="preserve">was </w:t>
      </w:r>
      <w:r>
        <w:t xml:space="preserve">the failure to recruit enough children. </w:t>
      </w:r>
    </w:p>
    <w:p w14:paraId="03EC1217" w14:textId="39EB4151" w:rsidR="008F448C" w:rsidRPr="00A058BA" w:rsidRDefault="008F448C" w:rsidP="00915CD3">
      <w:bookmarkStart w:id="11" w:name="_Toc49271262"/>
      <w:r w:rsidRPr="00915CD3">
        <w:rPr>
          <w:sz w:val="26"/>
          <w:szCs w:val="26"/>
        </w:rPr>
        <w:t>Conclusions</w:t>
      </w:r>
      <w:bookmarkEnd w:id="11"/>
      <w:r w:rsidR="00452EB9">
        <w:rPr>
          <w:sz w:val="26"/>
          <w:szCs w:val="26"/>
        </w:rPr>
        <w:t xml:space="preserve"> </w:t>
      </w:r>
      <w:r w:rsidR="00737D39">
        <w:rPr>
          <w:sz w:val="26"/>
          <w:szCs w:val="26"/>
        </w:rPr>
        <w:t>and future work</w:t>
      </w:r>
    </w:p>
    <w:p w14:paraId="57AC5B7A" w14:textId="1874FEE3" w:rsidR="002E4237" w:rsidRPr="002E4237" w:rsidRDefault="00F56802" w:rsidP="002E4237">
      <w:r w:rsidRPr="00F56802">
        <w:t xml:space="preserve">We were unable to answer the main research question due to a failure to reach the required sample size. Our experience </w:t>
      </w:r>
      <w:r w:rsidR="003A3A9B" w:rsidRPr="00F56802">
        <w:t>of running a</w:t>
      </w:r>
      <w:r w:rsidR="00CD48A2">
        <w:t>n electronic</w:t>
      </w:r>
      <w:r w:rsidR="003A3A9B" w:rsidRPr="00F56802">
        <w:t xml:space="preserve"> platform supported trial in primary care </w:t>
      </w:r>
      <w:r w:rsidRPr="00F56802">
        <w:t xml:space="preserve">has highlighted </w:t>
      </w:r>
      <w:r w:rsidR="00CD48A2">
        <w:lastRenderedPageBreak/>
        <w:t>challenges</w:t>
      </w:r>
      <w:r w:rsidR="00753063">
        <w:t xml:space="preserve"> from which we have drawn </w:t>
      </w:r>
      <w:r w:rsidR="00753063" w:rsidRPr="00F56802">
        <w:t xml:space="preserve">recommendations for </w:t>
      </w:r>
      <w:r w:rsidR="00753063">
        <w:t xml:space="preserve">the NIHR and the research community. These </w:t>
      </w:r>
      <w:r w:rsidR="00B25E7C">
        <w:t xml:space="preserve">should </w:t>
      </w:r>
      <w:r w:rsidR="00B25E7C" w:rsidRPr="00F56802">
        <w:t xml:space="preserve">be </w:t>
      </w:r>
      <w:r w:rsidR="00753063">
        <w:t xml:space="preserve">considered </w:t>
      </w:r>
      <w:r w:rsidR="00B25E7C" w:rsidRPr="00F56802">
        <w:t xml:space="preserve">before </w:t>
      </w:r>
      <w:r w:rsidR="00753063">
        <w:t xml:space="preserve">such a platform is used </w:t>
      </w:r>
      <w:r w:rsidR="00B25E7C" w:rsidRPr="00F56802">
        <w:t>again</w:t>
      </w:r>
      <w:r w:rsidRPr="00F56802">
        <w:t>.</w:t>
      </w:r>
      <w:r w:rsidR="00CE444E">
        <w:t xml:space="preserve"> </w:t>
      </w:r>
    </w:p>
    <w:p w14:paraId="09BBF87D" w14:textId="404D9A9A" w:rsidR="0030754F" w:rsidRPr="008F448C" w:rsidRDefault="00D64B4C" w:rsidP="008F448C">
      <w:pPr>
        <w:spacing w:after="240" w:line="480" w:lineRule="auto"/>
        <w:rPr>
          <w:rFonts w:ascii="Calibri" w:eastAsia="Calibri" w:hAnsi="Calibri" w:cs="Times New Roman"/>
          <w:b/>
        </w:rPr>
      </w:pPr>
      <w:r>
        <w:rPr>
          <w:rFonts w:ascii="Calibri" w:eastAsia="Calibri" w:hAnsi="Calibri" w:cs="Times New Roman"/>
          <w:b/>
        </w:rPr>
        <w:t>W</w:t>
      </w:r>
      <w:r w:rsidR="008F448C" w:rsidRPr="008F448C">
        <w:rPr>
          <w:rFonts w:ascii="Calibri" w:eastAsia="Calibri" w:hAnsi="Calibri" w:cs="Times New Roman"/>
          <w:b/>
        </w:rPr>
        <w:t>ord count</w:t>
      </w:r>
      <w:r>
        <w:rPr>
          <w:rFonts w:ascii="Calibri" w:eastAsia="Calibri" w:hAnsi="Calibri" w:cs="Times New Roman"/>
          <w:b/>
        </w:rPr>
        <w:t>:</w:t>
      </w:r>
      <w:r w:rsidR="008F448C" w:rsidRPr="008F448C">
        <w:rPr>
          <w:rFonts w:ascii="Calibri" w:eastAsia="Calibri" w:hAnsi="Calibri" w:cs="Times New Roman"/>
          <w:b/>
        </w:rPr>
        <w:t xml:space="preserve"> </w:t>
      </w:r>
      <w:r w:rsidR="00E07F16" w:rsidRPr="00D64B4C">
        <w:rPr>
          <w:rFonts w:ascii="Calibri" w:eastAsia="Calibri" w:hAnsi="Calibri" w:cs="Times New Roman"/>
          <w:bCs/>
        </w:rPr>
        <w:t>4</w:t>
      </w:r>
      <w:r w:rsidR="00C65479">
        <w:rPr>
          <w:rFonts w:ascii="Calibri" w:eastAsia="Calibri" w:hAnsi="Calibri" w:cs="Times New Roman"/>
          <w:bCs/>
        </w:rPr>
        <w:t>9</w:t>
      </w:r>
      <w:r w:rsidR="00963788">
        <w:rPr>
          <w:rFonts w:ascii="Calibri" w:eastAsia="Calibri" w:hAnsi="Calibri" w:cs="Times New Roman"/>
          <w:bCs/>
        </w:rPr>
        <w:t>8</w:t>
      </w:r>
      <w:r w:rsidR="00C65479">
        <w:rPr>
          <w:rFonts w:ascii="Calibri" w:eastAsia="Calibri" w:hAnsi="Calibri" w:cs="Times New Roman"/>
          <w:bCs/>
        </w:rPr>
        <w:t>/500</w:t>
      </w:r>
      <w:r w:rsidR="0030754F">
        <w:rPr>
          <w:rFonts w:ascii="Calibri" w:eastAsia="Calibri" w:hAnsi="Calibri" w:cs="Times New Roman"/>
          <w:b/>
        </w:rPr>
        <w:t xml:space="preserve"> </w:t>
      </w:r>
    </w:p>
    <w:p w14:paraId="70C19FC6" w14:textId="273449FD" w:rsidR="008F448C" w:rsidRPr="008F448C" w:rsidRDefault="008F448C" w:rsidP="008F448C">
      <w:pPr>
        <w:spacing w:after="240" w:line="480" w:lineRule="auto"/>
        <w:rPr>
          <w:rFonts w:ascii="Calibri" w:eastAsia="Calibri" w:hAnsi="Calibri" w:cs="Times New Roman"/>
        </w:rPr>
      </w:pPr>
      <w:r w:rsidRPr="008F448C">
        <w:rPr>
          <w:rFonts w:ascii="Calibri" w:eastAsia="Calibri" w:hAnsi="Calibri" w:cs="Times New Roman"/>
          <w:b/>
        </w:rPr>
        <w:t>Study registration</w:t>
      </w:r>
      <w:r w:rsidR="008F1BF1">
        <w:rPr>
          <w:rFonts w:ascii="Calibri" w:eastAsia="Calibri" w:hAnsi="Calibri" w:cs="Times New Roman"/>
          <w:b/>
        </w:rPr>
        <w:t xml:space="preserve">: </w:t>
      </w:r>
      <w:r w:rsidRPr="008F448C">
        <w:rPr>
          <w:rFonts w:ascii="Calibri" w:eastAsia="Calibri" w:hAnsi="Calibri" w:cs="Times New Roman"/>
        </w:rPr>
        <w:t>ISRCTN12873692</w:t>
      </w:r>
    </w:p>
    <w:p w14:paraId="66392E80" w14:textId="3ACAC1A2" w:rsidR="008F448C" w:rsidRPr="005F0BEF" w:rsidRDefault="008F448C" w:rsidP="008F448C">
      <w:pPr>
        <w:spacing w:after="240" w:line="480" w:lineRule="auto"/>
        <w:rPr>
          <w:rFonts w:ascii="Calibri" w:eastAsia="Calibri" w:hAnsi="Calibri" w:cs="Times New Roman"/>
        </w:rPr>
      </w:pPr>
      <w:r w:rsidRPr="005F0BEF">
        <w:rPr>
          <w:rFonts w:ascii="Calibri" w:eastAsia="Calibri" w:hAnsi="Calibri" w:cs="Times New Roman"/>
          <w:b/>
        </w:rPr>
        <w:t>Funding</w:t>
      </w:r>
      <w:r w:rsidR="008F1BF1" w:rsidRPr="005F0BEF">
        <w:rPr>
          <w:rFonts w:ascii="Calibri" w:eastAsia="Calibri" w:hAnsi="Calibri" w:cs="Times New Roman"/>
          <w:b/>
        </w:rPr>
        <w:t xml:space="preserve">: </w:t>
      </w:r>
      <w:r w:rsidR="008F1BF1" w:rsidRPr="005F0BEF">
        <w:rPr>
          <w:rFonts w:ascii="Calibri" w:eastAsia="Calibri" w:hAnsi="Calibri" w:cs="Times New Roman"/>
          <w:bCs/>
        </w:rPr>
        <w:t>NIHR</w:t>
      </w:r>
      <w:r w:rsidR="008F1BF1" w:rsidRPr="005F0BEF">
        <w:rPr>
          <w:rFonts w:ascii="Calibri" w:eastAsia="Calibri" w:hAnsi="Calibri" w:cs="Times New Roman"/>
          <w:b/>
        </w:rPr>
        <w:t xml:space="preserve"> </w:t>
      </w:r>
      <w:r w:rsidRPr="005F0BEF">
        <w:rPr>
          <w:rFonts w:ascii="Calibri" w:eastAsia="Calibri" w:hAnsi="Calibri" w:cs="Times New Roman"/>
        </w:rPr>
        <w:t xml:space="preserve">HTA </w:t>
      </w:r>
      <w:r w:rsidR="008F1BF1" w:rsidRPr="005F0BEF">
        <w:rPr>
          <w:rFonts w:ascii="Calibri" w:eastAsia="Calibri" w:hAnsi="Calibri" w:cs="Times New Roman"/>
        </w:rPr>
        <w:t xml:space="preserve">Programme </w:t>
      </w:r>
      <w:r w:rsidRPr="005F0BEF">
        <w:rPr>
          <w:rFonts w:ascii="Calibri" w:eastAsia="Calibri" w:hAnsi="Calibri" w:cs="Times New Roman"/>
        </w:rPr>
        <w:t>16/85/01</w:t>
      </w:r>
    </w:p>
    <w:p w14:paraId="3F55FE3E" w14:textId="77777777" w:rsidR="00C675B3" w:rsidRDefault="00C675B3">
      <w:pPr>
        <w:spacing w:line="259" w:lineRule="auto"/>
        <w:rPr>
          <w:rFonts w:ascii="Calibri" w:eastAsia="Calibri" w:hAnsi="Calibri" w:cs="Times New Roman"/>
          <w:color w:val="ED7D31"/>
          <w:sz w:val="32"/>
          <w:szCs w:val="32"/>
        </w:rPr>
      </w:pPr>
      <w:r>
        <w:rPr>
          <w:rFonts w:ascii="Calibri" w:eastAsia="Calibri" w:hAnsi="Calibri"/>
        </w:rPr>
        <w:br w:type="page"/>
      </w:r>
    </w:p>
    <w:p w14:paraId="5FCBF693" w14:textId="63B9C87A" w:rsidR="00391257" w:rsidRPr="00915CD3" w:rsidRDefault="00391257" w:rsidP="00391257">
      <w:pPr>
        <w:rPr>
          <w:sz w:val="32"/>
          <w:szCs w:val="32"/>
        </w:rPr>
      </w:pPr>
      <w:bookmarkStart w:id="12" w:name="_Toc49271264"/>
      <w:r w:rsidRPr="00915CD3">
        <w:rPr>
          <w:sz w:val="32"/>
          <w:szCs w:val="32"/>
        </w:rPr>
        <w:lastRenderedPageBreak/>
        <w:t>SCIENTIFIC SUMMARY</w:t>
      </w:r>
    </w:p>
    <w:p w14:paraId="3E29BC20" w14:textId="412F6F48" w:rsidR="00C675B3" w:rsidRDefault="008F448C" w:rsidP="00915CD3">
      <w:r w:rsidRPr="00915CD3">
        <w:rPr>
          <w:sz w:val="26"/>
          <w:szCs w:val="26"/>
        </w:rPr>
        <w:t>Background</w:t>
      </w:r>
      <w:bookmarkEnd w:id="12"/>
    </w:p>
    <w:p w14:paraId="278C62CD" w14:textId="7631E78E" w:rsidR="00E64D6D" w:rsidRPr="00915CD3" w:rsidRDefault="00E64D6D" w:rsidP="00915CD3">
      <w:pPr>
        <w:rPr>
          <w:sz w:val="26"/>
          <w:szCs w:val="26"/>
        </w:rPr>
      </w:pPr>
      <w:r w:rsidRPr="00915CD3">
        <w:rPr>
          <w:sz w:val="26"/>
          <w:szCs w:val="26"/>
        </w:rPr>
        <w:t>Clinical</w:t>
      </w:r>
    </w:p>
    <w:p w14:paraId="4A9945C4" w14:textId="49B5CB87" w:rsidR="00DF53DB" w:rsidRDefault="006A14B5" w:rsidP="006A14B5">
      <w:bookmarkStart w:id="13" w:name="_Toc49271265"/>
      <w:r>
        <w:t xml:space="preserve">Acute otitis media (AOM) is a painful infection of the middle ear </w:t>
      </w:r>
      <w:r w:rsidR="4F46E646">
        <w:t xml:space="preserve">commonly seen </w:t>
      </w:r>
      <w:r>
        <w:t>in children.</w:t>
      </w:r>
      <w:r w:rsidR="000D38E5">
        <w:t xml:space="preserve"> Sometimes</w:t>
      </w:r>
      <w:r>
        <w:t xml:space="preserve"> the ear drum spontaneously bursts, discharging (AOMd) visible pus into the outer ear. </w:t>
      </w:r>
      <w:r w:rsidR="00D17EAA">
        <w:t xml:space="preserve">Current evidence suggests most children </w:t>
      </w:r>
      <w:r w:rsidR="004B692B">
        <w:t xml:space="preserve">with AOMd </w:t>
      </w:r>
      <w:r w:rsidR="00D17EAA">
        <w:t xml:space="preserve">are treated with ‘immediate’ (to be started the same </w:t>
      </w:r>
      <w:r w:rsidR="0021010F">
        <w:t xml:space="preserve">or next </w:t>
      </w:r>
      <w:r w:rsidR="00D17EAA">
        <w:t>day) oral antibiotics</w:t>
      </w:r>
      <w:r w:rsidR="00DB1D91">
        <w:t xml:space="preserve">. </w:t>
      </w:r>
    </w:p>
    <w:p w14:paraId="02F6FD60" w14:textId="742610AB" w:rsidR="00C675B3" w:rsidRDefault="00DB1D91" w:rsidP="006A14B5">
      <w:r>
        <w:t xml:space="preserve">However, there is uncertainty regarding whether </w:t>
      </w:r>
      <w:r w:rsidR="00DF53DB">
        <w:t xml:space="preserve">oral antibiotics could be delayed (‘wait and see with a standby prescription’) </w:t>
      </w:r>
      <w:r w:rsidR="00C45883">
        <w:t xml:space="preserve">or immediate </w:t>
      </w:r>
      <w:r>
        <w:t xml:space="preserve">topical </w:t>
      </w:r>
      <w:r w:rsidR="002E3743">
        <w:t xml:space="preserve">(ear drop) antibiotics </w:t>
      </w:r>
      <w:r w:rsidR="00C45883">
        <w:t xml:space="preserve">could be as effective. </w:t>
      </w:r>
      <w:r w:rsidR="00B11D8A">
        <w:t xml:space="preserve">Both options </w:t>
      </w:r>
      <w:r w:rsidR="00C45883">
        <w:t>offer</w:t>
      </w:r>
      <w:r w:rsidR="00B11D8A">
        <w:t xml:space="preserve"> </w:t>
      </w:r>
      <w:r w:rsidR="00EF4822">
        <w:t xml:space="preserve">the </w:t>
      </w:r>
      <w:r w:rsidR="00B11D8A">
        <w:t>advantage</w:t>
      </w:r>
      <w:r w:rsidR="00EF4822">
        <w:t xml:space="preserve"> of</w:t>
      </w:r>
      <w:r w:rsidR="00B11D8A">
        <w:t xml:space="preserve"> reduc</w:t>
      </w:r>
      <w:r w:rsidR="00EF4822">
        <w:t xml:space="preserve">ing </w:t>
      </w:r>
      <w:r w:rsidR="00B11D8A">
        <w:t>exposure to systemic antibiotics</w:t>
      </w:r>
      <w:r w:rsidR="00EF4822">
        <w:t xml:space="preserve">, reducing </w:t>
      </w:r>
      <w:r w:rsidR="00912FB7">
        <w:t xml:space="preserve">the risks of side </w:t>
      </w:r>
      <w:proofErr w:type="gramStart"/>
      <w:r w:rsidR="00912FB7">
        <w:t>effects</w:t>
      </w:r>
      <w:proofErr w:type="gramEnd"/>
      <w:r w:rsidR="00912FB7">
        <w:t xml:space="preserve"> and </w:t>
      </w:r>
      <w:r w:rsidR="00D25F55">
        <w:t xml:space="preserve">reducing </w:t>
      </w:r>
      <w:r w:rsidR="00912FB7">
        <w:t xml:space="preserve">the selective pressure </w:t>
      </w:r>
      <w:r w:rsidR="00D25F55">
        <w:t xml:space="preserve">systemic </w:t>
      </w:r>
      <w:r w:rsidR="00912FB7">
        <w:t xml:space="preserve">antibiotics </w:t>
      </w:r>
      <w:r w:rsidR="00D25F55">
        <w:t xml:space="preserve">place </w:t>
      </w:r>
      <w:r w:rsidR="00912FB7">
        <w:t>on antimicrobial resistance.</w:t>
      </w:r>
    </w:p>
    <w:p w14:paraId="334C8A7C" w14:textId="49E28C29" w:rsidR="00814393" w:rsidRPr="00915CD3" w:rsidRDefault="009018F2" w:rsidP="00915CD3">
      <w:pPr>
        <w:rPr>
          <w:sz w:val="26"/>
          <w:szCs w:val="26"/>
        </w:rPr>
      </w:pPr>
      <w:r w:rsidRPr="00915CD3">
        <w:rPr>
          <w:sz w:val="26"/>
          <w:szCs w:val="26"/>
        </w:rPr>
        <w:t>Electronic trial platform supported r</w:t>
      </w:r>
      <w:r w:rsidR="00814393" w:rsidRPr="00915CD3">
        <w:rPr>
          <w:sz w:val="26"/>
          <w:szCs w:val="26"/>
        </w:rPr>
        <w:t>ecruitment</w:t>
      </w:r>
    </w:p>
    <w:p w14:paraId="7A47BED8" w14:textId="54B4709D" w:rsidR="00C675B3" w:rsidRPr="002E4237" w:rsidRDefault="00B659CB" w:rsidP="006A14B5">
      <w:r>
        <w:t xml:space="preserve">A review of AOM incidence suggested </w:t>
      </w:r>
      <w:r w:rsidR="005E191F">
        <w:t xml:space="preserve">the average GP practice </w:t>
      </w:r>
      <w:r w:rsidR="003831D1">
        <w:t xml:space="preserve">manages </w:t>
      </w:r>
      <w:r w:rsidR="005E191F">
        <w:t xml:space="preserve">76 </w:t>
      </w:r>
      <w:r w:rsidR="003831D1">
        <w:t>chi</w:t>
      </w:r>
      <w:r w:rsidR="00272510">
        <w:t xml:space="preserve">ldren with AOM </w:t>
      </w:r>
      <w:r w:rsidR="005E191F">
        <w:t>per annum</w:t>
      </w:r>
      <w:r w:rsidR="00162883">
        <w:t xml:space="preserve">, of which </w:t>
      </w:r>
      <w:r w:rsidR="00B05106">
        <w:t xml:space="preserve">around </w:t>
      </w:r>
      <w:r w:rsidR="005E191F">
        <w:t xml:space="preserve">15% </w:t>
      </w:r>
      <w:r w:rsidR="00162883">
        <w:t xml:space="preserve">have </w:t>
      </w:r>
      <w:r w:rsidR="005E191F">
        <w:t>AOMd</w:t>
      </w:r>
      <w:r w:rsidR="00B05106">
        <w:t xml:space="preserve">, equating to </w:t>
      </w:r>
      <w:r w:rsidR="005E191F">
        <w:t xml:space="preserve">11 AOMd </w:t>
      </w:r>
      <w:r w:rsidR="00B05106">
        <w:t xml:space="preserve">presentations </w:t>
      </w:r>
      <w:r w:rsidR="005E191F">
        <w:t>per annum</w:t>
      </w:r>
      <w:r w:rsidR="00896506">
        <w:t xml:space="preserve">. Our sample size </w:t>
      </w:r>
      <w:r w:rsidR="004B0D0C">
        <w:t>requirement</w:t>
      </w:r>
      <w:r w:rsidR="009447B9">
        <w:t xml:space="preserve"> (399 children) necess</w:t>
      </w:r>
      <w:r w:rsidR="00D2055C">
        <w:t>itate</w:t>
      </w:r>
      <w:r w:rsidR="00705207">
        <w:t>d</w:t>
      </w:r>
      <w:r w:rsidR="00D2055C">
        <w:t xml:space="preserve"> working with </w:t>
      </w:r>
      <w:r w:rsidR="0091675F">
        <w:t>175 GP practices</w:t>
      </w:r>
      <w:r w:rsidR="00D72273">
        <w:t>, recruiting over two winters and one summer</w:t>
      </w:r>
      <w:r w:rsidR="005E191F">
        <w:t xml:space="preserve">. </w:t>
      </w:r>
      <w:r w:rsidR="0035725C">
        <w:t xml:space="preserve">We determined that an electronic trial platform </w:t>
      </w:r>
      <w:r w:rsidR="001E464C">
        <w:t xml:space="preserve">prompting and supporting recruitment would be necessary to maintain </w:t>
      </w:r>
      <w:r w:rsidR="00F44F4B">
        <w:t xml:space="preserve">trial activity over </w:t>
      </w:r>
      <w:r w:rsidR="0035725C">
        <w:t xml:space="preserve">this </w:t>
      </w:r>
      <w:r w:rsidR="003831D1">
        <w:t xml:space="preserve">number </w:t>
      </w:r>
      <w:r w:rsidR="0035725C">
        <w:t>of sites</w:t>
      </w:r>
      <w:r w:rsidR="005E191F">
        <w:t>.</w:t>
      </w:r>
    </w:p>
    <w:p w14:paraId="23E60A79" w14:textId="469F0A38" w:rsidR="008F448C" w:rsidRPr="00A058BA" w:rsidRDefault="008F448C" w:rsidP="00915CD3">
      <w:r w:rsidRPr="00915CD3">
        <w:rPr>
          <w:sz w:val="26"/>
          <w:szCs w:val="26"/>
        </w:rPr>
        <w:t>Objectives</w:t>
      </w:r>
      <w:bookmarkEnd w:id="13"/>
    </w:p>
    <w:p w14:paraId="5E57E6DA" w14:textId="40D4F199" w:rsidR="0082247D" w:rsidRDefault="000E77E6" w:rsidP="0082247D">
      <w:r>
        <w:t>The main objective was t</w:t>
      </w:r>
      <w:r w:rsidR="00FE0BEF" w:rsidRPr="00FE0BEF">
        <w:t>o investigate the clinical effectiveness and economic impact of immediate topical or delayed oral antibiotics compared with immediate oral antibiotics for symptom duration in children presenting to primary care with AOMd.</w:t>
      </w:r>
    </w:p>
    <w:p w14:paraId="444557F1" w14:textId="7E04DFBA" w:rsidR="00611A11" w:rsidRDefault="00611A11" w:rsidP="0082247D">
      <w:r>
        <w:t xml:space="preserve">Secondary objectives </w:t>
      </w:r>
      <w:r w:rsidR="00204953">
        <w:t>were</w:t>
      </w:r>
      <w:r>
        <w:t>:</w:t>
      </w:r>
    </w:p>
    <w:p w14:paraId="5F5F5DB5" w14:textId="2680DBD8" w:rsidR="00925B5C" w:rsidRDefault="00204953" w:rsidP="00B57FEF">
      <w:pPr>
        <w:pStyle w:val="ListParagraph"/>
        <w:numPr>
          <w:ilvl w:val="0"/>
          <w:numId w:val="20"/>
        </w:numPr>
        <w:spacing w:line="360" w:lineRule="auto"/>
      </w:pPr>
      <w:r w:rsidRPr="00925B5C">
        <w:t>To estimate the short</w:t>
      </w:r>
      <w:r w:rsidR="00925B5C" w:rsidRPr="00925B5C">
        <w:t>-</w:t>
      </w:r>
      <w:r w:rsidRPr="00925B5C">
        <w:t>term cost-implications of immediate topical or delayed oral antibiotics compared with immediate oral antibiotics from the perspective of the NHS</w:t>
      </w:r>
    </w:p>
    <w:p w14:paraId="323DDAEA" w14:textId="77777777" w:rsidR="00925B5C" w:rsidRDefault="00204953" w:rsidP="00B57FEF">
      <w:pPr>
        <w:pStyle w:val="ListParagraph"/>
        <w:numPr>
          <w:ilvl w:val="0"/>
          <w:numId w:val="20"/>
        </w:numPr>
        <w:spacing w:line="360" w:lineRule="auto"/>
      </w:pPr>
      <w:r w:rsidRPr="00925B5C">
        <w:t>To compare effects on duration of ‘moderately bad or worse’ symptoms; parent satisfaction with treatment; and adverse events</w:t>
      </w:r>
    </w:p>
    <w:p w14:paraId="5F93CD11" w14:textId="77777777" w:rsidR="00925B5C" w:rsidRDefault="00925B5C" w:rsidP="00B57FEF">
      <w:pPr>
        <w:pStyle w:val="ListParagraph"/>
        <w:numPr>
          <w:ilvl w:val="0"/>
          <w:numId w:val="20"/>
        </w:numPr>
        <w:spacing w:line="360" w:lineRule="auto"/>
      </w:pPr>
      <w:r>
        <w:t>T</w:t>
      </w:r>
      <w:r w:rsidR="00204953" w:rsidRPr="00925B5C">
        <w:t>o compare hearing loss and AOM/AOMd recurrence rates at 3 months</w:t>
      </w:r>
    </w:p>
    <w:p w14:paraId="6DFF681A" w14:textId="77777777" w:rsidR="00B93069" w:rsidRDefault="00204953" w:rsidP="00B57FEF">
      <w:pPr>
        <w:pStyle w:val="ListParagraph"/>
        <w:numPr>
          <w:ilvl w:val="0"/>
          <w:numId w:val="20"/>
        </w:numPr>
        <w:spacing w:line="360" w:lineRule="auto"/>
      </w:pPr>
      <w:r w:rsidRPr="00B93069">
        <w:t xml:space="preserve">To understand parent and clinician views of AOMd trial participation, </w:t>
      </w:r>
      <w:proofErr w:type="gramStart"/>
      <w:r w:rsidRPr="00B93069">
        <w:t>adherence</w:t>
      </w:r>
      <w:proofErr w:type="gramEnd"/>
      <w:r w:rsidRPr="00B93069">
        <w:t xml:space="preserve"> and satisfaction with allocated treatment</w:t>
      </w:r>
    </w:p>
    <w:p w14:paraId="09F4DD70" w14:textId="39A59AF7" w:rsidR="00C675B3" w:rsidRDefault="00204953" w:rsidP="00B57FEF">
      <w:pPr>
        <w:pStyle w:val="ListParagraph"/>
        <w:numPr>
          <w:ilvl w:val="0"/>
          <w:numId w:val="20"/>
        </w:numPr>
        <w:spacing w:line="360" w:lineRule="auto"/>
      </w:pPr>
      <w:r w:rsidRPr="00B93069">
        <w:lastRenderedPageBreak/>
        <w:t>To evaluate the relative antimicrobial resistance impact of immediate topical, delayed oral and immediate oral antibiotics.</w:t>
      </w:r>
    </w:p>
    <w:p w14:paraId="351070A2" w14:textId="2BF27D42" w:rsidR="00C675B3" w:rsidRDefault="008F448C" w:rsidP="00915CD3">
      <w:bookmarkStart w:id="14" w:name="_Toc49271266"/>
      <w:r w:rsidRPr="00915CD3">
        <w:rPr>
          <w:sz w:val="26"/>
          <w:szCs w:val="26"/>
        </w:rPr>
        <w:t>Methods</w:t>
      </w:r>
      <w:bookmarkEnd w:id="14"/>
    </w:p>
    <w:p w14:paraId="5003290C" w14:textId="11E75872" w:rsidR="003B16D1" w:rsidRPr="00915CD3" w:rsidRDefault="003B16D1" w:rsidP="00915CD3">
      <w:pPr>
        <w:rPr>
          <w:sz w:val="26"/>
          <w:szCs w:val="26"/>
        </w:rPr>
      </w:pPr>
      <w:r w:rsidRPr="00915CD3">
        <w:rPr>
          <w:sz w:val="26"/>
          <w:szCs w:val="26"/>
        </w:rPr>
        <w:t>Design</w:t>
      </w:r>
    </w:p>
    <w:p w14:paraId="5A4233DD" w14:textId="5579D775" w:rsidR="00C675B3" w:rsidRPr="002E4237" w:rsidRDefault="003B16D1" w:rsidP="003B16D1">
      <w:r>
        <w:t xml:space="preserve">Pragmatic, three </w:t>
      </w:r>
      <w:proofErr w:type="gramStart"/>
      <w:r>
        <w:t>arm</w:t>
      </w:r>
      <w:proofErr w:type="gramEnd"/>
      <w:r>
        <w:t xml:space="preserve">, individually randomised (stratified &lt;2 vs. ≥2 years), non-inferiority, open </w:t>
      </w:r>
      <w:r w:rsidR="283857D8">
        <w:t xml:space="preserve">label </w:t>
      </w:r>
      <w:r>
        <w:t xml:space="preserve">trial with economic and qualitative evaluations, </w:t>
      </w:r>
      <w:r w:rsidR="00357842">
        <w:t xml:space="preserve">with participant identification and data collection </w:t>
      </w:r>
      <w:r>
        <w:t xml:space="preserve">supported by </w:t>
      </w:r>
      <w:r w:rsidR="007463AE">
        <w:t>‘</w:t>
      </w:r>
      <w:proofErr w:type="spellStart"/>
      <w:r w:rsidR="007463AE">
        <w:t>TRANSFoRm</w:t>
      </w:r>
      <w:proofErr w:type="spellEnd"/>
      <w:r w:rsidR="007463AE">
        <w:t xml:space="preserve">’, </w:t>
      </w:r>
      <w:r>
        <w:t>a</w:t>
      </w:r>
      <w:r w:rsidR="001E322B">
        <w:t>n</w:t>
      </w:r>
      <w:r>
        <w:t xml:space="preserve"> electronic trial platform</w:t>
      </w:r>
      <w:r w:rsidR="5A57694D">
        <w:t xml:space="preserve"> integrated into the electronic health record system</w:t>
      </w:r>
      <w:r>
        <w:t>.</w:t>
      </w:r>
    </w:p>
    <w:p w14:paraId="48DE24AB" w14:textId="77777777" w:rsidR="00EA5513" w:rsidRPr="00915CD3" w:rsidRDefault="00EA5513" w:rsidP="00915CD3">
      <w:pPr>
        <w:rPr>
          <w:sz w:val="26"/>
          <w:szCs w:val="26"/>
        </w:rPr>
      </w:pPr>
      <w:r w:rsidRPr="00915CD3">
        <w:rPr>
          <w:sz w:val="26"/>
          <w:szCs w:val="26"/>
        </w:rPr>
        <w:t xml:space="preserve">Patient eligibility </w:t>
      </w:r>
    </w:p>
    <w:p w14:paraId="3F84DA88" w14:textId="104C4002" w:rsidR="00EA5513" w:rsidRPr="008F448C" w:rsidRDefault="00EA5513" w:rsidP="00EA5513">
      <w:r w:rsidRPr="008F448C">
        <w:t xml:space="preserve">Children whose parents or legal guardians </w:t>
      </w:r>
      <w:r w:rsidR="001E322B">
        <w:t xml:space="preserve">(from here on ‘parents’) </w:t>
      </w:r>
      <w:r w:rsidRPr="008F448C">
        <w:t xml:space="preserve">were seeking primary medical care for unilateral otorrhoea as the presenting symptom of </w:t>
      </w:r>
      <w:r w:rsidR="00826454">
        <w:t>acute (</w:t>
      </w:r>
      <w:r w:rsidR="00826454">
        <w:rPr>
          <w:rFonts w:cstheme="minorHAnsi"/>
        </w:rPr>
        <w:t>≤</w:t>
      </w:r>
      <w:r w:rsidR="00826454">
        <w:t>7 days) AOM</w:t>
      </w:r>
      <w:r w:rsidRPr="008F448C">
        <w:t>.</w:t>
      </w:r>
    </w:p>
    <w:p w14:paraId="012E646A" w14:textId="7D40D516" w:rsidR="00EA5513" w:rsidRPr="008F448C" w:rsidRDefault="00EA5513" w:rsidP="00826454">
      <w:pPr>
        <w:pStyle w:val="Heading4"/>
      </w:pPr>
      <w:r w:rsidRPr="008F448C">
        <w:t>Inclu</w:t>
      </w:r>
      <w:r w:rsidR="00826454">
        <w:t>ded</w:t>
      </w:r>
    </w:p>
    <w:p w14:paraId="6BCEE0C4" w14:textId="282B5478" w:rsidR="00EA5513" w:rsidRPr="008F448C" w:rsidRDefault="00FF17DB" w:rsidP="00B57FEF">
      <w:pPr>
        <w:widowControl w:val="0"/>
        <w:numPr>
          <w:ilvl w:val="0"/>
          <w:numId w:val="10"/>
        </w:numPr>
        <w:autoSpaceDE w:val="0"/>
        <w:autoSpaceDN w:val="0"/>
        <w:spacing w:after="0"/>
        <w:rPr>
          <w:rFonts w:ascii="Calibri" w:eastAsia="Calibri" w:hAnsi="Calibri" w:cs="Times New Roman"/>
        </w:rPr>
      </w:pPr>
      <w:r>
        <w:rPr>
          <w:rFonts w:ascii="Calibri" w:eastAsia="Calibri" w:hAnsi="Calibri" w:cs="Times New Roman"/>
        </w:rPr>
        <w:t>A</w:t>
      </w:r>
      <w:r w:rsidR="00EA5513" w:rsidRPr="008F448C">
        <w:rPr>
          <w:rFonts w:ascii="Calibri" w:eastAsia="Calibri" w:hAnsi="Calibri" w:cs="Times New Roman"/>
        </w:rPr>
        <w:t>ge ≥12 months to &lt;16 years</w:t>
      </w:r>
    </w:p>
    <w:p w14:paraId="7A91AA20" w14:textId="65750693" w:rsidR="00EA5513" w:rsidRPr="008F448C" w:rsidRDefault="00FF17DB" w:rsidP="00B57FEF">
      <w:pPr>
        <w:widowControl w:val="0"/>
        <w:numPr>
          <w:ilvl w:val="0"/>
          <w:numId w:val="10"/>
        </w:numPr>
        <w:autoSpaceDE w:val="0"/>
        <w:autoSpaceDN w:val="0"/>
        <w:spacing w:after="0"/>
        <w:rPr>
          <w:rFonts w:ascii="Calibri" w:eastAsia="Calibri" w:hAnsi="Calibri" w:cs="Times New Roman"/>
        </w:rPr>
      </w:pPr>
      <w:r>
        <w:rPr>
          <w:rFonts w:ascii="Calibri" w:eastAsia="Calibri" w:hAnsi="Calibri" w:cs="Times New Roman"/>
        </w:rPr>
        <w:t>P</w:t>
      </w:r>
      <w:r w:rsidR="00EA5513" w:rsidRPr="008F448C">
        <w:rPr>
          <w:rFonts w:ascii="Calibri" w:eastAsia="Calibri" w:hAnsi="Calibri" w:cs="Times New Roman"/>
        </w:rPr>
        <w:t>resenting with recent onset (≤7 days) unilateral AOM with recent onset (≤7 days) otorrhoea, currently visible or seen by parent within the last 24 hours</w:t>
      </w:r>
    </w:p>
    <w:p w14:paraId="41387ACC" w14:textId="728BC854" w:rsidR="00EA5513" w:rsidRPr="008F448C" w:rsidRDefault="00FF17DB" w:rsidP="00B57FEF">
      <w:pPr>
        <w:widowControl w:val="0"/>
        <w:numPr>
          <w:ilvl w:val="0"/>
          <w:numId w:val="10"/>
        </w:numPr>
        <w:autoSpaceDE w:val="0"/>
        <w:autoSpaceDN w:val="0"/>
        <w:spacing w:after="0"/>
        <w:rPr>
          <w:rFonts w:ascii="Calibri" w:eastAsia="Calibri" w:hAnsi="Calibri" w:cs="Times New Roman"/>
        </w:rPr>
      </w:pPr>
      <w:r>
        <w:rPr>
          <w:rFonts w:ascii="Calibri" w:eastAsia="Calibri" w:hAnsi="Calibri" w:cs="Times New Roman"/>
        </w:rPr>
        <w:t>A</w:t>
      </w:r>
      <w:r w:rsidR="00EA5513" w:rsidRPr="008F448C">
        <w:rPr>
          <w:rFonts w:ascii="Calibri" w:eastAsia="Calibri" w:hAnsi="Calibri" w:cs="Times New Roman"/>
        </w:rPr>
        <w:t>ttending with parent legally able to give consent</w:t>
      </w:r>
    </w:p>
    <w:p w14:paraId="2ECBB09D" w14:textId="5C3717EA" w:rsidR="00EA5513" w:rsidRPr="008F448C" w:rsidRDefault="00FF17DB" w:rsidP="00B57FEF">
      <w:pPr>
        <w:widowControl w:val="0"/>
        <w:numPr>
          <w:ilvl w:val="0"/>
          <w:numId w:val="10"/>
        </w:numPr>
        <w:autoSpaceDE w:val="0"/>
        <w:autoSpaceDN w:val="0"/>
        <w:spacing w:after="0"/>
        <w:rPr>
          <w:rFonts w:ascii="Calibri" w:eastAsia="Calibri" w:hAnsi="Calibri" w:cs="Times New Roman"/>
        </w:rPr>
      </w:pPr>
      <w:r>
        <w:rPr>
          <w:rFonts w:ascii="Calibri" w:eastAsia="Calibri" w:hAnsi="Calibri" w:cs="Times New Roman"/>
        </w:rPr>
        <w:t>P</w:t>
      </w:r>
      <w:r w:rsidR="00EA5513" w:rsidRPr="008F448C">
        <w:rPr>
          <w:rFonts w:ascii="Calibri" w:eastAsia="Calibri" w:hAnsi="Calibri" w:cs="Times New Roman"/>
        </w:rPr>
        <w:t>arent willing and able to administer eardrops</w:t>
      </w:r>
    </w:p>
    <w:p w14:paraId="57433BF8" w14:textId="01B96B4B" w:rsidR="00EA5513" w:rsidRPr="008F448C" w:rsidRDefault="00FF17DB" w:rsidP="00B57FEF">
      <w:pPr>
        <w:widowControl w:val="0"/>
        <w:numPr>
          <w:ilvl w:val="0"/>
          <w:numId w:val="10"/>
        </w:numPr>
        <w:autoSpaceDE w:val="0"/>
        <w:autoSpaceDN w:val="0"/>
        <w:spacing w:after="0"/>
        <w:rPr>
          <w:rFonts w:ascii="Calibri" w:eastAsia="Calibri" w:hAnsi="Calibri" w:cs="Times New Roman"/>
        </w:rPr>
      </w:pPr>
      <w:r>
        <w:rPr>
          <w:rFonts w:ascii="Calibri" w:eastAsia="Calibri" w:hAnsi="Calibri" w:cs="Times New Roman"/>
        </w:rPr>
        <w:t>P</w:t>
      </w:r>
      <w:r w:rsidR="00EA5513" w:rsidRPr="008F448C">
        <w:rPr>
          <w:rFonts w:ascii="Calibri" w:eastAsia="Calibri" w:hAnsi="Calibri" w:cs="Times New Roman"/>
        </w:rPr>
        <w:t>arent willing, able and available to complete the daily symptom and recovery questionnaire and receive regular telephone calls from the study team.</w:t>
      </w:r>
    </w:p>
    <w:p w14:paraId="49607721" w14:textId="3D5CB86E" w:rsidR="00EA5513" w:rsidRPr="008F448C" w:rsidRDefault="00EA5513" w:rsidP="00EA5513">
      <w:pPr>
        <w:spacing w:after="0"/>
        <w:rPr>
          <w:rFonts w:ascii="Calibri" w:eastAsia="Calibri" w:hAnsi="Calibri" w:cs="Times New Roman"/>
        </w:rPr>
      </w:pPr>
      <w:r w:rsidRPr="00FF17DB">
        <w:rPr>
          <w:rStyle w:val="Heading4Char"/>
        </w:rPr>
        <w:t>Exclu</w:t>
      </w:r>
      <w:r w:rsidR="00FF17DB">
        <w:rPr>
          <w:rStyle w:val="Heading4Char"/>
        </w:rPr>
        <w:t>ded</w:t>
      </w:r>
    </w:p>
    <w:p w14:paraId="14C70542" w14:textId="1F7B379C" w:rsidR="00EA5513" w:rsidRPr="008F448C" w:rsidRDefault="00FF17DB" w:rsidP="00B57FEF">
      <w:pPr>
        <w:widowControl w:val="0"/>
        <w:numPr>
          <w:ilvl w:val="0"/>
          <w:numId w:val="11"/>
        </w:numPr>
        <w:autoSpaceDE w:val="0"/>
        <w:autoSpaceDN w:val="0"/>
        <w:spacing w:after="0"/>
        <w:rPr>
          <w:rFonts w:ascii="Calibri" w:eastAsia="Calibri" w:hAnsi="Calibri" w:cs="Times New Roman"/>
        </w:rPr>
      </w:pPr>
      <w:r>
        <w:rPr>
          <w:rFonts w:ascii="Calibri" w:eastAsia="Calibri" w:hAnsi="Calibri" w:cs="Times New Roman"/>
        </w:rPr>
        <w:t>S</w:t>
      </w:r>
      <w:r w:rsidR="00EA5513" w:rsidRPr="008F448C">
        <w:rPr>
          <w:rFonts w:ascii="Calibri" w:eastAsia="Calibri" w:hAnsi="Calibri" w:cs="Times New Roman"/>
        </w:rPr>
        <w:t>ymptoms or signs suggestive of bilateral AOM or AOMd</w:t>
      </w:r>
    </w:p>
    <w:p w14:paraId="32216768" w14:textId="52E1DEFA" w:rsidR="00EA5513" w:rsidRPr="008F448C" w:rsidRDefault="00FF17DB" w:rsidP="00B57FEF">
      <w:pPr>
        <w:widowControl w:val="0"/>
        <w:numPr>
          <w:ilvl w:val="0"/>
          <w:numId w:val="11"/>
        </w:numPr>
        <w:autoSpaceDE w:val="0"/>
        <w:autoSpaceDN w:val="0"/>
        <w:spacing w:after="0"/>
        <w:rPr>
          <w:rFonts w:ascii="Calibri" w:eastAsia="Calibri" w:hAnsi="Calibri" w:cs="Times New Roman"/>
        </w:rPr>
      </w:pPr>
      <w:r>
        <w:rPr>
          <w:rFonts w:ascii="Calibri" w:eastAsia="Calibri" w:hAnsi="Calibri" w:cs="Times New Roman"/>
        </w:rPr>
        <w:t>S</w:t>
      </w:r>
      <w:r w:rsidR="00EA5513" w:rsidRPr="008F448C">
        <w:rPr>
          <w:rFonts w:ascii="Calibri" w:eastAsia="Calibri" w:hAnsi="Calibri" w:cs="Times New Roman"/>
        </w:rPr>
        <w:t xml:space="preserve">ymptoms or signs suggestive of serious illness and/ or complications </w:t>
      </w:r>
      <w:proofErr w:type="gramStart"/>
      <w:r w:rsidR="00EA5513" w:rsidRPr="008F448C">
        <w:rPr>
          <w:rFonts w:ascii="Calibri" w:eastAsia="Calibri" w:hAnsi="Calibri" w:cs="Times New Roman"/>
        </w:rPr>
        <w:t>e.g.</w:t>
      </w:r>
      <w:proofErr w:type="gramEnd"/>
      <w:r w:rsidR="00EA5513" w:rsidRPr="008F448C">
        <w:rPr>
          <w:rFonts w:ascii="Calibri" w:eastAsia="Calibri" w:hAnsi="Calibri" w:cs="Times New Roman"/>
        </w:rPr>
        <w:t xml:space="preserve"> mastoiditis and/ or requires immediate hospitalisation</w:t>
      </w:r>
    </w:p>
    <w:p w14:paraId="4688BD9F" w14:textId="14EDA94E" w:rsidR="00EA5513" w:rsidRPr="008F448C" w:rsidRDefault="00FF17DB" w:rsidP="00B57FEF">
      <w:pPr>
        <w:widowControl w:val="0"/>
        <w:numPr>
          <w:ilvl w:val="0"/>
          <w:numId w:val="11"/>
        </w:numPr>
        <w:autoSpaceDE w:val="0"/>
        <w:autoSpaceDN w:val="0"/>
        <w:spacing w:after="0"/>
        <w:rPr>
          <w:rFonts w:ascii="Calibri" w:eastAsia="Calibri" w:hAnsi="Calibri" w:cs="Times New Roman"/>
        </w:rPr>
      </w:pPr>
      <w:r>
        <w:rPr>
          <w:rFonts w:ascii="Calibri" w:eastAsia="Calibri" w:hAnsi="Calibri" w:cs="Times New Roman"/>
        </w:rPr>
        <w:t>R</w:t>
      </w:r>
      <w:r w:rsidR="00EA5513" w:rsidRPr="008F448C">
        <w:rPr>
          <w:rFonts w:ascii="Calibri" w:eastAsia="Calibri" w:hAnsi="Calibri" w:cs="Times New Roman"/>
        </w:rPr>
        <w:t>equir</w:t>
      </w:r>
      <w:r>
        <w:rPr>
          <w:rFonts w:ascii="Calibri" w:eastAsia="Calibri" w:hAnsi="Calibri" w:cs="Times New Roman"/>
        </w:rPr>
        <w:t xml:space="preserve">ing </w:t>
      </w:r>
      <w:r w:rsidR="00EA5513" w:rsidRPr="008F448C">
        <w:rPr>
          <w:rFonts w:ascii="Calibri" w:eastAsia="Calibri" w:hAnsi="Calibri" w:cs="Times New Roman"/>
        </w:rPr>
        <w:t>immediate oral antibiotics</w:t>
      </w:r>
    </w:p>
    <w:p w14:paraId="4C3F2FB4" w14:textId="7C99A402" w:rsidR="00EA5513" w:rsidRPr="00FF17DB" w:rsidRDefault="00FF17DB" w:rsidP="00B57FEF">
      <w:pPr>
        <w:widowControl w:val="0"/>
        <w:numPr>
          <w:ilvl w:val="0"/>
          <w:numId w:val="11"/>
        </w:numPr>
        <w:autoSpaceDE w:val="0"/>
        <w:autoSpaceDN w:val="0"/>
        <w:spacing w:after="0"/>
        <w:rPr>
          <w:rFonts w:ascii="Calibri" w:eastAsia="Calibri" w:hAnsi="Calibri" w:cs="Times New Roman"/>
        </w:rPr>
      </w:pPr>
      <w:r w:rsidRPr="00FF17DB">
        <w:rPr>
          <w:rFonts w:ascii="Calibri" w:eastAsia="Calibri" w:hAnsi="Calibri" w:cs="Times New Roman"/>
        </w:rPr>
        <w:t>C</w:t>
      </w:r>
      <w:r w:rsidR="00EA5513" w:rsidRPr="00FF17DB">
        <w:rPr>
          <w:rFonts w:ascii="Calibri" w:eastAsia="Calibri" w:hAnsi="Calibri" w:cs="Times New Roman"/>
        </w:rPr>
        <w:t>hild at high risk of serious complications</w:t>
      </w:r>
      <w:r w:rsidRPr="00FF17DB">
        <w:rPr>
          <w:rFonts w:ascii="Calibri" w:eastAsia="Calibri" w:hAnsi="Calibri" w:cs="Times New Roman"/>
        </w:rPr>
        <w:t xml:space="preserve"> due to s</w:t>
      </w:r>
      <w:r w:rsidR="00EA5513" w:rsidRPr="00FF17DB">
        <w:rPr>
          <w:rFonts w:ascii="Calibri" w:eastAsia="Calibri" w:hAnsi="Calibri" w:cs="Times New Roman"/>
        </w:rPr>
        <w:t>ignificant immunosuppression</w:t>
      </w:r>
      <w:r w:rsidRPr="00FF17DB">
        <w:rPr>
          <w:rFonts w:ascii="Calibri" w:eastAsia="Calibri" w:hAnsi="Calibri" w:cs="Times New Roman"/>
        </w:rPr>
        <w:t>; h</w:t>
      </w:r>
      <w:r w:rsidR="00EA5513" w:rsidRPr="00FF17DB">
        <w:rPr>
          <w:rFonts w:ascii="Calibri" w:eastAsia="Calibri" w:hAnsi="Calibri" w:cs="Times New Roman"/>
        </w:rPr>
        <w:t xml:space="preserve">eart, lung, renal, </w:t>
      </w:r>
      <w:proofErr w:type="gramStart"/>
      <w:r w:rsidR="00EA5513" w:rsidRPr="00FF17DB">
        <w:rPr>
          <w:rFonts w:ascii="Calibri" w:eastAsia="Calibri" w:hAnsi="Calibri" w:cs="Times New Roman"/>
        </w:rPr>
        <w:t>liver</w:t>
      </w:r>
      <w:proofErr w:type="gramEnd"/>
      <w:r w:rsidR="00EA5513" w:rsidRPr="00FF17DB">
        <w:rPr>
          <w:rFonts w:ascii="Calibri" w:eastAsia="Calibri" w:hAnsi="Calibri" w:cs="Times New Roman"/>
        </w:rPr>
        <w:t xml:space="preserve"> or neuromuscular disease co-morbidities</w:t>
      </w:r>
      <w:r w:rsidRPr="00FF17DB">
        <w:rPr>
          <w:rFonts w:ascii="Calibri" w:eastAsia="Calibri" w:hAnsi="Calibri" w:cs="Times New Roman"/>
        </w:rPr>
        <w:t xml:space="preserve">; </w:t>
      </w:r>
      <w:r w:rsidR="00EA5513" w:rsidRPr="00FF17DB">
        <w:rPr>
          <w:rFonts w:ascii="Calibri" w:eastAsia="Calibri" w:hAnsi="Calibri" w:cs="Times New Roman"/>
        </w:rPr>
        <w:t>Trisomy 21</w:t>
      </w:r>
      <w:r w:rsidR="00F82F1B">
        <w:rPr>
          <w:rFonts w:ascii="Calibri" w:eastAsia="Calibri" w:hAnsi="Calibri" w:cs="Times New Roman"/>
        </w:rPr>
        <w:t>;</w:t>
      </w:r>
      <w:r w:rsidR="00EA5513" w:rsidRPr="00FF17DB">
        <w:rPr>
          <w:rFonts w:ascii="Calibri" w:eastAsia="Calibri" w:hAnsi="Calibri" w:cs="Times New Roman"/>
        </w:rPr>
        <w:t xml:space="preserve"> cystic fibrosis</w:t>
      </w:r>
      <w:r w:rsidR="00F82F1B">
        <w:rPr>
          <w:rFonts w:ascii="Calibri" w:eastAsia="Calibri" w:hAnsi="Calibri" w:cs="Times New Roman"/>
        </w:rPr>
        <w:t>;</w:t>
      </w:r>
      <w:r w:rsidR="00EA5513" w:rsidRPr="00FF17DB">
        <w:rPr>
          <w:rFonts w:ascii="Calibri" w:eastAsia="Calibri" w:hAnsi="Calibri" w:cs="Times New Roman"/>
        </w:rPr>
        <w:t xml:space="preserve"> or craniofacial malformation such as cleft palate.</w:t>
      </w:r>
    </w:p>
    <w:p w14:paraId="2F15F96A" w14:textId="23158C2C" w:rsidR="00EA5513" w:rsidRPr="008F448C" w:rsidRDefault="00F82F1B" w:rsidP="00B57FEF">
      <w:pPr>
        <w:widowControl w:val="0"/>
        <w:numPr>
          <w:ilvl w:val="0"/>
          <w:numId w:val="11"/>
        </w:numPr>
        <w:autoSpaceDE w:val="0"/>
        <w:autoSpaceDN w:val="0"/>
        <w:spacing w:after="0"/>
        <w:rPr>
          <w:rFonts w:ascii="Calibri" w:eastAsia="Calibri" w:hAnsi="Calibri" w:cs="Times New Roman"/>
        </w:rPr>
      </w:pPr>
      <w:r>
        <w:rPr>
          <w:rFonts w:ascii="Calibri" w:eastAsia="Calibri" w:hAnsi="Calibri" w:cs="Times New Roman"/>
        </w:rPr>
        <w:t>G</w:t>
      </w:r>
      <w:r w:rsidR="00EA5513" w:rsidRPr="008F448C">
        <w:rPr>
          <w:rFonts w:ascii="Calibri" w:eastAsia="Calibri" w:hAnsi="Calibri" w:cs="Times New Roman"/>
        </w:rPr>
        <w:t xml:space="preserve">rommet tube </w:t>
      </w:r>
      <w:r w:rsidR="00EA5513" w:rsidRPr="008F448C">
        <w:rPr>
          <w:rFonts w:ascii="Calibri" w:eastAsia="Calibri" w:hAnsi="Calibri" w:cs="Times New Roman"/>
          <w:i/>
          <w:iCs/>
        </w:rPr>
        <w:t>in situ</w:t>
      </w:r>
      <w:r w:rsidR="00EA5513" w:rsidRPr="008F448C">
        <w:rPr>
          <w:rFonts w:ascii="Calibri" w:eastAsia="Calibri" w:hAnsi="Calibri" w:cs="Times New Roman"/>
        </w:rPr>
        <w:t xml:space="preserve"> in the otorrhoea ear</w:t>
      </w:r>
    </w:p>
    <w:p w14:paraId="790E15FF" w14:textId="251FDBBE" w:rsidR="00EA5513" w:rsidRPr="008F448C" w:rsidRDefault="00F82F1B" w:rsidP="00B57FEF">
      <w:pPr>
        <w:widowControl w:val="0"/>
        <w:numPr>
          <w:ilvl w:val="0"/>
          <w:numId w:val="11"/>
        </w:numPr>
        <w:autoSpaceDE w:val="0"/>
        <w:autoSpaceDN w:val="0"/>
        <w:spacing w:after="0"/>
        <w:rPr>
          <w:rFonts w:ascii="Calibri" w:eastAsia="Calibri" w:hAnsi="Calibri" w:cs="Times New Roman"/>
        </w:rPr>
      </w:pPr>
      <w:r>
        <w:rPr>
          <w:rFonts w:ascii="Calibri" w:eastAsia="Calibri" w:hAnsi="Calibri" w:cs="Times New Roman"/>
        </w:rPr>
        <w:t>C</w:t>
      </w:r>
      <w:r w:rsidR="00EA5513" w:rsidRPr="008F448C">
        <w:rPr>
          <w:rFonts w:ascii="Calibri" w:eastAsia="Calibri" w:hAnsi="Calibri" w:cs="Times New Roman"/>
        </w:rPr>
        <w:t>urrently on oral or topical antibiotics</w:t>
      </w:r>
    </w:p>
    <w:p w14:paraId="2C6EC436" w14:textId="7B8D8936" w:rsidR="00EA5513" w:rsidRPr="008F448C" w:rsidRDefault="00F82F1B" w:rsidP="00B57FEF">
      <w:pPr>
        <w:widowControl w:val="0"/>
        <w:numPr>
          <w:ilvl w:val="0"/>
          <w:numId w:val="11"/>
        </w:numPr>
        <w:autoSpaceDE w:val="0"/>
        <w:autoSpaceDN w:val="0"/>
        <w:spacing w:after="0"/>
        <w:rPr>
          <w:rFonts w:ascii="Calibri" w:eastAsia="Calibri" w:hAnsi="Calibri" w:cs="Times New Roman"/>
        </w:rPr>
      </w:pPr>
      <w:r>
        <w:rPr>
          <w:rFonts w:ascii="Calibri" w:eastAsia="Calibri" w:hAnsi="Calibri" w:cs="Times New Roman"/>
        </w:rPr>
        <w:t>A</w:t>
      </w:r>
      <w:r w:rsidR="00EA5513" w:rsidRPr="008F448C">
        <w:rPr>
          <w:rFonts w:ascii="Calibri" w:eastAsia="Calibri" w:hAnsi="Calibri" w:cs="Times New Roman"/>
        </w:rPr>
        <w:t>llergy to ciprofloxacin</w:t>
      </w:r>
    </w:p>
    <w:p w14:paraId="306A06BD" w14:textId="1E7C85CF" w:rsidR="00EA5513" w:rsidRPr="008F448C" w:rsidRDefault="00F82F1B" w:rsidP="00B57FEF">
      <w:pPr>
        <w:widowControl w:val="0"/>
        <w:numPr>
          <w:ilvl w:val="0"/>
          <w:numId w:val="11"/>
        </w:numPr>
        <w:autoSpaceDE w:val="0"/>
        <w:autoSpaceDN w:val="0"/>
        <w:spacing w:after="0"/>
        <w:rPr>
          <w:rFonts w:ascii="Calibri" w:eastAsia="Calibri" w:hAnsi="Calibri" w:cs="Times New Roman"/>
        </w:rPr>
      </w:pPr>
      <w:r w:rsidRPr="63FE21E5">
        <w:rPr>
          <w:rFonts w:ascii="Calibri" w:eastAsia="Calibri" w:hAnsi="Calibri" w:cs="Times New Roman"/>
        </w:rPr>
        <w:t>A</w:t>
      </w:r>
      <w:r w:rsidR="00EA5513" w:rsidRPr="63FE21E5">
        <w:rPr>
          <w:rFonts w:ascii="Calibri" w:eastAsia="Calibri" w:hAnsi="Calibri" w:cs="Times New Roman"/>
        </w:rPr>
        <w:t xml:space="preserve">llergy to penicillin </w:t>
      </w:r>
      <w:r w:rsidR="00525F85" w:rsidRPr="63FE21E5">
        <w:rPr>
          <w:rFonts w:ascii="Calibri" w:eastAsia="Calibri" w:hAnsi="Calibri" w:cs="Times New Roman"/>
        </w:rPr>
        <w:t>(</w:t>
      </w:r>
      <w:r w:rsidR="00EA5513" w:rsidRPr="63FE21E5">
        <w:rPr>
          <w:rFonts w:ascii="Calibri" w:eastAsia="Calibri" w:hAnsi="Calibri" w:cs="Times New Roman"/>
        </w:rPr>
        <w:t>or anaphylaxis to another beta lactam agent</w:t>
      </w:r>
      <w:r w:rsidR="00525F85" w:rsidRPr="63FE21E5">
        <w:rPr>
          <w:rFonts w:ascii="Calibri" w:eastAsia="Calibri" w:hAnsi="Calibri" w:cs="Times New Roman"/>
        </w:rPr>
        <w:t>)</w:t>
      </w:r>
      <w:r w:rsidR="00EA5513" w:rsidRPr="63FE21E5">
        <w:rPr>
          <w:rFonts w:ascii="Calibri" w:eastAsia="Calibri" w:hAnsi="Calibri" w:cs="Times New Roman"/>
        </w:rPr>
        <w:t xml:space="preserve"> </w:t>
      </w:r>
      <w:r w:rsidR="00EA5513" w:rsidRPr="00604DEB">
        <w:rPr>
          <w:rFonts w:ascii="Calibri" w:eastAsia="Calibri" w:hAnsi="Calibri" w:cs="Times New Roman"/>
          <w:i/>
          <w:iCs/>
        </w:rPr>
        <w:t>and</w:t>
      </w:r>
      <w:r w:rsidR="00EA5513" w:rsidRPr="63FE21E5">
        <w:rPr>
          <w:rFonts w:ascii="Calibri" w:eastAsia="Calibri" w:hAnsi="Calibri" w:cs="Times New Roman"/>
        </w:rPr>
        <w:t xml:space="preserve"> allergy to</w:t>
      </w:r>
      <w:r w:rsidR="2CC00FA0" w:rsidRPr="63FE21E5">
        <w:rPr>
          <w:rFonts w:ascii="Calibri" w:eastAsia="Calibri" w:hAnsi="Calibri" w:cs="Times New Roman"/>
        </w:rPr>
        <w:t xml:space="preserve"> the suggested alternative</w:t>
      </w:r>
      <w:r w:rsidR="25BA7760" w:rsidRPr="132F2094">
        <w:rPr>
          <w:rFonts w:ascii="Calibri" w:eastAsia="Calibri" w:hAnsi="Calibri" w:cs="Times New Roman"/>
        </w:rPr>
        <w:t>,</w:t>
      </w:r>
      <w:r w:rsidR="00EA5513" w:rsidRPr="63FE21E5">
        <w:rPr>
          <w:rFonts w:ascii="Calibri" w:eastAsia="Calibri" w:hAnsi="Calibri" w:cs="Times New Roman"/>
        </w:rPr>
        <w:t xml:space="preserve"> clarithromycin</w:t>
      </w:r>
    </w:p>
    <w:p w14:paraId="6E914032" w14:textId="74C9628C" w:rsidR="00EA5513" w:rsidRPr="008F448C" w:rsidRDefault="00525F85" w:rsidP="00B57FEF">
      <w:pPr>
        <w:widowControl w:val="0"/>
        <w:numPr>
          <w:ilvl w:val="0"/>
          <w:numId w:val="11"/>
        </w:numPr>
        <w:autoSpaceDE w:val="0"/>
        <w:autoSpaceDN w:val="0"/>
        <w:spacing w:after="0"/>
        <w:rPr>
          <w:rFonts w:ascii="Calibri" w:eastAsia="Calibri" w:hAnsi="Calibri" w:cs="Times New Roman"/>
        </w:rPr>
      </w:pPr>
      <w:r>
        <w:rPr>
          <w:rFonts w:ascii="Calibri" w:eastAsia="Calibri" w:hAnsi="Calibri" w:cs="Times New Roman"/>
        </w:rPr>
        <w:lastRenderedPageBreak/>
        <w:t>C</w:t>
      </w:r>
      <w:r w:rsidR="00EA5513" w:rsidRPr="008F448C">
        <w:rPr>
          <w:rFonts w:ascii="Calibri" w:eastAsia="Calibri" w:hAnsi="Calibri" w:cs="Times New Roman"/>
        </w:rPr>
        <w:t>hild taken part in any research involving medicines within the last 90 days</w:t>
      </w:r>
    </w:p>
    <w:p w14:paraId="61947EAE" w14:textId="7C4B6356" w:rsidR="00C675B3" w:rsidRPr="008F448C" w:rsidRDefault="00525F85" w:rsidP="00B57FEF">
      <w:pPr>
        <w:widowControl w:val="0"/>
        <w:numPr>
          <w:ilvl w:val="0"/>
          <w:numId w:val="11"/>
        </w:numPr>
        <w:autoSpaceDE w:val="0"/>
        <w:autoSpaceDN w:val="0"/>
        <w:spacing w:after="0"/>
        <w:rPr>
          <w:rFonts w:ascii="Calibri" w:eastAsia="Calibri" w:hAnsi="Calibri" w:cs="Times New Roman"/>
        </w:rPr>
      </w:pPr>
      <w:r>
        <w:rPr>
          <w:rFonts w:ascii="Calibri" w:eastAsia="Calibri" w:hAnsi="Calibri" w:cs="Times New Roman"/>
        </w:rPr>
        <w:t>C</w:t>
      </w:r>
      <w:r w:rsidR="00EA5513" w:rsidRPr="008F448C">
        <w:rPr>
          <w:rFonts w:ascii="Calibri" w:eastAsia="Calibri" w:hAnsi="Calibri" w:cs="Times New Roman"/>
        </w:rPr>
        <w:t xml:space="preserve">hild already participated in </w:t>
      </w:r>
      <w:r>
        <w:rPr>
          <w:rFonts w:ascii="Calibri" w:eastAsia="Calibri" w:hAnsi="Calibri" w:cs="Times New Roman"/>
        </w:rPr>
        <w:t>REST</w:t>
      </w:r>
      <w:r w:rsidR="00EA5513" w:rsidRPr="008F448C">
        <w:rPr>
          <w:rFonts w:ascii="Calibri" w:eastAsia="Calibri" w:hAnsi="Calibri" w:cs="Times New Roman"/>
        </w:rPr>
        <w:t>.</w:t>
      </w:r>
    </w:p>
    <w:p w14:paraId="5EEF9F46" w14:textId="77777777" w:rsidR="00AF3B73" w:rsidRPr="00915CD3" w:rsidRDefault="00AF3B73" w:rsidP="00915CD3">
      <w:pPr>
        <w:rPr>
          <w:sz w:val="26"/>
          <w:szCs w:val="26"/>
        </w:rPr>
      </w:pPr>
      <w:r w:rsidRPr="00915CD3">
        <w:rPr>
          <w:sz w:val="26"/>
          <w:szCs w:val="26"/>
        </w:rPr>
        <w:t>Randomisation and concealment</w:t>
      </w:r>
    </w:p>
    <w:p w14:paraId="460A44DF" w14:textId="216A750E" w:rsidR="00C675B3" w:rsidRDefault="00AF3B73" w:rsidP="00014081">
      <w:pPr>
        <w:rPr>
          <w:bdr w:val="nil"/>
          <w:lang w:val="en-US"/>
        </w:rPr>
      </w:pPr>
      <w:r w:rsidRPr="00D62CE6">
        <w:t>Following eligibility confirmation</w:t>
      </w:r>
      <w:r>
        <w:t xml:space="preserve"> and consent</w:t>
      </w:r>
      <w:r w:rsidRPr="00D62CE6">
        <w:t xml:space="preserve">, </w:t>
      </w:r>
      <w:r w:rsidR="006A19CD">
        <w:t xml:space="preserve">concealed </w:t>
      </w:r>
      <w:r w:rsidRPr="00D62CE6">
        <w:t>randomis</w:t>
      </w:r>
      <w:r w:rsidR="006A19CD">
        <w:t>ation</w:t>
      </w:r>
      <w:r>
        <w:t xml:space="preserve">, stratified </w:t>
      </w:r>
      <w:r w:rsidRPr="00D62CE6">
        <w:t>by</w:t>
      </w:r>
      <w:r>
        <w:t xml:space="preserve"> age (&lt;2 years and ≥2 years)</w:t>
      </w:r>
      <w:r w:rsidRPr="00CB6F60">
        <w:t xml:space="preserve"> </w:t>
      </w:r>
      <w:r w:rsidR="006A19CD">
        <w:t xml:space="preserve">was conducted </w:t>
      </w:r>
      <w:r>
        <w:t xml:space="preserve">using </w:t>
      </w:r>
      <w:proofErr w:type="spellStart"/>
      <w:r w:rsidRPr="00AC2F13">
        <w:t>TRANSFoR</w:t>
      </w:r>
      <w:r>
        <w:t>m</w:t>
      </w:r>
      <w:proofErr w:type="spellEnd"/>
      <w:r>
        <w:t>.</w:t>
      </w:r>
      <w:r w:rsidRPr="008F448C">
        <w:rPr>
          <w:bdr w:val="nil"/>
          <w:lang w:val="en-US"/>
        </w:rPr>
        <w:t xml:space="preserve"> </w:t>
      </w:r>
    </w:p>
    <w:p w14:paraId="463AAF2F" w14:textId="13E2E1AB" w:rsidR="00771C62" w:rsidRPr="00915CD3" w:rsidRDefault="00771C62" w:rsidP="00915CD3">
      <w:pPr>
        <w:rPr>
          <w:sz w:val="26"/>
          <w:szCs w:val="26"/>
        </w:rPr>
      </w:pPr>
      <w:r w:rsidRPr="00915CD3">
        <w:rPr>
          <w:sz w:val="26"/>
          <w:szCs w:val="26"/>
        </w:rPr>
        <w:t>Interventions</w:t>
      </w:r>
    </w:p>
    <w:p w14:paraId="01721F11" w14:textId="725CEAF3" w:rsidR="006D531D" w:rsidRPr="008F448C" w:rsidRDefault="006D531D" w:rsidP="006D531D">
      <w:pPr>
        <w:pStyle w:val="Heading4"/>
      </w:pPr>
      <w:r w:rsidRPr="008F448C">
        <w:t xml:space="preserve">Intervention </w:t>
      </w:r>
      <w:r>
        <w:t>1</w:t>
      </w:r>
    </w:p>
    <w:p w14:paraId="42CC8A3F" w14:textId="3514E2B6" w:rsidR="00771C62" w:rsidRPr="008F448C" w:rsidRDefault="00771C62" w:rsidP="00771C62">
      <w:r w:rsidRPr="008F448C">
        <w:t>Immediate ciprofloxacin (0.3%) ear drop solution, four drops given three times a day for 7 days, with an advice sheet on how to administer the ear drops</w:t>
      </w:r>
      <w:r w:rsidR="00B6049E">
        <w:t xml:space="preserve">, </w:t>
      </w:r>
      <w:r w:rsidR="005C073B">
        <w:t xml:space="preserve">the importance of </w:t>
      </w:r>
      <w:r w:rsidR="00B6049E">
        <w:t xml:space="preserve">completing the course and </w:t>
      </w:r>
      <w:r w:rsidR="00B6049E" w:rsidRPr="008F448C">
        <w:t>symptom management</w:t>
      </w:r>
      <w:r w:rsidR="005C073B">
        <w:t>.</w:t>
      </w:r>
    </w:p>
    <w:p w14:paraId="3BE07BF0" w14:textId="121586CD" w:rsidR="00771C62" w:rsidRPr="008F448C" w:rsidRDefault="00771C62" w:rsidP="006D531D">
      <w:pPr>
        <w:pStyle w:val="Heading4"/>
      </w:pPr>
      <w:r w:rsidRPr="008F448C">
        <w:t>Intervention 2</w:t>
      </w:r>
    </w:p>
    <w:p w14:paraId="2DFF72FE" w14:textId="6574C502" w:rsidR="00771C62" w:rsidRPr="008F448C" w:rsidRDefault="00771C62" w:rsidP="00771C62">
      <w:r w:rsidRPr="008F448C">
        <w:t>Delayed dose-by-age oral amoxicillin suspension given three times a day (clarithromycin if penicillin-allergic or other suitable oral antibiotic as chosen by the GP) for 7 days, and an advice sheet with standard, structured delaying advice</w:t>
      </w:r>
      <w:r w:rsidR="005C073B">
        <w:t xml:space="preserve">, the importance of completing the course and </w:t>
      </w:r>
      <w:r w:rsidR="005C073B" w:rsidRPr="008F448C">
        <w:t>symptom management</w:t>
      </w:r>
      <w:r w:rsidRPr="008F448C">
        <w:t>.</w:t>
      </w:r>
    </w:p>
    <w:p w14:paraId="3BEB34B8" w14:textId="5B20EA11" w:rsidR="00771C62" w:rsidRPr="008F448C" w:rsidRDefault="00771C62" w:rsidP="00E706E5">
      <w:pPr>
        <w:pStyle w:val="Heading4"/>
      </w:pPr>
      <w:r w:rsidRPr="008F448C">
        <w:t>Comparator</w:t>
      </w:r>
    </w:p>
    <w:p w14:paraId="097C99DE" w14:textId="0CAE5B56" w:rsidR="00C675B3" w:rsidRPr="008F448C" w:rsidRDefault="00771C62" w:rsidP="00771C62">
      <w:r w:rsidRPr="008F448C">
        <w:t xml:space="preserve">Immediate dose-by-age oral amoxicillin (clarithromycin if penicillin-allergic or other suitable oral antibiotic as chosen by the GP) given three times a day for 7 days, and an advice sheet with information </w:t>
      </w:r>
      <w:r w:rsidR="003A149C">
        <w:t xml:space="preserve">regarding the importance of </w:t>
      </w:r>
      <w:r w:rsidR="00B6049E">
        <w:t xml:space="preserve">completing the course and </w:t>
      </w:r>
      <w:r w:rsidRPr="008F448C">
        <w:t>symptom management.</w:t>
      </w:r>
    </w:p>
    <w:p w14:paraId="7416B074" w14:textId="77777777" w:rsidR="00771C62" w:rsidRPr="00915CD3" w:rsidRDefault="00771C62" w:rsidP="00915CD3">
      <w:pPr>
        <w:rPr>
          <w:sz w:val="26"/>
          <w:szCs w:val="26"/>
        </w:rPr>
      </w:pPr>
      <w:r w:rsidRPr="00915CD3">
        <w:rPr>
          <w:sz w:val="26"/>
          <w:szCs w:val="26"/>
        </w:rPr>
        <w:t>Outcomes</w:t>
      </w:r>
    </w:p>
    <w:p w14:paraId="257C4336" w14:textId="77777777" w:rsidR="00771C62" w:rsidRPr="008F448C" w:rsidRDefault="00771C62" w:rsidP="003A149C">
      <w:pPr>
        <w:pStyle w:val="Heading4"/>
      </w:pPr>
      <w:r w:rsidRPr="008F448C">
        <w:t xml:space="preserve">Primary outcome </w:t>
      </w:r>
    </w:p>
    <w:p w14:paraId="2B2B25D7" w14:textId="58C011D0" w:rsidR="00771C62" w:rsidRPr="008F448C" w:rsidRDefault="003A149C" w:rsidP="00771C62">
      <w:r>
        <w:t>T</w:t>
      </w:r>
      <w:r w:rsidR="00771C62">
        <w:t>ime to resolution of all pain, fever, being unwell, sleep disturbance, otorrhoea, and episodes of distress/crying rated ‘no’ or ‘very slight’ problem by parents without need for analgesia</w:t>
      </w:r>
      <w:r w:rsidR="00BA032C">
        <w:t xml:space="preserve">, using </w:t>
      </w:r>
      <w:r w:rsidR="00771C62">
        <w:t>a validated self-report scale known to be sensitive to change</w:t>
      </w:r>
      <w:r w:rsidR="00511311">
        <w:t>. P</w:t>
      </w:r>
      <w:r w:rsidR="00771C62">
        <w:t>arents</w:t>
      </w:r>
      <w:r w:rsidR="00511311">
        <w:t xml:space="preserve"> were asked </w:t>
      </w:r>
      <w:r w:rsidR="00771C62">
        <w:t xml:space="preserve">to complete the </w:t>
      </w:r>
      <w:r w:rsidR="00AB2467">
        <w:t>s</w:t>
      </w:r>
      <w:r w:rsidR="00AB2467" w:rsidRPr="702D5977">
        <w:rPr>
          <w:rFonts w:ascii="Calibri" w:eastAsia="Calibri" w:hAnsi="Calibri" w:cs="Calibri"/>
        </w:rPr>
        <w:t xml:space="preserve">ymptom and </w:t>
      </w:r>
      <w:r w:rsidR="00AB2467">
        <w:rPr>
          <w:rFonts w:ascii="Calibri" w:eastAsia="Calibri" w:hAnsi="Calibri" w:cs="Calibri"/>
        </w:rPr>
        <w:t>r</w:t>
      </w:r>
      <w:r w:rsidR="00AB2467" w:rsidRPr="702D5977">
        <w:rPr>
          <w:rFonts w:ascii="Calibri" w:eastAsia="Calibri" w:hAnsi="Calibri" w:cs="Calibri"/>
        </w:rPr>
        <w:t xml:space="preserve">ecovery </w:t>
      </w:r>
      <w:r w:rsidR="00AB2467">
        <w:rPr>
          <w:rFonts w:ascii="Calibri" w:eastAsia="Calibri" w:hAnsi="Calibri" w:cs="Calibri"/>
        </w:rPr>
        <w:t>q</w:t>
      </w:r>
      <w:r w:rsidR="00AB2467" w:rsidRPr="702D5977">
        <w:rPr>
          <w:rFonts w:ascii="Calibri" w:eastAsia="Calibri" w:hAnsi="Calibri" w:cs="Calibri"/>
        </w:rPr>
        <w:t xml:space="preserve">uestionnaire </w:t>
      </w:r>
      <w:r w:rsidR="00771C62">
        <w:t xml:space="preserve">in the evening of each day </w:t>
      </w:r>
      <w:r w:rsidR="00AB2467">
        <w:t xml:space="preserve">as a record of the child’s </w:t>
      </w:r>
      <w:r w:rsidR="00D73C69">
        <w:t xml:space="preserve">overall </w:t>
      </w:r>
      <w:r w:rsidR="00AB2467">
        <w:t xml:space="preserve">experience </w:t>
      </w:r>
      <w:r w:rsidR="00D73C69">
        <w:t xml:space="preserve">during </w:t>
      </w:r>
      <w:r w:rsidR="00AB2467">
        <w:t xml:space="preserve">the </w:t>
      </w:r>
      <w:r w:rsidR="00771C62">
        <w:t>previous 24 hours.</w:t>
      </w:r>
    </w:p>
    <w:p w14:paraId="31577DED" w14:textId="77777777" w:rsidR="00771C62" w:rsidRPr="008F448C" w:rsidRDefault="00771C62" w:rsidP="00B14B72">
      <w:pPr>
        <w:pStyle w:val="Heading4"/>
      </w:pPr>
      <w:r w:rsidRPr="008F448C">
        <w:t>Secondary outcomes</w:t>
      </w:r>
    </w:p>
    <w:p w14:paraId="3F575035" w14:textId="63977242" w:rsidR="00771C62" w:rsidRPr="008F448C" w:rsidRDefault="00B44DD8" w:rsidP="00B44DD8">
      <w:pPr>
        <w:pStyle w:val="ListParagraph"/>
        <w:numPr>
          <w:ilvl w:val="0"/>
          <w:numId w:val="1"/>
        </w:numPr>
        <w:spacing w:line="360" w:lineRule="auto"/>
        <w:rPr>
          <w:rFonts w:asciiTheme="minorHAnsi" w:eastAsiaTheme="minorEastAsia" w:hAnsiTheme="minorHAnsi" w:cstheme="minorBidi"/>
        </w:rPr>
      </w:pPr>
      <w:r>
        <w:t>D</w:t>
      </w:r>
      <w:r w:rsidR="00771C62">
        <w:t>uration of ‘moderately bad or worse’ symptoms (pain, fever, being unwell, sleep disturbance, otorrhoea; episodes of distress/crying)</w:t>
      </w:r>
    </w:p>
    <w:p w14:paraId="1A001499" w14:textId="77777777" w:rsidR="000A164E" w:rsidRPr="000A164E" w:rsidRDefault="00B44DD8" w:rsidP="00B44DD8">
      <w:pPr>
        <w:pStyle w:val="ListParagraph"/>
        <w:numPr>
          <w:ilvl w:val="0"/>
          <w:numId w:val="1"/>
        </w:numPr>
        <w:spacing w:line="360" w:lineRule="auto"/>
        <w:rPr>
          <w:rFonts w:asciiTheme="minorHAnsi" w:eastAsiaTheme="minorEastAsia" w:hAnsiTheme="minorHAnsi" w:cstheme="minorBidi"/>
        </w:rPr>
      </w:pPr>
      <w:r>
        <w:t>A</w:t>
      </w:r>
      <w:r w:rsidR="00771C62">
        <w:t>dverse events</w:t>
      </w:r>
      <w:r w:rsidR="002972D8">
        <w:t xml:space="preserve">, defined as new or worsening symptoms including </w:t>
      </w:r>
      <w:r w:rsidR="00771C62">
        <w:t xml:space="preserve">diarrhoea, rash, </w:t>
      </w:r>
      <w:r w:rsidR="000A164E">
        <w:t xml:space="preserve">and </w:t>
      </w:r>
      <w:r w:rsidR="00771C62">
        <w:t>vomiting</w:t>
      </w:r>
    </w:p>
    <w:p w14:paraId="13ACDCBF" w14:textId="172F06E8" w:rsidR="00771C62" w:rsidRPr="008F448C" w:rsidRDefault="000A164E" w:rsidP="00B44DD8">
      <w:pPr>
        <w:pStyle w:val="ListParagraph"/>
        <w:numPr>
          <w:ilvl w:val="0"/>
          <w:numId w:val="1"/>
        </w:numPr>
        <w:spacing w:line="360" w:lineRule="auto"/>
        <w:rPr>
          <w:rFonts w:asciiTheme="minorHAnsi" w:eastAsiaTheme="minorEastAsia" w:hAnsiTheme="minorHAnsi" w:cstheme="minorBidi"/>
        </w:rPr>
      </w:pPr>
      <w:r>
        <w:lastRenderedPageBreak/>
        <w:t>Serious adverse events, defined as death</w:t>
      </w:r>
      <w:r w:rsidR="00541243">
        <w:t xml:space="preserve">, </w:t>
      </w:r>
      <w:proofErr w:type="gramStart"/>
      <w:r w:rsidR="00541243">
        <w:t>hospitalisation</w:t>
      </w:r>
      <w:proofErr w:type="gramEnd"/>
      <w:r w:rsidR="00541243">
        <w:t xml:space="preserve"> or new/ worsening disability</w:t>
      </w:r>
      <w:r w:rsidR="00771C62">
        <w:t xml:space="preserve"> </w:t>
      </w:r>
    </w:p>
    <w:p w14:paraId="699D368B" w14:textId="63C3A28B" w:rsidR="00771C62" w:rsidRPr="008F448C" w:rsidRDefault="00B44DD8" w:rsidP="00B44DD8">
      <w:pPr>
        <w:pStyle w:val="ListParagraph"/>
        <w:numPr>
          <w:ilvl w:val="0"/>
          <w:numId w:val="1"/>
        </w:numPr>
        <w:spacing w:line="360" w:lineRule="auto"/>
        <w:rPr>
          <w:rFonts w:asciiTheme="minorHAnsi" w:eastAsiaTheme="minorEastAsia" w:hAnsiTheme="minorHAnsi" w:cstheme="minorBidi"/>
        </w:rPr>
      </w:pPr>
      <w:r>
        <w:t>P</w:t>
      </w:r>
      <w:r w:rsidR="00771C62">
        <w:t xml:space="preserve">arent satisfaction with treatment </w:t>
      </w:r>
      <w:r w:rsidR="00541243">
        <w:t xml:space="preserve">at </w:t>
      </w:r>
      <w:r w:rsidR="00771C62">
        <w:t>day 14</w:t>
      </w:r>
    </w:p>
    <w:p w14:paraId="4F426450" w14:textId="16AA23D5" w:rsidR="00771C62" w:rsidRPr="008F448C" w:rsidRDefault="00B44DD8" w:rsidP="00B44DD8">
      <w:pPr>
        <w:pStyle w:val="ListParagraph"/>
        <w:numPr>
          <w:ilvl w:val="0"/>
          <w:numId w:val="1"/>
        </w:numPr>
        <w:spacing w:line="360" w:lineRule="auto"/>
        <w:rPr>
          <w:rFonts w:asciiTheme="minorHAnsi" w:eastAsiaTheme="minorEastAsia" w:hAnsiTheme="minorHAnsi" w:cstheme="minorBidi"/>
        </w:rPr>
      </w:pPr>
      <w:r>
        <w:t>T</w:t>
      </w:r>
      <w:r w:rsidR="00771C62">
        <w:t xml:space="preserve">reatment adherence and analgesic use </w:t>
      </w:r>
      <w:r w:rsidR="00347064">
        <w:t xml:space="preserve">up </w:t>
      </w:r>
      <w:r w:rsidR="00771C62">
        <w:t xml:space="preserve">to symptom resolution </w:t>
      </w:r>
    </w:p>
    <w:p w14:paraId="410F2788" w14:textId="7C230B8C" w:rsidR="00771C62" w:rsidRPr="008F448C" w:rsidRDefault="00771C62" w:rsidP="00B44DD8">
      <w:pPr>
        <w:pStyle w:val="ListParagraph"/>
        <w:numPr>
          <w:ilvl w:val="0"/>
          <w:numId w:val="1"/>
        </w:numPr>
        <w:spacing w:line="360" w:lineRule="auto"/>
        <w:rPr>
          <w:rFonts w:asciiTheme="minorHAnsi" w:eastAsiaTheme="minorEastAsia" w:hAnsiTheme="minorHAnsi" w:cstheme="minorBidi"/>
        </w:rPr>
      </w:pPr>
      <w:r>
        <w:t xml:space="preserve">NHS resource use </w:t>
      </w:r>
      <w:r w:rsidR="000D6921">
        <w:t xml:space="preserve">and costs </w:t>
      </w:r>
      <w:r w:rsidR="00565A4E">
        <w:t xml:space="preserve">for </w:t>
      </w:r>
      <w:r w:rsidR="00FC762D">
        <w:t>1</w:t>
      </w:r>
      <w:r w:rsidR="00A75B2A">
        <w:t>4 days</w:t>
      </w:r>
    </w:p>
    <w:p w14:paraId="04A05352" w14:textId="75EE9740" w:rsidR="00C675B3" w:rsidRPr="00915CD3" w:rsidRDefault="00347064" w:rsidP="00C675B3">
      <w:pPr>
        <w:pStyle w:val="ListParagraph"/>
        <w:numPr>
          <w:ilvl w:val="0"/>
          <w:numId w:val="1"/>
        </w:numPr>
        <w:spacing w:line="360" w:lineRule="auto"/>
        <w:rPr>
          <w:rFonts w:asciiTheme="minorHAnsi" w:eastAsiaTheme="minorEastAsia" w:hAnsiTheme="minorHAnsi" w:cstheme="minorBidi"/>
        </w:rPr>
      </w:pPr>
      <w:r>
        <w:t xml:space="preserve">Antimicrobial resistance </w:t>
      </w:r>
      <w:r w:rsidR="00837856">
        <w:t>in s</w:t>
      </w:r>
      <w:r w:rsidR="00771C62">
        <w:t>tool sample</w:t>
      </w:r>
      <w:r w:rsidR="00837856">
        <w:t>s</w:t>
      </w:r>
      <w:bookmarkStart w:id="15" w:name="_Ref50708857"/>
    </w:p>
    <w:p w14:paraId="5CC03CEE" w14:textId="27CD28BB" w:rsidR="004A4E19" w:rsidRPr="00915CD3" w:rsidRDefault="004A4E19" w:rsidP="00915CD3">
      <w:pPr>
        <w:rPr>
          <w:sz w:val="26"/>
          <w:szCs w:val="26"/>
        </w:rPr>
      </w:pPr>
      <w:r w:rsidRPr="00915CD3">
        <w:rPr>
          <w:sz w:val="26"/>
          <w:szCs w:val="26"/>
        </w:rPr>
        <w:t>Sample size</w:t>
      </w:r>
      <w:bookmarkEnd w:id="15"/>
    </w:p>
    <w:p w14:paraId="5FB4FAD5" w14:textId="382F3EF1" w:rsidR="00C675B3" w:rsidRDefault="00091A0B" w:rsidP="004A4E19">
      <w:r w:rsidRPr="006934B6">
        <w:t>Our previous trial compar</w:t>
      </w:r>
      <w:r>
        <w:t xml:space="preserve">ing </w:t>
      </w:r>
      <w:r w:rsidRPr="006934B6">
        <w:t xml:space="preserve">immediate </w:t>
      </w:r>
      <w:r>
        <w:t xml:space="preserve">oral </w:t>
      </w:r>
      <w:r w:rsidRPr="006934B6">
        <w:t xml:space="preserve">with delayed </w:t>
      </w:r>
      <w:r>
        <w:t xml:space="preserve">oral </w:t>
      </w:r>
      <w:r w:rsidRPr="006934B6">
        <w:t>antibiotics</w:t>
      </w:r>
      <w:r>
        <w:t xml:space="preserve"> showed children with AOMd </w:t>
      </w:r>
      <w:r w:rsidR="00B64A42">
        <w:t xml:space="preserve">(combined immediate and delayed strategy) </w:t>
      </w:r>
      <w:r>
        <w:t>took a</w:t>
      </w:r>
      <w:r w:rsidR="004A4E19" w:rsidRPr="006934B6">
        <w:t xml:space="preserve"> median of 3 days to achieve the REST primary outcome.</w:t>
      </w:r>
      <w:r w:rsidR="004A4E19">
        <w:t xml:space="preserve"> </w:t>
      </w:r>
      <w:r w:rsidR="17445754">
        <w:t>O</w:t>
      </w:r>
      <w:r w:rsidR="18664E61">
        <w:t xml:space="preserve">ur </w:t>
      </w:r>
      <w:r w:rsidR="7C21CF1A">
        <w:t xml:space="preserve">patient </w:t>
      </w:r>
      <w:r w:rsidR="004A4E19">
        <w:t xml:space="preserve">PPI group </w:t>
      </w:r>
      <w:r w:rsidR="00326373">
        <w:t xml:space="preserve">advised </w:t>
      </w:r>
      <w:r w:rsidR="004A4E19">
        <w:t xml:space="preserve">the </w:t>
      </w:r>
      <w:r w:rsidR="004A4E19" w:rsidRPr="00CA6CF7">
        <w:t>maximum difference</w:t>
      </w:r>
      <w:r w:rsidR="004A4E19">
        <w:t xml:space="preserve"> they regarded as unimportant</w:t>
      </w:r>
      <w:r w:rsidR="00326373">
        <w:t xml:space="preserve"> </w:t>
      </w:r>
      <w:r w:rsidR="00073C2A">
        <w:t xml:space="preserve">was </w:t>
      </w:r>
      <w:r w:rsidR="004A4E19" w:rsidRPr="003E2E4C">
        <w:t>1.25 days.</w:t>
      </w:r>
      <w:r w:rsidR="004A4E19">
        <w:t xml:space="preserve"> With 20% loss to follow-up </w:t>
      </w:r>
      <w:r w:rsidR="00D261C8">
        <w:t xml:space="preserve">and </w:t>
      </w:r>
      <w:r w:rsidR="004A4E19">
        <w:t xml:space="preserve">90% power to establish </w:t>
      </w:r>
      <w:r w:rsidR="001B2C45">
        <w:t xml:space="preserve">the above </w:t>
      </w:r>
      <w:r w:rsidR="004A4E19">
        <w:t>the non-inferiority margin</w:t>
      </w:r>
      <w:r w:rsidR="001B2C45">
        <w:t>, 399 children (133 per arm) were necessary</w:t>
      </w:r>
      <w:r w:rsidR="003C74CB">
        <w:t xml:space="preserve"> </w:t>
      </w:r>
      <w:r w:rsidR="004A4E19">
        <w:t xml:space="preserve">at the 1.25% </w:t>
      </w:r>
      <w:r w:rsidR="003551CD">
        <w:t xml:space="preserve">(two-comparison adjusted) </w:t>
      </w:r>
      <w:r w:rsidR="004A4E19">
        <w:t>significance level.</w:t>
      </w:r>
    </w:p>
    <w:p w14:paraId="60794218" w14:textId="488A764B" w:rsidR="00E84017" w:rsidRPr="00915CD3" w:rsidRDefault="001B3665" w:rsidP="00915CD3">
      <w:pPr>
        <w:rPr>
          <w:sz w:val="26"/>
          <w:szCs w:val="26"/>
        </w:rPr>
      </w:pPr>
      <w:r w:rsidRPr="00915CD3">
        <w:rPr>
          <w:sz w:val="26"/>
          <w:szCs w:val="26"/>
        </w:rPr>
        <w:t>Qualitative interviews</w:t>
      </w:r>
    </w:p>
    <w:p w14:paraId="7AB44259" w14:textId="672A3E47" w:rsidR="00C675B3" w:rsidRDefault="00A5494D" w:rsidP="0082247D">
      <w:r>
        <w:t xml:space="preserve">Since </w:t>
      </w:r>
      <w:r w:rsidR="00962798">
        <w:t xml:space="preserve">recruitment was significantly </w:t>
      </w:r>
      <w:r>
        <w:t xml:space="preserve">slower than expected, qualitative interviews focused on </w:t>
      </w:r>
      <w:r w:rsidR="00962798">
        <w:t xml:space="preserve">understanding </w:t>
      </w:r>
      <w:r w:rsidRPr="00A5494D">
        <w:t xml:space="preserve">the views and experiences of staff using </w:t>
      </w:r>
      <w:proofErr w:type="spellStart"/>
      <w:r w:rsidRPr="00A5494D">
        <w:t>TRANSFoRm</w:t>
      </w:r>
      <w:proofErr w:type="spellEnd"/>
      <w:r w:rsidR="00962798">
        <w:t xml:space="preserve">. </w:t>
      </w:r>
      <w:r w:rsidR="00D71DCE">
        <w:t>Staff were purposively sampled in relation to site, role and whether the practice successfully recruited patients. In depth interviews were conducted using a flexible topic guide, audio recorded and transcribed. Data were analysed thematically.</w:t>
      </w:r>
    </w:p>
    <w:p w14:paraId="7E29ECB9" w14:textId="1457124C" w:rsidR="00E0731F" w:rsidRPr="00915CD3" w:rsidRDefault="00E0731F" w:rsidP="00915CD3">
      <w:pPr>
        <w:rPr>
          <w:sz w:val="26"/>
          <w:szCs w:val="26"/>
        </w:rPr>
      </w:pPr>
      <w:r w:rsidRPr="00915CD3">
        <w:rPr>
          <w:sz w:val="26"/>
          <w:szCs w:val="26"/>
        </w:rPr>
        <w:t xml:space="preserve">PPI </w:t>
      </w:r>
    </w:p>
    <w:p w14:paraId="7FFE8C37" w14:textId="687189B3" w:rsidR="00C675B3" w:rsidRPr="0082247D" w:rsidRDefault="00E0731F" w:rsidP="0082247D">
      <w:r w:rsidRPr="33E50BA7">
        <w:t xml:space="preserve">Extensive PPI was undertaken during the development of the protocol and study materials. </w:t>
      </w:r>
      <w:r w:rsidR="006F76F3">
        <w:t>M</w:t>
      </w:r>
      <w:r w:rsidRPr="33E50BA7">
        <w:t>embers inputted into the development of the primary outcome and identified the most significant symptoms that should be used to judge recovery as</w:t>
      </w:r>
      <w:r w:rsidR="2E159865">
        <w:t>:</w:t>
      </w:r>
      <w:r w:rsidRPr="33E50BA7">
        <w:t xml:space="preserve"> pain</w:t>
      </w:r>
      <w:r w:rsidR="04F05715">
        <w:t>;</w:t>
      </w:r>
      <w:r w:rsidRPr="33E50BA7">
        <w:t xml:space="preserve"> fever</w:t>
      </w:r>
      <w:r w:rsidR="0032BEF1">
        <w:t>;</w:t>
      </w:r>
      <w:r w:rsidRPr="33E50BA7">
        <w:t xml:space="preserve"> being unwell</w:t>
      </w:r>
      <w:r w:rsidR="7AE4CB69">
        <w:t>;</w:t>
      </w:r>
      <w:r w:rsidRPr="33E50BA7">
        <w:t xml:space="preserve"> sleep disturbance</w:t>
      </w:r>
      <w:r w:rsidR="2BCBB35C">
        <w:t>;</w:t>
      </w:r>
      <w:r w:rsidRPr="33E50BA7">
        <w:t xml:space="preserve"> otorrhoea</w:t>
      </w:r>
      <w:r w:rsidR="5760DDB6">
        <w:t>;</w:t>
      </w:r>
      <w:r w:rsidRPr="33E50BA7">
        <w:t xml:space="preserve"> and episodes of distress. The PPI group </w:t>
      </w:r>
      <w:r w:rsidR="00965962">
        <w:t xml:space="preserve">commented on </w:t>
      </w:r>
      <w:r w:rsidRPr="33E50BA7">
        <w:t>the symptom recovery questionnaire and patient facing material</w:t>
      </w:r>
      <w:r w:rsidR="00965962">
        <w:t>s</w:t>
      </w:r>
      <w:r w:rsidRPr="33E50BA7">
        <w:t xml:space="preserve">. </w:t>
      </w:r>
      <w:r w:rsidR="00FB0280">
        <w:t>O</w:t>
      </w:r>
      <w:r w:rsidRPr="33E50BA7">
        <w:t xml:space="preserve">ur PPI contributor </w:t>
      </w:r>
      <w:r w:rsidR="00DE065C">
        <w:t xml:space="preserve">helped determine </w:t>
      </w:r>
      <w:r w:rsidR="0077448C">
        <w:t xml:space="preserve">trial </w:t>
      </w:r>
      <w:r w:rsidR="00DE065C">
        <w:t xml:space="preserve">strategy following a </w:t>
      </w:r>
      <w:r w:rsidRPr="33E50BA7">
        <w:t xml:space="preserve">European Medicines </w:t>
      </w:r>
      <w:r w:rsidR="00DE065C">
        <w:t>A</w:t>
      </w:r>
      <w:r w:rsidRPr="33E50BA7">
        <w:t xml:space="preserve">gency </w:t>
      </w:r>
      <w:r w:rsidR="00DE065C">
        <w:t xml:space="preserve">report </w:t>
      </w:r>
      <w:r w:rsidRPr="33E50BA7">
        <w:t xml:space="preserve">on the safety of fluoroquinolone </w:t>
      </w:r>
      <w:r w:rsidR="00CB3D61">
        <w:t>antibiotics</w:t>
      </w:r>
      <w:r w:rsidRPr="33E50BA7">
        <w:t xml:space="preserve">. </w:t>
      </w:r>
    </w:p>
    <w:p w14:paraId="1EEB8F84" w14:textId="0D731626" w:rsidR="00C675B3" w:rsidRDefault="008F448C" w:rsidP="00915CD3">
      <w:bookmarkStart w:id="16" w:name="_Toc49271267"/>
      <w:r w:rsidRPr="00915CD3">
        <w:rPr>
          <w:sz w:val="26"/>
          <w:szCs w:val="26"/>
        </w:rPr>
        <w:t>Results</w:t>
      </w:r>
      <w:bookmarkEnd w:id="16"/>
    </w:p>
    <w:p w14:paraId="5B33FCB4" w14:textId="77777777" w:rsidR="00B52332" w:rsidRPr="00915CD3" w:rsidRDefault="00B52332" w:rsidP="00915CD3">
      <w:pPr>
        <w:rPr>
          <w:sz w:val="26"/>
          <w:szCs w:val="26"/>
        </w:rPr>
      </w:pPr>
      <w:r w:rsidRPr="00915CD3">
        <w:rPr>
          <w:sz w:val="26"/>
          <w:szCs w:val="26"/>
        </w:rPr>
        <w:t>Electronic trial platform</w:t>
      </w:r>
    </w:p>
    <w:p w14:paraId="5F094D5E" w14:textId="73AF29A8" w:rsidR="00C675B3" w:rsidRDefault="00B52332" w:rsidP="00B52332">
      <w:r>
        <w:t xml:space="preserve">Delays in setup and functionality of </w:t>
      </w:r>
      <w:proofErr w:type="spellStart"/>
      <w:r>
        <w:t>TRANSFoRm</w:t>
      </w:r>
      <w:proofErr w:type="spellEnd"/>
      <w:r>
        <w:t xml:space="preserve"> led to critically low recruitment and early trial closure. Key challenges included: (i) under-estimating the technical challenge of integrating platform and electronic health record (EHR) software; (ii) under-estimating the resources required to </w:t>
      </w:r>
      <w:r>
        <w:lastRenderedPageBreak/>
        <w:t>troubleshoot resulting problems; (iii) the need for repeated site platform reinstallations</w:t>
      </w:r>
      <w:r w:rsidR="7F2AFFE0">
        <w:t xml:space="preserve"> which was time consuming</w:t>
      </w:r>
      <w:r w:rsidR="15BC2A53">
        <w:t>,</w:t>
      </w:r>
      <w:r w:rsidR="7F2AFFE0">
        <w:t xml:space="preserve"> as it needed to be installed on individual workstations</w:t>
      </w:r>
      <w:r>
        <w:t>; (iv) multiple and complex site IT security arrangements, often involving third parties without contracts covering research; (v) failure to include a platform ‘dashboard’ function resulting in the TMG being unaware when the platform was/was not functional; and (vi) progressively reduced site staff motivation to re-install and use the software. That said</w:t>
      </w:r>
      <w:r w:rsidR="27FACA25">
        <w:t>,</w:t>
      </w:r>
      <w:r>
        <w:t xml:space="preserve"> and acknowledging it was ‘too little too late’, when the electronic trial platform was operational, clinicians reported strongly liking its features and that it assisted recruitment as intended. </w:t>
      </w:r>
    </w:p>
    <w:p w14:paraId="3512D13D" w14:textId="2EC0CB6D" w:rsidR="00DB5678" w:rsidRPr="00915CD3" w:rsidRDefault="00DB5678" w:rsidP="00915CD3">
      <w:pPr>
        <w:rPr>
          <w:sz w:val="26"/>
          <w:szCs w:val="26"/>
        </w:rPr>
      </w:pPr>
      <w:r w:rsidRPr="00915CD3">
        <w:rPr>
          <w:sz w:val="26"/>
          <w:szCs w:val="26"/>
        </w:rPr>
        <w:t>Trial</w:t>
      </w:r>
    </w:p>
    <w:p w14:paraId="4AC261E3" w14:textId="7512FFF4" w:rsidR="004614D8" w:rsidRDefault="00CB6C14" w:rsidP="005D23A3">
      <w:r>
        <w:t xml:space="preserve">The first site opened </w:t>
      </w:r>
      <w:r w:rsidR="00CD242C">
        <w:t xml:space="preserve">on 5th April 2019 and the trial was closed on 31st March 2020, due </w:t>
      </w:r>
      <w:r w:rsidR="00131224">
        <w:t xml:space="preserve">primarily </w:t>
      </w:r>
      <w:r w:rsidR="00CD242C">
        <w:t xml:space="preserve">to </w:t>
      </w:r>
      <w:r w:rsidR="00131224">
        <w:t xml:space="preserve">critically low recruitment but secondarily to the onset of the </w:t>
      </w:r>
      <w:r w:rsidR="00067D58">
        <w:t>2019/</w:t>
      </w:r>
      <w:r w:rsidR="00131224">
        <w:t xml:space="preserve">2020 SARS-CoV-2 pandemic. At </w:t>
      </w:r>
      <w:r w:rsidR="004614D8">
        <w:t xml:space="preserve">study closure, </w:t>
      </w:r>
      <w:r w:rsidR="004614D8" w:rsidRPr="002001BC">
        <w:t xml:space="preserve">122 </w:t>
      </w:r>
      <w:r w:rsidR="004614D8">
        <w:t xml:space="preserve">GP practices from </w:t>
      </w:r>
      <w:r w:rsidR="004614D8" w:rsidRPr="002001BC">
        <w:t>12 CRNs</w:t>
      </w:r>
      <w:r w:rsidR="004614D8">
        <w:t xml:space="preserve"> had expressed an interest</w:t>
      </w:r>
      <w:r w:rsidR="4E171837">
        <w:t>,</w:t>
      </w:r>
      <w:r w:rsidR="004614D8">
        <w:t xml:space="preserve"> of which </w:t>
      </w:r>
      <w:r w:rsidR="004614D8" w:rsidRPr="002001BC">
        <w:t xml:space="preserve">71 confirmed </w:t>
      </w:r>
      <w:proofErr w:type="gramStart"/>
      <w:r w:rsidR="004614D8" w:rsidRPr="002001BC">
        <w:t>participation</w:t>
      </w:r>
      <w:proofErr w:type="gramEnd"/>
      <w:r w:rsidR="004614D8">
        <w:t>,</w:t>
      </w:r>
      <w:r w:rsidR="004614D8" w:rsidRPr="002001BC">
        <w:t xml:space="preserve"> 61 </w:t>
      </w:r>
      <w:r w:rsidR="004614D8">
        <w:t xml:space="preserve">received sponsorship, 44 </w:t>
      </w:r>
      <w:r w:rsidR="004614D8" w:rsidRPr="002001BC">
        <w:t>open</w:t>
      </w:r>
      <w:r w:rsidR="004614D8">
        <w:t>ed</w:t>
      </w:r>
      <w:r w:rsidR="004614D8" w:rsidRPr="002001BC">
        <w:t xml:space="preserve"> to recruitment</w:t>
      </w:r>
      <w:r w:rsidR="004614D8">
        <w:t xml:space="preserve"> with </w:t>
      </w:r>
      <w:proofErr w:type="spellStart"/>
      <w:r w:rsidR="004614D8">
        <w:t>TRANSFoRm</w:t>
      </w:r>
      <w:proofErr w:type="spellEnd"/>
      <w:r w:rsidR="004614D8">
        <w:t xml:space="preserve"> installed </w:t>
      </w:r>
      <w:r w:rsidR="004614D8" w:rsidRPr="002001BC">
        <w:t>on 72 clinical computers</w:t>
      </w:r>
      <w:r w:rsidR="004614D8">
        <w:t xml:space="preserve">, and seven sites randomised 22 children. </w:t>
      </w:r>
    </w:p>
    <w:p w14:paraId="2921D64E" w14:textId="329815F4" w:rsidR="00FD46B4" w:rsidRDefault="004D12A7" w:rsidP="005D23A3">
      <w:r>
        <w:t>C</w:t>
      </w:r>
      <w:r w:rsidR="00FD46B4">
        <w:t xml:space="preserve">hildren </w:t>
      </w:r>
      <w:r>
        <w:t>were</w:t>
      </w:r>
      <w:r w:rsidR="00F91083">
        <w:t xml:space="preserve"> </w:t>
      </w:r>
      <w:r w:rsidR="00F91083" w:rsidRPr="33A1F92C">
        <w:t>62%</w:t>
      </w:r>
      <w:r w:rsidR="00F91083">
        <w:t xml:space="preserve"> boys with </w:t>
      </w:r>
      <w:r w:rsidR="00FD46B4" w:rsidRPr="33A1F92C">
        <w:t>median age 5 years</w:t>
      </w:r>
      <w:r w:rsidR="00F91083">
        <w:t>. F</w:t>
      </w:r>
      <w:r w:rsidR="00FD46B4">
        <w:t xml:space="preserve">ive, seven and ten </w:t>
      </w:r>
      <w:r w:rsidR="00F91083">
        <w:t xml:space="preserve">were </w:t>
      </w:r>
      <w:r w:rsidR="00FD46B4">
        <w:t xml:space="preserve">respectively </w:t>
      </w:r>
      <w:r w:rsidR="00F91083">
        <w:t xml:space="preserve">randomised to </w:t>
      </w:r>
      <w:r w:rsidR="00FD46B4">
        <w:t>immediate oral, delayed oral and immediate topical antibiotics. All received prescriptions as randomised. Seven (33%) parents fully adhered to treatment as allocated.</w:t>
      </w:r>
    </w:p>
    <w:p w14:paraId="091D72D8" w14:textId="64AFF0FE" w:rsidR="00C675B3" w:rsidRDefault="00FD46B4" w:rsidP="005D23A3">
      <w:r>
        <w:t>Symptom duration</w:t>
      </w:r>
      <w:r w:rsidR="00716168">
        <w:t xml:space="preserve">, </w:t>
      </w:r>
      <w:r w:rsidR="00EB3D1A">
        <w:t xml:space="preserve">parent satisfaction </w:t>
      </w:r>
      <w:r w:rsidR="00107759">
        <w:t xml:space="preserve">and resource use </w:t>
      </w:r>
      <w:r>
        <w:t xml:space="preserve">data were available for 17 (77%) children. </w:t>
      </w:r>
      <w:r w:rsidR="00EB4131">
        <w:t>The primary outcome</w:t>
      </w:r>
      <w:r w:rsidR="49EA562B">
        <w:t xml:space="preserve"> of</w:t>
      </w:r>
      <w:r w:rsidR="00EB4131">
        <w:t xml:space="preserve"> </w:t>
      </w:r>
      <w:r>
        <w:t>median symptom duration was 4 (</w:t>
      </w:r>
      <w:r w:rsidR="00911DF6">
        <w:t xml:space="preserve">(interquartile range) </w:t>
      </w:r>
      <w:r>
        <w:t>IQR 3, 7) days</w:t>
      </w:r>
      <w:r w:rsidR="00EB4131">
        <w:t xml:space="preserve"> for the whole group, </w:t>
      </w:r>
      <w:r>
        <w:t>respective</w:t>
      </w:r>
      <w:r w:rsidR="00EB4131">
        <w:t xml:space="preserve">ly </w:t>
      </w:r>
      <w:r w:rsidR="00911DF6">
        <w:t xml:space="preserve">the </w:t>
      </w:r>
      <w:r>
        <w:t xml:space="preserve">median (IQR) number of days </w:t>
      </w:r>
      <w:r w:rsidR="00317325">
        <w:t xml:space="preserve">to </w:t>
      </w:r>
      <w:r>
        <w:t>symptom resolution in the immediate oral, delayed oral, and immediate topical antibiotic arms were 6 (4, 9), 4 (3, 7), and 4 (3, 6). Formal comparative analysis was not conducted due to low numbers. There were six reports of new or worsening symptoms. There were no serious adverse events.</w:t>
      </w:r>
      <w:r w:rsidR="00EB3D1A">
        <w:t xml:space="preserve"> Eighty-eight percent of parents were either ‘extremely satisfied’ or ‘satisfied’ with treatment.</w:t>
      </w:r>
      <w:r w:rsidR="00E03612">
        <w:t xml:space="preserve"> NHS resource use and costs were low.</w:t>
      </w:r>
    </w:p>
    <w:p w14:paraId="4520D028" w14:textId="7BB3C811" w:rsidR="00CA2990" w:rsidRPr="00915CD3" w:rsidRDefault="00CA2990" w:rsidP="00915CD3">
      <w:pPr>
        <w:rPr>
          <w:sz w:val="26"/>
          <w:szCs w:val="26"/>
        </w:rPr>
      </w:pPr>
      <w:r w:rsidRPr="00915CD3">
        <w:rPr>
          <w:sz w:val="26"/>
          <w:szCs w:val="26"/>
        </w:rPr>
        <w:t>Qualitative</w:t>
      </w:r>
    </w:p>
    <w:p w14:paraId="412B007D" w14:textId="4695CCAF" w:rsidR="00C675B3" w:rsidRPr="00A8528A" w:rsidRDefault="005D23A3" w:rsidP="00AF4594">
      <w:r>
        <w:t xml:space="preserve">Sixteen staff were interviewed, including GPs, practice managers, IT leads and research staff. </w:t>
      </w:r>
      <w:r w:rsidR="009E3473">
        <w:t>C</w:t>
      </w:r>
      <w:r w:rsidR="00F04F84">
        <w:t>linician</w:t>
      </w:r>
      <w:r w:rsidR="009E3473">
        <w:t>s</w:t>
      </w:r>
      <w:r w:rsidR="00F04F84">
        <w:t xml:space="preserve"> </w:t>
      </w:r>
      <w:r w:rsidR="009E3473">
        <w:t xml:space="preserve">felt </w:t>
      </w:r>
      <w:r w:rsidR="00F04F84">
        <w:t>t</w:t>
      </w:r>
      <w:r w:rsidR="00F04F84" w:rsidRPr="00A8528A">
        <w:t>h</w:t>
      </w:r>
      <w:r w:rsidR="00F04F84">
        <w:t>e</w:t>
      </w:r>
      <w:r w:rsidR="00F04F84" w:rsidRPr="00A8528A">
        <w:t xml:space="preserve"> trial addressed a</w:t>
      </w:r>
      <w:r w:rsidR="00F04F84">
        <w:t xml:space="preserve">n important </w:t>
      </w:r>
      <w:r w:rsidR="00F04F84" w:rsidRPr="00A8528A">
        <w:t>question</w:t>
      </w:r>
      <w:r w:rsidR="009E3473">
        <w:t xml:space="preserve"> and </w:t>
      </w:r>
      <w:r>
        <w:t xml:space="preserve">wanted a system that automatically captures patient data. </w:t>
      </w:r>
      <w:r w:rsidR="00AF4594">
        <w:t xml:space="preserve">When </w:t>
      </w:r>
      <w:proofErr w:type="spellStart"/>
      <w:r w:rsidR="00AF4594">
        <w:t>TRANSFoRm</w:t>
      </w:r>
      <w:proofErr w:type="spellEnd"/>
      <w:r w:rsidR="00AF4594">
        <w:t xml:space="preserve"> functioned it was liked and worked as intended</w:t>
      </w:r>
      <w:r w:rsidR="00AF4594" w:rsidRPr="00A8528A">
        <w:t>.</w:t>
      </w:r>
      <w:r w:rsidR="00AF4594">
        <w:t xml:space="preserve"> However, </w:t>
      </w:r>
      <w:r w:rsidR="00AF4594" w:rsidRPr="00A8528A">
        <w:t xml:space="preserve">staff reported </w:t>
      </w:r>
      <w:r w:rsidR="00AF4594">
        <w:t xml:space="preserve">malfunctioning </w:t>
      </w:r>
      <w:r w:rsidR="00AF4594" w:rsidRPr="00A8528A">
        <w:t>software for long periods</w:t>
      </w:r>
      <w:r w:rsidR="00AF4594">
        <w:t xml:space="preserve"> resulting in missed recruitment opportunities</w:t>
      </w:r>
      <w:r w:rsidR="00AF4594" w:rsidRPr="00A8528A">
        <w:t>.</w:t>
      </w:r>
      <w:r w:rsidR="000D0213">
        <w:t xml:space="preserve"> T</w:t>
      </w:r>
      <w:r>
        <w:t xml:space="preserve">he experience of getting </w:t>
      </w:r>
      <w:proofErr w:type="spellStart"/>
      <w:r>
        <w:t>TRANSFoRm</w:t>
      </w:r>
      <w:proofErr w:type="spellEnd"/>
      <w:r>
        <w:t xml:space="preserve"> to work was frustrating and time consuming</w:t>
      </w:r>
      <w:r w:rsidR="00484087">
        <w:t xml:space="preserve">, </w:t>
      </w:r>
      <w:r w:rsidR="00484087" w:rsidRPr="00A8528A">
        <w:t xml:space="preserve">diverting </w:t>
      </w:r>
      <w:r w:rsidR="009462D4">
        <w:t xml:space="preserve">staff </w:t>
      </w:r>
      <w:r w:rsidR="00484087" w:rsidRPr="00A8528A">
        <w:t>from core activities</w:t>
      </w:r>
      <w:r>
        <w:t xml:space="preserve">. </w:t>
      </w:r>
      <w:r w:rsidR="009462D4">
        <w:t xml:space="preserve">Staff </w:t>
      </w:r>
      <w:r>
        <w:t xml:space="preserve">felt </w:t>
      </w:r>
      <w:proofErr w:type="spellStart"/>
      <w:r w:rsidR="009462D4">
        <w:t>TRANSFoRm</w:t>
      </w:r>
      <w:proofErr w:type="spellEnd"/>
      <w:r w:rsidR="009462D4">
        <w:t xml:space="preserve"> </w:t>
      </w:r>
      <w:r>
        <w:t>was not sufficiently developed for use.</w:t>
      </w:r>
      <w:r w:rsidR="00C01145">
        <w:t xml:space="preserve"> </w:t>
      </w:r>
      <w:r>
        <w:t xml:space="preserve">Installation was reliant on practice level IT expertise, which varied between practices. Although most </w:t>
      </w:r>
      <w:r>
        <w:lastRenderedPageBreak/>
        <w:t xml:space="preserve">had external IT support, this rarely included supported for research IT. Arrangements for approving new software varied across practices and often, but not always, required authorisation from </w:t>
      </w:r>
      <w:r w:rsidR="49048C54">
        <w:t>CCGs</w:t>
      </w:r>
      <w:r w:rsidR="4D53DBD7">
        <w:t>.</w:t>
      </w:r>
      <w:r w:rsidR="75287BB5">
        <w:t xml:space="preserve">  </w:t>
      </w:r>
    </w:p>
    <w:p w14:paraId="0B36732B" w14:textId="6067D71F" w:rsidR="008F448C" w:rsidRPr="00A058BA" w:rsidRDefault="008F448C" w:rsidP="00915CD3">
      <w:bookmarkStart w:id="17" w:name="_Toc49271268"/>
      <w:r w:rsidRPr="00915CD3">
        <w:rPr>
          <w:sz w:val="26"/>
          <w:szCs w:val="26"/>
        </w:rPr>
        <w:t>Conclusions</w:t>
      </w:r>
      <w:bookmarkEnd w:id="17"/>
    </w:p>
    <w:p w14:paraId="4D642977" w14:textId="03224EC0" w:rsidR="00573CD8" w:rsidRDefault="00B64A42" w:rsidP="004E337E">
      <w:r>
        <w:t xml:space="preserve">Insufficient participants were recruited to answer the main research question. </w:t>
      </w:r>
      <w:r w:rsidR="004E337E">
        <w:t xml:space="preserve">We </w:t>
      </w:r>
      <w:r w:rsidR="0034733C">
        <w:t xml:space="preserve">were unable to </w:t>
      </w:r>
      <w:r w:rsidR="004E337E">
        <w:t>establish the feasibility of running a platform supported pragmatic trial for AOMd in primary care</w:t>
      </w:r>
      <w:r w:rsidR="00CF2AA0">
        <w:t>.</w:t>
      </w:r>
      <w:r w:rsidR="00A00BA9">
        <w:t xml:space="preserve"> </w:t>
      </w:r>
      <w:r w:rsidR="000A750D">
        <w:t xml:space="preserve">The late development and intermittent functioning of the </w:t>
      </w:r>
      <w:proofErr w:type="spellStart"/>
      <w:r w:rsidR="000A750D">
        <w:t>TRANSFoRm</w:t>
      </w:r>
      <w:proofErr w:type="spellEnd"/>
      <w:r w:rsidR="000A750D">
        <w:t xml:space="preserve"> platform within the SystmOne electronic health record system </w:t>
      </w:r>
      <w:r w:rsidR="00A00BA9">
        <w:t>result</w:t>
      </w:r>
      <w:r w:rsidR="000A750D">
        <w:t xml:space="preserve">ed in </w:t>
      </w:r>
      <w:r w:rsidR="00A00BA9">
        <w:t>low recruitment</w:t>
      </w:r>
      <w:r>
        <w:t xml:space="preserve"> and</w:t>
      </w:r>
      <w:r w:rsidR="009E6470">
        <w:t xml:space="preserve"> failure to reach the required sample size</w:t>
      </w:r>
      <w:r w:rsidR="79F003DE">
        <w:t>.</w:t>
      </w:r>
      <w:r w:rsidR="00CC2005">
        <w:t xml:space="preserve"> </w:t>
      </w:r>
      <w:r w:rsidR="004E337E">
        <w:t xml:space="preserve">Our experience has highlighted the technical issues which need to be overcome before </w:t>
      </w:r>
      <w:r w:rsidR="00B419D9">
        <w:t xml:space="preserve">electronic </w:t>
      </w:r>
      <w:r w:rsidR="004E337E">
        <w:t xml:space="preserve">trial platform technology should be </w:t>
      </w:r>
      <w:r w:rsidR="13D68ACA">
        <w:t>adopted</w:t>
      </w:r>
      <w:r w:rsidR="004E337E">
        <w:t xml:space="preserve"> in the primary care setting. </w:t>
      </w:r>
    </w:p>
    <w:p w14:paraId="5E580EB6" w14:textId="4849CFE0" w:rsidR="00391257" w:rsidRDefault="004E337E" w:rsidP="004E337E">
      <w:r>
        <w:t xml:space="preserve">We have carefully documented our experience and </w:t>
      </w:r>
      <w:r w:rsidR="007E7F65">
        <w:t xml:space="preserve">provided recommendations </w:t>
      </w:r>
      <w:r w:rsidR="001F53D2">
        <w:t xml:space="preserve">(reproduced below) </w:t>
      </w:r>
      <w:r w:rsidR="007E7F65">
        <w:t xml:space="preserve">for those </w:t>
      </w:r>
      <w:r w:rsidR="00916466">
        <w:t>conducting</w:t>
      </w:r>
      <w:r w:rsidR="00615C6A">
        <w:t xml:space="preserve"> the following activities</w:t>
      </w:r>
      <w:r w:rsidR="007E7F65">
        <w:t>: site identification</w:t>
      </w:r>
      <w:r w:rsidR="7C216114">
        <w:t>;</w:t>
      </w:r>
      <w:r w:rsidR="007E7F65">
        <w:t xml:space="preserve"> site training</w:t>
      </w:r>
      <w:r w:rsidR="06E4A49E">
        <w:t>;</w:t>
      </w:r>
      <w:r w:rsidR="007E7F65">
        <w:t xml:space="preserve"> platform development</w:t>
      </w:r>
      <w:r w:rsidR="2F8B770A">
        <w:t>;</w:t>
      </w:r>
      <w:r w:rsidR="007E7F65">
        <w:t xml:space="preserve"> platform installation and platform function monitoring. </w:t>
      </w:r>
      <w:r w:rsidR="750F8DD5">
        <w:t xml:space="preserve">Addressing these challenges will be necessary </w:t>
      </w:r>
      <w:r w:rsidR="008C77CC">
        <w:t xml:space="preserve">if the UK is </w:t>
      </w:r>
      <w:r>
        <w:t xml:space="preserve">to lead the world in the delivery of pragmatic research that quickly and efficiently produces generalisable new knowledge to improve patient care. </w:t>
      </w:r>
    </w:p>
    <w:p w14:paraId="55F4E11A" w14:textId="77777777" w:rsidR="00152183" w:rsidRPr="00915CD3" w:rsidRDefault="00152183" w:rsidP="00915CD3">
      <w:pPr>
        <w:rPr>
          <w:sz w:val="32"/>
          <w:szCs w:val="32"/>
        </w:rPr>
      </w:pPr>
      <w:r w:rsidRPr="00915CD3">
        <w:rPr>
          <w:sz w:val="32"/>
          <w:szCs w:val="32"/>
        </w:rPr>
        <w:t>Recommendations</w:t>
      </w:r>
    </w:p>
    <w:p w14:paraId="15342817" w14:textId="146D89D4" w:rsidR="00391257" w:rsidRPr="00EE4F1F" w:rsidRDefault="00B64A42" w:rsidP="00152183">
      <w:r>
        <w:t xml:space="preserve">The main research question remains unanswered. These recommendations focus on potential improvements to aid study management in the primary care setting and implementation of an effective electronic trial </w:t>
      </w:r>
      <w:proofErr w:type="gramStart"/>
      <w:r>
        <w:t xml:space="preserve">platform </w:t>
      </w:r>
      <w:r w:rsidR="00152183">
        <w:t xml:space="preserve"> </w:t>
      </w:r>
      <w:r>
        <w:t>These</w:t>
      </w:r>
      <w:proofErr w:type="gramEnd"/>
      <w:r>
        <w:t xml:space="preserve"> </w:t>
      </w:r>
      <w:r w:rsidR="00152183">
        <w:t xml:space="preserve">are </w:t>
      </w:r>
      <w:r w:rsidR="00152183" w:rsidRPr="002362D1">
        <w:t xml:space="preserve">grouped by those responsible for the </w:t>
      </w:r>
      <w:r w:rsidR="00152183">
        <w:t xml:space="preserve">following </w:t>
      </w:r>
      <w:r w:rsidR="00152183" w:rsidRPr="002362D1">
        <w:t xml:space="preserve">activities: </w:t>
      </w:r>
      <w:r w:rsidR="00152183" w:rsidRPr="001B1B55">
        <w:t>site identification</w:t>
      </w:r>
      <w:r w:rsidR="4A07DA9A">
        <w:t>;</w:t>
      </w:r>
      <w:r w:rsidR="00152183" w:rsidRPr="001B1B55">
        <w:t xml:space="preserve"> site set up</w:t>
      </w:r>
      <w:r w:rsidR="59E61F3F">
        <w:t>;</w:t>
      </w:r>
      <w:r w:rsidR="00152183" w:rsidRPr="001B1B55">
        <w:t xml:space="preserve"> site training</w:t>
      </w:r>
      <w:r w:rsidR="762736AF">
        <w:t>;</w:t>
      </w:r>
      <w:r w:rsidR="00152183" w:rsidRPr="001B1B55">
        <w:t xml:space="preserve"> platform development</w:t>
      </w:r>
      <w:r w:rsidR="37DF203D">
        <w:t>;</w:t>
      </w:r>
      <w:r w:rsidR="00152183" w:rsidRPr="001B1B55">
        <w:t xml:space="preserve"> platform installation</w:t>
      </w:r>
      <w:r w:rsidR="1B50576F">
        <w:t>;</w:t>
      </w:r>
      <w:r w:rsidR="00152183" w:rsidRPr="001B1B55">
        <w:t xml:space="preserve"> troubleshooting</w:t>
      </w:r>
      <w:r w:rsidR="61577ACE">
        <w:t>;</w:t>
      </w:r>
      <w:r w:rsidR="00152183">
        <w:t xml:space="preserve"> </w:t>
      </w:r>
      <w:r w:rsidR="00152183" w:rsidRPr="001B1B55">
        <w:t>platform function monitoring</w:t>
      </w:r>
      <w:r w:rsidR="00152183">
        <w:t xml:space="preserve"> and data management. </w:t>
      </w:r>
      <w:r w:rsidR="00152183" w:rsidRPr="00F07054">
        <w:t xml:space="preserve">Finally, there </w:t>
      </w:r>
      <w:r w:rsidR="00C930DF">
        <w:t xml:space="preserve">are two </w:t>
      </w:r>
      <w:r w:rsidR="00152183" w:rsidRPr="00F07054">
        <w:t>recommendation</w:t>
      </w:r>
      <w:r w:rsidR="00C930DF">
        <w:t>s</w:t>
      </w:r>
      <w:r w:rsidR="00152183" w:rsidRPr="00F07054">
        <w:t xml:space="preserve"> for national stakeholders, including DH&amp;SC and NIHR.</w:t>
      </w:r>
    </w:p>
    <w:p w14:paraId="14DCF7B1" w14:textId="77777777" w:rsidR="00152183" w:rsidRPr="00915CD3" w:rsidRDefault="00152183" w:rsidP="00915CD3">
      <w:pPr>
        <w:rPr>
          <w:sz w:val="28"/>
          <w:szCs w:val="28"/>
        </w:rPr>
      </w:pPr>
      <w:r w:rsidRPr="00915CD3">
        <w:rPr>
          <w:sz w:val="28"/>
          <w:szCs w:val="28"/>
        </w:rPr>
        <w:t>The NIHR CRN</w:t>
      </w:r>
    </w:p>
    <w:p w14:paraId="2E5E59CD" w14:textId="40656660" w:rsidR="00391257" w:rsidRDefault="00152183" w:rsidP="00B57FEF">
      <w:pPr>
        <w:pStyle w:val="ListParagraph"/>
        <w:numPr>
          <w:ilvl w:val="0"/>
          <w:numId w:val="17"/>
        </w:numPr>
        <w:spacing w:line="360" w:lineRule="auto"/>
        <w:rPr>
          <w:rFonts w:asciiTheme="minorHAnsi" w:eastAsiaTheme="minorEastAsia" w:hAnsiTheme="minorHAnsi" w:cstheme="minorBidi"/>
          <w:i/>
        </w:rPr>
      </w:pPr>
      <w:r w:rsidRPr="59BEC253">
        <w:rPr>
          <w:i/>
          <w:iCs/>
        </w:rPr>
        <w:t xml:space="preserve">CRNs should keep logs of which sites have been invited, when and how many times. These should be shared with study teams, </w:t>
      </w:r>
      <w:proofErr w:type="gramStart"/>
      <w:r w:rsidRPr="59BEC253">
        <w:rPr>
          <w:i/>
          <w:iCs/>
        </w:rPr>
        <w:t>in order to</w:t>
      </w:r>
      <w:proofErr w:type="gramEnd"/>
      <w:r w:rsidRPr="59BEC253">
        <w:rPr>
          <w:i/>
          <w:iCs/>
        </w:rPr>
        <w:t xml:space="preserve"> populate </w:t>
      </w:r>
      <w:r w:rsidR="0B1BCA1A" w:rsidRPr="4384F71A">
        <w:rPr>
          <w:i/>
          <w:iCs/>
        </w:rPr>
        <w:t>Consolidated Standards of Reporting Trials</w:t>
      </w:r>
      <w:r w:rsidR="31E9FB8A" w:rsidRPr="4384F71A">
        <w:rPr>
          <w:i/>
          <w:iCs/>
        </w:rPr>
        <w:t xml:space="preserve"> </w:t>
      </w:r>
      <w:r w:rsidR="7566ACD7" w:rsidRPr="4384F71A">
        <w:rPr>
          <w:i/>
          <w:iCs/>
        </w:rPr>
        <w:t>(</w:t>
      </w:r>
      <w:r w:rsidRPr="59BEC253">
        <w:rPr>
          <w:i/>
          <w:iCs/>
        </w:rPr>
        <w:t>CONSORT</w:t>
      </w:r>
      <w:r w:rsidR="70475745" w:rsidRPr="4384F71A">
        <w:rPr>
          <w:i/>
          <w:iCs/>
        </w:rPr>
        <w:t>)</w:t>
      </w:r>
      <w:r w:rsidRPr="59BEC253">
        <w:rPr>
          <w:i/>
          <w:iCs/>
        </w:rPr>
        <w:t xml:space="preserve"> flow diagrams and allow a description of </w:t>
      </w:r>
      <w:r>
        <w:rPr>
          <w:i/>
          <w:iCs/>
        </w:rPr>
        <w:t xml:space="preserve">the </w:t>
      </w:r>
      <w:r w:rsidRPr="59BEC253">
        <w:rPr>
          <w:i/>
          <w:iCs/>
        </w:rPr>
        <w:t>generalisability</w:t>
      </w:r>
      <w:r>
        <w:rPr>
          <w:i/>
          <w:iCs/>
        </w:rPr>
        <w:t xml:space="preserve"> of the </w:t>
      </w:r>
      <w:r w:rsidRPr="59BEC253">
        <w:rPr>
          <w:i/>
          <w:iCs/>
        </w:rPr>
        <w:t xml:space="preserve">recruiting sites. </w:t>
      </w:r>
    </w:p>
    <w:p w14:paraId="196E344F" w14:textId="77777777" w:rsidR="00152183" w:rsidRPr="00915CD3" w:rsidRDefault="00152183" w:rsidP="00915CD3">
      <w:pPr>
        <w:rPr>
          <w:sz w:val="28"/>
          <w:szCs w:val="28"/>
        </w:rPr>
      </w:pPr>
      <w:r w:rsidRPr="00915CD3">
        <w:rPr>
          <w:sz w:val="28"/>
          <w:szCs w:val="28"/>
        </w:rPr>
        <w:t>Sponsors</w:t>
      </w:r>
    </w:p>
    <w:p w14:paraId="33D987A7" w14:textId="67A47911" w:rsidR="00152183" w:rsidRDefault="00152183" w:rsidP="00B57FEF">
      <w:pPr>
        <w:pStyle w:val="ListParagraph"/>
        <w:numPr>
          <w:ilvl w:val="0"/>
          <w:numId w:val="17"/>
        </w:numPr>
        <w:spacing w:line="360" w:lineRule="auto"/>
        <w:rPr>
          <w:i/>
          <w:iCs/>
        </w:rPr>
      </w:pPr>
      <w:r w:rsidRPr="59BEC253">
        <w:rPr>
          <w:i/>
          <w:iCs/>
        </w:rPr>
        <w:t>Sponsors should consider accepting electronic versions of delegation logs with e-signatures. These should be designed such that submission of incomplete logs/ CVs is not possible</w:t>
      </w:r>
      <w:r w:rsidR="3CF9AD01" w:rsidRPr="4384F71A">
        <w:rPr>
          <w:i/>
          <w:iCs/>
        </w:rPr>
        <w:t>.</w:t>
      </w:r>
      <w:r w:rsidRPr="59BEC253">
        <w:rPr>
          <w:i/>
          <w:iCs/>
        </w:rPr>
        <w:t xml:space="preserve"> </w:t>
      </w:r>
    </w:p>
    <w:p w14:paraId="3B35DA0D" w14:textId="77777777" w:rsidR="00152183" w:rsidRDefault="00152183" w:rsidP="00B57FEF">
      <w:pPr>
        <w:pStyle w:val="ListParagraph"/>
        <w:numPr>
          <w:ilvl w:val="0"/>
          <w:numId w:val="17"/>
        </w:numPr>
        <w:spacing w:line="360" w:lineRule="auto"/>
        <w:rPr>
          <w:i/>
          <w:iCs/>
        </w:rPr>
      </w:pPr>
      <w:r w:rsidRPr="59BEC253">
        <w:rPr>
          <w:i/>
          <w:iCs/>
        </w:rPr>
        <w:t xml:space="preserve">With </w:t>
      </w:r>
      <w:proofErr w:type="gramStart"/>
      <w:r w:rsidRPr="59BEC253">
        <w:rPr>
          <w:i/>
          <w:iCs/>
        </w:rPr>
        <w:t>large distributed</w:t>
      </w:r>
      <w:proofErr w:type="gramEnd"/>
      <w:r w:rsidRPr="59BEC253">
        <w:rPr>
          <w:i/>
          <w:iCs/>
        </w:rPr>
        <w:t xml:space="preserve"> trials with many sites a robust electronic data management system to </w:t>
      </w:r>
      <w:r w:rsidRPr="59BEC253">
        <w:rPr>
          <w:i/>
          <w:iCs/>
        </w:rPr>
        <w:lastRenderedPageBreak/>
        <w:t>track documentation should be employed.</w:t>
      </w:r>
    </w:p>
    <w:p w14:paraId="1BFAEA09" w14:textId="77777777" w:rsidR="00152183" w:rsidRPr="00915CD3" w:rsidRDefault="00152183" w:rsidP="00915CD3">
      <w:pPr>
        <w:rPr>
          <w:sz w:val="28"/>
          <w:szCs w:val="28"/>
        </w:rPr>
      </w:pPr>
      <w:r w:rsidRPr="00915CD3">
        <w:rPr>
          <w:sz w:val="28"/>
          <w:szCs w:val="28"/>
        </w:rPr>
        <w:t>Trial management teams</w:t>
      </w:r>
    </w:p>
    <w:p w14:paraId="03F10F6C" w14:textId="77777777" w:rsidR="00152183" w:rsidRDefault="00152183" w:rsidP="00B57FEF">
      <w:pPr>
        <w:pStyle w:val="ListParagraph"/>
        <w:numPr>
          <w:ilvl w:val="0"/>
          <w:numId w:val="17"/>
        </w:numPr>
        <w:spacing w:line="360" w:lineRule="auto"/>
        <w:rPr>
          <w:i/>
          <w:iCs/>
        </w:rPr>
      </w:pPr>
      <w:r w:rsidRPr="59BEC253">
        <w:rPr>
          <w:i/>
          <w:iCs/>
        </w:rPr>
        <w:t xml:space="preserve">Where online site training is used, studies should provide training via a website that provides automated reminders and notifies the Sponsor and study team when training is complete. </w:t>
      </w:r>
    </w:p>
    <w:p w14:paraId="51E965E5" w14:textId="77777777" w:rsidR="00152183" w:rsidRPr="00915CD3" w:rsidRDefault="00152183" w:rsidP="00915CD3">
      <w:pPr>
        <w:rPr>
          <w:sz w:val="28"/>
          <w:szCs w:val="28"/>
        </w:rPr>
      </w:pPr>
      <w:r w:rsidRPr="00915CD3">
        <w:rPr>
          <w:sz w:val="28"/>
          <w:szCs w:val="28"/>
        </w:rPr>
        <w:t>Electronic study platform</w:t>
      </w:r>
    </w:p>
    <w:p w14:paraId="01F6DCDC" w14:textId="77777777" w:rsidR="00152183" w:rsidRPr="00141299" w:rsidRDefault="00152183" w:rsidP="00152183">
      <w:pPr>
        <w:pStyle w:val="Heading4"/>
      </w:pPr>
      <w:r w:rsidRPr="00141299">
        <w:t>Developers</w:t>
      </w:r>
    </w:p>
    <w:p w14:paraId="76838F27" w14:textId="0B200ADE" w:rsidR="00152183" w:rsidRDefault="00152183" w:rsidP="00B57FEF">
      <w:pPr>
        <w:pStyle w:val="ListParagraph"/>
        <w:numPr>
          <w:ilvl w:val="0"/>
          <w:numId w:val="17"/>
        </w:numPr>
        <w:spacing w:line="360" w:lineRule="auto"/>
        <w:rPr>
          <w:i/>
          <w:iCs/>
        </w:rPr>
      </w:pPr>
      <w:r w:rsidRPr="59BEC253">
        <w:rPr>
          <w:i/>
          <w:iCs/>
        </w:rPr>
        <w:t>Use of electronic trial platforms should be used to harness the unprecedented opportunities to monitor, measure and test recruitment assumptions, identifying where the key ‘drop offs’ are in the recruitment process from presentation to consent</w:t>
      </w:r>
      <w:r w:rsidR="2EBC0BAD" w:rsidRPr="4384F71A">
        <w:rPr>
          <w:i/>
          <w:iCs/>
        </w:rPr>
        <w:t>.</w:t>
      </w:r>
      <w:r w:rsidRPr="59BEC253">
        <w:rPr>
          <w:i/>
          <w:iCs/>
        </w:rPr>
        <w:t xml:space="preserve"> </w:t>
      </w:r>
    </w:p>
    <w:p w14:paraId="3017C3F5" w14:textId="78A52622" w:rsidR="00152183" w:rsidRDefault="00152183" w:rsidP="00B57FEF">
      <w:pPr>
        <w:pStyle w:val="ListParagraph"/>
        <w:numPr>
          <w:ilvl w:val="0"/>
          <w:numId w:val="17"/>
        </w:numPr>
        <w:spacing w:line="360" w:lineRule="auto"/>
        <w:rPr>
          <w:i/>
          <w:iCs/>
        </w:rPr>
      </w:pPr>
      <w:r>
        <w:rPr>
          <w:i/>
          <w:iCs/>
          <w:lang w:val="en-GB"/>
        </w:rPr>
        <w:t>All necessary platform preparatory activities and required resources should be clearly defined, taking care not to under-estimate either</w:t>
      </w:r>
      <w:r w:rsidR="636EAA87" w:rsidRPr="4384F71A">
        <w:rPr>
          <w:i/>
          <w:iCs/>
          <w:lang w:val="en-GB"/>
        </w:rPr>
        <w:t>.</w:t>
      </w:r>
      <w:r>
        <w:rPr>
          <w:i/>
          <w:iCs/>
        </w:rPr>
        <w:t xml:space="preserve"> </w:t>
      </w:r>
    </w:p>
    <w:p w14:paraId="1AC55111" w14:textId="0EB94FCE" w:rsidR="00152183" w:rsidRDefault="00152183" w:rsidP="00B57FEF">
      <w:pPr>
        <w:pStyle w:val="ListParagraph"/>
        <w:numPr>
          <w:ilvl w:val="0"/>
          <w:numId w:val="17"/>
        </w:numPr>
        <w:spacing w:line="360" w:lineRule="auto"/>
        <w:rPr>
          <w:i/>
          <w:iCs/>
        </w:rPr>
      </w:pPr>
      <w:r>
        <w:rPr>
          <w:i/>
          <w:iCs/>
        </w:rPr>
        <w:t>The skills needed to set up a trial platform, and to set up a trial are distinct and complementary. Ideally teams should be co-located to ensure platform specifications meet individual trial requirements</w:t>
      </w:r>
      <w:r w:rsidR="392D1BF3" w:rsidRPr="4384F71A">
        <w:rPr>
          <w:i/>
          <w:iCs/>
        </w:rPr>
        <w:t>.</w:t>
      </w:r>
    </w:p>
    <w:p w14:paraId="1EC3C275" w14:textId="282BC14A" w:rsidR="00152183" w:rsidRDefault="00152183" w:rsidP="00B57FEF">
      <w:pPr>
        <w:pStyle w:val="ListParagraph"/>
        <w:numPr>
          <w:ilvl w:val="0"/>
          <w:numId w:val="17"/>
        </w:numPr>
        <w:spacing w:line="360" w:lineRule="auto"/>
        <w:rPr>
          <w:i/>
          <w:iCs/>
        </w:rPr>
      </w:pPr>
      <w:r>
        <w:rPr>
          <w:i/>
          <w:iCs/>
        </w:rPr>
        <w:t>Platform</w:t>
      </w:r>
      <w:r w:rsidRPr="006523DA">
        <w:rPr>
          <w:i/>
          <w:iCs/>
        </w:rPr>
        <w:t xml:space="preserve"> software needs to be compatib</w:t>
      </w:r>
      <w:r>
        <w:rPr>
          <w:i/>
          <w:iCs/>
        </w:rPr>
        <w:t xml:space="preserve">le </w:t>
      </w:r>
      <w:r w:rsidRPr="006523DA">
        <w:rPr>
          <w:i/>
          <w:iCs/>
        </w:rPr>
        <w:t>with all practice software systems</w:t>
      </w:r>
      <w:r w:rsidR="5A5AD639" w:rsidRPr="4384F71A">
        <w:rPr>
          <w:i/>
          <w:iCs/>
        </w:rPr>
        <w:t>.</w:t>
      </w:r>
    </w:p>
    <w:p w14:paraId="5707CEB4" w14:textId="77777777" w:rsidR="00152183" w:rsidRDefault="00152183" w:rsidP="00B57FEF">
      <w:pPr>
        <w:pStyle w:val="ListParagraph"/>
        <w:numPr>
          <w:ilvl w:val="0"/>
          <w:numId w:val="17"/>
        </w:numPr>
        <w:spacing w:line="360" w:lineRule="auto"/>
        <w:rPr>
          <w:i/>
          <w:iCs/>
        </w:rPr>
      </w:pPr>
      <w:r>
        <w:rPr>
          <w:i/>
          <w:iCs/>
        </w:rPr>
        <w:t xml:space="preserve">Closer integration with EHR providers would prevent incompatible updates [NB. this could be obviated if national criteria were </w:t>
      </w:r>
      <w:proofErr w:type="gramStart"/>
      <w:r>
        <w:rPr>
          <w:i/>
          <w:iCs/>
        </w:rPr>
        <w:t>agreed</w:t>
      </w:r>
      <w:proofErr w:type="gramEnd"/>
      <w:r w:rsidRPr="640AA415">
        <w:rPr>
          <w:i/>
          <w:iCs/>
        </w:rPr>
        <w:t xml:space="preserve"> or the trial platform was </w:t>
      </w:r>
      <w:r w:rsidRPr="0C48CFAF">
        <w:rPr>
          <w:i/>
          <w:iCs/>
        </w:rPr>
        <w:t xml:space="preserve">integral to the </w:t>
      </w:r>
      <w:r>
        <w:rPr>
          <w:i/>
          <w:iCs/>
        </w:rPr>
        <w:t>EHR]</w:t>
      </w:r>
      <w:r w:rsidRPr="640AA415">
        <w:rPr>
          <w:i/>
          <w:iCs/>
        </w:rPr>
        <w:t>.</w:t>
      </w:r>
    </w:p>
    <w:p w14:paraId="6191C52D" w14:textId="77777777" w:rsidR="00152183" w:rsidRDefault="00152183" w:rsidP="00152183">
      <w:pPr>
        <w:pStyle w:val="Heading4"/>
      </w:pPr>
      <w:r>
        <w:t>Installers</w:t>
      </w:r>
    </w:p>
    <w:p w14:paraId="30463DDE" w14:textId="276D2A28" w:rsidR="00152183" w:rsidRDefault="00152183" w:rsidP="00B57FEF">
      <w:pPr>
        <w:pStyle w:val="ListParagraph"/>
        <w:numPr>
          <w:ilvl w:val="0"/>
          <w:numId w:val="17"/>
        </w:numPr>
        <w:spacing w:line="360" w:lineRule="auto"/>
        <w:rPr>
          <w:i/>
          <w:iCs/>
        </w:rPr>
      </w:pPr>
      <w:r w:rsidRPr="00CC46AB">
        <w:rPr>
          <w:i/>
          <w:iCs/>
        </w:rPr>
        <w:t xml:space="preserve">Project teams need to work closely with </w:t>
      </w:r>
      <w:r>
        <w:rPr>
          <w:i/>
          <w:iCs/>
        </w:rPr>
        <w:t xml:space="preserve">EHR providers and </w:t>
      </w:r>
      <w:r w:rsidRPr="00CC46AB">
        <w:rPr>
          <w:i/>
          <w:iCs/>
        </w:rPr>
        <w:t>CCGs from the study outset to agree the software deployment process and the validation criteria required</w:t>
      </w:r>
      <w:r>
        <w:rPr>
          <w:i/>
          <w:iCs/>
        </w:rPr>
        <w:t xml:space="preserve"> [NB. this could be obviated if national criteria were </w:t>
      </w:r>
      <w:proofErr w:type="gramStart"/>
      <w:r>
        <w:rPr>
          <w:i/>
          <w:iCs/>
        </w:rPr>
        <w:t>agreed</w:t>
      </w:r>
      <w:proofErr w:type="gramEnd"/>
      <w:r w:rsidRPr="001B7E0E">
        <w:rPr>
          <w:i/>
          <w:iCs/>
        </w:rPr>
        <w:t xml:space="preserve"> </w:t>
      </w:r>
      <w:r w:rsidRPr="640AA415">
        <w:rPr>
          <w:i/>
          <w:iCs/>
        </w:rPr>
        <w:t xml:space="preserve">or the trial platform was </w:t>
      </w:r>
      <w:r w:rsidRPr="0C48CFAF">
        <w:rPr>
          <w:i/>
          <w:iCs/>
        </w:rPr>
        <w:t xml:space="preserve">integral to the </w:t>
      </w:r>
      <w:r>
        <w:rPr>
          <w:i/>
          <w:iCs/>
        </w:rPr>
        <w:t>EHR</w:t>
      </w:r>
      <w:r w:rsidR="31E9FB8A" w:rsidRPr="4384F71A">
        <w:rPr>
          <w:i/>
          <w:iCs/>
        </w:rPr>
        <w:t>]</w:t>
      </w:r>
      <w:r w:rsidR="6D402561" w:rsidRPr="4384F71A">
        <w:rPr>
          <w:i/>
          <w:iCs/>
        </w:rPr>
        <w:t>.</w:t>
      </w:r>
    </w:p>
    <w:p w14:paraId="11C0446B" w14:textId="52128207" w:rsidR="00152183" w:rsidRPr="00CC46AB" w:rsidRDefault="00152183" w:rsidP="00B57FEF">
      <w:pPr>
        <w:pStyle w:val="ListParagraph"/>
        <w:numPr>
          <w:ilvl w:val="0"/>
          <w:numId w:val="17"/>
        </w:numPr>
        <w:spacing w:line="360" w:lineRule="auto"/>
        <w:rPr>
          <w:i/>
          <w:iCs/>
        </w:rPr>
      </w:pPr>
      <w:r w:rsidRPr="00CC46AB">
        <w:rPr>
          <w:i/>
          <w:iCs/>
        </w:rPr>
        <w:t xml:space="preserve">A pilot install </w:t>
      </w:r>
      <w:r>
        <w:rPr>
          <w:i/>
          <w:iCs/>
        </w:rPr>
        <w:t xml:space="preserve">incapable of being used for recruitment and therefore not a site agreement requirement) </w:t>
      </w:r>
      <w:r w:rsidRPr="00CC46AB">
        <w:rPr>
          <w:i/>
          <w:iCs/>
        </w:rPr>
        <w:t xml:space="preserve">should be performed </w:t>
      </w:r>
      <w:r>
        <w:rPr>
          <w:i/>
          <w:iCs/>
        </w:rPr>
        <w:t xml:space="preserve">on one computer </w:t>
      </w:r>
      <w:r w:rsidRPr="00CC46AB">
        <w:rPr>
          <w:i/>
          <w:iCs/>
        </w:rPr>
        <w:t xml:space="preserve">in each practice, tested, and left to run for a week, before </w:t>
      </w:r>
      <w:r>
        <w:rPr>
          <w:i/>
          <w:iCs/>
        </w:rPr>
        <w:t xml:space="preserve">installing software </w:t>
      </w:r>
      <w:r w:rsidRPr="00CC46AB">
        <w:rPr>
          <w:i/>
          <w:iCs/>
        </w:rPr>
        <w:t>on to other machines</w:t>
      </w:r>
      <w:r w:rsidR="7D3308B9" w:rsidRPr="4384F71A">
        <w:rPr>
          <w:i/>
          <w:iCs/>
        </w:rPr>
        <w:t>.</w:t>
      </w:r>
    </w:p>
    <w:p w14:paraId="180D7D63" w14:textId="77777777" w:rsidR="00152183" w:rsidRPr="00494B6B" w:rsidRDefault="00152183" w:rsidP="00B57FEF">
      <w:pPr>
        <w:pStyle w:val="ListParagraph"/>
        <w:numPr>
          <w:ilvl w:val="0"/>
          <w:numId w:val="17"/>
        </w:numPr>
        <w:spacing w:line="360" w:lineRule="auto"/>
        <w:rPr>
          <w:i/>
          <w:iCs/>
        </w:rPr>
      </w:pPr>
      <w:r w:rsidRPr="00494B6B">
        <w:rPr>
          <w:i/>
          <w:iCs/>
        </w:rPr>
        <w:t>Where software re-installation is required, it must be done in a way which does not disrupt the work of the practice</w:t>
      </w:r>
      <w:r>
        <w:rPr>
          <w:i/>
          <w:iCs/>
        </w:rPr>
        <w:t>.</w:t>
      </w:r>
    </w:p>
    <w:p w14:paraId="58900180" w14:textId="77777777" w:rsidR="00152183" w:rsidRDefault="00152183" w:rsidP="00152183">
      <w:pPr>
        <w:pStyle w:val="Heading4"/>
      </w:pPr>
      <w:r>
        <w:t>Troubleshooters</w:t>
      </w:r>
    </w:p>
    <w:p w14:paraId="279670BB" w14:textId="77777777" w:rsidR="00152183" w:rsidRDefault="00152183" w:rsidP="00B57FEF">
      <w:pPr>
        <w:pStyle w:val="ListParagraph"/>
        <w:numPr>
          <w:ilvl w:val="0"/>
          <w:numId w:val="17"/>
        </w:numPr>
        <w:spacing w:line="360" w:lineRule="auto"/>
        <w:rPr>
          <w:i/>
          <w:iCs/>
        </w:rPr>
      </w:pPr>
      <w:r>
        <w:rPr>
          <w:i/>
          <w:iCs/>
        </w:rPr>
        <w:t xml:space="preserve">Electronic study platforms require teams dedicated to: (i) development; and (ii) troubleshooting. </w:t>
      </w:r>
    </w:p>
    <w:p w14:paraId="516F789E" w14:textId="77777777" w:rsidR="00152183" w:rsidRDefault="00152183" w:rsidP="00B57FEF">
      <w:pPr>
        <w:pStyle w:val="ListParagraph"/>
        <w:numPr>
          <w:ilvl w:val="0"/>
          <w:numId w:val="17"/>
        </w:numPr>
        <w:spacing w:line="360" w:lineRule="auto"/>
        <w:rPr>
          <w:i/>
          <w:iCs/>
        </w:rPr>
      </w:pPr>
      <w:r>
        <w:rPr>
          <w:i/>
          <w:iCs/>
        </w:rPr>
        <w:t>Careful consideration should be given to who is responsible for troubleshooting – while it may seem obvious this is done by the trial team (since it involves interacting with sites), it requires awareness of platform function and may therefore be better provided by the platform development team.</w:t>
      </w:r>
    </w:p>
    <w:p w14:paraId="3C733890" w14:textId="77777777" w:rsidR="00152183" w:rsidRDefault="00152183" w:rsidP="00152183">
      <w:pPr>
        <w:pStyle w:val="Heading4"/>
      </w:pPr>
      <w:r>
        <w:lastRenderedPageBreak/>
        <w:t>Function monitors</w:t>
      </w:r>
    </w:p>
    <w:p w14:paraId="2B4DCD1F" w14:textId="77777777" w:rsidR="00152183" w:rsidRDefault="00152183" w:rsidP="00B57FEF">
      <w:pPr>
        <w:pStyle w:val="ListParagraph"/>
        <w:numPr>
          <w:ilvl w:val="0"/>
          <w:numId w:val="17"/>
        </w:numPr>
        <w:spacing w:line="360" w:lineRule="auto"/>
        <w:rPr>
          <w:i/>
          <w:iCs/>
        </w:rPr>
      </w:pPr>
      <w:r>
        <w:rPr>
          <w:i/>
          <w:iCs/>
        </w:rPr>
        <w:t xml:space="preserve">Electronic trial platforms </w:t>
      </w:r>
      <w:r w:rsidRPr="6827A2A8">
        <w:rPr>
          <w:i/>
          <w:iCs/>
        </w:rPr>
        <w:t xml:space="preserve">would be best served by </w:t>
      </w:r>
      <w:r>
        <w:rPr>
          <w:i/>
          <w:iCs/>
        </w:rPr>
        <w:t>a dashboard function to monitor and log platform functionality in real-time, providing real-time alerts and diagnostics for reduced function, and logging functionality across time and space.</w:t>
      </w:r>
    </w:p>
    <w:p w14:paraId="62C2EBD0" w14:textId="083AE439" w:rsidR="00152183" w:rsidRDefault="00152183" w:rsidP="00152183">
      <w:pPr>
        <w:pStyle w:val="Heading4"/>
      </w:pPr>
      <w:r>
        <w:t>Data managers</w:t>
      </w:r>
    </w:p>
    <w:p w14:paraId="6ADD6453" w14:textId="77777777" w:rsidR="00152183" w:rsidRDefault="00152183" w:rsidP="00B57FEF">
      <w:pPr>
        <w:pStyle w:val="ListParagraph"/>
        <w:numPr>
          <w:ilvl w:val="0"/>
          <w:numId w:val="17"/>
        </w:numPr>
        <w:spacing w:line="360" w:lineRule="auto"/>
        <w:rPr>
          <w:i/>
          <w:iCs/>
        </w:rPr>
      </w:pPr>
      <w:r>
        <w:rPr>
          <w:i/>
          <w:iCs/>
        </w:rPr>
        <w:t>T</w:t>
      </w:r>
      <w:r w:rsidRPr="00AD6ADE">
        <w:rPr>
          <w:i/>
          <w:iCs/>
        </w:rPr>
        <w:t xml:space="preserve">he format of the final dataset </w:t>
      </w:r>
      <w:r>
        <w:rPr>
          <w:i/>
          <w:iCs/>
        </w:rPr>
        <w:t xml:space="preserve">to be extracted </w:t>
      </w:r>
      <w:r w:rsidRPr="00AD6ADE">
        <w:rPr>
          <w:i/>
          <w:iCs/>
        </w:rPr>
        <w:t xml:space="preserve">from the study database </w:t>
      </w:r>
      <w:r>
        <w:rPr>
          <w:i/>
          <w:iCs/>
        </w:rPr>
        <w:t xml:space="preserve">should be pre-specified </w:t>
      </w:r>
      <w:r w:rsidRPr="00AD6ADE">
        <w:rPr>
          <w:i/>
          <w:iCs/>
        </w:rPr>
        <w:t xml:space="preserve">to ensure appropriate data format and </w:t>
      </w:r>
      <w:r>
        <w:rPr>
          <w:i/>
          <w:iCs/>
        </w:rPr>
        <w:t xml:space="preserve">avoid </w:t>
      </w:r>
      <w:r w:rsidRPr="00AD6ADE">
        <w:rPr>
          <w:i/>
          <w:iCs/>
        </w:rPr>
        <w:t xml:space="preserve">the submission of </w:t>
      </w:r>
      <w:r w:rsidRPr="76B87A4C">
        <w:rPr>
          <w:i/>
          <w:iCs/>
        </w:rPr>
        <w:t xml:space="preserve">linked </w:t>
      </w:r>
      <w:r w:rsidRPr="00AD6ADE">
        <w:rPr>
          <w:i/>
          <w:iCs/>
        </w:rPr>
        <w:t xml:space="preserve">clinical and personal data. </w:t>
      </w:r>
    </w:p>
    <w:p w14:paraId="4A5EB538" w14:textId="77777777" w:rsidR="00152183" w:rsidRPr="00915CD3" w:rsidRDefault="00152183" w:rsidP="00915CD3">
      <w:pPr>
        <w:rPr>
          <w:sz w:val="28"/>
          <w:szCs w:val="28"/>
        </w:rPr>
      </w:pPr>
      <w:r w:rsidRPr="00915CD3">
        <w:rPr>
          <w:sz w:val="28"/>
          <w:szCs w:val="28"/>
        </w:rPr>
        <w:t>National stakeholders, including DH&amp;SC and NIHR</w:t>
      </w:r>
    </w:p>
    <w:p w14:paraId="2E5B02EE" w14:textId="76C646D1" w:rsidR="00152183" w:rsidRDefault="00F2262D" w:rsidP="00B57FEF">
      <w:pPr>
        <w:pStyle w:val="ListParagraph"/>
        <w:numPr>
          <w:ilvl w:val="0"/>
          <w:numId w:val="17"/>
        </w:numPr>
        <w:spacing w:line="360" w:lineRule="auto"/>
        <w:rPr>
          <w:i/>
          <w:iCs/>
        </w:rPr>
      </w:pPr>
      <w:r>
        <w:rPr>
          <w:i/>
          <w:iCs/>
        </w:rPr>
        <w:t xml:space="preserve">Research funders need to </w:t>
      </w:r>
      <w:r w:rsidR="00152183">
        <w:rPr>
          <w:i/>
          <w:iCs/>
        </w:rPr>
        <w:t xml:space="preserve">formally recognise the potential of electronic study platforms </w:t>
      </w:r>
      <w:r w:rsidR="000F29F1">
        <w:rPr>
          <w:i/>
          <w:iCs/>
        </w:rPr>
        <w:t xml:space="preserve">if they wish </w:t>
      </w:r>
      <w:r w:rsidR="00152183">
        <w:rPr>
          <w:i/>
          <w:iCs/>
        </w:rPr>
        <w:t>to put the NHS at the leading edge of pragmatic research globally, allowing the delivery of new, near-real-time generalisable knowledge, and providing unprecedented opportunit</w:t>
      </w:r>
      <w:r w:rsidR="008F07E6">
        <w:rPr>
          <w:i/>
          <w:iCs/>
        </w:rPr>
        <w:t>ies</w:t>
      </w:r>
      <w:r w:rsidR="00152183">
        <w:rPr>
          <w:i/>
          <w:iCs/>
        </w:rPr>
        <w:t xml:space="preserve"> to monitor, measure and test recruitment assumptions, identifying where the key ‘drop offs’ are in the recruitment process from presentation to consent, that influence final study sample representativeness.</w:t>
      </w:r>
      <w:r w:rsidR="00152183" w:rsidRPr="00AD6ADE">
        <w:rPr>
          <w:i/>
          <w:iCs/>
        </w:rPr>
        <w:t xml:space="preserve"> </w:t>
      </w:r>
    </w:p>
    <w:p w14:paraId="748C3947" w14:textId="1EDB41E8" w:rsidR="00152183" w:rsidRDefault="00152183" w:rsidP="00B57FEF">
      <w:pPr>
        <w:pStyle w:val="ListParagraph"/>
        <w:numPr>
          <w:ilvl w:val="0"/>
          <w:numId w:val="17"/>
        </w:numPr>
        <w:spacing w:line="360" w:lineRule="auto"/>
        <w:rPr>
          <w:i/>
          <w:iCs/>
        </w:rPr>
      </w:pPr>
      <w:r w:rsidRPr="59BEC253">
        <w:rPr>
          <w:i/>
          <w:iCs/>
        </w:rPr>
        <w:t xml:space="preserve">The NIHR </w:t>
      </w:r>
      <w:r w:rsidR="008A768B">
        <w:rPr>
          <w:i/>
          <w:iCs/>
        </w:rPr>
        <w:t xml:space="preserve">and research funders </w:t>
      </w:r>
      <w:r w:rsidRPr="59BEC253">
        <w:rPr>
          <w:i/>
          <w:iCs/>
        </w:rPr>
        <w:t xml:space="preserve">should </w:t>
      </w:r>
      <w:r w:rsidR="00FF3068">
        <w:rPr>
          <w:i/>
          <w:iCs/>
        </w:rPr>
        <w:t xml:space="preserve">consider </w:t>
      </w:r>
      <w:r w:rsidRPr="59BEC253">
        <w:rPr>
          <w:i/>
          <w:iCs/>
        </w:rPr>
        <w:t>conven</w:t>
      </w:r>
      <w:r w:rsidR="00CF49E0">
        <w:rPr>
          <w:i/>
          <w:iCs/>
        </w:rPr>
        <w:t>ing</w:t>
      </w:r>
      <w:r w:rsidRPr="59BEC253">
        <w:rPr>
          <w:i/>
          <w:iCs/>
        </w:rPr>
        <w:t xml:space="preserve"> a meeting of national stakeholders to define a strategy for the development, </w:t>
      </w:r>
      <w:r w:rsidR="009D4223" w:rsidRPr="59BEC253">
        <w:rPr>
          <w:i/>
          <w:iCs/>
        </w:rPr>
        <w:t>implementation,</w:t>
      </w:r>
      <w:r w:rsidRPr="59BEC253">
        <w:rPr>
          <w:i/>
          <w:iCs/>
        </w:rPr>
        <w:t xml:space="preserve"> and ongoing management of electronic study platform software. </w:t>
      </w:r>
    </w:p>
    <w:p w14:paraId="1F99A718" w14:textId="0D8D267C" w:rsidR="002E4237" w:rsidRDefault="002E4237" w:rsidP="002E4237">
      <w:pPr>
        <w:rPr>
          <w:lang w:val="en-US"/>
        </w:rPr>
      </w:pPr>
    </w:p>
    <w:p w14:paraId="6C48DA21" w14:textId="77777777" w:rsidR="00BC6CC7" w:rsidRPr="008F448C" w:rsidRDefault="00BC6CC7" w:rsidP="00BC6CC7">
      <w:pPr>
        <w:shd w:val="clear" w:color="auto" w:fill="FFFFFF"/>
        <w:spacing w:after="0"/>
        <w:rPr>
          <w:rFonts w:ascii="Arial" w:eastAsia="Times New Roman" w:hAnsi="Arial" w:cs="Arial"/>
          <w:color w:val="000000"/>
          <w:sz w:val="20"/>
          <w:szCs w:val="20"/>
          <w:lang w:eastAsia="en-GB"/>
        </w:rPr>
      </w:pPr>
      <w:r w:rsidRPr="008F448C">
        <w:rPr>
          <w:rFonts w:ascii="Calibri" w:eastAsia="Times New Roman" w:hAnsi="Calibri" w:cs="Calibri"/>
          <w:b/>
          <w:bCs/>
          <w:bdr w:val="none" w:sz="0" w:space="0" w:color="auto" w:frame="1"/>
          <w:lang w:val="en-US" w:eastAsia="en-GB"/>
        </w:rPr>
        <w:t>Trial registration:</w:t>
      </w:r>
      <w:r>
        <w:rPr>
          <w:rFonts w:ascii="Calibri" w:eastAsia="Times New Roman" w:hAnsi="Calibri" w:cs="Calibri"/>
          <w:b/>
          <w:bCs/>
          <w:bdr w:val="none" w:sz="0" w:space="0" w:color="auto" w:frame="1"/>
          <w:lang w:val="en-US" w:eastAsia="en-GB"/>
        </w:rPr>
        <w:t xml:space="preserve"> </w:t>
      </w:r>
      <w:r w:rsidRPr="008F448C">
        <w:rPr>
          <w:rFonts w:ascii="Calibri" w:eastAsia="Times New Roman" w:hAnsi="Calibri" w:cs="Calibri"/>
          <w:color w:val="000000"/>
          <w:bdr w:val="none" w:sz="0" w:space="0" w:color="auto" w:frame="1"/>
          <w:lang w:eastAsia="en-GB"/>
        </w:rPr>
        <w:t>ISRCTN12873692</w:t>
      </w:r>
      <w:r>
        <w:rPr>
          <w:rFonts w:ascii="Calibri" w:eastAsia="Times New Roman" w:hAnsi="Calibri" w:cs="Calibri"/>
          <w:color w:val="000000"/>
          <w:bdr w:val="none" w:sz="0" w:space="0" w:color="auto" w:frame="1"/>
          <w:lang w:eastAsia="en-GB"/>
        </w:rPr>
        <w:t xml:space="preserve">; </w:t>
      </w:r>
      <w:r w:rsidRPr="008F448C">
        <w:rPr>
          <w:rFonts w:ascii="Calibri" w:eastAsia="Times New Roman" w:hAnsi="Calibri" w:cs="Calibri"/>
          <w:color w:val="000000"/>
          <w:bdr w:val="none" w:sz="0" w:space="0" w:color="auto" w:frame="1"/>
          <w:lang w:eastAsia="en-GB"/>
        </w:rPr>
        <w:t>EudraCT</w:t>
      </w:r>
      <w:r>
        <w:rPr>
          <w:rFonts w:ascii="Calibri" w:eastAsia="Times New Roman" w:hAnsi="Calibri" w:cs="Calibri"/>
          <w:color w:val="000000"/>
          <w:bdr w:val="none" w:sz="0" w:space="0" w:color="auto" w:frame="1"/>
          <w:lang w:eastAsia="en-GB"/>
        </w:rPr>
        <w:t xml:space="preserve">: </w:t>
      </w:r>
      <w:r w:rsidRPr="008F448C">
        <w:rPr>
          <w:rFonts w:ascii="Calibri" w:eastAsia="Times New Roman" w:hAnsi="Calibri" w:cs="Calibri"/>
          <w:color w:val="000000"/>
          <w:bdr w:val="none" w:sz="0" w:space="0" w:color="auto" w:frame="1"/>
          <w:lang w:eastAsia="en-GB"/>
        </w:rPr>
        <w:t>2017-003635-10</w:t>
      </w:r>
    </w:p>
    <w:p w14:paraId="41E5101C" w14:textId="77777777" w:rsidR="00BC6CC7" w:rsidRPr="008F448C" w:rsidRDefault="00BC6CC7" w:rsidP="00BC6CC7">
      <w:pPr>
        <w:shd w:val="clear" w:color="auto" w:fill="FFFFFF"/>
        <w:spacing w:after="0"/>
        <w:rPr>
          <w:rFonts w:ascii="Calibri" w:eastAsia="Times New Roman" w:hAnsi="Calibri" w:cs="Calibri"/>
          <w:color w:val="000000"/>
          <w:lang w:val="en-US" w:eastAsia="en-GB"/>
        </w:rPr>
      </w:pPr>
      <w:r w:rsidRPr="008F448C">
        <w:rPr>
          <w:rFonts w:ascii="Calibri" w:eastAsia="Times New Roman" w:hAnsi="Calibri" w:cs="Calibri"/>
          <w:b/>
          <w:bCs/>
          <w:color w:val="000000"/>
          <w:bdr w:val="none" w:sz="0" w:space="0" w:color="auto" w:frame="1"/>
          <w:lang w:val="en-US" w:eastAsia="en-GB"/>
        </w:rPr>
        <w:t>Funder:</w:t>
      </w:r>
      <w:r>
        <w:rPr>
          <w:rFonts w:ascii="Calibri" w:eastAsia="Times New Roman" w:hAnsi="Calibri" w:cs="Calibri"/>
          <w:b/>
          <w:bCs/>
          <w:color w:val="000000"/>
          <w:bdr w:val="none" w:sz="0" w:space="0" w:color="auto" w:frame="1"/>
          <w:lang w:val="en-US" w:eastAsia="en-GB"/>
        </w:rPr>
        <w:t xml:space="preserve"> </w:t>
      </w:r>
      <w:r w:rsidRPr="008F448C">
        <w:rPr>
          <w:rFonts w:ascii="Calibri" w:eastAsia="Times New Roman" w:hAnsi="Calibri" w:cs="Calibri"/>
          <w:color w:val="000000"/>
          <w:bdr w:val="none" w:sz="0" w:space="0" w:color="auto" w:frame="1"/>
          <w:lang w:val="en-US" w:eastAsia="en-GB"/>
        </w:rPr>
        <w:t xml:space="preserve">NIHR Health Technology Assessment Programme, reference: </w:t>
      </w:r>
      <w:r w:rsidRPr="008F448C">
        <w:rPr>
          <w:rFonts w:ascii="Calibri" w:eastAsia="Times New Roman" w:hAnsi="Calibri" w:cs="Calibri"/>
          <w:color w:val="000000"/>
          <w:lang w:val="en-US" w:eastAsia="en-GB"/>
        </w:rPr>
        <w:t>16</w:t>
      </w:r>
      <w:r>
        <w:rPr>
          <w:rFonts w:ascii="Calibri" w:eastAsia="Times New Roman" w:hAnsi="Calibri" w:cs="Calibri"/>
          <w:color w:val="000000"/>
          <w:lang w:val="en-US" w:eastAsia="en-GB"/>
        </w:rPr>
        <w:t>/</w:t>
      </w:r>
      <w:r w:rsidRPr="008F448C">
        <w:rPr>
          <w:rFonts w:ascii="Calibri" w:eastAsia="Times New Roman" w:hAnsi="Calibri" w:cs="Calibri"/>
          <w:color w:val="000000"/>
          <w:lang w:val="en-US" w:eastAsia="en-GB"/>
        </w:rPr>
        <w:t>85</w:t>
      </w:r>
      <w:r>
        <w:rPr>
          <w:rFonts w:ascii="Calibri" w:eastAsia="Times New Roman" w:hAnsi="Calibri" w:cs="Calibri"/>
          <w:color w:val="000000"/>
          <w:lang w:val="en-US" w:eastAsia="en-GB"/>
        </w:rPr>
        <w:t>/</w:t>
      </w:r>
      <w:r w:rsidRPr="008F448C">
        <w:rPr>
          <w:rFonts w:ascii="Calibri" w:eastAsia="Times New Roman" w:hAnsi="Calibri" w:cs="Calibri"/>
          <w:color w:val="000000"/>
          <w:lang w:val="en-US" w:eastAsia="en-GB"/>
        </w:rPr>
        <w:t>01</w:t>
      </w:r>
    </w:p>
    <w:p w14:paraId="7B0A2DE6" w14:textId="77777777" w:rsidR="00BC6CC7" w:rsidRPr="00152183" w:rsidRDefault="00BC6CC7" w:rsidP="002E4237">
      <w:pPr>
        <w:rPr>
          <w:lang w:val="en-US"/>
        </w:rPr>
      </w:pPr>
    </w:p>
    <w:p w14:paraId="143A98D4" w14:textId="5C7C3187" w:rsidR="008F448C" w:rsidRPr="008F448C" w:rsidRDefault="008F448C" w:rsidP="008F448C">
      <w:pPr>
        <w:rPr>
          <w:rFonts w:ascii="Calibri" w:eastAsia="Calibri" w:hAnsi="Calibri" w:cs="Times New Roman"/>
        </w:rPr>
      </w:pPr>
      <w:r w:rsidRPr="008F448C">
        <w:rPr>
          <w:rFonts w:ascii="Calibri" w:eastAsia="Calibri" w:hAnsi="Calibri" w:cs="Times New Roman"/>
          <w:b/>
        </w:rPr>
        <w:t xml:space="preserve">Word </w:t>
      </w:r>
      <w:r w:rsidR="00E31261">
        <w:rPr>
          <w:rFonts w:ascii="Calibri" w:eastAsia="Calibri" w:hAnsi="Calibri" w:cs="Times New Roman"/>
          <w:b/>
        </w:rPr>
        <w:t>c</w:t>
      </w:r>
      <w:r w:rsidRPr="008F448C">
        <w:rPr>
          <w:rFonts w:ascii="Calibri" w:eastAsia="Calibri" w:hAnsi="Calibri" w:cs="Times New Roman"/>
          <w:b/>
        </w:rPr>
        <w:t>ount</w:t>
      </w:r>
      <w:r w:rsidR="00E31261">
        <w:rPr>
          <w:rFonts w:ascii="Calibri" w:eastAsia="Calibri" w:hAnsi="Calibri" w:cs="Times New Roman"/>
          <w:b/>
        </w:rPr>
        <w:t xml:space="preserve">: </w:t>
      </w:r>
      <w:r w:rsidR="00E31261" w:rsidRPr="00E31261">
        <w:rPr>
          <w:rFonts w:ascii="Calibri" w:eastAsia="Calibri" w:hAnsi="Calibri" w:cs="Times New Roman"/>
          <w:bCs/>
        </w:rPr>
        <w:t>2</w:t>
      </w:r>
      <w:r w:rsidR="00BC6CC7">
        <w:rPr>
          <w:rFonts w:ascii="Calibri" w:eastAsia="Calibri" w:hAnsi="Calibri" w:cs="Times New Roman"/>
          <w:bCs/>
        </w:rPr>
        <w:t>3</w:t>
      </w:r>
      <w:r w:rsidR="006E313E">
        <w:rPr>
          <w:rFonts w:ascii="Calibri" w:eastAsia="Calibri" w:hAnsi="Calibri" w:cs="Times New Roman"/>
          <w:bCs/>
        </w:rPr>
        <w:t>83</w:t>
      </w:r>
      <w:r w:rsidR="00E31261" w:rsidRPr="00E31261">
        <w:rPr>
          <w:rFonts w:ascii="Calibri" w:eastAsia="Calibri" w:hAnsi="Calibri" w:cs="Times New Roman"/>
          <w:bCs/>
        </w:rPr>
        <w:t>/2400</w:t>
      </w:r>
      <w:r w:rsidRPr="008F448C">
        <w:rPr>
          <w:rFonts w:ascii="Calibri" w:eastAsia="Calibri" w:hAnsi="Calibri" w:cs="Times New Roman"/>
        </w:rPr>
        <w:br w:type="page"/>
      </w:r>
    </w:p>
    <w:p w14:paraId="0D124096" w14:textId="26B744B5" w:rsidR="00C675B3" w:rsidRPr="00915CD3" w:rsidRDefault="00C675B3" w:rsidP="008009BF">
      <w:pPr>
        <w:rPr>
          <w:sz w:val="32"/>
          <w:szCs w:val="32"/>
        </w:rPr>
      </w:pPr>
      <w:r w:rsidRPr="00915CD3">
        <w:rPr>
          <w:sz w:val="32"/>
          <w:szCs w:val="32"/>
        </w:rPr>
        <w:lastRenderedPageBreak/>
        <w:t>PLAIN ENGLISH SUMMARY</w:t>
      </w:r>
    </w:p>
    <w:p w14:paraId="37CFF912" w14:textId="4600C70D" w:rsidR="008009BF" w:rsidRDefault="008009BF" w:rsidP="008009BF">
      <w:r>
        <w:t>Ear infections are common in childhood. Some are complicated by a burst eardrum followed by ear discharge. The usual treatment for this is a short course of antibiotics taken by mouth. However alternative treatments with antibiotic drops, or by using ‘a wait and see’ policy before starting antibiotics, would result in taking less antibiotic</w:t>
      </w:r>
      <w:r w:rsidR="00B64A42">
        <w:t xml:space="preserve"> use</w:t>
      </w:r>
      <w:r>
        <w:t xml:space="preserve"> </w:t>
      </w:r>
      <w:r w:rsidR="00B64A42">
        <w:t>and reduce</w:t>
      </w:r>
      <w:r>
        <w:t xml:space="preserve"> the </w:t>
      </w:r>
      <w:r w:rsidR="00B64A42">
        <w:t xml:space="preserve">subsequent </w:t>
      </w:r>
      <w:r>
        <w:t>risk of antibiotic resistance which is bad for patients and the environment.</w:t>
      </w:r>
    </w:p>
    <w:p w14:paraId="628ED913" w14:textId="538E9E31" w:rsidR="008009BF" w:rsidRDefault="008009BF" w:rsidP="008009BF">
      <w:r>
        <w:t xml:space="preserve">This study set out to see if these alternative treatments were as effective as the usual treatment for children with </w:t>
      </w:r>
      <w:r w:rsidRPr="001D5AF1">
        <w:t>discharging ears</w:t>
      </w:r>
      <w:r>
        <w:t>.</w:t>
      </w:r>
    </w:p>
    <w:p w14:paraId="036438AC" w14:textId="268441A3" w:rsidR="008009BF" w:rsidRDefault="008009BF" w:rsidP="008009BF">
      <w:r>
        <w:t xml:space="preserve">Although ear infections are common, only one in six children develop </w:t>
      </w:r>
      <w:r w:rsidR="001D5AF1">
        <w:t xml:space="preserve">an </w:t>
      </w:r>
      <w:r>
        <w:t>ear discharge</w:t>
      </w:r>
      <w:r w:rsidR="001D5AF1">
        <w:t>,</w:t>
      </w:r>
      <w:r>
        <w:t xml:space="preserve"> so only a few children might be available to take part </w:t>
      </w:r>
      <w:r w:rsidR="00804759">
        <w:t>at each GP practice</w:t>
      </w:r>
      <w:r>
        <w:t xml:space="preserve">. </w:t>
      </w:r>
      <w:r w:rsidR="00B64A42">
        <w:t>We planned to use an</w:t>
      </w:r>
      <w:r>
        <w:t xml:space="preserve"> electronic recruitment system </w:t>
      </w:r>
      <w:r w:rsidR="00B64A42">
        <w:t xml:space="preserve">to </w:t>
      </w:r>
      <w:r>
        <w:t>help get us enough patients. The system (called ‘</w:t>
      </w:r>
      <w:proofErr w:type="spellStart"/>
      <w:r>
        <w:t>TRANSFoRm</w:t>
      </w:r>
      <w:proofErr w:type="spellEnd"/>
      <w:r>
        <w:t xml:space="preserve">’) was designed to remind busy GPs </w:t>
      </w:r>
      <w:r w:rsidR="00F4216C">
        <w:t xml:space="preserve">and nurses </w:t>
      </w:r>
      <w:r>
        <w:t>about the study and take them step by step through the recruitment process</w:t>
      </w:r>
      <w:r w:rsidR="00B64A42">
        <w:t xml:space="preserve"> as well as support trial processes</w:t>
      </w:r>
      <w:r>
        <w:t>.</w:t>
      </w:r>
    </w:p>
    <w:p w14:paraId="1FCD1DA6" w14:textId="0AE97CCF" w:rsidR="008009BF" w:rsidRDefault="008009BF" w:rsidP="008009BF">
      <w:r>
        <w:t xml:space="preserve">Although </w:t>
      </w:r>
      <w:proofErr w:type="spellStart"/>
      <w:r>
        <w:t>TRANSFoRm</w:t>
      </w:r>
      <w:proofErr w:type="spellEnd"/>
      <w:r>
        <w:t xml:space="preserve"> had been developed and tested, it had not been used in the GP practices before. We were surprised to find there were many technical problems in setting up </w:t>
      </w:r>
      <w:proofErr w:type="spellStart"/>
      <w:r>
        <w:t>TRANSFoRm</w:t>
      </w:r>
      <w:proofErr w:type="spellEnd"/>
      <w:r>
        <w:t xml:space="preserve"> in GP practices</w:t>
      </w:r>
      <w:r w:rsidR="00F4216C">
        <w:t xml:space="preserve">. And </w:t>
      </w:r>
      <w:r>
        <w:t xml:space="preserve">staff </w:t>
      </w:r>
      <w:r w:rsidR="00F4216C">
        <w:t xml:space="preserve">were </w:t>
      </w:r>
      <w:r>
        <w:t xml:space="preserve">too busy, and/or </w:t>
      </w:r>
      <w:r w:rsidR="00F4216C">
        <w:t xml:space="preserve">did </w:t>
      </w:r>
      <w:r>
        <w:t>not hav</w:t>
      </w:r>
      <w:r w:rsidR="00F4216C">
        <w:t>e</w:t>
      </w:r>
      <w:r>
        <w:t xml:space="preserve"> enough skills to overcome the technical issues. As a result</w:t>
      </w:r>
      <w:r w:rsidR="00221AEE">
        <w:t>,</w:t>
      </w:r>
      <w:r>
        <w:t xml:space="preserve"> recruiting patients was slow and the study was halted before we had enough children to answer the main research question.</w:t>
      </w:r>
      <w:r>
        <w:rPr>
          <w:rStyle w:val="CommentReference"/>
          <w:rFonts w:ascii="Calibri" w:hAnsi="Calibri" w:cs="Calibri"/>
          <w:color w:val="000000"/>
          <w:sz w:val="22"/>
          <w:szCs w:val="22"/>
        </w:rPr>
        <w:t xml:space="preserve"> In total we managed to get 44 GP practices and </w:t>
      </w:r>
      <w:r>
        <w:rPr>
          <w:rFonts w:ascii="Calibri" w:eastAsia="Times New Roman" w:hAnsi="Calibri" w:cs="Calibri"/>
          <w:color w:val="000000"/>
          <w:lang w:eastAsia="en-GB"/>
        </w:rPr>
        <w:t>twenty-two children</w:t>
      </w:r>
      <w:r w:rsidR="00221AEE">
        <w:rPr>
          <w:rFonts w:ascii="Calibri" w:eastAsia="Times New Roman" w:hAnsi="Calibri" w:cs="Calibri"/>
          <w:color w:val="000000"/>
          <w:lang w:eastAsia="en-GB"/>
        </w:rPr>
        <w:t xml:space="preserve">, but this </w:t>
      </w:r>
      <w:r>
        <w:rPr>
          <w:rFonts w:ascii="Calibri" w:eastAsia="Times New Roman" w:hAnsi="Calibri" w:cs="Calibri"/>
          <w:color w:val="000000"/>
          <w:lang w:eastAsia="en-GB"/>
        </w:rPr>
        <w:t>was not enough.</w:t>
      </w:r>
    </w:p>
    <w:p w14:paraId="799BE11C" w14:textId="43E43C05" w:rsidR="00FD576D" w:rsidRDefault="008009BF" w:rsidP="008F448C">
      <w:r>
        <w:t xml:space="preserve">We still think that this kind of research </w:t>
      </w:r>
      <w:r w:rsidR="00B63AD0">
        <w:t xml:space="preserve">and </w:t>
      </w:r>
      <w:r w:rsidR="00B64A42">
        <w:t xml:space="preserve">electronic trial </w:t>
      </w:r>
      <w:r w:rsidR="00B63AD0">
        <w:t xml:space="preserve">platforms are </w:t>
      </w:r>
      <w:r>
        <w:t>important</w:t>
      </w:r>
      <w:r w:rsidR="00B63AD0">
        <w:t xml:space="preserve">. </w:t>
      </w:r>
      <w:r w:rsidR="007846B1">
        <w:t>W</w:t>
      </w:r>
      <w:r>
        <w:t xml:space="preserve">e have noted </w:t>
      </w:r>
      <w:r w:rsidR="00B64A42">
        <w:t>many</w:t>
      </w:r>
      <w:r>
        <w:t xml:space="preserve"> </w:t>
      </w:r>
      <w:proofErr w:type="gramStart"/>
      <w:r>
        <w:t>system</w:t>
      </w:r>
      <w:proofErr w:type="gramEnd"/>
      <w:r>
        <w:t xml:space="preserve"> and technical issues which need to solved </w:t>
      </w:r>
      <w:r w:rsidR="00B64A42">
        <w:t xml:space="preserve">to enable funders and </w:t>
      </w:r>
      <w:r w:rsidR="00FF51FF">
        <w:t xml:space="preserve">researchers </w:t>
      </w:r>
      <w:r w:rsidR="00510EF6">
        <w:t xml:space="preserve">to </w:t>
      </w:r>
      <w:r>
        <w:t xml:space="preserve">use this </w:t>
      </w:r>
      <w:r w:rsidR="00755DB9">
        <w:t xml:space="preserve">recruitment </w:t>
      </w:r>
      <w:r>
        <w:t xml:space="preserve">approach in </w:t>
      </w:r>
      <w:r w:rsidR="00510EF6">
        <w:t xml:space="preserve">the </w:t>
      </w:r>
      <w:r>
        <w:t>future.</w:t>
      </w:r>
    </w:p>
    <w:p w14:paraId="4BF557E0" w14:textId="79074276" w:rsidR="00774ABF" w:rsidRDefault="00FD576D" w:rsidP="008F448C">
      <w:pPr>
        <w:rPr>
          <w:rFonts w:ascii="Times New Roman" w:hAnsi="Times New Roman" w:cs="Times New Roman"/>
          <w:b/>
          <w:bCs/>
          <w:lang w:eastAsia="zh-CN"/>
        </w:rPr>
      </w:pPr>
      <w:r w:rsidRPr="00FD576D">
        <w:rPr>
          <w:b/>
          <w:bCs/>
        </w:rPr>
        <w:t>Word</w:t>
      </w:r>
      <w:r w:rsidR="00D6693D">
        <w:rPr>
          <w:b/>
          <w:bCs/>
        </w:rPr>
        <w:t xml:space="preserve"> count</w:t>
      </w:r>
      <w:r w:rsidRPr="00FD576D">
        <w:rPr>
          <w:b/>
          <w:bCs/>
        </w:rPr>
        <w:t xml:space="preserve">: </w:t>
      </w:r>
      <w:r w:rsidRPr="00D6693D">
        <w:t>29</w:t>
      </w:r>
      <w:r w:rsidR="00B64A42">
        <w:t>6</w:t>
      </w:r>
      <w:r w:rsidRPr="00D6693D">
        <w:t>/300</w:t>
      </w:r>
      <w:r w:rsidR="008009BF" w:rsidRPr="00FD576D">
        <w:rPr>
          <w:rFonts w:ascii="Times New Roman" w:hAnsi="Times New Roman" w:cs="Times New Roman"/>
          <w:b/>
          <w:bCs/>
          <w:lang w:eastAsia="zh-CN"/>
        </w:rPr>
        <w:t xml:space="preserve"> </w:t>
      </w:r>
    </w:p>
    <w:p w14:paraId="110BF0AB" w14:textId="77777777" w:rsidR="00774ABF" w:rsidRDefault="00774ABF" w:rsidP="008F448C">
      <w:pPr>
        <w:rPr>
          <w:rFonts w:ascii="Times New Roman" w:hAnsi="Times New Roman" w:cs="Times New Roman"/>
          <w:b/>
          <w:bCs/>
          <w:lang w:eastAsia="zh-CN"/>
        </w:rPr>
      </w:pPr>
    </w:p>
    <w:p w14:paraId="773A27DC" w14:textId="77777777" w:rsidR="00860098" w:rsidRDefault="00860098" w:rsidP="008F448C">
      <w:pPr>
        <w:rPr>
          <w:rFonts w:ascii="Calibri" w:eastAsia="Calibri" w:hAnsi="Calibri" w:cs="Times New Roman"/>
          <w:b/>
          <w:bCs/>
        </w:rPr>
      </w:pPr>
    </w:p>
    <w:p w14:paraId="605A7DF5" w14:textId="386EF1E4" w:rsidR="00860098" w:rsidRDefault="00860098" w:rsidP="008F448C">
      <w:pPr>
        <w:rPr>
          <w:rFonts w:ascii="Calibri" w:eastAsia="Calibri" w:hAnsi="Calibri" w:cs="Times New Roman"/>
          <w:b/>
          <w:bCs/>
        </w:rPr>
        <w:sectPr w:rsidR="00860098" w:rsidSect="00D4517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lnNumType w:countBy="1"/>
          <w:pgNumType w:start="1"/>
          <w:cols w:space="708"/>
          <w:docGrid w:linePitch="360"/>
        </w:sectPr>
      </w:pPr>
    </w:p>
    <w:p w14:paraId="4E37CD50" w14:textId="1FE753F7" w:rsidR="008F448C" w:rsidRPr="00FD576D" w:rsidRDefault="008F448C" w:rsidP="008F448C">
      <w:pPr>
        <w:rPr>
          <w:rFonts w:ascii="Calibri" w:eastAsia="Calibri" w:hAnsi="Calibri" w:cs="Times New Roman"/>
          <w:b/>
          <w:bCs/>
        </w:rPr>
      </w:pPr>
    </w:p>
    <w:p w14:paraId="4DCC4B7B" w14:textId="05020507" w:rsidR="008F448C" w:rsidRDefault="00A06484" w:rsidP="00636B2C">
      <w:pPr>
        <w:pStyle w:val="Heading1"/>
      </w:pPr>
      <w:bookmarkStart w:id="18" w:name="_Toc49271270"/>
      <w:bookmarkStart w:id="19" w:name="_Toc74299621"/>
      <w:ins w:id="20" w:author="Alastair Hay" w:date="2021-06-11T10:22:00Z">
        <w:r>
          <w:t>INTRODUCTION</w:t>
        </w:r>
      </w:ins>
      <w:bookmarkEnd w:id="19"/>
      <w:del w:id="21" w:author="Alastair Hay" w:date="2021-06-11T10:22:00Z">
        <w:r w:rsidR="00D45179" w:rsidDel="00A06484">
          <w:delText>CHAPTER ONE</w:delText>
        </w:r>
      </w:del>
      <w:bookmarkEnd w:id="18"/>
    </w:p>
    <w:p w14:paraId="31788A39" w14:textId="4D63F43E" w:rsidR="008F448C" w:rsidRPr="008F448C" w:rsidRDefault="008F448C" w:rsidP="00636B2C">
      <w:pPr>
        <w:pStyle w:val="Heading2"/>
      </w:pPr>
      <w:bookmarkStart w:id="22" w:name="_Toc49271271"/>
      <w:bookmarkStart w:id="23" w:name="_Toc74299622"/>
      <w:r>
        <w:t>Funding history</w:t>
      </w:r>
      <w:bookmarkEnd w:id="22"/>
      <w:bookmarkEnd w:id="23"/>
    </w:p>
    <w:p w14:paraId="649FB5F6" w14:textId="77777777" w:rsidR="00B11D0F" w:rsidRDefault="00812936" w:rsidP="59BEC253">
      <w:r>
        <w:t xml:space="preserve">Through its research prioritisation process, the NIHR HTA determined the need for evidence to improve the management of AOMd. </w:t>
      </w:r>
      <w:r w:rsidR="00B11D0F">
        <w:t>This resulted in the publication of two commissioning briefs.</w:t>
      </w:r>
    </w:p>
    <w:p w14:paraId="687ACE25" w14:textId="0735A131" w:rsidR="008F448C" w:rsidRPr="008F448C" w:rsidRDefault="008F448C" w:rsidP="001B7DF4">
      <w:pPr>
        <w:rPr>
          <w:rFonts w:cs="Times New Roman"/>
        </w:rPr>
      </w:pPr>
      <w:r>
        <w:t>We responded to the first brief (</w:t>
      </w:r>
      <w:r w:rsidR="000E510F">
        <w:t xml:space="preserve">See </w:t>
      </w:r>
      <w:r>
        <w:t xml:space="preserve">HTA </w:t>
      </w:r>
      <w:r w:rsidR="000E510F">
        <w:t xml:space="preserve">commissioning brief </w:t>
      </w:r>
      <w:r>
        <w:t xml:space="preserve">15/32) </w:t>
      </w:r>
      <w:r w:rsidR="00B11D0F">
        <w:t xml:space="preserve">in 2015 </w:t>
      </w:r>
      <w:r w:rsidR="0044791F">
        <w:t xml:space="preserve">where we </w:t>
      </w:r>
      <w:r w:rsidR="1F43891A" w:rsidRPr="006108B9">
        <w:rPr>
          <w:rFonts w:ascii="Calibri" w:eastAsia="Calibri" w:hAnsi="Calibri" w:cs="Calibri"/>
        </w:rPr>
        <w:t xml:space="preserve">specified a </w:t>
      </w:r>
      <w:r w:rsidR="00F85604" w:rsidRPr="006108B9">
        <w:rPr>
          <w:rFonts w:ascii="Calibri" w:eastAsia="Calibri" w:hAnsi="Calibri" w:cs="Calibri"/>
        </w:rPr>
        <w:t>two-arm</w:t>
      </w:r>
      <w:r w:rsidR="1F43891A" w:rsidRPr="006108B9">
        <w:rPr>
          <w:rFonts w:ascii="Calibri" w:eastAsia="Calibri" w:hAnsi="Calibri" w:cs="Calibri"/>
        </w:rPr>
        <w:t xml:space="preserve"> trial</w:t>
      </w:r>
      <w:r w:rsidR="1F43891A" w:rsidRPr="006108B9">
        <w:t xml:space="preserve"> and </w:t>
      </w:r>
      <w:r w:rsidRPr="006108B9">
        <w:t>in which the stated research question was</w:t>
      </w:r>
      <w:r w:rsidR="0044791F">
        <w:t>: ‘</w:t>
      </w:r>
      <w:r w:rsidRPr="0044791F">
        <w:t>What is the clinical and cost effectiveness of topical antibiotics as compared to oral antibiotics in children with acute otitis media presenting with acute ear discharge?</w:t>
      </w:r>
      <w:r w:rsidR="0044791F">
        <w:t>’</w:t>
      </w:r>
      <w:r w:rsidR="0067516F">
        <w:t xml:space="preserve"> and was called the Painful Runny EAR (PREAR) study. </w:t>
      </w:r>
      <w:r w:rsidRPr="59BEC253">
        <w:t xml:space="preserve">The </w:t>
      </w:r>
      <w:r w:rsidR="0067516F">
        <w:t xml:space="preserve">Stage 1 </w:t>
      </w:r>
      <w:r w:rsidRPr="59BEC253">
        <w:t xml:space="preserve">proposal was shortlisted </w:t>
      </w:r>
      <w:r w:rsidR="0067516F">
        <w:t xml:space="preserve">to Stage 2 </w:t>
      </w:r>
      <w:r w:rsidRPr="59BEC253">
        <w:t xml:space="preserve">but </w:t>
      </w:r>
      <w:r w:rsidR="00BF34B7">
        <w:t>was not supported</w:t>
      </w:r>
      <w:r w:rsidRPr="59BEC253">
        <w:t>.</w:t>
      </w:r>
      <w:r w:rsidR="00BF34B7">
        <w:t xml:space="preserve"> In fact, </w:t>
      </w:r>
      <w:r w:rsidR="001A4231">
        <w:t>in their 23 December 2015, the Commissioning Board stated it “</w:t>
      </w:r>
      <w:r w:rsidR="001A4231" w:rsidRPr="001A4231">
        <w:t>was unable to commission any proposals in this topic area, which will now be returned to the prioritisation group for possible re-advertisement in the future.</w:t>
      </w:r>
      <w:r w:rsidR="003605AE">
        <w:t>”</w:t>
      </w:r>
    </w:p>
    <w:p w14:paraId="4A436324" w14:textId="4A058875" w:rsidR="008F448C" w:rsidRPr="008F448C" w:rsidRDefault="008F448C" w:rsidP="001B7DF4">
      <w:pPr>
        <w:rPr>
          <w:rFonts w:cs="Times New Roman"/>
        </w:rPr>
      </w:pPr>
      <w:r w:rsidRPr="59BEC253">
        <w:t>A further brief was issued in 2016 (</w:t>
      </w:r>
      <w:r w:rsidR="000E510F">
        <w:t xml:space="preserve">See </w:t>
      </w:r>
      <w:r w:rsidR="000E510F">
        <w:rPr>
          <w:rFonts w:ascii="Calibri" w:eastAsia="Times New Roman" w:hAnsi="Calibri" w:cs="Calibri"/>
          <w:color w:val="000000"/>
          <w:lang w:eastAsia="en-GB"/>
        </w:rPr>
        <w:t>HTA commissioning brief 16/85</w:t>
      </w:r>
      <w:r w:rsidRPr="59BEC253">
        <w:t xml:space="preserve">) with the research question unaltered but now specifying in addition to topical antibiotics two </w:t>
      </w:r>
      <w:r w:rsidR="004B78B1">
        <w:t xml:space="preserve">other </w:t>
      </w:r>
      <w:r w:rsidRPr="59BEC253">
        <w:t>groups</w:t>
      </w:r>
      <w:r w:rsidR="004B78B1">
        <w:t xml:space="preserve">, namely </w:t>
      </w:r>
      <w:r w:rsidRPr="59BEC253">
        <w:t>immediate oral</w:t>
      </w:r>
      <w:r w:rsidR="00DC482D">
        <w:t>,</w:t>
      </w:r>
      <w:r w:rsidRPr="59BEC253">
        <w:t xml:space="preserve"> and no or delayed </w:t>
      </w:r>
      <w:r w:rsidR="00DC482D">
        <w:t xml:space="preserve">oral </w:t>
      </w:r>
      <w:r w:rsidRPr="59BEC253">
        <w:t xml:space="preserve">antibiotics. </w:t>
      </w:r>
      <w:r w:rsidR="00DC482D">
        <w:t xml:space="preserve">The present Runny Ear </w:t>
      </w:r>
      <w:proofErr w:type="spellStart"/>
      <w:r w:rsidR="00DC482D">
        <w:t>STudy</w:t>
      </w:r>
      <w:proofErr w:type="spellEnd"/>
      <w:r w:rsidR="00DC482D">
        <w:t xml:space="preserve"> (REST) was the </w:t>
      </w:r>
      <w:r w:rsidRPr="59BEC253">
        <w:t xml:space="preserve">successful application </w:t>
      </w:r>
      <w:r w:rsidR="00591412">
        <w:t xml:space="preserve">in </w:t>
      </w:r>
      <w:r w:rsidRPr="59BEC253">
        <w:t xml:space="preserve">response to </w:t>
      </w:r>
      <w:r w:rsidR="00591412">
        <w:t xml:space="preserve">this </w:t>
      </w:r>
      <w:r w:rsidRPr="59BEC253">
        <w:t xml:space="preserve">second brief. </w:t>
      </w:r>
      <w:r w:rsidR="72AD5797" w:rsidRPr="59BEC253">
        <w:t>F</w:t>
      </w:r>
      <w:r w:rsidR="7F221B25" w:rsidRPr="59BEC253">
        <w:t>our</w:t>
      </w:r>
      <w:r w:rsidR="00591412">
        <w:t xml:space="preserve"> </w:t>
      </w:r>
      <w:r w:rsidRPr="59BEC253">
        <w:t xml:space="preserve">changes were made </w:t>
      </w:r>
      <w:r w:rsidR="008F1438">
        <w:t xml:space="preserve">in </w:t>
      </w:r>
      <w:r w:rsidRPr="59BEC253">
        <w:t xml:space="preserve">response to the board concerns over </w:t>
      </w:r>
      <w:r w:rsidR="008F1438">
        <w:t xml:space="preserve">our PREAR </w:t>
      </w:r>
      <w:r w:rsidRPr="59BEC253">
        <w:t>proposal</w:t>
      </w:r>
      <w:r w:rsidR="00591412">
        <w:t>:</w:t>
      </w:r>
    </w:p>
    <w:p w14:paraId="3F88F847" w14:textId="77777777" w:rsidR="008F1438" w:rsidRDefault="008F448C" w:rsidP="00B57FEF">
      <w:pPr>
        <w:pStyle w:val="ListParagraph"/>
        <w:numPr>
          <w:ilvl w:val="0"/>
          <w:numId w:val="24"/>
        </w:numPr>
        <w:spacing w:line="360" w:lineRule="auto"/>
      </w:pPr>
      <w:r w:rsidRPr="008F448C">
        <w:t>That the two</w:t>
      </w:r>
      <w:r w:rsidR="008F1438">
        <w:t>-</w:t>
      </w:r>
      <w:r w:rsidRPr="008F448C">
        <w:t xml:space="preserve">arm (immediate oral vs. immediate topical antibiotics) was </w:t>
      </w:r>
      <w:proofErr w:type="spellStart"/>
      <w:r w:rsidRPr="008F448C">
        <w:t>normalising</w:t>
      </w:r>
      <w:proofErr w:type="spellEnd"/>
      <w:r w:rsidRPr="008F448C">
        <w:t xml:space="preserve"> antibiotic use for this condition. We addressed this by the addition of the third "delayed oral antibiotics" arm.</w:t>
      </w:r>
    </w:p>
    <w:p w14:paraId="1316F26F" w14:textId="77777777" w:rsidR="001C105A" w:rsidRDefault="008F448C" w:rsidP="00B57FEF">
      <w:pPr>
        <w:pStyle w:val="ListParagraph"/>
        <w:numPr>
          <w:ilvl w:val="0"/>
          <w:numId w:val="24"/>
        </w:numPr>
        <w:spacing w:line="360" w:lineRule="auto"/>
      </w:pPr>
      <w:r w:rsidRPr="59BEC253">
        <w:t>That the primary outcome was pain only - and not a broader measure of symptoms. We addressed this by changing the primary outcome to ‘time to resolution of pain, fever, being unwell, disturbed sleep, otorrhoea and episodes of distress’.</w:t>
      </w:r>
    </w:p>
    <w:p w14:paraId="2F9CE9E3" w14:textId="77777777" w:rsidR="001C105A" w:rsidRDefault="4B6982B8" w:rsidP="00B57FEF">
      <w:pPr>
        <w:pStyle w:val="ListParagraph"/>
        <w:numPr>
          <w:ilvl w:val="0"/>
          <w:numId w:val="24"/>
        </w:numPr>
        <w:spacing w:line="360" w:lineRule="auto"/>
      </w:pPr>
      <w:r w:rsidRPr="001C105A">
        <w:t>W</w:t>
      </w:r>
      <w:r w:rsidR="2F20C09E" w:rsidRPr="001C105A">
        <w:t xml:space="preserve">e </w:t>
      </w:r>
      <w:r w:rsidR="126978D2" w:rsidRPr="001C105A">
        <w:t>amended the</w:t>
      </w:r>
      <w:r w:rsidR="2F20C09E" w:rsidRPr="001C105A">
        <w:t xml:space="preserve"> conservative recruitment projections based on only 6% of children with acute otitis media having otorrhoea). We have revisited this assumption and, based on recent evidence, we </w:t>
      </w:r>
      <w:r w:rsidR="50657A1D" w:rsidRPr="001C105A">
        <w:t>amended this to</w:t>
      </w:r>
      <w:r w:rsidR="2F20C09E" w:rsidRPr="001C105A">
        <w:t xml:space="preserve"> 15% </w:t>
      </w:r>
      <w:r w:rsidR="3F7FD61A" w:rsidRPr="001C105A">
        <w:t xml:space="preserve">which we believed was a </w:t>
      </w:r>
      <w:r w:rsidR="2F20C09E" w:rsidRPr="001C105A">
        <w:t>more realistic estimate</w:t>
      </w:r>
      <w:r w:rsidR="001C105A">
        <w:t>; and</w:t>
      </w:r>
    </w:p>
    <w:p w14:paraId="494B3806" w14:textId="282365A6" w:rsidR="13B83CAB" w:rsidRPr="001C105A" w:rsidRDefault="13B83CAB" w:rsidP="00B57FEF">
      <w:pPr>
        <w:pStyle w:val="ListParagraph"/>
        <w:numPr>
          <w:ilvl w:val="0"/>
          <w:numId w:val="24"/>
        </w:numPr>
        <w:spacing w:line="360" w:lineRule="auto"/>
      </w:pPr>
      <w:r w:rsidRPr="001C105A">
        <w:t xml:space="preserve">That the study did not plan to look at antimicrobial resistance in the ear caused by topical treatment or otorrhoea virology. At Expression of </w:t>
      </w:r>
      <w:proofErr w:type="gramStart"/>
      <w:r w:rsidRPr="001C105A">
        <w:t>Interest</w:t>
      </w:r>
      <w:proofErr w:type="gramEnd"/>
      <w:r w:rsidRPr="001C105A">
        <w:t xml:space="preserve"> we had strengthened these elements, but in response to the Board's November 2016 comment to reduce costs we removed all microbiological elements (since they were no</w:t>
      </w:r>
      <w:r w:rsidR="001C105A">
        <w:t>t</w:t>
      </w:r>
      <w:r w:rsidRPr="001C105A">
        <w:t xml:space="preserve"> in commissioning brief</w:t>
      </w:r>
      <w:r w:rsidR="001C105A">
        <w:t xml:space="preserve"> 16/85</w:t>
      </w:r>
      <w:r w:rsidRPr="001C105A">
        <w:t>).</w:t>
      </w:r>
    </w:p>
    <w:p w14:paraId="59529D67" w14:textId="7ADF5A22" w:rsidR="008F448C" w:rsidRPr="008F448C" w:rsidRDefault="008F448C" w:rsidP="00636B2C">
      <w:pPr>
        <w:pStyle w:val="Heading2"/>
      </w:pPr>
      <w:bookmarkStart w:id="24" w:name="_Toc49271272"/>
      <w:bookmarkStart w:id="25" w:name="_Toc74299623"/>
      <w:r w:rsidRPr="228A094A">
        <w:lastRenderedPageBreak/>
        <w:t>Structure of this report</w:t>
      </w:r>
      <w:bookmarkEnd w:id="24"/>
      <w:bookmarkEnd w:id="25"/>
      <w:r w:rsidRPr="228A094A">
        <w:t xml:space="preserve"> </w:t>
      </w:r>
    </w:p>
    <w:p w14:paraId="516D5927" w14:textId="255A2940" w:rsidR="008F448C" w:rsidRPr="008F448C" w:rsidRDefault="00C80848" w:rsidP="007D2331">
      <w:pPr>
        <w:rPr>
          <w:rFonts w:ascii="Calibri" w:eastAsia="Calibri" w:hAnsi="Calibri" w:cs="Times New Roman"/>
        </w:rPr>
      </w:pPr>
      <w:r>
        <w:rPr>
          <w:rFonts w:ascii="Calibri" w:eastAsia="Calibri" w:hAnsi="Calibri" w:cs="Times New Roman"/>
        </w:rPr>
        <w:t xml:space="preserve">REST </w:t>
      </w:r>
      <w:r w:rsidR="008F448C" w:rsidRPr="008F448C">
        <w:rPr>
          <w:rFonts w:ascii="Calibri" w:eastAsia="Calibri" w:hAnsi="Calibri" w:cs="Times New Roman"/>
        </w:rPr>
        <w:t xml:space="preserve">suffered from delays in set up followed by slow recruitment. </w:t>
      </w:r>
      <w:r>
        <w:rPr>
          <w:rFonts w:ascii="Calibri" w:eastAsia="Calibri" w:hAnsi="Calibri" w:cs="Times New Roman"/>
        </w:rPr>
        <w:t xml:space="preserve">This was the main reason for trial closure, though the trial was </w:t>
      </w:r>
      <w:proofErr w:type="gramStart"/>
      <w:r>
        <w:rPr>
          <w:rFonts w:ascii="Calibri" w:eastAsia="Calibri" w:hAnsi="Calibri" w:cs="Times New Roman"/>
        </w:rPr>
        <w:t>actually closed</w:t>
      </w:r>
      <w:proofErr w:type="gramEnd"/>
      <w:r>
        <w:rPr>
          <w:rFonts w:ascii="Calibri" w:eastAsia="Calibri" w:hAnsi="Calibri" w:cs="Times New Roman"/>
        </w:rPr>
        <w:t xml:space="preserve"> </w:t>
      </w:r>
      <w:r w:rsidR="008F448C" w:rsidRPr="008F448C">
        <w:rPr>
          <w:rFonts w:ascii="Calibri" w:eastAsia="Calibri" w:hAnsi="Calibri" w:cs="Times New Roman"/>
        </w:rPr>
        <w:t xml:space="preserve">at the COVID-19 pandemic </w:t>
      </w:r>
      <w:r w:rsidR="00923F95" w:rsidRPr="008F448C">
        <w:rPr>
          <w:rFonts w:ascii="Calibri" w:eastAsia="Calibri" w:hAnsi="Calibri" w:cs="Times New Roman"/>
        </w:rPr>
        <w:t xml:space="preserve">onset </w:t>
      </w:r>
      <w:r w:rsidR="008F448C" w:rsidRPr="008F448C">
        <w:rPr>
          <w:rFonts w:ascii="Calibri" w:eastAsia="Calibri" w:hAnsi="Calibri" w:cs="Times New Roman"/>
        </w:rPr>
        <w:t>which made further recruitment unsafe</w:t>
      </w:r>
      <w:r w:rsidR="00923F95">
        <w:rPr>
          <w:rFonts w:ascii="Calibri" w:eastAsia="Calibri" w:hAnsi="Calibri" w:cs="Times New Roman"/>
        </w:rPr>
        <w:t>, since many children were being assessed and managed using remote ‘telephone only’ systems</w:t>
      </w:r>
      <w:r w:rsidR="008F448C" w:rsidRPr="008F448C">
        <w:rPr>
          <w:rFonts w:ascii="Calibri" w:eastAsia="Calibri" w:hAnsi="Calibri" w:cs="Times New Roman"/>
        </w:rPr>
        <w:t>. The study was planned</w:t>
      </w:r>
      <w:r w:rsidR="00961FC3">
        <w:rPr>
          <w:rFonts w:ascii="Calibri" w:eastAsia="Calibri" w:hAnsi="Calibri" w:cs="Times New Roman"/>
        </w:rPr>
        <w:t>,</w:t>
      </w:r>
      <w:r w:rsidR="008F448C" w:rsidRPr="008F448C">
        <w:rPr>
          <w:rFonts w:ascii="Calibri" w:eastAsia="Calibri" w:hAnsi="Calibri" w:cs="Times New Roman"/>
        </w:rPr>
        <w:t xml:space="preserve"> and hence presented</w:t>
      </w:r>
      <w:r w:rsidR="00961FC3">
        <w:rPr>
          <w:rFonts w:ascii="Calibri" w:eastAsia="Calibri" w:hAnsi="Calibri" w:cs="Times New Roman"/>
        </w:rPr>
        <w:t>,</w:t>
      </w:r>
      <w:r w:rsidR="008F448C" w:rsidRPr="008F448C">
        <w:rPr>
          <w:rFonts w:ascii="Calibri" w:eastAsia="Calibri" w:hAnsi="Calibri" w:cs="Times New Roman"/>
        </w:rPr>
        <w:t xml:space="preserve"> as a full trial with internal pilot. In the event only the internal pilot data </w:t>
      </w:r>
      <w:r w:rsidR="00961FC3">
        <w:rPr>
          <w:rFonts w:ascii="Calibri" w:eastAsia="Calibri" w:hAnsi="Calibri" w:cs="Times New Roman"/>
        </w:rPr>
        <w:t xml:space="preserve">were </w:t>
      </w:r>
      <w:r w:rsidR="008F448C" w:rsidRPr="008F448C">
        <w:rPr>
          <w:rFonts w:ascii="Calibri" w:eastAsia="Calibri" w:hAnsi="Calibri" w:cs="Times New Roman"/>
        </w:rPr>
        <w:t>collected</w:t>
      </w:r>
      <w:r w:rsidR="00961FC3">
        <w:rPr>
          <w:rFonts w:ascii="Calibri" w:eastAsia="Calibri" w:hAnsi="Calibri" w:cs="Times New Roman"/>
        </w:rPr>
        <w:t>,</w:t>
      </w:r>
      <w:r w:rsidR="008F448C" w:rsidRPr="008F448C">
        <w:rPr>
          <w:rFonts w:ascii="Calibri" w:eastAsia="Calibri" w:hAnsi="Calibri" w:cs="Times New Roman"/>
        </w:rPr>
        <w:t xml:space="preserve"> and </w:t>
      </w:r>
      <w:r w:rsidR="00961FC3">
        <w:rPr>
          <w:rFonts w:ascii="Calibri" w:eastAsia="Calibri" w:hAnsi="Calibri" w:cs="Times New Roman"/>
        </w:rPr>
        <w:t xml:space="preserve">we </w:t>
      </w:r>
      <w:r w:rsidR="008F448C" w:rsidRPr="008F448C">
        <w:rPr>
          <w:rFonts w:ascii="Calibri" w:eastAsia="Calibri" w:hAnsi="Calibri" w:cs="Times New Roman"/>
        </w:rPr>
        <w:t>present the</w:t>
      </w:r>
      <w:r w:rsidR="00961FC3">
        <w:rPr>
          <w:rFonts w:ascii="Calibri" w:eastAsia="Calibri" w:hAnsi="Calibri" w:cs="Times New Roman"/>
        </w:rPr>
        <w:t>se</w:t>
      </w:r>
      <w:r w:rsidR="008F448C" w:rsidRPr="008F448C">
        <w:rPr>
          <w:rFonts w:ascii="Calibri" w:eastAsia="Calibri" w:hAnsi="Calibri" w:cs="Times New Roman"/>
        </w:rPr>
        <w:t xml:space="preserve"> results together with the qualitative data from participating </w:t>
      </w:r>
      <w:r w:rsidR="00D658D4">
        <w:rPr>
          <w:rFonts w:ascii="Calibri" w:eastAsia="Calibri" w:hAnsi="Calibri" w:cs="Times New Roman"/>
        </w:rPr>
        <w:t>site staff and parents</w:t>
      </w:r>
      <w:r w:rsidR="008F448C" w:rsidRPr="008F448C">
        <w:rPr>
          <w:rFonts w:ascii="Calibri" w:eastAsia="Calibri" w:hAnsi="Calibri" w:cs="Times New Roman"/>
        </w:rPr>
        <w:t xml:space="preserve">. </w:t>
      </w:r>
      <w:r w:rsidR="00D658D4">
        <w:rPr>
          <w:rFonts w:ascii="Calibri" w:eastAsia="Calibri" w:hAnsi="Calibri" w:cs="Times New Roman"/>
        </w:rPr>
        <w:t>F</w:t>
      </w:r>
      <w:r w:rsidR="008F448C" w:rsidRPr="008F448C">
        <w:rPr>
          <w:rFonts w:ascii="Calibri" w:eastAsia="Calibri" w:hAnsi="Calibri" w:cs="Times New Roman"/>
        </w:rPr>
        <w:t xml:space="preserve">ormal </w:t>
      </w:r>
      <w:r w:rsidR="00D658D4">
        <w:rPr>
          <w:rFonts w:ascii="Calibri" w:eastAsia="Calibri" w:hAnsi="Calibri" w:cs="Times New Roman"/>
        </w:rPr>
        <w:t xml:space="preserve">statistical comparisons and </w:t>
      </w:r>
      <w:r w:rsidR="008F448C" w:rsidRPr="008F448C">
        <w:rPr>
          <w:rFonts w:ascii="Calibri" w:eastAsia="Calibri" w:hAnsi="Calibri" w:cs="Times New Roman"/>
        </w:rPr>
        <w:t>economic analys</w:t>
      </w:r>
      <w:r w:rsidR="00D658D4">
        <w:rPr>
          <w:rFonts w:ascii="Calibri" w:eastAsia="Calibri" w:hAnsi="Calibri" w:cs="Times New Roman"/>
        </w:rPr>
        <w:t>e</w:t>
      </w:r>
      <w:r w:rsidR="008F448C" w:rsidRPr="008F448C">
        <w:rPr>
          <w:rFonts w:ascii="Calibri" w:eastAsia="Calibri" w:hAnsi="Calibri" w:cs="Times New Roman"/>
        </w:rPr>
        <w:t xml:space="preserve">s </w:t>
      </w:r>
      <w:r w:rsidR="00D658D4">
        <w:rPr>
          <w:rFonts w:ascii="Calibri" w:eastAsia="Calibri" w:hAnsi="Calibri" w:cs="Times New Roman"/>
        </w:rPr>
        <w:t xml:space="preserve">were not conducted due to the low numbers, but clinical and </w:t>
      </w:r>
      <w:r w:rsidR="008F448C" w:rsidRPr="008F448C">
        <w:rPr>
          <w:rFonts w:ascii="Calibri" w:eastAsia="Calibri" w:hAnsi="Calibri" w:cs="Times New Roman"/>
        </w:rPr>
        <w:t xml:space="preserve">economic </w:t>
      </w:r>
      <w:r w:rsidR="005D119B">
        <w:rPr>
          <w:rFonts w:ascii="Calibri" w:eastAsia="Calibri" w:hAnsi="Calibri" w:cs="Times New Roman"/>
        </w:rPr>
        <w:t xml:space="preserve">descriptors </w:t>
      </w:r>
      <w:r w:rsidR="00D658D4">
        <w:rPr>
          <w:rFonts w:ascii="Calibri" w:eastAsia="Calibri" w:hAnsi="Calibri" w:cs="Times New Roman"/>
        </w:rPr>
        <w:t xml:space="preserve">are </w:t>
      </w:r>
      <w:r w:rsidR="008F448C" w:rsidRPr="008F448C">
        <w:rPr>
          <w:rFonts w:ascii="Calibri" w:eastAsia="Calibri" w:hAnsi="Calibri" w:cs="Times New Roman"/>
        </w:rPr>
        <w:t>presented.</w:t>
      </w:r>
    </w:p>
    <w:p w14:paraId="6B020163" w14:textId="59776340" w:rsidR="008F448C" w:rsidRPr="008F448C" w:rsidRDefault="008F448C" w:rsidP="00636B2C">
      <w:pPr>
        <w:pStyle w:val="Heading2"/>
      </w:pPr>
      <w:bookmarkStart w:id="26" w:name="_Toc49271273"/>
      <w:bookmarkStart w:id="27" w:name="_Toc74299624"/>
      <w:r w:rsidRPr="228A094A">
        <w:t>Clinical background</w:t>
      </w:r>
      <w:bookmarkEnd w:id="26"/>
      <w:bookmarkEnd w:id="27"/>
      <w:r w:rsidRPr="228A094A">
        <w:t xml:space="preserve"> </w:t>
      </w:r>
    </w:p>
    <w:p w14:paraId="329C5BDC" w14:textId="4CB26F4A" w:rsidR="003C6AFD" w:rsidRDefault="008F448C" w:rsidP="003D6E76">
      <w:pPr>
        <w:rPr>
          <w:rFonts w:ascii="Calibri" w:eastAsia="Calibri" w:hAnsi="Calibri" w:cs="Times New Roman"/>
        </w:rPr>
      </w:pPr>
      <w:r w:rsidRPr="33E50BA7">
        <w:rPr>
          <w:rFonts w:ascii="Calibri" w:eastAsia="Calibri" w:hAnsi="Calibri" w:cs="Times New Roman"/>
        </w:rPr>
        <w:t>Acute otitis media</w:t>
      </w:r>
      <w:r w:rsidR="26FFF360" w:rsidRPr="33E50BA7">
        <w:rPr>
          <w:rFonts w:ascii="Calibri" w:eastAsia="Calibri" w:hAnsi="Calibri" w:cs="Times New Roman"/>
        </w:rPr>
        <w:t xml:space="preserve"> (AOM)</w:t>
      </w:r>
      <w:r w:rsidRPr="33E50BA7">
        <w:rPr>
          <w:rFonts w:ascii="Calibri" w:eastAsia="Calibri" w:hAnsi="Calibri" w:cs="Times New Roman"/>
        </w:rPr>
        <w:t xml:space="preserve"> is a common childhood infection usually presenting with the rapid onset of ear pain. Infection may follow other respiratory tract infection. In young children the </w:t>
      </w:r>
      <w:r w:rsidR="6E8E2DC9" w:rsidRPr="33E50BA7">
        <w:rPr>
          <w:rFonts w:ascii="Calibri" w:eastAsia="Calibri" w:hAnsi="Calibri" w:cs="Times New Roman"/>
        </w:rPr>
        <w:t>infection may</w:t>
      </w:r>
      <w:r w:rsidRPr="33E50BA7">
        <w:rPr>
          <w:rFonts w:ascii="Calibri" w:eastAsia="Calibri" w:hAnsi="Calibri" w:cs="Times New Roman"/>
        </w:rPr>
        <w:t xml:space="preserve"> present as pulling at the ear, increased crying, and poor sleep. Either bacteria or viruses may be involved. Risk factors include exposure to smoke, use of pacifiers, and </w:t>
      </w:r>
      <w:proofErr w:type="spellStart"/>
      <w:r w:rsidRPr="33E50BA7">
        <w:rPr>
          <w:rFonts w:ascii="Calibri" w:eastAsia="Calibri" w:hAnsi="Calibri" w:cs="Times New Roman"/>
        </w:rPr>
        <w:t>daycare</w:t>
      </w:r>
      <w:proofErr w:type="spellEnd"/>
      <w:r w:rsidRPr="33E50BA7">
        <w:rPr>
          <w:rFonts w:ascii="Calibri" w:eastAsia="Calibri" w:hAnsi="Calibri" w:cs="Times New Roman"/>
        </w:rPr>
        <w:t xml:space="preserve"> attendance. The diagnosis is usually made by examination of the eardrum in those with suggestive symptoms. Signs of AOM include redness or bulging of the tympanic membrane.  New ear discharge following an episode of ear pain is also suggestive of the diagnosis. </w:t>
      </w:r>
    </w:p>
    <w:p w14:paraId="6C721637" w14:textId="69A00017" w:rsidR="00F31BF4" w:rsidRDefault="00D97ED8" w:rsidP="00D97ED8">
      <w:pPr>
        <w:autoSpaceDE w:val="0"/>
        <w:autoSpaceDN w:val="0"/>
        <w:adjustRightInd w:val="0"/>
        <w:rPr>
          <w:rFonts w:cs="Times New Roman"/>
        </w:rPr>
      </w:pPr>
      <w:r w:rsidRPr="0069755F">
        <w:rPr>
          <w:rFonts w:cs="Times New Roman"/>
        </w:rPr>
        <w:t xml:space="preserve">AOM is important to children, </w:t>
      </w:r>
      <w:proofErr w:type="gramStart"/>
      <w:r w:rsidRPr="0069755F">
        <w:rPr>
          <w:rFonts w:cs="Times New Roman"/>
        </w:rPr>
        <w:t>parents</w:t>
      </w:r>
      <w:proofErr w:type="gramEnd"/>
      <w:r w:rsidRPr="0069755F">
        <w:rPr>
          <w:rFonts w:cs="Times New Roman"/>
        </w:rPr>
        <w:t xml:space="preserve"> and the NHS for three reasons. First</w:t>
      </w:r>
      <w:r w:rsidR="00F601A4">
        <w:rPr>
          <w:rFonts w:cs="Times New Roman"/>
        </w:rPr>
        <w:t xml:space="preserve">, </w:t>
      </w:r>
      <w:r w:rsidRPr="0069755F">
        <w:rPr>
          <w:rFonts w:cs="Times New Roman"/>
        </w:rPr>
        <w:t>the</w:t>
      </w:r>
      <w:r>
        <w:rPr>
          <w:rFonts w:cs="Times New Roman"/>
        </w:rPr>
        <w:t xml:space="preserve"> </w:t>
      </w:r>
      <w:r w:rsidRPr="0069755F">
        <w:rPr>
          <w:rFonts w:cs="Times New Roman"/>
        </w:rPr>
        <w:t xml:space="preserve">infection causes pain and distress to the child, disrupting sleep and family routines. In </w:t>
      </w:r>
      <w:r>
        <w:rPr>
          <w:rFonts w:cs="Times New Roman"/>
        </w:rPr>
        <w:t xml:space="preserve">around 15%, </w:t>
      </w:r>
      <w:r w:rsidRPr="0069755F">
        <w:rPr>
          <w:rFonts w:cs="Times New Roman"/>
        </w:rPr>
        <w:t>a</w:t>
      </w:r>
      <w:r>
        <w:rPr>
          <w:rFonts w:cs="Times New Roman"/>
        </w:rPr>
        <w:t xml:space="preserve"> </w:t>
      </w:r>
      <w:r w:rsidRPr="0069755F">
        <w:rPr>
          <w:rFonts w:cs="Times New Roman"/>
        </w:rPr>
        <w:t>rise in middle ear pressure bursts the tympanic membrane, releasing the middle ear contents as a</w:t>
      </w:r>
      <w:r>
        <w:rPr>
          <w:rFonts w:cs="Times New Roman"/>
        </w:rPr>
        <w:t xml:space="preserve"> </w:t>
      </w:r>
      <w:r w:rsidRPr="0069755F">
        <w:rPr>
          <w:rFonts w:cs="Times New Roman"/>
        </w:rPr>
        <w:t>discharge (otorrhoea).</w:t>
      </w:r>
      <w:r>
        <w:rPr>
          <w:rFonts w:cs="Times New Roman"/>
        </w:rPr>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ZGItaWQ9Inh2c3Z3NTI5eGZwdnI0ZWVkZXJ4OWRkbTVyZWZ4MnBycDB0NSIgdGltZXN0YW1wPSIw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</w:fldData>
        </w:fldChar>
      </w:r>
      <w:r w:rsidR="006B12BE">
        <w:rPr>
          <w:rFonts w:cs="Times New Roman"/>
        </w:rPr>
        <w:instrText xml:space="preserve"> ADDIN EN.CITE </w:instrText>
      </w:r>
      <w:r w:rsidR="006B12BE">
        <w:rPr>
          <w:rFonts w:cs="Times New Roman"/>
        </w:rPr>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ZGItaWQ9Inh2c3Z3NTI5eGZwdnI0ZWVkZXJ4OWRkbTVyZWZ4MnBycDB0NSIgdGltZXN0YW1wPSIw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w:t>
      </w:r>
      <w:r>
        <w:rPr>
          <w:rFonts w:cs="Times New Roman"/>
        </w:rPr>
        <w:fldChar w:fldCharType="end"/>
      </w:r>
      <w:r w:rsidRPr="0069755F">
        <w:rPr>
          <w:rFonts w:cs="Times New Roman"/>
        </w:rPr>
        <w:t xml:space="preserve"> Contrary to widespread belief, children with AOM and discharge (AOMd)</w:t>
      </w:r>
      <w:r>
        <w:rPr>
          <w:rFonts w:cs="Times New Roman"/>
        </w:rPr>
        <w:t xml:space="preserve"> </w:t>
      </w:r>
      <w:r w:rsidRPr="0069755F">
        <w:rPr>
          <w:rFonts w:cs="Times New Roman"/>
        </w:rPr>
        <w:t xml:space="preserve">have similar levels of pain </w:t>
      </w:r>
      <w:r w:rsidRPr="2DCA1CD1">
        <w:rPr>
          <w:rFonts w:cs="Times New Roman"/>
          <w:i/>
          <w:iCs/>
        </w:rPr>
        <w:t>and</w:t>
      </w:r>
      <w:r w:rsidRPr="0069755F">
        <w:rPr>
          <w:rFonts w:cs="Times New Roman"/>
        </w:rPr>
        <w:t xml:space="preserve"> are more unwell at presentation than children with AOM.</w:t>
      </w:r>
      <w:r>
        <w:rPr>
          <w:rFonts w:cs="Times New Roman"/>
        </w:rPr>
        <w:fldChar w:fldCharType="begin">
          <w:fldData xml:space="preserve">PEVuZE5vdGU+PENpdGU+PEF1dGhvcj5Sb3ZlcnM8L0F1dGhvcj48WWVhcj4yMDA2PC9ZZWFyPjxS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</w:fldData>
        </w:fldChar>
      </w:r>
      <w:r w:rsidR="006B12BE">
        <w:rPr>
          <w:rFonts w:cs="Times New Roman"/>
        </w:rPr>
        <w:instrText xml:space="preserve"> ADDIN EN.CITE </w:instrText>
      </w:r>
      <w:r w:rsidR="006B12BE">
        <w:rPr>
          <w:rFonts w:cs="Times New Roman"/>
        </w:rPr>
        <w:fldChar w:fldCharType="begin">
          <w:fldData xml:space="preserve">PEVuZE5vdGU+PENpdGU+PEF1dGhvcj5Sb3ZlcnM8L0F1dGhvcj48WWVhcj4yMDA2PC9ZZWFyPjxS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(2, 3)</w:t>
      </w:r>
      <w:r>
        <w:rPr>
          <w:rFonts w:cs="Times New Roman"/>
        </w:rPr>
        <w:fldChar w:fldCharType="end"/>
      </w:r>
      <w:r>
        <w:rPr>
          <w:rFonts w:cs="Times New Roman"/>
        </w:rPr>
        <w:t xml:space="preserve"> </w:t>
      </w:r>
      <w:r w:rsidRPr="0069755F">
        <w:rPr>
          <w:rFonts w:cs="Times New Roman"/>
        </w:rPr>
        <w:t xml:space="preserve">Moreover, children with AOMd have a worse prognosis, </w:t>
      </w:r>
      <w:r>
        <w:rPr>
          <w:rFonts w:cs="Times New Roman"/>
        </w:rPr>
        <w:t>and</w:t>
      </w:r>
      <w:r w:rsidRPr="0069755F">
        <w:rPr>
          <w:rFonts w:cs="Times New Roman"/>
        </w:rPr>
        <w:t xml:space="preserve"> higher rates of parent reported pain </w:t>
      </w:r>
      <w:r>
        <w:rPr>
          <w:rFonts w:cs="Times New Roman"/>
        </w:rPr>
        <w:t xml:space="preserve">(at one </w:t>
      </w:r>
      <w:r w:rsidRPr="0069755F">
        <w:rPr>
          <w:rFonts w:cs="Times New Roman"/>
        </w:rPr>
        <w:t>w</w:t>
      </w:r>
      <w:r>
        <w:rPr>
          <w:rFonts w:cs="Times New Roman"/>
        </w:rPr>
        <w:t>eek)</w:t>
      </w:r>
      <w:r w:rsidRPr="0069755F">
        <w:rPr>
          <w:rFonts w:cs="Times New Roman"/>
        </w:rPr>
        <w:t>, repeat AOM episodes (</w:t>
      </w:r>
      <w:r>
        <w:rPr>
          <w:rFonts w:cs="Times New Roman"/>
        </w:rPr>
        <w:t xml:space="preserve">at three </w:t>
      </w:r>
      <w:r w:rsidRPr="0069755F">
        <w:rPr>
          <w:rFonts w:cs="Times New Roman"/>
        </w:rPr>
        <w:t>m</w:t>
      </w:r>
      <w:r>
        <w:rPr>
          <w:rFonts w:cs="Times New Roman"/>
        </w:rPr>
        <w:t>onths</w:t>
      </w:r>
      <w:r w:rsidRPr="0069755F">
        <w:rPr>
          <w:rFonts w:cs="Times New Roman"/>
        </w:rPr>
        <w:t>), and hearing problems (</w:t>
      </w:r>
      <w:r>
        <w:rPr>
          <w:rFonts w:cs="Times New Roman"/>
        </w:rPr>
        <w:t xml:space="preserve">at three </w:t>
      </w:r>
      <w:r w:rsidRPr="0069755F">
        <w:rPr>
          <w:rFonts w:cs="Times New Roman"/>
        </w:rPr>
        <w:t>m</w:t>
      </w:r>
      <w:r>
        <w:rPr>
          <w:rFonts w:cs="Times New Roman"/>
        </w:rPr>
        <w:t>onths</w:t>
      </w:r>
      <w:r w:rsidRPr="0069755F">
        <w:rPr>
          <w:rFonts w:cs="Times New Roman"/>
        </w:rPr>
        <w:t>).</w:t>
      </w:r>
      <w:r>
        <w:rPr>
          <w:rFonts w:cs="Times New Roman"/>
        </w:rPr>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rPr>
          <w:rFonts w:cs="Times New Roman"/>
        </w:rPr>
        <w:instrText xml:space="preserve"> ADDIN EN.CITE </w:instrText>
      </w:r>
      <w:r w:rsidR="006B12BE">
        <w:rPr>
          <w:rFonts w:cs="Times New Roman"/>
        </w:rPr>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(3)</w:t>
      </w:r>
      <w:r>
        <w:rPr>
          <w:rFonts w:cs="Times New Roman"/>
        </w:rPr>
        <w:fldChar w:fldCharType="end"/>
      </w:r>
      <w:r w:rsidRPr="0069755F">
        <w:rPr>
          <w:rFonts w:cs="Times New Roman"/>
        </w:rPr>
        <w:t xml:space="preserve"> </w:t>
      </w:r>
    </w:p>
    <w:p w14:paraId="1EBD27D2" w14:textId="315B80CD" w:rsidR="00295F57" w:rsidRDefault="00295F57" w:rsidP="00D97ED8">
      <w:pPr>
        <w:autoSpaceDE w:val="0"/>
        <w:autoSpaceDN w:val="0"/>
        <w:adjustRightInd w:val="0"/>
        <w:rPr>
          <w:rFonts w:cs="Times New Roman"/>
        </w:rPr>
      </w:pPr>
      <w:r>
        <w:rPr>
          <w:rFonts w:cs="Times New Roman"/>
        </w:rPr>
        <w:t>Second</w:t>
      </w:r>
      <w:r w:rsidR="00F601A4">
        <w:rPr>
          <w:rFonts w:cs="Times New Roman"/>
        </w:rPr>
        <w:t xml:space="preserve">, </w:t>
      </w:r>
      <w:r w:rsidR="6012DED5">
        <w:rPr>
          <w:rFonts w:cs="Times New Roman"/>
        </w:rPr>
        <w:t>although</w:t>
      </w:r>
      <w:r>
        <w:rPr>
          <w:rFonts w:cs="Times New Roman"/>
        </w:rPr>
        <w:t xml:space="preserve"> e</w:t>
      </w:r>
      <w:r w:rsidR="00D97ED8" w:rsidRPr="0069755F">
        <w:rPr>
          <w:rFonts w:cs="Times New Roman"/>
        </w:rPr>
        <w:t>stimates of parental costs (travel,</w:t>
      </w:r>
      <w:r w:rsidR="00D97ED8">
        <w:rPr>
          <w:rFonts w:cs="Times New Roman"/>
        </w:rPr>
        <w:t xml:space="preserve"> </w:t>
      </w:r>
      <w:r w:rsidR="36FD5CC0" w:rsidRPr="00472012">
        <w:rPr>
          <w:rFonts w:cs="Times New Roman"/>
        </w:rPr>
        <w:t>over the counter (</w:t>
      </w:r>
      <w:r w:rsidR="00D97ED8" w:rsidRPr="0069755F">
        <w:rPr>
          <w:rFonts w:cs="Times New Roman"/>
        </w:rPr>
        <w:t>OTC</w:t>
      </w:r>
      <w:r w:rsidR="5752D879" w:rsidRPr="0069755F">
        <w:rPr>
          <w:rFonts w:cs="Times New Roman"/>
        </w:rPr>
        <w:t>)</w:t>
      </w:r>
      <w:r w:rsidR="00D97ED8" w:rsidRPr="0069755F">
        <w:rPr>
          <w:rFonts w:cs="Times New Roman"/>
        </w:rPr>
        <w:t xml:space="preserve"> med</w:t>
      </w:r>
      <w:r w:rsidR="00D97ED8">
        <w:rPr>
          <w:rFonts w:cs="Times New Roman"/>
        </w:rPr>
        <w:t>icine</w:t>
      </w:r>
      <w:r w:rsidR="00D97ED8" w:rsidRPr="0069755F">
        <w:rPr>
          <w:rFonts w:cs="Times New Roman"/>
        </w:rPr>
        <w:t>s and lost earnings) vary,</w:t>
      </w:r>
      <w:r w:rsidR="00D97ED8">
        <w:rPr>
          <w:rFonts w:cs="Times New Roman"/>
        </w:rPr>
        <w:fldChar w:fldCharType="begin">
          <w:fldData xml:space="preserve">PEVuZE5vdGU+PENpdGU+PEF1dGhvcj5Ib2xsaW5naHVyc3Q8L0F1dGhvcj48WWVhcj4yMDA4PC9Z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</w:fldData>
        </w:fldChar>
      </w:r>
      <w:r w:rsidR="006B12BE">
        <w:rPr>
          <w:rFonts w:cs="Times New Roman"/>
        </w:rPr>
        <w:instrText xml:space="preserve"> ADDIN EN.CITE </w:instrText>
      </w:r>
      <w:r w:rsidR="006B12BE">
        <w:rPr>
          <w:rFonts w:cs="Times New Roman"/>
        </w:rPr>
        <w:fldChar w:fldCharType="begin">
          <w:fldData xml:space="preserve">PEVuZE5vdGU+PENpdGU+PEF1dGhvcj5Ib2xsaW5naHVyc3Q8L0F1dGhvcj48WWVhcj4yMDA4PC9Z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sidR="00D97ED8">
        <w:rPr>
          <w:rFonts w:cs="Times New Roman"/>
        </w:rPr>
      </w:r>
      <w:r w:rsidR="00D97ED8">
        <w:rPr>
          <w:rFonts w:cs="Times New Roman"/>
        </w:rPr>
        <w:fldChar w:fldCharType="separate"/>
      </w:r>
      <w:r w:rsidR="006B12BE">
        <w:rPr>
          <w:rFonts w:cs="Times New Roman"/>
          <w:noProof/>
        </w:rPr>
        <w:t>(4-6)</w:t>
      </w:r>
      <w:r w:rsidR="00D97ED8">
        <w:rPr>
          <w:rFonts w:cs="Times New Roman"/>
        </w:rPr>
        <w:fldChar w:fldCharType="end"/>
      </w:r>
      <w:r w:rsidR="00D97ED8" w:rsidRPr="0069755F">
        <w:rPr>
          <w:rFonts w:cs="Times New Roman"/>
        </w:rPr>
        <w:t xml:space="preserve"> even the lowest suggest</w:t>
      </w:r>
      <w:r w:rsidR="768A304F" w:rsidRPr="0069755F">
        <w:rPr>
          <w:rFonts w:cs="Times New Roman"/>
        </w:rPr>
        <w:t>s costs of</w:t>
      </w:r>
      <w:r w:rsidR="00D97ED8" w:rsidRPr="0069755F">
        <w:rPr>
          <w:rFonts w:cs="Times New Roman"/>
        </w:rPr>
        <w:t xml:space="preserve"> £4M in England and</w:t>
      </w:r>
      <w:r w:rsidR="00D97ED8">
        <w:rPr>
          <w:rFonts w:cs="Times New Roman"/>
        </w:rPr>
        <w:t xml:space="preserve"> </w:t>
      </w:r>
      <w:r w:rsidR="00D97ED8" w:rsidRPr="0069755F">
        <w:rPr>
          <w:rFonts w:cs="Times New Roman"/>
        </w:rPr>
        <w:t>Wales per annum.</w:t>
      </w:r>
      <w:r w:rsidR="00D97ED8">
        <w:rPr>
          <w:rFonts w:cs="Times New Roman"/>
        </w:rPr>
        <w:t xml:space="preserve"> </w:t>
      </w:r>
      <w:r w:rsidR="6F18C74A" w:rsidRPr="2DCA1CD1">
        <w:rPr>
          <w:rFonts w:cs="Times New Roman"/>
        </w:rPr>
        <w:t>Also,</w:t>
      </w:r>
      <w:r w:rsidR="00D97ED8" w:rsidRPr="2DCA1CD1">
        <w:rPr>
          <w:rFonts w:cs="Times New Roman"/>
        </w:rPr>
        <w:t xml:space="preserve"> </w:t>
      </w:r>
      <w:r w:rsidR="00D97ED8" w:rsidRPr="0069755F">
        <w:rPr>
          <w:rFonts w:cs="Times New Roman"/>
        </w:rPr>
        <w:t>AOMd results in health service consultations</w:t>
      </w:r>
      <w:r w:rsidR="26EA87C5" w:rsidRPr="0069755F">
        <w:rPr>
          <w:rFonts w:cs="Times New Roman"/>
        </w:rPr>
        <w:t xml:space="preserve"> with o</w:t>
      </w:r>
      <w:r w:rsidR="00D97ED8" w:rsidRPr="0069755F">
        <w:rPr>
          <w:rFonts w:cs="Times New Roman"/>
        </w:rPr>
        <w:t>ver 90% of UK parents attend</w:t>
      </w:r>
      <w:r w:rsidR="210E4195" w:rsidRPr="0069755F">
        <w:rPr>
          <w:rFonts w:cs="Times New Roman"/>
        </w:rPr>
        <w:t>ing</w:t>
      </w:r>
      <w:r w:rsidR="00D97ED8" w:rsidRPr="0069755F">
        <w:rPr>
          <w:rFonts w:cs="Times New Roman"/>
        </w:rPr>
        <w:t xml:space="preserve"> primary care</w:t>
      </w:r>
      <w:r w:rsidR="00D97ED8">
        <w:rPr>
          <w:rFonts w:cs="Times New Roman"/>
        </w:rPr>
        <w:t xml:space="preserve"> </w:t>
      </w:r>
      <w:r w:rsidR="00D97ED8" w:rsidRPr="0069755F">
        <w:rPr>
          <w:rFonts w:cs="Times New Roman"/>
        </w:rPr>
        <w:t>for each episode,</w:t>
      </w:r>
      <w:r w:rsidR="00D97ED8">
        <w:rPr>
          <w:rFonts w:cs="Times New Roman"/>
        </w:rPr>
        <w:fldChar w:fldCharType="begin"/>
      </w:r>
      <w:r w:rsidR="006B12BE">
        <w:rPr>
          <w:rFonts w:cs="Times New Roman"/>
        </w:rPr>
        <w:instrText xml:space="preserve"> ADDIN EN.CITE &lt;EndNote&gt;&lt;Cite&gt;&lt;Author&gt;Hay&lt;/Author&gt;&lt;Year&gt;2005&lt;/Year&gt;&lt;RecNum&gt;1157&lt;/RecNum&gt;&lt;DisplayText&gt;(7)&lt;/DisplayText&gt;&lt;record&gt;&lt;rec-number&gt;1157&lt;/rec-number&gt;&lt;foreign-keys&gt;&lt;key app="EN" db-id="xvsvw529xfpvr4eederx9ddm5refx2prp0t5" timestamp="0"&gt;1157&lt;/key&gt;&lt;/foreign-keys&gt;&lt;ref-type name="Journal Article"&gt;17&lt;/ref-type&gt;&lt;contributors&gt;&lt;authors&gt;&lt;author&gt;Hay,Alastair D.&lt;/author&gt;&lt;author&gt;Heron,Jon&lt;/author&gt;&lt;author&gt;Ness,Andy&lt;/author&gt;&lt;author&gt;the ALSPAC study team,&lt;/author&gt;&lt;/authors&gt;&lt;/contributors&gt;&lt;titles&gt;&lt;title&gt;The prevalence of symptoms and consultations in pre-school children in the Avon Longitudinal Study of Parents and Children (ALSPAC): a prospective cohort study&lt;/title&gt;&lt;secondary-title&gt;Family Practice&lt;/secondary-title&gt;&lt;/titles&gt;&lt;periodical&gt;&lt;full-title&gt;Family Practice&lt;/full-title&gt;&lt;abbr-1&gt;Fam Pract&lt;/abbr-1&gt;&lt;/periodical&gt;&lt;pages&gt;367-374&lt;/pages&gt;&lt;volume&gt;22&lt;/volume&gt;&lt;number&gt;4&lt;/number&gt;&lt;reprint-edition&gt;In File&lt;/reprint-edition&gt;&lt;keywords&gt;&lt;keyword&gt;ALSPAC&lt;/keyword&gt;&lt;keyword&gt;children&lt;/keyword&gt;&lt;keyword&gt;Cohort Studies&lt;/keyword&gt;&lt;keyword&gt;cohort study&lt;/keyword&gt;&lt;keyword&gt;Consultation&lt;/keyword&gt;&lt;keyword&gt;consultation rates&lt;/keyword&gt;&lt;keyword&gt;Cough&lt;/keyword&gt;&lt;keyword&gt;Decision Making&lt;/keyword&gt;&lt;keyword&gt;England&lt;/keyword&gt;&lt;keyword&gt;Fever&lt;/keyword&gt;&lt;keyword&gt;Gastrointestinal&lt;/keyword&gt;&lt;keyword&gt;Health Service&lt;/keyword&gt;&lt;keyword&gt;Longitudinal Studies&lt;/keyword&gt;&lt;keyword&gt;Methods&lt;/keyword&gt;&lt;keyword&gt;parent&lt;/keyword&gt;&lt;keyword&gt;Parents&lt;/keyword&gt;&lt;keyword&gt;Preschool&lt;/keyword&gt;&lt;keyword&gt;Prevalence&lt;/keyword&gt;&lt;keyword&gt;Questionnaire&lt;/keyword&gt;&lt;keyword&gt;Questionnaires&lt;/keyword&gt;&lt;keyword&gt;Rate&lt;/keyword&gt;&lt;keyword&gt;Research&lt;/keyword&gt;&lt;keyword&gt;Support&lt;/keyword&gt;&lt;keyword&gt;Symptom&lt;/keyword&gt;&lt;keyword&gt;Temperature&lt;/keyword&gt;&lt;keyword&gt;Vomiting&lt;/keyword&gt;&lt;/keywords&gt;&lt;dates&gt;&lt;year&gt;2005&lt;/year&gt;&lt;pub-dates&gt;&lt;date&gt;8/1/2005&lt;/date&gt;&lt;/pub-dates&gt;&lt;/dates&gt;&lt;label&gt;928&lt;/label&gt;&lt;urls&gt;&lt;related-urls&gt;&lt;url&gt;http://fampra.oxfordjournals.org/cgi/content/abstract/22/4/367&lt;/url&gt;&lt;/related-urls&gt;&lt;/urls&gt;&lt;electronic-resource-num&gt;DOI 10.1093/fampra/cmi-35&lt;/electronic-resource-num&gt;&lt;/record&gt;&lt;/Cite&gt;&lt;/EndNote&gt;</w:instrText>
      </w:r>
      <w:r w:rsidR="00D97ED8">
        <w:rPr>
          <w:rFonts w:cs="Times New Roman"/>
        </w:rPr>
        <w:fldChar w:fldCharType="separate"/>
      </w:r>
      <w:r w:rsidR="006B12BE">
        <w:rPr>
          <w:rFonts w:cs="Times New Roman"/>
          <w:noProof/>
        </w:rPr>
        <w:t>(7)</w:t>
      </w:r>
      <w:r w:rsidR="00D97ED8">
        <w:rPr>
          <w:rFonts w:cs="Times New Roman"/>
        </w:rPr>
        <w:fldChar w:fldCharType="end"/>
      </w:r>
      <w:r w:rsidR="00D97ED8" w:rsidRPr="0069755F">
        <w:rPr>
          <w:rFonts w:cs="Times New Roman"/>
        </w:rPr>
        <w:t xml:space="preserve"> more than for any other common symptom of acute infection, equating to over</w:t>
      </w:r>
      <w:r w:rsidR="00D97ED8">
        <w:rPr>
          <w:rFonts w:cs="Times New Roman"/>
        </w:rPr>
        <w:t xml:space="preserve"> </w:t>
      </w:r>
      <w:r w:rsidR="00D97ED8" w:rsidRPr="0069755F">
        <w:rPr>
          <w:rFonts w:cs="Times New Roman"/>
        </w:rPr>
        <w:t>150,000 consultations in England and Wales per annum (NHS cost over £3M).</w:t>
      </w:r>
      <w:r w:rsidR="00D97ED8">
        <w:rPr>
          <w:rFonts w:cs="Times New Roman"/>
        </w:rPr>
        <w:fldChar w:fldCharType="begin">
          <w:fldData xml:space="preserve">PEVuZE5vdGU+PENpdGU+PEF1dGhvcj5Ib2xsaW5naHVyc3Q8L0F1dGhvcj48WWVhcj4yMDA4PC9Z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</w:fldData>
        </w:fldChar>
      </w:r>
      <w:r w:rsidR="006B12BE">
        <w:rPr>
          <w:rFonts w:cs="Times New Roman"/>
        </w:rPr>
        <w:instrText xml:space="preserve"> ADDIN EN.CITE </w:instrText>
      </w:r>
      <w:r w:rsidR="006B12BE">
        <w:rPr>
          <w:rFonts w:cs="Times New Roman"/>
        </w:rPr>
        <w:fldChar w:fldCharType="begin">
          <w:fldData xml:space="preserve">PEVuZE5vdGU+PENpdGU+PEF1dGhvcj5Ib2xsaW5naHVyc3Q8L0F1dGhvcj48WWVhcj4yMDA4PC9Z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sidR="00D97ED8">
        <w:rPr>
          <w:rFonts w:cs="Times New Roman"/>
        </w:rPr>
      </w:r>
      <w:r w:rsidR="00D97ED8">
        <w:rPr>
          <w:rFonts w:cs="Times New Roman"/>
        </w:rPr>
        <w:fldChar w:fldCharType="separate"/>
      </w:r>
      <w:r w:rsidR="006B12BE">
        <w:rPr>
          <w:rFonts w:cs="Times New Roman"/>
          <w:noProof/>
        </w:rPr>
        <w:t>(4, 5)</w:t>
      </w:r>
      <w:r w:rsidR="00D97ED8">
        <w:rPr>
          <w:rFonts w:cs="Times New Roman"/>
        </w:rPr>
        <w:fldChar w:fldCharType="end"/>
      </w:r>
      <w:r w:rsidR="00D97ED8">
        <w:rPr>
          <w:rFonts w:cs="Times New Roman"/>
        </w:rPr>
        <w:t xml:space="preserve"> </w:t>
      </w:r>
    </w:p>
    <w:p w14:paraId="1F34951B" w14:textId="6698C1B8" w:rsidR="00D97ED8" w:rsidRDefault="00D97ED8" w:rsidP="00D97ED8">
      <w:pPr>
        <w:autoSpaceDE w:val="0"/>
        <w:autoSpaceDN w:val="0"/>
        <w:adjustRightInd w:val="0"/>
        <w:rPr>
          <w:rFonts w:cs="Times New Roman"/>
        </w:rPr>
      </w:pPr>
      <w:r w:rsidRPr="0069755F">
        <w:rPr>
          <w:rFonts w:cs="Times New Roman"/>
        </w:rPr>
        <w:t xml:space="preserve">Finally, </w:t>
      </w:r>
      <w:r>
        <w:rPr>
          <w:rFonts w:cs="Times New Roman"/>
        </w:rPr>
        <w:t xml:space="preserve">more children with </w:t>
      </w:r>
      <w:r w:rsidRPr="0069755F">
        <w:rPr>
          <w:rFonts w:cs="Times New Roman"/>
        </w:rPr>
        <w:t>AOM and AOMd receive an oral antibiotic in</w:t>
      </w:r>
      <w:r>
        <w:rPr>
          <w:rFonts w:cs="Times New Roman"/>
        </w:rPr>
        <w:t xml:space="preserve"> </w:t>
      </w:r>
      <w:r w:rsidRPr="0069755F">
        <w:rPr>
          <w:rFonts w:cs="Times New Roman"/>
        </w:rPr>
        <w:t>the UK</w:t>
      </w:r>
      <w:r>
        <w:rPr>
          <w:rFonts w:cs="Times New Roman"/>
        </w:rPr>
        <w:fldChar w:fldCharType="begin"/>
      </w:r>
      <w:r w:rsidR="006B12BE">
        <w:rPr>
          <w:rFonts w:cs="Times New Roman"/>
        </w:rPr>
        <w:instrText xml:space="preserve"> ADDIN EN.CITE &lt;EndNote&gt;&lt;Cite&gt;&lt;Author&gt;Williamson&lt;/Author&gt;&lt;Year&gt;2006&lt;/Year&gt;&lt;RecNum&gt;1291&lt;/RecNum&gt;&lt;DisplayText&gt;(8)&lt;/DisplayText&gt;&lt;record&gt;&lt;rec-number&gt;1291&lt;/rec-number&gt;&lt;foreign-keys&gt;&lt;key app="EN" db-id="xvsvw529xfpvr4eederx9ddm5refx2prp0t5" timestamp="0"&gt;1291&lt;/key&gt;&lt;/foreign-keys&gt;&lt;ref-type name="Journal Article"&gt;17&lt;/ref-type&gt;&lt;contributors&gt;&lt;authors&gt;&lt;author&gt;Williamson,I.&lt;/author&gt;&lt;author&gt;Benge,S.&lt;/author&gt;&lt;author&gt;Mullee,M.&lt;/author&gt;&lt;author&gt;Little,P.&lt;/author&gt;&lt;/authors&gt;&lt;/contributors&gt;&lt;auth-address&gt;Department of primary medical care, Community Clinical Science Division, University of Southampton, Southampton&lt;/auth-address&gt;&lt;titles&gt;&lt;title&gt;Consultations for middle ear disease, antibiotic prescribing and risk factors for reattendance: a case-linked cohort study&lt;/title&gt;&lt;secondary-title&gt;Br J Gen Pract&lt;/secondary-title&gt;&lt;/titles&gt;&lt;periodical&gt;&lt;full-title&gt;Br J Gen Pract&lt;/full-title&gt;&lt;/periodical&gt;&lt;pages&gt;170-175&lt;/pages&gt;&lt;volume&gt;56&lt;/volume&gt;&lt;number&gt;524&lt;/number&gt;&lt;reprint-edition&gt;Not in File&lt;/reprint-edition&gt;&lt;keywords&gt;&lt;keyword&gt;Age&lt;/keyword&gt;&lt;keyword&gt;analysis&lt;/keyword&gt;&lt;keyword&gt;antibiotics&lt;/keyword&gt;&lt;keyword&gt;Article&lt;/keyword&gt;&lt;keyword&gt;children&lt;/keyword&gt;&lt;keyword&gt;Cohort Studies&lt;/keyword&gt;&lt;keyword&gt;cohort study&lt;/keyword&gt;&lt;keyword&gt;Consultation&lt;/keyword&gt;&lt;keyword&gt;Disease&lt;/keyword&gt;&lt;keyword&gt;evidence&lt;/keyword&gt;&lt;keyword&gt;General&lt;/keyword&gt;&lt;keyword&gt;General Practice&lt;/keyword&gt;&lt;keyword&gt;Medical&lt;/keyword&gt;&lt;keyword&gt;Otitis&lt;/keyword&gt;&lt;keyword&gt;Otitis Media&lt;/keyword&gt;&lt;keyword&gt;Practice&lt;/keyword&gt;&lt;keyword&gt;prescribing&lt;/keyword&gt;&lt;keyword&gt;Prescription&lt;/keyword&gt;&lt;keyword&gt;Primary Medical Care&lt;/keyword&gt;&lt;keyword&gt;Research&lt;/keyword&gt;&lt;keyword&gt;Risk&lt;/keyword&gt;&lt;keyword&gt;risk factor&lt;/keyword&gt;&lt;keyword&gt;Risk Factors&lt;/keyword&gt;&lt;keyword&gt;surgery&lt;/keyword&gt;&lt;keyword&gt;treatment&lt;/keyword&gt;&lt;keyword&gt;University&lt;/keyword&gt;&lt;keyword&gt;Workload&lt;/keyword&gt;&lt;/keywords&gt;&lt;dates&gt;&lt;year&gt;2006&lt;/year&gt;&lt;pub-dates&gt;&lt;date&gt;3/2006&lt;/date&gt;&lt;/pub-dates&gt;&lt;/dates&gt;&lt;label&gt;1407&lt;/label&gt;&lt;urls&gt;&lt;related-urls&gt;&lt;url&gt;http://www.ncbi.nlm.nih.gov/pubmed/16536956&lt;/url&gt;&lt;/related-urls&gt;&lt;/urls&gt;&lt;/record&gt;&lt;/Cite&gt;&lt;/EndNote&gt;</w:instrText>
      </w:r>
      <w:r>
        <w:rPr>
          <w:rFonts w:cs="Times New Roman"/>
        </w:rPr>
        <w:fldChar w:fldCharType="separate"/>
      </w:r>
      <w:r w:rsidR="006B12BE">
        <w:rPr>
          <w:rFonts w:cs="Times New Roman"/>
          <w:noProof/>
        </w:rPr>
        <w:t>(8)</w:t>
      </w:r>
      <w:r>
        <w:rPr>
          <w:rFonts w:cs="Times New Roman"/>
        </w:rPr>
        <w:fldChar w:fldCharType="end"/>
      </w:r>
      <w:r>
        <w:rPr>
          <w:rFonts w:cs="Times New Roman"/>
        </w:rPr>
        <w:t xml:space="preserve"> </w:t>
      </w:r>
      <w:r w:rsidRPr="0069755F">
        <w:rPr>
          <w:rFonts w:cs="Times New Roman"/>
        </w:rPr>
        <w:t>and US</w:t>
      </w:r>
      <w:r>
        <w:rPr>
          <w:rFonts w:cs="Times New Roman"/>
        </w:rPr>
        <w:fldChar w:fldCharType="begin">
          <w:fldData xml:space="preserve">PEVuZE5vdGU+PENpdGU+PEF1dGhvcj5GaW5rZWxzdGVpbjwvQXV0aG9yPjxZZWFyPjIwMDA8L1ll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</w:fldData>
        </w:fldChar>
      </w:r>
      <w:r w:rsidR="006B12BE">
        <w:rPr>
          <w:rFonts w:cs="Times New Roman"/>
        </w:rPr>
        <w:instrText xml:space="preserve"> ADDIN EN.CITE </w:instrText>
      </w:r>
      <w:r w:rsidR="006B12BE">
        <w:rPr>
          <w:rFonts w:cs="Times New Roman"/>
        </w:rPr>
        <w:fldChar w:fldCharType="begin">
          <w:fldData xml:space="preserve">PEVuZE5vdGU+PENpdGU+PEF1dGhvcj5GaW5rZWxzdGVpbjwvQXV0aG9yPjxZZWFyPjIwMDA8L1ll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(9)</w:t>
      </w:r>
      <w:r>
        <w:rPr>
          <w:rFonts w:cs="Times New Roman"/>
        </w:rPr>
        <w:fldChar w:fldCharType="end"/>
      </w:r>
      <w:r w:rsidRPr="0069755F">
        <w:rPr>
          <w:rFonts w:cs="Times New Roman"/>
        </w:rPr>
        <w:t xml:space="preserve"> </w:t>
      </w:r>
      <w:r>
        <w:rPr>
          <w:rFonts w:cs="Times New Roman"/>
        </w:rPr>
        <w:t xml:space="preserve">than for any other respiratory infection, </w:t>
      </w:r>
      <w:r w:rsidRPr="0069755F">
        <w:rPr>
          <w:rFonts w:cs="Times New Roman"/>
        </w:rPr>
        <w:t>with three-quarters of GPs prescribing oral antibiotics to at least 80%.</w:t>
      </w:r>
      <w:r>
        <w:rPr>
          <w:rFonts w:cs="Times New Roman"/>
        </w:rPr>
        <w:fldChar w:fldCharType="begin">
          <w:fldData xml:space="preserve">PEVuZE5vdGU+PENpdGU+PEF1dGhvcj5Bc2h3b3J0aDwvQXV0aG9yPjxZZWFyPjIwMDU8L1llYXI+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</w:fldData>
        </w:fldChar>
      </w:r>
      <w:r w:rsidR="006B12BE">
        <w:rPr>
          <w:rFonts w:cs="Times New Roman"/>
        </w:rPr>
        <w:instrText xml:space="preserve"> ADDIN EN.CITE </w:instrText>
      </w:r>
      <w:r w:rsidR="006B12BE">
        <w:rPr>
          <w:rFonts w:cs="Times New Roman"/>
        </w:rPr>
        <w:fldChar w:fldCharType="begin">
          <w:fldData xml:space="preserve">PEVuZE5vdGU+PENpdGU+PEF1dGhvcj5Bc2h3b3J0aDwvQXV0aG9yPjxZZWFyPjIwMDU8L1llYXI+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(10, 11)</w:t>
      </w:r>
      <w:r>
        <w:rPr>
          <w:rFonts w:cs="Times New Roman"/>
        </w:rPr>
        <w:fldChar w:fldCharType="end"/>
      </w:r>
      <w:r>
        <w:rPr>
          <w:rFonts w:cs="Times New Roman"/>
        </w:rPr>
        <w:t xml:space="preserve"> </w:t>
      </w:r>
    </w:p>
    <w:p w14:paraId="4235C096" w14:textId="51764668" w:rsidR="6383A6A2" w:rsidRDefault="6383A6A2" w:rsidP="7E97734E">
      <w:pPr>
        <w:rPr>
          <w:rFonts w:cs="Times New Roman"/>
          <w:color w:val="FF0000"/>
        </w:rPr>
      </w:pPr>
      <w:r w:rsidRPr="7E97734E">
        <w:rPr>
          <w:rFonts w:ascii="Calibri" w:eastAsia="Calibri" w:hAnsi="Calibri" w:cs="Calibri"/>
        </w:rPr>
        <w:lastRenderedPageBreak/>
        <w:t xml:space="preserve">There is good evidence that children with AOMd benefit from immediate oral antibiotics. The number needed to treat is </w:t>
      </w:r>
      <w:r w:rsidR="000D24F6">
        <w:rPr>
          <w:rFonts w:ascii="Calibri" w:eastAsia="Calibri" w:hAnsi="Calibri" w:cs="Calibri"/>
        </w:rPr>
        <w:t>three</w:t>
      </w:r>
      <w:r w:rsidRPr="7E97734E">
        <w:rPr>
          <w:rFonts w:ascii="Calibri" w:eastAsia="Calibri" w:hAnsi="Calibri" w:cs="Calibri"/>
        </w:rPr>
        <w:t xml:space="preserve"> to reduce the proportion of children with pain and/or fever at 3 to 7 days compared with placebo/ no treatment.</w:t>
      </w:r>
      <w:r w:rsidR="6BCB7002" w:rsidRPr="4384F71A">
        <w:rPr>
          <w:rFonts w:ascii="Calibri" w:eastAsia="Calibri" w:hAnsi="Calibri" w:cs="Calibri"/>
          <w:vertAlign w:val="superscript"/>
        </w:rPr>
        <w:t>9</w:t>
      </w:r>
      <w:r w:rsidR="688FA9DE" w:rsidRPr="4384F71A">
        <w:rPr>
          <w:rFonts w:ascii="Calibri" w:eastAsia="Calibri" w:hAnsi="Calibri" w:cs="Calibri"/>
          <w:vertAlign w:val="superscript"/>
        </w:rPr>
        <w:t xml:space="preserve"> </w:t>
      </w:r>
      <w:r w:rsidR="6BCB7002" w:rsidRPr="4384F71A">
        <w:rPr>
          <w:rFonts w:ascii="Calibri" w:eastAsia="Calibri" w:hAnsi="Calibri" w:cs="Calibri"/>
        </w:rPr>
        <w:t>As</w:t>
      </w:r>
      <w:r w:rsidRPr="7E97734E">
        <w:rPr>
          <w:rFonts w:ascii="Calibri" w:eastAsia="Calibri" w:hAnsi="Calibri" w:cs="Calibri"/>
        </w:rPr>
        <w:t xml:space="preserve"> a result, NICE recommends immediate antibiotics should be considered.</w:t>
      </w:r>
      <w:r w:rsidR="6BCB7002" w:rsidRPr="4384F71A">
        <w:rPr>
          <w:rFonts w:ascii="Calibri" w:eastAsia="Calibri" w:hAnsi="Calibri" w:cs="Calibri"/>
          <w:vertAlign w:val="superscript"/>
        </w:rPr>
        <w:t>21</w:t>
      </w:r>
      <w:r w:rsidR="0BEE2037" w:rsidRPr="4384F71A">
        <w:rPr>
          <w:rFonts w:ascii="Calibri" w:eastAsia="Calibri" w:hAnsi="Calibri" w:cs="Calibri"/>
          <w:vertAlign w:val="superscript"/>
        </w:rPr>
        <w:t xml:space="preserve"> </w:t>
      </w:r>
      <w:r w:rsidR="6BCB7002" w:rsidRPr="4384F71A">
        <w:rPr>
          <w:rFonts w:ascii="Calibri" w:eastAsia="Calibri" w:hAnsi="Calibri" w:cs="Calibri"/>
        </w:rPr>
        <w:t>However</w:t>
      </w:r>
      <w:r w:rsidRPr="7E97734E">
        <w:rPr>
          <w:rFonts w:ascii="Calibri" w:eastAsia="Calibri" w:hAnsi="Calibri" w:cs="Calibri"/>
        </w:rPr>
        <w:t>, oral antibiotics also cause side effects, are associated with subsequent eczema and hay fever,</w:t>
      </w:r>
      <w:r w:rsidR="6BCB7002" w:rsidRPr="4384F71A">
        <w:rPr>
          <w:rFonts w:ascii="Calibri" w:eastAsia="Calibri" w:hAnsi="Calibri" w:cs="Calibri"/>
          <w:vertAlign w:val="superscript"/>
        </w:rPr>
        <w:t>22</w:t>
      </w:r>
      <w:r w:rsidR="202616D8" w:rsidRPr="4384F71A">
        <w:rPr>
          <w:rFonts w:ascii="Calibri" w:eastAsia="Calibri" w:hAnsi="Calibri" w:cs="Calibri"/>
          <w:vertAlign w:val="superscript"/>
        </w:rPr>
        <w:t xml:space="preserve"> </w:t>
      </w:r>
      <w:r w:rsidR="6BCB7002" w:rsidRPr="4384F71A">
        <w:rPr>
          <w:rFonts w:ascii="Calibri" w:eastAsia="Calibri" w:hAnsi="Calibri" w:cs="Calibri"/>
        </w:rPr>
        <w:t xml:space="preserve">and </w:t>
      </w:r>
      <w:r w:rsidRPr="7E97734E">
        <w:rPr>
          <w:rFonts w:ascii="Calibri" w:eastAsia="Calibri" w:hAnsi="Calibri" w:cs="Calibri"/>
        </w:rPr>
        <w:t xml:space="preserve">are associated with </w:t>
      </w:r>
      <w:r w:rsidR="6BCB7002" w:rsidRPr="4384F71A">
        <w:rPr>
          <w:rFonts w:ascii="Calibri" w:eastAsia="Calibri" w:hAnsi="Calibri" w:cs="Calibri"/>
        </w:rPr>
        <w:t>population</w:t>
      </w:r>
      <w:r w:rsidR="6BCB7002" w:rsidRPr="4384F71A">
        <w:rPr>
          <w:rFonts w:ascii="Calibri" w:eastAsia="Calibri" w:hAnsi="Calibri" w:cs="Calibri"/>
          <w:vertAlign w:val="superscript"/>
        </w:rPr>
        <w:t>23</w:t>
      </w:r>
      <w:r w:rsidR="324B050E" w:rsidRPr="4384F71A">
        <w:rPr>
          <w:rFonts w:ascii="Calibri" w:eastAsia="Calibri" w:hAnsi="Calibri" w:cs="Calibri"/>
          <w:vertAlign w:val="superscript"/>
        </w:rPr>
        <w:t xml:space="preserve"> </w:t>
      </w:r>
      <w:r w:rsidR="6BCB7002" w:rsidRPr="4384F71A">
        <w:rPr>
          <w:rFonts w:ascii="Calibri" w:eastAsia="Calibri" w:hAnsi="Calibri" w:cs="Calibri"/>
        </w:rPr>
        <w:t>and patient</w:t>
      </w:r>
      <w:r w:rsidR="6BCB7002" w:rsidRPr="4384F71A">
        <w:rPr>
          <w:rFonts w:ascii="Calibri" w:eastAsia="Calibri" w:hAnsi="Calibri" w:cs="Calibri"/>
          <w:vertAlign w:val="superscript"/>
        </w:rPr>
        <w:t>24</w:t>
      </w:r>
      <w:r w:rsidR="1E37DDAE" w:rsidRPr="4384F71A">
        <w:rPr>
          <w:rFonts w:ascii="Calibri" w:eastAsia="Calibri" w:hAnsi="Calibri" w:cs="Calibri"/>
          <w:vertAlign w:val="superscript"/>
        </w:rPr>
        <w:t xml:space="preserve"> </w:t>
      </w:r>
      <w:r w:rsidR="6BCB7002" w:rsidRPr="4384F71A">
        <w:rPr>
          <w:rFonts w:ascii="Calibri" w:eastAsia="Calibri" w:hAnsi="Calibri" w:cs="Calibri"/>
        </w:rPr>
        <w:t>level</w:t>
      </w:r>
      <w:r w:rsidRPr="7E97734E">
        <w:rPr>
          <w:rFonts w:ascii="Calibri" w:eastAsia="Calibri" w:hAnsi="Calibri" w:cs="Calibri"/>
        </w:rPr>
        <w:t xml:space="preserve"> antimicrobial resistance. The UK’s Antimicrobial Resistance Action Plan endorses research to preserve antibiotic effects,</w:t>
      </w:r>
      <w:r w:rsidR="6BCB7002" w:rsidRPr="4384F71A">
        <w:rPr>
          <w:rFonts w:ascii="Calibri" w:eastAsia="Calibri" w:hAnsi="Calibri" w:cs="Calibri"/>
          <w:vertAlign w:val="superscript"/>
        </w:rPr>
        <w:t>25</w:t>
      </w:r>
      <w:r w:rsidR="76878548" w:rsidRPr="4384F71A">
        <w:rPr>
          <w:rFonts w:ascii="Calibri" w:eastAsia="Calibri" w:hAnsi="Calibri" w:cs="Calibri"/>
          <w:vertAlign w:val="superscript"/>
        </w:rPr>
        <w:t xml:space="preserve"> </w:t>
      </w:r>
      <w:r w:rsidR="6BCB7002" w:rsidRPr="4384F71A">
        <w:rPr>
          <w:rFonts w:ascii="Calibri" w:eastAsia="Calibri" w:hAnsi="Calibri" w:cs="Calibri"/>
        </w:rPr>
        <w:t>and</w:t>
      </w:r>
      <w:r w:rsidRPr="7E97734E">
        <w:rPr>
          <w:rFonts w:ascii="Calibri" w:eastAsia="Calibri" w:hAnsi="Calibri" w:cs="Calibri"/>
        </w:rPr>
        <w:t xml:space="preserve"> </w:t>
      </w:r>
      <w:r w:rsidR="1468ACB0" w:rsidRPr="7E97734E">
        <w:rPr>
          <w:rFonts w:ascii="Calibri" w:eastAsia="Calibri" w:hAnsi="Calibri" w:cs="Calibri"/>
        </w:rPr>
        <w:t>as described below there are plausible alternative treatment options to immediate antibiotic prescription ‘delayed prescribing’ and antibiotic drops.</w:t>
      </w:r>
    </w:p>
    <w:p w14:paraId="5F12F851" w14:textId="1AF46504" w:rsidR="008F448C" w:rsidRPr="00E75074" w:rsidRDefault="008F448C" w:rsidP="00E75074">
      <w:pPr>
        <w:pStyle w:val="Heading3"/>
      </w:pPr>
      <w:bookmarkStart w:id="28" w:name="_Toc49271274"/>
      <w:bookmarkStart w:id="29" w:name="_Toc74299625"/>
      <w:r w:rsidRPr="00E75074">
        <w:t xml:space="preserve">Delayed </w:t>
      </w:r>
      <w:r w:rsidR="00F83C2F" w:rsidRPr="00E75074">
        <w:t>oral a</w:t>
      </w:r>
      <w:r w:rsidRPr="00E75074">
        <w:t>ntibiotics</w:t>
      </w:r>
      <w:bookmarkEnd w:id="28"/>
      <w:bookmarkEnd w:id="29"/>
    </w:p>
    <w:p w14:paraId="75CD29F1" w14:textId="6D9CA61A" w:rsidR="008F448C" w:rsidRPr="00381227" w:rsidRDefault="008F448C" w:rsidP="00E75074">
      <w:r w:rsidRPr="00381227">
        <w:t>Current evidence for AOMd symptoms is limited to showing: (i) the superiority of immediate antibiotics over placebo/ no treatment;</w:t>
      </w:r>
      <w:r w:rsidR="00AC115B">
        <w:fldChar w:fldCharType="begin"/>
      </w:r>
      <w:r w:rsidR="006B12BE">
        <w:instrText xml:space="preserve"> ADDIN EN.CITE &lt;EndNote&gt;&lt;Cite&gt;&lt;Author&gt;Rovers&lt;/Author&gt;&lt;Year&gt;2006&lt;/Year&gt;&lt;RecNum&gt;6411&lt;/RecNum&gt;&lt;DisplayText&gt;(12)&lt;/DisplayText&gt;&lt;record&gt;&lt;rec-number&gt;6411&lt;/rec-number&gt;&lt;foreign-keys&gt;&lt;key app="EN" db-id="r2vavdveh2s5tae2rt259tr9sazrtrzw0t5f" timestamp="1596181815" guid="426a8e7d-f242-4910-b947-6a2aa106379b"&gt;6411&lt;/key&gt;&lt;/foreign-keys&gt;&lt;ref-type name="Journal Article"&gt;17&lt;/ref-type&gt;&lt;contributors&gt;&lt;authors&gt;&lt;author&gt;Rovers, Maroeska M.&lt;/author&gt;&lt;author&gt;Glasziou, Paul&lt;/author&gt;&lt;author&gt;Appelman, Cees L.&lt;/author&gt;&lt;author&gt;Burke, Peter&lt;/author&gt;&lt;author&gt;McCormick, David P.&lt;/author&gt;&lt;author&gt;Damoiseaux, Roger A.&lt;/author&gt;&lt;author&gt;Gaboury, Isabelle&lt;/author&gt;&lt;author&gt;Little, Paul&lt;/author&gt;&lt;author&gt;Hoes, Arno W.&lt;/author&gt;&lt;/authors&gt;&lt;/contributors&gt;&lt;titles&gt;&lt;title&gt;Antibiotics for acute otitis media: a meta-analysis with individual patient data&lt;/title&gt;&lt;secondary-title&gt;The Lancet&lt;/secondary-title&gt;&lt;/titles&gt;&lt;periodical&gt;&lt;full-title&gt;The Lancet&lt;/full-title&gt;&lt;/periodical&gt;&lt;pages&gt;1429-1435&lt;/pages&gt;&lt;volume&gt;368&lt;/volume&gt;&lt;number&gt;9545&lt;/number&gt;&lt;dates&gt;&lt;year&gt;2006&lt;/year&gt;&lt;/dates&gt;&lt;publisher&gt;Elsevier&lt;/publisher&gt;&lt;isbn&gt;0140-6736&lt;/isbn&gt;&lt;label&gt;6072&lt;/label&gt;&lt;urls&gt;&lt;related-urls&gt;&lt;url&gt;https://doi.org/10.1016/S0140-6736(06)69606-2&lt;/url&gt;&lt;/related-urls&gt;&lt;/urls&gt;&lt;electronic-resource-num&gt;10.1016/S0140-6736(06)69606-2&lt;/electronic-resource-num&gt;&lt;access-date&gt;2020/07/27&lt;/access-date&gt;&lt;/record&gt;&lt;/Cite&gt;&lt;/EndNote&gt;</w:instrText>
      </w:r>
      <w:r w:rsidR="00AC115B">
        <w:fldChar w:fldCharType="separate"/>
      </w:r>
      <w:r w:rsidR="006B12BE">
        <w:rPr>
          <w:noProof/>
        </w:rPr>
        <w:t>(12)</w:t>
      </w:r>
      <w:r w:rsidR="00AC115B">
        <w:fldChar w:fldCharType="end"/>
      </w:r>
      <w:r w:rsidRPr="00381227">
        <w:t xml:space="preserve"> and (ii) the similarity of delayed compared with immediate oral antibiotics in children with AOM.</w:t>
      </w:r>
      <w:r w:rsidR="00135C30">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ZGItaWQ9InIydmF2ZHZlaDJzNXRhZTJydDI1OXRyOXNhenJ0cnp3MHQ1ZiIgdGltZXN0YW1wPSIw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</w:fldData>
        </w:fldChar>
      </w:r>
      <w:r w:rsidR="006B12BE">
        <w:instrText xml:space="preserve"> ADDIN EN.CITE </w:instrText>
      </w:r>
      <w:r w:rsidR="006B12BE">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ZGItaWQ9InIydmF2ZHZlaDJzNXRhZTJydDI1OXRyOXNhenJ0cnp3MHQ1ZiIgdGltZXN0YW1wPSIw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</w:fldData>
        </w:fldChar>
      </w:r>
      <w:r w:rsidR="006B12BE">
        <w:instrText xml:space="preserve"> ADDIN EN.CITE.DATA </w:instrText>
      </w:r>
      <w:r w:rsidR="006B12BE">
        <w:fldChar w:fldCharType="end"/>
      </w:r>
      <w:r w:rsidR="00135C30">
        <w:fldChar w:fldCharType="separate"/>
      </w:r>
      <w:r w:rsidR="006B12BE">
        <w:rPr>
          <w:noProof/>
        </w:rPr>
        <w:t>(1)</w:t>
      </w:r>
      <w:r w:rsidR="00135C30">
        <w:fldChar w:fldCharType="end"/>
      </w:r>
      <w:r w:rsidRPr="00381227">
        <w:t xml:space="preserve"> Research into the clinical effectiveness and economic implications of delayed oral antibiotics is needed since a delayed prescription would be likely to reduce exposure of children to antibiotics</w:t>
      </w:r>
      <w:r w:rsidR="00891D8E">
        <w:t xml:space="preserve"> </w:t>
      </w:r>
      <w:r w:rsidR="00D67368">
        <w:t xml:space="preserve">- </w:t>
      </w:r>
      <w:r w:rsidRPr="00381227">
        <w:t xml:space="preserve">around 24% of children </w:t>
      </w:r>
      <w:r w:rsidR="009E541F">
        <w:t xml:space="preserve">with AOM given a delayed prescription in our trial were actually given </w:t>
      </w:r>
      <w:r w:rsidRPr="00381227">
        <w:t>the antibiotic.</w:t>
      </w:r>
      <w:r w:rsidR="00135C30">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ZGItaWQ9InIydmF2ZHZlaDJzNXRhZTJydDI1OXRyOXNhenJ0cnp3MHQ1ZiIgdGltZXN0YW1wPSIw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</w:fldData>
        </w:fldChar>
      </w:r>
      <w:r w:rsidR="006B12BE">
        <w:instrText xml:space="preserve"> ADDIN EN.CITE </w:instrText>
      </w:r>
      <w:r w:rsidR="006B12BE">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ZGItaWQ9InIydmF2ZHZlaDJzNXRhZTJydDI1OXRyOXNhenJ0cnp3MHQ1ZiIgdGltZXN0YW1wPSIw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</w:fldData>
        </w:fldChar>
      </w:r>
      <w:r w:rsidR="006B12BE">
        <w:instrText xml:space="preserve"> ADDIN EN.CITE.DATA </w:instrText>
      </w:r>
      <w:r w:rsidR="006B12BE">
        <w:fldChar w:fldCharType="end"/>
      </w:r>
      <w:r w:rsidR="00135C30">
        <w:fldChar w:fldCharType="separate"/>
      </w:r>
      <w:r w:rsidR="006B12BE">
        <w:rPr>
          <w:noProof/>
        </w:rPr>
        <w:t>(1)</w:t>
      </w:r>
      <w:r w:rsidR="00135C30">
        <w:fldChar w:fldCharType="end"/>
      </w:r>
      <w:r w:rsidRPr="00381227">
        <w:t xml:space="preserve"> </w:t>
      </w:r>
    </w:p>
    <w:p w14:paraId="5ACEFFAE" w14:textId="28350202" w:rsidR="008F448C" w:rsidRPr="00DB67D1" w:rsidRDefault="00135C30" w:rsidP="00DB67D1">
      <w:pPr>
        <w:pStyle w:val="Heading3"/>
      </w:pPr>
      <w:bookmarkStart w:id="30" w:name="_Toc49271275"/>
      <w:bookmarkStart w:id="31" w:name="_Toc74299626"/>
      <w:r w:rsidRPr="00DB67D1">
        <w:t>Immediate topical a</w:t>
      </w:r>
      <w:r w:rsidR="008F448C" w:rsidRPr="00DB67D1">
        <w:t>ntibiotic</w:t>
      </w:r>
      <w:r w:rsidRPr="00DB67D1">
        <w:t>s</w:t>
      </w:r>
      <w:bookmarkEnd w:id="30"/>
      <w:bookmarkEnd w:id="31"/>
    </w:p>
    <w:p w14:paraId="1C3735AA" w14:textId="411D0A72" w:rsidR="008F448C" w:rsidRPr="00381227" w:rsidRDefault="075777C8" w:rsidP="00DB67D1">
      <w:r w:rsidRPr="7E97734E">
        <w:rPr>
          <w:rFonts w:cs="Times New Roman"/>
        </w:rPr>
        <w:t>P</w:t>
      </w:r>
      <w:r>
        <w:t xml:space="preserve">erforation of the </w:t>
      </w:r>
      <w:r w:rsidRPr="7E97734E">
        <w:rPr>
          <w:rFonts w:cs="Times New Roman"/>
        </w:rPr>
        <w:t xml:space="preserve">tympanic membrane </w:t>
      </w:r>
      <w:r>
        <w:t>provides an opportunity to instil antibiotic drops directly into the middle ear, thereby reducing systemic antibiotic exposure. In children with grommets</w:t>
      </w:r>
      <w:r w:rsidR="00E52296">
        <w:t xml:space="preserve"> (ventilation/tympanostomy tubes)</w:t>
      </w:r>
      <w:r>
        <w:t xml:space="preserve">, it has been shown that topical antibiotics can reach the infected middle ear against a stream of </w:t>
      </w:r>
      <w:r w:rsidR="00592721" w:rsidRPr="00DE677B">
        <w:t>discharge</w:t>
      </w:r>
      <w:r w:rsidR="00592721">
        <w:t>,</w:t>
      </w:r>
      <w:r w:rsidR="00592721" w:rsidRPr="00DE677B">
        <w:fldChar w:fldCharType="begin">
          <w:fldData xml:space="preserve">PEVuZE5vdGU+PENpdGU+PEF1dGhvcj52YW4gRG9uZ2VuPC9BdXRob3I+PFllYXI+MjAxNDwvWWVh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</w:fldData>
        </w:fldChar>
      </w:r>
      <w:r w:rsidR="006B12BE">
        <w:instrText xml:space="preserve"> ADDIN EN.CITE </w:instrText>
      </w:r>
      <w:r w:rsidR="006B12BE">
        <w:fldChar w:fldCharType="begin">
          <w:fldData xml:space="preserve">PEVuZE5vdGU+PENpdGU+PEF1dGhvcj52YW4gRG9uZ2VuPC9BdXRob3I+PFllYXI+MjAxNDwvWWVh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</w:fldData>
        </w:fldChar>
      </w:r>
      <w:r w:rsidR="006B12BE">
        <w:instrText xml:space="preserve"> ADDIN EN.CITE.DATA </w:instrText>
      </w:r>
      <w:r w:rsidR="006B12BE">
        <w:fldChar w:fldCharType="end"/>
      </w:r>
      <w:r w:rsidR="00592721" w:rsidRPr="00DE677B">
        <w:fldChar w:fldCharType="separate"/>
      </w:r>
      <w:r w:rsidR="006B12BE">
        <w:rPr>
          <w:noProof/>
        </w:rPr>
        <w:t>(13)</w:t>
      </w:r>
      <w:r w:rsidR="00592721" w:rsidRPr="00DE677B">
        <w:fldChar w:fldCharType="end"/>
      </w:r>
      <w:r>
        <w:t xml:space="preserve"> and that compared with oral antibiotics, they are more effective for otorrhoea duration, AOM recurrence and side effects.</w:t>
      </w:r>
      <w:r w:rsidR="003746BC" w:rsidRPr="00DE677B">
        <w:fldChar w:fldCharType="begin">
          <w:fldData xml:space="preserve">PEVuZE5vdGU+PENpdGU+PEF1dGhvcj52YW4gRG9uZ2VuPC9BdXRob3I+PFllYXI+MjAxNDwvWWVh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</w:fldData>
        </w:fldChar>
      </w:r>
      <w:r w:rsidR="006B12BE">
        <w:instrText xml:space="preserve"> ADDIN EN.CITE </w:instrText>
      </w:r>
      <w:r w:rsidR="006B12BE">
        <w:fldChar w:fldCharType="begin">
          <w:fldData xml:space="preserve">PEVuZE5vdGU+PENpdGU+PEF1dGhvcj52YW4gRG9uZ2VuPC9BdXRob3I+PFllYXI+MjAxNDwvWWVh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</w:fldData>
        </w:fldChar>
      </w:r>
      <w:r w:rsidR="006B12BE">
        <w:instrText xml:space="preserve"> ADDIN EN.CITE.DATA </w:instrText>
      </w:r>
      <w:r w:rsidR="006B12BE">
        <w:fldChar w:fldCharType="end"/>
      </w:r>
      <w:r w:rsidR="003746BC" w:rsidRPr="00DE677B">
        <w:fldChar w:fldCharType="separate"/>
      </w:r>
      <w:r w:rsidR="006B12BE">
        <w:rPr>
          <w:noProof/>
        </w:rPr>
        <w:t>(13)</w:t>
      </w:r>
      <w:r w:rsidR="003746BC" w:rsidRPr="00DE677B">
        <w:fldChar w:fldCharType="end"/>
      </w:r>
      <w:r>
        <w:t xml:space="preserve"> This study also showed topical antibiotic to be safe</w:t>
      </w:r>
      <w:r w:rsidRPr="7E97734E">
        <w:rPr>
          <w:noProof/>
          <w:vertAlign w:val="superscript"/>
        </w:rPr>
        <w:t>8</w:t>
      </w:r>
      <w:r>
        <w:t xml:space="preserve"> and cost-effective (from a societal perspective).</w:t>
      </w:r>
      <w:r w:rsidR="00DB67D1" w:rsidRPr="00DE677B">
        <w:fldChar w:fldCharType="begin">
          <w:fldData xml:space="preserve">PEVuZE5vdGU+PENpdGU+PEF1dGhvcj52YW4gRG9uZ2VuPC9BdXRob3I+PFllYXI+MjAxNTwvWWVh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</w:fldData>
        </w:fldChar>
      </w:r>
      <w:r w:rsidR="006B12BE">
        <w:instrText xml:space="preserve"> ADDIN EN.CITE </w:instrText>
      </w:r>
      <w:r w:rsidR="006B12BE">
        <w:fldChar w:fldCharType="begin">
          <w:fldData xml:space="preserve">PEVuZE5vdGU+PENpdGU+PEF1dGhvcj52YW4gRG9uZ2VuPC9BdXRob3I+PFllYXI+MjAxNTwvWWVh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</w:fldData>
        </w:fldChar>
      </w:r>
      <w:r w:rsidR="006B12BE">
        <w:instrText xml:space="preserve"> ADDIN EN.CITE.DATA </w:instrText>
      </w:r>
      <w:r w:rsidR="006B12BE">
        <w:fldChar w:fldCharType="end"/>
      </w:r>
      <w:r w:rsidR="00DB67D1" w:rsidRPr="00DE677B">
        <w:fldChar w:fldCharType="separate"/>
      </w:r>
      <w:r w:rsidR="006B12BE">
        <w:rPr>
          <w:noProof/>
        </w:rPr>
        <w:t>(14)</w:t>
      </w:r>
      <w:r w:rsidR="00DB67D1" w:rsidRPr="00DE677B">
        <w:fldChar w:fldCharType="end"/>
      </w:r>
      <w:r>
        <w:t xml:space="preserve"> However, research is needed in children with AOMd without grommets since the tympanic membrane heals quickly and could prevent the drops reaching the middle ear.</w:t>
      </w:r>
      <w:r w:rsidR="006261AD">
        <w:fldChar w:fldCharType="begin"/>
      </w:r>
      <w:r w:rsidR="006B12BE">
        <w:instrText xml:space="preserve"> ADDIN EN.CITE &lt;EndNote&gt;&lt;Cite&gt;&lt;Author&gt;Venekamp&lt;/Author&gt;&lt;Year&gt;2016&lt;/Year&gt;&lt;RecNum&gt;4669&lt;/RecNum&gt;&lt;DisplayText&gt;(15)&lt;/DisplayText&gt;&lt;record&gt;&lt;rec-number&gt;4669&lt;/rec-number&gt;&lt;foreign-keys&gt;&lt;key app="EN" db-id="r2vavdveh2s5tae2rt259tr9sazrtrzw0t5f" timestamp="0" guid="26498a6b-f45e-4ed1-96bc-c3b97e44e644"&gt;4669&lt;/key&gt;&lt;/foreign-keys&gt;&lt;ref-type name="Journal Article"&gt;17&lt;/ref-type&gt;&lt;contributors&gt;&lt;authors&gt;&lt;author&gt;Venekamp, R. P.&lt;/author&gt;&lt;author&gt;Prasad, V.&lt;/author&gt;&lt;author&gt;Hay, A. D.&lt;/author&gt;&lt;/authors&gt;&lt;/contributors&gt;&lt;auth-address&gt;Julius Centre for Health Sciences and Primary Care, University Medical Centre Utrecht, 3508 GA Utrecht, Netherlands Department of Otorhinolaryngology, University Medical Centre Utrecht, Utrecht, Netherlands R.P.Venekamp@umcutrecht.nl.&amp;#xD;School of Medicine, University of Nottingham, Nottingham, UK.&amp;#xD;Centre for Academic Primary Care, School of Social and Community Medicine, University of Bristol, Bristol, UK.&lt;/auth-address&gt;&lt;titles&gt;&lt;title&gt;Are topical antibiotics an alternative to oral antibiotics for children with acute otitis media and ear discharge?&lt;/title&gt;&lt;secondary-title&gt;BMJ&lt;/secondary-title&gt;&lt;alt-title&gt;Bmj&lt;/alt-title&gt;&lt;/titles&gt;&lt;periodical&gt;&lt;full-title&gt;BMJ&lt;/full-title&gt;&lt;/periodical&gt;&lt;alt-periodical&gt;&lt;full-title&gt;BMJ&lt;/full-title&gt;&lt;/alt-periodical&gt;&lt;pages&gt;i308&lt;/pages&gt;&lt;volume&gt;352&lt;/volume&gt;&lt;dates&gt;&lt;year&gt;2016&lt;/year&gt;&lt;/dates&gt;&lt;isbn&gt;1756-1833 (Electronic)&amp;#xD;0959-535X (Linking)&lt;/isbn&gt;&lt;accession-num&gt;26848130&lt;/accession-num&gt;&lt;label&gt;4694&lt;/label&gt;&lt;urls&gt;&lt;related-urls&gt;&lt;url&gt;http://www.ncbi.nlm.nih.gov/pubmed/26848130&lt;/url&gt;&lt;/related-urls&gt;&lt;/urls&gt;&lt;electronic-resource-num&gt;10.1136/bmj.i308&lt;/electronic-resource-num&gt;&lt;/record&gt;&lt;/Cite&gt;&lt;/EndNote&gt;</w:instrText>
      </w:r>
      <w:r w:rsidR="006261AD">
        <w:fldChar w:fldCharType="separate"/>
      </w:r>
      <w:r w:rsidR="006B12BE">
        <w:rPr>
          <w:noProof/>
        </w:rPr>
        <w:t>(15)</w:t>
      </w:r>
      <w:r w:rsidR="006261AD">
        <w:fldChar w:fldCharType="end"/>
      </w:r>
      <w:r>
        <w:t xml:space="preserve"> If shown to be non-inferior, we also need to understand the acceptability of such treatment to clinicians and parents and how to address any barriers to implementation.</w:t>
      </w:r>
      <w:r w:rsidRPr="7E97734E">
        <w:rPr>
          <w:rFonts w:ascii="Calibri" w:eastAsia="Calibri" w:hAnsi="Calibri" w:cs="Times New Roman"/>
          <w:color w:val="FF0000"/>
        </w:rPr>
        <w:t xml:space="preserve"> </w:t>
      </w:r>
    </w:p>
    <w:p w14:paraId="2123FDA3" w14:textId="0D7C9B37" w:rsidR="008F448C" w:rsidRPr="007478B3" w:rsidRDefault="008F448C" w:rsidP="007478B3">
      <w:pPr>
        <w:pStyle w:val="Heading3"/>
      </w:pPr>
      <w:bookmarkStart w:id="32" w:name="_Toc49271276"/>
      <w:bookmarkStart w:id="33" w:name="_Toc74299627"/>
      <w:r w:rsidRPr="007478B3">
        <w:t>Reduc</w:t>
      </w:r>
      <w:r w:rsidR="004B461F">
        <w:t xml:space="preserve">ing </w:t>
      </w:r>
      <w:r w:rsidR="00AD6CDC">
        <w:t xml:space="preserve">systemic </w:t>
      </w:r>
      <w:r w:rsidRPr="007478B3">
        <w:t>antibiotic exposure</w:t>
      </w:r>
      <w:bookmarkEnd w:id="32"/>
      <w:bookmarkEnd w:id="33"/>
    </w:p>
    <w:p w14:paraId="7CC60CD6" w14:textId="4DCE8368" w:rsidR="008F448C" w:rsidRPr="00381227" w:rsidRDefault="008F448C" w:rsidP="006557F6">
      <w:r w:rsidRPr="00381227">
        <w:t xml:space="preserve">Two systematic reviews found no evidence regarding the relative </w:t>
      </w:r>
      <w:r w:rsidR="004D1D64">
        <w:t>antimicrobial resistance (</w:t>
      </w:r>
      <w:r w:rsidRPr="00381227">
        <w:t>AMR</w:t>
      </w:r>
      <w:r w:rsidR="004D1D64">
        <w:t>)</w:t>
      </w:r>
      <w:r w:rsidRPr="00381227">
        <w:t xml:space="preserve"> impact of topical and systemic antibiotics.</w:t>
      </w:r>
      <w:r w:rsidR="00B61703">
        <w:fldChar w:fldCharType="begin">
          <w:fldData xml:space="preserve">PEVuZE5vdGU+PENpdGU+PEF1dGhvcj5CcnljZTwvQXV0aG9yPjxZZWFyPjIwMTY8L1llYXI+PFJl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</w:fldData>
        </w:fldChar>
      </w:r>
      <w:r w:rsidR="006B12BE">
        <w:instrText xml:space="preserve"> ADDIN EN.CITE </w:instrText>
      </w:r>
      <w:r w:rsidR="006B12BE">
        <w:fldChar w:fldCharType="begin">
          <w:fldData xml:space="preserve">PEVuZE5vdGU+PENpdGU+PEF1dGhvcj5CcnljZTwvQXV0aG9yPjxZZWFyPjIwMTY8L1llYXI+PFJl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</w:fldData>
        </w:fldChar>
      </w:r>
      <w:r w:rsidR="006B12BE">
        <w:instrText xml:space="preserve"> ADDIN EN.CITE.DATA </w:instrText>
      </w:r>
      <w:r w:rsidR="006B12BE">
        <w:fldChar w:fldCharType="end"/>
      </w:r>
      <w:r w:rsidR="00B61703">
        <w:fldChar w:fldCharType="separate"/>
      </w:r>
      <w:r w:rsidR="006B12BE">
        <w:rPr>
          <w:noProof/>
        </w:rPr>
        <w:t>(16)</w:t>
      </w:r>
      <w:r w:rsidR="00B61703">
        <w:fldChar w:fldCharType="end"/>
      </w:r>
      <w:r w:rsidRPr="00381227">
        <w:t xml:space="preserve"> </w:t>
      </w:r>
      <w:r w:rsidR="009C741E">
        <w:fldChar w:fldCharType="begin">
          <w:fldData xml:space="preserve">PEVuZE5vdGU+PENpdGU+PEF1dGhvcj5CcnljZTwvQXV0aG9yPjxZZWFyPjIwMTY8L1llYXI+PFJl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</w:fldData>
        </w:fldChar>
      </w:r>
      <w:r w:rsidR="006B12BE">
        <w:instrText xml:space="preserve"> ADDIN EN.CITE </w:instrText>
      </w:r>
      <w:r w:rsidR="006B12BE">
        <w:fldChar w:fldCharType="begin">
          <w:fldData xml:space="preserve">PEVuZE5vdGU+PENpdGU+PEF1dGhvcj5CcnljZTwvQXV0aG9yPjxZZWFyPjIwMTY8L1llYXI+PFJl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</w:fldData>
        </w:fldChar>
      </w:r>
      <w:r w:rsidR="006B12BE">
        <w:instrText xml:space="preserve"> ADDIN EN.CITE.DATA </w:instrText>
      </w:r>
      <w:r w:rsidR="006B12BE">
        <w:fldChar w:fldCharType="end"/>
      </w:r>
      <w:r w:rsidR="009C741E">
        <w:fldChar w:fldCharType="separate"/>
      </w:r>
      <w:r w:rsidR="006B12BE">
        <w:rPr>
          <w:noProof/>
        </w:rPr>
        <w:t>(17)</w:t>
      </w:r>
      <w:r w:rsidR="009C741E">
        <w:fldChar w:fldCharType="end"/>
      </w:r>
      <w:r w:rsidR="00B61703">
        <w:t xml:space="preserve"> </w:t>
      </w:r>
      <w:r w:rsidRPr="00381227">
        <w:t>Compared with immediate oral antibiotics, we have shown delayed prescribing reduces antibiotic consumption with similar symptom relief for children with AOM</w:t>
      </w:r>
      <w:r w:rsidR="009C741E">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ZGItaWQ9InIydmF2ZHZlaDJzNXRhZTJydDI1OXRyOXNhenJ0cnp3MHQ1ZiIgdGltZXN0YW1wPSIw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</w:fldData>
        </w:fldChar>
      </w:r>
      <w:r w:rsidR="006B12BE">
        <w:instrText xml:space="preserve"> ADDIN EN.CITE </w:instrText>
      </w:r>
      <w:r w:rsidR="006B12BE">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ZGItaWQ9InIydmF2ZHZlaDJzNXRhZTJydDI1OXRyOXNhenJ0cnp3MHQ1ZiIgdGltZXN0YW1wPSIw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</w:fldData>
        </w:fldChar>
      </w:r>
      <w:r w:rsidR="006B12BE">
        <w:instrText xml:space="preserve"> ADDIN EN.CITE.DATA </w:instrText>
      </w:r>
      <w:r w:rsidR="006B12BE">
        <w:fldChar w:fldCharType="end"/>
      </w:r>
      <w:r w:rsidR="009C741E">
        <w:fldChar w:fldCharType="separate"/>
      </w:r>
      <w:r w:rsidR="006B12BE">
        <w:rPr>
          <w:noProof/>
        </w:rPr>
        <w:t>(1)</w:t>
      </w:r>
      <w:r w:rsidR="009C741E">
        <w:fldChar w:fldCharType="end"/>
      </w:r>
      <w:r w:rsidRPr="00381227">
        <w:t xml:space="preserve"> (as well as adults with sore throat</w:t>
      </w:r>
      <w:r w:rsidR="00A64F82">
        <w:fldChar w:fldCharType="begin">
          <w:fldData xml:space="preserve">PEVuZE5vdGU+PENpdGU+PEF1dGhvcj5MaXR0bGUgPC9BdXRob3I+PFllYXI+MTk5NzwvWWVhcj48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</w:fldData>
        </w:fldChar>
      </w:r>
      <w:r w:rsidR="006B12BE">
        <w:instrText xml:space="preserve"> ADDIN EN.CITE </w:instrText>
      </w:r>
      <w:r w:rsidR="006B12BE">
        <w:fldChar w:fldCharType="begin">
          <w:fldData xml:space="preserve">PEVuZE5vdGU+PENpdGU+PEF1dGhvcj5MaXR0bGUgPC9BdXRob3I+PFllYXI+MTk5NzwvWWVhcj48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</w:fldData>
        </w:fldChar>
      </w:r>
      <w:r w:rsidR="006B12BE">
        <w:instrText xml:space="preserve"> ADDIN EN.CITE.DATA </w:instrText>
      </w:r>
      <w:r w:rsidR="006B12BE">
        <w:fldChar w:fldCharType="end"/>
      </w:r>
      <w:r w:rsidR="00A64F82">
        <w:fldChar w:fldCharType="separate"/>
      </w:r>
      <w:r w:rsidR="006B12BE">
        <w:rPr>
          <w:noProof/>
        </w:rPr>
        <w:t>(18)</w:t>
      </w:r>
      <w:r w:rsidR="00A64F82">
        <w:fldChar w:fldCharType="end"/>
      </w:r>
      <w:r w:rsidRPr="00381227">
        <w:t xml:space="preserve"> and acute lower respiratory tract infection</w:t>
      </w:r>
      <w:r w:rsidR="001B60B8">
        <w:fldChar w:fldCharType="begin"/>
      </w:r>
      <w:r w:rsidR="006B12BE">
        <w:instrText xml:space="preserve"> ADDIN EN.CITE &lt;EndNote&gt;&lt;Cite&gt;&lt;Author&gt;Little&lt;/Author&gt;&lt;Year&gt;2005&lt;/Year&gt;&lt;RecNum&gt;1153&lt;/RecNum&gt;&lt;DisplayText&gt;(19)&lt;/DisplayText&gt;&lt;record&gt;&lt;rec-number&gt;1153&lt;/rec-number&gt;&lt;foreign-keys&gt;&lt;key app="EN" db-id="r2vavdveh2s5tae2rt259tr9sazrtrzw0t5f" timestamp="0" guid="4c3df90d-91e5-4d72-8515-f42e39a8d456"&gt;1153&lt;/key&gt;&lt;/foreign-keys&gt;&lt;ref-type name="Journal Article"&gt;17&lt;/ref-type&gt;&lt;contributors&gt;&lt;authors&gt;&lt;author&gt;Little, Paul.&lt;/author&gt;&lt;author&gt;Rumsby, Kate.&lt;/author&gt;&lt;author&gt;Kelly, Joanne.&lt;/author&gt;&lt;author&gt;Watson, Louise.&lt;/author&gt;&lt;author&gt;Moore, Michael.&lt;/author&gt;&lt;author&gt;Warner, Gregory.&lt;/author&gt;&lt;author&gt;Fahey, Tom.&lt;/author&gt;&lt;author&gt;Williamson, Ian.&lt;/author&gt;&lt;/authors&gt;&lt;/contributors&gt;&lt;titles&gt;&lt;title&gt;Information Leaflet and Antibiotic Prescribing Strategies for Acute Lower Respiratory Tract Infection: A Randomized Controlled Trial&lt;/title&gt;&lt;secondary-title&gt;JAMA&lt;/secondary-title&gt;&lt;/titles&gt;&lt;periodical&gt;&lt;full-title&gt;JAMA&lt;/full-title&gt;&lt;/periodical&gt;&lt;pages&gt;3029-3035&lt;/pages&gt;&lt;volume&gt;293&lt;/volume&gt;&lt;number&gt;24&lt;/number&gt;&lt;reprint-edition&gt;In File&lt;/reprint-edition&gt;&lt;keywords&gt;&lt;keyword&gt;antibiotics&lt;/keyword&gt;&lt;keyword&gt;Confidence Intervals&lt;/keyword&gt;&lt;keyword&gt;Controlled trial&lt;/keyword&gt;&lt;keyword&gt;Cough&lt;/keyword&gt;&lt;keyword&gt;Delayed Antibiotics&lt;/keyword&gt;&lt;keyword&gt;Infection&lt;/keyword&gt;&lt;keyword&gt;Information&lt;/keyword&gt;&lt;keyword&gt;outcome measures&lt;/keyword&gt;&lt;keyword&gt;Physician&lt;/keyword&gt;&lt;keyword&gt;Physicians&lt;/keyword&gt;&lt;keyword&gt;prescribing&lt;/keyword&gt;&lt;keyword&gt;Prescription&lt;/keyword&gt;&lt;keyword&gt;primary care&lt;/keyword&gt;&lt;keyword&gt;Randomized Controlled&lt;/keyword&gt;&lt;keyword&gt;Randomized Controlled Trial&lt;/keyword&gt;&lt;keyword&gt;Respiratory Tract&lt;/keyword&gt;&lt;keyword&gt;Review&lt;/keyword&gt;&lt;keyword&gt;Symptom&lt;/keyword&gt;&lt;keyword&gt;Systematic review&lt;/keyword&gt;&lt;/keywords&gt;&lt;dates&gt;&lt;year&gt;2005&lt;/year&gt;&lt;pub-dates&gt;&lt;date&gt;6/22/2005&lt;/date&gt;&lt;/pub-dates&gt;&lt;/dates&gt;&lt;label&gt;1263&lt;/label&gt;&lt;urls&gt;&lt;related-urls&gt;&lt;url&gt;&lt;style face="underline" font="default" size="100%"&gt;http://jama.ama-assn.org/cgi/content/abstract/293/24/3029&lt;/style&gt;&lt;/url&gt;&lt;/related-urls&gt;&lt;/urls&gt;&lt;/record&gt;&lt;/Cite&gt;&lt;/EndNote&gt;</w:instrText>
      </w:r>
      <w:r w:rsidR="001B60B8">
        <w:fldChar w:fldCharType="separate"/>
      </w:r>
      <w:r w:rsidR="006B12BE">
        <w:rPr>
          <w:noProof/>
        </w:rPr>
        <w:t>(19)</w:t>
      </w:r>
      <w:r w:rsidR="001B60B8">
        <w:fldChar w:fldCharType="end"/>
      </w:r>
      <w:r w:rsidRPr="00381227">
        <w:t xml:space="preserve">). Therefore, as with ciprofloxacin drops, we expect delayed antibiotics to result in </w:t>
      </w:r>
      <w:r w:rsidRPr="00381227">
        <w:lastRenderedPageBreak/>
        <w:t xml:space="preserve">fewer side effects and reduce antimicrobial resistance impact, and that it too would be recommended for clinical use if symptom relief </w:t>
      </w:r>
      <w:proofErr w:type="gramStart"/>
      <w:r w:rsidRPr="00381227">
        <w:t>was</w:t>
      </w:r>
      <w:proofErr w:type="gramEnd"/>
      <w:r w:rsidRPr="00381227">
        <w:t xml:space="preserve"> non-inferior.</w:t>
      </w:r>
    </w:p>
    <w:p w14:paraId="78708AF8" w14:textId="74CFCA49" w:rsidR="00A74DEB" w:rsidRDefault="00A74DEB" w:rsidP="00A74DEB">
      <w:pPr>
        <w:pStyle w:val="Heading3"/>
      </w:pPr>
      <w:bookmarkStart w:id="34" w:name="_Toc74299628"/>
      <w:r>
        <w:t>Summary</w:t>
      </w:r>
      <w:bookmarkEnd w:id="34"/>
    </w:p>
    <w:p w14:paraId="4A163541" w14:textId="07ABE4CB" w:rsidR="008F448C" w:rsidRPr="00381227" w:rsidRDefault="008F448C" w:rsidP="007478B3">
      <w:r w:rsidRPr="33BA11F4">
        <w:t xml:space="preserve">Together, this evidence suggests either topical or delayed antibiotics could be at least as effective as immediate oral antibiotics for children with </w:t>
      </w:r>
      <w:proofErr w:type="gramStart"/>
      <w:r w:rsidRPr="33BA11F4">
        <w:t>AOMd, and</w:t>
      </w:r>
      <w:proofErr w:type="gramEnd"/>
      <w:r w:rsidRPr="33BA11F4">
        <w:t xml:space="preserve"> could reduce systemic antibiotic exposure and antimicrobial resistance. We </w:t>
      </w:r>
      <w:r w:rsidR="00A74DEB">
        <w:t xml:space="preserve">therefore </w:t>
      </w:r>
      <w:r w:rsidRPr="33BA11F4">
        <w:t xml:space="preserve">proposed a three arm RCT to investigate the clinical effectiveness and economic implications of topical or delayed </w:t>
      </w:r>
      <w:r w:rsidR="007E12FA">
        <w:t xml:space="preserve">oral </w:t>
      </w:r>
      <w:r w:rsidRPr="33BA11F4">
        <w:t xml:space="preserve">antibiotics compared with immediate oral antibiotics, powered for the duration and severity of the symptoms most important to parents, while also investigating adverse events, complications and AOM/AOMd recurrence. </w:t>
      </w:r>
    </w:p>
    <w:p w14:paraId="5105DC93" w14:textId="0F94FDAC" w:rsidR="008F448C" w:rsidRPr="008F448C" w:rsidRDefault="008F448C" w:rsidP="000A6A1E">
      <w:pPr>
        <w:pStyle w:val="Heading2"/>
      </w:pPr>
      <w:bookmarkStart w:id="35" w:name="_Toc49271277"/>
      <w:bookmarkStart w:id="36" w:name="_Toc74299629"/>
      <w:r w:rsidRPr="228A094A">
        <w:t xml:space="preserve">Rationale for </w:t>
      </w:r>
      <w:r w:rsidR="000D19CD">
        <w:t xml:space="preserve">trial </w:t>
      </w:r>
      <w:r w:rsidR="001F6E5B">
        <w:t>d</w:t>
      </w:r>
      <w:r w:rsidRPr="228A094A">
        <w:t>esign</w:t>
      </w:r>
      <w:bookmarkEnd w:id="36"/>
      <w:r w:rsidRPr="228A094A">
        <w:t xml:space="preserve"> </w:t>
      </w:r>
      <w:bookmarkEnd w:id="35"/>
    </w:p>
    <w:p w14:paraId="68EBC4B3" w14:textId="77777777" w:rsidR="008F448C" w:rsidRPr="005467EC" w:rsidRDefault="008F448C" w:rsidP="00D92FA7">
      <w:pPr>
        <w:pStyle w:val="Heading3"/>
      </w:pPr>
      <w:bookmarkStart w:id="37" w:name="_Toc49271278"/>
      <w:bookmarkStart w:id="38" w:name="_Toc74299630"/>
      <w:r>
        <w:t>Trial efficiency</w:t>
      </w:r>
      <w:bookmarkEnd w:id="37"/>
      <w:bookmarkEnd w:id="38"/>
    </w:p>
    <w:p w14:paraId="353EF6B2" w14:textId="13E6DD02" w:rsidR="008F448C" w:rsidRPr="008F448C" w:rsidRDefault="008F448C" w:rsidP="00435345">
      <w:pPr>
        <w:jc w:val="both"/>
        <w:rPr>
          <w:rFonts w:ascii="Calibri" w:eastAsia="Calibri" w:hAnsi="Calibri" w:cs="Times New Roman"/>
        </w:rPr>
      </w:pPr>
      <w:r w:rsidRPr="29B8DC6D">
        <w:rPr>
          <w:rFonts w:ascii="Calibri" w:eastAsia="Calibri" w:hAnsi="Calibri" w:cs="Calibri"/>
        </w:rPr>
        <w:t xml:space="preserve">AOMd is less common than AOM accounting for around 15% of presentations. </w:t>
      </w:r>
      <w:r w:rsidR="00806EA8">
        <w:rPr>
          <w:rFonts w:ascii="Calibri" w:eastAsia="Calibri" w:hAnsi="Calibri" w:cs="Calibri"/>
        </w:rPr>
        <w:t xml:space="preserve">This means </w:t>
      </w:r>
      <w:r w:rsidRPr="29B8DC6D">
        <w:rPr>
          <w:rFonts w:ascii="Calibri" w:eastAsia="Calibri" w:hAnsi="Calibri" w:cs="Calibri"/>
        </w:rPr>
        <w:t xml:space="preserve">around 15 children (≥12 months to &lt;16 years) </w:t>
      </w:r>
      <w:r w:rsidR="00806EA8">
        <w:rPr>
          <w:rFonts w:ascii="Calibri" w:eastAsia="Calibri" w:hAnsi="Calibri" w:cs="Calibri"/>
        </w:rPr>
        <w:t xml:space="preserve">can be expected to </w:t>
      </w:r>
      <w:r w:rsidRPr="29B8DC6D">
        <w:rPr>
          <w:rFonts w:ascii="Calibri" w:eastAsia="Calibri" w:hAnsi="Calibri" w:cs="Calibri"/>
        </w:rPr>
        <w:t>present with AOMd per annum to larger (≥10,000) GP practices</w:t>
      </w:r>
      <w:r w:rsidR="00806EA8">
        <w:rPr>
          <w:rFonts w:ascii="Calibri" w:eastAsia="Calibri" w:hAnsi="Calibri" w:cs="Calibri"/>
        </w:rPr>
        <w:t xml:space="preserve">, according to </w:t>
      </w:r>
      <w:r w:rsidR="0D9B243F" w:rsidRPr="4384F71A">
        <w:rPr>
          <w:rFonts w:ascii="Calibri" w:eastAsia="Calibri" w:hAnsi="Calibri" w:cs="Calibri"/>
        </w:rPr>
        <w:t>Royal College of General Practitioners (</w:t>
      </w:r>
      <w:r w:rsidRPr="4384F71A">
        <w:rPr>
          <w:rFonts w:ascii="Calibri" w:eastAsia="Calibri" w:hAnsi="Calibri" w:cs="Calibri"/>
        </w:rPr>
        <w:t>RCGP</w:t>
      </w:r>
      <w:r w:rsidR="1C249EE6" w:rsidRPr="4384F71A">
        <w:rPr>
          <w:rFonts w:ascii="Calibri" w:eastAsia="Calibri" w:hAnsi="Calibri" w:cs="Calibri"/>
        </w:rPr>
        <w:t>)</w:t>
      </w:r>
      <w:r w:rsidRPr="4384F71A">
        <w:rPr>
          <w:rFonts w:ascii="Calibri" w:eastAsia="Calibri" w:hAnsi="Calibri" w:cs="Calibri"/>
        </w:rPr>
        <w:t xml:space="preserve"> data</w:t>
      </w:r>
      <w:r w:rsidR="00931C16">
        <w:rPr>
          <w:rFonts w:ascii="Calibri" w:eastAsia="Calibri" w:hAnsi="Calibri" w:cs="Calibri"/>
        </w:rPr>
        <w:t>,</w:t>
      </w:r>
      <w:r w:rsidR="00931C16">
        <w:rPr>
          <w:rFonts w:ascii="Calibri" w:eastAsia="Calibri" w:hAnsi="Calibri" w:cs="Calibri"/>
        </w:rPr>
        <w:fldChar w:fldCharType="begin"/>
      </w:r>
      <w:r w:rsidR="006B12BE">
        <w:rPr>
          <w:rFonts w:ascii="Calibri" w:eastAsia="Calibri" w:hAnsi="Calibri" w:cs="Calibri"/>
        </w:rPr>
        <w:instrText xml:space="preserve"> ADDIN EN.CITE &lt;EndNote&gt;&lt;Cite&gt;&lt;Author&gt;Royal College of General Practitioners&lt;/Author&gt;&lt;Year&gt;2011&lt;/Year&gt;&lt;RecNum&gt;3889&lt;/RecNum&gt;&lt;DisplayText&gt;(20)&lt;/DisplayText&gt;&lt;record&gt;&lt;rec-number&gt;3889&lt;/rec-number&gt;&lt;foreign-keys&gt;&lt;key app="EN" db-id="r2vavdveh2s5tae2rt259tr9sazrtrzw0t5f" timestamp="0" guid="3e67ce23-1348-4704-aa0a-4d78c354c7e1"&gt;3889&lt;/key&gt;&lt;/foreign-keys&gt;&lt;ref-type name="Report"&gt;27&lt;/ref-type&gt;&lt;contributors&gt;&lt;authors&gt;&lt;author&gt;Royal College of General Practitioners,&lt;/author&gt;&lt;/authors&gt;&lt;/contributors&gt;&lt;titles&gt;&lt;title&gt;Research &amp;amp; Surveillance Centre Weekly Returns Service Annual Report 2011&lt;/title&gt;&lt;/titles&gt;&lt;dates&gt;&lt;year&gt;2011&lt;/year&gt;&lt;/dates&gt;&lt;label&gt;4033&lt;/label&gt;&lt;urls&gt;&lt;related-urls&gt;&lt;url&gt;http://www.rcgp.org.uk/clinical-and-research/~/media/Files/CIRC/Research%20and%20Surveillance%20Centre/RSC%20Annual%20Report%20-%202011/Annual%20Report%202011%20Final%20(2)/RSC%20Annual%20Report%202011.ashx&lt;/url&gt;&lt;/related-urls&gt;&lt;/urls&gt;&lt;/record&gt;&lt;/Cite&gt;&lt;/EndNote&gt;</w:instrText>
      </w:r>
      <w:r w:rsidR="00931C16">
        <w:rPr>
          <w:rFonts w:ascii="Calibri" w:eastAsia="Calibri" w:hAnsi="Calibri" w:cs="Calibri"/>
        </w:rPr>
        <w:fldChar w:fldCharType="separate"/>
      </w:r>
      <w:r w:rsidR="006B12BE">
        <w:rPr>
          <w:rFonts w:ascii="Calibri" w:eastAsia="Calibri" w:hAnsi="Calibri" w:cs="Calibri"/>
          <w:noProof/>
        </w:rPr>
        <w:t>(20)</w:t>
      </w:r>
      <w:r w:rsidR="00931C16">
        <w:rPr>
          <w:rFonts w:ascii="Calibri" w:eastAsia="Calibri" w:hAnsi="Calibri" w:cs="Calibri"/>
        </w:rPr>
        <w:fldChar w:fldCharType="end"/>
      </w:r>
      <w:r w:rsidRPr="29B8DC6D">
        <w:rPr>
          <w:rFonts w:ascii="Calibri" w:eastAsia="Calibri" w:hAnsi="Calibri" w:cs="Calibri"/>
        </w:rPr>
        <w:t xml:space="preserve"> </w:t>
      </w:r>
      <w:r w:rsidR="00931C16">
        <w:rPr>
          <w:rFonts w:ascii="Calibri" w:eastAsia="Calibri" w:hAnsi="Calibri" w:cs="Calibri"/>
        </w:rPr>
        <w:t>requiring dozens of sites</w:t>
      </w:r>
      <w:r w:rsidRPr="29B8DC6D">
        <w:rPr>
          <w:rFonts w:ascii="Calibri" w:eastAsia="Calibri" w:hAnsi="Calibri" w:cs="Calibri"/>
        </w:rPr>
        <w:t xml:space="preserve">. Taking a standard approach to </w:t>
      </w:r>
      <w:r w:rsidR="00435345">
        <w:rPr>
          <w:rFonts w:ascii="Calibri" w:eastAsia="Calibri" w:hAnsi="Calibri" w:cs="Calibri"/>
        </w:rPr>
        <w:t xml:space="preserve">the set-up of </w:t>
      </w:r>
      <w:r w:rsidRPr="29B8DC6D">
        <w:rPr>
          <w:rFonts w:ascii="Calibri" w:eastAsia="Calibri" w:hAnsi="Calibri" w:cs="Calibri"/>
        </w:rPr>
        <w:t>such a study</w:t>
      </w:r>
      <w:r w:rsidR="00435345">
        <w:rPr>
          <w:rFonts w:ascii="Calibri" w:eastAsia="Calibri" w:hAnsi="Calibri" w:cs="Calibri"/>
        </w:rPr>
        <w:t>,</w:t>
      </w:r>
      <w:r w:rsidRPr="29B8DC6D">
        <w:rPr>
          <w:rFonts w:ascii="Calibri" w:eastAsia="Calibri" w:hAnsi="Calibri" w:cs="Calibri"/>
        </w:rPr>
        <w:t xml:space="preserve"> utilising face to face training and distribution of recruitment packs</w:t>
      </w:r>
      <w:r w:rsidR="3088205A" w:rsidRPr="29B8DC6D">
        <w:rPr>
          <w:rFonts w:ascii="Calibri" w:eastAsia="Calibri" w:hAnsi="Calibri" w:cs="Calibri"/>
        </w:rPr>
        <w:t xml:space="preserve"> </w:t>
      </w:r>
      <w:r w:rsidRPr="29B8DC6D">
        <w:rPr>
          <w:rFonts w:ascii="Calibri" w:eastAsia="Calibri" w:hAnsi="Calibri" w:cs="Calibri"/>
        </w:rPr>
        <w:t xml:space="preserve">would require a huge logistical effort </w:t>
      </w:r>
      <w:r w:rsidR="00435345">
        <w:rPr>
          <w:rFonts w:ascii="Calibri" w:eastAsia="Calibri" w:hAnsi="Calibri" w:cs="Calibri"/>
        </w:rPr>
        <w:t xml:space="preserve">at high </w:t>
      </w:r>
      <w:r w:rsidRPr="29B8DC6D">
        <w:rPr>
          <w:rFonts w:ascii="Calibri" w:eastAsia="Calibri" w:hAnsi="Calibri" w:cs="Calibri"/>
        </w:rPr>
        <w:t xml:space="preserve">cost. </w:t>
      </w:r>
      <w:r w:rsidR="00435345">
        <w:rPr>
          <w:rFonts w:ascii="Calibri" w:eastAsia="Calibri" w:hAnsi="Calibri" w:cs="Calibri"/>
        </w:rPr>
        <w:t>Therefore, t</w:t>
      </w:r>
      <w:r w:rsidRPr="008F448C">
        <w:rPr>
          <w:rFonts w:ascii="Calibri" w:eastAsia="Calibri" w:hAnsi="Calibri" w:cs="Times New Roman"/>
        </w:rPr>
        <w:t>o maximise trial efficiency and procedure quality</w:t>
      </w:r>
      <w:r w:rsidR="00676115">
        <w:rPr>
          <w:rFonts w:ascii="Calibri" w:eastAsia="Calibri" w:hAnsi="Calibri" w:cs="Times New Roman"/>
        </w:rPr>
        <w:t>,</w:t>
      </w:r>
      <w:r w:rsidRPr="008F448C">
        <w:rPr>
          <w:rFonts w:ascii="Calibri" w:eastAsia="Calibri" w:hAnsi="Calibri" w:cs="Times New Roman"/>
        </w:rPr>
        <w:t xml:space="preserve"> we planned to adopt </w:t>
      </w:r>
      <w:r w:rsidR="00676115">
        <w:rPr>
          <w:rFonts w:ascii="Calibri" w:eastAsia="Calibri" w:hAnsi="Calibri" w:cs="Times New Roman"/>
        </w:rPr>
        <w:t xml:space="preserve">the following </w:t>
      </w:r>
      <w:r w:rsidRPr="008F448C">
        <w:rPr>
          <w:rFonts w:ascii="Calibri" w:eastAsia="Calibri" w:hAnsi="Calibri" w:cs="Times New Roman"/>
        </w:rPr>
        <w:t>strategies</w:t>
      </w:r>
      <w:r w:rsidR="00676115">
        <w:rPr>
          <w:rFonts w:ascii="Calibri" w:eastAsia="Calibri" w:hAnsi="Calibri" w:cs="Times New Roman"/>
        </w:rPr>
        <w:t>:</w:t>
      </w:r>
    </w:p>
    <w:p w14:paraId="4B8AE840" w14:textId="01888FA3" w:rsidR="008F448C" w:rsidRPr="00676115" w:rsidRDefault="008F448C" w:rsidP="00B57FEF">
      <w:pPr>
        <w:pStyle w:val="ListParagraph"/>
        <w:numPr>
          <w:ilvl w:val="0"/>
          <w:numId w:val="25"/>
        </w:numPr>
        <w:spacing w:line="360" w:lineRule="auto"/>
      </w:pPr>
      <w:r w:rsidRPr="00676115">
        <w:t xml:space="preserve">To focus on larger practices  </w:t>
      </w:r>
    </w:p>
    <w:p w14:paraId="2AFCB412" w14:textId="7EDF619A" w:rsidR="008F448C" w:rsidRPr="00676115" w:rsidRDefault="008F448C" w:rsidP="00B57FEF">
      <w:pPr>
        <w:pStyle w:val="ListParagraph"/>
        <w:numPr>
          <w:ilvl w:val="0"/>
          <w:numId w:val="25"/>
        </w:numPr>
        <w:spacing w:line="360" w:lineRule="auto"/>
      </w:pPr>
      <w:r w:rsidRPr="00676115">
        <w:t xml:space="preserve">To </w:t>
      </w:r>
      <w:proofErr w:type="spellStart"/>
      <w:r w:rsidRPr="00676115">
        <w:t>utilise</w:t>
      </w:r>
      <w:proofErr w:type="spellEnd"/>
      <w:r w:rsidRPr="00676115">
        <w:t xml:space="preserve"> remote training and induction of trial sites </w:t>
      </w:r>
      <w:proofErr w:type="gramStart"/>
      <w:r w:rsidRPr="00676115">
        <w:t>through the use of</w:t>
      </w:r>
      <w:proofErr w:type="gramEnd"/>
      <w:r w:rsidRPr="00676115">
        <w:t xml:space="preserve"> online trial procedures training </w:t>
      </w:r>
    </w:p>
    <w:p w14:paraId="3B94E1B1" w14:textId="77777777" w:rsidR="008F448C" w:rsidRPr="00676115" w:rsidRDefault="008F448C" w:rsidP="00B57FEF">
      <w:pPr>
        <w:pStyle w:val="ListParagraph"/>
        <w:numPr>
          <w:ilvl w:val="0"/>
          <w:numId w:val="25"/>
        </w:numPr>
        <w:spacing w:line="360" w:lineRule="auto"/>
      </w:pPr>
      <w:r w:rsidRPr="00676115">
        <w:t>To use simplified research governance procedures</w:t>
      </w:r>
    </w:p>
    <w:p w14:paraId="59A32442" w14:textId="77777777" w:rsidR="008F448C" w:rsidRPr="00676115" w:rsidRDefault="008F448C" w:rsidP="00B57FEF">
      <w:pPr>
        <w:pStyle w:val="ListParagraph"/>
        <w:numPr>
          <w:ilvl w:val="0"/>
          <w:numId w:val="25"/>
        </w:numPr>
        <w:spacing w:line="360" w:lineRule="auto"/>
      </w:pPr>
      <w:r w:rsidRPr="00676115">
        <w:t xml:space="preserve">To train and </w:t>
      </w:r>
      <w:proofErr w:type="spellStart"/>
      <w:r w:rsidRPr="00676115">
        <w:t>incentivise</w:t>
      </w:r>
      <w:proofErr w:type="spellEnd"/>
      <w:r w:rsidRPr="00676115">
        <w:t xml:space="preserve"> receptionist teams to steer eligible children into appropriate appointments</w:t>
      </w:r>
    </w:p>
    <w:p w14:paraId="62B2D376" w14:textId="41984886" w:rsidR="008F448C" w:rsidRPr="00676115" w:rsidRDefault="008F448C" w:rsidP="00B57FEF">
      <w:pPr>
        <w:pStyle w:val="ListParagraph"/>
        <w:numPr>
          <w:ilvl w:val="0"/>
          <w:numId w:val="25"/>
        </w:numPr>
        <w:spacing w:line="360" w:lineRule="auto"/>
      </w:pPr>
      <w:r w:rsidRPr="00676115">
        <w:t xml:space="preserve">To use an embedded </w:t>
      </w:r>
      <w:r w:rsidR="00676115">
        <w:t xml:space="preserve">electronic </w:t>
      </w:r>
      <w:r w:rsidRPr="00676115">
        <w:t>trial platform (</w:t>
      </w:r>
      <w:r w:rsidR="00F86D8C">
        <w:t xml:space="preserve">called </w:t>
      </w:r>
      <w:proofErr w:type="spellStart"/>
      <w:r w:rsidRPr="00676115">
        <w:t>TRANSFoRm</w:t>
      </w:r>
      <w:proofErr w:type="spellEnd"/>
      <w:r w:rsidR="00676115">
        <w:t xml:space="preserve">, </w:t>
      </w:r>
      <w:r w:rsidRPr="00676115">
        <w:t xml:space="preserve">see below) to flag participants and to simplify recruitment procedures </w:t>
      </w:r>
    </w:p>
    <w:p w14:paraId="01674DC2" w14:textId="77777777" w:rsidR="008F448C" w:rsidRPr="00676115" w:rsidRDefault="008F448C" w:rsidP="00B57FEF">
      <w:pPr>
        <w:pStyle w:val="ListParagraph"/>
        <w:numPr>
          <w:ilvl w:val="0"/>
          <w:numId w:val="25"/>
        </w:numPr>
        <w:spacing w:line="360" w:lineRule="auto"/>
      </w:pPr>
      <w:r w:rsidRPr="00676115">
        <w:t>To use standard FP10 NHS prescriptions in an open design</w:t>
      </w:r>
    </w:p>
    <w:p w14:paraId="731EB090" w14:textId="3074E0AB" w:rsidR="008F448C" w:rsidRPr="00676115" w:rsidRDefault="008F448C" w:rsidP="00B57FEF">
      <w:pPr>
        <w:pStyle w:val="ListParagraph"/>
        <w:numPr>
          <w:ilvl w:val="0"/>
          <w:numId w:val="25"/>
        </w:numPr>
        <w:spacing w:line="360" w:lineRule="auto"/>
      </w:pPr>
      <w:r w:rsidRPr="00676115">
        <w:t xml:space="preserve">To direct participants to address </w:t>
      </w:r>
      <w:r w:rsidR="00F86D8C">
        <w:t xml:space="preserve">post randomisation </w:t>
      </w:r>
      <w:r w:rsidRPr="00676115">
        <w:t xml:space="preserve">procedural questions to </w:t>
      </w:r>
      <w:r w:rsidR="00F86D8C">
        <w:t xml:space="preserve">a </w:t>
      </w:r>
      <w:r w:rsidRPr="00676115">
        <w:t xml:space="preserve">Research Nurse </w:t>
      </w:r>
      <w:r w:rsidR="00F86D8C">
        <w:t xml:space="preserve">using a </w:t>
      </w:r>
      <w:r w:rsidRPr="00676115">
        <w:t>telephone call</w:t>
      </w:r>
      <w:r w:rsidR="7A7A64A0" w:rsidRPr="00676115">
        <w:t xml:space="preserve"> on day 1</w:t>
      </w:r>
      <w:r w:rsidRPr="00676115">
        <w:t xml:space="preserve">. </w:t>
      </w:r>
    </w:p>
    <w:p w14:paraId="2CD0CC13" w14:textId="3AB9A8A0" w:rsidR="007C4395" w:rsidRDefault="007C4395" w:rsidP="00D92FA7">
      <w:pPr>
        <w:pStyle w:val="Heading3"/>
      </w:pPr>
      <w:bookmarkStart w:id="39" w:name="_Toc49271279"/>
      <w:bookmarkStart w:id="40" w:name="_Toc74299631"/>
      <w:r>
        <w:t>Non-inferiority design</w:t>
      </w:r>
      <w:bookmarkEnd w:id="39"/>
      <w:bookmarkEnd w:id="40"/>
    </w:p>
    <w:p w14:paraId="63C1DA4B" w14:textId="527EBE14" w:rsidR="005E42E3" w:rsidRDefault="005E42E3" w:rsidP="005E42E3">
      <w:pPr>
        <w:widowControl w:val="0"/>
        <w:autoSpaceDE w:val="0"/>
        <w:autoSpaceDN w:val="0"/>
        <w:adjustRightInd w:val="0"/>
        <w:rPr>
          <w:rFonts w:cs="Times New Roman"/>
        </w:rPr>
      </w:pPr>
      <w:r w:rsidRPr="00946185">
        <w:rPr>
          <w:rFonts w:cs="Times New Roman"/>
        </w:rPr>
        <w:t xml:space="preserve">There is </w:t>
      </w:r>
      <w:r>
        <w:rPr>
          <w:rFonts w:cs="Times New Roman"/>
        </w:rPr>
        <w:t xml:space="preserve">good </w:t>
      </w:r>
      <w:r w:rsidRPr="00946185">
        <w:rPr>
          <w:rFonts w:cs="Times New Roman"/>
        </w:rPr>
        <w:t xml:space="preserve">evidence </w:t>
      </w:r>
      <w:r>
        <w:rPr>
          <w:rFonts w:cs="Times New Roman"/>
        </w:rPr>
        <w:t xml:space="preserve">showing that immediate </w:t>
      </w:r>
      <w:r w:rsidRPr="00946185">
        <w:rPr>
          <w:rFonts w:cs="Times New Roman"/>
        </w:rPr>
        <w:t xml:space="preserve">oral antibiotics are superior to placebo for reduction of pain/fever in children with </w:t>
      </w:r>
      <w:r>
        <w:rPr>
          <w:rFonts w:cs="Times New Roman"/>
        </w:rPr>
        <w:t>AOMd.</w:t>
      </w:r>
      <w:r>
        <w:rPr>
          <w:rFonts w:cs="Times New Roman"/>
        </w:rPr>
        <w:fldChar w:fldCharType="begin">
          <w:fldData xml:space="preserve">PEVuZE5vdGU+PENpdGU+PEF1dGhvcj5Sb3ZlcnM8L0F1dGhvcj48WWVhcj4yMDA2PC9ZZWFyPjxS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</w:fldData>
        </w:fldChar>
      </w:r>
      <w:r w:rsidR="006B12BE">
        <w:rPr>
          <w:rFonts w:cs="Times New Roman"/>
        </w:rPr>
        <w:instrText xml:space="preserve"> ADDIN EN.CITE </w:instrText>
      </w:r>
      <w:r w:rsidR="006B12BE">
        <w:rPr>
          <w:rFonts w:cs="Times New Roman"/>
        </w:rPr>
        <w:fldChar w:fldCharType="begin">
          <w:fldData xml:space="preserve">PEVuZE5vdGU+PENpdGU+PEF1dGhvcj5Sb3ZlcnM8L0F1dGhvcj48WWVhcj4yMDA2PC9ZZWFyPjxS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(2)</w:t>
      </w:r>
      <w:r>
        <w:rPr>
          <w:rFonts w:cs="Times New Roman"/>
        </w:rPr>
        <w:fldChar w:fldCharType="end"/>
      </w:r>
      <w:r w:rsidRPr="00946185">
        <w:rPr>
          <w:rFonts w:cs="Times New Roman"/>
        </w:rPr>
        <w:t xml:space="preserve"> </w:t>
      </w:r>
      <w:r>
        <w:rPr>
          <w:rFonts w:cs="Times New Roman"/>
        </w:rPr>
        <w:t xml:space="preserve">As a result, </w:t>
      </w:r>
      <w:r w:rsidRPr="00946185">
        <w:rPr>
          <w:rFonts w:cs="Times New Roman"/>
        </w:rPr>
        <w:t>NICE recommend</w:t>
      </w:r>
      <w:r>
        <w:rPr>
          <w:rFonts w:cs="Times New Roman"/>
        </w:rPr>
        <w:t>s</w:t>
      </w:r>
      <w:r w:rsidRPr="00946185">
        <w:rPr>
          <w:rFonts w:cs="Times New Roman"/>
        </w:rPr>
        <w:t xml:space="preserve"> immediate oral antibiotics </w:t>
      </w:r>
      <w:r w:rsidR="00CA49BA">
        <w:rPr>
          <w:rFonts w:cs="Times New Roman"/>
        </w:rPr>
        <w:t>‘</w:t>
      </w:r>
      <w:r w:rsidRPr="00946185">
        <w:rPr>
          <w:rFonts w:cs="Times New Roman"/>
        </w:rPr>
        <w:t>be considered</w:t>
      </w:r>
      <w:r w:rsidR="00CA49BA">
        <w:rPr>
          <w:rFonts w:cs="Times New Roman"/>
        </w:rPr>
        <w:t>’</w:t>
      </w:r>
      <w:r w:rsidRPr="00946185">
        <w:rPr>
          <w:rFonts w:cs="Times New Roman"/>
        </w:rPr>
        <w:t>.</w:t>
      </w:r>
      <w:r>
        <w:rPr>
          <w:rFonts w:cs="Times New Roman"/>
        </w:rPr>
        <w:fldChar w:fldCharType="begin"/>
      </w:r>
      <w:r w:rsidR="006B12BE">
        <w:rPr>
          <w:rFonts w:cs="Times New Roman"/>
        </w:rPr>
        <w:instrText xml:space="preserve"> ADDIN EN.CITE &lt;EndNote&gt;&lt;Cite&gt;&lt;Author&gt;NICE&lt;/Author&gt;&lt;Year&gt;2008&lt;/Year&gt;&lt;RecNum&gt;2163&lt;/RecNum&gt;&lt;DisplayText&gt;(21)&lt;/DisplayText&gt;&lt;record&gt;&lt;rec-number&gt;2163&lt;/rec-number&gt;&lt;foreign-keys&gt;&lt;key app="EN" db-id="r2vavdveh2s5tae2rt259tr9sazrtrzw0t5f" timestamp="0" guid="5ce2c448-d8ab-456f-a187-024ed3c4c348"&gt;2163&lt;/key&gt;&lt;/foreign-keys&gt;&lt;ref-type name="Report"&gt;27&lt;/ref-type&gt;&lt;contributors&gt;&lt;authors&gt;&lt;author&gt;NICE&lt;/author&gt;&lt;/authors&gt;&lt;/contributors&gt;&lt;titles&gt;&lt;title&gt;Respiratory tract infections: prescribing of antibiotics for self-limiting respiratory tract infections in adults and children in primary care&lt;/title&gt;&lt;/titles&gt;&lt;keywords&gt;&lt;keyword&gt;Respiratory Tract&lt;/keyword&gt;&lt;keyword&gt;Respiratory Tract Infections&lt;/keyword&gt;&lt;keyword&gt;Infection&lt;/keyword&gt;&lt;keyword&gt;prescribing&lt;/keyword&gt;&lt;keyword&gt;antibiotics&lt;/keyword&gt;&lt;keyword&gt;Adults&lt;/keyword&gt;&lt;keyword&gt;Adult&lt;/keyword&gt;&lt;keyword&gt;children&lt;/keyword&gt;&lt;keyword&gt;primary care&lt;/keyword&gt;&lt;/keywords&gt;&lt;dates&gt;&lt;year&gt;2008&lt;/year&gt;&lt;pub-dates&gt;&lt;date&gt;7/2008&lt;/date&gt;&lt;/pub-dates&gt;&lt;/dates&gt;&lt;label&gt;2221&lt;/label&gt;&lt;urls&gt;&lt;/urls&gt;&lt;/record&gt;&lt;/Cite&gt;&lt;/EndNote&gt;</w:instrText>
      </w:r>
      <w:r>
        <w:rPr>
          <w:rFonts w:cs="Times New Roman"/>
        </w:rPr>
        <w:fldChar w:fldCharType="separate"/>
      </w:r>
      <w:r w:rsidR="006B12BE">
        <w:rPr>
          <w:rFonts w:cs="Times New Roman"/>
          <w:noProof/>
        </w:rPr>
        <w:t>(21)</w:t>
      </w:r>
      <w:r>
        <w:rPr>
          <w:rFonts w:cs="Times New Roman"/>
        </w:rPr>
        <w:fldChar w:fldCharType="end"/>
      </w:r>
      <w:r w:rsidRPr="00946185">
        <w:rPr>
          <w:rFonts w:cs="Times New Roman"/>
        </w:rPr>
        <w:t xml:space="preserve"> </w:t>
      </w:r>
      <w:r>
        <w:rPr>
          <w:rFonts w:cs="Times New Roman"/>
        </w:rPr>
        <w:t xml:space="preserve">Our 2015 audit shows current practice complies with NICE guidance - </w:t>
      </w:r>
      <w:r w:rsidRPr="0069755F">
        <w:rPr>
          <w:rFonts w:cs="Times New Roman"/>
        </w:rPr>
        <w:t xml:space="preserve">88% </w:t>
      </w:r>
      <w:r>
        <w:rPr>
          <w:rFonts w:cs="Times New Roman"/>
        </w:rPr>
        <w:t xml:space="preserve">of </w:t>
      </w:r>
      <w:r>
        <w:rPr>
          <w:rFonts w:cs="Times New Roman"/>
        </w:rPr>
        <w:lastRenderedPageBreak/>
        <w:t xml:space="preserve">children with AOMd </w:t>
      </w:r>
      <w:r w:rsidRPr="0069755F">
        <w:rPr>
          <w:rFonts w:cs="Times New Roman"/>
        </w:rPr>
        <w:t>were given oral antibioti</w:t>
      </w:r>
      <w:r>
        <w:rPr>
          <w:rFonts w:cs="Times New Roman"/>
        </w:rPr>
        <w:t xml:space="preserve">cs (of which 97% were </w:t>
      </w:r>
      <w:r w:rsidR="00F07654">
        <w:rPr>
          <w:rFonts w:cs="Times New Roman"/>
        </w:rPr>
        <w:t xml:space="preserve">coded as </w:t>
      </w:r>
      <w:r>
        <w:rPr>
          <w:rFonts w:cs="Times New Roman"/>
        </w:rPr>
        <w:t>immediat</w:t>
      </w:r>
      <w:r w:rsidR="00DB4AA7">
        <w:rPr>
          <w:rFonts w:cs="Times New Roman"/>
        </w:rPr>
        <w:t>e</w:t>
      </w:r>
      <w:r>
        <w:rPr>
          <w:rFonts w:cs="Times New Roman"/>
        </w:rPr>
        <w:t>).</w:t>
      </w:r>
      <w:r w:rsidRPr="00946185">
        <w:rPr>
          <w:rFonts w:cs="Times New Roman"/>
        </w:rPr>
        <w:t xml:space="preserve"> Since we expect ciprofloxacin 0.3% </w:t>
      </w:r>
      <w:r w:rsidR="00CB2418">
        <w:rPr>
          <w:rFonts w:cs="Times New Roman"/>
        </w:rPr>
        <w:t xml:space="preserve">ear </w:t>
      </w:r>
      <w:r w:rsidRPr="00946185">
        <w:rPr>
          <w:rFonts w:cs="Times New Roman"/>
        </w:rPr>
        <w:t>drops</w:t>
      </w:r>
      <w:r>
        <w:rPr>
          <w:rFonts w:cs="Times New Roman"/>
        </w:rPr>
        <w:t xml:space="preserve"> (</w:t>
      </w:r>
      <w:r w:rsidRPr="00946185">
        <w:rPr>
          <w:rFonts w:cs="Times New Roman"/>
        </w:rPr>
        <w:t>current NHS 5ml cost = £</w:t>
      </w:r>
      <w:r w:rsidR="008055DA">
        <w:rPr>
          <w:rFonts w:cs="Times New Roman"/>
        </w:rPr>
        <w:t>6</w:t>
      </w:r>
      <w:r w:rsidRPr="00946185">
        <w:rPr>
          <w:rFonts w:cs="Times New Roman"/>
        </w:rPr>
        <w:t>.</w:t>
      </w:r>
      <w:r w:rsidR="008055DA">
        <w:rPr>
          <w:rFonts w:cs="Times New Roman"/>
        </w:rPr>
        <w:t>01</w:t>
      </w:r>
      <w:r w:rsidRPr="00946185">
        <w:rPr>
          <w:rFonts w:cs="Times New Roman"/>
        </w:rPr>
        <w:t>)</w:t>
      </w:r>
      <w:r w:rsidR="008055DA">
        <w:rPr>
          <w:rFonts w:cs="Times New Roman"/>
        </w:rPr>
        <w:fldChar w:fldCharType="begin"/>
      </w:r>
      <w:r w:rsidR="006B12BE">
        <w:rPr>
          <w:rFonts w:cs="Times New Roman"/>
        </w:rPr>
        <w:instrText xml:space="preserve"> ADDIN EN.CITE &lt;EndNote&gt;&lt;Cite&gt;&lt;Author&gt;NICE&lt;/Author&gt;&lt;Year&gt;2020&lt;/Year&gt;&lt;RecNum&gt;6498&lt;/RecNum&gt;&lt;DisplayText&gt;(22)&lt;/DisplayText&gt;&lt;record&gt;&lt;rec-number&gt;6498&lt;/rec-number&gt;&lt;foreign-keys&gt;&lt;key app="EN" db-id="r2vavdveh2s5tae2rt259tr9sazrtrzw0t5f" timestamp="1597851184" guid="a978e955-87af-4965-942c-5806720e34b9"&gt;6498&lt;/key&gt;&lt;/foreign-keys&gt;&lt;ref-type name="Web Page"&gt;12&lt;/ref-type&gt;&lt;contributors&gt;&lt;authors&gt;&lt;author&gt;NICE&lt;/author&gt;&lt;/authors&gt;&lt;/contributors&gt;&lt;titles&gt;&lt;title&gt;BNF for Children&lt;/title&gt;&lt;/titles&gt;&lt;dates&gt;&lt;year&gt;2020&lt;/year&gt;&lt;/dates&gt;&lt;label&gt;6159&lt;/label&gt;&lt;urls&gt;&lt;related-urls&gt;&lt;url&gt;https://bnfc.nice.org.uk/&lt;/url&gt;&lt;/related-urls&gt;&lt;/urls&gt;&lt;/record&gt;&lt;/Cite&gt;&lt;/EndNote&gt;</w:instrText>
      </w:r>
      <w:r w:rsidR="008055DA">
        <w:rPr>
          <w:rFonts w:cs="Times New Roman"/>
        </w:rPr>
        <w:fldChar w:fldCharType="separate"/>
      </w:r>
      <w:r w:rsidR="006B12BE">
        <w:rPr>
          <w:rFonts w:cs="Times New Roman"/>
          <w:noProof/>
        </w:rPr>
        <w:t>(22)</w:t>
      </w:r>
      <w:r w:rsidR="008055DA">
        <w:rPr>
          <w:rFonts w:cs="Times New Roman"/>
        </w:rPr>
        <w:fldChar w:fldCharType="end"/>
      </w:r>
      <w:r w:rsidRPr="00946185">
        <w:rPr>
          <w:rFonts w:cs="Times New Roman"/>
        </w:rPr>
        <w:t xml:space="preserve"> </w:t>
      </w:r>
      <w:r>
        <w:rPr>
          <w:rFonts w:cs="Times New Roman"/>
        </w:rPr>
        <w:t xml:space="preserve">will </w:t>
      </w:r>
      <w:r w:rsidRPr="00946185">
        <w:rPr>
          <w:rFonts w:cs="Times New Roman"/>
        </w:rPr>
        <w:t>have fewer side effects</w:t>
      </w:r>
      <w:r>
        <w:rPr>
          <w:rFonts w:cs="Times New Roman"/>
        </w:rPr>
        <w:fldChar w:fldCharType="begin">
          <w:fldData xml:space="preserve">PEVuZE5vdGU+PENpdGU+PEF1dGhvcj52YW4gRG9uZ2VuPC9BdXRob3I+PFllYXI+MjAxNDwvWWVh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</w:fldData>
        </w:fldChar>
      </w:r>
      <w:r w:rsidR="006B12BE">
        <w:rPr>
          <w:rFonts w:cs="Times New Roman"/>
        </w:rPr>
        <w:instrText xml:space="preserve"> ADDIN EN.CITE </w:instrText>
      </w:r>
      <w:r w:rsidR="006B12BE">
        <w:rPr>
          <w:rFonts w:cs="Times New Roman"/>
        </w:rPr>
        <w:fldChar w:fldCharType="begin">
          <w:fldData xml:space="preserve">PEVuZE5vdGU+PENpdGU+PEF1dGhvcj52YW4gRG9uZ2VuPC9BdXRob3I+PFllYXI+MjAxNDwvWWVh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(13)</w:t>
      </w:r>
      <w:r>
        <w:rPr>
          <w:rFonts w:cs="Times New Roman"/>
        </w:rPr>
        <w:fldChar w:fldCharType="end"/>
      </w:r>
      <w:r w:rsidRPr="00946185">
        <w:rPr>
          <w:rFonts w:cs="Times New Roman"/>
        </w:rPr>
        <w:t xml:space="preserve"> and less impact on </w:t>
      </w:r>
      <w:r>
        <w:rPr>
          <w:rFonts w:cs="Times New Roman"/>
        </w:rPr>
        <w:t xml:space="preserve">antimicrobial resistance </w:t>
      </w:r>
      <w:r w:rsidRPr="00946185">
        <w:rPr>
          <w:rFonts w:cs="Times New Roman"/>
        </w:rPr>
        <w:t xml:space="preserve">than </w:t>
      </w:r>
      <w:r>
        <w:rPr>
          <w:rFonts w:cs="Times New Roman"/>
        </w:rPr>
        <w:t xml:space="preserve">immediate </w:t>
      </w:r>
      <w:r w:rsidRPr="00946185">
        <w:rPr>
          <w:rFonts w:cs="Times New Roman"/>
        </w:rPr>
        <w:t>oral antibiotics (100ml amoxicillin 250mg/5ml NHS cost = £1.</w:t>
      </w:r>
      <w:r w:rsidR="008055DA">
        <w:rPr>
          <w:rFonts w:cs="Times New Roman"/>
        </w:rPr>
        <w:t>9</w:t>
      </w:r>
      <w:r w:rsidRPr="00946185">
        <w:rPr>
          <w:rFonts w:cs="Times New Roman"/>
        </w:rPr>
        <w:t>3),</w:t>
      </w:r>
      <w:r w:rsidR="008055DA">
        <w:rPr>
          <w:rFonts w:cs="Times New Roman"/>
        </w:rPr>
        <w:fldChar w:fldCharType="begin"/>
      </w:r>
      <w:r w:rsidR="006B12BE">
        <w:rPr>
          <w:rFonts w:cs="Times New Roman"/>
        </w:rPr>
        <w:instrText xml:space="preserve"> ADDIN EN.CITE &lt;EndNote&gt;&lt;Cite&gt;&lt;Author&gt;NICE&lt;/Author&gt;&lt;Year&gt;2020&lt;/Year&gt;&lt;RecNum&gt;6498&lt;/RecNum&gt;&lt;DisplayText&gt;(22)&lt;/DisplayText&gt;&lt;record&gt;&lt;rec-number&gt;6498&lt;/rec-number&gt;&lt;foreign-keys&gt;&lt;key app="EN" db-id="r2vavdveh2s5tae2rt259tr9sazrtrzw0t5f" timestamp="1597851184" guid="a978e955-87af-4965-942c-5806720e34b9"&gt;6498&lt;/key&gt;&lt;/foreign-keys&gt;&lt;ref-type name="Web Page"&gt;12&lt;/ref-type&gt;&lt;contributors&gt;&lt;authors&gt;&lt;author&gt;NICE&lt;/author&gt;&lt;/authors&gt;&lt;/contributors&gt;&lt;titles&gt;&lt;title&gt;BNF for Children&lt;/title&gt;&lt;/titles&gt;&lt;dates&gt;&lt;year&gt;2020&lt;/year&gt;&lt;/dates&gt;&lt;label&gt;6159&lt;/label&gt;&lt;urls&gt;&lt;related-urls&gt;&lt;url&gt;https://bnfc.nice.org.uk/&lt;/url&gt;&lt;/related-urls&gt;&lt;/urls&gt;&lt;/record&gt;&lt;/Cite&gt;&lt;/EndNote&gt;</w:instrText>
      </w:r>
      <w:r w:rsidR="008055DA">
        <w:rPr>
          <w:rFonts w:cs="Times New Roman"/>
        </w:rPr>
        <w:fldChar w:fldCharType="separate"/>
      </w:r>
      <w:r w:rsidR="006B12BE">
        <w:rPr>
          <w:rFonts w:cs="Times New Roman"/>
          <w:noProof/>
        </w:rPr>
        <w:t>(22)</w:t>
      </w:r>
      <w:r w:rsidR="008055DA">
        <w:rPr>
          <w:rFonts w:cs="Times New Roman"/>
        </w:rPr>
        <w:fldChar w:fldCharType="end"/>
      </w:r>
      <w:r w:rsidRPr="00946185">
        <w:rPr>
          <w:rFonts w:cs="Times New Roman"/>
        </w:rPr>
        <w:t xml:space="preserve"> clinical adoption of the new treatment would be recommended if its clinical effectiveness is at least as good as (non-inferior) current standard therapy</w:t>
      </w:r>
      <w:r>
        <w:rPr>
          <w:rFonts w:cs="Times New Roman"/>
        </w:rPr>
        <w:fldChar w:fldCharType="begin"/>
      </w:r>
      <w:r w:rsidR="006B12BE">
        <w:rPr>
          <w:rFonts w:cs="Times New Roman"/>
        </w:rPr>
        <w:instrText xml:space="preserve"> ADDIN EN.CITE &lt;EndNote&gt;&lt;Cite&gt;&lt;Author&gt;Kaji&lt;/Author&gt;&lt;Year&gt;2015&lt;/Year&gt;&lt;RecNum&gt;4432&lt;/RecNum&gt;&lt;DisplayText&gt;(23)&lt;/DisplayText&gt;&lt;record&gt;&lt;rec-number&gt;4432&lt;/rec-number&gt;&lt;foreign-keys&gt;&lt;key app="EN" db-id="r2vavdveh2s5tae2rt259tr9sazrtrzw0t5f" timestamp="0" guid="0c977ac4-bf17-41bd-9200-3c53b02e7024"&gt;4432&lt;/key&gt;&lt;/foreign-keys&gt;&lt;ref-type name="Journal Article"&gt;17&lt;/ref-type&gt;&lt;contributors&gt;&lt;authors&gt;&lt;author&gt;Kaji, A. H.&lt;/author&gt;&lt;author&gt;Lewis, R. J.&lt;/author&gt;&lt;/authors&gt;&lt;/contributors&gt;&lt;auth-address&gt;Department of Emergency Medicine, Harbor-UCLA Medical Center, Torrance, California2David Geffen School of Medicine at UCLA, Torrance, California3Los Angeles Biomedical Research Institute, Los Angeles, California.&amp;#xD;Department of Emergency Medicine, Harbor-UCLA Medical Center, Torrance, California2David Geffen School of Medicine at UCLA, Torrance, California3Los Angeles Biomedical Research Institute, Los Angeles, California4Berry Consultants, LLC.&lt;/auth-address&gt;&lt;titles&gt;&lt;title&gt;Noninferiority Trials: Is a New Treatment Almost as Effective as Another?&lt;/title&gt;&lt;secondary-title&gt;JAMA&lt;/secondary-title&gt;&lt;alt-title&gt;Jama&lt;/alt-title&gt;&lt;/titles&gt;&lt;periodical&gt;&lt;full-title&gt;JAMA&lt;/full-title&gt;&lt;/periodical&gt;&lt;alt-periodical&gt;&lt;full-title&gt;JAMA&lt;/full-title&gt;&lt;/alt-periodical&gt;&lt;pages&gt;2371-2&lt;/pages&gt;&lt;volume&gt;313&lt;/volume&gt;&lt;number&gt;23&lt;/number&gt;&lt;keywords&gt;&lt;keyword&gt;Clinical Trials as Topic/*methods&lt;/keyword&gt;&lt;keyword&gt;Humans&lt;/keyword&gt;&lt;keyword&gt;*Research Design&lt;/keyword&gt;&lt;keyword&gt;*Therapeutics&lt;/keyword&gt;&lt;/keywords&gt;&lt;dates&gt;&lt;year&gt;2015&lt;/year&gt;&lt;pub-dates&gt;&lt;date&gt;Jun 16&lt;/date&gt;&lt;/pub-dates&gt;&lt;/dates&gt;&lt;isbn&gt;1538-3598 (Electronic)&amp;#xD;0098-7484 (Linking)&lt;/isbn&gt;&lt;accession-num&gt;26080342&lt;/accession-num&gt;&lt;label&gt;4433&lt;/label&gt;&lt;urls&gt;&lt;related-urls&gt;&lt;url&gt;http://www.ncbi.nlm.nih.gov/pubmed/26080342&lt;/url&gt;&lt;/related-urls&gt;&lt;/urls&gt;&lt;electronic-resource-num&gt;10.1001/jama.2015.6645&lt;/electronic-resource-num&gt;&lt;/record&gt;&lt;/Cite&gt;&lt;/EndNote&gt;</w:instrText>
      </w:r>
      <w:r>
        <w:rPr>
          <w:rFonts w:cs="Times New Roman"/>
        </w:rPr>
        <w:fldChar w:fldCharType="separate"/>
      </w:r>
      <w:r w:rsidR="006B12BE">
        <w:rPr>
          <w:rFonts w:cs="Times New Roman"/>
          <w:noProof/>
        </w:rPr>
        <w:t>(23)</w:t>
      </w:r>
      <w:r>
        <w:rPr>
          <w:rFonts w:cs="Times New Roman"/>
        </w:rPr>
        <w:fldChar w:fldCharType="end"/>
      </w:r>
      <w:r w:rsidRPr="00946185">
        <w:rPr>
          <w:rFonts w:cs="Times New Roman"/>
        </w:rPr>
        <w:t xml:space="preserve"> and </w:t>
      </w:r>
      <w:r w:rsidR="00F07654">
        <w:rPr>
          <w:rFonts w:cs="Times New Roman"/>
        </w:rPr>
        <w:t xml:space="preserve">if </w:t>
      </w:r>
      <w:r w:rsidRPr="00946185">
        <w:rPr>
          <w:rFonts w:cs="Times New Roman"/>
        </w:rPr>
        <w:t xml:space="preserve">it </w:t>
      </w:r>
      <w:r w:rsidR="00F07654">
        <w:rPr>
          <w:rFonts w:cs="Times New Roman"/>
        </w:rPr>
        <w:t xml:space="preserve">was </w:t>
      </w:r>
      <w:r w:rsidRPr="00946185">
        <w:rPr>
          <w:rFonts w:cs="Times New Roman"/>
        </w:rPr>
        <w:t>cost-effective.</w:t>
      </w:r>
      <w:r>
        <w:rPr>
          <w:rFonts w:cs="Times New Roman"/>
        </w:rPr>
        <w:t xml:space="preserve"> Compared with immediate oral antibiotics, we have shown d</w:t>
      </w:r>
      <w:r w:rsidRPr="00946185">
        <w:rPr>
          <w:rFonts w:cs="Times New Roman"/>
        </w:rPr>
        <w:t>elayed prescri</w:t>
      </w:r>
      <w:r>
        <w:rPr>
          <w:rFonts w:cs="Times New Roman"/>
        </w:rPr>
        <w:t xml:space="preserve">bing </w:t>
      </w:r>
      <w:r w:rsidRPr="00946185">
        <w:rPr>
          <w:rFonts w:cs="Times New Roman"/>
        </w:rPr>
        <w:t>reduce</w:t>
      </w:r>
      <w:r>
        <w:rPr>
          <w:rFonts w:cs="Times New Roman"/>
        </w:rPr>
        <w:t>s</w:t>
      </w:r>
      <w:r w:rsidRPr="00946185">
        <w:rPr>
          <w:rFonts w:cs="Times New Roman"/>
        </w:rPr>
        <w:t xml:space="preserve"> antibiotic</w:t>
      </w:r>
      <w:r>
        <w:rPr>
          <w:rFonts w:cs="Times New Roman"/>
        </w:rPr>
        <w:t xml:space="preserve"> consumption with similar symptom relief for children with AOM</w:t>
      </w:r>
      <w:r>
        <w:rPr>
          <w:rFonts w:cs="Times New Roman"/>
        </w:rPr>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ZGItaWQ9Inh2c3Z3NTI5eGZwdnI0ZWVkZXJ4OWRkbTVyZWZ4MnBycDB0NSIgdGltZXN0YW1wPSIw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</w:fldData>
        </w:fldChar>
      </w:r>
      <w:r w:rsidR="006B12BE">
        <w:rPr>
          <w:rFonts w:cs="Times New Roman"/>
        </w:rPr>
        <w:instrText xml:space="preserve"> ADDIN EN.CITE </w:instrText>
      </w:r>
      <w:r w:rsidR="006B12BE">
        <w:rPr>
          <w:rFonts w:cs="Times New Roman"/>
        </w:rPr>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ZGItaWQ9Inh2c3Z3NTI5eGZwdnI0ZWVkZXJ4OWRkbTVyZWZ4MnBycDB0NSIgdGltZXN0YW1wPSIw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w:t>
      </w:r>
      <w:r>
        <w:rPr>
          <w:rFonts w:cs="Times New Roman"/>
        </w:rPr>
        <w:fldChar w:fldCharType="end"/>
      </w:r>
      <w:r w:rsidRPr="00946185">
        <w:rPr>
          <w:rFonts w:cs="Times New Roman"/>
        </w:rPr>
        <w:t xml:space="preserve"> </w:t>
      </w:r>
      <w:r>
        <w:rPr>
          <w:rFonts w:cs="Times New Roman"/>
        </w:rPr>
        <w:t xml:space="preserve">(as well as adults with </w:t>
      </w:r>
      <w:r w:rsidRPr="00946185">
        <w:rPr>
          <w:rFonts w:cs="Times New Roman"/>
        </w:rPr>
        <w:t>acute sore throat</w:t>
      </w:r>
      <w:r>
        <w:rPr>
          <w:rFonts w:cs="Times New Roman"/>
        </w:rPr>
        <w:fldChar w:fldCharType="begin">
          <w:fldData xml:space="preserve">PEVuZE5vdGU+PENpdGU+PEF1dGhvcj5MaXR0bGU8L0F1dGhvcj48WWVhcj4xOTk3PC9ZZWFyPjxS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==
</w:fldData>
        </w:fldChar>
      </w:r>
      <w:r w:rsidR="006B12BE">
        <w:rPr>
          <w:rFonts w:cs="Times New Roman"/>
        </w:rPr>
        <w:instrText xml:space="preserve"> ADDIN EN.CITE </w:instrText>
      </w:r>
      <w:r w:rsidR="006B12BE">
        <w:rPr>
          <w:rFonts w:cs="Times New Roman"/>
        </w:rPr>
        <w:fldChar w:fldCharType="begin">
          <w:fldData xml:space="preserve">PEVuZE5vdGU+PENpdGU+PEF1dGhvcj5MaXR0bGU8L0F1dGhvcj48WWVhcj4xOTk3PC9ZZWFyPjxS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==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(24)</w:t>
      </w:r>
      <w:r>
        <w:rPr>
          <w:rFonts w:cs="Times New Roman"/>
        </w:rPr>
        <w:fldChar w:fldCharType="end"/>
      </w:r>
      <w:r w:rsidRPr="00946185">
        <w:rPr>
          <w:rFonts w:cs="Times New Roman"/>
        </w:rPr>
        <w:t xml:space="preserve"> and acute </w:t>
      </w:r>
      <w:r>
        <w:rPr>
          <w:rFonts w:cs="Times New Roman"/>
        </w:rPr>
        <w:t>lower respiratory tract infection</w:t>
      </w:r>
      <w:r>
        <w:rPr>
          <w:rFonts w:cs="Times New Roman"/>
        </w:rPr>
        <w:fldChar w:fldCharType="begin"/>
      </w:r>
      <w:r w:rsidR="006B12BE">
        <w:rPr>
          <w:rFonts w:cs="Times New Roman"/>
        </w:rPr>
        <w:instrText xml:space="preserve"> ADDIN EN.CITE &lt;EndNote&gt;&lt;Cite&gt;&lt;Author&gt;Little&lt;/Author&gt;&lt;Year&gt;2005&lt;/Year&gt;&lt;RecNum&gt;1153&lt;/RecNum&gt;&lt;DisplayText&gt;(19)&lt;/DisplayText&gt;&lt;record&gt;&lt;rec-number&gt;1153&lt;/rec-number&gt;&lt;foreign-keys&gt;&lt;key app="EN" db-id="xvsvw529xfpvr4eederx9ddm5refx2prp0t5" timestamp="0"&gt;1153&lt;/key&gt;&lt;/foreign-keys&gt;&lt;ref-type name="Journal Article"&gt;17&lt;/ref-type&gt;&lt;contributors&gt;&lt;authors&gt;&lt;author&gt;Little,Paul&lt;/author&gt;&lt;author&gt;Rumsby,Kate&lt;/author&gt;&lt;author&gt;Kelly,Joanne&lt;/author&gt;&lt;author&gt;Watson,Louise&lt;/author&gt;&lt;author&gt;Moore,Michael&lt;/author&gt;&lt;author&gt;Warner,Gregory&lt;/author&gt;&lt;author&gt;Fahey,Tom&lt;/author&gt;&lt;author&gt;Williamson,Ian&lt;/author&gt;&lt;/authors&gt;&lt;/contributors&gt;&lt;titles&gt;&lt;title&gt;Information Leaflet and Antibiotic Prescribing Strategies for Acute Lower Respiratory Tract Infection: A Randomized Controlled Trial&lt;/title&gt;&lt;secondary-title&gt;JAMA&lt;/secondary-title&gt;&lt;/titles&gt;&lt;periodical&gt;&lt;full-title&gt;JAMA&lt;/full-title&gt;&lt;abbr-1&gt;Jama&lt;/abbr-1&gt;&lt;/periodical&gt;&lt;pages&gt;3029-3035&lt;/pages&gt;&lt;volume&gt;293&lt;/volume&gt;&lt;number&gt;24&lt;/number&gt;&lt;reprint-edition&gt;In File&lt;/reprint-edition&gt;&lt;keywords&gt;&lt;keyword&gt;antibiotics&lt;/keyword&gt;&lt;keyword&gt;Confidence Intervals&lt;/keyword&gt;&lt;keyword&gt;Controlled trial&lt;/keyword&gt;&lt;keyword&gt;Cough&lt;/keyword&gt;&lt;keyword&gt;Delayed Antibiotics&lt;/keyword&gt;&lt;keyword&gt;Infection&lt;/keyword&gt;&lt;keyword&gt;Information&lt;/keyword&gt;&lt;keyword&gt;outcome measures&lt;/keyword&gt;&lt;keyword&gt;Physician&lt;/keyword&gt;&lt;keyword&gt;Physicians&lt;/keyword&gt;&lt;keyword&gt;prescribing&lt;/keyword&gt;&lt;keyword&gt;Prescription&lt;/keyword&gt;&lt;keyword&gt;primary care&lt;/keyword&gt;&lt;keyword&gt;Randomized Controlled&lt;/keyword&gt;&lt;keyword&gt;Randomized Controlled Trial&lt;/keyword&gt;&lt;keyword&gt;Respiratory Tract&lt;/keyword&gt;&lt;keyword&gt;Review&lt;/keyword&gt;&lt;keyword&gt;Symptom&lt;/keyword&gt;&lt;keyword&gt;Systematic review&lt;/keyword&gt;&lt;/keywords&gt;&lt;dates&gt;&lt;year&gt;2005&lt;/year&gt;&lt;pub-dates&gt;&lt;date&gt;6/22/2005&lt;/date&gt;&lt;/pub-dates&gt;&lt;/dates&gt;&lt;label&gt;1263&lt;/label&gt;&lt;urls&gt;&lt;related-urls&gt;&lt;url&gt;http://jama.ama-assn.org/cgi/content/abstract/293/24/3029&lt;/url&gt;&lt;/related-urls&gt;&lt;/urls&gt;&lt;/record&gt;&lt;/Cite&gt;&lt;/EndNote&gt;</w:instrText>
      </w:r>
      <w:r>
        <w:rPr>
          <w:rFonts w:cs="Times New Roman"/>
        </w:rPr>
        <w:fldChar w:fldCharType="separate"/>
      </w:r>
      <w:r w:rsidR="006B12BE">
        <w:rPr>
          <w:rFonts w:cs="Times New Roman"/>
          <w:noProof/>
        </w:rPr>
        <w:t>(19)</w:t>
      </w:r>
      <w:r>
        <w:rPr>
          <w:rFonts w:cs="Times New Roman"/>
        </w:rPr>
        <w:fldChar w:fldCharType="end"/>
      </w:r>
      <w:r>
        <w:rPr>
          <w:rFonts w:cs="Times New Roman"/>
        </w:rPr>
        <w:t xml:space="preserve">). Therefore, as with ciprofloxacin drops, we expect delayed antibiotics to result in fewer side effects and reduced antimicrobial resistance impact, and that it too would be recommended for clinical use if symptom relief </w:t>
      </w:r>
      <w:proofErr w:type="gramStart"/>
      <w:r>
        <w:rPr>
          <w:rFonts w:cs="Times New Roman"/>
        </w:rPr>
        <w:t>was</w:t>
      </w:r>
      <w:proofErr w:type="gramEnd"/>
      <w:r>
        <w:rPr>
          <w:rFonts w:cs="Times New Roman"/>
        </w:rPr>
        <w:t xml:space="preserve"> non-inferior</w:t>
      </w:r>
      <w:r w:rsidRPr="00946185">
        <w:rPr>
          <w:rFonts w:cs="Times New Roman"/>
        </w:rPr>
        <w:t>.</w:t>
      </w:r>
    </w:p>
    <w:p w14:paraId="7F86E0AE" w14:textId="38DC72CE" w:rsidR="007C4395" w:rsidRDefault="00073B6A" w:rsidP="00073B6A">
      <w:pPr>
        <w:pStyle w:val="Heading3"/>
      </w:pPr>
      <w:bookmarkStart w:id="41" w:name="_Toc49271280"/>
      <w:bookmarkStart w:id="42" w:name="_Toc74299632"/>
      <w:r>
        <w:t>Primary outcome</w:t>
      </w:r>
      <w:bookmarkEnd w:id="41"/>
      <w:bookmarkEnd w:id="42"/>
    </w:p>
    <w:p w14:paraId="5C730B8F" w14:textId="4A54064E" w:rsidR="00073B6A" w:rsidRDefault="00073B6A" w:rsidP="00073B6A">
      <w:pPr>
        <w:rPr>
          <w:rFonts w:cs="Times New Roman"/>
        </w:rPr>
      </w:pPr>
      <w:r>
        <w:t>I</w:t>
      </w:r>
      <w:r w:rsidRPr="00CC060F">
        <w:t>n keeping with previous research</w:t>
      </w:r>
      <w:r>
        <w:t>,</w:t>
      </w:r>
      <w:r>
        <w:rPr>
          <w:rFonts w:cs="Times New Roman"/>
        </w:rPr>
        <w:fldChar w:fldCharType="begin">
          <w:fldData xml:space="preserve">PEVuZE5vdGU+PENpdGU+PEF1dGhvcj52YW4gRG9uZ2VuPC9BdXRob3I+PFllYXI+MjAxNDwvWWVh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==
</w:fldData>
        </w:fldChar>
      </w:r>
      <w:r w:rsidR="006B12BE">
        <w:rPr>
          <w:rFonts w:cs="Times New Roman"/>
        </w:rPr>
        <w:instrText xml:space="preserve"> ADDIN EN.CITE </w:instrText>
      </w:r>
      <w:r w:rsidR="006B12BE">
        <w:rPr>
          <w:rFonts w:cs="Times New Roman"/>
        </w:rPr>
        <w:fldChar w:fldCharType="begin">
          <w:fldData xml:space="preserve">PEVuZE5vdGU+PENpdGU+PEF1dGhvcj52YW4gRG9uZ2VuPC9BdXRob3I+PFllYXI+MjAxNDwvWWVh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==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(1, 2, 13, 25, 26)</w:t>
      </w:r>
      <w:r>
        <w:rPr>
          <w:rFonts w:cs="Times New Roman"/>
        </w:rPr>
        <w:fldChar w:fldCharType="end"/>
      </w:r>
      <w:r>
        <w:t xml:space="preserve"> our </w:t>
      </w:r>
      <w:r w:rsidRPr="00CC060F">
        <w:t xml:space="preserve">PPI </w:t>
      </w:r>
      <w:r>
        <w:t xml:space="preserve">group identified the most significant </w:t>
      </w:r>
      <w:r w:rsidRPr="00CC060F">
        <w:t xml:space="preserve">symptoms </w:t>
      </w:r>
      <w:r>
        <w:t xml:space="preserve">that should be used </w:t>
      </w:r>
      <w:r w:rsidRPr="00CC060F">
        <w:t>to judge recovery</w:t>
      </w:r>
      <w:r>
        <w:t xml:space="preserve"> as</w:t>
      </w:r>
      <w:r w:rsidRPr="00CC060F">
        <w:t xml:space="preserve">: pain, fever, being unwell, sleep disturbance, otorrhoea, and episodes of distress. </w:t>
      </w:r>
      <w:r>
        <w:t xml:space="preserve">They also reported that they would regard their child as ‘recovered’ when they rated </w:t>
      </w:r>
      <w:proofErr w:type="gramStart"/>
      <w:r>
        <w:t>all of</w:t>
      </w:r>
      <w:proofErr w:type="gramEnd"/>
      <w:r>
        <w:t xml:space="preserve"> these symptoms </w:t>
      </w:r>
      <w:r w:rsidRPr="00CC060F">
        <w:t>as ‘no’ or ‘very slight’ problem</w:t>
      </w:r>
      <w:r>
        <w:t>. Our primary outcome w</w:t>
      </w:r>
      <w:r w:rsidR="41F5E312">
        <w:t>as</w:t>
      </w:r>
      <w:r>
        <w:t xml:space="preserve"> therefore the time to </w:t>
      </w:r>
      <w:r w:rsidRPr="004520E8">
        <w:rPr>
          <w:rFonts w:cs="Times New Roman"/>
        </w:rPr>
        <w:t>all of pain, fever, being unwell, sleep</w:t>
      </w:r>
      <w:r>
        <w:rPr>
          <w:rFonts w:cs="Times New Roman"/>
        </w:rPr>
        <w:t xml:space="preserve"> </w:t>
      </w:r>
      <w:r w:rsidRPr="004520E8">
        <w:rPr>
          <w:rFonts w:cs="Times New Roman"/>
        </w:rPr>
        <w:t>disturbance, otorrhoea, and episodes of distress</w:t>
      </w:r>
      <w:r>
        <w:rPr>
          <w:rFonts w:cs="Times New Roman"/>
        </w:rPr>
        <w:t>/crying</w:t>
      </w:r>
      <w:r w:rsidRPr="004520E8">
        <w:rPr>
          <w:rFonts w:cs="Times New Roman"/>
        </w:rPr>
        <w:t xml:space="preserve"> being rated ‘no’ or ‘very slight’ problem by parents</w:t>
      </w:r>
      <w:r>
        <w:rPr>
          <w:rFonts w:cs="Times New Roman"/>
        </w:rPr>
        <w:t xml:space="preserve"> without need for analgesia. We  use</w:t>
      </w:r>
      <w:r w:rsidR="1435E357">
        <w:rPr>
          <w:rFonts w:cs="Times New Roman"/>
        </w:rPr>
        <w:t>d</w:t>
      </w:r>
      <w:r>
        <w:rPr>
          <w:rFonts w:cs="Times New Roman"/>
        </w:rPr>
        <w:t xml:space="preserve"> a validated</w:t>
      </w:r>
      <w:r>
        <w:rPr>
          <w:rFonts w:cs="Times New Roman"/>
        </w:rPr>
        <w:fldChar w:fldCharType="begin"/>
      </w:r>
      <w:r w:rsidR="006B12BE">
        <w:rPr>
          <w:rFonts w:cs="Times New Roman"/>
        </w:rPr>
        <w:instrText xml:space="preserve"> ADDIN EN.CITE &lt;EndNote&gt;&lt;Cite&gt;&lt;Author&gt;Watson&lt;/Author&gt;&lt;Year&gt;2001&lt;/Year&gt;&lt;RecNum&gt;471&lt;/RecNum&gt;&lt;DisplayText&gt;(27)&lt;/DisplayText&gt;&lt;record&gt;&lt;rec-number&gt;471&lt;/rec-number&gt;&lt;foreign-keys&gt;&lt;key app="EN" db-id="r2vavdveh2s5tae2rt259tr9sazrtrzw0t5f" timestamp="0" guid="e2d4b7f5-31a2-4f94-bc07-65068fd100de"&gt;471&lt;/key&gt;&lt;/foreign-keys&gt;&lt;ref-type name="Journal Article"&gt;17&lt;/ref-type&gt;&lt;contributors&gt;&lt;authors&gt;&lt;author&gt;Watson,L.&lt;/author&gt;&lt;author&gt;Little,P.&lt;/author&gt;&lt;author&gt;Moore,M.&lt;/author&gt;&lt;author&gt;Warner,G.&lt;/author&gt;&lt;author&gt;Williamson,I.&lt;/author&gt;&lt;/authors&gt;&lt;/contributors&gt;&lt;auth-address&gt;University of Southampton, Southampton, Three Swans Surgery, Salisbury and Nightingale Surgery, Romsey, UK&lt;/auth-address&gt;&lt;titles&gt;&lt;title&gt;Validation study of a diary for use in acute lower respiratory tract infection&lt;/title&gt;&lt;secondary-title&gt;Family Practice&lt;/secondary-title&gt;&lt;/titles&gt;&lt;periodical&gt;&lt;full-title&gt;Family Practice&lt;/full-title&gt;&lt;/periodical&gt;&lt;pages&gt;553-554&lt;/pages&gt;&lt;volume&gt;18&lt;/volume&gt;&lt;number&gt;0263-2136&lt;/number&gt;&lt;reprint-edition&gt;In File&lt;/reprint-edition&gt;&lt;keywords&gt;&lt;keyword&gt;General&lt;/keyword&gt;&lt;keyword&gt;General Practice&lt;/keyword&gt;&lt;keyword&gt;LRTi&lt;/keyword&gt;&lt;keyword&gt;Management&lt;/keyword&gt;&lt;keyword&gt;Medical&lt;/keyword&gt;&lt;keyword&gt;Methods&lt;/keyword&gt;&lt;keyword&gt;outcome measures&lt;/keyword&gt;&lt;keyword&gt;Practice&lt;/keyword&gt;&lt;keyword&gt;Research&lt;/keyword&gt;&lt;keyword&gt;Respiratory Tract&lt;/keyword&gt;&lt;keyword&gt;secondary care&lt;/keyword&gt;&lt;keyword&gt;Symptom&lt;/keyword&gt;&lt;keyword&gt;symptom diary&lt;/keyword&gt;&lt;keyword&gt;validation&lt;/keyword&gt;&lt;/keywords&gt;&lt;dates&gt;&lt;year&gt;2001&lt;/year&gt;&lt;pub-dates&gt;&lt;date&gt;2001&lt;/date&gt;&lt;/pub-dates&gt;&lt;/dates&gt;&lt;label&gt;504&lt;/label&gt;&lt;urls&gt;&lt;/urls&gt;&lt;/record&gt;&lt;/Cite&gt;&lt;/EndNote&gt;</w:instrText>
      </w:r>
      <w:r>
        <w:rPr>
          <w:rFonts w:cs="Times New Roman"/>
        </w:rPr>
        <w:fldChar w:fldCharType="separate"/>
      </w:r>
      <w:r w:rsidR="006B12BE">
        <w:rPr>
          <w:rFonts w:cs="Times New Roman"/>
          <w:noProof/>
        </w:rPr>
        <w:t>(27)</w:t>
      </w:r>
      <w:r>
        <w:rPr>
          <w:rFonts w:cs="Times New Roman"/>
        </w:rPr>
        <w:fldChar w:fldCharType="end"/>
      </w:r>
      <w:r>
        <w:rPr>
          <w:rFonts w:cs="Times New Roman"/>
        </w:rPr>
        <w:t xml:space="preserve"> </w:t>
      </w:r>
      <w:r w:rsidRPr="004D5842">
        <w:rPr>
          <w:rFonts w:cs="Times New Roman"/>
        </w:rPr>
        <w:t>Symptom and Recovery Questionnaire (SRQ)</w:t>
      </w:r>
      <w:r>
        <w:rPr>
          <w:rFonts w:cs="Times New Roman"/>
        </w:rPr>
        <w:t>, known to be sensitive to change,</w:t>
      </w:r>
      <w:r>
        <w:rPr>
          <w:rFonts w:cs="Times New Roman"/>
        </w:rPr>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ZGItaWQ9Inh2c3Z3NTI5eGZwdnI0ZWVkZXJ4OWRkbTVyZWZ4MnBycDB0NSIgdGltZXN0YW1wPSIw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</w:fldData>
        </w:fldChar>
      </w:r>
      <w:r w:rsidR="006B12BE">
        <w:rPr>
          <w:rFonts w:cs="Times New Roman"/>
        </w:rPr>
        <w:instrText xml:space="preserve"> ADDIN EN.CITE </w:instrText>
      </w:r>
      <w:r w:rsidR="006B12BE">
        <w:rPr>
          <w:rFonts w:cs="Times New Roman"/>
        </w:rPr>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ZGItaWQ9Inh2c3Z3NTI5eGZwdnI0ZWVkZXJ4OWRkbTVyZWZ4MnBycDB0NSIgdGltZXN0YW1wPSIw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w:t>
      </w:r>
      <w:r>
        <w:rPr>
          <w:rFonts w:cs="Times New Roman"/>
        </w:rPr>
        <w:fldChar w:fldCharType="end"/>
      </w:r>
      <w:r>
        <w:rPr>
          <w:rFonts w:cs="Times New Roman"/>
        </w:rPr>
        <w:t xml:space="preserve"> similar to SRQs we have used our previous studies,</w:t>
      </w:r>
      <w:r>
        <w:rPr>
          <w:rFonts w:cs="Times New Roman"/>
        </w:rPr>
        <w:fldChar w:fldCharType="begin">
          <w:fldData xml:space="preserve">PEVuZE5vdGU+PENpdGU+PEF1dGhvcj5MaXR0bGU8L0F1dGhvcj48WWVhcj4yMDAxPC9ZZWFyPjxS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</w:fldData>
        </w:fldChar>
      </w:r>
      <w:r w:rsidR="006B12BE">
        <w:rPr>
          <w:rFonts w:cs="Times New Roman"/>
        </w:rPr>
        <w:instrText xml:space="preserve"> ADDIN EN.CITE </w:instrText>
      </w:r>
      <w:r w:rsidR="006B12BE">
        <w:rPr>
          <w:rFonts w:cs="Times New Roman"/>
        </w:rPr>
        <w:fldChar w:fldCharType="begin">
          <w:fldData xml:space="preserve">PEVuZE5vdGU+PENpdGU+PEF1dGhvcj5MaXR0bGU8L0F1dGhvcj48WWVhcj4yMDAxPC9ZZWFyPjxS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 28-30)</w:t>
      </w:r>
      <w:r>
        <w:rPr>
          <w:rFonts w:cs="Times New Roman"/>
        </w:rPr>
        <w:fldChar w:fldCharType="end"/>
      </w:r>
      <w:r>
        <w:rPr>
          <w:rFonts w:cs="Times New Roman"/>
        </w:rPr>
        <w:t xml:space="preserve"> where we achieved &gt;80% diary completion rates </w:t>
      </w:r>
      <w:r w:rsidRPr="004D5842">
        <w:rPr>
          <w:rFonts w:cs="Times New Roman"/>
        </w:rPr>
        <w:t>with Research Nurse telephone support.</w:t>
      </w:r>
      <w:r>
        <w:rPr>
          <w:rFonts w:cs="Times New Roman"/>
        </w:rPr>
        <w:t xml:space="preserve"> The presence and severity of each symptom </w:t>
      </w:r>
      <w:r w:rsidR="123DFCE0">
        <w:rPr>
          <w:rFonts w:cs="Times New Roman"/>
        </w:rPr>
        <w:t>was</w:t>
      </w:r>
      <w:r>
        <w:rPr>
          <w:rFonts w:cs="Times New Roman"/>
        </w:rPr>
        <w:t xml:space="preserve"> recorded daily using a Likert scale: zero ‘</w:t>
      </w:r>
      <w:r w:rsidRPr="004D5842">
        <w:rPr>
          <w:rFonts w:cs="Times New Roman"/>
        </w:rPr>
        <w:t>normal/none</w:t>
      </w:r>
      <w:r>
        <w:rPr>
          <w:rFonts w:cs="Times New Roman"/>
        </w:rPr>
        <w:t>’; one ‘very slight problem’, two ‘slight problem’; three ‘moderately bad’; four ‘bad’; five ‘very bad’; and</w:t>
      </w:r>
      <w:r w:rsidRPr="004D5842">
        <w:rPr>
          <w:rFonts w:cs="Times New Roman"/>
        </w:rPr>
        <w:t xml:space="preserve"> </w:t>
      </w:r>
      <w:r>
        <w:rPr>
          <w:rFonts w:cs="Times New Roman"/>
        </w:rPr>
        <w:t>six ‘</w:t>
      </w:r>
      <w:r w:rsidRPr="004D5842">
        <w:rPr>
          <w:rFonts w:cs="Times New Roman"/>
        </w:rPr>
        <w:t>as bad as it could be</w:t>
      </w:r>
      <w:r>
        <w:rPr>
          <w:rFonts w:cs="Times New Roman"/>
        </w:rPr>
        <w:t xml:space="preserve">’. </w:t>
      </w:r>
      <w:r w:rsidR="0002281F">
        <w:rPr>
          <w:rFonts w:cs="Times New Roman"/>
        </w:rPr>
        <w:t>The intention was for s</w:t>
      </w:r>
      <w:r>
        <w:rPr>
          <w:rFonts w:cs="Times New Roman"/>
        </w:rPr>
        <w:t xml:space="preserve">ymptoms </w:t>
      </w:r>
      <w:r w:rsidR="0002281F">
        <w:rPr>
          <w:rFonts w:cs="Times New Roman"/>
        </w:rPr>
        <w:t xml:space="preserve">to be </w:t>
      </w:r>
      <w:r>
        <w:rPr>
          <w:rFonts w:cs="Times New Roman"/>
        </w:rPr>
        <w:t xml:space="preserve">recorded until all symptoms have been rated zero for two consecutive days, or </w:t>
      </w:r>
      <w:r w:rsidR="00B64A42">
        <w:rPr>
          <w:rFonts w:cs="Times New Roman"/>
        </w:rPr>
        <w:t xml:space="preserve">in the event of </w:t>
      </w:r>
      <w:proofErr w:type="spellStart"/>
      <w:r w:rsidR="00B64A42">
        <w:rPr>
          <w:rFonts w:cs="Times New Roman"/>
        </w:rPr>
        <w:t>non resolution</w:t>
      </w:r>
      <w:proofErr w:type="spellEnd"/>
      <w:r w:rsidR="00B64A42">
        <w:rPr>
          <w:rFonts w:cs="Times New Roman"/>
        </w:rPr>
        <w:t xml:space="preserve"> for a maximum of 14 </w:t>
      </w:r>
      <w:r>
        <w:rPr>
          <w:rFonts w:cs="Times New Roman"/>
        </w:rPr>
        <w:t>day</w:t>
      </w:r>
      <w:r w:rsidR="00B64A42">
        <w:rPr>
          <w:rFonts w:cs="Times New Roman"/>
        </w:rPr>
        <w:t>s</w:t>
      </w:r>
      <w:r>
        <w:rPr>
          <w:rFonts w:cs="Times New Roman"/>
        </w:rPr>
        <w:t>, (research has shown that the symptoms of AOM have resolved in 90% children by day 8).</w:t>
      </w:r>
      <w:r>
        <w:rPr>
          <w:rFonts w:cs="Times New Roman"/>
        </w:rPr>
        <w:fldChar w:fldCharType="begin"/>
      </w:r>
      <w:r w:rsidR="006B12BE">
        <w:rPr>
          <w:rFonts w:cs="Times New Roman"/>
        </w:rPr>
        <w:instrText xml:space="preserve"> ADDIN EN.CITE &lt;EndNote&gt;&lt;Cite&gt;&lt;Author&gt;Thompson&lt;/Author&gt;&lt;Year&gt;2013&lt;/Year&gt;&lt;RecNum&gt;3983&lt;/RecNum&gt;&lt;DisplayText&gt;(31)&lt;/DisplayText&gt;&lt;record&gt;&lt;rec-number&gt;3983&lt;/rec-number&gt;&lt;foreign-keys&gt;&lt;key app="EN" db-id="r2vavdveh2s5tae2rt259tr9sazrtrzw0t5f" timestamp="0" guid="3473a2dc-c285-48b8-9b03-cf4ed6d2496f"&gt;3983&lt;/key&gt;&lt;/foreign-keys&gt;&lt;ref-type name="Journal Article"&gt;17&lt;/ref-type&gt;&lt;contributors&gt;&lt;authors&gt;&lt;author&gt;Thompson, M.&lt;/author&gt;&lt;author&gt;Vodicka, TA.&lt;/author&gt;&lt;author&gt;Cohen, HD.&lt;/author&gt;&lt;author&gt;Blair, PS.&lt;/author&gt;&lt;author&gt;Biuckley, TI.&lt;/author&gt;&lt;author&gt;Heneghan, C.&lt;/author&gt;&lt;author&gt;Hay, AD.&lt;/author&gt;&lt;/authors&gt;&lt;/contributors&gt;&lt;titles&gt;&lt;title&gt;Duration of symptoms of respiratory tract infections in children: systematic review&lt;/title&gt;&lt;secondary-title&gt;British Medical Journal&lt;/secondary-title&gt;&lt;/titles&gt;&lt;dates&gt;&lt;year&gt;2013&lt;/year&gt;&lt;/dates&gt;&lt;label&gt;4097&lt;/label&gt;&lt;urls&gt;&lt;/urls&gt;&lt;electronic-resource-num&gt;10.1136/bmj.f7027&lt;/electronic-resource-num&gt;&lt;/record&gt;&lt;/Cite&gt;&lt;/EndNote&gt;</w:instrText>
      </w:r>
      <w:r>
        <w:rPr>
          <w:rFonts w:cs="Times New Roman"/>
        </w:rPr>
        <w:fldChar w:fldCharType="separate"/>
      </w:r>
      <w:r w:rsidR="006B12BE">
        <w:rPr>
          <w:rFonts w:cs="Times New Roman"/>
          <w:noProof/>
        </w:rPr>
        <w:t>(31)</w:t>
      </w:r>
      <w:r>
        <w:rPr>
          <w:rFonts w:cs="Times New Roman"/>
        </w:rPr>
        <w:fldChar w:fldCharType="end"/>
      </w:r>
      <w:r>
        <w:rPr>
          <w:rFonts w:cs="Times New Roman"/>
        </w:rPr>
        <w:t xml:space="preserve"> Symptoms w</w:t>
      </w:r>
      <w:r w:rsidR="7DE260F2">
        <w:rPr>
          <w:rFonts w:cs="Times New Roman"/>
        </w:rPr>
        <w:t>ere</w:t>
      </w:r>
      <w:r>
        <w:rPr>
          <w:rFonts w:cs="Times New Roman"/>
        </w:rPr>
        <w:t xml:space="preserve"> recoded via the </w:t>
      </w:r>
      <w:proofErr w:type="spellStart"/>
      <w:r w:rsidRPr="00AC2F13">
        <w:rPr>
          <w:rFonts w:cs="Times New Roman"/>
        </w:rPr>
        <w:t>TRANSFoR</w:t>
      </w:r>
      <w:r>
        <w:rPr>
          <w:rFonts w:cs="Times New Roman"/>
        </w:rPr>
        <w:t>m</w:t>
      </w:r>
      <w:proofErr w:type="spellEnd"/>
      <w:r w:rsidRPr="00AC2F13">
        <w:rPr>
          <w:rFonts w:cs="Times New Roman"/>
        </w:rPr>
        <w:t xml:space="preserve"> platform</w:t>
      </w:r>
      <w:r>
        <w:rPr>
          <w:rFonts w:cs="Times New Roman"/>
        </w:rPr>
        <w:fldChar w:fldCharType="begin">
          <w:fldData xml:space="preserve">PEVuZE5vdGU+PENpdGU+PEF1dGhvcj5EZWxhbmV5PC9BdXRob3I+PFllYXI+MjAxNTwvWWVhcj48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</w:fldData>
        </w:fldChar>
      </w:r>
      <w:r w:rsidR="006B12BE">
        <w:rPr>
          <w:rFonts w:cs="Times New Roman"/>
        </w:rPr>
        <w:instrText xml:space="preserve"> ADDIN EN.CITE </w:instrText>
      </w:r>
      <w:r w:rsidR="006B12BE">
        <w:rPr>
          <w:rFonts w:cs="Times New Roman"/>
        </w:rPr>
        <w:fldChar w:fldCharType="begin">
          <w:fldData xml:space="preserve">PEVuZE5vdGU+PENpdGU+PEF1dGhvcj5EZWxhbmV5PC9BdXRob3I+PFllYXI+MjAxNTwvWWVhcj48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(32)</w:t>
      </w:r>
      <w:r>
        <w:rPr>
          <w:rFonts w:cs="Times New Roman"/>
        </w:rPr>
        <w:fldChar w:fldCharType="end"/>
      </w:r>
      <w:r>
        <w:rPr>
          <w:rFonts w:cs="Times New Roman"/>
        </w:rPr>
        <w:t xml:space="preserve"> (or </w:t>
      </w:r>
      <w:r w:rsidR="0002281F">
        <w:rPr>
          <w:rFonts w:cs="Times New Roman"/>
        </w:rPr>
        <w:t xml:space="preserve">using a </w:t>
      </w:r>
      <w:r>
        <w:rPr>
          <w:rFonts w:cs="Times New Roman"/>
        </w:rPr>
        <w:t>paper</w:t>
      </w:r>
      <w:r w:rsidR="0002281F">
        <w:rPr>
          <w:rFonts w:cs="Times New Roman"/>
        </w:rPr>
        <w:t xml:space="preserve"> Symptom and Recovery Questionnaire (SRQ)</w:t>
      </w:r>
      <w:r>
        <w:rPr>
          <w:rFonts w:cs="Times New Roman"/>
        </w:rPr>
        <w:t>)</w:t>
      </w:r>
      <w:r w:rsidRPr="004D5842">
        <w:rPr>
          <w:rFonts w:cs="Times New Roman"/>
        </w:rPr>
        <w:t xml:space="preserve"> </w:t>
      </w:r>
      <w:r>
        <w:rPr>
          <w:rFonts w:cs="Times New Roman"/>
        </w:rPr>
        <w:t xml:space="preserve">with real-time monitoring of data completion. </w:t>
      </w:r>
    </w:p>
    <w:p w14:paraId="2D1F35E4" w14:textId="4D63AB65" w:rsidR="003B7B9F" w:rsidRDefault="00673A39" w:rsidP="00673A39">
      <w:pPr>
        <w:pStyle w:val="Heading3"/>
      </w:pPr>
      <w:bookmarkStart w:id="43" w:name="_Toc49271281"/>
      <w:bookmarkStart w:id="44" w:name="_Toc74299633"/>
      <w:r>
        <w:t>Secondary outcomes</w:t>
      </w:r>
      <w:bookmarkEnd w:id="43"/>
      <w:bookmarkEnd w:id="44"/>
    </w:p>
    <w:p w14:paraId="05295378" w14:textId="74B67E64" w:rsidR="00673A39" w:rsidRDefault="00673A39" w:rsidP="00673A39">
      <w:pPr>
        <w:rPr>
          <w:rFonts w:ascii="Calibri" w:hAnsi="Calibri" w:cs="Calibri"/>
        </w:rPr>
      </w:pPr>
      <w:r w:rsidRPr="00CC060F">
        <w:t>Secondary outcomes</w:t>
      </w:r>
      <w:r>
        <w:t xml:space="preserve"> </w:t>
      </w:r>
      <w:r w:rsidRPr="00CC060F">
        <w:t>also reflect</w:t>
      </w:r>
      <w:r w:rsidR="1A8E68B9" w:rsidRPr="00CC060F">
        <w:t>ed</w:t>
      </w:r>
      <w:r w:rsidRPr="00CC060F">
        <w:t xml:space="preserve"> </w:t>
      </w:r>
      <w:r>
        <w:t xml:space="preserve">their </w:t>
      </w:r>
      <w:r w:rsidRPr="00CC060F">
        <w:t>importance to parents</w:t>
      </w:r>
      <w:r w:rsidRPr="00CC060F">
        <w:fldChar w:fldCharType="begin">
          <w:fldData xml:space="preserve">PEVuZE5vdGU+PENpdGU+PEF1dGhvcj5CYXJiZXI8L0F1dGhvcj48WWVhcj4yMDE0PC9ZZWFyPjxS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</w:fldData>
        </w:fldChar>
      </w:r>
      <w:r w:rsidR="006B12BE">
        <w:instrText xml:space="preserve"> ADDIN EN.CITE </w:instrText>
      </w:r>
      <w:r w:rsidR="006B12BE">
        <w:fldChar w:fldCharType="begin">
          <w:fldData xml:space="preserve">PEVuZE5vdGU+PENpdGU+PEF1dGhvcj5CYXJiZXI8L0F1dGhvcj48WWVhcj4yMDE0PC9ZZWFyPjxS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</w:fldData>
        </w:fldChar>
      </w:r>
      <w:r w:rsidR="006B12BE">
        <w:instrText xml:space="preserve"> ADDIN EN.CITE.DATA </w:instrText>
      </w:r>
      <w:r w:rsidR="006B12BE">
        <w:fldChar w:fldCharType="end"/>
      </w:r>
      <w:r w:rsidRPr="00CC060F">
        <w:fldChar w:fldCharType="separate"/>
      </w:r>
      <w:r w:rsidR="006B12BE">
        <w:rPr>
          <w:noProof/>
        </w:rPr>
        <w:t>(25)</w:t>
      </w:r>
      <w:r w:rsidRPr="00CC060F">
        <w:fldChar w:fldCharType="end"/>
      </w:r>
      <w:r w:rsidRPr="00CC060F">
        <w:t xml:space="preserve"> and </w:t>
      </w:r>
      <w:r>
        <w:t xml:space="preserve">the </w:t>
      </w:r>
      <w:r w:rsidRPr="00CC060F">
        <w:t>NHS</w:t>
      </w:r>
      <w:r>
        <w:t xml:space="preserve">. Those recorded in the first 14 days (on the SRQ)  </w:t>
      </w:r>
      <w:r w:rsidRPr="00CC060F">
        <w:t>includ</w:t>
      </w:r>
      <w:r>
        <w:t>e</w:t>
      </w:r>
      <w:r w:rsidR="1F315147">
        <w:t>d</w:t>
      </w:r>
      <w:r w:rsidRPr="00CC060F">
        <w:t xml:space="preserve">: time until symptoms </w:t>
      </w:r>
      <w:r>
        <w:t>(</w:t>
      </w:r>
      <w:r w:rsidRPr="0081129D">
        <w:t>pain, fever, being unwell, sleep disturbance, otorrhoea, episodes of distress/crying, appetite and interference with normal activities</w:t>
      </w:r>
      <w:r>
        <w:t>)</w:t>
      </w:r>
      <w:r w:rsidRPr="0081129D">
        <w:t xml:space="preserve"> </w:t>
      </w:r>
      <w:r>
        <w:t xml:space="preserve">are </w:t>
      </w:r>
      <w:r w:rsidRPr="00CC060F">
        <w:t>rated ‘moderately bad or worse’ (</w:t>
      </w:r>
      <w:r>
        <w:t xml:space="preserve">score of ≥3 on our </w:t>
      </w:r>
      <w:r w:rsidRPr="00CC060F">
        <w:t>validated</w:t>
      </w:r>
      <w:r>
        <w:t xml:space="preserve"> scale</w:t>
      </w:r>
      <w:r w:rsidRPr="00CC060F">
        <w:fldChar w:fldCharType="begin"/>
      </w:r>
      <w:r w:rsidR="006B12BE">
        <w:instrText xml:space="preserve"> ADDIN EN.CITE &lt;EndNote&gt;&lt;Cite&gt;&lt;Author&gt;Watson&lt;/Author&gt;&lt;Year&gt;2001&lt;/Year&gt;&lt;RecNum&gt;471&lt;/RecNum&gt;&lt;DisplayText&gt;(27)&lt;/DisplayText&gt;&lt;record&gt;&lt;rec-number&gt;471&lt;/rec-number&gt;&lt;foreign-keys&gt;&lt;key app="EN" db-id="r2vavdveh2s5tae2rt259tr9sazrtrzw0t5f" timestamp="0" guid="e2d4b7f5-31a2-4f94-bc07-65068fd100de"&gt;471&lt;/key&gt;&lt;/foreign-keys&gt;&lt;ref-type name="Journal Article"&gt;17&lt;/ref-type&gt;&lt;contributors&gt;&lt;authors&gt;&lt;author&gt;Watson,L.&lt;/author&gt;&lt;author&gt;Little,P.&lt;/author&gt;&lt;author&gt;Moore,M.&lt;/author&gt;&lt;author&gt;Warner,G.&lt;/author&gt;&lt;author&gt;Williamson,I.&lt;/author&gt;&lt;/authors&gt;&lt;/contributors&gt;&lt;auth-address&gt;University of Southampton, Southampton, Three Swans Surgery, Salisbury and Nightingale Surgery, Romsey, UK&lt;/auth-address&gt;&lt;titles&gt;&lt;title&gt;Validation study of a diary for use in acute lower respiratory tract infection&lt;/title&gt;&lt;secondary-title&gt;Family Practice&lt;/secondary-title&gt;&lt;/titles&gt;&lt;periodical&gt;&lt;full-title&gt;Family Practice&lt;/full-title&gt;&lt;/periodical&gt;&lt;pages&gt;553-554&lt;/pages&gt;&lt;volume&gt;18&lt;/volume&gt;&lt;number&gt;0263-2136&lt;/number&gt;&lt;reprint-edition&gt;In File&lt;/reprint-edition&gt;&lt;keywords&gt;&lt;keyword&gt;General&lt;/keyword&gt;&lt;keyword&gt;General Practice&lt;/keyword&gt;&lt;keyword&gt;LRTi&lt;/keyword&gt;&lt;keyword&gt;Management&lt;/keyword&gt;&lt;keyword&gt;Medical&lt;/keyword&gt;&lt;keyword&gt;Methods&lt;/keyword&gt;&lt;keyword&gt;outcome measures&lt;/keyword&gt;&lt;keyword&gt;Practice&lt;/keyword&gt;&lt;keyword&gt;Research&lt;/keyword&gt;&lt;keyword&gt;Respiratory Tract&lt;/keyword&gt;&lt;keyword&gt;secondary care&lt;/keyword&gt;&lt;keyword&gt;Symptom&lt;/keyword&gt;&lt;keyword&gt;symptom diary&lt;/keyword&gt;&lt;keyword&gt;validation&lt;/keyword&gt;&lt;/keywords&gt;&lt;dates&gt;&lt;year&gt;2001&lt;/year&gt;&lt;pub-dates&gt;&lt;date&gt;2001&lt;/date&gt;&lt;/pub-dates&gt;&lt;/dates&gt;&lt;label&gt;504&lt;/label&gt;&lt;urls&gt;&lt;/urls&gt;&lt;/record&gt;&lt;/Cite&gt;&lt;/EndNote&gt;</w:instrText>
      </w:r>
      <w:r w:rsidRPr="00CC060F">
        <w:fldChar w:fldCharType="separate"/>
      </w:r>
      <w:r w:rsidR="006B12BE">
        <w:rPr>
          <w:noProof/>
        </w:rPr>
        <w:t>(27)</w:t>
      </w:r>
      <w:r w:rsidRPr="00CC060F">
        <w:fldChar w:fldCharType="end"/>
      </w:r>
      <w:r>
        <w:t>)</w:t>
      </w:r>
      <w:r w:rsidRPr="00CC060F">
        <w:t xml:space="preserve">; </w:t>
      </w:r>
      <w:r>
        <w:t xml:space="preserve">adverse events (diarrhoea, rash, vomiting and severe complications at days 7 and 14); parent satisfaction with </w:t>
      </w:r>
      <w:r>
        <w:lastRenderedPageBreak/>
        <w:t xml:space="preserve">treatment (days 7 and 14); and </w:t>
      </w:r>
      <w:r>
        <w:rPr>
          <w:rFonts w:cs="Times New Roman"/>
        </w:rPr>
        <w:t>faecal AMR profile</w:t>
      </w:r>
      <w:r w:rsidRPr="00CC11E5">
        <w:rPr>
          <w:rFonts w:ascii="Calibri" w:hAnsi="Calibri" w:cs="Calibri"/>
        </w:rPr>
        <w:t xml:space="preserve"> </w:t>
      </w:r>
      <w:r>
        <w:rPr>
          <w:rFonts w:ascii="Calibri" w:hAnsi="Calibri" w:cs="Calibri"/>
        </w:rPr>
        <w:t>at 2 weeks and 3 months</w:t>
      </w:r>
      <w:r>
        <w:t>. We measure</w:t>
      </w:r>
      <w:r w:rsidR="19BDF129">
        <w:t>d</w:t>
      </w:r>
      <w:r>
        <w:t xml:space="preserve"> treatment adherence, treatment crossovers at day 7, and analgesic use to symptom resolution (or day 14, SRQ). Finally, we ask</w:t>
      </w:r>
      <w:r w:rsidR="5452F3A4">
        <w:t>ed</w:t>
      </w:r>
      <w:r>
        <w:t xml:space="preserve"> parents to record details of </w:t>
      </w:r>
      <w:r w:rsidRPr="00CC11E5">
        <w:rPr>
          <w:rFonts w:ascii="Calibri" w:hAnsi="Calibri" w:cs="Calibri"/>
        </w:rPr>
        <w:t>NHS resource</w:t>
      </w:r>
      <w:r>
        <w:rPr>
          <w:rFonts w:ascii="Calibri" w:hAnsi="Calibri" w:cs="Calibri"/>
        </w:rPr>
        <w:t xml:space="preserve"> u</w:t>
      </w:r>
      <w:r w:rsidRPr="00CC11E5">
        <w:rPr>
          <w:rFonts w:ascii="Calibri" w:hAnsi="Calibri" w:cs="Calibri"/>
        </w:rPr>
        <w:t>s</w:t>
      </w:r>
      <w:r>
        <w:rPr>
          <w:rFonts w:ascii="Calibri" w:hAnsi="Calibri" w:cs="Calibri"/>
        </w:rPr>
        <w:t>e</w:t>
      </w:r>
      <w:r w:rsidRPr="00CC11E5">
        <w:rPr>
          <w:rFonts w:ascii="Calibri" w:hAnsi="Calibri" w:cs="Calibri"/>
        </w:rPr>
        <w:t xml:space="preserve"> </w:t>
      </w:r>
      <w:r>
        <w:rPr>
          <w:rFonts w:ascii="Calibri" w:hAnsi="Calibri" w:cs="Calibri"/>
        </w:rPr>
        <w:t xml:space="preserve">up to day </w:t>
      </w:r>
      <w:r w:rsidRPr="00CC11E5">
        <w:rPr>
          <w:rFonts w:ascii="Calibri" w:hAnsi="Calibri" w:cs="Calibri"/>
        </w:rPr>
        <w:t>14</w:t>
      </w:r>
      <w:r>
        <w:rPr>
          <w:rFonts w:ascii="Calibri" w:hAnsi="Calibri" w:cs="Calibri"/>
        </w:rPr>
        <w:t xml:space="preserve"> on the </w:t>
      </w:r>
      <w:r w:rsidRPr="00CC11E5">
        <w:rPr>
          <w:rFonts w:ascii="Calibri" w:hAnsi="Calibri" w:cs="Calibri"/>
        </w:rPr>
        <w:t>SRQ</w:t>
      </w:r>
      <w:r>
        <w:rPr>
          <w:rFonts w:ascii="Calibri" w:hAnsi="Calibri" w:cs="Calibri"/>
        </w:rPr>
        <w:t xml:space="preserve">. </w:t>
      </w:r>
    </w:p>
    <w:p w14:paraId="004B6DC1" w14:textId="1CA545E9" w:rsidR="00673A39" w:rsidRDefault="00673A39" w:rsidP="00673A39">
      <w:r>
        <w:t xml:space="preserve">Longer term outcomes measured at 3 months (via the </w:t>
      </w:r>
      <w:proofErr w:type="spellStart"/>
      <w:r w:rsidRPr="00AC2F13">
        <w:rPr>
          <w:rFonts w:cs="Times New Roman"/>
        </w:rPr>
        <w:t>TRANSFoR</w:t>
      </w:r>
      <w:r>
        <w:rPr>
          <w:rFonts w:cs="Times New Roman"/>
        </w:rPr>
        <w:t>m</w:t>
      </w:r>
      <w:proofErr w:type="spellEnd"/>
      <w:r w:rsidRPr="00AC2F13">
        <w:rPr>
          <w:rFonts w:cs="Times New Roman"/>
        </w:rPr>
        <w:t xml:space="preserve"> platform</w:t>
      </w:r>
      <w:r w:rsidRPr="004D5842">
        <w:rPr>
          <w:rFonts w:cs="Times New Roman"/>
        </w:rPr>
        <w:t xml:space="preserve"> </w:t>
      </w:r>
      <w:r>
        <w:rPr>
          <w:rFonts w:cs="Times New Roman"/>
        </w:rPr>
        <w:t xml:space="preserve">or </w:t>
      </w:r>
      <w:r>
        <w:t>paper postal questionnaire) include</w:t>
      </w:r>
      <w:r w:rsidR="3B0E60C1">
        <w:t>d</w:t>
      </w:r>
      <w:r>
        <w:t xml:space="preserve"> </w:t>
      </w:r>
      <w:r w:rsidRPr="00CC060F">
        <w:t xml:space="preserve">AOM </w:t>
      </w:r>
      <w:r>
        <w:t xml:space="preserve">and AOMd </w:t>
      </w:r>
      <w:r w:rsidRPr="00CC060F">
        <w:t xml:space="preserve">recurrence; </w:t>
      </w:r>
      <w:r>
        <w:t xml:space="preserve">serious complications (such as mastoiditis) </w:t>
      </w:r>
      <w:r w:rsidRPr="00CC060F">
        <w:t>and parent reported hearing loss at 3</w:t>
      </w:r>
      <w:r>
        <w:t xml:space="preserve"> </w:t>
      </w:r>
      <w:r w:rsidRPr="00CC060F">
        <w:t>m</w:t>
      </w:r>
      <w:r>
        <w:t>onths (measured using the OMQ-14</w:t>
      </w:r>
      <w:r w:rsidRPr="00053332">
        <w:fldChar w:fldCharType="begin"/>
      </w:r>
      <w:r w:rsidR="006B12BE">
        <w:instrText xml:space="preserve"> ADDIN EN.CITE &lt;EndNote&gt;&lt;Cite&gt;&lt;Author&gt;Dakin&lt;/Author&gt;&lt;Year&gt;2010&lt;/Year&gt;&lt;RecNum&gt;4048&lt;/RecNum&gt;&lt;DisplayText&gt;(33)&lt;/DisplayText&gt;&lt;record&gt;&lt;rec-number&gt;4048&lt;/rec-number&gt;&lt;foreign-keys&gt;&lt;key app="EN" db-id="r2vavdveh2s5tae2rt259tr9sazrtrzw0t5f" timestamp="0" guid="aa5b8507-3894-49f0-9598-cf72ab257ca9"&gt;4048&lt;/key&gt;&lt;/foreign-keys&gt;&lt;ref-type name="Journal Article"&gt;17&lt;/ref-type&gt;&lt;contributors&gt;&lt;authors&gt;&lt;author&gt;Dakin, H.&lt;/author&gt;&lt;author&gt;Petrou, S.&lt;/author&gt;&lt;author&gt;Haggard, M.&lt;/author&gt;&lt;author&gt;Benge, S.&lt;/author&gt;&lt;author&gt;Williamson, I.&lt;/author&gt;&lt;/authors&gt;&lt;/contributors&gt;&lt;titles&gt;&lt;title&gt;Mapping analyses to estimate health utilities based on responses to the OM8-30 otitis media questionnaire&lt;/title&gt;&lt;secondary-title&gt;Qual Life Res&lt;/secondary-title&gt;&lt;/titles&gt;&lt;pages&gt;65-80&lt;/pages&gt;&lt;volume&gt;19&lt;/volume&gt;&lt;dates&gt;&lt;year&gt;2010&lt;/year&gt;&lt;pub-dates&gt;&lt;date&gt;26 November 2009&lt;/date&gt;&lt;/pub-dates&gt;&lt;/dates&gt;&lt;label&gt;4150&lt;/label&gt;&lt;urls&gt;&lt;/urls&gt;&lt;electronic-resource-num&gt;10.1007/s11136-009-9558-z&lt;/electronic-resource-num&gt;&lt;/record&gt;&lt;/Cite&gt;&lt;/EndNote&gt;</w:instrText>
      </w:r>
      <w:r w:rsidRPr="00053332">
        <w:fldChar w:fldCharType="separate"/>
      </w:r>
      <w:r w:rsidR="006B12BE">
        <w:rPr>
          <w:noProof/>
        </w:rPr>
        <w:t>(33)</w:t>
      </w:r>
      <w:r w:rsidRPr="00053332">
        <w:fldChar w:fldCharType="end"/>
      </w:r>
      <w:r w:rsidRPr="00053332">
        <w:t xml:space="preserve"> </w:t>
      </w:r>
      <w:r>
        <w:t>questionnaire</w:t>
      </w:r>
      <w:r w:rsidRPr="00053332">
        <w:t xml:space="preserve"> successfully used in </w:t>
      </w:r>
      <w:r w:rsidR="00FE1CFE">
        <w:t xml:space="preserve">the </w:t>
      </w:r>
      <w:r>
        <w:t>recent</w:t>
      </w:r>
      <w:r>
        <w:fldChar w:fldCharType="begin"/>
      </w:r>
      <w:r w:rsidR="006B12BE">
        <w:instrText xml:space="preserve"> ADDIN EN.CITE &lt;EndNote&gt;&lt;Cite&gt;&lt;Author&gt;Williamson&lt;/Author&gt;&lt;Year&gt;2015&lt;/Year&gt;&lt;RecNum&gt;4954&lt;/RecNum&gt;&lt;DisplayText&gt;(34)&lt;/DisplayText&gt;&lt;record&gt;&lt;rec-number&gt;4954&lt;/rec-number&gt;&lt;foreign-keys&gt;&lt;key app="EN" db-id="xvsvw529xfpvr4eederx9ddm5refx2prp0t5" timestamp="1485873594"&gt;4954&lt;/key&gt;&lt;/foreign-keys&gt;&lt;ref-type name="Journal Article"&gt;17&lt;/ref-type&gt;&lt;contributors&gt;&lt;authors&gt;&lt;author&gt;Williamson, I.; Vennik, J.; Harnden, A.; Voysey, M.; Perera, R.; Kelly, S.; Yao, G.; Raftery, J.; Mant, D.; Little, P.&lt;/author&gt;&lt;/authors&gt;&lt;/contributors&gt;&lt;titles&gt;&lt;title&gt;Effect of nasal balloon autoinflation in children with otitis media with effusion in primary care: an open randomized controlled trial&lt;/title&gt;&lt;secondary-title&gt;CMAJ&lt;/secondary-title&gt;&lt;/titles&gt;&lt;periodical&gt;&lt;full-title&gt;CMAJ&lt;/full-title&gt;&lt;abbr-1&gt;CMAJ : Canadian Medical Association journal = journal de l&amp;apos;Association medicale canadienne&lt;/abbr-1&gt;&lt;/periodical&gt;&lt;pages&gt;9&lt;/pages&gt;&lt;volume&gt;187&lt;/volume&gt;&lt;number&gt;13&lt;/number&gt;&lt;dates&gt;&lt;year&gt;2015&lt;/year&gt;&lt;/dates&gt;&lt;label&gt;4974&lt;/label&gt;&lt;urls&gt;&lt;/urls&gt;&lt;electronic-resource-num&gt;10.1503/cmaj.141608&lt;/electronic-resource-num&gt;&lt;/record&gt;&lt;/Cite&gt;&lt;/EndNote&gt;</w:instrText>
      </w:r>
      <w:r>
        <w:fldChar w:fldCharType="separate"/>
      </w:r>
      <w:r w:rsidR="006B12BE">
        <w:rPr>
          <w:noProof/>
        </w:rPr>
        <w:t>(34)</w:t>
      </w:r>
      <w:r>
        <w:fldChar w:fldCharType="end"/>
      </w:r>
      <w:r w:rsidRPr="00053332">
        <w:t xml:space="preserve">  HTA ‘AIRs</w:t>
      </w:r>
      <w:r>
        <w:t>’</w:t>
      </w:r>
      <w:r w:rsidRPr="00053332">
        <w:t xml:space="preserve"> trial</w:t>
      </w:r>
      <w:r>
        <w:t>).</w:t>
      </w:r>
      <w:r w:rsidRPr="00053332">
        <w:t xml:space="preserve"> </w:t>
      </w:r>
      <w:r>
        <w:t>Parents reporting serious complications w</w:t>
      </w:r>
      <w:r w:rsidR="136D295A">
        <w:t>ere</w:t>
      </w:r>
      <w:r>
        <w:t xml:space="preserve"> </w:t>
      </w:r>
      <w:r w:rsidR="00FE1CFE">
        <w:t xml:space="preserve">to be </w:t>
      </w:r>
      <w:r>
        <w:t xml:space="preserve">asked to give permission for the study team to conduct </w:t>
      </w:r>
      <w:r w:rsidR="2B8FDE4F">
        <w:t>a</w:t>
      </w:r>
      <w:r w:rsidR="28A87EE5">
        <w:t xml:space="preserve">n additional </w:t>
      </w:r>
      <w:r>
        <w:t>review of their child’s notes.</w:t>
      </w:r>
    </w:p>
    <w:p w14:paraId="7B688124" w14:textId="2649C90C" w:rsidR="008F448C" w:rsidRDefault="007F77F0" w:rsidP="00D92FA7">
      <w:pPr>
        <w:pStyle w:val="Heading3"/>
      </w:pPr>
      <w:bookmarkStart w:id="45" w:name="_Toc49271282"/>
      <w:bookmarkStart w:id="46" w:name="_Toc74299634"/>
      <w:r>
        <w:t>Electronic t</w:t>
      </w:r>
      <w:r w:rsidR="008F448C">
        <w:t xml:space="preserve">rial </w:t>
      </w:r>
      <w:r>
        <w:t>p</w:t>
      </w:r>
      <w:r w:rsidR="008F448C">
        <w:t>latform</w:t>
      </w:r>
      <w:bookmarkEnd w:id="45"/>
      <w:bookmarkEnd w:id="46"/>
    </w:p>
    <w:p w14:paraId="34DC5D8C" w14:textId="4B9BDD4F" w:rsidR="00C17922" w:rsidRDefault="00C17922" w:rsidP="00C17922">
      <w:pPr>
        <w:pStyle w:val="Heading4"/>
      </w:pPr>
      <w:r>
        <w:t>Previous evidence and experience</w:t>
      </w:r>
    </w:p>
    <w:p w14:paraId="04FD8679" w14:textId="0D30F87B" w:rsidR="00C17922" w:rsidRDefault="00C17922" w:rsidP="00C17922">
      <w:pPr>
        <w:rPr>
          <w:lang w:val="en-CA"/>
        </w:rPr>
      </w:pPr>
      <w:r w:rsidRPr="59BEC253">
        <w:rPr>
          <w:lang w:val="en-CA"/>
        </w:rPr>
        <w:t>Data standards for research data collection have been formulated by the clinical trials community via The Collaborative Data Standards Interchange Consortium (CDISC) over several decades, with an established pathway for data management from source to submission for regulated clinical trials. Using CDISC standards there has been a steady move away from paper case report forms (CRFs) towards electronic data capture (EDC) systems. Given the rapid expansion of the use of electronic health record systems EHRs in clinical settings, it has been proposed that EHRs could be the primary point of data entry for a clinical trial. However, direct collection of data into digital form, referred to as eSource, can only be achieved if the EHR is able to support research quality data collection.</w:t>
      </w:r>
      <w:r>
        <w:t xml:space="preserve"> </w:t>
      </w:r>
      <w:r w:rsidRPr="59BEC253">
        <w:rPr>
          <w:lang w:val="en-CA"/>
        </w:rPr>
        <w:t xml:space="preserve">Good Clinical Practice </w:t>
      </w:r>
      <w:r w:rsidRPr="4384F71A">
        <w:rPr>
          <w:lang w:val="en-CA"/>
        </w:rPr>
        <w:t xml:space="preserve">(GCP) </w:t>
      </w:r>
      <w:r w:rsidRPr="59BEC253">
        <w:rPr>
          <w:lang w:val="en-CA"/>
        </w:rPr>
        <w:t xml:space="preserve">principles need to be adopted to ensure that the requisite standards are in place for eSource, while changes are made to the data collection process and governing regulations to fit in with this electronic </w:t>
      </w:r>
      <w:r w:rsidRPr="002151EE">
        <w:rPr>
          <w:lang w:val="en-CA"/>
        </w:rPr>
        <w:t>context</w:t>
      </w:r>
      <w:r w:rsidRPr="59BEC253">
        <w:rPr>
          <w:lang w:val="en-CA"/>
        </w:rPr>
        <w:t>.</w:t>
      </w:r>
      <w:r w:rsidR="002151EE">
        <w:rPr>
          <w:lang w:val="en-CA"/>
        </w:rPr>
        <w:fldChar w:fldCharType="begin">
          <w:fldData xml:space="preserve">PEVuZE5vdGU+PENpdGU+PEF1dGhvcj5FdGhpZXI8L0F1dGhvcj48WWVhcj4yMDE3PC9ZZWFyPjxS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=
</w:fldData>
        </w:fldChar>
      </w:r>
      <w:r w:rsidR="002151EE">
        <w:rPr>
          <w:lang w:val="en-CA"/>
        </w:rPr>
        <w:instrText xml:space="preserve"> ADDIN EN.CITE </w:instrText>
      </w:r>
      <w:r w:rsidR="002151EE">
        <w:rPr>
          <w:lang w:val="en-CA"/>
        </w:rPr>
        <w:fldChar w:fldCharType="begin">
          <w:fldData xml:space="preserve">PEVuZE5vdGU+PENpdGU+PEF1dGhvcj5FdGhpZXI8L0F1dGhvcj48WWVhcj4yMDE3PC9ZZWFyPjxS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=
</w:fldData>
        </w:fldChar>
      </w:r>
      <w:r w:rsidR="002151EE">
        <w:rPr>
          <w:lang w:val="en-CA"/>
        </w:rPr>
        <w:instrText xml:space="preserve"> ADDIN EN.CITE.DATA </w:instrText>
      </w:r>
      <w:r w:rsidR="002151EE">
        <w:rPr>
          <w:lang w:val="en-CA"/>
        </w:rPr>
      </w:r>
      <w:r w:rsidR="002151EE">
        <w:rPr>
          <w:lang w:val="en-CA"/>
        </w:rPr>
        <w:fldChar w:fldCharType="end"/>
      </w:r>
      <w:r w:rsidR="002151EE">
        <w:rPr>
          <w:lang w:val="en-CA"/>
        </w:rPr>
      </w:r>
      <w:r w:rsidR="002151EE">
        <w:rPr>
          <w:lang w:val="en-CA"/>
        </w:rPr>
        <w:fldChar w:fldCharType="separate"/>
      </w:r>
      <w:r w:rsidR="002151EE">
        <w:rPr>
          <w:noProof/>
          <w:lang w:val="en-CA"/>
        </w:rPr>
        <w:t>(35)</w:t>
      </w:r>
      <w:r w:rsidR="002151EE">
        <w:rPr>
          <w:lang w:val="en-CA"/>
        </w:rPr>
        <w:fldChar w:fldCharType="end"/>
      </w:r>
      <w:r w:rsidRPr="59BEC253">
        <w:rPr>
          <w:lang w:val="en-CA"/>
        </w:rPr>
        <w:t xml:space="preserve"> </w:t>
      </w:r>
    </w:p>
    <w:p w14:paraId="0D1C95CB" w14:textId="1B5389F0" w:rsidR="00C17922" w:rsidRDefault="00C17922" w:rsidP="00C17922">
      <w:pPr>
        <w:rPr>
          <w:lang w:val="en-CA"/>
        </w:rPr>
      </w:pPr>
      <w:r w:rsidRPr="59BEC253">
        <w:rPr>
          <w:lang w:val="en-CA"/>
        </w:rPr>
        <w:t xml:space="preserve">There are three models of eSource currently being explored: </w:t>
      </w:r>
      <w:r w:rsidR="003E77B6">
        <w:rPr>
          <w:lang w:val="en-CA"/>
        </w:rPr>
        <w:t>(i</w:t>
      </w:r>
      <w:r w:rsidRPr="59BEC253">
        <w:rPr>
          <w:lang w:val="en-CA"/>
        </w:rPr>
        <w:t xml:space="preserve">) entry into a Clinical Trial Data Management System (CTDMS) with transfer to the </w:t>
      </w:r>
      <w:r w:rsidR="003E77B6">
        <w:rPr>
          <w:lang w:val="en-CA"/>
        </w:rPr>
        <w:t xml:space="preserve">HER; (ii) </w:t>
      </w:r>
      <w:r w:rsidRPr="59BEC253">
        <w:rPr>
          <w:lang w:val="en-CA"/>
        </w:rPr>
        <w:t>entry into a CTDM with copying to both the EHR and the EDC</w:t>
      </w:r>
      <w:r w:rsidR="003E77B6">
        <w:rPr>
          <w:lang w:val="en-CA"/>
        </w:rPr>
        <w:t>;</w:t>
      </w:r>
      <w:r w:rsidRPr="59BEC253">
        <w:rPr>
          <w:lang w:val="en-CA"/>
        </w:rPr>
        <w:t xml:space="preserve"> and </w:t>
      </w:r>
      <w:r w:rsidR="003E77B6">
        <w:rPr>
          <w:lang w:val="en-CA"/>
        </w:rPr>
        <w:t>(iii)</w:t>
      </w:r>
      <w:r w:rsidRPr="59BEC253">
        <w:rPr>
          <w:lang w:val="en-CA"/>
        </w:rPr>
        <w:t xml:space="preserve"> collection within the EHR with transfer to the EDC. Local preferences, maturity of EHR systems and sponsor requirements are likely to maintain this heterogeneous approach, emphasising the paramount importance of adherence to standards.</w:t>
      </w:r>
      <w:r>
        <w:t xml:space="preserve"> </w:t>
      </w:r>
      <w:r w:rsidRPr="59BEC253">
        <w:rPr>
          <w:lang w:val="en-CA"/>
        </w:rPr>
        <w:t>The Integrating the Healthcare Enterprise (IHE) collaboration (</w:t>
      </w:r>
      <w:hyperlink r:id="rId18" w:history="1">
        <w:r w:rsidRPr="59BEC253">
          <w:rPr>
            <w:rFonts w:ascii="Calibri" w:eastAsia="Calibri" w:hAnsi="Calibri" w:cs="Calibri"/>
            <w:lang w:val="en-CA"/>
          </w:rPr>
          <w:t>www.ihe.org</w:t>
        </w:r>
      </w:hyperlink>
      <w:r w:rsidRPr="59BEC253">
        <w:rPr>
          <w:lang w:val="en-CA"/>
        </w:rPr>
        <w:t>), has developed a set of profiles for eSource</w:t>
      </w:r>
      <w:r w:rsidR="00555E7D">
        <w:rPr>
          <w:lang w:val="en-CA"/>
        </w:rPr>
        <w:t>,</w:t>
      </w:r>
      <w:r w:rsidR="00555E7D">
        <w:rPr>
          <w:lang w:val="en-CA"/>
        </w:rPr>
        <w:fldChar w:fldCharType="begin"/>
      </w:r>
      <w:r w:rsidR="002151EE">
        <w:rPr>
          <w:lang w:val="en-CA"/>
        </w:rPr>
        <w:instrText xml:space="preserve"> ADDIN EN.CITE &lt;EndNote&gt;&lt;Cite&gt;&lt;Author&gt;Bain&lt;/Author&gt;&lt;Year&gt;2011&lt;/Year&gt;&lt;RecNum&gt;6544&lt;/RecNum&gt;&lt;DisplayText&gt;(36)&lt;/DisplayText&gt;&lt;record&gt;&lt;rec-number&gt;6544&lt;/rec-number&gt;&lt;foreign-keys&gt;&lt;key app="EN" db-id="r2vavdveh2s5tae2rt259tr9sazrtrzw0t5f" timestamp="1599748335" guid="0dae7d98-e8ac-4591-93ae-ccd56632a025"&gt;6544&lt;/key&gt;&lt;/foreign-keys&gt;&lt;ref-type name="Journal Article"&gt;17&lt;/ref-type&gt;&lt;contributors&gt;&lt;authors&gt;&lt;author&gt;Bain, L.&lt;/author&gt;&lt;/authors&gt;&lt;/contributors&gt;&lt;titles&gt;&lt;title&gt;Healthcare Link and eSource&lt;/title&gt;&lt;secondary-title&gt;CDISC&lt;/secondary-title&gt;&lt;/titles&gt;&lt;periodical&gt;&lt;full-title&gt;CDISC&lt;/full-title&gt;&lt;/periodical&gt;&lt;dates&gt;&lt;year&gt;2011&lt;/year&gt;&lt;/dates&gt;&lt;label&gt;6205&lt;/label&gt;&lt;urls&gt;&lt;/urls&gt;&lt;/record&gt;&lt;/Cite&gt;&lt;/EndNote&gt;</w:instrText>
      </w:r>
      <w:r w:rsidR="00555E7D">
        <w:rPr>
          <w:lang w:val="en-CA"/>
        </w:rPr>
        <w:fldChar w:fldCharType="separate"/>
      </w:r>
      <w:r w:rsidR="002151EE">
        <w:rPr>
          <w:noProof/>
          <w:lang w:val="en-CA"/>
        </w:rPr>
        <w:t>(36)</w:t>
      </w:r>
      <w:r w:rsidR="00555E7D">
        <w:rPr>
          <w:lang w:val="en-CA"/>
        </w:rPr>
        <w:fldChar w:fldCharType="end"/>
      </w:r>
      <w:r w:rsidRPr="59BEC253">
        <w:rPr>
          <w:lang w:val="en-CA"/>
        </w:rPr>
        <w:t xml:space="preserve"> </w:t>
      </w:r>
      <w:r w:rsidR="00555E7D">
        <w:rPr>
          <w:lang w:val="en-CA"/>
        </w:rPr>
        <w:t>t</w:t>
      </w:r>
      <w:r w:rsidRPr="59BEC253">
        <w:rPr>
          <w:lang w:val="en-CA"/>
        </w:rPr>
        <w:t xml:space="preserve">he Retrieve Form for Data Capture (RFD) and Retrieve Process for Execution (RPE) specify forms and workflow respectively. Several proof-of-concept studies using IHE profiles have been completed. These include, integration of Common Data Elements from NCBI </w:t>
      </w:r>
      <w:proofErr w:type="spellStart"/>
      <w:r w:rsidRPr="59BEC253">
        <w:rPr>
          <w:lang w:val="en-CA"/>
        </w:rPr>
        <w:t>CaBIG</w:t>
      </w:r>
      <w:proofErr w:type="spellEnd"/>
      <w:r w:rsidRPr="59BEC253">
        <w:rPr>
          <w:lang w:val="en-CA"/>
        </w:rPr>
        <w:t xml:space="preserve"> EVS into the RFD profile</w:t>
      </w:r>
      <w:r w:rsidR="00984E8E">
        <w:rPr>
          <w:lang w:val="en-CA"/>
        </w:rPr>
        <w:t>,</w:t>
      </w:r>
      <w:r w:rsidR="00984E8E">
        <w:rPr>
          <w:lang w:val="en-CA"/>
        </w:rPr>
        <w:fldChar w:fldCharType="begin"/>
      </w:r>
      <w:r w:rsidR="002151EE">
        <w:rPr>
          <w:lang w:val="en-CA"/>
        </w:rPr>
        <w:instrText xml:space="preserve"> ADDIN EN.CITE &lt;EndNote&gt;&lt;Cite&gt;&lt;Author&gt;Ethier&lt;/Author&gt;&lt;Year&gt;2013&lt;/Year&gt;&lt;RecNum&gt;4945&lt;/RecNum&gt;&lt;DisplayText&gt;(37)&lt;/DisplayText&gt;&lt;record&gt;&lt;rec-number&gt;4945&lt;/rec-number&gt;&lt;foreign-keys&gt;&lt;key app="EN" db-id="r2vavdveh2s5tae2rt259tr9sazrtrzw0t5f" timestamp="0" guid="2633c2dd-d73b-4986-bf76-01cfeeb2a6c4"&gt;4945&lt;/key&gt;&lt;/foreign-keys&gt;&lt;ref-type name="Journal Article"&gt;17&lt;/ref-type&gt;&lt;contributors&gt;&lt;authors&gt;&lt;author&gt;Ethier, J. F.; Dameron, O.; Curcin, V.; McGilchrist, M. M.; Verheij, R. A.; Arvantis, T. N.; Taweel, A.; Delaney, B. C.; Burgun, A.&lt;/author&gt;&lt;/authors&gt;&lt;/contributors&gt;&lt;titles&gt;&lt;title&gt;A unified structural/terminological interoperability framework based on LexEVS: application to TRANSFoRm&lt;/title&gt;&lt;secondary-title&gt;J Am Med Inform Assoc&lt;/secondary-title&gt;&lt;/titles&gt;&lt;pages&gt;14&lt;/pages&gt;&lt;section&gt;986&lt;/section&gt;&lt;keywords&gt;&lt;keyword&gt;Translational Medical Research, Interoperability, Semantics, Terminology, Ontology, LexEVS&lt;/keyword&gt;&lt;/keywords&gt;&lt;dates&gt;&lt;year&gt;2013&lt;/year&gt;&lt;/dates&gt;&lt;label&gt;4964&lt;/label&gt;&lt;urls&gt;&lt;/urls&gt;&lt;electronic-resource-num&gt;10.1136/amiajnl-2012-001312&lt;/electronic-resource-num&gt;&lt;/record&gt;&lt;/Cite&gt;&lt;/EndNote&gt;</w:instrText>
      </w:r>
      <w:r w:rsidR="00984E8E">
        <w:rPr>
          <w:lang w:val="en-CA"/>
        </w:rPr>
        <w:fldChar w:fldCharType="separate"/>
      </w:r>
      <w:r w:rsidR="002151EE">
        <w:rPr>
          <w:noProof/>
          <w:lang w:val="en-CA"/>
        </w:rPr>
        <w:t>(37)</w:t>
      </w:r>
      <w:r w:rsidR="00984E8E">
        <w:rPr>
          <w:lang w:val="en-CA"/>
        </w:rPr>
        <w:fldChar w:fldCharType="end"/>
      </w:r>
      <w:r w:rsidRPr="59BEC253">
        <w:rPr>
          <w:lang w:val="en-CA"/>
        </w:rPr>
        <w:t xml:space="preserve"> and STARBRITE, a single site proof of concept implementation within a heart failure clinical trial, without further progress in the field.</w:t>
      </w:r>
      <w:r w:rsidR="00984E8E">
        <w:rPr>
          <w:lang w:val="en-CA"/>
        </w:rPr>
        <w:fldChar w:fldCharType="begin"/>
      </w:r>
      <w:r w:rsidR="002151EE">
        <w:rPr>
          <w:lang w:val="en-CA"/>
        </w:rPr>
        <w:instrText xml:space="preserve"> ADDIN EN.CITE &lt;EndNote&gt;&lt;Cite&gt;&lt;Author&gt;Kush&lt;/Author&gt;&lt;Year&gt;2007&lt;/Year&gt;&lt;RecNum&gt;6489&lt;/RecNum&gt;&lt;DisplayText&gt;(38)&lt;/DisplayText&gt;&lt;record&gt;&lt;rec-number&gt;6489&lt;/rec-number&gt;&lt;foreign-keys&gt;&lt;key app="EN" db-id="r2vavdveh2s5tae2rt259tr9sazrtrzw0t5f" timestamp="1597851184" guid="ed238f3b-b943-488b-b307-c198912eb594"&gt;6489&lt;/key&gt;&lt;/foreign-keys&gt;&lt;ref-type name="Journal Article"&gt;17&lt;/ref-type&gt;&lt;contributors&gt;&lt;authors&gt;&lt;author&gt;Kush, Rebecca&lt;/author&gt;&lt;author&gt;Alschuler, Liora&lt;/author&gt;&lt;author&gt;Ruggeri, Roberto&lt;/author&gt;&lt;author&gt;Cassells, Sally&lt;/author&gt;&lt;author&gt;Gupta, Nitin&lt;/author&gt;&lt;author&gt;Bain, Landen&lt;/author&gt;&lt;author&gt;Claise, Karen&lt;/author&gt;&lt;author&gt;Shah, Monica&lt;/author&gt;&lt;author&gt;Nahm, Meredith&lt;/author&gt;&lt;/authors&gt;&lt;/contributors&gt;&lt;titles&gt;&lt;title&gt;Implementing Single Source: The STARBRITE Proof-of-Concept Study&lt;/title&gt;&lt;secondary-title&gt;Journal of the American Medical Informatics Association&lt;/secondary-title&gt;&lt;/titles&gt;&lt;periodical&gt;&lt;full-title&gt;Journal of the American Medical Informatics Association&lt;/full-title&gt;&lt;/periodical&gt;&lt;pages&gt;662-673&lt;/pages&gt;&lt;volume&gt;14&lt;/volume&gt;&lt;number&gt;5&lt;/number&gt;&lt;dates&gt;&lt;year&gt;2007&lt;/year&gt;&lt;/dates&gt;&lt;isbn&gt;1067-5027&lt;/isbn&gt;&lt;label&gt;6150&lt;/label&gt;&lt;urls&gt;&lt;related-urls&gt;&lt;url&gt;https://doi.org/10.1197/jamia.M2157&lt;/url&gt;&lt;/related-urls&gt;&lt;/urls&gt;&lt;electronic-resource-num&gt;10.1197/jamia.M2157&lt;/electronic-resource-num&gt;&lt;access-date&gt;8/19/2020&lt;/access-date&gt;&lt;/record&gt;&lt;/Cite&gt;&lt;/EndNote&gt;</w:instrText>
      </w:r>
      <w:r w:rsidR="00984E8E">
        <w:rPr>
          <w:lang w:val="en-CA"/>
        </w:rPr>
        <w:fldChar w:fldCharType="separate"/>
      </w:r>
      <w:r w:rsidR="002151EE">
        <w:rPr>
          <w:noProof/>
          <w:lang w:val="en-CA"/>
        </w:rPr>
        <w:t>(38)</w:t>
      </w:r>
      <w:r w:rsidR="00984E8E">
        <w:rPr>
          <w:lang w:val="en-CA"/>
        </w:rPr>
        <w:fldChar w:fldCharType="end"/>
      </w:r>
    </w:p>
    <w:p w14:paraId="1CAB4B50" w14:textId="7A2E6DCB" w:rsidR="00C17922" w:rsidRDefault="00C17922" w:rsidP="00C17922">
      <w:r w:rsidRPr="59BEC253">
        <w:rPr>
          <w:lang w:val="en-CA"/>
        </w:rPr>
        <w:lastRenderedPageBreak/>
        <w:t>Within the academic and pharmaceutical trials world there has been a move to ‘real world’ clinical trials as a means of gathering more data, more quickly on the likely effectiveness of treatments, to satisfy increased regulatory requirements in this area.</w:t>
      </w:r>
      <w:r w:rsidR="004B12A8">
        <w:rPr>
          <w:lang w:val="en-CA"/>
        </w:rPr>
        <w:fldChar w:fldCharType="begin"/>
      </w:r>
      <w:r w:rsidR="002151EE">
        <w:rPr>
          <w:lang w:val="en-CA"/>
        </w:rPr>
        <w:instrText xml:space="preserve"> ADDIN EN.CITE &lt;EndNote&gt;&lt;Cite&gt;&lt;Author&gt;Fiore&lt;/Author&gt;&lt;Year&gt;2011&lt;/Year&gt;&lt;RecNum&gt;6490&lt;/RecNum&gt;&lt;DisplayText&gt;(39)&lt;/DisplayText&gt;&lt;record&gt;&lt;rec-number&gt;6490&lt;/rec-number&gt;&lt;foreign-keys&gt;&lt;key app="EN" db-id="r2vavdveh2s5tae2rt259tr9sazrtrzw0t5f" timestamp="1597851184" guid="3aece9da-1a34-4e30-a8ed-b5b3cc81083c"&gt;6490&lt;/key&gt;&lt;/foreign-keys&gt;&lt;ref-type name="Journal Article"&gt;17&lt;/ref-type&gt;&lt;contributors&gt;&lt;authors&gt;&lt;author&gt;Fiore, Louis D&lt;/author&gt;&lt;author&gt;Brophy, Mary&lt;/author&gt;&lt;author&gt;Ferguson, Ryan E&lt;/author&gt;&lt;author&gt;D’Avolio, Leonard&lt;/author&gt;&lt;author&gt;Hermos, John A&lt;/author&gt;&lt;author&gt;Lew, Robert A&lt;/author&gt;&lt;author&gt;Doros, Gheorghe&lt;/author&gt;&lt;author&gt;Conrad, Chester H&lt;/author&gt;&lt;author&gt;O’Neil, Joseph A&lt;/author&gt;&lt;author&gt;Sabin, Thomas P&lt;/author&gt;&lt;author&gt;Kaufman, James&lt;/author&gt;&lt;author&gt;Swartz, Stephen L&lt;/author&gt;&lt;author&gt;Lawler, Elizabeth&lt;/author&gt;&lt;author&gt;Liang, Matthew H&lt;/author&gt;&lt;author&gt;Gaziano, J Michael&lt;/author&gt;&lt;author&gt;Lavori, Philip W&lt;/author&gt;&lt;/authors&gt;&lt;/contributors&gt;&lt;titles&gt;&lt;title&gt;A point-of-care clinical trial comparing insulin administered using a sliding scale versus a weight-based regimen&lt;/title&gt;&lt;secondary-title&gt;Clinical Trials&lt;/secondary-title&gt;&lt;/titles&gt;&lt;periodical&gt;&lt;full-title&gt;Clinical Trials&lt;/full-title&gt;&lt;/periodical&gt;&lt;pages&gt;183-195&lt;/pages&gt;&lt;volume&gt;8&lt;/volume&gt;&lt;number&gt;2&lt;/number&gt;&lt;dates&gt;&lt;year&gt;2011&lt;/year&gt;&lt;/dates&gt;&lt;accession-num&gt;21478329&lt;/accession-num&gt;&lt;label&gt;6151&lt;/label&gt;&lt;urls&gt;&lt;related-urls&gt;&lt;url&gt;https://journals.sagepub.com/doi/abs/10.1177/1740774511398368&lt;/url&gt;&lt;/related-urls&gt;&lt;/urls&gt;&lt;electronic-resource-num&gt;10.1177/1740774511398368&lt;/electronic-resource-num&gt;&lt;/record&gt;&lt;/Cite&gt;&lt;/EndNote&gt;</w:instrText>
      </w:r>
      <w:r w:rsidR="004B12A8">
        <w:rPr>
          <w:lang w:val="en-CA"/>
        </w:rPr>
        <w:fldChar w:fldCharType="separate"/>
      </w:r>
      <w:r w:rsidR="002151EE">
        <w:rPr>
          <w:noProof/>
          <w:lang w:val="en-CA"/>
        </w:rPr>
        <w:t>(39)</w:t>
      </w:r>
      <w:r w:rsidR="004B12A8">
        <w:rPr>
          <w:lang w:val="en-CA"/>
        </w:rPr>
        <w:fldChar w:fldCharType="end"/>
      </w:r>
      <w:r w:rsidRPr="59BEC253">
        <w:rPr>
          <w:lang w:val="en-CA"/>
        </w:rPr>
        <w:t xml:space="preserve"> It is proposed that embedding </w:t>
      </w:r>
      <w:r w:rsidR="00236DDA">
        <w:rPr>
          <w:lang w:val="en-CA"/>
        </w:rPr>
        <w:t xml:space="preserve">and integrating </w:t>
      </w:r>
      <w:r w:rsidRPr="59BEC253">
        <w:rPr>
          <w:lang w:val="en-CA"/>
        </w:rPr>
        <w:t xml:space="preserve">research into </w:t>
      </w:r>
      <w:r w:rsidR="00236DDA">
        <w:rPr>
          <w:lang w:val="en-CA"/>
        </w:rPr>
        <w:t>electronic record systems</w:t>
      </w:r>
      <w:r w:rsidRPr="59BEC253">
        <w:rPr>
          <w:lang w:val="en-CA"/>
        </w:rPr>
        <w:t xml:space="preserve"> </w:t>
      </w:r>
      <w:r w:rsidR="00236DDA">
        <w:rPr>
          <w:lang w:val="en-CA"/>
        </w:rPr>
        <w:t>w</w:t>
      </w:r>
      <w:r w:rsidRPr="59BEC253">
        <w:rPr>
          <w:lang w:val="en-CA"/>
        </w:rPr>
        <w:t xml:space="preserve">ould </w:t>
      </w:r>
      <w:r w:rsidR="00236DDA">
        <w:rPr>
          <w:lang w:val="en-CA"/>
        </w:rPr>
        <w:t xml:space="preserve">enable </w:t>
      </w:r>
      <w:r w:rsidRPr="59BEC253">
        <w:rPr>
          <w:lang w:val="en-CA"/>
        </w:rPr>
        <w:t>automat</w:t>
      </w:r>
      <w:r w:rsidR="00236DDA">
        <w:rPr>
          <w:lang w:val="en-CA"/>
        </w:rPr>
        <w:t>ion</w:t>
      </w:r>
      <w:r w:rsidRPr="59BEC253">
        <w:rPr>
          <w:lang w:val="en-CA"/>
        </w:rPr>
        <w:t xml:space="preserve"> of the </w:t>
      </w:r>
      <w:r w:rsidR="00236DDA">
        <w:rPr>
          <w:lang w:val="en-CA"/>
        </w:rPr>
        <w:t xml:space="preserve">some elements of the </w:t>
      </w:r>
      <w:r w:rsidRPr="59BEC253">
        <w:rPr>
          <w:lang w:val="en-CA"/>
        </w:rPr>
        <w:t>trial’s screening process</w:t>
      </w:r>
      <w:r w:rsidR="00236DDA">
        <w:rPr>
          <w:lang w:val="en-CA"/>
        </w:rPr>
        <w:t xml:space="preserve"> with eligibility criteria matched directly with EHR held data</w:t>
      </w:r>
      <w:r w:rsidRPr="59BEC253">
        <w:rPr>
          <w:lang w:val="en-CA"/>
        </w:rPr>
        <w:t>.</w:t>
      </w:r>
      <w:r w:rsidR="00364E77">
        <w:rPr>
          <w:lang w:val="en-CA"/>
        </w:rPr>
        <w:fldChar w:fldCharType="begin"/>
      </w:r>
      <w:r w:rsidR="002151EE">
        <w:rPr>
          <w:lang w:val="en-CA"/>
        </w:rPr>
        <w:instrText xml:space="preserve"> ADDIN EN.CITE &lt;EndNote&gt;&lt;Cite&gt;&lt;Author&gt;Fiore&lt;/Author&gt;&lt;Year&gt;2009&lt;/Year&gt;&lt;RecNum&gt;6500&lt;/RecNum&gt;&lt;DisplayText&gt;(40)&lt;/DisplayText&gt;&lt;record&gt;&lt;rec-number&gt;6500&lt;/rec-number&gt;&lt;foreign-keys&gt;&lt;key app="EN" db-id="r2vavdveh2s5tae2rt259tr9sazrtrzw0t5f" timestamp="1597851184" guid="f848f40f-5707-475b-a37b-53ede81b7e07"&gt;6500&lt;/key&gt;&lt;/foreign-keys&gt;&lt;ref-type name="Journal Article"&gt;17&lt;/ref-type&gt;&lt;contributors&gt;&lt;authors&gt;&lt;author&gt;Fiore, M.&lt;/author&gt;&lt;author&gt;Palassini, E.&lt;/author&gt;&lt;author&gt;Fumagalli, E.&lt;/author&gt;&lt;author&gt;Pilotti, S.&lt;/author&gt;&lt;author&gt;Tamborini, E.&lt;/author&gt;&lt;author&gt;Stacchiotti, S.&lt;/author&gt;&lt;author&gt;Pennacchioli, E.&lt;/author&gt;&lt;author&gt;Casali, P. G.&lt;/author&gt;&lt;author&gt;Gronchi, A.&lt;/author&gt;&lt;/authors&gt;&lt;/contributors&gt;&lt;titles&gt;&lt;title&gt;Preoperative imatinib mesylate for unresectable or locally advanced primary gastrointestinal stromal tumors (GIST)&lt;/title&gt;&lt;secondary-title&gt;European Journal of Surgical Oncology&lt;/secondary-title&gt;&lt;/titles&gt;&lt;periodical&gt;&lt;full-title&gt;European Journal of Surgical Oncology&lt;/full-title&gt;&lt;/periodical&gt;&lt;pages&gt;739-745&lt;/pages&gt;&lt;volume&gt;35&lt;/volume&gt;&lt;number&gt;7&lt;/number&gt;&lt;dates&gt;&lt;year&gt;2009&lt;/year&gt;&lt;/dates&gt;&lt;publisher&gt;Elsevier&lt;/publisher&gt;&lt;isbn&gt;0748-7983&lt;/isbn&gt;&lt;label&gt;6161&lt;/label&gt;&lt;urls&gt;&lt;related-urls&gt;&lt;url&gt;https://doi.org/10.1016/j.ejso.2008.11.005&lt;/url&gt;&lt;/related-urls&gt;&lt;/urls&gt;&lt;electronic-resource-num&gt;10.1016/j.ejso.2008.11.005&lt;/electronic-resource-num&gt;&lt;access-date&gt;2020/08/19&lt;/access-date&gt;&lt;/record&gt;&lt;/Cite&gt;&lt;/EndNote&gt;</w:instrText>
      </w:r>
      <w:r w:rsidR="00364E77">
        <w:rPr>
          <w:lang w:val="en-CA"/>
        </w:rPr>
        <w:fldChar w:fldCharType="separate"/>
      </w:r>
      <w:r w:rsidR="002151EE">
        <w:rPr>
          <w:noProof/>
          <w:lang w:val="en-CA"/>
        </w:rPr>
        <w:t>(40)</w:t>
      </w:r>
      <w:r w:rsidR="00364E77">
        <w:rPr>
          <w:lang w:val="en-CA"/>
        </w:rPr>
        <w:fldChar w:fldCharType="end"/>
      </w:r>
      <w:r w:rsidRPr="59BEC253">
        <w:rPr>
          <w:lang w:val="en-CA"/>
        </w:rPr>
        <w:t>. P</w:t>
      </w:r>
      <w:r w:rsidR="00236DDA">
        <w:rPr>
          <w:lang w:val="en-CA"/>
        </w:rPr>
        <w:t>otential participants matching exclusion</w:t>
      </w:r>
      <w:r w:rsidRPr="59BEC253">
        <w:rPr>
          <w:lang w:val="en-CA"/>
        </w:rPr>
        <w:t xml:space="preserve"> </w:t>
      </w:r>
      <w:r w:rsidR="00236DDA">
        <w:rPr>
          <w:lang w:val="en-CA"/>
        </w:rPr>
        <w:t>criteria need not be flagged.</w:t>
      </w:r>
      <w:r w:rsidRPr="59BEC253">
        <w:rPr>
          <w:lang w:val="en-CA"/>
        </w:rPr>
        <w:t xml:space="preserve"> Secondly, for </w:t>
      </w:r>
      <w:r w:rsidR="00236DDA">
        <w:rPr>
          <w:lang w:val="en-CA"/>
        </w:rPr>
        <w:t xml:space="preserve">those </w:t>
      </w:r>
      <w:r w:rsidRPr="59BEC253">
        <w:rPr>
          <w:lang w:val="en-CA"/>
        </w:rPr>
        <w:t>potentially eligible data</w:t>
      </w:r>
      <w:r w:rsidR="00236DDA">
        <w:rPr>
          <w:lang w:val="en-CA"/>
        </w:rPr>
        <w:t xml:space="preserve"> held</w:t>
      </w:r>
      <w:r w:rsidRPr="59BEC253">
        <w:rPr>
          <w:lang w:val="en-CA"/>
        </w:rPr>
        <w:t xml:space="preserve"> in </w:t>
      </w:r>
      <w:proofErr w:type="gramStart"/>
      <w:r w:rsidRPr="59BEC253">
        <w:rPr>
          <w:lang w:val="en-CA"/>
        </w:rPr>
        <w:t xml:space="preserve">the </w:t>
      </w:r>
      <w:r w:rsidR="00236DDA">
        <w:rPr>
          <w:lang w:val="en-CA"/>
        </w:rPr>
        <w:t>her</w:t>
      </w:r>
      <w:proofErr w:type="gramEnd"/>
      <w:r w:rsidR="00236DDA">
        <w:rPr>
          <w:lang w:val="en-CA"/>
        </w:rPr>
        <w:t xml:space="preserve"> can be used to</w:t>
      </w:r>
      <w:r w:rsidR="00236DDA" w:rsidRPr="59BEC253">
        <w:rPr>
          <w:lang w:val="en-CA"/>
        </w:rPr>
        <w:t xml:space="preserve"> pre-</w:t>
      </w:r>
      <w:r w:rsidR="00236DDA">
        <w:rPr>
          <w:lang w:val="en-CA"/>
        </w:rPr>
        <w:t>populate</w:t>
      </w:r>
      <w:r w:rsidR="00236DDA" w:rsidRPr="59BEC253">
        <w:rPr>
          <w:lang w:val="en-CA"/>
        </w:rPr>
        <w:t xml:space="preserve"> the eligibility form</w:t>
      </w:r>
      <w:r w:rsidR="00236DDA">
        <w:rPr>
          <w:lang w:val="en-CA"/>
        </w:rPr>
        <w:t xml:space="preserve">. </w:t>
      </w:r>
      <w:r w:rsidRPr="59BEC253">
        <w:rPr>
          <w:lang w:val="en-CA"/>
        </w:rPr>
        <w:t>A similar process can be used to pre-</w:t>
      </w:r>
      <w:r w:rsidR="00236DDA">
        <w:rPr>
          <w:lang w:val="en-CA"/>
        </w:rPr>
        <w:t>fill</w:t>
      </w:r>
      <w:r w:rsidR="00236DDA" w:rsidRPr="59BEC253">
        <w:rPr>
          <w:lang w:val="en-CA"/>
        </w:rPr>
        <w:t xml:space="preserve"> </w:t>
      </w:r>
      <w:r w:rsidRPr="59BEC253">
        <w:rPr>
          <w:lang w:val="en-CA"/>
        </w:rPr>
        <w:t xml:space="preserve">electronic case report forms (eCRFs). In </w:t>
      </w:r>
      <w:r w:rsidR="00236DDA">
        <w:rPr>
          <w:lang w:val="en-CA"/>
        </w:rPr>
        <w:t>a reverse process trial data can be added back to the EHR</w:t>
      </w:r>
      <w:r w:rsidRPr="59BEC253">
        <w:rPr>
          <w:lang w:val="en-CA"/>
        </w:rPr>
        <w:t>.</w:t>
      </w:r>
      <w:r w:rsidR="00A30B60">
        <w:rPr>
          <w:lang w:val="en-CA"/>
        </w:rPr>
        <w:fldChar w:fldCharType="begin"/>
      </w:r>
      <w:r w:rsidR="002151EE">
        <w:rPr>
          <w:lang w:val="en-CA"/>
        </w:rPr>
        <w:instrText xml:space="preserve"> ADDIN EN.CITE &lt;EndNote&gt;&lt;Cite&gt;&lt;Author&gt;Tunis&lt;/Author&gt;&lt;Year&gt;2003&lt;/Year&gt;&lt;RecNum&gt;6491&lt;/RecNum&gt;&lt;DisplayText&gt;(41)&lt;/DisplayText&gt;&lt;record&gt;&lt;rec-number&gt;6491&lt;/rec-number&gt;&lt;foreign-keys&gt;&lt;key app="EN" db-id="r2vavdveh2s5tae2rt259tr9sazrtrzw0t5f" timestamp="1597851184" guid="af21a1df-9d59-4f13-9993-53f5afb033af"&gt;6491&lt;/key&gt;&lt;/foreign-keys&gt;&lt;ref-type name="Journal Article"&gt;17&lt;/ref-type&gt;&lt;contributors&gt;&lt;authors&gt;&lt;author&gt;Tunis, Sean R.&lt;/author&gt;&lt;author&gt;Stryer, Daniel B.&lt;/author&gt;&lt;author&gt;Clancy, Carolyn M.&lt;/author&gt;&lt;/authors&gt;&lt;/contributors&gt;&lt;titles&gt;&lt;title&gt;Practical Clinical TrialsIncreasing the Value of Clinical Research for Decision Making in Clinical and Health Policy&lt;/title&gt;&lt;secondary-title&gt;JAMA&lt;/secondary-title&gt;&lt;/titles&gt;&lt;periodical&gt;&lt;full-title&gt;JAMA&lt;/full-title&gt;&lt;/periodical&gt;&lt;pages&gt;1624-1632&lt;/pages&gt;&lt;volume&gt;290&lt;/volume&gt;&lt;number&gt;12&lt;/number&gt;&lt;dates&gt;&lt;year&gt;2003&lt;/year&gt;&lt;/dates&gt;&lt;isbn&gt;0098-7484&lt;/isbn&gt;&lt;label&gt;6152&lt;/label&gt;&lt;urls&gt;&lt;related-urls&gt;&lt;url&gt;https://doi.org/10.1001/jama.290.12.1624&lt;/url&gt;&lt;/related-urls&gt;&lt;/urls&gt;&lt;electronic-resource-num&gt;10.1001/jama.290.12.1624&lt;/electronic-resource-num&gt;&lt;access-date&gt;8/19/2020&lt;/access-date&gt;&lt;/record&gt;&lt;/Cite&gt;&lt;/EndNote&gt;</w:instrText>
      </w:r>
      <w:r w:rsidR="00A30B60">
        <w:rPr>
          <w:lang w:val="en-CA"/>
        </w:rPr>
        <w:fldChar w:fldCharType="separate"/>
      </w:r>
      <w:r w:rsidR="002151EE">
        <w:rPr>
          <w:noProof/>
          <w:lang w:val="en-CA"/>
        </w:rPr>
        <w:t>(41)</w:t>
      </w:r>
      <w:r w:rsidR="00A30B60">
        <w:rPr>
          <w:lang w:val="en-CA"/>
        </w:rPr>
        <w:fldChar w:fldCharType="end"/>
      </w:r>
      <w:r w:rsidRPr="59BEC253">
        <w:rPr>
          <w:lang w:val="en-CA"/>
        </w:rPr>
        <w:t xml:space="preserve"> The ability to place trial information in routine EHRs, at the point of collection, would be a significant step towards safer and more efficient clinical trials.</w:t>
      </w:r>
      <w:r w:rsidR="0094430B">
        <w:rPr>
          <w:lang w:val="en-CA"/>
        </w:rPr>
        <w:fldChar w:fldCharType="begin"/>
      </w:r>
      <w:r w:rsidR="002151EE">
        <w:rPr>
          <w:lang w:val="en-CA"/>
        </w:rPr>
        <w:instrText xml:space="preserve"> ADDIN EN.CITE &lt;EndNote&gt;&lt;Cite&gt;&lt;Author&gt;Staa&lt;/Author&gt;&lt;Year&gt;2012&lt;/Year&gt;&lt;RecNum&gt;6492&lt;/RecNum&gt;&lt;DisplayText&gt;(42)&lt;/DisplayText&gt;&lt;record&gt;&lt;rec-number&gt;6492&lt;/rec-number&gt;&lt;foreign-keys&gt;&lt;key app="EN" db-id="r2vavdveh2s5tae2rt259tr9sazrtrzw0t5f" timestamp="1597851184" guid="8332a0fd-16de-441d-9c9a-a1116914897a"&gt;6492&lt;/key&gt;&lt;/foreign-keys&gt;&lt;ref-type name="Journal Article"&gt;17&lt;/ref-type&gt;&lt;contributors&gt;&lt;authors&gt;&lt;author&gt;Staa, Tjeerd-Pieter van&lt;/author&gt;&lt;author&gt;Goldacre, Ben&lt;/author&gt;&lt;author&gt;Gulliford, Martin&lt;/author&gt;&lt;author&gt;Cassell, Jackie&lt;/author&gt;&lt;author&gt;Pirmohamed, Munir&lt;/author&gt;&lt;author&gt;Taweel, Adel&lt;/author&gt;&lt;author&gt;Delaney, Brendan&lt;/author&gt;&lt;author&gt;Smeeth, Liam&lt;/author&gt;&lt;/authors&gt;&lt;/contributors&gt;&lt;titles&gt;&lt;title&gt;Pragmatic randomised trials using routine electronic health records: putting them to the test&lt;/title&gt;&lt;secondary-title&gt;BMJ&lt;/secondary-title&gt;&lt;/titles&gt;&lt;periodical&gt;&lt;full-title&gt;BMJ&lt;/full-title&gt;&lt;/periodical&gt;&lt;pages&gt;e55&lt;/pages&gt;&lt;volume&gt;344&lt;/volume&gt;&lt;dates&gt;&lt;year&gt;2012&lt;/year&gt;&lt;/dates&gt;&lt;label&gt;6153&lt;/label&gt;&lt;urls&gt;&lt;related-urls&gt;&lt;url&gt;https://www.bmj.com/content/bmj/344/bmj.e55.full.pdf&lt;/url&gt;&lt;/related-urls&gt;&lt;/urls&gt;&lt;electronic-resource-num&gt;10.1136/bmj.e55&lt;/electronic-resource-num&gt;&lt;/record&gt;&lt;/Cite&gt;&lt;/EndNote&gt;</w:instrText>
      </w:r>
      <w:r w:rsidR="0094430B">
        <w:rPr>
          <w:lang w:val="en-CA"/>
        </w:rPr>
        <w:fldChar w:fldCharType="separate"/>
      </w:r>
      <w:r w:rsidR="002151EE">
        <w:rPr>
          <w:noProof/>
          <w:lang w:val="en-CA"/>
        </w:rPr>
        <w:t>(42)</w:t>
      </w:r>
      <w:r w:rsidR="0094430B">
        <w:rPr>
          <w:lang w:val="en-CA"/>
        </w:rPr>
        <w:fldChar w:fldCharType="end"/>
      </w:r>
      <w:r>
        <w:t xml:space="preserve"> </w:t>
      </w:r>
    </w:p>
    <w:p w14:paraId="7275093C" w14:textId="05EB1703" w:rsidR="00C17922" w:rsidRDefault="00C17922" w:rsidP="00C17922">
      <w:pPr>
        <w:rPr>
          <w:lang w:eastAsia="ko-KR"/>
        </w:rPr>
      </w:pPr>
      <w:r w:rsidRPr="59BEC253">
        <w:rPr>
          <w:lang w:val="en-CA"/>
        </w:rPr>
        <w:t>Real world trials have not yet progressed to using eSource by default, still requiring a large investment in data collection and validation.</w:t>
      </w:r>
      <w:r w:rsidR="001C5994">
        <w:rPr>
          <w:lang w:val="en-CA"/>
        </w:rPr>
        <w:fldChar w:fldCharType="begin"/>
      </w:r>
      <w:r w:rsidR="002151EE">
        <w:rPr>
          <w:lang w:val="en-CA"/>
        </w:rPr>
        <w:instrText xml:space="preserve"> ADDIN EN.CITE &lt;EndNote&gt;&lt;Cite&gt;&lt;Author&gt;Vestbo&lt;/Author&gt;&lt;Year&gt;2016&lt;/Year&gt;&lt;RecNum&gt;6493&lt;/RecNum&gt;&lt;DisplayText&gt;(43)&lt;/DisplayText&gt;&lt;record&gt;&lt;rec-number&gt;6493&lt;/rec-number&gt;&lt;foreign-keys&gt;&lt;key app="EN" db-id="r2vavdveh2s5tae2rt259tr9sazrtrzw0t5f" timestamp="1597851184" guid="63e5fa44-6167-4144-bd8b-502edae9ca7f"&gt;6493&lt;/key&gt;&lt;/foreign-keys&gt;&lt;ref-type name="Journal Article"&gt;17&lt;/ref-type&gt;&lt;contributors&gt;&lt;authors&gt;&lt;author&gt;Vestbo, Jørgen&lt;/author&gt;&lt;author&gt;Leather, David&lt;/author&gt;&lt;author&gt;Diar Bakerly, Nawar&lt;/author&gt;&lt;author&gt;New, John&lt;/author&gt;&lt;author&gt;Gibson, J. Martin&lt;/author&gt;&lt;author&gt;McCorkindale, Sheila&lt;/author&gt;&lt;author&gt;Collier, Susan&lt;/author&gt;&lt;author&gt;Crawford, Jodie&lt;/author&gt;&lt;author&gt;Frith, Lucy&lt;/author&gt;&lt;author&gt;Harvey, Catherine&lt;/author&gt;&lt;author&gt;Svedsater, Henrik&lt;/author&gt;&lt;author&gt;Woodcock, Ashley&lt;/author&gt;&lt;/authors&gt;&lt;/contributors&gt;&lt;titles&gt;&lt;title&gt;Effectiveness of Fluticasone Furoate–Vilanterol for COPD in Clinical Practice&lt;/title&gt;&lt;secondary-title&gt;New England Journal of Medicine&lt;/secondary-title&gt;&lt;/titles&gt;&lt;periodical&gt;&lt;full-title&gt;New England Journal of Medicine&lt;/full-title&gt;&lt;/periodical&gt;&lt;pages&gt;1253-1260&lt;/pages&gt;&lt;volume&gt;375&lt;/volume&gt;&lt;number&gt;13&lt;/number&gt;&lt;dates&gt;&lt;year&gt;2016&lt;/year&gt;&lt;/dates&gt;&lt;accession-num&gt;27593504&lt;/accession-num&gt;&lt;label&gt;6154&lt;/label&gt;&lt;urls&gt;&lt;related-urls&gt;&lt;url&gt;https://www.nejm.org/doi/full/10.1056/NEJMoa1608033&lt;/url&gt;&lt;/related-urls&gt;&lt;/urls&gt;&lt;electronic-resource-num&gt;10.1056/NEJMoa1608033&lt;/electronic-resource-num&gt;&lt;/record&gt;&lt;/Cite&gt;&lt;/EndNote&gt;</w:instrText>
      </w:r>
      <w:r w:rsidR="001C5994">
        <w:rPr>
          <w:lang w:val="en-CA"/>
        </w:rPr>
        <w:fldChar w:fldCharType="separate"/>
      </w:r>
      <w:r w:rsidR="002151EE">
        <w:rPr>
          <w:noProof/>
          <w:lang w:val="en-CA"/>
        </w:rPr>
        <w:t>(43)</w:t>
      </w:r>
      <w:r w:rsidR="001C5994">
        <w:rPr>
          <w:lang w:val="en-CA"/>
        </w:rPr>
        <w:fldChar w:fldCharType="end"/>
      </w:r>
      <w:r w:rsidRPr="59BEC253">
        <w:rPr>
          <w:lang w:val="en-CA"/>
        </w:rPr>
        <w:t xml:space="preserve"> Closing this step would go a long way to providing an end-to-end ‘research and learning’ continuum for a learning health system (LHS), where research and knowledge translation are routinely transacted via IT systems. Use of robust data standards, such as the CDISC suite, when interacting with EHRs are essential to the operation of the LHS in order to overcome the ‘silo of excellence’ culture prominent in healthcare research, and lower the barrier to entry for traditional clinical </w:t>
      </w:r>
      <w:r w:rsidRPr="002151EE">
        <w:rPr>
          <w:lang w:val="en-CA"/>
        </w:rPr>
        <w:t>environments</w:t>
      </w:r>
      <w:r w:rsidRPr="59BEC253">
        <w:rPr>
          <w:lang w:val="en-CA"/>
        </w:rPr>
        <w:t>.</w:t>
      </w:r>
      <w:r w:rsidR="00A12583">
        <w:rPr>
          <w:lang w:val="en-CA"/>
        </w:rPr>
        <w:fldChar w:fldCharType="begin">
          <w:fldData xml:space="preserve">PEVuZE5vdGU+PENpdGU+PEF1dGhvcj5FdGhpZXI8L0F1dGhvcj48WWVhcj4yMDE3PC9ZZWFyPjxS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=
</w:fldData>
        </w:fldChar>
      </w:r>
      <w:r w:rsidR="00A12583">
        <w:rPr>
          <w:lang w:val="en-CA"/>
        </w:rPr>
        <w:instrText xml:space="preserve"> ADDIN EN.CITE </w:instrText>
      </w:r>
      <w:r w:rsidR="00A12583">
        <w:rPr>
          <w:lang w:val="en-CA"/>
        </w:rPr>
        <w:fldChar w:fldCharType="begin">
          <w:fldData xml:space="preserve">PEVuZE5vdGU+PENpdGU+PEF1dGhvcj5FdGhpZXI8L0F1dGhvcj48WWVhcj4yMDE3PC9ZZWFyPjxS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=
</w:fldData>
        </w:fldChar>
      </w:r>
      <w:r w:rsidR="00A12583">
        <w:rPr>
          <w:lang w:val="en-CA"/>
        </w:rPr>
        <w:instrText xml:space="preserve"> ADDIN EN.CITE.DATA </w:instrText>
      </w:r>
      <w:r w:rsidR="00A12583">
        <w:rPr>
          <w:lang w:val="en-CA"/>
        </w:rPr>
      </w:r>
      <w:r w:rsidR="00A12583">
        <w:rPr>
          <w:lang w:val="en-CA"/>
        </w:rPr>
        <w:fldChar w:fldCharType="end"/>
      </w:r>
      <w:r w:rsidR="00A12583">
        <w:rPr>
          <w:lang w:val="en-CA"/>
        </w:rPr>
      </w:r>
      <w:r w:rsidR="00A12583">
        <w:rPr>
          <w:lang w:val="en-CA"/>
        </w:rPr>
        <w:fldChar w:fldCharType="separate"/>
      </w:r>
      <w:r w:rsidR="00A12583">
        <w:rPr>
          <w:noProof/>
          <w:lang w:val="en-CA" w:eastAsia="ko-KR"/>
        </w:rPr>
        <w:t>(35)</w:t>
      </w:r>
      <w:r w:rsidR="00A12583">
        <w:rPr>
          <w:lang w:val="en-CA"/>
        </w:rPr>
        <w:fldChar w:fldCharType="end"/>
      </w:r>
      <w:r w:rsidR="002064AE">
        <w:rPr>
          <w:lang w:val="en-CA" w:eastAsia="ko-KR"/>
        </w:rPr>
        <w:t xml:space="preserve"> </w:t>
      </w:r>
      <w:r w:rsidR="00737D80">
        <w:rPr>
          <w:lang w:val="en-CA"/>
        </w:rPr>
        <w:fldChar w:fldCharType="begin"/>
      </w:r>
      <w:r w:rsidR="00A12583">
        <w:rPr>
          <w:lang w:val="en-CA" w:eastAsia="ko-KR"/>
        </w:rPr>
        <w:instrText xml:space="preserve"> ADDIN EN.CITE &lt;EndNote&gt;&lt;Cite&gt;&lt;Author&gt;Medicine&lt;/Author&gt;&lt;Year&gt;2011&lt;/Year&gt;&lt;RecNum&gt;6494&lt;/RecNum&gt;&lt;DisplayText&gt;(44)&lt;/DisplayText&gt;&lt;record&gt;&lt;rec-number&gt;6494&lt;/rec-number&gt;&lt;foreign-keys&gt;&lt;key app="EN" db-id="r2vavdveh2s5tae2rt259tr9sazrtrzw0t5f" timestamp="1597851184" guid="9105ae98-2bcd-4beb-bea4-8cf1ccd0eb39"&gt;6494&lt;/key&gt;&lt;/foreign-keys&gt;&lt;ref-type name="Book Section"&gt;5&lt;/ref-type&gt;&lt;contributors&gt;&lt;authors&gt;&lt;author&gt;Institute of Medicine&lt;/author&gt;&lt;/authors&gt;&lt;secondary-authors&gt;&lt;author&gt;Grossmann, C.&lt;/author&gt;&lt;author&gt;Powers, B.&lt;/author&gt;&lt;author&gt;McGinnis, J. M.&lt;/author&gt;&lt;/secondary-authors&gt;&lt;/contributors&gt;&lt;titles&gt;&lt;title&gt;The National Academies Collection: Reports funded by National Institutes of Health&lt;/title&gt;&lt;secondary-title&gt;Digital Infrastructure for the Learning Health System: The Foundation for Continuous Improvement in Health and Health Care: Workshop Series Summary&lt;/secondary-title&gt;&lt;/titles&gt;&lt;dates&gt;&lt;year&gt;2011&lt;/year&gt;&lt;/dates&gt;&lt;pub-location&gt;Washington (DC)&lt;/pub-location&gt;&lt;publisher&gt;National Academies Press (US)&amp;#xD;Copyright © 2011, National Academy of Sciences.&lt;/publisher&gt;&lt;accession-num&gt;22379651&lt;/accession-num&gt;&lt;label&gt;6155&lt;/label&gt;&lt;urls&gt;&lt;/urls&gt;&lt;electronic-resource-num&gt;10.17226/12912&lt;/electronic-resource-num&gt;&lt;language&gt;eng&lt;/language&gt;&lt;/record&gt;&lt;/Cite&gt;&lt;/EndNote&gt;</w:instrText>
      </w:r>
      <w:r w:rsidR="00737D80">
        <w:rPr>
          <w:lang w:val="en-CA"/>
        </w:rPr>
        <w:fldChar w:fldCharType="separate"/>
      </w:r>
      <w:r w:rsidR="00A12583">
        <w:rPr>
          <w:noProof/>
          <w:lang w:val="en-CA" w:eastAsia="ko-KR"/>
        </w:rPr>
        <w:t>(44)</w:t>
      </w:r>
      <w:r w:rsidR="00737D80">
        <w:rPr>
          <w:lang w:val="en-CA"/>
        </w:rPr>
        <w:fldChar w:fldCharType="end"/>
      </w:r>
      <w:r>
        <w:rPr>
          <w:lang w:eastAsia="ko-KR"/>
        </w:rPr>
        <w:t xml:space="preserve"> </w:t>
      </w:r>
    </w:p>
    <w:p w14:paraId="0491E8FC" w14:textId="6236EE2B" w:rsidR="00984E8E" w:rsidRDefault="00984E8E" w:rsidP="00984E8E">
      <w:r w:rsidRPr="004F3994">
        <w:rPr>
          <w:lang w:eastAsia="ko-KR"/>
        </w:rPr>
        <w:t xml:space="preserve">For the past 10 years the US </w:t>
      </w:r>
      <w:r>
        <w:rPr>
          <w:lang w:eastAsia="ko-KR"/>
        </w:rPr>
        <w:t>Food and Drug Administration (</w:t>
      </w:r>
      <w:r w:rsidRPr="004F3994">
        <w:rPr>
          <w:lang w:eastAsia="ko-KR"/>
        </w:rPr>
        <w:t>FDA</w:t>
      </w:r>
      <w:r>
        <w:rPr>
          <w:lang w:eastAsia="ko-KR"/>
        </w:rPr>
        <w:t>)</w:t>
      </w:r>
      <w:r w:rsidRPr="004F3994">
        <w:rPr>
          <w:lang w:eastAsia="ko-KR"/>
        </w:rPr>
        <w:t xml:space="preserve"> and the European Commission have been advocating </w:t>
      </w:r>
      <w:r>
        <w:rPr>
          <w:lang w:eastAsia="ko-KR"/>
        </w:rPr>
        <w:t xml:space="preserve">electronic platforms </w:t>
      </w:r>
      <w:r w:rsidRPr="004F3994">
        <w:rPr>
          <w:lang w:eastAsia="ko-KR"/>
        </w:rPr>
        <w:t xml:space="preserve">for clinical trials, whereby the source data is obtained </w:t>
      </w:r>
      <w:r>
        <w:rPr>
          <w:lang w:eastAsia="ko-KR"/>
        </w:rPr>
        <w:t xml:space="preserve">directly </w:t>
      </w:r>
      <w:r w:rsidRPr="004F3994">
        <w:rPr>
          <w:lang w:eastAsia="ko-KR"/>
        </w:rPr>
        <w:t>from and within the electronic health rec</w:t>
      </w:r>
      <w:r w:rsidRPr="004F3994">
        <w:t>ord (</w:t>
      </w:r>
      <w:r>
        <w:t>E</w:t>
      </w:r>
      <w:r w:rsidR="00236DDA">
        <w:t>H</w:t>
      </w:r>
      <w:r>
        <w:t>R)</w:t>
      </w:r>
      <w:r w:rsidRPr="004F3994">
        <w:t>.</w:t>
      </w:r>
      <w:r>
        <w:fldChar w:fldCharType="begin"/>
      </w:r>
      <w:r w:rsidR="00A12583">
        <w:instrText xml:space="preserve"> ADDIN EN.CITE &lt;EndNote&gt;&lt;Cite&gt;&lt;Author&gt;Administration&lt;/Author&gt;&lt;Year&gt;2013&lt;/Year&gt;&lt;RecNum&gt;4951&lt;/RecNum&gt;&lt;DisplayText&gt;(45)&lt;/DisplayText&gt;&lt;record&gt;&lt;rec-number&gt;4951&lt;/rec-number&gt;&lt;foreign-keys&gt;&lt;key app="EN" db-id="xvsvw529xfpvr4eederx9ddm5refx2prp0t5" timestamp="1485770310"&gt;4951&lt;/key&gt;&lt;/foreign-keys&gt;&lt;ref-type name="Journal Article"&gt;17&lt;/ref-type&gt;&lt;contributors&gt;&lt;authors&gt;&lt;author&gt;Food and Drug Administration&lt;/author&gt;&lt;/authors&gt;&lt;/contributors&gt;&lt;titles&gt;&lt;title&gt;Guidance for Industry: Electronic Source Data in Clinical Investigations&lt;/title&gt;&lt;/titles&gt;&lt;pages&gt;15&lt;/pages&gt;&lt;dates&gt;&lt;year&gt;2013&lt;/year&gt;&lt;/dates&gt;&lt;label&gt;4971&lt;/label&gt;&lt;work-type&gt;Procedural guidance&lt;/work-type&gt;&lt;urls&gt;&lt;/urls&gt;&lt;/record&gt;&lt;/Cite&gt;&lt;/EndNote&gt;</w:instrText>
      </w:r>
      <w:r>
        <w:fldChar w:fldCharType="separate"/>
      </w:r>
      <w:r w:rsidR="00A12583">
        <w:rPr>
          <w:noProof/>
        </w:rPr>
        <w:t>(45)</w:t>
      </w:r>
      <w:r>
        <w:fldChar w:fldCharType="end"/>
      </w:r>
      <w:r w:rsidRPr="004F3994">
        <w:t xml:space="preserve"> Advantages include</w:t>
      </w:r>
      <w:r>
        <w:t xml:space="preserve">: (i) </w:t>
      </w:r>
      <w:r w:rsidRPr="004F3994">
        <w:t xml:space="preserve">increased </w:t>
      </w:r>
      <w:r>
        <w:t xml:space="preserve">data </w:t>
      </w:r>
      <w:r w:rsidRPr="004F3994">
        <w:t>accuracy</w:t>
      </w:r>
      <w:r>
        <w:t>, including anonymised recording of the characteristics of eligible patients declining participation, thereby providing a greater understanding of final sample representativeness; (ii)</w:t>
      </w:r>
      <w:r w:rsidRPr="004F3994">
        <w:t xml:space="preserve"> reductions in data management</w:t>
      </w:r>
      <w:r>
        <w:t xml:space="preserve">; (iii) </w:t>
      </w:r>
      <w:r w:rsidRPr="004F3994">
        <w:t>increased safety</w:t>
      </w:r>
      <w:r>
        <w:t xml:space="preserve">, </w:t>
      </w:r>
      <w:r w:rsidRPr="004F3994">
        <w:t>by ensuring trial data is within the clinical record</w:t>
      </w:r>
      <w:r>
        <w:t xml:space="preserve">; (iv) </w:t>
      </w:r>
      <w:r w:rsidRPr="004F3994">
        <w:t xml:space="preserve">easier </w:t>
      </w:r>
      <w:r>
        <w:t xml:space="preserve">and therefore more efficient trial </w:t>
      </w:r>
      <w:r w:rsidRPr="004F3994">
        <w:t>monitoring</w:t>
      </w:r>
      <w:r>
        <w:t xml:space="preserve">; (vi) </w:t>
      </w:r>
      <w:r w:rsidRPr="004F3994">
        <w:t>EHR manage</w:t>
      </w:r>
      <w:r>
        <w:t>ment of</w:t>
      </w:r>
      <w:r w:rsidRPr="004F3994">
        <w:t xml:space="preserve"> trial workflow, prompts and alerts for recruitment and follow up</w:t>
      </w:r>
      <w:r>
        <w:t xml:space="preserve">, and </w:t>
      </w:r>
      <w:r w:rsidRPr="004F3994">
        <w:t>patient reported outcomes</w:t>
      </w:r>
      <w:r>
        <w:t>;</w:t>
      </w:r>
      <w:r>
        <w:fldChar w:fldCharType="begin"/>
      </w:r>
      <w:r w:rsidR="00A12583">
        <w:instrText xml:space="preserve"> ADDIN EN.CITE &lt;EndNote&gt;&lt;Cite&gt;&lt;Author&gt;Grossman&lt;/Author&gt;&lt;Year&gt;2011&lt;/Year&gt;&lt;RecNum&gt;4952&lt;/RecNum&gt;&lt;DisplayText&gt;(46)&lt;/DisplayText&gt;&lt;record&gt;&lt;rec-number&gt;4952&lt;/rec-number&gt;&lt;foreign-keys&gt;&lt;key app="EN" db-id="xvsvw529xfpvr4eederx9ddm5refx2prp0t5" timestamp="1485771628"&gt;4952&lt;/key&gt;&lt;/foreign-keys&gt;&lt;ref-type name="Journal Article"&gt;17&lt;/ref-type&gt;&lt;contributors&gt;&lt;authors&gt;&lt;author&gt;Grossman, C.; Powers, B.; McGinnis, J. M.&lt;/author&gt;&lt;/authors&gt;&lt;/contributors&gt;&lt;titles&gt;&lt;title&gt;Digital Infrastructure for the Learning Health System: The Foundations for Continuous Improvement in Health and Health Care&lt;/title&gt;&lt;secondary-title&gt;National Academies Press&lt;/secondary-title&gt;&lt;/titles&gt;&lt;periodical&gt;&lt;full-title&gt;National Academies Press&lt;/full-title&gt;&lt;/periodical&gt;&lt;pages&gt;336&lt;/pages&gt;&lt;dates&gt;&lt;year&gt;2011&lt;/year&gt;&lt;/dates&gt;&lt;label&gt;4972&lt;/label&gt;&lt;urls&gt;&lt;/urls&gt;&lt;electronic-resource-num&gt;10.17226/12912 &lt;/electronic-resource-num&gt;&lt;/record&gt;&lt;/Cite&gt;&lt;/EndNote&gt;</w:instrText>
      </w:r>
      <w:r>
        <w:fldChar w:fldCharType="separate"/>
      </w:r>
      <w:r w:rsidR="00A12583">
        <w:rPr>
          <w:noProof/>
        </w:rPr>
        <w:t>(46)</w:t>
      </w:r>
      <w:r>
        <w:fldChar w:fldCharType="end"/>
      </w:r>
      <w:r w:rsidRPr="004F3994">
        <w:t xml:space="preserve"> </w:t>
      </w:r>
      <w:r>
        <w:t xml:space="preserve">and (vii) the use of </w:t>
      </w:r>
      <w:r w:rsidRPr="00D41B22">
        <w:t>Clinical Data Interchange Standards Consortium</w:t>
      </w:r>
      <w:r>
        <w:t xml:space="preserve"> (</w:t>
      </w:r>
      <w:r w:rsidRPr="004F3994">
        <w:t>CDISC</w:t>
      </w:r>
      <w:r>
        <w:t>)</w:t>
      </w:r>
      <w:r w:rsidRPr="004F3994">
        <w:t xml:space="preserve"> standards </w:t>
      </w:r>
      <w:r>
        <w:t>for</w:t>
      </w:r>
      <w:r w:rsidRPr="004F3994">
        <w:t xml:space="preserve"> data capture.</w:t>
      </w:r>
      <w:r>
        <w:fldChar w:fldCharType="begin"/>
      </w:r>
      <w:r w:rsidR="00A12583">
        <w:instrText xml:space="preserve"> ADDIN EN.CITE &lt;EndNote&gt;&lt;Cite&gt;&lt;Author&gt;Bierer&lt;/Author&gt;&lt;Year&gt;2016&lt;/Year&gt;&lt;RecNum&gt;4953&lt;/RecNum&gt;&lt;DisplayText&gt;(47)&lt;/DisplayText&gt;&lt;record&gt;&lt;rec-number&gt;4953&lt;/rec-number&gt;&lt;foreign-keys&gt;&lt;key app="EN" db-id="xvsvw529xfpvr4eederx9ddm5refx2prp0t5" timestamp="1485771974"&gt;4953&lt;/key&gt;&lt;/foreign-keys&gt;&lt;ref-type name="Journal Article"&gt;17&lt;/ref-type&gt;&lt;contributors&gt;&lt;authors&gt;&lt;author&gt;Bierer, B. E.; Li, R.; Barnes, M.; Sim, I.&lt;/author&gt;&lt;/authors&gt;&lt;/contributors&gt;&lt;titles&gt;&lt;title&gt;A Global, Neutral Platform for Sharing Trial Data&lt;/title&gt;&lt;secondary-title&gt;New England Journal of Medicine&lt;/secondary-title&gt;&lt;/titles&gt;&lt;periodical&gt;&lt;full-title&gt;New England Journal of Medicine&lt;/full-title&gt;&lt;abbr-1&gt;New Engl J Med&lt;/abbr-1&gt;&lt;/periodical&gt;&lt;pages&gt;3&lt;/pages&gt;&lt;section&gt;2411&lt;/section&gt;&lt;dates&gt;&lt;year&gt;2016&lt;/year&gt;&lt;/dates&gt;&lt;label&gt;4973&lt;/label&gt;&lt;urls&gt;&lt;/urls&gt;&lt;electronic-resource-num&gt;10.1056/NEJMp1605348&lt;/electronic-resource-num&gt;&lt;/record&gt;&lt;/Cite&gt;&lt;/EndNote&gt;</w:instrText>
      </w:r>
      <w:r>
        <w:fldChar w:fldCharType="separate"/>
      </w:r>
      <w:r w:rsidR="00A12583">
        <w:rPr>
          <w:noProof/>
        </w:rPr>
        <w:t>(47)</w:t>
      </w:r>
      <w:r>
        <w:fldChar w:fldCharType="end"/>
      </w:r>
    </w:p>
    <w:p w14:paraId="0DC44D45" w14:textId="29C0CF27" w:rsidR="00862F57" w:rsidRPr="00862F57" w:rsidRDefault="00862F57" w:rsidP="00862F57">
      <w:pPr>
        <w:pStyle w:val="Heading4"/>
      </w:pPr>
      <w:r>
        <w:t>Within REST</w:t>
      </w:r>
    </w:p>
    <w:p w14:paraId="4C57E6A5" w14:textId="0F31772A" w:rsidR="008B2918" w:rsidRDefault="3B1D262E" w:rsidP="008B2918">
      <w:r>
        <w:t>Within-consultation ‘hot’ recruitment of patients with incident conditions is significantly more challenging than ‘cold’ recruitment of patients with prevalent conditions, who can be contacted electronically or by letter.</w:t>
      </w:r>
      <w:r w:rsidRPr="780D004C">
        <w:rPr>
          <w:noProof/>
          <w:vertAlign w:val="superscript"/>
        </w:rPr>
        <w:t>36</w:t>
      </w:r>
      <w:r>
        <w:t xml:space="preserve"> The extra workload and time needed both to set up and to recruit within a normal consultation are major barriers to participation by GPs and practices.</w:t>
      </w:r>
      <w:r w:rsidRPr="780D004C">
        <w:rPr>
          <w:noProof/>
          <w:vertAlign w:val="superscript"/>
        </w:rPr>
        <w:t>36</w:t>
      </w:r>
      <w:r>
        <w:t xml:space="preserve"> </w:t>
      </w:r>
    </w:p>
    <w:p w14:paraId="51D7AA34" w14:textId="74F2090D" w:rsidR="008B2918" w:rsidRDefault="3B1D262E" w:rsidP="008B2918">
      <w:r>
        <w:lastRenderedPageBreak/>
        <w:t>Participation can be increased where there is perceived clinical value and / or benefit to patients, adequate remuneration for time and streamlined recruitment processes that minimize workload.</w:t>
      </w:r>
      <w:r w:rsidR="00DD09CC">
        <w:fldChar w:fldCharType="begin"/>
      </w:r>
      <w:r w:rsidR="00A12583">
        <w:instrText xml:space="preserve"> ADDIN EN.CITE &lt;EndNote&gt;&lt;Cite&gt;&lt;Author&gt;Ngune&lt;/Author&gt;&lt;Year&gt;2012&lt;/Year&gt;&lt;RecNum&gt;6485&lt;/RecNum&gt;&lt;DisplayText&gt;(48)&lt;/DisplayText&gt;&lt;record&gt;&lt;rec-number&gt;6485&lt;/rec-number&gt;&lt;foreign-keys&gt;&lt;key app="EN" db-id="r2vavdveh2s5tae2rt259tr9sazrtrzw0t5f" timestamp="1597851184" guid="ed7f7433-5a23-4bb6-a67c-97226b151298"&gt;6485&lt;/key&gt;&lt;/foreign-keys&gt;&lt;ref-type name="Journal Article"&gt;17&lt;/ref-type&gt;&lt;contributors&gt;&lt;authors&gt;&lt;author&gt;Ngune, I.&lt;/author&gt;&lt;author&gt;Jiwa, M.&lt;/author&gt;&lt;author&gt;Dadich, A.&lt;/author&gt;&lt;author&gt;Lotriet, J.&lt;/author&gt;&lt;author&gt;Sriram, D.&lt;/author&gt;&lt;/authors&gt;&lt;/contributors&gt;&lt;auth-address&gt;Curtin Health Innovation Research Institute, Curtin University, Perth WA 6845, Australia. I.Ngune@curtin.edu.au&lt;/auth-address&gt;&lt;titles&gt;&lt;title&gt;Effective recruitment strategies in primary care research: a systematic review&lt;/title&gt;&lt;secondary-title&gt;Qual Prim Care&lt;/secondary-title&gt;&lt;/titles&gt;&lt;periodical&gt;&lt;full-title&gt;Qual Prim Care&lt;/full-title&gt;&lt;/periodical&gt;&lt;pages&gt;115-23&lt;/pages&gt;&lt;volume&gt;20&lt;/volume&gt;&lt;number&gt;2&lt;/number&gt;&lt;edition&gt;2012/07/25&lt;/edition&gt;&lt;keywords&gt;&lt;keyword&gt;Australia&lt;/keyword&gt;&lt;keyword&gt;*Biomedical Research&lt;/keyword&gt;&lt;keyword&gt;Humans&lt;/keyword&gt;&lt;keyword&gt;*Patient Selection&lt;/keyword&gt;&lt;keyword&gt;*Primary Health Care&lt;/keyword&gt;&lt;keyword&gt;Research Design&lt;/keyword&gt;&lt;/keywords&gt;&lt;dates&gt;&lt;year&gt;2012&lt;/year&gt;&lt;/dates&gt;&lt;isbn&gt;1479-1072 (Print)&amp;#xD;1479-1064&lt;/isbn&gt;&lt;accession-num&gt;22824564&lt;/accession-num&gt;&lt;label&gt;6145&lt;/label&gt;&lt;urls&gt;&lt;/urls&gt;&lt;remote-database-provider&gt;NLM&lt;/remote-database-provider&gt;&lt;language&gt;eng&lt;/language&gt;&lt;/record&gt;&lt;/Cite&gt;&lt;/EndNote&gt;</w:instrText>
      </w:r>
      <w:r w:rsidR="00DD09CC">
        <w:fldChar w:fldCharType="separate"/>
      </w:r>
      <w:r w:rsidR="00A12583">
        <w:rPr>
          <w:noProof/>
        </w:rPr>
        <w:t>(48)</w:t>
      </w:r>
      <w:r w:rsidR="00DD09CC">
        <w:fldChar w:fldCharType="end"/>
      </w:r>
      <w:r>
        <w:t xml:space="preserve"> One approach to overcoming these barriers is through use of a trial platform.</w:t>
      </w:r>
    </w:p>
    <w:p w14:paraId="7B9774FC" w14:textId="47FC7329" w:rsidR="008E5235" w:rsidRDefault="3F02CFB5" w:rsidP="008B2918">
      <w:r w:rsidRPr="6758969D">
        <w:rPr>
          <w:rFonts w:ascii="Calibri" w:eastAsia="Calibri" w:hAnsi="Calibri" w:cs="Calibri"/>
        </w:rPr>
        <w:t xml:space="preserve">The </w:t>
      </w:r>
      <w:r w:rsidR="008B379C" w:rsidRPr="6758969D">
        <w:rPr>
          <w:rFonts w:ascii="Calibri" w:eastAsia="Calibri" w:hAnsi="Calibri" w:cs="Calibri"/>
        </w:rPr>
        <w:t xml:space="preserve">REST study was designed to collect quantitative data using the </w:t>
      </w:r>
      <w:proofErr w:type="spellStart"/>
      <w:r w:rsidR="008B379C" w:rsidRPr="6758969D">
        <w:rPr>
          <w:rFonts w:ascii="Calibri" w:eastAsia="Calibri" w:hAnsi="Calibri" w:cs="Calibri"/>
        </w:rPr>
        <w:t>TRANSFoRm</w:t>
      </w:r>
      <w:proofErr w:type="spellEnd"/>
      <w:r w:rsidR="008B379C" w:rsidRPr="6758969D">
        <w:rPr>
          <w:rFonts w:ascii="Calibri" w:eastAsia="Calibri" w:hAnsi="Calibri" w:cs="Calibri"/>
        </w:rPr>
        <w:t xml:space="preserve"> clinical trial platform, originally developed as part of the EU FP7 funded </w:t>
      </w:r>
      <w:proofErr w:type="spellStart"/>
      <w:r w:rsidR="008B379C" w:rsidRPr="6758969D">
        <w:rPr>
          <w:rFonts w:ascii="Calibri" w:eastAsia="Calibri" w:hAnsi="Calibri" w:cs="Calibri"/>
        </w:rPr>
        <w:t>TRANSFoRm</w:t>
      </w:r>
      <w:proofErr w:type="spellEnd"/>
      <w:r w:rsidR="008B379C" w:rsidRPr="6758969D">
        <w:rPr>
          <w:rFonts w:ascii="Calibri" w:eastAsia="Calibri" w:hAnsi="Calibri" w:cs="Calibri"/>
        </w:rPr>
        <w:t xml:space="preserve"> Programme</w:t>
      </w:r>
      <w:r w:rsidR="008B2918">
        <w:t>.</w:t>
      </w:r>
      <w:r w:rsidR="00A5179C">
        <w:fldChar w:fldCharType="begin">
          <w:fldData xml:space="preserve">PEVuZE5vdGU+PENpdGU+PEF1dGhvcj5EZWxhbmV5PC9BdXRob3I+PFllYXI+MjAxNTwvWWVhcj48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</w:fldData>
        </w:fldChar>
      </w:r>
      <w:r w:rsidR="006B12BE">
        <w:instrText xml:space="preserve"> ADDIN EN.CITE </w:instrText>
      </w:r>
      <w:r w:rsidR="006B12BE">
        <w:fldChar w:fldCharType="begin">
          <w:fldData xml:space="preserve">PEVuZE5vdGU+PENpdGU+PEF1dGhvcj5EZWxhbmV5PC9BdXRob3I+PFllYXI+MjAxNTwvWWVhcj48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</w:fldData>
        </w:fldChar>
      </w:r>
      <w:r w:rsidR="006B12BE">
        <w:instrText xml:space="preserve"> ADDIN EN.CITE.DATA </w:instrText>
      </w:r>
      <w:r w:rsidR="006B12BE">
        <w:fldChar w:fldCharType="end"/>
      </w:r>
      <w:r w:rsidR="00A5179C">
        <w:fldChar w:fldCharType="separate"/>
      </w:r>
      <w:r w:rsidR="006B12BE">
        <w:rPr>
          <w:noProof/>
        </w:rPr>
        <w:t>(32)</w:t>
      </w:r>
      <w:r w:rsidR="00A5179C">
        <w:fldChar w:fldCharType="end"/>
      </w:r>
      <w:r w:rsidR="008B2918">
        <w:t xml:space="preserve"> </w:t>
      </w:r>
      <w:proofErr w:type="spellStart"/>
      <w:r w:rsidR="008B2918">
        <w:t>TRANSFoRm</w:t>
      </w:r>
      <w:proofErr w:type="spellEnd"/>
      <w:r w:rsidR="008B2918">
        <w:t xml:space="preserve"> </w:t>
      </w:r>
      <w:r w:rsidR="00F63F97">
        <w:t xml:space="preserve">is designed to </w:t>
      </w:r>
      <w:r w:rsidR="008B2918">
        <w:t xml:space="preserve">integrate with primary care EHR electronic medical records, ensuring data validity and accuracy, and facilitating the nationwide engagement of the large number of primary care sites needed for REST. An additional module enables Patient Reported Outcome Measures (PROMs) to be </w:t>
      </w:r>
      <w:r w:rsidR="00727827">
        <w:t xml:space="preserve">recorded by parents </w:t>
      </w:r>
      <w:r w:rsidR="008B2918">
        <w:t xml:space="preserve">via </w:t>
      </w:r>
      <w:r w:rsidR="004378C4">
        <w:t xml:space="preserve">the </w:t>
      </w:r>
      <w:r w:rsidR="008B2918">
        <w:t>web and smartphone</w:t>
      </w:r>
      <w:r w:rsidR="004378C4">
        <w:t>s</w:t>
      </w:r>
      <w:r w:rsidR="008B2918">
        <w:t xml:space="preserve"> (iOS</w:t>
      </w:r>
      <w:r w:rsidR="004378C4">
        <w:t xml:space="preserve"> and </w:t>
      </w:r>
      <w:r w:rsidR="008B2918">
        <w:t>Android).</w:t>
      </w:r>
      <w:r w:rsidR="00C11939">
        <w:t xml:space="preserve"> </w:t>
      </w:r>
      <w:r w:rsidR="008E5235" w:rsidRPr="6758969D">
        <w:rPr>
          <w:rFonts w:ascii="Calibri" w:eastAsia="Calibri" w:hAnsi="Calibri" w:cs="Calibri"/>
        </w:rPr>
        <w:t xml:space="preserve">The system was fully GCP validated as part of a European trial on Gastro-oesophageal reflux </w:t>
      </w:r>
      <w:proofErr w:type="gramStart"/>
      <w:r w:rsidR="008E5235" w:rsidRPr="6758969D">
        <w:rPr>
          <w:rFonts w:ascii="Calibri" w:eastAsia="Calibri" w:hAnsi="Calibri" w:cs="Calibri"/>
        </w:rPr>
        <w:t>diseases,</w:t>
      </w:r>
      <w:r w:rsidR="004378C4">
        <w:rPr>
          <w:rFonts w:ascii="Calibri" w:eastAsia="Calibri" w:hAnsi="Calibri" w:cs="Calibri"/>
        </w:rPr>
        <w:t xml:space="preserve"> and</w:t>
      </w:r>
      <w:proofErr w:type="gramEnd"/>
      <w:r w:rsidR="008E5235" w:rsidRPr="6758969D">
        <w:rPr>
          <w:rFonts w:ascii="Calibri" w:eastAsia="Calibri" w:hAnsi="Calibri" w:cs="Calibri"/>
        </w:rPr>
        <w:t xml:space="preserve"> registered with EudraCT </w:t>
      </w:r>
      <w:r w:rsidR="00C11939">
        <w:rPr>
          <w:rFonts w:ascii="Calibri" w:eastAsia="Calibri" w:hAnsi="Calibri" w:cs="Calibri"/>
        </w:rPr>
        <w:t xml:space="preserve">(number </w:t>
      </w:r>
      <w:r w:rsidR="008E5235" w:rsidRPr="6758969D">
        <w:rPr>
          <w:rFonts w:ascii="Calibri" w:eastAsia="Calibri" w:hAnsi="Calibri" w:cs="Calibri"/>
        </w:rPr>
        <w:t>2014-001314-25</w:t>
      </w:r>
      <w:r w:rsidR="00C11939">
        <w:rPr>
          <w:rFonts w:ascii="Calibri" w:eastAsia="Calibri" w:hAnsi="Calibri" w:cs="Calibri"/>
        </w:rPr>
        <w:t>)</w:t>
      </w:r>
      <w:r w:rsidR="008E5235" w:rsidRPr="6758969D">
        <w:rPr>
          <w:rFonts w:ascii="Calibri" w:eastAsia="Calibri" w:hAnsi="Calibri" w:cs="Calibri"/>
        </w:rPr>
        <w:t>.</w:t>
      </w:r>
    </w:p>
    <w:p w14:paraId="6BD4185B" w14:textId="77777777" w:rsidR="005831EF" w:rsidRDefault="008B2918" w:rsidP="08382E4D">
      <w:r>
        <w:t xml:space="preserve">The basic components of the system are: (i) a Study System (TSS) that manages projects, </w:t>
      </w:r>
      <w:proofErr w:type="gramStart"/>
      <w:r>
        <w:t>sites</w:t>
      </w:r>
      <w:proofErr w:type="gramEnd"/>
      <w:r>
        <w:t xml:space="preserve"> and workflow; (ii) middleware that managers authentication and messaging; (iii) a system for triggering and storing PROMs; (iv) Data Node Connectors (DNC), specific to each EHR system, that link clinical systems to the TSS via their Application Programming Interface (API); and (v) an online back-up data collection system. For REST, a set of xml files w</w:t>
      </w:r>
      <w:r w:rsidR="437446A4">
        <w:t>ere</w:t>
      </w:r>
      <w:r>
        <w:t xml:space="preserve"> developed, specifying the data elements to be captured, and their linkage to the </w:t>
      </w:r>
      <w:proofErr w:type="spellStart"/>
      <w:r>
        <w:t>TRANSFoRm</w:t>
      </w:r>
      <w:proofErr w:type="spellEnd"/>
      <w:r>
        <w:t xml:space="preserve"> Clinical data Information Model (CDIM), structured according the CDISC Operational data Model (ODM), and the timeline according to the CDISC Study Data Model (SDM). Further ODM files containing questions for the PROMS w</w:t>
      </w:r>
      <w:r w:rsidR="41C035B0">
        <w:t>ere</w:t>
      </w:r>
      <w:r>
        <w:t xml:space="preserve"> developed</w:t>
      </w:r>
      <w:r w:rsidR="4CF0D035">
        <w:t xml:space="preserve"> in combination with</w:t>
      </w:r>
      <w:r>
        <w:t xml:space="preserve"> structured searches for data elements that </w:t>
      </w:r>
      <w:r w:rsidR="15983FB3">
        <w:t>were</w:t>
      </w:r>
      <w:r>
        <w:t xml:space="preserve"> pre-populated by the data in the EHR. </w:t>
      </w:r>
    </w:p>
    <w:p w14:paraId="7ACF883B" w14:textId="1BA37299" w:rsidR="0AE0A2CA" w:rsidRDefault="005831EF" w:rsidP="08382E4D">
      <w:r>
        <w:t xml:space="preserve">Two </w:t>
      </w:r>
      <w:r w:rsidR="00C15C6B">
        <w:t xml:space="preserve">areas </w:t>
      </w:r>
      <w:r>
        <w:t xml:space="preserve">of the </w:t>
      </w:r>
      <w:r w:rsidR="7687D7A9">
        <w:t xml:space="preserve">added value of the </w:t>
      </w:r>
      <w:proofErr w:type="spellStart"/>
      <w:r w:rsidR="7687D7A9">
        <w:t>TRANSFoRm</w:t>
      </w:r>
      <w:proofErr w:type="spellEnd"/>
      <w:r w:rsidR="7687D7A9">
        <w:t xml:space="preserve"> system </w:t>
      </w:r>
      <w:r w:rsidR="00C15C6B">
        <w:t xml:space="preserve">specific </w:t>
      </w:r>
      <w:r w:rsidR="7687D7A9">
        <w:t xml:space="preserve">to </w:t>
      </w:r>
      <w:r>
        <w:t xml:space="preserve">REST </w:t>
      </w:r>
      <w:r w:rsidR="00C15C6B">
        <w:t xml:space="preserve">were: (i) </w:t>
      </w:r>
      <w:r w:rsidR="7687D7A9">
        <w:t xml:space="preserve">the triggering of </w:t>
      </w:r>
      <w:r w:rsidR="480FD776">
        <w:t xml:space="preserve">‘real time’ </w:t>
      </w:r>
      <w:r w:rsidR="7687D7A9">
        <w:t xml:space="preserve">eligibility reminders when potential </w:t>
      </w:r>
      <w:r w:rsidR="44E83712">
        <w:t xml:space="preserve">recruits were being seen by </w:t>
      </w:r>
      <w:r w:rsidR="45D30B50">
        <w:t>clinicians</w:t>
      </w:r>
      <w:r w:rsidR="00C15C6B">
        <w:t>;</w:t>
      </w:r>
      <w:r w:rsidR="45D30B50">
        <w:t xml:space="preserve"> and </w:t>
      </w:r>
      <w:r w:rsidR="00C15C6B">
        <w:t xml:space="preserve">(ii) </w:t>
      </w:r>
      <w:r w:rsidR="45D30B50">
        <w:t>streamlined study processes after identification</w:t>
      </w:r>
      <w:r w:rsidR="00BB7783">
        <w:t xml:space="preserve">, with </w:t>
      </w:r>
      <w:r w:rsidR="45D30B50">
        <w:t xml:space="preserve">access to </w:t>
      </w:r>
      <w:r w:rsidR="00BB7783">
        <w:t xml:space="preserve">REST </w:t>
      </w:r>
      <w:r w:rsidR="49DB5C94">
        <w:t>study</w:t>
      </w:r>
      <w:r w:rsidR="45D30B50">
        <w:t xml:space="preserve"> </w:t>
      </w:r>
      <w:r w:rsidR="00BB7783">
        <w:t xml:space="preserve">specific </w:t>
      </w:r>
      <w:r w:rsidR="45D30B50">
        <w:t>docume</w:t>
      </w:r>
      <w:r w:rsidR="71AA478F">
        <w:t>n</w:t>
      </w:r>
      <w:r w:rsidR="45D30B50">
        <w:t>t</w:t>
      </w:r>
      <w:r w:rsidR="00BB7783">
        <w:t xml:space="preserve">ation, </w:t>
      </w:r>
      <w:r w:rsidR="0A737984">
        <w:t>prepopulated consent forms</w:t>
      </w:r>
      <w:r w:rsidR="00BB7783">
        <w:t xml:space="preserve"> and ‘real-time’ </w:t>
      </w:r>
      <w:r w:rsidR="0A737984">
        <w:t>randomisation</w:t>
      </w:r>
      <w:r w:rsidR="00BB7783">
        <w:t>.</w:t>
      </w:r>
    </w:p>
    <w:p w14:paraId="2884F936" w14:textId="1752EE0C" w:rsidR="008F448C" w:rsidRDefault="008F448C" w:rsidP="00D92FA7">
      <w:pPr>
        <w:pStyle w:val="Heading3"/>
      </w:pPr>
      <w:bookmarkStart w:id="47" w:name="_Toc49271283"/>
      <w:bookmarkStart w:id="48" w:name="_Toc74299635"/>
      <w:r w:rsidRPr="008F448C">
        <w:t xml:space="preserve">Trial </w:t>
      </w:r>
      <w:r w:rsidR="005E191F">
        <w:t>i</w:t>
      </w:r>
      <w:r w:rsidRPr="008F448C">
        <w:t>ntervention selection</w:t>
      </w:r>
      <w:bookmarkEnd w:id="47"/>
      <w:bookmarkEnd w:id="48"/>
    </w:p>
    <w:p w14:paraId="63830113" w14:textId="4F6DF606" w:rsidR="00863C2C" w:rsidRPr="00863C2C" w:rsidRDefault="00863C2C" w:rsidP="00863C2C">
      <w:pPr>
        <w:pStyle w:val="Heading4"/>
      </w:pPr>
      <w:r>
        <w:t>Oral antibiotics</w:t>
      </w:r>
    </w:p>
    <w:p w14:paraId="46FFAE09" w14:textId="19720117" w:rsidR="008F448C" w:rsidRPr="005467EC" w:rsidRDefault="008F448C" w:rsidP="6234A2C8">
      <w:pPr>
        <w:rPr>
          <w:color w:val="FF0000"/>
        </w:rPr>
      </w:pPr>
      <w:r w:rsidRPr="514E2ED3">
        <w:rPr>
          <w:rFonts w:ascii="Calibri" w:eastAsia="Calibri" w:hAnsi="Calibri" w:cs="Times New Roman"/>
        </w:rPr>
        <w:t>For the oral (immediate and delayed) we wanted to reflect routine care</w:t>
      </w:r>
      <w:r w:rsidR="42D4AB93" w:rsidRPr="514E2ED3">
        <w:rPr>
          <w:rFonts w:ascii="Calibri" w:eastAsia="Calibri" w:hAnsi="Calibri" w:cs="Times New Roman"/>
        </w:rPr>
        <w:t xml:space="preserve"> and appropriate bacteriological cover</w:t>
      </w:r>
      <w:r w:rsidRPr="514E2ED3">
        <w:rPr>
          <w:rFonts w:ascii="Calibri" w:eastAsia="Calibri" w:hAnsi="Calibri" w:cs="Times New Roman"/>
        </w:rPr>
        <w:t xml:space="preserve">. </w:t>
      </w:r>
      <w:r w:rsidR="00FD3A40">
        <w:rPr>
          <w:rFonts w:ascii="Calibri" w:eastAsia="Calibri" w:hAnsi="Calibri" w:cs="Times New Roman"/>
        </w:rPr>
        <w:t xml:space="preserve">A </w:t>
      </w:r>
      <w:r w:rsidRPr="514E2ED3">
        <w:rPr>
          <w:rFonts w:ascii="Calibri" w:eastAsia="Calibri" w:hAnsi="Calibri" w:cs="Times New Roman"/>
        </w:rPr>
        <w:t>2010 study</w:t>
      </w:r>
      <w:r w:rsidR="591AE30F" w:rsidRPr="514E2ED3">
        <w:rPr>
          <w:rFonts w:ascii="Calibri" w:eastAsia="Calibri" w:hAnsi="Calibri" w:cs="Times New Roman"/>
        </w:rPr>
        <w:t xml:space="preserve"> </w:t>
      </w:r>
      <w:r w:rsidR="00FD3A40">
        <w:rPr>
          <w:rFonts w:ascii="Calibri" w:eastAsia="Calibri" w:hAnsi="Calibri" w:cs="Times New Roman"/>
        </w:rPr>
        <w:t xml:space="preserve">of </w:t>
      </w:r>
      <w:r w:rsidR="591AE30F" w:rsidRPr="514E2ED3">
        <w:rPr>
          <w:rFonts w:ascii="Calibri" w:eastAsia="Calibri" w:hAnsi="Calibri" w:cs="Times New Roman"/>
        </w:rPr>
        <w:t xml:space="preserve">256 children </w:t>
      </w:r>
      <w:r w:rsidR="00522C23">
        <w:rPr>
          <w:rFonts w:ascii="Calibri" w:eastAsia="Calibri" w:hAnsi="Calibri" w:cs="Times New Roman"/>
        </w:rPr>
        <w:t xml:space="preserve">with AOM </w:t>
      </w:r>
      <w:r w:rsidR="591AE30F" w:rsidRPr="514E2ED3">
        <w:rPr>
          <w:rFonts w:ascii="Calibri" w:eastAsia="Calibri" w:hAnsi="Calibri" w:cs="Times New Roman"/>
        </w:rPr>
        <w:t>recruited from primary care</w:t>
      </w:r>
      <w:r w:rsidR="00EF0254">
        <w:rPr>
          <w:rFonts w:ascii="Calibri" w:eastAsia="Calibri" w:hAnsi="Calibri" w:cs="Times New Roman"/>
        </w:rPr>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rPr>
          <w:rFonts w:ascii="Calibri" w:eastAsia="Calibri" w:hAnsi="Calibri" w:cs="Times New Roman"/>
        </w:rPr>
        <w:instrText xml:space="preserve"> ADDIN EN.CITE </w:instrText>
      </w:r>
      <w:r w:rsidR="006B12BE">
        <w:rPr>
          <w:rFonts w:ascii="Calibri" w:eastAsia="Calibri" w:hAnsi="Calibri" w:cs="Times New Roman"/>
        </w:rPr>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rPr>
          <w:rFonts w:ascii="Calibri" w:eastAsia="Calibri" w:hAnsi="Calibri" w:cs="Times New Roman"/>
        </w:rPr>
        <w:instrText xml:space="preserve"> ADDIN EN.CITE.DATA </w:instrText>
      </w:r>
      <w:r w:rsidR="006B12BE">
        <w:rPr>
          <w:rFonts w:ascii="Calibri" w:eastAsia="Calibri" w:hAnsi="Calibri" w:cs="Times New Roman"/>
        </w:rPr>
      </w:r>
      <w:r w:rsidR="006B12BE">
        <w:rPr>
          <w:rFonts w:ascii="Calibri" w:eastAsia="Calibri" w:hAnsi="Calibri" w:cs="Times New Roman"/>
        </w:rPr>
        <w:fldChar w:fldCharType="end"/>
      </w:r>
      <w:r w:rsidR="00EF0254">
        <w:rPr>
          <w:rFonts w:ascii="Calibri" w:eastAsia="Calibri" w:hAnsi="Calibri" w:cs="Times New Roman"/>
        </w:rPr>
      </w:r>
      <w:r w:rsidR="00EF0254">
        <w:rPr>
          <w:rFonts w:ascii="Calibri" w:eastAsia="Calibri" w:hAnsi="Calibri" w:cs="Times New Roman"/>
        </w:rPr>
        <w:fldChar w:fldCharType="separate"/>
      </w:r>
      <w:r w:rsidR="006B12BE">
        <w:rPr>
          <w:rFonts w:ascii="Calibri" w:eastAsia="Calibri" w:hAnsi="Calibri" w:cs="Times New Roman"/>
          <w:noProof/>
        </w:rPr>
        <w:t>(3)</w:t>
      </w:r>
      <w:r w:rsidR="00EF0254">
        <w:rPr>
          <w:rFonts w:ascii="Calibri" w:eastAsia="Calibri" w:hAnsi="Calibri" w:cs="Times New Roman"/>
        </w:rPr>
        <w:fldChar w:fldCharType="end"/>
      </w:r>
      <w:r w:rsidR="591AE30F" w:rsidRPr="514E2ED3">
        <w:rPr>
          <w:rFonts w:ascii="Calibri" w:eastAsia="Calibri" w:hAnsi="Calibri" w:cs="Times New Roman"/>
        </w:rPr>
        <w:t xml:space="preserve"> </w:t>
      </w:r>
      <w:r w:rsidRPr="514E2ED3">
        <w:rPr>
          <w:rFonts w:ascii="Calibri" w:eastAsia="Calibri" w:hAnsi="Calibri" w:cs="Times New Roman"/>
        </w:rPr>
        <w:t xml:space="preserve">showed 84% of </w:t>
      </w:r>
      <w:r w:rsidR="00924378">
        <w:rPr>
          <w:rFonts w:ascii="Calibri" w:eastAsia="Calibri" w:hAnsi="Calibri" w:cs="Times New Roman"/>
        </w:rPr>
        <w:t xml:space="preserve">the </w:t>
      </w:r>
      <w:r w:rsidR="00522C23">
        <w:rPr>
          <w:rFonts w:ascii="Calibri" w:eastAsia="Calibri" w:hAnsi="Calibri" w:cs="Times New Roman"/>
        </w:rPr>
        <w:t xml:space="preserve">38 </w:t>
      </w:r>
      <w:r w:rsidRPr="514E2ED3">
        <w:rPr>
          <w:rFonts w:ascii="Calibri" w:eastAsia="Calibri" w:hAnsi="Calibri" w:cs="Times New Roman"/>
        </w:rPr>
        <w:t>children with AOMd received an immediate prescription for amoxicillin with a further 5% receiving oral erythromycin, 3% topical gentamicin and 8% receiving no antibiotic.</w:t>
      </w:r>
      <w:r w:rsidR="4D987138" w:rsidRPr="514E2ED3">
        <w:rPr>
          <w:rFonts w:ascii="Calibri" w:eastAsia="Calibri" w:hAnsi="Calibri" w:cs="Times New Roman"/>
        </w:rPr>
        <w:t xml:space="preserve"> </w:t>
      </w:r>
      <w:r w:rsidR="00236DDA">
        <w:rPr>
          <w:rFonts w:ascii="Calibri" w:eastAsia="Calibri" w:hAnsi="Calibri" w:cs="Times New Roman"/>
        </w:rPr>
        <w:t>In the majority of children (</w:t>
      </w:r>
      <w:r w:rsidR="00236DDA" w:rsidRPr="514E2ED3">
        <w:rPr>
          <w:rFonts w:ascii="Calibri" w:eastAsia="Calibri" w:hAnsi="Calibri" w:cs="Times New Roman"/>
        </w:rPr>
        <w:t>22</w:t>
      </w:r>
      <w:r w:rsidR="00236DDA">
        <w:rPr>
          <w:rFonts w:ascii="Calibri" w:eastAsia="Calibri" w:hAnsi="Calibri" w:cs="Times New Roman"/>
        </w:rPr>
        <w:t>/38</w:t>
      </w:r>
      <w:r w:rsidR="00236DDA" w:rsidRPr="514E2ED3">
        <w:rPr>
          <w:rFonts w:ascii="Calibri" w:eastAsia="Calibri" w:hAnsi="Calibri" w:cs="Times New Roman"/>
        </w:rPr>
        <w:t xml:space="preserve"> (</w:t>
      </w:r>
      <w:r w:rsidR="00236DDA">
        <w:rPr>
          <w:rFonts w:ascii="Calibri" w:eastAsia="Calibri" w:hAnsi="Calibri" w:cs="Times New Roman"/>
        </w:rPr>
        <w:t>5</w:t>
      </w:r>
      <w:r w:rsidR="00236DDA" w:rsidRPr="514E2ED3">
        <w:rPr>
          <w:rFonts w:ascii="Calibri" w:eastAsia="Calibri" w:hAnsi="Calibri" w:cs="Times New Roman"/>
        </w:rPr>
        <w:t>8%)</w:t>
      </w:r>
      <w:r w:rsidR="00236DDA">
        <w:rPr>
          <w:rFonts w:ascii="Calibri" w:eastAsia="Calibri" w:hAnsi="Calibri" w:cs="Times New Roman"/>
        </w:rPr>
        <w:t>) a</w:t>
      </w:r>
      <w:r w:rsidR="00FD3A40">
        <w:rPr>
          <w:rFonts w:ascii="Calibri" w:eastAsia="Calibri" w:hAnsi="Calibri" w:cs="Times New Roman"/>
        </w:rPr>
        <w:t xml:space="preserve"> </w:t>
      </w:r>
      <w:r w:rsidR="4D987138" w:rsidRPr="514E2ED3">
        <w:rPr>
          <w:rFonts w:ascii="Calibri" w:eastAsia="Calibri" w:hAnsi="Calibri" w:cs="Times New Roman"/>
        </w:rPr>
        <w:t>recognised</w:t>
      </w:r>
      <w:r w:rsidR="4D987138" w:rsidRPr="25F9E4F9">
        <w:t xml:space="preserve"> bacterial pathogen</w:t>
      </w:r>
      <w:r w:rsidR="00236DDA">
        <w:t xml:space="preserve"> was isolated.</w:t>
      </w:r>
      <w:r w:rsidR="4D987138" w:rsidRPr="514E2ED3">
        <w:rPr>
          <w:rFonts w:ascii="Calibri" w:eastAsia="Calibri" w:hAnsi="Calibri" w:cs="Times New Roman"/>
        </w:rPr>
        <w:t xml:space="preserve"> : </w:t>
      </w:r>
      <w:r w:rsidR="4D987138" w:rsidRPr="003722EA">
        <w:rPr>
          <w:rFonts w:ascii="Calibri" w:eastAsia="Calibri" w:hAnsi="Calibri" w:cs="Times New Roman"/>
          <w:i/>
          <w:iCs/>
        </w:rPr>
        <w:t>Streptococcus pneumo</w:t>
      </w:r>
      <w:r w:rsidR="003722EA">
        <w:rPr>
          <w:rFonts w:ascii="Calibri" w:eastAsia="Calibri" w:hAnsi="Calibri" w:cs="Times New Roman"/>
          <w:i/>
          <w:iCs/>
        </w:rPr>
        <w:t>niae</w:t>
      </w:r>
      <w:r w:rsidR="4D987138" w:rsidRPr="514E2ED3">
        <w:rPr>
          <w:rFonts w:ascii="Calibri" w:eastAsia="Calibri" w:hAnsi="Calibri" w:cs="Times New Roman"/>
        </w:rPr>
        <w:t xml:space="preserve"> (n = 5), </w:t>
      </w:r>
      <w:r w:rsidR="003722EA" w:rsidRPr="003A03D1">
        <w:rPr>
          <w:rFonts w:ascii="Calibri" w:eastAsia="Calibri" w:hAnsi="Calibri" w:cs="Times New Roman"/>
          <w:i/>
          <w:iCs/>
        </w:rPr>
        <w:t xml:space="preserve">Group A </w:t>
      </w:r>
      <w:r w:rsidR="4D987138" w:rsidRPr="003A03D1">
        <w:rPr>
          <w:rFonts w:ascii="Calibri" w:eastAsia="Calibri" w:hAnsi="Calibri" w:cs="Times New Roman"/>
          <w:i/>
          <w:iCs/>
        </w:rPr>
        <w:t>Streptococcus A</w:t>
      </w:r>
      <w:r w:rsidR="4D987138" w:rsidRPr="514E2ED3">
        <w:rPr>
          <w:rFonts w:ascii="Calibri" w:eastAsia="Calibri" w:hAnsi="Calibri" w:cs="Times New Roman"/>
        </w:rPr>
        <w:t xml:space="preserve"> (n=7), </w:t>
      </w:r>
      <w:r w:rsidR="4D987138" w:rsidRPr="003A03D1">
        <w:rPr>
          <w:rFonts w:ascii="Calibri" w:eastAsia="Calibri" w:hAnsi="Calibri" w:cs="Times New Roman"/>
          <w:i/>
          <w:iCs/>
        </w:rPr>
        <w:t>Staphylococcus aureus</w:t>
      </w:r>
      <w:r w:rsidR="4D987138" w:rsidRPr="514E2ED3">
        <w:rPr>
          <w:rFonts w:ascii="Calibri" w:eastAsia="Calibri" w:hAnsi="Calibri" w:cs="Times New Roman"/>
        </w:rPr>
        <w:t xml:space="preserve"> (n=7), </w:t>
      </w:r>
      <w:r w:rsidR="4D987138" w:rsidRPr="003A03D1">
        <w:rPr>
          <w:rFonts w:ascii="Calibri" w:eastAsia="Calibri" w:hAnsi="Calibri" w:cs="Times New Roman"/>
          <w:i/>
          <w:iCs/>
        </w:rPr>
        <w:t>Pseudomonas</w:t>
      </w:r>
      <w:r w:rsidR="4D987138" w:rsidRPr="514E2ED3">
        <w:rPr>
          <w:rFonts w:ascii="Calibri" w:eastAsia="Calibri" w:hAnsi="Calibri" w:cs="Times New Roman"/>
        </w:rPr>
        <w:t xml:space="preserve"> (n = 2) and </w:t>
      </w:r>
      <w:r w:rsidR="34E2A538" w:rsidRPr="003A03D1">
        <w:rPr>
          <w:rFonts w:ascii="Calibri" w:eastAsia="Calibri" w:hAnsi="Calibri" w:cs="Times New Roman"/>
          <w:i/>
          <w:iCs/>
        </w:rPr>
        <w:lastRenderedPageBreak/>
        <w:t>Haemophilus</w:t>
      </w:r>
      <w:r w:rsidR="4D987138" w:rsidRPr="003A03D1">
        <w:rPr>
          <w:rFonts w:ascii="Calibri" w:eastAsia="Calibri" w:hAnsi="Calibri" w:cs="Times New Roman"/>
          <w:i/>
          <w:iCs/>
        </w:rPr>
        <w:t xml:space="preserve"> influenzae</w:t>
      </w:r>
      <w:r w:rsidR="4D987138" w:rsidRPr="514E2ED3">
        <w:rPr>
          <w:rFonts w:ascii="Calibri" w:eastAsia="Calibri" w:hAnsi="Calibri" w:cs="Times New Roman"/>
        </w:rPr>
        <w:t xml:space="preserve"> (n= 3).</w:t>
      </w:r>
      <w:r w:rsidR="00223340">
        <w:rPr>
          <w:rFonts w:ascii="Calibri" w:eastAsia="Calibri" w:hAnsi="Calibri" w:cs="Times New Roman"/>
        </w:rPr>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rPr>
          <w:rFonts w:ascii="Calibri" w:eastAsia="Calibri" w:hAnsi="Calibri" w:cs="Times New Roman"/>
        </w:rPr>
        <w:instrText xml:space="preserve"> ADDIN EN.CITE </w:instrText>
      </w:r>
      <w:r w:rsidR="006B12BE">
        <w:rPr>
          <w:rFonts w:ascii="Calibri" w:eastAsia="Calibri" w:hAnsi="Calibri" w:cs="Times New Roman"/>
        </w:rPr>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rPr>
          <w:rFonts w:ascii="Calibri" w:eastAsia="Calibri" w:hAnsi="Calibri" w:cs="Times New Roman"/>
        </w:rPr>
        <w:instrText xml:space="preserve"> ADDIN EN.CITE.DATA </w:instrText>
      </w:r>
      <w:r w:rsidR="006B12BE">
        <w:rPr>
          <w:rFonts w:ascii="Calibri" w:eastAsia="Calibri" w:hAnsi="Calibri" w:cs="Times New Roman"/>
        </w:rPr>
      </w:r>
      <w:r w:rsidR="006B12BE">
        <w:rPr>
          <w:rFonts w:ascii="Calibri" w:eastAsia="Calibri" w:hAnsi="Calibri" w:cs="Times New Roman"/>
        </w:rPr>
        <w:fldChar w:fldCharType="end"/>
      </w:r>
      <w:r w:rsidR="00223340">
        <w:rPr>
          <w:rFonts w:ascii="Calibri" w:eastAsia="Calibri" w:hAnsi="Calibri" w:cs="Times New Roman"/>
        </w:rPr>
      </w:r>
      <w:r w:rsidR="00223340">
        <w:rPr>
          <w:rFonts w:ascii="Calibri" w:eastAsia="Calibri" w:hAnsi="Calibri" w:cs="Times New Roman"/>
        </w:rPr>
        <w:fldChar w:fldCharType="separate"/>
      </w:r>
      <w:r w:rsidR="006B12BE">
        <w:rPr>
          <w:rFonts w:ascii="Calibri" w:eastAsia="Calibri" w:hAnsi="Calibri" w:cs="Times New Roman"/>
          <w:noProof/>
        </w:rPr>
        <w:t>(3)</w:t>
      </w:r>
      <w:r w:rsidR="00223340">
        <w:rPr>
          <w:rFonts w:ascii="Calibri" w:eastAsia="Calibri" w:hAnsi="Calibri" w:cs="Times New Roman"/>
        </w:rPr>
        <w:fldChar w:fldCharType="end"/>
      </w:r>
      <w:r w:rsidR="4D987138" w:rsidRPr="6234A2C8">
        <w:rPr>
          <w:color w:val="FF0000"/>
        </w:rPr>
        <w:t xml:space="preserve"> </w:t>
      </w:r>
      <w:r w:rsidR="5B7E43AB" w:rsidRPr="514E2ED3">
        <w:rPr>
          <w:rFonts w:ascii="Calibri" w:eastAsia="Calibri" w:hAnsi="Calibri" w:cs="Times New Roman"/>
        </w:rPr>
        <w:t>A study of 177 children with AOMd isolated single pathogens 70 (39%) samples, whereas 2, 3, and 4 bacteria were detected in 54 (30%), 20 (11%), and 7 (4%) cases, respectively.</w:t>
      </w:r>
      <w:r w:rsidR="00CB6081">
        <w:rPr>
          <w:rFonts w:ascii="Calibri" w:eastAsia="Calibri" w:hAnsi="Calibri" w:cs="Times New Roman"/>
        </w:rPr>
        <w:fldChar w:fldCharType="begin"/>
      </w:r>
      <w:r w:rsidR="00A12583">
        <w:rPr>
          <w:rFonts w:ascii="Calibri" w:eastAsia="Calibri" w:hAnsi="Calibri" w:cs="Times New Roman"/>
        </w:rPr>
        <w:instrText xml:space="preserve"> ADDIN EN.CITE &lt;EndNote&gt;&lt;Cite&gt;&lt;Author&gt;Marchisio&lt;/Author&gt;&lt;Year&gt;2017&lt;/Year&gt;&lt;RecNum&gt;4965&lt;/RecNum&gt;&lt;DisplayText&gt;(49)&lt;/DisplayText&gt;&lt;record&gt;&lt;rec-number&gt;4965&lt;/rec-number&gt;&lt;foreign-keys&gt;&lt;key app="EN" db-id="r2vavdveh2s5tae2rt259tr9sazrtrzw0t5f" timestamp="0" guid="f873e7fe-5264-4ff2-b7ed-a1cc8cdfc8c3"&gt;4965&lt;/key&gt;&lt;/foreign-keys&gt;&lt;ref-type name="Journal Article"&gt;17&lt;/ref-type&gt;&lt;contributors&gt;&lt;authors&gt;&lt;author&gt;Marchisio, P.; Esposito, S.; Picca, M.; Baggi, E.; Terranova, L.; Orenti, A.; Biganzoli, E.; Principi, N.; Milan AOM Study Group&lt;/author&gt;&lt;/authors&gt;&lt;/contributors&gt;&lt;titles&gt;&lt;title&gt;Prospective evaluation of the aetiology of actute otitis media with spontaneous tympanic membrance perforation&lt;/title&gt;&lt;secondary-title&gt;Clin Microbiol Infect&lt;/secondary-title&gt;&lt;/titles&gt;&lt;periodical&gt;&lt;full-title&gt;Clin Microbiol Infect&lt;/full-title&gt;&lt;/periodical&gt;&lt;pages&gt;2&lt;/pages&gt;&lt;volume&gt;pii: S1198-743X(17)30019-8&lt;/volume&gt;&lt;keywords&gt;&lt;keyword&gt;acute otitis media&lt;/keyword&gt;&lt;keyword&gt;Moraxella catarrhalis&lt;/keyword&gt;&lt;keyword&gt;nontypeable Haemophilus influenzae&lt;/keyword&gt;&lt;keyword&gt;spontaneous tympanic membrane perforation&lt;/keyword&gt;&lt;keyword&gt;Staphylococcus aureus&lt;/keyword&gt;&lt;keyword&gt;Streptococcus pneumoniae&lt;/keyword&gt;&lt;keyword&gt;Streptooccus pyogenes&lt;/keyword&gt;&lt;/keywords&gt;&lt;dates&gt;&lt;year&gt;2017&lt;/year&gt;&lt;/dates&gt;&lt;label&gt;4985&lt;/label&gt;&lt;urls&gt;&lt;/urls&gt;&lt;electronic-resource-num&gt;10.1016/j.cmi.2017.01.010&lt;/electronic-resource-num&gt;&lt;/record&gt;&lt;/Cite&gt;&lt;/EndNote&gt;</w:instrText>
      </w:r>
      <w:r w:rsidR="00CB6081">
        <w:rPr>
          <w:rFonts w:ascii="Calibri" w:eastAsia="Calibri" w:hAnsi="Calibri" w:cs="Times New Roman"/>
        </w:rPr>
        <w:fldChar w:fldCharType="separate"/>
      </w:r>
      <w:r w:rsidR="00A12583">
        <w:rPr>
          <w:rFonts w:ascii="Calibri" w:eastAsia="Calibri" w:hAnsi="Calibri" w:cs="Times New Roman"/>
          <w:noProof/>
        </w:rPr>
        <w:t>(49)</w:t>
      </w:r>
      <w:r w:rsidR="00CB6081">
        <w:rPr>
          <w:rFonts w:ascii="Calibri" w:eastAsia="Calibri" w:hAnsi="Calibri" w:cs="Times New Roman"/>
        </w:rPr>
        <w:fldChar w:fldCharType="end"/>
      </w:r>
      <w:r w:rsidR="5B7E43AB" w:rsidRPr="514E2ED3">
        <w:rPr>
          <w:rFonts w:ascii="Calibri" w:eastAsia="Calibri" w:hAnsi="Calibri" w:cs="Times New Roman"/>
        </w:rPr>
        <w:t xml:space="preserve"> </w:t>
      </w:r>
      <w:proofErr w:type="spellStart"/>
      <w:r w:rsidR="5B7E43AB" w:rsidRPr="514E2ED3">
        <w:rPr>
          <w:rFonts w:ascii="Calibri" w:eastAsia="Calibri" w:hAnsi="Calibri" w:cs="Times New Roman"/>
        </w:rPr>
        <w:t>Nontypeable</w:t>
      </w:r>
      <w:proofErr w:type="spellEnd"/>
      <w:r w:rsidR="5B7E43AB" w:rsidRPr="514E2ED3">
        <w:rPr>
          <w:rFonts w:ascii="Calibri" w:eastAsia="Calibri" w:hAnsi="Calibri" w:cs="Times New Roman"/>
        </w:rPr>
        <w:t xml:space="preserve"> </w:t>
      </w:r>
      <w:r w:rsidR="5B7E43AB" w:rsidRPr="00D00286">
        <w:rPr>
          <w:rFonts w:ascii="Calibri" w:eastAsia="Calibri" w:hAnsi="Calibri" w:cs="Times New Roman"/>
          <w:i/>
          <w:iCs/>
        </w:rPr>
        <w:t>H</w:t>
      </w:r>
      <w:r w:rsidR="00D00286" w:rsidRPr="00D00286">
        <w:rPr>
          <w:rFonts w:ascii="Calibri" w:eastAsia="Calibri" w:hAnsi="Calibri" w:cs="Times New Roman"/>
          <w:i/>
          <w:iCs/>
        </w:rPr>
        <w:t xml:space="preserve">aemophilus </w:t>
      </w:r>
      <w:r w:rsidR="5B7E43AB" w:rsidRPr="00D00286">
        <w:rPr>
          <w:rFonts w:ascii="Calibri" w:eastAsia="Calibri" w:hAnsi="Calibri" w:cs="Times New Roman"/>
          <w:i/>
          <w:iCs/>
        </w:rPr>
        <w:t>influenzae</w:t>
      </w:r>
      <w:r w:rsidR="5B7E43AB" w:rsidRPr="514E2ED3">
        <w:rPr>
          <w:rFonts w:ascii="Calibri" w:eastAsia="Calibri" w:hAnsi="Calibri" w:cs="Times New Roman"/>
        </w:rPr>
        <w:t xml:space="preserve"> was the most common and was identified in 90 children (5</w:t>
      </w:r>
      <w:r w:rsidR="0004155E">
        <w:rPr>
          <w:rFonts w:ascii="Calibri" w:eastAsia="Calibri" w:hAnsi="Calibri" w:cs="Times New Roman"/>
        </w:rPr>
        <w:t>1</w:t>
      </w:r>
      <w:r w:rsidR="5B7E43AB" w:rsidRPr="514E2ED3">
        <w:rPr>
          <w:rFonts w:ascii="Calibri" w:eastAsia="Calibri" w:hAnsi="Calibri" w:cs="Times New Roman"/>
        </w:rPr>
        <w:t xml:space="preserve">%), followed by </w:t>
      </w:r>
      <w:r w:rsidR="5B7E43AB" w:rsidRPr="0004155E">
        <w:rPr>
          <w:rFonts w:ascii="Calibri" w:eastAsia="Calibri" w:hAnsi="Calibri" w:cs="Times New Roman"/>
          <w:i/>
          <w:iCs/>
        </w:rPr>
        <w:t>M</w:t>
      </w:r>
      <w:r w:rsidR="0004155E" w:rsidRPr="0004155E">
        <w:rPr>
          <w:rFonts w:ascii="Calibri" w:eastAsia="Calibri" w:hAnsi="Calibri" w:cs="Times New Roman"/>
          <w:i/>
          <w:iCs/>
        </w:rPr>
        <w:t>oraxella</w:t>
      </w:r>
      <w:r w:rsidR="5B7E43AB" w:rsidRPr="0004155E">
        <w:rPr>
          <w:rFonts w:ascii="Calibri" w:eastAsia="Calibri" w:hAnsi="Calibri" w:cs="Times New Roman"/>
          <w:i/>
          <w:iCs/>
        </w:rPr>
        <w:t xml:space="preserve"> catarrhalis</w:t>
      </w:r>
      <w:r w:rsidR="5B7E43AB" w:rsidRPr="514E2ED3">
        <w:rPr>
          <w:rFonts w:ascii="Calibri" w:eastAsia="Calibri" w:hAnsi="Calibri" w:cs="Times New Roman"/>
        </w:rPr>
        <w:t xml:space="preserve"> (35%) and </w:t>
      </w:r>
      <w:r w:rsidR="5B7E43AB" w:rsidRPr="0004155E">
        <w:rPr>
          <w:rFonts w:ascii="Calibri" w:eastAsia="Calibri" w:hAnsi="Calibri" w:cs="Times New Roman"/>
          <w:i/>
          <w:iCs/>
        </w:rPr>
        <w:t>S</w:t>
      </w:r>
      <w:r w:rsidR="0004155E" w:rsidRPr="0004155E">
        <w:rPr>
          <w:rFonts w:ascii="Calibri" w:eastAsia="Calibri" w:hAnsi="Calibri" w:cs="Times New Roman"/>
          <w:i/>
          <w:iCs/>
        </w:rPr>
        <w:t xml:space="preserve">treptococcus </w:t>
      </w:r>
      <w:r w:rsidR="5B7E43AB" w:rsidRPr="0004155E">
        <w:rPr>
          <w:rFonts w:ascii="Calibri" w:eastAsia="Calibri" w:hAnsi="Calibri" w:cs="Times New Roman"/>
          <w:i/>
          <w:iCs/>
        </w:rPr>
        <w:t>pneumoniae</w:t>
      </w:r>
      <w:r w:rsidR="5B7E43AB" w:rsidRPr="514E2ED3">
        <w:rPr>
          <w:rFonts w:ascii="Calibri" w:eastAsia="Calibri" w:hAnsi="Calibri" w:cs="Times New Roman"/>
        </w:rPr>
        <w:t xml:space="preserve"> (27%).</w:t>
      </w:r>
      <w:r w:rsidR="00CB6081">
        <w:rPr>
          <w:rFonts w:ascii="Calibri" w:eastAsia="Calibri" w:hAnsi="Calibri" w:cs="Times New Roman"/>
        </w:rPr>
        <w:fldChar w:fldCharType="begin"/>
      </w:r>
      <w:r w:rsidR="00A12583">
        <w:rPr>
          <w:rFonts w:ascii="Calibri" w:eastAsia="Calibri" w:hAnsi="Calibri" w:cs="Times New Roman"/>
        </w:rPr>
        <w:instrText xml:space="preserve"> ADDIN EN.CITE &lt;EndNote&gt;&lt;Cite&gt;&lt;Author&gt;Marchisio&lt;/Author&gt;&lt;Year&gt;2017&lt;/Year&gt;&lt;RecNum&gt;4965&lt;/RecNum&gt;&lt;DisplayText&gt;(49)&lt;/DisplayText&gt;&lt;record&gt;&lt;rec-number&gt;4965&lt;/rec-number&gt;&lt;foreign-keys&gt;&lt;key app="EN" db-id="r2vavdveh2s5tae2rt259tr9sazrtrzw0t5f" timestamp="0" guid="f873e7fe-5264-4ff2-b7ed-a1cc8cdfc8c3"&gt;4965&lt;/key&gt;&lt;/foreign-keys&gt;&lt;ref-type name="Journal Article"&gt;17&lt;/ref-type&gt;&lt;contributors&gt;&lt;authors&gt;&lt;author&gt;Marchisio, P.; Esposito, S.; Picca, M.; Baggi, E.; Terranova, L.; Orenti, A.; Biganzoli, E.; Principi, N.; Milan AOM Study Group&lt;/author&gt;&lt;/authors&gt;&lt;/contributors&gt;&lt;titles&gt;&lt;title&gt;Prospective evaluation of the aetiology of actute otitis media with spontaneous tympanic membrance perforation&lt;/title&gt;&lt;secondary-title&gt;Clin Microbiol Infect&lt;/secondary-title&gt;&lt;/titles&gt;&lt;periodical&gt;&lt;full-title&gt;Clin Microbiol Infect&lt;/full-title&gt;&lt;/periodical&gt;&lt;pages&gt;2&lt;/pages&gt;&lt;volume&gt;pii: S1198-743X(17)30019-8&lt;/volume&gt;&lt;keywords&gt;&lt;keyword&gt;acute otitis media&lt;/keyword&gt;&lt;keyword&gt;Moraxella catarrhalis&lt;/keyword&gt;&lt;keyword&gt;nontypeable Haemophilus influenzae&lt;/keyword&gt;&lt;keyword&gt;spontaneous tympanic membrane perforation&lt;/keyword&gt;&lt;keyword&gt;Staphylococcus aureus&lt;/keyword&gt;&lt;keyword&gt;Streptococcus pneumoniae&lt;/keyword&gt;&lt;keyword&gt;Streptooccus pyogenes&lt;/keyword&gt;&lt;/keywords&gt;&lt;dates&gt;&lt;year&gt;2017&lt;/year&gt;&lt;/dates&gt;&lt;label&gt;4985&lt;/label&gt;&lt;urls&gt;&lt;/urls&gt;&lt;electronic-resource-num&gt;10.1016/j.cmi.2017.01.010&lt;/electronic-resource-num&gt;&lt;/record&gt;&lt;/Cite&gt;&lt;/EndNote&gt;</w:instrText>
      </w:r>
      <w:r w:rsidR="00CB6081">
        <w:rPr>
          <w:rFonts w:ascii="Calibri" w:eastAsia="Calibri" w:hAnsi="Calibri" w:cs="Times New Roman"/>
        </w:rPr>
        <w:fldChar w:fldCharType="separate"/>
      </w:r>
      <w:r w:rsidR="00A12583">
        <w:rPr>
          <w:rFonts w:ascii="Calibri" w:eastAsia="Calibri" w:hAnsi="Calibri" w:cs="Times New Roman"/>
          <w:noProof/>
        </w:rPr>
        <w:t>(49)</w:t>
      </w:r>
      <w:r w:rsidR="00CB6081">
        <w:rPr>
          <w:rFonts w:ascii="Calibri" w:eastAsia="Calibri" w:hAnsi="Calibri" w:cs="Times New Roman"/>
        </w:rPr>
        <w:fldChar w:fldCharType="end"/>
      </w:r>
      <w:r w:rsidR="5B7E43AB" w:rsidRPr="514E2ED3">
        <w:rPr>
          <w:rFonts w:ascii="Calibri" w:eastAsia="Calibri" w:hAnsi="Calibri" w:cs="Times New Roman"/>
        </w:rPr>
        <w:t xml:space="preserve"> Children with coinfections, including </w:t>
      </w:r>
      <w:proofErr w:type="spellStart"/>
      <w:r w:rsidR="5B7E43AB" w:rsidRPr="514E2ED3">
        <w:rPr>
          <w:rFonts w:ascii="Calibri" w:eastAsia="Calibri" w:hAnsi="Calibri" w:cs="Times New Roman"/>
        </w:rPr>
        <w:t>nontypeable</w:t>
      </w:r>
      <w:proofErr w:type="spellEnd"/>
      <w:r w:rsidR="5B7E43AB" w:rsidRPr="514E2ED3">
        <w:rPr>
          <w:rFonts w:ascii="Calibri" w:eastAsia="Calibri" w:hAnsi="Calibri" w:cs="Times New Roman"/>
        </w:rPr>
        <w:t xml:space="preserve"> H. influenzae, had significantly more frequent recurrent AOM (adjusted odds ratio 6.6, p=0.029)</w:t>
      </w:r>
      <w:r w:rsidR="000D19CD">
        <w:rPr>
          <w:rFonts w:ascii="Calibri" w:eastAsia="Calibri" w:hAnsi="Calibri" w:cs="Times New Roman"/>
        </w:rPr>
        <w:t>.</w:t>
      </w:r>
      <w:r w:rsidR="000D19CD">
        <w:rPr>
          <w:rFonts w:ascii="Calibri" w:eastAsia="Calibri" w:hAnsi="Calibri" w:cs="Times New Roman"/>
        </w:rPr>
        <w:fldChar w:fldCharType="begin"/>
      </w:r>
      <w:r w:rsidR="00A12583">
        <w:rPr>
          <w:rFonts w:ascii="Calibri" w:eastAsia="Calibri" w:hAnsi="Calibri" w:cs="Times New Roman"/>
        </w:rPr>
        <w:instrText xml:space="preserve"> ADDIN EN.CITE &lt;EndNote&gt;&lt;Cite&gt;&lt;Author&gt;Marchisio&lt;/Author&gt;&lt;Year&gt;2017&lt;/Year&gt;&lt;RecNum&gt;4965&lt;/RecNum&gt;&lt;DisplayText&gt;(49)&lt;/DisplayText&gt;&lt;record&gt;&lt;rec-number&gt;4965&lt;/rec-number&gt;&lt;foreign-keys&gt;&lt;key app="EN" db-id="r2vavdveh2s5tae2rt259tr9sazrtrzw0t5f" timestamp="0" guid="f873e7fe-5264-4ff2-b7ed-a1cc8cdfc8c3"&gt;4965&lt;/key&gt;&lt;/foreign-keys&gt;&lt;ref-type name="Journal Article"&gt;17&lt;/ref-type&gt;&lt;contributors&gt;&lt;authors&gt;&lt;author&gt;Marchisio, P.; Esposito, S.; Picca, M.; Baggi, E.; Terranova, L.; Orenti, A.; Biganzoli, E.; Principi, N.; Milan AOM Study Group&lt;/author&gt;&lt;/authors&gt;&lt;/contributors&gt;&lt;titles&gt;&lt;title&gt;Prospective evaluation of the aetiology of actute otitis media with spontaneous tympanic membrance perforation&lt;/title&gt;&lt;secondary-title&gt;Clin Microbiol Infect&lt;/secondary-title&gt;&lt;/titles&gt;&lt;periodical&gt;&lt;full-title&gt;Clin Microbiol Infect&lt;/full-title&gt;&lt;/periodical&gt;&lt;pages&gt;2&lt;/pages&gt;&lt;volume&gt;pii: S1198-743X(17)30019-8&lt;/volume&gt;&lt;keywords&gt;&lt;keyword&gt;acute otitis media&lt;/keyword&gt;&lt;keyword&gt;Moraxella catarrhalis&lt;/keyword&gt;&lt;keyword&gt;nontypeable Haemophilus influenzae&lt;/keyword&gt;&lt;keyword&gt;spontaneous tympanic membrane perforation&lt;/keyword&gt;&lt;keyword&gt;Staphylococcus aureus&lt;/keyword&gt;&lt;keyword&gt;Streptococcus pneumoniae&lt;/keyword&gt;&lt;keyword&gt;Streptooccus pyogenes&lt;/keyword&gt;&lt;/keywords&gt;&lt;dates&gt;&lt;year&gt;2017&lt;/year&gt;&lt;/dates&gt;&lt;label&gt;4985&lt;/label&gt;&lt;urls&gt;&lt;/urls&gt;&lt;electronic-resource-num&gt;10.1016/j.cmi.2017.01.010&lt;/electronic-resource-num&gt;&lt;/record&gt;&lt;/Cite&gt;&lt;/EndNote&gt;</w:instrText>
      </w:r>
      <w:r w:rsidR="000D19CD">
        <w:rPr>
          <w:rFonts w:ascii="Calibri" w:eastAsia="Calibri" w:hAnsi="Calibri" w:cs="Times New Roman"/>
        </w:rPr>
        <w:fldChar w:fldCharType="separate"/>
      </w:r>
      <w:r w:rsidR="00A12583">
        <w:rPr>
          <w:rFonts w:ascii="Calibri" w:eastAsia="Calibri" w:hAnsi="Calibri" w:cs="Times New Roman"/>
          <w:noProof/>
        </w:rPr>
        <w:t>(49)</w:t>
      </w:r>
      <w:r w:rsidR="000D19CD">
        <w:rPr>
          <w:rFonts w:ascii="Calibri" w:eastAsia="Calibri" w:hAnsi="Calibri" w:cs="Times New Roman"/>
        </w:rPr>
        <w:fldChar w:fldCharType="end"/>
      </w:r>
      <w:r w:rsidR="000D19CD">
        <w:rPr>
          <w:rFonts w:ascii="Calibri" w:eastAsia="Calibri" w:hAnsi="Calibri" w:cs="Times New Roman"/>
        </w:rPr>
        <w:t xml:space="preserve"> </w:t>
      </w:r>
    </w:p>
    <w:p w14:paraId="1059433E" w14:textId="23C94332" w:rsidR="008F448C" w:rsidRDefault="008F448C" w:rsidP="0082247D">
      <w:r w:rsidRPr="629F5C9E">
        <w:t xml:space="preserve">Our 2015 audit (33 GP practices, 56,251 children) confirmed immediate oral antibiotics as usual care for AOMd: 88% were given oral antibiotics (of which 97% were immediate), with amoxicillin the most widely prescribed antibiotic. UK primary care practice is to prescribe amoxicillin ‘dose-by-age’. </w:t>
      </w:r>
      <w:r w:rsidR="004F3183">
        <w:t>However, w</w:t>
      </w:r>
      <w:r w:rsidRPr="629F5C9E">
        <w:t>e use</w:t>
      </w:r>
      <w:r w:rsidR="0AEEB35C" w:rsidRPr="629F5C9E">
        <w:t>d</w:t>
      </w:r>
      <w:r w:rsidRPr="629F5C9E">
        <w:t xml:space="preserve"> </w:t>
      </w:r>
      <w:r w:rsidR="37559FCA" w:rsidRPr="629F5C9E">
        <w:t xml:space="preserve">the </w:t>
      </w:r>
      <w:r w:rsidRPr="629F5C9E">
        <w:t xml:space="preserve">latest </w:t>
      </w:r>
      <w:r w:rsidR="5D35B0C0" w:rsidRPr="629F5C9E">
        <w:t>British National Formulary (</w:t>
      </w:r>
      <w:r w:rsidRPr="629F5C9E">
        <w:t>BNF</w:t>
      </w:r>
      <w:r w:rsidR="657A3AC7" w:rsidRPr="629F5C9E">
        <w:t>)</w:t>
      </w:r>
      <w:r w:rsidRPr="629F5C9E">
        <w:t xml:space="preserve"> for Children prescribing guidance to prevent under- and overdosing the oldest and youngest children. Clarithromycin is a commonly used, and well tolerated alternative for penicillin allergic children. </w:t>
      </w:r>
      <w:proofErr w:type="gramStart"/>
      <w:r w:rsidRPr="629F5C9E">
        <w:t>Hence</w:t>
      </w:r>
      <w:proofErr w:type="gramEnd"/>
      <w:r w:rsidRPr="629F5C9E">
        <w:t xml:space="preserve"> we selected oral amoxicillin with the option of clarithromycin in the event of recorded penicillin allergy. </w:t>
      </w:r>
    </w:p>
    <w:p w14:paraId="7B23A0EA" w14:textId="7A6D0766" w:rsidR="00863C2C" w:rsidRDefault="00863C2C" w:rsidP="00863C2C">
      <w:pPr>
        <w:pStyle w:val="Heading4"/>
      </w:pPr>
      <w:r>
        <w:t>Topical antibiotics</w:t>
      </w:r>
    </w:p>
    <w:p w14:paraId="494FF5C6" w14:textId="615BDDCC" w:rsidR="00693DD9" w:rsidRPr="008E3C21" w:rsidRDefault="00154328" w:rsidP="00693DD9">
      <w:r>
        <w:t>We considered t</w:t>
      </w:r>
      <w:r w:rsidR="00050EC0">
        <w:t xml:space="preserve">here were </w:t>
      </w:r>
      <w:r w:rsidR="005735DF">
        <w:t>four main</w:t>
      </w:r>
      <w:r w:rsidR="00050EC0">
        <w:t xml:space="preserve"> ad</w:t>
      </w:r>
      <w:r>
        <w:t xml:space="preserve">vantages </w:t>
      </w:r>
      <w:r w:rsidR="005735DF">
        <w:t xml:space="preserve">in selecting </w:t>
      </w:r>
      <w:r w:rsidR="32BA1DFA" w:rsidRPr="702D5977">
        <w:t xml:space="preserve">ciprofloxacin 0.3% as </w:t>
      </w:r>
      <w:r w:rsidR="68ACAB9A" w:rsidRPr="702D5977">
        <w:rPr>
          <w:color w:val="000000" w:themeColor="text1"/>
        </w:rPr>
        <w:t>the topical antibiotic</w:t>
      </w:r>
      <w:r>
        <w:rPr>
          <w:color w:val="000000" w:themeColor="text1"/>
        </w:rPr>
        <w:t>.</w:t>
      </w:r>
      <w:r w:rsidR="00693DD9">
        <w:rPr>
          <w:color w:val="000000" w:themeColor="text1"/>
        </w:rPr>
        <w:t xml:space="preserve"> </w:t>
      </w:r>
      <w:r w:rsidR="00EF38CA">
        <w:rPr>
          <w:color w:val="000000" w:themeColor="text1"/>
        </w:rPr>
        <w:t xml:space="preserve">First, it has </w:t>
      </w:r>
      <w:r w:rsidR="008E3C21">
        <w:rPr>
          <w:color w:val="000000" w:themeColor="text1"/>
        </w:rPr>
        <w:t xml:space="preserve">low potential for </w:t>
      </w:r>
      <w:r w:rsidR="00693DD9" w:rsidRPr="008E3C21">
        <w:t>AMR</w:t>
      </w:r>
      <w:r w:rsidR="008E3C21">
        <w:t xml:space="preserve"> since b</w:t>
      </w:r>
      <w:r w:rsidR="00693DD9">
        <w:t xml:space="preserve">lood stream </w:t>
      </w:r>
      <w:r w:rsidR="00693DD9" w:rsidRPr="008E0761">
        <w:rPr>
          <w:rFonts w:ascii="Calibri" w:eastAsia="Times New Roman" w:hAnsi="Calibri" w:cs="Arial"/>
          <w:lang w:eastAsia="en-GB"/>
        </w:rPr>
        <w:t xml:space="preserve">absorption of ear drop quinolones has been shown to be extremely low, measured at no higher </w:t>
      </w:r>
      <w:r w:rsidR="00693DD9">
        <w:rPr>
          <w:rFonts w:ascii="Calibri" w:eastAsia="Times New Roman" w:hAnsi="Calibri" w:cs="Arial"/>
          <w:lang w:eastAsia="en-GB"/>
        </w:rPr>
        <w:t>than 10</w:t>
      </w:r>
      <w:r w:rsidR="00693DD9" w:rsidRPr="008E0761">
        <w:rPr>
          <w:rFonts w:ascii="Calibri" w:eastAsia="Times New Roman" w:hAnsi="Calibri" w:cs="Arial"/>
          <w:lang w:eastAsia="en-GB"/>
        </w:rPr>
        <w:t>ng/mL in one study of children and adults given 0.3% ofloxacin solution,</w:t>
      </w:r>
      <w:r w:rsidR="00693DD9">
        <w:rPr>
          <w:rFonts w:ascii="Calibri" w:eastAsia="Times New Roman" w:hAnsi="Calibri" w:cs="Arial"/>
          <w:lang w:eastAsia="en-GB"/>
        </w:rPr>
        <w:fldChar w:fldCharType="begin"/>
      </w:r>
      <w:r w:rsidR="00A12583">
        <w:rPr>
          <w:rFonts w:ascii="Calibri" w:eastAsia="Times New Roman" w:hAnsi="Calibri" w:cs="Arial"/>
          <w:lang w:eastAsia="en-GB"/>
        </w:rPr>
        <w:instrText xml:space="preserve"> ADDIN EN.CITE &lt;EndNote&gt;&lt;Cite&gt;&lt;Author&gt;Ohyama&lt;/Author&gt;&lt;Year&gt;1999&lt;/Year&gt;&lt;RecNum&gt;4454&lt;/RecNum&gt;&lt;DisplayText&gt;(50)&lt;/DisplayText&gt;&lt;record&gt;&lt;rec-number&gt;4454&lt;/rec-number&gt;&lt;foreign-keys&gt;&lt;key app="EN" db-id="r2vavdveh2s5tae2rt259tr9sazrtrzw0t5f" timestamp="0" guid="d8138c1e-8342-4535-9869-b6ae3fa9b014"&gt;4454&lt;/key&gt;&lt;/foreign-keys&gt;&lt;ref-type name="Journal Article"&gt;17&lt;/ref-type&gt;&lt;contributors&gt;&lt;authors&gt;&lt;author&gt;Ohyama, M.&lt;/author&gt;&lt;author&gt;Furuta, S.&lt;/author&gt;&lt;author&gt;Ueno, K.&lt;/author&gt;&lt;author&gt;Katsuda, K.&lt;/author&gt;&lt;author&gt;Nobori, T.&lt;/author&gt;&lt;author&gt;Kiyota, R.&lt;/author&gt;&lt;author&gt;Miyazaki, Y.&lt;/author&gt;&lt;/authors&gt;&lt;/contributors&gt;&lt;auth-address&gt;Department of Otolaryngology, Kagoshima University, Faculty of Medicine, Japan. o-isikai-hp@po.synapse.ne.jp&lt;/auth-address&gt;&lt;titles&gt;&lt;title&gt;Ofloxacin otic solution in patients with otitis media: an analysis of drug concentrations&lt;/title&gt;&lt;secondary-title&gt;Arch Otolaryngol Head Neck Surg&lt;/secondary-title&gt;&lt;alt-title&gt;Archives of otolaryngology--head &amp;amp; neck surgery&lt;/alt-title&gt;&lt;/titles&gt;&lt;pages&gt;337-40&lt;/pages&gt;&lt;volume&gt;125&lt;/volume&gt;&lt;number&gt;3&lt;/number&gt;&lt;keywords&gt;&lt;keyword&gt;Adolescent&lt;/keyword&gt;&lt;keyword&gt;Adult&lt;/keyword&gt;&lt;keyword&gt;Aged&lt;/keyword&gt;&lt;keyword&gt;Aged, 80 and over&lt;/keyword&gt;&lt;keyword&gt;Anti-Infective Agents/administration &amp;amp; dosage/blood/pharmacokinetics/*therapeutic&lt;/keyword&gt;&lt;keyword&gt;use&lt;/keyword&gt;&lt;keyword&gt;Child&lt;/keyword&gt;&lt;keyword&gt;Child, Preschool&lt;/keyword&gt;&lt;keyword&gt;Chronic Disease&lt;/keyword&gt;&lt;keyword&gt;Female&lt;/keyword&gt;&lt;keyword&gt;Humans&lt;/keyword&gt;&lt;keyword&gt;Male&lt;/keyword&gt;&lt;keyword&gt;Middle Aged&lt;/keyword&gt;&lt;keyword&gt;Mucous Membrane/chemistry&lt;/keyword&gt;&lt;keyword&gt;Ofloxacin/administration &amp;amp; dosage/blood/pharmacokinetics/therapeutic use&lt;/keyword&gt;&lt;keyword&gt;Otitis Media, Suppurative/*drug therapy&lt;/keyword&gt;&lt;keyword&gt;Tympanic Membrane Perforation&lt;/keyword&gt;&lt;/keywords&gt;&lt;dates&gt;&lt;year&gt;1999&lt;/year&gt;&lt;pub-dates&gt;&lt;date&gt;Mar&lt;/date&gt;&lt;/pub-dates&gt;&lt;/dates&gt;&lt;isbn&gt;0886-4470 (Print)&amp;#xD;0886-4470 (Linking)&lt;/isbn&gt;&lt;accession-num&gt;10190808&lt;/accession-num&gt;&lt;label&gt;4452&lt;/label&gt;&lt;urls&gt;&lt;related-urls&gt;&lt;url&gt;http://www.ncbi.nlm.nih.gov/pubmed/10190808&lt;/url&gt;&lt;/related-urls&gt;&lt;/urls&gt;&lt;/record&gt;&lt;/Cite&gt;&lt;/EndNote&gt;</w:instrText>
      </w:r>
      <w:r w:rsidR="00693DD9">
        <w:rPr>
          <w:rFonts w:ascii="Calibri" w:eastAsia="Times New Roman" w:hAnsi="Calibri" w:cs="Arial"/>
          <w:lang w:eastAsia="en-GB"/>
        </w:rPr>
        <w:fldChar w:fldCharType="separate"/>
      </w:r>
      <w:r w:rsidR="00A12583">
        <w:rPr>
          <w:rFonts w:ascii="Calibri" w:eastAsia="Times New Roman" w:hAnsi="Calibri" w:cs="Arial"/>
          <w:noProof/>
          <w:lang w:eastAsia="en-GB"/>
        </w:rPr>
        <w:t>(50)</w:t>
      </w:r>
      <w:r w:rsidR="00693DD9">
        <w:rPr>
          <w:rFonts w:ascii="Calibri" w:eastAsia="Times New Roman" w:hAnsi="Calibri" w:cs="Arial"/>
          <w:lang w:eastAsia="en-GB"/>
        </w:rPr>
        <w:fldChar w:fldCharType="end"/>
      </w:r>
      <w:r w:rsidR="00693DD9" w:rsidRPr="008E0761">
        <w:rPr>
          <w:rFonts w:ascii="Calibri" w:eastAsia="Times New Roman" w:hAnsi="Calibri" w:cs="Arial"/>
          <w:lang w:eastAsia="en-GB"/>
        </w:rPr>
        <w:t> </w:t>
      </w:r>
      <w:r w:rsidR="00693DD9" w:rsidRPr="008E3C21">
        <w:rPr>
          <w:rFonts w:ascii="Calibri" w:eastAsia="Times New Roman" w:hAnsi="Calibri" w:cs="Arial"/>
          <w:lang w:eastAsia="en-GB"/>
        </w:rPr>
        <w:t>which is less than </w:t>
      </w:r>
      <w:r w:rsidR="00693DD9" w:rsidRPr="008E3C21">
        <w:rPr>
          <w:rFonts w:ascii="Calibri" w:eastAsia="Times New Roman" w:hAnsi="Calibri" w:cs="Arial"/>
          <w:shd w:val="clear" w:color="auto" w:fill="FFFFFF"/>
          <w:lang w:eastAsia="en-GB"/>
        </w:rPr>
        <w:t xml:space="preserve">1% of the concentration typically seen after oral dosing. We </w:t>
      </w:r>
      <w:r w:rsidR="008E3C21" w:rsidRPr="008E3C21">
        <w:rPr>
          <w:rFonts w:ascii="Calibri" w:eastAsia="Times New Roman" w:hAnsi="Calibri" w:cs="Arial"/>
          <w:shd w:val="clear" w:color="auto" w:fill="FFFFFF"/>
          <w:lang w:eastAsia="en-GB"/>
        </w:rPr>
        <w:t xml:space="preserve">used </w:t>
      </w:r>
      <w:r w:rsidR="00693DD9" w:rsidRPr="008E3C21">
        <w:rPr>
          <w:rFonts w:ascii="Calibri" w:eastAsia="Times New Roman" w:hAnsi="Calibri" w:cs="Arial"/>
          <w:shd w:val="clear" w:color="auto" w:fill="FFFFFF"/>
          <w:lang w:eastAsia="en-GB"/>
        </w:rPr>
        <w:t>four drops of 0.3% ciprofloxacin three times daily and expect to see similar low blood levels to those reported for ofloxacin. Typically a drop is about 50µL,</w:t>
      </w:r>
      <w:r w:rsidR="00693DD9" w:rsidRPr="008E3C21">
        <w:rPr>
          <w:rFonts w:ascii="Calibri" w:eastAsia="Times New Roman" w:hAnsi="Calibri" w:cs="Arial"/>
          <w:shd w:val="clear" w:color="auto" w:fill="FFFFFF"/>
          <w:lang w:eastAsia="en-GB"/>
        </w:rPr>
        <w:fldChar w:fldCharType="begin"/>
      </w:r>
      <w:r w:rsidR="00A12583">
        <w:rPr>
          <w:rFonts w:ascii="Calibri" w:eastAsia="Times New Roman" w:hAnsi="Calibri" w:cs="Arial"/>
          <w:shd w:val="clear" w:color="auto" w:fill="FFFFFF"/>
          <w:lang w:eastAsia="en-GB"/>
        </w:rPr>
        <w:instrText xml:space="preserve"> ADDIN EN.CITE &lt;EndNote&gt;&lt;Cite&gt;&lt;Author&gt;German&lt;/Author&gt;&lt;Year&gt;1999&lt;/Year&gt;&lt;RecNum&gt;4487&lt;/RecNum&gt;&lt;DisplayText&gt;(51)&lt;/DisplayText&gt;&lt;record&gt;&lt;rec-number&gt;4487&lt;/rec-number&gt;&lt;foreign-keys&gt;&lt;key app="EN" db-id="tds5daxe8vra0ne5xscxsrvit0vxzzat99zz" timestamp="0"&gt;4487&lt;/key&gt;&lt;/foreign-keys&gt;&lt;ref-type name="Journal Article"&gt;17&lt;/ref-type&gt;&lt;contributors&gt;&lt;authors&gt;&lt;author&gt;German, E. J.&lt;/author&gt;&lt;author&gt;Hurst, M. A.&lt;/author&gt;&lt;author&gt;Wood, D.&lt;/author&gt;&lt;/authors&gt;&lt;/contributors&gt;&lt;auth-address&gt;Department of Optometry, University of Bradford, UK. e.j.german@bradford.ac.uk&lt;/auth-address&gt;&lt;titles&gt;&lt;title&gt;Reliability of drop size from multi-dose eye drop bottles: is it cause for concern?&lt;/title&gt;&lt;secondary-title&gt;Eye (Lond)&lt;/secondary-title&gt;&lt;alt-title&gt;Eye&lt;/alt-title&gt;&lt;/titles&gt;&lt;pages&gt;93-100&lt;/pages&gt;&lt;volume&gt;13 ( Pt 1)&lt;/volume&gt;&lt;keywords&gt;&lt;keyword&gt;Administration, Topical&lt;/keyword&gt;&lt;keyword&gt;Drug Administration Schedule&lt;/keyword&gt;&lt;keyword&gt;*Drug Packaging/standards&lt;/keyword&gt;&lt;keyword&gt;Equipment Design&lt;/keyword&gt;&lt;keyword&gt;Humans&lt;/keyword&gt;&lt;keyword&gt;Ophthalmic Solutions/*administration &amp;amp; dosage&lt;/keyword&gt;&lt;keyword&gt;Reproducibility of Results&lt;/keyword&gt;&lt;/keywords&gt;&lt;dates&gt;&lt;year&gt;1999&lt;/year&gt;&lt;/dates&gt;&lt;isbn&gt;0950-222X (Print)&amp;#xD;0950-222X (Linking)&lt;/isbn&gt;&lt;accession-num&gt;10396391&lt;/accession-num&gt;&lt;label&gt;4482&lt;/label&gt;&lt;urls&gt;&lt;related-urls&gt;&lt;url&gt;http://www.ncbi.nlm.nih.gov/pubmed/10396391&lt;/url&gt;&lt;/related-urls&gt;&lt;/urls&gt;&lt;electronic-resource-num&gt;10.1038/eye.1999.17&lt;/electronic-resource-num&gt;&lt;/record&gt;&lt;/Cite&gt;&lt;/EndNote&gt;</w:instrText>
      </w:r>
      <w:r w:rsidR="00693DD9" w:rsidRPr="008E3C21">
        <w:rPr>
          <w:rFonts w:ascii="Calibri" w:eastAsia="Times New Roman" w:hAnsi="Calibri" w:cs="Arial"/>
          <w:shd w:val="clear" w:color="auto" w:fill="FFFFFF"/>
          <w:lang w:eastAsia="en-GB"/>
        </w:rPr>
        <w:fldChar w:fldCharType="separate"/>
      </w:r>
      <w:r w:rsidR="00A12583">
        <w:rPr>
          <w:rFonts w:ascii="Calibri" w:eastAsia="Times New Roman" w:hAnsi="Calibri" w:cs="Arial"/>
          <w:noProof/>
          <w:shd w:val="clear" w:color="auto" w:fill="FFFFFF"/>
          <w:lang w:eastAsia="en-GB"/>
        </w:rPr>
        <w:t>(51)</w:t>
      </w:r>
      <w:r w:rsidR="00693DD9" w:rsidRPr="008E3C21">
        <w:rPr>
          <w:rFonts w:ascii="Calibri" w:eastAsia="Times New Roman" w:hAnsi="Calibri" w:cs="Arial"/>
          <w:shd w:val="clear" w:color="auto" w:fill="FFFFFF"/>
          <w:lang w:eastAsia="en-GB"/>
        </w:rPr>
        <w:fldChar w:fldCharType="end"/>
      </w:r>
      <w:r w:rsidR="00693DD9" w:rsidRPr="008E3C21">
        <w:rPr>
          <w:rFonts w:ascii="Calibri" w:eastAsia="Times New Roman" w:hAnsi="Calibri" w:cs="Arial"/>
          <w:shd w:val="clear" w:color="auto" w:fill="FFFFFF"/>
          <w:lang w:eastAsia="en-GB"/>
        </w:rPr>
        <w:t> giving a total daily dose of 1.8mg. Although w</w:t>
      </w:r>
      <w:r w:rsidR="00693DD9" w:rsidRPr="008E3C21">
        <w:rPr>
          <w:rFonts w:ascii="Calibri" w:eastAsia="Times New Roman" w:hAnsi="Calibri" w:cs="Arial"/>
          <w:lang w:eastAsia="en-GB"/>
        </w:rPr>
        <w:t>e are not aware of any studies measuring respiratory or gastrointestinal tract quinolone exposures following ear use, even if 100% was </w:t>
      </w:r>
      <w:r w:rsidR="00693DD9" w:rsidRPr="008E3C21">
        <w:rPr>
          <w:rFonts w:ascii="Calibri" w:eastAsia="Times New Roman" w:hAnsi="Calibri" w:cs="Arial"/>
          <w:shd w:val="clear" w:color="auto" w:fill="FFFFFF"/>
          <w:lang w:eastAsia="en-GB"/>
        </w:rPr>
        <w:t xml:space="preserve">absorbed and excreted into the gut this would be less than 2mg per day. </w:t>
      </w:r>
      <w:r w:rsidR="00693DD9" w:rsidRPr="008E3C21">
        <w:rPr>
          <w:shd w:val="clear" w:color="auto" w:fill="FFFFFF"/>
        </w:rPr>
        <w:t>In contrast, the typical oral dose for a child is 10 mg/kg two or three times daily – equating to 300mg daily for a 10kg one year old. It is not surprising then that</w:t>
      </w:r>
      <w:r w:rsidR="00693DD9" w:rsidRPr="008E3C21">
        <w:t xml:space="preserve"> evidence suggests the risk of developing AMR post ear drop application in these locations is very low.</w:t>
      </w:r>
      <w:r w:rsidR="00693DD9" w:rsidRPr="008E3C21">
        <w:fldChar w:fldCharType="begin">
          <w:fldData xml:space="preserve">PEVuZE5vdGU+PENpdGU+PEF1dGhvcj5XZWJlcjwvQXV0aG9yPjxZZWFyPjIwMDQ8L1llYXI+PFJl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</w:fldData>
        </w:fldChar>
      </w:r>
      <w:r w:rsidR="00A12583">
        <w:instrText xml:space="preserve"> ADDIN EN.CITE </w:instrText>
      </w:r>
      <w:r w:rsidR="00A12583">
        <w:fldChar w:fldCharType="begin">
          <w:fldData xml:space="preserve">PEVuZE5vdGU+PENpdGU+PEF1dGhvcj5XZWJlcjwvQXV0aG9yPjxZZWFyPjIwMDQ8L1llYXI+PFJl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</w:fldData>
        </w:fldChar>
      </w:r>
      <w:r w:rsidR="00A12583">
        <w:instrText xml:space="preserve"> ADDIN EN.CITE.DATA </w:instrText>
      </w:r>
      <w:r w:rsidR="00A12583">
        <w:fldChar w:fldCharType="end"/>
      </w:r>
      <w:r w:rsidR="00693DD9" w:rsidRPr="008E3C21">
        <w:fldChar w:fldCharType="separate"/>
      </w:r>
      <w:r w:rsidR="00A12583">
        <w:rPr>
          <w:noProof/>
        </w:rPr>
        <w:t>(52)</w:t>
      </w:r>
      <w:r w:rsidR="00693DD9" w:rsidRPr="008E3C21">
        <w:fldChar w:fldCharType="end"/>
      </w:r>
    </w:p>
    <w:p w14:paraId="1B948F2A" w14:textId="6B268968" w:rsidR="00693DD9" w:rsidRDefault="006A1270" w:rsidP="00693DD9">
      <w:pPr>
        <w:rPr>
          <w:rFonts w:eastAsia="Times New Roman" w:cs="Arial"/>
          <w:lang w:eastAsia="en-GB"/>
        </w:rPr>
      </w:pPr>
      <w:r>
        <w:rPr>
          <w:rFonts w:eastAsia="Times New Roman" w:cs="Arial"/>
          <w:lang w:eastAsia="en-GB"/>
        </w:rPr>
        <w:t xml:space="preserve">Second, </w:t>
      </w:r>
      <w:r w:rsidR="00693DD9" w:rsidRPr="00915C03">
        <w:rPr>
          <w:rFonts w:eastAsia="Times New Roman" w:cs="Arial"/>
          <w:lang w:eastAsia="en-GB"/>
        </w:rPr>
        <w:t xml:space="preserve">ciprofloxacin ophthalmic 0.3% drops are widely available, which is a requirement for this study since recruitment will take place in </w:t>
      </w:r>
      <w:proofErr w:type="gramStart"/>
      <w:r w:rsidR="00693DD9">
        <w:rPr>
          <w:rFonts w:eastAsia="Times New Roman" w:cs="Arial"/>
          <w:lang w:eastAsia="en-GB"/>
        </w:rPr>
        <w:t xml:space="preserve">a large number </w:t>
      </w:r>
      <w:r w:rsidR="00693DD9" w:rsidRPr="00915C03">
        <w:rPr>
          <w:rFonts w:eastAsia="Times New Roman" w:cs="Arial"/>
          <w:lang w:eastAsia="en-GB"/>
        </w:rPr>
        <w:t>of</w:t>
      </w:r>
      <w:proofErr w:type="gramEnd"/>
      <w:r w:rsidR="00693DD9" w:rsidRPr="00915C03">
        <w:rPr>
          <w:rFonts w:eastAsia="Times New Roman" w:cs="Arial"/>
          <w:lang w:eastAsia="en-GB"/>
        </w:rPr>
        <w:t xml:space="preserve"> primary care </w:t>
      </w:r>
      <w:r w:rsidR="00693DD9">
        <w:rPr>
          <w:rFonts w:eastAsia="Times New Roman" w:cs="Arial"/>
          <w:lang w:eastAsia="en-GB"/>
        </w:rPr>
        <w:t xml:space="preserve">sites </w:t>
      </w:r>
      <w:r w:rsidR="00E86CD0">
        <w:rPr>
          <w:rFonts w:eastAsia="Times New Roman" w:cs="Arial"/>
          <w:lang w:eastAsia="en-GB"/>
        </w:rPr>
        <w:t xml:space="preserve">dispensed by high-street pharmacies in response to standard FP10 NHS prescriptions. </w:t>
      </w:r>
      <w:r w:rsidR="00693DD9">
        <w:rPr>
          <w:rFonts w:eastAsia="Times New Roman" w:cs="Arial"/>
          <w:lang w:eastAsia="en-GB"/>
        </w:rPr>
        <w:t xml:space="preserve">It is usual practice in primary and secondary care to use the eye drop formulation for ear treatment, because the ophthalmic formulation is considerably less expensive, and more readily available, than the otic formulation. </w:t>
      </w:r>
      <w:r w:rsidR="00693DD9" w:rsidRPr="00915C03">
        <w:rPr>
          <w:rFonts w:eastAsia="Times New Roman" w:cs="Arial"/>
          <w:lang w:eastAsia="en-GB"/>
        </w:rPr>
        <w:t xml:space="preserve">Prescribing </w:t>
      </w:r>
      <w:r w:rsidR="00693DD9">
        <w:rPr>
          <w:rFonts w:eastAsia="Times New Roman" w:cs="Arial"/>
          <w:lang w:eastAsia="en-GB"/>
        </w:rPr>
        <w:t xml:space="preserve">in </w:t>
      </w:r>
      <w:r w:rsidR="00547B96">
        <w:rPr>
          <w:rFonts w:eastAsia="Times New Roman" w:cs="Arial"/>
          <w:lang w:eastAsia="en-GB"/>
        </w:rPr>
        <w:t xml:space="preserve">REST was </w:t>
      </w:r>
      <w:r w:rsidR="00693DD9">
        <w:rPr>
          <w:rFonts w:eastAsia="Times New Roman" w:cs="Arial"/>
          <w:lang w:eastAsia="en-GB"/>
        </w:rPr>
        <w:t xml:space="preserve">therefore </w:t>
      </w:r>
      <w:r w:rsidR="00693DD9" w:rsidRPr="00915C03">
        <w:rPr>
          <w:rFonts w:eastAsia="Times New Roman" w:cs="Arial"/>
          <w:lang w:eastAsia="en-GB"/>
        </w:rPr>
        <w:t>off-license</w:t>
      </w:r>
      <w:r w:rsidR="00693DD9">
        <w:rPr>
          <w:rFonts w:eastAsia="Times New Roman" w:cs="Arial"/>
          <w:lang w:eastAsia="en-GB"/>
        </w:rPr>
        <w:t>,</w:t>
      </w:r>
      <w:r w:rsidR="00693DD9" w:rsidRPr="00915C03">
        <w:rPr>
          <w:rFonts w:eastAsia="Times New Roman" w:cs="Arial"/>
          <w:lang w:eastAsia="en-GB"/>
        </w:rPr>
        <w:t xml:space="preserve"> and </w:t>
      </w:r>
      <w:r w:rsidR="00693DD9">
        <w:rPr>
          <w:rFonts w:eastAsia="Times New Roman" w:cs="Arial"/>
          <w:lang w:eastAsia="en-GB"/>
        </w:rPr>
        <w:t xml:space="preserve">the </w:t>
      </w:r>
      <w:r w:rsidR="00547B96">
        <w:rPr>
          <w:rFonts w:eastAsia="Times New Roman" w:cs="Arial"/>
          <w:lang w:eastAsia="en-GB"/>
        </w:rPr>
        <w:t>s</w:t>
      </w:r>
      <w:r w:rsidR="00693DD9">
        <w:rPr>
          <w:rFonts w:eastAsia="Times New Roman" w:cs="Arial"/>
          <w:lang w:eastAsia="en-GB"/>
        </w:rPr>
        <w:t xml:space="preserve">tudy </w:t>
      </w:r>
      <w:r w:rsidR="00547B96">
        <w:rPr>
          <w:rFonts w:eastAsia="Times New Roman" w:cs="Arial"/>
          <w:lang w:eastAsia="en-GB"/>
        </w:rPr>
        <w:t>S</w:t>
      </w:r>
      <w:r w:rsidR="00693DD9">
        <w:rPr>
          <w:rFonts w:eastAsia="Times New Roman" w:cs="Arial"/>
          <w:lang w:eastAsia="en-GB"/>
        </w:rPr>
        <w:t>ponsor ensure</w:t>
      </w:r>
      <w:r w:rsidR="00C3623B">
        <w:rPr>
          <w:rFonts w:eastAsia="Times New Roman" w:cs="Arial"/>
          <w:lang w:eastAsia="en-GB"/>
        </w:rPr>
        <w:t>d</w:t>
      </w:r>
      <w:r w:rsidR="00693DD9">
        <w:rPr>
          <w:rFonts w:eastAsia="Times New Roman" w:cs="Arial"/>
          <w:lang w:eastAsia="en-GB"/>
        </w:rPr>
        <w:t xml:space="preserve"> </w:t>
      </w:r>
      <w:r w:rsidR="00693DD9" w:rsidRPr="00915C03">
        <w:rPr>
          <w:rFonts w:eastAsia="Times New Roman" w:cs="Arial"/>
          <w:lang w:eastAsia="en-GB"/>
        </w:rPr>
        <w:t>that the University of Bristol’s no-fault indemnity appl</w:t>
      </w:r>
      <w:r w:rsidR="00C3623B">
        <w:rPr>
          <w:rFonts w:eastAsia="Times New Roman" w:cs="Arial"/>
          <w:lang w:eastAsia="en-GB"/>
        </w:rPr>
        <w:t xml:space="preserve">ied </w:t>
      </w:r>
      <w:r w:rsidR="00693DD9" w:rsidRPr="00915C03">
        <w:rPr>
          <w:rFonts w:eastAsia="Times New Roman" w:cs="Arial"/>
          <w:lang w:eastAsia="en-GB"/>
        </w:rPr>
        <w:t>to this form of ciprofloxacin.</w:t>
      </w:r>
      <w:r w:rsidR="00C3623B">
        <w:rPr>
          <w:rFonts w:eastAsia="Times New Roman" w:cs="Arial"/>
          <w:lang w:eastAsia="en-GB"/>
        </w:rPr>
        <w:t xml:space="preserve"> </w:t>
      </w:r>
    </w:p>
    <w:p w14:paraId="49BB224E" w14:textId="1E6B161D" w:rsidR="00693DD9" w:rsidRPr="00915C03" w:rsidRDefault="00C3623B" w:rsidP="00693DD9">
      <w:r>
        <w:lastRenderedPageBreak/>
        <w:t xml:space="preserve">Third, the drops are colourless and odourless, </w:t>
      </w:r>
      <w:r w:rsidR="00693DD9" w:rsidRPr="00915C03">
        <w:t xml:space="preserve">so they </w:t>
      </w:r>
      <w:r>
        <w:t xml:space="preserve">did not </w:t>
      </w:r>
      <w:r w:rsidR="00693DD9" w:rsidRPr="00915C03">
        <w:t>interfere with parental assessment of otorrhoea</w:t>
      </w:r>
      <w:r w:rsidR="00693DD9">
        <w:t>.</w:t>
      </w:r>
      <w:r w:rsidR="005735DF">
        <w:t xml:space="preserve"> Finally, a</w:t>
      </w:r>
      <w:r w:rsidR="00693DD9" w:rsidRPr="00915C03">
        <w:t>t the concentrations achieved in the middle ear, ciprofloxacin</w:t>
      </w:r>
      <w:r w:rsidR="00693DD9">
        <w:t xml:space="preserve"> 0.3% </w:t>
      </w:r>
      <w:r w:rsidR="00693DD9" w:rsidRPr="00915C03">
        <w:t xml:space="preserve">drops </w:t>
      </w:r>
      <w:r w:rsidR="00693DD9">
        <w:t xml:space="preserve">are </w:t>
      </w:r>
      <w:r w:rsidR="00693DD9" w:rsidRPr="00915C03">
        <w:t xml:space="preserve">active against the </w:t>
      </w:r>
      <w:proofErr w:type="gramStart"/>
      <w:r w:rsidR="00693DD9" w:rsidRPr="00915C03">
        <w:t>most commonly isolated</w:t>
      </w:r>
      <w:proofErr w:type="gramEnd"/>
      <w:r w:rsidR="00693DD9" w:rsidRPr="00915C03">
        <w:t xml:space="preserve"> otorrhoea microbes from children presenting to primary care, namely </w:t>
      </w:r>
      <w:r w:rsidR="00693DD9" w:rsidRPr="00915C03">
        <w:rPr>
          <w:i/>
        </w:rPr>
        <w:t>Streptococcus pneumoniae, Staphylococcus aureus, Haemophilus influenzae and Pseudomonas aeruginosa</w:t>
      </w:r>
      <w:r w:rsidR="00693DD9" w:rsidRPr="00915C03">
        <w:t>.</w:t>
      </w:r>
      <w:r w:rsidR="00693DD9" w:rsidRPr="00915C03">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instrText xml:space="preserve"> ADDIN EN.CITE </w:instrText>
      </w:r>
      <w:r w:rsidR="006B12BE">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instrText xml:space="preserve"> ADDIN EN.CITE.DATA </w:instrText>
      </w:r>
      <w:r w:rsidR="006B12BE">
        <w:fldChar w:fldCharType="end"/>
      </w:r>
      <w:r w:rsidR="00693DD9" w:rsidRPr="00915C03">
        <w:fldChar w:fldCharType="separate"/>
      </w:r>
      <w:r w:rsidR="006B12BE">
        <w:rPr>
          <w:noProof/>
        </w:rPr>
        <w:t>(3)</w:t>
      </w:r>
      <w:r w:rsidR="00693DD9" w:rsidRPr="00915C03">
        <w:fldChar w:fldCharType="end"/>
      </w:r>
    </w:p>
    <w:p w14:paraId="3F234C2F" w14:textId="2FEC1720" w:rsidR="000F1D5D" w:rsidRPr="00915C03" w:rsidRDefault="001E4EE3" w:rsidP="000F1D5D">
      <w:r>
        <w:rPr>
          <w:rFonts w:ascii="Calibri" w:eastAsia="Calibri" w:hAnsi="Calibri" w:cs="Calibri"/>
          <w:color w:val="000000" w:themeColor="text1"/>
        </w:rPr>
        <w:t>We d</w:t>
      </w:r>
      <w:r w:rsidR="000F1D5D">
        <w:rPr>
          <w:rFonts w:ascii="Calibri" w:eastAsia="Calibri" w:hAnsi="Calibri" w:cs="Calibri"/>
          <w:color w:val="000000" w:themeColor="text1"/>
        </w:rPr>
        <w:t>e</w:t>
      </w:r>
      <w:r>
        <w:rPr>
          <w:rFonts w:ascii="Calibri" w:eastAsia="Calibri" w:hAnsi="Calibri" w:cs="Calibri"/>
          <w:color w:val="000000" w:themeColor="text1"/>
        </w:rPr>
        <w:t>cided against using a topical aminoglycoside, mainly beca</w:t>
      </w:r>
      <w:r w:rsidR="000F1D5D">
        <w:rPr>
          <w:rFonts w:ascii="Calibri" w:eastAsia="Calibri" w:hAnsi="Calibri" w:cs="Calibri"/>
          <w:color w:val="000000" w:themeColor="text1"/>
        </w:rPr>
        <w:t>u</w:t>
      </w:r>
      <w:r>
        <w:rPr>
          <w:rFonts w:ascii="Calibri" w:eastAsia="Calibri" w:hAnsi="Calibri" w:cs="Calibri"/>
          <w:color w:val="000000" w:themeColor="text1"/>
        </w:rPr>
        <w:t>se</w:t>
      </w:r>
      <w:r w:rsidR="000F1D5D">
        <w:rPr>
          <w:rFonts w:ascii="Calibri" w:eastAsia="Calibri" w:hAnsi="Calibri" w:cs="Calibri"/>
          <w:color w:val="000000" w:themeColor="text1"/>
        </w:rPr>
        <w:t xml:space="preserve"> of the potential for </w:t>
      </w:r>
      <w:r w:rsidR="000F1D5D" w:rsidRPr="000F1D5D">
        <w:t>ototoxicity</w:t>
      </w:r>
      <w:r w:rsidR="000F1D5D">
        <w:t>. T</w:t>
      </w:r>
      <w:r w:rsidR="000F1D5D" w:rsidRPr="00915C03">
        <w:t xml:space="preserve">opical antibiotics are thought to penetrate from the middle to inner ear via the round window. This results in high local concentrations in the inner ear tissues and potential for ototoxicity. One systematic review in animals reported </w:t>
      </w:r>
      <w:r w:rsidR="000F1D5D">
        <w:t xml:space="preserve">widespread </w:t>
      </w:r>
      <w:r w:rsidR="000F1D5D" w:rsidRPr="00915C03">
        <w:t xml:space="preserve">ototoxicity </w:t>
      </w:r>
      <w:r w:rsidR="000F1D5D">
        <w:t xml:space="preserve">with </w:t>
      </w:r>
      <w:r w:rsidR="000F1D5D" w:rsidRPr="00915C03">
        <w:t>topical</w:t>
      </w:r>
      <w:r w:rsidR="007D415C">
        <w:t xml:space="preserve"> </w:t>
      </w:r>
      <w:r w:rsidR="00E85097">
        <w:t>aminoglycoside antibiotics</w:t>
      </w:r>
      <w:r w:rsidR="000F1D5D">
        <w:t>,</w:t>
      </w:r>
      <w:r w:rsidR="000F1D5D" w:rsidRPr="00915C03">
        <w:fldChar w:fldCharType="begin"/>
      </w:r>
      <w:r w:rsidR="00A12583">
        <w:instrText xml:space="preserve"> ADDIN EN.CITE &lt;EndNote&gt;&lt;Cite&gt;&lt;Author&gt;Roland&lt;/Author&gt;&lt;Year&gt;2004&lt;/Year&gt;&lt;RecNum&gt;4457&lt;/RecNum&gt;&lt;DisplayText&gt;(53)&lt;/DisplayText&gt;&lt;record&gt;&lt;rec-number&gt;4457&lt;/rec-number&gt;&lt;foreign-keys&gt;&lt;key app="EN" db-id="r2vavdveh2s5tae2rt259tr9sazrtrzw0t5f" timestamp="0" guid="4afb48cc-6cb4-4f46-9576-1d0dc83ba7dd"&gt;4457&lt;/key&gt;&lt;/foreign-keys&gt;&lt;ref-type name="Journal Article"&gt;17&lt;/ref-type&gt;&lt;contributors&gt;&lt;authors&gt;&lt;author&gt;Roland, P. S.&lt;/author&gt;&lt;author&gt;Rybak, L.&lt;/author&gt;&lt;author&gt;Hannley, M.&lt;/author&gt;&lt;author&gt;Matz, G.&lt;/author&gt;&lt;author&gt;Stewart, M. G.&lt;/author&gt;&lt;author&gt;Manolidis, S.&lt;/author&gt;&lt;author&gt;Friedman, R.&lt;/author&gt;&lt;author&gt;Weber, P.&lt;/author&gt;&lt;author&gt;Owens, F.&lt;/author&gt;&lt;/authors&gt;&lt;/contributors&gt;&lt;auth-address&gt;Department of Otolaryngology-Head and Neck Surgery, University of Texas Southwestern Mdical Center, Dallas, TX 75390, USA.&lt;/auth-address&gt;&lt;titles&gt;&lt;title&gt;Animal ototoxicity of topical antibiotics and the relevance to clinical treatment of human subjects&lt;/title&gt;&lt;secondary-title&gt;Otolaryngol Head Neck Surg&lt;/secondary-title&gt;&lt;alt-title&gt;Otolaryngology--head and neck surgery : official journal of American Academy of Otolaryngology-Head and Neck Surgery&lt;/alt-title&gt;&lt;/titles&gt;&lt;pages&gt;S57-78&lt;/pages&gt;&lt;volume&gt;130&lt;/volume&gt;&lt;number&gt;3 Suppl&lt;/number&gt;&lt;keywords&gt;&lt;keyword&gt;Administration, Topical&lt;/keyword&gt;&lt;keyword&gt;Animals&lt;/keyword&gt;&lt;keyword&gt;Anti-Bacterial Agents/administration &amp;amp; dosage/*toxicity&lt;/keyword&gt;&lt;keyword&gt;Ear, Middle/*drug effects&lt;/keyword&gt;&lt;keyword&gt;Humans&lt;/keyword&gt;&lt;keyword&gt;Round Window, Ear/drug effects&lt;/keyword&gt;&lt;keyword&gt;Time Factors&lt;/keyword&gt;&lt;keyword&gt;Tympanic Membrane Perforation/drug therapy&lt;/keyword&gt;&lt;/keywords&gt;&lt;dates&gt;&lt;year&gt;2004&lt;/year&gt;&lt;pub-dates&gt;&lt;date&gt;Mar&lt;/date&gt;&lt;/pub-dates&gt;&lt;/dates&gt;&lt;isbn&gt;0194-5998 (Print)&amp;#xD;0194-5998 (Linking)&lt;/isbn&gt;&lt;accession-num&gt;15054364&lt;/accession-num&gt;&lt;label&gt;4458&lt;/label&gt;&lt;urls&gt;&lt;related-urls&gt;&lt;url&gt;http://www.ncbi.nlm.nih.gov/pubmed/15054364&lt;/url&gt;&lt;/related-urls&gt;&lt;/urls&gt;&lt;electronic-resource-num&gt;10.1016/j.otohns.2003.12.008&lt;/electronic-resource-num&gt;&lt;/record&gt;&lt;/Cite&gt;&lt;/EndNote&gt;</w:instrText>
      </w:r>
      <w:r w:rsidR="000F1D5D" w:rsidRPr="00915C03">
        <w:fldChar w:fldCharType="separate"/>
      </w:r>
      <w:r w:rsidR="00A12583">
        <w:rPr>
          <w:noProof/>
        </w:rPr>
        <w:t>(53)</w:t>
      </w:r>
      <w:r w:rsidR="000F1D5D" w:rsidRPr="00915C03">
        <w:fldChar w:fldCharType="end"/>
      </w:r>
      <w:r w:rsidR="000F1D5D">
        <w:t xml:space="preserve"> and</w:t>
      </w:r>
      <w:r w:rsidR="000F1D5D" w:rsidRPr="00915C03">
        <w:t xml:space="preserve"> the ototoxic properties of aminoglycosides have been intentionally used to ablate vestibular function in </w:t>
      </w:r>
      <w:r w:rsidR="000F1D5D">
        <w:t xml:space="preserve">humans </w:t>
      </w:r>
      <w:r w:rsidR="000F1D5D" w:rsidRPr="00915C03">
        <w:t>with severe middle ear disease.</w:t>
      </w:r>
      <w:r w:rsidR="000F1D5D" w:rsidRPr="00915C03">
        <w:fldChar w:fldCharType="begin">
          <w:fldData xml:space="preserve">PEVuZE5vdGU+PENpdGU+PEF1dGhvcj5LYXBsYW48L0F1dGhvcj48WWVhcj4yMDAyPC9ZZWFyPjxS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=
</w:fldData>
        </w:fldChar>
      </w:r>
      <w:r w:rsidR="00A12583">
        <w:instrText xml:space="preserve"> ADDIN EN.CITE </w:instrText>
      </w:r>
      <w:r w:rsidR="00A12583">
        <w:fldChar w:fldCharType="begin">
          <w:fldData xml:space="preserve">PEVuZE5vdGU+PENpdGU+PEF1dGhvcj5LYXBsYW48L0F1dGhvcj48WWVhcj4yMDAyPC9ZZWFyPjxS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=
</w:fldData>
        </w:fldChar>
      </w:r>
      <w:r w:rsidR="00A12583">
        <w:instrText xml:space="preserve"> ADDIN EN.CITE.DATA </w:instrText>
      </w:r>
      <w:r w:rsidR="00A12583">
        <w:fldChar w:fldCharType="end"/>
      </w:r>
      <w:r w:rsidR="000F1D5D" w:rsidRPr="00915C03">
        <w:fldChar w:fldCharType="separate"/>
      </w:r>
      <w:r w:rsidR="00A12583">
        <w:rPr>
          <w:noProof/>
        </w:rPr>
        <w:t>(54)</w:t>
      </w:r>
      <w:r w:rsidR="000F1D5D" w:rsidRPr="00915C03">
        <w:fldChar w:fldCharType="end"/>
      </w:r>
      <w:r w:rsidR="000F1D5D" w:rsidRPr="00915C03">
        <w:t xml:space="preserve"> There is also a genetic mutation, occurring in around 1% of the population, which predisposes to ototoxicity at low drug exposures.</w:t>
      </w:r>
      <w:r w:rsidR="000F1D5D" w:rsidRPr="00915C03">
        <w:fldChar w:fldCharType="begin">
          <w:fldData xml:space="preserve">PEVuZE5vdGU+PENpdGU+PEF1dGhvcj5FbHN0bmVyPC9BdXRob3I+PFllYXI+MjAwODwvWWVhcj48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</w:fldData>
        </w:fldChar>
      </w:r>
      <w:r w:rsidR="00A12583">
        <w:instrText xml:space="preserve"> ADDIN EN.CITE </w:instrText>
      </w:r>
      <w:r w:rsidR="00A12583">
        <w:fldChar w:fldCharType="begin">
          <w:fldData xml:space="preserve">PEVuZE5vdGU+PENpdGU+PEF1dGhvcj5FbHN0bmVyPC9BdXRob3I+PFllYXI+MjAwODwvWWVhcj48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</w:fldData>
        </w:fldChar>
      </w:r>
      <w:r w:rsidR="00A12583">
        <w:instrText xml:space="preserve"> ADDIN EN.CITE.DATA </w:instrText>
      </w:r>
      <w:r w:rsidR="00A12583">
        <w:fldChar w:fldCharType="end"/>
      </w:r>
      <w:r w:rsidR="000F1D5D" w:rsidRPr="00915C03">
        <w:fldChar w:fldCharType="separate"/>
      </w:r>
      <w:r w:rsidR="00A12583">
        <w:rPr>
          <w:noProof/>
        </w:rPr>
        <w:t>(55)</w:t>
      </w:r>
      <w:r w:rsidR="000F1D5D" w:rsidRPr="00915C03">
        <w:fldChar w:fldCharType="end"/>
      </w:r>
      <w:r w:rsidR="000F1D5D" w:rsidRPr="00915C03">
        <w:t xml:space="preserve"> Although the evidence of aminoglycoside ototoxicity is debated in humans, </w:t>
      </w:r>
      <w:r w:rsidR="000F1D5D">
        <w:t>especially at the time of an active infection,</w:t>
      </w:r>
      <w:r w:rsidR="000F1D5D">
        <w:fldChar w:fldCharType="begin"/>
      </w:r>
      <w:r w:rsidR="00A12583">
        <w:instrText xml:space="preserve"> ADDIN EN.CITE &lt;EndNote&gt;&lt;Cite&gt;&lt;Author&gt;Phillips&lt;/Author&gt;&lt;Year&gt;2007&lt;/Year&gt;&lt;RecNum&gt;4492&lt;/RecNum&gt;&lt;DisplayText&gt;(56)&lt;/DisplayText&gt;&lt;record&gt;&lt;rec-number&gt;4492&lt;/rec-number&gt;&lt;foreign-keys&gt;&lt;key app="EN" db-id="r2vavdveh2s5tae2rt259tr9sazrtrzw0t5f" timestamp="0" guid="45424e53-4db6-4470-870d-b34564474eff"&gt;4492&lt;/key&gt;&lt;/foreign-keys&gt;&lt;ref-type name="Journal Article"&gt;17&lt;/ref-type&gt;&lt;contributors&gt;&lt;authors&gt;&lt;author&gt;Phillips, J. S.&lt;/author&gt;&lt;author&gt;Yung, M. W.&lt;/author&gt;&lt;author&gt;Burton, M. J.&lt;/author&gt;&lt;author&gt;Swan, I. R.&lt;/author&gt;&lt;/authors&gt;&lt;/contributors&gt;&lt;auth-address&gt;Department of Otolaryngology Head and Neck Surgery, Ipswich Hospital, Suffolk, UK. john.phillips@mac.com&lt;/auth-address&gt;&lt;titles&gt;&lt;title&gt;Evidence review and ENT-UK consensus report for the use of aminoglycoside-containing ear drops in the presence of an open middle ear&lt;/title&gt;&lt;secondary-title&gt;Clin Otolaryngol&lt;/secondary-title&gt;&lt;alt-title&gt;Clinical otolaryngology : official journal of ENT-UK ; official journal of Netherlands Society for Oto-Rhino-Laryngology &amp;amp; Cervico-Facial Surgery&lt;/alt-title&gt;&lt;/titles&gt;&lt;pages&gt;330-6&lt;/pages&gt;&lt;volume&gt;32&lt;/volume&gt;&lt;number&gt;5&lt;/number&gt;&lt;keywords&gt;&lt;keyword&gt;Administration, Topical&lt;/keyword&gt;&lt;keyword&gt;Aminoglycosides/*administration &amp;amp; dosage/therapeutic use&lt;/keyword&gt;&lt;keyword&gt;*Consensus&lt;/keyword&gt;&lt;keyword&gt;Great Britain&lt;/keyword&gt;&lt;keyword&gt;Humans&lt;/keyword&gt;&lt;keyword&gt;Otolaryngology/*methods&lt;/keyword&gt;&lt;keyword&gt;*Practice Guidelines as Topic&lt;/keyword&gt;&lt;keyword&gt;*Societies, Medical&lt;/keyword&gt;&lt;keyword&gt;Tympanic Membrane Perforation/*drug therapy&lt;/keyword&gt;&lt;/keywords&gt;&lt;dates&gt;&lt;year&gt;2007&lt;/year&gt;&lt;pub-dates&gt;&lt;date&gt;Oct&lt;/date&gt;&lt;/pub-dates&gt;&lt;/dates&gt;&lt;isbn&gt;1749-4478 (Print)&amp;#xD;1749-4478 (Linking)&lt;/isbn&gt;&lt;accession-num&gt;17883551&lt;/accession-num&gt;&lt;label&gt;4486&lt;/label&gt;&lt;urls&gt;&lt;related-urls&gt;&lt;url&gt;http://www.ncbi.nlm.nih.gov/pubmed/17883551&lt;/url&gt;&lt;/related-urls&gt;&lt;/urls&gt;&lt;electronic-resource-num&gt;10.1111/j.1749-4486.2007.01532.x&lt;/electronic-resource-num&gt;&lt;/record&gt;&lt;/Cite&gt;&lt;/EndNote&gt;</w:instrText>
      </w:r>
      <w:r w:rsidR="000F1D5D">
        <w:fldChar w:fldCharType="separate"/>
      </w:r>
      <w:r w:rsidR="00A12583">
        <w:rPr>
          <w:noProof/>
        </w:rPr>
        <w:t>(56)</w:t>
      </w:r>
      <w:r w:rsidR="000F1D5D">
        <w:fldChar w:fldCharType="end"/>
      </w:r>
      <w:r w:rsidR="000F1D5D">
        <w:t xml:space="preserve"> </w:t>
      </w:r>
      <w:r w:rsidR="000F1D5D" w:rsidRPr="00915C03">
        <w:t xml:space="preserve">and there are other advantages of aminoglycoside preparations (e.g. </w:t>
      </w:r>
      <w:r w:rsidR="000F1D5D">
        <w:t xml:space="preserve">unlike ciprofloxacin, </w:t>
      </w:r>
      <w:r w:rsidR="000F1D5D" w:rsidRPr="00915C03">
        <w:t xml:space="preserve">aminoglycoside-steroid combination preparations are widely available), the British National Formulary states that topical aminoglycosides are contraindicated in patients with a perforation of the eardrum or </w:t>
      </w:r>
      <w:r w:rsidR="00021436">
        <w:t>grommet</w:t>
      </w:r>
      <w:r w:rsidR="009B2DEA">
        <w:t>s</w:t>
      </w:r>
      <w:r w:rsidR="000F1D5D" w:rsidRPr="00915C03">
        <w:t xml:space="preserve">, and such medico-legal concerns </w:t>
      </w:r>
      <w:r w:rsidR="00723E03">
        <w:t>w</w:t>
      </w:r>
      <w:r w:rsidR="000F1D5D" w:rsidRPr="00915C03">
        <w:t xml:space="preserve">ould </w:t>
      </w:r>
      <w:r w:rsidR="00723E03">
        <w:t xml:space="preserve">have significantly </w:t>
      </w:r>
      <w:r w:rsidR="000F1D5D" w:rsidRPr="00915C03">
        <w:t>reduce</w:t>
      </w:r>
      <w:r w:rsidR="00723E03">
        <w:t>d</w:t>
      </w:r>
      <w:r w:rsidR="000F1D5D" w:rsidRPr="00915C03">
        <w:t xml:space="preserve"> willingness of trial clinicians to recruit.</w:t>
      </w:r>
    </w:p>
    <w:p w14:paraId="1A70533D" w14:textId="77316035" w:rsidR="00154328" w:rsidRDefault="001460E8" w:rsidP="088C84A5">
      <w:pPr>
        <w:rPr>
          <w:rFonts w:ascii="Calibri" w:eastAsia="Calibri" w:hAnsi="Calibri" w:cs="Calibri"/>
          <w:color w:val="000000" w:themeColor="text1"/>
        </w:rPr>
      </w:pPr>
      <w:r>
        <w:rPr>
          <w:rFonts w:ascii="Calibri" w:eastAsia="Calibri" w:hAnsi="Calibri" w:cs="Calibri"/>
          <w:color w:val="000000" w:themeColor="text1"/>
        </w:rPr>
        <w:t xml:space="preserve">We also decided against an antibiotic-steroid combination drop because </w:t>
      </w:r>
      <w:r w:rsidR="00E10E3F">
        <w:rPr>
          <w:rFonts w:ascii="Calibri" w:eastAsia="Calibri" w:hAnsi="Calibri" w:cs="Calibri"/>
          <w:color w:val="000000" w:themeColor="text1"/>
        </w:rPr>
        <w:t xml:space="preserve">although there is </w:t>
      </w:r>
      <w:r w:rsidRPr="00D62757">
        <w:t>evidence that, for children with grommets a topical steroid-antibiotic combination is superior to an oral antibiotic alone in reducing the discharge,</w:t>
      </w:r>
      <w:r w:rsidRPr="00D62757">
        <w:fldChar w:fldCharType="begin">
          <w:fldData xml:space="preserve">PEVuZE5vdGU+PENpdGU+PEF1dGhvcj52YW4gRG9uZ2VuPC9BdXRob3I+PFllYXI+MjAxNDwvWWVh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</w:fldData>
        </w:fldChar>
      </w:r>
      <w:r w:rsidR="006B12BE">
        <w:instrText xml:space="preserve"> ADDIN EN.CITE </w:instrText>
      </w:r>
      <w:r w:rsidR="006B12BE">
        <w:fldChar w:fldCharType="begin">
          <w:fldData xml:space="preserve">PEVuZE5vdGU+PENpdGU+PEF1dGhvcj52YW4gRG9uZ2VuPC9BdXRob3I+PFllYXI+MjAxNDwvWWVh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</w:fldData>
        </w:fldChar>
      </w:r>
      <w:r w:rsidR="006B12BE">
        <w:instrText xml:space="preserve"> ADDIN EN.CITE.DATA </w:instrText>
      </w:r>
      <w:r w:rsidR="006B12BE">
        <w:fldChar w:fldCharType="end"/>
      </w:r>
      <w:r w:rsidRPr="00D62757">
        <w:fldChar w:fldCharType="separate"/>
      </w:r>
      <w:r w:rsidR="006B12BE">
        <w:rPr>
          <w:noProof/>
        </w:rPr>
        <w:t>(13)</w:t>
      </w:r>
      <w:r w:rsidRPr="00D62757">
        <w:fldChar w:fldCharType="end"/>
      </w:r>
      <w:r w:rsidRPr="00D62757">
        <w:t xml:space="preserve"> and superior to topical antibiotic alone</w:t>
      </w:r>
      <w:r w:rsidR="000C611A">
        <w:t>,</w:t>
      </w:r>
      <w:r w:rsidRPr="00D62757">
        <w:fldChar w:fldCharType="begin">
          <w:fldData xml:space="preserve">PEVuZE5vdGU+PENpdGU+PEF1dGhvcj5Sb2xhbmQ8L0F1dGhvcj48WWVhcj4yMDAzPC9ZZWFyPjxS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</w:fldData>
        </w:fldChar>
      </w:r>
      <w:r w:rsidR="00A12583">
        <w:instrText xml:space="preserve"> ADDIN EN.CITE </w:instrText>
      </w:r>
      <w:r w:rsidR="00A12583">
        <w:fldChar w:fldCharType="begin">
          <w:fldData xml:space="preserve">PEVuZE5vdGU+PENpdGU+PEF1dGhvcj5Sb2xhbmQ8L0F1dGhvcj48WWVhcj4yMDAzPC9ZZWFyPjxS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</w:fldData>
        </w:fldChar>
      </w:r>
      <w:r w:rsidR="00A12583">
        <w:instrText xml:space="preserve"> ADDIN EN.CITE.DATA </w:instrText>
      </w:r>
      <w:r w:rsidR="00A12583">
        <w:fldChar w:fldCharType="end"/>
      </w:r>
      <w:r w:rsidRPr="00D62757">
        <w:fldChar w:fldCharType="separate"/>
      </w:r>
      <w:r w:rsidR="00A12583">
        <w:rPr>
          <w:noProof/>
        </w:rPr>
        <w:t>(57)</w:t>
      </w:r>
      <w:r w:rsidRPr="00D62757">
        <w:fldChar w:fldCharType="end"/>
      </w:r>
      <w:r w:rsidRPr="00D62757">
        <w:t xml:space="preserve"> </w:t>
      </w:r>
      <w:r w:rsidRPr="00D62757">
        <w:fldChar w:fldCharType="begin">
          <w:fldData xml:space="preserve">PEVuZE5vdGU+PENpdGU+PEF1dGhvcj5Sb2xhbmQ8L0F1dGhvcj48WWVhcj4yMDA0PC9ZZWFyPjxS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=
</w:fldData>
        </w:fldChar>
      </w:r>
      <w:r w:rsidR="00A12583">
        <w:instrText xml:space="preserve"> ADDIN EN.CITE </w:instrText>
      </w:r>
      <w:r w:rsidR="00A12583">
        <w:fldChar w:fldCharType="begin">
          <w:fldData xml:space="preserve">PEVuZE5vdGU+PENpdGU+PEF1dGhvcj5Sb2xhbmQ8L0F1dGhvcj48WWVhcj4yMDA0PC9ZZWFyPjxS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=
</w:fldData>
        </w:fldChar>
      </w:r>
      <w:r w:rsidR="00A12583">
        <w:instrText xml:space="preserve"> ADDIN EN.CITE.DATA </w:instrText>
      </w:r>
      <w:r w:rsidR="00A12583">
        <w:fldChar w:fldCharType="end"/>
      </w:r>
      <w:r w:rsidRPr="00D62757">
        <w:fldChar w:fldCharType="separate"/>
      </w:r>
      <w:r w:rsidR="00A12583">
        <w:rPr>
          <w:noProof/>
        </w:rPr>
        <w:t>(58)</w:t>
      </w:r>
      <w:r w:rsidRPr="00D62757">
        <w:fldChar w:fldCharType="end"/>
      </w:r>
      <w:r>
        <w:t xml:space="preserve"> </w:t>
      </w:r>
      <w:r w:rsidRPr="00D62757">
        <w:t xml:space="preserve">an industry study has shown that ciprofloxacin </w:t>
      </w:r>
      <w:r>
        <w:t xml:space="preserve">alone </w:t>
      </w:r>
      <w:r w:rsidRPr="00D62757">
        <w:t xml:space="preserve">was more effective than </w:t>
      </w:r>
      <w:r>
        <w:t>a</w:t>
      </w:r>
      <w:r w:rsidRPr="00D62757">
        <w:t xml:space="preserve"> steroid only preparation,</w:t>
      </w:r>
      <w:r w:rsidR="00167A32">
        <w:fldChar w:fldCharType="begin">
          <w:fldData xml:space="preserve">PEVuZE5vdGU+PENpdGU+PEF1dGhvcj5TcGVrdG9yPC9BdXRob3I+PFllYXI+MjAxNzwvWWVhcj48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</w:fldData>
        </w:fldChar>
      </w:r>
      <w:r w:rsidR="00A12583">
        <w:instrText xml:space="preserve"> ADDIN EN.CITE </w:instrText>
      </w:r>
      <w:r w:rsidR="00A12583">
        <w:fldChar w:fldCharType="begin">
          <w:fldData xml:space="preserve">PEVuZE5vdGU+PENpdGU+PEF1dGhvcj5TcGVrdG9yPC9BdXRob3I+PFllYXI+MjAxNzwvWWVhcj48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</w:fldData>
        </w:fldChar>
      </w:r>
      <w:r w:rsidR="00A12583">
        <w:instrText xml:space="preserve"> ADDIN EN.CITE.DATA </w:instrText>
      </w:r>
      <w:r w:rsidR="00A12583">
        <w:fldChar w:fldCharType="end"/>
      </w:r>
      <w:r w:rsidR="00167A32">
        <w:fldChar w:fldCharType="separate"/>
      </w:r>
      <w:r w:rsidR="00A12583">
        <w:rPr>
          <w:noProof/>
        </w:rPr>
        <w:t>(59)</w:t>
      </w:r>
      <w:r w:rsidR="00167A32">
        <w:fldChar w:fldCharType="end"/>
      </w:r>
      <w:r w:rsidRPr="00D62757">
        <w:t xml:space="preserve"> suggesting that while steroids </w:t>
      </w:r>
      <w:r>
        <w:t xml:space="preserve">may </w:t>
      </w:r>
      <w:r w:rsidRPr="00D62757">
        <w:t xml:space="preserve">have additional benefit to antibiotics, antibiotics are </w:t>
      </w:r>
      <w:r>
        <w:t xml:space="preserve">an </w:t>
      </w:r>
      <w:r w:rsidRPr="00D62757">
        <w:t>essential ingredient. Some animal studies have shown that an antibiotic-steroid combination slow</w:t>
      </w:r>
      <w:r>
        <w:t>s</w:t>
      </w:r>
      <w:r w:rsidRPr="00D62757">
        <w:t xml:space="preserve"> </w:t>
      </w:r>
      <w:r>
        <w:t xml:space="preserve">the </w:t>
      </w:r>
      <w:r w:rsidRPr="00D62757">
        <w:t>healing of perforated tympanic membrane</w:t>
      </w:r>
      <w:r>
        <w:t>s</w:t>
      </w:r>
      <w:r w:rsidRPr="00D62757">
        <w:t xml:space="preserve"> compared with antibiotics alone. </w:t>
      </w:r>
      <w:r w:rsidRPr="00D62757">
        <w:fldChar w:fldCharType="begin">
          <w:fldData xml:space="preserve">PEVuZE5vdGU+PENpdGU+PEF1dGhvcj5ZYXppY2k8L0F1dGhvcj48WWVhcj4yMDA5PC9ZZWFyPjxS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=
</w:fldData>
        </w:fldChar>
      </w:r>
      <w:r w:rsidR="00A12583">
        <w:instrText xml:space="preserve"> ADDIN EN.CITE </w:instrText>
      </w:r>
      <w:r w:rsidR="00A12583">
        <w:fldChar w:fldCharType="begin">
          <w:fldData xml:space="preserve">PEVuZE5vdGU+PENpdGU+PEF1dGhvcj5ZYXppY2k8L0F1dGhvcj48WWVhcj4yMDA5PC9ZZWFyPjxS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=
</w:fldData>
        </w:fldChar>
      </w:r>
      <w:r w:rsidR="00A12583">
        <w:instrText xml:space="preserve"> ADDIN EN.CITE.DATA </w:instrText>
      </w:r>
      <w:r w:rsidR="00A12583">
        <w:fldChar w:fldCharType="end"/>
      </w:r>
      <w:r w:rsidRPr="00D62757">
        <w:fldChar w:fldCharType="separate"/>
      </w:r>
      <w:r w:rsidR="00A12583">
        <w:rPr>
          <w:noProof/>
        </w:rPr>
        <w:t>(60)</w:t>
      </w:r>
      <w:r w:rsidRPr="00D62757">
        <w:fldChar w:fldCharType="end"/>
      </w:r>
      <w:r w:rsidRPr="00D62757">
        <w:t xml:space="preserve"> </w:t>
      </w:r>
      <w:r w:rsidRPr="00D62757">
        <w:fldChar w:fldCharType="begin"/>
      </w:r>
      <w:r w:rsidR="00A12583">
        <w:instrText xml:space="preserve"> ADDIN EN.CITE &lt;EndNote&gt;&lt;Cite&gt;&lt;Author&gt;Hebda&lt;/Author&gt;&lt;Year&gt;2007&lt;/Year&gt;&lt;RecNum&gt;4434&lt;/RecNum&gt;&lt;DisplayText&gt;(61)&lt;/DisplayText&gt;&lt;record&gt;&lt;rec-number&gt;4434&lt;/rec-number&gt;&lt;foreign-keys&gt;&lt;key app="EN" db-id="r2vavdveh2s5tae2rt259tr9sazrtrzw0t5f" timestamp="0" guid="f16ee298-83eb-46d2-9356-6377a19feee7"&gt;4434&lt;/key&gt;&lt;/foreign-keys&gt;&lt;ref-type name="Journal Article"&gt;17&lt;/ref-type&gt;&lt;contributors&gt;&lt;authors&gt;&lt;author&gt;Hebda, P. A.&lt;/author&gt;&lt;author&gt;Yuksel, S.&lt;/author&gt;&lt;author&gt;Dohar, J. E.&lt;/author&gt;&lt;/authors&gt;&lt;/contributors&gt;&lt;auth-address&gt;Department of Pediatric Otolaryngology, Children&amp;apos;s Hospital of Pittsburgh, Pittsburgh, Pennsylvania 15213, USA.&lt;/auth-address&gt;&lt;titles&gt;&lt;title&gt;Effects of ciprofloxacin-dexamethasone on myringotomy wound healing&lt;/title&gt;&lt;secondary-title&gt;Laryngoscope&lt;/secondary-title&gt;&lt;alt-title&gt;The Laryngoscope&lt;/alt-title&gt;&lt;/titles&gt;&lt;pages&gt;522-8&lt;/pages&gt;&lt;volume&gt;117&lt;/volume&gt;&lt;number&gt;3&lt;/number&gt;&lt;keywords&gt;&lt;keyword&gt;Animals&lt;/keyword&gt;&lt;keyword&gt;Anti-Infective Agents/*therapeutic use&lt;/keyword&gt;&lt;keyword&gt;Ciprofloxacin/*therapeutic use&lt;/keyword&gt;&lt;keyword&gt;Dexamethasone/*therapeutic use&lt;/keyword&gt;&lt;keyword&gt;Disease Models, Animal&lt;/keyword&gt;&lt;keyword&gt;Drug Combinations&lt;/keyword&gt;&lt;keyword&gt;Follow-Up Studies&lt;/keyword&gt;&lt;keyword&gt;Glucocorticoids/*therapeutic use&lt;/keyword&gt;&lt;keyword&gt;Male&lt;/keyword&gt;&lt;keyword&gt;*Myringoplasty&lt;/keyword&gt;&lt;keyword&gt;Otitis Media with Effusion/drug therapy/pathology/*surgery&lt;/keyword&gt;&lt;keyword&gt;Prospective Studies&lt;/keyword&gt;&lt;keyword&gt;Rats&lt;/keyword&gt;&lt;keyword&gt;Rats, Sprague-Dawley&lt;/keyword&gt;&lt;keyword&gt;Treatment Outcome&lt;/keyword&gt;&lt;keyword&gt;Tympanic Membrane/drug effects/pathology/surgery&lt;/keyword&gt;&lt;keyword&gt;Wound Healing/*drug effects&lt;/keyword&gt;&lt;/keywords&gt;&lt;dates&gt;&lt;year&gt;2007&lt;/year&gt;&lt;pub-dates&gt;&lt;date&gt;Mar&lt;/date&gt;&lt;/pub-dates&gt;&lt;/dates&gt;&lt;isbn&gt;0023-852X (Print)&amp;#xD;0023-852X (Linking)&lt;/isbn&gt;&lt;accession-num&gt;17334316&lt;/accession-num&gt;&lt;label&gt;4436&lt;/label&gt;&lt;urls&gt;&lt;related-urls&gt;&lt;url&gt;http://www.ncbi.nlm.nih.gov/pubmed/17334316&lt;/url&gt;&lt;/related-urls&gt;&lt;/urls&gt;&lt;electronic-resource-num&gt;10.1097/MLG.0b013e31802f3c86&lt;/electronic-resource-num&gt;&lt;/record&gt;&lt;/Cite&gt;&lt;/EndNote&gt;</w:instrText>
      </w:r>
      <w:r w:rsidRPr="00D62757">
        <w:fldChar w:fldCharType="separate"/>
      </w:r>
      <w:r w:rsidR="00A12583">
        <w:rPr>
          <w:noProof/>
        </w:rPr>
        <w:t>(61)</w:t>
      </w:r>
      <w:r w:rsidRPr="00D62757">
        <w:fldChar w:fldCharType="end"/>
      </w:r>
      <w:r w:rsidRPr="00D62757">
        <w:t xml:space="preserve"> While a number of aminoglycoside-steroid containing preparations are available, no combination of steroid with ciprofloxacin </w:t>
      </w:r>
      <w:r w:rsidR="009724EC">
        <w:t xml:space="preserve">was widely </w:t>
      </w:r>
      <w:r w:rsidRPr="00D62757">
        <w:t>available in the UK</w:t>
      </w:r>
      <w:r w:rsidR="009724EC">
        <w:t xml:space="preserve"> at the time of trial design</w:t>
      </w:r>
      <w:r w:rsidRPr="00D62757">
        <w:t xml:space="preserve">, </w:t>
      </w:r>
      <w:r>
        <w:t>meaning that</w:t>
      </w:r>
      <w:r w:rsidRPr="00D62757">
        <w:t xml:space="preserve"> ciprofloxacin </w:t>
      </w:r>
      <w:r w:rsidR="009724EC">
        <w:t xml:space="preserve">was </w:t>
      </w:r>
      <w:r>
        <w:t>not only suitable,</w:t>
      </w:r>
      <w:r w:rsidRPr="00D62757">
        <w:t xml:space="preserve"> but the only non-aminoglycoside </w:t>
      </w:r>
      <w:r>
        <w:t xml:space="preserve">topical antibiotic </w:t>
      </w:r>
      <w:r w:rsidRPr="00D62757">
        <w:t>option available.</w:t>
      </w:r>
      <w:r>
        <w:t xml:space="preserve"> </w:t>
      </w:r>
    </w:p>
    <w:p w14:paraId="5489B2CE" w14:textId="77777777" w:rsidR="00154328" w:rsidRDefault="00154328" w:rsidP="088C84A5">
      <w:pPr>
        <w:rPr>
          <w:rFonts w:ascii="Calibri" w:eastAsia="Calibri" w:hAnsi="Calibri" w:cs="Calibri"/>
          <w:color w:val="000000" w:themeColor="text1"/>
        </w:rPr>
      </w:pPr>
    </w:p>
    <w:p w14:paraId="475E9FF0" w14:textId="77777777" w:rsidR="008F448C" w:rsidRPr="008F448C" w:rsidRDefault="008F448C" w:rsidP="00D92FA7">
      <w:pPr>
        <w:pStyle w:val="Heading3"/>
      </w:pPr>
      <w:bookmarkStart w:id="49" w:name="_Toc49271284"/>
      <w:bookmarkStart w:id="50" w:name="_Toc74299636"/>
      <w:r w:rsidRPr="008F448C">
        <w:lastRenderedPageBreak/>
        <w:t>Economic evaluation</w:t>
      </w:r>
      <w:bookmarkEnd w:id="49"/>
      <w:bookmarkEnd w:id="50"/>
    </w:p>
    <w:p w14:paraId="5BFE633A" w14:textId="5E86F532" w:rsidR="00B126C3" w:rsidRPr="008F448C" w:rsidRDefault="008F448C" w:rsidP="00B126C3">
      <w:r w:rsidRPr="228A094A">
        <w:t xml:space="preserve">It </w:t>
      </w:r>
      <w:r w:rsidR="30713AAD" w:rsidRPr="228A094A">
        <w:t>seemed</w:t>
      </w:r>
      <w:r w:rsidRPr="228A094A">
        <w:t xml:space="preserve"> likely intervention costs and clinical outcomes w</w:t>
      </w:r>
      <w:r w:rsidR="283D4100" w:rsidRPr="228A094A">
        <w:t>ould</w:t>
      </w:r>
      <w:r w:rsidRPr="228A094A">
        <w:t xml:space="preserve"> be similar across the three groups. However, we propose</w:t>
      </w:r>
      <w:r w:rsidR="6D7D7430" w:rsidRPr="228A094A">
        <w:t>d</w:t>
      </w:r>
      <w:r w:rsidRPr="228A094A">
        <w:t xml:space="preserve"> to explore costs and outcomes from the NHS perspective because we anticipate fewer side-effects and repeat consultations for delayed and topical antibiotics.</w:t>
      </w:r>
      <w:r w:rsidR="00051351" w:rsidRPr="008F448C">
        <w:t xml:space="preserve"> </w:t>
      </w:r>
    </w:p>
    <w:p w14:paraId="430A24DC" w14:textId="161B4212" w:rsidR="008F448C" w:rsidRPr="008F448C" w:rsidRDefault="008F448C" w:rsidP="52DCA3C6">
      <w:pPr>
        <w:pStyle w:val="Heading3"/>
      </w:pPr>
      <w:bookmarkStart w:id="51" w:name="_Toc49271285"/>
      <w:bookmarkStart w:id="52" w:name="_Toc74299637"/>
      <w:r w:rsidRPr="228A094A">
        <w:t xml:space="preserve">Potential </w:t>
      </w:r>
      <w:r w:rsidR="007C4395">
        <w:t>h</w:t>
      </w:r>
      <w:r w:rsidRPr="228A094A">
        <w:t>arms</w:t>
      </w:r>
      <w:bookmarkEnd w:id="51"/>
      <w:bookmarkEnd w:id="52"/>
    </w:p>
    <w:p w14:paraId="2767C627" w14:textId="2A0B59FC" w:rsidR="008F448C" w:rsidRPr="008F448C" w:rsidRDefault="008F448C" w:rsidP="0082247D">
      <w:r w:rsidRPr="33E50BA7">
        <w:t>Since an established treatment (immediate antibiotics) has been demonstrated to provide benefit then to avoid prolonged symptoms of pain in children it is important that we demonstrate that the proposed treatments are non</w:t>
      </w:r>
      <w:r w:rsidR="7B3DFE39" w:rsidRPr="33E50BA7">
        <w:t>-</w:t>
      </w:r>
      <w:r w:rsidRPr="33E50BA7">
        <w:t>inferior.</w:t>
      </w:r>
      <w:r w:rsidR="00051351">
        <w:t xml:space="preserve"> </w:t>
      </w:r>
      <w:r w:rsidRPr="228A094A">
        <w:t xml:space="preserve">In </w:t>
      </w:r>
      <w:proofErr w:type="gramStart"/>
      <w:r w:rsidRPr="228A094A">
        <w:t>November 2018</w:t>
      </w:r>
      <w:proofErr w:type="gramEnd"/>
      <w:r w:rsidRPr="228A094A">
        <w:t xml:space="preserve"> the </w:t>
      </w:r>
      <w:r w:rsidR="15F6CFED">
        <w:t>European Medicines Agency</w:t>
      </w:r>
      <w:r w:rsidR="6B1DE85F">
        <w:t>’s</w:t>
      </w:r>
      <w:r>
        <w:t xml:space="preserve"> </w:t>
      </w:r>
      <w:r w:rsidR="00037274">
        <w:t>(</w:t>
      </w:r>
      <w:r w:rsidRPr="228A094A">
        <w:t>EMA</w:t>
      </w:r>
      <w:r w:rsidR="00037274">
        <w:t>)</w:t>
      </w:r>
      <w:r w:rsidRPr="228A094A">
        <w:t xml:space="preserve"> Pharmacovigilance Risk Assessment Committee (PRAC) issued a notification regarding the safety of ciprofloxacin. The EMA’s human medicines committee (CHMP) subsequently endorsed the recommendations of the PRAC and concluded that the marketing authorisation of medicines containing cinoxacin, flumequine, nalidixic acid, and </w:t>
      </w:r>
      <w:proofErr w:type="spellStart"/>
      <w:r w:rsidRPr="228A094A">
        <w:t>pipemidic</w:t>
      </w:r>
      <w:proofErr w:type="spellEnd"/>
      <w:r w:rsidRPr="228A094A">
        <w:t xml:space="preserve"> acid should be suspended. The CHMP review concerned only medicines given systemically (by mouth or injection) and inhaled medicines. The use of quinolones was restricted with additional warnings</w:t>
      </w:r>
      <w:r w:rsidR="0089307A">
        <w:t>.</w:t>
      </w:r>
      <w:r w:rsidR="005019B0">
        <w:t xml:space="preserve"> </w:t>
      </w:r>
      <w:r w:rsidR="00CF3790">
        <w:t>Since the systemic absorption of 0.3% topical ciprofloxacin is low, in consultation with the TMG PPI member, t</w:t>
      </w:r>
      <w:r w:rsidR="00B76B33">
        <w:t xml:space="preserve">he TMG </w:t>
      </w:r>
      <w:r w:rsidRPr="228A094A">
        <w:t xml:space="preserve">did not think this presented any additional risks for </w:t>
      </w:r>
      <w:r w:rsidR="001E6F0F">
        <w:t xml:space="preserve">REST </w:t>
      </w:r>
      <w:r w:rsidRPr="228A094A">
        <w:t>participants</w:t>
      </w:r>
      <w:r w:rsidR="001E6F0F">
        <w:t>.</w:t>
      </w:r>
    </w:p>
    <w:p w14:paraId="0C71DDC3" w14:textId="642295AA" w:rsidR="00E856D0" w:rsidRPr="00DA2B72" w:rsidRDefault="00E856D0" w:rsidP="00E856D0">
      <w:pPr>
        <w:pStyle w:val="Heading2"/>
      </w:pPr>
      <w:bookmarkStart w:id="53" w:name="_Toc49271286"/>
      <w:bookmarkStart w:id="54" w:name="_Toc74299638"/>
      <w:r>
        <w:t xml:space="preserve">Measuring and mitigating threats to </w:t>
      </w:r>
      <w:r w:rsidR="00F714A2">
        <w:t xml:space="preserve">trial </w:t>
      </w:r>
      <w:r>
        <w:t>validity</w:t>
      </w:r>
      <w:bookmarkEnd w:id="53"/>
      <w:bookmarkEnd w:id="54"/>
      <w:r>
        <w:t xml:space="preserve"> </w:t>
      </w:r>
    </w:p>
    <w:p w14:paraId="07554787" w14:textId="77777777" w:rsidR="00E856D0" w:rsidRPr="00EE7712" w:rsidRDefault="00E856D0" w:rsidP="00E856D0">
      <w:pPr>
        <w:pStyle w:val="Heading3"/>
      </w:pPr>
      <w:bookmarkStart w:id="55" w:name="_Toc49271287"/>
      <w:bookmarkStart w:id="56" w:name="_Toc74299639"/>
      <w:r>
        <w:t>External validity</w:t>
      </w:r>
      <w:bookmarkEnd w:id="55"/>
      <w:bookmarkEnd w:id="56"/>
    </w:p>
    <w:p w14:paraId="6DA5B6AB" w14:textId="1B80900D" w:rsidR="00E856D0" w:rsidRDefault="005D14C9" w:rsidP="00E856D0">
      <w:pPr>
        <w:rPr>
          <w:rFonts w:cs="Times New Roman"/>
        </w:rPr>
      </w:pPr>
      <w:r>
        <w:rPr>
          <w:rFonts w:cs="Times New Roman"/>
        </w:rPr>
        <w:t>Our intention was to maximise g</w:t>
      </w:r>
      <w:r w:rsidR="00E856D0">
        <w:rPr>
          <w:rFonts w:cs="Times New Roman"/>
        </w:rPr>
        <w:t>eneralisability by asking clinicians to invite all potentially eligible children to participate. As we have with previous studies,</w:t>
      </w:r>
      <w:r w:rsidR="00E856D0">
        <w:rPr>
          <w:rFonts w:cs="Times New Roman"/>
        </w:rPr>
        <w:fldChar w:fldCharType="begin">
          <w:fldData xml:space="preserve">PEVuZE5vdGU+PENpdGU+PEF1dGhvcj5IYXk8L0F1dGhvcj48WWVhcj4yMDE2PC9ZZWFyPjxSZWNO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</w:fldData>
        </w:fldChar>
      </w:r>
      <w:r w:rsidR="00A12583">
        <w:rPr>
          <w:rFonts w:cs="Times New Roman"/>
        </w:rPr>
        <w:instrText xml:space="preserve"> ADDIN EN.CITE </w:instrText>
      </w:r>
      <w:r w:rsidR="00A12583">
        <w:rPr>
          <w:rFonts w:cs="Times New Roman"/>
        </w:rPr>
        <w:fldChar w:fldCharType="begin">
          <w:fldData xml:space="preserve">PEVuZE5vdGU+PENpdGU+PEF1dGhvcj5IYXk8L0F1dGhvcj48WWVhcj4yMDE2PC9ZZWFyPjxSZWNO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</w:fldData>
        </w:fldChar>
      </w:r>
      <w:r w:rsidR="00A12583">
        <w:rPr>
          <w:rFonts w:cs="Times New Roman"/>
        </w:rPr>
        <w:instrText xml:space="preserve"> ADDIN EN.CITE.DATA </w:instrText>
      </w:r>
      <w:r w:rsidR="00A12583">
        <w:rPr>
          <w:rFonts w:cs="Times New Roman"/>
        </w:rPr>
      </w:r>
      <w:r w:rsidR="00A12583">
        <w:rPr>
          <w:rFonts w:cs="Times New Roman"/>
        </w:rPr>
        <w:fldChar w:fldCharType="end"/>
      </w:r>
      <w:r w:rsidR="00E856D0">
        <w:rPr>
          <w:rFonts w:cs="Times New Roman"/>
        </w:rPr>
      </w:r>
      <w:r w:rsidR="00E856D0">
        <w:rPr>
          <w:rFonts w:cs="Times New Roman"/>
        </w:rPr>
        <w:fldChar w:fldCharType="separate"/>
      </w:r>
      <w:r w:rsidR="00A12583">
        <w:rPr>
          <w:rFonts w:cs="Times New Roman"/>
          <w:noProof/>
        </w:rPr>
        <w:t>(30, 62)</w:t>
      </w:r>
      <w:r w:rsidR="00E856D0">
        <w:rPr>
          <w:rFonts w:cs="Times New Roman"/>
        </w:rPr>
        <w:fldChar w:fldCharType="end"/>
      </w:r>
      <w:r w:rsidR="00E856D0">
        <w:rPr>
          <w:rFonts w:cs="Times New Roman"/>
        </w:rPr>
        <w:t xml:space="preserve"> where study invitations are declined, parents w</w:t>
      </w:r>
      <w:r w:rsidR="1CDA70C8">
        <w:rPr>
          <w:rFonts w:cs="Times New Roman"/>
        </w:rPr>
        <w:t>ere</w:t>
      </w:r>
      <w:r w:rsidR="00E856D0">
        <w:rPr>
          <w:rFonts w:cs="Times New Roman"/>
        </w:rPr>
        <w:t xml:space="preserve"> asked if basic details (age, </w:t>
      </w:r>
      <w:proofErr w:type="gramStart"/>
      <w:r w:rsidR="00E856D0">
        <w:rPr>
          <w:rFonts w:cs="Times New Roman"/>
        </w:rPr>
        <w:t>gender</w:t>
      </w:r>
      <w:proofErr w:type="gramEnd"/>
      <w:r w:rsidR="00E856D0">
        <w:rPr>
          <w:rFonts w:cs="Times New Roman"/>
        </w:rPr>
        <w:t xml:space="preserve"> and global illness severity) </w:t>
      </w:r>
      <w:r w:rsidR="00EA21A1">
        <w:rPr>
          <w:rFonts w:cs="Times New Roman"/>
        </w:rPr>
        <w:t xml:space="preserve">could be </w:t>
      </w:r>
      <w:r w:rsidR="00E856D0">
        <w:rPr>
          <w:rFonts w:cs="Times New Roman"/>
        </w:rPr>
        <w:t xml:space="preserve">recorded via the </w:t>
      </w:r>
      <w:proofErr w:type="spellStart"/>
      <w:r w:rsidR="00E856D0">
        <w:rPr>
          <w:rFonts w:cs="Times New Roman"/>
        </w:rPr>
        <w:t>TRANSFoRm</w:t>
      </w:r>
      <w:proofErr w:type="spellEnd"/>
      <w:r w:rsidR="00E856D0">
        <w:rPr>
          <w:rFonts w:cs="Times New Roman"/>
        </w:rPr>
        <w:t xml:space="preserve"> platform. </w:t>
      </w:r>
    </w:p>
    <w:p w14:paraId="6BB1AF74" w14:textId="77777777" w:rsidR="00E856D0" w:rsidRDefault="00E856D0" w:rsidP="00E856D0">
      <w:pPr>
        <w:pStyle w:val="Heading3"/>
      </w:pPr>
      <w:bookmarkStart w:id="57" w:name="_Toc49271288"/>
      <w:bookmarkStart w:id="58" w:name="_Toc74299640"/>
      <w:r>
        <w:t>Internal validity</w:t>
      </w:r>
      <w:bookmarkEnd w:id="57"/>
      <w:bookmarkEnd w:id="58"/>
    </w:p>
    <w:p w14:paraId="3D24F271" w14:textId="1C3C0B15" w:rsidR="00140C06" w:rsidRPr="00140C06" w:rsidRDefault="00140C06" w:rsidP="00140C06">
      <w:pPr>
        <w:pStyle w:val="Heading4"/>
      </w:pPr>
      <w:r>
        <w:t>Randomisation</w:t>
      </w:r>
    </w:p>
    <w:p w14:paraId="41854F68" w14:textId="239BC8E3" w:rsidR="00E856D0" w:rsidRDefault="00E856D0" w:rsidP="00E856D0">
      <w:pPr>
        <w:rPr>
          <w:rFonts w:cs="Times New Roman"/>
        </w:rPr>
      </w:pPr>
      <w:r>
        <w:rPr>
          <w:rFonts w:cs="Times New Roman"/>
        </w:rPr>
        <w:t>Concealed r</w:t>
      </w:r>
      <w:r w:rsidRPr="00B56906">
        <w:rPr>
          <w:rFonts w:cs="Times New Roman"/>
        </w:rPr>
        <w:t xml:space="preserve">andomisation </w:t>
      </w:r>
      <w:r>
        <w:rPr>
          <w:rFonts w:cs="Times New Roman"/>
        </w:rPr>
        <w:t xml:space="preserve">stratified by age (˂2 vs. ≥2 years) </w:t>
      </w:r>
      <w:r w:rsidR="005D14C9">
        <w:rPr>
          <w:rFonts w:cs="Times New Roman"/>
        </w:rPr>
        <w:t xml:space="preserve">was used to </w:t>
      </w:r>
      <w:r>
        <w:rPr>
          <w:rFonts w:cs="Times New Roman"/>
        </w:rPr>
        <w:t xml:space="preserve">ensure treatment groups </w:t>
      </w:r>
      <w:r w:rsidR="00FD4095">
        <w:rPr>
          <w:rFonts w:cs="Times New Roman"/>
        </w:rPr>
        <w:t xml:space="preserve">were </w:t>
      </w:r>
      <w:r>
        <w:rPr>
          <w:rFonts w:cs="Times New Roman"/>
        </w:rPr>
        <w:t xml:space="preserve">similar with respect to both measured and unmeasured potential confounders. </w:t>
      </w:r>
    </w:p>
    <w:p w14:paraId="7D4F8424" w14:textId="77777777" w:rsidR="00E856D0" w:rsidRPr="00E178BD" w:rsidRDefault="00E856D0" w:rsidP="00216A86">
      <w:pPr>
        <w:pStyle w:val="Heading4"/>
      </w:pPr>
      <w:r w:rsidRPr="00E178BD">
        <w:t>Treatment crossover and adherence</w:t>
      </w:r>
    </w:p>
    <w:p w14:paraId="6E8D65A4" w14:textId="388360AE" w:rsidR="00E856D0" w:rsidRDefault="00E856D0" w:rsidP="00E856D0">
      <w:pPr>
        <w:rPr>
          <w:rFonts w:cs="Times New Roman"/>
        </w:rPr>
      </w:pPr>
      <w:r>
        <w:rPr>
          <w:rFonts w:cs="Times New Roman"/>
        </w:rPr>
        <w:t>In an open label trial, which we consider</w:t>
      </w:r>
      <w:r w:rsidR="6408B2AB">
        <w:rPr>
          <w:rFonts w:cs="Times New Roman"/>
        </w:rPr>
        <w:t>ed</w:t>
      </w:r>
      <w:r>
        <w:rPr>
          <w:rFonts w:cs="Times New Roman"/>
        </w:rPr>
        <w:t xml:space="preserve"> necessary for REST, there </w:t>
      </w:r>
      <w:r w:rsidR="00E178BD">
        <w:rPr>
          <w:rFonts w:cs="Times New Roman"/>
        </w:rPr>
        <w:t>was</w:t>
      </w:r>
      <w:r>
        <w:rPr>
          <w:rFonts w:cs="Times New Roman"/>
        </w:rPr>
        <w:t xml:space="preserve"> a possibility that children </w:t>
      </w:r>
      <w:r w:rsidR="00E178BD">
        <w:rPr>
          <w:rFonts w:cs="Times New Roman"/>
        </w:rPr>
        <w:t xml:space="preserve">would </w:t>
      </w:r>
      <w:r>
        <w:rPr>
          <w:rFonts w:cs="Times New Roman"/>
        </w:rPr>
        <w:t>not be given the treatment to which they are randomised. There is no single agreed threshold at which patients are regarded as ‘adherent’ (and it is likely to vary between diseases and medication classes), but 80% is often regarded as reasonable.</w:t>
      </w:r>
      <w:r>
        <w:rPr>
          <w:rFonts w:cs="Times New Roman"/>
        </w:rPr>
        <w:fldChar w:fldCharType="begin"/>
      </w:r>
      <w:r w:rsidR="00A12583">
        <w:rPr>
          <w:rFonts w:cs="Times New Roman"/>
        </w:rPr>
        <w:instrText xml:space="preserve"> ADDIN EN.CITE &lt;EndNote&gt;&lt;Cite&gt;&lt;Author&gt;Ho&lt;/Author&gt;&lt;Year&gt;2009&lt;/Year&gt;&lt;RecNum&gt;4940&lt;/RecNum&gt;&lt;DisplayText&gt;(63)&lt;/DisplayText&gt;&lt;record&gt;&lt;rec-number&gt;4940&lt;/rec-number&gt;&lt;foreign-keys&gt;&lt;key app="EN" db-id="xvsvw529xfpvr4eederx9ddm5refx2prp0t5" timestamp="1483523416"&gt;4940&lt;/key&gt;&lt;/foreign-keys&gt;&lt;ref-type name="Journal Article"&gt;17&lt;/ref-type&gt;&lt;contributors&gt;&lt;authors&gt;&lt;author&gt;Ho, P. M.; Bryson, C. L.; Rumsfeld, J. S.&lt;/author&gt;&lt;/authors&gt;&lt;/contributors&gt;&lt;titles&gt;&lt;title&gt;Medication Adherence: Its Importance in Cardiovascular Outcomes&lt;/title&gt;&lt;secondary-title&gt;American Heart Association&lt;/secondary-title&gt;&lt;/titles&gt;&lt;periodical&gt;&lt;full-title&gt;American Heart Association&lt;/full-title&gt;&lt;/periodical&gt;&lt;pages&gt;9&lt;/pages&gt;&lt;keywords&gt;&lt;keyword&gt;cardiovascular diseases, healthcare quality assessment, medication adherence, outcomes research&lt;/keyword&gt;&lt;/keywords&gt;&lt;dates&gt;&lt;year&gt;2009&lt;/year&gt;&lt;/dates&gt;&lt;label&gt;4960&lt;/label&gt;&lt;work-type&gt;Abstract&lt;/work-type&gt;&lt;urls&gt;&lt;/urls&gt;&lt;electronic-resource-num&gt;10.1161/CIRCULATIONAHA.108.768986&lt;/electronic-resource-num&gt;&lt;/record&gt;&lt;/Cite&gt;&lt;/EndNote&gt;</w:instrText>
      </w:r>
      <w:r>
        <w:rPr>
          <w:rFonts w:cs="Times New Roman"/>
        </w:rPr>
        <w:fldChar w:fldCharType="separate"/>
      </w:r>
      <w:r w:rsidR="00A12583">
        <w:rPr>
          <w:rFonts w:cs="Times New Roman"/>
          <w:noProof/>
        </w:rPr>
        <w:t>(63)</w:t>
      </w:r>
      <w:r>
        <w:rPr>
          <w:rFonts w:cs="Times New Roman"/>
        </w:rPr>
        <w:fldChar w:fldCharType="end"/>
      </w:r>
      <w:r w:rsidRPr="00C1292C">
        <w:rPr>
          <w:rFonts w:cs="Times New Roman"/>
        </w:rPr>
        <w:t xml:space="preserve"> </w:t>
      </w:r>
      <w:r>
        <w:rPr>
          <w:rFonts w:cs="Times New Roman"/>
        </w:rPr>
        <w:t xml:space="preserve">Higher levels of adherence than this were achieved in </w:t>
      </w:r>
      <w:r w:rsidR="6860E9F4">
        <w:rPr>
          <w:rFonts w:cs="Times New Roman"/>
        </w:rPr>
        <w:t>the</w:t>
      </w:r>
      <w:r>
        <w:rPr>
          <w:rFonts w:cs="Times New Roman"/>
        </w:rPr>
        <w:t xml:space="preserve"> previous open trial of oral vs. topical antibiotics for children with </w:t>
      </w:r>
      <w:r>
        <w:rPr>
          <w:rFonts w:cs="Times New Roman"/>
        </w:rPr>
        <w:lastRenderedPageBreak/>
        <w:t>grommets and ear discharge:</w:t>
      </w:r>
      <w:r>
        <w:rPr>
          <w:rFonts w:cs="Times New Roman"/>
        </w:rPr>
        <w:fldChar w:fldCharType="begin">
          <w:fldData xml:space="preserve">PEVuZE5vdGU+PENpdGU+PEF1dGhvcj52YW4gRG9uZ2VuPC9BdXRob3I+PFllYXI+MjAxNDwvWWVh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</w:fldData>
        </w:fldChar>
      </w:r>
      <w:r w:rsidR="006B12BE">
        <w:rPr>
          <w:rFonts w:cs="Times New Roman"/>
        </w:rPr>
        <w:instrText xml:space="preserve"> ADDIN EN.CITE </w:instrText>
      </w:r>
      <w:r w:rsidR="006B12BE">
        <w:rPr>
          <w:rFonts w:cs="Times New Roman"/>
        </w:rPr>
        <w:fldChar w:fldCharType="begin">
          <w:fldData xml:space="preserve">PEVuZE5vdGU+PENpdGU+PEF1dGhvcj52YW4gRG9uZ2VuPC9BdXRob3I+PFllYXI+MjAxNDwvWWVh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(13)</w:t>
      </w:r>
      <w:r>
        <w:rPr>
          <w:rFonts w:cs="Times New Roman"/>
        </w:rPr>
        <w:fldChar w:fldCharType="end"/>
      </w:r>
      <w:r>
        <w:rPr>
          <w:rFonts w:cs="Times New Roman"/>
        </w:rPr>
        <w:t xml:space="preserve"> 88% and 93% fully adhered to oral and topical antibiotics respectively. Minimising treatment crossover </w:t>
      </w:r>
      <w:r w:rsidR="00BC6537">
        <w:rPr>
          <w:rFonts w:cs="Times New Roman"/>
        </w:rPr>
        <w:t xml:space="preserve">was </w:t>
      </w:r>
      <w:r>
        <w:rPr>
          <w:rFonts w:cs="Times New Roman"/>
        </w:rPr>
        <w:t xml:space="preserve">a key clinician training element and the </w:t>
      </w:r>
      <w:proofErr w:type="spellStart"/>
      <w:r w:rsidRPr="00AC2F13">
        <w:rPr>
          <w:rFonts w:cs="Times New Roman"/>
        </w:rPr>
        <w:t>TRANSFoR</w:t>
      </w:r>
      <w:r>
        <w:rPr>
          <w:rFonts w:cs="Times New Roman"/>
        </w:rPr>
        <w:t>m</w:t>
      </w:r>
      <w:proofErr w:type="spellEnd"/>
      <w:r w:rsidRPr="00AC2F13">
        <w:rPr>
          <w:rFonts w:cs="Times New Roman"/>
        </w:rPr>
        <w:t xml:space="preserve"> </w:t>
      </w:r>
      <w:r>
        <w:rPr>
          <w:rFonts w:cs="Times New Roman"/>
        </w:rPr>
        <w:t>platform minimise</w:t>
      </w:r>
      <w:r w:rsidR="00BC6537">
        <w:rPr>
          <w:rFonts w:cs="Times New Roman"/>
        </w:rPr>
        <w:t>d</w:t>
      </w:r>
      <w:r>
        <w:rPr>
          <w:rFonts w:cs="Times New Roman"/>
        </w:rPr>
        <w:t xml:space="preserve"> crossover by guiding clinicians to issue the ‘correct’ treatment. Finally, treatment adherence </w:t>
      </w:r>
      <w:r w:rsidR="00CB2999">
        <w:rPr>
          <w:rFonts w:cs="Times New Roman"/>
        </w:rPr>
        <w:t xml:space="preserve">was </w:t>
      </w:r>
      <w:r>
        <w:rPr>
          <w:rFonts w:cs="Times New Roman"/>
        </w:rPr>
        <w:t xml:space="preserve">monitored </w:t>
      </w:r>
      <w:r w:rsidR="00CB2999">
        <w:rPr>
          <w:rFonts w:cs="Times New Roman"/>
        </w:rPr>
        <w:t xml:space="preserve">via prescribing at the notes </w:t>
      </w:r>
      <w:proofErr w:type="gramStart"/>
      <w:r w:rsidR="00CB2999">
        <w:rPr>
          <w:rFonts w:cs="Times New Roman"/>
        </w:rPr>
        <w:t>review, and</w:t>
      </w:r>
      <w:proofErr w:type="gramEnd"/>
      <w:r w:rsidR="00CB2999">
        <w:rPr>
          <w:rFonts w:cs="Times New Roman"/>
        </w:rPr>
        <w:t xml:space="preserve"> </w:t>
      </w:r>
      <w:r>
        <w:rPr>
          <w:rFonts w:cs="Times New Roman"/>
        </w:rPr>
        <w:t>using the SRQ</w:t>
      </w:r>
      <w:r w:rsidR="00CB2999">
        <w:rPr>
          <w:rFonts w:cs="Times New Roman"/>
        </w:rPr>
        <w:t>.</w:t>
      </w:r>
    </w:p>
    <w:p w14:paraId="15D40E71" w14:textId="77777777" w:rsidR="00E856D0" w:rsidRPr="00216A86" w:rsidRDefault="00E856D0" w:rsidP="00216A86">
      <w:pPr>
        <w:pStyle w:val="Heading4"/>
      </w:pPr>
      <w:r w:rsidRPr="00216A86">
        <w:t xml:space="preserve">Performance, </w:t>
      </w:r>
      <w:proofErr w:type="gramStart"/>
      <w:r w:rsidRPr="00216A86">
        <w:t>measurement</w:t>
      </w:r>
      <w:proofErr w:type="gramEnd"/>
      <w:r w:rsidRPr="00216A86">
        <w:t xml:space="preserve"> and attrition bias</w:t>
      </w:r>
    </w:p>
    <w:p w14:paraId="033ACB56" w14:textId="2019D604" w:rsidR="00E856D0" w:rsidRDefault="00E856D0" w:rsidP="00E856D0">
      <w:pPr>
        <w:rPr>
          <w:rFonts w:cs="Times New Roman"/>
        </w:rPr>
      </w:pPr>
      <w:r>
        <w:rPr>
          <w:rFonts w:cs="Times New Roman"/>
        </w:rPr>
        <w:t xml:space="preserve">Although participants </w:t>
      </w:r>
      <w:proofErr w:type="gramStart"/>
      <w:r w:rsidR="00A11144">
        <w:rPr>
          <w:rFonts w:cs="Times New Roman"/>
        </w:rPr>
        <w:t xml:space="preserve">were </w:t>
      </w:r>
      <w:r>
        <w:rPr>
          <w:rFonts w:cs="Times New Roman"/>
        </w:rPr>
        <w:t>not be</w:t>
      </w:r>
      <w:proofErr w:type="gramEnd"/>
      <w:r>
        <w:rPr>
          <w:rFonts w:cs="Times New Roman"/>
        </w:rPr>
        <w:t xml:space="preserve"> blinded to treatment allocation, given current treatment equipoise and the fact that all participants </w:t>
      </w:r>
      <w:r w:rsidRPr="00233A77">
        <w:rPr>
          <w:rFonts w:cs="Times New Roman"/>
        </w:rPr>
        <w:t>will receiv</w:t>
      </w:r>
      <w:r>
        <w:rPr>
          <w:rFonts w:cs="Times New Roman"/>
        </w:rPr>
        <w:t xml:space="preserve">e </w:t>
      </w:r>
      <w:r w:rsidRPr="00233A77">
        <w:rPr>
          <w:rFonts w:cs="Times New Roman"/>
        </w:rPr>
        <w:t xml:space="preserve">active antibiotic treatment, we </w:t>
      </w:r>
      <w:r w:rsidR="00A87A4F">
        <w:rPr>
          <w:rFonts w:cs="Times New Roman"/>
        </w:rPr>
        <w:t xml:space="preserve">did </w:t>
      </w:r>
      <w:r w:rsidRPr="00233A77">
        <w:rPr>
          <w:rFonts w:cs="Times New Roman"/>
        </w:rPr>
        <w:t xml:space="preserve">not </w:t>
      </w:r>
      <w:r w:rsidR="00A87A4F">
        <w:rPr>
          <w:rFonts w:cs="Times New Roman"/>
        </w:rPr>
        <w:t xml:space="preserve">consider </w:t>
      </w:r>
      <w:r w:rsidRPr="00233A77">
        <w:rPr>
          <w:rFonts w:cs="Times New Roman"/>
        </w:rPr>
        <w:t xml:space="preserve">parent knowledge of treatment allocation </w:t>
      </w:r>
      <w:r w:rsidR="00A87A4F">
        <w:rPr>
          <w:rFonts w:cs="Times New Roman"/>
        </w:rPr>
        <w:t xml:space="preserve">would significantly </w:t>
      </w:r>
      <w:r w:rsidRPr="00233A77">
        <w:rPr>
          <w:rFonts w:cs="Times New Roman"/>
        </w:rPr>
        <w:t xml:space="preserve">influence </w:t>
      </w:r>
      <w:r>
        <w:rPr>
          <w:rFonts w:cs="Times New Roman"/>
        </w:rPr>
        <w:t xml:space="preserve">their </w:t>
      </w:r>
      <w:r w:rsidRPr="00233A77">
        <w:rPr>
          <w:rFonts w:cs="Times New Roman"/>
        </w:rPr>
        <w:t>perception of symptom</w:t>
      </w:r>
      <w:r w:rsidR="00A87A4F">
        <w:rPr>
          <w:rFonts w:cs="Times New Roman"/>
        </w:rPr>
        <w:t xml:space="preserve"> </w:t>
      </w:r>
      <w:r w:rsidRPr="00233A77">
        <w:rPr>
          <w:rFonts w:cs="Times New Roman"/>
        </w:rPr>
        <w:t>s</w:t>
      </w:r>
      <w:r w:rsidR="00A87A4F">
        <w:rPr>
          <w:rFonts w:cs="Times New Roman"/>
        </w:rPr>
        <w:t>everity</w:t>
      </w:r>
      <w:r w:rsidRPr="00233A77">
        <w:rPr>
          <w:rFonts w:cs="Times New Roman"/>
        </w:rPr>
        <w:t xml:space="preserve">. </w:t>
      </w:r>
      <w:r>
        <w:rPr>
          <w:rFonts w:cs="Times New Roman"/>
        </w:rPr>
        <w:t xml:space="preserve">Members of the </w:t>
      </w:r>
      <w:r w:rsidR="00271AA7">
        <w:rPr>
          <w:rFonts w:cs="Times New Roman"/>
        </w:rPr>
        <w:t xml:space="preserve">TMG </w:t>
      </w:r>
      <w:r>
        <w:rPr>
          <w:rFonts w:cs="Times New Roman"/>
        </w:rPr>
        <w:t>and statistical team remain</w:t>
      </w:r>
      <w:r w:rsidR="00271AA7">
        <w:rPr>
          <w:rFonts w:cs="Times New Roman"/>
        </w:rPr>
        <w:t>ed</w:t>
      </w:r>
      <w:r>
        <w:rPr>
          <w:rFonts w:cs="Times New Roman"/>
        </w:rPr>
        <w:t xml:space="preserve"> blind to treatment allocation until analyses </w:t>
      </w:r>
      <w:r w:rsidR="00271AA7">
        <w:rPr>
          <w:rFonts w:cs="Times New Roman"/>
        </w:rPr>
        <w:t xml:space="preserve">were </w:t>
      </w:r>
      <w:r>
        <w:rPr>
          <w:rFonts w:cs="Times New Roman"/>
        </w:rPr>
        <w:t>completed. REST use</w:t>
      </w:r>
      <w:r w:rsidR="2A86144C">
        <w:rPr>
          <w:rFonts w:cs="Times New Roman"/>
        </w:rPr>
        <w:t>d</w:t>
      </w:r>
      <w:r>
        <w:rPr>
          <w:rFonts w:cs="Times New Roman"/>
        </w:rPr>
        <w:t xml:space="preserve"> outcome measures successfully used in our previous studies,</w:t>
      </w:r>
      <w:r w:rsidRPr="003A2E01">
        <w:rPr>
          <w:rFonts w:cs="Times New Roman"/>
        </w:rPr>
        <w:t xml:space="preserve"> </w:t>
      </w:r>
      <w:r>
        <w:rPr>
          <w:rFonts w:cs="Times New Roman"/>
        </w:rPr>
        <w:fldChar w:fldCharType="begin">
          <w:fldData xml:space="preserve">PEVuZE5vdGU+PENpdGU+PEF1dGhvcj5MaXR0bGU8L0F1dGhvcj48WWVhcj4yMDAxPC9ZZWFyPjxS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</w:fldData>
        </w:fldChar>
      </w:r>
      <w:r w:rsidR="006B12BE">
        <w:rPr>
          <w:rFonts w:cs="Times New Roman"/>
        </w:rPr>
        <w:instrText xml:space="preserve"> ADDIN EN.CITE </w:instrText>
      </w:r>
      <w:r w:rsidR="006B12BE">
        <w:rPr>
          <w:rFonts w:cs="Times New Roman"/>
        </w:rPr>
        <w:fldChar w:fldCharType="begin">
          <w:fldData xml:space="preserve">PEVuZE5vdGU+PENpdGU+PEF1dGhvcj5MaXR0bGU8L0F1dGhvcj48WWVhcj4yMDAxPC9ZZWFyPjxS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(1, 28, 29)</w:t>
      </w:r>
      <w:r>
        <w:rPr>
          <w:rFonts w:cs="Times New Roman"/>
        </w:rPr>
        <w:fldChar w:fldCharType="end"/>
      </w:r>
      <w:r>
        <w:rPr>
          <w:rFonts w:cs="Times New Roman"/>
        </w:rPr>
        <w:t xml:space="preserve"> and shown to be valid</w:t>
      </w:r>
      <w:r>
        <w:rPr>
          <w:rFonts w:cs="Times New Roman"/>
        </w:rPr>
        <w:fldChar w:fldCharType="begin"/>
      </w:r>
      <w:r w:rsidR="006B12BE">
        <w:rPr>
          <w:rFonts w:cs="Times New Roman"/>
        </w:rPr>
        <w:instrText xml:space="preserve"> ADDIN EN.CITE &lt;EndNote&gt;&lt;Cite&gt;&lt;Author&gt;Watson&lt;/Author&gt;&lt;Year&gt;2001&lt;/Year&gt;&lt;RecNum&gt;471&lt;/RecNum&gt;&lt;DisplayText&gt;(27)&lt;/DisplayText&gt;&lt;record&gt;&lt;rec-number&gt;471&lt;/rec-number&gt;&lt;foreign-keys&gt;&lt;key app="EN" db-id="r2vavdveh2s5tae2rt259tr9sazrtrzw0t5f" timestamp="0" guid="e2d4b7f5-31a2-4f94-bc07-65068fd100de"&gt;471&lt;/key&gt;&lt;/foreign-keys&gt;&lt;ref-type name="Journal Article"&gt;17&lt;/ref-type&gt;&lt;contributors&gt;&lt;authors&gt;&lt;author&gt;Watson,L.&lt;/author&gt;&lt;author&gt;Little,P.&lt;/author&gt;&lt;author&gt;Moore,M.&lt;/author&gt;&lt;author&gt;Warner,G.&lt;/author&gt;&lt;author&gt;Williamson,I.&lt;/author&gt;&lt;/authors&gt;&lt;/contributors&gt;&lt;auth-address&gt;University of Southampton, Southampton, Three Swans Surgery, Salisbury and Nightingale Surgery, Romsey, UK&lt;/auth-address&gt;&lt;titles&gt;&lt;title&gt;Validation study of a diary for use in acute lower respiratory tract infection&lt;/title&gt;&lt;secondary-title&gt;Family Practice&lt;/secondary-title&gt;&lt;/titles&gt;&lt;periodical&gt;&lt;full-title&gt;Family Practice&lt;/full-title&gt;&lt;/periodical&gt;&lt;pages&gt;553-554&lt;/pages&gt;&lt;volume&gt;18&lt;/volume&gt;&lt;number&gt;0263-2136&lt;/number&gt;&lt;reprint-edition&gt;In File&lt;/reprint-edition&gt;&lt;keywords&gt;&lt;keyword&gt;General&lt;/keyword&gt;&lt;keyword&gt;General Practice&lt;/keyword&gt;&lt;keyword&gt;LRTi&lt;/keyword&gt;&lt;keyword&gt;Management&lt;/keyword&gt;&lt;keyword&gt;Medical&lt;/keyword&gt;&lt;keyword&gt;Methods&lt;/keyword&gt;&lt;keyword&gt;outcome measures&lt;/keyword&gt;&lt;keyword&gt;Practice&lt;/keyword&gt;&lt;keyword&gt;Research&lt;/keyword&gt;&lt;keyword&gt;Respiratory Tract&lt;/keyword&gt;&lt;keyword&gt;secondary care&lt;/keyword&gt;&lt;keyword&gt;Symptom&lt;/keyword&gt;&lt;keyword&gt;symptom diary&lt;/keyword&gt;&lt;keyword&gt;validation&lt;/keyword&gt;&lt;/keywords&gt;&lt;dates&gt;&lt;year&gt;2001&lt;/year&gt;&lt;pub-dates&gt;&lt;date&gt;2001&lt;/date&gt;&lt;/pub-dates&gt;&lt;/dates&gt;&lt;label&gt;504&lt;/label&gt;&lt;urls&gt;&lt;/urls&gt;&lt;/record&gt;&lt;/Cite&gt;&lt;/EndNote&gt;</w:instrText>
      </w:r>
      <w:r>
        <w:rPr>
          <w:rFonts w:cs="Times New Roman"/>
        </w:rPr>
        <w:fldChar w:fldCharType="separate"/>
      </w:r>
      <w:r w:rsidR="006B12BE">
        <w:rPr>
          <w:rFonts w:cs="Times New Roman"/>
          <w:noProof/>
        </w:rPr>
        <w:t>(27)</w:t>
      </w:r>
      <w:r>
        <w:rPr>
          <w:rFonts w:cs="Times New Roman"/>
        </w:rPr>
        <w:fldChar w:fldCharType="end"/>
      </w:r>
      <w:r>
        <w:rPr>
          <w:rFonts w:cs="Times New Roman"/>
        </w:rPr>
        <w:t xml:space="preserve"> and sensitive to change.</w:t>
      </w:r>
      <w:r>
        <w:rPr>
          <w:rFonts w:cs="Times New Roman"/>
        </w:rPr>
        <w:fldChar w:fldCharType="begin">
          <w:fldData xml:space="preserve">PEVuZE5vdGU+PENpdGU+PEF1dGhvcj5MaXR0bGU8L0F1dGhvcj48WWVhcj4yMDAxPC9ZZWFyPjxS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</w:fldData>
        </w:fldChar>
      </w:r>
      <w:r w:rsidR="006B12BE">
        <w:rPr>
          <w:rFonts w:cs="Times New Roman"/>
        </w:rPr>
        <w:instrText xml:space="preserve"> ADDIN EN.CITE </w:instrText>
      </w:r>
      <w:r w:rsidR="006B12BE">
        <w:rPr>
          <w:rFonts w:cs="Times New Roman"/>
        </w:rPr>
        <w:fldChar w:fldCharType="begin">
          <w:fldData xml:space="preserve">PEVuZE5vdGU+PENpdGU+PEF1dGhvcj5MaXR0bGU8L0F1dGhvcj48WWVhcj4yMDAxPC9ZZWFyPjxS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(1, 28, 29)</w:t>
      </w:r>
      <w:r>
        <w:rPr>
          <w:rFonts w:cs="Times New Roman"/>
        </w:rPr>
        <w:fldChar w:fldCharType="end"/>
      </w:r>
      <w:r>
        <w:rPr>
          <w:rFonts w:cs="Times New Roman"/>
        </w:rPr>
        <w:t xml:space="preserve"> We </w:t>
      </w:r>
      <w:r w:rsidR="094ED616">
        <w:rPr>
          <w:rFonts w:cs="Times New Roman"/>
        </w:rPr>
        <w:t>aimed to achieve</w:t>
      </w:r>
      <w:r>
        <w:rPr>
          <w:rFonts w:cs="Times New Roman"/>
        </w:rPr>
        <w:t xml:space="preserve"> </w:t>
      </w:r>
      <w:r w:rsidR="00204A25">
        <w:rPr>
          <w:rFonts w:cs="Times New Roman"/>
        </w:rPr>
        <w:t xml:space="preserve">a minimum </w:t>
      </w:r>
      <w:r>
        <w:rPr>
          <w:rFonts w:cs="Times New Roman"/>
        </w:rPr>
        <w:t>80% follow up</w:t>
      </w:r>
      <w:r w:rsidR="00204A25">
        <w:rPr>
          <w:rFonts w:cs="Times New Roman"/>
        </w:rPr>
        <w:t xml:space="preserve"> rate</w:t>
      </w:r>
      <w:r>
        <w:rPr>
          <w:rFonts w:cs="Times New Roman"/>
        </w:rPr>
        <w:t xml:space="preserve">, but with online data collection and telephone support from an experienced research nurse, we </w:t>
      </w:r>
      <w:r w:rsidR="003F296A">
        <w:rPr>
          <w:rFonts w:cs="Times New Roman"/>
        </w:rPr>
        <w:t xml:space="preserve">anticipated </w:t>
      </w:r>
      <w:r>
        <w:rPr>
          <w:rFonts w:cs="Times New Roman"/>
        </w:rPr>
        <w:t>achiev</w:t>
      </w:r>
      <w:r w:rsidR="00DE452D">
        <w:rPr>
          <w:rFonts w:cs="Times New Roman"/>
        </w:rPr>
        <w:t xml:space="preserve">ing </w:t>
      </w:r>
      <w:r>
        <w:rPr>
          <w:rFonts w:cs="Times New Roman"/>
        </w:rPr>
        <w:t xml:space="preserve">closer to 90% </w:t>
      </w:r>
      <w:r w:rsidR="00DE452D">
        <w:rPr>
          <w:rFonts w:cs="Times New Roman"/>
        </w:rPr>
        <w:t xml:space="preserve">for </w:t>
      </w:r>
      <w:r w:rsidR="000360F2">
        <w:rPr>
          <w:rFonts w:cs="Times New Roman"/>
        </w:rPr>
        <w:t xml:space="preserve">our </w:t>
      </w:r>
      <w:r>
        <w:rPr>
          <w:rFonts w:cs="Times New Roman"/>
        </w:rPr>
        <w:t>primary outcome.</w:t>
      </w:r>
      <w:r>
        <w:rPr>
          <w:rFonts w:cs="Times New Roman"/>
        </w:rPr>
        <w:fldChar w:fldCharType="begin">
          <w:fldData xml:space="preserve">PEVuZE5vdGU+PENpdGU+PEF1dGhvcj5MaXR0bGU8L0F1dGhvcj48WWVhcj4yMDAxPC9ZZWFyPjxS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</w:fldData>
        </w:fldChar>
      </w:r>
      <w:r w:rsidR="006B12BE">
        <w:rPr>
          <w:rFonts w:cs="Times New Roman"/>
        </w:rPr>
        <w:instrText xml:space="preserve"> ADDIN EN.CITE </w:instrText>
      </w:r>
      <w:r w:rsidR="006B12BE">
        <w:rPr>
          <w:rFonts w:cs="Times New Roman"/>
        </w:rPr>
        <w:fldChar w:fldCharType="begin">
          <w:fldData xml:space="preserve">PEVuZE5vdGU+PENpdGU+PEF1dGhvcj5MaXR0bGU8L0F1dGhvcj48WWVhcj4yMDAxPC9ZZWFyPjxS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Pr>
          <w:rFonts w:cs="Times New Roman"/>
        </w:rPr>
      </w:r>
      <w:r>
        <w:rPr>
          <w:rFonts w:cs="Times New Roman"/>
        </w:rPr>
        <w:fldChar w:fldCharType="separate"/>
      </w:r>
      <w:r w:rsidR="006B12BE">
        <w:rPr>
          <w:rFonts w:cs="Times New Roman"/>
          <w:noProof/>
        </w:rPr>
        <w:t>(1, 28, 29)</w:t>
      </w:r>
      <w:r>
        <w:rPr>
          <w:rFonts w:cs="Times New Roman"/>
        </w:rPr>
        <w:fldChar w:fldCharType="end"/>
      </w:r>
    </w:p>
    <w:p w14:paraId="53298302" w14:textId="50E60FA4" w:rsidR="008F448C" w:rsidRDefault="00566CA9" w:rsidP="00D617F3">
      <w:pPr>
        <w:pStyle w:val="Heading2"/>
      </w:pPr>
      <w:bookmarkStart w:id="59" w:name="_Toc49271289"/>
      <w:bookmarkStart w:id="60" w:name="_Toc74299641"/>
      <w:r>
        <w:t>Previous</w:t>
      </w:r>
      <w:r w:rsidR="008F448C" w:rsidRPr="228A094A">
        <w:t xml:space="preserve"> </w:t>
      </w:r>
      <w:r w:rsidR="00A30B60">
        <w:t xml:space="preserve">or </w:t>
      </w:r>
      <w:r w:rsidR="004B12A8">
        <w:t xml:space="preserve">ongoing similar </w:t>
      </w:r>
      <w:r w:rsidR="007C4395">
        <w:t>r</w:t>
      </w:r>
      <w:r w:rsidR="008F448C" w:rsidRPr="228A094A">
        <w:t>esearch</w:t>
      </w:r>
      <w:bookmarkEnd w:id="59"/>
      <w:bookmarkEnd w:id="60"/>
    </w:p>
    <w:p w14:paraId="6E78E32B" w14:textId="361DBBF8" w:rsidR="00FF6A47" w:rsidRDefault="008F448C" w:rsidP="0082247D">
      <w:r>
        <w:t>We reviewed the literature and trials registries in December 2016 and found no relevant published, completed or ongoing studies</w:t>
      </w:r>
      <w:r w:rsidR="2536EB91">
        <w:t xml:space="preserve"> in </w:t>
      </w:r>
      <w:r w:rsidR="000360F2">
        <w:t>A</w:t>
      </w:r>
      <w:r w:rsidR="2536EB91">
        <w:t>OM</w:t>
      </w:r>
      <w:r w:rsidR="000360F2">
        <w:t>d</w:t>
      </w:r>
      <w:r w:rsidR="2536EB91">
        <w:t xml:space="preserve"> (without grom</w:t>
      </w:r>
      <w:r w:rsidR="79C37E12">
        <w:t>m</w:t>
      </w:r>
      <w:r w:rsidR="2536EB91">
        <w:t>ets)</w:t>
      </w:r>
      <w:r>
        <w:t>.</w:t>
      </w:r>
      <w:r w:rsidR="00862B2E">
        <w:fldChar w:fldCharType="begin"/>
      </w:r>
      <w:r w:rsidR="006B12BE">
        <w:instrText xml:space="preserve"> ADDIN EN.CITE &lt;EndNote&gt;&lt;Cite&gt;&lt;Author&gt;Venekamp&lt;/Author&gt;&lt;Year&gt;2016&lt;/Year&gt;&lt;RecNum&gt;4669&lt;/RecNum&gt;&lt;DisplayText&gt;(15)&lt;/DisplayText&gt;&lt;record&gt;&lt;rec-number&gt;4669&lt;/rec-number&gt;&lt;foreign-keys&gt;&lt;key app="EN" db-id="r2vavdveh2s5tae2rt259tr9sazrtrzw0t5f" timestamp="0" guid="26498a6b-f45e-4ed1-96bc-c3b97e44e644"&gt;4669&lt;/key&gt;&lt;/foreign-keys&gt;&lt;ref-type name="Journal Article"&gt;17&lt;/ref-type&gt;&lt;contributors&gt;&lt;authors&gt;&lt;author&gt;Venekamp, R. P.&lt;/author&gt;&lt;author&gt;Prasad, V.&lt;/author&gt;&lt;author&gt;Hay, A. D.&lt;/author&gt;&lt;/authors&gt;&lt;/contributors&gt;&lt;auth-address&gt;Julius Centre for Health Sciences and Primary Care, University Medical Centre Utrecht, 3508 GA Utrecht, Netherlands Department of Otorhinolaryngology, University Medical Centre Utrecht, Utrecht, Netherlands R.P.Venekamp@umcutrecht.nl.&amp;#xD;School of Medicine, University of Nottingham, Nottingham, UK.&amp;#xD;Centre for Academic Primary Care, School of Social and Community Medicine, University of Bristol, Bristol, UK.&lt;/auth-address&gt;&lt;titles&gt;&lt;title&gt;Are topical antibiotics an alternative to oral antibiotics for children with acute otitis media and ear discharge?&lt;/title&gt;&lt;secondary-title&gt;BMJ&lt;/secondary-title&gt;&lt;alt-title&gt;Bmj&lt;/alt-title&gt;&lt;/titles&gt;&lt;periodical&gt;&lt;full-title&gt;BMJ&lt;/full-title&gt;&lt;/periodical&gt;&lt;alt-periodical&gt;&lt;full-title&gt;BMJ&lt;/full-title&gt;&lt;/alt-periodical&gt;&lt;pages&gt;i308&lt;/pages&gt;&lt;volume&gt;352&lt;/volume&gt;&lt;dates&gt;&lt;year&gt;2016&lt;/year&gt;&lt;/dates&gt;&lt;isbn&gt;1756-1833 (Electronic)&amp;#xD;0959-535X (Linking)&lt;/isbn&gt;&lt;accession-num&gt;26848130&lt;/accession-num&gt;&lt;label&gt;4694&lt;/label&gt;&lt;urls&gt;&lt;related-urls&gt;&lt;url&gt;http://www.ncbi.nlm.nih.gov/pubmed/26848130&lt;/url&gt;&lt;/related-urls&gt;&lt;/urls&gt;&lt;electronic-resource-num&gt;10.1136/bmj.i308&lt;/electronic-resource-num&gt;&lt;/record&gt;&lt;/Cite&gt;&lt;/EndNote&gt;</w:instrText>
      </w:r>
      <w:r w:rsidR="00862B2E">
        <w:fldChar w:fldCharType="separate"/>
      </w:r>
      <w:r w:rsidR="006B12BE">
        <w:rPr>
          <w:noProof/>
        </w:rPr>
        <w:t>(15)</w:t>
      </w:r>
      <w:r w:rsidR="00862B2E">
        <w:fldChar w:fldCharType="end"/>
      </w:r>
      <w:r>
        <w:t xml:space="preserve"> However we </w:t>
      </w:r>
      <w:r w:rsidR="00305112">
        <w:t xml:space="preserve">are </w:t>
      </w:r>
      <w:r>
        <w:t>collaborat</w:t>
      </w:r>
      <w:r w:rsidR="00305112">
        <w:t xml:space="preserve">ing </w:t>
      </w:r>
      <w:r>
        <w:t xml:space="preserve">with a Dutch group (one shared applicant </w:t>
      </w:r>
      <w:r w:rsidR="00275861">
        <w:t xml:space="preserve">(AS) </w:t>
      </w:r>
      <w:r>
        <w:t>and two collaborators</w:t>
      </w:r>
      <w:r w:rsidR="00275861">
        <w:t xml:space="preserve"> (RD, RV)</w:t>
      </w:r>
      <w:r>
        <w:t xml:space="preserve">) who </w:t>
      </w:r>
      <w:r w:rsidR="00D242B8">
        <w:t>are</w:t>
      </w:r>
      <w:r w:rsidR="008C56F5">
        <w:t xml:space="preserve"> currently conducting a</w:t>
      </w:r>
      <w:r w:rsidR="00D242B8">
        <w:t xml:space="preserve"> another RCT </w:t>
      </w:r>
      <w:r w:rsidR="00BB06D7">
        <w:t>(</w:t>
      </w:r>
      <w:hyperlink r:id="rId19" w:history="1">
        <w:r w:rsidR="00E41668" w:rsidRPr="00427BB4">
          <w:rPr>
            <w:rStyle w:val="Hyperlink"/>
          </w:rPr>
          <w:t>https://www.trialregister.nl/trial/6535</w:t>
        </w:r>
      </w:hyperlink>
      <w:r w:rsidR="00E41668">
        <w:t xml:space="preserve">) </w:t>
      </w:r>
      <w:r>
        <w:t>to investigate the effect of topical antibiotics in otitis media with discharge. While the non-inferiority design and eligibility criteria are similar, the REST and ZonMw applications</w:t>
      </w:r>
      <w:r w:rsidR="7C64E8B8">
        <w:t xml:space="preserve"> </w:t>
      </w:r>
      <w:r>
        <w:t xml:space="preserve">are complementary with regards: </w:t>
      </w:r>
    </w:p>
    <w:p w14:paraId="59E02709" w14:textId="0B974AC8" w:rsidR="00FF6A47" w:rsidRDefault="00FF6A47" w:rsidP="00B57FEF">
      <w:pPr>
        <w:pStyle w:val="ListParagraph"/>
        <w:numPr>
          <w:ilvl w:val="0"/>
          <w:numId w:val="26"/>
        </w:numPr>
        <w:spacing w:line="360" w:lineRule="auto"/>
      </w:pPr>
      <w:r>
        <w:t>P</w:t>
      </w:r>
      <w:r w:rsidR="008F448C" w:rsidRPr="008F448C">
        <w:t>rimary outcomes – REST use</w:t>
      </w:r>
      <w:r w:rsidR="00A67296">
        <w:t>d</w:t>
      </w:r>
      <w:r w:rsidR="008F448C" w:rsidRPr="008F448C">
        <w:t xml:space="preserve"> the duration and severity of a broader range of symptoms, the Dutch study is using pain and/or fever at 72 hours </w:t>
      </w:r>
    </w:p>
    <w:p w14:paraId="2E6BB219" w14:textId="152A00BD" w:rsidR="00256B7B" w:rsidRDefault="00FF6A47" w:rsidP="00B57FEF">
      <w:pPr>
        <w:pStyle w:val="ListParagraph"/>
        <w:numPr>
          <w:ilvl w:val="0"/>
          <w:numId w:val="26"/>
        </w:numPr>
        <w:spacing w:line="360" w:lineRule="auto"/>
      </w:pPr>
      <w:r>
        <w:t>T</w:t>
      </w:r>
      <w:r w:rsidR="008F448C" w:rsidRPr="008F448C">
        <w:t>he Dutch application uses an ear drop containing two antimicrobial agents and a steroid (</w:t>
      </w:r>
      <w:proofErr w:type="spellStart"/>
      <w:r w:rsidR="008F448C" w:rsidRPr="008F448C">
        <w:t>hydrocortisonebacitracin</w:t>
      </w:r>
      <w:proofErr w:type="spellEnd"/>
      <w:r w:rsidR="008F448C" w:rsidRPr="008F448C">
        <w:t xml:space="preserve">-colistin, not available in the UK) - we </w:t>
      </w:r>
      <w:r w:rsidR="00256B7B">
        <w:t xml:space="preserve">used </w:t>
      </w:r>
      <w:r w:rsidR="008F448C" w:rsidRPr="008F448C">
        <w:t>an antimicrobial only</w:t>
      </w:r>
    </w:p>
    <w:p w14:paraId="10AAB5BB" w14:textId="189116C6" w:rsidR="003026DE" w:rsidRDefault="00256B7B" w:rsidP="00B57FEF">
      <w:pPr>
        <w:pStyle w:val="ListParagraph"/>
        <w:numPr>
          <w:ilvl w:val="0"/>
          <w:numId w:val="26"/>
        </w:numPr>
        <w:spacing w:line="360" w:lineRule="auto"/>
      </w:pPr>
      <w:r>
        <w:t>T</w:t>
      </w:r>
      <w:r w:rsidR="008F448C" w:rsidRPr="33E50BA7">
        <w:t xml:space="preserve">he Dutch study has two arms (topical vs. immediate oral antibiotics) while we </w:t>
      </w:r>
      <w:r w:rsidR="00BC33C3">
        <w:t xml:space="preserve">had </w:t>
      </w:r>
      <w:r w:rsidR="008F448C" w:rsidRPr="33E50BA7">
        <w:t xml:space="preserve">three </w:t>
      </w:r>
    </w:p>
    <w:p w14:paraId="19B83DFF" w14:textId="736C53AB" w:rsidR="008F448C" w:rsidRDefault="003026DE" w:rsidP="00B57FEF">
      <w:pPr>
        <w:pStyle w:val="ListParagraph"/>
        <w:numPr>
          <w:ilvl w:val="0"/>
          <w:numId w:val="26"/>
        </w:numPr>
        <w:spacing w:line="360" w:lineRule="auto"/>
      </w:pPr>
      <w:r>
        <w:t>T</w:t>
      </w:r>
      <w:r w:rsidR="008F448C" w:rsidRPr="33E50BA7">
        <w:t>he Dutch study will use ‘dose-by-weight’</w:t>
      </w:r>
      <w:r w:rsidR="2043D860" w:rsidRPr="33E50BA7">
        <w:t xml:space="preserve"> </w:t>
      </w:r>
      <w:r w:rsidR="008F448C" w:rsidRPr="33E50BA7">
        <w:t>amoxicillin, we use</w:t>
      </w:r>
      <w:r>
        <w:t>d</w:t>
      </w:r>
      <w:r w:rsidR="008F448C" w:rsidRPr="33E50BA7">
        <w:t xml:space="preserve"> ‘dose-by-age’. </w:t>
      </w:r>
    </w:p>
    <w:p w14:paraId="6A78320E" w14:textId="77777777" w:rsidR="0037258E" w:rsidRDefault="0037258E" w:rsidP="0037258E"/>
    <w:p w14:paraId="30A1467D" w14:textId="77777777" w:rsidR="00AE3396" w:rsidRDefault="008F448C" w:rsidP="00AD0408">
      <w:r>
        <w:t xml:space="preserve">The collaboration has ensured </w:t>
      </w:r>
      <w:r w:rsidR="004F365E">
        <w:t xml:space="preserve">we </w:t>
      </w:r>
      <w:r>
        <w:t xml:space="preserve">harmonised outcome definition so we </w:t>
      </w:r>
      <w:r w:rsidR="00AE59AA">
        <w:t xml:space="preserve">will be able to </w:t>
      </w:r>
      <w:r>
        <w:t xml:space="preserve">conduct </w:t>
      </w:r>
      <w:r w:rsidR="002E6A3D">
        <w:t>meta-analyses</w:t>
      </w:r>
      <w:r w:rsidR="00AE3396">
        <w:t>, and t</w:t>
      </w:r>
      <w:r w:rsidR="004E564F">
        <w:t xml:space="preserve">ogether, </w:t>
      </w:r>
      <w:r w:rsidR="004E564F" w:rsidRPr="008F448C">
        <w:t>the two studies will strengthen generalisability as there is evidence from other trans-European studies that UK and Dutch patients have different illness spectra.</w:t>
      </w:r>
    </w:p>
    <w:p w14:paraId="55B4FB4F" w14:textId="50DD2ED4" w:rsidR="008F448C" w:rsidRPr="008F448C" w:rsidRDefault="008F448C" w:rsidP="00AD0408">
      <w:pPr>
        <w:rPr>
          <w:rFonts w:ascii="Calibri" w:eastAsia="DengXian" w:hAnsi="Calibri" w:cs="Times New Roman"/>
        </w:rPr>
      </w:pPr>
      <w:r w:rsidRPr="33E50BA7">
        <w:lastRenderedPageBreak/>
        <w:t>In summary our trial propose</w:t>
      </w:r>
      <w:r w:rsidR="00AE3396">
        <w:t>d</w:t>
      </w:r>
      <w:r w:rsidRPr="33E50BA7">
        <w:t xml:space="preserve"> to test two interventions that could reduce systemic antibiotic exposure (immediate topical and delayed oral antibiotics), placing this study at the forefront of research to improve antimicrobial stewardship in AOMd. In </w:t>
      </w:r>
      <w:proofErr w:type="gramStart"/>
      <w:r w:rsidRPr="33E50BA7">
        <w:t>addition</w:t>
      </w:r>
      <w:proofErr w:type="gramEnd"/>
      <w:r w:rsidRPr="33E50BA7">
        <w:t xml:space="preserve"> we proposed to demonstrate using a combination of remote training and integrated trial platform efficient trial delivery which would provide a model for future trials of low frequency but important clinical conditions in primary care.</w:t>
      </w:r>
      <w:r w:rsidR="0031637E">
        <w:rPr>
          <w:rFonts w:ascii="Calibri" w:eastAsia="Calibri" w:hAnsi="Calibri" w:cs="Times New Roman"/>
        </w:rPr>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rPr>
          <w:rFonts w:ascii="Calibri" w:eastAsia="Calibri" w:hAnsi="Calibri" w:cs="Times New Roman"/>
        </w:rPr>
        <w:instrText xml:space="preserve"> ADDIN EN.CITE </w:instrText>
      </w:r>
      <w:r w:rsidR="006B12BE">
        <w:rPr>
          <w:rFonts w:ascii="Calibri" w:eastAsia="Calibri" w:hAnsi="Calibri" w:cs="Times New Roman"/>
        </w:rPr>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rPr>
          <w:rFonts w:ascii="Calibri" w:eastAsia="Calibri" w:hAnsi="Calibri" w:cs="Times New Roman"/>
        </w:rPr>
        <w:instrText xml:space="preserve"> ADDIN EN.CITE.DATA </w:instrText>
      </w:r>
      <w:r w:rsidR="006B12BE">
        <w:rPr>
          <w:rFonts w:ascii="Calibri" w:eastAsia="Calibri" w:hAnsi="Calibri" w:cs="Times New Roman"/>
        </w:rPr>
      </w:r>
      <w:r w:rsidR="006B12BE">
        <w:rPr>
          <w:rFonts w:ascii="Calibri" w:eastAsia="Calibri" w:hAnsi="Calibri" w:cs="Times New Roman"/>
        </w:rPr>
        <w:fldChar w:fldCharType="end"/>
      </w:r>
      <w:r w:rsidR="0031637E">
        <w:rPr>
          <w:rFonts w:ascii="Calibri" w:eastAsia="Calibri" w:hAnsi="Calibri" w:cs="Times New Roman"/>
        </w:rPr>
      </w:r>
      <w:r w:rsidR="0031637E">
        <w:rPr>
          <w:rFonts w:ascii="Calibri" w:eastAsia="Calibri" w:hAnsi="Calibri" w:cs="Times New Roman"/>
        </w:rPr>
        <w:fldChar w:fldCharType="separate"/>
      </w:r>
      <w:r w:rsidR="006B12BE">
        <w:rPr>
          <w:rFonts w:ascii="Calibri" w:eastAsia="Calibri" w:hAnsi="Calibri" w:cs="Times New Roman"/>
          <w:noProof/>
        </w:rPr>
        <w:t>(3)</w:t>
      </w:r>
      <w:r w:rsidR="0031637E">
        <w:rPr>
          <w:rFonts w:ascii="Calibri" w:eastAsia="Calibri" w:hAnsi="Calibri" w:cs="Times New Roman"/>
        </w:rPr>
        <w:fldChar w:fldCharType="end"/>
      </w:r>
    </w:p>
    <w:p w14:paraId="0622E4DB" w14:textId="1CC90C42" w:rsidR="008F448C" w:rsidRPr="008F448C" w:rsidRDefault="008F448C" w:rsidP="00D617F3">
      <w:pPr>
        <w:pStyle w:val="Heading2"/>
      </w:pPr>
      <w:bookmarkStart w:id="61" w:name="_Toc49271293"/>
      <w:bookmarkStart w:id="62" w:name="_Toc74299642"/>
      <w:r w:rsidRPr="008F448C">
        <w:t>Study aim</w:t>
      </w:r>
      <w:bookmarkEnd w:id="61"/>
      <w:bookmarkEnd w:id="62"/>
    </w:p>
    <w:p w14:paraId="7872B932" w14:textId="2C2ECA78" w:rsidR="00D104CB" w:rsidRPr="00D104CB" w:rsidRDefault="006B23FF" w:rsidP="00D104CB">
      <w:pPr>
        <w:rPr>
          <w:lang w:val="en-US"/>
        </w:rPr>
      </w:pPr>
      <w:r>
        <w:rPr>
          <w:lang w:val="en-US"/>
        </w:rPr>
        <w:t>The main aim was t</w:t>
      </w:r>
      <w:r w:rsidR="00D104CB" w:rsidRPr="00D104CB">
        <w:rPr>
          <w:lang w:val="en-US"/>
        </w:rPr>
        <w:t>o investigate the clinical effectiveness and economic impact of immediate topical or delayed oral antibiotics compared with immediate oral antibiotics for symptom duration in children presenting to primary care with AOMd.</w:t>
      </w:r>
      <w:r w:rsidR="00570831">
        <w:rPr>
          <w:lang w:val="en-US"/>
        </w:rPr>
        <w:fldChar w:fldCharType="begin"/>
      </w:r>
      <w:r w:rsidR="00A12583">
        <w:rPr>
          <w:lang w:val="en-US"/>
        </w:rPr>
        <w:instrText xml:space="preserve"> ADDIN EN.CITE &lt;EndNote&gt;&lt;Cite&gt;&lt;Author&gt;Curtis&lt;/Author&gt;&lt;Year&gt;2020&lt;/Year&gt;&lt;RecNum&gt;6486&lt;/RecNum&gt;&lt;DisplayText&gt;(64)&lt;/DisplayText&gt;&lt;record&gt;&lt;rec-number&gt;6486&lt;/rec-number&gt;&lt;foreign-keys&gt;&lt;key app="EN" db-id="r2vavdveh2s5tae2rt259tr9sazrtrzw0t5f" timestamp="1597851184" guid="2981ddd2-af27-4e58-9b5a-e7d7c1d7a5f7"&gt;6486&lt;/key&gt;&lt;/foreign-keys&gt;&lt;ref-type name="Journal Article"&gt;17&lt;/ref-type&gt;&lt;contributors&gt;&lt;authors&gt;&lt;author&gt;Curtis, Kathryn&lt;/author&gt;&lt;author&gt;Moore, Michael&lt;/author&gt;&lt;author&gt;Cabral, Christie&lt;/author&gt;&lt;author&gt;Curcin, Vasa&lt;/author&gt;&lt;author&gt;Horwood, Jeremey&lt;/author&gt;&lt;author&gt;Morris, Richard&lt;/author&gt;&lt;author&gt;Prasad, Vibhore&lt;/author&gt;&lt;author&gt;Schilder, Anne&lt;/author&gt;&lt;author&gt;Turner, Nicholas&lt;/author&gt;&lt;author&gt;Wilkes, Scott&lt;/author&gt;&lt;author&gt;Hay, Alastair D.&lt;/author&gt;&lt;author&gt;Taylor, Jodi&lt;/author&gt;&lt;/authors&gt;&lt;/contributors&gt;&lt;titles&gt;&lt;title&gt;A multi-centre, pragmatic, three-arm, individually randomised, non-inferiority, open trial to compare immediate orally administered, immediate topically administered or delayed orally administered antibiotics for acute otitis media with discharge in children: The Runny Ear Study (REST): study protocol&lt;/title&gt;&lt;secondary-title&gt;Trials&lt;/secondary-title&gt;&lt;/titles&gt;&lt;periodical&gt;&lt;full-title&gt;Trials&lt;/full-title&gt;&lt;/periodical&gt;&lt;pages&gt;463&lt;/pages&gt;&lt;volume&gt;21&lt;/volume&gt;&lt;number&gt;1&lt;/number&gt;&lt;dates&gt;&lt;year&gt;2020&lt;/year&gt;&lt;pub-dates&gt;&lt;date&gt;2020/06/03&lt;/date&gt;&lt;/pub-dates&gt;&lt;/dates&gt;&lt;isbn&gt;1745-6215&lt;/isbn&gt;&lt;label&gt;6146&lt;/label&gt;&lt;urls&gt;&lt;related-urls&gt;&lt;url&gt;https://doi.org/10.1186/s13063-020-04419-7&lt;/url&gt;&lt;/related-urls&gt;&lt;/urls&gt;&lt;electronic-resource-num&gt;10.1186/s13063-020-04419-7&lt;/electronic-resource-num&gt;&lt;/record&gt;&lt;/Cite&gt;&lt;/EndNote&gt;</w:instrText>
      </w:r>
      <w:r w:rsidR="00570831">
        <w:rPr>
          <w:lang w:val="en-US"/>
        </w:rPr>
        <w:fldChar w:fldCharType="separate"/>
      </w:r>
      <w:r w:rsidR="00A12583">
        <w:rPr>
          <w:noProof/>
          <w:lang w:val="en-US"/>
        </w:rPr>
        <w:t>(64)</w:t>
      </w:r>
      <w:r w:rsidR="00570831">
        <w:rPr>
          <w:lang w:val="en-US"/>
        </w:rPr>
        <w:fldChar w:fldCharType="end"/>
      </w:r>
      <w:r w:rsidR="00390909">
        <w:rPr>
          <w:lang w:val="en-US"/>
        </w:rPr>
        <w:t xml:space="preserve"> The research question was ‘</w:t>
      </w:r>
      <w:r w:rsidR="00D104CB" w:rsidRPr="00D104CB">
        <w:rPr>
          <w:lang w:val="en-US"/>
        </w:rPr>
        <w:t>Is either ciprofloxacin 0.3% drops, or delayed oral amoxicillin (clarithromycin if penicillin allergic), non-inferior to current usual care (immediate oral antibiotics) for overall illness duration in children with AOMd presenting to primary care?</w:t>
      </w:r>
      <w:r w:rsidR="00390909">
        <w:rPr>
          <w:lang w:val="en-US"/>
        </w:rPr>
        <w:t>’.</w:t>
      </w:r>
    </w:p>
    <w:p w14:paraId="4428DA17" w14:textId="7BF69AD0" w:rsidR="00D104CB" w:rsidRPr="00D104CB" w:rsidRDefault="00D104CB" w:rsidP="00D104CB">
      <w:pPr>
        <w:rPr>
          <w:lang w:val="en-US"/>
        </w:rPr>
      </w:pPr>
      <w:r w:rsidRPr="00D104CB">
        <w:rPr>
          <w:lang w:val="en-US"/>
        </w:rPr>
        <w:t>Secondary objectives</w:t>
      </w:r>
      <w:r w:rsidR="00E06CF2">
        <w:rPr>
          <w:lang w:val="en-US"/>
        </w:rPr>
        <w:fldChar w:fldCharType="begin"/>
      </w:r>
      <w:r w:rsidR="00A12583">
        <w:rPr>
          <w:lang w:val="en-US"/>
        </w:rPr>
        <w:instrText xml:space="preserve"> ADDIN EN.CITE &lt;EndNote&gt;&lt;Cite&gt;&lt;Author&gt;Curtis&lt;/Author&gt;&lt;Year&gt;2020&lt;/Year&gt;&lt;RecNum&gt;6486&lt;/RecNum&gt;&lt;DisplayText&gt;(64)&lt;/DisplayText&gt;&lt;record&gt;&lt;rec-number&gt;6486&lt;/rec-number&gt;&lt;foreign-keys&gt;&lt;key app="EN" db-id="r2vavdveh2s5tae2rt259tr9sazrtrzw0t5f" timestamp="1597851184" guid="2981ddd2-af27-4e58-9b5a-e7d7c1d7a5f7"&gt;6486&lt;/key&gt;&lt;/foreign-keys&gt;&lt;ref-type name="Journal Article"&gt;17&lt;/ref-type&gt;&lt;contributors&gt;&lt;authors&gt;&lt;author&gt;Curtis, Kathryn&lt;/author&gt;&lt;author&gt;Moore, Michael&lt;/author&gt;&lt;author&gt;Cabral, Christie&lt;/author&gt;&lt;author&gt;Curcin, Vasa&lt;/author&gt;&lt;author&gt;Horwood, Jeremey&lt;/author&gt;&lt;author&gt;Morris, Richard&lt;/author&gt;&lt;author&gt;Prasad, Vibhore&lt;/author&gt;&lt;author&gt;Schilder, Anne&lt;/author&gt;&lt;author&gt;Turner, Nicholas&lt;/author&gt;&lt;author&gt;Wilkes, Scott&lt;/author&gt;&lt;author&gt;Hay, Alastair D.&lt;/author&gt;&lt;author&gt;Taylor, Jodi&lt;/author&gt;&lt;/authors&gt;&lt;/contributors&gt;&lt;titles&gt;&lt;title&gt;A multi-centre, pragmatic, three-arm, individually randomised, non-inferiority, open trial to compare immediate orally administered, immediate topically administered or delayed orally administered antibiotics for acute otitis media with discharge in children: The Runny Ear Study (REST): study protocol&lt;/title&gt;&lt;secondary-title&gt;Trials&lt;/secondary-title&gt;&lt;/titles&gt;&lt;periodical&gt;&lt;full-title&gt;Trials&lt;/full-title&gt;&lt;/periodical&gt;&lt;pages&gt;463&lt;/pages&gt;&lt;volume&gt;21&lt;/volume&gt;&lt;number&gt;1&lt;/number&gt;&lt;dates&gt;&lt;year&gt;2020&lt;/year&gt;&lt;pub-dates&gt;&lt;date&gt;2020/06/03&lt;/date&gt;&lt;/pub-dates&gt;&lt;/dates&gt;&lt;isbn&gt;1745-6215&lt;/isbn&gt;&lt;label&gt;6146&lt;/label&gt;&lt;urls&gt;&lt;related-urls&gt;&lt;url&gt;https://doi.org/10.1186/s13063-020-04419-7&lt;/url&gt;&lt;/related-urls&gt;&lt;/urls&gt;&lt;electronic-resource-num&gt;10.1186/s13063-020-04419-7&lt;/electronic-resource-num&gt;&lt;/record&gt;&lt;/Cite&gt;&lt;/EndNote&gt;</w:instrText>
      </w:r>
      <w:r w:rsidR="00E06CF2">
        <w:rPr>
          <w:lang w:val="en-US"/>
        </w:rPr>
        <w:fldChar w:fldCharType="separate"/>
      </w:r>
      <w:r w:rsidR="00A12583">
        <w:rPr>
          <w:noProof/>
          <w:lang w:val="en-US"/>
        </w:rPr>
        <w:t>(64)</w:t>
      </w:r>
      <w:r w:rsidR="00E06CF2">
        <w:rPr>
          <w:lang w:val="en-US"/>
        </w:rPr>
        <w:fldChar w:fldCharType="end"/>
      </w:r>
      <w:r w:rsidR="00390909">
        <w:rPr>
          <w:lang w:val="en-US"/>
        </w:rPr>
        <w:t xml:space="preserve"> were:</w:t>
      </w:r>
    </w:p>
    <w:p w14:paraId="6E438011" w14:textId="0821AE8F" w:rsidR="00D104CB" w:rsidRPr="00390909" w:rsidRDefault="00D104CB" w:rsidP="00B57FEF">
      <w:pPr>
        <w:pStyle w:val="ListParagraph"/>
        <w:numPr>
          <w:ilvl w:val="0"/>
          <w:numId w:val="27"/>
        </w:numPr>
        <w:spacing w:line="360" w:lineRule="auto"/>
      </w:pPr>
      <w:r w:rsidRPr="00390909">
        <w:t xml:space="preserve">To estimate the </w:t>
      </w:r>
      <w:r w:rsidR="00390909" w:rsidRPr="00390909">
        <w:t>short-term</w:t>
      </w:r>
      <w:r w:rsidRPr="00390909">
        <w:t xml:space="preserve"> cost-implications of immediate topical or delayed oral antibiotics compared with immediate oral antibiotics from the perspective of the NHS</w:t>
      </w:r>
    </w:p>
    <w:p w14:paraId="2E94F29B" w14:textId="1FA6857A" w:rsidR="00D104CB" w:rsidRPr="00390909" w:rsidRDefault="00D104CB" w:rsidP="00B57FEF">
      <w:pPr>
        <w:pStyle w:val="ListParagraph"/>
        <w:numPr>
          <w:ilvl w:val="0"/>
          <w:numId w:val="27"/>
        </w:numPr>
        <w:spacing w:line="360" w:lineRule="auto"/>
      </w:pPr>
      <w:r w:rsidRPr="00390909">
        <w:t>To compare effects on duration of ‘moderately bad or worse’ symptoms; parent satisfaction with treatment; and adverse events</w:t>
      </w:r>
    </w:p>
    <w:p w14:paraId="232BE37A" w14:textId="4E68D224" w:rsidR="00D104CB" w:rsidRPr="00390909" w:rsidRDefault="00D104CB" w:rsidP="00B57FEF">
      <w:pPr>
        <w:pStyle w:val="ListParagraph"/>
        <w:numPr>
          <w:ilvl w:val="0"/>
          <w:numId w:val="27"/>
        </w:numPr>
        <w:spacing w:line="360" w:lineRule="auto"/>
      </w:pPr>
      <w:r w:rsidRPr="00390909">
        <w:t>To compare hearing loss and AOM/AOMd recurrence rates at 3 months</w:t>
      </w:r>
    </w:p>
    <w:p w14:paraId="65C27784" w14:textId="619A6378" w:rsidR="00D104CB" w:rsidRPr="00390909" w:rsidRDefault="00D104CB" w:rsidP="00B57FEF">
      <w:pPr>
        <w:pStyle w:val="ListParagraph"/>
        <w:numPr>
          <w:ilvl w:val="0"/>
          <w:numId w:val="27"/>
        </w:numPr>
        <w:spacing w:line="360" w:lineRule="auto"/>
      </w:pPr>
      <w:r w:rsidRPr="00390909">
        <w:t xml:space="preserve">To understand parent and clinician views of AOMd trial participation, </w:t>
      </w:r>
      <w:proofErr w:type="gramStart"/>
      <w:r w:rsidRPr="00390909">
        <w:t>adherence</w:t>
      </w:r>
      <w:proofErr w:type="gramEnd"/>
      <w:r w:rsidRPr="00390909">
        <w:t xml:space="preserve"> and satisfaction with allocated treatment</w:t>
      </w:r>
      <w:r w:rsidR="00390909" w:rsidRPr="00390909">
        <w:t xml:space="preserve"> and</w:t>
      </w:r>
    </w:p>
    <w:p w14:paraId="68D28DA3" w14:textId="5E797897" w:rsidR="0021655F" w:rsidRDefault="00D104CB" w:rsidP="00B57FEF">
      <w:pPr>
        <w:pStyle w:val="ListParagraph"/>
        <w:numPr>
          <w:ilvl w:val="0"/>
          <w:numId w:val="27"/>
        </w:numPr>
        <w:spacing w:line="360" w:lineRule="auto"/>
      </w:pPr>
      <w:r w:rsidRPr="00390909">
        <w:t>To evaluate the relative antimicrobial resistance impact of immediate topical, delayed oral and immediate oral antibiotics.</w:t>
      </w:r>
    </w:p>
    <w:p w14:paraId="3675DB19" w14:textId="77777777" w:rsidR="008F448C" w:rsidRPr="008F448C" w:rsidRDefault="008F448C" w:rsidP="008F448C">
      <w:pPr>
        <w:rPr>
          <w:rFonts w:ascii="Calibri" w:eastAsia="Calibri" w:hAnsi="Calibri" w:cs="Times New Roman"/>
        </w:rPr>
      </w:pPr>
      <w:r w:rsidRPr="008F448C">
        <w:rPr>
          <w:rFonts w:ascii="Calibri" w:eastAsia="Calibri" w:hAnsi="Calibri" w:cs="Times New Roman"/>
        </w:rPr>
        <w:br w:type="page"/>
      </w:r>
    </w:p>
    <w:p w14:paraId="3BEB7DC8" w14:textId="4E1E4C9D" w:rsidR="00AD54EE" w:rsidRDefault="008F448C" w:rsidP="00AD54EE">
      <w:pPr>
        <w:pStyle w:val="Heading1"/>
      </w:pPr>
      <w:bookmarkStart w:id="63" w:name="_Toc49271295"/>
      <w:bookmarkStart w:id="64" w:name="_Toc74299643"/>
      <w:r w:rsidRPr="008F448C">
        <w:lastRenderedPageBreak/>
        <w:t>METHODS</w:t>
      </w:r>
      <w:bookmarkStart w:id="65" w:name="_Toc501618508"/>
      <w:bookmarkEnd w:id="63"/>
      <w:bookmarkEnd w:id="64"/>
    </w:p>
    <w:p w14:paraId="7B6E09C2" w14:textId="7A43A87D" w:rsidR="00AD54EE" w:rsidRDefault="00AD54EE" w:rsidP="00AD54EE">
      <w:r>
        <w:t>Here we describe how the REST trial was conducted</w:t>
      </w:r>
      <w:r w:rsidR="009E0F8D">
        <w:t xml:space="preserve">, first </w:t>
      </w:r>
      <w:r w:rsidR="000A58D2">
        <w:t>summari</w:t>
      </w:r>
      <w:r w:rsidR="00554AD3">
        <w:t xml:space="preserve">sing </w:t>
      </w:r>
      <w:r w:rsidR="000A58D2">
        <w:t xml:space="preserve">overall trial design, then </w:t>
      </w:r>
      <w:r w:rsidR="00287F9A">
        <w:t xml:space="preserve">describing </w:t>
      </w:r>
      <w:r w:rsidR="009E0F8D">
        <w:t xml:space="preserve">the intended set up and </w:t>
      </w:r>
      <w:r w:rsidR="00C804A6">
        <w:t xml:space="preserve">function of the </w:t>
      </w:r>
      <w:proofErr w:type="spellStart"/>
      <w:r w:rsidR="00C804A6">
        <w:t>TRANSFoRm</w:t>
      </w:r>
      <w:proofErr w:type="spellEnd"/>
      <w:r w:rsidR="00C804A6">
        <w:t xml:space="preserve"> trial platform, and then how the trial itself was conducted.</w:t>
      </w:r>
      <w:r>
        <w:t xml:space="preserve"> </w:t>
      </w:r>
      <w:r w:rsidR="00C070C0">
        <w:t>A trial protocol has been published in full.</w:t>
      </w:r>
      <w:r w:rsidR="003B5779">
        <w:fldChar w:fldCharType="begin"/>
      </w:r>
      <w:r w:rsidR="00A12583">
        <w:instrText xml:space="preserve"> ADDIN EN.CITE &lt;EndNote&gt;&lt;Cite&gt;&lt;Author&gt;Curtis&lt;/Author&gt;&lt;Year&gt;2020&lt;/Year&gt;&lt;RecNum&gt;6486&lt;/RecNum&gt;&lt;DisplayText&gt;(64)&lt;/DisplayText&gt;&lt;record&gt;&lt;rec-number&gt;6486&lt;/rec-number&gt;&lt;foreign-keys&gt;&lt;key app="EN" db-id="r2vavdveh2s5tae2rt259tr9sazrtrzw0t5f" timestamp="1597851184" guid="2981ddd2-af27-4e58-9b5a-e7d7c1d7a5f7"&gt;6486&lt;/key&gt;&lt;/foreign-keys&gt;&lt;ref-type name="Journal Article"&gt;17&lt;/ref-type&gt;&lt;contributors&gt;&lt;authors&gt;&lt;author&gt;Curtis, Kathryn&lt;/author&gt;&lt;author&gt;Moore, Michael&lt;/author&gt;&lt;author&gt;Cabral, Christie&lt;/author&gt;&lt;author&gt;Curcin, Vasa&lt;/author&gt;&lt;author&gt;Horwood, Jeremey&lt;/author&gt;&lt;author&gt;Morris, Richard&lt;/author&gt;&lt;author&gt;Prasad, Vibhore&lt;/author&gt;&lt;author&gt;Schilder, Anne&lt;/author&gt;&lt;author&gt;Turner, Nicholas&lt;/author&gt;&lt;author&gt;Wilkes, Scott&lt;/author&gt;&lt;author&gt;Hay, Alastair D.&lt;/author&gt;&lt;author&gt;Taylor, Jodi&lt;/author&gt;&lt;/authors&gt;&lt;/contributors&gt;&lt;titles&gt;&lt;title&gt;A multi-centre, pragmatic, three-arm, individually randomised, non-inferiority, open trial to compare immediate orally administered, immediate topically administered or delayed orally administered antibiotics for acute otitis media with discharge in children: The Runny Ear Study (REST): study protocol&lt;/title&gt;&lt;secondary-title&gt;Trials&lt;/secondary-title&gt;&lt;/titles&gt;&lt;periodical&gt;&lt;full-title&gt;Trials&lt;/full-title&gt;&lt;/periodical&gt;&lt;pages&gt;463&lt;/pages&gt;&lt;volume&gt;21&lt;/volume&gt;&lt;number&gt;1&lt;/number&gt;&lt;dates&gt;&lt;year&gt;2020&lt;/year&gt;&lt;pub-dates&gt;&lt;date&gt;2020/06/03&lt;/date&gt;&lt;/pub-dates&gt;&lt;/dates&gt;&lt;isbn&gt;1745-6215&lt;/isbn&gt;&lt;label&gt;6146&lt;/label&gt;&lt;urls&gt;&lt;related-urls&gt;&lt;url&gt;https://doi.org/10.1186/s13063-020-04419-7&lt;/url&gt;&lt;/related-urls&gt;&lt;/urls&gt;&lt;electronic-resource-num&gt;10.1186/s13063-020-04419-7&lt;/electronic-resource-num&gt;&lt;/record&gt;&lt;/Cite&gt;&lt;/EndNote&gt;</w:instrText>
      </w:r>
      <w:r w:rsidR="003B5779">
        <w:fldChar w:fldCharType="separate"/>
      </w:r>
      <w:r w:rsidR="00A12583">
        <w:rPr>
          <w:noProof/>
        </w:rPr>
        <w:t>(64)</w:t>
      </w:r>
      <w:r w:rsidR="003B5779">
        <w:fldChar w:fldCharType="end"/>
      </w:r>
    </w:p>
    <w:p w14:paraId="72141FF8" w14:textId="77777777" w:rsidR="00F47151" w:rsidRDefault="00F47151" w:rsidP="00F47151">
      <w:pPr>
        <w:pStyle w:val="Heading2"/>
      </w:pPr>
      <w:bookmarkStart w:id="66" w:name="_Toc49271296"/>
      <w:bookmarkStart w:id="67" w:name="_Toc74299644"/>
      <w:r>
        <w:t>D</w:t>
      </w:r>
      <w:r w:rsidRPr="008F448C">
        <w:t>esign</w:t>
      </w:r>
      <w:bookmarkEnd w:id="67"/>
    </w:p>
    <w:p w14:paraId="091B6150" w14:textId="45A08D3F" w:rsidR="00F47151" w:rsidRDefault="00F47151" w:rsidP="00F47151">
      <w:r w:rsidRPr="008F448C">
        <w:t xml:space="preserve">The </w:t>
      </w:r>
      <w:r>
        <w:t xml:space="preserve">trial </w:t>
      </w:r>
      <w:r w:rsidRPr="008F448C">
        <w:t xml:space="preserve">was designed </w:t>
      </w:r>
      <w:r>
        <w:t>(</w:t>
      </w:r>
      <w:r w:rsidR="00CB728C">
        <w:t>Figure 1</w:t>
      </w:r>
      <w:r>
        <w:t xml:space="preserve">) </w:t>
      </w:r>
      <w:r w:rsidRPr="008F448C">
        <w:t xml:space="preserve">as a pragmatic, three-arm, individually randomised (stratified by age &lt;2 vs. ≥2 years), non-inferiority, open </w:t>
      </w:r>
      <w:r>
        <w:t xml:space="preserve">label </w:t>
      </w:r>
      <w:r w:rsidRPr="008F448C">
        <w:t xml:space="preserve">trial comparing: (i) immediate topical ciprofloxacin 0.3% drops with (ii) delayed oral antibiotics; or (iii) immediate oral antibiotics. </w:t>
      </w:r>
    </w:p>
    <w:p w14:paraId="166779D9" w14:textId="77777777" w:rsidR="00A54169" w:rsidRDefault="00FE49F7" w:rsidP="00A54169">
      <w:pPr>
        <w:pStyle w:val="Heading2"/>
      </w:pPr>
      <w:bookmarkStart w:id="68" w:name="_Toc74299645"/>
      <w:r>
        <w:t>Ethics</w:t>
      </w:r>
      <w:bookmarkEnd w:id="68"/>
    </w:p>
    <w:p w14:paraId="0B7F17B6" w14:textId="40444713" w:rsidR="007B27B4" w:rsidRDefault="00FE49F7" w:rsidP="00A54169">
      <w:r>
        <w:t xml:space="preserve">Ethics approval was granted by </w:t>
      </w:r>
      <w:r w:rsidRPr="00FE49F7">
        <w:t>South Central Oxford B Research Ethics Committee</w:t>
      </w:r>
      <w:r>
        <w:t xml:space="preserve"> on 22 May 2018</w:t>
      </w:r>
      <w:r w:rsidR="007B27B4">
        <w:t xml:space="preserve"> (REC reference </w:t>
      </w:r>
      <w:r w:rsidR="007B27B4" w:rsidRPr="007B27B4">
        <w:t>18/SC/0181</w:t>
      </w:r>
      <w:r>
        <w:t xml:space="preserve">, </w:t>
      </w:r>
      <w:r w:rsidR="007B27B4">
        <w:t>IRAS project ID: 229293).</w:t>
      </w:r>
    </w:p>
    <w:p w14:paraId="1CB58AE7" w14:textId="77777777" w:rsidR="007B27B4" w:rsidRPr="00824691" w:rsidRDefault="007B27B4" w:rsidP="00F47151">
      <w:pPr>
        <w:pStyle w:val="Heading2"/>
      </w:pPr>
      <w:bookmarkStart w:id="69" w:name="_Toc74299646"/>
      <w:bookmarkEnd w:id="66"/>
      <w:r>
        <w:t>Site requirement assumptions</w:t>
      </w:r>
      <w:bookmarkEnd w:id="69"/>
    </w:p>
    <w:p w14:paraId="7B9E7ACF" w14:textId="77777777" w:rsidR="007B27B4" w:rsidRDefault="007B27B4" w:rsidP="007B27B4">
      <w:r>
        <w:t xml:space="preserve">It was clear at the design stage that recruitment would be challenging due to (i) </w:t>
      </w:r>
      <w:r w:rsidRPr="009531CF">
        <w:t>the acute nature of AOM</w:t>
      </w:r>
      <w:r>
        <w:t>d</w:t>
      </w:r>
      <w:r w:rsidRPr="009531CF">
        <w:t xml:space="preserve"> </w:t>
      </w:r>
      <w:r>
        <w:t xml:space="preserve">requiring ‘within-consultation’ recruitment; and (ii) the relative infrequency of AOMd. </w:t>
      </w:r>
    </w:p>
    <w:p w14:paraId="71CEFEA9" w14:textId="284C50C5" w:rsidR="007B27B4" w:rsidRDefault="007B27B4" w:rsidP="007B27B4">
      <w:r>
        <w:t xml:space="preserve">Our detailed recruitment assumptions were based on 2011 </w:t>
      </w:r>
      <w:r w:rsidRPr="009531CF">
        <w:t>AOM incidence data</w:t>
      </w:r>
      <w:r>
        <w:t xml:space="preserve"> from the RCGP.</w:t>
      </w:r>
      <w:r>
        <w:fldChar w:fldCharType="begin"/>
      </w:r>
      <w:r w:rsidR="006B12BE">
        <w:instrText xml:space="preserve"> ADDIN EN.CITE &lt;EndNote&gt;&lt;Cite&gt;&lt;Author&gt;Royal College of General Practitioners&lt;/Author&gt;&lt;Year&gt;2011&lt;/Year&gt;&lt;RecNum&gt;3889&lt;/RecNum&gt;&lt;DisplayText&gt;(20)&lt;/DisplayText&gt;&lt;record&gt;&lt;rec-number&gt;3889&lt;/rec-number&gt;&lt;foreign-keys&gt;&lt;key app="EN" db-id="r2vavdveh2s5tae2rt259tr9sazrtrzw0t5f" timestamp="0" guid="3e67ce23-1348-4704-aa0a-4d78c354c7e1"&gt;3889&lt;/key&gt;&lt;/foreign-keys&gt;&lt;ref-type name="Report"&gt;27&lt;/ref-type&gt;&lt;contributors&gt;&lt;authors&gt;&lt;author&gt;Royal College of General Practitioners,&lt;/author&gt;&lt;/authors&gt;&lt;/contributors&gt;&lt;titles&gt;&lt;title&gt;Research &amp;amp; Surveillance Centre Weekly Returns Service Annual Report 2011&lt;/title&gt;&lt;/titles&gt;&lt;dates&gt;&lt;year&gt;2011&lt;/year&gt;&lt;/dates&gt;&lt;label&gt;4033&lt;/label&gt;&lt;urls&gt;&lt;related-urls&gt;&lt;url&gt;http://www.rcgp.org.uk/clinical-and-research/~/media/Files/CIRC/Research%20and%20Surveillance%20Centre/RSC%20Annual%20Report%20-%202011/Annual%20Report%202011%20Final%20(2)/RSC%20Annual%20Report%202011.ashx&lt;/url&gt;&lt;/related-urls&gt;&lt;/urls&gt;&lt;/record&gt;&lt;/Cite&gt;&lt;/EndNote&gt;</w:instrText>
      </w:r>
      <w:r>
        <w:fldChar w:fldCharType="separate"/>
      </w:r>
      <w:r w:rsidR="006B12BE">
        <w:rPr>
          <w:noProof/>
        </w:rPr>
        <w:t>(20)</w:t>
      </w:r>
      <w:r>
        <w:fldChar w:fldCharType="end"/>
      </w:r>
      <w:r>
        <w:t xml:space="preserve"> These are rigorously collected and up to date (since introduction of the 7 and 13 valent pneumococcal conjugate vaccines), and so reflect the incidence of AOM in primary care at the present time. They suggested the average GP practice (with 7,335 patients)</w:t>
      </w:r>
      <w:r>
        <w:fldChar w:fldCharType="begin"/>
      </w:r>
      <w:r w:rsidR="00A12583">
        <w:instrText xml:space="preserve"> ADDIN EN.CITE &lt;EndNote&gt;&lt;Cite&gt;&lt;Author&gt;Health and Social Care Information Centre&lt;/Author&gt;&lt;Year&gt;2015&lt;/Year&gt;&lt;RecNum&gt;4474&lt;/RecNum&gt;&lt;DisplayText&gt;(65)&lt;/DisplayText&gt;&lt;record&gt;&lt;rec-number&gt;4474&lt;/rec-number&gt;&lt;foreign-keys&gt;&lt;key app="EN" db-id="r2vavdveh2s5tae2rt259tr9sazrtrzw0t5f" timestamp="0" guid="720e5cf7-3687-422a-955a-18d05ad5c32c"&gt;4474&lt;/key&gt;&lt;/foreign-keys&gt;&lt;ref-type name="Government Document"&gt;46&lt;/ref-type&gt;&lt;contributors&gt;&lt;authors&gt;&lt;author&gt;Health and Social Care Information Centre,&lt;/author&gt;&lt;/authors&gt;&lt;secondary-authors&gt;&lt;author&gt;HSCIC&lt;/author&gt;&lt;/secondary-authors&gt;&lt;/contributors&gt;&lt;titles&gt;&lt;title&gt;Numbers of Patients Registered at a GP Practice - July 2015&lt;/title&gt;&lt;/titles&gt;&lt;dates&gt;&lt;year&gt;2015&lt;/year&gt;&lt;/dates&gt;&lt;label&gt;4469&lt;/label&gt;&lt;urls&gt;&lt;related-urls&gt;&lt;url&gt;http://www.hscic.gov.uk/searchcatalogue?productid=18318&amp;amp;topics=0%2fPrimary+care+services&amp;amp;sort=Relevance&amp;amp;size=50&amp;amp;page=1#top&lt;/url&gt;&lt;/related-urls&gt;&lt;/urls&gt;&lt;/record&gt;&lt;/Cite&gt;&lt;/EndNote&gt;</w:instrText>
      </w:r>
      <w:r>
        <w:fldChar w:fldCharType="separate"/>
      </w:r>
      <w:r w:rsidR="00A12583">
        <w:rPr>
          <w:noProof/>
        </w:rPr>
        <w:t>(65)</w:t>
      </w:r>
      <w:r>
        <w:fldChar w:fldCharType="end"/>
      </w:r>
      <w:r>
        <w:t xml:space="preserve"> would see 76 AOM</w:t>
      </w:r>
      <w:r w:rsidRPr="007B27B4">
        <w:t xml:space="preserve"> </w:t>
      </w:r>
      <w:r>
        <w:t>presentations in children aged &gt;12 months to ≤16 years per annum. Between 15%</w:t>
      </w:r>
      <w:r>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instrText xml:space="preserve"> ADDIN EN.CITE </w:instrText>
      </w:r>
      <w:r w:rsidR="006B12BE">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instrText xml:space="preserve"> ADDIN EN.CITE.DATA </w:instrText>
      </w:r>
      <w:r w:rsidR="006B12BE">
        <w:fldChar w:fldCharType="end"/>
      </w:r>
      <w:r>
        <w:fldChar w:fldCharType="separate"/>
      </w:r>
      <w:r w:rsidR="006B12BE">
        <w:rPr>
          <w:noProof/>
        </w:rPr>
        <w:t>(3)</w:t>
      </w:r>
      <w:r>
        <w:fldChar w:fldCharType="end"/>
      </w:r>
      <w:r>
        <w:t xml:space="preserve"> and 20%</w:t>
      </w:r>
      <w:r>
        <w:fldChar w:fldCharType="begin">
          <w:fldData xml:space="preserve">PEVuZE5vdGU+PENpdGU+PEF1dGhvcj5Sb3ZlcnM8L0F1dGhvcj48WWVhcj4yMDA2PC9ZZWFyPjxS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</w:fldData>
        </w:fldChar>
      </w:r>
      <w:r w:rsidR="006B12BE">
        <w:instrText xml:space="preserve"> ADDIN EN.CITE </w:instrText>
      </w:r>
      <w:r w:rsidR="006B12BE">
        <w:fldChar w:fldCharType="begin">
          <w:fldData xml:space="preserve">PEVuZE5vdGU+PENpdGU+PEF1dGhvcj5Sb3ZlcnM8L0F1dGhvcj48WWVhcj4yMDA2PC9ZZWFyPjxS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</w:fldData>
        </w:fldChar>
      </w:r>
      <w:r w:rsidR="006B12BE">
        <w:instrText xml:space="preserve"> ADDIN EN.CITE.DATA </w:instrText>
      </w:r>
      <w:r w:rsidR="006B12BE">
        <w:fldChar w:fldCharType="end"/>
      </w:r>
      <w:r>
        <w:fldChar w:fldCharType="separate"/>
      </w:r>
      <w:r w:rsidR="006B12BE">
        <w:rPr>
          <w:noProof/>
        </w:rPr>
        <w:t>(2)</w:t>
      </w:r>
      <w:r>
        <w:fldChar w:fldCharType="end"/>
      </w:r>
      <w:r>
        <w:t xml:space="preserve"> of children with AOM are thought to present with AOMd, due to a spontaneous perforation of the tympanic membrane. Using the lower estimate, the average GP practice will see 11 children with AOMd per annum. W</w:t>
      </w:r>
      <w:r w:rsidRPr="009B57D9">
        <w:t xml:space="preserve">e </w:t>
      </w:r>
      <w:r>
        <w:t xml:space="preserve">therefore </w:t>
      </w:r>
      <w:r w:rsidRPr="009B57D9">
        <w:t>intend</w:t>
      </w:r>
      <w:r>
        <w:t>ed</w:t>
      </w:r>
      <w:r w:rsidRPr="009B57D9">
        <w:t xml:space="preserve"> to focus </w:t>
      </w:r>
      <w:r>
        <w:t xml:space="preserve">site </w:t>
      </w:r>
      <w:r w:rsidRPr="009B57D9">
        <w:t xml:space="preserve">recruitment on larger </w:t>
      </w:r>
      <w:r>
        <w:t xml:space="preserve">(≥10,000 </w:t>
      </w:r>
      <w:r w:rsidRPr="009B57D9">
        <w:t>patients</w:t>
      </w:r>
      <w:r>
        <w:t xml:space="preserve">) and/or research active GP practices. </w:t>
      </w:r>
      <w:r>
        <w:rPr>
          <w:color w:val="000000" w:themeColor="text1"/>
        </w:rPr>
        <w:t>We established there were around 680 research-active sites in the eight CRN and Wales areas with whom REST applicants and collaborators had previously worked,</w:t>
      </w:r>
      <w:r w:rsidRPr="007B27B4">
        <w:rPr>
          <w:color w:val="000000" w:themeColor="text1"/>
        </w:rPr>
        <w:t xml:space="preserve"> </w:t>
      </w:r>
      <w:r>
        <w:rPr>
          <w:color w:val="000000" w:themeColor="text1"/>
        </w:rPr>
        <w:t xml:space="preserve">and </w:t>
      </w:r>
      <w:r>
        <w:t xml:space="preserve">1,958 practices with list sizes of ≥10,000 in England, to which we anticipate annual AOMd presentations to increase to 15 per practice PA (or one every 3 to 4 weeks). </w:t>
      </w:r>
    </w:p>
    <w:p w14:paraId="2D0C8CDC" w14:textId="3B578513" w:rsidR="007B27B4" w:rsidRDefault="007B27B4" w:rsidP="007B27B4">
      <w:r>
        <w:t xml:space="preserve">Based on this, we used the assumptions summarised in </w:t>
      </w:r>
      <w:r w:rsidR="00CB728C">
        <w:t>Table 1</w:t>
      </w:r>
      <w:r>
        <w:t xml:space="preserve"> to arrive at an estimate of the number of primary care sites needed to recruit the sample. Based on these, and a required sample of 399 children (see </w:t>
      </w:r>
      <w:r>
        <w:fldChar w:fldCharType="begin"/>
      </w:r>
      <w:r>
        <w:instrText xml:space="preserve"> REF _Ref50708857 \h </w:instrText>
      </w:r>
      <w:r>
        <w:fldChar w:fldCharType="separate"/>
      </w:r>
      <w:r>
        <w:t>Sample size</w:t>
      </w:r>
      <w:r>
        <w:fldChar w:fldCharType="end"/>
      </w:r>
      <w:r>
        <w:t xml:space="preserve">), we estimated the number of primary care sites needed to recruit over two winter and one summer season would be 175. </w:t>
      </w:r>
    </w:p>
    <w:p w14:paraId="214E6044" w14:textId="77777777" w:rsidR="00AC6A8A" w:rsidRPr="00BD4ACA" w:rsidRDefault="00AC6A8A" w:rsidP="00AC6A8A">
      <w:pPr>
        <w:pStyle w:val="Caption"/>
      </w:pPr>
      <w:r w:rsidRPr="0021655F">
        <w:rPr>
          <w:noProof/>
        </w:rPr>
        <w:lastRenderedPageBreak/>
        <w:drawing>
          <wp:inline distT="0" distB="0" distL="0" distR="0" wp14:anchorId="7C1BC514" wp14:editId="50648082">
            <wp:extent cx="5731510" cy="65424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542405"/>
                    </a:xfrm>
                    <a:prstGeom prst="rect">
                      <a:avLst/>
                    </a:prstGeom>
                    <a:noFill/>
                    <a:ln>
                      <a:noFill/>
                    </a:ln>
                  </pic:spPr>
                </pic:pic>
              </a:graphicData>
            </a:graphic>
          </wp:inline>
        </w:drawing>
      </w:r>
      <w:r w:rsidRPr="00BD4ACA">
        <w:t xml:space="preserve"> </w:t>
      </w:r>
    </w:p>
    <w:p w14:paraId="7870CD61" w14:textId="77777777" w:rsidR="001C6C46" w:rsidRDefault="001C6C46" w:rsidP="001C6C46">
      <w:pPr>
        <w:pStyle w:val="Caption"/>
        <w:keepNext/>
      </w:pPr>
      <w:bookmarkStart w:id="70" w:name="_Ref48754457"/>
      <w:bookmarkStart w:id="71" w:name="_Ref50728874"/>
      <w:bookmarkStart w:id="72" w:name="_Ref50728890"/>
      <w:r>
        <w:t>Figure 1. REST study schema</w:t>
      </w:r>
    </w:p>
    <w:p w14:paraId="36943F9F" w14:textId="77777777" w:rsidR="001C6C46" w:rsidRDefault="001C6C46" w:rsidP="007B27B4"/>
    <w:p w14:paraId="07E9925B" w14:textId="14E1D425" w:rsidR="007B27B4" w:rsidRDefault="007B27B4" w:rsidP="007B27B4">
      <w:r>
        <w:t xml:space="preserve">Therefore, given that each trial site might only see one potentially eligible child every 3 to 4 weeks, and the large number of sites required, we concluded it would not be possible for the trial team to provide sites with in-depth support to ensure recruitment. We considered it necessary to use a ‘light touch’, efficient-design trial method, in which clinicians would be prompted and guided through the recruitment process. </w:t>
      </w:r>
    </w:p>
    <w:p w14:paraId="0D2693E6" w14:textId="77777777" w:rsidR="007B27B4" w:rsidRDefault="007B27B4" w:rsidP="007B27B4"/>
    <w:p w14:paraId="4B8041FC" w14:textId="36EA7271" w:rsidR="0023640A" w:rsidRDefault="0023640A" w:rsidP="0023640A">
      <w:pPr>
        <w:pStyle w:val="Caption"/>
      </w:pPr>
      <w:r>
        <w:t xml:space="preserve">Table </w:t>
      </w:r>
      <w:bookmarkEnd w:id="70"/>
      <w:r w:rsidR="00053DB9">
        <w:t>1</w:t>
      </w:r>
      <w:r>
        <w:t>. Recruitment step assumptions</w:t>
      </w:r>
      <w:bookmarkEnd w:id="71"/>
      <w:bookmarkEnd w:id="72"/>
    </w:p>
    <w:tbl>
      <w:tblPr>
        <w:tblStyle w:val="TableGrid"/>
        <w:tblW w:w="0" w:type="auto"/>
        <w:tblLook w:val="04A0" w:firstRow="1" w:lastRow="0" w:firstColumn="1" w:lastColumn="0" w:noHBand="0" w:noVBand="1"/>
      </w:tblPr>
      <w:tblGrid>
        <w:gridCol w:w="3397"/>
        <w:gridCol w:w="1134"/>
        <w:gridCol w:w="4485"/>
      </w:tblGrid>
      <w:tr w:rsidR="0023640A" w:rsidRPr="008F4795" w14:paraId="550D6A93" w14:textId="77777777" w:rsidTr="00C44654">
        <w:tc>
          <w:tcPr>
            <w:tcW w:w="3397" w:type="dxa"/>
            <w:shd w:val="clear" w:color="auto" w:fill="F7CAAC" w:themeFill="accent2" w:themeFillTint="66"/>
          </w:tcPr>
          <w:p w14:paraId="12703B83" w14:textId="77777777" w:rsidR="0023640A" w:rsidRPr="00B7093E" w:rsidRDefault="0023640A" w:rsidP="00C44654">
            <w:pPr>
              <w:spacing w:line="276" w:lineRule="auto"/>
              <w:rPr>
                <w:i/>
                <w:iCs/>
                <w:sz w:val="20"/>
                <w:szCs w:val="20"/>
              </w:rPr>
            </w:pPr>
            <w:r w:rsidRPr="00B7093E">
              <w:rPr>
                <w:i/>
                <w:iCs/>
                <w:sz w:val="20"/>
                <w:szCs w:val="20"/>
              </w:rPr>
              <w:t>Recruitment step</w:t>
            </w:r>
          </w:p>
        </w:tc>
        <w:tc>
          <w:tcPr>
            <w:tcW w:w="1134" w:type="dxa"/>
            <w:shd w:val="clear" w:color="auto" w:fill="F7CAAC" w:themeFill="accent2" w:themeFillTint="66"/>
          </w:tcPr>
          <w:p w14:paraId="76A7D7B2" w14:textId="77777777" w:rsidR="0023640A" w:rsidRPr="00B7093E" w:rsidRDefault="0023640A" w:rsidP="00C44654">
            <w:pPr>
              <w:spacing w:line="276" w:lineRule="auto"/>
              <w:rPr>
                <w:i/>
                <w:iCs/>
                <w:sz w:val="20"/>
                <w:szCs w:val="20"/>
              </w:rPr>
            </w:pPr>
            <w:r w:rsidRPr="00B7093E">
              <w:rPr>
                <w:i/>
                <w:iCs/>
                <w:sz w:val="20"/>
                <w:szCs w:val="20"/>
              </w:rPr>
              <w:t xml:space="preserve">Proportion assumed to progress </w:t>
            </w:r>
          </w:p>
        </w:tc>
        <w:tc>
          <w:tcPr>
            <w:tcW w:w="4485" w:type="dxa"/>
            <w:shd w:val="clear" w:color="auto" w:fill="F7CAAC" w:themeFill="accent2" w:themeFillTint="66"/>
          </w:tcPr>
          <w:p w14:paraId="200AAFF7" w14:textId="77777777" w:rsidR="0023640A" w:rsidRPr="00B7093E" w:rsidRDefault="0023640A" w:rsidP="00C44654">
            <w:pPr>
              <w:spacing w:line="276" w:lineRule="auto"/>
              <w:rPr>
                <w:i/>
                <w:iCs/>
                <w:sz w:val="20"/>
                <w:szCs w:val="20"/>
              </w:rPr>
            </w:pPr>
            <w:r w:rsidRPr="00B7093E">
              <w:rPr>
                <w:i/>
                <w:iCs/>
                <w:sz w:val="20"/>
                <w:szCs w:val="20"/>
              </w:rPr>
              <w:t>Comment</w:t>
            </w:r>
          </w:p>
        </w:tc>
      </w:tr>
      <w:tr w:rsidR="0023640A" w14:paraId="7197863E" w14:textId="77777777" w:rsidTr="00C44654">
        <w:tc>
          <w:tcPr>
            <w:tcW w:w="3397" w:type="dxa"/>
          </w:tcPr>
          <w:p w14:paraId="7EBE6D0E" w14:textId="77777777" w:rsidR="0023640A" w:rsidRPr="008F4795" w:rsidRDefault="0023640A" w:rsidP="00C44654">
            <w:pPr>
              <w:spacing w:line="276" w:lineRule="auto"/>
              <w:rPr>
                <w:sz w:val="20"/>
                <w:szCs w:val="20"/>
              </w:rPr>
            </w:pPr>
            <w:r>
              <w:rPr>
                <w:sz w:val="20"/>
                <w:szCs w:val="20"/>
              </w:rPr>
              <w:t>P</w:t>
            </w:r>
            <w:r w:rsidRPr="008F4795">
              <w:rPr>
                <w:sz w:val="20"/>
                <w:szCs w:val="20"/>
              </w:rPr>
              <w:t xml:space="preserve">resentation to invitation ratio </w:t>
            </w:r>
          </w:p>
        </w:tc>
        <w:tc>
          <w:tcPr>
            <w:tcW w:w="1134" w:type="dxa"/>
          </w:tcPr>
          <w:p w14:paraId="6A6AA240" w14:textId="77777777" w:rsidR="0023640A" w:rsidRPr="008F4795" w:rsidRDefault="0023640A" w:rsidP="00C44654">
            <w:pPr>
              <w:spacing w:line="276" w:lineRule="auto"/>
              <w:jc w:val="center"/>
              <w:rPr>
                <w:sz w:val="20"/>
                <w:szCs w:val="20"/>
              </w:rPr>
            </w:pPr>
            <w:r w:rsidRPr="008F4795">
              <w:rPr>
                <w:sz w:val="20"/>
                <w:szCs w:val="20"/>
              </w:rPr>
              <w:t>0.2</w:t>
            </w:r>
          </w:p>
        </w:tc>
        <w:tc>
          <w:tcPr>
            <w:tcW w:w="4485" w:type="dxa"/>
          </w:tcPr>
          <w:p w14:paraId="17DF6E4F" w14:textId="77777777" w:rsidR="0023640A" w:rsidRPr="008F4795" w:rsidRDefault="0023640A" w:rsidP="00C44654">
            <w:pPr>
              <w:spacing w:line="276" w:lineRule="auto"/>
              <w:rPr>
                <w:sz w:val="20"/>
                <w:szCs w:val="20"/>
              </w:rPr>
            </w:pPr>
            <w:r>
              <w:rPr>
                <w:sz w:val="20"/>
                <w:szCs w:val="20"/>
              </w:rPr>
              <w:t>Low b</w:t>
            </w:r>
            <w:r w:rsidRPr="008F4795">
              <w:rPr>
                <w:sz w:val="20"/>
                <w:szCs w:val="20"/>
              </w:rPr>
              <w:t>ecause even in site</w:t>
            </w:r>
            <w:r>
              <w:rPr>
                <w:sz w:val="20"/>
                <w:szCs w:val="20"/>
              </w:rPr>
              <w:t>s</w:t>
            </w:r>
            <w:r w:rsidRPr="008F4795">
              <w:rPr>
                <w:sz w:val="20"/>
                <w:szCs w:val="20"/>
              </w:rPr>
              <w:t xml:space="preserve"> in which clinicians are aware of REST, eligible children will present at inconvenient times</w:t>
            </w:r>
          </w:p>
        </w:tc>
      </w:tr>
      <w:tr w:rsidR="0023640A" w14:paraId="2CE09D38" w14:textId="77777777" w:rsidTr="00C44654">
        <w:tc>
          <w:tcPr>
            <w:tcW w:w="3397" w:type="dxa"/>
          </w:tcPr>
          <w:p w14:paraId="5D05E58B" w14:textId="77777777" w:rsidR="0023640A" w:rsidRPr="008F4795" w:rsidRDefault="0023640A" w:rsidP="00C44654">
            <w:pPr>
              <w:spacing w:line="276" w:lineRule="auto"/>
              <w:rPr>
                <w:sz w:val="20"/>
                <w:szCs w:val="20"/>
              </w:rPr>
            </w:pPr>
            <w:r>
              <w:rPr>
                <w:sz w:val="20"/>
                <w:szCs w:val="20"/>
              </w:rPr>
              <w:t>I</w:t>
            </w:r>
            <w:r w:rsidRPr="008F4795">
              <w:rPr>
                <w:sz w:val="20"/>
                <w:szCs w:val="20"/>
              </w:rPr>
              <w:t>nvitation to acceptance ratio</w:t>
            </w:r>
          </w:p>
        </w:tc>
        <w:tc>
          <w:tcPr>
            <w:tcW w:w="1134" w:type="dxa"/>
          </w:tcPr>
          <w:p w14:paraId="4643EA6D" w14:textId="77777777" w:rsidR="0023640A" w:rsidRPr="008F4795" w:rsidRDefault="0023640A" w:rsidP="00C44654">
            <w:pPr>
              <w:spacing w:line="276" w:lineRule="auto"/>
              <w:jc w:val="center"/>
              <w:rPr>
                <w:sz w:val="20"/>
                <w:szCs w:val="20"/>
              </w:rPr>
            </w:pPr>
            <w:r w:rsidRPr="008F4795">
              <w:rPr>
                <w:sz w:val="20"/>
                <w:szCs w:val="20"/>
              </w:rPr>
              <w:t>0.67</w:t>
            </w:r>
          </w:p>
        </w:tc>
        <w:tc>
          <w:tcPr>
            <w:tcW w:w="4485" w:type="dxa"/>
          </w:tcPr>
          <w:p w14:paraId="368524C6" w14:textId="77777777" w:rsidR="0023640A" w:rsidRPr="008F4795" w:rsidRDefault="0023640A" w:rsidP="00C44654">
            <w:pPr>
              <w:spacing w:line="276" w:lineRule="auto"/>
              <w:rPr>
                <w:sz w:val="20"/>
                <w:szCs w:val="20"/>
              </w:rPr>
            </w:pPr>
            <w:r>
              <w:rPr>
                <w:sz w:val="20"/>
                <w:szCs w:val="20"/>
              </w:rPr>
              <w:t>B</w:t>
            </w:r>
            <w:r w:rsidRPr="008F4795">
              <w:rPr>
                <w:sz w:val="20"/>
                <w:szCs w:val="20"/>
              </w:rPr>
              <w:t>ased on PPI feedback</w:t>
            </w:r>
          </w:p>
        </w:tc>
      </w:tr>
      <w:tr w:rsidR="0023640A" w14:paraId="6596CE80" w14:textId="77777777" w:rsidTr="00C44654">
        <w:tc>
          <w:tcPr>
            <w:tcW w:w="3397" w:type="dxa"/>
          </w:tcPr>
          <w:p w14:paraId="3FFC264A" w14:textId="77777777" w:rsidR="0023640A" w:rsidRPr="008F4795" w:rsidRDefault="0023640A" w:rsidP="00C44654">
            <w:pPr>
              <w:spacing w:line="276" w:lineRule="auto"/>
              <w:rPr>
                <w:sz w:val="20"/>
                <w:szCs w:val="20"/>
              </w:rPr>
            </w:pPr>
            <w:r w:rsidRPr="008F4795">
              <w:rPr>
                <w:sz w:val="20"/>
                <w:szCs w:val="20"/>
              </w:rPr>
              <w:t xml:space="preserve">Invitation acceptance to eligibility ratio </w:t>
            </w:r>
          </w:p>
        </w:tc>
        <w:tc>
          <w:tcPr>
            <w:tcW w:w="1134" w:type="dxa"/>
          </w:tcPr>
          <w:p w14:paraId="4755C085" w14:textId="77777777" w:rsidR="0023640A" w:rsidRPr="008F4795" w:rsidRDefault="0023640A" w:rsidP="00C44654">
            <w:pPr>
              <w:spacing w:line="276" w:lineRule="auto"/>
              <w:jc w:val="center"/>
              <w:rPr>
                <w:sz w:val="20"/>
                <w:szCs w:val="20"/>
              </w:rPr>
            </w:pPr>
            <w:r w:rsidRPr="008F4795">
              <w:rPr>
                <w:sz w:val="20"/>
                <w:szCs w:val="20"/>
              </w:rPr>
              <w:t>0.8</w:t>
            </w:r>
          </w:p>
        </w:tc>
        <w:tc>
          <w:tcPr>
            <w:tcW w:w="4485" w:type="dxa"/>
          </w:tcPr>
          <w:p w14:paraId="3FC78DC6" w14:textId="77777777" w:rsidR="0023640A" w:rsidRPr="008F4795" w:rsidRDefault="0023640A" w:rsidP="00C44654">
            <w:pPr>
              <w:spacing w:line="276" w:lineRule="auto"/>
              <w:rPr>
                <w:sz w:val="20"/>
                <w:szCs w:val="20"/>
              </w:rPr>
            </w:pPr>
          </w:p>
        </w:tc>
      </w:tr>
      <w:tr w:rsidR="0023640A" w14:paraId="5A37FC05" w14:textId="77777777" w:rsidTr="00C44654">
        <w:tc>
          <w:tcPr>
            <w:tcW w:w="3397" w:type="dxa"/>
          </w:tcPr>
          <w:p w14:paraId="657D0214" w14:textId="77777777" w:rsidR="0023640A" w:rsidRPr="008F4795" w:rsidRDefault="0023640A" w:rsidP="00C44654">
            <w:pPr>
              <w:spacing w:line="276" w:lineRule="auto"/>
              <w:rPr>
                <w:sz w:val="20"/>
                <w:szCs w:val="20"/>
              </w:rPr>
            </w:pPr>
            <w:r>
              <w:rPr>
                <w:sz w:val="20"/>
                <w:szCs w:val="20"/>
              </w:rPr>
              <w:t>E</w:t>
            </w:r>
            <w:r w:rsidRPr="008F4795">
              <w:rPr>
                <w:sz w:val="20"/>
                <w:szCs w:val="20"/>
              </w:rPr>
              <w:t>ligibility to consent ratio</w:t>
            </w:r>
          </w:p>
        </w:tc>
        <w:tc>
          <w:tcPr>
            <w:tcW w:w="1134" w:type="dxa"/>
          </w:tcPr>
          <w:p w14:paraId="07C5A398" w14:textId="77777777" w:rsidR="0023640A" w:rsidRPr="008F4795" w:rsidRDefault="0023640A" w:rsidP="00C44654">
            <w:pPr>
              <w:spacing w:line="276" w:lineRule="auto"/>
              <w:jc w:val="center"/>
              <w:rPr>
                <w:sz w:val="20"/>
                <w:szCs w:val="20"/>
              </w:rPr>
            </w:pPr>
            <w:r>
              <w:rPr>
                <w:sz w:val="20"/>
                <w:szCs w:val="20"/>
              </w:rPr>
              <w:t>0.8</w:t>
            </w:r>
          </w:p>
        </w:tc>
        <w:tc>
          <w:tcPr>
            <w:tcW w:w="4485" w:type="dxa"/>
          </w:tcPr>
          <w:p w14:paraId="4421A807" w14:textId="77777777" w:rsidR="0023640A" w:rsidRPr="008F4795" w:rsidRDefault="0023640A" w:rsidP="00C44654">
            <w:pPr>
              <w:spacing w:line="276" w:lineRule="auto"/>
              <w:rPr>
                <w:sz w:val="20"/>
                <w:szCs w:val="20"/>
              </w:rPr>
            </w:pPr>
            <w:r>
              <w:rPr>
                <w:sz w:val="20"/>
                <w:szCs w:val="20"/>
              </w:rPr>
              <w:t>S</w:t>
            </w:r>
            <w:r w:rsidRPr="008F4795">
              <w:rPr>
                <w:sz w:val="20"/>
                <w:szCs w:val="20"/>
              </w:rPr>
              <w:t>ome parents</w:t>
            </w:r>
            <w:r>
              <w:rPr>
                <w:sz w:val="20"/>
                <w:szCs w:val="20"/>
              </w:rPr>
              <w:t xml:space="preserve"> </w:t>
            </w:r>
            <w:r w:rsidRPr="008F4795">
              <w:rPr>
                <w:sz w:val="20"/>
                <w:szCs w:val="20"/>
              </w:rPr>
              <w:t>may change their minds about trial participation during the recruitment process</w:t>
            </w:r>
          </w:p>
        </w:tc>
      </w:tr>
      <w:tr w:rsidR="0023640A" w14:paraId="2C8077DD" w14:textId="77777777" w:rsidTr="00C44654">
        <w:tc>
          <w:tcPr>
            <w:tcW w:w="3397" w:type="dxa"/>
          </w:tcPr>
          <w:p w14:paraId="30CC1FBD" w14:textId="77777777" w:rsidR="0023640A" w:rsidRPr="00984F27" w:rsidRDefault="0023640A" w:rsidP="00C44654">
            <w:pPr>
              <w:spacing w:line="276" w:lineRule="auto"/>
              <w:rPr>
                <w:b/>
                <w:bCs/>
                <w:sz w:val="20"/>
                <w:szCs w:val="20"/>
              </w:rPr>
            </w:pPr>
            <w:r>
              <w:rPr>
                <w:b/>
                <w:bCs/>
                <w:sz w:val="20"/>
                <w:szCs w:val="20"/>
              </w:rPr>
              <w:t>Product of the above (p</w:t>
            </w:r>
            <w:r w:rsidRPr="00984F27">
              <w:rPr>
                <w:b/>
                <w:bCs/>
                <w:sz w:val="20"/>
                <w:szCs w:val="20"/>
              </w:rPr>
              <w:t>resentation to consent</w:t>
            </w:r>
            <w:r>
              <w:rPr>
                <w:b/>
                <w:bCs/>
                <w:sz w:val="20"/>
                <w:szCs w:val="20"/>
              </w:rPr>
              <w:t>)</w:t>
            </w:r>
          </w:p>
        </w:tc>
        <w:tc>
          <w:tcPr>
            <w:tcW w:w="1134" w:type="dxa"/>
          </w:tcPr>
          <w:p w14:paraId="21EA59EC" w14:textId="77777777" w:rsidR="0023640A" w:rsidRPr="00984F27" w:rsidRDefault="0023640A" w:rsidP="00C44654">
            <w:pPr>
              <w:spacing w:line="276" w:lineRule="auto"/>
              <w:jc w:val="center"/>
              <w:rPr>
                <w:b/>
                <w:bCs/>
                <w:sz w:val="20"/>
                <w:szCs w:val="20"/>
              </w:rPr>
            </w:pPr>
            <w:r w:rsidRPr="00984F27">
              <w:rPr>
                <w:b/>
                <w:bCs/>
                <w:sz w:val="20"/>
                <w:szCs w:val="20"/>
              </w:rPr>
              <w:t>0.08</w:t>
            </w:r>
          </w:p>
        </w:tc>
        <w:tc>
          <w:tcPr>
            <w:tcW w:w="4485" w:type="dxa"/>
          </w:tcPr>
          <w:p w14:paraId="3688786B" w14:textId="77777777" w:rsidR="0023640A" w:rsidRPr="00984F27" w:rsidRDefault="0023640A" w:rsidP="00C44654">
            <w:pPr>
              <w:spacing w:line="276" w:lineRule="auto"/>
              <w:rPr>
                <w:b/>
                <w:bCs/>
                <w:sz w:val="20"/>
                <w:szCs w:val="20"/>
              </w:rPr>
            </w:pPr>
          </w:p>
        </w:tc>
      </w:tr>
    </w:tbl>
    <w:p w14:paraId="57832EB4" w14:textId="77777777" w:rsidR="0023640A" w:rsidRDefault="0023640A" w:rsidP="0023640A"/>
    <w:p w14:paraId="6C77BF42" w14:textId="77777777" w:rsidR="0023640A" w:rsidRDefault="0023640A" w:rsidP="0023640A">
      <w:r>
        <w:t xml:space="preserve">We considered the use of an electronic trial platform fully integrated into the electronic medical record would maximise the chances of recruitment success. The key specifications we were aware of at trial outset were that full integration would facilitate: </w:t>
      </w:r>
    </w:p>
    <w:p w14:paraId="48F1490D" w14:textId="77777777" w:rsidR="0023640A" w:rsidRPr="00A843E2" w:rsidRDefault="0023640A" w:rsidP="0023640A">
      <w:pPr>
        <w:pStyle w:val="ListParagraph"/>
        <w:numPr>
          <w:ilvl w:val="0"/>
          <w:numId w:val="16"/>
        </w:numPr>
        <w:spacing w:line="360" w:lineRule="auto"/>
        <w:rPr>
          <w:rFonts w:asciiTheme="minorHAnsi" w:hAnsiTheme="minorHAnsi"/>
        </w:rPr>
      </w:pPr>
      <w:r>
        <w:t>Trial reminder ‘pop-ups’ triggered when clinicians entered relevant diagnostic codes in children</w:t>
      </w:r>
    </w:p>
    <w:p w14:paraId="6B8C5E26" w14:textId="77777777" w:rsidR="0023640A" w:rsidRDefault="0023640A" w:rsidP="0023640A">
      <w:pPr>
        <w:pStyle w:val="ListParagraph"/>
        <w:numPr>
          <w:ilvl w:val="0"/>
          <w:numId w:val="16"/>
        </w:numPr>
        <w:spacing w:line="360" w:lineRule="auto"/>
        <w:rPr>
          <w:rFonts w:asciiTheme="minorHAnsi" w:hAnsiTheme="minorHAnsi"/>
        </w:rPr>
      </w:pPr>
      <w:r>
        <w:rPr>
          <w:rFonts w:asciiTheme="minorHAnsi" w:hAnsiTheme="minorHAnsi"/>
        </w:rPr>
        <w:t xml:space="preserve">Auto-provision of </w:t>
      </w:r>
      <w:r w:rsidRPr="4384F71A">
        <w:rPr>
          <w:rFonts w:asciiTheme="minorHAnsi" w:hAnsiTheme="minorHAnsi"/>
        </w:rPr>
        <w:t>patient information sheet (</w:t>
      </w:r>
      <w:r>
        <w:rPr>
          <w:rFonts w:asciiTheme="minorHAnsi" w:hAnsiTheme="minorHAnsi"/>
        </w:rPr>
        <w:t>PIS) and other trial materials for potential participants</w:t>
      </w:r>
    </w:p>
    <w:p w14:paraId="0304BD43" w14:textId="77777777" w:rsidR="0023640A" w:rsidRDefault="0023640A" w:rsidP="0023640A">
      <w:pPr>
        <w:pStyle w:val="ListParagraph"/>
        <w:numPr>
          <w:ilvl w:val="0"/>
          <w:numId w:val="16"/>
        </w:numPr>
        <w:spacing w:line="360" w:lineRule="auto"/>
        <w:rPr>
          <w:rFonts w:asciiTheme="minorHAnsi" w:hAnsiTheme="minorHAnsi"/>
        </w:rPr>
      </w:pPr>
      <w:r>
        <w:rPr>
          <w:rFonts w:asciiTheme="minorHAnsi" w:hAnsiTheme="minorHAnsi"/>
        </w:rPr>
        <w:t>Auto-population of patient characteristics into trial database, reducing data entry time</w:t>
      </w:r>
    </w:p>
    <w:p w14:paraId="67DD64B7" w14:textId="77777777" w:rsidR="0023640A" w:rsidRDefault="0023640A" w:rsidP="0023640A">
      <w:pPr>
        <w:pStyle w:val="ListParagraph"/>
        <w:numPr>
          <w:ilvl w:val="0"/>
          <w:numId w:val="16"/>
        </w:numPr>
        <w:spacing w:line="360" w:lineRule="auto"/>
        <w:rPr>
          <w:rFonts w:asciiTheme="minorHAnsi" w:hAnsiTheme="minorHAnsi"/>
        </w:rPr>
      </w:pPr>
      <w:r>
        <w:rPr>
          <w:rFonts w:asciiTheme="minorHAnsi" w:hAnsiTheme="minorHAnsi"/>
        </w:rPr>
        <w:t xml:space="preserve">Within consultation confirmation of eligibility </w:t>
      </w:r>
    </w:p>
    <w:p w14:paraId="336DB539" w14:textId="77777777" w:rsidR="0023640A" w:rsidRDefault="0023640A" w:rsidP="0023640A">
      <w:pPr>
        <w:pStyle w:val="ListParagraph"/>
        <w:numPr>
          <w:ilvl w:val="0"/>
          <w:numId w:val="16"/>
        </w:numPr>
        <w:spacing w:line="360" w:lineRule="auto"/>
        <w:rPr>
          <w:rFonts w:asciiTheme="minorHAnsi" w:hAnsiTheme="minorHAnsi"/>
        </w:rPr>
      </w:pPr>
      <w:r>
        <w:rPr>
          <w:rFonts w:asciiTheme="minorHAnsi" w:hAnsiTheme="minorHAnsi"/>
        </w:rPr>
        <w:t>Auto-provision of consent form (to be printed and faxed/ emailed to study team)</w:t>
      </w:r>
    </w:p>
    <w:p w14:paraId="12CE160A" w14:textId="77777777" w:rsidR="0023640A" w:rsidRDefault="0023640A" w:rsidP="0023640A">
      <w:pPr>
        <w:pStyle w:val="ListParagraph"/>
        <w:numPr>
          <w:ilvl w:val="0"/>
          <w:numId w:val="16"/>
        </w:numPr>
        <w:spacing w:line="360" w:lineRule="auto"/>
        <w:rPr>
          <w:rFonts w:asciiTheme="minorHAnsi" w:hAnsiTheme="minorHAnsi"/>
        </w:rPr>
      </w:pPr>
      <w:r>
        <w:rPr>
          <w:rFonts w:asciiTheme="minorHAnsi" w:hAnsiTheme="minorHAnsi"/>
        </w:rPr>
        <w:t>Within consultation randomisation so clinician could provide necessary treatment (using standard NHS prescription)</w:t>
      </w:r>
    </w:p>
    <w:p w14:paraId="0730384E" w14:textId="77777777" w:rsidR="0023640A" w:rsidRDefault="0023640A" w:rsidP="0023640A">
      <w:pPr>
        <w:pStyle w:val="ListParagraph"/>
        <w:numPr>
          <w:ilvl w:val="0"/>
          <w:numId w:val="16"/>
        </w:numPr>
        <w:spacing w:line="360" w:lineRule="auto"/>
        <w:rPr>
          <w:rFonts w:asciiTheme="minorHAnsi" w:hAnsiTheme="minorHAnsi"/>
        </w:rPr>
      </w:pPr>
      <w:r>
        <w:rPr>
          <w:rFonts w:asciiTheme="minorHAnsi" w:hAnsiTheme="minorHAnsi"/>
        </w:rPr>
        <w:t>Auto-provision of links for parents to complete symptom recovery questionnaires</w:t>
      </w:r>
    </w:p>
    <w:p w14:paraId="5FECC46D" w14:textId="7C27C10E" w:rsidR="0023640A" w:rsidRDefault="0023640A" w:rsidP="0023640A">
      <w:pPr>
        <w:pStyle w:val="ListParagraph"/>
        <w:numPr>
          <w:ilvl w:val="0"/>
          <w:numId w:val="16"/>
        </w:numPr>
        <w:spacing w:line="360" w:lineRule="auto"/>
        <w:rPr>
          <w:rFonts w:asciiTheme="minorHAnsi" w:hAnsiTheme="minorHAnsi"/>
        </w:rPr>
      </w:pPr>
      <w:r>
        <w:rPr>
          <w:rFonts w:asciiTheme="minorHAnsi" w:hAnsiTheme="minorHAnsi"/>
        </w:rPr>
        <w:t>Auto-population of electronic health record patient follow up data preventing the need for manual review of patient notes.</w:t>
      </w:r>
    </w:p>
    <w:p w14:paraId="1C262582" w14:textId="77777777" w:rsidR="00855BB3" w:rsidRPr="00855BB3" w:rsidRDefault="00855BB3" w:rsidP="00855BB3"/>
    <w:p w14:paraId="0823F2F4" w14:textId="0C290A0C" w:rsidR="00FB746E" w:rsidRDefault="00FB746E" w:rsidP="00D617F3">
      <w:pPr>
        <w:pStyle w:val="Heading2"/>
      </w:pPr>
      <w:bookmarkStart w:id="73" w:name="_Toc49271297"/>
      <w:bookmarkStart w:id="74" w:name="_Toc74299647"/>
      <w:bookmarkEnd w:id="65"/>
      <w:r>
        <w:t xml:space="preserve">The </w:t>
      </w:r>
      <w:proofErr w:type="spellStart"/>
      <w:r>
        <w:t>TRANSFoRm</w:t>
      </w:r>
      <w:proofErr w:type="spellEnd"/>
      <w:r>
        <w:t xml:space="preserve"> e</w:t>
      </w:r>
      <w:r w:rsidR="7C23578F">
        <w:t xml:space="preserve">lectronic </w:t>
      </w:r>
      <w:r>
        <w:t>t</w:t>
      </w:r>
      <w:r w:rsidR="7C23578F">
        <w:t xml:space="preserve">rial </w:t>
      </w:r>
      <w:r>
        <w:t>p</w:t>
      </w:r>
      <w:r w:rsidR="7C23578F">
        <w:t>latform</w:t>
      </w:r>
      <w:bookmarkEnd w:id="74"/>
    </w:p>
    <w:p w14:paraId="19B90131" w14:textId="5983C0CA" w:rsidR="008F448C" w:rsidRPr="008F448C" w:rsidRDefault="00747649" w:rsidP="00FB746E">
      <w:pPr>
        <w:pStyle w:val="Heading3"/>
      </w:pPr>
      <w:bookmarkStart w:id="75" w:name="_Toc74299648"/>
      <w:r>
        <w:t>Overall structure</w:t>
      </w:r>
      <w:bookmarkEnd w:id="73"/>
      <w:bookmarkEnd w:id="75"/>
    </w:p>
    <w:p w14:paraId="0866EFF2" w14:textId="16EDC8C6" w:rsidR="001B78FC" w:rsidRDefault="00986F0D" w:rsidP="00F44092">
      <w:pPr>
        <w:rPr>
          <w:rFonts w:ascii="Calibri" w:eastAsia="Arial Unicode MS" w:hAnsi="Calibri" w:cs="Arial Unicode MS"/>
          <w:color w:val="000000" w:themeColor="text1"/>
        </w:rPr>
      </w:pPr>
      <w:r>
        <w:rPr>
          <w:u w:color="000000"/>
          <w:bdr w:val="nil"/>
        </w:rPr>
        <w:t xml:space="preserve">Overall </w:t>
      </w:r>
      <w:r w:rsidR="006F0A1E">
        <w:rPr>
          <w:u w:color="000000"/>
          <w:bdr w:val="nil"/>
        </w:rPr>
        <w:t xml:space="preserve">architecture is summarised in </w:t>
      </w:r>
      <w:r w:rsidR="00CB728C">
        <w:rPr>
          <w:u w:color="000000"/>
          <w:bdr w:val="nil"/>
        </w:rPr>
        <w:fldChar w:fldCharType="begin"/>
      </w:r>
      <w:r w:rsidR="00CB728C">
        <w:rPr>
          <w:u w:color="000000"/>
          <w:bdr w:val="nil"/>
        </w:rPr>
        <w:instrText xml:space="preserve"> REF _Ref50710522 \h </w:instrText>
      </w:r>
      <w:r w:rsidR="00CB728C">
        <w:rPr>
          <w:u w:color="000000"/>
          <w:bdr w:val="nil"/>
        </w:rPr>
      </w:r>
      <w:r w:rsidR="00CB728C">
        <w:rPr>
          <w:u w:color="000000"/>
          <w:bdr w:val="nil"/>
        </w:rPr>
        <w:fldChar w:fldCharType="separate"/>
      </w:r>
      <w:r w:rsidR="00CB728C">
        <w:t xml:space="preserve">Figure </w:t>
      </w:r>
      <w:r w:rsidR="00CB728C">
        <w:rPr>
          <w:noProof/>
        </w:rPr>
        <w:t>2</w:t>
      </w:r>
      <w:r w:rsidR="00CB728C">
        <w:rPr>
          <w:u w:color="000000"/>
          <w:bdr w:val="nil"/>
        </w:rPr>
        <w:fldChar w:fldCharType="end"/>
      </w:r>
      <w:r w:rsidR="006F0A1E">
        <w:rPr>
          <w:u w:color="000000"/>
          <w:bdr w:val="nil"/>
        </w:rPr>
        <w:t xml:space="preserve">. </w:t>
      </w:r>
      <w:r w:rsidR="00CE2858" w:rsidRPr="00CE2858">
        <w:rPr>
          <w:u w:color="000000"/>
          <w:bdr w:val="nil"/>
        </w:rPr>
        <w:t xml:space="preserve">The </w:t>
      </w:r>
      <w:proofErr w:type="spellStart"/>
      <w:r w:rsidR="008F448C" w:rsidRPr="00CE2858">
        <w:rPr>
          <w:u w:color="000000"/>
          <w:bdr w:val="nil"/>
        </w:rPr>
        <w:t>T</w:t>
      </w:r>
      <w:r w:rsidR="008F448C" w:rsidRPr="00CE2858">
        <w:rPr>
          <w:bdr w:val="nil"/>
        </w:rPr>
        <w:t>RANSFoRm</w:t>
      </w:r>
      <w:proofErr w:type="spellEnd"/>
      <w:r w:rsidR="008F448C" w:rsidRPr="6758969D">
        <w:rPr>
          <w:bdr w:val="nil"/>
        </w:rPr>
        <w:t xml:space="preserve"> Clinical Trial software was initially developed as part of the EU FP7 </w:t>
      </w:r>
      <w:proofErr w:type="spellStart"/>
      <w:r w:rsidR="008F448C" w:rsidRPr="6758969D">
        <w:rPr>
          <w:bdr w:val="nil"/>
        </w:rPr>
        <w:t>TRANSFoRm</w:t>
      </w:r>
      <w:proofErr w:type="spellEnd"/>
      <w:r w:rsidR="008F448C" w:rsidRPr="6758969D">
        <w:rPr>
          <w:bdr w:val="nil"/>
        </w:rPr>
        <w:t xml:space="preserve"> project (2009-2015) and evaluated in a </w:t>
      </w:r>
      <w:r w:rsidR="0BB8026E" w:rsidRPr="6758969D">
        <w:rPr>
          <w:bdr w:val="nil"/>
        </w:rPr>
        <w:t>36</w:t>
      </w:r>
      <w:r w:rsidR="008F448C" w:rsidRPr="6758969D">
        <w:rPr>
          <w:bdr w:val="nil"/>
        </w:rPr>
        <w:t>-site clinical trial</w:t>
      </w:r>
      <w:r w:rsidR="00582025">
        <w:rPr>
          <w:bdr w:val="nil"/>
        </w:rPr>
        <w:t>.</w:t>
      </w:r>
      <w:r w:rsidR="00796BB6">
        <w:rPr>
          <w:bdr w:val="nil"/>
        </w:rPr>
        <w:fldChar w:fldCharType="begin">
          <w:fldData xml:space="preserve">PEVuZE5vdGU+PENpdGU+PEF1dGhvcj5EZWxhbmV5PC9BdXRob3I+PFllYXI+MjAxNTwvWWVhcj48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</w:fldData>
        </w:fldChar>
      </w:r>
      <w:r w:rsidR="006B12BE">
        <w:rPr>
          <w:bdr w:val="nil"/>
        </w:rPr>
        <w:instrText xml:space="preserve"> ADDIN EN.CITE </w:instrText>
      </w:r>
      <w:r w:rsidR="006B12BE">
        <w:rPr>
          <w:bdr w:val="nil"/>
        </w:rPr>
        <w:fldChar w:fldCharType="begin">
          <w:fldData xml:space="preserve">PEVuZE5vdGU+PENpdGU+PEF1dGhvcj5EZWxhbmV5PC9BdXRob3I+PFllYXI+MjAxNTwvWWVhcj48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</w:fldData>
        </w:fldChar>
      </w:r>
      <w:r w:rsidR="006B12BE">
        <w:rPr>
          <w:bdr w:val="nil"/>
        </w:rPr>
        <w:instrText xml:space="preserve"> ADDIN EN.CITE.DATA </w:instrText>
      </w:r>
      <w:r w:rsidR="006B12BE">
        <w:rPr>
          <w:bdr w:val="nil"/>
        </w:rPr>
      </w:r>
      <w:r w:rsidR="006B12BE">
        <w:rPr>
          <w:bdr w:val="nil"/>
        </w:rPr>
        <w:fldChar w:fldCharType="end"/>
      </w:r>
      <w:r w:rsidR="00796BB6">
        <w:rPr>
          <w:bdr w:val="nil"/>
        </w:rPr>
      </w:r>
      <w:r w:rsidR="00796BB6">
        <w:rPr>
          <w:bdr w:val="nil"/>
        </w:rPr>
        <w:fldChar w:fldCharType="separate"/>
      </w:r>
      <w:r w:rsidR="006B12BE">
        <w:rPr>
          <w:noProof/>
          <w:bdr w:val="nil"/>
        </w:rPr>
        <w:t>(32)</w:t>
      </w:r>
      <w:r w:rsidR="00796BB6">
        <w:rPr>
          <w:bdr w:val="nil"/>
        </w:rPr>
        <w:fldChar w:fldCharType="end"/>
      </w:r>
      <w:r w:rsidR="00582025">
        <w:rPr>
          <w:bdr w:val="nil"/>
        </w:rPr>
        <w:t xml:space="preserve"> </w:t>
      </w:r>
      <w:r w:rsidR="008F448C" w:rsidRPr="008F448C">
        <w:rPr>
          <w:rFonts w:ascii="Calibri" w:eastAsia="Arial Unicode MS" w:hAnsi="Calibri" w:cs="Arial Unicode MS"/>
          <w:color w:val="000000"/>
          <w:bdr w:val="nil"/>
        </w:rPr>
        <w:t xml:space="preserve">The basic components of the system are: (i) a Study System (TSS) that manages projects, </w:t>
      </w:r>
      <w:r w:rsidR="008F448C" w:rsidRPr="008F448C">
        <w:rPr>
          <w:rFonts w:ascii="Calibri" w:eastAsia="Arial Unicode MS" w:hAnsi="Calibri" w:cs="Arial Unicode MS"/>
          <w:color w:val="000000"/>
          <w:bdr w:val="nil"/>
        </w:rPr>
        <w:lastRenderedPageBreak/>
        <w:t xml:space="preserve">sites and workflow; (ii) middleware that manages authentication and messaging; (iii) a system for triggering and storing PROMs; (iv) a DNC specific to each EHR system, that links clinical systems to the TSS via their Application Programming Interface (API); and (v) an online back-up data collection system. Eligibility criteria and data to be collected </w:t>
      </w:r>
      <w:r w:rsidR="66687317" w:rsidRPr="008F448C">
        <w:rPr>
          <w:rFonts w:ascii="Calibri" w:eastAsia="Arial Unicode MS" w:hAnsi="Calibri" w:cs="Arial Unicode MS"/>
          <w:color w:val="000000"/>
          <w:bdr w:val="nil"/>
        </w:rPr>
        <w:t>wa</w:t>
      </w:r>
      <w:r w:rsidR="008F448C" w:rsidRPr="008F448C">
        <w:rPr>
          <w:rFonts w:ascii="Calibri" w:eastAsia="Arial Unicode MS" w:hAnsi="Calibri" w:cs="Arial Unicode MS"/>
          <w:color w:val="000000"/>
          <w:bdr w:val="nil"/>
        </w:rPr>
        <w:t xml:space="preserve">s specified through data elements, using </w:t>
      </w:r>
      <w:proofErr w:type="spellStart"/>
      <w:r w:rsidR="008F448C" w:rsidRPr="008F448C">
        <w:rPr>
          <w:rFonts w:ascii="Calibri" w:eastAsia="Arial Unicode MS" w:hAnsi="Calibri" w:cs="Arial Unicode MS"/>
          <w:color w:val="000000"/>
          <w:bdr w:val="nil"/>
        </w:rPr>
        <w:t>TRANSFoRm</w:t>
      </w:r>
      <w:proofErr w:type="spellEnd"/>
      <w:r w:rsidR="008F448C" w:rsidRPr="008F448C">
        <w:rPr>
          <w:rFonts w:ascii="Calibri" w:eastAsia="Arial Unicode MS" w:hAnsi="Calibri" w:cs="Arial Unicode MS"/>
          <w:color w:val="000000"/>
          <w:bdr w:val="nil"/>
        </w:rPr>
        <w:t xml:space="preserve"> Clinical Data Information Integration Model (CDIM), structured </w:t>
      </w:r>
      <w:proofErr w:type="gramStart"/>
      <w:r w:rsidR="008F448C" w:rsidRPr="008F448C">
        <w:rPr>
          <w:rFonts w:ascii="Calibri" w:eastAsia="Arial Unicode MS" w:hAnsi="Calibri" w:cs="Arial Unicode MS"/>
          <w:color w:val="000000"/>
          <w:bdr w:val="nil"/>
        </w:rPr>
        <w:t>according</w:t>
      </w:r>
      <w:proofErr w:type="gramEnd"/>
      <w:r w:rsidR="008F448C" w:rsidRPr="008F448C">
        <w:rPr>
          <w:rFonts w:ascii="Calibri" w:eastAsia="Arial Unicode MS" w:hAnsi="Calibri" w:cs="Arial Unicode MS"/>
          <w:color w:val="000000"/>
          <w:bdr w:val="nil"/>
        </w:rPr>
        <w:t xml:space="preserve"> the </w:t>
      </w:r>
      <w:r w:rsidR="008F448C" w:rsidRPr="4384F71A">
        <w:rPr>
          <w:rFonts w:ascii="Calibri" w:eastAsia="Arial Unicode MS" w:hAnsi="Calibri" w:cs="Arial Unicode MS"/>
          <w:color w:val="000000" w:themeColor="text1"/>
        </w:rPr>
        <w:t>Clinical Data Interchange Standards Consortium (</w:t>
      </w:r>
      <w:r w:rsidR="008F448C" w:rsidRPr="008F448C">
        <w:rPr>
          <w:rFonts w:ascii="Calibri" w:eastAsia="Arial Unicode MS" w:hAnsi="Calibri" w:cs="Arial Unicode MS"/>
          <w:color w:val="000000"/>
          <w:bdr w:val="nil"/>
        </w:rPr>
        <w:t>CDISC</w:t>
      </w:r>
      <w:r w:rsidR="00A84A09">
        <w:rPr>
          <w:rFonts w:ascii="Calibri" w:eastAsia="Arial Unicode MS" w:hAnsi="Calibri" w:cs="Arial Unicode MS"/>
          <w:color w:val="000000"/>
          <w:bdr w:val="nil"/>
        </w:rPr>
        <w:t>)</w:t>
      </w:r>
      <w:r w:rsidR="008F448C" w:rsidRPr="008F448C">
        <w:rPr>
          <w:rFonts w:ascii="Calibri" w:eastAsia="Arial Unicode MS" w:hAnsi="Calibri" w:cs="Arial Unicode MS"/>
          <w:color w:val="000000"/>
          <w:bdr w:val="nil"/>
        </w:rPr>
        <w:t xml:space="preserve"> </w:t>
      </w:r>
      <w:r w:rsidR="008F448C" w:rsidRPr="4384F71A">
        <w:rPr>
          <w:rFonts w:ascii="Calibri" w:eastAsia="Arial Unicode MS" w:hAnsi="Calibri" w:cs="Arial Unicode MS"/>
          <w:color w:val="000000" w:themeColor="text1"/>
        </w:rPr>
        <w:t>Operational Data Model (</w:t>
      </w:r>
      <w:r w:rsidR="008F448C" w:rsidRPr="008F448C">
        <w:rPr>
          <w:rFonts w:ascii="Calibri" w:eastAsia="Arial Unicode MS" w:hAnsi="Calibri" w:cs="Arial Unicode MS"/>
          <w:color w:val="000000"/>
          <w:bdr w:val="nil"/>
        </w:rPr>
        <w:t>ODM</w:t>
      </w:r>
      <w:r w:rsidR="00A84A09">
        <w:rPr>
          <w:rFonts w:ascii="Calibri" w:eastAsia="Arial Unicode MS" w:hAnsi="Calibri" w:cs="Arial Unicode MS"/>
          <w:color w:val="000000"/>
          <w:bdr w:val="nil"/>
        </w:rPr>
        <w:t>)</w:t>
      </w:r>
      <w:r w:rsidR="008F448C" w:rsidRPr="008F448C">
        <w:rPr>
          <w:rFonts w:ascii="Calibri" w:eastAsia="Arial Unicode MS" w:hAnsi="Calibri" w:cs="Arial Unicode MS"/>
          <w:color w:val="000000"/>
          <w:bdr w:val="nil"/>
        </w:rPr>
        <w:t xml:space="preserve">, and the timeline according to the CDISC </w:t>
      </w:r>
      <w:r w:rsidR="008F448C" w:rsidRPr="4384F71A">
        <w:rPr>
          <w:rFonts w:ascii="Calibri" w:eastAsia="Arial Unicode MS" w:hAnsi="Calibri" w:cs="Arial Unicode MS"/>
          <w:color w:val="000000" w:themeColor="text1"/>
        </w:rPr>
        <w:t>Study Data Model</w:t>
      </w:r>
      <w:r w:rsidR="00C0617E">
        <w:rPr>
          <w:rFonts w:ascii="Calibri" w:eastAsia="Arial Unicode MS" w:hAnsi="Calibri" w:cs="Arial Unicode MS"/>
          <w:color w:val="000000" w:themeColor="text1"/>
        </w:rPr>
        <w:t xml:space="preserve"> </w:t>
      </w:r>
      <w:r w:rsidR="00C0617E" w:rsidRPr="4384F71A">
        <w:rPr>
          <w:rFonts w:ascii="Calibri" w:eastAsia="Arial Unicode MS" w:hAnsi="Calibri" w:cs="Arial Unicode MS"/>
          <w:color w:val="000000" w:themeColor="text1"/>
        </w:rPr>
        <w:t>(</w:t>
      </w:r>
      <w:r w:rsidR="00C0617E" w:rsidRPr="008F448C">
        <w:rPr>
          <w:rFonts w:ascii="Calibri" w:eastAsia="Arial Unicode MS" w:hAnsi="Calibri" w:cs="Arial Unicode MS"/>
          <w:color w:val="000000"/>
          <w:bdr w:val="nil"/>
        </w:rPr>
        <w:t>SDM</w:t>
      </w:r>
      <w:r w:rsidR="00C0617E">
        <w:rPr>
          <w:rFonts w:ascii="Calibri" w:eastAsia="Arial Unicode MS" w:hAnsi="Calibri" w:cs="Arial Unicode MS"/>
          <w:color w:val="000000"/>
          <w:bdr w:val="nil"/>
        </w:rPr>
        <w:t>)</w:t>
      </w:r>
      <w:r w:rsidR="00C0617E" w:rsidRPr="008F448C">
        <w:rPr>
          <w:rFonts w:ascii="Calibri" w:eastAsia="Arial Unicode MS" w:hAnsi="Calibri" w:cs="Arial Unicode MS"/>
          <w:color w:val="000000"/>
          <w:bdr w:val="nil"/>
        </w:rPr>
        <w:t>. Further ODM files containing questions for the PROMS were developed separately.</w:t>
      </w:r>
    </w:p>
    <w:p w14:paraId="12908D8E" w14:textId="58C33AB6" w:rsidR="00414AE9" w:rsidRDefault="00414AE9" w:rsidP="00414AE9">
      <w:pPr>
        <w:pStyle w:val="Caption"/>
      </w:pPr>
      <w:bookmarkStart w:id="76" w:name="_Toc50741739"/>
      <w:bookmarkStart w:id="77" w:name="_Toc501618509"/>
      <w:r w:rsidRPr="008F448C">
        <w:rPr>
          <w:rFonts w:ascii="Calibri" w:eastAsia="Arial Unicode MS" w:hAnsi="Calibri" w:cs="Times New Roman"/>
          <w:iCs w:val="0"/>
          <w:noProof/>
          <w:bdr w:val="nil"/>
          <w:lang w:eastAsia="en-GB"/>
        </w:rPr>
        <w:drawing>
          <wp:anchor distT="0" distB="0" distL="114300" distR="114300" simplePos="0" relativeHeight="251660350" behindDoc="1" locked="0" layoutInCell="1" allowOverlap="1" wp14:anchorId="6031661A" wp14:editId="6226EF73">
            <wp:simplePos x="0" y="0"/>
            <wp:positionH relativeFrom="column">
              <wp:posOffset>0</wp:posOffset>
            </wp:positionH>
            <wp:positionV relativeFrom="paragraph">
              <wp:posOffset>356870</wp:posOffset>
            </wp:positionV>
            <wp:extent cx="4197985" cy="3275330"/>
            <wp:effectExtent l="0" t="0" r="0" b="1270"/>
            <wp:wrapTopAndBottom/>
            <wp:docPr id="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7985" cy="3275330"/>
                    </a:xfrm>
                    <a:prstGeom prst="rect">
                      <a:avLst/>
                    </a:prstGeom>
                    <a:noFill/>
                    <a:ln>
                      <a:noFill/>
                    </a:ln>
                    <a:extLst>
                      <a:ext uri="{FAA26D3D-D897-4be2-8F04-BA451C77F1D7}">
                        <ma14:placeholderFlag xmlns:a16="http://schemas.microsoft.com/office/drawing/2014/main"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14:sizeRelH relativeFrom="page">
              <wp14:pctWidth>0</wp14:pctWidth>
            </wp14:sizeRelH>
            <wp14:sizeRelV relativeFrom="page">
              <wp14:pctHeight>0</wp14:pctHeight>
            </wp14:sizeRelV>
          </wp:anchor>
        </w:drawing>
      </w:r>
      <w:r w:rsidR="00AF641A">
        <w:t xml:space="preserve"> </w:t>
      </w:r>
      <w:bookmarkEnd w:id="76"/>
    </w:p>
    <w:p w14:paraId="600EB6B9" w14:textId="72CB9E81" w:rsidR="00414AE9" w:rsidRDefault="001C6C46" w:rsidP="00915CD3">
      <w:pPr>
        <w:pStyle w:val="Caption"/>
        <w:keepNext/>
      </w:pPr>
      <w:r>
        <w:t xml:space="preserve">Figure 2 Schema summarising </w:t>
      </w:r>
      <w:proofErr w:type="spellStart"/>
      <w:r>
        <w:t>TRANSFoRm</w:t>
      </w:r>
      <w:proofErr w:type="spellEnd"/>
      <w:r>
        <w:t xml:space="preserve"> architecture</w:t>
      </w:r>
    </w:p>
    <w:p w14:paraId="1386C8E6" w14:textId="2BFBCD28" w:rsidR="00747649" w:rsidRDefault="00747649" w:rsidP="00BB1348">
      <w:pPr>
        <w:pStyle w:val="Heading3"/>
        <w:rPr>
          <w:lang w:eastAsia="en-GB"/>
        </w:rPr>
      </w:pPr>
      <w:bookmarkStart w:id="78" w:name="_Toc74299649"/>
      <w:r>
        <w:rPr>
          <w:lang w:eastAsia="en-GB"/>
        </w:rPr>
        <w:t>REST specific functionality</w:t>
      </w:r>
      <w:bookmarkEnd w:id="78"/>
    </w:p>
    <w:p w14:paraId="6F55A68A" w14:textId="7C613821" w:rsidR="00861A20" w:rsidRDefault="00BB1348" w:rsidP="00BB1348">
      <w:pPr>
        <w:rPr>
          <w:lang w:eastAsia="en-GB"/>
        </w:rPr>
      </w:pPr>
      <w:r>
        <w:rPr>
          <w:lang w:eastAsia="en-GB"/>
        </w:rPr>
        <w:t xml:space="preserve">Detailed specifications were agreed before development began (see </w:t>
      </w:r>
      <w:r w:rsidR="000E510F" w:rsidRPr="00DB31B1">
        <w:rPr>
          <w:rFonts w:ascii="Calibri" w:eastAsia="Times New Roman" w:hAnsi="Calibri" w:cs="Calibri"/>
          <w:lang w:eastAsia="en-GB"/>
        </w:rPr>
        <w:t xml:space="preserve">Detailed </w:t>
      </w:r>
      <w:proofErr w:type="spellStart"/>
      <w:r w:rsidR="000E510F" w:rsidRPr="00DB31B1">
        <w:rPr>
          <w:rFonts w:ascii="Calibri" w:eastAsia="Times New Roman" w:hAnsi="Calibri" w:cs="Calibri"/>
          <w:lang w:eastAsia="en-GB"/>
        </w:rPr>
        <w:t>TRANSFoRm</w:t>
      </w:r>
      <w:proofErr w:type="spellEnd"/>
      <w:r w:rsidR="000E510F" w:rsidRPr="00DB31B1">
        <w:rPr>
          <w:rFonts w:ascii="Calibri" w:eastAsia="Times New Roman" w:hAnsi="Calibri" w:cs="Calibri"/>
          <w:lang w:eastAsia="en-GB"/>
        </w:rPr>
        <w:t xml:space="preserve"> technical specification for REST v1.4</w:t>
      </w:r>
      <w:r>
        <w:rPr>
          <w:lang w:eastAsia="en-GB"/>
        </w:rPr>
        <w:t xml:space="preserve">). </w:t>
      </w:r>
      <w:r w:rsidR="00B81472">
        <w:rPr>
          <w:lang w:eastAsia="en-GB"/>
        </w:rPr>
        <w:t xml:space="preserve">In summary, </w:t>
      </w:r>
      <w:r w:rsidR="002633C0">
        <w:rPr>
          <w:lang w:eastAsia="en-GB"/>
        </w:rPr>
        <w:t>we wanted the system to</w:t>
      </w:r>
      <w:r w:rsidR="00331EDB">
        <w:rPr>
          <w:lang w:eastAsia="en-GB"/>
        </w:rPr>
        <w:t xml:space="preserve"> identify potentially eligible children, and then ‘lead’ the clinician though the recruitment process, providing prompts and reminders </w:t>
      </w:r>
      <w:r w:rsidR="006A726A">
        <w:rPr>
          <w:lang w:eastAsia="en-GB"/>
        </w:rPr>
        <w:t xml:space="preserve">throughout. </w:t>
      </w:r>
      <w:r w:rsidR="0004359F">
        <w:rPr>
          <w:lang w:eastAsia="en-GB"/>
        </w:rPr>
        <w:t>REST specific functionality is shown</w:t>
      </w:r>
      <w:r w:rsidR="00AF641A">
        <w:rPr>
          <w:lang w:eastAsia="en-GB"/>
        </w:rPr>
        <w:t xml:space="preserve"> in</w:t>
      </w:r>
      <w:r w:rsidR="00CB728C">
        <w:rPr>
          <w:lang w:eastAsia="en-GB"/>
        </w:rPr>
        <w:t xml:space="preserve"> Figure 3</w:t>
      </w:r>
      <w:r w:rsidR="00AF641A">
        <w:rPr>
          <w:lang w:eastAsia="en-GB"/>
        </w:rPr>
        <w:t>.</w:t>
      </w:r>
    </w:p>
    <w:p w14:paraId="20192E05" w14:textId="77777777" w:rsidR="00861A20" w:rsidRDefault="00861A20" w:rsidP="00861A20">
      <w:pPr>
        <w:pStyle w:val="Heading4"/>
        <w:rPr>
          <w:lang w:eastAsia="en-GB"/>
        </w:rPr>
      </w:pPr>
      <w:r>
        <w:rPr>
          <w:lang w:eastAsia="en-GB"/>
        </w:rPr>
        <w:t>Recruitment reminders</w:t>
      </w:r>
    </w:p>
    <w:p w14:paraId="5C709F4F" w14:textId="470F5B98" w:rsidR="00160750" w:rsidRDefault="00861A20" w:rsidP="00861A20">
      <w:pPr>
        <w:rPr>
          <w:lang w:eastAsia="en-GB"/>
        </w:rPr>
      </w:pPr>
      <w:r>
        <w:rPr>
          <w:lang w:eastAsia="en-GB"/>
        </w:rPr>
        <w:t>The system</w:t>
      </w:r>
      <w:r w:rsidR="006A726A">
        <w:rPr>
          <w:lang w:eastAsia="en-GB"/>
        </w:rPr>
        <w:t xml:space="preserve"> was intended to</w:t>
      </w:r>
      <w:r>
        <w:rPr>
          <w:lang w:eastAsia="en-GB"/>
        </w:rPr>
        <w:t xml:space="preserve"> r</w:t>
      </w:r>
      <w:r w:rsidR="001D02D5">
        <w:rPr>
          <w:lang w:eastAsia="en-GB"/>
        </w:rPr>
        <w:t>espond to clinician</w:t>
      </w:r>
      <w:r w:rsidR="00160750">
        <w:rPr>
          <w:lang w:eastAsia="en-GB"/>
        </w:rPr>
        <w:t>s’</w:t>
      </w:r>
      <w:r w:rsidR="001D02D5">
        <w:rPr>
          <w:lang w:eastAsia="en-GB"/>
        </w:rPr>
        <w:t xml:space="preserve"> use of pre-determined Read diagnostic codes </w:t>
      </w:r>
      <w:r w:rsidR="00160750">
        <w:rPr>
          <w:lang w:eastAsia="en-GB"/>
        </w:rPr>
        <w:t>by triggering a reminder ‘pop up’ alerting the clinician that the child might be eligible for REST</w:t>
      </w:r>
      <w:r w:rsidR="00F76CFA">
        <w:rPr>
          <w:lang w:eastAsia="en-GB"/>
        </w:rPr>
        <w:t>.</w:t>
      </w:r>
    </w:p>
    <w:p w14:paraId="5B545209" w14:textId="4FDBFADD" w:rsidR="00C167F1" w:rsidRDefault="00C167F1" w:rsidP="00C167F1">
      <w:r w:rsidRPr="6758969D">
        <w:t>Read and ICD-10 clinical codes describing members of the acute otitis media subclass</w:t>
      </w:r>
      <w:r w:rsidR="008D13D5">
        <w:t xml:space="preserve"> </w:t>
      </w:r>
      <w:r w:rsidR="00493571">
        <w:t>(</w:t>
      </w:r>
      <w:r w:rsidR="009F7459">
        <w:t xml:space="preserve">Table 2) </w:t>
      </w:r>
      <w:r w:rsidRPr="6758969D">
        <w:t xml:space="preserve">were added to the </w:t>
      </w:r>
      <w:proofErr w:type="spellStart"/>
      <w:r w:rsidRPr="6758969D">
        <w:t>TRANSFoRm’s</w:t>
      </w:r>
      <w:proofErr w:type="spellEnd"/>
      <w:r w:rsidRPr="6758969D">
        <w:t xml:space="preserve"> study database. </w:t>
      </w:r>
      <w:r>
        <w:t xml:space="preserve">The </w:t>
      </w:r>
      <w:r w:rsidRPr="6758969D">
        <w:t>scope was intentional</w:t>
      </w:r>
      <w:r>
        <w:t xml:space="preserve">ly broad (sensitive) </w:t>
      </w:r>
      <w:r w:rsidRPr="6758969D">
        <w:t xml:space="preserve">to </w:t>
      </w:r>
      <w:r>
        <w:lastRenderedPageBreak/>
        <w:t xml:space="preserve">maximise the chances of identifying </w:t>
      </w:r>
      <w:r w:rsidRPr="6758969D">
        <w:t xml:space="preserve">potential </w:t>
      </w:r>
      <w:r>
        <w:t xml:space="preserve">participants using the wide ranges of codes used by </w:t>
      </w:r>
      <w:r w:rsidRPr="6758969D">
        <w:t xml:space="preserve">clinicians. </w:t>
      </w:r>
      <w:r>
        <w:t>This was followed by application of the (specific) e</w:t>
      </w:r>
      <w:r w:rsidRPr="6758969D">
        <w:t>ligibility criteria supplied at the beginning of the (electronic)</w:t>
      </w:r>
      <w:r>
        <w:t xml:space="preserve"> </w:t>
      </w:r>
      <w:r w:rsidRPr="6758969D">
        <w:t xml:space="preserve">recruitment process </w:t>
      </w:r>
      <w:r>
        <w:t xml:space="preserve">to ensure </w:t>
      </w:r>
      <w:r w:rsidRPr="6758969D">
        <w:t xml:space="preserve">the </w:t>
      </w:r>
      <w:r>
        <w:t xml:space="preserve">patient </w:t>
      </w:r>
      <w:r w:rsidRPr="6758969D">
        <w:t xml:space="preserve">was </w:t>
      </w:r>
      <w:r>
        <w:t xml:space="preserve">suitable </w:t>
      </w:r>
      <w:r w:rsidRPr="6758969D">
        <w:t xml:space="preserve">for the clinical trial. </w:t>
      </w:r>
      <w:r w:rsidR="00A6087F">
        <w:t>Specifically, the steps followed were:</w:t>
      </w:r>
    </w:p>
    <w:p w14:paraId="7D40D9FB" w14:textId="06ACF9FC" w:rsidR="00CB346E" w:rsidRPr="008F448C" w:rsidRDefault="00962BD3" w:rsidP="00CB346E">
      <w:r>
        <w:rPr>
          <w:rStyle w:val="Heading5Char"/>
        </w:rPr>
        <w:t xml:space="preserve">1. </w:t>
      </w:r>
      <w:r w:rsidR="00CB346E" w:rsidRPr="00A6087F">
        <w:rPr>
          <w:rStyle w:val="Heading5Char"/>
        </w:rPr>
        <w:t>Identify open consultation</w:t>
      </w:r>
      <w:r w:rsidR="00CB346E" w:rsidRPr="00A6087F">
        <w:rPr>
          <w:rStyle w:val="Heading5Char"/>
        </w:rPr>
        <w:br/>
      </w:r>
      <w:r w:rsidR="00CB346E">
        <w:t xml:space="preserve"> </w:t>
      </w:r>
      <w:proofErr w:type="spellStart"/>
      <w:r w:rsidR="00CB346E">
        <w:t>TRANSFoRm’s</w:t>
      </w:r>
      <w:proofErr w:type="spellEnd"/>
      <w:r w:rsidR="00CB346E">
        <w:t xml:space="preserve"> DNC, using </w:t>
      </w:r>
      <w:proofErr w:type="spellStart"/>
      <w:r w:rsidR="00CB346E">
        <w:t>SystmOne’s</w:t>
      </w:r>
      <w:proofErr w:type="spellEnd"/>
      <w:r w:rsidR="00CB346E">
        <w:t xml:space="preserve"> API, requested to extract information from the currently opened EHR, if any. If the request was not successful, then no consultation was in process. Otherwise, a consultation was taking place and a summarised view, containing demographic data and clinical codes inserted in the record on the current date, was temporarily stored in a local folder of the DNC. Then, a call to </w:t>
      </w:r>
      <w:proofErr w:type="spellStart"/>
      <w:r w:rsidR="00CB346E">
        <w:t>TRANSFoRm’s</w:t>
      </w:r>
      <w:proofErr w:type="spellEnd"/>
      <w:r w:rsidR="00CB346E">
        <w:t xml:space="preserve"> study system retrieved the given list of Read and ICD-10 clinical codes and the age comparison expression. </w:t>
      </w:r>
    </w:p>
    <w:p w14:paraId="3BF7693F" w14:textId="6E218B77" w:rsidR="00CB346E" w:rsidRPr="008F448C" w:rsidRDefault="00962BD3" w:rsidP="00CB346E">
      <w:r>
        <w:rPr>
          <w:rStyle w:val="Heading5Char"/>
        </w:rPr>
        <w:t>2.</w:t>
      </w:r>
      <w:r w:rsidR="00CB346E" w:rsidRPr="00962BD3">
        <w:rPr>
          <w:rStyle w:val="Heading5Char"/>
        </w:rPr>
        <w:t xml:space="preserve"> Match patient age.</w:t>
      </w:r>
      <w:r w:rsidR="00CB346E" w:rsidRPr="00962BD3">
        <w:rPr>
          <w:rStyle w:val="Heading5Char"/>
        </w:rPr>
        <w:br/>
      </w:r>
      <w:r w:rsidR="00CB346E">
        <w:t>The system matched the patient’s age, as extracted from the summarised view, with the comparison expression. If the matching proved unsuccessful, the recruitment workflow stopped.</w:t>
      </w:r>
    </w:p>
    <w:p w14:paraId="721014C3" w14:textId="7E2DAEAA" w:rsidR="00962BD3" w:rsidRPr="008F448C" w:rsidRDefault="00962BD3" w:rsidP="00962BD3">
      <w:r w:rsidRPr="00962BD3">
        <w:rPr>
          <w:rStyle w:val="Heading5Char"/>
        </w:rPr>
        <w:t>3</w:t>
      </w:r>
      <w:r>
        <w:rPr>
          <w:rStyle w:val="Heading5Char"/>
        </w:rPr>
        <w:t>.</w:t>
      </w:r>
      <w:r w:rsidRPr="00962BD3">
        <w:rPr>
          <w:rStyle w:val="Heading5Char"/>
        </w:rPr>
        <w:t xml:space="preserve"> Match clinical codes</w:t>
      </w:r>
      <w:r w:rsidRPr="00962BD3">
        <w:rPr>
          <w:rStyle w:val="Heading5Char"/>
        </w:rPr>
        <w:br/>
      </w:r>
      <w:r>
        <w:t xml:space="preserve">A search took place to match clinical codes from both the summarised view and the data obtained from the study database. </w:t>
      </w:r>
    </w:p>
    <w:p w14:paraId="1686F90B" w14:textId="00624954" w:rsidR="00314C9C" w:rsidRDefault="00962BD3" w:rsidP="00962BD3">
      <w:r w:rsidRPr="00AC15EC">
        <w:rPr>
          <w:rStyle w:val="Heading5Char"/>
        </w:rPr>
        <w:t>4. Identify prior trial entry</w:t>
      </w:r>
      <w:r w:rsidRPr="00AC15EC">
        <w:rPr>
          <w:rStyle w:val="Heading5Char"/>
        </w:rPr>
        <w:br/>
      </w:r>
      <w:r w:rsidR="0092475D">
        <w:t>T</w:t>
      </w:r>
      <w:r>
        <w:t xml:space="preserve">he algorithm searched for any trial-related clinical code that may have already been inserted in previous consultations to the same patient. (e.g. Read code </w:t>
      </w:r>
      <w:r w:rsidRPr="702D5977">
        <w:rPr>
          <w:i/>
          <w:iCs/>
        </w:rPr>
        <w:t>XaN0</w:t>
      </w:r>
      <w:proofErr w:type="gramStart"/>
      <w:r w:rsidRPr="702D5977">
        <w:rPr>
          <w:i/>
          <w:iCs/>
        </w:rPr>
        <w:t>L::</w:t>
      </w:r>
      <w:proofErr w:type="gramEnd"/>
      <w:r w:rsidRPr="702D5977">
        <w:rPr>
          <w:i/>
          <w:iCs/>
        </w:rPr>
        <w:t>Consented</w:t>
      </w:r>
      <w:r>
        <w:t xml:space="preserve"> , inserted into record when Consent form is submitted by user) or declined e.g. Read code </w:t>
      </w:r>
      <w:proofErr w:type="spellStart"/>
      <w:r w:rsidRPr="702D5977">
        <w:rPr>
          <w:i/>
          <w:iCs/>
        </w:rPr>
        <w:t>XaaFk</w:t>
      </w:r>
      <w:proofErr w:type="spellEnd"/>
      <w:r w:rsidRPr="702D5977">
        <w:rPr>
          <w:i/>
          <w:iCs/>
        </w:rPr>
        <w:t>::Declined</w:t>
      </w:r>
      <w:r>
        <w:t>, inserted into record when Decliners form is submitted by user</w:t>
      </w:r>
      <w:r w:rsidR="00314C9C">
        <w:t>.</w:t>
      </w:r>
    </w:p>
    <w:p w14:paraId="6AC22220" w14:textId="50072AE9" w:rsidR="00C464E6" w:rsidRDefault="00C167F1" w:rsidP="00C464E6">
      <w:pPr>
        <w:pStyle w:val="Heading5"/>
      </w:pPr>
      <w:r>
        <w:t>5</w:t>
      </w:r>
      <w:r w:rsidR="00C464E6">
        <w:t>.</w:t>
      </w:r>
      <w:r>
        <w:t xml:space="preserve"> Following the sequence 1-4  </w:t>
      </w:r>
    </w:p>
    <w:p w14:paraId="0783BCF5" w14:textId="40DC6687" w:rsidR="00C167F1" w:rsidRPr="008F448C" w:rsidRDefault="00C464E6" w:rsidP="00C167F1">
      <w:r>
        <w:t>T</w:t>
      </w:r>
      <w:r w:rsidR="00C167F1">
        <w:t xml:space="preserve">o confirm open consultation, age match, clinical code match and the absence </w:t>
      </w:r>
      <w:proofErr w:type="gramStart"/>
      <w:r w:rsidR="00C167F1">
        <w:t>o</w:t>
      </w:r>
      <w:r w:rsidR="00C167F1" w:rsidRPr="702D5977">
        <w:rPr>
          <w:rFonts w:ascii="Calibri" w:eastAsia="Calibri" w:hAnsi="Calibri" w:cs="Calibri"/>
        </w:rPr>
        <w:t>f  trial</w:t>
      </w:r>
      <w:proofErr w:type="gramEnd"/>
      <w:r w:rsidR="00C167F1" w:rsidRPr="702D5977">
        <w:rPr>
          <w:rFonts w:ascii="Calibri" w:eastAsia="Calibri" w:hAnsi="Calibri" w:cs="Calibri"/>
        </w:rPr>
        <w:t>-related codes exist</w:t>
      </w:r>
      <w:r w:rsidR="00C167F1">
        <w:t xml:space="preserve">, then a pop-up is displayed to the user to initiate the recruitment process. At the same time, a trial-related clinical code was inserted into the patient record to denote potentially eligibility to the trial (e.g. Read code </w:t>
      </w:r>
      <w:proofErr w:type="spellStart"/>
      <w:proofErr w:type="gramStart"/>
      <w:r w:rsidR="00C167F1" w:rsidRPr="702D5977">
        <w:rPr>
          <w:i/>
          <w:iCs/>
        </w:rPr>
        <w:t>XaaEl</w:t>
      </w:r>
      <w:proofErr w:type="spellEnd"/>
      <w:r w:rsidR="00C167F1" w:rsidRPr="702D5977">
        <w:rPr>
          <w:i/>
          <w:iCs/>
        </w:rPr>
        <w:t>::</w:t>
      </w:r>
      <w:proofErr w:type="gramEnd"/>
      <w:r w:rsidR="00C167F1" w:rsidRPr="702D5977">
        <w:rPr>
          <w:i/>
          <w:iCs/>
        </w:rPr>
        <w:t>Screened</w:t>
      </w:r>
      <w:r w:rsidR="00C167F1">
        <w:t xml:space="preserve"> .</w:t>
      </w:r>
    </w:p>
    <w:p w14:paraId="1A3B2577" w14:textId="0405FBB8" w:rsidR="00153D61" w:rsidRDefault="00153D61" w:rsidP="00153D61">
      <w:pPr>
        <w:pStyle w:val="Heading5"/>
      </w:pPr>
      <w:r>
        <w:t>6. Pop up disposal</w:t>
      </w:r>
    </w:p>
    <w:p w14:paraId="63F4A8FE" w14:textId="49F4AB87" w:rsidR="00C167F1" w:rsidRDefault="00C167F1" w:rsidP="00C167F1">
      <w:r>
        <w:t xml:space="preserve">Disposal of the pop-up reminder window was done </w:t>
      </w:r>
      <w:r w:rsidR="00153D61">
        <w:t xml:space="preserve">by the clinician </w:t>
      </w:r>
      <w:r>
        <w:t>following Microsoft Windows graphical user interface (GUI</w:t>
      </w:r>
      <w:r w:rsidR="0091168E">
        <w:t>)</w:t>
      </w:r>
      <w:r>
        <w:t xml:space="preserve"> standards, that is, button clicking on the red cross icon located on the top-right corner of the pop-up window. The same action to close the window was taken regardless of the outcome (user declined, </w:t>
      </w:r>
      <w:proofErr w:type="gramStart"/>
      <w:r>
        <w:t>consented</w:t>
      </w:r>
      <w:proofErr w:type="gramEnd"/>
      <w:r>
        <w:t xml:space="preserve"> or did not follow through with the recruitment workflow). </w:t>
      </w:r>
      <w:r>
        <w:lastRenderedPageBreak/>
        <w:t>This was due to the complexity of having more than one possible workflow path at a time and the non-restriction on which electronic forms must be filled in first.</w:t>
      </w:r>
    </w:p>
    <w:tbl>
      <w:tblPr>
        <w:tblStyle w:val="TableGrid"/>
        <w:tblpPr w:leftFromText="180" w:rightFromText="180" w:horzAnchor="margin" w:tblpY="637"/>
        <w:tblW w:w="0" w:type="auto"/>
        <w:tblLook w:val="04A0" w:firstRow="1" w:lastRow="0" w:firstColumn="1" w:lastColumn="0" w:noHBand="0" w:noVBand="1"/>
      </w:tblPr>
      <w:tblGrid>
        <w:gridCol w:w="5665"/>
        <w:gridCol w:w="1985"/>
        <w:gridCol w:w="1366"/>
      </w:tblGrid>
      <w:tr w:rsidR="006F0A1E" w:rsidRPr="007821F2" w14:paraId="76AA9B90" w14:textId="77777777" w:rsidTr="00C44654">
        <w:tc>
          <w:tcPr>
            <w:tcW w:w="5665" w:type="dxa"/>
            <w:shd w:val="clear" w:color="auto" w:fill="F7CAAC" w:themeFill="accent2" w:themeFillTint="66"/>
          </w:tcPr>
          <w:p w14:paraId="795929C2" w14:textId="77777777" w:rsidR="006F0A1E" w:rsidRPr="007F4BE1" w:rsidRDefault="006F0A1E" w:rsidP="00C44654">
            <w:pPr>
              <w:spacing w:line="276" w:lineRule="auto"/>
              <w:rPr>
                <w:rFonts w:cstheme="minorHAnsi"/>
                <w:i/>
                <w:iCs/>
                <w:sz w:val="20"/>
                <w:szCs w:val="20"/>
              </w:rPr>
            </w:pPr>
            <w:r w:rsidRPr="007F4BE1">
              <w:rPr>
                <w:rFonts w:cstheme="minorHAnsi"/>
                <w:i/>
                <w:iCs/>
                <w:sz w:val="20"/>
                <w:szCs w:val="20"/>
              </w:rPr>
              <w:t>Clinical term</w:t>
            </w:r>
          </w:p>
        </w:tc>
        <w:tc>
          <w:tcPr>
            <w:tcW w:w="1985" w:type="dxa"/>
            <w:shd w:val="clear" w:color="auto" w:fill="F7CAAC" w:themeFill="accent2" w:themeFillTint="66"/>
          </w:tcPr>
          <w:p w14:paraId="6CA401DE" w14:textId="77777777" w:rsidR="006F0A1E" w:rsidRPr="007F4BE1" w:rsidRDefault="006F0A1E" w:rsidP="00C44654">
            <w:pPr>
              <w:spacing w:line="276" w:lineRule="auto"/>
              <w:rPr>
                <w:rFonts w:cstheme="minorHAnsi"/>
                <w:i/>
                <w:iCs/>
                <w:sz w:val="20"/>
                <w:szCs w:val="20"/>
              </w:rPr>
            </w:pPr>
            <w:r w:rsidRPr="007F4BE1">
              <w:rPr>
                <w:rFonts w:cstheme="minorHAnsi"/>
                <w:i/>
                <w:iCs/>
                <w:sz w:val="20"/>
                <w:szCs w:val="20"/>
              </w:rPr>
              <w:t>SNOMED CT</w:t>
            </w:r>
          </w:p>
        </w:tc>
        <w:tc>
          <w:tcPr>
            <w:tcW w:w="1366" w:type="dxa"/>
            <w:shd w:val="clear" w:color="auto" w:fill="F7CAAC" w:themeFill="accent2" w:themeFillTint="66"/>
          </w:tcPr>
          <w:p w14:paraId="6AE88E5E" w14:textId="77777777" w:rsidR="006F0A1E" w:rsidRPr="007F4BE1" w:rsidRDefault="006F0A1E" w:rsidP="00C44654">
            <w:pPr>
              <w:spacing w:line="276" w:lineRule="auto"/>
              <w:rPr>
                <w:rFonts w:cstheme="minorHAnsi"/>
                <w:i/>
                <w:iCs/>
                <w:sz w:val="20"/>
                <w:szCs w:val="20"/>
              </w:rPr>
            </w:pPr>
            <w:r w:rsidRPr="007F4BE1">
              <w:rPr>
                <w:rFonts w:cstheme="minorHAnsi"/>
                <w:i/>
                <w:iCs/>
                <w:sz w:val="20"/>
                <w:szCs w:val="20"/>
              </w:rPr>
              <w:t>Read Codes</w:t>
            </w:r>
          </w:p>
        </w:tc>
      </w:tr>
      <w:tr w:rsidR="006F0A1E" w14:paraId="7A19819C" w14:textId="77777777" w:rsidTr="00C44654">
        <w:tc>
          <w:tcPr>
            <w:tcW w:w="5665" w:type="dxa"/>
            <w:shd w:val="clear" w:color="auto" w:fill="auto"/>
          </w:tcPr>
          <w:p w14:paraId="0A1EE76A"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secretory otitis media</w:t>
            </w:r>
          </w:p>
        </w:tc>
        <w:tc>
          <w:tcPr>
            <w:tcW w:w="1985" w:type="dxa"/>
            <w:shd w:val="clear" w:color="auto" w:fill="auto"/>
          </w:tcPr>
          <w:p w14:paraId="5EA089F9" w14:textId="77777777" w:rsidR="006F0A1E" w:rsidRPr="007F4BE1" w:rsidRDefault="006F0A1E" w:rsidP="00C44654">
            <w:pPr>
              <w:spacing w:line="276" w:lineRule="auto"/>
              <w:rPr>
                <w:rFonts w:cstheme="minorHAnsi"/>
                <w:sz w:val="20"/>
                <w:szCs w:val="20"/>
              </w:rPr>
            </w:pPr>
            <w:r w:rsidRPr="007F4BE1">
              <w:rPr>
                <w:rFonts w:cstheme="minorHAnsi"/>
                <w:sz w:val="20"/>
                <w:szCs w:val="20"/>
              </w:rPr>
              <w:t>359609001</w:t>
            </w:r>
          </w:p>
        </w:tc>
        <w:tc>
          <w:tcPr>
            <w:tcW w:w="1366" w:type="dxa"/>
            <w:shd w:val="clear" w:color="auto" w:fill="auto"/>
          </w:tcPr>
          <w:p w14:paraId="4FDA05B3" w14:textId="77777777" w:rsidR="006F0A1E" w:rsidRPr="007F4BE1" w:rsidRDefault="006F0A1E" w:rsidP="00C44654">
            <w:pPr>
              <w:spacing w:line="276" w:lineRule="auto"/>
              <w:rPr>
                <w:rFonts w:cstheme="minorHAnsi"/>
                <w:sz w:val="20"/>
                <w:szCs w:val="20"/>
              </w:rPr>
            </w:pPr>
            <w:r w:rsidRPr="007F4BE1">
              <w:rPr>
                <w:rFonts w:cstheme="minorHAnsi"/>
                <w:sz w:val="20"/>
                <w:szCs w:val="20"/>
              </w:rPr>
              <w:t>F510. F510z FyuP0</w:t>
            </w:r>
          </w:p>
        </w:tc>
      </w:tr>
      <w:tr w:rsidR="006F0A1E" w14:paraId="56F27364" w14:textId="77777777" w:rsidTr="00C44654">
        <w:tc>
          <w:tcPr>
            <w:tcW w:w="5665" w:type="dxa"/>
            <w:shd w:val="clear" w:color="auto" w:fill="auto"/>
          </w:tcPr>
          <w:p w14:paraId="3F8E38DB"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otitis media with effusion</w:t>
            </w:r>
          </w:p>
        </w:tc>
        <w:tc>
          <w:tcPr>
            <w:tcW w:w="1985" w:type="dxa"/>
            <w:shd w:val="clear" w:color="auto" w:fill="auto"/>
          </w:tcPr>
          <w:p w14:paraId="4E27F4B6" w14:textId="77777777" w:rsidR="006F0A1E" w:rsidRPr="007F4BE1" w:rsidRDefault="006F0A1E" w:rsidP="00C44654">
            <w:pPr>
              <w:spacing w:line="276" w:lineRule="auto"/>
              <w:rPr>
                <w:rFonts w:cstheme="minorHAnsi"/>
                <w:sz w:val="20"/>
                <w:szCs w:val="20"/>
              </w:rPr>
            </w:pPr>
            <w:r w:rsidRPr="007F4BE1">
              <w:rPr>
                <w:rFonts w:cstheme="minorHAnsi"/>
                <w:sz w:val="20"/>
                <w:szCs w:val="20"/>
              </w:rPr>
              <w:t>270490007</w:t>
            </w:r>
          </w:p>
        </w:tc>
        <w:tc>
          <w:tcPr>
            <w:tcW w:w="1366" w:type="dxa"/>
            <w:shd w:val="clear" w:color="auto" w:fill="auto"/>
          </w:tcPr>
          <w:p w14:paraId="6DE3CB12" w14:textId="77777777" w:rsidR="006F0A1E" w:rsidRPr="007F4BE1" w:rsidRDefault="006F0A1E" w:rsidP="00C44654">
            <w:pPr>
              <w:spacing w:line="276" w:lineRule="auto"/>
              <w:rPr>
                <w:rFonts w:cstheme="minorHAnsi"/>
                <w:sz w:val="20"/>
                <w:szCs w:val="20"/>
              </w:rPr>
            </w:pPr>
            <w:r w:rsidRPr="007F4BE1">
              <w:rPr>
                <w:rFonts w:cstheme="minorHAnsi"/>
                <w:sz w:val="20"/>
                <w:szCs w:val="20"/>
              </w:rPr>
              <w:t>XE2QD</w:t>
            </w:r>
          </w:p>
        </w:tc>
      </w:tr>
      <w:tr w:rsidR="006F0A1E" w14:paraId="23E56F23" w14:textId="77777777" w:rsidTr="00C44654">
        <w:tc>
          <w:tcPr>
            <w:tcW w:w="5665" w:type="dxa"/>
            <w:shd w:val="clear" w:color="auto" w:fill="auto"/>
          </w:tcPr>
          <w:p w14:paraId="2E4194ED" w14:textId="77777777" w:rsidR="006F0A1E" w:rsidRPr="007F4BE1" w:rsidRDefault="006F0A1E" w:rsidP="00C44654">
            <w:pPr>
              <w:spacing w:line="276" w:lineRule="auto"/>
              <w:rPr>
                <w:rFonts w:cstheme="minorHAnsi"/>
                <w:sz w:val="20"/>
                <w:szCs w:val="20"/>
              </w:rPr>
            </w:pPr>
            <w:r w:rsidRPr="007F4BE1">
              <w:rPr>
                <w:rFonts w:cstheme="minorHAnsi"/>
                <w:sz w:val="20"/>
                <w:szCs w:val="20"/>
              </w:rPr>
              <w:t> Acute transudative otitis media</w:t>
            </w:r>
          </w:p>
        </w:tc>
        <w:tc>
          <w:tcPr>
            <w:tcW w:w="1985" w:type="dxa"/>
            <w:shd w:val="clear" w:color="auto" w:fill="auto"/>
          </w:tcPr>
          <w:p w14:paraId="24FB1A85" w14:textId="77777777" w:rsidR="006F0A1E" w:rsidRPr="007F4BE1" w:rsidRDefault="006F0A1E" w:rsidP="00C44654">
            <w:pPr>
              <w:spacing w:line="276" w:lineRule="auto"/>
              <w:rPr>
                <w:rFonts w:cstheme="minorHAnsi"/>
                <w:sz w:val="20"/>
                <w:szCs w:val="20"/>
              </w:rPr>
            </w:pPr>
            <w:r w:rsidRPr="007F4BE1">
              <w:rPr>
                <w:rFonts w:cstheme="minorHAnsi"/>
                <w:sz w:val="20"/>
                <w:szCs w:val="20"/>
              </w:rPr>
              <w:t>35183001</w:t>
            </w:r>
          </w:p>
        </w:tc>
        <w:tc>
          <w:tcPr>
            <w:tcW w:w="1366" w:type="dxa"/>
            <w:shd w:val="clear" w:color="auto" w:fill="auto"/>
          </w:tcPr>
          <w:p w14:paraId="503532A9" w14:textId="77777777" w:rsidR="006F0A1E" w:rsidRPr="007F4BE1" w:rsidRDefault="006F0A1E" w:rsidP="00C44654">
            <w:pPr>
              <w:spacing w:line="276" w:lineRule="auto"/>
              <w:rPr>
                <w:rFonts w:cstheme="minorHAnsi"/>
                <w:sz w:val="20"/>
                <w:szCs w:val="20"/>
              </w:rPr>
            </w:pPr>
          </w:p>
        </w:tc>
      </w:tr>
      <w:tr w:rsidR="006F0A1E" w14:paraId="1C960966" w14:textId="77777777" w:rsidTr="00C44654">
        <w:tc>
          <w:tcPr>
            <w:tcW w:w="5665" w:type="dxa"/>
            <w:shd w:val="clear" w:color="auto" w:fill="auto"/>
          </w:tcPr>
          <w:p w14:paraId="33E56137"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otitis media</w:t>
            </w:r>
          </w:p>
        </w:tc>
        <w:tc>
          <w:tcPr>
            <w:tcW w:w="1985" w:type="dxa"/>
            <w:shd w:val="clear" w:color="auto" w:fill="auto"/>
          </w:tcPr>
          <w:p w14:paraId="01CF4A1C" w14:textId="77777777" w:rsidR="006F0A1E" w:rsidRPr="007F4BE1" w:rsidRDefault="006F0A1E" w:rsidP="00C44654">
            <w:pPr>
              <w:spacing w:line="276" w:lineRule="auto"/>
              <w:rPr>
                <w:rFonts w:cstheme="minorHAnsi"/>
                <w:sz w:val="20"/>
                <w:szCs w:val="20"/>
              </w:rPr>
            </w:pPr>
            <w:r w:rsidRPr="007F4BE1">
              <w:rPr>
                <w:rFonts w:cstheme="minorHAnsi"/>
                <w:sz w:val="20"/>
                <w:szCs w:val="20"/>
              </w:rPr>
              <w:t>3110003</w:t>
            </w:r>
          </w:p>
        </w:tc>
        <w:tc>
          <w:tcPr>
            <w:tcW w:w="1366" w:type="dxa"/>
            <w:shd w:val="clear" w:color="auto" w:fill="auto"/>
          </w:tcPr>
          <w:p w14:paraId="085AC075" w14:textId="77777777" w:rsidR="006F0A1E" w:rsidRPr="007F4BE1" w:rsidRDefault="006F0A1E" w:rsidP="00C44654">
            <w:pPr>
              <w:spacing w:line="276" w:lineRule="auto"/>
              <w:rPr>
                <w:rFonts w:cstheme="minorHAnsi"/>
                <w:sz w:val="20"/>
                <w:szCs w:val="20"/>
              </w:rPr>
            </w:pPr>
            <w:r w:rsidRPr="007F4BE1">
              <w:rPr>
                <w:rFonts w:cstheme="minorHAnsi"/>
                <w:sz w:val="20"/>
                <w:szCs w:val="20"/>
              </w:rPr>
              <w:t>X00ip</w:t>
            </w:r>
          </w:p>
        </w:tc>
      </w:tr>
      <w:tr w:rsidR="006F0A1E" w14:paraId="28619C31" w14:textId="77777777" w:rsidTr="00C44654">
        <w:tc>
          <w:tcPr>
            <w:tcW w:w="5665" w:type="dxa"/>
            <w:shd w:val="clear" w:color="auto" w:fill="auto"/>
          </w:tcPr>
          <w:p w14:paraId="42F33DB3"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left otitis media</w:t>
            </w:r>
          </w:p>
        </w:tc>
        <w:tc>
          <w:tcPr>
            <w:tcW w:w="1985" w:type="dxa"/>
            <w:shd w:val="clear" w:color="auto" w:fill="auto"/>
          </w:tcPr>
          <w:p w14:paraId="0892DAB4" w14:textId="77777777" w:rsidR="006F0A1E" w:rsidRPr="007F4BE1" w:rsidRDefault="006F0A1E" w:rsidP="00C44654">
            <w:pPr>
              <w:spacing w:line="276" w:lineRule="auto"/>
              <w:rPr>
                <w:rFonts w:cstheme="minorHAnsi"/>
                <w:sz w:val="20"/>
                <w:szCs w:val="20"/>
              </w:rPr>
            </w:pPr>
            <w:r w:rsidRPr="007F4BE1">
              <w:rPr>
                <w:rFonts w:cstheme="minorHAnsi"/>
                <w:sz w:val="20"/>
                <w:szCs w:val="20"/>
              </w:rPr>
              <w:t>194288009</w:t>
            </w:r>
          </w:p>
        </w:tc>
        <w:tc>
          <w:tcPr>
            <w:tcW w:w="1366" w:type="dxa"/>
            <w:shd w:val="clear" w:color="auto" w:fill="auto"/>
          </w:tcPr>
          <w:p w14:paraId="04DCDEF2" w14:textId="77777777" w:rsidR="006F0A1E" w:rsidRPr="007F4BE1" w:rsidRDefault="006F0A1E" w:rsidP="00C44654">
            <w:pPr>
              <w:spacing w:line="276" w:lineRule="auto"/>
              <w:rPr>
                <w:rFonts w:cstheme="minorHAnsi"/>
                <w:sz w:val="20"/>
                <w:szCs w:val="20"/>
              </w:rPr>
            </w:pPr>
            <w:r w:rsidRPr="007F4BE1">
              <w:rPr>
                <w:rFonts w:cstheme="minorHAnsi"/>
                <w:sz w:val="20"/>
                <w:szCs w:val="20"/>
              </w:rPr>
              <w:t>F526.</w:t>
            </w:r>
          </w:p>
        </w:tc>
      </w:tr>
      <w:tr w:rsidR="006F0A1E" w14:paraId="32CB9370" w14:textId="77777777" w:rsidTr="00C44654">
        <w:tc>
          <w:tcPr>
            <w:tcW w:w="5665" w:type="dxa"/>
            <w:shd w:val="clear" w:color="auto" w:fill="auto"/>
          </w:tcPr>
          <w:p w14:paraId="43B1D912"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right otitis media</w:t>
            </w:r>
          </w:p>
        </w:tc>
        <w:tc>
          <w:tcPr>
            <w:tcW w:w="1985" w:type="dxa"/>
            <w:shd w:val="clear" w:color="auto" w:fill="auto"/>
          </w:tcPr>
          <w:p w14:paraId="18E15624" w14:textId="77777777" w:rsidR="006F0A1E" w:rsidRPr="007F4BE1" w:rsidRDefault="006F0A1E" w:rsidP="00C44654">
            <w:pPr>
              <w:spacing w:line="276" w:lineRule="auto"/>
              <w:rPr>
                <w:rFonts w:cstheme="minorHAnsi"/>
                <w:sz w:val="20"/>
                <w:szCs w:val="20"/>
              </w:rPr>
            </w:pPr>
            <w:r w:rsidRPr="007F4BE1">
              <w:rPr>
                <w:rFonts w:cstheme="minorHAnsi"/>
                <w:sz w:val="20"/>
                <w:szCs w:val="20"/>
              </w:rPr>
              <w:t>194289001</w:t>
            </w:r>
          </w:p>
        </w:tc>
        <w:tc>
          <w:tcPr>
            <w:tcW w:w="1366" w:type="dxa"/>
            <w:shd w:val="clear" w:color="auto" w:fill="auto"/>
          </w:tcPr>
          <w:p w14:paraId="17B26B50" w14:textId="77777777" w:rsidR="006F0A1E" w:rsidRPr="007F4BE1" w:rsidRDefault="006F0A1E" w:rsidP="00C44654">
            <w:pPr>
              <w:spacing w:line="276" w:lineRule="auto"/>
              <w:rPr>
                <w:rFonts w:cstheme="minorHAnsi"/>
                <w:sz w:val="20"/>
                <w:szCs w:val="20"/>
              </w:rPr>
            </w:pPr>
            <w:r w:rsidRPr="007F4BE1">
              <w:rPr>
                <w:rFonts w:cstheme="minorHAnsi"/>
                <w:sz w:val="20"/>
                <w:szCs w:val="20"/>
              </w:rPr>
              <w:t>F527.</w:t>
            </w:r>
          </w:p>
        </w:tc>
      </w:tr>
      <w:tr w:rsidR="006F0A1E" w14:paraId="7E30C38C" w14:textId="77777777" w:rsidTr="00C44654">
        <w:tc>
          <w:tcPr>
            <w:tcW w:w="5665" w:type="dxa"/>
            <w:shd w:val="clear" w:color="auto" w:fill="auto"/>
          </w:tcPr>
          <w:p w14:paraId="46E3EC14"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mucoid otitis media</w:t>
            </w:r>
          </w:p>
        </w:tc>
        <w:tc>
          <w:tcPr>
            <w:tcW w:w="1985" w:type="dxa"/>
            <w:shd w:val="clear" w:color="auto" w:fill="auto"/>
          </w:tcPr>
          <w:p w14:paraId="30E4A48B" w14:textId="77777777" w:rsidR="006F0A1E" w:rsidRPr="007F4BE1" w:rsidRDefault="006F0A1E" w:rsidP="00C44654">
            <w:pPr>
              <w:spacing w:line="276" w:lineRule="auto"/>
              <w:rPr>
                <w:rFonts w:cstheme="minorHAnsi"/>
                <w:sz w:val="20"/>
                <w:szCs w:val="20"/>
              </w:rPr>
            </w:pPr>
            <w:r w:rsidRPr="007F4BE1">
              <w:rPr>
                <w:rFonts w:cstheme="minorHAnsi"/>
                <w:sz w:val="20"/>
                <w:szCs w:val="20"/>
              </w:rPr>
              <w:t>52353000</w:t>
            </w:r>
          </w:p>
        </w:tc>
        <w:tc>
          <w:tcPr>
            <w:tcW w:w="1366" w:type="dxa"/>
            <w:shd w:val="clear" w:color="auto" w:fill="auto"/>
          </w:tcPr>
          <w:p w14:paraId="4E8923D7" w14:textId="77777777" w:rsidR="006F0A1E" w:rsidRPr="007F4BE1" w:rsidRDefault="006F0A1E" w:rsidP="00C44654">
            <w:pPr>
              <w:spacing w:line="276" w:lineRule="auto"/>
              <w:rPr>
                <w:rFonts w:cstheme="minorHAnsi"/>
                <w:sz w:val="20"/>
                <w:szCs w:val="20"/>
              </w:rPr>
            </w:pPr>
            <w:r w:rsidRPr="007F4BE1">
              <w:rPr>
                <w:rFonts w:cstheme="minorHAnsi"/>
                <w:sz w:val="20"/>
                <w:szCs w:val="20"/>
              </w:rPr>
              <w:t>F5102</w:t>
            </w:r>
          </w:p>
        </w:tc>
      </w:tr>
      <w:tr w:rsidR="006F0A1E" w14:paraId="0D91FB7C" w14:textId="77777777" w:rsidTr="00C44654">
        <w:tc>
          <w:tcPr>
            <w:tcW w:w="5665" w:type="dxa"/>
            <w:shd w:val="clear" w:color="auto" w:fill="auto"/>
          </w:tcPr>
          <w:p w14:paraId="2FCAC6E6"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serous otitis media</w:t>
            </w:r>
          </w:p>
        </w:tc>
        <w:tc>
          <w:tcPr>
            <w:tcW w:w="1985" w:type="dxa"/>
            <w:shd w:val="clear" w:color="auto" w:fill="auto"/>
          </w:tcPr>
          <w:p w14:paraId="113D34E8" w14:textId="77777777" w:rsidR="006F0A1E" w:rsidRPr="007F4BE1" w:rsidRDefault="006F0A1E" w:rsidP="00C44654">
            <w:pPr>
              <w:spacing w:line="276" w:lineRule="auto"/>
              <w:rPr>
                <w:rFonts w:cstheme="minorHAnsi"/>
                <w:sz w:val="20"/>
                <w:szCs w:val="20"/>
              </w:rPr>
            </w:pPr>
            <w:r w:rsidRPr="007F4BE1">
              <w:rPr>
                <w:rFonts w:cstheme="minorHAnsi"/>
                <w:sz w:val="20"/>
                <w:szCs w:val="20"/>
              </w:rPr>
              <w:t>194240006</w:t>
            </w:r>
          </w:p>
        </w:tc>
        <w:tc>
          <w:tcPr>
            <w:tcW w:w="1366" w:type="dxa"/>
            <w:shd w:val="clear" w:color="auto" w:fill="auto"/>
          </w:tcPr>
          <w:p w14:paraId="74236977" w14:textId="77777777" w:rsidR="006F0A1E" w:rsidRPr="007F4BE1" w:rsidRDefault="006F0A1E" w:rsidP="00C44654">
            <w:pPr>
              <w:spacing w:line="276" w:lineRule="auto"/>
              <w:rPr>
                <w:rFonts w:cstheme="minorHAnsi"/>
                <w:sz w:val="20"/>
                <w:szCs w:val="20"/>
              </w:rPr>
            </w:pPr>
            <w:r w:rsidRPr="007F4BE1">
              <w:rPr>
                <w:rFonts w:cstheme="minorHAnsi"/>
                <w:sz w:val="20"/>
                <w:szCs w:val="20"/>
              </w:rPr>
              <w:t>F5101</w:t>
            </w:r>
          </w:p>
        </w:tc>
      </w:tr>
      <w:tr w:rsidR="006F0A1E" w14:paraId="3DBC83B0" w14:textId="77777777" w:rsidTr="00C44654">
        <w:tc>
          <w:tcPr>
            <w:tcW w:w="5665" w:type="dxa"/>
            <w:shd w:val="clear" w:color="auto" w:fill="auto"/>
          </w:tcPr>
          <w:p w14:paraId="34698443"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suppurative otitis media</w:t>
            </w:r>
          </w:p>
        </w:tc>
        <w:tc>
          <w:tcPr>
            <w:tcW w:w="1985" w:type="dxa"/>
            <w:shd w:val="clear" w:color="auto" w:fill="auto"/>
          </w:tcPr>
          <w:p w14:paraId="4F03CB5E" w14:textId="77777777" w:rsidR="006F0A1E" w:rsidRPr="007F4BE1" w:rsidRDefault="006F0A1E" w:rsidP="00C44654">
            <w:pPr>
              <w:spacing w:line="276" w:lineRule="auto"/>
              <w:rPr>
                <w:rFonts w:cstheme="minorHAnsi"/>
                <w:sz w:val="20"/>
                <w:szCs w:val="20"/>
              </w:rPr>
            </w:pPr>
            <w:r w:rsidRPr="007F4BE1">
              <w:rPr>
                <w:rFonts w:cstheme="minorHAnsi"/>
                <w:sz w:val="20"/>
                <w:szCs w:val="20"/>
              </w:rPr>
              <w:t>194281003</w:t>
            </w:r>
          </w:p>
        </w:tc>
        <w:tc>
          <w:tcPr>
            <w:tcW w:w="1366" w:type="dxa"/>
            <w:shd w:val="clear" w:color="auto" w:fill="auto"/>
          </w:tcPr>
          <w:p w14:paraId="5F9DA47F" w14:textId="77777777" w:rsidR="006F0A1E" w:rsidRPr="007F4BE1" w:rsidRDefault="006F0A1E" w:rsidP="00C44654">
            <w:pPr>
              <w:spacing w:line="276" w:lineRule="auto"/>
              <w:rPr>
                <w:rFonts w:cstheme="minorHAnsi"/>
                <w:sz w:val="20"/>
                <w:szCs w:val="20"/>
              </w:rPr>
            </w:pPr>
            <w:r w:rsidRPr="007F4BE1">
              <w:rPr>
                <w:rFonts w:cstheme="minorHAnsi"/>
                <w:sz w:val="20"/>
                <w:szCs w:val="20"/>
              </w:rPr>
              <w:t>F520. F520z</w:t>
            </w:r>
          </w:p>
        </w:tc>
      </w:tr>
      <w:tr w:rsidR="006F0A1E" w14:paraId="43E22A53" w14:textId="77777777" w:rsidTr="00C44654">
        <w:tc>
          <w:tcPr>
            <w:tcW w:w="5665" w:type="dxa"/>
            <w:shd w:val="clear" w:color="auto" w:fill="auto"/>
          </w:tcPr>
          <w:p w14:paraId="0414D1D4"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secretory otitis media</w:t>
            </w:r>
          </w:p>
        </w:tc>
        <w:tc>
          <w:tcPr>
            <w:tcW w:w="1985" w:type="dxa"/>
            <w:shd w:val="clear" w:color="auto" w:fill="auto"/>
          </w:tcPr>
          <w:p w14:paraId="2DC27228" w14:textId="77777777" w:rsidR="006F0A1E" w:rsidRPr="007F4BE1" w:rsidRDefault="006F0A1E" w:rsidP="00C44654">
            <w:pPr>
              <w:spacing w:line="276" w:lineRule="auto"/>
              <w:rPr>
                <w:rFonts w:cstheme="minorHAnsi"/>
                <w:sz w:val="20"/>
                <w:szCs w:val="20"/>
              </w:rPr>
            </w:pPr>
            <w:r w:rsidRPr="007F4BE1">
              <w:rPr>
                <w:rFonts w:cstheme="minorHAnsi"/>
                <w:sz w:val="20"/>
                <w:szCs w:val="20"/>
              </w:rPr>
              <w:t>359609001</w:t>
            </w:r>
          </w:p>
        </w:tc>
        <w:tc>
          <w:tcPr>
            <w:tcW w:w="1366" w:type="dxa"/>
            <w:shd w:val="clear" w:color="auto" w:fill="auto"/>
          </w:tcPr>
          <w:p w14:paraId="17A22E98" w14:textId="77777777" w:rsidR="006F0A1E" w:rsidRPr="007F4BE1" w:rsidRDefault="006F0A1E" w:rsidP="00C44654">
            <w:pPr>
              <w:spacing w:line="276" w:lineRule="auto"/>
              <w:rPr>
                <w:rFonts w:cstheme="minorHAnsi"/>
                <w:sz w:val="20"/>
                <w:szCs w:val="20"/>
              </w:rPr>
            </w:pPr>
          </w:p>
        </w:tc>
      </w:tr>
      <w:tr w:rsidR="006F0A1E" w14:paraId="796E2BA6" w14:textId="77777777" w:rsidTr="00C44654">
        <w:tc>
          <w:tcPr>
            <w:tcW w:w="5665" w:type="dxa"/>
            <w:shd w:val="clear" w:color="auto" w:fill="auto"/>
          </w:tcPr>
          <w:p w14:paraId="567E9954"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exudative otitis media</w:t>
            </w:r>
          </w:p>
        </w:tc>
        <w:tc>
          <w:tcPr>
            <w:tcW w:w="1985" w:type="dxa"/>
            <w:shd w:val="clear" w:color="auto" w:fill="auto"/>
          </w:tcPr>
          <w:p w14:paraId="51CD09ED" w14:textId="77777777" w:rsidR="006F0A1E" w:rsidRPr="007F4BE1" w:rsidRDefault="006F0A1E" w:rsidP="00C44654">
            <w:pPr>
              <w:spacing w:line="276" w:lineRule="auto"/>
              <w:rPr>
                <w:rFonts w:cstheme="minorHAnsi"/>
                <w:sz w:val="20"/>
                <w:szCs w:val="20"/>
              </w:rPr>
            </w:pPr>
            <w:r w:rsidRPr="007F4BE1">
              <w:rPr>
                <w:rFonts w:cstheme="minorHAnsi"/>
                <w:sz w:val="20"/>
                <w:szCs w:val="20"/>
              </w:rPr>
              <w:t>19399000</w:t>
            </w:r>
          </w:p>
        </w:tc>
        <w:tc>
          <w:tcPr>
            <w:tcW w:w="1366" w:type="dxa"/>
            <w:shd w:val="clear" w:color="auto" w:fill="auto"/>
          </w:tcPr>
          <w:p w14:paraId="42029DD7" w14:textId="77777777" w:rsidR="006F0A1E" w:rsidRPr="007F4BE1" w:rsidRDefault="006F0A1E" w:rsidP="00C44654">
            <w:pPr>
              <w:spacing w:line="276" w:lineRule="auto"/>
              <w:rPr>
                <w:rFonts w:cstheme="minorHAnsi"/>
                <w:sz w:val="20"/>
                <w:szCs w:val="20"/>
              </w:rPr>
            </w:pPr>
          </w:p>
        </w:tc>
      </w:tr>
      <w:tr w:rsidR="006F0A1E" w14:paraId="4BB1B172" w14:textId="77777777" w:rsidTr="00C44654">
        <w:tc>
          <w:tcPr>
            <w:tcW w:w="5665" w:type="dxa"/>
            <w:shd w:val="clear" w:color="auto" w:fill="auto"/>
          </w:tcPr>
          <w:p w14:paraId="128D8AC0"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exudative otitis media</w:t>
            </w:r>
          </w:p>
        </w:tc>
        <w:tc>
          <w:tcPr>
            <w:tcW w:w="1985" w:type="dxa"/>
            <w:shd w:val="clear" w:color="auto" w:fill="auto"/>
          </w:tcPr>
          <w:p w14:paraId="5B109C93" w14:textId="77777777" w:rsidR="006F0A1E" w:rsidRPr="007F4BE1" w:rsidRDefault="006F0A1E" w:rsidP="00C44654">
            <w:pPr>
              <w:spacing w:line="276" w:lineRule="auto"/>
              <w:rPr>
                <w:rFonts w:cstheme="minorHAnsi"/>
                <w:sz w:val="20"/>
                <w:szCs w:val="20"/>
              </w:rPr>
            </w:pPr>
            <w:r w:rsidRPr="007F4BE1">
              <w:rPr>
                <w:rFonts w:cstheme="minorHAnsi"/>
                <w:sz w:val="20"/>
                <w:szCs w:val="20"/>
              </w:rPr>
              <w:t>194287004</w:t>
            </w:r>
          </w:p>
        </w:tc>
        <w:tc>
          <w:tcPr>
            <w:tcW w:w="1366" w:type="dxa"/>
            <w:shd w:val="clear" w:color="auto" w:fill="auto"/>
          </w:tcPr>
          <w:p w14:paraId="27538F6B" w14:textId="77777777" w:rsidR="006F0A1E" w:rsidRPr="007F4BE1" w:rsidRDefault="006F0A1E" w:rsidP="00C44654">
            <w:pPr>
              <w:spacing w:line="276" w:lineRule="auto"/>
              <w:rPr>
                <w:rFonts w:cstheme="minorHAnsi"/>
                <w:sz w:val="20"/>
                <w:szCs w:val="20"/>
              </w:rPr>
            </w:pPr>
          </w:p>
        </w:tc>
      </w:tr>
      <w:tr w:rsidR="006F0A1E" w14:paraId="132BB390" w14:textId="77777777" w:rsidTr="00C44654">
        <w:tc>
          <w:tcPr>
            <w:tcW w:w="5665" w:type="dxa"/>
            <w:shd w:val="clear" w:color="auto" w:fill="auto"/>
          </w:tcPr>
          <w:p w14:paraId="7AF13761" w14:textId="77777777" w:rsidR="006F0A1E" w:rsidRPr="007F4BE1" w:rsidRDefault="006F0A1E" w:rsidP="00C44654">
            <w:pPr>
              <w:spacing w:line="276" w:lineRule="auto"/>
              <w:rPr>
                <w:rFonts w:cstheme="minorHAnsi"/>
                <w:sz w:val="20"/>
                <w:szCs w:val="20"/>
              </w:rPr>
            </w:pPr>
            <w:r w:rsidRPr="007F4BE1">
              <w:rPr>
                <w:rFonts w:cstheme="minorHAnsi"/>
                <w:sz w:val="20"/>
                <w:szCs w:val="20"/>
              </w:rPr>
              <w:t xml:space="preserve">Acute </w:t>
            </w:r>
            <w:proofErr w:type="spellStart"/>
            <w:r w:rsidRPr="007F4BE1">
              <w:rPr>
                <w:rFonts w:cstheme="minorHAnsi"/>
                <w:sz w:val="20"/>
                <w:szCs w:val="20"/>
              </w:rPr>
              <w:t>tubotympanic</w:t>
            </w:r>
            <w:proofErr w:type="spellEnd"/>
            <w:r w:rsidRPr="007F4BE1">
              <w:rPr>
                <w:rFonts w:cstheme="minorHAnsi"/>
                <w:sz w:val="20"/>
                <w:szCs w:val="20"/>
              </w:rPr>
              <w:t xml:space="preserve"> catarrh</w:t>
            </w:r>
          </w:p>
        </w:tc>
        <w:tc>
          <w:tcPr>
            <w:tcW w:w="1985" w:type="dxa"/>
            <w:shd w:val="clear" w:color="auto" w:fill="auto"/>
          </w:tcPr>
          <w:p w14:paraId="12E683B2" w14:textId="77777777" w:rsidR="006F0A1E" w:rsidRPr="007F4BE1" w:rsidRDefault="006F0A1E" w:rsidP="00C44654">
            <w:pPr>
              <w:spacing w:line="276" w:lineRule="auto"/>
              <w:rPr>
                <w:rFonts w:cstheme="minorHAnsi"/>
                <w:sz w:val="20"/>
                <w:szCs w:val="20"/>
              </w:rPr>
            </w:pPr>
            <w:r w:rsidRPr="007F4BE1">
              <w:rPr>
                <w:rFonts w:cstheme="minorHAnsi"/>
                <w:sz w:val="20"/>
                <w:szCs w:val="20"/>
              </w:rPr>
              <w:t>85108007</w:t>
            </w:r>
          </w:p>
        </w:tc>
        <w:tc>
          <w:tcPr>
            <w:tcW w:w="1366" w:type="dxa"/>
            <w:shd w:val="clear" w:color="auto" w:fill="auto"/>
          </w:tcPr>
          <w:p w14:paraId="3056F618" w14:textId="77777777" w:rsidR="006F0A1E" w:rsidRPr="007F4BE1" w:rsidRDefault="006F0A1E" w:rsidP="00C44654">
            <w:pPr>
              <w:spacing w:line="276" w:lineRule="auto"/>
              <w:rPr>
                <w:rFonts w:cstheme="minorHAnsi"/>
                <w:sz w:val="20"/>
                <w:szCs w:val="20"/>
              </w:rPr>
            </w:pPr>
          </w:p>
        </w:tc>
      </w:tr>
      <w:tr w:rsidR="006F0A1E" w14:paraId="243D88B8" w14:textId="77777777" w:rsidTr="00C44654">
        <w:tc>
          <w:tcPr>
            <w:tcW w:w="5665" w:type="dxa"/>
            <w:shd w:val="clear" w:color="auto" w:fill="auto"/>
          </w:tcPr>
          <w:p w14:paraId="0E9461AC" w14:textId="77777777" w:rsidR="006F0A1E" w:rsidRPr="007F4BE1" w:rsidRDefault="006F0A1E" w:rsidP="00C44654">
            <w:pPr>
              <w:spacing w:line="276" w:lineRule="auto"/>
              <w:rPr>
                <w:rFonts w:cstheme="minorHAnsi"/>
                <w:sz w:val="20"/>
                <w:szCs w:val="20"/>
              </w:rPr>
            </w:pPr>
            <w:r w:rsidRPr="007F4BE1">
              <w:rPr>
                <w:rFonts w:cstheme="minorHAnsi"/>
                <w:sz w:val="20"/>
                <w:szCs w:val="20"/>
              </w:rPr>
              <w:t xml:space="preserve">Acute </w:t>
            </w:r>
            <w:proofErr w:type="spellStart"/>
            <w:r w:rsidRPr="007F4BE1">
              <w:rPr>
                <w:rFonts w:cstheme="minorHAnsi"/>
                <w:sz w:val="20"/>
                <w:szCs w:val="20"/>
              </w:rPr>
              <w:t>sanguinous</w:t>
            </w:r>
            <w:proofErr w:type="spellEnd"/>
            <w:r w:rsidRPr="007F4BE1">
              <w:rPr>
                <w:rFonts w:cstheme="minorHAnsi"/>
                <w:sz w:val="20"/>
                <w:szCs w:val="20"/>
              </w:rPr>
              <w:t xml:space="preserve"> otitis media</w:t>
            </w:r>
          </w:p>
        </w:tc>
        <w:tc>
          <w:tcPr>
            <w:tcW w:w="1985" w:type="dxa"/>
            <w:shd w:val="clear" w:color="auto" w:fill="auto"/>
          </w:tcPr>
          <w:p w14:paraId="6D73CC76" w14:textId="77777777" w:rsidR="006F0A1E" w:rsidRPr="007F4BE1" w:rsidRDefault="006F0A1E" w:rsidP="00C44654">
            <w:pPr>
              <w:spacing w:line="276" w:lineRule="auto"/>
              <w:rPr>
                <w:rFonts w:cstheme="minorHAnsi"/>
                <w:sz w:val="20"/>
                <w:szCs w:val="20"/>
              </w:rPr>
            </w:pPr>
            <w:r w:rsidRPr="007F4BE1">
              <w:rPr>
                <w:rFonts w:cstheme="minorHAnsi"/>
                <w:sz w:val="20"/>
                <w:szCs w:val="20"/>
              </w:rPr>
              <w:t>77478005</w:t>
            </w:r>
          </w:p>
        </w:tc>
        <w:tc>
          <w:tcPr>
            <w:tcW w:w="1366" w:type="dxa"/>
            <w:shd w:val="clear" w:color="auto" w:fill="auto"/>
          </w:tcPr>
          <w:p w14:paraId="0E77C7ED" w14:textId="77777777" w:rsidR="006F0A1E" w:rsidRPr="007F4BE1" w:rsidRDefault="006F0A1E" w:rsidP="00C44654">
            <w:pPr>
              <w:spacing w:line="276" w:lineRule="auto"/>
              <w:rPr>
                <w:rFonts w:cstheme="minorHAnsi"/>
                <w:sz w:val="20"/>
                <w:szCs w:val="20"/>
              </w:rPr>
            </w:pPr>
            <w:r w:rsidRPr="007F4BE1">
              <w:rPr>
                <w:rFonts w:cstheme="minorHAnsi"/>
                <w:sz w:val="20"/>
                <w:szCs w:val="20"/>
              </w:rPr>
              <w:t>F5106</w:t>
            </w:r>
          </w:p>
        </w:tc>
      </w:tr>
      <w:tr w:rsidR="006F0A1E" w14:paraId="797A09F7" w14:textId="77777777" w:rsidTr="00C44654">
        <w:tc>
          <w:tcPr>
            <w:tcW w:w="5665" w:type="dxa"/>
            <w:shd w:val="clear" w:color="auto" w:fill="auto"/>
          </w:tcPr>
          <w:p w14:paraId="67B2C878"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necrotizing otitis media</w:t>
            </w:r>
          </w:p>
        </w:tc>
        <w:tc>
          <w:tcPr>
            <w:tcW w:w="1985" w:type="dxa"/>
            <w:shd w:val="clear" w:color="auto" w:fill="auto"/>
          </w:tcPr>
          <w:p w14:paraId="50C18453" w14:textId="77777777" w:rsidR="006F0A1E" w:rsidRPr="007F4BE1" w:rsidRDefault="006F0A1E" w:rsidP="00C44654">
            <w:pPr>
              <w:spacing w:line="276" w:lineRule="auto"/>
              <w:rPr>
                <w:rFonts w:cstheme="minorHAnsi"/>
                <w:sz w:val="20"/>
                <w:szCs w:val="20"/>
              </w:rPr>
            </w:pPr>
            <w:r w:rsidRPr="007F4BE1">
              <w:rPr>
                <w:rFonts w:cstheme="minorHAnsi"/>
                <w:sz w:val="20"/>
                <w:szCs w:val="20"/>
              </w:rPr>
              <w:t>360595002</w:t>
            </w:r>
          </w:p>
        </w:tc>
        <w:tc>
          <w:tcPr>
            <w:tcW w:w="1366" w:type="dxa"/>
            <w:shd w:val="clear" w:color="auto" w:fill="auto"/>
          </w:tcPr>
          <w:p w14:paraId="2AFE511A" w14:textId="77777777" w:rsidR="006F0A1E" w:rsidRPr="007F4BE1" w:rsidRDefault="006F0A1E" w:rsidP="00C44654">
            <w:pPr>
              <w:spacing w:line="276" w:lineRule="auto"/>
              <w:rPr>
                <w:rFonts w:cstheme="minorHAnsi"/>
                <w:sz w:val="20"/>
                <w:szCs w:val="20"/>
              </w:rPr>
            </w:pPr>
          </w:p>
        </w:tc>
      </w:tr>
      <w:tr w:rsidR="006F0A1E" w14:paraId="1EC2864C" w14:textId="77777777" w:rsidTr="00C44654">
        <w:tc>
          <w:tcPr>
            <w:tcW w:w="5665" w:type="dxa"/>
            <w:shd w:val="clear" w:color="auto" w:fill="auto"/>
          </w:tcPr>
          <w:p w14:paraId="59DD396C" w14:textId="77777777" w:rsidR="006F0A1E" w:rsidRPr="007F4BE1" w:rsidRDefault="006F0A1E" w:rsidP="00C44654">
            <w:pPr>
              <w:spacing w:line="276" w:lineRule="auto"/>
              <w:rPr>
                <w:rFonts w:cstheme="minorHAnsi"/>
                <w:sz w:val="20"/>
                <w:szCs w:val="20"/>
              </w:rPr>
            </w:pPr>
            <w:r w:rsidRPr="007F4BE1">
              <w:rPr>
                <w:rFonts w:cstheme="minorHAnsi"/>
                <w:sz w:val="20"/>
                <w:szCs w:val="20"/>
              </w:rPr>
              <w:t xml:space="preserve">Acute </w:t>
            </w:r>
            <w:proofErr w:type="spellStart"/>
            <w:r w:rsidRPr="007F4BE1">
              <w:rPr>
                <w:rFonts w:cstheme="minorHAnsi"/>
                <w:sz w:val="20"/>
                <w:szCs w:val="20"/>
              </w:rPr>
              <w:t>seromucinous</w:t>
            </w:r>
            <w:proofErr w:type="spellEnd"/>
            <w:r w:rsidRPr="007F4BE1">
              <w:rPr>
                <w:rFonts w:cstheme="minorHAnsi"/>
                <w:sz w:val="20"/>
                <w:szCs w:val="20"/>
              </w:rPr>
              <w:t xml:space="preserve"> otitis media</w:t>
            </w:r>
          </w:p>
        </w:tc>
        <w:tc>
          <w:tcPr>
            <w:tcW w:w="1985" w:type="dxa"/>
            <w:shd w:val="clear" w:color="auto" w:fill="auto"/>
          </w:tcPr>
          <w:p w14:paraId="16F0C545" w14:textId="77777777" w:rsidR="006F0A1E" w:rsidRPr="007F4BE1" w:rsidRDefault="006F0A1E" w:rsidP="00C44654">
            <w:pPr>
              <w:spacing w:line="276" w:lineRule="auto"/>
              <w:rPr>
                <w:rFonts w:cstheme="minorHAnsi"/>
                <w:sz w:val="20"/>
                <w:szCs w:val="20"/>
              </w:rPr>
            </w:pPr>
            <w:r w:rsidRPr="007F4BE1">
              <w:rPr>
                <w:rFonts w:cstheme="minorHAnsi"/>
                <w:sz w:val="20"/>
                <w:szCs w:val="20"/>
              </w:rPr>
              <w:t>232251007</w:t>
            </w:r>
          </w:p>
        </w:tc>
        <w:tc>
          <w:tcPr>
            <w:tcW w:w="1366" w:type="dxa"/>
            <w:shd w:val="clear" w:color="auto" w:fill="auto"/>
          </w:tcPr>
          <w:p w14:paraId="2DCCA429" w14:textId="77777777" w:rsidR="006F0A1E" w:rsidRPr="007F4BE1" w:rsidRDefault="006F0A1E" w:rsidP="00C44654">
            <w:pPr>
              <w:spacing w:line="276" w:lineRule="auto"/>
              <w:rPr>
                <w:rFonts w:cstheme="minorHAnsi"/>
                <w:sz w:val="20"/>
                <w:szCs w:val="20"/>
              </w:rPr>
            </w:pPr>
          </w:p>
        </w:tc>
      </w:tr>
      <w:tr w:rsidR="006F0A1E" w14:paraId="0F6C16EF" w14:textId="77777777" w:rsidTr="00C44654">
        <w:tc>
          <w:tcPr>
            <w:tcW w:w="5665" w:type="dxa"/>
            <w:shd w:val="clear" w:color="auto" w:fill="auto"/>
          </w:tcPr>
          <w:p w14:paraId="27A6DD70" w14:textId="77777777" w:rsidR="006F0A1E" w:rsidRPr="007F4BE1" w:rsidRDefault="006F0A1E" w:rsidP="00C44654">
            <w:pPr>
              <w:spacing w:line="276" w:lineRule="auto"/>
              <w:rPr>
                <w:rFonts w:cstheme="minorHAnsi"/>
                <w:sz w:val="20"/>
                <w:szCs w:val="20"/>
              </w:rPr>
            </w:pPr>
            <w:r w:rsidRPr="007F4BE1">
              <w:rPr>
                <w:rFonts w:cstheme="minorHAnsi"/>
                <w:sz w:val="20"/>
                <w:szCs w:val="20"/>
              </w:rPr>
              <w:t>Recurrent acute suppurative otitis media</w:t>
            </w:r>
          </w:p>
        </w:tc>
        <w:tc>
          <w:tcPr>
            <w:tcW w:w="1985" w:type="dxa"/>
            <w:shd w:val="clear" w:color="auto" w:fill="auto"/>
          </w:tcPr>
          <w:p w14:paraId="4789E4A2" w14:textId="77777777" w:rsidR="006F0A1E" w:rsidRPr="007F4BE1" w:rsidRDefault="006F0A1E" w:rsidP="00C44654">
            <w:pPr>
              <w:spacing w:line="276" w:lineRule="auto"/>
              <w:rPr>
                <w:rFonts w:cstheme="minorHAnsi"/>
                <w:sz w:val="20"/>
                <w:szCs w:val="20"/>
              </w:rPr>
            </w:pPr>
            <w:r w:rsidRPr="007F4BE1">
              <w:rPr>
                <w:rFonts w:cstheme="minorHAnsi"/>
                <w:sz w:val="20"/>
                <w:szCs w:val="20"/>
              </w:rPr>
              <w:t>232251007</w:t>
            </w:r>
          </w:p>
        </w:tc>
        <w:tc>
          <w:tcPr>
            <w:tcW w:w="1366" w:type="dxa"/>
            <w:shd w:val="clear" w:color="auto" w:fill="auto"/>
          </w:tcPr>
          <w:p w14:paraId="1014F79E" w14:textId="77777777" w:rsidR="006F0A1E" w:rsidRPr="007F4BE1" w:rsidRDefault="006F0A1E" w:rsidP="00C44654">
            <w:pPr>
              <w:spacing w:line="276" w:lineRule="auto"/>
              <w:rPr>
                <w:rFonts w:cstheme="minorHAnsi"/>
                <w:sz w:val="20"/>
                <w:szCs w:val="20"/>
              </w:rPr>
            </w:pPr>
            <w:r w:rsidRPr="007F4BE1">
              <w:rPr>
                <w:rFonts w:cstheme="minorHAnsi"/>
                <w:sz w:val="20"/>
                <w:szCs w:val="20"/>
              </w:rPr>
              <w:t>X00iq</w:t>
            </w:r>
          </w:p>
        </w:tc>
      </w:tr>
      <w:tr w:rsidR="006F0A1E" w14:paraId="6D56AA38" w14:textId="77777777" w:rsidTr="00C44654">
        <w:tc>
          <w:tcPr>
            <w:tcW w:w="5665" w:type="dxa"/>
            <w:shd w:val="clear" w:color="auto" w:fill="auto"/>
          </w:tcPr>
          <w:p w14:paraId="40B87A95"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suppurative otitis media due to another disease</w:t>
            </w:r>
          </w:p>
        </w:tc>
        <w:tc>
          <w:tcPr>
            <w:tcW w:w="1985" w:type="dxa"/>
            <w:shd w:val="clear" w:color="auto" w:fill="auto"/>
          </w:tcPr>
          <w:p w14:paraId="004382F8" w14:textId="77777777" w:rsidR="006F0A1E" w:rsidRPr="007F4BE1" w:rsidRDefault="006F0A1E" w:rsidP="00C44654">
            <w:pPr>
              <w:spacing w:line="276" w:lineRule="auto"/>
              <w:rPr>
                <w:rFonts w:cstheme="minorHAnsi"/>
                <w:sz w:val="20"/>
                <w:szCs w:val="20"/>
              </w:rPr>
            </w:pPr>
            <w:r w:rsidRPr="007F4BE1">
              <w:rPr>
                <w:rFonts w:cstheme="minorHAnsi"/>
                <w:sz w:val="20"/>
                <w:szCs w:val="20"/>
              </w:rPr>
              <w:t>194282005</w:t>
            </w:r>
          </w:p>
        </w:tc>
        <w:tc>
          <w:tcPr>
            <w:tcW w:w="1366" w:type="dxa"/>
            <w:shd w:val="clear" w:color="auto" w:fill="auto"/>
          </w:tcPr>
          <w:p w14:paraId="39041998" w14:textId="77777777" w:rsidR="006F0A1E" w:rsidRPr="007F4BE1" w:rsidRDefault="006F0A1E" w:rsidP="00C44654">
            <w:pPr>
              <w:spacing w:line="276" w:lineRule="auto"/>
              <w:rPr>
                <w:rFonts w:cstheme="minorHAnsi"/>
                <w:sz w:val="20"/>
                <w:szCs w:val="20"/>
              </w:rPr>
            </w:pPr>
            <w:r w:rsidRPr="007F4BE1">
              <w:rPr>
                <w:rFonts w:cstheme="minorHAnsi"/>
                <w:sz w:val="20"/>
                <w:szCs w:val="20"/>
              </w:rPr>
              <w:t>F5203</w:t>
            </w:r>
          </w:p>
        </w:tc>
      </w:tr>
      <w:tr w:rsidR="006F0A1E" w14:paraId="5AB63493" w14:textId="77777777" w:rsidTr="00C44654">
        <w:tc>
          <w:tcPr>
            <w:tcW w:w="5665" w:type="dxa"/>
            <w:shd w:val="clear" w:color="auto" w:fill="auto"/>
          </w:tcPr>
          <w:p w14:paraId="30CD11F1" w14:textId="77777777" w:rsidR="006F0A1E" w:rsidRPr="007F4BE1" w:rsidRDefault="006F0A1E" w:rsidP="00C44654">
            <w:pPr>
              <w:spacing w:line="276" w:lineRule="auto"/>
              <w:rPr>
                <w:rFonts w:cstheme="minorHAnsi"/>
                <w:sz w:val="20"/>
                <w:szCs w:val="20"/>
              </w:rPr>
            </w:pPr>
            <w:r w:rsidRPr="007F4BE1">
              <w:rPr>
                <w:rFonts w:cstheme="minorHAnsi"/>
                <w:sz w:val="20"/>
                <w:szCs w:val="20"/>
              </w:rPr>
              <w:t>Recurrent acute non-suppurative otitis media</w:t>
            </w:r>
          </w:p>
        </w:tc>
        <w:tc>
          <w:tcPr>
            <w:tcW w:w="1985" w:type="dxa"/>
            <w:shd w:val="clear" w:color="auto" w:fill="auto"/>
          </w:tcPr>
          <w:p w14:paraId="46361E19" w14:textId="77777777" w:rsidR="006F0A1E" w:rsidRPr="007F4BE1" w:rsidRDefault="006F0A1E" w:rsidP="00C44654">
            <w:pPr>
              <w:spacing w:line="276" w:lineRule="auto"/>
              <w:rPr>
                <w:rFonts w:cstheme="minorHAnsi"/>
                <w:sz w:val="20"/>
                <w:szCs w:val="20"/>
              </w:rPr>
            </w:pPr>
            <w:r w:rsidRPr="007F4BE1">
              <w:rPr>
                <w:rFonts w:cstheme="minorHAnsi"/>
                <w:sz w:val="20"/>
                <w:szCs w:val="20"/>
              </w:rPr>
              <w:t>232252000</w:t>
            </w:r>
          </w:p>
        </w:tc>
        <w:tc>
          <w:tcPr>
            <w:tcW w:w="1366" w:type="dxa"/>
            <w:shd w:val="clear" w:color="auto" w:fill="auto"/>
          </w:tcPr>
          <w:p w14:paraId="252D6CDE" w14:textId="77777777" w:rsidR="006F0A1E" w:rsidRPr="007F4BE1" w:rsidRDefault="006F0A1E" w:rsidP="00C44654">
            <w:pPr>
              <w:spacing w:line="276" w:lineRule="auto"/>
              <w:rPr>
                <w:rFonts w:cstheme="minorHAnsi"/>
                <w:sz w:val="20"/>
                <w:szCs w:val="20"/>
              </w:rPr>
            </w:pPr>
            <w:r w:rsidRPr="007F4BE1">
              <w:rPr>
                <w:rFonts w:cstheme="minorHAnsi"/>
                <w:sz w:val="20"/>
                <w:szCs w:val="20"/>
              </w:rPr>
              <w:t>X00ir</w:t>
            </w:r>
          </w:p>
        </w:tc>
      </w:tr>
      <w:tr w:rsidR="006F0A1E" w14:paraId="66774824" w14:textId="77777777" w:rsidTr="00C44654">
        <w:tc>
          <w:tcPr>
            <w:tcW w:w="5665" w:type="dxa"/>
            <w:shd w:val="clear" w:color="auto" w:fill="auto"/>
          </w:tcPr>
          <w:p w14:paraId="1B0BC086"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suppurative otitis media without spontaneous rupture of ear drum </w:t>
            </w:r>
          </w:p>
        </w:tc>
        <w:tc>
          <w:tcPr>
            <w:tcW w:w="1985" w:type="dxa"/>
            <w:shd w:val="clear" w:color="auto" w:fill="auto"/>
          </w:tcPr>
          <w:p w14:paraId="2CE59558" w14:textId="77777777" w:rsidR="006F0A1E" w:rsidRPr="007F4BE1" w:rsidRDefault="006F0A1E" w:rsidP="00C44654">
            <w:pPr>
              <w:spacing w:line="276" w:lineRule="auto"/>
              <w:rPr>
                <w:rFonts w:cstheme="minorHAnsi"/>
                <w:sz w:val="20"/>
                <w:szCs w:val="20"/>
              </w:rPr>
            </w:pPr>
            <w:r w:rsidRPr="007F4BE1">
              <w:rPr>
                <w:rFonts w:cstheme="minorHAnsi"/>
                <w:sz w:val="20"/>
                <w:szCs w:val="20"/>
              </w:rPr>
              <w:t>14948001</w:t>
            </w:r>
          </w:p>
        </w:tc>
        <w:tc>
          <w:tcPr>
            <w:tcW w:w="1366" w:type="dxa"/>
            <w:shd w:val="clear" w:color="auto" w:fill="auto"/>
          </w:tcPr>
          <w:p w14:paraId="7E9F2170" w14:textId="77777777" w:rsidR="006F0A1E" w:rsidRPr="007F4BE1" w:rsidRDefault="006F0A1E" w:rsidP="00C44654">
            <w:pPr>
              <w:spacing w:line="276" w:lineRule="auto"/>
              <w:rPr>
                <w:rFonts w:cstheme="minorHAnsi"/>
                <w:sz w:val="20"/>
                <w:szCs w:val="20"/>
              </w:rPr>
            </w:pPr>
            <w:r w:rsidRPr="007F4BE1">
              <w:rPr>
                <w:rFonts w:cstheme="minorHAnsi"/>
                <w:sz w:val="20"/>
                <w:szCs w:val="20"/>
              </w:rPr>
              <w:t>F5200</w:t>
            </w:r>
          </w:p>
          <w:p w14:paraId="39D2C90A" w14:textId="77777777" w:rsidR="006F0A1E" w:rsidRPr="007F4BE1" w:rsidRDefault="006F0A1E" w:rsidP="00C44654">
            <w:pPr>
              <w:spacing w:line="276" w:lineRule="auto"/>
              <w:rPr>
                <w:rFonts w:cstheme="minorHAnsi"/>
                <w:sz w:val="20"/>
                <w:szCs w:val="20"/>
              </w:rPr>
            </w:pPr>
          </w:p>
        </w:tc>
      </w:tr>
      <w:tr w:rsidR="006F0A1E" w14:paraId="7B306A85" w14:textId="77777777" w:rsidTr="00C44654">
        <w:tc>
          <w:tcPr>
            <w:tcW w:w="5665" w:type="dxa"/>
            <w:shd w:val="clear" w:color="auto" w:fill="auto"/>
          </w:tcPr>
          <w:p w14:paraId="0917802C" w14:textId="77777777" w:rsidR="006F0A1E" w:rsidRPr="007F4BE1" w:rsidRDefault="006F0A1E" w:rsidP="00C44654">
            <w:pPr>
              <w:spacing w:line="276" w:lineRule="auto"/>
              <w:rPr>
                <w:rFonts w:cstheme="minorHAnsi"/>
                <w:sz w:val="20"/>
                <w:szCs w:val="20"/>
              </w:rPr>
            </w:pPr>
            <w:r w:rsidRPr="007F4BE1">
              <w:rPr>
                <w:rFonts w:cstheme="minorHAnsi"/>
                <w:sz w:val="20"/>
                <w:szCs w:val="20"/>
              </w:rPr>
              <w:t>Infective otitis media</w:t>
            </w:r>
          </w:p>
        </w:tc>
        <w:tc>
          <w:tcPr>
            <w:tcW w:w="1985" w:type="dxa"/>
            <w:shd w:val="clear" w:color="auto" w:fill="auto"/>
          </w:tcPr>
          <w:p w14:paraId="659CCB75" w14:textId="77777777" w:rsidR="006F0A1E" w:rsidRPr="007F4BE1" w:rsidRDefault="006F0A1E" w:rsidP="00C44654">
            <w:pPr>
              <w:spacing w:line="276" w:lineRule="auto"/>
              <w:rPr>
                <w:rFonts w:cstheme="minorHAnsi"/>
                <w:sz w:val="20"/>
                <w:szCs w:val="20"/>
              </w:rPr>
            </w:pPr>
            <w:r w:rsidRPr="007F4BE1">
              <w:rPr>
                <w:rFonts w:cstheme="minorHAnsi"/>
                <w:sz w:val="20"/>
                <w:szCs w:val="20"/>
              </w:rPr>
              <w:t>312218008</w:t>
            </w:r>
          </w:p>
        </w:tc>
        <w:tc>
          <w:tcPr>
            <w:tcW w:w="1366" w:type="dxa"/>
            <w:shd w:val="clear" w:color="auto" w:fill="auto"/>
          </w:tcPr>
          <w:p w14:paraId="4B363F8A" w14:textId="77777777" w:rsidR="006F0A1E" w:rsidRPr="007F4BE1" w:rsidRDefault="006F0A1E" w:rsidP="00C44654">
            <w:pPr>
              <w:spacing w:line="276" w:lineRule="auto"/>
              <w:rPr>
                <w:rFonts w:cstheme="minorHAnsi"/>
                <w:sz w:val="20"/>
                <w:szCs w:val="20"/>
              </w:rPr>
            </w:pPr>
            <w:proofErr w:type="spellStart"/>
            <w:r w:rsidRPr="007F4BE1">
              <w:rPr>
                <w:rFonts w:cstheme="minorHAnsi"/>
                <w:sz w:val="20"/>
                <w:szCs w:val="20"/>
              </w:rPr>
              <w:t>XaDmU</w:t>
            </w:r>
            <w:proofErr w:type="spellEnd"/>
          </w:p>
        </w:tc>
      </w:tr>
      <w:tr w:rsidR="006F0A1E" w14:paraId="275849A3" w14:textId="77777777" w:rsidTr="00C44654">
        <w:tc>
          <w:tcPr>
            <w:tcW w:w="5665" w:type="dxa"/>
            <w:shd w:val="clear" w:color="auto" w:fill="auto"/>
          </w:tcPr>
          <w:p w14:paraId="0B7364E9"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suppurative otitis media with spontaneous rupture of ear drum</w:t>
            </w:r>
          </w:p>
        </w:tc>
        <w:tc>
          <w:tcPr>
            <w:tcW w:w="1985" w:type="dxa"/>
            <w:shd w:val="clear" w:color="auto" w:fill="auto"/>
          </w:tcPr>
          <w:p w14:paraId="64F2E408" w14:textId="77777777" w:rsidR="006F0A1E" w:rsidRPr="007F4BE1" w:rsidRDefault="006F0A1E" w:rsidP="00C44654">
            <w:pPr>
              <w:spacing w:line="276" w:lineRule="auto"/>
              <w:rPr>
                <w:rFonts w:cstheme="minorHAnsi"/>
                <w:sz w:val="20"/>
                <w:szCs w:val="20"/>
              </w:rPr>
            </w:pPr>
            <w:r w:rsidRPr="007F4BE1">
              <w:rPr>
                <w:rFonts w:cstheme="minorHAnsi"/>
                <w:sz w:val="20"/>
                <w:szCs w:val="20"/>
              </w:rPr>
              <w:t>86279000</w:t>
            </w:r>
          </w:p>
          <w:p w14:paraId="5522F93F" w14:textId="77777777" w:rsidR="006F0A1E" w:rsidRPr="007F4BE1" w:rsidRDefault="006F0A1E" w:rsidP="00C44654">
            <w:pPr>
              <w:spacing w:line="276" w:lineRule="auto"/>
              <w:rPr>
                <w:rFonts w:cstheme="minorHAnsi"/>
                <w:sz w:val="20"/>
                <w:szCs w:val="20"/>
              </w:rPr>
            </w:pPr>
          </w:p>
        </w:tc>
        <w:tc>
          <w:tcPr>
            <w:tcW w:w="1366" w:type="dxa"/>
            <w:shd w:val="clear" w:color="auto" w:fill="auto"/>
          </w:tcPr>
          <w:p w14:paraId="39C0C6C5" w14:textId="77777777" w:rsidR="006F0A1E" w:rsidRPr="007F4BE1" w:rsidRDefault="006F0A1E" w:rsidP="00C44654">
            <w:pPr>
              <w:spacing w:line="276" w:lineRule="auto"/>
              <w:rPr>
                <w:rFonts w:cstheme="minorHAnsi"/>
                <w:sz w:val="20"/>
                <w:szCs w:val="20"/>
              </w:rPr>
            </w:pPr>
            <w:r w:rsidRPr="007F4BE1">
              <w:rPr>
                <w:rFonts w:cstheme="minorHAnsi"/>
                <w:sz w:val="20"/>
                <w:szCs w:val="20"/>
              </w:rPr>
              <w:t>F5201</w:t>
            </w:r>
          </w:p>
          <w:p w14:paraId="33964816" w14:textId="77777777" w:rsidR="006F0A1E" w:rsidRPr="007F4BE1" w:rsidRDefault="006F0A1E" w:rsidP="00C44654">
            <w:pPr>
              <w:spacing w:line="276" w:lineRule="auto"/>
              <w:rPr>
                <w:rFonts w:cstheme="minorHAnsi"/>
                <w:sz w:val="20"/>
                <w:szCs w:val="20"/>
              </w:rPr>
            </w:pPr>
          </w:p>
        </w:tc>
      </w:tr>
      <w:tr w:rsidR="006F0A1E" w14:paraId="70AD7B6D" w14:textId="77777777" w:rsidTr="00C44654">
        <w:tc>
          <w:tcPr>
            <w:tcW w:w="5665" w:type="dxa"/>
            <w:shd w:val="clear" w:color="auto" w:fill="auto"/>
          </w:tcPr>
          <w:p w14:paraId="010DBD4C" w14:textId="77777777" w:rsidR="006F0A1E" w:rsidRPr="007F4BE1" w:rsidRDefault="006F0A1E" w:rsidP="00C44654">
            <w:pPr>
              <w:spacing w:line="276" w:lineRule="auto"/>
              <w:rPr>
                <w:rFonts w:cstheme="minorHAnsi"/>
                <w:sz w:val="20"/>
                <w:szCs w:val="20"/>
              </w:rPr>
            </w:pPr>
            <w:r w:rsidRPr="007F4BE1">
              <w:rPr>
                <w:rFonts w:cstheme="minorHAnsi"/>
                <w:sz w:val="20"/>
                <w:szCs w:val="20"/>
              </w:rPr>
              <w:t>Subacute nonsuppurative otitis media</w:t>
            </w:r>
          </w:p>
        </w:tc>
        <w:tc>
          <w:tcPr>
            <w:tcW w:w="1985" w:type="dxa"/>
            <w:shd w:val="clear" w:color="auto" w:fill="auto"/>
          </w:tcPr>
          <w:p w14:paraId="0723C03D" w14:textId="77777777" w:rsidR="006F0A1E" w:rsidRPr="007F4BE1" w:rsidRDefault="006F0A1E" w:rsidP="00C44654">
            <w:pPr>
              <w:spacing w:line="276" w:lineRule="auto"/>
              <w:rPr>
                <w:rFonts w:cstheme="minorHAnsi"/>
                <w:sz w:val="20"/>
                <w:szCs w:val="20"/>
              </w:rPr>
            </w:pPr>
            <w:r w:rsidRPr="007F4BE1">
              <w:rPr>
                <w:rFonts w:cstheme="minorHAnsi"/>
                <w:sz w:val="20"/>
                <w:szCs w:val="20"/>
              </w:rPr>
              <w:t>6965008</w:t>
            </w:r>
          </w:p>
        </w:tc>
        <w:tc>
          <w:tcPr>
            <w:tcW w:w="1366" w:type="dxa"/>
            <w:shd w:val="clear" w:color="auto" w:fill="auto"/>
          </w:tcPr>
          <w:p w14:paraId="01929D69" w14:textId="77777777" w:rsidR="006F0A1E" w:rsidRPr="007F4BE1" w:rsidRDefault="006F0A1E" w:rsidP="00C44654">
            <w:pPr>
              <w:spacing w:line="276" w:lineRule="auto"/>
              <w:rPr>
                <w:rFonts w:cstheme="minorHAnsi"/>
                <w:sz w:val="20"/>
                <w:szCs w:val="20"/>
              </w:rPr>
            </w:pPr>
          </w:p>
        </w:tc>
      </w:tr>
      <w:tr w:rsidR="006F0A1E" w14:paraId="3AEA35F4" w14:textId="77777777" w:rsidTr="00C44654">
        <w:tc>
          <w:tcPr>
            <w:tcW w:w="5665" w:type="dxa"/>
            <w:shd w:val="clear" w:color="auto" w:fill="auto"/>
          </w:tcPr>
          <w:p w14:paraId="4A650896"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otitis media with effusion</w:t>
            </w:r>
          </w:p>
        </w:tc>
        <w:tc>
          <w:tcPr>
            <w:tcW w:w="1985" w:type="dxa"/>
            <w:shd w:val="clear" w:color="auto" w:fill="auto"/>
          </w:tcPr>
          <w:p w14:paraId="21073331" w14:textId="77777777" w:rsidR="006F0A1E" w:rsidRPr="007F4BE1" w:rsidRDefault="006F0A1E" w:rsidP="00C44654">
            <w:pPr>
              <w:spacing w:line="276" w:lineRule="auto"/>
              <w:rPr>
                <w:rFonts w:cstheme="minorHAnsi"/>
                <w:sz w:val="20"/>
                <w:szCs w:val="20"/>
              </w:rPr>
            </w:pPr>
            <w:r w:rsidRPr="007F4BE1">
              <w:rPr>
                <w:rFonts w:cstheme="minorHAnsi"/>
                <w:sz w:val="20"/>
                <w:szCs w:val="20"/>
              </w:rPr>
              <w:t>270490007</w:t>
            </w:r>
          </w:p>
        </w:tc>
        <w:tc>
          <w:tcPr>
            <w:tcW w:w="1366" w:type="dxa"/>
            <w:shd w:val="clear" w:color="auto" w:fill="auto"/>
          </w:tcPr>
          <w:p w14:paraId="2C43AA54" w14:textId="77777777" w:rsidR="006F0A1E" w:rsidRPr="007F4BE1" w:rsidRDefault="006F0A1E" w:rsidP="00C44654">
            <w:pPr>
              <w:spacing w:line="276" w:lineRule="auto"/>
              <w:rPr>
                <w:rFonts w:cstheme="minorHAnsi"/>
                <w:sz w:val="20"/>
                <w:szCs w:val="20"/>
              </w:rPr>
            </w:pPr>
            <w:r w:rsidRPr="007F4BE1">
              <w:rPr>
                <w:rFonts w:cstheme="minorHAnsi"/>
                <w:sz w:val="20"/>
                <w:szCs w:val="20"/>
              </w:rPr>
              <w:t>XE2QD</w:t>
            </w:r>
          </w:p>
        </w:tc>
      </w:tr>
      <w:tr w:rsidR="006F0A1E" w14:paraId="32D269B4" w14:textId="77777777" w:rsidTr="00C44654">
        <w:tc>
          <w:tcPr>
            <w:tcW w:w="5665" w:type="dxa"/>
            <w:shd w:val="clear" w:color="auto" w:fill="auto"/>
          </w:tcPr>
          <w:p w14:paraId="46249886" w14:textId="77777777" w:rsidR="006F0A1E" w:rsidRPr="007F4BE1" w:rsidRDefault="006F0A1E" w:rsidP="00C44654">
            <w:pPr>
              <w:spacing w:line="276" w:lineRule="auto"/>
              <w:rPr>
                <w:rFonts w:cstheme="minorHAnsi"/>
                <w:sz w:val="20"/>
                <w:szCs w:val="20"/>
              </w:rPr>
            </w:pPr>
            <w:r w:rsidRPr="007F4BE1">
              <w:rPr>
                <w:rFonts w:cstheme="minorHAnsi"/>
                <w:sz w:val="20"/>
                <w:szCs w:val="20"/>
              </w:rPr>
              <w:t>Recurrent acute suppurative otitis media with spontaneous rupture of ear drum</w:t>
            </w:r>
          </w:p>
        </w:tc>
        <w:tc>
          <w:tcPr>
            <w:tcW w:w="1985" w:type="dxa"/>
            <w:shd w:val="clear" w:color="auto" w:fill="auto"/>
          </w:tcPr>
          <w:p w14:paraId="04FC2014" w14:textId="77777777" w:rsidR="006F0A1E" w:rsidRPr="007F4BE1" w:rsidRDefault="006F0A1E" w:rsidP="00C44654">
            <w:pPr>
              <w:spacing w:line="276" w:lineRule="auto"/>
              <w:rPr>
                <w:rFonts w:cstheme="minorHAnsi"/>
                <w:sz w:val="20"/>
                <w:szCs w:val="20"/>
              </w:rPr>
            </w:pPr>
            <w:r w:rsidRPr="007F4BE1">
              <w:rPr>
                <w:rFonts w:cstheme="minorHAnsi"/>
                <w:sz w:val="20"/>
                <w:szCs w:val="20"/>
              </w:rPr>
              <w:t>1082561000119104</w:t>
            </w:r>
          </w:p>
        </w:tc>
        <w:tc>
          <w:tcPr>
            <w:tcW w:w="1366" w:type="dxa"/>
            <w:shd w:val="clear" w:color="auto" w:fill="auto"/>
          </w:tcPr>
          <w:p w14:paraId="5767591C" w14:textId="77777777" w:rsidR="006F0A1E" w:rsidRPr="007F4BE1" w:rsidRDefault="006F0A1E" w:rsidP="00C44654">
            <w:pPr>
              <w:spacing w:line="276" w:lineRule="auto"/>
              <w:rPr>
                <w:rFonts w:cstheme="minorHAnsi"/>
                <w:sz w:val="20"/>
                <w:szCs w:val="20"/>
              </w:rPr>
            </w:pPr>
          </w:p>
        </w:tc>
      </w:tr>
      <w:tr w:rsidR="006F0A1E" w14:paraId="2DDF4DF4" w14:textId="77777777" w:rsidTr="00C44654">
        <w:tc>
          <w:tcPr>
            <w:tcW w:w="5665" w:type="dxa"/>
            <w:shd w:val="clear" w:color="auto" w:fill="auto"/>
          </w:tcPr>
          <w:p w14:paraId="4D2DF2C2"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otitis media of left ear with effusion</w:t>
            </w:r>
          </w:p>
        </w:tc>
        <w:tc>
          <w:tcPr>
            <w:tcW w:w="1985" w:type="dxa"/>
            <w:shd w:val="clear" w:color="auto" w:fill="auto"/>
          </w:tcPr>
          <w:p w14:paraId="76C6EA8B" w14:textId="77777777" w:rsidR="006F0A1E" w:rsidRPr="007F4BE1" w:rsidRDefault="006F0A1E" w:rsidP="00C44654">
            <w:pPr>
              <w:spacing w:line="276" w:lineRule="auto"/>
              <w:rPr>
                <w:rFonts w:cstheme="minorHAnsi"/>
                <w:sz w:val="20"/>
                <w:szCs w:val="20"/>
              </w:rPr>
            </w:pPr>
            <w:r w:rsidRPr="007F4BE1">
              <w:rPr>
                <w:rFonts w:cstheme="minorHAnsi"/>
                <w:sz w:val="20"/>
                <w:szCs w:val="20"/>
              </w:rPr>
              <w:t>15916831000119102</w:t>
            </w:r>
          </w:p>
        </w:tc>
        <w:tc>
          <w:tcPr>
            <w:tcW w:w="1366" w:type="dxa"/>
            <w:shd w:val="clear" w:color="auto" w:fill="auto"/>
          </w:tcPr>
          <w:p w14:paraId="4820D02E" w14:textId="77777777" w:rsidR="006F0A1E" w:rsidRPr="007F4BE1" w:rsidRDefault="006F0A1E" w:rsidP="00C44654">
            <w:pPr>
              <w:spacing w:line="276" w:lineRule="auto"/>
              <w:rPr>
                <w:rFonts w:cstheme="minorHAnsi"/>
                <w:sz w:val="20"/>
                <w:szCs w:val="20"/>
              </w:rPr>
            </w:pPr>
          </w:p>
        </w:tc>
      </w:tr>
      <w:tr w:rsidR="006F0A1E" w14:paraId="07576FDD" w14:textId="77777777" w:rsidTr="00C44654">
        <w:tc>
          <w:tcPr>
            <w:tcW w:w="5665" w:type="dxa"/>
            <w:shd w:val="clear" w:color="auto" w:fill="auto"/>
          </w:tcPr>
          <w:p w14:paraId="6ABE49ED"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otitis media of right ear with effusion</w:t>
            </w:r>
          </w:p>
        </w:tc>
        <w:tc>
          <w:tcPr>
            <w:tcW w:w="1985" w:type="dxa"/>
            <w:shd w:val="clear" w:color="auto" w:fill="auto"/>
          </w:tcPr>
          <w:p w14:paraId="21270375" w14:textId="77777777" w:rsidR="006F0A1E" w:rsidRPr="007F4BE1" w:rsidRDefault="006F0A1E" w:rsidP="00C44654">
            <w:pPr>
              <w:spacing w:line="276" w:lineRule="auto"/>
              <w:rPr>
                <w:rFonts w:cstheme="minorHAnsi"/>
                <w:sz w:val="20"/>
                <w:szCs w:val="20"/>
              </w:rPr>
            </w:pPr>
            <w:r w:rsidRPr="007F4BE1">
              <w:rPr>
                <w:rFonts w:cstheme="minorHAnsi"/>
                <w:sz w:val="20"/>
                <w:szCs w:val="20"/>
              </w:rPr>
              <w:t>1090731000119101</w:t>
            </w:r>
          </w:p>
        </w:tc>
        <w:tc>
          <w:tcPr>
            <w:tcW w:w="1366" w:type="dxa"/>
            <w:shd w:val="clear" w:color="auto" w:fill="auto"/>
          </w:tcPr>
          <w:p w14:paraId="70BC6ABB" w14:textId="77777777" w:rsidR="006F0A1E" w:rsidRPr="007F4BE1" w:rsidRDefault="006F0A1E" w:rsidP="00C44654">
            <w:pPr>
              <w:spacing w:line="276" w:lineRule="auto"/>
              <w:rPr>
                <w:rFonts w:cstheme="minorHAnsi"/>
                <w:sz w:val="20"/>
                <w:szCs w:val="20"/>
              </w:rPr>
            </w:pPr>
          </w:p>
        </w:tc>
      </w:tr>
      <w:tr w:rsidR="006F0A1E" w14:paraId="542C44EB" w14:textId="77777777" w:rsidTr="00C44654">
        <w:tc>
          <w:tcPr>
            <w:tcW w:w="5665" w:type="dxa"/>
            <w:shd w:val="clear" w:color="auto" w:fill="auto"/>
          </w:tcPr>
          <w:p w14:paraId="406B225D" w14:textId="77777777" w:rsidR="006F0A1E" w:rsidRPr="007F4BE1" w:rsidRDefault="006F0A1E" w:rsidP="00C44654">
            <w:pPr>
              <w:spacing w:line="276" w:lineRule="auto"/>
              <w:rPr>
                <w:rFonts w:cstheme="minorHAnsi"/>
                <w:sz w:val="20"/>
                <w:szCs w:val="20"/>
              </w:rPr>
            </w:pPr>
            <w:r w:rsidRPr="007F4BE1">
              <w:rPr>
                <w:rFonts w:cstheme="minorHAnsi"/>
                <w:sz w:val="20"/>
                <w:szCs w:val="20"/>
              </w:rPr>
              <w:t>Acute persistent otitis media</w:t>
            </w:r>
          </w:p>
        </w:tc>
        <w:tc>
          <w:tcPr>
            <w:tcW w:w="1985" w:type="dxa"/>
            <w:shd w:val="clear" w:color="auto" w:fill="auto"/>
          </w:tcPr>
          <w:p w14:paraId="691222A6" w14:textId="77777777" w:rsidR="006F0A1E" w:rsidRPr="007F4BE1" w:rsidRDefault="006F0A1E" w:rsidP="00C44654">
            <w:pPr>
              <w:spacing w:line="276" w:lineRule="auto"/>
              <w:rPr>
                <w:rFonts w:cstheme="minorHAnsi"/>
                <w:sz w:val="20"/>
                <w:szCs w:val="20"/>
              </w:rPr>
            </w:pPr>
            <w:r w:rsidRPr="007F4BE1">
              <w:rPr>
                <w:rFonts w:cstheme="minorHAnsi"/>
                <w:sz w:val="20"/>
                <w:szCs w:val="20"/>
              </w:rPr>
              <w:t>84261000119106</w:t>
            </w:r>
          </w:p>
        </w:tc>
        <w:tc>
          <w:tcPr>
            <w:tcW w:w="1366" w:type="dxa"/>
            <w:shd w:val="clear" w:color="auto" w:fill="auto"/>
          </w:tcPr>
          <w:p w14:paraId="77C8247A" w14:textId="77777777" w:rsidR="006F0A1E" w:rsidRPr="007F4BE1" w:rsidRDefault="006F0A1E" w:rsidP="00C44654">
            <w:pPr>
              <w:spacing w:line="276" w:lineRule="auto"/>
              <w:rPr>
                <w:rFonts w:cstheme="minorHAnsi"/>
                <w:sz w:val="20"/>
                <w:szCs w:val="20"/>
              </w:rPr>
            </w:pPr>
          </w:p>
        </w:tc>
      </w:tr>
    </w:tbl>
    <w:p w14:paraId="63E255B7" w14:textId="6F697ACA" w:rsidR="006F0A1E" w:rsidRDefault="006F0A1E" w:rsidP="006F0A1E">
      <w:pPr>
        <w:pStyle w:val="Caption"/>
      </w:pPr>
      <w:bookmarkStart w:id="79" w:name="_Ref50706890"/>
      <w:r>
        <w:t xml:space="preserve">Table </w:t>
      </w:r>
      <w:bookmarkEnd w:id="79"/>
      <w:r w:rsidR="00053DB9">
        <w:t>2</w:t>
      </w:r>
      <w:r>
        <w:t>. Codes used to trigger pop-up recruitment reminder</w:t>
      </w:r>
    </w:p>
    <w:p w14:paraId="4A65263F" w14:textId="75676CB8" w:rsidR="006F0A1E" w:rsidRDefault="006F0A1E" w:rsidP="00C167F1"/>
    <w:p w14:paraId="2AB26C5B" w14:textId="77777777" w:rsidR="00C81328" w:rsidRDefault="00C81328" w:rsidP="00C81328">
      <w:pPr>
        <w:pStyle w:val="Heading4"/>
        <w:rPr>
          <w:lang w:eastAsia="en-GB"/>
        </w:rPr>
      </w:pPr>
      <w:bookmarkStart w:id="80" w:name="_Toc49271306"/>
      <w:r w:rsidRPr="702D5977">
        <w:rPr>
          <w:lang w:eastAsia="en-GB"/>
        </w:rPr>
        <w:t xml:space="preserve">Consenting </w:t>
      </w:r>
    </w:p>
    <w:p w14:paraId="19F3BB4C" w14:textId="7C847707" w:rsidR="00C81328" w:rsidRPr="008F448C" w:rsidRDefault="00C81328" w:rsidP="00C81328">
      <w:pPr>
        <w:rPr>
          <w:lang w:eastAsia="en-GB"/>
        </w:rPr>
      </w:pPr>
      <w:proofErr w:type="spellStart"/>
      <w:r w:rsidRPr="702D5977">
        <w:rPr>
          <w:lang w:eastAsia="en-GB"/>
        </w:rPr>
        <w:t>TRANSFoRm</w:t>
      </w:r>
      <w:proofErr w:type="spellEnd"/>
      <w:r w:rsidRPr="702D5977">
        <w:rPr>
          <w:lang w:eastAsia="en-GB"/>
        </w:rPr>
        <w:t xml:space="preserve"> </w:t>
      </w:r>
      <w:r>
        <w:rPr>
          <w:lang w:eastAsia="en-GB"/>
        </w:rPr>
        <w:t xml:space="preserve">prompted and </w:t>
      </w:r>
      <w:r w:rsidR="00C07E30">
        <w:rPr>
          <w:lang w:eastAsia="en-GB"/>
        </w:rPr>
        <w:t xml:space="preserve">facilitated </w:t>
      </w:r>
      <w:r w:rsidRPr="702D5977">
        <w:rPr>
          <w:lang w:eastAsia="en-GB"/>
        </w:rPr>
        <w:t xml:space="preserve">the clinician to print the </w:t>
      </w:r>
      <w:r w:rsidR="00C07E30">
        <w:rPr>
          <w:lang w:eastAsia="en-GB"/>
        </w:rPr>
        <w:t xml:space="preserve">REST </w:t>
      </w:r>
      <w:r w:rsidRPr="702D5977">
        <w:rPr>
          <w:lang w:eastAsia="en-GB"/>
        </w:rPr>
        <w:t>consent form and</w:t>
      </w:r>
      <w:r w:rsidR="00C07E30">
        <w:rPr>
          <w:lang w:eastAsia="en-GB"/>
        </w:rPr>
        <w:t xml:space="preserve"> after the parent </w:t>
      </w:r>
      <w:r w:rsidRPr="702D5977">
        <w:rPr>
          <w:lang w:eastAsia="en-GB"/>
        </w:rPr>
        <w:t>sign</w:t>
      </w:r>
      <w:r w:rsidR="00C07E30">
        <w:rPr>
          <w:lang w:eastAsia="en-GB"/>
        </w:rPr>
        <w:t>ed</w:t>
      </w:r>
      <w:r w:rsidRPr="702D5977">
        <w:rPr>
          <w:lang w:eastAsia="en-GB"/>
        </w:rPr>
        <w:t xml:space="preserve">, </w:t>
      </w:r>
      <w:r w:rsidR="00C07E30">
        <w:rPr>
          <w:lang w:eastAsia="en-GB"/>
        </w:rPr>
        <w:t xml:space="preserve">indicate </w:t>
      </w:r>
      <w:r w:rsidRPr="702D5977">
        <w:rPr>
          <w:lang w:eastAsia="en-GB"/>
        </w:rPr>
        <w:t xml:space="preserve">consent </w:t>
      </w:r>
      <w:r w:rsidR="00C07E30">
        <w:rPr>
          <w:lang w:eastAsia="en-GB"/>
        </w:rPr>
        <w:t xml:space="preserve">on </w:t>
      </w:r>
      <w:r w:rsidRPr="702D5977">
        <w:rPr>
          <w:lang w:eastAsia="en-GB"/>
        </w:rPr>
        <w:t>the system, initiating the trial’s workflow.</w:t>
      </w:r>
    </w:p>
    <w:p w14:paraId="36651D17" w14:textId="77777777" w:rsidR="00C81328" w:rsidRDefault="00C81328" w:rsidP="00C81328">
      <w:pPr>
        <w:pStyle w:val="Heading4"/>
        <w:rPr>
          <w:lang w:eastAsia="en-GB"/>
        </w:rPr>
      </w:pPr>
      <w:r w:rsidRPr="702D5977">
        <w:rPr>
          <w:lang w:eastAsia="en-GB"/>
        </w:rPr>
        <w:t>CRF completion</w:t>
      </w:r>
    </w:p>
    <w:p w14:paraId="6019C3F6" w14:textId="04F6CB3A" w:rsidR="00C81328" w:rsidRPr="008F448C" w:rsidRDefault="00C81328" w:rsidP="00C81328">
      <w:pPr>
        <w:rPr>
          <w:lang w:eastAsia="en-GB"/>
        </w:rPr>
      </w:pPr>
      <w:r w:rsidRPr="702D5977">
        <w:rPr>
          <w:lang w:eastAsia="en-GB"/>
        </w:rPr>
        <w:lastRenderedPageBreak/>
        <w:t xml:space="preserve">Electronic Case Report Forms (eCRFs) were presented to clinicians at appropriate </w:t>
      </w:r>
      <w:r w:rsidR="00DE130A">
        <w:rPr>
          <w:lang w:eastAsia="en-GB"/>
        </w:rPr>
        <w:t xml:space="preserve">points </w:t>
      </w:r>
      <w:r w:rsidRPr="702D5977">
        <w:rPr>
          <w:lang w:eastAsia="en-GB"/>
        </w:rPr>
        <w:t>to complete</w:t>
      </w:r>
      <w:r w:rsidR="00DE130A">
        <w:rPr>
          <w:lang w:eastAsia="en-GB"/>
        </w:rPr>
        <w:t xml:space="preserve">. These were then automatically </w:t>
      </w:r>
      <w:proofErr w:type="gramStart"/>
      <w:r w:rsidRPr="702D5977">
        <w:rPr>
          <w:lang w:eastAsia="en-GB"/>
        </w:rPr>
        <w:t>enter</w:t>
      </w:r>
      <w:proofErr w:type="gramEnd"/>
      <w:r w:rsidRPr="702D5977">
        <w:rPr>
          <w:lang w:eastAsia="en-GB"/>
        </w:rPr>
        <w:t xml:space="preserve"> into the study database. Some information was retrieved </w:t>
      </w:r>
      <w:r w:rsidR="0072447E">
        <w:rPr>
          <w:lang w:eastAsia="en-GB"/>
        </w:rPr>
        <w:t xml:space="preserve">direct </w:t>
      </w:r>
      <w:r w:rsidRPr="702D5977">
        <w:rPr>
          <w:lang w:eastAsia="en-GB"/>
        </w:rPr>
        <w:t xml:space="preserve">from </w:t>
      </w:r>
      <w:r w:rsidR="0072447E">
        <w:rPr>
          <w:lang w:eastAsia="en-GB"/>
        </w:rPr>
        <w:t xml:space="preserve">the </w:t>
      </w:r>
      <w:r w:rsidRPr="702D5977">
        <w:rPr>
          <w:lang w:eastAsia="en-GB"/>
        </w:rPr>
        <w:t>SystmOne</w:t>
      </w:r>
      <w:r w:rsidR="0072447E">
        <w:rPr>
          <w:lang w:eastAsia="en-GB"/>
        </w:rPr>
        <w:t>®</w:t>
      </w:r>
      <w:r w:rsidRPr="702D5977">
        <w:rPr>
          <w:lang w:eastAsia="en-GB"/>
        </w:rPr>
        <w:t xml:space="preserve"> record and used to part-fill the form, which could be amended by the user.</w:t>
      </w:r>
      <w:r w:rsidRPr="702D5977">
        <w:rPr>
          <w:b/>
          <w:bCs/>
          <w:lang w:eastAsia="en-GB"/>
        </w:rPr>
        <w:t xml:space="preserve"> </w:t>
      </w:r>
      <w:r w:rsidR="0072447E" w:rsidRPr="0072447E">
        <w:rPr>
          <w:lang w:eastAsia="en-GB"/>
        </w:rPr>
        <w:t>Once submitted,</w:t>
      </w:r>
      <w:r w:rsidR="0072447E">
        <w:rPr>
          <w:b/>
          <w:bCs/>
          <w:lang w:eastAsia="en-GB"/>
        </w:rPr>
        <w:t xml:space="preserve"> </w:t>
      </w:r>
      <w:r w:rsidRPr="702D5977">
        <w:rPr>
          <w:lang w:eastAsia="en-GB"/>
        </w:rPr>
        <w:t xml:space="preserve">confirmation was displayed to the user on the screen and completed forms </w:t>
      </w:r>
      <w:r w:rsidR="00244BBF" w:rsidRPr="702D5977">
        <w:rPr>
          <w:lang w:eastAsia="en-GB"/>
        </w:rPr>
        <w:t xml:space="preserve">stored </w:t>
      </w:r>
      <w:r w:rsidRPr="702D5977">
        <w:rPr>
          <w:lang w:eastAsia="en-GB"/>
        </w:rPr>
        <w:t>in the study database and the SystmOne</w:t>
      </w:r>
      <w:r w:rsidR="00244BBF">
        <w:rPr>
          <w:lang w:eastAsia="en-GB"/>
        </w:rPr>
        <w:t>®</w:t>
      </w:r>
      <w:r w:rsidRPr="702D5977">
        <w:rPr>
          <w:lang w:eastAsia="en-GB"/>
        </w:rPr>
        <w:t xml:space="preserve"> record. For the latter, a link to the local copy of the completed record was added. </w:t>
      </w:r>
      <w:proofErr w:type="gramStart"/>
      <w:r w:rsidRPr="702D5977">
        <w:rPr>
          <w:lang w:eastAsia="en-GB"/>
        </w:rPr>
        <w:t>In order to</w:t>
      </w:r>
      <w:proofErr w:type="gramEnd"/>
      <w:r w:rsidRPr="702D5977">
        <w:rPr>
          <w:lang w:eastAsia="en-GB"/>
        </w:rPr>
        <w:t xml:space="preserve"> facilitate subsequent tracking of </w:t>
      </w:r>
      <w:r w:rsidR="001A163A">
        <w:rPr>
          <w:lang w:eastAsia="en-GB"/>
        </w:rPr>
        <w:t xml:space="preserve">participant </w:t>
      </w:r>
      <w:r w:rsidRPr="702D5977">
        <w:rPr>
          <w:lang w:eastAsia="en-GB"/>
        </w:rPr>
        <w:t>progress, trial-specific code</w:t>
      </w:r>
      <w:r w:rsidR="00B25FE0">
        <w:rPr>
          <w:lang w:eastAsia="en-GB"/>
        </w:rPr>
        <w:t>s</w:t>
      </w:r>
      <w:r w:rsidRPr="702D5977">
        <w:rPr>
          <w:lang w:eastAsia="en-GB"/>
        </w:rPr>
        <w:t xml:space="preserve"> </w:t>
      </w:r>
      <w:r w:rsidR="00B25FE0">
        <w:rPr>
          <w:lang w:eastAsia="en-GB"/>
        </w:rPr>
        <w:t>were</w:t>
      </w:r>
      <w:r w:rsidRPr="702D5977">
        <w:rPr>
          <w:lang w:eastAsia="en-GB"/>
        </w:rPr>
        <w:t xml:space="preserve"> added to the record</w:t>
      </w:r>
      <w:r w:rsidR="00B25FE0">
        <w:rPr>
          <w:lang w:eastAsia="en-GB"/>
        </w:rPr>
        <w:t>:</w:t>
      </w:r>
      <w:r w:rsidRPr="702D5977">
        <w:rPr>
          <w:lang w:eastAsia="en-GB"/>
        </w:rPr>
        <w:t xml:space="preserve"> </w:t>
      </w:r>
      <w:r w:rsidR="00B25FE0">
        <w:rPr>
          <w:lang w:eastAsia="en-GB"/>
        </w:rPr>
        <w:t xml:space="preserve">(i) </w:t>
      </w:r>
      <w:r w:rsidRPr="702D5977">
        <w:rPr>
          <w:lang w:eastAsia="en-GB"/>
        </w:rPr>
        <w:t>when a patient has been classified as potentially eligible by the plugin</w:t>
      </w:r>
      <w:r w:rsidR="00B25FE0">
        <w:rPr>
          <w:lang w:eastAsia="en-GB"/>
        </w:rPr>
        <w:t xml:space="preserve">; (ii) </w:t>
      </w:r>
      <w:r w:rsidRPr="702D5977">
        <w:rPr>
          <w:lang w:eastAsia="en-GB"/>
        </w:rPr>
        <w:t xml:space="preserve">after submission of </w:t>
      </w:r>
      <w:r w:rsidR="00B25FE0">
        <w:rPr>
          <w:lang w:eastAsia="en-GB"/>
        </w:rPr>
        <w:t xml:space="preserve">the </w:t>
      </w:r>
      <w:r w:rsidRPr="702D5977">
        <w:rPr>
          <w:lang w:eastAsia="en-GB"/>
        </w:rPr>
        <w:t>consent or decliner form</w:t>
      </w:r>
      <w:r w:rsidR="00B25FE0">
        <w:rPr>
          <w:lang w:eastAsia="en-GB"/>
        </w:rPr>
        <w:t xml:space="preserve">; and (iii) </w:t>
      </w:r>
      <w:r w:rsidRPr="702D5977">
        <w:rPr>
          <w:lang w:eastAsia="en-GB"/>
        </w:rPr>
        <w:t>on trial completion.</w:t>
      </w:r>
    </w:p>
    <w:p w14:paraId="3C03F5A2" w14:textId="0DD80E8C" w:rsidR="00C167F1" w:rsidRPr="008F448C" w:rsidRDefault="000636F0" w:rsidP="0091168E">
      <w:pPr>
        <w:pStyle w:val="Heading4"/>
      </w:pPr>
      <w:r>
        <w:t xml:space="preserve">Recruitment process </w:t>
      </w:r>
      <w:r w:rsidR="00C167F1">
        <w:t>data collection</w:t>
      </w:r>
      <w:bookmarkEnd w:id="80"/>
    </w:p>
    <w:p w14:paraId="7EF32E20" w14:textId="61C3E072" w:rsidR="00C167F1" w:rsidRPr="008F448C" w:rsidRDefault="00C167F1" w:rsidP="00C167F1">
      <w:r>
        <w:t xml:space="preserve">There were two </w:t>
      </w:r>
      <w:r w:rsidR="000636F0">
        <w:t xml:space="preserve">approaches </w:t>
      </w:r>
      <w:r>
        <w:t xml:space="preserve">planned to collect </w:t>
      </w:r>
      <w:r w:rsidR="009416E2">
        <w:t xml:space="preserve">process </w:t>
      </w:r>
      <w:r>
        <w:t xml:space="preserve">frequency data. The first involved the recording of information relevant to the submission of eCRFs by the user. Recorded data consisted of information on the closed pop-up window </w:t>
      </w:r>
      <w:r w:rsidR="0015130C">
        <w:t>(see</w:t>
      </w:r>
      <w:r w:rsidR="004B52F7">
        <w:t xml:space="preserve"> Table 2) </w:t>
      </w:r>
      <w:r>
        <w:t xml:space="preserve">or submitted eCRF (consented or declined eCRF), that is, the identifier of the user interacting with the form, the NHS number of the patient at hand and the current date and time. The data recorded was kept locally in a dedicated folder within the clinician or nurse computer and could only be viewed or shared by them. The NHS number was added as relevant data to consider the possibility of a patient being initially discarded by the clinician as potential candidate but recruited at a later stage by the same or a different user. This approach was in the eventuality unsuccessful as local files stored during the running of the recruitment process were overwritten each time a new upgraded version of the DNC was installed. This issue was due to the architecture of the DNC and the restrictions imposed by NHS computers to allow installation of </w:t>
      </w:r>
      <w:r w:rsidR="00C81328">
        <w:t>third-party</w:t>
      </w:r>
      <w:r>
        <w:t xml:space="preserve"> software such as </w:t>
      </w:r>
      <w:proofErr w:type="spellStart"/>
      <w:r>
        <w:t>TRANSFoRm</w:t>
      </w:r>
      <w:proofErr w:type="spellEnd"/>
      <w:r>
        <w:t xml:space="preserve"> (e.g., only Windows-based admin members could permit installation).</w:t>
      </w:r>
    </w:p>
    <w:p w14:paraId="523D7F81" w14:textId="77777777" w:rsidR="00C167F1" w:rsidRPr="008F448C" w:rsidRDefault="00C167F1" w:rsidP="00C167F1">
      <w:r w:rsidRPr="6758969D">
        <w:t>The second approach involve</w:t>
      </w:r>
      <w:r>
        <w:t>d</w:t>
      </w:r>
      <w:r w:rsidRPr="6758969D">
        <w:t xml:space="preserve"> auditing the electronic health record for trial-related clinical codes inserted by </w:t>
      </w:r>
      <w:proofErr w:type="spellStart"/>
      <w:r w:rsidRPr="6758969D">
        <w:t>TRANSFoRm’s</w:t>
      </w:r>
      <w:proofErr w:type="spellEnd"/>
      <w:r w:rsidRPr="6758969D">
        <w:t xml:space="preserve"> DNC during the recruitment workflow. These clinical codes denote potentially eligible and consented participants as well as patients which declined participation.</w:t>
      </w:r>
    </w:p>
    <w:p w14:paraId="0E6698D3" w14:textId="57C991CD" w:rsidR="002C2B83" w:rsidRDefault="00AA250C" w:rsidP="00F1206F">
      <w:pPr>
        <w:rPr>
          <w:b/>
          <w:i/>
          <w:iCs/>
          <w:szCs w:val="18"/>
        </w:rPr>
      </w:pPr>
      <w:bookmarkStart w:id="81" w:name="_Ref50708519"/>
      <w:r>
        <w:t xml:space="preserve">In November 2019 </w:t>
      </w:r>
      <w:r w:rsidR="00AE7919">
        <w:t xml:space="preserve">we tried to estimate the frequency of pop-up disposal by contacting 12 </w:t>
      </w:r>
      <w:r w:rsidRPr="00E11991">
        <w:rPr>
          <w:lang w:val="en-US"/>
        </w:rPr>
        <w:t xml:space="preserve">randomly selected sites </w:t>
      </w:r>
      <w:r>
        <w:rPr>
          <w:lang w:val="en-US"/>
        </w:rPr>
        <w:t xml:space="preserve">(of 38 open to recruitment at the time) to request data on the number of </w:t>
      </w:r>
      <w:r w:rsidRPr="00E11991">
        <w:rPr>
          <w:lang w:val="en-US"/>
        </w:rPr>
        <w:t xml:space="preserve">times the </w:t>
      </w:r>
      <w:proofErr w:type="spellStart"/>
      <w:r w:rsidRPr="00E11991">
        <w:rPr>
          <w:lang w:val="en-US"/>
        </w:rPr>
        <w:t>TRANSFoRm</w:t>
      </w:r>
      <w:proofErr w:type="spellEnd"/>
      <w:r w:rsidRPr="00E11991">
        <w:rPr>
          <w:lang w:val="en-US"/>
        </w:rPr>
        <w:t xml:space="preserve"> pop-up has been responded to (closed without action, </w:t>
      </w:r>
      <w:proofErr w:type="gramStart"/>
      <w:r w:rsidRPr="00E11991">
        <w:rPr>
          <w:lang w:val="en-US"/>
        </w:rPr>
        <w:t>declined</w:t>
      </w:r>
      <w:proofErr w:type="gramEnd"/>
      <w:r w:rsidRPr="00E11991">
        <w:rPr>
          <w:lang w:val="en-US"/>
        </w:rPr>
        <w:t xml:space="preserve"> or consented)</w:t>
      </w:r>
      <w:r>
        <w:rPr>
          <w:lang w:val="en-US"/>
        </w:rPr>
        <w:t xml:space="preserve"> in the previous six months</w:t>
      </w:r>
      <w:r w:rsidR="00AE7919">
        <w:rPr>
          <w:lang w:val="en-US"/>
        </w:rPr>
        <w:t>.</w:t>
      </w:r>
      <w:r w:rsidR="002C2B83">
        <w:br w:type="page"/>
      </w:r>
    </w:p>
    <w:bookmarkEnd w:id="81"/>
    <w:p w14:paraId="2D0A1314" w14:textId="1807DB48" w:rsidR="00751B69" w:rsidRDefault="00751B69">
      <w:pPr>
        <w:spacing w:line="259" w:lineRule="auto"/>
      </w:pPr>
      <w:r w:rsidRPr="00751B69">
        <w:rPr>
          <w:noProof/>
        </w:rPr>
        <w:lastRenderedPageBreak/>
        <mc:AlternateContent>
          <mc:Choice Requires="wps">
            <w:drawing>
              <wp:anchor distT="0" distB="0" distL="114300" distR="114300" simplePos="0" relativeHeight="251658240" behindDoc="0" locked="0" layoutInCell="1" allowOverlap="1" wp14:anchorId="143AAFAB" wp14:editId="2A720099">
                <wp:simplePos x="0" y="0"/>
                <wp:positionH relativeFrom="column">
                  <wp:posOffset>2353945</wp:posOffset>
                </wp:positionH>
                <wp:positionV relativeFrom="paragraph">
                  <wp:posOffset>-635</wp:posOffset>
                </wp:positionV>
                <wp:extent cx="2562406" cy="654585"/>
                <wp:effectExtent l="0" t="0" r="28575" b="12700"/>
                <wp:wrapNone/>
                <wp:docPr id="117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406" cy="654585"/>
                        </a:xfrm>
                        <a:prstGeom prst="rect">
                          <a:avLst/>
                        </a:prstGeom>
                        <a:solidFill>
                          <a:schemeClr val="accent1">
                            <a:lumMod val="20000"/>
                            <a:lumOff val="80000"/>
                          </a:schemeClr>
                        </a:solidFill>
                        <a:ln w="22225" algn="ctr">
                          <a:solidFill>
                            <a:schemeClr val="tx1"/>
                          </a:solidFill>
                          <a:miter lim="800000"/>
                          <a:headEnd/>
                          <a:tailEnd/>
                        </a:ln>
                        <a:effectLst/>
                      </wps:spPr>
                      <wps:txbx>
                        <w:txbxContent>
                          <w:p w14:paraId="73CFDF3B" w14:textId="77777777" w:rsidR="00AC744D" w:rsidRDefault="00AC744D" w:rsidP="00751B69">
                            <w:pPr>
                              <w:kinsoku w:val="0"/>
                              <w:overflowPunct w:val="0"/>
                              <w:jc w:val="center"/>
                              <w:textAlignment w:val="baseline"/>
                              <w:rPr>
                                <w:sz w:val="24"/>
                                <w:szCs w:val="24"/>
                              </w:rPr>
                            </w:pPr>
                            <w:r>
                              <w:rPr>
                                <w:rFonts w:ascii="Calibri" w:hAnsi="Calibri"/>
                                <w:color w:val="000000"/>
                                <w:kern w:val="24"/>
                              </w:rPr>
                              <w:t>Child with ear discharge presents with parent/legal guardian</w:t>
                            </w:r>
                          </w:p>
                        </w:txbxContent>
                      </wps:txbx>
                      <wps:bodyPr vert="horz" wrap="square" lIns="36576" tIns="36576" rIns="36576" bIns="36576" numCol="1" anchor="t" anchorCtr="0" compatLnSpc="1">
                        <a:prstTxWarp prst="textNoShape">
                          <a:avLst/>
                        </a:prstTxWarp>
                      </wps:bodyPr>
                    </wps:wsp>
                  </a:graphicData>
                </a:graphic>
              </wp:anchor>
            </w:drawing>
          </mc:Choice>
          <mc:Fallback>
            <w:pict>
              <v:shapetype w14:anchorId="143AAFAB" id="_x0000_t202" coordsize="21600,21600" o:spt="202" path="m,l,21600r21600,l21600,xe">
                <v:stroke joinstyle="miter"/>
                <v:path gradientshapeok="t" o:connecttype="rect"/>
              </v:shapetype>
              <v:shape id="Text Box 164" o:spid="_x0000_s1026" type="#_x0000_t202" style="position:absolute;margin-left:185.35pt;margin-top:-.05pt;width:201.75pt;height:51.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" fillcolor="#d9e2f3 [660]" strokecolor="black [3213]" strokeweight="1.75pt">
                <v:textbox inset="2.88pt,2.88pt,2.88pt,2.88pt">
                  <w:txbxContent>
                    <w:p w14:paraId="73CFDF3B" w14:textId="77777777" w:rsidR="00AC744D" w:rsidRDefault="00AC744D" w:rsidP="00751B69">
                      <w:pPr>
                        <w:kinsoku w:val="0"/>
                        <w:overflowPunct w:val="0"/>
                        <w:jc w:val="center"/>
                        <w:textAlignment w:val="baseline"/>
                        <w:rPr>
                          <w:sz w:val="24"/>
                          <w:szCs w:val="24"/>
                        </w:rPr>
                      </w:pPr>
                      <w:r>
                        <w:rPr>
                          <w:rFonts w:ascii="Calibri" w:hAnsi="Calibri"/>
                          <w:color w:val="000000"/>
                          <w:kern w:val="24"/>
                        </w:rPr>
                        <w:t>Child with ear discharge presents with parent/legal guardian</w:t>
                      </w:r>
                    </w:p>
                  </w:txbxContent>
                </v:textbox>
              </v:shape>
            </w:pict>
          </mc:Fallback>
        </mc:AlternateContent>
      </w:r>
      <w:r w:rsidRPr="00751B69">
        <w:rPr>
          <w:noProof/>
        </w:rPr>
        <mc:AlternateContent>
          <mc:Choice Requires="wps">
            <w:drawing>
              <wp:anchor distT="0" distB="0" distL="114300" distR="114300" simplePos="0" relativeHeight="251658241" behindDoc="0" locked="0" layoutInCell="1" allowOverlap="1" wp14:anchorId="728DC060" wp14:editId="431A1810">
                <wp:simplePos x="0" y="0"/>
                <wp:positionH relativeFrom="column">
                  <wp:posOffset>1942465</wp:posOffset>
                </wp:positionH>
                <wp:positionV relativeFrom="paragraph">
                  <wp:posOffset>1743075</wp:posOffset>
                </wp:positionV>
                <wp:extent cx="3259137" cy="487972"/>
                <wp:effectExtent l="0" t="0" r="17780" b="26670"/>
                <wp:wrapNone/>
                <wp:docPr id="117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137" cy="487972"/>
                        </a:xfrm>
                        <a:prstGeom prst="rect">
                          <a:avLst/>
                        </a:prstGeom>
                        <a:solidFill>
                          <a:schemeClr val="accent1">
                            <a:lumMod val="20000"/>
                            <a:lumOff val="80000"/>
                          </a:schemeClr>
                        </a:solidFill>
                        <a:ln w="22225" algn="ctr">
                          <a:solidFill>
                            <a:schemeClr val="tx1"/>
                          </a:solidFill>
                          <a:miter lim="800000"/>
                          <a:headEnd/>
                          <a:tailEnd/>
                        </a:ln>
                        <a:effectLst/>
                      </wps:spPr>
                      <wps:txbx>
                        <w:txbxContent>
                          <w:p w14:paraId="75F17B4E" w14:textId="77777777" w:rsidR="00AC744D" w:rsidRDefault="00AC744D" w:rsidP="00751B69">
                            <w:pPr>
                              <w:kinsoku w:val="0"/>
                              <w:overflowPunct w:val="0"/>
                              <w:jc w:val="center"/>
                              <w:textAlignment w:val="baseline"/>
                              <w:rPr>
                                <w:sz w:val="24"/>
                                <w:szCs w:val="24"/>
                              </w:rPr>
                            </w:pPr>
                            <w:r>
                              <w:rPr>
                                <w:rFonts w:ascii="Calibri" w:hAnsi="Calibri"/>
                                <w:color w:val="000000"/>
                                <w:kern w:val="24"/>
                              </w:rPr>
                              <w:t>Within age range (</w:t>
                            </w:r>
                            <w:r>
                              <w:rPr>
                                <w:rFonts w:hAnsi="Calibri"/>
                                <w:color w:val="000000" w:themeColor="text1"/>
                                <w:kern w:val="24"/>
                                <w:lang w:val="en-US"/>
                              </w:rPr>
                              <w:t xml:space="preserve">≥ </w:t>
                            </w:r>
                            <w:r>
                              <w:rPr>
                                <w:rFonts w:ascii="Calibri" w:hAnsi="Calibri"/>
                                <w:color w:val="000000"/>
                                <w:kern w:val="24"/>
                              </w:rPr>
                              <w:t xml:space="preserve">12m &lt; 16yrs) </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728DC060" id="Text Box 165" o:spid="_x0000_s1027" type="#_x0000_t202" style="position:absolute;margin-left:152.95pt;margin-top:137.25pt;width:256.6pt;height:38.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" fillcolor="#d9e2f3 [660]" strokecolor="black [3213]" strokeweight="1.75pt">
                <v:textbox inset="2.88pt,2.88pt,2.88pt,2.88pt">
                  <w:txbxContent>
                    <w:p w14:paraId="75F17B4E" w14:textId="77777777" w:rsidR="00AC744D" w:rsidRDefault="00AC744D" w:rsidP="00751B69">
                      <w:pPr>
                        <w:kinsoku w:val="0"/>
                        <w:overflowPunct w:val="0"/>
                        <w:jc w:val="center"/>
                        <w:textAlignment w:val="baseline"/>
                        <w:rPr>
                          <w:sz w:val="24"/>
                          <w:szCs w:val="24"/>
                        </w:rPr>
                      </w:pPr>
                      <w:r>
                        <w:rPr>
                          <w:rFonts w:ascii="Calibri" w:hAnsi="Calibri"/>
                          <w:color w:val="000000"/>
                          <w:kern w:val="24"/>
                        </w:rPr>
                        <w:t>Within age range (</w:t>
                      </w:r>
                      <w:r>
                        <w:rPr>
                          <w:rFonts w:hAnsi="Calibri"/>
                          <w:color w:val="000000" w:themeColor="text1"/>
                          <w:kern w:val="24"/>
                          <w:lang w:val="en-US"/>
                        </w:rPr>
                        <w:t xml:space="preserve">≥ </w:t>
                      </w:r>
                      <w:r>
                        <w:rPr>
                          <w:rFonts w:ascii="Calibri" w:hAnsi="Calibri"/>
                          <w:color w:val="000000"/>
                          <w:kern w:val="24"/>
                        </w:rPr>
                        <w:t xml:space="preserve">12m &lt; 16yrs) </w:t>
                      </w:r>
                    </w:p>
                  </w:txbxContent>
                </v:textbox>
              </v:shape>
            </w:pict>
          </mc:Fallback>
        </mc:AlternateContent>
      </w:r>
      <w:r w:rsidRPr="00751B69">
        <w:rPr>
          <w:noProof/>
        </w:rPr>
        <mc:AlternateContent>
          <mc:Choice Requires="wps">
            <w:drawing>
              <wp:anchor distT="0" distB="0" distL="114300" distR="114300" simplePos="0" relativeHeight="251658244" behindDoc="0" locked="0" layoutInCell="1" allowOverlap="1" wp14:anchorId="0730B347" wp14:editId="635B06F2">
                <wp:simplePos x="0" y="0"/>
                <wp:positionH relativeFrom="column">
                  <wp:posOffset>1942465</wp:posOffset>
                </wp:positionH>
                <wp:positionV relativeFrom="paragraph">
                  <wp:posOffset>905510</wp:posOffset>
                </wp:positionV>
                <wp:extent cx="3259137" cy="598518"/>
                <wp:effectExtent l="0" t="0" r="17780" b="11430"/>
                <wp:wrapNone/>
                <wp:docPr id="108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137" cy="598518"/>
                        </a:xfrm>
                        <a:prstGeom prst="rect">
                          <a:avLst/>
                        </a:prstGeom>
                        <a:solidFill>
                          <a:schemeClr val="accent1">
                            <a:lumMod val="20000"/>
                            <a:lumOff val="80000"/>
                          </a:schemeClr>
                        </a:solidFill>
                        <a:ln w="22225" algn="ctr">
                          <a:solidFill>
                            <a:schemeClr val="tx1"/>
                          </a:solidFill>
                          <a:prstDash val="solid"/>
                          <a:miter lim="800000"/>
                          <a:headEnd/>
                          <a:tailEnd/>
                        </a:ln>
                        <a:effectLst/>
                      </wps:spPr>
                      <wps:txbx>
                        <w:txbxContent>
                          <w:p w14:paraId="111CAEB2" w14:textId="03610031" w:rsidR="00AC744D" w:rsidRDefault="00AC744D" w:rsidP="00751B69">
                            <w:pPr>
                              <w:kinsoku w:val="0"/>
                              <w:overflowPunct w:val="0"/>
                              <w:jc w:val="center"/>
                              <w:textAlignment w:val="baseline"/>
                              <w:rPr>
                                <w:sz w:val="24"/>
                                <w:szCs w:val="24"/>
                              </w:rPr>
                            </w:pPr>
                            <w:r>
                              <w:rPr>
                                <w:rFonts w:ascii="Calibri" w:hAnsi="Calibri"/>
                                <w:color w:val="000000"/>
                                <w:kern w:val="24"/>
                              </w:rPr>
                              <w:t>Receptionist gives parent copy of PIS to read in waiting room</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0730B347" id="Text Box 173" o:spid="_x0000_s1028" type="#_x0000_t202" style="position:absolute;margin-left:152.95pt;margin-top:71.3pt;width:256.6pt;height:47.1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" fillcolor="#d9e2f3 [660]" strokecolor="black [3213]" strokeweight="1.75pt">
                <v:textbox inset="2.88pt,2.88pt,2.88pt,2.88pt">
                  <w:txbxContent>
                    <w:p w14:paraId="111CAEB2" w14:textId="03610031" w:rsidR="00AC744D" w:rsidRDefault="00AC744D" w:rsidP="00751B69">
                      <w:pPr>
                        <w:kinsoku w:val="0"/>
                        <w:overflowPunct w:val="0"/>
                        <w:jc w:val="center"/>
                        <w:textAlignment w:val="baseline"/>
                        <w:rPr>
                          <w:sz w:val="24"/>
                          <w:szCs w:val="24"/>
                        </w:rPr>
                      </w:pPr>
                      <w:r>
                        <w:rPr>
                          <w:rFonts w:ascii="Calibri" w:hAnsi="Calibri"/>
                          <w:color w:val="000000"/>
                          <w:kern w:val="24"/>
                        </w:rPr>
                        <w:t>Receptionist gives parent copy of PIS to read in waiting room</w:t>
                      </w:r>
                    </w:p>
                  </w:txbxContent>
                </v:textbox>
              </v:shape>
            </w:pict>
          </mc:Fallback>
        </mc:AlternateContent>
      </w:r>
      <w:r w:rsidRPr="00751B69">
        <w:rPr>
          <w:noProof/>
        </w:rPr>
        <mc:AlternateContent>
          <mc:Choice Requires="wps">
            <w:drawing>
              <wp:anchor distT="0" distB="0" distL="114300" distR="114300" simplePos="0" relativeHeight="251658246" behindDoc="0" locked="0" layoutInCell="1" allowOverlap="1" wp14:anchorId="27ACFB81" wp14:editId="2668A998">
                <wp:simplePos x="0" y="0"/>
                <wp:positionH relativeFrom="column">
                  <wp:posOffset>2667000</wp:posOffset>
                </wp:positionH>
                <wp:positionV relativeFrom="paragraph">
                  <wp:posOffset>2499995</wp:posOffset>
                </wp:positionV>
                <wp:extent cx="760072" cy="396387"/>
                <wp:effectExtent l="0" t="0" r="21590" b="22860"/>
                <wp:wrapNone/>
                <wp:docPr id="109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72" cy="396387"/>
                        </a:xfrm>
                        <a:prstGeom prst="rect">
                          <a:avLst/>
                        </a:prstGeom>
                        <a:solidFill>
                          <a:srgbClr val="FF5050"/>
                        </a:solidFill>
                        <a:ln w="22225" algn="ctr">
                          <a:solidFill>
                            <a:srgbClr val="FF0000"/>
                          </a:solidFill>
                          <a:miter lim="800000"/>
                          <a:headEnd/>
                          <a:tailEnd/>
                        </a:ln>
                        <a:effectLst/>
                      </wps:spPr>
                      <wps:txbx>
                        <w:txbxContent>
                          <w:p w14:paraId="6F755409" w14:textId="77777777" w:rsidR="00AC744D" w:rsidRDefault="00AC744D" w:rsidP="00751B69">
                            <w:pPr>
                              <w:kinsoku w:val="0"/>
                              <w:overflowPunct w:val="0"/>
                              <w:jc w:val="center"/>
                              <w:textAlignment w:val="baseline"/>
                              <w:rPr>
                                <w:sz w:val="24"/>
                                <w:szCs w:val="24"/>
                              </w:rPr>
                            </w:pPr>
                            <w:r>
                              <w:rPr>
                                <w:rFonts w:ascii="Arial" w:hAnsi="Arial"/>
                                <w:color w:val="000000" w:themeColor="text1"/>
                                <w:kern w:val="24"/>
                                <w:lang w:val="en-US"/>
                              </w:rPr>
                              <w:t>NO</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27ACFB81" id="Text Box 177" o:spid="_x0000_s1029" type="#_x0000_t202" style="position:absolute;margin-left:210pt;margin-top:196.85pt;width:59.85pt;height:31.2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" fillcolor="#ff5050" strokecolor="red" strokeweight="1.75pt">
                <v:textbox inset="2.88pt,2.88pt,2.88pt,2.88pt">
                  <w:txbxContent>
                    <w:p w14:paraId="6F755409" w14:textId="77777777" w:rsidR="00AC744D" w:rsidRDefault="00AC744D" w:rsidP="00751B69">
                      <w:pPr>
                        <w:kinsoku w:val="0"/>
                        <w:overflowPunct w:val="0"/>
                        <w:jc w:val="center"/>
                        <w:textAlignment w:val="baseline"/>
                        <w:rPr>
                          <w:sz w:val="24"/>
                          <w:szCs w:val="24"/>
                        </w:rPr>
                      </w:pPr>
                      <w:r>
                        <w:rPr>
                          <w:rFonts w:ascii="Arial" w:hAnsi="Arial"/>
                          <w:color w:val="000000" w:themeColor="text1"/>
                          <w:kern w:val="24"/>
                          <w:lang w:val="en-US"/>
                        </w:rPr>
                        <w:t>NO</w:t>
                      </w:r>
                    </w:p>
                  </w:txbxContent>
                </v:textbox>
              </v:shape>
            </w:pict>
          </mc:Fallback>
        </mc:AlternateContent>
      </w:r>
      <w:r w:rsidRPr="00751B69">
        <w:rPr>
          <w:noProof/>
        </w:rPr>
        <mc:AlternateContent>
          <mc:Choice Requires="wps">
            <w:drawing>
              <wp:anchor distT="0" distB="0" distL="114300" distR="114300" simplePos="0" relativeHeight="251658247" behindDoc="0" locked="0" layoutInCell="1" allowOverlap="1" wp14:anchorId="585792EA" wp14:editId="32ABFC57">
                <wp:simplePos x="0" y="0"/>
                <wp:positionH relativeFrom="column">
                  <wp:posOffset>3883025</wp:posOffset>
                </wp:positionH>
                <wp:positionV relativeFrom="paragraph">
                  <wp:posOffset>2487930</wp:posOffset>
                </wp:positionV>
                <wp:extent cx="797056" cy="371579"/>
                <wp:effectExtent l="0" t="0" r="22225" b="28575"/>
                <wp:wrapNone/>
                <wp:docPr id="109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056" cy="371579"/>
                        </a:xfrm>
                        <a:prstGeom prst="rect">
                          <a:avLst/>
                        </a:prstGeom>
                        <a:solidFill>
                          <a:schemeClr val="accent1">
                            <a:lumMod val="20000"/>
                            <a:lumOff val="80000"/>
                          </a:schemeClr>
                        </a:solidFill>
                        <a:ln w="22225" algn="ctr">
                          <a:solidFill>
                            <a:schemeClr val="tx1"/>
                          </a:solidFill>
                          <a:miter lim="800000"/>
                          <a:headEnd/>
                          <a:tailEnd/>
                        </a:ln>
                        <a:effectLst/>
                      </wps:spPr>
                      <wps:txbx>
                        <w:txbxContent>
                          <w:p w14:paraId="5A3BEFEA" w14:textId="77777777" w:rsidR="00AC744D" w:rsidRDefault="00AC744D" w:rsidP="00751B69">
                            <w:pPr>
                              <w:kinsoku w:val="0"/>
                              <w:overflowPunct w:val="0"/>
                              <w:jc w:val="center"/>
                              <w:textAlignment w:val="baseline"/>
                              <w:rPr>
                                <w:sz w:val="24"/>
                                <w:szCs w:val="24"/>
                              </w:rPr>
                            </w:pPr>
                            <w:r>
                              <w:rPr>
                                <w:rFonts w:ascii="Arial" w:hAnsi="Arial"/>
                                <w:color w:val="000000" w:themeColor="text1"/>
                                <w:kern w:val="24"/>
                                <w:lang w:val="en-US"/>
                              </w:rPr>
                              <w:t>YES</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585792EA" id="Text Box 178" o:spid="_x0000_s1030" type="#_x0000_t202" style="position:absolute;margin-left:305.75pt;margin-top:195.9pt;width:62.75pt;height:29.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" fillcolor="#d9e2f3 [660]" strokecolor="black [3213]" strokeweight="1.75pt">
                <v:textbox inset="2.88pt,2.88pt,2.88pt,2.88pt">
                  <w:txbxContent>
                    <w:p w14:paraId="5A3BEFEA" w14:textId="77777777" w:rsidR="00AC744D" w:rsidRDefault="00AC744D" w:rsidP="00751B69">
                      <w:pPr>
                        <w:kinsoku w:val="0"/>
                        <w:overflowPunct w:val="0"/>
                        <w:jc w:val="center"/>
                        <w:textAlignment w:val="baseline"/>
                        <w:rPr>
                          <w:sz w:val="24"/>
                          <w:szCs w:val="24"/>
                        </w:rPr>
                      </w:pPr>
                      <w:r>
                        <w:rPr>
                          <w:rFonts w:ascii="Arial" w:hAnsi="Arial"/>
                          <w:color w:val="000000" w:themeColor="text1"/>
                          <w:kern w:val="24"/>
                          <w:lang w:val="en-US"/>
                        </w:rPr>
                        <w:t>YES</w:t>
                      </w:r>
                    </w:p>
                  </w:txbxContent>
                </v:textbox>
              </v:shape>
            </w:pict>
          </mc:Fallback>
        </mc:AlternateContent>
      </w:r>
      <w:r w:rsidRPr="00751B69">
        <w:rPr>
          <w:noProof/>
        </w:rPr>
        <mc:AlternateContent>
          <mc:Choice Requires="wps">
            <w:drawing>
              <wp:anchor distT="0" distB="0" distL="114300" distR="114300" simplePos="0" relativeHeight="251658248" behindDoc="0" locked="0" layoutInCell="1" allowOverlap="1" wp14:anchorId="0AFC6D93" wp14:editId="11045D52">
                <wp:simplePos x="0" y="0"/>
                <wp:positionH relativeFrom="column">
                  <wp:posOffset>3571875</wp:posOffset>
                </wp:positionH>
                <wp:positionV relativeFrom="paragraph">
                  <wp:posOffset>653415</wp:posOffset>
                </wp:positionV>
                <wp:extent cx="0" cy="251983"/>
                <wp:effectExtent l="76200" t="0" r="57150" b="53340"/>
                <wp:wrapNone/>
                <wp:docPr id="120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983"/>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type w14:anchorId="621E01A7" id="_x0000_t32" coordsize="21600,21600" o:spt="32" o:oned="t" path="m,l21600,21600e" filled="f">
                <v:path arrowok="t" fillok="f" o:connecttype="none"/>
                <o:lock v:ext="edit" shapetype="t"/>
              </v:shapetype>
              <v:shape id="AutoShape 181" o:spid="_x0000_s1026" type="#_x0000_t32" style="position:absolute;margin-left:281.25pt;margin-top:51.45pt;width:0;height:19.8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" strokeweight="2pt">
                <v:stroke endarrow="block"/>
                <v:shadow color="black"/>
              </v:shape>
            </w:pict>
          </mc:Fallback>
        </mc:AlternateContent>
      </w:r>
      <w:r w:rsidRPr="00751B69">
        <w:rPr>
          <w:noProof/>
        </w:rPr>
        <mc:AlternateContent>
          <mc:Choice Requires="wps">
            <w:drawing>
              <wp:anchor distT="0" distB="0" distL="114300" distR="114300" simplePos="0" relativeHeight="251658249" behindDoc="0" locked="0" layoutInCell="1" allowOverlap="1" wp14:anchorId="6F7CE01D" wp14:editId="09E45A4C">
                <wp:simplePos x="0" y="0"/>
                <wp:positionH relativeFrom="column">
                  <wp:posOffset>3571875</wp:posOffset>
                </wp:positionH>
                <wp:positionV relativeFrom="paragraph">
                  <wp:posOffset>1504315</wp:posOffset>
                </wp:positionV>
                <wp:extent cx="0" cy="239101"/>
                <wp:effectExtent l="76200" t="0" r="57150" b="66040"/>
                <wp:wrapNone/>
                <wp:docPr id="120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101"/>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7CB76165" id="AutoShape 182" o:spid="_x0000_s1026" type="#_x0000_t32" style="position:absolute;margin-left:281.25pt;margin-top:118.45pt;width:0;height:18.8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" strokeweight="2pt">
                <v:stroke endarrow="block"/>
                <v:shadow color="black"/>
              </v:shape>
            </w:pict>
          </mc:Fallback>
        </mc:AlternateContent>
      </w:r>
      <w:r w:rsidRPr="00751B69">
        <w:rPr>
          <w:noProof/>
        </w:rPr>
        <mc:AlternateContent>
          <mc:Choice Requires="wps">
            <w:drawing>
              <wp:anchor distT="0" distB="0" distL="114300" distR="114300" simplePos="0" relativeHeight="251658250" behindDoc="0" locked="0" layoutInCell="1" allowOverlap="1" wp14:anchorId="5ACD209E" wp14:editId="0A6930C2">
                <wp:simplePos x="0" y="0"/>
                <wp:positionH relativeFrom="column">
                  <wp:posOffset>3134360</wp:posOffset>
                </wp:positionH>
                <wp:positionV relativeFrom="paragraph">
                  <wp:posOffset>2269490</wp:posOffset>
                </wp:positionV>
                <wp:extent cx="223838" cy="193675"/>
                <wp:effectExtent l="38100" t="0" r="24130" b="53975"/>
                <wp:wrapNone/>
                <wp:docPr id="121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838" cy="193675"/>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3881F12D" id="AutoShape 187" o:spid="_x0000_s1026" type="#_x0000_t32" style="position:absolute;margin-left:246.8pt;margin-top:178.7pt;width:17.65pt;height:15.25pt;flip:x;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" strokeweight="2pt">
                <v:stroke endarrow="block"/>
                <v:shadow color="black"/>
              </v:shape>
            </w:pict>
          </mc:Fallback>
        </mc:AlternateContent>
      </w:r>
      <w:r w:rsidRPr="00751B69">
        <w:rPr>
          <w:noProof/>
        </w:rPr>
        <mc:AlternateContent>
          <mc:Choice Requires="wps">
            <w:drawing>
              <wp:anchor distT="0" distB="0" distL="114300" distR="114300" simplePos="0" relativeHeight="251658251" behindDoc="0" locked="0" layoutInCell="1" allowOverlap="1" wp14:anchorId="00803069" wp14:editId="50CDECE2">
                <wp:simplePos x="0" y="0"/>
                <wp:positionH relativeFrom="column">
                  <wp:posOffset>3877310</wp:posOffset>
                </wp:positionH>
                <wp:positionV relativeFrom="paragraph">
                  <wp:posOffset>2256790</wp:posOffset>
                </wp:positionV>
                <wp:extent cx="225425" cy="188913"/>
                <wp:effectExtent l="0" t="0" r="79375" b="59055"/>
                <wp:wrapNone/>
                <wp:docPr id="121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188913"/>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4A091DF5" id="AutoShape 188" o:spid="_x0000_s1026" type="#_x0000_t32" style="position:absolute;margin-left:305.3pt;margin-top:177.7pt;width:17.75pt;height:14.9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" strokeweight="2pt">
                <v:stroke endarrow="block"/>
                <v:shadow color="black"/>
              </v:shape>
            </w:pict>
          </mc:Fallback>
        </mc:AlternateContent>
      </w:r>
      <w:r w:rsidRPr="00751B69">
        <w:rPr>
          <w:noProof/>
        </w:rPr>
        <mc:AlternateContent>
          <mc:Choice Requires="wps">
            <w:drawing>
              <wp:anchor distT="0" distB="0" distL="114300" distR="114300" simplePos="0" relativeHeight="251658256" behindDoc="0" locked="0" layoutInCell="1" allowOverlap="1" wp14:anchorId="51A32C95" wp14:editId="0B48098A">
                <wp:simplePos x="0" y="0"/>
                <wp:positionH relativeFrom="column">
                  <wp:posOffset>192405</wp:posOffset>
                </wp:positionH>
                <wp:positionV relativeFrom="paragraph">
                  <wp:posOffset>3536315</wp:posOffset>
                </wp:positionV>
                <wp:extent cx="1309734" cy="490940"/>
                <wp:effectExtent l="0" t="0" r="24130" b="23495"/>
                <wp:wrapNone/>
                <wp:docPr id="11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734" cy="490940"/>
                        </a:xfrm>
                        <a:prstGeom prst="rect">
                          <a:avLst/>
                        </a:prstGeom>
                        <a:solidFill>
                          <a:srgbClr val="BED7EF">
                            <a:alpha val="30000"/>
                          </a:srgbClr>
                        </a:solidFill>
                        <a:ln w="15875" algn="ctr">
                          <a:solidFill>
                            <a:srgbClr val="0070C0"/>
                          </a:solidFill>
                          <a:prstDash val="sysDot"/>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05E68791" w14:textId="77777777" w:rsidR="00AC744D" w:rsidRDefault="00AC744D" w:rsidP="00751B69">
                            <w:pPr>
                              <w:kinsoku w:val="0"/>
                              <w:overflowPunct w:val="0"/>
                              <w:jc w:val="center"/>
                              <w:textAlignment w:val="baseline"/>
                              <w:rPr>
                                <w:sz w:val="24"/>
                                <w:szCs w:val="24"/>
                              </w:rPr>
                            </w:pPr>
                            <w:r>
                              <w:rPr>
                                <w:rFonts w:ascii="Calibri" w:hAnsi="Calibri"/>
                                <w:color w:val="000000"/>
                                <w:kern w:val="24"/>
                              </w:rPr>
                              <w:t>STEP 2: Eligibility</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51A32C95" id="Text Box 202" o:spid="_x0000_s1031" type="#_x0000_t202" style="position:absolute;margin-left:15.15pt;margin-top:278.45pt;width:103.15pt;height:38.6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" fillcolor="#bed7ef" strokecolor="#0070c0" strokeweight="1.25pt">
                <v:fill opacity="19789f"/>
                <v:stroke dashstyle="1 1"/>
                <v:shadow color="black"/>
                <v:textbox inset="2.88pt,2.88pt,2.88pt,2.88pt">
                  <w:txbxContent>
                    <w:p w14:paraId="05E68791" w14:textId="77777777" w:rsidR="00AC744D" w:rsidRDefault="00AC744D" w:rsidP="00751B69">
                      <w:pPr>
                        <w:kinsoku w:val="0"/>
                        <w:overflowPunct w:val="0"/>
                        <w:jc w:val="center"/>
                        <w:textAlignment w:val="baseline"/>
                        <w:rPr>
                          <w:sz w:val="24"/>
                          <w:szCs w:val="24"/>
                        </w:rPr>
                      </w:pPr>
                      <w:r>
                        <w:rPr>
                          <w:rFonts w:ascii="Calibri" w:hAnsi="Calibri"/>
                          <w:color w:val="000000"/>
                          <w:kern w:val="24"/>
                        </w:rPr>
                        <w:t>STEP 2: Eligibility</w:t>
                      </w:r>
                    </w:p>
                  </w:txbxContent>
                </v:textbox>
              </v:shape>
            </w:pict>
          </mc:Fallback>
        </mc:AlternateContent>
      </w:r>
      <w:r w:rsidRPr="00751B69">
        <w:rPr>
          <w:noProof/>
        </w:rPr>
        <mc:AlternateContent>
          <mc:Choice Requires="wps">
            <w:drawing>
              <wp:anchor distT="0" distB="0" distL="114300" distR="114300" simplePos="0" relativeHeight="251658258" behindDoc="0" locked="0" layoutInCell="1" allowOverlap="1" wp14:anchorId="709FB163" wp14:editId="5DC6762E">
                <wp:simplePos x="0" y="0"/>
                <wp:positionH relativeFrom="column">
                  <wp:posOffset>2239010</wp:posOffset>
                </wp:positionH>
                <wp:positionV relativeFrom="paragraph">
                  <wp:posOffset>4753610</wp:posOffset>
                </wp:positionV>
                <wp:extent cx="3276599" cy="408602"/>
                <wp:effectExtent l="0" t="0" r="19685" b="10795"/>
                <wp:wrapNone/>
                <wp:docPr id="23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599" cy="408602"/>
                        </a:xfrm>
                        <a:prstGeom prst="rect">
                          <a:avLst/>
                        </a:prstGeom>
                        <a:solidFill>
                          <a:schemeClr val="accent1">
                            <a:lumMod val="20000"/>
                            <a:lumOff val="80000"/>
                          </a:schemeClr>
                        </a:solidFill>
                        <a:ln w="22225" algn="ctr">
                          <a:solidFill>
                            <a:schemeClr val="tx1"/>
                          </a:solidFill>
                          <a:miter lim="800000"/>
                          <a:headEnd/>
                          <a:tailEnd/>
                        </a:ln>
                        <a:effectLst/>
                      </wps:spPr>
                      <wps:txbx>
                        <w:txbxContent>
                          <w:p w14:paraId="3AA0F7F6" w14:textId="0EA5D71C" w:rsidR="00AC744D" w:rsidRDefault="00AC744D" w:rsidP="00751B69">
                            <w:pPr>
                              <w:kinsoku w:val="0"/>
                              <w:overflowPunct w:val="0"/>
                              <w:jc w:val="center"/>
                              <w:textAlignment w:val="baseline"/>
                              <w:rPr>
                                <w:sz w:val="24"/>
                                <w:szCs w:val="24"/>
                              </w:rPr>
                            </w:pPr>
                            <w:r>
                              <w:rPr>
                                <w:rFonts w:ascii="Calibri" w:hAnsi="Calibri"/>
                                <w:color w:val="000000"/>
                                <w:kern w:val="24"/>
                              </w:rPr>
                              <w:t>Clinician confirm</w:t>
                            </w:r>
                            <w:r w:rsidR="00AF3FEB">
                              <w:rPr>
                                <w:rFonts w:ascii="Calibri" w:hAnsi="Calibri"/>
                                <w:color w:val="000000"/>
                                <w:kern w:val="24"/>
                              </w:rPr>
                              <w:t>s</w:t>
                            </w:r>
                            <w:r>
                              <w:rPr>
                                <w:rFonts w:ascii="Calibri" w:hAnsi="Calibri"/>
                                <w:color w:val="000000"/>
                                <w:kern w:val="24"/>
                              </w:rPr>
                              <w:t xml:space="preserve"> eligibility</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709FB163" id="Text Box 221" o:spid="_x0000_s1032" type="#_x0000_t202" style="position:absolute;margin-left:176.3pt;margin-top:374.3pt;width:258pt;height:32.1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" fillcolor="#d9e2f3 [660]" strokecolor="black [3213]" strokeweight="1.75pt">
                <v:textbox inset="2.88pt,2.88pt,2.88pt,2.88pt">
                  <w:txbxContent>
                    <w:p w14:paraId="3AA0F7F6" w14:textId="0EA5D71C" w:rsidR="00AC744D" w:rsidRDefault="00AC744D" w:rsidP="00751B69">
                      <w:pPr>
                        <w:kinsoku w:val="0"/>
                        <w:overflowPunct w:val="0"/>
                        <w:jc w:val="center"/>
                        <w:textAlignment w:val="baseline"/>
                        <w:rPr>
                          <w:sz w:val="24"/>
                          <w:szCs w:val="24"/>
                        </w:rPr>
                      </w:pPr>
                      <w:r>
                        <w:rPr>
                          <w:rFonts w:ascii="Calibri" w:hAnsi="Calibri"/>
                          <w:color w:val="000000"/>
                          <w:kern w:val="24"/>
                        </w:rPr>
                        <w:t>Clinician confirm</w:t>
                      </w:r>
                      <w:r w:rsidR="00AF3FEB">
                        <w:rPr>
                          <w:rFonts w:ascii="Calibri" w:hAnsi="Calibri"/>
                          <w:color w:val="000000"/>
                          <w:kern w:val="24"/>
                        </w:rPr>
                        <w:t>s</w:t>
                      </w:r>
                      <w:r>
                        <w:rPr>
                          <w:rFonts w:ascii="Calibri" w:hAnsi="Calibri"/>
                          <w:color w:val="000000"/>
                          <w:kern w:val="24"/>
                        </w:rPr>
                        <w:t xml:space="preserve"> eligibility</w:t>
                      </w:r>
                    </w:p>
                  </w:txbxContent>
                </v:textbox>
              </v:shape>
            </w:pict>
          </mc:Fallback>
        </mc:AlternateContent>
      </w:r>
      <w:r w:rsidRPr="00751B69">
        <w:rPr>
          <w:noProof/>
        </w:rPr>
        <mc:AlternateContent>
          <mc:Choice Requires="wps">
            <w:drawing>
              <wp:anchor distT="0" distB="0" distL="114300" distR="114300" simplePos="0" relativeHeight="251658260" behindDoc="0" locked="0" layoutInCell="1" allowOverlap="1" wp14:anchorId="317DB316" wp14:editId="31679895">
                <wp:simplePos x="0" y="0"/>
                <wp:positionH relativeFrom="column">
                  <wp:posOffset>3725545</wp:posOffset>
                </wp:positionH>
                <wp:positionV relativeFrom="paragraph">
                  <wp:posOffset>5161915</wp:posOffset>
                </wp:positionV>
                <wp:extent cx="4762" cy="363538"/>
                <wp:effectExtent l="57150" t="0" r="71755" b="55880"/>
                <wp:wrapNone/>
                <wp:docPr id="1246"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 cy="363538"/>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1E7C339D" id="AutoShape 222" o:spid="_x0000_s1026" type="#_x0000_t32" style="position:absolute;margin-left:293.35pt;margin-top:406.45pt;width:.35pt;height:28.65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" strokeweight="2pt">
                <v:stroke endarrow="block"/>
                <v:shadow color="black"/>
              </v:shape>
            </w:pict>
          </mc:Fallback>
        </mc:AlternateContent>
      </w:r>
      <w:r w:rsidRPr="00751B69">
        <w:rPr>
          <w:noProof/>
        </w:rPr>
        <mc:AlternateContent>
          <mc:Choice Requires="wps">
            <w:drawing>
              <wp:anchor distT="0" distB="0" distL="114300" distR="114300" simplePos="0" relativeHeight="251658261" behindDoc="0" locked="0" layoutInCell="1" allowOverlap="1" wp14:anchorId="082D7DEA" wp14:editId="54441E46">
                <wp:simplePos x="0" y="0"/>
                <wp:positionH relativeFrom="column">
                  <wp:posOffset>0</wp:posOffset>
                </wp:positionH>
                <wp:positionV relativeFrom="paragraph">
                  <wp:posOffset>2562860</wp:posOffset>
                </wp:positionV>
                <wp:extent cx="1935163" cy="302840"/>
                <wp:effectExtent l="0" t="0" r="27305" b="21590"/>
                <wp:wrapNone/>
                <wp:docPr id="24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63" cy="302840"/>
                        </a:xfrm>
                        <a:prstGeom prst="rect">
                          <a:avLst/>
                        </a:prstGeom>
                        <a:solidFill>
                          <a:srgbClr val="FF5050"/>
                        </a:solidFill>
                        <a:ln w="22225" cmpd="sng" algn="in">
                          <a:solidFill>
                            <a:srgbClr val="FF0000"/>
                          </a:solidFill>
                          <a:prstDash val="solid"/>
                          <a:miter lim="800000"/>
                          <a:headEnd/>
                          <a:tailEnd/>
                        </a:ln>
                        <a:effectLst/>
                      </wps:spPr>
                      <wps:txbx>
                        <w:txbxContent>
                          <w:p w14:paraId="03E5FA1F" w14:textId="77777777" w:rsidR="00AC744D" w:rsidRDefault="00AC744D" w:rsidP="00751B69">
                            <w:pPr>
                              <w:kinsoku w:val="0"/>
                              <w:overflowPunct w:val="0"/>
                              <w:textAlignment w:val="baseline"/>
                              <w:rPr>
                                <w:sz w:val="24"/>
                                <w:szCs w:val="24"/>
                              </w:rPr>
                            </w:pPr>
                            <w:r>
                              <w:rPr>
                                <w:rFonts w:ascii="Calibri" w:hAnsi="Calibri"/>
                                <w:color w:val="000000"/>
                                <w:kern w:val="24"/>
                              </w:rPr>
                              <w:t>Excluded from RCT</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082D7DEA" id="Text Box 223" o:spid="_x0000_s1033" type="#_x0000_t202" style="position:absolute;margin-left:0;margin-top:201.8pt;width:152.4pt;height:23.85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" fillcolor="#ff5050" strokecolor="red" strokeweight="1.75pt" insetpen="t">
                <v:textbox inset="2.88pt,2.88pt,2.88pt,2.88pt">
                  <w:txbxContent>
                    <w:p w14:paraId="03E5FA1F" w14:textId="77777777" w:rsidR="00AC744D" w:rsidRDefault="00AC744D" w:rsidP="00751B69">
                      <w:pPr>
                        <w:kinsoku w:val="0"/>
                        <w:overflowPunct w:val="0"/>
                        <w:textAlignment w:val="baseline"/>
                        <w:rPr>
                          <w:sz w:val="24"/>
                          <w:szCs w:val="24"/>
                        </w:rPr>
                      </w:pPr>
                      <w:r>
                        <w:rPr>
                          <w:rFonts w:ascii="Calibri" w:hAnsi="Calibri"/>
                          <w:color w:val="000000"/>
                          <w:kern w:val="24"/>
                        </w:rPr>
                        <w:t>Excluded from RCT</w:t>
                      </w:r>
                    </w:p>
                  </w:txbxContent>
                </v:textbox>
              </v:shape>
            </w:pict>
          </mc:Fallback>
        </mc:AlternateContent>
      </w:r>
      <w:r w:rsidRPr="00751B69">
        <w:rPr>
          <w:noProof/>
        </w:rPr>
        <mc:AlternateContent>
          <mc:Choice Requires="wps">
            <w:drawing>
              <wp:anchor distT="0" distB="0" distL="114300" distR="114300" simplePos="0" relativeHeight="251658262" behindDoc="0" locked="0" layoutInCell="1" allowOverlap="1" wp14:anchorId="544A39F9" wp14:editId="3E9ED76E">
                <wp:simplePos x="0" y="0"/>
                <wp:positionH relativeFrom="column">
                  <wp:posOffset>1917700</wp:posOffset>
                </wp:positionH>
                <wp:positionV relativeFrom="paragraph">
                  <wp:posOffset>2756535</wp:posOffset>
                </wp:positionV>
                <wp:extent cx="760010" cy="2429"/>
                <wp:effectExtent l="38100" t="76200" r="0" b="93345"/>
                <wp:wrapNone/>
                <wp:docPr id="252" name="Straight Arrow Connector 251"/>
                <wp:cNvGraphicFramePr/>
                <a:graphic xmlns:a="http://schemas.openxmlformats.org/drawingml/2006/main">
                  <a:graphicData uri="http://schemas.microsoft.com/office/word/2010/wordprocessingShape">
                    <wps:wsp>
                      <wps:cNvCnPr/>
                      <wps:spPr>
                        <a:xfrm flipH="1" flipV="1">
                          <a:off x="0" y="0"/>
                          <a:ext cx="760010" cy="24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B100D" id="Straight Arrow Connector 251" o:spid="_x0000_s1026" type="#_x0000_t32" style="position:absolute;margin-left:151pt;margin-top:217.05pt;width:59.85pt;height:.2pt;flip:x y;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" strokecolor="black [3213]" strokeweight=".5pt">
                <v:stroke endarrow="block" joinstyle="miter"/>
              </v:shape>
            </w:pict>
          </mc:Fallback>
        </mc:AlternateContent>
      </w:r>
      <w:r w:rsidRPr="00751B69">
        <w:rPr>
          <w:noProof/>
        </w:rPr>
        <mc:AlternateContent>
          <mc:Choice Requires="wps">
            <w:drawing>
              <wp:anchor distT="0" distB="0" distL="114300" distR="114300" simplePos="0" relativeHeight="251658264" behindDoc="0" locked="0" layoutInCell="1" allowOverlap="1" wp14:anchorId="6F1212CB" wp14:editId="2B688F28">
                <wp:simplePos x="0" y="0"/>
                <wp:positionH relativeFrom="column">
                  <wp:posOffset>4693920</wp:posOffset>
                </wp:positionH>
                <wp:positionV relativeFrom="paragraph">
                  <wp:posOffset>2708910</wp:posOffset>
                </wp:positionV>
                <wp:extent cx="557583" cy="0"/>
                <wp:effectExtent l="0" t="76200" r="13970" b="95250"/>
                <wp:wrapNone/>
                <wp:docPr id="7" name="Straight Arrow Connector 2"/>
                <wp:cNvGraphicFramePr/>
                <a:graphic xmlns:a="http://schemas.openxmlformats.org/drawingml/2006/main">
                  <a:graphicData uri="http://schemas.microsoft.com/office/word/2010/wordprocessingShape">
                    <wps:wsp>
                      <wps:cNvCnPr/>
                      <wps:spPr>
                        <a:xfrm>
                          <a:off x="0" y="0"/>
                          <a:ext cx="55758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9B897B" id="Straight Arrow Connector 2" o:spid="_x0000_s1026" type="#_x0000_t32" style="position:absolute;margin-left:369.6pt;margin-top:213.3pt;width:43.9pt;height:0;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" strokecolor="black [3200]" strokeweight=".5pt">
                <v:stroke endarrow="block" joinstyle="miter"/>
              </v:shape>
            </w:pict>
          </mc:Fallback>
        </mc:AlternateContent>
      </w:r>
    </w:p>
    <w:p w14:paraId="41A8781F" w14:textId="77777777" w:rsidR="00751B69" w:rsidRDefault="00751B69">
      <w:pPr>
        <w:spacing w:line="259" w:lineRule="auto"/>
      </w:pPr>
    </w:p>
    <w:p w14:paraId="653D51A5" w14:textId="12F806C0" w:rsidR="00566004" w:rsidRDefault="00347D75">
      <w:pPr>
        <w:spacing w:line="259" w:lineRule="auto"/>
        <w:rPr>
          <w:rFonts w:ascii="Calibri Light" w:eastAsia="DengXian Light" w:hAnsi="Calibri Light" w:cs="Times New Roman"/>
          <w:color w:val="ED7D31"/>
          <w:sz w:val="26"/>
          <w:szCs w:val="26"/>
        </w:rPr>
      </w:pPr>
      <w:r w:rsidRPr="00D33D15">
        <w:rPr>
          <w:noProof/>
        </w:rPr>
        <mc:AlternateContent>
          <mc:Choice Requires="wps">
            <w:drawing>
              <wp:anchor distT="0" distB="0" distL="114300" distR="114300" simplePos="0" relativeHeight="251658278" behindDoc="0" locked="0" layoutInCell="1" allowOverlap="1" wp14:anchorId="1F23F59A" wp14:editId="662C0289">
                <wp:simplePos x="0" y="0"/>
                <wp:positionH relativeFrom="column">
                  <wp:posOffset>5460558</wp:posOffset>
                </wp:positionH>
                <wp:positionV relativeFrom="paragraph">
                  <wp:posOffset>7058715</wp:posOffset>
                </wp:positionV>
                <wp:extent cx="1020445" cy="496570"/>
                <wp:effectExtent l="0" t="0" r="8255" b="0"/>
                <wp:wrapNone/>
                <wp:docPr id="20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96570"/>
                        </a:xfrm>
                        <a:prstGeom prst="rect">
                          <a:avLst/>
                        </a:prstGeom>
                        <a:noFill/>
                        <a:ln>
                          <a:noFill/>
                        </a:ln>
                        <a:effectLst/>
                        <a:extLst>
                          <a:ext uri="{909E8E84-426E-40DD-AFC4-6F175D3DCCD1}">
                            <a14:hiddenFill xmlns:a14="http://schemas.microsoft.com/office/drawing/2010/main">
                              <a:solidFill>
                                <a:srgbClr val="FF0000">
                                  <a:alpha val="30000"/>
                                </a:srgbClr>
                              </a:solidFill>
                            </a14:hiddenFill>
                          </a:ext>
                          <a:ext uri="{91240B29-F687-4F45-9708-019B960494DF}">
                            <a14:hiddenLine xmlns:a14="http://schemas.microsoft.com/office/drawing/2010/main" w="15875" algn="ctr">
                              <a:solidFill>
                                <a:srgbClr val="C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37CF127B" w14:textId="77777777" w:rsidR="00AC744D" w:rsidRDefault="00AC744D" w:rsidP="00D33D15">
                            <w:pPr>
                              <w:kinsoku w:val="0"/>
                              <w:overflowPunct w:val="0"/>
                              <w:textAlignment w:val="baseline"/>
                              <w:rPr>
                                <w:sz w:val="24"/>
                                <w:szCs w:val="24"/>
                              </w:rPr>
                            </w:pPr>
                            <w:r>
                              <w:rPr>
                                <w:rFonts w:ascii="Calibri" w:hAnsi="Calibri"/>
                                <w:b/>
                                <w:bCs/>
                                <w:i/>
                                <w:iCs/>
                                <w:color w:val="0070C0"/>
                                <w:kern w:val="24"/>
                              </w:rPr>
                              <w:t>- CROMs</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1F23F59A" id="Text Box 3" o:spid="_x0000_s1034" type="#_x0000_t202" style="position:absolute;margin-left:429.95pt;margin-top:555.8pt;width:80.35pt;height:39.1pt;z-index:2516582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" filled="f" fillcolor="red" stroked="f" strokecolor="#c00000" strokeweight="1.25pt">
                <v:fill opacity="19789f"/>
                <v:shadow color="black"/>
                <v:textbox inset="2.88pt,2.88pt,2.88pt,2.88pt">
                  <w:txbxContent>
                    <w:p w14:paraId="37CF127B" w14:textId="77777777" w:rsidR="00AC744D" w:rsidRDefault="00AC744D" w:rsidP="00D33D15">
                      <w:pPr>
                        <w:kinsoku w:val="0"/>
                        <w:overflowPunct w:val="0"/>
                        <w:textAlignment w:val="baseline"/>
                        <w:rPr>
                          <w:sz w:val="24"/>
                          <w:szCs w:val="24"/>
                        </w:rPr>
                      </w:pPr>
                      <w:r>
                        <w:rPr>
                          <w:rFonts w:ascii="Calibri" w:hAnsi="Calibri"/>
                          <w:b/>
                          <w:bCs/>
                          <w:i/>
                          <w:iCs/>
                          <w:color w:val="0070C0"/>
                          <w:kern w:val="24"/>
                        </w:rPr>
                        <w:t>- CROMs</w:t>
                      </w:r>
                    </w:p>
                  </w:txbxContent>
                </v:textbox>
              </v:shape>
            </w:pict>
          </mc:Fallback>
        </mc:AlternateContent>
      </w:r>
      <w:r w:rsidRPr="00751B69">
        <w:rPr>
          <w:noProof/>
        </w:rPr>
        <mc:AlternateContent>
          <mc:Choice Requires="wps">
            <w:drawing>
              <wp:anchor distT="0" distB="0" distL="114300" distR="114300" simplePos="0" relativeHeight="251658263" behindDoc="0" locked="0" layoutInCell="1" allowOverlap="1" wp14:anchorId="6EBB65DC" wp14:editId="2A4553FA">
                <wp:simplePos x="0" y="0"/>
                <wp:positionH relativeFrom="column">
                  <wp:posOffset>5263763</wp:posOffset>
                </wp:positionH>
                <wp:positionV relativeFrom="paragraph">
                  <wp:posOffset>1877501</wp:posOffset>
                </wp:positionV>
                <wp:extent cx="1296063" cy="882595"/>
                <wp:effectExtent l="0" t="0" r="18415" b="13335"/>
                <wp:wrapNone/>
                <wp:docPr id="122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63" cy="882595"/>
                        </a:xfrm>
                        <a:prstGeom prst="rect">
                          <a:avLst/>
                        </a:prstGeom>
                        <a:solidFill>
                          <a:schemeClr val="accent1">
                            <a:lumMod val="60000"/>
                            <a:lumOff val="40000"/>
                          </a:schemeClr>
                        </a:solidFill>
                        <a:ln w="22225" algn="in">
                          <a:solidFill>
                            <a:schemeClr val="accent1">
                              <a:lumMod val="75000"/>
                            </a:schemeClr>
                          </a:solidFill>
                          <a:prstDash val="solid"/>
                          <a:miter lim="800000"/>
                          <a:headEnd/>
                          <a:tailEnd/>
                        </a:ln>
                        <a:effectLst/>
                      </wps:spPr>
                      <wps:txbx>
                        <w:txbxContent>
                          <w:p w14:paraId="6258E9F4" w14:textId="77777777" w:rsidR="00AC744D" w:rsidRDefault="00AC744D" w:rsidP="00751B69">
                            <w:pPr>
                              <w:kinsoku w:val="0"/>
                              <w:overflowPunct w:val="0"/>
                              <w:textAlignment w:val="baseline"/>
                              <w:rPr>
                                <w:sz w:val="24"/>
                                <w:szCs w:val="24"/>
                              </w:rPr>
                            </w:pPr>
                            <w:r>
                              <w:rPr>
                                <w:rFonts w:hAnsi="Calibri"/>
                                <w:color w:val="000000" w:themeColor="text1"/>
                                <w:kern w:val="24"/>
                                <w:lang w:val="en-US"/>
                              </w:rPr>
                              <w:t xml:space="preserve">Get parent’s verbal assent for eligibility screening </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65DC" id="Text Box 224" o:spid="_x0000_s1035" type="#_x0000_t202" style="position:absolute;margin-left:414.45pt;margin-top:147.85pt;width:102.05pt;height:69.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" fillcolor="#8eaadb [1940]" strokecolor="#2f5496 [2404]" strokeweight="1.75pt" insetpen="t">
                <v:textbox inset="2.88pt,2.88pt,2.88pt,2.88pt">
                  <w:txbxContent>
                    <w:p w14:paraId="6258E9F4" w14:textId="77777777" w:rsidR="00AC744D" w:rsidRDefault="00AC744D" w:rsidP="00751B69">
                      <w:pPr>
                        <w:kinsoku w:val="0"/>
                        <w:overflowPunct w:val="0"/>
                        <w:textAlignment w:val="baseline"/>
                        <w:rPr>
                          <w:sz w:val="24"/>
                          <w:szCs w:val="24"/>
                        </w:rPr>
                      </w:pPr>
                      <w:r>
                        <w:rPr>
                          <w:rFonts w:hAnsi="Calibri"/>
                          <w:color w:val="000000" w:themeColor="text1"/>
                          <w:kern w:val="24"/>
                          <w:lang w:val="en-US"/>
                        </w:rPr>
                        <w:t xml:space="preserve">Get parent’s verbal assent for eligibility screening </w:t>
                      </w:r>
                    </w:p>
                  </w:txbxContent>
                </v:textbox>
              </v:shape>
            </w:pict>
          </mc:Fallback>
        </mc:AlternateContent>
      </w:r>
      <w:r w:rsidR="00AF3FEB" w:rsidRPr="00D33D15">
        <w:rPr>
          <w:noProof/>
        </w:rPr>
        <mc:AlternateContent>
          <mc:Choice Requires="wps">
            <w:drawing>
              <wp:anchor distT="0" distB="0" distL="114300" distR="114300" simplePos="0" relativeHeight="251658271" behindDoc="0" locked="0" layoutInCell="1" allowOverlap="1" wp14:anchorId="37C691DC" wp14:editId="6C9A63C1">
                <wp:simplePos x="0" y="0"/>
                <wp:positionH relativeFrom="column">
                  <wp:posOffset>3734130</wp:posOffset>
                </wp:positionH>
                <wp:positionV relativeFrom="paragraph">
                  <wp:posOffset>6716954</wp:posOffset>
                </wp:positionV>
                <wp:extent cx="3175" cy="336550"/>
                <wp:effectExtent l="76200" t="0" r="73025" b="63500"/>
                <wp:wrapNone/>
                <wp:docPr id="205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36550"/>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0E91446C" id="AutoShape 8" o:spid="_x0000_s1026" type="#_x0000_t32" style="position:absolute;margin-left:294.05pt;margin-top:528.9pt;width:.25pt;height:26.5pt;flip:x;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" strokeweight="2pt">
                <v:stroke endarrow="block"/>
                <v:shadow color="black"/>
              </v:shape>
            </w:pict>
          </mc:Fallback>
        </mc:AlternateContent>
      </w:r>
      <w:r w:rsidR="00AF3FEB" w:rsidRPr="00D33D15">
        <w:rPr>
          <w:noProof/>
        </w:rPr>
        <mc:AlternateContent>
          <mc:Choice Requires="wps">
            <w:drawing>
              <wp:anchor distT="0" distB="0" distL="114300" distR="114300" simplePos="0" relativeHeight="251658267" behindDoc="0" locked="0" layoutInCell="1" allowOverlap="1" wp14:anchorId="2D11FB59" wp14:editId="49E391F5">
                <wp:simplePos x="0" y="0"/>
                <wp:positionH relativeFrom="column">
                  <wp:posOffset>2772841</wp:posOffset>
                </wp:positionH>
                <wp:positionV relativeFrom="paragraph">
                  <wp:posOffset>6936384</wp:posOffset>
                </wp:positionV>
                <wp:extent cx="2044700" cy="611505"/>
                <wp:effectExtent l="0" t="0" r="12700" b="171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11505"/>
                        </a:xfrm>
                        <a:prstGeom prst="rect">
                          <a:avLst/>
                        </a:prstGeom>
                        <a:solidFill>
                          <a:schemeClr val="accent1">
                            <a:lumMod val="20000"/>
                            <a:lumOff val="80000"/>
                          </a:schemeClr>
                        </a:solidFill>
                        <a:ln w="22225" algn="ctr">
                          <a:solidFill>
                            <a:schemeClr val="tx1"/>
                          </a:solidFill>
                          <a:miter lim="800000"/>
                          <a:headEnd/>
                          <a:tailEnd/>
                        </a:ln>
                        <a:effectLst/>
                      </wps:spPr>
                      <wps:txbx>
                        <w:txbxContent>
                          <w:p w14:paraId="0E131E07" w14:textId="77777777" w:rsidR="00AC744D" w:rsidRDefault="00AC744D" w:rsidP="00D33D15">
                            <w:pPr>
                              <w:kinsoku w:val="0"/>
                              <w:overflowPunct w:val="0"/>
                              <w:jc w:val="center"/>
                              <w:textAlignment w:val="baseline"/>
                              <w:rPr>
                                <w:sz w:val="24"/>
                                <w:szCs w:val="24"/>
                              </w:rPr>
                            </w:pPr>
                            <w:r>
                              <w:rPr>
                                <w:rFonts w:ascii="Calibri" w:hAnsi="Calibri"/>
                                <w:color w:val="000000"/>
                                <w:kern w:val="24"/>
                              </w:rPr>
                              <w:t xml:space="preserve">Baseline data collection to include parent contact details for follow up </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2D11FB59" id="Text Box 4" o:spid="_x0000_s1036" type="#_x0000_t202" style="position:absolute;margin-left:218.35pt;margin-top:546.15pt;width:161pt;height:48.1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" fillcolor="#d9e2f3 [660]" strokecolor="black [3213]" strokeweight="1.75pt">
                <v:textbox inset="2.88pt,2.88pt,2.88pt,2.88pt">
                  <w:txbxContent>
                    <w:p w14:paraId="0E131E07" w14:textId="77777777" w:rsidR="00AC744D" w:rsidRDefault="00AC744D" w:rsidP="00D33D15">
                      <w:pPr>
                        <w:kinsoku w:val="0"/>
                        <w:overflowPunct w:val="0"/>
                        <w:jc w:val="center"/>
                        <w:textAlignment w:val="baseline"/>
                        <w:rPr>
                          <w:sz w:val="24"/>
                          <w:szCs w:val="24"/>
                        </w:rPr>
                      </w:pPr>
                      <w:r>
                        <w:rPr>
                          <w:rFonts w:ascii="Calibri" w:hAnsi="Calibri"/>
                          <w:color w:val="000000"/>
                          <w:kern w:val="24"/>
                        </w:rPr>
                        <w:t xml:space="preserve">Baseline data collection to include parent contact details for follow up </w:t>
                      </w:r>
                    </w:p>
                  </w:txbxContent>
                </v:textbox>
              </v:shape>
            </w:pict>
          </mc:Fallback>
        </mc:AlternateContent>
      </w:r>
      <w:r w:rsidR="00750275" w:rsidRPr="00751B69">
        <w:rPr>
          <w:noProof/>
        </w:rPr>
        <mc:AlternateContent>
          <mc:Choice Requires="wps">
            <w:drawing>
              <wp:anchor distT="0" distB="0" distL="114300" distR="114300" simplePos="0" relativeHeight="251658242" behindDoc="0" locked="0" layoutInCell="1" allowOverlap="1" wp14:anchorId="5B19FAF2" wp14:editId="3BFF0334">
                <wp:simplePos x="0" y="0"/>
                <wp:positionH relativeFrom="column">
                  <wp:posOffset>2750515</wp:posOffset>
                </wp:positionH>
                <wp:positionV relativeFrom="paragraph">
                  <wp:posOffset>2529916</wp:posOffset>
                </wp:positionV>
                <wp:extent cx="1858645" cy="506603"/>
                <wp:effectExtent l="0" t="0" r="27305" b="27305"/>
                <wp:wrapNone/>
                <wp:docPr id="117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06603"/>
                        </a:xfrm>
                        <a:prstGeom prst="rect">
                          <a:avLst/>
                        </a:prstGeom>
                        <a:solidFill>
                          <a:schemeClr val="accent1">
                            <a:lumMod val="20000"/>
                            <a:lumOff val="80000"/>
                          </a:schemeClr>
                        </a:solidFill>
                        <a:ln w="22225" algn="ctr">
                          <a:solidFill>
                            <a:schemeClr val="tx1"/>
                          </a:solidFill>
                          <a:miter lim="800000"/>
                          <a:headEnd/>
                          <a:tailEnd/>
                        </a:ln>
                        <a:effectLst/>
                      </wps:spPr>
                      <wps:txbx>
                        <w:txbxContent>
                          <w:p w14:paraId="4346329A" w14:textId="76D5E9B8" w:rsidR="00AC744D" w:rsidRDefault="00750275" w:rsidP="00751B69">
                            <w:pPr>
                              <w:kinsoku w:val="0"/>
                              <w:overflowPunct w:val="0"/>
                              <w:jc w:val="center"/>
                              <w:textAlignment w:val="baseline"/>
                              <w:rPr>
                                <w:sz w:val="24"/>
                                <w:szCs w:val="24"/>
                              </w:rPr>
                            </w:pPr>
                            <w:r>
                              <w:rPr>
                                <w:rFonts w:ascii="Calibri" w:hAnsi="Calibri"/>
                                <w:color w:val="000000"/>
                                <w:kern w:val="24"/>
                              </w:rPr>
                              <w:t>Clinician e</w:t>
                            </w:r>
                            <w:r w:rsidR="00AC744D">
                              <w:rPr>
                                <w:rFonts w:ascii="Calibri" w:hAnsi="Calibri"/>
                                <w:color w:val="000000"/>
                                <w:kern w:val="24"/>
                              </w:rPr>
                              <w:t>nter</w:t>
                            </w:r>
                            <w:r>
                              <w:rPr>
                                <w:rFonts w:ascii="Calibri" w:hAnsi="Calibri"/>
                                <w:color w:val="000000"/>
                                <w:kern w:val="24"/>
                              </w:rPr>
                              <w:t>s</w:t>
                            </w:r>
                            <w:r w:rsidR="00AC744D">
                              <w:rPr>
                                <w:rFonts w:ascii="Calibri" w:hAnsi="Calibri"/>
                                <w:color w:val="000000"/>
                                <w:kern w:val="24"/>
                              </w:rPr>
                              <w:t xml:space="preserve"> </w:t>
                            </w:r>
                            <w:r>
                              <w:rPr>
                                <w:rFonts w:ascii="Calibri" w:hAnsi="Calibri"/>
                                <w:color w:val="000000"/>
                                <w:kern w:val="24"/>
                              </w:rPr>
                              <w:t xml:space="preserve">listed </w:t>
                            </w:r>
                            <w:r w:rsidR="00D27E71">
                              <w:rPr>
                                <w:rFonts w:ascii="Calibri" w:hAnsi="Calibri"/>
                                <w:color w:val="000000"/>
                                <w:kern w:val="24"/>
                              </w:rPr>
                              <w:t>diagnostic R</w:t>
                            </w:r>
                            <w:r w:rsidR="00AC744D">
                              <w:rPr>
                                <w:rFonts w:ascii="Calibri" w:hAnsi="Calibri"/>
                                <w:color w:val="000000"/>
                                <w:kern w:val="24"/>
                              </w:rPr>
                              <w:t xml:space="preserve">ead code  </w:t>
                            </w:r>
                          </w:p>
                        </w:txbxContent>
                      </wps:txbx>
                      <wps:bodyPr vert="horz" wrap="square" lIns="36576" tIns="36576" rIns="36576" bIns="36576" numCol="1" anchor="t" anchorCtr="0" compatLnSpc="1">
                        <a:prstTxWarp prst="textNoShape">
                          <a:avLst/>
                        </a:prstTxWarp>
                        <a:noAutofit/>
                      </wps:bodyPr>
                    </wps:wsp>
                  </a:graphicData>
                </a:graphic>
                <wp14:sizeRelV relativeFrom="margin">
                  <wp14:pctHeight>0</wp14:pctHeight>
                </wp14:sizeRelV>
              </wp:anchor>
            </w:drawing>
          </mc:Choice>
          <mc:Fallback>
            <w:pict>
              <v:shape w14:anchorId="5B19FAF2" id="Text Box 168" o:spid="_x0000_s1037" type="#_x0000_t202" style="position:absolute;margin-left:216.6pt;margin-top:199.2pt;width:146.35pt;height:39.9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" fillcolor="#d9e2f3 [660]" strokecolor="black [3213]" strokeweight="1.75pt">
                <v:textbox inset="2.88pt,2.88pt,2.88pt,2.88pt">
                  <w:txbxContent>
                    <w:p w14:paraId="4346329A" w14:textId="76D5E9B8" w:rsidR="00AC744D" w:rsidRDefault="00750275" w:rsidP="00751B69">
                      <w:pPr>
                        <w:kinsoku w:val="0"/>
                        <w:overflowPunct w:val="0"/>
                        <w:jc w:val="center"/>
                        <w:textAlignment w:val="baseline"/>
                        <w:rPr>
                          <w:sz w:val="24"/>
                          <w:szCs w:val="24"/>
                        </w:rPr>
                      </w:pPr>
                      <w:r>
                        <w:rPr>
                          <w:rFonts w:ascii="Calibri" w:hAnsi="Calibri"/>
                          <w:color w:val="000000"/>
                          <w:kern w:val="24"/>
                        </w:rPr>
                        <w:t>Clinician e</w:t>
                      </w:r>
                      <w:r w:rsidR="00AC744D">
                        <w:rPr>
                          <w:rFonts w:ascii="Calibri" w:hAnsi="Calibri"/>
                          <w:color w:val="000000"/>
                          <w:kern w:val="24"/>
                        </w:rPr>
                        <w:t>nter</w:t>
                      </w:r>
                      <w:r>
                        <w:rPr>
                          <w:rFonts w:ascii="Calibri" w:hAnsi="Calibri"/>
                          <w:color w:val="000000"/>
                          <w:kern w:val="24"/>
                        </w:rPr>
                        <w:t>s</w:t>
                      </w:r>
                      <w:r w:rsidR="00AC744D">
                        <w:rPr>
                          <w:rFonts w:ascii="Calibri" w:hAnsi="Calibri"/>
                          <w:color w:val="000000"/>
                          <w:kern w:val="24"/>
                        </w:rPr>
                        <w:t xml:space="preserve"> </w:t>
                      </w:r>
                      <w:r>
                        <w:rPr>
                          <w:rFonts w:ascii="Calibri" w:hAnsi="Calibri"/>
                          <w:color w:val="000000"/>
                          <w:kern w:val="24"/>
                        </w:rPr>
                        <w:t xml:space="preserve">listed </w:t>
                      </w:r>
                      <w:r w:rsidR="00D27E71">
                        <w:rPr>
                          <w:rFonts w:ascii="Calibri" w:hAnsi="Calibri"/>
                          <w:color w:val="000000"/>
                          <w:kern w:val="24"/>
                        </w:rPr>
                        <w:t>diagnostic R</w:t>
                      </w:r>
                      <w:r w:rsidR="00AC744D">
                        <w:rPr>
                          <w:rFonts w:ascii="Calibri" w:hAnsi="Calibri"/>
                          <w:color w:val="000000"/>
                          <w:kern w:val="24"/>
                        </w:rPr>
                        <w:t xml:space="preserve">ead code  </w:t>
                      </w:r>
                    </w:p>
                  </w:txbxContent>
                </v:textbox>
              </v:shape>
            </w:pict>
          </mc:Fallback>
        </mc:AlternateContent>
      </w:r>
      <w:r w:rsidR="00C21942" w:rsidRPr="00751B69">
        <w:rPr>
          <w:noProof/>
        </w:rPr>
        <mc:AlternateContent>
          <mc:Choice Requires="wps">
            <w:drawing>
              <wp:anchor distT="0" distB="0" distL="114300" distR="114300" simplePos="0" relativeHeight="251666494" behindDoc="0" locked="0" layoutInCell="1" allowOverlap="1" wp14:anchorId="05DB1505" wp14:editId="6CC36EB4">
                <wp:simplePos x="0" y="0"/>
                <wp:positionH relativeFrom="column">
                  <wp:posOffset>3719017</wp:posOffset>
                </wp:positionH>
                <wp:positionV relativeFrom="paragraph">
                  <wp:posOffset>3891026</wp:posOffset>
                </wp:positionV>
                <wp:extent cx="0" cy="239101"/>
                <wp:effectExtent l="76200" t="0" r="57150" b="66040"/>
                <wp:wrapNone/>
                <wp:docPr id="2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101"/>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27AEDB77" id="AutoShape 182" o:spid="_x0000_s1026" type="#_x0000_t32" style="position:absolute;margin-left:292.85pt;margin-top:306.4pt;width:0;height:18.85pt;z-index:25166649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" strokeweight="2pt">
                <v:stroke endarrow="block"/>
                <v:shadow color="black"/>
              </v:shape>
            </w:pict>
          </mc:Fallback>
        </mc:AlternateContent>
      </w:r>
      <w:r w:rsidR="00C21942" w:rsidRPr="00751B69">
        <w:rPr>
          <w:noProof/>
        </w:rPr>
        <mc:AlternateContent>
          <mc:Choice Requires="wps">
            <w:drawing>
              <wp:anchor distT="0" distB="0" distL="114300" distR="114300" simplePos="0" relativeHeight="251658257" behindDoc="0" locked="0" layoutInCell="1" allowOverlap="1" wp14:anchorId="155D73F7" wp14:editId="1858C520">
                <wp:simplePos x="0" y="0"/>
                <wp:positionH relativeFrom="column">
                  <wp:posOffset>2238451</wp:posOffset>
                </wp:positionH>
                <wp:positionV relativeFrom="paragraph">
                  <wp:posOffset>3329915</wp:posOffset>
                </wp:positionV>
                <wp:extent cx="3276600" cy="563270"/>
                <wp:effectExtent l="0" t="0" r="19050" b="27305"/>
                <wp:wrapNone/>
                <wp:docPr id="2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3270"/>
                        </a:xfrm>
                        <a:prstGeom prst="rect">
                          <a:avLst/>
                        </a:prstGeom>
                        <a:solidFill>
                          <a:schemeClr val="accent1">
                            <a:lumMod val="20000"/>
                            <a:lumOff val="80000"/>
                          </a:schemeClr>
                        </a:solidFill>
                        <a:ln w="22225" algn="ctr">
                          <a:solidFill>
                            <a:schemeClr val="tx1"/>
                          </a:solidFill>
                          <a:miter lim="800000"/>
                          <a:headEnd/>
                          <a:tailEnd/>
                        </a:ln>
                        <a:effectLst/>
                      </wps:spPr>
                      <wps:txbx>
                        <w:txbxContent>
                          <w:p w14:paraId="1E2F2EE1" w14:textId="1DFB31A9" w:rsidR="00AC744D" w:rsidRDefault="00AC744D" w:rsidP="00751B69">
                            <w:pPr>
                              <w:kinsoku w:val="0"/>
                              <w:overflowPunct w:val="0"/>
                              <w:jc w:val="center"/>
                              <w:textAlignment w:val="baseline"/>
                              <w:rPr>
                                <w:sz w:val="24"/>
                                <w:szCs w:val="24"/>
                              </w:rPr>
                            </w:pPr>
                            <w:r>
                              <w:rPr>
                                <w:rFonts w:ascii="Calibri" w:hAnsi="Calibri"/>
                                <w:color w:val="000000"/>
                                <w:kern w:val="24"/>
                              </w:rPr>
                              <w:t xml:space="preserve">TRANSFoRm </w:t>
                            </w:r>
                            <w:r w:rsidR="00750275">
                              <w:rPr>
                                <w:rFonts w:ascii="Calibri" w:hAnsi="Calibri"/>
                                <w:color w:val="000000"/>
                                <w:kern w:val="24"/>
                              </w:rPr>
                              <w:t>triggers</w:t>
                            </w:r>
                            <w:r>
                              <w:rPr>
                                <w:rFonts w:ascii="Calibri" w:hAnsi="Calibri"/>
                                <w:color w:val="000000"/>
                                <w:kern w:val="24"/>
                              </w:rPr>
                              <w:t xml:space="preserve"> </w:t>
                            </w:r>
                            <w:r w:rsidR="00750275">
                              <w:rPr>
                                <w:rFonts w:ascii="Calibri" w:hAnsi="Calibri"/>
                                <w:color w:val="000000"/>
                                <w:kern w:val="24"/>
                              </w:rPr>
                              <w:t xml:space="preserve">trial reminder </w:t>
                            </w:r>
                            <w:r>
                              <w:rPr>
                                <w:rFonts w:ascii="Calibri" w:hAnsi="Calibri"/>
                                <w:color w:val="000000"/>
                                <w:kern w:val="24"/>
                              </w:rPr>
                              <w:t>pop</w:t>
                            </w:r>
                            <w:r w:rsidR="00750275">
                              <w:rPr>
                                <w:rFonts w:ascii="Calibri" w:hAnsi="Calibri"/>
                                <w:color w:val="000000"/>
                                <w:kern w:val="24"/>
                              </w:rPr>
                              <w:t>-u</w:t>
                            </w:r>
                            <w:r>
                              <w:rPr>
                                <w:rFonts w:ascii="Calibri" w:hAnsi="Calibri"/>
                                <w:color w:val="000000"/>
                                <w:kern w:val="24"/>
                              </w:rPr>
                              <w:t xml:space="preserve">p </w:t>
                            </w:r>
                          </w:p>
                        </w:txbxContent>
                      </wps:txbx>
                      <wps:bodyPr vert="horz" wrap="square" lIns="36576" tIns="36576" rIns="36576" bIns="36576" numCol="1" anchor="t" anchorCtr="0" compatLnSpc="1">
                        <a:prstTxWarp prst="textNoShape">
                          <a:avLst/>
                        </a:prstTxWarp>
                        <a:noAutofit/>
                      </wps:bodyPr>
                    </wps:wsp>
                  </a:graphicData>
                </a:graphic>
                <wp14:sizeRelV relativeFrom="margin">
                  <wp14:pctHeight>0</wp14:pctHeight>
                </wp14:sizeRelV>
              </wp:anchor>
            </w:drawing>
          </mc:Choice>
          <mc:Fallback>
            <w:pict>
              <v:shape w14:anchorId="155D73F7" id="Text Box 220" o:spid="_x0000_s1038" type="#_x0000_t202" style="position:absolute;margin-left:176.25pt;margin-top:262.2pt;width:258pt;height:44.3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" fillcolor="#d9e2f3 [660]" strokecolor="black [3213]" strokeweight="1.75pt">
                <v:textbox inset="2.88pt,2.88pt,2.88pt,2.88pt">
                  <w:txbxContent>
                    <w:p w14:paraId="1E2F2EE1" w14:textId="1DFB31A9" w:rsidR="00AC744D" w:rsidRDefault="00AC744D" w:rsidP="00751B69">
                      <w:pPr>
                        <w:kinsoku w:val="0"/>
                        <w:overflowPunct w:val="0"/>
                        <w:jc w:val="center"/>
                        <w:textAlignment w:val="baseline"/>
                        <w:rPr>
                          <w:sz w:val="24"/>
                          <w:szCs w:val="24"/>
                        </w:rPr>
                      </w:pPr>
                      <w:r>
                        <w:rPr>
                          <w:rFonts w:ascii="Calibri" w:hAnsi="Calibri"/>
                          <w:color w:val="000000"/>
                          <w:kern w:val="24"/>
                        </w:rPr>
                        <w:t xml:space="preserve">TRANSFoRm </w:t>
                      </w:r>
                      <w:r w:rsidR="00750275">
                        <w:rPr>
                          <w:rFonts w:ascii="Calibri" w:hAnsi="Calibri"/>
                          <w:color w:val="000000"/>
                          <w:kern w:val="24"/>
                        </w:rPr>
                        <w:t>triggers</w:t>
                      </w:r>
                      <w:r>
                        <w:rPr>
                          <w:rFonts w:ascii="Calibri" w:hAnsi="Calibri"/>
                          <w:color w:val="000000"/>
                          <w:kern w:val="24"/>
                        </w:rPr>
                        <w:t xml:space="preserve"> </w:t>
                      </w:r>
                      <w:r w:rsidR="00750275">
                        <w:rPr>
                          <w:rFonts w:ascii="Calibri" w:hAnsi="Calibri"/>
                          <w:color w:val="000000"/>
                          <w:kern w:val="24"/>
                        </w:rPr>
                        <w:t xml:space="preserve">trial reminder </w:t>
                      </w:r>
                      <w:r>
                        <w:rPr>
                          <w:rFonts w:ascii="Calibri" w:hAnsi="Calibri"/>
                          <w:color w:val="000000"/>
                          <w:kern w:val="24"/>
                        </w:rPr>
                        <w:t>pop</w:t>
                      </w:r>
                      <w:r w:rsidR="00750275">
                        <w:rPr>
                          <w:rFonts w:ascii="Calibri" w:hAnsi="Calibri"/>
                          <w:color w:val="000000"/>
                          <w:kern w:val="24"/>
                        </w:rPr>
                        <w:t>-u</w:t>
                      </w:r>
                      <w:r>
                        <w:rPr>
                          <w:rFonts w:ascii="Calibri" w:hAnsi="Calibri"/>
                          <w:color w:val="000000"/>
                          <w:kern w:val="24"/>
                        </w:rPr>
                        <w:t xml:space="preserve">p </w:t>
                      </w:r>
                    </w:p>
                  </w:txbxContent>
                </v:textbox>
              </v:shape>
            </w:pict>
          </mc:Fallback>
        </mc:AlternateContent>
      </w:r>
      <w:r w:rsidR="00D27E71" w:rsidRPr="00751B69">
        <w:rPr>
          <w:noProof/>
        </w:rPr>
        <mc:AlternateContent>
          <mc:Choice Requires="wps">
            <w:drawing>
              <wp:anchor distT="0" distB="0" distL="114300" distR="114300" simplePos="0" relativeHeight="251664446" behindDoc="0" locked="0" layoutInCell="1" allowOverlap="1" wp14:anchorId="2675C863" wp14:editId="5E257E3C">
                <wp:simplePos x="0" y="0"/>
                <wp:positionH relativeFrom="column">
                  <wp:posOffset>3686759</wp:posOffset>
                </wp:positionH>
                <wp:positionV relativeFrom="paragraph">
                  <wp:posOffset>3064154</wp:posOffset>
                </wp:positionV>
                <wp:extent cx="0" cy="239101"/>
                <wp:effectExtent l="76200" t="0" r="57150" b="66040"/>
                <wp:wrapNone/>
                <wp:docPr id="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101"/>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21EBBBF9" id="AutoShape 182" o:spid="_x0000_s1026" type="#_x0000_t32" style="position:absolute;margin-left:290.3pt;margin-top:241.25pt;width:0;height:18.85pt;z-index:2516644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" strokeweight="2pt">
                <v:stroke endarrow="block"/>
                <v:shadow color="black"/>
              </v:shape>
            </w:pict>
          </mc:Fallback>
        </mc:AlternateContent>
      </w:r>
      <w:r w:rsidR="00D27E71" w:rsidRPr="00751B69">
        <w:rPr>
          <w:noProof/>
        </w:rPr>
        <mc:AlternateContent>
          <mc:Choice Requires="wps">
            <w:drawing>
              <wp:anchor distT="0" distB="0" distL="114300" distR="114300" simplePos="0" relativeHeight="251662398" behindDoc="0" locked="0" layoutInCell="1" allowOverlap="1" wp14:anchorId="0C7BAD71" wp14:editId="7F09D326">
                <wp:simplePos x="0" y="0"/>
                <wp:positionH relativeFrom="column">
                  <wp:posOffset>4252189</wp:posOffset>
                </wp:positionH>
                <wp:positionV relativeFrom="paragraph">
                  <wp:posOffset>2290293</wp:posOffset>
                </wp:positionV>
                <wp:extent cx="0" cy="239101"/>
                <wp:effectExtent l="76200" t="0" r="57150" b="66040"/>
                <wp:wrapNone/>
                <wp:docPr id="3"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101"/>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4D52EF04" id="AutoShape 182" o:spid="_x0000_s1026" type="#_x0000_t32" style="position:absolute;margin-left:334.8pt;margin-top:180.35pt;width:0;height:18.85pt;z-index:2516623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" strokeweight="2pt">
                <v:stroke endarrow="block"/>
                <v:shadow color="black"/>
              </v:shape>
            </w:pict>
          </mc:Fallback>
        </mc:AlternateContent>
      </w:r>
      <w:r w:rsidR="00D27E71" w:rsidRPr="00751B69">
        <w:rPr>
          <w:noProof/>
        </w:rPr>
        <mc:AlternateContent>
          <mc:Choice Requires="wps">
            <w:drawing>
              <wp:anchor distT="0" distB="0" distL="114300" distR="114300" simplePos="0" relativeHeight="251658243" behindDoc="0" locked="0" layoutInCell="1" allowOverlap="1" wp14:anchorId="05C17D30" wp14:editId="5CE3CA60">
                <wp:simplePos x="0" y="0"/>
                <wp:positionH relativeFrom="column">
                  <wp:posOffset>1816735</wp:posOffset>
                </wp:positionH>
                <wp:positionV relativeFrom="paragraph">
                  <wp:posOffset>2611653</wp:posOffset>
                </wp:positionV>
                <wp:extent cx="702966" cy="476077"/>
                <wp:effectExtent l="0" t="0" r="1905" b="635"/>
                <wp:wrapNone/>
                <wp:docPr id="117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66" cy="476077"/>
                        </a:xfrm>
                        <a:prstGeom prst="rect">
                          <a:avLst/>
                        </a:prstGeom>
                        <a:noFill/>
                        <a:ln>
                          <a:noFill/>
                        </a:ln>
                        <a:effectLst/>
                        <a:extLst>
                          <a:ext uri="{909E8E84-426E-40DD-AFC4-6F175D3DCCD1}">
                            <a14:hiddenFill xmlns:a14="http://schemas.microsoft.com/office/drawing/2010/main">
                              <a:solidFill>
                                <a:srgbClr val="FFCCFF"/>
                              </a:solidFill>
                            </a14:hiddenFill>
                          </a:ext>
                          <a:ext uri="{91240B29-F687-4F45-9708-019B960494DF}">
                            <a14:hiddenLine xmlns:a14="http://schemas.microsoft.com/office/drawing/2010/main" w="15875" algn="ctr">
                              <a:solidFill>
                                <a:srgbClr val="993366"/>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416FD48B" w14:textId="77777777" w:rsidR="00AC744D" w:rsidRDefault="00AC744D" w:rsidP="00751B69">
                            <w:pPr>
                              <w:kinsoku w:val="0"/>
                              <w:overflowPunct w:val="0"/>
                              <w:jc w:val="right"/>
                              <w:textAlignment w:val="baseline"/>
                              <w:rPr>
                                <w:sz w:val="24"/>
                                <w:szCs w:val="24"/>
                              </w:rPr>
                            </w:pPr>
                            <w:r>
                              <w:rPr>
                                <w:rFonts w:ascii="Calibri" w:hAnsi="Calibri"/>
                                <w:color w:val="000000" w:themeColor="text1"/>
                                <w:kern w:val="24"/>
                                <w:sz w:val="18"/>
                                <w:szCs w:val="18"/>
                              </w:rPr>
                              <w:t>“Trigger”</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05C17D30" id="Text Box 169" o:spid="_x0000_s1039" type="#_x0000_t202" style="position:absolute;margin-left:143.05pt;margin-top:205.65pt;width:55.35pt;height:3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" filled="f" fillcolor="#fcf" stroked="f" strokecolor="#936" strokeweight="1.25pt">
                <v:shadow color="black"/>
                <v:textbox inset="2.88pt,2.88pt,2.88pt,2.88pt">
                  <w:txbxContent>
                    <w:p w14:paraId="416FD48B" w14:textId="77777777" w:rsidR="00AC744D" w:rsidRDefault="00AC744D" w:rsidP="00751B69">
                      <w:pPr>
                        <w:kinsoku w:val="0"/>
                        <w:overflowPunct w:val="0"/>
                        <w:jc w:val="right"/>
                        <w:textAlignment w:val="baseline"/>
                        <w:rPr>
                          <w:sz w:val="24"/>
                          <w:szCs w:val="24"/>
                        </w:rPr>
                      </w:pPr>
                      <w:r>
                        <w:rPr>
                          <w:rFonts w:ascii="Calibri" w:hAnsi="Calibri"/>
                          <w:color w:val="000000" w:themeColor="text1"/>
                          <w:kern w:val="24"/>
                          <w:sz w:val="18"/>
                          <w:szCs w:val="18"/>
                        </w:rPr>
                        <w:t>“Trigger”</w:t>
                      </w:r>
                    </w:p>
                  </w:txbxContent>
                </v:textbox>
              </v:shape>
            </w:pict>
          </mc:Fallback>
        </mc:AlternateContent>
      </w:r>
      <w:r w:rsidR="007872AF" w:rsidRPr="00D33D15">
        <w:rPr>
          <w:noProof/>
        </w:rPr>
        <mc:AlternateContent>
          <mc:Choice Requires="wps">
            <w:drawing>
              <wp:anchor distT="0" distB="0" distL="114300" distR="114300" simplePos="0" relativeHeight="251658273" behindDoc="0" locked="0" layoutInCell="1" allowOverlap="1" wp14:anchorId="6F2C17F8" wp14:editId="22FFAF48">
                <wp:simplePos x="0" y="0"/>
                <wp:positionH relativeFrom="column">
                  <wp:posOffset>-189186</wp:posOffset>
                </wp:positionH>
                <wp:positionV relativeFrom="paragraph">
                  <wp:posOffset>6730299</wp:posOffset>
                </wp:positionV>
                <wp:extent cx="1020445" cy="740980"/>
                <wp:effectExtent l="0" t="0" r="27305" b="2159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740980"/>
                        </a:xfrm>
                        <a:prstGeom prst="rect">
                          <a:avLst/>
                        </a:prstGeom>
                        <a:solidFill>
                          <a:srgbClr val="BED7EF">
                            <a:alpha val="30000"/>
                          </a:srgbClr>
                        </a:solidFill>
                        <a:ln w="15875" algn="ctr">
                          <a:solidFill>
                            <a:srgbClr val="0070C0"/>
                          </a:solidFill>
                          <a:prstDash val="sysDot"/>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5F3D676F" w14:textId="77777777" w:rsidR="00AC744D" w:rsidRDefault="00AC744D" w:rsidP="00D33D15">
                            <w:pPr>
                              <w:kinsoku w:val="0"/>
                              <w:overflowPunct w:val="0"/>
                              <w:jc w:val="center"/>
                              <w:textAlignment w:val="baseline"/>
                              <w:rPr>
                                <w:sz w:val="24"/>
                                <w:szCs w:val="24"/>
                              </w:rPr>
                            </w:pPr>
                            <w:r>
                              <w:rPr>
                                <w:rFonts w:ascii="Calibri" w:hAnsi="Calibri"/>
                                <w:color w:val="000000"/>
                                <w:kern w:val="24"/>
                              </w:rPr>
                              <w:t>STEP 4:</w:t>
                            </w:r>
                          </w:p>
                          <w:p w14:paraId="51B5E6CA" w14:textId="77777777" w:rsidR="00AC744D" w:rsidRDefault="00AC744D" w:rsidP="00D33D15">
                            <w:pPr>
                              <w:kinsoku w:val="0"/>
                              <w:overflowPunct w:val="0"/>
                              <w:jc w:val="center"/>
                              <w:textAlignment w:val="baseline"/>
                            </w:pPr>
                            <w:r>
                              <w:rPr>
                                <w:rFonts w:ascii="Calibri" w:hAnsi="Calibri"/>
                                <w:color w:val="000000"/>
                                <w:kern w:val="24"/>
                              </w:rPr>
                              <w:t xml:space="preserve"> CROMs</w:t>
                            </w:r>
                          </w:p>
                        </w:txbxContent>
                      </wps:txbx>
                      <wps:bodyPr vert="horz" wrap="square" lIns="36576" tIns="36576" rIns="36576" bIns="36576" numCol="1" anchor="t" anchorCtr="0" compatLnSpc="1">
                        <a:prstTxWarp prst="textNoShape">
                          <a:avLst/>
                        </a:prstTxWarp>
                        <a:noAutofit/>
                      </wps:bodyPr>
                    </wps:wsp>
                  </a:graphicData>
                </a:graphic>
                <wp14:sizeRelV relativeFrom="margin">
                  <wp14:pctHeight>0</wp14:pctHeight>
                </wp14:sizeRelV>
              </wp:anchor>
            </w:drawing>
          </mc:Choice>
          <mc:Fallback>
            <w:pict>
              <v:shape w14:anchorId="6F2C17F8" id="Text Box 11" o:spid="_x0000_s1040" type="#_x0000_t202" style="position:absolute;margin-left:-14.9pt;margin-top:529.95pt;width:80.35pt;height:58.35pt;z-index:2516582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" fillcolor="#bed7ef" strokecolor="#0070c0" strokeweight="1.25pt">
                <v:fill opacity="19789f"/>
                <v:stroke dashstyle="1 1"/>
                <v:shadow color="black"/>
                <v:textbox inset="2.88pt,2.88pt,2.88pt,2.88pt">
                  <w:txbxContent>
                    <w:p w14:paraId="5F3D676F" w14:textId="77777777" w:rsidR="00AC744D" w:rsidRDefault="00AC744D" w:rsidP="00D33D15">
                      <w:pPr>
                        <w:kinsoku w:val="0"/>
                        <w:overflowPunct w:val="0"/>
                        <w:jc w:val="center"/>
                        <w:textAlignment w:val="baseline"/>
                        <w:rPr>
                          <w:sz w:val="24"/>
                          <w:szCs w:val="24"/>
                        </w:rPr>
                      </w:pPr>
                      <w:r>
                        <w:rPr>
                          <w:rFonts w:ascii="Calibri" w:hAnsi="Calibri"/>
                          <w:color w:val="000000"/>
                          <w:kern w:val="24"/>
                        </w:rPr>
                        <w:t>STEP 4:</w:t>
                      </w:r>
                    </w:p>
                    <w:p w14:paraId="51B5E6CA" w14:textId="77777777" w:rsidR="00AC744D" w:rsidRDefault="00AC744D" w:rsidP="00D33D15">
                      <w:pPr>
                        <w:kinsoku w:val="0"/>
                        <w:overflowPunct w:val="0"/>
                        <w:jc w:val="center"/>
                        <w:textAlignment w:val="baseline"/>
                      </w:pPr>
                      <w:r>
                        <w:rPr>
                          <w:rFonts w:ascii="Calibri" w:hAnsi="Calibri"/>
                          <w:color w:val="000000"/>
                          <w:kern w:val="24"/>
                        </w:rPr>
                        <w:t xml:space="preserve"> CROMs</w:t>
                      </w:r>
                    </w:p>
                  </w:txbxContent>
                </v:textbox>
              </v:shape>
            </w:pict>
          </mc:Fallback>
        </mc:AlternateContent>
      </w:r>
      <w:r w:rsidR="00D33D15" w:rsidRPr="00D33D15">
        <w:rPr>
          <w:noProof/>
        </w:rPr>
        <mc:AlternateContent>
          <mc:Choice Requires="wps">
            <w:drawing>
              <wp:anchor distT="0" distB="0" distL="114300" distR="114300" simplePos="0" relativeHeight="251658277" behindDoc="0" locked="0" layoutInCell="1" allowOverlap="1" wp14:anchorId="6CF8E095" wp14:editId="53C2071B">
                <wp:simplePos x="0" y="0"/>
                <wp:positionH relativeFrom="column">
                  <wp:posOffset>5680075</wp:posOffset>
                </wp:positionH>
                <wp:positionV relativeFrom="paragraph">
                  <wp:posOffset>6509385</wp:posOffset>
                </wp:positionV>
                <wp:extent cx="408940" cy="0"/>
                <wp:effectExtent l="0" t="76200" r="10160" b="95250"/>
                <wp:wrapNone/>
                <wp:docPr id="20" name="Straight Arrow Connector 11"/>
                <wp:cNvGraphicFramePr/>
                <a:graphic xmlns:a="http://schemas.openxmlformats.org/drawingml/2006/main">
                  <a:graphicData uri="http://schemas.microsoft.com/office/word/2010/wordprocessingShape">
                    <wps:wsp>
                      <wps:cNvCnPr/>
                      <wps:spPr>
                        <a:xfrm flipV="1">
                          <a:off x="0" y="0"/>
                          <a:ext cx="408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096F86" id="Straight Arrow Connector 11" o:spid="_x0000_s1026" type="#_x0000_t32" style="position:absolute;margin-left:447.25pt;margin-top:512.55pt;width:32.2pt;height:0;flip:y;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" strokecolor="black [3200]" strokeweight=".5pt">
                <v:stroke endarrow="block" joinstyle="miter"/>
              </v:shape>
            </w:pict>
          </mc:Fallback>
        </mc:AlternateContent>
      </w:r>
      <w:r w:rsidR="00D33D15" w:rsidRPr="00D33D15">
        <w:rPr>
          <w:noProof/>
        </w:rPr>
        <mc:AlternateContent>
          <mc:Choice Requires="wps">
            <w:drawing>
              <wp:anchor distT="0" distB="0" distL="114300" distR="114300" simplePos="0" relativeHeight="251658276" behindDoc="0" locked="0" layoutInCell="1" allowOverlap="1" wp14:anchorId="5AB73F72" wp14:editId="7960F77E">
                <wp:simplePos x="0" y="0"/>
                <wp:positionH relativeFrom="column">
                  <wp:posOffset>6113780</wp:posOffset>
                </wp:positionH>
                <wp:positionV relativeFrom="paragraph">
                  <wp:posOffset>6137275</wp:posOffset>
                </wp:positionV>
                <wp:extent cx="1503045" cy="765175"/>
                <wp:effectExtent l="0" t="0" r="20955"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765175"/>
                        </a:xfrm>
                        <a:prstGeom prst="rect">
                          <a:avLst/>
                        </a:prstGeom>
                        <a:solidFill>
                          <a:srgbClr val="CCFF99">
                            <a:alpha val="53000"/>
                          </a:srgbClr>
                        </a:solidFill>
                        <a:ln w="15875" algn="ctr">
                          <a:solidFill>
                            <a:srgbClr val="00B050"/>
                          </a:solidFill>
                          <a:prstDash val="sysDot"/>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0FB50EDC" w14:textId="77777777" w:rsidR="00AC744D" w:rsidRDefault="00AC744D" w:rsidP="00D33D15">
                            <w:pPr>
                              <w:kinsoku w:val="0"/>
                              <w:overflowPunct w:val="0"/>
                              <w:jc w:val="center"/>
                              <w:textAlignment w:val="baseline"/>
                              <w:rPr>
                                <w:sz w:val="24"/>
                                <w:szCs w:val="24"/>
                              </w:rPr>
                            </w:pPr>
                            <w:r>
                              <w:rPr>
                                <w:rFonts w:ascii="Calibri" w:hAnsi="Calibri"/>
                                <w:b/>
                                <w:bCs/>
                                <w:color w:val="000000"/>
                                <w:kern w:val="24"/>
                                <w:sz w:val="18"/>
                                <w:szCs w:val="18"/>
                              </w:rPr>
                              <w:t xml:space="preserve">If consent is not given the parent will be asked to take part in a decliner interview </w:t>
                            </w:r>
                          </w:p>
                        </w:txbxContent>
                      </wps:txbx>
                      <wps:bodyPr vert="horz" wrap="square" lIns="36576" tIns="36576" rIns="36576" bIns="36576"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B73F72" id="Text Box 19" o:spid="_x0000_s1041" type="#_x0000_t202" style="position:absolute;margin-left:481.4pt;margin-top:483.25pt;width:118.35pt;height:60.2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" fillcolor="#cf9" strokecolor="#00b050" strokeweight="1.25pt">
                <v:fill opacity="34695f"/>
                <v:stroke dashstyle="1 1"/>
                <v:shadow color="black"/>
                <v:textbox inset="2.88pt,2.88pt,2.88pt,2.88pt">
                  <w:txbxContent>
                    <w:p w14:paraId="0FB50EDC" w14:textId="77777777" w:rsidR="00AC744D" w:rsidRDefault="00AC744D" w:rsidP="00D33D15">
                      <w:pPr>
                        <w:kinsoku w:val="0"/>
                        <w:overflowPunct w:val="0"/>
                        <w:jc w:val="center"/>
                        <w:textAlignment w:val="baseline"/>
                        <w:rPr>
                          <w:sz w:val="24"/>
                          <w:szCs w:val="24"/>
                        </w:rPr>
                      </w:pPr>
                      <w:r>
                        <w:rPr>
                          <w:rFonts w:ascii="Calibri" w:hAnsi="Calibri"/>
                          <w:b/>
                          <w:bCs/>
                          <w:color w:val="000000"/>
                          <w:kern w:val="24"/>
                          <w:sz w:val="18"/>
                          <w:szCs w:val="18"/>
                        </w:rPr>
                        <w:t xml:space="preserve">If consent is not given the parent will be asked to take part in a decliner interview </w:t>
                      </w:r>
                    </w:p>
                  </w:txbxContent>
                </v:textbox>
              </v:shape>
            </w:pict>
          </mc:Fallback>
        </mc:AlternateContent>
      </w:r>
      <w:r w:rsidR="00D33D15" w:rsidRPr="00D33D15">
        <w:rPr>
          <w:noProof/>
        </w:rPr>
        <mc:AlternateContent>
          <mc:Choice Requires="wps">
            <w:drawing>
              <wp:anchor distT="0" distB="0" distL="114300" distR="114300" simplePos="0" relativeHeight="251658275" behindDoc="0" locked="0" layoutInCell="1" allowOverlap="1" wp14:anchorId="6354E6E9" wp14:editId="43DE658E">
                <wp:simplePos x="0" y="0"/>
                <wp:positionH relativeFrom="column">
                  <wp:posOffset>3790315</wp:posOffset>
                </wp:positionH>
                <wp:positionV relativeFrom="paragraph">
                  <wp:posOffset>9704070</wp:posOffset>
                </wp:positionV>
                <wp:extent cx="4445" cy="321945"/>
                <wp:effectExtent l="76200" t="0" r="71755" b="59055"/>
                <wp:wrapNone/>
                <wp:docPr id="207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21945"/>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282751C9" id="AutoShape 22" o:spid="_x0000_s1026" type="#_x0000_t32" style="position:absolute;margin-left:298.45pt;margin-top:764.1pt;width:.35pt;height:25.35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" strokeweight="2pt">
                <v:stroke endarrow="block"/>
                <v:shadow color="black"/>
              </v:shape>
            </w:pict>
          </mc:Fallback>
        </mc:AlternateContent>
      </w:r>
      <w:r w:rsidR="00D33D15" w:rsidRPr="00D33D15">
        <w:rPr>
          <w:noProof/>
        </w:rPr>
        <mc:AlternateContent>
          <mc:Choice Requires="wps">
            <w:drawing>
              <wp:anchor distT="0" distB="0" distL="114300" distR="114300" simplePos="0" relativeHeight="251658274" behindDoc="0" locked="0" layoutInCell="1" allowOverlap="1" wp14:anchorId="6BE7A038" wp14:editId="44F687CE">
                <wp:simplePos x="0" y="0"/>
                <wp:positionH relativeFrom="column">
                  <wp:posOffset>3733165</wp:posOffset>
                </wp:positionH>
                <wp:positionV relativeFrom="paragraph">
                  <wp:posOffset>7710805</wp:posOffset>
                </wp:positionV>
                <wp:extent cx="0" cy="476885"/>
                <wp:effectExtent l="76200" t="0" r="57150" b="56515"/>
                <wp:wrapNone/>
                <wp:docPr id="206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2DDCA939" id="AutoShape 12" o:spid="_x0000_s1026" type="#_x0000_t32" style="position:absolute;margin-left:293.95pt;margin-top:607.15pt;width:0;height:37.5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" strokeweight="2pt">
                <v:stroke endarrow="block"/>
                <v:shadow color="black"/>
              </v:shape>
            </w:pict>
          </mc:Fallback>
        </mc:AlternateContent>
      </w:r>
      <w:r w:rsidR="00D33D15" w:rsidRPr="00D33D15">
        <w:rPr>
          <w:noProof/>
        </w:rPr>
        <mc:AlternateContent>
          <mc:Choice Requires="wps">
            <w:drawing>
              <wp:anchor distT="0" distB="0" distL="114300" distR="114300" simplePos="0" relativeHeight="251658272" behindDoc="0" locked="0" layoutInCell="1" allowOverlap="1" wp14:anchorId="5C425F92" wp14:editId="55331499">
                <wp:simplePos x="0" y="0"/>
                <wp:positionH relativeFrom="column">
                  <wp:posOffset>-193675</wp:posOffset>
                </wp:positionH>
                <wp:positionV relativeFrom="paragraph">
                  <wp:posOffset>6180455</wp:posOffset>
                </wp:positionV>
                <wp:extent cx="1020445" cy="556895"/>
                <wp:effectExtent l="0" t="0" r="27305" b="1460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556895"/>
                        </a:xfrm>
                        <a:prstGeom prst="rect">
                          <a:avLst/>
                        </a:prstGeom>
                        <a:solidFill>
                          <a:srgbClr val="BED7EF">
                            <a:alpha val="30000"/>
                          </a:srgbClr>
                        </a:solidFill>
                        <a:ln w="15875" algn="ctr">
                          <a:solidFill>
                            <a:srgbClr val="0070C0"/>
                          </a:solidFill>
                          <a:prstDash val="sysDot"/>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41E604DE" w14:textId="77777777" w:rsidR="00AC744D" w:rsidRDefault="00AC744D" w:rsidP="00D33D15">
                            <w:pPr>
                              <w:kinsoku w:val="0"/>
                              <w:overflowPunct w:val="0"/>
                              <w:jc w:val="center"/>
                              <w:textAlignment w:val="baseline"/>
                              <w:rPr>
                                <w:sz w:val="24"/>
                                <w:szCs w:val="24"/>
                              </w:rPr>
                            </w:pPr>
                            <w:r>
                              <w:rPr>
                                <w:rFonts w:ascii="Calibri" w:hAnsi="Calibri"/>
                                <w:color w:val="000000"/>
                                <w:kern w:val="24"/>
                              </w:rPr>
                              <w:t>STEP 3: Consent</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5C425F92" id="Text Box 10" o:spid="_x0000_s1042" type="#_x0000_t202" style="position:absolute;margin-left:-15.25pt;margin-top:486.65pt;width:80.35pt;height:43.85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" fillcolor="#bed7ef" strokecolor="#0070c0" strokeweight="1.25pt">
                <v:fill opacity="19789f"/>
                <v:stroke dashstyle="1 1"/>
                <v:shadow color="black"/>
                <v:textbox inset="2.88pt,2.88pt,2.88pt,2.88pt">
                  <w:txbxContent>
                    <w:p w14:paraId="41E604DE" w14:textId="77777777" w:rsidR="00AC744D" w:rsidRDefault="00AC744D" w:rsidP="00D33D15">
                      <w:pPr>
                        <w:kinsoku w:val="0"/>
                        <w:overflowPunct w:val="0"/>
                        <w:jc w:val="center"/>
                        <w:textAlignment w:val="baseline"/>
                        <w:rPr>
                          <w:sz w:val="24"/>
                          <w:szCs w:val="24"/>
                        </w:rPr>
                      </w:pPr>
                      <w:r>
                        <w:rPr>
                          <w:rFonts w:ascii="Calibri" w:hAnsi="Calibri"/>
                          <w:color w:val="000000"/>
                          <w:kern w:val="24"/>
                        </w:rPr>
                        <w:t>STEP 3: Consent</w:t>
                      </w:r>
                    </w:p>
                  </w:txbxContent>
                </v:textbox>
              </v:shape>
            </w:pict>
          </mc:Fallback>
        </mc:AlternateContent>
      </w:r>
      <w:r w:rsidR="00D33D15" w:rsidRPr="00D33D15">
        <w:rPr>
          <w:noProof/>
        </w:rPr>
        <mc:AlternateContent>
          <mc:Choice Requires="wps">
            <w:drawing>
              <wp:anchor distT="0" distB="0" distL="114300" distR="114300" simplePos="0" relativeHeight="251658270" behindDoc="0" locked="0" layoutInCell="1" allowOverlap="1" wp14:anchorId="0CCCB534" wp14:editId="02602B25">
                <wp:simplePos x="0" y="0"/>
                <wp:positionH relativeFrom="column">
                  <wp:posOffset>3729990</wp:posOffset>
                </wp:positionH>
                <wp:positionV relativeFrom="paragraph">
                  <wp:posOffset>5835650</wp:posOffset>
                </wp:positionV>
                <wp:extent cx="3175" cy="295910"/>
                <wp:effectExtent l="76200" t="0" r="73025" b="66040"/>
                <wp:wrapNone/>
                <wp:docPr id="205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95910"/>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69634CC4" id="AutoShape 7" o:spid="_x0000_s1026" type="#_x0000_t32" style="position:absolute;margin-left:293.7pt;margin-top:459.5pt;width:.25pt;height:23.3pt;flip:x;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" strokeweight="2pt">
                <v:stroke endarrow="block"/>
                <v:shadow color="black"/>
              </v:shape>
            </w:pict>
          </mc:Fallback>
        </mc:AlternateContent>
      </w:r>
      <w:r w:rsidR="00D33D15" w:rsidRPr="00D33D15">
        <w:rPr>
          <w:noProof/>
        </w:rPr>
        <mc:AlternateContent>
          <mc:Choice Requires="wps">
            <w:drawing>
              <wp:anchor distT="0" distB="0" distL="114300" distR="114300" simplePos="0" relativeHeight="251658269" behindDoc="0" locked="0" layoutInCell="1" allowOverlap="1" wp14:anchorId="0539DFF6" wp14:editId="516EC0DF">
                <wp:simplePos x="0" y="0"/>
                <wp:positionH relativeFrom="column">
                  <wp:posOffset>2081530</wp:posOffset>
                </wp:positionH>
                <wp:positionV relativeFrom="paragraph">
                  <wp:posOffset>6146800</wp:posOffset>
                </wp:positionV>
                <wp:extent cx="3598545" cy="571500"/>
                <wp:effectExtent l="0" t="0" r="2095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571500"/>
                        </a:xfrm>
                        <a:prstGeom prst="rect">
                          <a:avLst/>
                        </a:prstGeom>
                        <a:solidFill>
                          <a:schemeClr val="accent1">
                            <a:lumMod val="20000"/>
                            <a:lumOff val="80000"/>
                          </a:schemeClr>
                        </a:solidFill>
                        <a:ln w="22225" algn="ctr">
                          <a:solidFill>
                            <a:schemeClr val="tx1"/>
                          </a:solidFill>
                          <a:miter lim="800000"/>
                          <a:headEnd/>
                          <a:tailEnd/>
                        </a:ln>
                        <a:effectLst/>
                      </wps:spPr>
                      <wps:txbx>
                        <w:txbxContent>
                          <w:p w14:paraId="1C006288" w14:textId="77777777" w:rsidR="00AC744D" w:rsidRDefault="00AC744D" w:rsidP="00D33D15">
                            <w:pPr>
                              <w:kinsoku w:val="0"/>
                              <w:overflowPunct w:val="0"/>
                              <w:jc w:val="center"/>
                              <w:textAlignment w:val="baseline"/>
                              <w:rPr>
                                <w:sz w:val="24"/>
                                <w:szCs w:val="24"/>
                              </w:rPr>
                            </w:pPr>
                            <w:r>
                              <w:rPr>
                                <w:rFonts w:ascii="Calibri" w:hAnsi="Calibri"/>
                                <w:color w:val="000000"/>
                                <w:kern w:val="24"/>
                              </w:rPr>
                              <w:t>Clinician takes informed consent (and assent if child is old enough</w:t>
                            </w:r>
                            <w:r>
                              <w:rPr>
                                <w:rFonts w:ascii="Calibri" w:hAnsi="Calibri"/>
                                <w:b/>
                                <w:bCs/>
                                <w:color w:val="000000"/>
                                <w:kern w:val="24"/>
                                <w:sz w:val="18"/>
                                <w:szCs w:val="18"/>
                              </w:rPr>
                              <w:t>)</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0539DFF6" id="Text Box 6" o:spid="_x0000_s1043" type="#_x0000_t202" style="position:absolute;margin-left:163.9pt;margin-top:484pt;width:283.35pt;height:45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" fillcolor="#d9e2f3 [660]" strokecolor="black [3213]" strokeweight="1.75pt">
                <v:textbox inset="2.88pt,2.88pt,2.88pt,2.88pt">
                  <w:txbxContent>
                    <w:p w14:paraId="1C006288" w14:textId="77777777" w:rsidR="00AC744D" w:rsidRDefault="00AC744D" w:rsidP="00D33D15">
                      <w:pPr>
                        <w:kinsoku w:val="0"/>
                        <w:overflowPunct w:val="0"/>
                        <w:jc w:val="center"/>
                        <w:textAlignment w:val="baseline"/>
                        <w:rPr>
                          <w:sz w:val="24"/>
                          <w:szCs w:val="24"/>
                        </w:rPr>
                      </w:pPr>
                      <w:r>
                        <w:rPr>
                          <w:rFonts w:ascii="Calibri" w:hAnsi="Calibri"/>
                          <w:color w:val="000000"/>
                          <w:kern w:val="24"/>
                        </w:rPr>
                        <w:t>Clinician takes informed consent (and assent if child is old enough</w:t>
                      </w:r>
                      <w:r>
                        <w:rPr>
                          <w:rFonts w:ascii="Calibri" w:hAnsi="Calibri"/>
                          <w:b/>
                          <w:bCs/>
                          <w:color w:val="000000"/>
                          <w:kern w:val="24"/>
                          <w:sz w:val="18"/>
                          <w:szCs w:val="18"/>
                        </w:rPr>
                        <w:t>)</w:t>
                      </w:r>
                    </w:p>
                  </w:txbxContent>
                </v:textbox>
              </v:shape>
            </w:pict>
          </mc:Fallback>
        </mc:AlternateContent>
      </w:r>
      <w:r w:rsidR="00D33D15" w:rsidRPr="00D33D15">
        <w:rPr>
          <w:noProof/>
        </w:rPr>
        <mc:AlternateContent>
          <mc:Choice Requires="wps">
            <w:drawing>
              <wp:anchor distT="0" distB="0" distL="114300" distR="114300" simplePos="0" relativeHeight="251658268" behindDoc="0" locked="0" layoutInCell="1" allowOverlap="1" wp14:anchorId="44B99171" wp14:editId="5387FFB0">
                <wp:simplePos x="0" y="0"/>
                <wp:positionH relativeFrom="column">
                  <wp:posOffset>5036820</wp:posOffset>
                </wp:positionH>
                <wp:positionV relativeFrom="paragraph">
                  <wp:posOffset>5097145</wp:posOffset>
                </wp:positionV>
                <wp:extent cx="1114425" cy="50482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04825"/>
                        </a:xfrm>
                        <a:prstGeom prst="rect">
                          <a:avLst/>
                        </a:prstGeom>
                        <a:solidFill>
                          <a:srgbClr val="FF5050"/>
                        </a:solidFill>
                        <a:ln w="22225" algn="ctr">
                          <a:solidFill>
                            <a:srgbClr val="FF0000"/>
                          </a:solidFill>
                          <a:miter lim="800000"/>
                          <a:headEnd/>
                          <a:tailEnd/>
                        </a:ln>
                        <a:effectLst/>
                      </wps:spPr>
                      <wps:txbx>
                        <w:txbxContent>
                          <w:p w14:paraId="06A374C2" w14:textId="77777777" w:rsidR="00AC744D" w:rsidRDefault="00AC744D" w:rsidP="00D33D15">
                            <w:pPr>
                              <w:kinsoku w:val="0"/>
                              <w:overflowPunct w:val="0"/>
                              <w:jc w:val="center"/>
                              <w:textAlignment w:val="baseline"/>
                              <w:rPr>
                                <w:sz w:val="24"/>
                                <w:szCs w:val="24"/>
                              </w:rPr>
                            </w:pPr>
                            <w:r>
                              <w:rPr>
                                <w:rFonts w:ascii="Calibri" w:hAnsi="Calibri"/>
                                <w:color w:val="000000"/>
                                <w:kern w:val="24"/>
                              </w:rPr>
                              <w:t>Clinician does not have time</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44B99171" id="Text Box 5" o:spid="_x0000_s1044" type="#_x0000_t202" style="position:absolute;margin-left:396.6pt;margin-top:401.35pt;width:87.75pt;height:39.75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" fillcolor="#ff5050" strokecolor="red" strokeweight="1.75pt">
                <v:textbox inset="2.88pt,2.88pt,2.88pt,2.88pt">
                  <w:txbxContent>
                    <w:p w14:paraId="06A374C2" w14:textId="77777777" w:rsidR="00AC744D" w:rsidRDefault="00AC744D" w:rsidP="00D33D15">
                      <w:pPr>
                        <w:kinsoku w:val="0"/>
                        <w:overflowPunct w:val="0"/>
                        <w:jc w:val="center"/>
                        <w:textAlignment w:val="baseline"/>
                        <w:rPr>
                          <w:sz w:val="24"/>
                          <w:szCs w:val="24"/>
                        </w:rPr>
                      </w:pPr>
                      <w:r>
                        <w:rPr>
                          <w:rFonts w:ascii="Calibri" w:hAnsi="Calibri"/>
                          <w:color w:val="000000"/>
                          <w:kern w:val="24"/>
                        </w:rPr>
                        <w:t>Clinician does not have time</w:t>
                      </w:r>
                    </w:p>
                  </w:txbxContent>
                </v:textbox>
              </v:shape>
            </w:pict>
          </mc:Fallback>
        </mc:AlternateContent>
      </w:r>
      <w:r w:rsidR="00D33D15" w:rsidRPr="00D33D15">
        <w:rPr>
          <w:noProof/>
        </w:rPr>
        <mc:AlternateContent>
          <mc:Choice Requires="wps">
            <w:drawing>
              <wp:anchor distT="0" distB="0" distL="114300" distR="114300" simplePos="0" relativeHeight="251658266" behindDoc="0" locked="0" layoutInCell="1" allowOverlap="1" wp14:anchorId="630DF7B0" wp14:editId="3495D48C">
                <wp:simplePos x="0" y="0"/>
                <wp:positionH relativeFrom="column">
                  <wp:posOffset>2646045</wp:posOffset>
                </wp:positionH>
                <wp:positionV relativeFrom="paragraph">
                  <wp:posOffset>4987925</wp:posOffset>
                </wp:positionV>
                <wp:extent cx="2166620" cy="824865"/>
                <wp:effectExtent l="0" t="0" r="24130" b="133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824865"/>
                        </a:xfrm>
                        <a:prstGeom prst="rect">
                          <a:avLst/>
                        </a:prstGeom>
                        <a:solidFill>
                          <a:schemeClr val="accent1">
                            <a:lumMod val="20000"/>
                            <a:lumOff val="80000"/>
                          </a:schemeClr>
                        </a:solidFill>
                        <a:ln w="22225" algn="ctr">
                          <a:solidFill>
                            <a:schemeClr val="tx1"/>
                          </a:solidFill>
                          <a:miter lim="800000"/>
                          <a:headEnd/>
                          <a:tailEnd/>
                        </a:ln>
                        <a:effectLst/>
                      </wps:spPr>
                      <wps:txbx>
                        <w:txbxContent>
                          <w:p w14:paraId="37CB26E2" w14:textId="5562F3D9" w:rsidR="00AC744D" w:rsidRDefault="00AC744D" w:rsidP="00D33D15">
                            <w:pPr>
                              <w:kinsoku w:val="0"/>
                              <w:overflowPunct w:val="0"/>
                              <w:jc w:val="center"/>
                              <w:textAlignment w:val="baseline"/>
                              <w:rPr>
                                <w:sz w:val="24"/>
                                <w:szCs w:val="24"/>
                              </w:rPr>
                            </w:pPr>
                            <w:r>
                              <w:rPr>
                                <w:rFonts w:ascii="Calibri" w:hAnsi="Calibri"/>
                                <w:color w:val="000000"/>
                                <w:kern w:val="24"/>
                              </w:rPr>
                              <w:t>TRANSFoRm provides study summary and option to print consent form</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630DF7B0" id="_x0000_s1045" type="#_x0000_t202" style="position:absolute;margin-left:208.35pt;margin-top:392.75pt;width:170.6pt;height:64.95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" fillcolor="#d9e2f3 [660]" strokecolor="black [3213]" strokeweight="1.75pt">
                <v:textbox inset="2.88pt,2.88pt,2.88pt,2.88pt">
                  <w:txbxContent>
                    <w:p w14:paraId="37CB26E2" w14:textId="5562F3D9" w:rsidR="00AC744D" w:rsidRDefault="00AC744D" w:rsidP="00D33D15">
                      <w:pPr>
                        <w:kinsoku w:val="0"/>
                        <w:overflowPunct w:val="0"/>
                        <w:jc w:val="center"/>
                        <w:textAlignment w:val="baseline"/>
                        <w:rPr>
                          <w:sz w:val="24"/>
                          <w:szCs w:val="24"/>
                        </w:rPr>
                      </w:pPr>
                      <w:r>
                        <w:rPr>
                          <w:rFonts w:ascii="Calibri" w:hAnsi="Calibri"/>
                          <w:color w:val="000000"/>
                          <w:kern w:val="24"/>
                        </w:rPr>
                        <w:t>TRANSFoRm provides study summary and option to print consent form</w:t>
                      </w:r>
                    </w:p>
                  </w:txbxContent>
                </v:textbox>
              </v:shape>
            </w:pict>
          </mc:Fallback>
        </mc:AlternateContent>
      </w:r>
      <w:r w:rsidR="00D33D15" w:rsidRPr="00D33D15">
        <w:rPr>
          <w:noProof/>
        </w:rPr>
        <mc:AlternateContent>
          <mc:Choice Requires="wps">
            <w:drawing>
              <wp:anchor distT="0" distB="0" distL="114300" distR="114300" simplePos="0" relativeHeight="251658265" behindDoc="0" locked="0" layoutInCell="1" allowOverlap="1" wp14:anchorId="5A2B873E" wp14:editId="12FC36C9">
                <wp:simplePos x="0" y="0"/>
                <wp:positionH relativeFrom="column">
                  <wp:posOffset>1403525</wp:posOffset>
                </wp:positionH>
                <wp:positionV relativeFrom="paragraph">
                  <wp:posOffset>5085059</wp:posOffset>
                </wp:positionV>
                <wp:extent cx="1016718" cy="517629"/>
                <wp:effectExtent l="0" t="0" r="1206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718" cy="517629"/>
                        </a:xfrm>
                        <a:prstGeom prst="rect">
                          <a:avLst/>
                        </a:prstGeom>
                        <a:solidFill>
                          <a:srgbClr val="FF5050"/>
                        </a:solidFill>
                        <a:ln w="22225" algn="ctr">
                          <a:solidFill>
                            <a:srgbClr val="FF0000"/>
                          </a:solidFill>
                          <a:miter lim="800000"/>
                          <a:headEnd/>
                          <a:tailEnd/>
                        </a:ln>
                        <a:effectLst/>
                      </wps:spPr>
                      <wps:txbx>
                        <w:txbxContent>
                          <w:p w14:paraId="389FAE63" w14:textId="29BC4690" w:rsidR="00AC744D" w:rsidRDefault="00AC744D" w:rsidP="00D33D15">
                            <w:pPr>
                              <w:kinsoku w:val="0"/>
                              <w:overflowPunct w:val="0"/>
                              <w:jc w:val="center"/>
                              <w:textAlignment w:val="baseline"/>
                              <w:rPr>
                                <w:sz w:val="24"/>
                                <w:szCs w:val="24"/>
                              </w:rPr>
                            </w:pPr>
                            <w:r>
                              <w:rPr>
                                <w:rFonts w:ascii="Calibri" w:hAnsi="Calibri"/>
                                <w:color w:val="000000"/>
                                <w:kern w:val="24"/>
                              </w:rPr>
                              <w:t>Child not eligible</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5A2B873E" id="Text Box 2" o:spid="_x0000_s1046" type="#_x0000_t202" style="position:absolute;margin-left:110.5pt;margin-top:400.4pt;width:80.05pt;height:40.75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" fillcolor="#ff5050" strokecolor="red" strokeweight="1.75pt">
                <v:textbox inset="2.88pt,2.88pt,2.88pt,2.88pt">
                  <w:txbxContent>
                    <w:p w14:paraId="389FAE63" w14:textId="29BC4690" w:rsidR="00AC744D" w:rsidRDefault="00AC744D" w:rsidP="00D33D15">
                      <w:pPr>
                        <w:kinsoku w:val="0"/>
                        <w:overflowPunct w:val="0"/>
                        <w:jc w:val="center"/>
                        <w:textAlignment w:val="baseline"/>
                        <w:rPr>
                          <w:sz w:val="24"/>
                          <w:szCs w:val="24"/>
                        </w:rPr>
                      </w:pPr>
                      <w:r>
                        <w:rPr>
                          <w:rFonts w:ascii="Calibri" w:hAnsi="Calibri"/>
                          <w:color w:val="000000"/>
                          <w:kern w:val="24"/>
                        </w:rPr>
                        <w:t>Child not eligible</w:t>
                      </w:r>
                    </w:p>
                  </w:txbxContent>
                </v:textbox>
              </v:shape>
            </w:pict>
          </mc:Fallback>
        </mc:AlternateContent>
      </w:r>
      <w:r w:rsidR="00566004">
        <w:br w:type="page"/>
      </w:r>
    </w:p>
    <w:p w14:paraId="4E7C66AD" w14:textId="77777777" w:rsidR="00BF781A" w:rsidRDefault="00ED3773">
      <w:pPr>
        <w:spacing w:line="259" w:lineRule="auto"/>
      </w:pPr>
      <w:r w:rsidRPr="0047631C">
        <w:rPr>
          <w:noProof/>
        </w:rPr>
        <w:lastRenderedPageBreak/>
        <mc:AlternateContent>
          <mc:Choice Requires="wps">
            <w:drawing>
              <wp:anchor distT="0" distB="0" distL="114300" distR="114300" simplePos="0" relativeHeight="251658294" behindDoc="0" locked="0" layoutInCell="1" allowOverlap="1" wp14:anchorId="51467253" wp14:editId="64DA3EB6">
                <wp:simplePos x="0" y="0"/>
                <wp:positionH relativeFrom="column">
                  <wp:posOffset>5929732</wp:posOffset>
                </wp:positionH>
                <wp:positionV relativeFrom="paragraph">
                  <wp:posOffset>5962472</wp:posOffset>
                </wp:positionV>
                <wp:extent cx="1884045" cy="1239165"/>
                <wp:effectExtent l="19050" t="19050" r="20955" b="18415"/>
                <wp:wrapNone/>
                <wp:docPr id="307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239165"/>
                        </a:xfrm>
                        <a:prstGeom prst="rect">
                          <a:avLst/>
                        </a:prstGeom>
                        <a:solidFill>
                          <a:schemeClr val="accent1">
                            <a:lumMod val="20000"/>
                            <a:lumOff val="80000"/>
                          </a:schemeClr>
                        </a:solidFill>
                        <a:ln w="28575" algn="in">
                          <a:solidFill>
                            <a:schemeClr val="tx1"/>
                          </a:solidFill>
                          <a:miter lim="800000"/>
                          <a:headEnd/>
                          <a:tailEnd/>
                        </a:ln>
                        <a:effectLst/>
                      </wps:spPr>
                      <wps:txbx>
                        <w:txbxContent>
                          <w:p w14:paraId="704483A2" w14:textId="717208F4" w:rsidR="00AC744D" w:rsidRDefault="00AC744D" w:rsidP="0047631C">
                            <w:pPr>
                              <w:kinsoku w:val="0"/>
                              <w:overflowPunct w:val="0"/>
                              <w:jc w:val="center"/>
                              <w:textAlignment w:val="baseline"/>
                            </w:pPr>
                            <w:r>
                              <w:rPr>
                                <w:rFonts w:ascii="Calibri" w:hAnsi="Calibri"/>
                                <w:color w:val="000000"/>
                                <w:kern w:val="24"/>
                              </w:rPr>
                              <w:t xml:space="preserve">Parent collects child's stool      sample (secondary outcome at 3 months to assess burden of  resistance) </w:t>
                            </w:r>
                          </w:p>
                        </w:txbxContent>
                      </wps:txbx>
                      <wps:bodyPr vert="horz" wrap="square" lIns="72000" tIns="36576" rIns="72000" bIns="36576" numCol="1" anchor="t" anchorCtr="0" compatLnSpc="1">
                        <a:prstTxWarp prst="textNoShape">
                          <a:avLst/>
                        </a:prstTxWarp>
                        <a:noAutofit/>
                      </wps:bodyPr>
                    </wps:wsp>
                  </a:graphicData>
                </a:graphic>
                <wp14:sizeRelV relativeFrom="margin">
                  <wp14:pctHeight>0</wp14:pctHeight>
                </wp14:sizeRelV>
              </wp:anchor>
            </w:drawing>
          </mc:Choice>
          <mc:Fallback>
            <w:pict>
              <v:shape w14:anchorId="51467253" id="Text Box 15" o:spid="_x0000_s1047" type="#_x0000_t202" style="position:absolute;margin-left:466.9pt;margin-top:469.5pt;width:148.35pt;height:97.55pt;z-index:2516582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" fillcolor="#d9e2f3 [660]" strokecolor="black [3213]" strokeweight="2.25pt" insetpen="t">
                <v:textbox inset="2mm,2.88pt,2mm,2.88pt">
                  <w:txbxContent>
                    <w:p w14:paraId="704483A2" w14:textId="717208F4" w:rsidR="00AC744D" w:rsidRDefault="00AC744D" w:rsidP="0047631C">
                      <w:pPr>
                        <w:kinsoku w:val="0"/>
                        <w:overflowPunct w:val="0"/>
                        <w:jc w:val="center"/>
                        <w:textAlignment w:val="baseline"/>
                      </w:pPr>
                      <w:r>
                        <w:rPr>
                          <w:rFonts w:ascii="Calibri" w:hAnsi="Calibri"/>
                          <w:color w:val="000000"/>
                          <w:kern w:val="24"/>
                        </w:rPr>
                        <w:t xml:space="preserve">Parent collects child's stool      sample (secondary outcome at 3 months to assess burden of  resistance) </w:t>
                      </w:r>
                    </w:p>
                  </w:txbxContent>
                </v:textbox>
              </v:shape>
            </w:pict>
          </mc:Fallback>
        </mc:AlternateContent>
      </w:r>
      <w:r w:rsidR="0019473E" w:rsidRPr="0047631C">
        <w:rPr>
          <w:noProof/>
        </w:rPr>
        <mc:AlternateContent>
          <mc:Choice Requires="wps">
            <w:drawing>
              <wp:anchor distT="0" distB="0" distL="114300" distR="114300" simplePos="0" relativeHeight="251658289" behindDoc="0" locked="0" layoutInCell="1" allowOverlap="1" wp14:anchorId="57680CE6" wp14:editId="43D2C50E">
                <wp:simplePos x="0" y="0"/>
                <wp:positionH relativeFrom="column">
                  <wp:posOffset>2318918</wp:posOffset>
                </wp:positionH>
                <wp:positionV relativeFrom="paragraph">
                  <wp:posOffset>4001999</wp:posOffset>
                </wp:positionV>
                <wp:extent cx="3386405" cy="1480185"/>
                <wp:effectExtent l="19050" t="19050" r="24130" b="24765"/>
                <wp:wrapNone/>
                <wp:docPr id="2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05" cy="1480185"/>
                        </a:xfrm>
                        <a:prstGeom prst="rect">
                          <a:avLst/>
                        </a:prstGeom>
                        <a:solidFill>
                          <a:schemeClr val="accent1">
                            <a:lumMod val="20000"/>
                            <a:lumOff val="80000"/>
                          </a:schemeClr>
                        </a:solidFill>
                        <a:ln w="28575" algn="in">
                          <a:solidFill>
                            <a:schemeClr val="tx1"/>
                          </a:solidFill>
                          <a:miter lim="800000"/>
                          <a:headEnd/>
                          <a:tailEnd/>
                        </a:ln>
                        <a:effectLst/>
                      </wps:spPr>
                      <wps:txbx>
                        <w:txbxContent>
                          <w:p w14:paraId="4B750496" w14:textId="00C17A68" w:rsidR="00AC744D" w:rsidRDefault="00AC744D" w:rsidP="0047631C">
                            <w:pPr>
                              <w:kinsoku w:val="0"/>
                              <w:overflowPunct w:val="0"/>
                              <w:jc w:val="center"/>
                              <w:textAlignment w:val="baseline"/>
                            </w:pPr>
                            <w:r>
                              <w:rPr>
                                <w:rFonts w:ascii="Calibri" w:hAnsi="Calibri"/>
                                <w:color w:val="000000"/>
                                <w:kern w:val="24"/>
                              </w:rPr>
                              <w:t xml:space="preserve"> Parent provides secondary</w:t>
                            </w:r>
                            <w:r w:rsidR="0019473E">
                              <w:rPr>
                                <w:rFonts w:ascii="Calibri" w:hAnsi="Calibri"/>
                                <w:color w:val="000000"/>
                                <w:kern w:val="24"/>
                              </w:rPr>
                              <w:t xml:space="preserve"> </w:t>
                            </w:r>
                            <w:r>
                              <w:rPr>
                                <w:rFonts w:ascii="Calibri" w:hAnsi="Calibri"/>
                                <w:color w:val="000000"/>
                                <w:kern w:val="24"/>
                              </w:rPr>
                              <w:t>outcome data (duration of ’moderately bad or worse symptoms’; adverse events; satisfaction with treatment; treatment adherence &amp; analgesic use; use of NHS resources) via online/paper symptom questionnaire</w:t>
                            </w:r>
                          </w:p>
                        </w:txbxContent>
                      </wps:txbx>
                      <wps:bodyPr vert="horz" wrap="square" lIns="72000" tIns="36576" rIns="72000"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80CE6" id="_x0000_s1048" type="#_x0000_t202" style="position:absolute;margin-left:182.6pt;margin-top:315.1pt;width:266.65pt;height:116.5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" fillcolor="#d9e2f3 [660]" strokecolor="black [3213]" strokeweight="2.25pt" insetpen="t">
                <v:textbox inset="2mm,2.88pt,2mm,2.88pt">
                  <w:txbxContent>
                    <w:p w14:paraId="4B750496" w14:textId="00C17A68" w:rsidR="00AC744D" w:rsidRDefault="00AC744D" w:rsidP="0047631C">
                      <w:pPr>
                        <w:kinsoku w:val="0"/>
                        <w:overflowPunct w:val="0"/>
                        <w:jc w:val="center"/>
                        <w:textAlignment w:val="baseline"/>
                      </w:pPr>
                      <w:r>
                        <w:rPr>
                          <w:rFonts w:ascii="Calibri" w:hAnsi="Calibri"/>
                          <w:color w:val="000000"/>
                          <w:kern w:val="24"/>
                        </w:rPr>
                        <w:t xml:space="preserve"> Parent provides secondary</w:t>
                      </w:r>
                      <w:r w:rsidR="0019473E">
                        <w:rPr>
                          <w:rFonts w:ascii="Calibri" w:hAnsi="Calibri"/>
                          <w:color w:val="000000"/>
                          <w:kern w:val="24"/>
                        </w:rPr>
                        <w:t xml:space="preserve"> </w:t>
                      </w:r>
                      <w:r>
                        <w:rPr>
                          <w:rFonts w:ascii="Calibri" w:hAnsi="Calibri"/>
                          <w:color w:val="000000"/>
                          <w:kern w:val="24"/>
                        </w:rPr>
                        <w:t>outcome data (duration of ’moderately bad or worse symptoms’; adverse events; satisfaction with treatment; treatment adherence &amp; analgesic use; use of NHS resources) via online/paper symptom questionnaire</w:t>
                      </w:r>
                    </w:p>
                  </w:txbxContent>
                </v:textbox>
              </v:shape>
            </w:pict>
          </mc:Fallback>
        </mc:AlternateContent>
      </w:r>
      <w:r w:rsidR="00EC0C23" w:rsidRPr="0047631C">
        <w:rPr>
          <w:noProof/>
        </w:rPr>
        <mc:AlternateContent>
          <mc:Choice Requires="wps">
            <w:drawing>
              <wp:anchor distT="0" distB="0" distL="114300" distR="114300" simplePos="0" relativeHeight="251658284" behindDoc="0" locked="0" layoutInCell="1" allowOverlap="1" wp14:anchorId="641E3D5D" wp14:editId="0F0EBB99">
                <wp:simplePos x="0" y="0"/>
                <wp:positionH relativeFrom="column">
                  <wp:posOffset>2806141</wp:posOffset>
                </wp:positionH>
                <wp:positionV relativeFrom="paragraph">
                  <wp:posOffset>1861541</wp:posOffset>
                </wp:positionV>
                <wp:extent cx="3696843" cy="859155"/>
                <wp:effectExtent l="0" t="0" r="18415"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843" cy="859155"/>
                        </a:xfrm>
                        <a:prstGeom prst="rect">
                          <a:avLst/>
                        </a:prstGeom>
                        <a:solidFill>
                          <a:schemeClr val="accent1">
                            <a:lumMod val="20000"/>
                            <a:lumOff val="80000"/>
                          </a:schemeClr>
                        </a:solidFill>
                        <a:ln w="22225" algn="ctr">
                          <a:solidFill>
                            <a:schemeClr val="tx1"/>
                          </a:solidFill>
                          <a:miter lim="800000"/>
                          <a:headEnd/>
                          <a:tailEnd/>
                        </a:ln>
                        <a:effectLst/>
                      </wps:spPr>
                      <wps:txbx>
                        <w:txbxContent>
                          <w:p w14:paraId="23B1DD0C" w14:textId="3B508E4C" w:rsidR="00AC744D" w:rsidRDefault="00BA1E07" w:rsidP="0019473E">
                            <w:pPr>
                              <w:kinsoku w:val="0"/>
                              <w:overflowPunct w:val="0"/>
                              <w:jc w:val="center"/>
                              <w:textAlignment w:val="baseline"/>
                            </w:pPr>
                            <w:r>
                              <w:rPr>
                                <w:rFonts w:ascii="Calibri" w:hAnsi="Calibri"/>
                                <w:color w:val="000000"/>
                                <w:kern w:val="24"/>
                              </w:rPr>
                              <w:t xml:space="preserve">TRANSFoRm prompts printing of standardised advice sheets on </w:t>
                            </w:r>
                            <w:r w:rsidR="00365B6B">
                              <w:rPr>
                                <w:rFonts w:ascii="Calibri" w:hAnsi="Calibri"/>
                                <w:color w:val="000000"/>
                                <w:kern w:val="24"/>
                              </w:rPr>
                              <w:t>h</w:t>
                            </w:r>
                            <w:r w:rsidR="00AC744D">
                              <w:rPr>
                                <w:rFonts w:ascii="Calibri" w:hAnsi="Calibri"/>
                                <w:color w:val="000000"/>
                                <w:kern w:val="24"/>
                              </w:rPr>
                              <w:t>ow to use the drops</w:t>
                            </w:r>
                            <w:r w:rsidR="00C04AFF">
                              <w:rPr>
                                <w:rFonts w:ascii="Calibri" w:hAnsi="Calibri"/>
                                <w:color w:val="000000"/>
                                <w:kern w:val="24"/>
                              </w:rPr>
                              <w:t xml:space="preserve">/delayed/immediate antibiotics, </w:t>
                            </w:r>
                            <w:r w:rsidR="00365B6B">
                              <w:rPr>
                                <w:rFonts w:ascii="Calibri" w:hAnsi="Calibri"/>
                                <w:color w:val="000000"/>
                                <w:kern w:val="24"/>
                              </w:rPr>
                              <w:t xml:space="preserve">and </w:t>
                            </w:r>
                            <w:r w:rsidR="00C04AFF">
                              <w:rPr>
                                <w:rFonts w:ascii="Calibri" w:hAnsi="Calibri"/>
                                <w:color w:val="000000"/>
                                <w:kern w:val="24"/>
                              </w:rPr>
                              <w:t>sy</w:t>
                            </w:r>
                            <w:r w:rsidR="00AC744D">
                              <w:rPr>
                                <w:rFonts w:ascii="Calibri" w:hAnsi="Calibri"/>
                                <w:color w:val="000000"/>
                                <w:kern w:val="24"/>
                              </w:rPr>
                              <w:t>mptom management</w:t>
                            </w:r>
                            <w:r w:rsidR="00365B6B">
                              <w:rPr>
                                <w:rFonts w:ascii="Calibri" w:hAnsi="Calibri"/>
                                <w:color w:val="000000"/>
                                <w:kern w:val="24"/>
                              </w:rPr>
                              <w:t xml:space="preserve"> </w:t>
                            </w:r>
                          </w:p>
                        </w:txbxContent>
                      </wps:txbx>
                      <wps:bodyPr vert="horz" wrap="square" lIns="72000" tIns="36576" rIns="72000" bIns="36576" numCol="1" anchor="t" anchorCtr="0" compatLnSpc="1">
                        <a:prstTxWarp prst="textNoShape">
                          <a:avLst/>
                        </a:prstTxWarp>
                      </wps:bodyPr>
                    </wps:wsp>
                  </a:graphicData>
                </a:graphic>
                <wp14:sizeRelH relativeFrom="margin">
                  <wp14:pctWidth>0</wp14:pctWidth>
                </wp14:sizeRelH>
              </wp:anchor>
            </w:drawing>
          </mc:Choice>
          <mc:Fallback>
            <w:pict>
              <v:shape w14:anchorId="641E3D5D" id="_x0000_s1049" type="#_x0000_t202" style="position:absolute;margin-left:220.95pt;margin-top:146.6pt;width:291.1pt;height:67.65pt;z-index:2516582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" fillcolor="#d9e2f3 [660]" strokecolor="black [3213]" strokeweight="1.75pt">
                <v:textbox inset="2mm,2.88pt,2mm,2.88pt">
                  <w:txbxContent>
                    <w:p w14:paraId="23B1DD0C" w14:textId="3B508E4C" w:rsidR="00AC744D" w:rsidRDefault="00BA1E07" w:rsidP="0019473E">
                      <w:pPr>
                        <w:kinsoku w:val="0"/>
                        <w:overflowPunct w:val="0"/>
                        <w:jc w:val="center"/>
                        <w:textAlignment w:val="baseline"/>
                      </w:pPr>
                      <w:r>
                        <w:rPr>
                          <w:rFonts w:ascii="Calibri" w:hAnsi="Calibri"/>
                          <w:color w:val="000000"/>
                          <w:kern w:val="24"/>
                        </w:rPr>
                        <w:t xml:space="preserve">TRANSFoRm prompts printing of standardised advice sheets on </w:t>
                      </w:r>
                      <w:r w:rsidR="00365B6B">
                        <w:rPr>
                          <w:rFonts w:ascii="Calibri" w:hAnsi="Calibri"/>
                          <w:color w:val="000000"/>
                          <w:kern w:val="24"/>
                        </w:rPr>
                        <w:t>h</w:t>
                      </w:r>
                      <w:r w:rsidR="00AC744D">
                        <w:rPr>
                          <w:rFonts w:ascii="Calibri" w:hAnsi="Calibri"/>
                          <w:color w:val="000000"/>
                          <w:kern w:val="24"/>
                        </w:rPr>
                        <w:t>ow to use the drops</w:t>
                      </w:r>
                      <w:r w:rsidR="00C04AFF">
                        <w:rPr>
                          <w:rFonts w:ascii="Calibri" w:hAnsi="Calibri"/>
                          <w:color w:val="000000"/>
                          <w:kern w:val="24"/>
                        </w:rPr>
                        <w:t xml:space="preserve">/delayed/immediate antibiotics, </w:t>
                      </w:r>
                      <w:r w:rsidR="00365B6B">
                        <w:rPr>
                          <w:rFonts w:ascii="Calibri" w:hAnsi="Calibri"/>
                          <w:color w:val="000000"/>
                          <w:kern w:val="24"/>
                        </w:rPr>
                        <w:t xml:space="preserve">and </w:t>
                      </w:r>
                      <w:r w:rsidR="00C04AFF">
                        <w:rPr>
                          <w:rFonts w:ascii="Calibri" w:hAnsi="Calibri"/>
                          <w:color w:val="000000"/>
                          <w:kern w:val="24"/>
                        </w:rPr>
                        <w:t>sy</w:t>
                      </w:r>
                      <w:r w:rsidR="00AC744D">
                        <w:rPr>
                          <w:rFonts w:ascii="Calibri" w:hAnsi="Calibri"/>
                          <w:color w:val="000000"/>
                          <w:kern w:val="24"/>
                        </w:rPr>
                        <w:t>mptom management</w:t>
                      </w:r>
                      <w:r w:rsidR="00365B6B">
                        <w:rPr>
                          <w:rFonts w:ascii="Calibri" w:hAnsi="Calibri"/>
                          <w:color w:val="000000"/>
                          <w:kern w:val="24"/>
                        </w:rPr>
                        <w:t xml:space="preserve"> </w:t>
                      </w:r>
                    </w:p>
                  </w:txbxContent>
                </v:textbox>
              </v:shape>
            </w:pict>
          </mc:Fallback>
        </mc:AlternateContent>
      </w:r>
      <w:r w:rsidR="0047631C" w:rsidRPr="0047631C">
        <w:rPr>
          <w:noProof/>
        </w:rPr>
        <mc:AlternateContent>
          <mc:Choice Requires="wps">
            <w:drawing>
              <wp:anchor distT="0" distB="0" distL="114300" distR="114300" simplePos="0" relativeHeight="251658285" behindDoc="0" locked="0" layoutInCell="1" allowOverlap="1" wp14:anchorId="60CFE689" wp14:editId="02C02A52">
                <wp:simplePos x="0" y="0"/>
                <wp:positionH relativeFrom="column">
                  <wp:posOffset>3973195</wp:posOffset>
                </wp:positionH>
                <wp:positionV relativeFrom="paragraph">
                  <wp:posOffset>2750185</wp:posOffset>
                </wp:positionV>
                <wp:extent cx="0" cy="208915"/>
                <wp:effectExtent l="76200" t="0" r="57150" b="57785"/>
                <wp:wrapNone/>
                <wp:docPr id="307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05CFFE66" id="AutoShape 4" o:spid="_x0000_s1026" type="#_x0000_t32" style="position:absolute;margin-left:312.85pt;margin-top:216.55pt;width:0;height:16.45pt;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" strokeweight="2pt">
                <v:stroke endarrow="block"/>
                <v:shadow color="black"/>
              </v:shape>
            </w:pict>
          </mc:Fallback>
        </mc:AlternateContent>
      </w:r>
      <w:r w:rsidR="0047631C" w:rsidRPr="0047631C">
        <w:rPr>
          <w:noProof/>
        </w:rPr>
        <mc:AlternateContent>
          <mc:Choice Requires="wps">
            <w:drawing>
              <wp:anchor distT="0" distB="0" distL="114300" distR="114300" simplePos="0" relativeHeight="251658286" behindDoc="0" locked="0" layoutInCell="1" allowOverlap="1" wp14:anchorId="067FF0A8" wp14:editId="28D4B212">
                <wp:simplePos x="0" y="0"/>
                <wp:positionH relativeFrom="column">
                  <wp:posOffset>1188085</wp:posOffset>
                </wp:positionH>
                <wp:positionV relativeFrom="paragraph">
                  <wp:posOffset>2388870</wp:posOffset>
                </wp:positionV>
                <wp:extent cx="1363345" cy="504825"/>
                <wp:effectExtent l="0" t="0" r="27305" b="28575"/>
                <wp:wrapNone/>
                <wp:docPr id="2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504825"/>
                        </a:xfrm>
                        <a:prstGeom prst="rect">
                          <a:avLst/>
                        </a:prstGeom>
                        <a:solidFill>
                          <a:srgbClr val="BED7EF">
                            <a:alpha val="30000"/>
                          </a:srgbClr>
                        </a:solidFill>
                        <a:ln w="15875" algn="ctr">
                          <a:solidFill>
                            <a:srgbClr val="0070C0"/>
                          </a:solidFill>
                          <a:prstDash val="sysDot"/>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52CC6C60" w14:textId="77777777" w:rsidR="00AC744D" w:rsidRDefault="00AC744D" w:rsidP="0047631C">
                            <w:pPr>
                              <w:kinsoku w:val="0"/>
                              <w:overflowPunct w:val="0"/>
                              <w:jc w:val="center"/>
                              <w:textAlignment w:val="baseline"/>
                              <w:rPr>
                                <w:sz w:val="24"/>
                                <w:szCs w:val="24"/>
                              </w:rPr>
                            </w:pPr>
                            <w:r>
                              <w:rPr>
                                <w:rFonts w:ascii="Calibri" w:hAnsi="Calibri"/>
                                <w:color w:val="000000"/>
                                <w:kern w:val="24"/>
                              </w:rPr>
                              <w:t>STEP 6: Structured advice</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067FF0A8" id="Text Box 7" o:spid="_x0000_s1050" type="#_x0000_t202" style="position:absolute;margin-left:93.55pt;margin-top:188.1pt;width:107.35pt;height:39.75pt;z-index:2516582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" fillcolor="#bed7ef" strokecolor="#0070c0" strokeweight="1.25pt">
                <v:fill opacity="19789f"/>
                <v:stroke dashstyle="1 1"/>
                <v:shadow color="black"/>
                <v:textbox inset="2.88pt,2.88pt,2.88pt,2.88pt">
                  <w:txbxContent>
                    <w:p w14:paraId="52CC6C60" w14:textId="77777777" w:rsidR="00AC744D" w:rsidRDefault="00AC744D" w:rsidP="0047631C">
                      <w:pPr>
                        <w:kinsoku w:val="0"/>
                        <w:overflowPunct w:val="0"/>
                        <w:jc w:val="center"/>
                        <w:textAlignment w:val="baseline"/>
                        <w:rPr>
                          <w:sz w:val="24"/>
                          <w:szCs w:val="24"/>
                        </w:rPr>
                      </w:pPr>
                      <w:r>
                        <w:rPr>
                          <w:rFonts w:ascii="Calibri" w:hAnsi="Calibri"/>
                          <w:color w:val="000000"/>
                          <w:kern w:val="24"/>
                        </w:rPr>
                        <w:t>STEP 6: Structured advice</w:t>
                      </w:r>
                    </w:p>
                  </w:txbxContent>
                </v:textbox>
              </v:shape>
            </w:pict>
          </mc:Fallback>
        </mc:AlternateContent>
      </w:r>
      <w:r w:rsidR="0047631C" w:rsidRPr="0047631C">
        <w:rPr>
          <w:noProof/>
        </w:rPr>
        <mc:AlternateContent>
          <mc:Choice Requires="wps">
            <w:drawing>
              <wp:anchor distT="0" distB="0" distL="114300" distR="114300" simplePos="0" relativeHeight="251658287" behindDoc="0" locked="0" layoutInCell="1" allowOverlap="1" wp14:anchorId="34A0EA17" wp14:editId="3E42EEEC">
                <wp:simplePos x="0" y="0"/>
                <wp:positionH relativeFrom="column">
                  <wp:posOffset>1188085</wp:posOffset>
                </wp:positionH>
                <wp:positionV relativeFrom="paragraph">
                  <wp:posOffset>3474085</wp:posOffset>
                </wp:positionV>
                <wp:extent cx="1363345" cy="504825"/>
                <wp:effectExtent l="0" t="0" r="27305" b="285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504825"/>
                        </a:xfrm>
                        <a:prstGeom prst="rect">
                          <a:avLst/>
                        </a:prstGeom>
                        <a:solidFill>
                          <a:srgbClr val="BED7EF">
                            <a:alpha val="30000"/>
                          </a:srgbClr>
                        </a:solidFill>
                        <a:ln w="15875" algn="ctr">
                          <a:solidFill>
                            <a:srgbClr val="0070C0"/>
                          </a:solidFill>
                          <a:prstDash val="sysDot"/>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02684830" w14:textId="77777777" w:rsidR="00AC744D" w:rsidRDefault="00AC744D" w:rsidP="0047631C">
                            <w:pPr>
                              <w:kinsoku w:val="0"/>
                              <w:overflowPunct w:val="0"/>
                              <w:jc w:val="center"/>
                              <w:textAlignment w:val="baseline"/>
                              <w:rPr>
                                <w:sz w:val="24"/>
                                <w:szCs w:val="24"/>
                              </w:rPr>
                            </w:pPr>
                            <w:r>
                              <w:rPr>
                                <w:rFonts w:ascii="Calibri" w:hAnsi="Calibri"/>
                                <w:color w:val="000000"/>
                                <w:kern w:val="24"/>
                              </w:rPr>
                              <w:t>STEP 7: Follow-up</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34A0EA17" id="Text Box 8" o:spid="_x0000_s1051" type="#_x0000_t202" style="position:absolute;margin-left:93.55pt;margin-top:273.55pt;width:107.35pt;height:39.75pt;z-index:2516582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" fillcolor="#bed7ef" strokecolor="#0070c0" strokeweight="1.25pt">
                <v:fill opacity="19789f"/>
                <v:stroke dashstyle="1 1"/>
                <v:shadow color="black"/>
                <v:textbox inset="2.88pt,2.88pt,2.88pt,2.88pt">
                  <w:txbxContent>
                    <w:p w14:paraId="02684830" w14:textId="77777777" w:rsidR="00AC744D" w:rsidRDefault="00AC744D" w:rsidP="0047631C">
                      <w:pPr>
                        <w:kinsoku w:val="0"/>
                        <w:overflowPunct w:val="0"/>
                        <w:jc w:val="center"/>
                        <w:textAlignment w:val="baseline"/>
                        <w:rPr>
                          <w:sz w:val="24"/>
                          <w:szCs w:val="24"/>
                        </w:rPr>
                      </w:pPr>
                      <w:r>
                        <w:rPr>
                          <w:rFonts w:ascii="Calibri" w:hAnsi="Calibri"/>
                          <w:color w:val="000000"/>
                          <w:kern w:val="24"/>
                        </w:rPr>
                        <w:t>STEP 7: Follow-up</w:t>
                      </w:r>
                    </w:p>
                  </w:txbxContent>
                </v:textbox>
              </v:shape>
            </w:pict>
          </mc:Fallback>
        </mc:AlternateContent>
      </w:r>
      <w:r w:rsidR="0047631C" w:rsidRPr="0047631C">
        <w:rPr>
          <w:noProof/>
        </w:rPr>
        <mc:AlternateContent>
          <mc:Choice Requires="wps">
            <w:drawing>
              <wp:anchor distT="0" distB="0" distL="114300" distR="114300" simplePos="0" relativeHeight="251658288" behindDoc="0" locked="0" layoutInCell="1" allowOverlap="1" wp14:anchorId="10112976" wp14:editId="2AA2D867">
                <wp:simplePos x="0" y="0"/>
                <wp:positionH relativeFrom="column">
                  <wp:posOffset>2831465</wp:posOffset>
                </wp:positionH>
                <wp:positionV relativeFrom="paragraph">
                  <wp:posOffset>2976245</wp:posOffset>
                </wp:positionV>
                <wp:extent cx="2282825" cy="831850"/>
                <wp:effectExtent l="19050" t="19050" r="22225" b="25400"/>
                <wp:wrapNone/>
                <wp:docPr id="2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831850"/>
                        </a:xfrm>
                        <a:prstGeom prst="rect">
                          <a:avLst/>
                        </a:prstGeom>
                        <a:solidFill>
                          <a:schemeClr val="accent1">
                            <a:lumMod val="20000"/>
                            <a:lumOff val="80000"/>
                          </a:schemeClr>
                        </a:solidFill>
                        <a:ln w="28575" algn="in">
                          <a:solidFill>
                            <a:schemeClr val="tx1"/>
                          </a:solidFill>
                          <a:miter lim="800000"/>
                          <a:headEnd/>
                          <a:tailEnd/>
                        </a:ln>
                        <a:effectLst/>
                      </wps:spPr>
                      <wps:txbx>
                        <w:txbxContent>
                          <w:p w14:paraId="00836514" w14:textId="77777777" w:rsidR="00AC744D" w:rsidRDefault="00AC744D" w:rsidP="0019473E">
                            <w:pPr>
                              <w:kinsoku w:val="0"/>
                              <w:overflowPunct w:val="0"/>
                              <w:jc w:val="center"/>
                              <w:textAlignment w:val="baseline"/>
                              <w:rPr>
                                <w:sz w:val="24"/>
                                <w:szCs w:val="24"/>
                              </w:rPr>
                            </w:pPr>
                            <w:r>
                              <w:rPr>
                                <w:rFonts w:ascii="Calibri" w:hAnsi="Calibri"/>
                                <w:color w:val="000000"/>
                                <w:kern w:val="24"/>
                              </w:rPr>
                              <w:t>Parent provides primary outcome data (time to resolution of all symptoms) via online/paper symptom questionnaire</w:t>
                            </w:r>
                          </w:p>
                        </w:txbxContent>
                      </wps:txbx>
                      <wps:bodyPr vert="horz" wrap="square" lIns="72000" tIns="36576" rIns="72000" bIns="36576" numCol="1" anchor="t" anchorCtr="0" compatLnSpc="1">
                        <a:prstTxWarp prst="textNoShape">
                          <a:avLst/>
                        </a:prstTxWarp>
                      </wps:bodyPr>
                    </wps:wsp>
                  </a:graphicData>
                </a:graphic>
              </wp:anchor>
            </w:drawing>
          </mc:Choice>
          <mc:Fallback>
            <w:pict>
              <v:shape w14:anchorId="10112976" id="_x0000_s1052" type="#_x0000_t202" style="position:absolute;margin-left:222.95pt;margin-top:234.35pt;width:179.75pt;height:65.5pt;z-index:25165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" fillcolor="#d9e2f3 [660]" strokecolor="black [3213]" strokeweight="2.25pt" insetpen="t">
                <v:textbox inset="2mm,2.88pt,2mm,2.88pt">
                  <w:txbxContent>
                    <w:p w14:paraId="00836514" w14:textId="77777777" w:rsidR="00AC744D" w:rsidRDefault="00AC744D" w:rsidP="0019473E">
                      <w:pPr>
                        <w:kinsoku w:val="0"/>
                        <w:overflowPunct w:val="0"/>
                        <w:jc w:val="center"/>
                        <w:textAlignment w:val="baseline"/>
                        <w:rPr>
                          <w:sz w:val="24"/>
                          <w:szCs w:val="24"/>
                        </w:rPr>
                      </w:pPr>
                      <w:r>
                        <w:rPr>
                          <w:rFonts w:ascii="Calibri" w:hAnsi="Calibri"/>
                          <w:color w:val="000000"/>
                          <w:kern w:val="24"/>
                        </w:rPr>
                        <w:t>Parent provides primary outcome data (time to resolution of all symptoms) via online/paper symptom questionnaire</w:t>
                      </w:r>
                    </w:p>
                  </w:txbxContent>
                </v:textbox>
              </v:shape>
            </w:pict>
          </mc:Fallback>
        </mc:AlternateContent>
      </w:r>
      <w:r w:rsidR="0047631C" w:rsidRPr="0047631C">
        <w:rPr>
          <w:noProof/>
        </w:rPr>
        <mc:AlternateContent>
          <mc:Choice Requires="wps">
            <w:drawing>
              <wp:anchor distT="0" distB="0" distL="114300" distR="114300" simplePos="0" relativeHeight="251658290" behindDoc="0" locked="0" layoutInCell="1" allowOverlap="1" wp14:anchorId="680ABFE9" wp14:editId="04A6714F">
                <wp:simplePos x="0" y="0"/>
                <wp:positionH relativeFrom="column">
                  <wp:posOffset>2822575</wp:posOffset>
                </wp:positionH>
                <wp:positionV relativeFrom="paragraph">
                  <wp:posOffset>5600065</wp:posOffset>
                </wp:positionV>
                <wp:extent cx="2299970" cy="701675"/>
                <wp:effectExtent l="19050" t="19050" r="24130" b="22225"/>
                <wp:wrapNone/>
                <wp:docPr id="2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01675"/>
                        </a:xfrm>
                        <a:prstGeom prst="rect">
                          <a:avLst/>
                        </a:prstGeom>
                        <a:solidFill>
                          <a:schemeClr val="accent1">
                            <a:lumMod val="20000"/>
                            <a:lumOff val="80000"/>
                          </a:schemeClr>
                        </a:solidFill>
                        <a:ln w="28575" algn="in">
                          <a:solidFill>
                            <a:schemeClr val="tx1"/>
                          </a:solidFill>
                          <a:miter lim="800000"/>
                          <a:headEnd/>
                          <a:tailEnd/>
                        </a:ln>
                        <a:effectLst/>
                      </wps:spPr>
                      <wps:txbx>
                        <w:txbxContent>
                          <w:p w14:paraId="54BF709A" w14:textId="77777777" w:rsidR="00AC744D" w:rsidRDefault="00AC744D" w:rsidP="0047631C">
                            <w:pPr>
                              <w:kinsoku w:val="0"/>
                              <w:overflowPunct w:val="0"/>
                              <w:jc w:val="center"/>
                              <w:textAlignment w:val="baseline"/>
                              <w:rPr>
                                <w:sz w:val="24"/>
                                <w:szCs w:val="24"/>
                              </w:rPr>
                            </w:pPr>
                            <w:r>
                              <w:rPr>
                                <w:rFonts w:ascii="Calibri" w:hAnsi="Calibri"/>
                                <w:color w:val="000000"/>
                                <w:kern w:val="24"/>
                              </w:rPr>
                              <w:t>Parent completes 3-month hearing-related QoL questionnaire online or on paper</w:t>
                            </w:r>
                          </w:p>
                        </w:txbxContent>
                      </wps:txbx>
                      <wps:bodyPr vert="horz" wrap="square" lIns="72000" tIns="36576" rIns="72000" bIns="36576" numCol="1" anchor="t" anchorCtr="0" compatLnSpc="1">
                        <a:prstTxWarp prst="textNoShape">
                          <a:avLst/>
                        </a:prstTxWarp>
                      </wps:bodyPr>
                    </wps:wsp>
                  </a:graphicData>
                </a:graphic>
              </wp:anchor>
            </w:drawing>
          </mc:Choice>
          <mc:Fallback>
            <w:pict>
              <v:shape w14:anchorId="680ABFE9" id="Text Box 12" o:spid="_x0000_s1053" type="#_x0000_t202" style="position:absolute;margin-left:222.25pt;margin-top:440.95pt;width:181.1pt;height:55.25pt;z-index:251658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" fillcolor="#d9e2f3 [660]" strokecolor="black [3213]" strokeweight="2.25pt" insetpen="t">
                <v:textbox inset="2mm,2.88pt,2mm,2.88pt">
                  <w:txbxContent>
                    <w:p w14:paraId="54BF709A" w14:textId="77777777" w:rsidR="00AC744D" w:rsidRDefault="00AC744D" w:rsidP="0047631C">
                      <w:pPr>
                        <w:kinsoku w:val="0"/>
                        <w:overflowPunct w:val="0"/>
                        <w:jc w:val="center"/>
                        <w:textAlignment w:val="baseline"/>
                        <w:rPr>
                          <w:sz w:val="24"/>
                          <w:szCs w:val="24"/>
                        </w:rPr>
                      </w:pPr>
                      <w:r>
                        <w:rPr>
                          <w:rFonts w:ascii="Calibri" w:hAnsi="Calibri"/>
                          <w:color w:val="000000"/>
                          <w:kern w:val="24"/>
                        </w:rPr>
                        <w:t>Parent completes 3-month hearing-related QoL questionnaire online or on paper</w:t>
                      </w:r>
                    </w:p>
                  </w:txbxContent>
                </v:textbox>
              </v:shape>
            </w:pict>
          </mc:Fallback>
        </mc:AlternateContent>
      </w:r>
      <w:r w:rsidR="0047631C" w:rsidRPr="0047631C">
        <w:rPr>
          <w:noProof/>
        </w:rPr>
        <mc:AlternateContent>
          <mc:Choice Requires="wps">
            <w:drawing>
              <wp:anchor distT="0" distB="0" distL="114300" distR="114300" simplePos="0" relativeHeight="251658291" behindDoc="0" locked="0" layoutInCell="1" allowOverlap="1" wp14:anchorId="37B61BA9" wp14:editId="5F240A27">
                <wp:simplePos x="0" y="0"/>
                <wp:positionH relativeFrom="column">
                  <wp:posOffset>2807970</wp:posOffset>
                </wp:positionH>
                <wp:positionV relativeFrom="paragraph">
                  <wp:posOffset>6491605</wp:posOffset>
                </wp:positionV>
                <wp:extent cx="2330450" cy="666750"/>
                <wp:effectExtent l="19050" t="19050" r="12700" b="1905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666750"/>
                        </a:xfrm>
                        <a:prstGeom prst="rect">
                          <a:avLst/>
                        </a:prstGeom>
                        <a:solidFill>
                          <a:schemeClr val="accent1">
                            <a:lumMod val="20000"/>
                            <a:lumOff val="80000"/>
                          </a:schemeClr>
                        </a:solidFill>
                        <a:ln w="28575" algn="in">
                          <a:solidFill>
                            <a:schemeClr val="tx1"/>
                          </a:solidFill>
                          <a:miter lim="800000"/>
                          <a:headEnd/>
                          <a:tailEnd/>
                        </a:ln>
                        <a:effectLst/>
                      </wps:spPr>
                      <wps:txbx>
                        <w:txbxContent>
                          <w:p w14:paraId="3CA9F697" w14:textId="77777777" w:rsidR="00AC744D" w:rsidRDefault="00AC744D" w:rsidP="0047631C">
                            <w:pPr>
                              <w:kinsoku w:val="0"/>
                              <w:overflowPunct w:val="0"/>
                              <w:jc w:val="center"/>
                              <w:textAlignment w:val="baseline"/>
                              <w:rPr>
                                <w:sz w:val="24"/>
                                <w:szCs w:val="24"/>
                              </w:rPr>
                            </w:pPr>
                            <w:r>
                              <w:rPr>
                                <w:rFonts w:ascii="Calibri" w:hAnsi="Calibri"/>
                                <w:color w:val="000000"/>
                                <w:kern w:val="24"/>
                              </w:rPr>
                              <w:t xml:space="preserve"> Site completes</w:t>
                            </w:r>
                          </w:p>
                          <w:p w14:paraId="5F65C211" w14:textId="77777777" w:rsidR="00AC744D" w:rsidRDefault="00AC744D" w:rsidP="0047631C">
                            <w:pPr>
                              <w:kinsoku w:val="0"/>
                              <w:overflowPunct w:val="0"/>
                              <w:jc w:val="center"/>
                              <w:textAlignment w:val="baseline"/>
                            </w:pPr>
                            <w:r>
                              <w:rPr>
                                <w:rFonts w:ascii="Calibri" w:hAnsi="Calibri"/>
                                <w:color w:val="000000"/>
                                <w:kern w:val="24"/>
                              </w:rPr>
                              <w:t>3 month primary care notes</w:t>
                            </w:r>
                          </w:p>
                          <w:p w14:paraId="5DD2DD64" w14:textId="77777777" w:rsidR="00AC744D" w:rsidRDefault="00AC744D" w:rsidP="0047631C">
                            <w:pPr>
                              <w:kinsoku w:val="0"/>
                              <w:overflowPunct w:val="0"/>
                              <w:jc w:val="center"/>
                              <w:textAlignment w:val="baseline"/>
                            </w:pPr>
                            <w:r>
                              <w:rPr>
                                <w:rFonts w:ascii="Calibri" w:hAnsi="Calibri"/>
                                <w:color w:val="000000"/>
                                <w:kern w:val="24"/>
                              </w:rPr>
                              <w:t>review</w:t>
                            </w:r>
                          </w:p>
                        </w:txbxContent>
                      </wps:txbx>
                      <wps:bodyPr vert="horz" wrap="square" lIns="72000" tIns="36576" rIns="72000" bIns="36576" numCol="1" anchor="t" anchorCtr="0" compatLnSpc="1">
                        <a:prstTxWarp prst="textNoShape">
                          <a:avLst/>
                        </a:prstTxWarp>
                      </wps:bodyPr>
                    </wps:wsp>
                  </a:graphicData>
                </a:graphic>
              </wp:anchor>
            </w:drawing>
          </mc:Choice>
          <mc:Fallback>
            <w:pict>
              <v:shape w14:anchorId="37B61BA9" id="Text Box 13" o:spid="_x0000_s1054" type="#_x0000_t202" style="position:absolute;margin-left:221.1pt;margin-top:511.15pt;width:183.5pt;height:52.5pt;z-index:251658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" fillcolor="#d9e2f3 [660]" strokecolor="black [3213]" strokeweight="2.25pt" insetpen="t">
                <v:textbox inset="2mm,2.88pt,2mm,2.88pt">
                  <w:txbxContent>
                    <w:p w14:paraId="3CA9F697" w14:textId="77777777" w:rsidR="00AC744D" w:rsidRDefault="00AC744D" w:rsidP="0047631C">
                      <w:pPr>
                        <w:kinsoku w:val="0"/>
                        <w:overflowPunct w:val="0"/>
                        <w:jc w:val="center"/>
                        <w:textAlignment w:val="baseline"/>
                        <w:rPr>
                          <w:sz w:val="24"/>
                          <w:szCs w:val="24"/>
                        </w:rPr>
                      </w:pPr>
                      <w:r>
                        <w:rPr>
                          <w:rFonts w:ascii="Calibri" w:hAnsi="Calibri"/>
                          <w:color w:val="000000"/>
                          <w:kern w:val="24"/>
                        </w:rPr>
                        <w:t xml:space="preserve"> Site completes</w:t>
                      </w:r>
                    </w:p>
                    <w:p w14:paraId="5F65C211" w14:textId="77777777" w:rsidR="00AC744D" w:rsidRDefault="00AC744D" w:rsidP="0047631C">
                      <w:pPr>
                        <w:kinsoku w:val="0"/>
                        <w:overflowPunct w:val="0"/>
                        <w:jc w:val="center"/>
                        <w:textAlignment w:val="baseline"/>
                      </w:pPr>
                      <w:r>
                        <w:rPr>
                          <w:rFonts w:ascii="Calibri" w:hAnsi="Calibri"/>
                          <w:color w:val="000000"/>
                          <w:kern w:val="24"/>
                        </w:rPr>
                        <w:t>3 month primary care notes</w:t>
                      </w:r>
                    </w:p>
                    <w:p w14:paraId="5DD2DD64" w14:textId="77777777" w:rsidR="00AC744D" w:rsidRDefault="00AC744D" w:rsidP="0047631C">
                      <w:pPr>
                        <w:kinsoku w:val="0"/>
                        <w:overflowPunct w:val="0"/>
                        <w:jc w:val="center"/>
                        <w:textAlignment w:val="baseline"/>
                      </w:pPr>
                      <w:r>
                        <w:rPr>
                          <w:rFonts w:ascii="Calibri" w:hAnsi="Calibri"/>
                          <w:color w:val="000000"/>
                          <w:kern w:val="24"/>
                        </w:rPr>
                        <w:t>review</w:t>
                      </w:r>
                    </w:p>
                  </w:txbxContent>
                </v:textbox>
              </v:shape>
            </w:pict>
          </mc:Fallback>
        </mc:AlternateContent>
      </w:r>
      <w:r w:rsidR="0047631C" w:rsidRPr="0047631C">
        <w:rPr>
          <w:noProof/>
        </w:rPr>
        <mc:AlternateContent>
          <mc:Choice Requires="wps">
            <w:drawing>
              <wp:anchor distT="0" distB="0" distL="114300" distR="114300" simplePos="0" relativeHeight="251658292" behindDoc="0" locked="0" layoutInCell="1" allowOverlap="1" wp14:anchorId="780AD5C6" wp14:editId="4320DF51">
                <wp:simplePos x="0" y="0"/>
                <wp:positionH relativeFrom="column">
                  <wp:posOffset>3988435</wp:posOffset>
                </wp:positionH>
                <wp:positionV relativeFrom="paragraph">
                  <wp:posOffset>3789045</wp:posOffset>
                </wp:positionV>
                <wp:extent cx="0" cy="186690"/>
                <wp:effectExtent l="76200" t="0" r="57150" b="6096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0E71923B" id="AutoShape 4" o:spid="_x0000_s1026" type="#_x0000_t32" style="position:absolute;margin-left:314.05pt;margin-top:298.35pt;width:0;height:14.7pt;z-index:2516582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" strokeweight="2pt">
                <v:stroke endarrow="block"/>
                <v:shadow color="black"/>
              </v:shape>
            </w:pict>
          </mc:Fallback>
        </mc:AlternateContent>
      </w:r>
      <w:r w:rsidR="0047631C" w:rsidRPr="0047631C">
        <w:rPr>
          <w:noProof/>
        </w:rPr>
        <mc:AlternateContent>
          <mc:Choice Requires="wps">
            <w:drawing>
              <wp:anchor distT="0" distB="0" distL="114300" distR="114300" simplePos="0" relativeHeight="251658293" behindDoc="0" locked="0" layoutInCell="1" allowOverlap="1" wp14:anchorId="7B5DD1C4" wp14:editId="0CB2CFE4">
                <wp:simplePos x="0" y="0"/>
                <wp:positionH relativeFrom="column">
                  <wp:posOffset>6074410</wp:posOffset>
                </wp:positionH>
                <wp:positionV relativeFrom="paragraph">
                  <wp:posOffset>4022090</wp:posOffset>
                </wp:positionV>
                <wp:extent cx="1929130" cy="1022985"/>
                <wp:effectExtent l="19050" t="19050" r="13970" b="24765"/>
                <wp:wrapNone/>
                <wp:docPr id="307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022985"/>
                        </a:xfrm>
                        <a:prstGeom prst="rect">
                          <a:avLst/>
                        </a:prstGeom>
                        <a:solidFill>
                          <a:schemeClr val="accent1">
                            <a:lumMod val="20000"/>
                            <a:lumOff val="80000"/>
                          </a:schemeClr>
                        </a:solidFill>
                        <a:ln w="28575" algn="in">
                          <a:solidFill>
                            <a:schemeClr val="tx1"/>
                          </a:solidFill>
                          <a:miter lim="800000"/>
                          <a:headEnd/>
                          <a:tailEnd/>
                        </a:ln>
                        <a:effectLst/>
                      </wps:spPr>
                      <wps:txbx>
                        <w:txbxContent>
                          <w:p w14:paraId="5324E9D7" w14:textId="77777777" w:rsidR="00AC744D" w:rsidRDefault="00AC744D" w:rsidP="0047631C">
                            <w:pPr>
                              <w:kinsoku w:val="0"/>
                              <w:overflowPunct w:val="0"/>
                              <w:jc w:val="center"/>
                              <w:textAlignment w:val="baseline"/>
                              <w:rPr>
                                <w:sz w:val="24"/>
                                <w:szCs w:val="24"/>
                              </w:rPr>
                            </w:pPr>
                            <w:r>
                              <w:rPr>
                                <w:rFonts w:ascii="Calibri" w:hAnsi="Calibri"/>
                                <w:color w:val="000000"/>
                                <w:kern w:val="24"/>
                              </w:rPr>
                              <w:t xml:space="preserve">Parent collects child's stool      sample </w:t>
                            </w:r>
                          </w:p>
                          <w:p w14:paraId="4A2BC4BB" w14:textId="77777777" w:rsidR="00AC744D" w:rsidRDefault="00AC744D" w:rsidP="0047631C">
                            <w:pPr>
                              <w:kinsoku w:val="0"/>
                              <w:overflowPunct w:val="0"/>
                              <w:jc w:val="center"/>
                              <w:textAlignment w:val="baseline"/>
                            </w:pPr>
                            <w:r>
                              <w:rPr>
                                <w:rFonts w:ascii="Calibri" w:hAnsi="Calibri"/>
                                <w:color w:val="000000"/>
                                <w:kern w:val="24"/>
                              </w:rPr>
                              <w:t xml:space="preserve">(secondary outcome at day 14 to assess burden of  resistance) </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7B5DD1C4" id="Text Box 14" o:spid="_x0000_s1055" type="#_x0000_t202" style="position:absolute;margin-left:478.3pt;margin-top:316.7pt;width:151.9pt;height:80.55pt;z-index:2516582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" fillcolor="#d9e2f3 [660]" strokecolor="black [3213]" strokeweight="2.25pt" insetpen="t">
                <v:textbox inset="2.88pt,2.88pt,2.88pt,2.88pt">
                  <w:txbxContent>
                    <w:p w14:paraId="5324E9D7" w14:textId="77777777" w:rsidR="00AC744D" w:rsidRDefault="00AC744D" w:rsidP="0047631C">
                      <w:pPr>
                        <w:kinsoku w:val="0"/>
                        <w:overflowPunct w:val="0"/>
                        <w:jc w:val="center"/>
                        <w:textAlignment w:val="baseline"/>
                        <w:rPr>
                          <w:sz w:val="24"/>
                          <w:szCs w:val="24"/>
                        </w:rPr>
                      </w:pPr>
                      <w:r>
                        <w:rPr>
                          <w:rFonts w:ascii="Calibri" w:hAnsi="Calibri"/>
                          <w:color w:val="000000"/>
                          <w:kern w:val="24"/>
                        </w:rPr>
                        <w:t xml:space="preserve">Parent collects child's stool      sample </w:t>
                      </w:r>
                    </w:p>
                    <w:p w14:paraId="4A2BC4BB" w14:textId="77777777" w:rsidR="00AC744D" w:rsidRDefault="00AC744D" w:rsidP="0047631C">
                      <w:pPr>
                        <w:kinsoku w:val="0"/>
                        <w:overflowPunct w:val="0"/>
                        <w:jc w:val="center"/>
                        <w:textAlignment w:val="baseline"/>
                      </w:pPr>
                      <w:r>
                        <w:rPr>
                          <w:rFonts w:ascii="Calibri" w:hAnsi="Calibri"/>
                          <w:color w:val="000000"/>
                          <w:kern w:val="24"/>
                        </w:rPr>
                        <w:t xml:space="preserve">(secondary outcome at day 14 to assess burden of  resistance) </w:t>
                      </w:r>
                    </w:p>
                  </w:txbxContent>
                </v:textbox>
              </v:shape>
            </w:pict>
          </mc:Fallback>
        </mc:AlternateContent>
      </w:r>
      <w:r w:rsidR="0047631C" w:rsidRPr="0047631C">
        <w:rPr>
          <w:noProof/>
        </w:rPr>
        <mc:AlternateContent>
          <mc:Choice Requires="wps">
            <w:drawing>
              <wp:anchor distT="0" distB="0" distL="114300" distR="114300" simplePos="0" relativeHeight="251658295" behindDoc="0" locked="0" layoutInCell="1" allowOverlap="1" wp14:anchorId="16A8F251" wp14:editId="09A42FA9">
                <wp:simplePos x="0" y="0"/>
                <wp:positionH relativeFrom="column">
                  <wp:posOffset>5122545</wp:posOffset>
                </wp:positionH>
                <wp:positionV relativeFrom="paragraph">
                  <wp:posOffset>3373120</wp:posOffset>
                </wp:positionV>
                <wp:extent cx="1809115" cy="0"/>
                <wp:effectExtent l="0" t="0" r="0" b="0"/>
                <wp:wrapNone/>
                <wp:docPr id="3082" name="Straight Connector 3081"/>
                <wp:cNvGraphicFramePr/>
                <a:graphic xmlns:a="http://schemas.openxmlformats.org/drawingml/2006/main">
                  <a:graphicData uri="http://schemas.microsoft.com/office/word/2010/wordprocessingShape">
                    <wps:wsp>
                      <wps:cNvCnPr/>
                      <wps:spPr>
                        <a:xfrm>
                          <a:off x="0" y="0"/>
                          <a:ext cx="180911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C4F2F" id="Straight Connector 3081" o:spid="_x0000_s1026" style="position:absolute;z-index:251658295;visibility:visible;mso-wrap-style:square;mso-wrap-distance-left:9pt;mso-wrap-distance-top:0;mso-wrap-distance-right:9pt;mso-wrap-distance-bottom:0;mso-position-horizontal:absolute;mso-position-horizontal-relative:text;mso-position-vertical:absolute;mso-position-vertical-relative:text" from="403.35pt,265.6pt" to="545.8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" strokecolor="black [3213]" strokeweight="1.75pt">
                <v:stroke joinstyle="miter"/>
              </v:line>
            </w:pict>
          </mc:Fallback>
        </mc:AlternateContent>
      </w:r>
      <w:r w:rsidR="0047631C" w:rsidRPr="0047631C">
        <w:rPr>
          <w:noProof/>
        </w:rPr>
        <mc:AlternateContent>
          <mc:Choice Requires="wps">
            <w:drawing>
              <wp:anchor distT="0" distB="0" distL="114300" distR="114300" simplePos="0" relativeHeight="251658296" behindDoc="0" locked="0" layoutInCell="1" allowOverlap="1" wp14:anchorId="3760030C" wp14:editId="7E39C76A">
                <wp:simplePos x="0" y="0"/>
                <wp:positionH relativeFrom="column">
                  <wp:posOffset>6931660</wp:posOffset>
                </wp:positionH>
                <wp:positionV relativeFrom="paragraph">
                  <wp:posOffset>3373120</wp:posOffset>
                </wp:positionV>
                <wp:extent cx="0" cy="635635"/>
                <wp:effectExtent l="76200" t="0" r="76200" b="50165"/>
                <wp:wrapNone/>
                <wp:docPr id="3084" name="Straight Arrow Connector 3083"/>
                <wp:cNvGraphicFramePr/>
                <a:graphic xmlns:a="http://schemas.openxmlformats.org/drawingml/2006/main">
                  <a:graphicData uri="http://schemas.microsoft.com/office/word/2010/wordprocessingShape">
                    <wps:wsp>
                      <wps:cNvCnPr/>
                      <wps:spPr>
                        <a:xfrm>
                          <a:off x="0" y="0"/>
                          <a:ext cx="0" cy="63563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7818BF" id="Straight Arrow Connector 3083" o:spid="_x0000_s1026" type="#_x0000_t32" style="position:absolute;margin-left:545.8pt;margin-top:265.6pt;width:0;height:50.05pt;z-index:251658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" strokecolor="black [3213]" strokeweight="1.75pt">
                <v:stroke endarrow="block" joinstyle="miter"/>
              </v:shape>
            </w:pict>
          </mc:Fallback>
        </mc:AlternateContent>
      </w:r>
      <w:r w:rsidR="0047631C" w:rsidRPr="0047631C">
        <w:rPr>
          <w:noProof/>
        </w:rPr>
        <mc:AlternateContent>
          <mc:Choice Requires="wps">
            <w:drawing>
              <wp:anchor distT="0" distB="0" distL="114300" distR="114300" simplePos="0" relativeHeight="251658297" behindDoc="0" locked="0" layoutInCell="1" allowOverlap="1" wp14:anchorId="3328DBC8" wp14:editId="094A30AB">
                <wp:simplePos x="0" y="0"/>
                <wp:positionH relativeFrom="column">
                  <wp:posOffset>5273040</wp:posOffset>
                </wp:positionH>
                <wp:positionV relativeFrom="paragraph">
                  <wp:posOffset>3674745</wp:posOffset>
                </wp:positionV>
                <wp:extent cx="1020445" cy="496570"/>
                <wp:effectExtent l="0" t="0" r="8255"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96570"/>
                        </a:xfrm>
                        <a:prstGeom prst="rect">
                          <a:avLst/>
                        </a:prstGeom>
                        <a:noFill/>
                        <a:ln>
                          <a:noFill/>
                        </a:ln>
                        <a:effectLst/>
                        <a:extLst>
                          <a:ext uri="{909E8E84-426E-40DD-AFC4-6F175D3DCCD1}">
                            <a14:hiddenFill xmlns:a14="http://schemas.microsoft.com/office/drawing/2010/main">
                              <a:solidFill>
                                <a:srgbClr val="FF0000">
                                  <a:alpha val="30000"/>
                                </a:srgbClr>
                              </a:solidFill>
                            </a14:hiddenFill>
                          </a:ext>
                          <a:ext uri="{91240B29-F687-4F45-9708-019B960494DF}">
                            <a14:hiddenLine xmlns:a14="http://schemas.microsoft.com/office/drawing/2010/main" w="15875" algn="ctr">
                              <a:solidFill>
                                <a:srgbClr val="C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762A21E7" w14:textId="77777777" w:rsidR="00AC744D" w:rsidRDefault="00AC744D" w:rsidP="0047631C">
                            <w:pPr>
                              <w:kinsoku w:val="0"/>
                              <w:overflowPunct w:val="0"/>
                              <w:textAlignment w:val="baseline"/>
                              <w:rPr>
                                <w:sz w:val="24"/>
                                <w:szCs w:val="24"/>
                              </w:rPr>
                            </w:pPr>
                            <w:r>
                              <w:rPr>
                                <w:rFonts w:ascii="Calibri" w:hAnsi="Calibri"/>
                                <w:b/>
                                <w:bCs/>
                                <w:i/>
                                <w:iCs/>
                                <w:color w:val="0070C0"/>
                                <w:kern w:val="24"/>
                              </w:rPr>
                              <w:t>- PROMs</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3328DBC8" id="Text Box 235" o:spid="_x0000_s1056" type="#_x0000_t202" style="position:absolute;margin-left:415.2pt;margin-top:289.35pt;width:80.35pt;height:39.1pt;z-index:2516582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" filled="f" fillcolor="red" stroked="f" strokecolor="#c00000" strokeweight="1.25pt">
                <v:fill opacity="19789f"/>
                <v:shadow color="black"/>
                <v:textbox inset="2.88pt,2.88pt,2.88pt,2.88pt">
                  <w:txbxContent>
                    <w:p w14:paraId="762A21E7" w14:textId="77777777" w:rsidR="00AC744D" w:rsidRDefault="00AC744D" w:rsidP="0047631C">
                      <w:pPr>
                        <w:kinsoku w:val="0"/>
                        <w:overflowPunct w:val="0"/>
                        <w:textAlignment w:val="baseline"/>
                        <w:rPr>
                          <w:sz w:val="24"/>
                          <w:szCs w:val="24"/>
                        </w:rPr>
                      </w:pPr>
                      <w:r>
                        <w:rPr>
                          <w:rFonts w:ascii="Calibri" w:hAnsi="Calibri"/>
                          <w:b/>
                          <w:bCs/>
                          <w:i/>
                          <w:iCs/>
                          <w:color w:val="0070C0"/>
                          <w:kern w:val="24"/>
                        </w:rPr>
                        <w:t>- PROMs</w:t>
                      </w:r>
                    </w:p>
                  </w:txbxContent>
                </v:textbox>
              </v:shape>
            </w:pict>
          </mc:Fallback>
        </mc:AlternateContent>
      </w:r>
      <w:r w:rsidR="0047631C" w:rsidRPr="0047631C">
        <w:rPr>
          <w:noProof/>
        </w:rPr>
        <mc:AlternateContent>
          <mc:Choice Requires="wps">
            <w:drawing>
              <wp:anchor distT="0" distB="0" distL="114300" distR="114300" simplePos="0" relativeHeight="251658298" behindDoc="0" locked="0" layoutInCell="1" allowOverlap="1" wp14:anchorId="0D1068A9" wp14:editId="2751D44C">
                <wp:simplePos x="0" y="0"/>
                <wp:positionH relativeFrom="column">
                  <wp:posOffset>3973195</wp:posOffset>
                </wp:positionH>
                <wp:positionV relativeFrom="paragraph">
                  <wp:posOffset>5396230</wp:posOffset>
                </wp:positionV>
                <wp:extent cx="0" cy="186690"/>
                <wp:effectExtent l="76200" t="0" r="57150" b="6096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0B91727B" id="AutoShape 4" o:spid="_x0000_s1026" type="#_x0000_t32" style="position:absolute;margin-left:312.85pt;margin-top:424.9pt;width:0;height:14.7pt;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" strokeweight="2pt">
                <v:stroke endarrow="block"/>
                <v:shadow color="black"/>
              </v:shape>
            </w:pict>
          </mc:Fallback>
        </mc:AlternateContent>
      </w:r>
      <w:r w:rsidR="0047631C" w:rsidRPr="0047631C">
        <w:rPr>
          <w:noProof/>
        </w:rPr>
        <mc:AlternateContent>
          <mc:Choice Requires="wps">
            <w:drawing>
              <wp:anchor distT="0" distB="0" distL="114300" distR="114300" simplePos="0" relativeHeight="251658299" behindDoc="0" locked="0" layoutInCell="1" allowOverlap="1" wp14:anchorId="12781F1A" wp14:editId="6B0E86AF">
                <wp:simplePos x="0" y="0"/>
                <wp:positionH relativeFrom="column">
                  <wp:posOffset>3988435</wp:posOffset>
                </wp:positionH>
                <wp:positionV relativeFrom="paragraph">
                  <wp:posOffset>6285230</wp:posOffset>
                </wp:positionV>
                <wp:extent cx="0" cy="186690"/>
                <wp:effectExtent l="76200" t="0" r="57150" b="6096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4BC576A9" id="AutoShape 4" o:spid="_x0000_s1026" type="#_x0000_t32" style="position:absolute;margin-left:314.05pt;margin-top:494.9pt;width:0;height:14.7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" strokeweight="2pt">
                <v:stroke endarrow="block"/>
                <v:shadow color="black"/>
              </v:shape>
            </w:pict>
          </mc:Fallback>
        </mc:AlternateContent>
      </w:r>
      <w:r w:rsidR="0047631C" w:rsidRPr="0047631C">
        <w:rPr>
          <w:noProof/>
        </w:rPr>
        <mc:AlternateContent>
          <mc:Choice Requires="wps">
            <w:drawing>
              <wp:anchor distT="0" distB="0" distL="114300" distR="114300" simplePos="0" relativeHeight="251658300" behindDoc="0" locked="0" layoutInCell="1" allowOverlap="1" wp14:anchorId="38B56A7E" wp14:editId="0BCDA3B8">
                <wp:simplePos x="0" y="0"/>
                <wp:positionH relativeFrom="column">
                  <wp:posOffset>5138420</wp:posOffset>
                </wp:positionH>
                <wp:positionV relativeFrom="paragraph">
                  <wp:posOffset>5581015</wp:posOffset>
                </wp:positionV>
                <wp:extent cx="1733550" cy="3810"/>
                <wp:effectExtent l="0" t="0" r="19050" b="34290"/>
                <wp:wrapNone/>
                <wp:docPr id="238" name="Straight Connector 38"/>
                <wp:cNvGraphicFramePr/>
                <a:graphic xmlns:a="http://schemas.openxmlformats.org/drawingml/2006/main">
                  <a:graphicData uri="http://schemas.microsoft.com/office/word/2010/wordprocessingShape">
                    <wps:wsp>
                      <wps:cNvCnPr/>
                      <wps:spPr>
                        <a:xfrm flipV="1">
                          <a:off x="0" y="0"/>
                          <a:ext cx="1733550" cy="381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42F8A" id="Straight Connector 38" o:spid="_x0000_s1026" style="position:absolute;flip:y;z-index:251658300;visibility:visible;mso-wrap-style:square;mso-wrap-distance-left:9pt;mso-wrap-distance-top:0;mso-wrap-distance-right:9pt;mso-wrap-distance-bottom:0;mso-position-horizontal:absolute;mso-position-horizontal-relative:text;mso-position-vertical:absolute;mso-position-vertical-relative:text" from="404.6pt,439.45pt" to="541.1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" strokecolor="black [3213]" strokeweight="1.75pt">
                <v:stroke joinstyle="miter"/>
              </v:line>
            </w:pict>
          </mc:Fallback>
        </mc:AlternateContent>
      </w:r>
      <w:r w:rsidR="0047631C" w:rsidRPr="0047631C">
        <w:rPr>
          <w:noProof/>
        </w:rPr>
        <mc:AlternateContent>
          <mc:Choice Requires="wps">
            <w:drawing>
              <wp:anchor distT="0" distB="0" distL="114300" distR="114300" simplePos="0" relativeHeight="251658301" behindDoc="0" locked="0" layoutInCell="1" allowOverlap="1" wp14:anchorId="33EF2670" wp14:editId="08FDCDD2">
                <wp:simplePos x="0" y="0"/>
                <wp:positionH relativeFrom="column">
                  <wp:posOffset>6872004</wp:posOffset>
                </wp:positionH>
                <wp:positionV relativeFrom="paragraph">
                  <wp:posOffset>5581382</wp:posOffset>
                </wp:positionV>
                <wp:extent cx="0" cy="360174"/>
                <wp:effectExtent l="76200" t="0" r="76200" b="59055"/>
                <wp:wrapNone/>
                <wp:docPr id="41" name="Straight Arrow Connector 40"/>
                <wp:cNvGraphicFramePr/>
                <a:graphic xmlns:a="http://schemas.openxmlformats.org/drawingml/2006/main">
                  <a:graphicData uri="http://schemas.microsoft.com/office/word/2010/wordprocessingShape">
                    <wps:wsp>
                      <wps:cNvCnPr/>
                      <wps:spPr>
                        <a:xfrm>
                          <a:off x="0" y="0"/>
                          <a:ext cx="0" cy="360174"/>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3A9297" id="Straight Arrow Connector 40" o:spid="_x0000_s1026" type="#_x0000_t32" style="position:absolute;margin-left:541.1pt;margin-top:439.5pt;width:0;height:28.35pt;z-index:25165830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" strokecolor="black [3213]" strokeweight="1.75pt">
                <v:stroke endarrow="block" joinstyle="miter"/>
              </v:shape>
            </w:pict>
          </mc:Fallback>
        </mc:AlternateContent>
      </w:r>
      <w:r w:rsidR="007872AF">
        <w:t xml:space="preserve"> </w:t>
      </w:r>
      <w:r w:rsidR="00CB0E20" w:rsidRPr="00CB0E20">
        <w:rPr>
          <w:noProof/>
        </w:rPr>
        <mc:AlternateContent>
          <mc:Choice Requires="wps">
            <w:drawing>
              <wp:anchor distT="0" distB="0" distL="114300" distR="114300" simplePos="0" relativeHeight="251658279" behindDoc="0" locked="0" layoutInCell="1" allowOverlap="1" wp14:anchorId="7A0F4002" wp14:editId="46B5ECFC">
                <wp:simplePos x="0" y="0"/>
                <wp:positionH relativeFrom="column">
                  <wp:posOffset>0</wp:posOffset>
                </wp:positionH>
                <wp:positionV relativeFrom="paragraph">
                  <wp:posOffset>0</wp:posOffset>
                </wp:positionV>
                <wp:extent cx="1020762" cy="504825"/>
                <wp:effectExtent l="0" t="0" r="27305" b="28575"/>
                <wp:wrapNone/>
                <wp:docPr id="2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62" cy="504825"/>
                        </a:xfrm>
                        <a:prstGeom prst="rect">
                          <a:avLst/>
                        </a:prstGeom>
                        <a:solidFill>
                          <a:srgbClr val="BED7EF">
                            <a:alpha val="30000"/>
                          </a:srgbClr>
                        </a:solidFill>
                        <a:ln w="15875" algn="ctr">
                          <a:solidFill>
                            <a:srgbClr val="0070C0"/>
                          </a:solidFill>
                          <a:prstDash val="sysDot"/>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0E451F10" w14:textId="77777777" w:rsidR="00AC744D" w:rsidRDefault="00AC744D" w:rsidP="00CB0E20">
                            <w:pPr>
                              <w:kinsoku w:val="0"/>
                              <w:overflowPunct w:val="0"/>
                              <w:jc w:val="center"/>
                              <w:textAlignment w:val="baseline"/>
                              <w:rPr>
                                <w:sz w:val="24"/>
                                <w:szCs w:val="24"/>
                              </w:rPr>
                            </w:pPr>
                            <w:r>
                              <w:rPr>
                                <w:rFonts w:ascii="Calibri" w:hAnsi="Calibri"/>
                                <w:color w:val="000000"/>
                                <w:kern w:val="24"/>
                              </w:rPr>
                              <w:t>STEP 5: Randomisation</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7A0F4002" id="_x0000_s1057" type="#_x0000_t202" style="position:absolute;margin-left:0;margin-top:0;width:80.35pt;height:39.75pt;z-index:2516582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" fillcolor="#bed7ef" strokecolor="#0070c0" strokeweight="1.25pt">
                <v:fill opacity="19789f"/>
                <v:stroke dashstyle="1 1"/>
                <v:shadow color="black"/>
                <v:textbox inset="2.88pt,2.88pt,2.88pt,2.88pt">
                  <w:txbxContent>
                    <w:p w14:paraId="0E451F10" w14:textId="77777777" w:rsidR="00AC744D" w:rsidRDefault="00AC744D" w:rsidP="00CB0E20">
                      <w:pPr>
                        <w:kinsoku w:val="0"/>
                        <w:overflowPunct w:val="0"/>
                        <w:jc w:val="center"/>
                        <w:textAlignment w:val="baseline"/>
                        <w:rPr>
                          <w:sz w:val="24"/>
                          <w:szCs w:val="24"/>
                        </w:rPr>
                      </w:pPr>
                      <w:r>
                        <w:rPr>
                          <w:rFonts w:ascii="Calibri" w:hAnsi="Calibri"/>
                          <w:color w:val="000000"/>
                          <w:kern w:val="24"/>
                        </w:rPr>
                        <w:t>STEP 5: Randomisation</w:t>
                      </w:r>
                    </w:p>
                  </w:txbxContent>
                </v:textbox>
              </v:shape>
            </w:pict>
          </mc:Fallback>
        </mc:AlternateContent>
      </w:r>
      <w:r w:rsidR="00CB0E20" w:rsidRPr="00CB0E20">
        <w:rPr>
          <w:noProof/>
        </w:rPr>
        <mc:AlternateContent>
          <mc:Choice Requires="wpg">
            <w:drawing>
              <wp:anchor distT="0" distB="0" distL="114300" distR="114300" simplePos="0" relativeHeight="251658302" behindDoc="0" locked="0" layoutInCell="1" allowOverlap="1" wp14:anchorId="3F19488F" wp14:editId="4C5152DE">
                <wp:simplePos x="0" y="0"/>
                <wp:positionH relativeFrom="column">
                  <wp:posOffset>1208032</wp:posOffset>
                </wp:positionH>
                <wp:positionV relativeFrom="paragraph">
                  <wp:posOffset>0</wp:posOffset>
                </wp:positionV>
                <wp:extent cx="5553075" cy="1474781"/>
                <wp:effectExtent l="0" t="0" r="28575" b="11430"/>
                <wp:wrapNone/>
                <wp:docPr id="225" name="Group 14"/>
                <wp:cNvGraphicFramePr/>
                <a:graphic xmlns:a="http://schemas.openxmlformats.org/drawingml/2006/main">
                  <a:graphicData uri="http://schemas.microsoft.com/office/word/2010/wordprocessingGroup">
                    <wpg:wgp>
                      <wpg:cNvGrpSpPr/>
                      <wpg:grpSpPr bwMode="auto">
                        <a:xfrm>
                          <a:off x="0" y="0"/>
                          <a:ext cx="5553075" cy="1474781"/>
                          <a:chOff x="1208032" y="0"/>
                          <a:chExt cx="5552833" cy="1063599"/>
                        </a:xfrm>
                        <a:noFill/>
                      </wpg:grpSpPr>
                      <wps:wsp>
                        <wps:cNvPr id="226" name="Text Box 15"/>
                        <wps:cNvSpPr txBox="1">
                          <a:spLocks noChangeArrowheads="1"/>
                        </wps:cNvSpPr>
                        <wps:spPr bwMode="auto">
                          <a:xfrm>
                            <a:off x="1208032" y="0"/>
                            <a:ext cx="5552833" cy="1063599"/>
                          </a:xfrm>
                          <a:prstGeom prst="rect">
                            <a:avLst/>
                          </a:prstGeom>
                          <a:grp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0CC567E8" w14:textId="4A9E26EE" w:rsidR="00AC744D" w:rsidRDefault="00ED0770" w:rsidP="00CB0E20">
                              <w:pPr>
                                <w:kinsoku w:val="0"/>
                                <w:overflowPunct w:val="0"/>
                                <w:jc w:val="center"/>
                                <w:textAlignment w:val="baseline"/>
                                <w:rPr>
                                  <w:sz w:val="24"/>
                                  <w:szCs w:val="24"/>
                                </w:rPr>
                              </w:pPr>
                              <w:r>
                                <w:rPr>
                                  <w:rFonts w:ascii="Calibri" w:hAnsi="Calibri"/>
                                  <w:color w:val="000000"/>
                                  <w:kern w:val="24"/>
                                </w:rPr>
                                <w:t>TRANSFoRm r</w:t>
                              </w:r>
                              <w:r w:rsidR="00AC744D">
                                <w:rPr>
                                  <w:rFonts w:ascii="Calibri" w:hAnsi="Calibri"/>
                                  <w:color w:val="000000"/>
                                  <w:kern w:val="24"/>
                                </w:rPr>
                                <w:t>andomis</w:t>
                              </w:r>
                              <w:r>
                                <w:rPr>
                                  <w:rFonts w:ascii="Calibri" w:hAnsi="Calibri"/>
                                  <w:color w:val="000000"/>
                                  <w:kern w:val="24"/>
                                </w:rPr>
                                <w:t>es</w:t>
                              </w:r>
                              <w:r w:rsidR="00B105A8">
                                <w:rPr>
                                  <w:rFonts w:ascii="Calibri" w:hAnsi="Calibri"/>
                                  <w:color w:val="000000"/>
                                  <w:kern w:val="24"/>
                                </w:rPr>
                                <w:t xml:space="preserve"> according to pre-specified schedule</w:t>
                              </w:r>
                            </w:p>
                          </w:txbxContent>
                        </wps:txbx>
                        <wps:bodyPr vert="horz" wrap="square" lIns="36576" tIns="36576" rIns="36576" bIns="36576" numCol="1" anchor="t" anchorCtr="0" compatLnSpc="1">
                          <a:prstTxWarp prst="textNoShape">
                            <a:avLst/>
                          </a:prstTxWarp>
                        </wps:bodyPr>
                      </wps:wsp>
                      <wps:wsp>
                        <wps:cNvPr id="227" name="Text Box 16"/>
                        <wps:cNvSpPr txBox="1">
                          <a:spLocks noChangeArrowheads="1"/>
                        </wps:cNvSpPr>
                        <wps:spPr bwMode="auto">
                          <a:xfrm>
                            <a:off x="1344816" y="634363"/>
                            <a:ext cx="1636323" cy="368975"/>
                          </a:xfrm>
                          <a:prstGeom prst="rect">
                            <a:avLst/>
                          </a:prstGeom>
                          <a:solidFill>
                            <a:schemeClr val="accent1">
                              <a:lumMod val="40000"/>
                              <a:lumOff val="60000"/>
                            </a:schemeClr>
                          </a:solidFill>
                          <a:ln w="25400" algn="ctr">
                            <a:solidFill>
                              <a:srgbClr val="00B0F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0C2FE083" w14:textId="77777777" w:rsidR="00AC744D" w:rsidRDefault="00AC744D" w:rsidP="00CB0E20">
                              <w:pPr>
                                <w:kinsoku w:val="0"/>
                                <w:overflowPunct w:val="0"/>
                                <w:jc w:val="center"/>
                                <w:textAlignment w:val="baseline"/>
                                <w:rPr>
                                  <w:sz w:val="24"/>
                                  <w:szCs w:val="24"/>
                                </w:rPr>
                              </w:pPr>
                              <w:r>
                                <w:rPr>
                                  <w:rFonts w:ascii="Calibri" w:hAnsi="Calibri"/>
                                  <w:color w:val="000000"/>
                                  <w:kern w:val="24"/>
                                </w:rPr>
                                <w:t>Immediate oral antibiotics</w:t>
                              </w:r>
                            </w:p>
                          </w:txbxContent>
                        </wps:txbx>
                        <wps:bodyPr vert="horz" wrap="square" lIns="36576" tIns="36576" rIns="36576" bIns="36576" numCol="1" anchor="t" anchorCtr="0" compatLnSpc="1">
                          <a:prstTxWarp prst="textNoShape">
                            <a:avLst/>
                          </a:prstTxWarp>
                        </wps:bodyPr>
                      </wps:wsp>
                      <wps:wsp>
                        <wps:cNvPr id="228" name="Text Box 17"/>
                        <wps:cNvSpPr txBox="1">
                          <a:spLocks noChangeArrowheads="1"/>
                        </wps:cNvSpPr>
                        <wps:spPr bwMode="auto">
                          <a:xfrm>
                            <a:off x="3199281" y="640685"/>
                            <a:ext cx="1636323" cy="354883"/>
                          </a:xfrm>
                          <a:prstGeom prst="rect">
                            <a:avLst/>
                          </a:prstGeom>
                          <a:solidFill>
                            <a:schemeClr val="accent1">
                              <a:lumMod val="40000"/>
                              <a:lumOff val="60000"/>
                            </a:schemeClr>
                          </a:solidFill>
                          <a:ln w="25400" algn="ctr">
                            <a:solidFill>
                              <a:srgbClr val="00B0F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23C4C208" w14:textId="77777777" w:rsidR="00AC744D" w:rsidRDefault="00AC744D" w:rsidP="00CB0E20">
                              <w:pPr>
                                <w:kinsoku w:val="0"/>
                                <w:overflowPunct w:val="0"/>
                                <w:jc w:val="center"/>
                                <w:textAlignment w:val="baseline"/>
                                <w:rPr>
                                  <w:sz w:val="24"/>
                                  <w:szCs w:val="24"/>
                                </w:rPr>
                              </w:pPr>
                              <w:r>
                                <w:rPr>
                                  <w:rFonts w:ascii="Calibri" w:hAnsi="Calibri"/>
                                  <w:color w:val="000000"/>
                                  <w:kern w:val="24"/>
                                </w:rPr>
                                <w:t>Delayed oral antibiotics</w:t>
                              </w:r>
                            </w:p>
                          </w:txbxContent>
                        </wps:txbx>
                        <wps:bodyPr vert="horz" wrap="square" lIns="36576" tIns="36576" rIns="36576" bIns="36576" numCol="1" anchor="t" anchorCtr="0" compatLnSpc="1">
                          <a:prstTxWarp prst="textNoShape">
                            <a:avLst/>
                          </a:prstTxWarp>
                        </wps:bodyPr>
                      </wps:wsp>
                      <wps:wsp>
                        <wps:cNvPr id="229" name="Text Box 18"/>
                        <wps:cNvSpPr txBox="1">
                          <a:spLocks noChangeArrowheads="1"/>
                        </wps:cNvSpPr>
                        <wps:spPr bwMode="auto">
                          <a:xfrm>
                            <a:off x="5022866" y="623567"/>
                            <a:ext cx="1636323" cy="363591"/>
                          </a:xfrm>
                          <a:prstGeom prst="rect">
                            <a:avLst/>
                          </a:prstGeom>
                          <a:solidFill>
                            <a:schemeClr val="accent1">
                              <a:lumMod val="40000"/>
                              <a:lumOff val="60000"/>
                            </a:schemeClr>
                          </a:solidFill>
                          <a:ln w="25400" algn="ctr">
                            <a:solidFill>
                              <a:srgbClr val="00B0F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4E546879" w14:textId="012A784D" w:rsidR="00AC744D" w:rsidRDefault="00AF3FEB" w:rsidP="00CB0E20">
                              <w:pPr>
                                <w:kinsoku w:val="0"/>
                                <w:overflowPunct w:val="0"/>
                                <w:jc w:val="center"/>
                                <w:textAlignment w:val="baseline"/>
                                <w:rPr>
                                  <w:sz w:val="24"/>
                                  <w:szCs w:val="24"/>
                                </w:rPr>
                              </w:pPr>
                              <w:r>
                                <w:rPr>
                                  <w:rFonts w:ascii="Calibri" w:hAnsi="Calibri"/>
                                  <w:color w:val="000000"/>
                                  <w:kern w:val="24"/>
                                </w:rPr>
                                <w:t xml:space="preserve">Immediate </w:t>
                              </w:r>
                              <w:r w:rsidR="00506441">
                                <w:rPr>
                                  <w:rFonts w:ascii="Calibri" w:hAnsi="Calibri"/>
                                  <w:color w:val="000000"/>
                                  <w:kern w:val="24"/>
                                </w:rPr>
                                <w:t>t</w:t>
                              </w:r>
                              <w:r w:rsidR="00AC744D">
                                <w:rPr>
                                  <w:rFonts w:ascii="Calibri" w:hAnsi="Calibri"/>
                                  <w:color w:val="000000"/>
                                  <w:kern w:val="24"/>
                                </w:rPr>
                                <w:t>opical antibiotic</w:t>
                              </w:r>
                              <w:r w:rsidR="00506441">
                                <w:rPr>
                                  <w:rFonts w:ascii="Calibri" w:hAnsi="Calibri"/>
                                  <w:color w:val="000000"/>
                                  <w:kern w:val="24"/>
                                </w:rPr>
                                <w:t>s</w:t>
                              </w:r>
                              <w:r w:rsidR="00AC744D">
                                <w:rPr>
                                  <w:rFonts w:ascii="Calibri" w:hAnsi="Calibri"/>
                                  <w:color w:val="000000"/>
                                  <w:kern w:val="24"/>
                                </w:rPr>
                                <w:t xml:space="preserve"> </w:t>
                              </w:r>
                            </w:p>
                          </w:txbxContent>
                        </wps:txbx>
                        <wps:bodyPr vert="horz" wrap="square" lIns="36576" tIns="36576" rIns="36576" bIns="36576" numCol="1" anchor="t" anchorCtr="0" compatLnSpc="1">
                          <a:prstTxWarp prst="textNoShape">
                            <a:avLst/>
                          </a:prstTxWarp>
                        </wps:bodyPr>
                      </wps:wsp>
                    </wpg:wgp>
                  </a:graphicData>
                </a:graphic>
              </wp:anchor>
            </w:drawing>
          </mc:Choice>
          <mc:Fallback>
            <w:pict>
              <v:group w14:anchorId="3F19488F" id="Group 14" o:spid="_x0000_s1058" style="position:absolute;margin-left:95.1pt;margin-top:0;width:437.25pt;height:116.1pt;z-index:251658302" coordorigin="12080" coordsize="55528,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">
                <v:shape id="_x0000_s1059" type="#_x0000_t202" style="position:absolute;left:12080;width:55528;height:10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" filled="f" strokecolor="black [3213]" strokeweight="2pt">
                  <v:shadow color="black"/>
                  <v:textbox inset="2.88pt,2.88pt,2.88pt,2.88pt">
                    <w:txbxContent>
                      <w:p w14:paraId="0CC567E8" w14:textId="4A9E26EE" w:rsidR="00AC744D" w:rsidRDefault="00ED0770" w:rsidP="00CB0E20">
                        <w:pPr>
                          <w:kinsoku w:val="0"/>
                          <w:overflowPunct w:val="0"/>
                          <w:jc w:val="center"/>
                          <w:textAlignment w:val="baseline"/>
                          <w:rPr>
                            <w:sz w:val="24"/>
                            <w:szCs w:val="24"/>
                          </w:rPr>
                        </w:pPr>
                        <w:r>
                          <w:rPr>
                            <w:rFonts w:ascii="Calibri" w:hAnsi="Calibri"/>
                            <w:color w:val="000000"/>
                            <w:kern w:val="24"/>
                          </w:rPr>
                          <w:t>TRANSFoRm r</w:t>
                        </w:r>
                        <w:r w:rsidR="00AC744D">
                          <w:rPr>
                            <w:rFonts w:ascii="Calibri" w:hAnsi="Calibri"/>
                            <w:color w:val="000000"/>
                            <w:kern w:val="24"/>
                          </w:rPr>
                          <w:t>andomis</w:t>
                        </w:r>
                        <w:r>
                          <w:rPr>
                            <w:rFonts w:ascii="Calibri" w:hAnsi="Calibri"/>
                            <w:color w:val="000000"/>
                            <w:kern w:val="24"/>
                          </w:rPr>
                          <w:t>es</w:t>
                        </w:r>
                        <w:r w:rsidR="00B105A8">
                          <w:rPr>
                            <w:rFonts w:ascii="Calibri" w:hAnsi="Calibri"/>
                            <w:color w:val="000000"/>
                            <w:kern w:val="24"/>
                          </w:rPr>
                          <w:t xml:space="preserve"> according to pre-specified schedule</w:t>
                        </w:r>
                      </w:p>
                    </w:txbxContent>
                  </v:textbox>
                </v:shape>
                <v:shape id="Text Box 16" o:spid="_x0000_s1060" type="#_x0000_t202" style="position:absolute;left:13448;top:6343;width:16363;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" fillcolor="#b4c6e7 [1300]" strokecolor="#00b0f0" strokeweight="2pt">
                  <v:shadow color="black"/>
                  <v:textbox inset="2.88pt,2.88pt,2.88pt,2.88pt">
                    <w:txbxContent>
                      <w:p w14:paraId="0C2FE083" w14:textId="77777777" w:rsidR="00AC744D" w:rsidRDefault="00AC744D" w:rsidP="00CB0E20">
                        <w:pPr>
                          <w:kinsoku w:val="0"/>
                          <w:overflowPunct w:val="0"/>
                          <w:jc w:val="center"/>
                          <w:textAlignment w:val="baseline"/>
                          <w:rPr>
                            <w:sz w:val="24"/>
                            <w:szCs w:val="24"/>
                          </w:rPr>
                        </w:pPr>
                        <w:r>
                          <w:rPr>
                            <w:rFonts w:ascii="Calibri" w:hAnsi="Calibri"/>
                            <w:color w:val="000000"/>
                            <w:kern w:val="24"/>
                          </w:rPr>
                          <w:t>Immediate oral antibiotics</w:t>
                        </w:r>
                      </w:p>
                    </w:txbxContent>
                  </v:textbox>
                </v:shape>
                <v:shape id="Text Box 17" o:spid="_x0000_s1061" type="#_x0000_t202" style="position:absolute;left:31992;top:6406;width:16364;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" fillcolor="#b4c6e7 [1300]" strokecolor="#00b0f0" strokeweight="2pt">
                  <v:shadow color="black"/>
                  <v:textbox inset="2.88pt,2.88pt,2.88pt,2.88pt">
                    <w:txbxContent>
                      <w:p w14:paraId="23C4C208" w14:textId="77777777" w:rsidR="00AC744D" w:rsidRDefault="00AC744D" w:rsidP="00CB0E20">
                        <w:pPr>
                          <w:kinsoku w:val="0"/>
                          <w:overflowPunct w:val="0"/>
                          <w:jc w:val="center"/>
                          <w:textAlignment w:val="baseline"/>
                          <w:rPr>
                            <w:sz w:val="24"/>
                            <w:szCs w:val="24"/>
                          </w:rPr>
                        </w:pPr>
                        <w:r>
                          <w:rPr>
                            <w:rFonts w:ascii="Calibri" w:hAnsi="Calibri"/>
                            <w:color w:val="000000"/>
                            <w:kern w:val="24"/>
                          </w:rPr>
                          <w:t>Delayed oral antibiotics</w:t>
                        </w:r>
                      </w:p>
                    </w:txbxContent>
                  </v:textbox>
                </v:shape>
                <v:shape id="Text Box 18" o:spid="_x0000_s1062" type="#_x0000_t202" style="position:absolute;left:50228;top:6235;width:16363;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" fillcolor="#b4c6e7 [1300]" strokecolor="#00b0f0" strokeweight="2pt">
                  <v:shadow color="black"/>
                  <v:textbox inset="2.88pt,2.88pt,2.88pt,2.88pt">
                    <w:txbxContent>
                      <w:p w14:paraId="4E546879" w14:textId="012A784D" w:rsidR="00AC744D" w:rsidRDefault="00AF3FEB" w:rsidP="00CB0E20">
                        <w:pPr>
                          <w:kinsoku w:val="0"/>
                          <w:overflowPunct w:val="0"/>
                          <w:jc w:val="center"/>
                          <w:textAlignment w:val="baseline"/>
                          <w:rPr>
                            <w:sz w:val="24"/>
                            <w:szCs w:val="24"/>
                          </w:rPr>
                        </w:pPr>
                        <w:r>
                          <w:rPr>
                            <w:rFonts w:ascii="Calibri" w:hAnsi="Calibri"/>
                            <w:color w:val="000000"/>
                            <w:kern w:val="24"/>
                          </w:rPr>
                          <w:t xml:space="preserve">Immediate </w:t>
                        </w:r>
                        <w:r w:rsidR="00506441">
                          <w:rPr>
                            <w:rFonts w:ascii="Calibri" w:hAnsi="Calibri"/>
                            <w:color w:val="000000"/>
                            <w:kern w:val="24"/>
                          </w:rPr>
                          <w:t>t</w:t>
                        </w:r>
                        <w:r w:rsidR="00AC744D">
                          <w:rPr>
                            <w:rFonts w:ascii="Calibri" w:hAnsi="Calibri"/>
                            <w:color w:val="000000"/>
                            <w:kern w:val="24"/>
                          </w:rPr>
                          <w:t>opical antibiotic</w:t>
                        </w:r>
                        <w:r w:rsidR="00506441">
                          <w:rPr>
                            <w:rFonts w:ascii="Calibri" w:hAnsi="Calibri"/>
                            <w:color w:val="000000"/>
                            <w:kern w:val="24"/>
                          </w:rPr>
                          <w:t>s</w:t>
                        </w:r>
                        <w:r w:rsidR="00AC744D">
                          <w:rPr>
                            <w:rFonts w:ascii="Calibri" w:hAnsi="Calibri"/>
                            <w:color w:val="000000"/>
                            <w:kern w:val="24"/>
                          </w:rPr>
                          <w:t xml:space="preserve"> </w:t>
                        </w:r>
                      </w:p>
                    </w:txbxContent>
                  </v:textbox>
                </v:shape>
              </v:group>
            </w:pict>
          </mc:Fallback>
        </mc:AlternateContent>
      </w:r>
      <w:r w:rsidR="00CB0E20" w:rsidRPr="00CB0E20">
        <w:rPr>
          <w:noProof/>
        </w:rPr>
        <mc:AlternateContent>
          <mc:Choice Requires="wps">
            <w:drawing>
              <wp:anchor distT="0" distB="0" distL="114300" distR="114300" simplePos="0" relativeHeight="251658280" behindDoc="0" locked="0" layoutInCell="1" allowOverlap="1" wp14:anchorId="780B227F" wp14:editId="66E4E7E3">
                <wp:simplePos x="0" y="0"/>
                <wp:positionH relativeFrom="column">
                  <wp:posOffset>3926908</wp:posOffset>
                </wp:positionH>
                <wp:positionV relativeFrom="paragraph">
                  <wp:posOffset>216373</wp:posOffset>
                </wp:positionV>
                <wp:extent cx="4762" cy="615149"/>
                <wp:effectExtent l="76200" t="0" r="71755" b="5207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 cy="615149"/>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720698CB" id="AutoShape 12" o:spid="_x0000_s1026" type="#_x0000_t32" style="position:absolute;margin-left:309.2pt;margin-top:17.05pt;width:.35pt;height:48.45pt;flip:x;z-index:251658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" strokeweight="2pt">
                <v:stroke endarrow="block"/>
                <v:shadow color="black"/>
              </v:shape>
            </w:pict>
          </mc:Fallback>
        </mc:AlternateContent>
      </w:r>
      <w:r w:rsidR="00CB0E20" w:rsidRPr="00CB0E20">
        <w:rPr>
          <w:noProof/>
        </w:rPr>
        <mc:AlternateContent>
          <mc:Choice Requires="wps">
            <w:drawing>
              <wp:anchor distT="0" distB="0" distL="114300" distR="114300" simplePos="0" relativeHeight="251658281" behindDoc="0" locked="0" layoutInCell="1" allowOverlap="1" wp14:anchorId="09B1043A" wp14:editId="76A0D61D">
                <wp:simplePos x="0" y="0"/>
                <wp:positionH relativeFrom="column">
                  <wp:posOffset>4494026</wp:posOffset>
                </wp:positionH>
                <wp:positionV relativeFrom="paragraph">
                  <wp:posOffset>210477</wp:posOffset>
                </wp:positionV>
                <wp:extent cx="852511" cy="526913"/>
                <wp:effectExtent l="0" t="0" r="81280" b="64135"/>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511" cy="526913"/>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39D55EE2" id="AutoShape 12" o:spid="_x0000_s1026" type="#_x0000_t32" style="position:absolute;margin-left:353.85pt;margin-top:16.55pt;width:67.15pt;height:41.5pt;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" strokeweight="2pt">
                <v:stroke endarrow="block"/>
                <v:shadow color="black"/>
              </v:shape>
            </w:pict>
          </mc:Fallback>
        </mc:AlternateContent>
      </w:r>
      <w:r w:rsidR="00CB0E20" w:rsidRPr="00CB0E20">
        <w:rPr>
          <w:noProof/>
        </w:rPr>
        <mc:AlternateContent>
          <mc:Choice Requires="wps">
            <w:drawing>
              <wp:anchor distT="0" distB="0" distL="114300" distR="114300" simplePos="0" relativeHeight="251658282" behindDoc="0" locked="0" layoutInCell="1" allowOverlap="1" wp14:anchorId="669565B1" wp14:editId="134310E5">
                <wp:simplePos x="0" y="0"/>
                <wp:positionH relativeFrom="column">
                  <wp:posOffset>2695241</wp:posOffset>
                </wp:positionH>
                <wp:positionV relativeFrom="paragraph">
                  <wp:posOffset>210477</wp:posOffset>
                </wp:positionV>
                <wp:extent cx="769513" cy="583563"/>
                <wp:effectExtent l="38100" t="0" r="31115" b="64770"/>
                <wp:wrapNone/>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9513" cy="583563"/>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2178B045" id="AutoShape 12" o:spid="_x0000_s1026" type="#_x0000_t32" style="position:absolute;margin-left:212.2pt;margin-top:16.55pt;width:60.6pt;height:45.95pt;flip:x;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" strokeweight="2pt">
                <v:stroke endarrow="block"/>
                <v:shadow color="black"/>
              </v:shape>
            </w:pict>
          </mc:Fallback>
        </mc:AlternateContent>
      </w:r>
      <w:r w:rsidR="00CB0E20" w:rsidRPr="00CB0E20">
        <w:rPr>
          <w:noProof/>
        </w:rPr>
        <mc:AlternateContent>
          <mc:Choice Requires="wps">
            <w:drawing>
              <wp:anchor distT="0" distB="0" distL="114300" distR="114300" simplePos="0" relativeHeight="251658283" behindDoc="0" locked="0" layoutInCell="1" allowOverlap="1" wp14:anchorId="07FB0483" wp14:editId="0EEBEC7F">
                <wp:simplePos x="0" y="0"/>
                <wp:positionH relativeFrom="column">
                  <wp:posOffset>3984569</wp:posOffset>
                </wp:positionH>
                <wp:positionV relativeFrom="paragraph">
                  <wp:posOffset>1501023</wp:posOffset>
                </wp:positionV>
                <wp:extent cx="4762" cy="322262"/>
                <wp:effectExtent l="76200" t="0" r="71755" b="59055"/>
                <wp:wrapNone/>
                <wp:docPr id="2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 cy="322262"/>
                        </a:xfrm>
                        <a:prstGeom prst="straightConnector1">
                          <a:avLst/>
                        </a:prstGeom>
                        <a:noFill/>
                        <a:ln w="25400" algn="ctr">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anchor>
            </w:drawing>
          </mc:Choice>
          <mc:Fallback>
            <w:pict>
              <v:shape w14:anchorId="0443117D" id="AutoShape 22" o:spid="_x0000_s1026" type="#_x0000_t32" style="position:absolute;margin-left:313.75pt;margin-top:118.2pt;width:.35pt;height:25.35pt;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" strokeweight="2pt">
                <v:stroke endarrow="block"/>
                <v:shadow color="black"/>
              </v:shape>
            </w:pict>
          </mc:Fallback>
        </mc:AlternateContent>
      </w:r>
      <w:r w:rsidR="00CB0E20" w:rsidRPr="00CB0E20">
        <w:t xml:space="preserve"> </w:t>
      </w:r>
    </w:p>
    <w:p w14:paraId="043AB06D" w14:textId="77777777" w:rsidR="00BF781A" w:rsidRDefault="00BF781A">
      <w:pPr>
        <w:spacing w:line="259" w:lineRule="auto"/>
      </w:pPr>
    </w:p>
    <w:p w14:paraId="5A71923E" w14:textId="77777777" w:rsidR="00BF781A" w:rsidRDefault="00BF781A">
      <w:pPr>
        <w:spacing w:line="259" w:lineRule="auto"/>
      </w:pPr>
    </w:p>
    <w:p w14:paraId="0CED5222" w14:textId="77777777" w:rsidR="00BF781A" w:rsidRDefault="00BF781A">
      <w:pPr>
        <w:spacing w:line="259" w:lineRule="auto"/>
      </w:pPr>
    </w:p>
    <w:p w14:paraId="281357A8" w14:textId="77777777" w:rsidR="00BF781A" w:rsidRDefault="00BF781A">
      <w:pPr>
        <w:spacing w:line="259" w:lineRule="auto"/>
      </w:pPr>
    </w:p>
    <w:p w14:paraId="526BF4C7" w14:textId="77777777" w:rsidR="00BF781A" w:rsidRDefault="00BF781A">
      <w:pPr>
        <w:spacing w:line="259" w:lineRule="auto"/>
      </w:pPr>
    </w:p>
    <w:p w14:paraId="689C6278" w14:textId="77777777" w:rsidR="00BF781A" w:rsidRDefault="00BF781A">
      <w:pPr>
        <w:spacing w:line="259" w:lineRule="auto"/>
      </w:pPr>
    </w:p>
    <w:p w14:paraId="0AF879F7" w14:textId="77777777" w:rsidR="00BF781A" w:rsidRDefault="00BF781A">
      <w:pPr>
        <w:spacing w:line="259" w:lineRule="auto"/>
      </w:pPr>
    </w:p>
    <w:p w14:paraId="7838E364" w14:textId="77777777" w:rsidR="00BF781A" w:rsidRDefault="00BF781A">
      <w:pPr>
        <w:spacing w:line="259" w:lineRule="auto"/>
      </w:pPr>
    </w:p>
    <w:p w14:paraId="20EB8203" w14:textId="77777777" w:rsidR="00BF781A" w:rsidRDefault="00BF781A">
      <w:pPr>
        <w:spacing w:line="259" w:lineRule="auto"/>
      </w:pPr>
    </w:p>
    <w:p w14:paraId="6AA29456" w14:textId="77777777" w:rsidR="00BF781A" w:rsidRDefault="00BF781A">
      <w:pPr>
        <w:spacing w:line="259" w:lineRule="auto"/>
      </w:pPr>
    </w:p>
    <w:p w14:paraId="54AE96C9" w14:textId="77777777" w:rsidR="00BF781A" w:rsidRDefault="00BF781A">
      <w:pPr>
        <w:spacing w:line="259" w:lineRule="auto"/>
      </w:pPr>
    </w:p>
    <w:p w14:paraId="26625C65" w14:textId="77777777" w:rsidR="00BF781A" w:rsidRDefault="00BF781A">
      <w:pPr>
        <w:spacing w:line="259" w:lineRule="auto"/>
      </w:pPr>
    </w:p>
    <w:p w14:paraId="2822EE40" w14:textId="77777777" w:rsidR="00BF781A" w:rsidRDefault="00BF781A">
      <w:pPr>
        <w:spacing w:line="259" w:lineRule="auto"/>
      </w:pPr>
    </w:p>
    <w:p w14:paraId="2AAE02BD" w14:textId="77777777" w:rsidR="00BF781A" w:rsidRDefault="00BF781A">
      <w:pPr>
        <w:spacing w:line="259" w:lineRule="auto"/>
      </w:pPr>
    </w:p>
    <w:p w14:paraId="5DCD1AB0" w14:textId="77777777" w:rsidR="00BF781A" w:rsidRDefault="00BF781A">
      <w:pPr>
        <w:spacing w:line="259" w:lineRule="auto"/>
      </w:pPr>
    </w:p>
    <w:p w14:paraId="6A541D62" w14:textId="77777777" w:rsidR="00BF781A" w:rsidRDefault="00BF781A">
      <w:pPr>
        <w:spacing w:line="259" w:lineRule="auto"/>
      </w:pPr>
    </w:p>
    <w:p w14:paraId="2645EDD1" w14:textId="77777777" w:rsidR="00BF781A" w:rsidRDefault="00BF781A">
      <w:pPr>
        <w:spacing w:line="259" w:lineRule="auto"/>
      </w:pPr>
    </w:p>
    <w:p w14:paraId="51160BF5" w14:textId="77777777" w:rsidR="00BF781A" w:rsidRDefault="00BF781A">
      <w:pPr>
        <w:spacing w:line="259" w:lineRule="auto"/>
      </w:pPr>
    </w:p>
    <w:p w14:paraId="5E124FA6" w14:textId="77777777" w:rsidR="00BF781A" w:rsidRDefault="00BF781A">
      <w:pPr>
        <w:spacing w:line="259" w:lineRule="auto"/>
      </w:pPr>
    </w:p>
    <w:p w14:paraId="75F228F8" w14:textId="77777777" w:rsidR="00BF781A" w:rsidRDefault="00BF781A">
      <w:pPr>
        <w:spacing w:line="259" w:lineRule="auto"/>
      </w:pPr>
    </w:p>
    <w:p w14:paraId="51727EEE" w14:textId="77777777" w:rsidR="00BF781A" w:rsidRDefault="00BF781A">
      <w:pPr>
        <w:spacing w:line="259" w:lineRule="auto"/>
      </w:pPr>
    </w:p>
    <w:p w14:paraId="6721F001" w14:textId="77777777" w:rsidR="00BF781A" w:rsidRDefault="00BF781A">
      <w:pPr>
        <w:spacing w:line="259" w:lineRule="auto"/>
      </w:pPr>
    </w:p>
    <w:p w14:paraId="64A05AD9" w14:textId="77777777" w:rsidR="00BF781A" w:rsidRDefault="00BF781A">
      <w:pPr>
        <w:spacing w:line="259" w:lineRule="auto"/>
      </w:pPr>
    </w:p>
    <w:p w14:paraId="0FDE1D9D" w14:textId="77777777" w:rsidR="00BF781A" w:rsidRDefault="00BF781A">
      <w:pPr>
        <w:spacing w:line="259" w:lineRule="auto"/>
      </w:pPr>
    </w:p>
    <w:p w14:paraId="6056E50A" w14:textId="77777777" w:rsidR="00BF781A" w:rsidRDefault="00BF781A">
      <w:pPr>
        <w:spacing w:line="259" w:lineRule="auto"/>
      </w:pPr>
    </w:p>
    <w:p w14:paraId="3C4FB8EC" w14:textId="1DE5C258" w:rsidR="007872AF" w:rsidRPr="005D6017" w:rsidRDefault="00BF781A" w:rsidP="005D6017">
      <w:pPr>
        <w:pStyle w:val="Caption"/>
      </w:pPr>
      <w:r>
        <w:t xml:space="preserve">Figure 3. Flow diagram showing role of </w:t>
      </w:r>
      <w:proofErr w:type="spellStart"/>
      <w:r>
        <w:t>TRANSFoRm</w:t>
      </w:r>
      <w:proofErr w:type="spellEnd"/>
      <w:r>
        <w:t xml:space="preserve"> in recruitment and data collection </w:t>
      </w:r>
      <w:r w:rsidR="007872AF">
        <w:br w:type="page"/>
      </w:r>
    </w:p>
    <w:p w14:paraId="215459DE" w14:textId="41EF4886" w:rsidR="008F448C" w:rsidRDefault="008F448C" w:rsidP="00D617F3">
      <w:pPr>
        <w:pStyle w:val="Heading2"/>
      </w:pPr>
      <w:bookmarkStart w:id="82" w:name="_Toc49271298"/>
      <w:bookmarkStart w:id="83" w:name="_Toc74299650"/>
      <w:r>
        <w:lastRenderedPageBreak/>
        <w:t>Site recruitment</w:t>
      </w:r>
      <w:bookmarkEnd w:id="77"/>
      <w:bookmarkEnd w:id="82"/>
      <w:bookmarkEnd w:id="83"/>
    </w:p>
    <w:p w14:paraId="3CC0D180" w14:textId="7D6B32F6" w:rsidR="00B8783D" w:rsidRDefault="008F448C" w:rsidP="00B8783D">
      <w:pPr>
        <w:pStyle w:val="Heading3"/>
      </w:pPr>
      <w:bookmarkStart w:id="84" w:name="_Toc74299651"/>
      <w:r w:rsidRPr="702D5977">
        <w:t xml:space="preserve">Site </w:t>
      </w:r>
      <w:r w:rsidR="00B8783D">
        <w:t>invitation</w:t>
      </w:r>
      <w:bookmarkEnd w:id="84"/>
    </w:p>
    <w:p w14:paraId="7C6DA656" w14:textId="352B5DEE" w:rsidR="008F448C" w:rsidRPr="008F448C" w:rsidRDefault="00B27511" w:rsidP="00B8783D">
      <w:proofErr w:type="spellStart"/>
      <w:r>
        <w:t>TRANSFoRm</w:t>
      </w:r>
      <w:proofErr w:type="spellEnd"/>
      <w:r>
        <w:t xml:space="preserve"> was initially set up to operate with the </w:t>
      </w:r>
      <w:r w:rsidR="00A13C40" w:rsidRPr="702D5977">
        <w:rPr>
          <w:rFonts w:ascii="Calibri" w:eastAsia="Calibri" w:hAnsi="Calibri" w:cs="Times New Roman"/>
        </w:rPr>
        <w:t>SystmOne</w:t>
      </w:r>
      <w:r w:rsidR="00A13C40">
        <w:rPr>
          <w:rFonts w:ascii="Calibri" w:eastAsia="Calibri" w:hAnsi="Calibri" w:cs="Times New Roman"/>
        </w:rPr>
        <w:t xml:space="preserve">® EHR </w:t>
      </w:r>
      <w:r w:rsidR="00ED5CDA">
        <w:rPr>
          <w:rFonts w:ascii="Calibri" w:eastAsia="Calibri" w:hAnsi="Calibri" w:cs="Times New Roman"/>
        </w:rPr>
        <w:t xml:space="preserve">system. Had this worked well, we intended to expand </w:t>
      </w:r>
      <w:proofErr w:type="spellStart"/>
      <w:r w:rsidR="00ED5CDA">
        <w:rPr>
          <w:rFonts w:ascii="Calibri" w:eastAsia="Calibri" w:hAnsi="Calibri" w:cs="Times New Roman"/>
        </w:rPr>
        <w:t>TRANSFoRm</w:t>
      </w:r>
      <w:proofErr w:type="spellEnd"/>
      <w:r w:rsidR="00ED5CDA">
        <w:rPr>
          <w:rFonts w:ascii="Calibri" w:eastAsia="Calibri" w:hAnsi="Calibri" w:cs="Times New Roman"/>
        </w:rPr>
        <w:t xml:space="preserve"> to also work with the EMIS® system. </w:t>
      </w:r>
      <w:r w:rsidR="00ED5CDA" w:rsidRPr="702D5977">
        <w:rPr>
          <w:rFonts w:ascii="Calibri" w:eastAsia="Calibri" w:hAnsi="Calibri" w:cs="Times New Roman"/>
        </w:rPr>
        <w:t>SystmOne</w:t>
      </w:r>
      <w:r w:rsidR="00ED5CDA">
        <w:rPr>
          <w:rFonts w:ascii="Calibri" w:eastAsia="Calibri" w:hAnsi="Calibri" w:cs="Times New Roman"/>
        </w:rPr>
        <w:t xml:space="preserve">® sites </w:t>
      </w:r>
      <w:r w:rsidR="00B8783D">
        <w:t>were approached in three ways:</w:t>
      </w:r>
      <w:r w:rsidR="008F448C" w:rsidRPr="702D5977">
        <w:t xml:space="preserve"> </w:t>
      </w:r>
    </w:p>
    <w:p w14:paraId="15932AB4" w14:textId="6D60BC09" w:rsidR="008F448C" w:rsidRPr="008F448C" w:rsidRDefault="008F448C" w:rsidP="00B57FEF">
      <w:pPr>
        <w:widowControl w:val="0"/>
        <w:numPr>
          <w:ilvl w:val="0"/>
          <w:numId w:val="9"/>
        </w:numPr>
        <w:autoSpaceDE w:val="0"/>
        <w:autoSpaceDN w:val="0"/>
        <w:spacing w:after="0"/>
        <w:rPr>
          <w:rFonts w:ascii="Calibri" w:eastAsia="Calibri" w:hAnsi="Calibri" w:cs="Times New Roman"/>
        </w:rPr>
      </w:pPr>
      <w:r w:rsidRPr="008F448C">
        <w:rPr>
          <w:rFonts w:ascii="Calibri" w:eastAsia="Calibri" w:hAnsi="Calibri" w:cs="Times New Roman"/>
        </w:rPr>
        <w:t xml:space="preserve">Through </w:t>
      </w:r>
      <w:r w:rsidRPr="4384F71A">
        <w:rPr>
          <w:rFonts w:ascii="Calibri" w:eastAsia="Calibri" w:hAnsi="Calibri" w:cs="Times New Roman"/>
        </w:rPr>
        <w:t>a</w:t>
      </w:r>
      <w:r w:rsidRPr="008F448C">
        <w:rPr>
          <w:rFonts w:ascii="Calibri" w:eastAsia="Calibri" w:hAnsi="Calibri" w:cs="Times New Roman"/>
        </w:rPr>
        <w:t xml:space="preserve"> RGCP bulletin which </w:t>
      </w:r>
      <w:r w:rsidR="00B8783D">
        <w:rPr>
          <w:rFonts w:ascii="Calibri" w:eastAsia="Calibri" w:hAnsi="Calibri" w:cs="Times New Roman"/>
        </w:rPr>
        <w:t>was</w:t>
      </w:r>
      <w:r w:rsidRPr="008F448C">
        <w:rPr>
          <w:rFonts w:ascii="Calibri" w:eastAsia="Calibri" w:hAnsi="Calibri" w:cs="Times New Roman"/>
        </w:rPr>
        <w:t xml:space="preserve"> distributed to Clinical Research Networks (CRNs</w:t>
      </w:r>
      <w:r w:rsidR="00B8783D">
        <w:rPr>
          <w:rFonts w:ascii="Calibri" w:eastAsia="Calibri" w:hAnsi="Calibri" w:cs="Times New Roman"/>
        </w:rPr>
        <w:t>)</w:t>
      </w:r>
      <w:r w:rsidRPr="008F448C">
        <w:rPr>
          <w:rFonts w:ascii="Calibri" w:eastAsia="Calibri" w:hAnsi="Calibri" w:cs="Times New Roman"/>
        </w:rPr>
        <w:t xml:space="preserve"> and sites. Sites would then be able to express an interest directly to the study team or through their CRN</w:t>
      </w:r>
      <w:r w:rsidR="007A2B28">
        <w:rPr>
          <w:rFonts w:ascii="Calibri" w:eastAsia="Calibri" w:hAnsi="Calibri" w:cs="Times New Roman"/>
        </w:rPr>
        <w:t>.</w:t>
      </w:r>
    </w:p>
    <w:p w14:paraId="49D9FFCD" w14:textId="06D99F81" w:rsidR="008F448C" w:rsidRPr="008F448C" w:rsidRDefault="007A2B28" w:rsidP="00B57FEF">
      <w:pPr>
        <w:widowControl w:val="0"/>
        <w:numPr>
          <w:ilvl w:val="0"/>
          <w:numId w:val="9"/>
        </w:numPr>
        <w:autoSpaceDE w:val="0"/>
        <w:autoSpaceDN w:val="0"/>
        <w:spacing w:after="0"/>
        <w:rPr>
          <w:rFonts w:ascii="Calibri" w:eastAsia="Calibri" w:hAnsi="Calibri" w:cs="Times New Roman"/>
        </w:rPr>
      </w:pPr>
      <w:r>
        <w:rPr>
          <w:rFonts w:ascii="Calibri" w:eastAsia="Calibri" w:hAnsi="Calibri" w:cs="Times New Roman"/>
        </w:rPr>
        <w:t xml:space="preserve">Direct to </w:t>
      </w:r>
      <w:r w:rsidR="008F448C" w:rsidRPr="008F448C">
        <w:rPr>
          <w:rFonts w:ascii="Calibri" w:eastAsia="Calibri" w:hAnsi="Calibri" w:cs="Times New Roman"/>
        </w:rPr>
        <w:t xml:space="preserve">CRNs who regularly promote current research studies to sites. </w:t>
      </w:r>
      <w:r w:rsidR="008F448C" w:rsidRPr="4384F71A">
        <w:rPr>
          <w:rFonts w:ascii="Calibri" w:eastAsia="Calibri" w:hAnsi="Calibri" w:cs="Times New Roman"/>
        </w:rPr>
        <w:t>A</w:t>
      </w:r>
      <w:r>
        <w:rPr>
          <w:rFonts w:ascii="Calibri" w:eastAsia="Calibri" w:hAnsi="Calibri" w:cs="Times New Roman"/>
        </w:rPr>
        <w:t>s per standard procedures, a</w:t>
      </w:r>
      <w:r w:rsidR="008F448C" w:rsidRPr="4384F71A">
        <w:rPr>
          <w:rFonts w:ascii="Calibri" w:eastAsia="Calibri" w:hAnsi="Calibri" w:cs="Times New Roman"/>
        </w:rPr>
        <w:t xml:space="preserve"> </w:t>
      </w:r>
      <w:r w:rsidR="01FD6524" w:rsidRPr="4384F71A">
        <w:rPr>
          <w:rFonts w:ascii="Calibri" w:eastAsia="Calibri" w:hAnsi="Calibri" w:cs="Times New Roman"/>
        </w:rPr>
        <w:t>research information sheet for practices (</w:t>
      </w:r>
      <w:r w:rsidR="008F448C" w:rsidRPr="008F448C">
        <w:rPr>
          <w:rFonts w:ascii="Calibri" w:eastAsia="Calibri" w:hAnsi="Calibri" w:cs="Times New Roman"/>
        </w:rPr>
        <w:t>RISP</w:t>
      </w:r>
      <w:r>
        <w:rPr>
          <w:rFonts w:ascii="Calibri" w:eastAsia="Calibri" w:hAnsi="Calibri" w:cs="Times New Roman"/>
        </w:rPr>
        <w:t>)</w:t>
      </w:r>
      <w:r w:rsidR="008F448C" w:rsidRPr="008F448C">
        <w:rPr>
          <w:rFonts w:ascii="Calibri" w:eastAsia="Calibri" w:hAnsi="Calibri" w:cs="Times New Roman"/>
        </w:rPr>
        <w:t xml:space="preserve"> </w:t>
      </w:r>
      <w:r>
        <w:rPr>
          <w:rFonts w:ascii="Calibri" w:eastAsia="Calibri" w:hAnsi="Calibri" w:cs="Times New Roman"/>
        </w:rPr>
        <w:t xml:space="preserve">was </w:t>
      </w:r>
      <w:r w:rsidR="008F448C" w:rsidRPr="008F448C">
        <w:rPr>
          <w:rFonts w:ascii="Calibri" w:eastAsia="Calibri" w:hAnsi="Calibri" w:cs="Times New Roman"/>
        </w:rPr>
        <w:t xml:space="preserve">provided </w:t>
      </w:r>
      <w:r w:rsidR="00762C32">
        <w:rPr>
          <w:rFonts w:ascii="Calibri" w:eastAsia="Calibri" w:hAnsi="Calibri" w:cs="Times New Roman"/>
        </w:rPr>
        <w:t xml:space="preserve">for CRNs to distribute </w:t>
      </w:r>
      <w:r w:rsidR="008F448C" w:rsidRPr="008F448C">
        <w:rPr>
          <w:rFonts w:ascii="Calibri" w:eastAsia="Calibri" w:hAnsi="Calibri" w:cs="Times New Roman"/>
        </w:rPr>
        <w:t xml:space="preserve">to sites </w:t>
      </w:r>
    </w:p>
    <w:p w14:paraId="1F167A79" w14:textId="75C3E4E7" w:rsidR="008F448C" w:rsidRDefault="00762C32" w:rsidP="00B57FEF">
      <w:pPr>
        <w:widowControl w:val="0"/>
        <w:numPr>
          <w:ilvl w:val="0"/>
          <w:numId w:val="9"/>
        </w:numPr>
        <w:autoSpaceDE w:val="0"/>
        <w:autoSpaceDN w:val="0"/>
        <w:spacing w:after="0"/>
        <w:rPr>
          <w:rFonts w:ascii="Calibri" w:eastAsia="Calibri" w:hAnsi="Calibri" w:cs="Times New Roman"/>
        </w:rPr>
      </w:pPr>
      <w:r>
        <w:rPr>
          <w:rFonts w:ascii="Calibri" w:eastAsia="Calibri" w:hAnsi="Calibri" w:cs="Times New Roman"/>
        </w:rPr>
        <w:t xml:space="preserve">At </w:t>
      </w:r>
      <w:r w:rsidR="008F448C" w:rsidRPr="008F448C">
        <w:rPr>
          <w:rFonts w:ascii="Calibri" w:eastAsia="Calibri" w:hAnsi="Calibri" w:cs="Times New Roman"/>
        </w:rPr>
        <w:t>CRN networking events where the study was promoted by members of the study team</w:t>
      </w:r>
      <w:r>
        <w:rPr>
          <w:rFonts w:ascii="Calibri" w:eastAsia="Calibri" w:hAnsi="Calibri" w:cs="Times New Roman"/>
        </w:rPr>
        <w:t>.</w:t>
      </w:r>
    </w:p>
    <w:p w14:paraId="77317A82" w14:textId="77777777" w:rsidR="007E3CCF" w:rsidRPr="006B2436" w:rsidRDefault="007E3CCF" w:rsidP="007E3CCF">
      <w:pPr>
        <w:widowControl w:val="0"/>
        <w:autoSpaceDE w:val="0"/>
        <w:autoSpaceDN w:val="0"/>
        <w:spacing w:after="0"/>
        <w:rPr>
          <w:rFonts w:ascii="Calibri" w:eastAsia="Calibri" w:hAnsi="Calibri" w:cs="Times New Roman"/>
        </w:rPr>
      </w:pPr>
    </w:p>
    <w:p w14:paraId="07C27666" w14:textId="2B53C9C8" w:rsidR="001B3EEC" w:rsidRDefault="007E3CCF" w:rsidP="007F4BE1">
      <w:pPr>
        <w:spacing w:after="0"/>
        <w:rPr>
          <w:rFonts w:ascii="Calibri" w:eastAsia="Calibri" w:hAnsi="Calibri" w:cs="Times New Roman"/>
        </w:rPr>
      </w:pPr>
      <w:r>
        <w:rPr>
          <w:rFonts w:ascii="Calibri" w:eastAsia="Calibri" w:hAnsi="Calibri" w:cs="Times New Roman"/>
        </w:rPr>
        <w:t>Interested s</w:t>
      </w:r>
      <w:r w:rsidR="008F448C" w:rsidRPr="008F448C">
        <w:rPr>
          <w:rFonts w:ascii="Calibri" w:eastAsia="Calibri" w:hAnsi="Calibri" w:cs="Times New Roman"/>
        </w:rPr>
        <w:t>ites completed an Expression of Interest (</w:t>
      </w:r>
      <w:proofErr w:type="spellStart"/>
      <w:r w:rsidR="008F448C" w:rsidRPr="008F448C">
        <w:rPr>
          <w:rFonts w:ascii="Calibri" w:eastAsia="Calibri" w:hAnsi="Calibri" w:cs="Times New Roman"/>
        </w:rPr>
        <w:t>EoI</w:t>
      </w:r>
      <w:proofErr w:type="spellEnd"/>
      <w:r w:rsidR="008F448C" w:rsidRPr="008F448C">
        <w:rPr>
          <w:rFonts w:ascii="Calibri" w:eastAsia="Calibri" w:hAnsi="Calibri" w:cs="Times New Roman"/>
        </w:rPr>
        <w:t xml:space="preserve">) that was passed onto the study team, triggering the set-up process. </w:t>
      </w:r>
      <w:r w:rsidR="00B40A53" w:rsidRPr="008F448C">
        <w:rPr>
          <w:rFonts w:ascii="Calibri" w:eastAsia="Calibri" w:hAnsi="Calibri" w:cs="Times New Roman"/>
        </w:rPr>
        <w:t>To maximise efficiency and procedur</w:t>
      </w:r>
      <w:r w:rsidR="00B40A53">
        <w:rPr>
          <w:rFonts w:ascii="Calibri" w:eastAsia="Calibri" w:hAnsi="Calibri" w:cs="Times New Roman"/>
        </w:rPr>
        <w:t xml:space="preserve">al </w:t>
      </w:r>
      <w:r w:rsidR="00B40A53" w:rsidRPr="008F448C">
        <w:rPr>
          <w:rFonts w:ascii="Calibri" w:eastAsia="Calibri" w:hAnsi="Calibri" w:cs="Times New Roman"/>
        </w:rPr>
        <w:t>quality, we focussed on larger (&gt;10,000 registered patients), as well as research active practices</w:t>
      </w:r>
      <w:r w:rsidR="008E668F">
        <w:rPr>
          <w:rFonts w:ascii="Calibri" w:eastAsia="Calibri" w:hAnsi="Calibri" w:cs="Times New Roman"/>
        </w:rPr>
        <w:t xml:space="preserve">, though </w:t>
      </w:r>
      <w:r w:rsidR="008E668F" w:rsidRPr="702D5977">
        <w:rPr>
          <w:rFonts w:ascii="Calibri" w:eastAsia="Calibri" w:hAnsi="Calibri" w:cs="Times New Roman"/>
        </w:rPr>
        <w:t xml:space="preserve">the </w:t>
      </w:r>
      <w:proofErr w:type="spellStart"/>
      <w:r w:rsidR="008E668F">
        <w:rPr>
          <w:rFonts w:ascii="Calibri" w:eastAsia="Calibri" w:hAnsi="Calibri" w:cs="Times New Roman"/>
        </w:rPr>
        <w:t>TRANSFoRm</w:t>
      </w:r>
      <w:proofErr w:type="spellEnd"/>
      <w:r w:rsidR="008E668F">
        <w:rPr>
          <w:rFonts w:ascii="Calibri" w:eastAsia="Calibri" w:hAnsi="Calibri" w:cs="Times New Roman"/>
        </w:rPr>
        <w:t xml:space="preserve"> platform </w:t>
      </w:r>
      <w:r w:rsidR="008E668F" w:rsidRPr="702D5977">
        <w:rPr>
          <w:rFonts w:ascii="Calibri" w:eastAsia="Calibri" w:hAnsi="Calibri" w:cs="Times New Roman"/>
        </w:rPr>
        <w:t>intended to make the recruitment process streamlined and quick, so even those sites new to research could take part</w:t>
      </w:r>
      <w:r w:rsidR="00B40A53" w:rsidRPr="008F448C">
        <w:rPr>
          <w:rFonts w:ascii="Calibri" w:eastAsia="Calibri" w:hAnsi="Calibri" w:cs="Times New Roman"/>
        </w:rPr>
        <w:t xml:space="preserve">. </w:t>
      </w:r>
      <w:r w:rsidR="008F448C" w:rsidRPr="008F448C">
        <w:rPr>
          <w:rFonts w:ascii="Calibri" w:eastAsia="Calibri" w:hAnsi="Calibri" w:cs="Times New Roman"/>
        </w:rPr>
        <w:t xml:space="preserve">The </w:t>
      </w:r>
      <w:r w:rsidR="00B40A53">
        <w:rPr>
          <w:rFonts w:ascii="Calibri" w:eastAsia="Calibri" w:hAnsi="Calibri" w:cs="Times New Roman"/>
        </w:rPr>
        <w:t>Sponsor’s (</w:t>
      </w:r>
      <w:r w:rsidR="008F448C" w:rsidRPr="008F448C">
        <w:rPr>
          <w:rFonts w:ascii="Calibri" w:eastAsia="Calibri" w:hAnsi="Calibri" w:cs="Times New Roman"/>
        </w:rPr>
        <w:t>University of Bristol</w:t>
      </w:r>
      <w:r w:rsidR="00B40A53">
        <w:rPr>
          <w:rFonts w:ascii="Calibri" w:eastAsia="Calibri" w:hAnsi="Calibri" w:cs="Times New Roman"/>
        </w:rPr>
        <w:t>) ‘</w:t>
      </w:r>
      <w:r w:rsidR="001C61EA">
        <w:rPr>
          <w:rFonts w:ascii="Calibri" w:eastAsia="Calibri" w:hAnsi="Calibri" w:cs="Times New Roman"/>
        </w:rPr>
        <w:t>g</w:t>
      </w:r>
      <w:r w:rsidR="008F448C" w:rsidRPr="008F448C">
        <w:rPr>
          <w:rFonts w:ascii="Calibri" w:eastAsia="Calibri" w:hAnsi="Calibri" w:cs="Times New Roman"/>
        </w:rPr>
        <w:t xml:space="preserve">reen </w:t>
      </w:r>
      <w:r w:rsidR="001C61EA">
        <w:rPr>
          <w:rFonts w:ascii="Calibri" w:eastAsia="Calibri" w:hAnsi="Calibri" w:cs="Times New Roman"/>
        </w:rPr>
        <w:t>l</w:t>
      </w:r>
      <w:r w:rsidR="008F448C" w:rsidRPr="008F448C">
        <w:rPr>
          <w:rFonts w:ascii="Calibri" w:eastAsia="Calibri" w:hAnsi="Calibri" w:cs="Times New Roman"/>
        </w:rPr>
        <w:t>ight</w:t>
      </w:r>
      <w:r w:rsidR="00B40A53">
        <w:rPr>
          <w:rFonts w:ascii="Calibri" w:eastAsia="Calibri" w:hAnsi="Calibri" w:cs="Times New Roman"/>
        </w:rPr>
        <w:t>’</w:t>
      </w:r>
      <w:r w:rsidR="008F448C" w:rsidRPr="008F448C">
        <w:rPr>
          <w:rFonts w:ascii="Calibri" w:eastAsia="Calibri" w:hAnsi="Calibri" w:cs="Times New Roman"/>
        </w:rPr>
        <w:t xml:space="preserve"> procedure was implemented to document preparedness to conduct recruitment.</w:t>
      </w:r>
      <w:r w:rsidR="00CD0810">
        <w:rPr>
          <w:rFonts w:ascii="Calibri" w:eastAsia="Calibri" w:hAnsi="Calibri" w:cs="Times New Roman"/>
        </w:rPr>
        <w:t xml:space="preserve"> </w:t>
      </w:r>
    </w:p>
    <w:p w14:paraId="4191F2DF" w14:textId="73B25BF5" w:rsidR="008F448C" w:rsidRPr="008F448C" w:rsidRDefault="007431C7" w:rsidP="007F4BE1">
      <w:pPr>
        <w:pStyle w:val="Heading3"/>
      </w:pPr>
      <w:bookmarkStart w:id="85" w:name="_Toc49271299"/>
      <w:bookmarkStart w:id="86" w:name="_Toc74299652"/>
      <w:r>
        <w:t>S</w:t>
      </w:r>
      <w:r w:rsidR="1D17DF80">
        <w:t>ite approval</w:t>
      </w:r>
      <w:bookmarkEnd w:id="86"/>
      <w:r w:rsidR="008F448C">
        <w:t xml:space="preserve"> </w:t>
      </w:r>
      <w:bookmarkEnd w:id="85"/>
    </w:p>
    <w:p w14:paraId="23BC9117" w14:textId="3B4CA744" w:rsidR="008F448C" w:rsidRDefault="008F448C" w:rsidP="00DF05B3">
      <w:r w:rsidRPr="008F448C">
        <w:t xml:space="preserve">The green light process was intended to be ‘light touch’ from the point of view of the Sponsor, who would not need to see each piece of documentation </w:t>
      </w:r>
      <w:proofErr w:type="gramStart"/>
      <w:r w:rsidRPr="008F448C">
        <w:t>in order to</w:t>
      </w:r>
      <w:proofErr w:type="gramEnd"/>
      <w:r w:rsidRPr="008F448C">
        <w:t xml:space="preserve"> sign off on a site. Instead, the study team entered the details of all the required documentation received (and confirmation of site staff training) onto a study database</w:t>
      </w:r>
      <w:r w:rsidR="008F6AE6">
        <w:t xml:space="preserve">, providing a summary to the Sponsor to </w:t>
      </w:r>
      <w:r w:rsidRPr="008F448C">
        <w:t xml:space="preserve">confirm the documents had been received. </w:t>
      </w:r>
    </w:p>
    <w:p w14:paraId="05E98D1B" w14:textId="75A70404" w:rsidR="00DA27B6" w:rsidRPr="008F448C" w:rsidRDefault="00DF05B3" w:rsidP="00DA27B6">
      <w:pPr>
        <w:spacing w:after="0"/>
        <w:rPr>
          <w:rFonts w:ascii="Calibri" w:eastAsia="Calibri" w:hAnsi="Calibri" w:cs="Times New Roman"/>
        </w:rPr>
      </w:pPr>
      <w:r>
        <w:t>R</w:t>
      </w:r>
      <w:r w:rsidR="008F448C" w:rsidRPr="008F448C">
        <w:t xml:space="preserve">equired paperwork </w:t>
      </w:r>
      <w:r>
        <w:t>included</w:t>
      </w:r>
      <w:r w:rsidR="008F448C" w:rsidRPr="008F448C">
        <w:t>:</w:t>
      </w:r>
      <w:r w:rsidR="0066606A">
        <w:t xml:space="preserve"> (i) O</w:t>
      </w:r>
      <w:r w:rsidR="008F448C" w:rsidRPr="008F448C">
        <w:rPr>
          <w:rFonts w:ascii="Calibri" w:eastAsia="Calibri" w:hAnsi="Calibri" w:cs="Times New Roman"/>
        </w:rPr>
        <w:t>rganisation of Information document</w:t>
      </w:r>
      <w:r w:rsidR="0066606A">
        <w:rPr>
          <w:rFonts w:ascii="Calibri" w:eastAsia="Calibri" w:hAnsi="Calibri" w:cs="Times New Roman"/>
        </w:rPr>
        <w:t xml:space="preserve">; a completed </w:t>
      </w:r>
      <w:r w:rsidR="008F448C" w:rsidRPr="008F448C">
        <w:rPr>
          <w:rFonts w:ascii="Calibri" w:eastAsia="Calibri" w:hAnsi="Calibri" w:cs="Times New Roman"/>
        </w:rPr>
        <w:t xml:space="preserve">Site </w:t>
      </w:r>
      <w:r w:rsidR="0066606A">
        <w:rPr>
          <w:rFonts w:ascii="Calibri" w:eastAsia="Calibri" w:hAnsi="Calibri" w:cs="Times New Roman"/>
        </w:rPr>
        <w:t>A</w:t>
      </w:r>
      <w:r w:rsidR="008F448C" w:rsidRPr="008F448C">
        <w:rPr>
          <w:rFonts w:ascii="Calibri" w:eastAsia="Calibri" w:hAnsi="Calibri" w:cs="Times New Roman"/>
        </w:rPr>
        <w:t>greement (signed by practice manager or PI)</w:t>
      </w:r>
      <w:r w:rsidR="0066606A">
        <w:rPr>
          <w:rFonts w:ascii="Calibri" w:eastAsia="Calibri" w:hAnsi="Calibri" w:cs="Times New Roman"/>
        </w:rPr>
        <w:t xml:space="preserve">; </w:t>
      </w:r>
      <w:r w:rsidR="008F448C" w:rsidRPr="008F448C">
        <w:rPr>
          <w:rFonts w:ascii="Calibri" w:eastAsia="Calibri" w:hAnsi="Calibri" w:cs="Times New Roman"/>
        </w:rPr>
        <w:t xml:space="preserve">Delegation </w:t>
      </w:r>
      <w:r w:rsidR="000361F4">
        <w:rPr>
          <w:rFonts w:ascii="Calibri" w:eastAsia="Calibri" w:hAnsi="Calibri" w:cs="Times New Roman"/>
        </w:rPr>
        <w:t>L</w:t>
      </w:r>
      <w:r w:rsidR="008F448C" w:rsidRPr="008F448C">
        <w:rPr>
          <w:rFonts w:ascii="Calibri" w:eastAsia="Calibri" w:hAnsi="Calibri" w:cs="Times New Roman"/>
        </w:rPr>
        <w:t>og</w:t>
      </w:r>
      <w:r w:rsidR="000361F4">
        <w:rPr>
          <w:rFonts w:ascii="Calibri" w:eastAsia="Calibri" w:hAnsi="Calibri" w:cs="Times New Roman"/>
        </w:rPr>
        <w:t>; (iii) s</w:t>
      </w:r>
      <w:r w:rsidR="008F448C" w:rsidRPr="008F448C">
        <w:rPr>
          <w:rFonts w:ascii="Calibri" w:eastAsia="Calibri" w:hAnsi="Calibri" w:cs="Times New Roman"/>
        </w:rPr>
        <w:t>igned and dated CVs from all members of staff that appeared on the delegation log</w:t>
      </w:r>
      <w:r w:rsidR="000361F4">
        <w:rPr>
          <w:rFonts w:ascii="Calibri" w:eastAsia="Calibri" w:hAnsi="Calibri" w:cs="Times New Roman"/>
        </w:rPr>
        <w:t xml:space="preserve">; (iv) </w:t>
      </w:r>
      <w:r w:rsidR="008F448C" w:rsidRPr="702D5977">
        <w:rPr>
          <w:rFonts w:ascii="Calibri" w:eastAsia="Calibri" w:hAnsi="Calibri" w:cs="Times New Roman"/>
        </w:rPr>
        <w:t>GCP certificate (dated with 5 years) for the PI</w:t>
      </w:r>
      <w:r w:rsidR="000361F4">
        <w:rPr>
          <w:rFonts w:ascii="Calibri" w:eastAsia="Calibri" w:hAnsi="Calibri" w:cs="Times New Roman"/>
        </w:rPr>
        <w:t xml:space="preserve"> (though </w:t>
      </w:r>
      <w:r w:rsidR="008F448C" w:rsidRPr="702D5977">
        <w:rPr>
          <w:rFonts w:ascii="Calibri" w:eastAsia="Calibri" w:hAnsi="Calibri" w:cs="Times New Roman"/>
        </w:rPr>
        <w:t>all staff were encouraged to submit a certificate if they had one</w:t>
      </w:r>
      <w:r w:rsidR="000361F4">
        <w:rPr>
          <w:rFonts w:ascii="Calibri" w:eastAsia="Calibri" w:hAnsi="Calibri" w:cs="Times New Roman"/>
        </w:rPr>
        <w:t>); and (v) c</w:t>
      </w:r>
      <w:r w:rsidR="469D5F85" w:rsidRPr="702D5977">
        <w:rPr>
          <w:rFonts w:ascii="Calibri" w:eastAsia="Calibri" w:hAnsi="Calibri" w:cs="Times New Roman"/>
        </w:rPr>
        <w:t>ompletion of site training</w:t>
      </w:r>
      <w:r w:rsidR="00DA27B6">
        <w:rPr>
          <w:rFonts w:ascii="Calibri" w:eastAsia="Calibri" w:hAnsi="Calibri" w:cs="Times New Roman"/>
        </w:rPr>
        <w:t xml:space="preserve"> (see </w:t>
      </w:r>
      <w:r w:rsidR="00DA27B6">
        <w:rPr>
          <w:rFonts w:ascii="Calibri" w:eastAsia="Calibri" w:hAnsi="Calibri" w:cs="Times New Roman"/>
        </w:rPr>
        <w:fldChar w:fldCharType="begin"/>
      </w:r>
      <w:r w:rsidR="00DA27B6">
        <w:rPr>
          <w:rFonts w:ascii="Calibri" w:eastAsia="Calibri" w:hAnsi="Calibri" w:cs="Times New Roman"/>
        </w:rPr>
        <w:instrText xml:space="preserve"> REF _Ref50716177 \h </w:instrText>
      </w:r>
      <w:r w:rsidR="00DA27B6">
        <w:rPr>
          <w:rFonts w:ascii="Calibri" w:eastAsia="Calibri" w:hAnsi="Calibri" w:cs="Times New Roman"/>
        </w:rPr>
      </w:r>
      <w:r w:rsidR="00DA27B6">
        <w:rPr>
          <w:rFonts w:ascii="Calibri" w:eastAsia="Calibri" w:hAnsi="Calibri" w:cs="Times New Roman"/>
        </w:rPr>
        <w:fldChar w:fldCharType="separate"/>
      </w:r>
      <w:r w:rsidR="00DA27B6" w:rsidRPr="008F448C">
        <w:t>Site training</w:t>
      </w:r>
      <w:r w:rsidR="00DA27B6">
        <w:rPr>
          <w:rFonts w:ascii="Calibri" w:eastAsia="Calibri" w:hAnsi="Calibri" w:cs="Times New Roman"/>
        </w:rPr>
        <w:fldChar w:fldCharType="end"/>
      </w:r>
      <w:r w:rsidR="00DA27B6">
        <w:rPr>
          <w:rFonts w:ascii="Calibri" w:eastAsia="Calibri" w:hAnsi="Calibri" w:cs="Times New Roman"/>
        </w:rPr>
        <w:t xml:space="preserve">). </w:t>
      </w:r>
      <w:r w:rsidR="00BB55E7">
        <w:rPr>
          <w:rFonts w:ascii="Calibri" w:eastAsia="Calibri" w:hAnsi="Calibri" w:cs="Times New Roman"/>
        </w:rPr>
        <w:t xml:space="preserve">It was agreed that </w:t>
      </w:r>
      <w:r w:rsidR="00BB55E7" w:rsidRPr="33E50BA7">
        <w:rPr>
          <w:rFonts w:ascii="Calibri" w:eastAsia="Calibri" w:hAnsi="Calibri" w:cs="Times New Roman"/>
        </w:rPr>
        <w:t xml:space="preserve">eligibility could be confirmed by a Nurse or Nurse Practitioner </w:t>
      </w:r>
      <w:r w:rsidR="00231599">
        <w:rPr>
          <w:rFonts w:ascii="Calibri" w:eastAsia="Calibri" w:hAnsi="Calibri" w:cs="Times New Roman"/>
        </w:rPr>
        <w:t>with</w:t>
      </w:r>
      <w:r w:rsidR="00DA27B6" w:rsidRPr="33E50BA7">
        <w:rPr>
          <w:rFonts w:ascii="Calibri" w:eastAsia="Calibri" w:hAnsi="Calibri" w:cs="Times New Roman"/>
        </w:rPr>
        <w:t xml:space="preserve"> </w:t>
      </w:r>
      <w:r w:rsidR="00231599">
        <w:rPr>
          <w:rFonts w:ascii="Calibri" w:eastAsia="Calibri" w:hAnsi="Calibri" w:cs="Times New Roman"/>
        </w:rPr>
        <w:t xml:space="preserve">a GP </w:t>
      </w:r>
      <w:r w:rsidR="00DA27B6" w:rsidRPr="4384F71A">
        <w:rPr>
          <w:rFonts w:ascii="Calibri" w:eastAsia="Calibri" w:hAnsi="Calibri" w:cs="Times New Roman"/>
        </w:rPr>
        <w:t>principal investigator (</w:t>
      </w:r>
      <w:r w:rsidR="00DA27B6" w:rsidRPr="33E50BA7">
        <w:rPr>
          <w:rFonts w:ascii="Calibri" w:eastAsia="Calibri" w:hAnsi="Calibri" w:cs="Times New Roman"/>
        </w:rPr>
        <w:t>PI</w:t>
      </w:r>
      <w:r w:rsidR="00231599">
        <w:rPr>
          <w:rFonts w:ascii="Calibri" w:eastAsia="Calibri" w:hAnsi="Calibri" w:cs="Times New Roman"/>
        </w:rPr>
        <w:t>)</w:t>
      </w:r>
      <w:r w:rsidR="00DA27B6" w:rsidRPr="33E50BA7">
        <w:rPr>
          <w:rFonts w:ascii="Calibri" w:eastAsia="Calibri" w:hAnsi="Calibri" w:cs="Times New Roman"/>
        </w:rPr>
        <w:t xml:space="preserve"> oversight</w:t>
      </w:r>
      <w:r w:rsidR="00333C8E">
        <w:rPr>
          <w:rFonts w:ascii="Calibri" w:eastAsia="Calibri" w:hAnsi="Calibri" w:cs="Times New Roman"/>
        </w:rPr>
        <w:t xml:space="preserve">, meaning </w:t>
      </w:r>
      <w:r w:rsidR="00DA27B6" w:rsidRPr="33E50BA7">
        <w:rPr>
          <w:rFonts w:ascii="Calibri" w:eastAsia="Calibri" w:hAnsi="Calibri" w:cs="Times New Roman"/>
        </w:rPr>
        <w:t xml:space="preserve">the site delegation log </w:t>
      </w:r>
      <w:r w:rsidR="00333C8E">
        <w:rPr>
          <w:rFonts w:ascii="Calibri" w:eastAsia="Calibri" w:hAnsi="Calibri" w:cs="Times New Roman"/>
        </w:rPr>
        <w:t xml:space="preserve">had to </w:t>
      </w:r>
      <w:r w:rsidR="00DA27B6" w:rsidRPr="33E50BA7">
        <w:rPr>
          <w:rFonts w:ascii="Calibri" w:eastAsia="Calibri" w:hAnsi="Calibri" w:cs="Times New Roman"/>
        </w:rPr>
        <w:t>include a GP as PI.</w:t>
      </w:r>
    </w:p>
    <w:p w14:paraId="566A1B98" w14:textId="36C6D2C6" w:rsidR="008F448C" w:rsidRDefault="008F448C" w:rsidP="007F4BE1">
      <w:r w:rsidRPr="008F448C">
        <w:lastRenderedPageBreak/>
        <w:t xml:space="preserve">Once all required documentation was received and entered onto the </w:t>
      </w:r>
      <w:proofErr w:type="spellStart"/>
      <w:r w:rsidRPr="008F448C">
        <w:t>REDcap</w:t>
      </w:r>
      <w:proofErr w:type="spellEnd"/>
      <w:r w:rsidRPr="008F448C">
        <w:t xml:space="preserve"> database, a record of received documents was emailed to the </w:t>
      </w:r>
      <w:r w:rsidR="00D81503">
        <w:t>S</w:t>
      </w:r>
      <w:r w:rsidRPr="008F448C">
        <w:t>ponsor with a request for the site to be ‘</w:t>
      </w:r>
      <w:r w:rsidR="00D81503">
        <w:t>g</w:t>
      </w:r>
      <w:r w:rsidRPr="008F448C">
        <w:t xml:space="preserve">reen </w:t>
      </w:r>
      <w:r w:rsidR="00D81503">
        <w:t>l</w:t>
      </w:r>
      <w:r w:rsidRPr="008F448C">
        <w:t xml:space="preserve">ighted’ and opened to recruitment. </w:t>
      </w:r>
    </w:p>
    <w:p w14:paraId="1649F3EF" w14:textId="77777777" w:rsidR="008F448C" w:rsidRPr="008F448C" w:rsidRDefault="008F448C" w:rsidP="00DA27B6">
      <w:pPr>
        <w:pStyle w:val="Heading3"/>
      </w:pPr>
      <w:bookmarkStart w:id="87" w:name="_Toc49271300"/>
      <w:bookmarkStart w:id="88" w:name="_Ref50716177"/>
      <w:bookmarkStart w:id="89" w:name="_Toc74299653"/>
      <w:r w:rsidRPr="008F448C">
        <w:t>Site training</w:t>
      </w:r>
      <w:bookmarkEnd w:id="87"/>
      <w:bookmarkEnd w:id="88"/>
      <w:bookmarkEnd w:id="89"/>
    </w:p>
    <w:p w14:paraId="27143845" w14:textId="36C328D6" w:rsidR="00F52417" w:rsidRDefault="384E4CE8" w:rsidP="005D0716">
      <w:r>
        <w:t xml:space="preserve">The large number of sites with wide geographic distribution meant that face to face training was not feasible. </w:t>
      </w:r>
      <w:r w:rsidR="00706318">
        <w:t>Online s</w:t>
      </w:r>
      <w:r>
        <w:t xml:space="preserve">tudy specific modules were developed and recorded </w:t>
      </w:r>
      <w:r w:rsidR="7F1453EE">
        <w:t>using professional actors</w:t>
      </w:r>
      <w:r w:rsidR="00F52417">
        <w:t xml:space="preserve"> and </w:t>
      </w:r>
      <w:r w:rsidR="00393471">
        <w:t xml:space="preserve">hosted by Health Care and Videos </w:t>
      </w:r>
      <w:r w:rsidR="00F52417">
        <w:t>(</w:t>
      </w:r>
      <w:del w:id="90" w:author="Alastair Hay" w:date="2021-06-11T10:14:00Z">
        <w:r w:rsidR="00652F19" w:rsidDel="00652009">
          <w:fldChar w:fldCharType="begin"/>
        </w:r>
        <w:r w:rsidR="00652F19" w:rsidDel="00652009">
          <w:delInstrText xml:space="preserve"> HYPERLINK "https://vimeopro.com/healthandcarevideos/bms-rest-trial/video/289262737" </w:delInstrText>
        </w:r>
        <w:r w:rsidR="00652F19" w:rsidDel="00652009">
          <w:fldChar w:fldCharType="separate"/>
        </w:r>
        <w:r w:rsidR="00DF2599" w:rsidDel="00652009">
          <w:rPr>
            <w:rStyle w:val="Hyperlink"/>
          </w:rPr>
          <w:delText>https://vimeopro.com/healthandcarevideos/bms-rest-trial/video/289262737</w:delText>
        </w:r>
        <w:r w:rsidR="00652F19" w:rsidDel="00652009">
          <w:rPr>
            <w:rStyle w:val="Hyperlink"/>
          </w:rPr>
          <w:fldChar w:fldCharType="end"/>
        </w:r>
        <w:r w:rsidR="00F52417" w:rsidDel="00652009">
          <w:rPr>
            <w:color w:val="0563C1"/>
            <w:u w:val="single"/>
          </w:rPr>
          <w:delText>)</w:delText>
        </w:r>
      </w:del>
      <w:del w:id="91" w:author="Alastair Hay" w:date="2021-06-11T10:15:00Z">
        <w:r w:rsidR="00393471" w:rsidDel="00652009">
          <w:delText xml:space="preserve">. </w:delText>
        </w:r>
      </w:del>
      <w:ins w:id="92" w:author="Alastair Hay" w:date="2021-06-11T10:15:00Z">
        <w:r w:rsidR="00652009">
          <w:t>s</w:t>
        </w:r>
      </w:ins>
      <w:ins w:id="93" w:author="Alastair Hay" w:date="2021-06-11T10:14:00Z">
        <w:r w:rsidR="00652009">
          <w:t xml:space="preserve">ee </w:t>
        </w:r>
      </w:ins>
      <w:ins w:id="94" w:author="Alastair Hay" w:date="2021-06-11T10:15:00Z">
        <w:r w:rsidR="00652009">
          <w:t xml:space="preserve">section </w:t>
        </w:r>
        <w:r w:rsidR="00652009">
          <w:fldChar w:fldCharType="begin"/>
        </w:r>
        <w:r w:rsidR="00652009">
          <w:instrText xml:space="preserve"> REF _Ref74298916 \r \h </w:instrText>
        </w:r>
      </w:ins>
      <w:r w:rsidR="00652009">
        <w:fldChar w:fldCharType="separate"/>
      </w:r>
      <w:ins w:id="95" w:author="Alastair Hay" w:date="2021-06-11T10:15:00Z">
        <w:r w:rsidR="00652009">
          <w:t>9</w:t>
        </w:r>
        <w:r w:rsidR="00652009">
          <w:fldChar w:fldCharType="end"/>
        </w:r>
        <w:r w:rsidR="00652009">
          <w:t xml:space="preserve"> </w:t>
        </w:r>
        <w:r w:rsidR="00652009">
          <w:fldChar w:fldCharType="begin"/>
        </w:r>
        <w:r w:rsidR="00652009">
          <w:instrText xml:space="preserve"> REF _Ref74298916 \h </w:instrText>
        </w:r>
      </w:ins>
      <w:r w:rsidR="00652009">
        <w:fldChar w:fldCharType="separate"/>
      </w:r>
      <w:ins w:id="96" w:author="Alastair Hay" w:date="2021-06-11T10:15:00Z">
        <w:r w:rsidR="00652009">
          <w:t>APPENDIX</w:t>
        </w:r>
        <w:r w:rsidR="00652009">
          <w:fldChar w:fldCharType="end"/>
        </w:r>
      </w:ins>
      <w:ins w:id="97" w:author="Alastair Hay" w:date="2021-06-11T10:14:00Z">
        <w:r w:rsidR="00652009">
          <w:t>)</w:t>
        </w:r>
      </w:ins>
      <w:ins w:id="98" w:author="Alastair Hay" w:date="2021-06-11T10:15:00Z">
        <w:r w:rsidR="00652009">
          <w:t xml:space="preserve">. </w:t>
        </w:r>
      </w:ins>
      <w:r w:rsidR="00F52417" w:rsidRPr="00F52417">
        <w:t>Modules included</w:t>
      </w:r>
      <w:r w:rsidR="00F52417">
        <w:t>:</w:t>
      </w:r>
      <w:r w:rsidR="006D0152">
        <w:t xml:space="preserve"> (i) </w:t>
      </w:r>
      <w:ins w:id="99" w:author="Alastair Hay" w:date="2021-06-11T10:16:00Z">
        <w:r w:rsidR="00984043">
          <w:t xml:space="preserve">introduction from the joint Chief Investigators; (ii) </w:t>
        </w:r>
      </w:ins>
      <w:r w:rsidR="00F56B1D">
        <w:t>‘</w:t>
      </w:r>
      <w:r w:rsidR="00731876">
        <w:t>R</w:t>
      </w:r>
      <w:r w:rsidR="00F52417" w:rsidRPr="00D07F91">
        <w:t xml:space="preserve">ecruiter </w:t>
      </w:r>
      <w:r w:rsidR="00731876">
        <w:t>T</w:t>
      </w:r>
      <w:r w:rsidR="00F52417" w:rsidRPr="00D07F91">
        <w:t>raining</w:t>
      </w:r>
      <w:r w:rsidR="00F56B1D">
        <w:t>’</w:t>
      </w:r>
      <w:r w:rsidR="006D0152">
        <w:t>; (</w:t>
      </w:r>
      <w:ins w:id="100" w:author="Alastair Hay" w:date="2021-06-11T10:16:00Z">
        <w:r w:rsidR="00984043">
          <w:t>i</w:t>
        </w:r>
      </w:ins>
      <w:r w:rsidR="006D0152">
        <w:t xml:space="preserve">ii) </w:t>
      </w:r>
      <w:r w:rsidR="00F56B1D">
        <w:t>‘</w:t>
      </w:r>
      <w:r w:rsidR="00731876">
        <w:t>R</w:t>
      </w:r>
      <w:r w:rsidR="00F52417" w:rsidRPr="00D07F91">
        <w:t xml:space="preserve">ecruiting with </w:t>
      </w:r>
      <w:proofErr w:type="spellStart"/>
      <w:r w:rsidR="00F52417" w:rsidRPr="00D07F91">
        <w:t>TRANSFoRm</w:t>
      </w:r>
      <w:proofErr w:type="spellEnd"/>
      <w:r w:rsidR="00F56B1D">
        <w:t>’</w:t>
      </w:r>
      <w:r w:rsidR="006D0152">
        <w:t xml:space="preserve">; </w:t>
      </w:r>
      <w:r w:rsidR="00731876">
        <w:t xml:space="preserve">and </w:t>
      </w:r>
      <w:r w:rsidR="006D0152">
        <w:t>(i</w:t>
      </w:r>
      <w:del w:id="101" w:author="Alastair Hay" w:date="2021-06-11T10:16:00Z">
        <w:r w:rsidR="006D0152" w:rsidDel="00984043">
          <w:delText>ii</w:delText>
        </w:r>
      </w:del>
      <w:ins w:id="102" w:author="Alastair Hay" w:date="2021-06-11T10:16:00Z">
        <w:r w:rsidR="00984043">
          <w:t>v</w:t>
        </w:r>
      </w:ins>
      <w:r w:rsidR="006D0152">
        <w:t xml:space="preserve">) </w:t>
      </w:r>
      <w:r w:rsidR="00F56B1D">
        <w:t>‘</w:t>
      </w:r>
      <w:r w:rsidR="00731876" w:rsidRPr="00D07F91">
        <w:t>Recruitment Quick Reminder</w:t>
      </w:r>
      <w:r w:rsidR="00F56B1D">
        <w:t>’</w:t>
      </w:r>
      <w:r w:rsidR="00731876">
        <w:t xml:space="preserve">. </w:t>
      </w:r>
      <w:r w:rsidR="00F52417" w:rsidRPr="00D07F91">
        <w:t xml:space="preserve">If </w:t>
      </w:r>
      <w:r w:rsidR="009256C2">
        <w:t xml:space="preserve">a </w:t>
      </w:r>
      <w:r w:rsidR="00F52417" w:rsidRPr="00D07F91">
        <w:t xml:space="preserve">staff member </w:t>
      </w:r>
      <w:r w:rsidR="009256C2">
        <w:t xml:space="preserve">was </w:t>
      </w:r>
      <w:r w:rsidR="00F52417" w:rsidRPr="00D07F91">
        <w:t xml:space="preserve">not GCP trained, </w:t>
      </w:r>
      <w:r w:rsidR="009256C2">
        <w:t xml:space="preserve">they were </w:t>
      </w:r>
      <w:r w:rsidR="00F52417" w:rsidRPr="00D07F91">
        <w:t>ask</w:t>
      </w:r>
      <w:r w:rsidR="009256C2">
        <w:t>ed</w:t>
      </w:r>
      <w:r w:rsidR="00F52417" w:rsidRPr="00D07F91">
        <w:t xml:space="preserve"> to complete</w:t>
      </w:r>
      <w:r w:rsidR="00F56B1D">
        <w:t xml:space="preserve"> ‘</w:t>
      </w:r>
      <w:r w:rsidR="00F52417" w:rsidRPr="00D07F91">
        <w:t>Study-specific GCP and Informed Consent</w:t>
      </w:r>
      <w:r w:rsidR="00F56B1D">
        <w:t xml:space="preserve">’. </w:t>
      </w:r>
      <w:r w:rsidR="00F52417" w:rsidRPr="00D07F91">
        <w:t xml:space="preserve">If staff member </w:t>
      </w:r>
      <w:r w:rsidR="00F56B1D">
        <w:t xml:space="preserve">was </w:t>
      </w:r>
      <w:r w:rsidR="00F52417" w:rsidRPr="00D07F91">
        <w:t xml:space="preserve">part of the </w:t>
      </w:r>
      <w:r w:rsidR="00F56B1D">
        <w:t>r</w:t>
      </w:r>
      <w:r w:rsidR="00F52417" w:rsidRPr="00D07F91">
        <w:t xml:space="preserve">eception </w:t>
      </w:r>
      <w:r w:rsidR="00F56B1D">
        <w:t>team, they were asked to complete ‘</w:t>
      </w:r>
      <w:r w:rsidR="00F52417" w:rsidRPr="00D07F91">
        <w:t>Reception Staff Supporting Recruitment</w:t>
      </w:r>
      <w:r w:rsidR="00F56B1D">
        <w:t xml:space="preserve">’, and if a </w:t>
      </w:r>
      <w:r w:rsidR="00F52417" w:rsidRPr="4384F71A">
        <w:t xml:space="preserve">staff member </w:t>
      </w:r>
      <w:r w:rsidR="00F56B1D">
        <w:t xml:space="preserve">was </w:t>
      </w:r>
      <w:r w:rsidR="00F52417" w:rsidRPr="4384F71A">
        <w:t xml:space="preserve">part of the </w:t>
      </w:r>
      <w:r w:rsidR="00F56B1D">
        <w:t>a</w:t>
      </w:r>
      <w:r w:rsidR="00F52417" w:rsidRPr="4384F71A">
        <w:t xml:space="preserve">dmin </w:t>
      </w:r>
      <w:r w:rsidR="00F56B1D">
        <w:t xml:space="preserve">team, they were asked to complete </w:t>
      </w:r>
      <w:r w:rsidR="005D0716">
        <w:t>‘</w:t>
      </w:r>
      <w:r w:rsidR="00F52417" w:rsidRPr="00D07F91">
        <w:t>Chief Investigators Introduce the REST Study</w:t>
      </w:r>
      <w:r w:rsidR="005D0716">
        <w:t>’.</w:t>
      </w:r>
    </w:p>
    <w:p w14:paraId="47263DA5" w14:textId="287E5CC7" w:rsidR="008153FF" w:rsidRDefault="000505EB" w:rsidP="008153FF">
      <w:pPr>
        <w:shd w:val="clear" w:color="auto" w:fill="FFFFFF"/>
        <w:rPr>
          <w:rFonts w:eastAsia="Times New Roman"/>
          <w:sz w:val="24"/>
          <w:szCs w:val="24"/>
        </w:rPr>
      </w:pPr>
      <w:r>
        <w:t xml:space="preserve">Further detailed </w:t>
      </w:r>
      <w:r w:rsidR="008153FF">
        <w:t>training videos were provided to help recruiting clinicians navigate th</w:t>
      </w:r>
      <w:r w:rsidR="008153FF" w:rsidRPr="008153FF">
        <w:t xml:space="preserve">e TRANSFoRM system. These can be found </w:t>
      </w:r>
      <w:r w:rsidR="002049F6">
        <w:t xml:space="preserve">in </w:t>
      </w:r>
      <w:commentRangeStart w:id="103"/>
      <w:r w:rsidR="002049F6">
        <w:t xml:space="preserve">Appendix </w:t>
      </w:r>
      <w:r w:rsidR="00792263">
        <w:t>1</w:t>
      </w:r>
      <w:r w:rsidR="008465FD">
        <w:t>a</w:t>
      </w:r>
      <w:commentRangeEnd w:id="103"/>
      <w:r w:rsidR="007A760F">
        <w:rPr>
          <w:rStyle w:val="CommentReference"/>
          <w:rFonts w:ascii="Calibri" w:eastAsia="Calibri" w:hAnsi="Calibri" w:cs="Times New Roman"/>
        </w:rPr>
        <w:commentReference w:id="103"/>
      </w:r>
      <w:r w:rsidR="00792263">
        <w:t>.</w:t>
      </w:r>
    </w:p>
    <w:p w14:paraId="5217D915" w14:textId="52918D54" w:rsidR="00393471" w:rsidRPr="008F448C" w:rsidRDefault="008153FF" w:rsidP="008153FF">
      <w:pPr>
        <w:shd w:val="clear" w:color="auto" w:fill="FFFFFF"/>
        <w:rPr>
          <w:sz w:val="20"/>
          <w:szCs w:val="20"/>
        </w:rPr>
      </w:pPr>
      <w:r>
        <w:rPr>
          <w:color w:val="212121"/>
        </w:rPr>
        <w:t> </w:t>
      </w:r>
      <w:r w:rsidR="000752F7">
        <w:t xml:space="preserve">Hence, </w:t>
      </w:r>
      <w:r w:rsidR="00393471" w:rsidRPr="008F448C">
        <w:t xml:space="preserve">staff completed different training modules depending on their role in the study. The study team looked at staff roles on the delegation log to determine what training modules they should be instructed to complete. Site staff were sent the appropriate links to the training videos via email. The study team could see when these modules had been completed on the study training website. Once the PI had completed their training the site could open, </w:t>
      </w:r>
      <w:r w:rsidR="00393471">
        <w:t>with</w:t>
      </w:r>
      <w:r w:rsidR="00393471" w:rsidRPr="008F448C">
        <w:t xml:space="preserve"> only those who had completed training were permitted to download the </w:t>
      </w:r>
      <w:proofErr w:type="spellStart"/>
      <w:r w:rsidR="00393471" w:rsidRPr="008F448C">
        <w:t>TRANSFoRm</w:t>
      </w:r>
      <w:proofErr w:type="spellEnd"/>
      <w:r w:rsidR="00393471" w:rsidRPr="008F448C">
        <w:t xml:space="preserve"> software and recruit.</w:t>
      </w:r>
    </w:p>
    <w:p w14:paraId="4542B977" w14:textId="77777777" w:rsidR="008F448C" w:rsidRPr="008F448C" w:rsidRDefault="008F448C" w:rsidP="007F4BE1">
      <w:pPr>
        <w:pStyle w:val="Heading2"/>
      </w:pPr>
      <w:bookmarkStart w:id="104" w:name="_Toc49271301"/>
      <w:bookmarkStart w:id="105" w:name="_Toc74299654"/>
      <w:r w:rsidRPr="008F448C">
        <w:t>Patient eligibility</w:t>
      </w:r>
      <w:bookmarkEnd w:id="104"/>
      <w:bookmarkEnd w:id="105"/>
      <w:r w:rsidRPr="008F448C">
        <w:t xml:space="preserve"> </w:t>
      </w:r>
    </w:p>
    <w:p w14:paraId="2BD1E5DF" w14:textId="77777777" w:rsidR="008F448C" w:rsidRPr="008F448C" w:rsidRDefault="008F448C" w:rsidP="007F4BE1">
      <w:pPr>
        <w:pStyle w:val="Heading3"/>
      </w:pPr>
      <w:bookmarkStart w:id="106" w:name="_Toc49271302"/>
      <w:bookmarkStart w:id="107" w:name="_Toc74299655"/>
      <w:r w:rsidRPr="008F448C">
        <w:t>Participants</w:t>
      </w:r>
      <w:bookmarkEnd w:id="106"/>
      <w:bookmarkEnd w:id="107"/>
    </w:p>
    <w:p w14:paraId="0D09D663" w14:textId="2196B4AA" w:rsidR="008F448C" w:rsidRPr="008F448C" w:rsidRDefault="008F448C" w:rsidP="007F4BE1">
      <w:r w:rsidRPr="008F448C">
        <w:t>Children whose parents were seeking primary medical care for unilateral otorrhoea as the presenting symptom of acute otitis media and observed within the previous 7 days.</w:t>
      </w:r>
    </w:p>
    <w:p w14:paraId="33C6F040" w14:textId="77777777" w:rsidR="008F448C" w:rsidRPr="008F448C" w:rsidRDefault="008F448C" w:rsidP="007F4BE1">
      <w:pPr>
        <w:pStyle w:val="Heading3"/>
      </w:pPr>
      <w:bookmarkStart w:id="108" w:name="_Toc49271303"/>
      <w:bookmarkStart w:id="109" w:name="_Toc74299656"/>
      <w:r w:rsidRPr="008F448C">
        <w:t>Eligibility criteria</w:t>
      </w:r>
      <w:bookmarkEnd w:id="108"/>
      <w:bookmarkEnd w:id="109"/>
    </w:p>
    <w:p w14:paraId="5BECF1B5" w14:textId="4B329BA9" w:rsidR="008F448C" w:rsidRPr="008F448C" w:rsidRDefault="008F448C" w:rsidP="00827713">
      <w:pPr>
        <w:pStyle w:val="Heading4"/>
      </w:pPr>
      <w:r w:rsidRPr="008F448C">
        <w:t>Inclusion</w:t>
      </w:r>
    </w:p>
    <w:p w14:paraId="2C01A71D" w14:textId="77777777" w:rsidR="008F448C" w:rsidRPr="008F448C" w:rsidRDefault="008F448C" w:rsidP="00B57FEF">
      <w:pPr>
        <w:widowControl w:val="0"/>
        <w:numPr>
          <w:ilvl w:val="0"/>
          <w:numId w:val="10"/>
        </w:numPr>
        <w:autoSpaceDE w:val="0"/>
        <w:autoSpaceDN w:val="0"/>
        <w:spacing w:after="0"/>
        <w:rPr>
          <w:rFonts w:ascii="Calibri" w:eastAsia="Calibri" w:hAnsi="Calibri" w:cs="Times New Roman"/>
        </w:rPr>
      </w:pPr>
      <w:r w:rsidRPr="008F448C">
        <w:rPr>
          <w:rFonts w:ascii="Calibri" w:eastAsia="Calibri" w:hAnsi="Calibri" w:cs="Times New Roman"/>
        </w:rPr>
        <w:t>aged ≥12 months to &lt;16 years</w:t>
      </w:r>
    </w:p>
    <w:p w14:paraId="5674CEC3" w14:textId="3928577C" w:rsidR="008F448C" w:rsidRPr="008F448C" w:rsidRDefault="008F448C" w:rsidP="00B57FEF">
      <w:pPr>
        <w:widowControl w:val="0"/>
        <w:numPr>
          <w:ilvl w:val="0"/>
          <w:numId w:val="10"/>
        </w:numPr>
        <w:autoSpaceDE w:val="0"/>
        <w:autoSpaceDN w:val="0"/>
        <w:spacing w:after="0"/>
        <w:rPr>
          <w:rFonts w:ascii="Calibri" w:eastAsia="Calibri" w:hAnsi="Calibri" w:cs="Times New Roman"/>
        </w:rPr>
      </w:pPr>
      <w:r w:rsidRPr="008F448C">
        <w:rPr>
          <w:rFonts w:ascii="Calibri" w:eastAsia="Calibri" w:hAnsi="Calibri" w:cs="Times New Roman"/>
        </w:rPr>
        <w:t xml:space="preserve">presenting with recent onset (≤7 days) unilateral AOM with recent (≤7 days) </w:t>
      </w:r>
      <w:r w:rsidR="004D7A02" w:rsidRPr="008F448C">
        <w:rPr>
          <w:rFonts w:ascii="Calibri" w:eastAsia="Calibri" w:hAnsi="Calibri" w:cs="Times New Roman"/>
        </w:rPr>
        <w:t xml:space="preserve">onset </w:t>
      </w:r>
      <w:r w:rsidRPr="008F448C">
        <w:rPr>
          <w:rFonts w:ascii="Calibri" w:eastAsia="Calibri" w:hAnsi="Calibri" w:cs="Times New Roman"/>
        </w:rPr>
        <w:t>otorrhoea, currently visible or seen by parent within the last 24 hours</w:t>
      </w:r>
    </w:p>
    <w:p w14:paraId="5A2CF6C4" w14:textId="1B7AE5D8" w:rsidR="008F448C" w:rsidRPr="008F448C" w:rsidRDefault="008F448C" w:rsidP="00B57FEF">
      <w:pPr>
        <w:widowControl w:val="0"/>
        <w:numPr>
          <w:ilvl w:val="0"/>
          <w:numId w:val="10"/>
        </w:numPr>
        <w:autoSpaceDE w:val="0"/>
        <w:autoSpaceDN w:val="0"/>
        <w:spacing w:after="0"/>
        <w:rPr>
          <w:rFonts w:ascii="Calibri" w:eastAsia="Calibri" w:hAnsi="Calibri" w:cs="Times New Roman"/>
        </w:rPr>
      </w:pPr>
      <w:r w:rsidRPr="008F448C">
        <w:rPr>
          <w:rFonts w:ascii="Calibri" w:eastAsia="Calibri" w:hAnsi="Calibri" w:cs="Times New Roman"/>
        </w:rPr>
        <w:t>attending with parent legally able to give consent</w:t>
      </w:r>
    </w:p>
    <w:p w14:paraId="0A039493" w14:textId="0FA2E95B" w:rsidR="008F448C" w:rsidRPr="008F448C" w:rsidRDefault="008F448C" w:rsidP="00B57FEF">
      <w:pPr>
        <w:widowControl w:val="0"/>
        <w:numPr>
          <w:ilvl w:val="0"/>
          <w:numId w:val="10"/>
        </w:numPr>
        <w:autoSpaceDE w:val="0"/>
        <w:autoSpaceDN w:val="0"/>
        <w:spacing w:after="0"/>
        <w:rPr>
          <w:rFonts w:ascii="Calibri" w:eastAsia="Calibri" w:hAnsi="Calibri" w:cs="Times New Roman"/>
        </w:rPr>
      </w:pPr>
      <w:r w:rsidRPr="008F448C">
        <w:rPr>
          <w:rFonts w:ascii="Calibri" w:eastAsia="Calibri" w:hAnsi="Calibri" w:cs="Times New Roman"/>
        </w:rPr>
        <w:t>parent willing and able to administer eardrops</w:t>
      </w:r>
    </w:p>
    <w:p w14:paraId="466776F0" w14:textId="1EB5F01C" w:rsidR="008F448C" w:rsidRPr="008F448C" w:rsidRDefault="008F448C" w:rsidP="00B57FEF">
      <w:pPr>
        <w:widowControl w:val="0"/>
        <w:numPr>
          <w:ilvl w:val="0"/>
          <w:numId w:val="10"/>
        </w:numPr>
        <w:autoSpaceDE w:val="0"/>
        <w:autoSpaceDN w:val="0"/>
        <w:spacing w:after="0"/>
        <w:rPr>
          <w:rFonts w:ascii="Calibri" w:eastAsia="Calibri" w:hAnsi="Calibri" w:cs="Times New Roman"/>
        </w:rPr>
      </w:pPr>
      <w:r w:rsidRPr="008F448C">
        <w:rPr>
          <w:rFonts w:ascii="Calibri" w:eastAsia="Calibri" w:hAnsi="Calibri" w:cs="Times New Roman"/>
        </w:rPr>
        <w:t xml:space="preserve">parent willing, able and available to complete the daily symptom and recovery questionnaire </w:t>
      </w:r>
      <w:r w:rsidRPr="008F448C">
        <w:rPr>
          <w:rFonts w:ascii="Calibri" w:eastAsia="Calibri" w:hAnsi="Calibri" w:cs="Times New Roman"/>
        </w:rPr>
        <w:lastRenderedPageBreak/>
        <w:t>and receive regular telephone calls from the study team.</w:t>
      </w:r>
    </w:p>
    <w:p w14:paraId="6B7A701F" w14:textId="1F23F59B" w:rsidR="008F448C" w:rsidRPr="008F448C" w:rsidRDefault="008F448C" w:rsidP="007F4BE1">
      <w:pPr>
        <w:spacing w:after="0"/>
        <w:rPr>
          <w:rFonts w:ascii="Calibri" w:eastAsia="Calibri" w:hAnsi="Calibri" w:cs="Times New Roman"/>
        </w:rPr>
      </w:pPr>
      <w:r w:rsidRPr="00827713">
        <w:rPr>
          <w:rStyle w:val="Heading4Char"/>
        </w:rPr>
        <w:t>Exclusion</w:t>
      </w:r>
    </w:p>
    <w:p w14:paraId="532C4880" w14:textId="77777777" w:rsidR="008F448C" w:rsidRPr="008F448C" w:rsidRDefault="008F448C" w:rsidP="00B57FEF">
      <w:pPr>
        <w:widowControl w:val="0"/>
        <w:numPr>
          <w:ilvl w:val="0"/>
          <w:numId w:val="11"/>
        </w:numPr>
        <w:autoSpaceDE w:val="0"/>
        <w:autoSpaceDN w:val="0"/>
        <w:spacing w:after="0"/>
        <w:rPr>
          <w:rFonts w:ascii="Calibri" w:eastAsia="Calibri" w:hAnsi="Calibri" w:cs="Times New Roman"/>
        </w:rPr>
      </w:pPr>
      <w:r w:rsidRPr="008F448C">
        <w:rPr>
          <w:rFonts w:ascii="Calibri" w:eastAsia="Calibri" w:hAnsi="Calibri" w:cs="Times New Roman"/>
        </w:rPr>
        <w:t>symptoms or signs suggestive of bilateral AOM or AOMd</w:t>
      </w:r>
    </w:p>
    <w:p w14:paraId="64E63E6C" w14:textId="77777777" w:rsidR="008F448C" w:rsidRPr="008F448C" w:rsidRDefault="008F448C" w:rsidP="00B57FEF">
      <w:pPr>
        <w:widowControl w:val="0"/>
        <w:numPr>
          <w:ilvl w:val="0"/>
          <w:numId w:val="11"/>
        </w:numPr>
        <w:autoSpaceDE w:val="0"/>
        <w:autoSpaceDN w:val="0"/>
        <w:spacing w:after="0"/>
        <w:rPr>
          <w:rFonts w:ascii="Calibri" w:eastAsia="Calibri" w:hAnsi="Calibri" w:cs="Times New Roman"/>
        </w:rPr>
      </w:pPr>
      <w:r w:rsidRPr="008F448C">
        <w:rPr>
          <w:rFonts w:ascii="Calibri" w:eastAsia="Calibri" w:hAnsi="Calibri" w:cs="Times New Roman"/>
        </w:rPr>
        <w:t xml:space="preserve">symptoms or signs suggestive of serious illness and/ or complications </w:t>
      </w:r>
      <w:proofErr w:type="gramStart"/>
      <w:r w:rsidRPr="008F448C">
        <w:rPr>
          <w:rFonts w:ascii="Calibri" w:eastAsia="Calibri" w:hAnsi="Calibri" w:cs="Times New Roman"/>
        </w:rPr>
        <w:t>e.g.</w:t>
      </w:r>
      <w:proofErr w:type="gramEnd"/>
      <w:r w:rsidRPr="008F448C">
        <w:rPr>
          <w:rFonts w:ascii="Calibri" w:eastAsia="Calibri" w:hAnsi="Calibri" w:cs="Times New Roman"/>
        </w:rPr>
        <w:t xml:space="preserve"> mastoiditis and/ or requires immediate hospitalisation</w:t>
      </w:r>
    </w:p>
    <w:p w14:paraId="6FF5B2F6" w14:textId="77777777" w:rsidR="008F448C" w:rsidRPr="008F448C" w:rsidRDefault="008F448C" w:rsidP="00B57FEF">
      <w:pPr>
        <w:widowControl w:val="0"/>
        <w:numPr>
          <w:ilvl w:val="0"/>
          <w:numId w:val="11"/>
        </w:numPr>
        <w:autoSpaceDE w:val="0"/>
        <w:autoSpaceDN w:val="0"/>
        <w:spacing w:after="0"/>
        <w:rPr>
          <w:rFonts w:ascii="Calibri" w:eastAsia="Calibri" w:hAnsi="Calibri" w:cs="Times New Roman"/>
        </w:rPr>
      </w:pPr>
      <w:r w:rsidRPr="008F448C">
        <w:rPr>
          <w:rFonts w:ascii="Calibri" w:eastAsia="Calibri" w:hAnsi="Calibri" w:cs="Times New Roman"/>
        </w:rPr>
        <w:t>requires immediate oral antibiotics</w:t>
      </w:r>
    </w:p>
    <w:p w14:paraId="3FDF7FA1" w14:textId="77777777" w:rsidR="008F448C" w:rsidRPr="008F448C" w:rsidRDefault="008F448C" w:rsidP="00B57FEF">
      <w:pPr>
        <w:widowControl w:val="0"/>
        <w:numPr>
          <w:ilvl w:val="0"/>
          <w:numId w:val="11"/>
        </w:numPr>
        <w:autoSpaceDE w:val="0"/>
        <w:autoSpaceDN w:val="0"/>
        <w:spacing w:after="0"/>
        <w:rPr>
          <w:rFonts w:ascii="Calibri" w:eastAsia="Calibri" w:hAnsi="Calibri" w:cs="Times New Roman"/>
        </w:rPr>
      </w:pPr>
      <w:r w:rsidRPr="008F448C">
        <w:rPr>
          <w:rFonts w:ascii="Calibri" w:eastAsia="Calibri" w:hAnsi="Calibri" w:cs="Times New Roman"/>
        </w:rPr>
        <w:t xml:space="preserve">child at high risk of serious complications: </w:t>
      </w:r>
    </w:p>
    <w:p w14:paraId="7C300B7E" w14:textId="77777777" w:rsidR="008F448C" w:rsidRPr="008F448C" w:rsidRDefault="008F448C" w:rsidP="00B57FEF">
      <w:pPr>
        <w:widowControl w:val="0"/>
        <w:numPr>
          <w:ilvl w:val="1"/>
          <w:numId w:val="11"/>
        </w:numPr>
        <w:autoSpaceDE w:val="0"/>
        <w:autoSpaceDN w:val="0"/>
        <w:spacing w:after="0"/>
        <w:rPr>
          <w:rFonts w:ascii="Calibri" w:eastAsia="Calibri" w:hAnsi="Calibri" w:cs="Times New Roman"/>
        </w:rPr>
      </w:pPr>
      <w:r w:rsidRPr="008F448C">
        <w:rPr>
          <w:rFonts w:ascii="Calibri" w:eastAsia="Calibri" w:hAnsi="Calibri" w:cs="Times New Roman"/>
        </w:rPr>
        <w:t>Significant immunosuppression</w:t>
      </w:r>
    </w:p>
    <w:p w14:paraId="5A35CFF7" w14:textId="77777777" w:rsidR="008F448C" w:rsidRPr="008F448C" w:rsidRDefault="008F448C" w:rsidP="00B57FEF">
      <w:pPr>
        <w:widowControl w:val="0"/>
        <w:numPr>
          <w:ilvl w:val="1"/>
          <w:numId w:val="11"/>
        </w:numPr>
        <w:autoSpaceDE w:val="0"/>
        <w:autoSpaceDN w:val="0"/>
        <w:spacing w:after="0"/>
        <w:rPr>
          <w:rFonts w:ascii="Calibri" w:eastAsia="Calibri" w:hAnsi="Calibri" w:cs="Times New Roman"/>
        </w:rPr>
      </w:pPr>
      <w:r w:rsidRPr="008F448C">
        <w:rPr>
          <w:rFonts w:ascii="Calibri" w:eastAsia="Calibri" w:hAnsi="Calibri" w:cs="Times New Roman"/>
        </w:rPr>
        <w:t xml:space="preserve">Heart, lung, renal, </w:t>
      </w:r>
      <w:proofErr w:type="gramStart"/>
      <w:r w:rsidRPr="008F448C">
        <w:rPr>
          <w:rFonts w:ascii="Calibri" w:eastAsia="Calibri" w:hAnsi="Calibri" w:cs="Times New Roman"/>
        </w:rPr>
        <w:t>liver</w:t>
      </w:r>
      <w:proofErr w:type="gramEnd"/>
      <w:r w:rsidRPr="008F448C">
        <w:rPr>
          <w:rFonts w:ascii="Calibri" w:eastAsia="Calibri" w:hAnsi="Calibri" w:cs="Times New Roman"/>
        </w:rPr>
        <w:t xml:space="preserve"> or neuromuscular disease co-morbidities</w:t>
      </w:r>
    </w:p>
    <w:p w14:paraId="5D7825D9" w14:textId="77777777" w:rsidR="008F448C" w:rsidRPr="008F448C" w:rsidRDefault="008F448C" w:rsidP="00B57FEF">
      <w:pPr>
        <w:widowControl w:val="0"/>
        <w:numPr>
          <w:ilvl w:val="1"/>
          <w:numId w:val="11"/>
        </w:numPr>
        <w:autoSpaceDE w:val="0"/>
        <w:autoSpaceDN w:val="0"/>
        <w:spacing w:after="0"/>
        <w:rPr>
          <w:rFonts w:ascii="Calibri" w:eastAsia="Calibri" w:hAnsi="Calibri" w:cs="Times New Roman"/>
        </w:rPr>
      </w:pPr>
      <w:r w:rsidRPr="008F448C">
        <w:rPr>
          <w:rFonts w:ascii="Calibri" w:eastAsia="Calibri" w:hAnsi="Calibri" w:cs="Times New Roman"/>
        </w:rPr>
        <w:t xml:space="preserve">Trisomy 21, cystic </w:t>
      </w:r>
      <w:proofErr w:type="gramStart"/>
      <w:r w:rsidRPr="008F448C">
        <w:rPr>
          <w:rFonts w:ascii="Calibri" w:eastAsia="Calibri" w:hAnsi="Calibri" w:cs="Times New Roman"/>
        </w:rPr>
        <w:t>fibrosis</w:t>
      </w:r>
      <w:proofErr w:type="gramEnd"/>
      <w:r w:rsidRPr="008F448C">
        <w:rPr>
          <w:rFonts w:ascii="Calibri" w:eastAsia="Calibri" w:hAnsi="Calibri" w:cs="Times New Roman"/>
        </w:rPr>
        <w:t xml:space="preserve"> or craniofacial malformation such as cleft palate.</w:t>
      </w:r>
    </w:p>
    <w:p w14:paraId="6550DDFB" w14:textId="77777777" w:rsidR="008F448C" w:rsidRPr="008F448C" w:rsidRDefault="008F448C" w:rsidP="00B57FEF">
      <w:pPr>
        <w:widowControl w:val="0"/>
        <w:numPr>
          <w:ilvl w:val="0"/>
          <w:numId w:val="11"/>
        </w:numPr>
        <w:autoSpaceDE w:val="0"/>
        <w:autoSpaceDN w:val="0"/>
        <w:spacing w:after="0"/>
        <w:rPr>
          <w:rFonts w:ascii="Calibri" w:eastAsia="Calibri" w:hAnsi="Calibri" w:cs="Times New Roman"/>
        </w:rPr>
      </w:pPr>
      <w:r w:rsidRPr="008F448C">
        <w:rPr>
          <w:rFonts w:ascii="Calibri" w:eastAsia="Calibri" w:hAnsi="Calibri" w:cs="Times New Roman"/>
        </w:rPr>
        <w:t xml:space="preserve">grommet tube </w:t>
      </w:r>
      <w:r w:rsidRPr="008F448C">
        <w:rPr>
          <w:rFonts w:ascii="Calibri" w:eastAsia="Calibri" w:hAnsi="Calibri" w:cs="Times New Roman"/>
          <w:i/>
          <w:iCs/>
        </w:rPr>
        <w:t>in situ</w:t>
      </w:r>
      <w:r w:rsidRPr="008F448C">
        <w:rPr>
          <w:rFonts w:ascii="Calibri" w:eastAsia="Calibri" w:hAnsi="Calibri" w:cs="Times New Roman"/>
        </w:rPr>
        <w:t xml:space="preserve"> in the otorrhoea ear</w:t>
      </w:r>
    </w:p>
    <w:p w14:paraId="6A60D274" w14:textId="77777777" w:rsidR="008F448C" w:rsidRPr="008F448C" w:rsidRDefault="008F448C" w:rsidP="00B57FEF">
      <w:pPr>
        <w:widowControl w:val="0"/>
        <w:numPr>
          <w:ilvl w:val="0"/>
          <w:numId w:val="11"/>
        </w:numPr>
        <w:autoSpaceDE w:val="0"/>
        <w:autoSpaceDN w:val="0"/>
        <w:spacing w:after="0"/>
        <w:rPr>
          <w:rFonts w:ascii="Calibri" w:eastAsia="Calibri" w:hAnsi="Calibri" w:cs="Times New Roman"/>
        </w:rPr>
      </w:pPr>
      <w:r w:rsidRPr="008F448C">
        <w:rPr>
          <w:rFonts w:ascii="Calibri" w:eastAsia="Calibri" w:hAnsi="Calibri" w:cs="Times New Roman"/>
        </w:rPr>
        <w:t>currently on oral or topical antibiotics</w:t>
      </w:r>
    </w:p>
    <w:p w14:paraId="1F76980A" w14:textId="77777777" w:rsidR="008F448C" w:rsidRPr="008F448C" w:rsidRDefault="008F448C" w:rsidP="00B57FEF">
      <w:pPr>
        <w:widowControl w:val="0"/>
        <w:numPr>
          <w:ilvl w:val="0"/>
          <w:numId w:val="11"/>
        </w:numPr>
        <w:autoSpaceDE w:val="0"/>
        <w:autoSpaceDN w:val="0"/>
        <w:spacing w:after="0"/>
        <w:rPr>
          <w:rFonts w:ascii="Calibri" w:eastAsia="Calibri" w:hAnsi="Calibri" w:cs="Times New Roman"/>
        </w:rPr>
      </w:pPr>
      <w:r w:rsidRPr="008F448C">
        <w:rPr>
          <w:rFonts w:ascii="Calibri" w:eastAsia="Calibri" w:hAnsi="Calibri" w:cs="Times New Roman"/>
        </w:rPr>
        <w:t>allergy to ciprofloxacin</w:t>
      </w:r>
    </w:p>
    <w:p w14:paraId="23B380B1" w14:textId="77777777" w:rsidR="008F448C" w:rsidRPr="008F448C" w:rsidRDefault="008F448C" w:rsidP="00B57FEF">
      <w:pPr>
        <w:widowControl w:val="0"/>
        <w:numPr>
          <w:ilvl w:val="0"/>
          <w:numId w:val="11"/>
        </w:numPr>
        <w:autoSpaceDE w:val="0"/>
        <w:autoSpaceDN w:val="0"/>
        <w:spacing w:after="0"/>
        <w:rPr>
          <w:rFonts w:ascii="Calibri" w:eastAsia="Calibri" w:hAnsi="Calibri" w:cs="Times New Roman"/>
        </w:rPr>
      </w:pPr>
      <w:r w:rsidRPr="008F448C">
        <w:rPr>
          <w:rFonts w:ascii="Calibri" w:eastAsia="Calibri" w:hAnsi="Calibri" w:cs="Times New Roman"/>
        </w:rPr>
        <w:t>allergy to penicillin or anaphylaxis to another beta lactam agent and, allergy to clarithromycin</w:t>
      </w:r>
    </w:p>
    <w:p w14:paraId="385CBD99" w14:textId="77777777" w:rsidR="008F448C" w:rsidRPr="008F448C" w:rsidRDefault="008F448C" w:rsidP="00B57FEF">
      <w:pPr>
        <w:widowControl w:val="0"/>
        <w:numPr>
          <w:ilvl w:val="0"/>
          <w:numId w:val="11"/>
        </w:numPr>
        <w:autoSpaceDE w:val="0"/>
        <w:autoSpaceDN w:val="0"/>
        <w:spacing w:after="0"/>
        <w:rPr>
          <w:rFonts w:ascii="Calibri" w:eastAsia="Calibri" w:hAnsi="Calibri" w:cs="Times New Roman"/>
        </w:rPr>
      </w:pPr>
      <w:r w:rsidRPr="008F448C">
        <w:rPr>
          <w:rFonts w:ascii="Calibri" w:eastAsia="Calibri" w:hAnsi="Calibri" w:cs="Times New Roman"/>
        </w:rPr>
        <w:t>child had taken part in any research involving medicines within the last 90 days</w:t>
      </w:r>
    </w:p>
    <w:p w14:paraId="58E2725E" w14:textId="77777777" w:rsidR="008F448C" w:rsidRPr="008F448C" w:rsidRDefault="008F448C" w:rsidP="00B57FEF">
      <w:pPr>
        <w:widowControl w:val="0"/>
        <w:numPr>
          <w:ilvl w:val="0"/>
          <w:numId w:val="11"/>
        </w:numPr>
        <w:autoSpaceDE w:val="0"/>
        <w:autoSpaceDN w:val="0"/>
        <w:spacing w:after="0"/>
        <w:rPr>
          <w:rFonts w:ascii="Calibri" w:eastAsia="Calibri" w:hAnsi="Calibri" w:cs="Times New Roman"/>
        </w:rPr>
      </w:pPr>
      <w:r w:rsidRPr="008F448C">
        <w:rPr>
          <w:rFonts w:ascii="Calibri" w:eastAsia="Calibri" w:hAnsi="Calibri" w:cs="Times New Roman"/>
        </w:rPr>
        <w:t>child had already participated in this trial.</w:t>
      </w:r>
    </w:p>
    <w:p w14:paraId="024A6D8C" w14:textId="77777777" w:rsidR="008F448C" w:rsidRPr="008F448C" w:rsidRDefault="008F448C" w:rsidP="008F448C">
      <w:pPr>
        <w:rPr>
          <w:rFonts w:ascii="Calibri" w:eastAsia="Calibri" w:hAnsi="Calibri" w:cs="Times New Roman"/>
          <w:sz w:val="20"/>
          <w:szCs w:val="20"/>
        </w:rPr>
      </w:pPr>
    </w:p>
    <w:p w14:paraId="78745CB1" w14:textId="77777777" w:rsidR="008F448C" w:rsidRPr="008F448C" w:rsidRDefault="008F448C" w:rsidP="007F4BE1">
      <w:pPr>
        <w:pStyle w:val="Heading2"/>
      </w:pPr>
      <w:bookmarkStart w:id="110" w:name="_Toc49271307"/>
      <w:bookmarkStart w:id="111" w:name="_Toc74299657"/>
      <w:r w:rsidRPr="008F448C">
        <w:t>Interventions</w:t>
      </w:r>
      <w:bookmarkEnd w:id="110"/>
      <w:bookmarkEnd w:id="111"/>
    </w:p>
    <w:p w14:paraId="2314F8CD" w14:textId="77777777" w:rsidR="008F448C" w:rsidRPr="008F448C" w:rsidRDefault="008F448C" w:rsidP="00EA6B67">
      <w:r w:rsidRPr="008F448C">
        <w:t>The trial had two intervention arms and a usual-care comparator arm.</w:t>
      </w:r>
    </w:p>
    <w:p w14:paraId="7AACCFD8" w14:textId="57C1D01E" w:rsidR="008F448C" w:rsidRPr="008F448C" w:rsidRDefault="008F448C" w:rsidP="00827713">
      <w:pPr>
        <w:pStyle w:val="Heading4"/>
      </w:pPr>
      <w:r w:rsidRPr="008F448C">
        <w:t>Intervention 1</w:t>
      </w:r>
    </w:p>
    <w:p w14:paraId="52AE7B31" w14:textId="3E5CB093" w:rsidR="008F448C" w:rsidRPr="008F448C" w:rsidRDefault="008F448C" w:rsidP="00EA6B67">
      <w:r w:rsidRPr="008F448C">
        <w:t>Immediate ciprofloxacin (0.3%) ear drop solution, four drops given three times a day for 7 days, with an advice sheet on how to administer the ear drops</w:t>
      </w:r>
      <w:r w:rsidR="00492070">
        <w:t xml:space="preserve"> and standardised symptom management advice</w:t>
      </w:r>
      <w:r w:rsidRPr="008F448C">
        <w:t>.</w:t>
      </w:r>
    </w:p>
    <w:p w14:paraId="776A773D" w14:textId="77777777" w:rsidR="00492070" w:rsidRPr="00492070" w:rsidRDefault="008F448C" w:rsidP="00492070">
      <w:pPr>
        <w:pStyle w:val="Heading4"/>
        <w:rPr>
          <w:rStyle w:val="Heading4Char"/>
          <w:b/>
          <w:i/>
        </w:rPr>
      </w:pPr>
      <w:r w:rsidRPr="00492070">
        <w:rPr>
          <w:rStyle w:val="Heading4Char"/>
          <w:b/>
          <w:i/>
        </w:rPr>
        <w:t>Intervention 2</w:t>
      </w:r>
    </w:p>
    <w:p w14:paraId="0700E106" w14:textId="640D3E3B" w:rsidR="008F448C" w:rsidRPr="008F448C" w:rsidRDefault="008F448C" w:rsidP="00EA6B67">
      <w:r w:rsidRPr="008F448C">
        <w:t xml:space="preserve">Delayed dose-by-age oral amoxicillin suspension given three times a day (clarithromycin </w:t>
      </w:r>
      <w:r w:rsidR="00A869CA">
        <w:t xml:space="preserve">twice daily </w:t>
      </w:r>
      <w:r w:rsidRPr="008F448C">
        <w:t xml:space="preserve">if penicillin-allergic or </w:t>
      </w:r>
      <w:r w:rsidR="00A869CA">
        <w:t>an</w:t>
      </w:r>
      <w:r w:rsidRPr="008F448C">
        <w:t xml:space="preserve">other suitable oral antibiotic as chosen by the GP) for 7 days, and an advice sheet </w:t>
      </w:r>
      <w:r w:rsidR="008278F9">
        <w:t>containing</w:t>
      </w:r>
      <w:r w:rsidRPr="008F448C">
        <w:t xml:space="preserve"> structured delaying advice</w:t>
      </w:r>
      <w:r w:rsidR="008278F9">
        <w:t xml:space="preserve"> and standardised symptom management advice</w:t>
      </w:r>
      <w:r w:rsidRPr="008F448C">
        <w:t>.</w:t>
      </w:r>
    </w:p>
    <w:p w14:paraId="79A8708B" w14:textId="0D0E301E" w:rsidR="008F448C" w:rsidRPr="008F448C" w:rsidRDefault="008F448C" w:rsidP="008278F9">
      <w:pPr>
        <w:pStyle w:val="Heading4"/>
      </w:pPr>
      <w:r w:rsidRPr="008F448C">
        <w:t>Comparator</w:t>
      </w:r>
    </w:p>
    <w:p w14:paraId="4DF28080" w14:textId="2F1EEE4B" w:rsidR="008F448C" w:rsidRPr="008F448C" w:rsidRDefault="008F448C" w:rsidP="00EA6B67">
      <w:r w:rsidRPr="008F448C">
        <w:t xml:space="preserve">Immediate dose-by-age oral amoxicillin (clarithromycin </w:t>
      </w:r>
      <w:r w:rsidR="008278F9">
        <w:t xml:space="preserve">twice daily </w:t>
      </w:r>
      <w:r w:rsidRPr="008F448C">
        <w:t xml:space="preserve">if penicillin-allergic or other suitable oral antibiotic as chosen by the GP) given three times a day for 7 days, </w:t>
      </w:r>
      <w:r w:rsidR="004A525F">
        <w:t>and standardised symptom management advice</w:t>
      </w:r>
      <w:r w:rsidRPr="008F448C">
        <w:t>.</w:t>
      </w:r>
    </w:p>
    <w:p w14:paraId="765F9A68" w14:textId="77777777" w:rsidR="008F448C" w:rsidRPr="008F448C" w:rsidRDefault="008F448C" w:rsidP="00D617F3">
      <w:pPr>
        <w:pStyle w:val="Heading2"/>
      </w:pPr>
      <w:bookmarkStart w:id="112" w:name="_Toc49271308"/>
      <w:bookmarkStart w:id="113" w:name="_Toc74299658"/>
      <w:r w:rsidRPr="008F448C">
        <w:lastRenderedPageBreak/>
        <w:t>Outcomes</w:t>
      </w:r>
      <w:bookmarkEnd w:id="112"/>
      <w:bookmarkEnd w:id="113"/>
    </w:p>
    <w:p w14:paraId="4CB389C8" w14:textId="77777777" w:rsidR="008F448C" w:rsidRPr="008F448C" w:rsidRDefault="008F448C" w:rsidP="00D92FA7">
      <w:pPr>
        <w:pStyle w:val="Heading3"/>
      </w:pPr>
      <w:bookmarkStart w:id="114" w:name="_Toc49271309"/>
      <w:bookmarkStart w:id="115" w:name="_Toc74299659"/>
      <w:r w:rsidRPr="008F448C">
        <w:t>Primary outcome</w:t>
      </w:r>
      <w:bookmarkEnd w:id="114"/>
      <w:bookmarkEnd w:id="115"/>
      <w:r w:rsidRPr="008F448C">
        <w:t xml:space="preserve"> </w:t>
      </w:r>
    </w:p>
    <w:p w14:paraId="51D02AFB" w14:textId="2A59573D" w:rsidR="008F448C" w:rsidRPr="008F448C" w:rsidRDefault="0EAC1E82" w:rsidP="004B0B4B">
      <w:r>
        <w:t>Our primary outcome was the time to resolution of all pain, fever, being unwell, sleep disturbance, otorrhoea, and episodes of distress/crying being rated ‘no’ or ‘very slight’ problem by parents without need for analgesia. We used a validated</w:t>
      </w:r>
      <w:r w:rsidR="1516725E">
        <w:t xml:space="preserve"> self-report </w:t>
      </w:r>
      <w:r w:rsidR="39BBC25A">
        <w:t>scale</w:t>
      </w:r>
      <w:r>
        <w:t xml:space="preserve"> known to be sensitive to change with </w:t>
      </w:r>
      <w:r w:rsidR="004D12DC">
        <w:t>study r</w:t>
      </w:r>
      <w:r>
        <w:t xml:space="preserve">esearch </w:t>
      </w:r>
      <w:r w:rsidR="004D12DC">
        <w:t>n</w:t>
      </w:r>
      <w:r>
        <w:t xml:space="preserve">urse telephone support. The presence and severity of each symptom was recorded daily using a Likert scale: zero ‘normal/none’; one ‘very slight problem’, two ‘slight problem’; three ‘moderately bad’; four ‘bad’; five ‘very bad’; and six ‘as bad as it could be’. </w:t>
      </w:r>
      <w:r w:rsidR="00F90455">
        <w:t>We asked parents to complete the daily symptom diary in the evening of each day to cover the previous 24 hours.</w:t>
      </w:r>
      <w:r w:rsidR="00082A89">
        <w:t xml:space="preserve"> </w:t>
      </w:r>
      <w:r w:rsidR="004D12DC">
        <w:t>The intention was for s</w:t>
      </w:r>
      <w:r>
        <w:t xml:space="preserve">ymptoms </w:t>
      </w:r>
      <w:r w:rsidR="004D12DC">
        <w:t xml:space="preserve">to be </w:t>
      </w:r>
      <w:r>
        <w:t xml:space="preserve">recorded until all symptoms had been rated zero for two consecutive days, or </w:t>
      </w:r>
      <w:r w:rsidR="00B64A42">
        <w:t xml:space="preserve">in the event of </w:t>
      </w:r>
      <w:proofErr w:type="spellStart"/>
      <w:proofErr w:type="gramStart"/>
      <w:r w:rsidR="00B64A42">
        <w:t>non resolution</w:t>
      </w:r>
      <w:proofErr w:type="spellEnd"/>
      <w:proofErr w:type="gramEnd"/>
      <w:r w:rsidR="00B64A42">
        <w:t xml:space="preserve"> for a maximum of</w:t>
      </w:r>
      <w:r>
        <w:t xml:space="preserve"> 14</w:t>
      </w:r>
      <w:r w:rsidR="00B64A42">
        <w:t xml:space="preserve"> days.</w:t>
      </w:r>
      <w:r>
        <w:t xml:space="preserve"> </w:t>
      </w:r>
      <w:r w:rsidR="004D12DC">
        <w:t xml:space="preserve"> </w:t>
      </w:r>
      <w:proofErr w:type="gramStart"/>
      <w:r w:rsidR="00B64A42">
        <w:t xml:space="preserve">In reality </w:t>
      </w:r>
      <w:r w:rsidR="004D12DC">
        <w:t>many</w:t>
      </w:r>
      <w:proofErr w:type="gramEnd"/>
      <w:r w:rsidR="004D12DC">
        <w:t xml:space="preserve"> parents continued to complete scores after two consecutive </w:t>
      </w:r>
      <w:r w:rsidR="00BB79A6">
        <w:t>days of zero scores</w:t>
      </w:r>
      <w:r>
        <w:t xml:space="preserve">. Symptoms were recorded via the </w:t>
      </w:r>
      <w:proofErr w:type="spellStart"/>
      <w:r>
        <w:t>TRANSFoRm</w:t>
      </w:r>
      <w:proofErr w:type="spellEnd"/>
      <w:r>
        <w:t xml:space="preserve"> platform (or paper) with real-time monitoring </w:t>
      </w:r>
      <w:r w:rsidR="00F90455">
        <w:t xml:space="preserve">by our research nurse to ensure </w:t>
      </w:r>
      <w:r>
        <w:t xml:space="preserve">data completion. </w:t>
      </w:r>
    </w:p>
    <w:p w14:paraId="3A7D387E" w14:textId="77777777" w:rsidR="008F448C" w:rsidRPr="008F448C" w:rsidRDefault="008F448C" w:rsidP="00D92FA7">
      <w:pPr>
        <w:pStyle w:val="Heading3"/>
      </w:pPr>
      <w:bookmarkStart w:id="116" w:name="_Toc49271310"/>
      <w:bookmarkStart w:id="117" w:name="_Toc74299660"/>
      <w:r w:rsidRPr="008F448C">
        <w:t>Secondary outcomes</w:t>
      </w:r>
      <w:bookmarkEnd w:id="116"/>
      <w:bookmarkEnd w:id="117"/>
    </w:p>
    <w:p w14:paraId="501C5678" w14:textId="20845074" w:rsidR="008F448C" w:rsidRPr="008F448C" w:rsidRDefault="008F448C" w:rsidP="702D5977">
      <w:r>
        <w:t xml:space="preserve">Secondary outcomes also reflected their importance to parents and the NHS. Those recorded in the first 14 days </w:t>
      </w:r>
      <w:r w:rsidR="5FB0B520" w:rsidRPr="702D5977">
        <w:rPr>
          <w:rFonts w:ascii="Calibri" w:eastAsia="Calibri" w:hAnsi="Calibri" w:cs="Calibri"/>
        </w:rPr>
        <w:t>Symptom and Recovery Questionnaire</w:t>
      </w:r>
      <w:r w:rsidR="00082A89">
        <w:rPr>
          <w:rFonts w:ascii="Calibri" w:eastAsia="Calibri" w:hAnsi="Calibri" w:cs="Calibri"/>
        </w:rPr>
        <w:t xml:space="preserve"> (SRQ)</w:t>
      </w:r>
      <w:r w:rsidR="5FB0B520" w:rsidRPr="702D5977">
        <w:rPr>
          <w:rFonts w:ascii="Calibri" w:eastAsia="Calibri" w:hAnsi="Calibri" w:cs="Calibri"/>
        </w:rPr>
        <w:t xml:space="preserve"> </w:t>
      </w:r>
      <w:r>
        <w:t xml:space="preserve">included: </w:t>
      </w:r>
    </w:p>
    <w:p w14:paraId="0416E1BA" w14:textId="10CA9554" w:rsidR="008F448C" w:rsidRPr="008F448C" w:rsidRDefault="004968EC" w:rsidP="00082A89">
      <w:pPr>
        <w:pStyle w:val="ListParagraph"/>
        <w:numPr>
          <w:ilvl w:val="0"/>
          <w:numId w:val="29"/>
        </w:numPr>
        <w:spacing w:line="360" w:lineRule="auto"/>
        <w:rPr>
          <w:rFonts w:asciiTheme="minorHAnsi" w:eastAsiaTheme="minorEastAsia" w:hAnsiTheme="minorHAnsi" w:cstheme="minorBidi"/>
        </w:rPr>
      </w:pPr>
      <w:r>
        <w:t>D</w:t>
      </w:r>
      <w:r w:rsidR="008F448C">
        <w:t>uration of ‘moderately bad or worse’ symptoms (pain, fever, being unwell, sleep disturbance, otorrhoea; episodes of distress/crying</w:t>
      </w:r>
      <w:r w:rsidR="45696641">
        <w:t>)</w:t>
      </w:r>
    </w:p>
    <w:p w14:paraId="7CDE3FB5" w14:textId="09DF90F3" w:rsidR="008F448C" w:rsidRPr="008F448C" w:rsidRDefault="004968EC" w:rsidP="00082A89">
      <w:pPr>
        <w:pStyle w:val="ListParagraph"/>
        <w:numPr>
          <w:ilvl w:val="0"/>
          <w:numId w:val="29"/>
        </w:numPr>
        <w:spacing w:line="360" w:lineRule="auto"/>
        <w:rPr>
          <w:rFonts w:asciiTheme="minorHAnsi" w:eastAsiaTheme="minorEastAsia" w:hAnsiTheme="minorHAnsi" w:cstheme="minorBidi"/>
        </w:rPr>
      </w:pPr>
      <w:r>
        <w:t>A</w:t>
      </w:r>
      <w:r w:rsidR="008F448C">
        <w:t>dverse events (diarrhoea, rash, vomiting and severe complications at days 7 and 14)</w:t>
      </w:r>
    </w:p>
    <w:p w14:paraId="753F0A39" w14:textId="54908343" w:rsidR="008F448C" w:rsidRPr="008F448C" w:rsidRDefault="004968EC" w:rsidP="00082A89">
      <w:pPr>
        <w:pStyle w:val="ListParagraph"/>
        <w:numPr>
          <w:ilvl w:val="0"/>
          <w:numId w:val="29"/>
        </w:numPr>
        <w:spacing w:line="360" w:lineRule="auto"/>
        <w:rPr>
          <w:rFonts w:asciiTheme="minorHAnsi" w:eastAsiaTheme="minorEastAsia" w:hAnsiTheme="minorHAnsi" w:cstheme="minorBidi"/>
        </w:rPr>
      </w:pPr>
      <w:r>
        <w:t>P</w:t>
      </w:r>
      <w:r w:rsidR="008F448C">
        <w:t>arent satisfaction with treatment (day 14)</w:t>
      </w:r>
    </w:p>
    <w:p w14:paraId="0E781622" w14:textId="51150872" w:rsidR="008F448C" w:rsidRPr="008F448C" w:rsidRDefault="004968EC" w:rsidP="00082A89">
      <w:pPr>
        <w:pStyle w:val="ListParagraph"/>
        <w:numPr>
          <w:ilvl w:val="0"/>
          <w:numId w:val="29"/>
        </w:numPr>
        <w:spacing w:line="360" w:lineRule="auto"/>
        <w:rPr>
          <w:rFonts w:asciiTheme="minorHAnsi" w:eastAsiaTheme="minorEastAsia" w:hAnsiTheme="minorHAnsi" w:cstheme="minorBidi"/>
        </w:rPr>
      </w:pPr>
      <w:r>
        <w:t>T</w:t>
      </w:r>
      <w:r w:rsidR="008F448C">
        <w:t>reatment adherence and analgesic use to symptom resolution up to day 14 (SRQ)</w:t>
      </w:r>
    </w:p>
    <w:p w14:paraId="2FF5DFB5" w14:textId="34E01F49" w:rsidR="008F448C" w:rsidRPr="008F448C" w:rsidRDefault="004968EC" w:rsidP="00082A89">
      <w:pPr>
        <w:pStyle w:val="ListParagraph"/>
        <w:numPr>
          <w:ilvl w:val="0"/>
          <w:numId w:val="29"/>
        </w:numPr>
        <w:spacing w:line="360" w:lineRule="auto"/>
        <w:rPr>
          <w:rFonts w:asciiTheme="minorHAnsi" w:eastAsiaTheme="minorEastAsia" w:hAnsiTheme="minorHAnsi" w:cstheme="minorBidi"/>
        </w:rPr>
      </w:pPr>
      <w:r>
        <w:t>D</w:t>
      </w:r>
      <w:r w:rsidR="008F448C">
        <w:t xml:space="preserve">etails of </w:t>
      </w:r>
      <w:r w:rsidR="00631E0B">
        <w:t>previous 7 da</w:t>
      </w:r>
      <w:r w:rsidR="00D71015">
        <w:t xml:space="preserve">ys </w:t>
      </w:r>
      <w:r w:rsidR="008F448C">
        <w:t>NHS resource use at day 7 and 14 on the SRQ</w:t>
      </w:r>
    </w:p>
    <w:p w14:paraId="0693F5EE" w14:textId="7AD3F192" w:rsidR="008F448C" w:rsidRPr="008F448C" w:rsidRDefault="004968EC" w:rsidP="00082A89">
      <w:pPr>
        <w:pStyle w:val="ListParagraph"/>
        <w:numPr>
          <w:ilvl w:val="0"/>
          <w:numId w:val="29"/>
        </w:numPr>
        <w:spacing w:line="360" w:lineRule="auto"/>
        <w:rPr>
          <w:rFonts w:asciiTheme="minorHAnsi" w:eastAsiaTheme="minorEastAsia" w:hAnsiTheme="minorHAnsi" w:cstheme="minorBidi"/>
        </w:rPr>
      </w:pPr>
      <w:r>
        <w:t>A</w:t>
      </w:r>
      <w:r w:rsidR="008F448C">
        <w:t>nalysis of stool sample to assess burden of resistance</w:t>
      </w:r>
      <w:r>
        <w:t xml:space="preserve"> (day 14 and month 3)</w:t>
      </w:r>
      <w:r w:rsidR="008F448C">
        <w:t>.</w:t>
      </w:r>
    </w:p>
    <w:p w14:paraId="612F21AB" w14:textId="5DE9565A" w:rsidR="702D5977" w:rsidRDefault="702D5977"/>
    <w:p w14:paraId="2EC8FC03" w14:textId="74285BED" w:rsidR="008F448C" w:rsidRDefault="008F448C" w:rsidP="00D617F3">
      <w:pPr>
        <w:pStyle w:val="Heading2"/>
      </w:pPr>
      <w:bookmarkStart w:id="118" w:name="_Toc49271312"/>
      <w:bookmarkStart w:id="119" w:name="_Toc74299661"/>
      <w:r w:rsidRPr="008F448C">
        <w:t>Sample size</w:t>
      </w:r>
      <w:r w:rsidR="001B10A0">
        <w:t xml:space="preserve"> (non-inferiority)</w:t>
      </w:r>
      <w:bookmarkEnd w:id="118"/>
      <w:bookmarkEnd w:id="119"/>
    </w:p>
    <w:p w14:paraId="12ECA59F" w14:textId="407476AF" w:rsidR="001B10A0" w:rsidRDefault="001B10A0" w:rsidP="001B10A0">
      <w:r w:rsidRPr="006934B6">
        <w:t>Our previous AOM trial compared immediate with delayed antibiotics</w:t>
      </w:r>
      <w:r>
        <w:t>.</w:t>
      </w:r>
      <w:r>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ZGItaWQ9Inh2c3Z3NTI5eGZwdnI0ZWVkZXJ4OWRkbTVyZWZ4MnBycDB0NSIgdGltZXN0YW1wPSIw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</w:fldData>
        </w:fldChar>
      </w:r>
      <w:r w:rsidR="006B12BE">
        <w:instrText xml:space="preserve"> ADDIN EN.CITE </w:instrText>
      </w:r>
      <w:r w:rsidR="006B12BE">
        <w:fldChar w:fldCharType="begin">
          <w:fldData xml:space="preserve">PEVuZE5vdGU+PENpdGU+PEF1dGhvcj5MaXR0bGU8L0F1dGhvcj48WWVhcj4yMDAxPC9ZZWFyPjxS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</w:fldData>
        </w:fldChar>
      </w:r>
      <w:r w:rsidR="006B12BE">
        <w:instrText xml:space="preserve"> ADDIN EN.CITE.DATA </w:instrText>
      </w:r>
      <w:r w:rsidR="006B12BE">
        <w:fldChar w:fldCharType="end"/>
      </w:r>
      <w:r>
        <w:fldChar w:fldCharType="separate"/>
      </w:r>
      <w:r w:rsidR="006B12BE">
        <w:rPr>
          <w:noProof/>
        </w:rPr>
        <w:t>(1)</w:t>
      </w:r>
      <w:r>
        <w:fldChar w:fldCharType="end"/>
      </w:r>
      <w:r w:rsidRPr="006934B6">
        <w:t xml:space="preserve"> 73 children </w:t>
      </w:r>
      <w:r>
        <w:t xml:space="preserve">had </w:t>
      </w:r>
      <w:proofErr w:type="gramStart"/>
      <w:r w:rsidRPr="006934B6">
        <w:t>AOMd</w:t>
      </w:r>
      <w:proofErr w:type="gramEnd"/>
      <w:r w:rsidRPr="006934B6">
        <w:t xml:space="preserve"> </w:t>
      </w:r>
      <w:r>
        <w:t xml:space="preserve">and they </w:t>
      </w:r>
      <w:r w:rsidR="00B64A42">
        <w:t xml:space="preserve">(combined immediate and delayed strategy) </w:t>
      </w:r>
      <w:r w:rsidRPr="006934B6">
        <w:t>took a median of 3 days (IQR 2,4) to achieve the REST primary outcome.</w:t>
      </w:r>
      <w:r>
        <w:t xml:space="preserve"> We consulted our PPI group to determine the </w:t>
      </w:r>
      <w:r w:rsidRPr="00CA6CF7">
        <w:t>maximum difference</w:t>
      </w:r>
      <w:r>
        <w:t xml:space="preserve"> they regarded as unimportant, asking: </w:t>
      </w:r>
      <w:r w:rsidRPr="001D17E8">
        <w:t xml:space="preserve">“If you </w:t>
      </w:r>
      <w:r>
        <w:t xml:space="preserve">were </w:t>
      </w:r>
      <w:r w:rsidRPr="001D17E8">
        <w:t>happy to take part</w:t>
      </w:r>
      <w:r>
        <w:t>,</w:t>
      </w:r>
      <w:r w:rsidRPr="001D17E8">
        <w:t xml:space="preserve"> even if the drops </w:t>
      </w:r>
      <w:r>
        <w:t xml:space="preserve">took </w:t>
      </w:r>
      <w:r w:rsidRPr="001D17E8">
        <w:t xml:space="preserve">a </w:t>
      </w:r>
      <w:r>
        <w:t xml:space="preserve">little </w:t>
      </w:r>
      <w:r w:rsidRPr="001D17E8">
        <w:t>longer to work, how much longer would be acceptable? Please click all that apply.”</w:t>
      </w:r>
    </w:p>
    <w:p w14:paraId="4CC87A31" w14:textId="77777777" w:rsidR="00107F8C" w:rsidRDefault="00107F8C" w:rsidP="001B10A0"/>
    <w:p w14:paraId="12A70F72" w14:textId="6474BBBB" w:rsidR="001B10A0" w:rsidRPr="003215AA" w:rsidRDefault="00DA264D" w:rsidP="00DA264D">
      <w:pPr>
        <w:pStyle w:val="Caption"/>
      </w:pPr>
      <w:bookmarkStart w:id="120" w:name="_Ref48314985"/>
      <w:r>
        <w:lastRenderedPageBreak/>
        <w:t xml:space="preserve">Table </w:t>
      </w:r>
      <w:bookmarkEnd w:id="120"/>
      <w:r w:rsidR="009F7459">
        <w:t>3</w:t>
      </w:r>
      <w:r w:rsidR="001B10A0" w:rsidRPr="003215AA">
        <w:t xml:space="preserve">. </w:t>
      </w:r>
      <w:r w:rsidR="001B10A0">
        <w:t xml:space="preserve">REST </w:t>
      </w:r>
      <w:r w:rsidR="001B10A0" w:rsidRPr="003215AA">
        <w:t>PPI responses regarding maximum unimportant difference</w:t>
      </w:r>
    </w:p>
    <w:tbl>
      <w:tblPr>
        <w:tblStyle w:val="TableGrid"/>
        <w:tblW w:w="4531" w:type="dxa"/>
        <w:tblLook w:val="04A0" w:firstRow="1" w:lastRow="0" w:firstColumn="1" w:lastColumn="0" w:noHBand="0" w:noVBand="1"/>
      </w:tblPr>
      <w:tblGrid>
        <w:gridCol w:w="2122"/>
        <w:gridCol w:w="2409"/>
      </w:tblGrid>
      <w:tr w:rsidR="001B10A0" w:rsidRPr="003215AA" w14:paraId="4396B736" w14:textId="77777777" w:rsidTr="00401730">
        <w:tc>
          <w:tcPr>
            <w:tcW w:w="2122" w:type="dxa"/>
            <w:shd w:val="clear" w:color="auto" w:fill="F7CAAC" w:themeFill="accent2" w:themeFillTint="66"/>
          </w:tcPr>
          <w:p w14:paraId="2E083213" w14:textId="77777777" w:rsidR="001B10A0" w:rsidRPr="00DA264D" w:rsidRDefault="001B10A0" w:rsidP="00401730">
            <w:pPr>
              <w:spacing w:line="276" w:lineRule="auto"/>
              <w:rPr>
                <w:bCs/>
                <w:i/>
                <w:iCs/>
                <w:sz w:val="20"/>
                <w:szCs w:val="20"/>
              </w:rPr>
            </w:pPr>
            <w:r w:rsidRPr="00DA264D">
              <w:rPr>
                <w:bCs/>
                <w:i/>
                <w:iCs/>
                <w:sz w:val="20"/>
                <w:szCs w:val="20"/>
              </w:rPr>
              <w:t>Maximum no. of days</w:t>
            </w:r>
          </w:p>
        </w:tc>
        <w:tc>
          <w:tcPr>
            <w:tcW w:w="2409" w:type="dxa"/>
            <w:shd w:val="clear" w:color="auto" w:fill="F7CAAC" w:themeFill="accent2" w:themeFillTint="66"/>
          </w:tcPr>
          <w:p w14:paraId="0B75DC72" w14:textId="77777777" w:rsidR="001B10A0" w:rsidRPr="00DA264D" w:rsidRDefault="001B10A0" w:rsidP="00401730">
            <w:pPr>
              <w:spacing w:line="276" w:lineRule="auto"/>
              <w:rPr>
                <w:bCs/>
                <w:i/>
                <w:iCs/>
                <w:sz w:val="20"/>
                <w:szCs w:val="20"/>
              </w:rPr>
            </w:pPr>
            <w:r w:rsidRPr="00DA264D">
              <w:rPr>
                <w:bCs/>
                <w:i/>
                <w:iCs/>
                <w:sz w:val="20"/>
                <w:szCs w:val="20"/>
              </w:rPr>
              <w:t>Frequency of response</w:t>
            </w:r>
          </w:p>
        </w:tc>
      </w:tr>
      <w:tr w:rsidR="001B10A0" w:rsidRPr="00753B02" w14:paraId="139A9A58" w14:textId="77777777" w:rsidTr="00401730">
        <w:tc>
          <w:tcPr>
            <w:tcW w:w="2122" w:type="dxa"/>
          </w:tcPr>
          <w:p w14:paraId="07FF7C7F" w14:textId="77777777" w:rsidR="001B10A0" w:rsidRPr="00DA264D" w:rsidRDefault="001B10A0" w:rsidP="00401730">
            <w:pPr>
              <w:spacing w:line="276" w:lineRule="auto"/>
              <w:rPr>
                <w:bCs/>
                <w:iCs/>
                <w:sz w:val="20"/>
                <w:szCs w:val="20"/>
              </w:rPr>
            </w:pPr>
            <w:r w:rsidRPr="00DA264D">
              <w:rPr>
                <w:bCs/>
                <w:iCs/>
                <w:sz w:val="20"/>
                <w:szCs w:val="20"/>
              </w:rPr>
              <w:t>1</w:t>
            </w:r>
          </w:p>
        </w:tc>
        <w:tc>
          <w:tcPr>
            <w:tcW w:w="2409" w:type="dxa"/>
          </w:tcPr>
          <w:p w14:paraId="6F57BA7F" w14:textId="77777777" w:rsidR="001B10A0" w:rsidRPr="00DA264D" w:rsidRDefault="001B10A0" w:rsidP="00401730">
            <w:pPr>
              <w:spacing w:line="276" w:lineRule="auto"/>
              <w:rPr>
                <w:bCs/>
                <w:iCs/>
                <w:sz w:val="20"/>
                <w:szCs w:val="20"/>
              </w:rPr>
            </w:pPr>
            <w:r w:rsidRPr="00DA264D">
              <w:rPr>
                <w:bCs/>
                <w:iCs/>
                <w:sz w:val="20"/>
                <w:szCs w:val="20"/>
              </w:rPr>
              <w:t>7</w:t>
            </w:r>
          </w:p>
        </w:tc>
      </w:tr>
      <w:tr w:rsidR="001B10A0" w:rsidRPr="00753B02" w14:paraId="38C1A131" w14:textId="77777777" w:rsidTr="00401730">
        <w:tc>
          <w:tcPr>
            <w:tcW w:w="2122" w:type="dxa"/>
          </w:tcPr>
          <w:p w14:paraId="2D1FCD5B" w14:textId="77777777" w:rsidR="001B10A0" w:rsidRPr="00DA264D" w:rsidRDefault="001B10A0" w:rsidP="00401730">
            <w:pPr>
              <w:spacing w:line="276" w:lineRule="auto"/>
              <w:rPr>
                <w:bCs/>
                <w:iCs/>
                <w:sz w:val="20"/>
                <w:szCs w:val="20"/>
              </w:rPr>
            </w:pPr>
            <w:r w:rsidRPr="00DA264D">
              <w:rPr>
                <w:bCs/>
                <w:iCs/>
                <w:sz w:val="20"/>
                <w:szCs w:val="20"/>
              </w:rPr>
              <w:t>1.5</w:t>
            </w:r>
          </w:p>
        </w:tc>
        <w:tc>
          <w:tcPr>
            <w:tcW w:w="2409" w:type="dxa"/>
          </w:tcPr>
          <w:p w14:paraId="3815D60E" w14:textId="77777777" w:rsidR="001B10A0" w:rsidRPr="00DA264D" w:rsidRDefault="001B10A0" w:rsidP="00401730">
            <w:pPr>
              <w:spacing w:line="276" w:lineRule="auto"/>
              <w:rPr>
                <w:bCs/>
                <w:iCs/>
                <w:sz w:val="20"/>
                <w:szCs w:val="20"/>
              </w:rPr>
            </w:pPr>
            <w:r w:rsidRPr="00DA264D">
              <w:rPr>
                <w:bCs/>
                <w:iCs/>
                <w:sz w:val="20"/>
                <w:szCs w:val="20"/>
              </w:rPr>
              <w:t>3</w:t>
            </w:r>
          </w:p>
        </w:tc>
      </w:tr>
      <w:tr w:rsidR="001B10A0" w:rsidRPr="00753B02" w14:paraId="7EEC0DB8" w14:textId="77777777" w:rsidTr="00401730">
        <w:tc>
          <w:tcPr>
            <w:tcW w:w="2122" w:type="dxa"/>
          </w:tcPr>
          <w:p w14:paraId="7751A0ED" w14:textId="77777777" w:rsidR="001B10A0" w:rsidRPr="00DA264D" w:rsidRDefault="001B10A0" w:rsidP="00401730">
            <w:pPr>
              <w:spacing w:line="276" w:lineRule="auto"/>
              <w:rPr>
                <w:bCs/>
                <w:iCs/>
                <w:sz w:val="20"/>
                <w:szCs w:val="20"/>
              </w:rPr>
            </w:pPr>
            <w:r w:rsidRPr="00DA264D">
              <w:rPr>
                <w:bCs/>
                <w:iCs/>
                <w:sz w:val="20"/>
                <w:szCs w:val="20"/>
              </w:rPr>
              <w:t>2</w:t>
            </w:r>
          </w:p>
        </w:tc>
        <w:tc>
          <w:tcPr>
            <w:tcW w:w="2409" w:type="dxa"/>
          </w:tcPr>
          <w:p w14:paraId="119792EB" w14:textId="77777777" w:rsidR="001B10A0" w:rsidRPr="00DA264D" w:rsidRDefault="001B10A0" w:rsidP="00401730">
            <w:pPr>
              <w:spacing w:line="276" w:lineRule="auto"/>
              <w:rPr>
                <w:bCs/>
                <w:iCs/>
                <w:sz w:val="20"/>
                <w:szCs w:val="20"/>
              </w:rPr>
            </w:pPr>
            <w:r w:rsidRPr="00DA264D">
              <w:rPr>
                <w:bCs/>
                <w:iCs/>
                <w:sz w:val="20"/>
                <w:szCs w:val="20"/>
              </w:rPr>
              <w:t>4</w:t>
            </w:r>
          </w:p>
        </w:tc>
      </w:tr>
    </w:tbl>
    <w:p w14:paraId="40D74F91" w14:textId="77777777" w:rsidR="001B10A0" w:rsidRDefault="001B10A0" w:rsidP="001B10A0">
      <w:pPr>
        <w:rPr>
          <w:rFonts w:cs="Times New Roman"/>
        </w:rPr>
      </w:pPr>
    </w:p>
    <w:p w14:paraId="1F14541B" w14:textId="41C8F784" w:rsidR="001B10A0" w:rsidRDefault="00053DB9" w:rsidP="00F46ABE">
      <w:r>
        <w:t xml:space="preserve">Table </w:t>
      </w:r>
      <w:r w:rsidR="009F7459">
        <w:t>3</w:t>
      </w:r>
      <w:r>
        <w:t xml:space="preserve"> </w:t>
      </w:r>
      <w:r w:rsidR="005C4B31">
        <w:t>shows t</w:t>
      </w:r>
      <w:r w:rsidR="001B10A0" w:rsidRPr="003E2E4C">
        <w:t>he mean number of extra days considered acceptable by responders</w:t>
      </w:r>
      <w:r w:rsidR="005517DF">
        <w:t xml:space="preserve">, </w:t>
      </w:r>
      <w:r w:rsidR="005517DF" w:rsidRPr="005517DF">
        <w:t>the mean maximum unimportant difference</w:t>
      </w:r>
      <w:r w:rsidR="00237AD9">
        <w:t>,</w:t>
      </w:r>
      <w:r w:rsidR="001B10A0" w:rsidRPr="003E2E4C">
        <w:t xml:space="preserve"> was 1.39 (95%</w:t>
      </w:r>
      <w:r w:rsidR="00F46ABE">
        <w:t xml:space="preserve"> </w:t>
      </w:r>
      <w:r w:rsidR="001B10A0" w:rsidRPr="003E2E4C">
        <w:t xml:space="preserve">CI 1.14 to 1.65). This suggests a difference of 1.5 days could be stretching the limit of acceptability to the average parent in this population. </w:t>
      </w:r>
      <w:r w:rsidR="00107F8C" w:rsidRPr="003E2E4C">
        <w:t>However,</w:t>
      </w:r>
      <w:r w:rsidR="001B10A0" w:rsidRPr="003E2E4C">
        <w:t xml:space="preserve"> half the parents were prepared to put up with more than </w:t>
      </w:r>
      <w:r w:rsidR="001B10A0">
        <w:t xml:space="preserve">one </w:t>
      </w:r>
      <w:r w:rsidR="001B10A0" w:rsidRPr="003E2E4C">
        <w:t xml:space="preserve">extra day of symptoms. </w:t>
      </w:r>
      <w:r w:rsidR="001B10A0">
        <w:t>We there</w:t>
      </w:r>
      <w:r w:rsidR="001B10A0" w:rsidRPr="003E2E4C">
        <w:t xml:space="preserve">fore </w:t>
      </w:r>
      <w:r w:rsidR="001B10A0">
        <w:t xml:space="preserve">concluded </w:t>
      </w:r>
      <w:r w:rsidR="001B10A0" w:rsidRPr="003E2E4C">
        <w:t xml:space="preserve">an average difference of 1.25 days </w:t>
      </w:r>
      <w:r w:rsidR="001B10A0">
        <w:t xml:space="preserve">is </w:t>
      </w:r>
      <w:r w:rsidR="001B10A0" w:rsidRPr="003E2E4C">
        <w:t>collectively acceptable.</w:t>
      </w:r>
      <w:r w:rsidR="001B10A0">
        <w:t xml:space="preserve"> </w:t>
      </w:r>
      <w:r w:rsidR="001B10A0" w:rsidRPr="001D17E8">
        <w:t xml:space="preserve">This would mean for every 5 children treated with </w:t>
      </w:r>
      <w:r w:rsidR="001B10A0">
        <w:t xml:space="preserve">immediate </w:t>
      </w:r>
      <w:r w:rsidR="001B10A0" w:rsidRPr="001D17E8">
        <w:t xml:space="preserve">eardrops </w:t>
      </w:r>
      <w:r w:rsidR="001B10A0">
        <w:t xml:space="preserve">(or delayed oral antibiotics) </w:t>
      </w:r>
      <w:r w:rsidR="001B10A0" w:rsidRPr="001D17E8">
        <w:t>instead of immediate oral antibiotics, one fewer would have their symptoms resolved</w:t>
      </w:r>
      <w:r w:rsidR="001B10A0">
        <w:t xml:space="preserve"> or ‘very mild’</w:t>
      </w:r>
      <w:r w:rsidR="001B10A0" w:rsidRPr="001D17E8">
        <w:t xml:space="preserve"> within 3 days.</w:t>
      </w:r>
    </w:p>
    <w:p w14:paraId="159ED87D" w14:textId="77777777" w:rsidR="00944A0C" w:rsidRDefault="00944A0C" w:rsidP="00944A0C">
      <w:bookmarkStart w:id="121" w:name="_Toc49271313"/>
      <w:r w:rsidRPr="00FD1BA8">
        <w:t>Applying survival curves to produce an increase in median survival (</w:t>
      </w:r>
      <w:proofErr w:type="gramStart"/>
      <w:r w:rsidRPr="00FD1BA8">
        <w:t>i.e.</w:t>
      </w:r>
      <w:proofErr w:type="gramEnd"/>
      <w:r w:rsidRPr="00FD1BA8">
        <w:t xml:space="preserve"> an increase in time to symptom resolution) of 1.25 days from a median of 3 days would be equivalent to a difference of 16.8% in the cure rate at 3 days. A two-group non-inferiority trial normally assumes 2.5% one-sided Type I error. With REST being a three-group rather than two-group trial; for </w:t>
      </w:r>
      <w:proofErr w:type="gramStart"/>
      <w:r w:rsidRPr="00FD1BA8">
        <w:t>a 1.25% Type</w:t>
      </w:r>
      <w:proofErr w:type="gramEnd"/>
      <w:r w:rsidRPr="00FD1BA8">
        <w:t xml:space="preserve"> I error to detect non-inferiority for two comparisons with 90% power, a total sample size of 399 (which allows for 20% attrition) is required. </w:t>
      </w:r>
      <w:r>
        <w:fldChar w:fldCharType="begin"/>
      </w:r>
      <w:r>
        <w:instrText xml:space="preserve"> REF _Ref50717983 \h </w:instrText>
      </w:r>
      <w:r>
        <w:fldChar w:fldCharType="separate"/>
      </w:r>
      <w:r>
        <w:t>Figure 4</w:t>
      </w:r>
      <w:r>
        <w:fldChar w:fldCharType="end"/>
      </w:r>
      <w:r>
        <w:t xml:space="preserve"> shows how we intended this number to be recruited over two winter and one summer season.</w:t>
      </w:r>
    </w:p>
    <w:p w14:paraId="1F7E6BBF" w14:textId="77777777" w:rsidR="00107F8C" w:rsidRDefault="00107F8C">
      <w:pPr>
        <w:spacing w:line="259" w:lineRule="auto"/>
        <w:rPr>
          <w:rFonts w:ascii="Calibri Light" w:eastAsia="DengXian Light" w:hAnsi="Calibri Light" w:cs="Times New Roman"/>
          <w:color w:val="ED7D31"/>
          <w:sz w:val="26"/>
          <w:szCs w:val="26"/>
        </w:rPr>
      </w:pPr>
      <w:r>
        <w:br w:type="page"/>
      </w:r>
    </w:p>
    <w:p w14:paraId="488BEB73" w14:textId="700C4C5E" w:rsidR="001C6C46" w:rsidRDefault="001C6C46" w:rsidP="0070399E">
      <w:pPr>
        <w:pStyle w:val="Caption"/>
        <w:rPr>
          <w:b w:val="0"/>
          <w:i w:val="0"/>
          <w:iCs w:val="0"/>
          <w:szCs w:val="22"/>
        </w:rPr>
      </w:pPr>
      <w:bookmarkStart w:id="122" w:name="_Ref50717983"/>
      <w:bookmarkStart w:id="123" w:name="_Toc50741741"/>
      <w:bookmarkEnd w:id="121"/>
      <w:r>
        <w:rPr>
          <w:noProof/>
        </w:rPr>
        <w:lastRenderedPageBreak/>
        <w:drawing>
          <wp:inline distT="0" distB="0" distL="0" distR="0" wp14:anchorId="21E2E1D4" wp14:editId="17FE36FE">
            <wp:extent cx="5719156" cy="3724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19156" cy="3724275"/>
                    </a:xfrm>
                    <a:prstGeom prst="rect">
                      <a:avLst/>
                    </a:prstGeom>
                  </pic:spPr>
                </pic:pic>
              </a:graphicData>
            </a:graphic>
          </wp:inline>
        </w:drawing>
      </w:r>
      <w:bookmarkEnd w:id="122"/>
      <w:bookmarkEnd w:id="123"/>
    </w:p>
    <w:p w14:paraId="3356FD39" w14:textId="77777777" w:rsidR="001C6C46" w:rsidRDefault="001C6C46" w:rsidP="001C6C46">
      <w:pPr>
        <w:pStyle w:val="Caption"/>
      </w:pPr>
      <w:r>
        <w:t>Figure 4. Planned recruitment taking account of seasonality, including internal pilot</w:t>
      </w:r>
    </w:p>
    <w:p w14:paraId="62F82D54" w14:textId="6F4DE52C" w:rsidR="007D4B4F" w:rsidRPr="00225CE7" w:rsidRDefault="007D4B4F" w:rsidP="00225CE7"/>
    <w:p w14:paraId="7078E58B" w14:textId="4987575F" w:rsidR="001B10A0" w:rsidRPr="00054F52" w:rsidRDefault="001B10A0" w:rsidP="00AC6E82">
      <w:pPr>
        <w:pStyle w:val="Heading2"/>
      </w:pPr>
      <w:bookmarkStart w:id="124" w:name="_Toc49271314"/>
      <w:bookmarkStart w:id="125" w:name="_Toc74299662"/>
      <w:r w:rsidRPr="00054F52">
        <w:t>Randomisation and concealment</w:t>
      </w:r>
      <w:bookmarkEnd w:id="124"/>
      <w:bookmarkEnd w:id="125"/>
    </w:p>
    <w:p w14:paraId="482468C4" w14:textId="608B6442" w:rsidR="008F448C" w:rsidRDefault="001B10A0" w:rsidP="00AE06A4">
      <w:pPr>
        <w:rPr>
          <w:bdr w:val="nil"/>
          <w:lang w:val="en-US"/>
        </w:rPr>
      </w:pPr>
      <w:r w:rsidRPr="00D62CE6">
        <w:t>Following eligibility confirmation</w:t>
      </w:r>
      <w:r>
        <w:t xml:space="preserve"> and consent</w:t>
      </w:r>
      <w:r w:rsidRPr="00D62CE6">
        <w:t xml:space="preserve">, children </w:t>
      </w:r>
      <w:r w:rsidR="00A0159A">
        <w:t xml:space="preserve">were </w:t>
      </w:r>
      <w:r w:rsidRPr="00D62CE6">
        <w:t>randomised</w:t>
      </w:r>
      <w:r>
        <w:t xml:space="preserve">, stratified </w:t>
      </w:r>
      <w:r w:rsidRPr="00D62CE6">
        <w:t>by</w:t>
      </w:r>
      <w:r>
        <w:t xml:space="preserve"> age (&lt;2 years and ≥2 years </w:t>
      </w:r>
      <w:r w:rsidRPr="00CB6F60">
        <w:t xml:space="preserve">since </w:t>
      </w:r>
      <w:r>
        <w:t xml:space="preserve">children &lt;2 years </w:t>
      </w:r>
      <w:r w:rsidR="00A0159A">
        <w:t xml:space="preserve">have been shown to </w:t>
      </w:r>
      <w:r w:rsidRPr="00CB6F60">
        <w:t xml:space="preserve">experience </w:t>
      </w:r>
      <w:r>
        <w:t>longer illness</w:t>
      </w:r>
      <w:r w:rsidR="00A0159A">
        <w:t>es</w:t>
      </w:r>
      <w:r>
        <w:t>)</w:t>
      </w:r>
      <w:r>
        <w:fldChar w:fldCharType="begin">
          <w:fldData xml:space="preserve">PEVuZE5vdGU+PENpdGU+PEF1dGhvcj5Sb3ZlcnM8L0F1dGhvcj48WWVhcj4yMDA2PC9ZZWFyPjxS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</w:fldData>
        </w:fldChar>
      </w:r>
      <w:r w:rsidR="006B12BE">
        <w:instrText xml:space="preserve"> ADDIN EN.CITE </w:instrText>
      </w:r>
      <w:r w:rsidR="006B12BE">
        <w:fldChar w:fldCharType="begin">
          <w:fldData xml:space="preserve">PEVuZE5vdGU+PENpdGU+PEF1dGhvcj5Sb3ZlcnM8L0F1dGhvcj48WWVhcj4yMDA2PC9ZZWFyPjxS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</w:fldData>
        </w:fldChar>
      </w:r>
      <w:r w:rsidR="006B12BE">
        <w:instrText xml:space="preserve"> ADDIN EN.CITE.DATA </w:instrText>
      </w:r>
      <w:r w:rsidR="006B12BE">
        <w:fldChar w:fldCharType="end"/>
      </w:r>
      <w:r>
        <w:fldChar w:fldCharType="separate"/>
      </w:r>
      <w:r w:rsidR="006B12BE">
        <w:rPr>
          <w:noProof/>
        </w:rPr>
        <w:t>(2)</w:t>
      </w:r>
      <w:r>
        <w:fldChar w:fldCharType="end"/>
      </w:r>
      <w:r w:rsidRPr="00CB6F60">
        <w:t xml:space="preserve"> </w:t>
      </w:r>
      <w:r>
        <w:t xml:space="preserve">using the </w:t>
      </w:r>
      <w:proofErr w:type="spellStart"/>
      <w:r w:rsidRPr="00AC2F13">
        <w:t>TRANSFoR</w:t>
      </w:r>
      <w:r>
        <w:t>m</w:t>
      </w:r>
      <w:proofErr w:type="spellEnd"/>
      <w:r w:rsidRPr="00AC2F13">
        <w:t xml:space="preserve"> eSource platform</w:t>
      </w:r>
      <w:r>
        <w:t>.</w:t>
      </w:r>
      <w:r>
        <w:fldChar w:fldCharType="begin">
          <w:fldData xml:space="preserve">PEVuZE5vdGU+PENpdGU+PEF1dGhvcj5EZWxhbmV5PC9BdXRob3I+PFllYXI+MjAxNTwvWWVhcj48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</w:fldData>
        </w:fldChar>
      </w:r>
      <w:r w:rsidR="006B12BE">
        <w:instrText xml:space="preserve"> ADDIN EN.CITE </w:instrText>
      </w:r>
      <w:r w:rsidR="006B12BE">
        <w:fldChar w:fldCharType="begin">
          <w:fldData xml:space="preserve">PEVuZE5vdGU+PENpdGU+PEF1dGhvcj5EZWxhbmV5PC9BdXRob3I+PFllYXI+MjAxNTwvWWVhcj48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</w:fldData>
        </w:fldChar>
      </w:r>
      <w:r w:rsidR="006B12BE">
        <w:instrText xml:space="preserve"> ADDIN EN.CITE.DATA </w:instrText>
      </w:r>
      <w:r w:rsidR="006B12BE">
        <w:fldChar w:fldCharType="end"/>
      </w:r>
      <w:r>
        <w:fldChar w:fldCharType="separate"/>
      </w:r>
      <w:r w:rsidR="006B12BE">
        <w:rPr>
          <w:noProof/>
        </w:rPr>
        <w:t>(32)</w:t>
      </w:r>
      <w:r>
        <w:fldChar w:fldCharType="end"/>
      </w:r>
      <w:r>
        <w:t xml:space="preserve"> </w:t>
      </w:r>
      <w:r w:rsidRPr="00CB6F60">
        <w:t xml:space="preserve">Blocks of 12 </w:t>
      </w:r>
      <w:r w:rsidR="00A0159A">
        <w:t xml:space="preserve">were </w:t>
      </w:r>
      <w:r w:rsidRPr="00CB6F60">
        <w:t>used for allocation (4 in each arm), since most practices will recruit one or two patients only</w:t>
      </w:r>
      <w:r>
        <w:t xml:space="preserve">. Clinicians </w:t>
      </w:r>
      <w:proofErr w:type="gramStart"/>
      <w:r w:rsidR="00AE06A4">
        <w:t xml:space="preserve">were </w:t>
      </w:r>
      <w:r>
        <w:t>not be</w:t>
      </w:r>
      <w:proofErr w:type="gramEnd"/>
      <w:r>
        <w:t xml:space="preserve"> able to determine treatment allocation pre-randomisation.</w:t>
      </w:r>
      <w:r w:rsidR="00533D40">
        <w:t xml:space="preserve"> </w:t>
      </w:r>
      <w:r w:rsidR="008F448C" w:rsidRPr="008F448C">
        <w:rPr>
          <w:bdr w:val="nil"/>
        </w:rPr>
        <w:t>The randomisation sequence w</w:t>
      </w:r>
      <w:r w:rsidR="00196600">
        <w:rPr>
          <w:bdr w:val="nil"/>
        </w:rPr>
        <w:t>as</w:t>
      </w:r>
      <w:r w:rsidR="008F448C" w:rsidRPr="008F448C">
        <w:rPr>
          <w:bdr w:val="nil"/>
        </w:rPr>
        <w:t xml:space="preserve"> generated by the Bristol Randomised Trials Collaboration (BRTC)</w:t>
      </w:r>
      <w:r w:rsidR="005470AA">
        <w:rPr>
          <w:bdr w:val="nil"/>
        </w:rPr>
        <w:t>,</w:t>
      </w:r>
      <w:r w:rsidR="008F448C" w:rsidRPr="008F448C">
        <w:rPr>
          <w:bdr w:val="nil"/>
        </w:rPr>
        <w:t xml:space="preserve"> supplied to the </w:t>
      </w:r>
      <w:proofErr w:type="spellStart"/>
      <w:r w:rsidR="008F448C" w:rsidRPr="008F448C">
        <w:rPr>
          <w:bdr w:val="nil"/>
        </w:rPr>
        <w:t>TRANSFoRm</w:t>
      </w:r>
      <w:proofErr w:type="spellEnd"/>
      <w:r w:rsidR="008F448C" w:rsidRPr="008F448C">
        <w:rPr>
          <w:bdr w:val="nil"/>
        </w:rPr>
        <w:t xml:space="preserve"> </w:t>
      </w:r>
      <w:r w:rsidR="005470AA">
        <w:rPr>
          <w:bdr w:val="nil"/>
        </w:rPr>
        <w:t xml:space="preserve">team, </w:t>
      </w:r>
      <w:r w:rsidR="00196600">
        <w:rPr>
          <w:bdr w:val="nil"/>
        </w:rPr>
        <w:t>and</w:t>
      </w:r>
      <w:r w:rsidR="008F448C" w:rsidRPr="008F448C">
        <w:rPr>
          <w:bdr w:val="nil"/>
        </w:rPr>
        <w:t xml:space="preserve"> </w:t>
      </w:r>
      <w:r w:rsidR="008F448C" w:rsidRPr="008F448C">
        <w:rPr>
          <w:bdr w:val="nil"/>
          <w:lang w:val="en-US"/>
        </w:rPr>
        <w:t>allocated to successive participant</w:t>
      </w:r>
      <w:r w:rsidR="005470AA">
        <w:rPr>
          <w:bdr w:val="nil"/>
          <w:lang w:val="en-US"/>
        </w:rPr>
        <w:t>s</w:t>
      </w:r>
      <w:r w:rsidR="008F448C" w:rsidRPr="008F448C">
        <w:rPr>
          <w:bdr w:val="nil"/>
          <w:lang w:val="en-US"/>
        </w:rPr>
        <w:t>. A system for checking the correct randomisation allocation w</w:t>
      </w:r>
      <w:r w:rsidR="00196600">
        <w:rPr>
          <w:bdr w:val="nil"/>
          <w:lang w:val="en-US"/>
        </w:rPr>
        <w:t>as</w:t>
      </w:r>
      <w:r w:rsidR="008F448C" w:rsidRPr="008F448C">
        <w:rPr>
          <w:bdr w:val="nil"/>
          <w:lang w:val="en-US"/>
        </w:rPr>
        <w:t xml:space="preserve"> built into the </w:t>
      </w:r>
      <w:proofErr w:type="spellStart"/>
      <w:r w:rsidR="008F448C" w:rsidRPr="008F448C">
        <w:rPr>
          <w:bdr w:val="nil"/>
          <w:lang w:val="en-US"/>
        </w:rPr>
        <w:t>TRANSFoRm</w:t>
      </w:r>
      <w:proofErr w:type="spellEnd"/>
      <w:r w:rsidR="008F448C" w:rsidRPr="008F448C">
        <w:rPr>
          <w:bdr w:val="nil"/>
          <w:lang w:val="en-US"/>
        </w:rPr>
        <w:t xml:space="preserve"> platform and treatment allocation </w:t>
      </w:r>
      <w:r w:rsidR="00196600">
        <w:rPr>
          <w:bdr w:val="nil"/>
          <w:lang w:val="en-US"/>
        </w:rPr>
        <w:t xml:space="preserve">was </w:t>
      </w:r>
      <w:r w:rsidR="008F448C" w:rsidRPr="008F448C">
        <w:rPr>
          <w:bdr w:val="nil"/>
          <w:lang w:val="en-US"/>
        </w:rPr>
        <w:t xml:space="preserve">checked in the patient symptom questionnaire. </w:t>
      </w:r>
    </w:p>
    <w:p w14:paraId="55718029" w14:textId="694AFC26" w:rsidR="00961DF8" w:rsidRDefault="00961DF8" w:rsidP="00961DF8">
      <w:pPr>
        <w:pStyle w:val="Heading2"/>
        <w:rPr>
          <w:bdr w:val="nil"/>
          <w:lang w:val="en-US"/>
        </w:rPr>
      </w:pPr>
      <w:bookmarkStart w:id="126" w:name="_Toc49271315"/>
      <w:bookmarkStart w:id="127" w:name="_Toc74299663"/>
      <w:r>
        <w:rPr>
          <w:bdr w:val="nil"/>
          <w:lang w:val="en-US"/>
        </w:rPr>
        <w:t>Data collection</w:t>
      </w:r>
      <w:bookmarkEnd w:id="126"/>
      <w:bookmarkEnd w:id="127"/>
    </w:p>
    <w:p w14:paraId="7CB81F48" w14:textId="4DFA1C8E" w:rsidR="009B4515" w:rsidRPr="009B4515" w:rsidRDefault="009B4515" w:rsidP="00F96BB7">
      <w:pPr>
        <w:pStyle w:val="Heading3"/>
        <w:rPr>
          <w:lang w:val="en-US"/>
        </w:rPr>
      </w:pPr>
      <w:bookmarkStart w:id="128" w:name="_Toc49271316"/>
      <w:bookmarkStart w:id="129" w:name="_Toc74299664"/>
      <w:r>
        <w:rPr>
          <w:lang w:val="en-US"/>
        </w:rPr>
        <w:t>Baseline</w:t>
      </w:r>
      <w:bookmarkEnd w:id="128"/>
      <w:bookmarkEnd w:id="129"/>
    </w:p>
    <w:p w14:paraId="2FACE8D1" w14:textId="69761868" w:rsidR="00961DF8" w:rsidRPr="00CC4093" w:rsidRDefault="00961DF8" w:rsidP="702D5977">
      <w:r w:rsidRPr="702D5977">
        <w:t xml:space="preserve">Eligibility criteria, </w:t>
      </w:r>
      <w:r w:rsidR="00475F71">
        <w:t xml:space="preserve">baseline </w:t>
      </w:r>
      <w:r w:rsidRPr="702D5977">
        <w:t xml:space="preserve">parent reported symptoms and brief clinical examination findings </w:t>
      </w:r>
      <w:r w:rsidR="00913DDE" w:rsidRPr="702D5977">
        <w:t>were</w:t>
      </w:r>
      <w:r w:rsidRPr="702D5977">
        <w:t xml:space="preserve"> reco</w:t>
      </w:r>
      <w:r w:rsidR="00913DDE" w:rsidRPr="702D5977">
        <w:t>r</w:t>
      </w:r>
      <w:r w:rsidRPr="702D5977">
        <w:t xml:space="preserve">ded using the embedded case report from in the electronic health record, managed by the </w:t>
      </w:r>
      <w:proofErr w:type="spellStart"/>
      <w:r w:rsidRPr="702D5977">
        <w:t>TRANSFoRm</w:t>
      </w:r>
      <w:proofErr w:type="spellEnd"/>
      <w:r w:rsidRPr="702D5977">
        <w:t xml:space="preserve"> platform.</w:t>
      </w:r>
      <w:r w:rsidRPr="004E015F">
        <w:fldChar w:fldCharType="begin">
          <w:fldData xml:space="preserve">PEVuZE5vdGU+PENpdGU+PEF1dGhvcj5EZWxhbmV5PC9BdXRob3I+PFllYXI+MjAxNTwvWWVhcj48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</w:fldData>
        </w:fldChar>
      </w:r>
      <w:r w:rsidR="006B12BE">
        <w:instrText xml:space="preserve"> ADDIN EN.CITE </w:instrText>
      </w:r>
      <w:r w:rsidR="006B12BE">
        <w:fldChar w:fldCharType="begin">
          <w:fldData xml:space="preserve">PEVuZE5vdGU+PENpdGU+PEF1dGhvcj5EZWxhbmV5PC9BdXRob3I+PFllYXI+MjAxNTwvWWVhcj48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</w:fldData>
        </w:fldChar>
      </w:r>
      <w:r w:rsidR="006B12BE">
        <w:instrText xml:space="preserve"> ADDIN EN.CITE.DATA </w:instrText>
      </w:r>
      <w:r w:rsidR="006B12BE">
        <w:fldChar w:fldCharType="end"/>
      </w:r>
      <w:r w:rsidRPr="004E015F">
        <w:fldChar w:fldCharType="separate"/>
      </w:r>
      <w:r w:rsidR="006B12BE">
        <w:rPr>
          <w:noProof/>
        </w:rPr>
        <w:t>(32)</w:t>
      </w:r>
      <w:r w:rsidRPr="004E015F">
        <w:fldChar w:fldCharType="end"/>
      </w:r>
      <w:r w:rsidRPr="702D5977">
        <w:t xml:space="preserve"> The REST research nurse </w:t>
      </w:r>
      <w:r w:rsidR="00913DDE" w:rsidRPr="702D5977">
        <w:t xml:space="preserve">made </w:t>
      </w:r>
      <w:r w:rsidRPr="702D5977">
        <w:t xml:space="preserve">contact by telephone on day 1 to address any questions or concerns that the parent may have about the trial, and to ensure that the SRQ </w:t>
      </w:r>
      <w:r w:rsidR="00E33AE4" w:rsidRPr="702D5977">
        <w:t xml:space="preserve">was </w:t>
      </w:r>
      <w:r w:rsidRPr="702D5977">
        <w:lastRenderedPageBreak/>
        <w:t xml:space="preserve">being accessed and </w:t>
      </w:r>
      <w:r w:rsidR="00475F71">
        <w:t xml:space="preserve">could be </w:t>
      </w:r>
      <w:r w:rsidRPr="702D5977">
        <w:t xml:space="preserve">completed without difficulty via the </w:t>
      </w:r>
      <w:proofErr w:type="spellStart"/>
      <w:r w:rsidRPr="702D5977">
        <w:t>TRANSFoRm</w:t>
      </w:r>
      <w:proofErr w:type="spellEnd"/>
      <w:r w:rsidRPr="702D5977">
        <w:t xml:space="preserve"> platform. If problems </w:t>
      </w:r>
      <w:r w:rsidR="00E33AE4" w:rsidRPr="702D5977">
        <w:t xml:space="preserve">were </w:t>
      </w:r>
      <w:r w:rsidRPr="702D5977">
        <w:t xml:space="preserve">occurring, a shadow </w:t>
      </w:r>
      <w:r w:rsidR="00793FAE">
        <w:t xml:space="preserve">paper </w:t>
      </w:r>
      <w:r w:rsidRPr="702D5977">
        <w:t xml:space="preserve">SRQ </w:t>
      </w:r>
      <w:r w:rsidR="00E33AE4" w:rsidRPr="702D5977">
        <w:t xml:space="preserve">was </w:t>
      </w:r>
      <w:r w:rsidR="005361D7">
        <w:t>provided</w:t>
      </w:r>
      <w:r w:rsidRPr="702D5977">
        <w:t>.</w:t>
      </w:r>
    </w:p>
    <w:p w14:paraId="43ED4EF6" w14:textId="77777777" w:rsidR="005361D7" w:rsidRDefault="00F96BB7" w:rsidP="00E351C3">
      <w:pPr>
        <w:pStyle w:val="Heading3"/>
      </w:pPr>
      <w:bookmarkStart w:id="130" w:name="_Toc49271317"/>
      <w:bookmarkStart w:id="131" w:name="_Toc74299665"/>
      <w:r>
        <w:t>Follow up</w:t>
      </w:r>
      <w:bookmarkEnd w:id="131"/>
    </w:p>
    <w:p w14:paraId="36995844" w14:textId="5F6A2842" w:rsidR="00961DF8" w:rsidRPr="004E210E" w:rsidRDefault="005361D7" w:rsidP="005361D7">
      <w:pPr>
        <w:pStyle w:val="Heading4"/>
      </w:pPr>
      <w:bookmarkStart w:id="132" w:name="_Ref428204896"/>
      <w:r>
        <w:t>D</w:t>
      </w:r>
      <w:r w:rsidR="00961DF8" w:rsidRPr="004E210E">
        <w:t>ays 2 to 14</w:t>
      </w:r>
      <w:bookmarkEnd w:id="130"/>
      <w:bookmarkEnd w:id="132"/>
    </w:p>
    <w:p w14:paraId="05A409FE" w14:textId="45AD5BF8" w:rsidR="00905128" w:rsidRPr="00CC4093" w:rsidRDefault="00961DF8" w:rsidP="702D5977">
      <w:pPr>
        <w:rPr>
          <w:rFonts w:cs="Times New Roman"/>
        </w:rPr>
      </w:pPr>
      <w:r w:rsidRPr="702D5977">
        <w:rPr>
          <w:rFonts w:cs="Times New Roman"/>
        </w:rPr>
        <w:t xml:space="preserve">The SRQ </w:t>
      </w:r>
      <w:r w:rsidR="007958A1" w:rsidRPr="702D5977">
        <w:rPr>
          <w:rFonts w:cs="Times New Roman"/>
        </w:rPr>
        <w:t xml:space="preserve">was </w:t>
      </w:r>
      <w:r w:rsidRPr="702D5977">
        <w:rPr>
          <w:rFonts w:cs="Times New Roman"/>
        </w:rPr>
        <w:t xml:space="preserve">provided in electronic format (either for web or iOS/Android app) via the </w:t>
      </w:r>
      <w:proofErr w:type="spellStart"/>
      <w:r w:rsidRPr="702D5977">
        <w:rPr>
          <w:rFonts w:cs="Times New Roman"/>
        </w:rPr>
        <w:t>TRANSFoRm</w:t>
      </w:r>
      <w:proofErr w:type="spellEnd"/>
      <w:r w:rsidRPr="702D5977">
        <w:rPr>
          <w:rFonts w:cs="Times New Roman"/>
        </w:rPr>
        <w:t xml:space="preserve"> platform. Parents record</w:t>
      </w:r>
      <w:r w:rsidR="007958A1" w:rsidRPr="702D5977">
        <w:rPr>
          <w:rFonts w:cs="Times New Roman"/>
        </w:rPr>
        <w:t>ed t</w:t>
      </w:r>
      <w:r w:rsidRPr="702D5977">
        <w:rPr>
          <w:rFonts w:cs="Times New Roman"/>
        </w:rPr>
        <w:t xml:space="preserve">he daily presence and severity of AOMd symptoms (until cessation of all symptoms without need for analgesia): </w:t>
      </w:r>
      <w:r w:rsidRPr="702D5977">
        <w:t xml:space="preserve">pain, fever, being unwell, sleep disturbance, otorrhoea, episodes of distress/crying, </w:t>
      </w:r>
      <w:proofErr w:type="gramStart"/>
      <w:r w:rsidRPr="702D5977">
        <w:t>appetite</w:t>
      </w:r>
      <w:proofErr w:type="gramEnd"/>
      <w:r w:rsidRPr="702D5977">
        <w:t xml:space="preserve"> and interference with normal activities</w:t>
      </w:r>
      <w:r w:rsidRPr="702D5977">
        <w:rPr>
          <w:rFonts w:cs="Times New Roman"/>
        </w:rPr>
        <w:t xml:space="preserve">. The primary outcome </w:t>
      </w:r>
      <w:r w:rsidR="004A345E" w:rsidRPr="702D5977">
        <w:rPr>
          <w:rFonts w:cs="Times New Roman"/>
        </w:rPr>
        <w:t xml:space="preserve">was </w:t>
      </w:r>
      <w:r w:rsidRPr="702D5977">
        <w:rPr>
          <w:rFonts w:cs="Times New Roman"/>
        </w:rPr>
        <w:t>collected using SRQ with research nurse telephone call (we have achieved &lt;20% primary outcome attrition using this method in other similar trials</w:t>
      </w:r>
      <w:r w:rsidR="004A345E" w:rsidRPr="702D5977">
        <w:rPr>
          <w:rFonts w:cs="Times New Roman"/>
        </w:rPr>
        <w:t>).</w:t>
      </w:r>
      <w:r w:rsidRPr="005361D7">
        <w:rPr>
          <w:rFonts w:cs="Times New Roman"/>
        </w:rPr>
        <w:fldChar w:fldCharType="begin">
          <w:fldData xml:space="preserve">PEVuZE5vdGU+PENpdGU+PEF1dGhvcj5MaXR0bGU8L0F1dGhvcj48WWVhcj4yMDAxPC9ZZWFyPjxS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</w:fldData>
        </w:fldChar>
      </w:r>
      <w:r w:rsidR="006B12BE">
        <w:rPr>
          <w:rFonts w:cs="Times New Roman"/>
        </w:rPr>
        <w:instrText xml:space="preserve"> ADDIN EN.CITE </w:instrText>
      </w:r>
      <w:r w:rsidR="006B12BE">
        <w:rPr>
          <w:rFonts w:cs="Times New Roman"/>
        </w:rPr>
        <w:fldChar w:fldCharType="begin">
          <w:fldData xml:space="preserve">PEVuZE5vdGU+PENpdGU+PEF1dGhvcj5MaXR0bGU8L0F1dGhvcj48WWVhcj4yMDAxPC9ZZWFyPjxS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</w:fldData>
        </w:fldChar>
      </w:r>
      <w:r w:rsidR="006B12BE">
        <w:rPr>
          <w:rFonts w:cs="Times New Roman"/>
        </w:rPr>
        <w:instrText xml:space="preserve"> ADDIN EN.CITE.DATA </w:instrText>
      </w:r>
      <w:r w:rsidR="006B12BE">
        <w:rPr>
          <w:rFonts w:cs="Times New Roman"/>
        </w:rPr>
      </w:r>
      <w:r w:rsidR="006B12BE">
        <w:rPr>
          <w:rFonts w:cs="Times New Roman"/>
        </w:rPr>
        <w:fldChar w:fldCharType="end"/>
      </w:r>
      <w:r w:rsidRPr="005361D7">
        <w:rPr>
          <w:rFonts w:cs="Times New Roman"/>
        </w:rPr>
      </w:r>
      <w:r w:rsidRPr="005361D7">
        <w:rPr>
          <w:rFonts w:cs="Times New Roman"/>
        </w:rPr>
        <w:fldChar w:fldCharType="separate"/>
      </w:r>
      <w:r w:rsidR="006B12BE">
        <w:rPr>
          <w:rFonts w:cs="Times New Roman"/>
          <w:noProof/>
        </w:rPr>
        <w:t>(1, 28-30)</w:t>
      </w:r>
      <w:r w:rsidRPr="005361D7">
        <w:rPr>
          <w:rFonts w:cs="Times New Roman"/>
        </w:rPr>
        <w:fldChar w:fldCharType="end"/>
      </w:r>
      <w:r w:rsidRPr="005361D7">
        <w:rPr>
          <w:rFonts w:cs="Times New Roman"/>
        </w:rPr>
        <w:t xml:space="preserve"> </w:t>
      </w:r>
      <w:r w:rsidRPr="702D5977">
        <w:rPr>
          <w:rFonts w:cs="Times New Roman"/>
        </w:rPr>
        <w:t>Daily presence of adverse events</w:t>
      </w:r>
      <w:r w:rsidR="004A345E" w:rsidRPr="702D5977">
        <w:rPr>
          <w:rFonts w:cs="Times New Roman"/>
        </w:rPr>
        <w:t xml:space="preserve"> </w:t>
      </w:r>
      <w:r w:rsidR="00EC4675" w:rsidRPr="702D5977">
        <w:rPr>
          <w:rFonts w:cs="Times New Roman"/>
        </w:rPr>
        <w:t xml:space="preserve">were collected, </w:t>
      </w:r>
      <w:r w:rsidR="004A345E" w:rsidRPr="702D5977">
        <w:rPr>
          <w:rFonts w:cs="Times New Roman"/>
        </w:rPr>
        <w:t>defined as new, or worsening of existing, symptoms</w:t>
      </w:r>
      <w:r w:rsidR="00EC4675" w:rsidRPr="702D5977">
        <w:rPr>
          <w:rFonts w:cs="Times New Roman"/>
        </w:rPr>
        <w:t>,</w:t>
      </w:r>
      <w:r w:rsidRPr="702D5977">
        <w:rPr>
          <w:rFonts w:cs="Times New Roman"/>
        </w:rPr>
        <w:t xml:space="preserve"> including otitis externa, rash, fungal ear infections, diarrhoea, rash, vomiting and serious AOM complications. </w:t>
      </w:r>
      <w:r w:rsidR="00EC4675" w:rsidRPr="702D5977">
        <w:rPr>
          <w:rFonts w:cs="Times New Roman"/>
        </w:rPr>
        <w:t>We recorded d</w:t>
      </w:r>
      <w:r w:rsidRPr="702D5977">
        <w:rPr>
          <w:rFonts w:cs="Times New Roman"/>
        </w:rPr>
        <w:t xml:space="preserve">aily measures of study medicine and analgesic/antipyretic use (SRQ). On </w:t>
      </w:r>
      <w:r w:rsidR="00F13515">
        <w:rPr>
          <w:rFonts w:cs="Times New Roman"/>
        </w:rPr>
        <w:t xml:space="preserve">day </w:t>
      </w:r>
      <w:r w:rsidRPr="702D5977">
        <w:rPr>
          <w:rFonts w:cs="Times New Roman"/>
        </w:rPr>
        <w:t xml:space="preserve">14, parents </w:t>
      </w:r>
      <w:r w:rsidR="00EC4675" w:rsidRPr="702D5977">
        <w:rPr>
          <w:rFonts w:cs="Times New Roman"/>
        </w:rPr>
        <w:t xml:space="preserve">were </w:t>
      </w:r>
      <w:r w:rsidRPr="702D5977">
        <w:rPr>
          <w:rFonts w:cs="Times New Roman"/>
        </w:rPr>
        <w:t>invited to record their satisfaction with the trial treatments.</w:t>
      </w:r>
    </w:p>
    <w:p w14:paraId="7171AE2D" w14:textId="775EBB7F" w:rsidR="00961DF8" w:rsidRPr="00CC4093" w:rsidRDefault="00961DF8" w:rsidP="702D5977">
      <w:pPr>
        <w:rPr>
          <w:bdr w:val="nil"/>
        </w:rPr>
      </w:pPr>
      <w:r w:rsidRPr="702D5977">
        <w:rPr>
          <w:rFonts w:cs="Times New Roman"/>
        </w:rPr>
        <w:t>At day</w:t>
      </w:r>
      <w:r w:rsidR="00567FB9">
        <w:rPr>
          <w:rFonts w:cs="Times New Roman"/>
        </w:rPr>
        <w:t>s</w:t>
      </w:r>
      <w:r w:rsidRPr="702D5977">
        <w:rPr>
          <w:rFonts w:cs="Times New Roman"/>
        </w:rPr>
        <w:t xml:space="preserve"> </w:t>
      </w:r>
      <w:r w:rsidR="0070380C">
        <w:rPr>
          <w:rFonts w:cs="Times New Roman"/>
        </w:rPr>
        <w:t xml:space="preserve">7 and </w:t>
      </w:r>
      <w:r w:rsidRPr="702D5977">
        <w:rPr>
          <w:rFonts w:cs="Times New Roman"/>
        </w:rPr>
        <w:t>14, parent</w:t>
      </w:r>
      <w:r w:rsidR="00567FB9">
        <w:rPr>
          <w:rFonts w:cs="Times New Roman"/>
        </w:rPr>
        <w:t xml:space="preserve">s were </w:t>
      </w:r>
      <w:r w:rsidRPr="702D5977">
        <w:rPr>
          <w:rFonts w:cs="Times New Roman"/>
        </w:rPr>
        <w:t>invited to record any use of healthcare resources</w:t>
      </w:r>
      <w:r w:rsidR="00922160">
        <w:rPr>
          <w:rFonts w:cs="Times New Roman"/>
        </w:rPr>
        <w:t xml:space="preserve"> in the previous 7 days</w:t>
      </w:r>
      <w:r w:rsidRPr="702D5977">
        <w:rPr>
          <w:rFonts w:cs="Times New Roman"/>
        </w:rPr>
        <w:t xml:space="preserve"> on the SRQ, including information about primary care contacts, community care, use of 111 and Walk-in centres, and hospital services. The research nurse clarif</w:t>
      </w:r>
      <w:r w:rsidR="001E4A9A" w:rsidRPr="702D5977">
        <w:rPr>
          <w:rFonts w:cs="Times New Roman"/>
        </w:rPr>
        <w:t xml:space="preserve">ied </w:t>
      </w:r>
      <w:r w:rsidRPr="702D5977">
        <w:rPr>
          <w:rFonts w:cs="Times New Roman"/>
        </w:rPr>
        <w:t xml:space="preserve">details such as: reasons for the consultation; who was seen </w:t>
      </w:r>
      <w:proofErr w:type="gramStart"/>
      <w:r w:rsidRPr="702D5977">
        <w:rPr>
          <w:rFonts w:cs="Times New Roman"/>
        </w:rPr>
        <w:t>e.g.</w:t>
      </w:r>
      <w:proofErr w:type="gramEnd"/>
      <w:r w:rsidRPr="702D5977">
        <w:rPr>
          <w:rFonts w:cs="Times New Roman"/>
        </w:rPr>
        <w:t xml:space="preserve"> GP, nurse, health care assistant; the type of consultation e.g. face to face, telephone, home visit; and whether it was in-hours or out-of-hours. At the final </w:t>
      </w:r>
      <w:r w:rsidR="00192D3D">
        <w:rPr>
          <w:rFonts w:cs="Times New Roman"/>
        </w:rPr>
        <w:t xml:space="preserve">day 14 </w:t>
      </w:r>
      <w:r w:rsidRPr="702D5977">
        <w:rPr>
          <w:rFonts w:cs="Times New Roman"/>
        </w:rPr>
        <w:t>telephone call, the research nurse remind</w:t>
      </w:r>
      <w:r w:rsidR="001E4A9A" w:rsidRPr="702D5977">
        <w:rPr>
          <w:rFonts w:cs="Times New Roman"/>
        </w:rPr>
        <w:t>ed</w:t>
      </w:r>
      <w:r w:rsidRPr="702D5977">
        <w:rPr>
          <w:rFonts w:cs="Times New Roman"/>
        </w:rPr>
        <w:t xml:space="preserve"> parents to send a stool sample (specimen pot with research laboratory recommended opaque polythene envelopes and </w:t>
      </w:r>
      <w:proofErr w:type="gramStart"/>
      <w:r w:rsidRPr="702D5977">
        <w:rPr>
          <w:rFonts w:cs="Times New Roman"/>
        </w:rPr>
        <w:t>label-compliant</w:t>
      </w:r>
      <w:proofErr w:type="gramEnd"/>
      <w:r w:rsidRPr="702D5977">
        <w:rPr>
          <w:rFonts w:cs="Times New Roman"/>
        </w:rPr>
        <w:t xml:space="preserve"> </w:t>
      </w:r>
      <w:proofErr w:type="spellStart"/>
      <w:r w:rsidRPr="702D5977">
        <w:rPr>
          <w:rFonts w:cs="Times New Roman"/>
        </w:rPr>
        <w:t>MailTuff</w:t>
      </w:r>
      <w:r w:rsidRPr="702D5977">
        <w:rPr>
          <w:rFonts w:cs="Times New Roman"/>
          <w:vertAlign w:val="superscript"/>
        </w:rPr>
        <w:t>TM</w:t>
      </w:r>
      <w:proofErr w:type="spellEnd"/>
      <w:r w:rsidRPr="702D5977">
        <w:rPr>
          <w:rFonts w:cs="Times New Roman"/>
        </w:rPr>
        <w:t xml:space="preserve"> outer envelopes sent to parent</w:t>
      </w:r>
      <w:r w:rsidR="00192D3D">
        <w:rPr>
          <w:rFonts w:cs="Times New Roman"/>
        </w:rPr>
        <w:t>s</w:t>
      </w:r>
      <w:r w:rsidRPr="702D5977">
        <w:rPr>
          <w:rFonts w:cs="Times New Roman"/>
        </w:rPr>
        <w:t xml:space="preserve"> at </w:t>
      </w:r>
      <w:r w:rsidR="00192D3D">
        <w:rPr>
          <w:rFonts w:cs="Times New Roman"/>
        </w:rPr>
        <w:t>day 7</w:t>
      </w:r>
      <w:r w:rsidRPr="702D5977">
        <w:rPr>
          <w:rFonts w:cs="Times New Roman"/>
        </w:rPr>
        <w:t xml:space="preserve">) and about the final questionnaire and stool sample at 3 months. The final questionnaire </w:t>
      </w:r>
      <w:r w:rsidR="001E4A9A" w:rsidRPr="702D5977">
        <w:rPr>
          <w:rFonts w:cs="Times New Roman"/>
        </w:rPr>
        <w:t xml:space="preserve">was intended to be </w:t>
      </w:r>
      <w:r w:rsidRPr="702D5977">
        <w:rPr>
          <w:rFonts w:cs="Times New Roman"/>
        </w:rPr>
        <w:t xml:space="preserve">provided in electronic format (either for web or iOS/Android app) via the </w:t>
      </w:r>
      <w:proofErr w:type="spellStart"/>
      <w:r w:rsidRPr="702D5977">
        <w:rPr>
          <w:rFonts w:cs="Times New Roman"/>
        </w:rPr>
        <w:t>TRANSFoRm</w:t>
      </w:r>
      <w:proofErr w:type="spellEnd"/>
      <w:r w:rsidRPr="702D5977">
        <w:rPr>
          <w:rFonts w:cs="Times New Roman"/>
        </w:rPr>
        <w:t xml:space="preserve"> </w:t>
      </w:r>
      <w:proofErr w:type="gramStart"/>
      <w:r w:rsidRPr="702D5977">
        <w:rPr>
          <w:rFonts w:cs="Times New Roman"/>
        </w:rPr>
        <w:t xml:space="preserve">platform, </w:t>
      </w:r>
      <w:r w:rsidR="00E63986">
        <w:rPr>
          <w:rFonts w:cs="Times New Roman"/>
        </w:rPr>
        <w:t>but</w:t>
      </w:r>
      <w:proofErr w:type="gramEnd"/>
      <w:r w:rsidR="00E63986">
        <w:rPr>
          <w:rFonts w:cs="Times New Roman"/>
        </w:rPr>
        <w:t xml:space="preserve"> was completed on paper by post since this part of </w:t>
      </w:r>
      <w:proofErr w:type="spellStart"/>
      <w:r w:rsidR="00E63986">
        <w:rPr>
          <w:rFonts w:cs="Times New Roman"/>
        </w:rPr>
        <w:t>TRNSFoRm</w:t>
      </w:r>
      <w:proofErr w:type="spellEnd"/>
      <w:r w:rsidR="00E63986">
        <w:rPr>
          <w:rFonts w:cs="Times New Roman"/>
        </w:rPr>
        <w:t xml:space="preserve"> was not ready. Here, </w:t>
      </w:r>
      <w:r w:rsidRPr="702D5977">
        <w:rPr>
          <w:rFonts w:cs="Times New Roman"/>
        </w:rPr>
        <w:t>parents record</w:t>
      </w:r>
      <w:r w:rsidR="00E63986">
        <w:rPr>
          <w:rFonts w:cs="Times New Roman"/>
        </w:rPr>
        <w:t>ed</w:t>
      </w:r>
      <w:r w:rsidRPr="702D5977">
        <w:rPr>
          <w:rFonts w:cs="Times New Roman"/>
        </w:rPr>
        <w:t xml:space="preserve"> details of AOM and AOMd recurrence, audiology referrals, use of hospital services, hearing loss (</w:t>
      </w:r>
      <w:r w:rsidR="007164DF">
        <w:rPr>
          <w:rFonts w:cs="Times New Roman"/>
        </w:rPr>
        <w:t xml:space="preserve">using the </w:t>
      </w:r>
      <w:r w:rsidRPr="702D5977">
        <w:rPr>
          <w:rFonts w:cs="Times New Roman"/>
        </w:rPr>
        <w:t>OMQ-14)</w:t>
      </w:r>
      <w:r w:rsidRPr="007164DF">
        <w:rPr>
          <w:rFonts w:cs="Times New Roman"/>
        </w:rPr>
        <w:fldChar w:fldCharType="begin"/>
      </w:r>
      <w:r w:rsidR="006B12BE">
        <w:rPr>
          <w:rFonts w:cs="Times New Roman"/>
        </w:rPr>
        <w:instrText xml:space="preserve"> ADDIN EN.CITE &lt;EndNote&gt;&lt;Cite&gt;&lt;Author&gt;Dakin&lt;/Author&gt;&lt;Year&gt;2010&lt;/Year&gt;&lt;RecNum&gt;4048&lt;/RecNum&gt;&lt;DisplayText&gt;(33)&lt;/DisplayText&gt;&lt;record&gt;&lt;rec-number&gt;4048&lt;/rec-number&gt;&lt;foreign-keys&gt;&lt;key app="EN" db-id="r2vavdveh2s5tae2rt259tr9sazrtrzw0t5f" timestamp="0" guid="aa5b8507-3894-49f0-9598-cf72ab257ca9"&gt;4048&lt;/key&gt;&lt;/foreign-keys&gt;&lt;ref-type name="Journal Article"&gt;17&lt;/ref-type&gt;&lt;contributors&gt;&lt;authors&gt;&lt;author&gt;Dakin, H.&lt;/author&gt;&lt;author&gt;Petrou, S.&lt;/author&gt;&lt;author&gt;Haggard, M.&lt;/author&gt;&lt;author&gt;Benge, S.&lt;/author&gt;&lt;author&gt;Williamson, I.&lt;/author&gt;&lt;/authors&gt;&lt;/contributors&gt;&lt;titles&gt;&lt;title&gt;Mapping analyses to estimate health utilities based on responses to the OM8-30 otitis media questionnaire&lt;/title&gt;&lt;secondary-title&gt;Qual Life Res&lt;/secondary-title&gt;&lt;/titles&gt;&lt;pages&gt;65-80&lt;/pages&gt;&lt;volume&gt;19&lt;/volume&gt;&lt;dates&gt;&lt;year&gt;2010&lt;/year&gt;&lt;pub-dates&gt;&lt;date&gt;26 November 2009&lt;/date&gt;&lt;/pub-dates&gt;&lt;/dates&gt;&lt;label&gt;4150&lt;/label&gt;&lt;urls&gt;&lt;/urls&gt;&lt;electronic-resource-num&gt;10.1007/s11136-009-9558-z&lt;/electronic-resource-num&gt;&lt;/record&gt;&lt;/Cite&gt;&lt;/EndNote&gt;</w:instrText>
      </w:r>
      <w:r w:rsidRPr="007164DF">
        <w:rPr>
          <w:rFonts w:cs="Times New Roman"/>
        </w:rPr>
        <w:fldChar w:fldCharType="separate"/>
      </w:r>
      <w:r w:rsidR="006B12BE">
        <w:rPr>
          <w:rFonts w:cs="Times New Roman"/>
          <w:noProof/>
        </w:rPr>
        <w:t>(33)</w:t>
      </w:r>
      <w:r w:rsidRPr="007164DF">
        <w:rPr>
          <w:rFonts w:cs="Times New Roman"/>
        </w:rPr>
        <w:fldChar w:fldCharType="end"/>
      </w:r>
      <w:r w:rsidRPr="702D5977">
        <w:rPr>
          <w:rFonts w:cs="Times New Roman"/>
        </w:rPr>
        <w:t xml:space="preserve"> and </w:t>
      </w:r>
      <w:r w:rsidR="007164DF">
        <w:rPr>
          <w:rFonts w:cs="Times New Roman"/>
        </w:rPr>
        <w:t xml:space="preserve">any </w:t>
      </w:r>
      <w:r w:rsidRPr="702D5977">
        <w:rPr>
          <w:rFonts w:cs="Times New Roman"/>
        </w:rPr>
        <w:t xml:space="preserve">serious complications. </w:t>
      </w:r>
    </w:p>
    <w:p w14:paraId="35F836B5" w14:textId="04F0CE62" w:rsidR="008F448C" w:rsidRPr="008F448C" w:rsidRDefault="008F448C" w:rsidP="00757033">
      <w:pPr>
        <w:pStyle w:val="Heading2"/>
      </w:pPr>
      <w:bookmarkStart w:id="133" w:name="_Toc49271320"/>
      <w:bookmarkStart w:id="134" w:name="_Toc74299666"/>
      <w:r>
        <w:t>Statist</w:t>
      </w:r>
      <w:r w:rsidR="00F13B9C">
        <w:t>ics</w:t>
      </w:r>
      <w:bookmarkEnd w:id="134"/>
      <w:r>
        <w:t xml:space="preserve"> </w:t>
      </w:r>
      <w:bookmarkEnd w:id="133"/>
    </w:p>
    <w:p w14:paraId="7963460C" w14:textId="3BB24296" w:rsidR="54C69222" w:rsidRDefault="199D522F" w:rsidP="00995793">
      <w:r w:rsidRPr="33A1F92C">
        <w:t xml:space="preserve">Participant flow through the trial </w:t>
      </w:r>
      <w:r w:rsidR="3C9C03EB">
        <w:t>is</w:t>
      </w:r>
      <w:r w:rsidRPr="33A1F92C">
        <w:t xml:space="preserve"> summarised by a CONSORT flow chart</w:t>
      </w:r>
      <w:r w:rsidR="380D60A5" w:rsidRPr="33A1F92C">
        <w:t xml:space="preserve">. Descriptive summary statistics of clinical and demographic characteristics </w:t>
      </w:r>
      <w:r w:rsidR="2607393C">
        <w:t>is</w:t>
      </w:r>
      <w:r w:rsidR="380D60A5" w:rsidRPr="33A1F92C">
        <w:t xml:space="preserve"> presented</w:t>
      </w:r>
      <w:r w:rsidR="432855D7" w:rsidRPr="33A1F92C">
        <w:t xml:space="preserve">, both overall and separately by arm, </w:t>
      </w:r>
      <w:proofErr w:type="gramStart"/>
      <w:r w:rsidR="432855D7" w:rsidRPr="33A1F92C">
        <w:t>in order to</w:t>
      </w:r>
      <w:proofErr w:type="gramEnd"/>
      <w:r w:rsidR="432855D7" w:rsidRPr="33A1F92C">
        <w:t xml:space="preserve"> describe the study sample and to ascertain compara</w:t>
      </w:r>
      <w:r w:rsidR="1525D875" w:rsidRPr="33A1F92C">
        <w:t xml:space="preserve">bility of randomisation groups. </w:t>
      </w:r>
      <w:r w:rsidR="513EFA43" w:rsidRPr="33A1F92C">
        <w:t xml:space="preserve">Continuous data </w:t>
      </w:r>
      <w:r w:rsidR="52A67A9C">
        <w:t>is</w:t>
      </w:r>
      <w:r w:rsidR="513EFA43" w:rsidRPr="33A1F92C">
        <w:t xml:space="preserve"> presented as either mean and standard deviation, or median and inter-quartile </w:t>
      </w:r>
      <w:r w:rsidR="513EFA43" w:rsidRPr="33A1F92C">
        <w:lastRenderedPageBreak/>
        <w:t xml:space="preserve">range, dependent on </w:t>
      </w:r>
      <w:r w:rsidR="1C293D08" w:rsidRPr="33A1F92C">
        <w:t xml:space="preserve">data distribution. Categorical data </w:t>
      </w:r>
      <w:r w:rsidR="62E511D0">
        <w:t>is</w:t>
      </w:r>
      <w:r w:rsidR="1C293D08" w:rsidRPr="33A1F92C">
        <w:t xml:space="preserve"> presented as frequency counts and percentages. </w:t>
      </w:r>
    </w:p>
    <w:p w14:paraId="5F577521" w14:textId="65D3C86C" w:rsidR="54C69222" w:rsidRDefault="006D90FF" w:rsidP="00995793">
      <w:pPr>
        <w:pStyle w:val="Heading3"/>
      </w:pPr>
      <w:bookmarkStart w:id="135" w:name="_Toc49271321"/>
      <w:bookmarkStart w:id="136" w:name="_Toc74299667"/>
      <w:r w:rsidRPr="33A1F92C">
        <w:t xml:space="preserve">Primary </w:t>
      </w:r>
      <w:r w:rsidR="00995793">
        <w:t>a</w:t>
      </w:r>
      <w:r w:rsidRPr="33A1F92C">
        <w:t>nalysis</w:t>
      </w:r>
      <w:bookmarkEnd w:id="135"/>
      <w:bookmarkEnd w:id="136"/>
    </w:p>
    <w:p w14:paraId="3C8FD167" w14:textId="27F63F15" w:rsidR="54C69222" w:rsidRDefault="601F9833" w:rsidP="00995793">
      <w:pPr>
        <w:rPr>
          <w:rFonts w:ascii="Arial" w:eastAsia="Arial" w:hAnsi="Arial" w:cs="Arial"/>
        </w:rPr>
      </w:pPr>
      <w:r>
        <w:t xml:space="preserve">The </w:t>
      </w:r>
      <w:r w:rsidR="7FB4F1DA">
        <w:t xml:space="preserve">planned </w:t>
      </w:r>
      <w:r>
        <w:t xml:space="preserve">primary analysis </w:t>
      </w:r>
      <w:r w:rsidR="00995793">
        <w:t>was</w:t>
      </w:r>
      <w:r w:rsidR="5338FABA">
        <w:t xml:space="preserve"> to be</w:t>
      </w:r>
      <w:r w:rsidR="00995793">
        <w:t xml:space="preserve"> </w:t>
      </w:r>
      <w:r>
        <w:t>carried out under the intention to treat (ITT) principle, analysing participants in the groups to which they were rand</w:t>
      </w:r>
      <w:r w:rsidR="49802FFA">
        <w:t>o</w:t>
      </w:r>
      <w:r>
        <w:t xml:space="preserve">mised, without the imputation of missing data. </w:t>
      </w:r>
      <w:r w:rsidR="703EF223">
        <w:t>The primary analysis of effectiveness examine</w:t>
      </w:r>
      <w:r w:rsidR="4985F64E">
        <w:t>s</w:t>
      </w:r>
      <w:r w:rsidR="703EF223">
        <w:t xml:space="preserve"> whether immediate topical or delayed oral antibio</w:t>
      </w:r>
      <w:r w:rsidR="69A1F724">
        <w:t xml:space="preserve">tics are non-inferior compared to immediate oral antibiotics for symptom duration in children presenting to primary care </w:t>
      </w:r>
      <w:r w:rsidR="7FEB6438">
        <w:t xml:space="preserve">with AOMd. Symptom </w:t>
      </w:r>
      <w:r w:rsidR="53BDE6B7">
        <w:t>resolution over the 14 days of follow up w</w:t>
      </w:r>
      <w:r w:rsidR="6564C282">
        <w:t>as</w:t>
      </w:r>
      <w:r w:rsidR="52BF5B32">
        <w:t xml:space="preserve"> planned to be</w:t>
      </w:r>
      <w:r w:rsidR="53BDE6B7">
        <w:t xml:space="preserve"> compared between children allocated to immediate oral </w:t>
      </w:r>
      <w:r w:rsidR="372B6328">
        <w:t>antibiotics</w:t>
      </w:r>
      <w:r w:rsidR="53BDE6B7">
        <w:t xml:space="preserve"> (comparator) and those allocated to each of the </w:t>
      </w:r>
      <w:r w:rsidR="7CD86002">
        <w:t xml:space="preserve">other treatment groups using a Cox proportional hazards regression model, adjusted for age (stratification variable). </w:t>
      </w:r>
      <w:r w:rsidR="0F75018B">
        <w:t>The Cox regression model provide</w:t>
      </w:r>
      <w:r w:rsidR="407512E9">
        <w:t>s</w:t>
      </w:r>
      <w:r w:rsidR="0F75018B">
        <w:t xml:space="preserve"> an estimate of the Hazard Ratio (alongside the 95% confidence </w:t>
      </w:r>
      <w:r w:rsidR="7D96CAF3">
        <w:t>interval</w:t>
      </w:r>
      <w:r w:rsidR="0F75018B">
        <w:t xml:space="preserve"> and p-value for the comparison) </w:t>
      </w:r>
      <w:r w:rsidR="129BC895">
        <w:t>- this indicate</w:t>
      </w:r>
      <w:r w:rsidR="2B2CB1AC">
        <w:t>s</w:t>
      </w:r>
      <w:r w:rsidR="129BC895">
        <w:t xml:space="preserve"> the relative likelihood of symptom resolution in intervention vs</w:t>
      </w:r>
      <w:r w:rsidR="00847722">
        <w:t>.</w:t>
      </w:r>
      <w:r w:rsidR="129BC895">
        <w:t xml:space="preserve"> control participants at any given point in time. The appropriate</w:t>
      </w:r>
      <w:r w:rsidR="7B0A4DD8">
        <w:t xml:space="preserve">ness of the proportional </w:t>
      </w:r>
      <w:proofErr w:type="gramStart"/>
      <w:r w:rsidR="7B0A4DD8">
        <w:t>hazards</w:t>
      </w:r>
      <w:proofErr w:type="gramEnd"/>
      <w:r w:rsidR="7B0A4DD8">
        <w:t xml:space="preserve"> assumption </w:t>
      </w:r>
      <w:r w:rsidR="203C4C62">
        <w:t>would</w:t>
      </w:r>
      <w:r w:rsidR="00847722">
        <w:t xml:space="preserve"> have</w:t>
      </w:r>
      <w:r w:rsidR="203C4C62">
        <w:t xml:space="preserve"> been</w:t>
      </w:r>
      <w:r w:rsidR="00847722">
        <w:t xml:space="preserve"> </w:t>
      </w:r>
      <w:r w:rsidR="6988ABDC">
        <w:t>investigated</w:t>
      </w:r>
      <w:r w:rsidR="7B0A4DD8">
        <w:t xml:space="preserve">. </w:t>
      </w:r>
      <w:r w:rsidR="3C733933">
        <w:t>Kaplan</w:t>
      </w:r>
      <w:r w:rsidR="7B0A4DD8">
        <w:t xml:space="preserve">-Meir survival curves </w:t>
      </w:r>
      <w:r w:rsidR="6C537D80">
        <w:t>were planned to be</w:t>
      </w:r>
      <w:r w:rsidR="7B0A4DD8">
        <w:t xml:space="preserve"> plotted to depict the probability of symptom res</w:t>
      </w:r>
      <w:r w:rsidR="3828C5B8">
        <w:t>olution over time and the median time to symptom resolution</w:t>
      </w:r>
      <w:r w:rsidR="0F981269">
        <w:t xml:space="preserve"> for the three treatment groups.</w:t>
      </w:r>
      <w:r w:rsidR="5B9A816F">
        <w:t xml:space="preserve"> The planned primary analysis was not </w:t>
      </w:r>
      <w:r w:rsidR="36202189">
        <w:t>conducted</w:t>
      </w:r>
      <w:r w:rsidR="5B9A816F">
        <w:t xml:space="preserve"> </w:t>
      </w:r>
      <w:r w:rsidR="06B1DD08">
        <w:t xml:space="preserve">due to the small number of participants </w:t>
      </w:r>
      <w:r w:rsidR="4AAE8D59">
        <w:t>recruited</w:t>
      </w:r>
      <w:r w:rsidR="06B1DD08">
        <w:t xml:space="preserve"> and early study closure. </w:t>
      </w:r>
      <w:r w:rsidR="7911031A">
        <w:t xml:space="preserve"> </w:t>
      </w:r>
    </w:p>
    <w:p w14:paraId="73872D08" w14:textId="05143CF9" w:rsidR="54C69222" w:rsidRDefault="7911031A" w:rsidP="00995793">
      <w:pPr>
        <w:pStyle w:val="Heading3"/>
      </w:pPr>
      <w:bookmarkStart w:id="137" w:name="_Toc49271322"/>
      <w:bookmarkStart w:id="138" w:name="_Toc74299668"/>
      <w:r w:rsidRPr="33A1F92C">
        <w:t xml:space="preserve">Secondary </w:t>
      </w:r>
      <w:r w:rsidR="7975F464" w:rsidRPr="33A1F92C">
        <w:t>analyses of primary outcome</w:t>
      </w:r>
      <w:bookmarkEnd w:id="137"/>
      <w:bookmarkEnd w:id="138"/>
    </w:p>
    <w:p w14:paraId="662B57EB" w14:textId="7B0C34E7" w:rsidR="54C69222" w:rsidRDefault="523530B3" w:rsidP="00995793">
      <w:r>
        <w:t>Previous research has suggested that symptoms of AOM will be resolved in 90% of children by day 8. As such the primary outcome w</w:t>
      </w:r>
      <w:r w:rsidR="2D214666">
        <w:t>as</w:t>
      </w:r>
      <w:r w:rsidR="276C3841">
        <w:t xml:space="preserve"> planned to be additionally</w:t>
      </w:r>
      <w:r>
        <w:t xml:space="preserve"> analysed using an Accelerated Failure Time (AFT) model, which has previously been recommended for studies of resolution of infectious diseases. The AFT model w</w:t>
      </w:r>
      <w:r w:rsidR="3B825FD8">
        <w:t>as</w:t>
      </w:r>
      <w:r>
        <w:t xml:space="preserve"> </w:t>
      </w:r>
      <w:r w:rsidR="25BF40E8">
        <w:t xml:space="preserve">to be </w:t>
      </w:r>
      <w:r>
        <w:t xml:space="preserve">adjusted for age (as in the primary analysis) and the exponentiated coefficients (alongside the associated 95% CI and p-values for the comparison) from the AFT model </w:t>
      </w:r>
      <w:r w:rsidR="46FC15A6">
        <w:t xml:space="preserve">would </w:t>
      </w:r>
      <w:r w:rsidR="45E06921">
        <w:t>have</w:t>
      </w:r>
      <w:r>
        <w:t xml:space="preserve"> be</w:t>
      </w:r>
      <w:r w:rsidR="6A82A435">
        <w:t>en</w:t>
      </w:r>
      <w:r>
        <w:t xml:space="preserve"> reported – an exponentiated regression parameter from an AFT model can be interpreted as the percentage difference in time to symptom resolution between treatment arms.   </w:t>
      </w:r>
    </w:p>
    <w:p w14:paraId="3FEBFA38" w14:textId="6CB12848" w:rsidR="54C69222" w:rsidRDefault="4C1CAE5C" w:rsidP="00995793">
      <w:r>
        <w:t xml:space="preserve">It was planned that </w:t>
      </w:r>
      <w:r w:rsidR="7A738C03">
        <w:t>t</w:t>
      </w:r>
      <w:r w:rsidR="523530B3">
        <w:t>he proportion of participants in the immediate topical and delayed oral antibiotics arms who achieve symptom resolution within 3 days w</w:t>
      </w:r>
      <w:r w:rsidR="7FFC1E24">
        <w:t>ere</w:t>
      </w:r>
      <w:r w:rsidR="523530B3">
        <w:t xml:space="preserve"> compared (separately) to those in the immediate oral antibiotics arm. The absolute difference </w:t>
      </w:r>
      <w:r w:rsidR="73AC29E2">
        <w:t>then</w:t>
      </w:r>
      <w:r w:rsidR="523530B3">
        <w:t xml:space="preserve"> calculated and reported alongside the associated confidence interval, it </w:t>
      </w:r>
      <w:r w:rsidR="4CAAEEA0">
        <w:t>would</w:t>
      </w:r>
      <w:r w:rsidR="523530B3">
        <w:t xml:space="preserve"> then</w:t>
      </w:r>
      <w:r w:rsidR="006E4C02">
        <w:t xml:space="preserve"> </w:t>
      </w:r>
      <w:r w:rsidR="09B8E8F4">
        <w:t>have</w:t>
      </w:r>
      <w:r w:rsidR="523530B3">
        <w:t xml:space="preserve"> be</w:t>
      </w:r>
      <w:r w:rsidR="464CBD55">
        <w:t>en</w:t>
      </w:r>
      <w:r w:rsidR="523530B3">
        <w:t xml:space="preserve"> reported whether or not the lower limit of the confidence interval </w:t>
      </w:r>
      <w:r w:rsidR="61DF0A9F">
        <w:t>lay</w:t>
      </w:r>
      <w:r w:rsidR="523530B3">
        <w:t xml:space="preserve"> within the maximum unimportant difference.</w:t>
      </w:r>
      <w:r w:rsidR="00CE3581">
        <w:fldChar w:fldCharType="begin"/>
      </w:r>
      <w:r w:rsidR="00A12583">
        <w:instrText xml:space="preserve"> ADDIN EN.CITE &lt;EndNote&gt;&lt;Cite&gt;&lt;Author&gt;Curtis&lt;/Author&gt;&lt;Year&gt;2020&lt;/Year&gt;&lt;RecNum&gt;6486&lt;/RecNum&gt;&lt;DisplayText&gt;(64)&lt;/DisplayText&gt;&lt;record&gt;&lt;rec-number&gt;6486&lt;/rec-number&gt;&lt;foreign-keys&gt;&lt;key app="EN" db-id="r2vavdveh2s5tae2rt259tr9sazrtrzw0t5f" timestamp="1597851184" guid="2981ddd2-af27-4e58-9b5a-e7d7c1d7a5f7"&gt;6486&lt;/key&gt;&lt;/foreign-keys&gt;&lt;ref-type name="Journal Article"&gt;17&lt;/ref-type&gt;&lt;contributors&gt;&lt;authors&gt;&lt;author&gt;Curtis, Kathryn&lt;/author&gt;&lt;author&gt;Moore, Michael&lt;/author&gt;&lt;author&gt;Cabral, Christie&lt;/author&gt;&lt;author&gt;Curcin, Vasa&lt;/author&gt;&lt;author&gt;Horwood, Jeremey&lt;/author&gt;&lt;author&gt;Morris, Richard&lt;/author&gt;&lt;author&gt;Prasad, Vibhore&lt;/author&gt;&lt;author&gt;Schilder, Anne&lt;/author&gt;&lt;author&gt;Turner, Nicholas&lt;/author&gt;&lt;author&gt;Wilkes, Scott&lt;/author&gt;&lt;author&gt;Hay, Alastair D.&lt;/author&gt;&lt;author&gt;Taylor, Jodi&lt;/author&gt;&lt;/authors&gt;&lt;/contributors&gt;&lt;titles&gt;&lt;title&gt;A multi-centre, pragmatic, three-arm, individually randomised, non-inferiority, open trial to compare immediate orally administered, immediate topically administered or delayed orally administered antibiotics for acute otitis media with discharge in children: The Runny Ear Study (REST): study protocol&lt;/title&gt;&lt;secondary-title&gt;Trials&lt;/secondary-title&gt;&lt;/titles&gt;&lt;periodical&gt;&lt;full-title&gt;Trials&lt;/full-title&gt;&lt;/periodical&gt;&lt;pages&gt;463&lt;/pages&gt;&lt;volume&gt;21&lt;/volume&gt;&lt;number&gt;1&lt;/number&gt;&lt;dates&gt;&lt;year&gt;2020&lt;/year&gt;&lt;pub-dates&gt;&lt;date&gt;2020/06/03&lt;/date&gt;&lt;/pub-dates&gt;&lt;/dates&gt;&lt;isbn&gt;1745-6215&lt;/isbn&gt;&lt;label&gt;6146&lt;/label&gt;&lt;urls&gt;&lt;related-urls&gt;&lt;url&gt;https://doi.org/10.1186/s13063-020-04419-7&lt;/url&gt;&lt;/related-urls&gt;&lt;/urls&gt;&lt;electronic-resource-num&gt;10.1186/s13063-020-04419-7&lt;/electronic-resource-num&gt;&lt;/record&gt;&lt;/Cite&gt;&lt;/EndNote&gt;</w:instrText>
      </w:r>
      <w:r w:rsidR="00CE3581">
        <w:fldChar w:fldCharType="separate"/>
      </w:r>
      <w:r w:rsidR="00A12583">
        <w:rPr>
          <w:noProof/>
        </w:rPr>
        <w:t>(64)</w:t>
      </w:r>
      <w:r w:rsidR="00CE3581">
        <w:fldChar w:fldCharType="end"/>
      </w:r>
      <w:r w:rsidR="523530B3">
        <w:t xml:space="preserve"> </w:t>
      </w:r>
      <w:r w:rsidR="212D26F3">
        <w:t xml:space="preserve">The </w:t>
      </w:r>
      <w:r w:rsidR="212D26F3">
        <w:lastRenderedPageBreak/>
        <w:t>planned secondary analyses of the primary outcome were not conducted due to low recruitment numbers and early study closure.</w:t>
      </w:r>
      <w:r w:rsidR="523530B3">
        <w:t xml:space="preserve">  </w:t>
      </w:r>
    </w:p>
    <w:p w14:paraId="5988FEFE" w14:textId="2E1E3A8E" w:rsidR="54C69222" w:rsidRDefault="7CEE942B" w:rsidP="00995793">
      <w:pPr>
        <w:pStyle w:val="Heading3"/>
      </w:pPr>
      <w:bookmarkStart w:id="139" w:name="_Toc49271323"/>
      <w:bookmarkStart w:id="140" w:name="_Toc74299669"/>
      <w:r w:rsidRPr="33A1F92C">
        <w:t xml:space="preserve">Secondary </w:t>
      </w:r>
      <w:r w:rsidR="00995793">
        <w:t>o</w:t>
      </w:r>
      <w:r w:rsidRPr="33A1F92C">
        <w:t>utcomes</w:t>
      </w:r>
      <w:bookmarkEnd w:id="139"/>
      <w:bookmarkEnd w:id="140"/>
    </w:p>
    <w:p w14:paraId="387229D6" w14:textId="694E1521" w:rsidR="54C69222" w:rsidRDefault="7CEE942B" w:rsidP="00995793">
      <w:r>
        <w:t>The primary analysis model w</w:t>
      </w:r>
      <w:r w:rsidR="7C9F95FC">
        <w:t>as</w:t>
      </w:r>
      <w:r>
        <w:t xml:space="preserve"> </w:t>
      </w:r>
      <w:r w:rsidR="0DC869E5">
        <w:t xml:space="preserve">planned to be </w:t>
      </w:r>
      <w:r>
        <w:t xml:space="preserve">repeated but with the outcome of symptom resolution being defined as when all symptoms are rated as being “normal/none”, “very slight problem” or “slight problem” (compared to the primary outcome of symptom resolution being defined as all symptoms being rated as “normal/none” or “very slight problem”).  </w:t>
      </w:r>
    </w:p>
    <w:p w14:paraId="175C43FA" w14:textId="3C07AD8A" w:rsidR="54C69222" w:rsidRDefault="7CEE942B" w:rsidP="00995793">
      <w:r>
        <w:t>Binary secondary outcomes (</w:t>
      </w:r>
      <w:proofErr w:type="gramStart"/>
      <w:r>
        <w:t>e.g.</w:t>
      </w:r>
      <w:proofErr w:type="gramEnd"/>
      <w:r>
        <w:t xml:space="preserve"> recurrence of AOMd) w</w:t>
      </w:r>
      <w:r w:rsidR="3C63F997">
        <w:t>ere</w:t>
      </w:r>
      <w:r w:rsidR="07AF5D9E">
        <w:t xml:space="preserve"> to be</w:t>
      </w:r>
      <w:r>
        <w:t xml:space="preserve"> analysed using logistic regression analysis while semi-continuous scores such as parental/carer satisfaction and hearing loss at 3 months </w:t>
      </w:r>
      <w:r w:rsidR="3CA95D2C">
        <w:t>were to</w:t>
      </w:r>
      <w:r>
        <w:t xml:space="preserve"> be analysed using ordinary linear regression where these variables conform</w:t>
      </w:r>
      <w:r w:rsidR="527EEF4A">
        <w:t>ed</w:t>
      </w:r>
      <w:r>
        <w:t xml:space="preserve"> reasonably closely to a Normal distribution: otherwise negative binomial regression analysis or other suitable alternatives </w:t>
      </w:r>
      <w:r w:rsidR="153FCC0B">
        <w:t>would have been</w:t>
      </w:r>
      <w:r>
        <w:t xml:space="preserve"> chosen.</w:t>
      </w:r>
    </w:p>
    <w:p w14:paraId="3179978E" w14:textId="58DC3F62" w:rsidR="54C69222" w:rsidRDefault="7CEE942B" w:rsidP="00995793">
      <w:pPr>
        <w:pStyle w:val="Heading3"/>
      </w:pPr>
      <w:bookmarkStart w:id="141" w:name="_Toc49271324"/>
      <w:bookmarkStart w:id="142" w:name="_Toc74299670"/>
      <w:r w:rsidRPr="33A1F92C">
        <w:t xml:space="preserve">Sensitivity </w:t>
      </w:r>
      <w:r w:rsidR="00995793">
        <w:t>a</w:t>
      </w:r>
      <w:r w:rsidRPr="33A1F92C">
        <w:t>nalyses</w:t>
      </w:r>
      <w:bookmarkEnd w:id="141"/>
      <w:bookmarkEnd w:id="142"/>
    </w:p>
    <w:p w14:paraId="267F0909" w14:textId="790D6567" w:rsidR="54C69222" w:rsidRDefault="7CEE942B" w:rsidP="00B809DA">
      <w:r>
        <w:t xml:space="preserve">The primary analysis and AFT models </w:t>
      </w:r>
      <w:r w:rsidR="6AEA5537">
        <w:t>were planned to</w:t>
      </w:r>
      <w:r>
        <w:t xml:space="preserve"> be repeated with additional adjustment for any prognostic variables demonstrating a marked imbalance at baseline (ascertained using descriptive statistics).</w:t>
      </w:r>
    </w:p>
    <w:p w14:paraId="40E9365A" w14:textId="2D7E4D10" w:rsidR="54C69222" w:rsidRDefault="7CEE942B" w:rsidP="00B809DA">
      <w:r>
        <w:t xml:space="preserve">The primary analysis model </w:t>
      </w:r>
      <w:r w:rsidR="36DE3C2E">
        <w:t>was to</w:t>
      </w:r>
      <w:r>
        <w:t xml:space="preserve"> be repeated under the per-protocol (PP) principle – analysis restricted to only those participants deemed to have no major protocol violations. </w:t>
      </w:r>
    </w:p>
    <w:p w14:paraId="5F865932" w14:textId="4991A789" w:rsidR="54C69222" w:rsidRDefault="7CEE942B" w:rsidP="00B809DA">
      <w:r>
        <w:t xml:space="preserve">The sensitivity of the primary analysis to the impact of missing data </w:t>
      </w:r>
      <w:r w:rsidR="0E39D7F8">
        <w:t>was planned to</w:t>
      </w:r>
      <w:r>
        <w:t xml:space="preserve"> be explored by imputing missing primary outcome data and repeating the primary analysis model using the imputed data. The imputation model </w:t>
      </w:r>
      <w:r w:rsidR="00362ED8">
        <w:t>would</w:t>
      </w:r>
      <w:r>
        <w:t xml:space="preserve"> include all variables </w:t>
      </w:r>
      <w:r w:rsidR="00362ED8">
        <w:t xml:space="preserve">that were </w:t>
      </w:r>
      <w:r>
        <w:t>part of the ITT primary analysis, baseline and post-randomisation variables associated with missingness and/or prognostic of outcome.</w:t>
      </w:r>
    </w:p>
    <w:p w14:paraId="08AE4914" w14:textId="22D173B2" w:rsidR="54C69222" w:rsidRDefault="5D85373E" w:rsidP="0022548F">
      <w:pPr>
        <w:pStyle w:val="Heading3"/>
      </w:pPr>
      <w:bookmarkStart w:id="143" w:name="_Toc74299671"/>
      <w:r w:rsidRPr="33A1F92C">
        <w:t>Exploratory analyses</w:t>
      </w:r>
      <w:bookmarkEnd w:id="143"/>
    </w:p>
    <w:p w14:paraId="5A74237A" w14:textId="19B3469D" w:rsidR="54C69222" w:rsidRDefault="7E7FC945" w:rsidP="00B809DA">
      <w:pPr>
        <w:rPr>
          <w:rFonts w:ascii="Arial" w:eastAsia="Arial" w:hAnsi="Arial" w:cs="Arial"/>
        </w:rPr>
      </w:pPr>
      <w:r>
        <w:t xml:space="preserve">It was planned to explore </w:t>
      </w:r>
      <w:r w:rsidR="1C09913D">
        <w:t>p</w:t>
      </w:r>
      <w:r w:rsidR="5D85373E">
        <w:t xml:space="preserve">otential treatment moderators by including treatment group by moderator variable interaction terms into the primary analysis model (individually). </w:t>
      </w:r>
      <w:r w:rsidR="5D85373E" w:rsidRPr="0D01F09A">
        <w:rPr>
          <w:rFonts w:ascii="Arial" w:eastAsia="Arial" w:hAnsi="Arial" w:cs="Arial"/>
        </w:rPr>
        <w:t xml:space="preserve"> </w:t>
      </w:r>
    </w:p>
    <w:p w14:paraId="0E5787A3" w14:textId="7279D670" w:rsidR="008F448C" w:rsidRPr="008F448C" w:rsidRDefault="008F448C" w:rsidP="00B809DA">
      <w:pPr>
        <w:pStyle w:val="Heading2"/>
      </w:pPr>
      <w:bookmarkStart w:id="144" w:name="_Toc49271325"/>
      <w:bookmarkStart w:id="145" w:name="_Toc74299672"/>
      <w:r>
        <w:t>Health economic</w:t>
      </w:r>
      <w:r w:rsidR="00480A36">
        <w:t>s</w:t>
      </w:r>
      <w:bookmarkEnd w:id="145"/>
      <w:r>
        <w:t xml:space="preserve"> </w:t>
      </w:r>
      <w:bookmarkEnd w:id="144"/>
    </w:p>
    <w:p w14:paraId="6DC5F947" w14:textId="4BBF2CC5" w:rsidR="483E0B23" w:rsidRDefault="483E0B23" w:rsidP="00B809DA">
      <w:r w:rsidRPr="2E055A22">
        <w:t>The objective of the primary economic evaluation was to explore the relationship between cost and outcome for the three treatments for AOMd (immediate topical, delayed oral, and immediate oral antibiotics) from an NHS perspective at 14 days post-randomisation.</w:t>
      </w:r>
    </w:p>
    <w:p w14:paraId="356050D7" w14:textId="029AA5C6" w:rsidR="483E0B23" w:rsidRDefault="483E0B23" w:rsidP="00B809DA">
      <w:r w:rsidRPr="2E055A22">
        <w:lastRenderedPageBreak/>
        <w:t xml:space="preserve">This </w:t>
      </w:r>
      <w:r w:rsidR="0FF94EEB" w:rsidRPr="2E055A22">
        <w:t>was to take</w:t>
      </w:r>
      <w:r w:rsidRPr="2E055A22">
        <w:t xml:space="preserve"> the form of a simple comparison of NHS costs and outcomes over a period of two weeks from randomisation. </w:t>
      </w:r>
    </w:p>
    <w:p w14:paraId="2F6883CF" w14:textId="3FEDC161" w:rsidR="483E0B23" w:rsidRDefault="483E0B23" w:rsidP="00B809DA">
      <w:r w:rsidRPr="2E055A22">
        <w:t xml:space="preserve">A secondary cost analysis </w:t>
      </w:r>
      <w:r w:rsidR="110EE847" w:rsidRPr="2E055A22">
        <w:t xml:space="preserve">was </w:t>
      </w:r>
      <w:r w:rsidR="05C7C74F" w:rsidRPr="2E055A22">
        <w:t xml:space="preserve">planned to </w:t>
      </w:r>
      <w:r w:rsidRPr="2E055A22">
        <w:t xml:space="preserve">evaluate the difference in NHS secondary care costs between the trial arms for the three months following randomisation. </w:t>
      </w:r>
    </w:p>
    <w:p w14:paraId="273090AE" w14:textId="685D67C6" w:rsidR="483E0B23" w:rsidRDefault="483E0B23" w:rsidP="00B809DA">
      <w:pPr>
        <w:pStyle w:val="Heading3"/>
      </w:pPr>
      <w:bookmarkStart w:id="146" w:name="_Toc49271326"/>
      <w:bookmarkStart w:id="147" w:name="_Toc74299673"/>
      <w:r w:rsidRPr="2E055A22">
        <w:t>Measurement and valuation of relevant resource use</w:t>
      </w:r>
      <w:bookmarkEnd w:id="146"/>
      <w:bookmarkEnd w:id="147"/>
    </w:p>
    <w:p w14:paraId="2DDC0329" w14:textId="15C24A59" w:rsidR="483E0B23" w:rsidRDefault="003D4577" w:rsidP="00B809DA">
      <w:r>
        <w:t xml:space="preserve">The </w:t>
      </w:r>
      <w:r w:rsidR="003460E7">
        <w:t xml:space="preserve">resource use for the </w:t>
      </w:r>
      <w:r w:rsidR="001523A0">
        <w:t xml:space="preserve">primary economic evaluation was collected through the SRQ. </w:t>
      </w:r>
      <w:r w:rsidR="00173967">
        <w:t xml:space="preserve">At </w:t>
      </w:r>
      <w:r w:rsidR="00500F3B">
        <w:t xml:space="preserve">day 7 and 14, information </w:t>
      </w:r>
      <w:r w:rsidR="00346783">
        <w:t xml:space="preserve">in relation to the child’s ear problem </w:t>
      </w:r>
      <w:r w:rsidR="00500F3B">
        <w:t xml:space="preserve">was collected on </w:t>
      </w:r>
      <w:r w:rsidR="002B74DA">
        <w:t xml:space="preserve">primary care </w:t>
      </w:r>
      <w:r w:rsidR="008678AF">
        <w:t>consultations</w:t>
      </w:r>
      <w:r w:rsidR="002B74DA">
        <w:t xml:space="preserve"> (GP and </w:t>
      </w:r>
      <w:r w:rsidR="00016105">
        <w:t>practice nurse</w:t>
      </w:r>
      <w:r w:rsidR="00B678FB">
        <w:t>)</w:t>
      </w:r>
      <w:r w:rsidR="0018499D">
        <w:t xml:space="preserve">, </w:t>
      </w:r>
      <w:r w:rsidR="00DE3C4F">
        <w:t xml:space="preserve">NHS111 </w:t>
      </w:r>
      <w:r w:rsidR="001766A0">
        <w:t>contacts and</w:t>
      </w:r>
      <w:r w:rsidR="00D45487">
        <w:t xml:space="preserve"> secondary care </w:t>
      </w:r>
      <w:r w:rsidR="00F00B37">
        <w:t xml:space="preserve">service use </w:t>
      </w:r>
      <w:r w:rsidR="00D45487">
        <w:t>(</w:t>
      </w:r>
      <w:r w:rsidR="00AD737F">
        <w:t>Accident and Emergency Attendances</w:t>
      </w:r>
      <w:r w:rsidR="000B7A25">
        <w:t>, outpatient appointments and inpatient stays</w:t>
      </w:r>
      <w:r w:rsidR="0029430B">
        <w:t>)</w:t>
      </w:r>
      <w:r w:rsidR="00AE1802">
        <w:t xml:space="preserve">. </w:t>
      </w:r>
      <w:r w:rsidR="00B21BC1">
        <w:t xml:space="preserve"> </w:t>
      </w:r>
      <w:r w:rsidR="00E93697">
        <w:t xml:space="preserve">The </w:t>
      </w:r>
      <w:r w:rsidR="00F0692A">
        <w:t>three-month</w:t>
      </w:r>
      <w:r w:rsidR="00E93697">
        <w:t xml:space="preserve"> secondary care resou</w:t>
      </w:r>
      <w:r w:rsidR="00850FD8">
        <w:t>rce use was collected through a</w:t>
      </w:r>
      <w:r w:rsidR="00B21BC1">
        <w:t xml:space="preserve"> case</w:t>
      </w:r>
      <w:r w:rsidR="00E93697">
        <w:t xml:space="preserve"> note review </w:t>
      </w:r>
      <w:r w:rsidR="00850FD8">
        <w:t xml:space="preserve">of the </w:t>
      </w:r>
      <w:r w:rsidR="00F653C4">
        <w:t>GP practice records.</w:t>
      </w:r>
      <w:r w:rsidR="00F0692A">
        <w:t xml:space="preserve"> </w:t>
      </w:r>
      <w:r w:rsidR="00FC24CC">
        <w:t xml:space="preserve">The two sources of data were compared to ensure </w:t>
      </w:r>
      <w:r w:rsidR="00AE41A3">
        <w:t>secondary care data was not double counted.</w:t>
      </w:r>
      <w:r w:rsidR="00F653C4">
        <w:t xml:space="preserve"> </w:t>
      </w:r>
      <w:r w:rsidR="0029430B">
        <w:t xml:space="preserve"> </w:t>
      </w:r>
      <w:r w:rsidR="000B7A25">
        <w:t xml:space="preserve"> </w:t>
      </w:r>
      <w:r w:rsidR="00B678FB">
        <w:t xml:space="preserve"> </w:t>
      </w:r>
      <w:r w:rsidR="00422437">
        <w:t xml:space="preserve"> </w:t>
      </w:r>
    </w:p>
    <w:p w14:paraId="31D2027D" w14:textId="07A7606C" w:rsidR="00B914AC" w:rsidRDefault="00B914AC" w:rsidP="00B809DA">
      <w:r w:rsidRPr="3413D5C1">
        <w:rPr>
          <w:rFonts w:ascii="Calibri" w:eastAsia="Calibri" w:hAnsi="Calibri" w:cs="Calibri"/>
        </w:rPr>
        <w:t xml:space="preserve">All resources </w:t>
      </w:r>
      <w:r w:rsidR="00D26594" w:rsidRPr="3413D5C1">
        <w:rPr>
          <w:rFonts w:ascii="Calibri" w:eastAsia="Calibri" w:hAnsi="Calibri" w:cs="Calibri"/>
        </w:rPr>
        <w:t xml:space="preserve">were </w:t>
      </w:r>
      <w:r w:rsidRPr="3413D5C1">
        <w:rPr>
          <w:rFonts w:ascii="Calibri" w:eastAsia="Calibri" w:hAnsi="Calibri" w:cs="Calibri"/>
        </w:rPr>
        <w:t>valued using unit costs</w:t>
      </w:r>
      <w:r w:rsidR="003C08AA" w:rsidRPr="3413D5C1">
        <w:rPr>
          <w:rFonts w:ascii="Calibri" w:eastAsia="Calibri" w:hAnsi="Calibri" w:cs="Calibri"/>
        </w:rPr>
        <w:t xml:space="preserve"> (</w:t>
      </w:r>
      <w:r w:rsidR="00696A52" w:rsidRPr="3413D5C1">
        <w:rPr>
          <w:rFonts w:ascii="Calibri" w:eastAsia="Calibri" w:hAnsi="Calibri" w:cs="Calibri"/>
        </w:rPr>
        <w:t>201</w:t>
      </w:r>
      <w:r w:rsidR="007F61AF" w:rsidRPr="3413D5C1">
        <w:rPr>
          <w:rFonts w:ascii="Calibri" w:eastAsia="Calibri" w:hAnsi="Calibri" w:cs="Calibri"/>
        </w:rPr>
        <w:t>8</w:t>
      </w:r>
      <w:r w:rsidR="00696A52" w:rsidRPr="3413D5C1">
        <w:rPr>
          <w:rFonts w:ascii="Calibri" w:eastAsia="Calibri" w:hAnsi="Calibri" w:cs="Calibri"/>
        </w:rPr>
        <w:t>-</w:t>
      </w:r>
      <w:r w:rsidR="007F61AF" w:rsidRPr="3413D5C1">
        <w:rPr>
          <w:rFonts w:ascii="Calibri" w:eastAsia="Calibri" w:hAnsi="Calibri" w:cs="Calibri"/>
        </w:rPr>
        <w:t>19</w:t>
      </w:r>
      <w:r w:rsidR="00696A52" w:rsidRPr="3413D5C1">
        <w:rPr>
          <w:rFonts w:ascii="Calibri" w:eastAsia="Calibri" w:hAnsi="Calibri" w:cs="Calibri"/>
        </w:rPr>
        <w:t xml:space="preserve"> </w:t>
      </w:r>
      <w:r w:rsidR="004A4707" w:rsidRPr="3413D5C1">
        <w:rPr>
          <w:rFonts w:ascii="Calibri" w:eastAsia="Calibri" w:hAnsi="Calibri" w:cs="Calibri"/>
        </w:rPr>
        <w:t>values)</w:t>
      </w:r>
      <w:r w:rsidRPr="3413D5C1">
        <w:rPr>
          <w:rFonts w:ascii="Calibri" w:eastAsia="Calibri" w:hAnsi="Calibri" w:cs="Calibri"/>
        </w:rPr>
        <w:t xml:space="preserve"> from established sources. </w:t>
      </w:r>
      <w:r w:rsidR="00D375D0" w:rsidRPr="3413D5C1">
        <w:rPr>
          <w:rFonts w:ascii="Calibri" w:eastAsia="Calibri" w:hAnsi="Calibri" w:cs="Calibri"/>
        </w:rPr>
        <w:t xml:space="preserve">Primary and community care </w:t>
      </w:r>
      <w:r w:rsidR="00ED14E5" w:rsidRPr="3413D5C1">
        <w:rPr>
          <w:rFonts w:ascii="Calibri" w:eastAsia="Calibri" w:hAnsi="Calibri" w:cs="Calibri"/>
        </w:rPr>
        <w:t xml:space="preserve">was valued using </w:t>
      </w:r>
      <w:r w:rsidRPr="3413D5C1">
        <w:rPr>
          <w:rFonts w:ascii="Calibri" w:eastAsia="Calibri" w:hAnsi="Calibri" w:cs="Calibri"/>
        </w:rPr>
        <w:t>Unit Costs of Health and Social Care,</w:t>
      </w:r>
      <w:r w:rsidR="009D2BA8">
        <w:rPr>
          <w:rFonts w:ascii="Calibri" w:eastAsia="Calibri" w:hAnsi="Calibri" w:cs="Calibri"/>
        </w:rPr>
        <w:fldChar w:fldCharType="begin"/>
      </w:r>
      <w:r w:rsidR="00A12583">
        <w:rPr>
          <w:rFonts w:ascii="Calibri" w:eastAsia="Calibri" w:hAnsi="Calibri" w:cs="Calibri"/>
        </w:rPr>
        <w:instrText xml:space="preserve"> ADDIN EN.CITE &lt;EndNote&gt;&lt;Cite&gt;&lt;Author&gt;Curtis L&lt;/Author&gt;&lt;Year&gt;2019&lt;/Year&gt;&lt;RecNum&gt;6496&lt;/RecNum&gt;&lt;DisplayText&gt;(66)&lt;/DisplayText&gt;&lt;record&gt;&lt;rec-number&gt;6496&lt;/rec-number&gt;&lt;foreign-keys&gt;&lt;key app="EN" db-id="r2vavdveh2s5tae2rt259tr9sazrtrzw0t5f" timestamp="1597851184" guid="d56b607d-acd8-4de7-b0a7-fb1c5ac6b2d8"&gt;6496&lt;/key&gt;&lt;/foreign-keys&gt;&lt;ref-type name="Book"&gt;6&lt;/ref-type&gt;&lt;contributors&gt;&lt;authors&gt;&lt;author&gt;Curtis L, Burns A&lt;/author&gt;&lt;/authors&gt;&lt;/contributors&gt;&lt;titles&gt;&lt;title&gt;Unit Costs of Health and SocialCare 2019&lt;/title&gt;&lt;/titles&gt;&lt;dates&gt;&lt;year&gt;2019&lt;/year&gt;&lt;pub-dates&gt;&lt;date&gt;2019&lt;/date&gt;&lt;/pub-dates&gt;&lt;/dates&gt;&lt;publisher&gt;University of Kent&lt;/publisher&gt;&lt;label&gt;6157&lt;/label&gt;&lt;urls&gt;&lt;related-urls&gt;&lt;url&gt;https://doi.org/10.22024/UniKent/01.02.79286&lt;/url&gt;&lt;/related-urls&gt;&lt;/urls&gt;&lt;electronic-resource-num&gt;10.22024/UniKent/01.02.79286&lt;/electronic-resource-num&gt;&lt;/record&gt;&lt;/Cite&gt;&lt;/EndNote&gt;</w:instrText>
      </w:r>
      <w:r w:rsidR="009D2BA8">
        <w:rPr>
          <w:rFonts w:ascii="Calibri" w:eastAsia="Calibri" w:hAnsi="Calibri" w:cs="Calibri"/>
        </w:rPr>
        <w:fldChar w:fldCharType="separate"/>
      </w:r>
      <w:r w:rsidR="00A12583">
        <w:rPr>
          <w:rFonts w:ascii="Calibri" w:eastAsia="Calibri" w:hAnsi="Calibri" w:cs="Calibri"/>
          <w:noProof/>
        </w:rPr>
        <w:t>(66)</w:t>
      </w:r>
      <w:r w:rsidR="009D2BA8">
        <w:rPr>
          <w:rFonts w:ascii="Calibri" w:eastAsia="Calibri" w:hAnsi="Calibri" w:cs="Calibri"/>
        </w:rPr>
        <w:fldChar w:fldCharType="end"/>
      </w:r>
      <w:r w:rsidRPr="3413D5C1">
        <w:rPr>
          <w:rFonts w:ascii="Calibri" w:eastAsia="Calibri" w:hAnsi="Calibri" w:cs="Calibri"/>
        </w:rPr>
        <w:t xml:space="preserve"> NHS Reference Costs for hospital care</w:t>
      </w:r>
      <w:r w:rsidR="002A554F">
        <w:rPr>
          <w:rFonts w:ascii="Calibri" w:eastAsia="Calibri" w:hAnsi="Calibri" w:cs="Calibri"/>
        </w:rPr>
        <w:fldChar w:fldCharType="begin"/>
      </w:r>
      <w:r w:rsidR="00A12583">
        <w:rPr>
          <w:rFonts w:ascii="Calibri" w:eastAsia="Calibri" w:hAnsi="Calibri" w:cs="Calibri"/>
        </w:rPr>
        <w:instrText xml:space="preserve"> ADDIN EN.CITE &lt;EndNote&gt;&lt;Cite&gt;&lt;Author&gt;Improvement&lt;/Author&gt;&lt;Year&gt;2020&lt;/Year&gt;&lt;RecNum&gt;6497&lt;/RecNum&gt;&lt;DisplayText&gt;(67)&lt;/DisplayText&gt;&lt;record&gt;&lt;rec-number&gt;6497&lt;/rec-number&gt;&lt;foreign-keys&gt;&lt;key app="EN" db-id="r2vavdveh2s5tae2rt259tr9sazrtrzw0t5f" timestamp="1597851184" guid="98b5d605-fcdd-414a-8977-d51295564ec5"&gt;6497&lt;/key&gt;&lt;/foreign-keys&gt;&lt;ref-type name="Web Page"&gt;12&lt;/ref-type&gt;&lt;contributors&gt;&lt;authors&gt;&lt;author&gt;NHS Improvement&lt;/author&gt;&lt;/authors&gt;&lt;/contributors&gt;&lt;titles&gt;&lt;title&gt;National Cost Collection for the NHS&lt;/title&gt;&lt;/titles&gt;&lt;dates&gt;&lt;year&gt;2020&lt;/year&gt;&lt;/dates&gt;&lt;label&gt;6158&lt;/label&gt;&lt;urls&gt;&lt;related-urls&gt;&lt;url&gt;https://improvement.nhs.uk/resources/national-cost-collection/&lt;/url&gt;&lt;/related-urls&gt;&lt;/urls&gt;&lt;/record&gt;&lt;/Cite&gt;&lt;/EndNote&gt;</w:instrText>
      </w:r>
      <w:r w:rsidR="002A554F">
        <w:rPr>
          <w:rFonts w:ascii="Calibri" w:eastAsia="Calibri" w:hAnsi="Calibri" w:cs="Calibri"/>
        </w:rPr>
        <w:fldChar w:fldCharType="separate"/>
      </w:r>
      <w:r w:rsidR="00A12583">
        <w:rPr>
          <w:rFonts w:ascii="Calibri" w:eastAsia="Calibri" w:hAnsi="Calibri" w:cs="Calibri"/>
          <w:noProof/>
        </w:rPr>
        <w:t>(67)</w:t>
      </w:r>
      <w:r w:rsidR="002A554F">
        <w:rPr>
          <w:rFonts w:ascii="Calibri" w:eastAsia="Calibri" w:hAnsi="Calibri" w:cs="Calibri"/>
        </w:rPr>
        <w:fldChar w:fldCharType="end"/>
      </w:r>
      <w:r w:rsidRPr="3413D5C1">
        <w:rPr>
          <w:rFonts w:ascii="Calibri" w:eastAsia="Calibri" w:hAnsi="Calibri" w:cs="Calibri"/>
        </w:rPr>
        <w:t xml:space="preserve"> and the </w:t>
      </w:r>
      <w:proofErr w:type="spellStart"/>
      <w:r w:rsidRPr="3413D5C1">
        <w:rPr>
          <w:rFonts w:ascii="Calibri" w:eastAsia="Calibri" w:hAnsi="Calibri" w:cs="Calibri"/>
        </w:rPr>
        <w:t>BN</w:t>
      </w:r>
      <w:r w:rsidR="002A554F">
        <w:rPr>
          <w:rFonts w:ascii="Calibri" w:eastAsia="Calibri" w:hAnsi="Calibri" w:cs="Calibri"/>
        </w:rPr>
        <w:t>f</w:t>
      </w:r>
      <w:r w:rsidRPr="3413D5C1">
        <w:rPr>
          <w:rFonts w:ascii="Calibri" w:eastAsia="Calibri" w:hAnsi="Calibri" w:cs="Calibri"/>
        </w:rPr>
        <w:t>C</w:t>
      </w:r>
      <w:proofErr w:type="spellEnd"/>
      <w:r w:rsidRPr="3413D5C1">
        <w:rPr>
          <w:rFonts w:ascii="Calibri" w:eastAsia="Calibri" w:hAnsi="Calibri" w:cs="Calibri"/>
        </w:rPr>
        <w:t xml:space="preserve"> for prescribed medication.</w:t>
      </w:r>
      <w:r w:rsidR="006D3AEB">
        <w:rPr>
          <w:rFonts w:ascii="Calibri" w:eastAsia="Calibri" w:hAnsi="Calibri" w:cs="Calibri"/>
        </w:rPr>
        <w:fldChar w:fldCharType="begin"/>
      </w:r>
      <w:r w:rsidR="006B12BE">
        <w:rPr>
          <w:rFonts w:ascii="Calibri" w:eastAsia="Calibri" w:hAnsi="Calibri" w:cs="Calibri"/>
        </w:rPr>
        <w:instrText xml:space="preserve"> ADDIN EN.CITE &lt;EndNote&gt;&lt;Cite&gt;&lt;Author&gt;NICE&lt;/Author&gt;&lt;Year&gt;2020&lt;/Year&gt;&lt;RecNum&gt;6498&lt;/RecNum&gt;&lt;DisplayText&gt;(22)&lt;/DisplayText&gt;&lt;record&gt;&lt;rec-number&gt;6498&lt;/rec-number&gt;&lt;foreign-keys&gt;&lt;key app="EN" db-id="r2vavdveh2s5tae2rt259tr9sazrtrzw0t5f" timestamp="1597851184" guid="a978e955-87af-4965-942c-5806720e34b9"&gt;6498&lt;/key&gt;&lt;/foreign-keys&gt;&lt;ref-type name="Web Page"&gt;12&lt;/ref-type&gt;&lt;contributors&gt;&lt;authors&gt;&lt;author&gt;NICE&lt;/author&gt;&lt;/authors&gt;&lt;/contributors&gt;&lt;titles&gt;&lt;title&gt;BNF for Children&lt;/title&gt;&lt;/titles&gt;&lt;dates&gt;&lt;year&gt;2020&lt;/year&gt;&lt;/dates&gt;&lt;label&gt;6159&lt;/label&gt;&lt;urls&gt;&lt;related-urls&gt;&lt;url&gt;https://bnfc.nice.org.uk/&lt;/url&gt;&lt;/related-urls&gt;&lt;/urls&gt;&lt;/record&gt;&lt;/Cite&gt;&lt;/EndNote&gt;</w:instrText>
      </w:r>
      <w:r w:rsidR="006D3AEB">
        <w:rPr>
          <w:rFonts w:ascii="Calibri" w:eastAsia="Calibri" w:hAnsi="Calibri" w:cs="Calibri"/>
        </w:rPr>
        <w:fldChar w:fldCharType="separate"/>
      </w:r>
      <w:r w:rsidR="006B12BE">
        <w:rPr>
          <w:rFonts w:ascii="Calibri" w:eastAsia="Calibri" w:hAnsi="Calibri" w:cs="Calibri"/>
          <w:noProof/>
        </w:rPr>
        <w:t>(22)</w:t>
      </w:r>
      <w:r w:rsidR="006D3AEB">
        <w:rPr>
          <w:rFonts w:ascii="Calibri" w:eastAsia="Calibri" w:hAnsi="Calibri" w:cs="Calibri"/>
        </w:rPr>
        <w:fldChar w:fldCharType="end"/>
      </w:r>
      <w:r w:rsidRPr="3413D5C1">
        <w:rPr>
          <w:rFonts w:ascii="Calibri" w:eastAsia="Calibri" w:hAnsi="Calibri" w:cs="Calibri"/>
        </w:rPr>
        <w:t xml:space="preserve"> </w:t>
      </w:r>
    </w:p>
    <w:p w14:paraId="66B635B6" w14:textId="5B674DDE" w:rsidR="483E0B23" w:rsidRDefault="008C233C" w:rsidP="00B809DA">
      <w:pPr>
        <w:pStyle w:val="Heading3"/>
      </w:pPr>
      <w:bookmarkStart w:id="148" w:name="_Toc49271327"/>
      <w:bookmarkStart w:id="149" w:name="_Toc74299674"/>
      <w:r>
        <w:t>M</w:t>
      </w:r>
      <w:r w:rsidR="483E0B23" w:rsidRPr="2E055A22">
        <w:t>issing data</w:t>
      </w:r>
      <w:bookmarkEnd w:id="148"/>
      <w:bookmarkEnd w:id="149"/>
    </w:p>
    <w:p w14:paraId="2040EDB9" w14:textId="18E2A707" w:rsidR="008C233C" w:rsidRDefault="00346783" w:rsidP="2E055A22">
      <w:r>
        <w:rPr>
          <w:rFonts w:ascii="Calibri" w:eastAsia="Calibri" w:hAnsi="Calibri" w:cs="Calibri"/>
        </w:rPr>
        <w:t>I</w:t>
      </w:r>
      <w:r w:rsidR="00A55A2B">
        <w:rPr>
          <w:rFonts w:ascii="Calibri" w:eastAsia="Calibri" w:hAnsi="Calibri" w:cs="Calibri"/>
        </w:rPr>
        <w:t xml:space="preserve">f the questionnaire had been answered but </w:t>
      </w:r>
      <w:r w:rsidR="00B05204">
        <w:rPr>
          <w:rFonts w:ascii="Calibri" w:eastAsia="Calibri" w:hAnsi="Calibri" w:cs="Calibri"/>
        </w:rPr>
        <w:t>an individual question had not</w:t>
      </w:r>
      <w:r w:rsidR="00E704CC">
        <w:rPr>
          <w:rFonts w:ascii="Calibri" w:eastAsia="Calibri" w:hAnsi="Calibri" w:cs="Calibri"/>
        </w:rPr>
        <w:t xml:space="preserve"> been completed it was assumed that no </w:t>
      </w:r>
      <w:r w:rsidR="00877433">
        <w:rPr>
          <w:rFonts w:ascii="Calibri" w:eastAsia="Calibri" w:hAnsi="Calibri" w:cs="Calibri"/>
        </w:rPr>
        <w:t xml:space="preserve">health care </w:t>
      </w:r>
      <w:r w:rsidR="00E704CC">
        <w:rPr>
          <w:rFonts w:ascii="Calibri" w:eastAsia="Calibri" w:hAnsi="Calibri" w:cs="Calibri"/>
        </w:rPr>
        <w:t>resource</w:t>
      </w:r>
      <w:r w:rsidR="00877433">
        <w:rPr>
          <w:rFonts w:ascii="Calibri" w:eastAsia="Calibri" w:hAnsi="Calibri" w:cs="Calibri"/>
        </w:rPr>
        <w:t>s</w:t>
      </w:r>
      <w:r w:rsidR="00E704CC">
        <w:rPr>
          <w:rFonts w:ascii="Calibri" w:eastAsia="Calibri" w:hAnsi="Calibri" w:cs="Calibri"/>
        </w:rPr>
        <w:t xml:space="preserve"> had been</w:t>
      </w:r>
      <w:r w:rsidR="00877433">
        <w:rPr>
          <w:rFonts w:ascii="Calibri" w:eastAsia="Calibri" w:hAnsi="Calibri" w:cs="Calibri"/>
        </w:rPr>
        <w:t xml:space="preserve"> used.</w:t>
      </w:r>
      <w:r w:rsidR="00BD1790">
        <w:rPr>
          <w:rFonts w:ascii="Calibri" w:eastAsia="Calibri" w:hAnsi="Calibri" w:cs="Calibri"/>
        </w:rPr>
        <w:t xml:space="preserve"> </w:t>
      </w:r>
      <w:r w:rsidR="00A55A2B">
        <w:rPr>
          <w:rFonts w:ascii="Calibri" w:eastAsia="Calibri" w:hAnsi="Calibri" w:cs="Calibri"/>
        </w:rPr>
        <w:t xml:space="preserve"> </w:t>
      </w:r>
    </w:p>
    <w:p w14:paraId="4B371625" w14:textId="67BDE0F9" w:rsidR="483E0B23" w:rsidRDefault="483E0B23" w:rsidP="00B809DA">
      <w:pPr>
        <w:pStyle w:val="Heading3"/>
      </w:pPr>
      <w:bookmarkStart w:id="150" w:name="_Toc49271328"/>
      <w:bookmarkStart w:id="151" w:name="_Toc74299675"/>
      <w:r w:rsidRPr="2E055A22">
        <w:t>Analysis</w:t>
      </w:r>
      <w:bookmarkEnd w:id="150"/>
      <w:bookmarkEnd w:id="151"/>
    </w:p>
    <w:p w14:paraId="339D07AC" w14:textId="407C85AD" w:rsidR="483E0B23" w:rsidRDefault="483E0B23" w:rsidP="00B809DA">
      <w:r w:rsidRPr="2E055A22">
        <w:t xml:space="preserve">The economic analyses </w:t>
      </w:r>
      <w:r w:rsidR="532FC413" w:rsidRPr="2E055A22">
        <w:t>were</w:t>
      </w:r>
      <w:r w:rsidRPr="2E055A22">
        <w:t xml:space="preserve"> conducted under an </w:t>
      </w:r>
      <w:r w:rsidR="7E0BB0EF">
        <w:t>ITT</w:t>
      </w:r>
      <w:r w:rsidRPr="2E055A22">
        <w:t xml:space="preserve"> approach, </w:t>
      </w:r>
      <w:proofErr w:type="gramStart"/>
      <w:r w:rsidRPr="2E055A22">
        <w:t>i.e.</w:t>
      </w:r>
      <w:proofErr w:type="gramEnd"/>
      <w:r w:rsidRPr="2E055A22">
        <w:t xml:space="preserve"> analysing patients in the arm they were randomised, irrespective of any post-randomisation changes. As the </w:t>
      </w:r>
      <w:r w:rsidR="18F66AE4" w:rsidRPr="2E055A22">
        <w:t>follow-up period was less than one year, costs were not discounted</w:t>
      </w:r>
      <w:r w:rsidR="00B809DA">
        <w:t>.</w:t>
      </w:r>
    </w:p>
    <w:p w14:paraId="0D53C3BB" w14:textId="262F97AF" w:rsidR="483E0B23" w:rsidRDefault="483E0B23" w:rsidP="00B809DA">
      <w:r w:rsidRPr="2E055A22">
        <w:t xml:space="preserve">The cost of each item of resource used during the 2 weeks for primary analysis and </w:t>
      </w:r>
      <w:r w:rsidR="002956DE">
        <w:t xml:space="preserve">from week 2 to </w:t>
      </w:r>
      <w:r w:rsidRPr="2E055A22">
        <w:t xml:space="preserve">3 months for secondary analysis of follow-up </w:t>
      </w:r>
      <w:r w:rsidR="00F572E9">
        <w:t>was</w:t>
      </w:r>
      <w:r w:rsidRPr="2E055A22">
        <w:t xml:space="preserve"> evaluated as the resource use multiplied by its unit cost. The total cost </w:t>
      </w:r>
      <w:r w:rsidRPr="2E055A22">
        <w:rPr>
          <w:color w:val="000000" w:themeColor="text1"/>
        </w:rPr>
        <w:t>for each individual patient</w:t>
      </w:r>
      <w:r w:rsidRPr="2E055A22">
        <w:t xml:space="preserve"> was calculated as the sum of the cost of resource use items. The mean resource use and costs were estimated and presented by trial arm for each resource use category</w:t>
      </w:r>
      <w:r w:rsidR="008B78E0">
        <w:t xml:space="preserve"> at 2 weeks and </w:t>
      </w:r>
      <w:r w:rsidR="00F0692A">
        <w:t xml:space="preserve">from week 2 to </w:t>
      </w:r>
      <w:r w:rsidR="00596073">
        <w:t>3 months.</w:t>
      </w:r>
      <w:r w:rsidR="00F0692A">
        <w:t xml:space="preserve"> </w:t>
      </w:r>
      <w:r w:rsidR="001677DE">
        <w:t xml:space="preserve"> </w:t>
      </w:r>
    </w:p>
    <w:p w14:paraId="282384CC" w14:textId="48FF6830" w:rsidR="00B809DA" w:rsidRDefault="483E0B23" w:rsidP="006D3AEB">
      <w:pPr>
        <w:rPr>
          <w:rFonts w:ascii="Calibri Light" w:eastAsia="DengXian Light" w:hAnsi="Calibri Light" w:cs="Times New Roman"/>
          <w:color w:val="ED7D31"/>
          <w:sz w:val="26"/>
          <w:szCs w:val="26"/>
        </w:rPr>
      </w:pPr>
      <w:r w:rsidRPr="3413D5C1">
        <w:t xml:space="preserve">A cost consequence analysis was </w:t>
      </w:r>
      <w:r w:rsidR="00C270B1">
        <w:t xml:space="preserve">planned </w:t>
      </w:r>
      <w:r w:rsidR="00755BA9">
        <w:t xml:space="preserve">but </w:t>
      </w:r>
      <w:r w:rsidR="00FF2B6C">
        <w:t xml:space="preserve">because of low numbers </w:t>
      </w:r>
      <w:r w:rsidR="00D92AB3">
        <w:t>was</w:t>
      </w:r>
      <w:r w:rsidR="00E657B8">
        <w:t xml:space="preserve"> not</w:t>
      </w:r>
      <w:r w:rsidR="00FF2B6C">
        <w:t xml:space="preserve"> </w:t>
      </w:r>
      <w:r w:rsidRPr="3413D5C1">
        <w:t xml:space="preserve">conducted in which the costs to the NHS of the three treatments at 14 days post-randomisation </w:t>
      </w:r>
      <w:r w:rsidR="00242E61">
        <w:t>would have been</w:t>
      </w:r>
      <w:r w:rsidR="006D3AEB">
        <w:t xml:space="preserve"> </w:t>
      </w:r>
      <w:r w:rsidRPr="3413D5C1">
        <w:t xml:space="preserve">compared with the primary clinical outcome.  </w:t>
      </w:r>
      <w:r w:rsidR="00B809DA">
        <w:br w:type="page"/>
      </w:r>
    </w:p>
    <w:p w14:paraId="4EFB2F70" w14:textId="74B2342C" w:rsidR="008F448C" w:rsidRPr="008F448C" w:rsidRDefault="008F448C" w:rsidP="00757033">
      <w:pPr>
        <w:pStyle w:val="Heading2"/>
      </w:pPr>
      <w:bookmarkStart w:id="152" w:name="_Toc49271329"/>
      <w:bookmarkStart w:id="153" w:name="_Toc74299676"/>
      <w:r w:rsidRPr="008F448C">
        <w:lastRenderedPageBreak/>
        <w:t>Qualitative</w:t>
      </w:r>
      <w:bookmarkEnd w:id="152"/>
      <w:bookmarkEnd w:id="153"/>
    </w:p>
    <w:p w14:paraId="1557B082" w14:textId="77777777" w:rsidR="008F448C" w:rsidRPr="008F448C" w:rsidRDefault="008F448C" w:rsidP="006D3AEB">
      <w:r w:rsidRPr="008F448C">
        <w:t xml:space="preserve">The objective of the qualitative study was to understand the views and experiences of parents and primary care practice staff (including clinician recruiters) of the </w:t>
      </w:r>
      <w:proofErr w:type="spellStart"/>
      <w:r w:rsidRPr="008F448C">
        <w:t>TRANSFoRm</w:t>
      </w:r>
      <w:proofErr w:type="spellEnd"/>
      <w:r w:rsidRPr="008F448C">
        <w:t xml:space="preserve"> trial </w:t>
      </w:r>
      <w:proofErr w:type="gramStart"/>
      <w:r w:rsidRPr="008F448C">
        <w:t>in order to</w:t>
      </w:r>
      <w:proofErr w:type="gramEnd"/>
      <w:r w:rsidRPr="008F448C">
        <w:t xml:space="preserve"> inform recruitment strategies for this and future similar trials. Qualitative findings would also help illuminate the perceived effectiveness and acceptability of the different treatment options, explore barriers to their use within, and future uptake outside the trial.</w:t>
      </w:r>
    </w:p>
    <w:p w14:paraId="601B3661" w14:textId="5B88F456" w:rsidR="008F448C" w:rsidRPr="008F448C" w:rsidRDefault="008F448C" w:rsidP="00D92FA7">
      <w:pPr>
        <w:pStyle w:val="Heading3"/>
      </w:pPr>
      <w:bookmarkStart w:id="154" w:name="_Toc49271330"/>
      <w:bookmarkStart w:id="155" w:name="_Toc74299677"/>
      <w:r w:rsidRPr="008F448C">
        <w:t>Sampling</w:t>
      </w:r>
      <w:bookmarkEnd w:id="155"/>
      <w:r w:rsidRPr="008F448C">
        <w:t xml:space="preserve"> </w:t>
      </w:r>
      <w:bookmarkEnd w:id="154"/>
    </w:p>
    <w:p w14:paraId="7780CE61" w14:textId="41D76822" w:rsidR="0DF313BD" w:rsidRDefault="008F448C" w:rsidP="006D3AEB">
      <w:r w:rsidRPr="0DF313BD">
        <w:t xml:space="preserve">Parents who consented to the trial were contacted by phone and asked if they would take part in a qualitative interview. Since there were limited numbers of recruits, instead of taking a purposive approach to sampling, all parents were approached </w:t>
      </w:r>
      <w:proofErr w:type="gramStart"/>
      <w:r w:rsidRPr="0DF313BD">
        <w:t>in order to</w:t>
      </w:r>
      <w:proofErr w:type="gramEnd"/>
      <w:r w:rsidRPr="0DF313BD">
        <w:t xml:space="preserve"> maximize the number of parent views obtained.  Parents who declined trial participation and who consented to a qualitative interview were also contacted by </w:t>
      </w:r>
      <w:r w:rsidR="0F9CC09D" w:rsidRPr="43AA1F1C">
        <w:t>text/</w:t>
      </w:r>
      <w:r w:rsidRPr="43AA1F1C">
        <w:t>phone</w:t>
      </w:r>
      <w:r w:rsidRPr="0DF313BD">
        <w:t xml:space="preserve"> and asked to take part in a short qualitative interview.</w:t>
      </w:r>
      <w:r w:rsidR="148EB55D" w:rsidRPr="2FE6CED0">
        <w:t xml:space="preserve">  A sequenced procedure was used to</w:t>
      </w:r>
      <w:r w:rsidR="148EB55D" w:rsidRPr="13F4C844">
        <w:t xml:space="preserve"> contact potential interviewees</w:t>
      </w:r>
      <w:r w:rsidR="59935ED5" w:rsidRPr="3D9792E9">
        <w:t xml:space="preserve">.  </w:t>
      </w:r>
      <w:r w:rsidR="59935ED5" w:rsidRPr="2CDD770D">
        <w:t>In</w:t>
      </w:r>
      <w:r w:rsidR="6902565B" w:rsidRPr="2CDD770D">
        <w:t>i</w:t>
      </w:r>
      <w:r w:rsidR="59935ED5" w:rsidRPr="2CDD770D">
        <w:t>tial</w:t>
      </w:r>
      <w:r w:rsidR="59935ED5" w:rsidRPr="0BAFEB6F">
        <w:t xml:space="preserve"> contact was by </w:t>
      </w:r>
      <w:proofErr w:type="gramStart"/>
      <w:r w:rsidR="59935ED5" w:rsidRPr="0BAFEB6F">
        <w:t>text</w:t>
      </w:r>
      <w:proofErr w:type="gramEnd"/>
      <w:r w:rsidR="148EB55D" w:rsidRPr="3D9792E9">
        <w:t xml:space="preserve"> so they knew who was </w:t>
      </w:r>
      <w:r w:rsidR="12A849CA" w:rsidRPr="3A8E5746">
        <w:t xml:space="preserve">calling </w:t>
      </w:r>
      <w:r w:rsidR="148EB55D" w:rsidRPr="3D9792E9">
        <w:t xml:space="preserve">and the number </w:t>
      </w:r>
      <w:r w:rsidR="7D19E306" w:rsidRPr="3A8E5746">
        <w:t>they were</w:t>
      </w:r>
      <w:r w:rsidR="148EB55D" w:rsidRPr="3D9792E9">
        <w:t xml:space="preserve"> calling from.  </w:t>
      </w:r>
      <w:r w:rsidR="3287BD57" w:rsidRPr="7D9EE0D9">
        <w:t xml:space="preserve">If </w:t>
      </w:r>
      <w:proofErr w:type="gramStart"/>
      <w:r w:rsidR="3287BD57" w:rsidRPr="7D9EE0D9">
        <w:t>possible</w:t>
      </w:r>
      <w:proofErr w:type="gramEnd"/>
      <w:r w:rsidR="3287BD57" w:rsidRPr="7D9EE0D9">
        <w:t xml:space="preserve"> the </w:t>
      </w:r>
      <w:r w:rsidR="3287BD57" w:rsidRPr="32C899DD">
        <w:t>interview time was arranged by text</w:t>
      </w:r>
      <w:r w:rsidR="10C52B7F" w:rsidRPr="085270AB">
        <w:t xml:space="preserve"> but</w:t>
      </w:r>
      <w:r w:rsidR="3287BD57" w:rsidRPr="32C899DD">
        <w:t xml:space="preserve"> if there was </w:t>
      </w:r>
      <w:r w:rsidR="148EB55D" w:rsidRPr="3D9792E9">
        <w:t xml:space="preserve">no response to text then </w:t>
      </w:r>
      <w:r w:rsidR="44E5490E" w:rsidRPr="613E87DC">
        <w:t xml:space="preserve">they were </w:t>
      </w:r>
      <w:r w:rsidR="44E5490E" w:rsidRPr="2F7F2900">
        <w:t>call</w:t>
      </w:r>
      <w:r w:rsidR="2A507D64" w:rsidRPr="2F7F2900">
        <w:t>ed</w:t>
      </w:r>
      <w:r w:rsidR="148EB55D" w:rsidRPr="3D9792E9">
        <w:t xml:space="preserve"> around 3 times at different times of day &amp; on different days of week (respecting their indicated preference for call time).  If there was no response after 3 calls </w:t>
      </w:r>
      <w:r w:rsidR="3009C2CF" w:rsidRPr="5B6DB5C5">
        <w:t xml:space="preserve">it was assumed </w:t>
      </w:r>
      <w:r w:rsidR="317387A8" w:rsidRPr="5D86D20A">
        <w:t>this constituted</w:t>
      </w:r>
      <w:r w:rsidR="148EB55D" w:rsidRPr="3D9792E9">
        <w:t xml:space="preserve"> a withdrawal of consent</w:t>
      </w:r>
      <w:r w:rsidR="148EB55D" w:rsidRPr="5B6DB5C5">
        <w:t xml:space="preserve"> </w:t>
      </w:r>
      <w:r w:rsidR="317387A8" w:rsidRPr="3413C401">
        <w:t>and no further contact was made.</w:t>
      </w:r>
    </w:p>
    <w:p w14:paraId="5C0141A6" w14:textId="0B0C5562" w:rsidR="008F448C" w:rsidRDefault="008F448C" w:rsidP="00F13B9C">
      <w:r w:rsidRPr="008F448C">
        <w:t xml:space="preserve">Primary care staff involved in trial processes were invited to take part in qualitative interviews.  Staff were purposively sampled to capture experiences of staff with different roles (recruiting clinicians, </w:t>
      </w:r>
      <w:proofErr w:type="gramStart"/>
      <w:r w:rsidRPr="008F448C">
        <w:t>research</w:t>
      </w:r>
      <w:proofErr w:type="gramEnd"/>
      <w:r w:rsidRPr="008F448C">
        <w:t xml:space="preserve"> and IT support staff) and working at different sites (recruiting, not recruiting or withdrawn).</w:t>
      </w:r>
    </w:p>
    <w:p w14:paraId="775D726A" w14:textId="64E3E127" w:rsidR="00F13B9C" w:rsidRDefault="00353D39" w:rsidP="00F13B9C">
      <w:r w:rsidRPr="547CA143">
        <w:t>Sample size was informed by the concept of ‘information power’,</w:t>
      </w:r>
      <w:r w:rsidR="00C46F61">
        <w:fldChar w:fldCharType="begin"/>
      </w:r>
      <w:r w:rsidR="00A12583">
        <w:instrText xml:space="preserve"> ADDIN EN.CITE &lt;EndNote&gt;&lt;Cite&gt;&lt;Author&gt;Malterud&lt;/Author&gt;&lt;Year&gt;2016&lt;/Year&gt;&lt;RecNum&gt;6499&lt;/RecNum&gt;&lt;DisplayText&gt;(68)&lt;/DisplayText&gt;&lt;record&gt;&lt;rec-number&gt;6499&lt;/rec-number&gt;&lt;foreign-keys&gt;&lt;key app="EN" db-id="r2vavdveh2s5tae2rt259tr9sazrtrzw0t5f" timestamp="1597851184" guid="a0558d2d-efed-487f-9119-0cf245cdc4d1"&gt;6499&lt;/key&gt;&lt;/foreign-keys&gt;&lt;ref-type name="Journal Article"&gt;17&lt;/ref-type&gt;&lt;contributors&gt;&lt;authors&gt;&lt;author&gt;Malterud, K.&lt;/author&gt;&lt;author&gt;Siersma, V. D.&lt;/author&gt;&lt;author&gt;Guassora, A. D.&lt;/author&gt;&lt;/authors&gt;&lt;/contributors&gt;&lt;auth-address&gt;1 University of Copenhagen, Copenhagen, Denmark.&amp;#xD;2 Uni Research Health, Bergen, Norway.&amp;#xD;3 University of Bergen, Bergen, Norway.&lt;/auth-address&gt;&lt;titles&gt;&lt;title&gt;Sample Size in Qualitative Interview Studies: Guided by Information Power&lt;/title&gt;&lt;secondary-title&gt;Qual Health Res&lt;/secondary-title&gt;&lt;/titles&gt;&lt;periodical&gt;&lt;full-title&gt;Qual Health Res&lt;/full-title&gt;&lt;/periodical&gt;&lt;pages&gt;1753-1760&lt;/pages&gt;&lt;volume&gt;26&lt;/volume&gt;&lt;number&gt;13&lt;/number&gt;&lt;edition&gt;2015/11/29&lt;/edition&gt;&lt;keywords&gt;&lt;keyword&gt;information power&lt;/keyword&gt;&lt;keyword&gt;methodology&lt;/keyword&gt;&lt;keyword&gt;participants&lt;/keyword&gt;&lt;keyword&gt;qualitative&lt;/keyword&gt;&lt;keyword&gt;sample size&lt;/keyword&gt;&lt;keyword&gt;saturation&lt;/keyword&gt;&lt;/keywords&gt;&lt;dates&gt;&lt;year&gt;2016&lt;/year&gt;&lt;pub-dates&gt;&lt;date&gt;Nov&lt;/date&gt;&lt;/pub-dates&gt;&lt;/dates&gt;&lt;isbn&gt;1049-7323 (Print)&amp;#xD;1049-7323&lt;/isbn&gt;&lt;accession-num&gt;26613970&lt;/accession-num&gt;&lt;label&gt;6160&lt;/label&gt;&lt;urls&gt;&lt;/urls&gt;&lt;electronic-resource-num&gt;10.1177/1049732315617444&lt;/electronic-resource-num&gt;&lt;remote-database-provider&gt;NLM&lt;/remote-database-provider&gt;&lt;language&gt;eng&lt;/language&gt;&lt;/record&gt;&lt;/Cite&gt;&lt;/EndNote&gt;</w:instrText>
      </w:r>
      <w:r w:rsidR="00C46F61">
        <w:fldChar w:fldCharType="separate"/>
      </w:r>
      <w:r w:rsidR="00A12583">
        <w:rPr>
          <w:noProof/>
        </w:rPr>
        <w:t>(68)</w:t>
      </w:r>
      <w:r w:rsidR="00C46F61">
        <w:fldChar w:fldCharType="end"/>
      </w:r>
      <w:r w:rsidRPr="547CA143">
        <w:t xml:space="preserve"> with analysis and sampling conducted in parallel and continuous assessment of the suitability of the information within the sample with regard to study objectives.</w:t>
      </w:r>
      <w:r w:rsidR="0903C555" w:rsidRPr="547CA143">
        <w:t xml:space="preserve">  </w:t>
      </w:r>
      <w:r w:rsidR="291E8F1D" w:rsidRPr="547CA143">
        <w:t>T</w:t>
      </w:r>
      <w:r w:rsidR="0903C555" w:rsidRPr="547CA143">
        <w:t>he narrow</w:t>
      </w:r>
      <w:r w:rsidR="0F4E9B92" w:rsidRPr="547CA143">
        <w:t xml:space="preserve"> focus</w:t>
      </w:r>
      <w:r w:rsidR="69E82E46" w:rsidRPr="547CA143">
        <w:t xml:space="preserve"> of the study aim</w:t>
      </w:r>
      <w:r w:rsidR="0F4E9B92" w:rsidRPr="547CA143">
        <w:t xml:space="preserve"> on experiences of the trial, </w:t>
      </w:r>
      <w:r w:rsidR="6B398D0D" w:rsidRPr="547CA143">
        <w:t>the specificity of the experiences</w:t>
      </w:r>
      <w:r w:rsidR="11E173CF" w:rsidRPr="547CA143">
        <w:t xml:space="preserve"> and case-based analysis all indicate that higher </w:t>
      </w:r>
      <w:r w:rsidR="4555161A" w:rsidRPr="547CA143">
        <w:t>information</w:t>
      </w:r>
      <w:r w:rsidR="11E173CF" w:rsidRPr="547CA143">
        <w:t xml:space="preserve"> power would be possible from a relatively smaller sample.</w:t>
      </w:r>
      <w:r w:rsidR="00F13B9C">
        <w:fldChar w:fldCharType="begin"/>
      </w:r>
      <w:r w:rsidR="00A12583">
        <w:instrText xml:space="preserve"> ADDIN EN.CITE &lt;EndNote&gt;&lt;Cite&gt;&lt;Author&gt;Malterud&lt;/Author&gt;&lt;Year&gt;2016&lt;/Year&gt;&lt;RecNum&gt;6499&lt;/RecNum&gt;&lt;DisplayText&gt;(68)&lt;/DisplayText&gt;&lt;record&gt;&lt;rec-number&gt;6499&lt;/rec-number&gt;&lt;foreign-keys&gt;&lt;key app="EN" db-id="r2vavdveh2s5tae2rt259tr9sazrtrzw0t5f" timestamp="1597851184" guid="a0558d2d-efed-487f-9119-0cf245cdc4d1"&gt;6499&lt;/key&gt;&lt;/foreign-keys&gt;&lt;ref-type name="Journal Article"&gt;17&lt;/ref-type&gt;&lt;contributors&gt;&lt;authors&gt;&lt;author&gt;Malterud, K.&lt;/author&gt;&lt;author&gt;Siersma, V. D.&lt;/author&gt;&lt;author&gt;Guassora, A. D.&lt;/author&gt;&lt;/authors&gt;&lt;/contributors&gt;&lt;auth-address&gt;1 University of Copenhagen, Copenhagen, Denmark.&amp;#xD;2 Uni Research Health, Bergen, Norway.&amp;#xD;3 University of Bergen, Bergen, Norway.&lt;/auth-address&gt;&lt;titles&gt;&lt;title&gt;Sample Size in Qualitative Interview Studies: Guided by Information Power&lt;/title&gt;&lt;secondary-title&gt;Qual Health Res&lt;/secondary-title&gt;&lt;/titles&gt;&lt;periodical&gt;&lt;full-title&gt;Qual Health Res&lt;/full-title&gt;&lt;/periodical&gt;&lt;pages&gt;1753-1760&lt;/pages&gt;&lt;volume&gt;26&lt;/volume&gt;&lt;number&gt;13&lt;/number&gt;&lt;edition&gt;2015/11/29&lt;/edition&gt;&lt;keywords&gt;&lt;keyword&gt;information power&lt;/keyword&gt;&lt;keyword&gt;methodology&lt;/keyword&gt;&lt;keyword&gt;participants&lt;/keyword&gt;&lt;keyword&gt;qualitative&lt;/keyword&gt;&lt;keyword&gt;sample size&lt;/keyword&gt;&lt;keyword&gt;saturation&lt;/keyword&gt;&lt;/keywords&gt;&lt;dates&gt;&lt;year&gt;2016&lt;/year&gt;&lt;pub-dates&gt;&lt;date&gt;Nov&lt;/date&gt;&lt;/pub-dates&gt;&lt;/dates&gt;&lt;isbn&gt;1049-7323 (Print)&amp;#xD;1049-7323&lt;/isbn&gt;&lt;accession-num&gt;26613970&lt;/accession-num&gt;&lt;label&gt;6160&lt;/label&gt;&lt;urls&gt;&lt;/urls&gt;&lt;electronic-resource-num&gt;10.1177/1049732315617444&lt;/electronic-resource-num&gt;&lt;remote-database-provider&gt;NLM&lt;/remote-database-provider&gt;&lt;language&gt;eng&lt;/language&gt;&lt;/record&gt;&lt;/Cite&gt;&lt;/EndNote&gt;</w:instrText>
      </w:r>
      <w:r w:rsidR="00F13B9C">
        <w:fldChar w:fldCharType="separate"/>
      </w:r>
      <w:r w:rsidR="00A12583">
        <w:rPr>
          <w:noProof/>
        </w:rPr>
        <w:t>(68)</w:t>
      </w:r>
      <w:r w:rsidR="00F13B9C">
        <w:fldChar w:fldCharType="end"/>
      </w:r>
      <w:bookmarkStart w:id="156" w:name="_Toc49271331"/>
    </w:p>
    <w:p w14:paraId="37407531" w14:textId="6718FF22" w:rsidR="008F448C" w:rsidRPr="008F448C" w:rsidRDefault="008F448C" w:rsidP="00F13B9C">
      <w:pPr>
        <w:pStyle w:val="Heading3"/>
      </w:pPr>
      <w:bookmarkStart w:id="157" w:name="_Toc74299678"/>
      <w:r w:rsidRPr="008F448C">
        <w:t>Data collection</w:t>
      </w:r>
      <w:bookmarkEnd w:id="157"/>
      <w:r w:rsidRPr="008F448C">
        <w:t xml:space="preserve"> </w:t>
      </w:r>
      <w:bookmarkEnd w:id="156"/>
    </w:p>
    <w:p w14:paraId="3EDCA441" w14:textId="2C13DD95" w:rsidR="008F448C" w:rsidRPr="008F448C" w:rsidRDefault="008F448C" w:rsidP="00480A36">
      <w:r w:rsidRPr="4384F71A">
        <w:t>Semi-structured interviews</w:t>
      </w:r>
      <w:r w:rsidR="00FB0A21" w:rsidRPr="4384F71A">
        <w:fldChar w:fldCharType="begin"/>
      </w:r>
      <w:r w:rsidR="00A12583">
        <w:instrText xml:space="preserve"> ADDIN EN.CITE &lt;EndNote&gt;&lt;Cite&gt;&lt;Author&gt;Britten&lt;/Author&gt;&lt;Year&gt;1995&lt;/Year&gt;&lt;RecNum&gt;3835&lt;/RecNum&gt;&lt;DisplayText&gt;(69)&lt;/DisplayText&gt;&lt;record&gt;&lt;rec-number&gt;3835&lt;/rec-number&gt;&lt;foreign-keys&gt;&lt;key app="EN" db-id="r2vavdveh2s5tae2rt259tr9sazrtrzw0t5f" timestamp="0" guid="a8bf444f-e829-445f-96d4-c2dadeb18deb"&gt;3835&lt;/key&gt;&lt;/foreign-keys&gt;&lt;ref-type name="Journal Article"&gt;17&lt;/ref-type&gt;&lt;contributors&gt;&lt;authors&gt;&lt;author&gt;Britten, N.&lt;/author&gt;&lt;/authors&gt;&lt;/contributors&gt;&lt;auth-address&gt;Department of General Practice, United Medical School, Guy&amp;apos;s Hospitals, London.&lt;/auth-address&gt;&lt;titles&gt;&lt;title&gt;Qualitative interviews in medical research&lt;/title&gt;&lt;secondary-title&gt;BMJ&lt;/secondary-title&gt;&lt;alt-title&gt;Bmj&lt;/alt-title&gt;&lt;/titles&gt;&lt;periodical&gt;&lt;full-title&gt;BMJ&lt;/full-title&gt;&lt;/periodical&gt;&lt;alt-periodical&gt;&lt;full-title&gt;BMJ&lt;/full-title&gt;&lt;/alt-periodical&gt;&lt;pages&gt;251-3&lt;/pages&gt;&lt;volume&gt;311&lt;/volume&gt;&lt;number&gt;6999&lt;/number&gt;&lt;edition&gt;1995/07/22&lt;/edition&gt;&lt;keywords&gt;&lt;keyword&gt;*Health Services Research&lt;/keyword&gt;&lt;keyword&gt;Humans&lt;/keyword&gt;&lt;keyword&gt;Interviews as Topic/*methods&lt;/keyword&gt;&lt;keyword&gt;Questionnaires&lt;/keyword&gt;&lt;/keywords&gt;&lt;dates&gt;&lt;year&gt;1995&lt;/year&gt;&lt;pub-dates&gt;&lt;date&gt;Jul 22&lt;/date&gt;&lt;/pub-dates&gt;&lt;/dates&gt;&lt;isbn&gt;0959-8138 (Print)&amp;#xD;0959-535X (Linking)&lt;/isbn&gt;&lt;accession-num&gt;7627048&lt;/accession-num&gt;&lt;label&gt;3984&lt;/label&gt;&lt;work-type&gt;Review&lt;/work-type&gt;&lt;urls&gt;&lt;related-urls&gt;&lt;url&gt;http://www.ncbi.nlm.nih.gov/pubmed/7627048&lt;/url&gt;&lt;/related-urls&gt;&lt;/urls&gt;&lt;custom2&gt;2550292&lt;/custom2&gt;&lt;language&gt;eng&lt;/language&gt;&lt;/record&gt;&lt;/Cite&gt;&lt;/EndNote&gt;</w:instrText>
      </w:r>
      <w:r w:rsidR="00FB0A21" w:rsidRPr="4384F71A">
        <w:fldChar w:fldCharType="separate"/>
      </w:r>
      <w:r w:rsidR="00A12583">
        <w:rPr>
          <w:noProof/>
        </w:rPr>
        <w:t>(69)</w:t>
      </w:r>
      <w:r w:rsidR="00FB0A21" w:rsidRPr="4384F71A">
        <w:fldChar w:fldCharType="end"/>
      </w:r>
      <w:r w:rsidRPr="4384F71A">
        <w:t xml:space="preserve"> were conducted with participating parents (from all arms of the trial). Most interviews were conducted with 14 days of recruitment, but a couple were conducted 6 weeks after recruitment (due to reduced availability over Christmas holidays).  Interviews with parents who declined to participate were conducted within 3 days of declining. Interviews were conducted by telephone. Parents were contacted by phone, either with a call or a text, and asked to </w:t>
      </w:r>
      <w:r w:rsidRPr="4384F71A">
        <w:lastRenderedPageBreak/>
        <w:t xml:space="preserve">identify a suitable time for the interview, sometimes this was immediately and sometimes it was arranged for a later date.  </w:t>
      </w:r>
    </w:p>
    <w:p w14:paraId="31962815" w14:textId="3F8EE5AF" w:rsidR="008F448C" w:rsidRPr="008F448C" w:rsidRDefault="008F448C" w:rsidP="00480A36">
      <w:r w:rsidRPr="33E50BA7">
        <w:t xml:space="preserve">Interviews with primary care </w:t>
      </w:r>
      <w:r w:rsidR="73914830" w:rsidRPr="33E50BA7">
        <w:t>staff were</w:t>
      </w:r>
      <w:r w:rsidRPr="33E50BA7">
        <w:t xml:space="preserve"> conducted after varied periods of involvement in the trial to capture those with experience of trial processes.  Recruiting clinicians were interviewed after they had recruited at least one participant.  Primary care staff who had been involved in setting up the </w:t>
      </w:r>
      <w:proofErr w:type="spellStart"/>
      <w:r w:rsidRPr="33E50BA7">
        <w:t>TRANSFoRm</w:t>
      </w:r>
      <w:proofErr w:type="spellEnd"/>
      <w:r w:rsidRPr="33E50BA7">
        <w:t xml:space="preserve"> software were interviewed up to 9 months after their first involvement in the trial.  </w:t>
      </w:r>
    </w:p>
    <w:p w14:paraId="688C78A1" w14:textId="77777777" w:rsidR="008F448C" w:rsidRPr="008F448C" w:rsidRDefault="008F448C" w:rsidP="00480A36">
      <w:r w:rsidRPr="008F448C">
        <w:rPr>
          <w:color w:val="000000"/>
        </w:rPr>
        <w:t xml:space="preserve">Flexible topic guides were devised for the parent and staff interviews to ensure that the primary issues were covered across all interviews while allowing considerable flexibility to enable participants to introduce unanticipated issues. The researcher used open-ended questioning techniques to elicit participants’ experiences and views of key events and participants were asked to provide examples. Primary care professional’s interviews lasted up to 45 minutes, parent interviews up to 30 minutes and parent decliner interviews up to 10 minutes. Interviews were recorded using a digital voice recorder, </w:t>
      </w:r>
      <w:proofErr w:type="gramStart"/>
      <w:r w:rsidRPr="008F448C">
        <w:rPr>
          <w:color w:val="000000"/>
        </w:rPr>
        <w:t>transcribed</w:t>
      </w:r>
      <w:proofErr w:type="gramEnd"/>
      <w:r w:rsidRPr="008F448C">
        <w:rPr>
          <w:color w:val="000000"/>
        </w:rPr>
        <w:t xml:space="preserve"> and anonymised to protect confidentiality. </w:t>
      </w:r>
    </w:p>
    <w:p w14:paraId="6FFCB1DF" w14:textId="6C6B1F8F" w:rsidR="008F448C" w:rsidRPr="008F448C" w:rsidRDefault="00F13B9C" w:rsidP="00D92FA7">
      <w:pPr>
        <w:pStyle w:val="Heading3"/>
      </w:pPr>
      <w:bookmarkStart w:id="158" w:name="_Toc49271332"/>
      <w:bookmarkStart w:id="159" w:name="_Toc74299679"/>
      <w:r>
        <w:t>D</w:t>
      </w:r>
      <w:r w:rsidR="008F448C" w:rsidRPr="008F448C">
        <w:t>ata analysis</w:t>
      </w:r>
      <w:bookmarkEnd w:id="159"/>
      <w:r w:rsidR="008F448C" w:rsidRPr="008F448C">
        <w:t xml:space="preserve"> </w:t>
      </w:r>
      <w:bookmarkEnd w:id="158"/>
    </w:p>
    <w:p w14:paraId="502C7C7A" w14:textId="44A1B0A6" w:rsidR="008F448C" w:rsidRPr="008F448C" w:rsidRDefault="008F448C" w:rsidP="00480A36">
      <w:r w:rsidRPr="33E50BA7">
        <w:t>Interview transcripts were imported into NVIVO 12 qualitative data analysis software. Analysis began shortly after data collection started and was ongoing and iterative. Thematic analysis,</w:t>
      </w:r>
      <w:r w:rsidR="00A11D31">
        <w:fldChar w:fldCharType="begin"/>
      </w:r>
      <w:r w:rsidR="00A12583">
        <w:instrText xml:space="preserve"> ADDIN EN.CITE &lt;EndNote&gt;&lt;Cite&gt;&lt;Author&gt;Braun&lt;/Author&gt;&lt;Year&gt;2006&lt;/Year&gt;&lt;RecNum&gt;3845&lt;/RecNum&gt;&lt;DisplayText&gt;(70)&lt;/DisplayText&gt;&lt;record&gt;&lt;rec-number&gt;3845&lt;/rec-number&gt;&lt;foreign-keys&gt;&lt;key app="EN" db-id="r2vavdveh2s5tae2rt259tr9sazrtrzw0t5f" timestamp="0" guid="3101b830-56aa-42cd-952c-e46234dd829b"&gt;3845&lt;/key&gt;&lt;/foreign-keys&gt;&lt;ref-type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ages&gt;77-101&lt;/pages&gt;&lt;volume&gt;3&lt;/volume&gt;&lt;number&gt;2&lt;/number&gt;&lt;dates&gt;&lt;year&gt;2006&lt;/year&gt;&lt;/dates&gt;&lt;label&gt;3989&lt;/label&gt;&lt;urls&gt;&lt;/urls&gt;&lt;electronic-resource-num&gt;10.1191/1478088706qp063oa&lt;/electronic-resource-num&gt;&lt;/record&gt;&lt;/Cite&gt;&lt;/EndNote&gt;</w:instrText>
      </w:r>
      <w:r w:rsidR="00A11D31">
        <w:fldChar w:fldCharType="separate"/>
      </w:r>
      <w:r w:rsidR="00A12583">
        <w:rPr>
          <w:noProof/>
        </w:rPr>
        <w:t>(70)</w:t>
      </w:r>
      <w:r w:rsidR="00A11D31">
        <w:fldChar w:fldCharType="end"/>
      </w:r>
      <w:r w:rsidRPr="33E50BA7">
        <w:t xml:space="preserve"> utilising a data-driven inductive approach, was used to identify and analyse patterns and themes of particular salience for participants and across the dataset.</w:t>
      </w:r>
      <w:r w:rsidR="00A11D31">
        <w:fldChar w:fldCharType="begin"/>
      </w:r>
      <w:r w:rsidR="00A12583">
        <w:instrText xml:space="preserve"> ADDIN EN.CITE &lt;EndNote&gt;&lt;Cite&gt;&lt;Author&gt;Braun&lt;/Author&gt;&lt;Year&gt;2006&lt;/Year&gt;&lt;RecNum&gt;3845&lt;/RecNum&gt;&lt;DisplayText&gt;(70)&lt;/DisplayText&gt;&lt;record&gt;&lt;rec-number&gt;3845&lt;/rec-number&gt;&lt;foreign-keys&gt;&lt;key app="EN" db-id="r2vavdveh2s5tae2rt259tr9sazrtrzw0t5f" timestamp="0" guid="3101b830-56aa-42cd-952c-e46234dd829b"&gt;3845&lt;/key&gt;&lt;/foreign-keys&gt;&lt;ref-type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ages&gt;77-101&lt;/pages&gt;&lt;volume&gt;3&lt;/volume&gt;&lt;number&gt;2&lt;/number&gt;&lt;dates&gt;&lt;year&gt;2006&lt;/year&gt;&lt;/dates&gt;&lt;label&gt;3989&lt;/label&gt;&lt;urls&gt;&lt;/urls&gt;&lt;electronic-resource-num&gt;10.1191/1478088706qp063oa&lt;/electronic-resource-num&gt;&lt;/record&gt;&lt;/Cite&gt;&lt;/EndNote&gt;</w:instrText>
      </w:r>
      <w:r w:rsidR="00A11D31">
        <w:fldChar w:fldCharType="separate"/>
      </w:r>
      <w:r w:rsidR="00A12583">
        <w:rPr>
          <w:noProof/>
        </w:rPr>
        <w:t>(70)</w:t>
      </w:r>
      <w:r w:rsidR="00A11D31">
        <w:fldChar w:fldCharType="end"/>
      </w:r>
      <w:r w:rsidRPr="33E50BA7">
        <w:t xml:space="preserve">  The researcher (CC) used line-by-line coding to</w:t>
      </w:r>
      <w:r w:rsidR="151CD107" w:rsidRPr="33E50BA7">
        <w:t xml:space="preserve"> </w:t>
      </w:r>
      <w:r w:rsidRPr="33E50BA7">
        <w:t xml:space="preserve">construct draft coding frames, each based on three transcripts. A combination of deductive coding, based on the aims of the study and the topic guide, and inductive coding, identifying themes within the data, was used. A subset of transcripts </w:t>
      </w:r>
      <w:proofErr w:type="gramStart"/>
      <w:r w:rsidRPr="33E50BA7">
        <w:t>were</w:t>
      </w:r>
      <w:proofErr w:type="gramEnd"/>
      <w:r w:rsidRPr="33E50BA7">
        <w:t xml:space="preserve"> independently coded by members of the team (CC and JH) and data interpretation was discussed to achieve coding consensus and maximal rigour.  The coding frame was then modified and applied to the rest of the dataset, with regular meetings with JH to discuss emerging findings. Finally, CC drafted a narrative based on the analysis, with input from</w:t>
      </w:r>
      <w:r w:rsidR="72B43B83" w:rsidRPr="33E50BA7">
        <w:t xml:space="preserve"> </w:t>
      </w:r>
      <w:r w:rsidRPr="33E50BA7">
        <w:t xml:space="preserve">JH.  Final themes were discussed by the inter-disciplinary Emergent analysis was discussed in multidisciplinary </w:t>
      </w:r>
      <w:r w:rsidR="4A0B607C" w:rsidRPr="4384F71A">
        <w:t xml:space="preserve">TMG </w:t>
      </w:r>
      <w:r w:rsidRPr="33E50BA7">
        <w:t xml:space="preserve">meetings to ensure that findings were trustworthy and credible. </w:t>
      </w:r>
    </w:p>
    <w:p w14:paraId="62357495" w14:textId="77777777" w:rsidR="008F448C" w:rsidRPr="008F448C" w:rsidRDefault="008F448C" w:rsidP="00757033">
      <w:pPr>
        <w:pStyle w:val="Heading2"/>
      </w:pPr>
      <w:bookmarkStart w:id="160" w:name="_Toc49271333"/>
      <w:bookmarkStart w:id="161" w:name="_Toc74299680"/>
      <w:r w:rsidRPr="008F448C">
        <w:t>PPI methods</w:t>
      </w:r>
      <w:bookmarkEnd w:id="160"/>
      <w:bookmarkEnd w:id="161"/>
    </w:p>
    <w:p w14:paraId="51FDBDD4" w14:textId="6D0A4307" w:rsidR="008F448C" w:rsidRPr="008F448C" w:rsidRDefault="008F448C" w:rsidP="008F448C">
      <w:pPr>
        <w:rPr>
          <w:rFonts w:ascii="Calibri Light" w:eastAsia="DengXian Light" w:hAnsi="Calibri Light" w:cs="Times New Roman"/>
          <w:color w:val="ED7D31"/>
          <w:sz w:val="32"/>
          <w:szCs w:val="32"/>
        </w:rPr>
      </w:pPr>
      <w:r w:rsidRPr="33E50BA7">
        <w:t xml:space="preserve">Extensive PPI was undertaken during the development of the protocol and study materials. Our PPI members inputted into the development of the primary outcome and identified the most significant symptoms that should be used to judge recovery as pain, fever, being unwell, sleep disturbance, otorrhoea, and episodes of distress. The PPI group reviewed the symptom recovery questionnaire and patient facing material and commented on its suitability for use in the study. During </w:t>
      </w:r>
      <w:r w:rsidRPr="33E50BA7">
        <w:lastRenderedPageBreak/>
        <w:t>recruitment, our PPI contributor advised on the findings of a report published by the European Medicines agency on the safety of fluoroquinolone and quinolone drops</w:t>
      </w:r>
      <w:r w:rsidRPr="33E50BA7">
        <w:rPr>
          <w:rFonts w:cs="Calibri"/>
        </w:rPr>
        <w:t>.</w:t>
      </w:r>
      <w:r w:rsidRPr="008F448C">
        <w:rPr>
          <w:rFonts w:ascii="Calibri" w:eastAsia="Calibri" w:hAnsi="Calibri" w:cs="Times New Roman"/>
        </w:rPr>
        <w:br w:type="page"/>
      </w:r>
    </w:p>
    <w:p w14:paraId="0E68544C" w14:textId="60F82F3C" w:rsidR="008F448C" w:rsidRDefault="008F448C" w:rsidP="00636B2C">
      <w:pPr>
        <w:pStyle w:val="Heading1"/>
      </w:pPr>
      <w:bookmarkStart w:id="162" w:name="_Toc49271334"/>
      <w:bookmarkStart w:id="163" w:name="_Toc74299681"/>
      <w:r w:rsidRPr="008F448C">
        <w:lastRenderedPageBreak/>
        <w:t>RESULTS</w:t>
      </w:r>
      <w:bookmarkEnd w:id="162"/>
      <w:bookmarkEnd w:id="163"/>
    </w:p>
    <w:p w14:paraId="2FF16F3C" w14:textId="59CEFD37" w:rsidR="00172313" w:rsidRPr="00172313" w:rsidRDefault="00C16EA6" w:rsidP="00172313">
      <w:r>
        <w:t xml:space="preserve">This chapter summarises recruitment of sites and </w:t>
      </w:r>
      <w:proofErr w:type="gramStart"/>
      <w:r>
        <w:t>participants</w:t>
      </w:r>
      <w:r w:rsidR="00DD689E">
        <w:t>, and</w:t>
      </w:r>
      <w:proofErr w:type="gramEnd"/>
      <w:r w:rsidR="00DD689E">
        <w:t xml:space="preserve"> describes the baseline characteristics and outcomes </w:t>
      </w:r>
      <w:r w:rsidR="004115A9">
        <w:t xml:space="preserve">for </w:t>
      </w:r>
      <w:r w:rsidR="00DD689E">
        <w:t xml:space="preserve">the 22 children recruited. </w:t>
      </w:r>
    </w:p>
    <w:p w14:paraId="537698C3" w14:textId="51E5AA79" w:rsidR="008F448C" w:rsidRDefault="008F448C" w:rsidP="00757033">
      <w:pPr>
        <w:pStyle w:val="Heading2"/>
      </w:pPr>
      <w:bookmarkStart w:id="164" w:name="_Toc49271335"/>
      <w:bookmarkStart w:id="165" w:name="_Toc74299682"/>
      <w:r w:rsidRPr="008F448C">
        <w:t>Site recruitment</w:t>
      </w:r>
      <w:bookmarkEnd w:id="164"/>
      <w:bookmarkEnd w:id="165"/>
    </w:p>
    <w:p w14:paraId="5CDC34D7" w14:textId="77777777" w:rsidR="00281707" w:rsidRDefault="00281707" w:rsidP="00281707">
      <w:r>
        <w:t xml:space="preserve">The first site opened on 5th April 2019 and the trial was closed on 31st March 2020, due primarily to critically low recruitment but secondarily to the onset of the 2019/2020 SARS-CoV-2 pandemic. At study closure, </w:t>
      </w:r>
      <w:r w:rsidRPr="002001BC">
        <w:t xml:space="preserve">122 </w:t>
      </w:r>
      <w:r>
        <w:t xml:space="preserve">GP practices from </w:t>
      </w:r>
      <w:r w:rsidRPr="002001BC">
        <w:t>12 CRNs</w:t>
      </w:r>
      <w:r>
        <w:t xml:space="preserve"> had expressed an interest, of which </w:t>
      </w:r>
      <w:r w:rsidRPr="002001BC">
        <w:t xml:space="preserve">71 confirmed </w:t>
      </w:r>
      <w:proofErr w:type="gramStart"/>
      <w:r w:rsidRPr="002001BC">
        <w:t>participation</w:t>
      </w:r>
      <w:proofErr w:type="gramEnd"/>
      <w:r>
        <w:t>,</w:t>
      </w:r>
      <w:r w:rsidRPr="002001BC">
        <w:t xml:space="preserve"> 61 </w:t>
      </w:r>
      <w:r>
        <w:t xml:space="preserve">received sponsorship, 44 </w:t>
      </w:r>
      <w:r w:rsidRPr="002001BC">
        <w:t>open</w:t>
      </w:r>
      <w:r>
        <w:t>ed</w:t>
      </w:r>
      <w:r w:rsidRPr="002001BC">
        <w:t xml:space="preserve"> to recruitment</w:t>
      </w:r>
      <w:r>
        <w:t xml:space="preserve"> with </w:t>
      </w:r>
      <w:proofErr w:type="spellStart"/>
      <w:r>
        <w:t>TRANSFoRm</w:t>
      </w:r>
      <w:proofErr w:type="spellEnd"/>
      <w:r>
        <w:t xml:space="preserve"> installed </w:t>
      </w:r>
      <w:r w:rsidRPr="002001BC">
        <w:t>on 72 clinical computers</w:t>
      </w:r>
      <w:r>
        <w:t xml:space="preserve">, and seven sites randomised 22 children. </w:t>
      </w:r>
    </w:p>
    <w:p w14:paraId="46FD5407" w14:textId="62F2E5B7" w:rsidR="00DB3507" w:rsidRPr="00DB3507" w:rsidRDefault="00113877" w:rsidP="00DB3507">
      <w:r>
        <w:t xml:space="preserve">The trial was originally planned to open </w:t>
      </w:r>
      <w:r w:rsidR="00392E4A">
        <w:t xml:space="preserve">for recruitment to the internal pilot in time for winter 2018/2019, and then continue recruiting until </w:t>
      </w:r>
      <w:r w:rsidR="00CC21D5">
        <w:t xml:space="preserve">for another summer and </w:t>
      </w:r>
      <w:r w:rsidR="00392E4A">
        <w:t xml:space="preserve">winter </w:t>
      </w:r>
      <w:r w:rsidR="00CC21D5">
        <w:t>until April 2020</w:t>
      </w:r>
      <w:r w:rsidR="00392E4A">
        <w:t xml:space="preserve">. </w:t>
      </w:r>
      <w:r w:rsidR="00CB728C">
        <w:t xml:space="preserve">Figure 5 </w:t>
      </w:r>
      <w:r w:rsidR="00626990">
        <w:t xml:space="preserve">shows delays to </w:t>
      </w:r>
      <w:proofErr w:type="spellStart"/>
      <w:r w:rsidR="00626990">
        <w:t>TRANSFoRm</w:t>
      </w:r>
      <w:proofErr w:type="spellEnd"/>
      <w:r w:rsidR="00626990">
        <w:t xml:space="preserve"> development meant the first participant was not recruited </w:t>
      </w:r>
      <w:r w:rsidR="00E81E92">
        <w:t xml:space="preserve">until March 2019, 12 months later than originally planned. </w:t>
      </w:r>
      <w:r w:rsidR="003D1BE5">
        <w:t>New internal pilot dates (June 2019 to December 2019) were agreed with the NIHR HTA in May 2019</w:t>
      </w:r>
      <w:r w:rsidR="00F76A8B">
        <w:t xml:space="preserve">, but recruitment remained lower than expected, primarily due to </w:t>
      </w:r>
      <w:r w:rsidR="000A25F2">
        <w:t xml:space="preserve">poor </w:t>
      </w:r>
      <w:proofErr w:type="spellStart"/>
      <w:r w:rsidR="000A25F2">
        <w:t>TRANSFoRm</w:t>
      </w:r>
      <w:proofErr w:type="spellEnd"/>
      <w:r w:rsidR="000A25F2">
        <w:t xml:space="preserve"> function, and the repeated need to reinstall platform software.</w:t>
      </w:r>
    </w:p>
    <w:p w14:paraId="1F79F7D6" w14:textId="0699744A" w:rsidR="00724759" w:rsidRPr="00724759" w:rsidRDefault="00963571" w:rsidP="00963571">
      <w:r>
        <w:t xml:space="preserve">NB. </w:t>
      </w:r>
      <w:r w:rsidR="00ED77EA">
        <w:t>x-axis is non-linear</w:t>
      </w:r>
    </w:p>
    <w:p w14:paraId="6332DDE3" w14:textId="462EA23E" w:rsidR="002A6201" w:rsidRDefault="47175D79" w:rsidP="002A6201">
      <w:r>
        <w:rPr>
          <w:noProof/>
        </w:rPr>
        <w:drawing>
          <wp:inline distT="0" distB="0" distL="0" distR="0" wp14:anchorId="55C0C0FE" wp14:editId="653086AF">
            <wp:extent cx="5583577" cy="2436038"/>
            <wp:effectExtent l="0" t="0" r="0" b="2540"/>
            <wp:docPr id="4486762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646414" cy="2463453"/>
                    </a:xfrm>
                    <a:prstGeom prst="rect">
                      <a:avLst/>
                    </a:prstGeom>
                  </pic:spPr>
                </pic:pic>
              </a:graphicData>
            </a:graphic>
          </wp:inline>
        </w:drawing>
      </w:r>
    </w:p>
    <w:p w14:paraId="1DDB3533" w14:textId="77777777" w:rsidR="001C6C46" w:rsidRDefault="001C6C46" w:rsidP="001C6C46">
      <w:pPr>
        <w:pStyle w:val="Caption"/>
        <w:keepNext/>
      </w:pPr>
      <w:r>
        <w:t xml:space="preserve">Figure 5. </w:t>
      </w:r>
      <w:r w:rsidRPr="00724759">
        <w:t>Participant</w:t>
      </w:r>
      <w:r w:rsidRPr="00C33ACF">
        <w:t xml:space="preserve"> recruitment against </w:t>
      </w:r>
      <w:proofErr w:type="spellStart"/>
      <w:r w:rsidRPr="00C33ACF">
        <w:t>T</w:t>
      </w:r>
      <w:r>
        <w:t>RANSFoRm</w:t>
      </w:r>
      <w:proofErr w:type="spellEnd"/>
      <w:r>
        <w:t xml:space="preserve"> activities and delays</w:t>
      </w:r>
    </w:p>
    <w:p w14:paraId="0612F992" w14:textId="77777777" w:rsidR="001C6C46" w:rsidRDefault="001C6C46" w:rsidP="002A6201"/>
    <w:p w14:paraId="42E70CD0" w14:textId="5BD96995" w:rsidR="00993489" w:rsidRDefault="00A0518F" w:rsidP="00D340D3">
      <w:pPr>
        <w:pStyle w:val="Heading2"/>
      </w:pPr>
      <w:bookmarkStart w:id="166" w:name="_Ref48634325"/>
      <w:bookmarkStart w:id="167" w:name="_Ref48753647"/>
      <w:bookmarkStart w:id="168" w:name="_Ref48634282"/>
      <w:bookmarkStart w:id="169" w:name="_Ref48753287"/>
      <w:bookmarkStart w:id="170" w:name="_Ref48753310"/>
      <w:bookmarkStart w:id="171" w:name="_Toc74299683"/>
      <w:r>
        <w:lastRenderedPageBreak/>
        <w:t xml:space="preserve">Description of </w:t>
      </w:r>
      <w:r w:rsidR="001B6A5D">
        <w:t xml:space="preserve">GP </w:t>
      </w:r>
      <w:r>
        <w:t>recruitment experience</w:t>
      </w:r>
      <w:bookmarkEnd w:id="171"/>
      <w:r>
        <w:t xml:space="preserve"> </w:t>
      </w:r>
    </w:p>
    <w:p w14:paraId="7026B017" w14:textId="7A7BAB8E" w:rsidR="00282018" w:rsidRDefault="00A0518F" w:rsidP="00820438">
      <w:r>
        <w:t xml:space="preserve">Dr </w:t>
      </w:r>
      <w:r w:rsidR="00993489">
        <w:t xml:space="preserve">Claire </w:t>
      </w:r>
      <w:r>
        <w:t>Hombersley</w:t>
      </w:r>
      <w:r w:rsidR="00993489">
        <w:t xml:space="preserve"> of Swanage Medical Centre</w:t>
      </w:r>
      <w:r w:rsidR="00820438">
        <w:t xml:space="preserve"> </w:t>
      </w:r>
      <w:r w:rsidR="004F7F41">
        <w:t>wrote</w:t>
      </w:r>
      <w:r w:rsidR="00820438">
        <w:t xml:space="preserve">: </w:t>
      </w:r>
    </w:p>
    <w:p w14:paraId="605B86D2" w14:textId="041DEB59" w:rsidR="00820438" w:rsidRDefault="00820438" w:rsidP="00820438">
      <w:r>
        <w:t>‘Recruiting for REST was relatively straightforward once the software was downloaded and working well.</w:t>
      </w:r>
      <w:r w:rsidR="00282018">
        <w:t xml:space="preserve"> </w:t>
      </w:r>
      <w:r>
        <w:t xml:space="preserve">I identified a suitable child </w:t>
      </w:r>
      <w:r w:rsidR="00282018">
        <w:t>[</w:t>
      </w:r>
      <w:r w:rsidR="00282018" w:rsidRPr="00282018">
        <w:rPr>
          <w:i/>
          <w:iCs/>
        </w:rPr>
        <w:t>from</w:t>
      </w:r>
      <w:r w:rsidR="00282018">
        <w:t xml:space="preserve">] </w:t>
      </w:r>
      <w:r>
        <w:t>the sit and wait surgery from the triage details on the</w:t>
      </w:r>
      <w:r w:rsidR="00282018">
        <w:t xml:space="preserve"> </w:t>
      </w:r>
      <w:r>
        <w:t>appointment screen from our reception staff. They were all aware we were recruiting for a “runny ear” trial and the waiting room had information posters displayed.</w:t>
      </w:r>
    </w:p>
    <w:p w14:paraId="32500526" w14:textId="3EAC3C21" w:rsidR="00820438" w:rsidRDefault="00B05E29" w:rsidP="00820438">
      <w:r>
        <w:t>‘</w:t>
      </w:r>
      <w:r w:rsidR="00820438">
        <w:t xml:space="preserve">I was able to see all the children presenting with runny ears when I was working on the sit and wait surgery. If they were suitable and interested in taking part, then I added the </w:t>
      </w:r>
      <w:r>
        <w:t>o</w:t>
      </w:r>
      <w:r w:rsidR="00820438">
        <w:t xml:space="preserve">titis </w:t>
      </w:r>
      <w:r>
        <w:t>m</w:t>
      </w:r>
      <w:r w:rsidR="00820438">
        <w:t xml:space="preserve">edia code to the computer that launched the </w:t>
      </w:r>
      <w:proofErr w:type="spellStart"/>
      <w:r>
        <w:t>TRANSFoRm</w:t>
      </w:r>
      <w:proofErr w:type="spellEnd"/>
      <w:r>
        <w:t xml:space="preserve"> </w:t>
      </w:r>
      <w:r w:rsidR="00820438">
        <w:t>platform. The system then presented the required forms in a</w:t>
      </w:r>
      <w:r>
        <w:t>n</w:t>
      </w:r>
      <w:r w:rsidR="00820438">
        <w:t xml:space="preserve"> easy step wise manner starting with the patient information leaflet for the parent and/or patient to read. I then filled in the forms on the system and printed the consent forms. The system uploaded the filled in forms to the primary care record. The PIL and the consent forms were scanned by staff </w:t>
      </w:r>
      <w:proofErr w:type="gramStart"/>
      <w:r w:rsidR="00820438">
        <w:t>later on</w:t>
      </w:r>
      <w:proofErr w:type="gramEnd"/>
      <w:r w:rsidR="00820438">
        <w:t>. The trial also provided an envelope for the patient containing data protection information, the symptom and recovery questionnaire and freepost envelope, the obligatory free pen and stickers and a further parent information booklet.</w:t>
      </w:r>
    </w:p>
    <w:p w14:paraId="560301D4" w14:textId="2BAA3D13" w:rsidR="00820438" w:rsidRDefault="001B400C" w:rsidP="00820438">
      <w:r>
        <w:t>‘</w:t>
      </w:r>
      <w:r w:rsidR="00820438">
        <w:t>The system would randomise the patient and then provide the required medication advise sheet to print off for the patient.</w:t>
      </w:r>
      <w:r>
        <w:t xml:space="preserve"> </w:t>
      </w:r>
      <w:r w:rsidR="00820438">
        <w:t>You followed the A-J Transform forms and then you knew everything was completed and uploaded automatically to the patient record.</w:t>
      </w:r>
      <w:r>
        <w:t xml:space="preserve"> </w:t>
      </w:r>
      <w:r w:rsidR="00820438">
        <w:t>There was no file containing lots of bits of paper the sort through, it was streamlined and clinician friendly.</w:t>
      </w:r>
    </w:p>
    <w:p w14:paraId="3A2B210E" w14:textId="77777777" w:rsidR="001B400C" w:rsidRDefault="001B400C" w:rsidP="00E043DC">
      <w:r>
        <w:t>‘</w:t>
      </w:r>
      <w:r w:rsidR="00820438">
        <w:t xml:space="preserve">The first patient I did was time consuming as several of the documents to print out didn’t work. But the next </w:t>
      </w:r>
      <w:r>
        <w:t>four</w:t>
      </w:r>
      <w:r w:rsidR="00820438">
        <w:t xml:space="preserve"> were quick and I could see the potential in the system. Unfortunately, the runny ears dried up and we did not see another suitable recruit for 12months.</w:t>
      </w:r>
      <w:r>
        <w:t>’</w:t>
      </w:r>
    </w:p>
    <w:p w14:paraId="182516C2" w14:textId="77777777" w:rsidR="00D340D3" w:rsidRDefault="00D340D3" w:rsidP="00D340D3">
      <w:pPr>
        <w:pStyle w:val="Heading2"/>
      </w:pPr>
      <w:bookmarkStart w:id="172" w:name="_Toc49271337"/>
      <w:bookmarkStart w:id="173" w:name="_Toc49271338"/>
      <w:bookmarkStart w:id="174" w:name="_Toc74299684"/>
      <w:r>
        <w:t>Participant recruitment and follow up</w:t>
      </w:r>
      <w:bookmarkEnd w:id="172"/>
      <w:bookmarkEnd w:id="174"/>
    </w:p>
    <w:p w14:paraId="61E6D915" w14:textId="480EEA9D" w:rsidR="00D340D3" w:rsidRDefault="00D340D3" w:rsidP="00D340D3">
      <w:r>
        <w:t>30 children/parents were invited to participate of whom 22 agreed, were consented and randomised (</w:t>
      </w:r>
      <w:r w:rsidR="00CB728C">
        <w:t>Figure 6</w:t>
      </w:r>
      <w:r>
        <w:t>). Of the eight declining, seven parents stated they did not want their child to participate (no further reason was given) and two were interviewed. No further descriptors for declining children were available with which to assess the generalisability of the final sample.</w:t>
      </w:r>
    </w:p>
    <w:p w14:paraId="7022D4D7" w14:textId="3E605997" w:rsidR="00D340D3" w:rsidRDefault="00D340D3" w:rsidP="00D340D3">
      <w:r>
        <w:t>Five children were randomised to immediate oral antibiotics (control group), ten to topical antibiotics and seven to delayed oral antibiotics. Parents of 17 (77%) children provided primary and secondary symptom outcomes, four (18%) provided stool samples at 14 days, 11 (50%) provided OMQ-14</w:t>
      </w:r>
      <w:r>
        <w:fldChar w:fldCharType="begin"/>
      </w:r>
      <w:r w:rsidR="006B12BE">
        <w:instrText xml:space="preserve"> ADDIN EN.CITE &lt;EndNote&gt;&lt;Cite&gt;&lt;Author&gt;Dakin&lt;/Author&gt;&lt;Year&gt;2010&lt;/Year&gt;&lt;RecNum&gt;4048&lt;/RecNum&gt;&lt;DisplayText&gt;(33)&lt;/DisplayText&gt;&lt;record&gt;&lt;rec-number&gt;4048&lt;/rec-number&gt;&lt;foreign-keys&gt;&lt;key app="EN" db-id="r2vavdveh2s5tae2rt259tr9sazrtrzw0t5f" timestamp="0" guid="aa5b8507-3894-49f0-9598-cf72ab257ca9"&gt;4048&lt;/key&gt;&lt;/foreign-keys&gt;&lt;ref-type name="Journal Article"&gt;17&lt;/ref-type&gt;&lt;contributors&gt;&lt;authors&gt;&lt;author&gt;Dakin, H.&lt;/author&gt;&lt;author&gt;Petrou, S.&lt;/author&gt;&lt;author&gt;Haggard, M.&lt;/author&gt;&lt;author&gt;Benge, S.&lt;/author&gt;&lt;author&gt;Williamson, I.&lt;/author&gt;&lt;/authors&gt;&lt;/contributors&gt;&lt;titles&gt;&lt;title&gt;Mapping analyses to estimate health utilities based on responses to the OM8-30 otitis media questionnaire&lt;/title&gt;&lt;secondary-title&gt;Qual Life Res&lt;/secondary-title&gt;&lt;/titles&gt;&lt;pages&gt;65-80&lt;/pages&gt;&lt;volume&gt;19&lt;/volume&gt;&lt;dates&gt;&lt;year&gt;2010&lt;/year&gt;&lt;pub-dates&gt;&lt;date&gt;26 November 2009&lt;/date&gt;&lt;/pub-dates&gt;&lt;/dates&gt;&lt;label&gt;4150&lt;/label&gt;&lt;urls&gt;&lt;/urls&gt;&lt;electronic-resource-num&gt;10.1007/s11136-009-9558-z&lt;/electronic-resource-num&gt;&lt;/record&gt;&lt;/Cite&gt;&lt;/EndNote&gt;</w:instrText>
      </w:r>
      <w:r>
        <w:fldChar w:fldCharType="separate"/>
      </w:r>
      <w:r w:rsidR="006B12BE">
        <w:rPr>
          <w:noProof/>
        </w:rPr>
        <w:t>(33)</w:t>
      </w:r>
      <w:r>
        <w:fldChar w:fldCharType="end"/>
      </w:r>
      <w:r>
        <w:t xml:space="preserve"> quality of life data (planned at 3 months with four providing this at 2 months due to </w:t>
      </w:r>
      <w:r>
        <w:lastRenderedPageBreak/>
        <w:t>early trial closure). Primary care medical record notes reviews were conducted manually by site staff in 21 (95%), again four conducted at 2 months early due to early trial closure). Planned stool collection at 3 months was abandoned due to early trial closure.</w:t>
      </w:r>
    </w:p>
    <w:p w14:paraId="75B688DA" w14:textId="77777777" w:rsidR="001B400C" w:rsidRDefault="001B400C" w:rsidP="00D340D3">
      <w:pPr>
        <w:pStyle w:val="Heading2"/>
      </w:pPr>
      <w:bookmarkStart w:id="175" w:name="_Toc74299685"/>
      <w:r>
        <w:t xml:space="preserve">Recruitment reminder </w:t>
      </w:r>
      <w:r w:rsidRPr="008F448C">
        <w:t>pop-up</w:t>
      </w:r>
      <w:bookmarkEnd w:id="173"/>
      <w:bookmarkEnd w:id="175"/>
    </w:p>
    <w:p w14:paraId="76AD05E8" w14:textId="086AF094" w:rsidR="001B400C" w:rsidRPr="00E11991" w:rsidRDefault="001B400C" w:rsidP="001B400C">
      <w:pPr>
        <w:rPr>
          <w:lang w:val="en-US"/>
        </w:rPr>
      </w:pPr>
      <w:r>
        <w:t xml:space="preserve">TRANSFoRM included a ‘pop-up’ triggered </w:t>
      </w:r>
      <w:proofErr w:type="gramStart"/>
      <w:r>
        <w:t>by the use of</w:t>
      </w:r>
      <w:proofErr w:type="gramEnd"/>
      <w:r>
        <w:t xml:space="preserve"> AOMd relevant diagnostic codes entered by recruiting clinicians. In November 2019 we </w:t>
      </w:r>
      <w:r w:rsidRPr="00E11991">
        <w:rPr>
          <w:lang w:val="en-US"/>
        </w:rPr>
        <w:t xml:space="preserve">randomly selected 12 sites </w:t>
      </w:r>
      <w:r>
        <w:rPr>
          <w:lang w:val="en-US"/>
        </w:rPr>
        <w:t xml:space="preserve">(of 38 open to recruitment at the time) to request data on the number of </w:t>
      </w:r>
      <w:r w:rsidRPr="00E11991">
        <w:rPr>
          <w:lang w:val="en-US"/>
        </w:rPr>
        <w:t xml:space="preserve">times the </w:t>
      </w:r>
      <w:proofErr w:type="spellStart"/>
      <w:r w:rsidRPr="00E11991">
        <w:rPr>
          <w:lang w:val="en-US"/>
        </w:rPr>
        <w:t>TRANSFoRm</w:t>
      </w:r>
      <w:proofErr w:type="spellEnd"/>
      <w:r w:rsidRPr="00E11991">
        <w:rPr>
          <w:lang w:val="en-US"/>
        </w:rPr>
        <w:t xml:space="preserve"> pop-up has been responded to (closed without action, </w:t>
      </w:r>
      <w:proofErr w:type="gramStart"/>
      <w:r w:rsidRPr="00E11991">
        <w:rPr>
          <w:lang w:val="en-US"/>
        </w:rPr>
        <w:t>declined</w:t>
      </w:r>
      <w:proofErr w:type="gramEnd"/>
      <w:r w:rsidRPr="00E11991">
        <w:rPr>
          <w:lang w:val="en-US"/>
        </w:rPr>
        <w:t xml:space="preserve"> or consented)</w:t>
      </w:r>
      <w:r>
        <w:rPr>
          <w:lang w:val="en-US"/>
        </w:rPr>
        <w:t xml:space="preserve"> in the previous six months</w:t>
      </w:r>
      <w:r w:rsidRPr="00E11991">
        <w:rPr>
          <w:lang w:val="en-US"/>
        </w:rPr>
        <w:t>.</w:t>
      </w:r>
      <w:r>
        <w:rPr>
          <w:lang w:val="en-US"/>
        </w:rPr>
        <w:t xml:space="preserve"> All 12 sites provided data. </w:t>
      </w:r>
      <w:r w:rsidR="00053DB9">
        <w:rPr>
          <w:lang w:val="en-US"/>
        </w:rPr>
        <w:t xml:space="preserve">Table </w:t>
      </w:r>
      <w:r w:rsidR="00F20418">
        <w:rPr>
          <w:lang w:val="en-US"/>
        </w:rPr>
        <w:t>4</w:t>
      </w:r>
      <w:r>
        <w:rPr>
          <w:lang w:val="en-US"/>
        </w:rPr>
        <w:t xml:space="preserve"> shows that the pop-ups were triggered 11 times at six of the sites, with one participant recruitment linked to these occurrences.</w:t>
      </w:r>
    </w:p>
    <w:p w14:paraId="16BCCEC8" w14:textId="75FDD7B5" w:rsidR="00CB3AE9" w:rsidRDefault="00CB3AE9" w:rsidP="00CB3AE9">
      <w:pPr>
        <w:pStyle w:val="Caption"/>
      </w:pPr>
      <w:bookmarkStart w:id="176" w:name="_Ref48298480"/>
      <w:bookmarkStart w:id="177" w:name="_Ref48753556"/>
      <w:bookmarkStart w:id="178" w:name="_Ref48753575"/>
      <w:r>
        <w:t xml:space="preserve">Table </w:t>
      </w:r>
      <w:r w:rsidR="00F20418">
        <w:t>4</w:t>
      </w:r>
      <w:bookmarkEnd w:id="176"/>
      <w:r>
        <w:t xml:space="preserve">. Frequency of </w:t>
      </w:r>
      <w:proofErr w:type="spellStart"/>
      <w:r>
        <w:t>TRANSFoRm</w:t>
      </w:r>
      <w:proofErr w:type="spellEnd"/>
      <w:r>
        <w:t xml:space="preserve"> pop-up disposal</w:t>
      </w:r>
      <w:bookmarkEnd w:id="177"/>
      <w:bookmarkEnd w:id="178"/>
    </w:p>
    <w:tbl>
      <w:tblPr>
        <w:tblW w:w="7225" w:type="dxa"/>
        <w:tblCellMar>
          <w:left w:w="0" w:type="dxa"/>
          <w:right w:w="0" w:type="dxa"/>
        </w:tblCellMar>
        <w:tblLook w:val="0600" w:firstRow="0" w:lastRow="0" w:firstColumn="0" w:lastColumn="0" w:noHBand="1" w:noVBand="1"/>
      </w:tblPr>
      <w:tblGrid>
        <w:gridCol w:w="4957"/>
        <w:gridCol w:w="2268"/>
      </w:tblGrid>
      <w:tr w:rsidR="00CB3AE9" w:rsidRPr="00401730" w14:paraId="0CB91005" w14:textId="77777777" w:rsidTr="00C44654">
        <w:trPr>
          <w:trHeight w:val="252"/>
        </w:trPr>
        <w:tc>
          <w:tcPr>
            <w:tcW w:w="4957" w:type="dxa"/>
            <w:tcBorders>
              <w:top w:val="single" w:sz="4" w:space="0" w:color="000000"/>
              <w:left w:val="single" w:sz="4" w:space="0" w:color="000000"/>
              <w:bottom w:val="single" w:sz="4" w:space="0" w:color="000000"/>
              <w:right w:val="single" w:sz="4" w:space="0" w:color="000000"/>
            </w:tcBorders>
            <w:shd w:val="clear" w:color="auto" w:fill="F8CBAD"/>
            <w:tcMar>
              <w:top w:w="15" w:type="dxa"/>
              <w:left w:w="15" w:type="dxa"/>
              <w:bottom w:w="0" w:type="dxa"/>
              <w:right w:w="15" w:type="dxa"/>
            </w:tcMar>
            <w:vAlign w:val="bottom"/>
            <w:hideMark/>
          </w:tcPr>
          <w:p w14:paraId="64559503" w14:textId="77777777" w:rsidR="00CB3AE9" w:rsidRPr="00401730" w:rsidRDefault="00CB3AE9" w:rsidP="00C44654">
            <w:pPr>
              <w:spacing w:after="0" w:line="276" w:lineRule="auto"/>
              <w:textAlignment w:val="bottom"/>
              <w:rPr>
                <w:rFonts w:ascii="Arial" w:eastAsia="Times New Roman" w:hAnsi="Arial" w:cs="Arial"/>
                <w:i/>
                <w:iCs/>
                <w:sz w:val="20"/>
                <w:szCs w:val="20"/>
                <w:lang w:eastAsia="zh-CN"/>
              </w:rPr>
            </w:pPr>
            <w:r w:rsidRPr="00401730">
              <w:rPr>
                <w:rFonts w:ascii="Calibri" w:eastAsia="Times New Roman" w:hAnsi="Calibri" w:cs="Calibri"/>
                <w:i/>
                <w:iCs/>
                <w:color w:val="000000"/>
                <w:kern w:val="24"/>
                <w:sz w:val="20"/>
                <w:szCs w:val="20"/>
                <w:lang w:eastAsia="zh-CN"/>
              </w:rPr>
              <w:t>Site name</w:t>
            </w:r>
          </w:p>
        </w:tc>
        <w:tc>
          <w:tcPr>
            <w:tcW w:w="2268" w:type="dxa"/>
            <w:tcBorders>
              <w:top w:val="single" w:sz="4" w:space="0" w:color="000000"/>
              <w:left w:val="single" w:sz="4" w:space="0" w:color="000000"/>
              <w:bottom w:val="single" w:sz="4" w:space="0" w:color="000000"/>
              <w:right w:val="single" w:sz="4" w:space="0" w:color="000000"/>
            </w:tcBorders>
            <w:shd w:val="clear" w:color="auto" w:fill="F8CBAD"/>
            <w:tcMar>
              <w:top w:w="15" w:type="dxa"/>
              <w:left w:w="15" w:type="dxa"/>
              <w:bottom w:w="0" w:type="dxa"/>
              <w:right w:w="15" w:type="dxa"/>
            </w:tcMar>
            <w:vAlign w:val="bottom"/>
            <w:hideMark/>
          </w:tcPr>
          <w:p w14:paraId="4242836F" w14:textId="77777777" w:rsidR="00CB3AE9" w:rsidRPr="00401730" w:rsidRDefault="00CB3AE9" w:rsidP="00C44654">
            <w:pPr>
              <w:spacing w:after="0" w:line="276" w:lineRule="auto"/>
              <w:textAlignment w:val="bottom"/>
              <w:rPr>
                <w:rFonts w:ascii="Arial" w:eastAsia="Times New Roman" w:hAnsi="Arial" w:cs="Arial"/>
                <w:i/>
                <w:iCs/>
                <w:sz w:val="20"/>
                <w:szCs w:val="20"/>
                <w:lang w:eastAsia="zh-CN"/>
              </w:rPr>
            </w:pPr>
            <w:r w:rsidRPr="00401730">
              <w:rPr>
                <w:rFonts w:ascii="Calibri" w:eastAsia="Times New Roman" w:hAnsi="Calibri" w:cs="Calibri"/>
                <w:i/>
                <w:iCs/>
                <w:color w:val="000000"/>
                <w:kern w:val="24"/>
                <w:sz w:val="20"/>
                <w:szCs w:val="20"/>
                <w:lang w:eastAsia="zh-CN"/>
              </w:rPr>
              <w:t xml:space="preserve">Comment </w:t>
            </w:r>
          </w:p>
        </w:tc>
      </w:tr>
      <w:tr w:rsidR="00CB3AE9" w:rsidRPr="00401730" w14:paraId="65DC42E7"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2A8495D"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Priory Gardens Surgery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D133B70"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3 pt. pop ups closed</w:t>
            </w:r>
          </w:p>
        </w:tc>
      </w:tr>
      <w:tr w:rsidR="00CB3AE9" w:rsidRPr="00401730" w14:paraId="616F54A4"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DFF84A3" w14:textId="77777777" w:rsidR="00CB3AE9" w:rsidRPr="00401730" w:rsidRDefault="00CB3AE9" w:rsidP="00C44654">
            <w:pPr>
              <w:spacing w:after="0" w:line="276" w:lineRule="auto"/>
              <w:textAlignment w:val="bottom"/>
              <w:rPr>
                <w:rFonts w:ascii="Calibri" w:eastAsia="Times New Roman" w:hAnsi="Calibri" w:cs="Calibri"/>
                <w:color w:val="000000"/>
                <w:kern w:val="24"/>
                <w:sz w:val="20"/>
                <w:szCs w:val="20"/>
                <w:lang w:eastAsia="zh-CN"/>
              </w:rPr>
            </w:pPr>
            <w:r w:rsidRPr="00401730">
              <w:rPr>
                <w:rFonts w:ascii="Calibri" w:eastAsia="Times New Roman" w:hAnsi="Calibri" w:cs="Calibri"/>
                <w:color w:val="000000"/>
                <w:kern w:val="24"/>
                <w:sz w:val="20"/>
                <w:szCs w:val="20"/>
                <w:lang w:eastAsia="zh-CN"/>
              </w:rPr>
              <w:t>Elmwood Family Doctors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E90508F" w14:textId="77777777" w:rsidR="00CB3AE9" w:rsidRPr="00401730" w:rsidRDefault="00CB3AE9" w:rsidP="00C44654">
            <w:pPr>
              <w:spacing w:after="0" w:line="276" w:lineRule="auto"/>
              <w:jc w:val="right"/>
              <w:textAlignment w:val="bottom"/>
              <w:rPr>
                <w:rFonts w:ascii="Calibri" w:eastAsia="Times New Roman" w:hAnsi="Calibri" w:cs="Calibri"/>
                <w:color w:val="000000"/>
                <w:kern w:val="24"/>
                <w:sz w:val="20"/>
                <w:szCs w:val="20"/>
                <w:lang w:eastAsia="zh-CN"/>
              </w:rPr>
            </w:pPr>
            <w:r w:rsidRPr="00401730">
              <w:rPr>
                <w:rFonts w:ascii="Calibri" w:eastAsia="Times New Roman" w:hAnsi="Calibri" w:cs="Calibri"/>
                <w:color w:val="000000"/>
                <w:kern w:val="24"/>
                <w:sz w:val="20"/>
                <w:szCs w:val="20"/>
                <w:lang w:eastAsia="zh-CN"/>
              </w:rPr>
              <w:t>2pt. pop up closed</w:t>
            </w:r>
          </w:p>
        </w:tc>
      </w:tr>
      <w:tr w:rsidR="00CB3AE9" w:rsidRPr="00401730" w14:paraId="02E89A09"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70EF77D"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Glendale Surgery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4393D11"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2pt. pop up closed</w:t>
            </w:r>
          </w:p>
        </w:tc>
      </w:tr>
      <w:tr w:rsidR="00CB3AE9" w:rsidRPr="00401730" w14:paraId="09914B7E"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069EB1E"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Well Close Medical Group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A6D98F1"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2pt. pop up closed</w:t>
            </w:r>
          </w:p>
        </w:tc>
      </w:tr>
      <w:tr w:rsidR="00CB3AE9" w:rsidRPr="00401730" w14:paraId="073EC498"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609D081"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The Westbank Practice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190B363"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1 pt. pop up closed</w:t>
            </w:r>
          </w:p>
        </w:tc>
      </w:tr>
      <w:tr w:rsidR="00CB3AE9" w:rsidRPr="00401730" w14:paraId="2BDB62EF"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E08B6B7"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Woodlands Family Practice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F56467F"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1 pt. pop up closed</w:t>
            </w:r>
          </w:p>
        </w:tc>
      </w:tr>
      <w:tr w:rsidR="00CB3AE9" w:rsidRPr="00401730" w14:paraId="6D6A5EC8"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A6F3AC6"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Bradford-on-Avon and Melksham Health Partnership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82E9080"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No pop-ups closed</w:t>
            </w:r>
          </w:p>
        </w:tc>
      </w:tr>
      <w:tr w:rsidR="00CB3AE9" w:rsidRPr="00401730" w14:paraId="0D9CDEBE"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4C30828"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St. Augustine's Medical Practice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91CB6C7"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No pop-ups closed</w:t>
            </w:r>
          </w:p>
        </w:tc>
      </w:tr>
      <w:tr w:rsidR="00CB3AE9" w:rsidRPr="00401730" w14:paraId="5527E606"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619C875"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Chew Medical Practice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62C1B81"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No pop-ups closed</w:t>
            </w:r>
          </w:p>
        </w:tc>
      </w:tr>
      <w:tr w:rsidR="00CB3AE9" w:rsidRPr="00401730" w14:paraId="3752D01E"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6B05CED"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proofErr w:type="spellStart"/>
            <w:r w:rsidRPr="00401730">
              <w:rPr>
                <w:rFonts w:ascii="Calibri" w:eastAsia="Times New Roman" w:hAnsi="Calibri" w:cs="Calibri"/>
                <w:color w:val="000000"/>
                <w:kern w:val="24"/>
                <w:sz w:val="20"/>
                <w:szCs w:val="20"/>
                <w:lang w:eastAsia="zh-CN"/>
              </w:rPr>
              <w:t>Medwyn</w:t>
            </w:r>
            <w:proofErr w:type="spellEnd"/>
            <w:r w:rsidRPr="00401730">
              <w:rPr>
                <w:rFonts w:ascii="Calibri" w:eastAsia="Times New Roman" w:hAnsi="Calibri" w:cs="Calibri"/>
                <w:color w:val="000000"/>
                <w:kern w:val="24"/>
                <w:sz w:val="20"/>
                <w:szCs w:val="20"/>
                <w:lang w:eastAsia="zh-CN"/>
              </w:rPr>
              <w:t xml:space="preserve"> Surgery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6E9EDC0"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No pop-ups closed</w:t>
            </w:r>
          </w:p>
        </w:tc>
      </w:tr>
      <w:tr w:rsidR="00CB3AE9" w:rsidRPr="00401730" w14:paraId="4F102E4B"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F06E1EA"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Eden Court Medical Practice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15D81A"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No pop-ups closed</w:t>
            </w:r>
          </w:p>
        </w:tc>
      </w:tr>
      <w:tr w:rsidR="00CB3AE9" w:rsidRPr="00401730" w14:paraId="7E14BFB1" w14:textId="77777777" w:rsidTr="00C44654">
        <w:trPr>
          <w:trHeight w:val="240"/>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ACCCCB6" w14:textId="77777777" w:rsidR="00CB3AE9" w:rsidRPr="00401730" w:rsidRDefault="00CB3AE9" w:rsidP="00C44654">
            <w:pPr>
              <w:spacing w:after="0" w:line="276" w:lineRule="auto"/>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Gillingham Medical Centre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DD6374F" w14:textId="77777777" w:rsidR="00CB3AE9" w:rsidRPr="00401730" w:rsidRDefault="00CB3AE9" w:rsidP="00C44654">
            <w:pPr>
              <w:spacing w:after="0" w:line="276" w:lineRule="auto"/>
              <w:jc w:val="right"/>
              <w:textAlignment w:val="bottom"/>
              <w:rPr>
                <w:rFonts w:ascii="Arial" w:eastAsia="Times New Roman" w:hAnsi="Arial" w:cs="Arial"/>
                <w:sz w:val="20"/>
                <w:szCs w:val="20"/>
                <w:lang w:eastAsia="zh-CN"/>
              </w:rPr>
            </w:pPr>
            <w:r w:rsidRPr="00401730">
              <w:rPr>
                <w:rFonts w:ascii="Calibri" w:eastAsia="Times New Roman" w:hAnsi="Calibri" w:cs="Calibri"/>
                <w:color w:val="000000"/>
                <w:kern w:val="24"/>
                <w:sz w:val="20"/>
                <w:szCs w:val="20"/>
                <w:lang w:eastAsia="zh-CN"/>
              </w:rPr>
              <w:t>No pop-ups closed</w:t>
            </w:r>
          </w:p>
        </w:tc>
      </w:tr>
    </w:tbl>
    <w:p w14:paraId="7D0ADC03" w14:textId="77777777" w:rsidR="00CB3AE9" w:rsidRPr="00201B85" w:rsidRDefault="00CB3AE9" w:rsidP="00CB3AE9"/>
    <w:p w14:paraId="130161AE" w14:textId="63471CDC" w:rsidR="00081DA5" w:rsidRDefault="00081DA5" w:rsidP="00E043DC">
      <w:pPr>
        <w:rPr>
          <w:b/>
          <w:i/>
          <w:iCs/>
          <w:szCs w:val="18"/>
        </w:rPr>
      </w:pPr>
      <w:r>
        <w:br w:type="page"/>
      </w:r>
    </w:p>
    <w:bookmarkEnd w:id="166"/>
    <w:bookmarkEnd w:id="167"/>
    <w:bookmarkEnd w:id="168"/>
    <w:bookmarkEnd w:id="169"/>
    <w:bookmarkEnd w:id="170"/>
    <w:p w14:paraId="393F0549" w14:textId="7E3F55E9" w:rsidR="004B5195" w:rsidRDefault="00F400DC" w:rsidP="00DB3507">
      <w:r w:rsidRPr="00F400DC">
        <w:lastRenderedPageBreak/>
        <w:t xml:space="preserve"> </w:t>
      </w:r>
      <w:r w:rsidRPr="00F400DC">
        <w:rPr>
          <w:noProof/>
        </w:rPr>
        <w:drawing>
          <wp:inline distT="0" distB="0" distL="0" distR="0" wp14:anchorId="5BBC4359" wp14:editId="76678A41">
            <wp:extent cx="5731510" cy="755205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7552055"/>
                    </a:xfrm>
                    <a:prstGeom prst="rect">
                      <a:avLst/>
                    </a:prstGeom>
                    <a:noFill/>
                    <a:ln>
                      <a:noFill/>
                    </a:ln>
                  </pic:spPr>
                </pic:pic>
              </a:graphicData>
            </a:graphic>
          </wp:inline>
        </w:drawing>
      </w:r>
    </w:p>
    <w:p w14:paraId="0A2DBEC9" w14:textId="77777777" w:rsidR="00081DA5" w:rsidRDefault="00081DA5" w:rsidP="00DB3507"/>
    <w:p w14:paraId="6ADB579B" w14:textId="77777777" w:rsidR="001C6C46" w:rsidRDefault="001C6C46" w:rsidP="001C6C46">
      <w:pPr>
        <w:pStyle w:val="Caption"/>
        <w:keepNext/>
      </w:pPr>
      <w:r>
        <w:t>Figure 6. CONSORT flow diagram</w:t>
      </w:r>
    </w:p>
    <w:p w14:paraId="6D909010" w14:textId="35C7BFEC" w:rsidR="00081DA5" w:rsidRDefault="00081DA5" w:rsidP="00DB3507"/>
    <w:p w14:paraId="158BBCBF" w14:textId="0FB1F579" w:rsidR="008F448C" w:rsidRDefault="00815C39" w:rsidP="00757033">
      <w:pPr>
        <w:pStyle w:val="Heading2"/>
      </w:pPr>
      <w:bookmarkStart w:id="179" w:name="_Toc501618538"/>
      <w:bookmarkStart w:id="180" w:name="_Toc49271340"/>
      <w:bookmarkStart w:id="181" w:name="_Toc74299686"/>
      <w:r>
        <w:lastRenderedPageBreak/>
        <w:t>Final s</w:t>
      </w:r>
      <w:r w:rsidR="0032360C">
        <w:t>ample characteristics and outcomes</w:t>
      </w:r>
      <w:bookmarkEnd w:id="179"/>
      <w:bookmarkEnd w:id="180"/>
      <w:bookmarkEnd w:id="181"/>
    </w:p>
    <w:p w14:paraId="1F8DCE75" w14:textId="65BE4848" w:rsidR="00CB1C36" w:rsidRDefault="00CB1C36" w:rsidP="00CB1C36">
      <w:pPr>
        <w:pStyle w:val="Heading3"/>
      </w:pPr>
      <w:bookmarkStart w:id="182" w:name="_Toc49271341"/>
      <w:bookmarkStart w:id="183" w:name="_Toc74299687"/>
      <w:r>
        <w:t>Data completeness</w:t>
      </w:r>
      <w:bookmarkEnd w:id="182"/>
      <w:bookmarkEnd w:id="183"/>
    </w:p>
    <w:p w14:paraId="0CD42CEE" w14:textId="2EF32865" w:rsidR="00CB1C36" w:rsidRDefault="00DB6C55" w:rsidP="00CB1C36">
      <w:r>
        <w:t>Data were missing for the baseline characteristics of one child (</w:t>
      </w:r>
      <w:r w:rsidR="00053DB9">
        <w:t xml:space="preserve">Table </w:t>
      </w:r>
      <w:r w:rsidR="00F20418">
        <w:t>5</w:t>
      </w:r>
      <w:r w:rsidR="003A7189">
        <w:t xml:space="preserve">) while symptom duration data </w:t>
      </w:r>
      <w:r w:rsidR="00145F15">
        <w:t xml:space="preserve">at day 14 </w:t>
      </w:r>
      <w:r w:rsidR="003A7189">
        <w:t>were available for 17 (77%)</w:t>
      </w:r>
      <w:r w:rsidR="00145F15">
        <w:t xml:space="preserve"> and </w:t>
      </w:r>
      <w:r w:rsidR="007D59A1">
        <w:t xml:space="preserve">ear-related quality of </w:t>
      </w:r>
      <w:proofErr w:type="gramStart"/>
      <w:r w:rsidR="007D59A1">
        <w:t xml:space="preserve">life </w:t>
      </w:r>
      <w:r w:rsidR="003A7189">
        <w:t>.</w:t>
      </w:r>
      <w:proofErr w:type="gramEnd"/>
      <w:r w:rsidR="003A7189">
        <w:t xml:space="preserve"> </w:t>
      </w:r>
    </w:p>
    <w:p w14:paraId="3208FA37" w14:textId="4A680886" w:rsidR="00DB7BCF" w:rsidRDefault="00DB7BCF" w:rsidP="00DB7BCF">
      <w:pPr>
        <w:pStyle w:val="Caption"/>
      </w:pPr>
      <w:bookmarkStart w:id="184" w:name="_Ref48829553"/>
      <w:r>
        <w:t xml:space="preserve">Table </w:t>
      </w:r>
      <w:r w:rsidR="00F20418">
        <w:t>5</w:t>
      </w:r>
      <w:bookmarkEnd w:id="184"/>
      <w:r>
        <w:t xml:space="preserve">. Data completeness </w:t>
      </w:r>
    </w:p>
    <w:tbl>
      <w:tblPr>
        <w:tblStyle w:val="TableGrid"/>
        <w:tblW w:w="0" w:type="auto"/>
        <w:tblLook w:val="04A0" w:firstRow="1" w:lastRow="0" w:firstColumn="1" w:lastColumn="0" w:noHBand="0" w:noVBand="1"/>
      </w:tblPr>
      <w:tblGrid>
        <w:gridCol w:w="3114"/>
        <w:gridCol w:w="1417"/>
      </w:tblGrid>
      <w:tr w:rsidR="00DB7BCF" w:rsidRPr="00DB7BCF" w14:paraId="2359C615" w14:textId="77777777" w:rsidTr="00DB7BCF">
        <w:tc>
          <w:tcPr>
            <w:tcW w:w="3114" w:type="dxa"/>
            <w:shd w:val="clear" w:color="auto" w:fill="F7CAAC" w:themeFill="accent2" w:themeFillTint="66"/>
          </w:tcPr>
          <w:p w14:paraId="1D73D059" w14:textId="77777777" w:rsidR="00DB7BCF" w:rsidRPr="00DB7BCF" w:rsidRDefault="00DB7BCF" w:rsidP="00DB7BCF">
            <w:pPr>
              <w:spacing w:line="276" w:lineRule="auto"/>
              <w:rPr>
                <w:i/>
                <w:iCs/>
                <w:sz w:val="20"/>
                <w:szCs w:val="20"/>
              </w:rPr>
            </w:pPr>
            <w:r w:rsidRPr="00DB7BCF">
              <w:rPr>
                <w:i/>
                <w:iCs/>
                <w:sz w:val="20"/>
                <w:szCs w:val="20"/>
              </w:rPr>
              <w:t>Time point</w:t>
            </w:r>
          </w:p>
        </w:tc>
        <w:tc>
          <w:tcPr>
            <w:tcW w:w="1417" w:type="dxa"/>
            <w:shd w:val="clear" w:color="auto" w:fill="F7CAAC" w:themeFill="accent2" w:themeFillTint="66"/>
          </w:tcPr>
          <w:p w14:paraId="7F0CA66E" w14:textId="77777777" w:rsidR="00DB7BCF" w:rsidRPr="00DB7BCF" w:rsidRDefault="00DB7BCF" w:rsidP="00DB7BCF">
            <w:pPr>
              <w:spacing w:line="276" w:lineRule="auto"/>
              <w:rPr>
                <w:i/>
                <w:iCs/>
                <w:sz w:val="20"/>
                <w:szCs w:val="20"/>
              </w:rPr>
            </w:pPr>
            <w:r w:rsidRPr="00DB7BCF">
              <w:rPr>
                <w:i/>
                <w:iCs/>
                <w:sz w:val="20"/>
                <w:szCs w:val="20"/>
              </w:rPr>
              <w:t>N (%)</w:t>
            </w:r>
          </w:p>
        </w:tc>
      </w:tr>
      <w:tr w:rsidR="00DB7BCF" w14:paraId="77278A34" w14:textId="77777777" w:rsidTr="00DB7BCF">
        <w:tc>
          <w:tcPr>
            <w:tcW w:w="3114" w:type="dxa"/>
          </w:tcPr>
          <w:p w14:paraId="4610D617" w14:textId="77777777" w:rsidR="00DB7BCF" w:rsidRPr="00DB7BCF" w:rsidRDefault="00DB7BCF" w:rsidP="00DB7BCF">
            <w:pPr>
              <w:spacing w:line="276" w:lineRule="auto"/>
              <w:rPr>
                <w:sz w:val="20"/>
                <w:szCs w:val="20"/>
              </w:rPr>
            </w:pPr>
            <w:r w:rsidRPr="00DB7BCF">
              <w:rPr>
                <w:sz w:val="20"/>
                <w:szCs w:val="20"/>
              </w:rPr>
              <w:t>Randomised</w:t>
            </w:r>
          </w:p>
        </w:tc>
        <w:tc>
          <w:tcPr>
            <w:tcW w:w="1417" w:type="dxa"/>
          </w:tcPr>
          <w:p w14:paraId="0EF20E9E" w14:textId="77777777" w:rsidR="00DB7BCF" w:rsidRPr="00DB7BCF" w:rsidRDefault="00DB7BCF" w:rsidP="00DB7BCF">
            <w:pPr>
              <w:spacing w:line="276" w:lineRule="auto"/>
              <w:rPr>
                <w:sz w:val="20"/>
                <w:szCs w:val="20"/>
              </w:rPr>
            </w:pPr>
            <w:r w:rsidRPr="00DB7BCF">
              <w:rPr>
                <w:sz w:val="20"/>
                <w:szCs w:val="20"/>
              </w:rPr>
              <w:t>22 (100%)</w:t>
            </w:r>
          </w:p>
        </w:tc>
      </w:tr>
      <w:tr w:rsidR="00DB7BCF" w14:paraId="4C5A624A" w14:textId="77777777" w:rsidTr="00DB7BCF">
        <w:tc>
          <w:tcPr>
            <w:tcW w:w="3114" w:type="dxa"/>
          </w:tcPr>
          <w:p w14:paraId="42EDDFAE" w14:textId="77777777" w:rsidR="00DB7BCF" w:rsidRPr="00DB7BCF" w:rsidRDefault="00DB7BCF" w:rsidP="00DB7BCF">
            <w:pPr>
              <w:spacing w:line="276" w:lineRule="auto"/>
              <w:rPr>
                <w:sz w:val="20"/>
                <w:szCs w:val="20"/>
              </w:rPr>
            </w:pPr>
            <w:r w:rsidRPr="00DB7BCF">
              <w:rPr>
                <w:sz w:val="20"/>
                <w:szCs w:val="20"/>
              </w:rPr>
              <w:t>Baseline data</w:t>
            </w:r>
          </w:p>
        </w:tc>
        <w:tc>
          <w:tcPr>
            <w:tcW w:w="1417" w:type="dxa"/>
          </w:tcPr>
          <w:p w14:paraId="3AAAFA8A" w14:textId="77777777" w:rsidR="00DB7BCF" w:rsidRPr="00DB7BCF" w:rsidRDefault="00DB7BCF" w:rsidP="00DB7BCF">
            <w:pPr>
              <w:spacing w:line="276" w:lineRule="auto"/>
              <w:rPr>
                <w:sz w:val="20"/>
                <w:szCs w:val="20"/>
              </w:rPr>
            </w:pPr>
            <w:r w:rsidRPr="00DB7BCF">
              <w:rPr>
                <w:sz w:val="20"/>
                <w:szCs w:val="20"/>
              </w:rPr>
              <w:t>21 (95%)</w:t>
            </w:r>
          </w:p>
        </w:tc>
      </w:tr>
      <w:tr w:rsidR="00DB7BCF" w14:paraId="2C8D4BF9" w14:textId="77777777" w:rsidTr="00DB7BCF">
        <w:tc>
          <w:tcPr>
            <w:tcW w:w="3114" w:type="dxa"/>
          </w:tcPr>
          <w:p w14:paraId="427988C6" w14:textId="336DE397" w:rsidR="00DB7BCF" w:rsidRPr="00DB7BCF" w:rsidRDefault="00DB7BCF" w:rsidP="00DB7BCF">
            <w:pPr>
              <w:spacing w:line="276" w:lineRule="auto"/>
              <w:rPr>
                <w:sz w:val="20"/>
                <w:szCs w:val="20"/>
              </w:rPr>
            </w:pPr>
            <w:r w:rsidRPr="00DB7BCF">
              <w:rPr>
                <w:sz w:val="20"/>
                <w:szCs w:val="20"/>
              </w:rPr>
              <w:t xml:space="preserve">Primary </w:t>
            </w:r>
            <w:r w:rsidR="00586931">
              <w:rPr>
                <w:sz w:val="20"/>
                <w:szCs w:val="20"/>
              </w:rPr>
              <w:t>o</w:t>
            </w:r>
            <w:r w:rsidRPr="00DB7BCF">
              <w:rPr>
                <w:sz w:val="20"/>
                <w:szCs w:val="20"/>
              </w:rPr>
              <w:t>utcome</w:t>
            </w:r>
          </w:p>
        </w:tc>
        <w:tc>
          <w:tcPr>
            <w:tcW w:w="1417" w:type="dxa"/>
          </w:tcPr>
          <w:p w14:paraId="4B80F03E" w14:textId="77777777" w:rsidR="00DB7BCF" w:rsidRPr="00DB7BCF" w:rsidRDefault="00DB7BCF" w:rsidP="00DB7BCF">
            <w:pPr>
              <w:spacing w:line="276" w:lineRule="auto"/>
              <w:rPr>
                <w:sz w:val="20"/>
                <w:szCs w:val="20"/>
              </w:rPr>
            </w:pPr>
            <w:r w:rsidRPr="00DB7BCF">
              <w:rPr>
                <w:sz w:val="20"/>
                <w:szCs w:val="20"/>
              </w:rPr>
              <w:t>17 (77%)</w:t>
            </w:r>
          </w:p>
        </w:tc>
      </w:tr>
      <w:tr w:rsidR="007D59A1" w14:paraId="11B61C27" w14:textId="77777777" w:rsidTr="00DB7BCF">
        <w:tc>
          <w:tcPr>
            <w:tcW w:w="3114" w:type="dxa"/>
          </w:tcPr>
          <w:p w14:paraId="71783ECC" w14:textId="575C759C" w:rsidR="007D59A1" w:rsidRPr="00DB7BCF" w:rsidRDefault="00586931" w:rsidP="00DB7BCF">
            <w:pPr>
              <w:spacing w:line="276" w:lineRule="auto"/>
              <w:rPr>
                <w:sz w:val="20"/>
                <w:szCs w:val="20"/>
              </w:rPr>
            </w:pPr>
            <w:r>
              <w:rPr>
                <w:sz w:val="20"/>
                <w:szCs w:val="20"/>
              </w:rPr>
              <w:t xml:space="preserve">Symptom data at </w:t>
            </w:r>
            <w:r w:rsidR="001B1E2F">
              <w:rPr>
                <w:sz w:val="20"/>
                <w:szCs w:val="20"/>
              </w:rPr>
              <w:t>day 14</w:t>
            </w:r>
          </w:p>
        </w:tc>
        <w:tc>
          <w:tcPr>
            <w:tcW w:w="1417" w:type="dxa"/>
          </w:tcPr>
          <w:p w14:paraId="2D0E1E88" w14:textId="3E4784AE" w:rsidR="007D59A1" w:rsidRPr="00DB7BCF" w:rsidRDefault="0003653A" w:rsidP="00DB7BCF">
            <w:pPr>
              <w:spacing w:line="276" w:lineRule="auto"/>
              <w:rPr>
                <w:sz w:val="20"/>
                <w:szCs w:val="20"/>
              </w:rPr>
            </w:pPr>
            <w:r w:rsidRPr="00DB7BCF">
              <w:rPr>
                <w:sz w:val="20"/>
                <w:szCs w:val="20"/>
              </w:rPr>
              <w:t>17 (77%)</w:t>
            </w:r>
          </w:p>
        </w:tc>
      </w:tr>
      <w:tr w:rsidR="00586931" w14:paraId="31095A34" w14:textId="77777777" w:rsidTr="00DB7BCF">
        <w:tc>
          <w:tcPr>
            <w:tcW w:w="3114" w:type="dxa"/>
          </w:tcPr>
          <w:p w14:paraId="19FF8AD7" w14:textId="5E75C4A8" w:rsidR="00586931" w:rsidRDefault="00586931" w:rsidP="00DB7BCF">
            <w:pPr>
              <w:spacing w:line="276" w:lineRule="auto"/>
              <w:rPr>
                <w:sz w:val="20"/>
                <w:szCs w:val="20"/>
              </w:rPr>
            </w:pPr>
            <w:r>
              <w:rPr>
                <w:sz w:val="20"/>
                <w:szCs w:val="20"/>
              </w:rPr>
              <w:t>Resource use data</w:t>
            </w:r>
            <w:r w:rsidR="001B1E2F">
              <w:rPr>
                <w:sz w:val="20"/>
                <w:szCs w:val="20"/>
              </w:rPr>
              <w:t xml:space="preserve"> at day 14</w:t>
            </w:r>
          </w:p>
        </w:tc>
        <w:tc>
          <w:tcPr>
            <w:tcW w:w="1417" w:type="dxa"/>
          </w:tcPr>
          <w:p w14:paraId="7B7E22C8" w14:textId="58B9E3F9" w:rsidR="00586931" w:rsidRPr="00DB7BCF" w:rsidRDefault="0003653A" w:rsidP="00DB7BCF">
            <w:pPr>
              <w:spacing w:line="276" w:lineRule="auto"/>
              <w:rPr>
                <w:sz w:val="20"/>
                <w:szCs w:val="20"/>
              </w:rPr>
            </w:pPr>
            <w:r w:rsidRPr="00DB7BCF">
              <w:rPr>
                <w:sz w:val="20"/>
                <w:szCs w:val="20"/>
              </w:rPr>
              <w:t>17 (77%)</w:t>
            </w:r>
          </w:p>
        </w:tc>
      </w:tr>
      <w:tr w:rsidR="0003653A" w14:paraId="35A59065" w14:textId="77777777" w:rsidTr="00DB7BCF">
        <w:tc>
          <w:tcPr>
            <w:tcW w:w="3114" w:type="dxa"/>
          </w:tcPr>
          <w:p w14:paraId="150A7F69" w14:textId="00EB6B8E" w:rsidR="0003653A" w:rsidRDefault="0003653A" w:rsidP="0003653A">
            <w:pPr>
              <w:spacing w:line="276" w:lineRule="auto"/>
              <w:rPr>
                <w:sz w:val="20"/>
                <w:szCs w:val="20"/>
              </w:rPr>
            </w:pPr>
            <w:r w:rsidRPr="00DB7BCF">
              <w:rPr>
                <w:sz w:val="20"/>
                <w:szCs w:val="20"/>
              </w:rPr>
              <w:t>Stool sample</w:t>
            </w:r>
            <w:r>
              <w:rPr>
                <w:sz w:val="20"/>
                <w:szCs w:val="20"/>
              </w:rPr>
              <w:t xml:space="preserve"> at day 14</w:t>
            </w:r>
          </w:p>
        </w:tc>
        <w:tc>
          <w:tcPr>
            <w:tcW w:w="1417" w:type="dxa"/>
          </w:tcPr>
          <w:p w14:paraId="4EC6A49A" w14:textId="3CAB62FE" w:rsidR="0003653A" w:rsidRPr="00DB7BCF" w:rsidRDefault="0003653A" w:rsidP="0003653A">
            <w:pPr>
              <w:spacing w:line="276" w:lineRule="auto"/>
              <w:rPr>
                <w:sz w:val="20"/>
                <w:szCs w:val="20"/>
              </w:rPr>
            </w:pPr>
            <w:r w:rsidRPr="00DB7BCF">
              <w:rPr>
                <w:sz w:val="20"/>
                <w:szCs w:val="20"/>
              </w:rPr>
              <w:t>4 (18%)</w:t>
            </w:r>
          </w:p>
        </w:tc>
      </w:tr>
      <w:tr w:rsidR="0003653A" w14:paraId="121C72B6" w14:textId="77777777" w:rsidTr="00DB7BCF">
        <w:tc>
          <w:tcPr>
            <w:tcW w:w="3114" w:type="dxa"/>
          </w:tcPr>
          <w:p w14:paraId="43A853F1" w14:textId="02A1EC9B" w:rsidR="0003653A" w:rsidRPr="00DB7BCF" w:rsidRDefault="0003653A" w:rsidP="0003653A">
            <w:pPr>
              <w:spacing w:line="276" w:lineRule="auto"/>
              <w:rPr>
                <w:sz w:val="20"/>
                <w:szCs w:val="20"/>
              </w:rPr>
            </w:pPr>
            <w:r w:rsidRPr="00DB7BCF">
              <w:rPr>
                <w:sz w:val="20"/>
                <w:szCs w:val="20"/>
              </w:rPr>
              <w:t>3</w:t>
            </w:r>
            <w:r>
              <w:rPr>
                <w:sz w:val="20"/>
                <w:szCs w:val="20"/>
              </w:rPr>
              <w:t>-</w:t>
            </w:r>
            <w:r w:rsidRPr="00DB7BCF">
              <w:rPr>
                <w:sz w:val="20"/>
                <w:szCs w:val="20"/>
              </w:rPr>
              <w:t>month data collection</w:t>
            </w:r>
          </w:p>
        </w:tc>
        <w:tc>
          <w:tcPr>
            <w:tcW w:w="1417" w:type="dxa"/>
          </w:tcPr>
          <w:p w14:paraId="2BA91F24" w14:textId="77777777" w:rsidR="0003653A" w:rsidRPr="00DB7BCF" w:rsidRDefault="0003653A" w:rsidP="0003653A">
            <w:pPr>
              <w:spacing w:line="276" w:lineRule="auto"/>
              <w:rPr>
                <w:sz w:val="20"/>
                <w:szCs w:val="20"/>
              </w:rPr>
            </w:pPr>
            <w:r w:rsidRPr="00DB7BCF">
              <w:rPr>
                <w:sz w:val="20"/>
                <w:szCs w:val="20"/>
              </w:rPr>
              <w:t>11 (50%)</w:t>
            </w:r>
          </w:p>
        </w:tc>
      </w:tr>
    </w:tbl>
    <w:p w14:paraId="0A7E99D6" w14:textId="77777777" w:rsidR="00DB7BCF" w:rsidRPr="00CB1C36" w:rsidRDefault="00DB7BCF" w:rsidP="00CB1C36"/>
    <w:p w14:paraId="3922DE9A" w14:textId="42D33DBA" w:rsidR="002B1815" w:rsidRPr="002B1815" w:rsidRDefault="002B1815" w:rsidP="002B1815">
      <w:pPr>
        <w:pStyle w:val="Heading3"/>
      </w:pPr>
      <w:bookmarkStart w:id="185" w:name="_Toc49271342"/>
      <w:bookmarkStart w:id="186" w:name="_Toc74299688"/>
      <w:r>
        <w:t>Baseline characteristics</w:t>
      </w:r>
      <w:bookmarkEnd w:id="185"/>
      <w:bookmarkEnd w:id="186"/>
    </w:p>
    <w:p w14:paraId="6D0C17E1" w14:textId="270BDA07" w:rsidR="59E70889" w:rsidRDefault="59E70889" w:rsidP="00AE206F">
      <w:r w:rsidRPr="33A1F92C">
        <w:t xml:space="preserve">Of the </w:t>
      </w:r>
      <w:r w:rsidR="6739CCF6" w:rsidRPr="2B5C1151">
        <w:t>2</w:t>
      </w:r>
      <w:r w:rsidR="3BCFA6F4" w:rsidRPr="2B5C1151">
        <w:t>2</w:t>
      </w:r>
      <w:r w:rsidRPr="33A1F92C">
        <w:t xml:space="preserve"> </w:t>
      </w:r>
      <w:r w:rsidR="1B9194CA" w:rsidRPr="33A1F92C">
        <w:t>participants</w:t>
      </w:r>
      <w:r w:rsidRPr="33A1F92C">
        <w:t xml:space="preserve"> recruited 13 (62%) were</w:t>
      </w:r>
      <w:r w:rsidR="4F369092" w:rsidRPr="33A1F92C">
        <w:t xml:space="preserve"> male</w:t>
      </w:r>
      <w:r w:rsidR="2A2AAE0F" w:rsidRPr="33A1F92C">
        <w:t>,</w:t>
      </w:r>
      <w:r w:rsidRPr="33A1F92C">
        <w:t xml:space="preserve"> the median age of the sample was 5 years (IQR 2</w:t>
      </w:r>
      <w:r w:rsidR="5CEDB15F" w:rsidRPr="33A1F92C">
        <w:t xml:space="preserve"> to 7)</w:t>
      </w:r>
      <w:r w:rsidR="27D1FF6C" w:rsidRPr="33A1F92C">
        <w:t xml:space="preserve">, and on a scale of 0 to 10 (where 0=not at all unwell, and 10=extremely unwell) the </w:t>
      </w:r>
      <w:r w:rsidR="07BF5202" w:rsidRPr="33A1F92C">
        <w:t>clinician</w:t>
      </w:r>
      <w:r w:rsidR="22150BD6" w:rsidRPr="33A1F92C">
        <w:t xml:space="preserve"> </w:t>
      </w:r>
      <w:r w:rsidR="27D1FF6C" w:rsidRPr="33A1F92C">
        <w:t xml:space="preserve">median </w:t>
      </w:r>
      <w:r w:rsidR="771C678C" w:rsidRPr="33A1F92C">
        <w:t xml:space="preserve">rating of how unwell the child </w:t>
      </w:r>
      <w:proofErr w:type="gramStart"/>
      <w:r w:rsidR="771C678C" w:rsidRPr="33A1F92C">
        <w:t>is</w:t>
      </w:r>
      <w:proofErr w:type="gramEnd"/>
      <w:r w:rsidR="771C678C" w:rsidRPr="33A1F92C">
        <w:t xml:space="preserve"> was 2 (IQR 1, 4</w:t>
      </w:r>
      <w:r w:rsidR="00FD19B8">
        <w:t>,</w:t>
      </w:r>
      <w:r w:rsidR="771C678C" w:rsidRPr="33A1F92C">
        <w:t>)</w:t>
      </w:r>
      <w:r w:rsidR="00053DB9">
        <w:t xml:space="preserve"> (Table </w:t>
      </w:r>
      <w:r w:rsidR="00683FA1">
        <w:t>6</w:t>
      </w:r>
      <w:r w:rsidR="00053DB9">
        <w:t>)</w:t>
      </w:r>
      <w:r w:rsidRPr="33A1F92C">
        <w:t xml:space="preserve">. </w:t>
      </w:r>
      <w:r w:rsidR="7B0DCB63" w:rsidRPr="33A1F92C">
        <w:t xml:space="preserve">Approximately half of participants had a history of AOM </w:t>
      </w:r>
      <w:r w:rsidR="004141B4">
        <w:t xml:space="preserve">and one </w:t>
      </w:r>
      <w:r w:rsidR="7B0DCB63" w:rsidRPr="33A1F92C">
        <w:t xml:space="preserve">third </w:t>
      </w:r>
      <w:r w:rsidR="33444A68" w:rsidRPr="3A45BC98">
        <w:t>had</w:t>
      </w:r>
      <w:r w:rsidR="7B0DCB63" w:rsidRPr="33A1F92C">
        <w:t xml:space="preserve"> a</w:t>
      </w:r>
      <w:r w:rsidR="1AE9C166" w:rsidRPr="33A1F92C">
        <w:t xml:space="preserve"> history of</w:t>
      </w:r>
      <w:r w:rsidR="7B0DCB63" w:rsidRPr="33A1F92C">
        <w:t xml:space="preserve"> AOMd.</w:t>
      </w:r>
      <w:r w:rsidR="71F035EF" w:rsidRPr="33A1F92C">
        <w:t xml:space="preserve"> </w:t>
      </w:r>
      <w:r w:rsidR="00BF78DC">
        <w:t>N</w:t>
      </w:r>
      <w:r w:rsidR="74C607AB" w:rsidRPr="33A1F92C">
        <w:t xml:space="preserve">o comment </w:t>
      </w:r>
      <w:r w:rsidR="00BF78DC">
        <w:t xml:space="preserve">is </w:t>
      </w:r>
      <w:r w:rsidR="74C607AB" w:rsidRPr="33A1F92C">
        <w:t xml:space="preserve">made </w:t>
      </w:r>
      <w:r w:rsidR="00BF78DC">
        <w:t xml:space="preserve">regarding </w:t>
      </w:r>
      <w:r w:rsidR="74C607AB" w:rsidRPr="33A1F92C">
        <w:t xml:space="preserve">potential differences in participant characteristics by treatment arm due to the small numbers recruited. </w:t>
      </w:r>
      <w:r w:rsidR="71F035EF" w:rsidRPr="33A1F92C">
        <w:t xml:space="preserve"> </w:t>
      </w:r>
      <w:r w:rsidR="56D498D2" w:rsidRPr="33A1F92C">
        <w:t xml:space="preserve"> </w:t>
      </w:r>
      <w:r w:rsidR="7B0DCB63" w:rsidRPr="33A1F92C">
        <w:t xml:space="preserve"> </w:t>
      </w:r>
    </w:p>
    <w:p w14:paraId="5F287E0A" w14:textId="05761E8E" w:rsidR="00C73050" w:rsidRDefault="00C73050" w:rsidP="00881D5D">
      <w:pPr>
        <w:pStyle w:val="Heading3"/>
      </w:pPr>
      <w:bookmarkStart w:id="187" w:name="_Toc74299689"/>
      <w:r>
        <w:t>Contamination</w:t>
      </w:r>
      <w:bookmarkEnd w:id="187"/>
    </w:p>
    <w:p w14:paraId="1E1BAD19" w14:textId="49FBC167" w:rsidR="00C73050" w:rsidRPr="00C73050" w:rsidRDefault="00070907" w:rsidP="007D56BB">
      <w:pPr>
        <w:rPr>
          <w:lang w:val="en-US"/>
        </w:rPr>
      </w:pPr>
      <w:r>
        <w:rPr>
          <w:lang w:val="en-US"/>
        </w:rPr>
        <w:t xml:space="preserve">All antibiotics prescribed </w:t>
      </w:r>
      <w:r w:rsidR="004E2511">
        <w:rPr>
          <w:lang w:val="en-US"/>
        </w:rPr>
        <w:t xml:space="preserve">at baseline </w:t>
      </w:r>
      <w:r>
        <w:rPr>
          <w:lang w:val="en-US"/>
        </w:rPr>
        <w:t xml:space="preserve">were according to protocol, that is all were one of either oral amoxicillin, oral </w:t>
      </w:r>
      <w:proofErr w:type="gramStart"/>
      <w:r>
        <w:rPr>
          <w:lang w:val="en-US"/>
        </w:rPr>
        <w:t>clarithromycin</w:t>
      </w:r>
      <w:proofErr w:type="gramEnd"/>
      <w:r>
        <w:rPr>
          <w:lang w:val="en-US"/>
        </w:rPr>
        <w:t xml:space="preserve"> or topical ciprofloxacin </w:t>
      </w:r>
      <w:r w:rsidR="006101C0">
        <w:rPr>
          <w:lang w:val="en-US"/>
        </w:rPr>
        <w:t>(</w:t>
      </w:r>
      <w:r w:rsidR="00053DB9">
        <w:rPr>
          <w:lang w:val="en-US"/>
        </w:rPr>
        <w:t xml:space="preserve">Table </w:t>
      </w:r>
      <w:r w:rsidR="00683FA1">
        <w:rPr>
          <w:lang w:val="en-US"/>
        </w:rPr>
        <w:t>6</w:t>
      </w:r>
      <w:r w:rsidR="009F7459">
        <w:rPr>
          <w:lang w:val="en-US"/>
        </w:rPr>
        <w:t>)</w:t>
      </w:r>
      <w:r>
        <w:rPr>
          <w:lang w:val="en-US"/>
        </w:rPr>
        <w:t xml:space="preserve"> </w:t>
      </w:r>
      <w:r w:rsidR="00260341">
        <w:rPr>
          <w:lang w:val="en-US"/>
        </w:rPr>
        <w:t xml:space="preserve">None of the </w:t>
      </w:r>
      <w:r>
        <w:rPr>
          <w:lang w:val="en-US"/>
        </w:rPr>
        <w:t>children randomised to receive topical antibiotics were prescribed oral antibiotics, and vice versa</w:t>
      </w:r>
      <w:r w:rsidR="00324D88">
        <w:rPr>
          <w:lang w:val="en-US"/>
        </w:rPr>
        <w:t>, none of the children randomised to receive oral antibiotics were prescribed topical antibiotics.</w:t>
      </w:r>
      <w:r w:rsidR="006B5CDF">
        <w:rPr>
          <w:lang w:val="en-US"/>
        </w:rPr>
        <w:t xml:space="preserve"> Of the seven children randomised to delayed oral antibiotics six received a prescription </w:t>
      </w:r>
      <w:r w:rsidR="000C7DF1">
        <w:rPr>
          <w:lang w:val="en-US"/>
        </w:rPr>
        <w:t>at baseline</w:t>
      </w:r>
      <w:r w:rsidR="00AE566A">
        <w:rPr>
          <w:lang w:val="en-US"/>
        </w:rPr>
        <w:t xml:space="preserve">. There was not </w:t>
      </w:r>
      <w:r w:rsidR="00B64A42">
        <w:rPr>
          <w:lang w:val="en-US"/>
        </w:rPr>
        <w:t xml:space="preserve"> a </w:t>
      </w:r>
      <w:r w:rsidR="00AE566A">
        <w:rPr>
          <w:lang w:val="en-US"/>
        </w:rPr>
        <w:t xml:space="preserve">recorded prescription for </w:t>
      </w:r>
      <w:r w:rsidR="000C7DF1">
        <w:rPr>
          <w:lang w:val="en-US"/>
        </w:rPr>
        <w:t>the seventh</w:t>
      </w:r>
      <w:r w:rsidR="00AE566A">
        <w:rPr>
          <w:lang w:val="en-US"/>
        </w:rPr>
        <w:t>, which is compatible with how delayed prescribing can be operationalised</w:t>
      </w:r>
      <w:r w:rsidR="000C7DF1">
        <w:rPr>
          <w:lang w:val="en-US"/>
        </w:rPr>
        <w:t>.</w:t>
      </w:r>
      <w:r w:rsidR="00971959">
        <w:rPr>
          <w:lang w:val="en-US"/>
        </w:rPr>
        <w:fldChar w:fldCharType="begin"/>
      </w:r>
      <w:r w:rsidR="00A12583">
        <w:rPr>
          <w:lang w:val="en-US"/>
        </w:rPr>
        <w:instrText xml:space="preserve"> ADDIN EN.CITE &lt;EndNote&gt;&lt;Cite&gt;&lt;Author&gt;Little&lt;/Author&gt;&lt;Year&gt;2014&lt;/Year&gt;&lt;RecNum&gt;4118&lt;/RecNum&gt;&lt;DisplayText&gt;(71)&lt;/DisplayText&gt;&lt;record&gt;&lt;rec-number&gt;4118&lt;/rec-number&gt;&lt;foreign-keys&gt;&lt;key app="EN" db-id="r2vavdveh2s5tae2rt259tr9sazrtrzw0t5f" timestamp="0" guid="6c35999d-90b6-4141-af03-0ce578c3221f"&gt;4118&lt;/key&gt;&lt;/foreign-keys&gt;&lt;ref-type name="Journal Article"&gt;17&lt;/ref-type&gt;&lt;contributors&gt;&lt;authors&gt;&lt;author&gt;Little, P.&lt;/author&gt;&lt;author&gt;Moore, M.&lt;/author&gt;&lt;author&gt;Kelly, J.&lt;/author&gt;&lt;author&gt;Williamson, I.&lt;/author&gt;&lt;author&gt;Leydon, G.&lt;/author&gt;&lt;author&gt;McDermott, L.&lt;/author&gt;&lt;author&gt;Mullee, M.&lt;/author&gt;&lt;author&gt;Stuart, B.&lt;/author&gt;&lt;author&gt;Pips Investigators&lt;/author&gt;&lt;/authors&gt;&lt;/contributors&gt;&lt;auth-address&gt;University of Southampton, Aldermoor Health Centre, Southampton SO16 5ST, UK.&lt;/auth-address&gt;&lt;titles&gt;&lt;title&gt;Delayed antibiotic prescribing strategies for respiratory tract infections in primary care: pragmatic, factorial, randomised controlled trial&lt;/title&gt;&lt;secondary-title&gt;BMJ&lt;/secondary-title&gt;&lt;alt-title&gt;BMJ&lt;/alt-title&gt;&lt;/titles&gt;&lt;periodical&gt;&lt;full-title&gt;BMJ&lt;/full-title&gt;&lt;/periodical&gt;&lt;alt-periodical&gt;&lt;full-title&gt;BMJ&lt;/full-title&gt;&lt;/alt-periodical&gt;&lt;pages&gt;g1606&lt;/pages&gt;&lt;volume&gt;348&lt;/volume&gt;&lt;dates&gt;&lt;year&gt;2014&lt;/year&gt;&lt;/dates&gt;&lt;isbn&gt;1756-1833 (Electronic)&amp;#xD;0959-535X (Linking)&lt;/isbn&gt;&lt;accession-num&gt;24603565&lt;/accession-num&gt;&lt;label&gt;4219&lt;/label&gt;&lt;urls&gt;&lt;related-urls&gt;&lt;url&gt;http://www.ncbi.nlm.nih.gov/pubmed/24603565&lt;/url&gt;&lt;/related-urls&gt;&lt;/urls&gt;&lt;custom2&gt;3944682&lt;/custom2&gt;&lt;electronic-resource-num&gt;10.1136/bmj.g1606&lt;/electronic-resource-num&gt;&lt;/record&gt;&lt;/Cite&gt;&lt;/EndNote&gt;</w:instrText>
      </w:r>
      <w:r w:rsidR="00971959">
        <w:rPr>
          <w:lang w:val="en-US"/>
        </w:rPr>
        <w:fldChar w:fldCharType="separate"/>
      </w:r>
      <w:r w:rsidR="00A12583">
        <w:rPr>
          <w:noProof/>
          <w:lang w:val="en-US"/>
        </w:rPr>
        <w:t>(71)</w:t>
      </w:r>
      <w:r w:rsidR="00971959">
        <w:rPr>
          <w:lang w:val="en-US"/>
        </w:rPr>
        <w:fldChar w:fldCharType="end"/>
      </w:r>
      <w:r w:rsidR="000C7DF1">
        <w:rPr>
          <w:lang w:val="en-US"/>
        </w:rPr>
        <w:t xml:space="preserve"> </w:t>
      </w:r>
    </w:p>
    <w:p w14:paraId="631C8282" w14:textId="77777777" w:rsidR="00C73050" w:rsidRDefault="00C73050" w:rsidP="00AE206F"/>
    <w:p w14:paraId="51F726E8" w14:textId="77777777" w:rsidR="00971959" w:rsidRDefault="00971959">
      <w:pPr>
        <w:spacing w:line="259" w:lineRule="auto"/>
        <w:rPr>
          <w:b/>
          <w:i/>
          <w:iCs/>
          <w:szCs w:val="18"/>
        </w:rPr>
      </w:pPr>
      <w:bookmarkStart w:id="188" w:name="_Ref48636890"/>
      <w:r>
        <w:br w:type="page"/>
      </w:r>
    </w:p>
    <w:p w14:paraId="44EBDEFE" w14:textId="3CD3D235" w:rsidR="00967B7E" w:rsidRDefault="00967B7E" w:rsidP="00967B7E">
      <w:pPr>
        <w:pStyle w:val="Caption"/>
      </w:pPr>
      <w:bookmarkStart w:id="189" w:name="_Ref49258573"/>
      <w:r>
        <w:lastRenderedPageBreak/>
        <w:t xml:space="preserve">Table </w:t>
      </w:r>
      <w:r w:rsidR="00683FA1">
        <w:t>6</w:t>
      </w:r>
      <w:bookmarkEnd w:id="188"/>
      <w:bookmarkEnd w:id="189"/>
      <w:r>
        <w:t>. Baseline characteristics</w:t>
      </w:r>
    </w:p>
    <w:tbl>
      <w:tblPr>
        <w:tblStyle w:val="TableGrid"/>
        <w:tblW w:w="0" w:type="auto"/>
        <w:tblLook w:val="04A0" w:firstRow="1" w:lastRow="0" w:firstColumn="1" w:lastColumn="0" w:noHBand="0" w:noVBand="1"/>
      </w:tblPr>
      <w:tblGrid>
        <w:gridCol w:w="2405"/>
        <w:gridCol w:w="1652"/>
        <w:gridCol w:w="1467"/>
        <w:gridCol w:w="1839"/>
        <w:gridCol w:w="1653"/>
      </w:tblGrid>
      <w:tr w:rsidR="00FA3993" w:rsidRPr="00FA3993" w14:paraId="4D39135D" w14:textId="77777777" w:rsidTr="00946D8C">
        <w:trPr>
          <w:trHeight w:val="547"/>
        </w:trPr>
        <w:tc>
          <w:tcPr>
            <w:tcW w:w="2405" w:type="dxa"/>
            <w:shd w:val="clear" w:color="auto" w:fill="F7CAAC" w:themeFill="accent2" w:themeFillTint="66"/>
          </w:tcPr>
          <w:p w14:paraId="502D1125" w14:textId="77777777" w:rsidR="00FA3993" w:rsidRPr="00FA3993" w:rsidRDefault="00FA3993" w:rsidP="00FA3993">
            <w:pPr>
              <w:spacing w:line="276" w:lineRule="auto"/>
              <w:rPr>
                <w:rFonts w:cstheme="minorHAnsi"/>
                <w:i/>
                <w:iCs/>
                <w:sz w:val="20"/>
                <w:szCs w:val="20"/>
              </w:rPr>
            </w:pPr>
          </w:p>
        </w:tc>
        <w:tc>
          <w:tcPr>
            <w:tcW w:w="1652" w:type="dxa"/>
            <w:shd w:val="clear" w:color="auto" w:fill="F7CAAC" w:themeFill="accent2" w:themeFillTint="66"/>
          </w:tcPr>
          <w:p w14:paraId="6BF78EC2" w14:textId="77777777" w:rsidR="00FA3993" w:rsidRPr="00FA3993" w:rsidRDefault="00FA3993" w:rsidP="00FA3993">
            <w:pPr>
              <w:spacing w:line="276" w:lineRule="auto"/>
              <w:jc w:val="center"/>
              <w:rPr>
                <w:rFonts w:cstheme="minorHAnsi"/>
                <w:i/>
                <w:iCs/>
                <w:sz w:val="20"/>
                <w:szCs w:val="20"/>
              </w:rPr>
            </w:pPr>
            <w:r w:rsidRPr="00FA3993">
              <w:rPr>
                <w:rFonts w:cstheme="minorHAnsi"/>
                <w:i/>
                <w:iCs/>
                <w:sz w:val="20"/>
                <w:szCs w:val="20"/>
              </w:rPr>
              <w:t>Immediate oral antibiotics</w:t>
            </w:r>
          </w:p>
          <w:p w14:paraId="132C8BE9" w14:textId="77777777" w:rsidR="00FA3993" w:rsidRPr="00FA3993" w:rsidRDefault="00FA3993" w:rsidP="00FA3993">
            <w:pPr>
              <w:spacing w:line="276" w:lineRule="auto"/>
              <w:jc w:val="center"/>
              <w:rPr>
                <w:rFonts w:cstheme="minorHAnsi"/>
                <w:i/>
                <w:iCs/>
                <w:sz w:val="20"/>
                <w:szCs w:val="20"/>
              </w:rPr>
            </w:pPr>
            <w:r w:rsidRPr="00FA3993">
              <w:rPr>
                <w:rFonts w:cstheme="minorHAnsi"/>
                <w:i/>
                <w:iCs/>
                <w:sz w:val="20"/>
                <w:szCs w:val="20"/>
              </w:rPr>
              <w:t>(n=5)</w:t>
            </w:r>
          </w:p>
        </w:tc>
        <w:tc>
          <w:tcPr>
            <w:tcW w:w="1467" w:type="dxa"/>
            <w:shd w:val="clear" w:color="auto" w:fill="F7CAAC" w:themeFill="accent2" w:themeFillTint="66"/>
          </w:tcPr>
          <w:p w14:paraId="2F001E9F" w14:textId="77777777" w:rsidR="00FA3993" w:rsidRPr="00FA3993" w:rsidRDefault="00FA3993" w:rsidP="00FA3993">
            <w:pPr>
              <w:spacing w:line="276" w:lineRule="auto"/>
              <w:jc w:val="center"/>
              <w:rPr>
                <w:rFonts w:cstheme="minorHAnsi"/>
                <w:i/>
                <w:iCs/>
                <w:sz w:val="20"/>
                <w:szCs w:val="20"/>
              </w:rPr>
            </w:pPr>
            <w:r w:rsidRPr="00FA3993">
              <w:rPr>
                <w:rFonts w:cstheme="minorHAnsi"/>
                <w:i/>
                <w:iCs/>
                <w:sz w:val="20"/>
                <w:szCs w:val="20"/>
              </w:rPr>
              <w:t>Delayed oral antibiotics</w:t>
            </w:r>
          </w:p>
          <w:p w14:paraId="32A37D59" w14:textId="77777777" w:rsidR="00FA3993" w:rsidRPr="00FA3993" w:rsidRDefault="00FA3993" w:rsidP="00FA3993">
            <w:pPr>
              <w:spacing w:line="276" w:lineRule="auto"/>
              <w:jc w:val="center"/>
              <w:rPr>
                <w:rFonts w:cstheme="minorHAnsi"/>
                <w:i/>
                <w:iCs/>
                <w:sz w:val="20"/>
                <w:szCs w:val="20"/>
              </w:rPr>
            </w:pPr>
            <w:r w:rsidRPr="00FA3993">
              <w:rPr>
                <w:rFonts w:cstheme="minorHAnsi"/>
                <w:i/>
                <w:iCs/>
                <w:sz w:val="20"/>
                <w:szCs w:val="20"/>
              </w:rPr>
              <w:t>(n=7)</w:t>
            </w:r>
          </w:p>
        </w:tc>
        <w:tc>
          <w:tcPr>
            <w:tcW w:w="1839" w:type="dxa"/>
            <w:shd w:val="clear" w:color="auto" w:fill="F7CAAC" w:themeFill="accent2" w:themeFillTint="66"/>
          </w:tcPr>
          <w:p w14:paraId="450C9307" w14:textId="3104F888" w:rsidR="00FA3993" w:rsidRPr="00FA3993" w:rsidRDefault="00A657BC" w:rsidP="00FA3993">
            <w:pPr>
              <w:spacing w:line="276" w:lineRule="auto"/>
              <w:jc w:val="center"/>
              <w:rPr>
                <w:rFonts w:cstheme="minorHAnsi"/>
                <w:i/>
                <w:iCs/>
                <w:sz w:val="20"/>
                <w:szCs w:val="20"/>
              </w:rPr>
            </w:pPr>
            <w:r>
              <w:rPr>
                <w:rFonts w:cstheme="minorHAnsi"/>
                <w:i/>
                <w:iCs/>
                <w:sz w:val="20"/>
                <w:szCs w:val="20"/>
              </w:rPr>
              <w:t>Immediate t</w:t>
            </w:r>
            <w:r w:rsidR="00FA3993" w:rsidRPr="00FA3993">
              <w:rPr>
                <w:rFonts w:cstheme="minorHAnsi"/>
                <w:i/>
                <w:iCs/>
                <w:sz w:val="20"/>
                <w:szCs w:val="20"/>
              </w:rPr>
              <w:t xml:space="preserve">opical </w:t>
            </w:r>
            <w:r>
              <w:rPr>
                <w:rFonts w:cstheme="minorHAnsi"/>
                <w:i/>
                <w:iCs/>
                <w:sz w:val="20"/>
                <w:szCs w:val="20"/>
              </w:rPr>
              <w:t>antibiotics</w:t>
            </w:r>
          </w:p>
          <w:p w14:paraId="0E714944" w14:textId="04C925B0" w:rsidR="00FA3993" w:rsidRPr="00FA3993" w:rsidRDefault="00FA3993" w:rsidP="00FA3993">
            <w:pPr>
              <w:spacing w:line="276" w:lineRule="auto"/>
              <w:jc w:val="center"/>
              <w:rPr>
                <w:rFonts w:cstheme="minorHAnsi"/>
                <w:i/>
                <w:iCs/>
                <w:sz w:val="20"/>
                <w:szCs w:val="20"/>
              </w:rPr>
            </w:pPr>
            <w:r w:rsidRPr="00FA3993">
              <w:rPr>
                <w:rFonts w:cstheme="minorHAnsi"/>
                <w:i/>
                <w:iCs/>
                <w:sz w:val="20"/>
                <w:szCs w:val="20"/>
              </w:rPr>
              <w:t>(n=</w:t>
            </w:r>
            <w:proofErr w:type="gramStart"/>
            <w:r w:rsidRPr="00FA3993">
              <w:rPr>
                <w:rFonts w:cstheme="minorHAnsi"/>
                <w:i/>
                <w:iCs/>
                <w:sz w:val="20"/>
                <w:szCs w:val="20"/>
              </w:rPr>
              <w:t>10)</w:t>
            </w:r>
            <w:r w:rsidRPr="00FA3993">
              <w:rPr>
                <w:rFonts w:cstheme="minorHAnsi"/>
                <w:i/>
                <w:iCs/>
                <w:sz w:val="20"/>
                <w:szCs w:val="20"/>
                <w:vertAlign w:val="superscript"/>
              </w:rPr>
              <w:t>a</w:t>
            </w:r>
            <w:proofErr w:type="gramEnd"/>
          </w:p>
        </w:tc>
        <w:tc>
          <w:tcPr>
            <w:tcW w:w="1653" w:type="dxa"/>
            <w:shd w:val="clear" w:color="auto" w:fill="F7CAAC" w:themeFill="accent2" w:themeFillTint="66"/>
          </w:tcPr>
          <w:p w14:paraId="2B146163" w14:textId="5E2B85C4" w:rsidR="00FA3993" w:rsidRPr="00FA3993" w:rsidRDefault="00FA3993" w:rsidP="00FA3993">
            <w:pPr>
              <w:spacing w:line="276" w:lineRule="auto"/>
              <w:jc w:val="center"/>
              <w:rPr>
                <w:rFonts w:cstheme="minorHAnsi"/>
                <w:i/>
                <w:iCs/>
                <w:sz w:val="20"/>
                <w:szCs w:val="20"/>
              </w:rPr>
            </w:pPr>
            <w:r w:rsidRPr="00FA3993">
              <w:rPr>
                <w:rFonts w:cstheme="minorHAnsi"/>
                <w:i/>
                <w:iCs/>
                <w:sz w:val="20"/>
                <w:szCs w:val="20"/>
              </w:rPr>
              <w:t xml:space="preserve">Pooled </w:t>
            </w:r>
            <w:r w:rsidR="00751FF7">
              <w:rPr>
                <w:rFonts w:cstheme="minorHAnsi"/>
                <w:i/>
                <w:iCs/>
                <w:sz w:val="20"/>
                <w:szCs w:val="20"/>
              </w:rPr>
              <w:t>across arms</w:t>
            </w:r>
          </w:p>
          <w:p w14:paraId="47E8E8D5" w14:textId="71ABFFF0" w:rsidR="00FA3993" w:rsidRPr="00FA3993" w:rsidRDefault="00FA3993" w:rsidP="00FA3993">
            <w:pPr>
              <w:spacing w:line="276" w:lineRule="auto"/>
              <w:jc w:val="center"/>
              <w:rPr>
                <w:rFonts w:cstheme="minorHAnsi"/>
                <w:i/>
                <w:iCs/>
                <w:sz w:val="20"/>
                <w:szCs w:val="20"/>
              </w:rPr>
            </w:pPr>
            <w:r w:rsidRPr="00FA3993">
              <w:rPr>
                <w:rFonts w:cstheme="minorHAnsi"/>
                <w:i/>
                <w:iCs/>
                <w:sz w:val="20"/>
                <w:szCs w:val="20"/>
              </w:rPr>
              <w:t>(n=</w:t>
            </w:r>
            <w:proofErr w:type="gramStart"/>
            <w:r w:rsidRPr="00FA3993">
              <w:rPr>
                <w:rFonts w:cstheme="minorHAnsi"/>
                <w:i/>
                <w:iCs/>
                <w:sz w:val="20"/>
                <w:szCs w:val="20"/>
              </w:rPr>
              <w:t>22)</w:t>
            </w:r>
            <w:r w:rsidRPr="00FA3993">
              <w:rPr>
                <w:rFonts w:cstheme="minorHAnsi"/>
                <w:i/>
                <w:iCs/>
                <w:sz w:val="20"/>
                <w:szCs w:val="20"/>
                <w:vertAlign w:val="superscript"/>
              </w:rPr>
              <w:t>b</w:t>
            </w:r>
            <w:proofErr w:type="gramEnd"/>
          </w:p>
        </w:tc>
      </w:tr>
      <w:tr w:rsidR="00C94A96" w:rsidRPr="00FA3993" w14:paraId="7BE33F3F" w14:textId="77777777" w:rsidTr="0035343C">
        <w:tc>
          <w:tcPr>
            <w:tcW w:w="9016" w:type="dxa"/>
            <w:gridSpan w:val="5"/>
            <w:shd w:val="clear" w:color="auto" w:fill="FBE4D5" w:themeFill="accent2" w:themeFillTint="33"/>
          </w:tcPr>
          <w:p w14:paraId="25B3C041" w14:textId="3E94240E" w:rsidR="00C94A96" w:rsidRPr="00C94A96" w:rsidRDefault="00C94A96" w:rsidP="00C94A96">
            <w:pPr>
              <w:spacing w:line="276" w:lineRule="auto"/>
              <w:rPr>
                <w:rFonts w:cstheme="minorHAnsi"/>
                <w:i/>
                <w:iCs/>
                <w:sz w:val="20"/>
                <w:szCs w:val="20"/>
              </w:rPr>
            </w:pPr>
            <w:r w:rsidRPr="00C94A96">
              <w:rPr>
                <w:rFonts w:cstheme="minorHAnsi"/>
                <w:i/>
                <w:iCs/>
                <w:sz w:val="20"/>
                <w:szCs w:val="20"/>
              </w:rPr>
              <w:t>Collected at baseline appointment</w:t>
            </w:r>
          </w:p>
        </w:tc>
      </w:tr>
      <w:tr w:rsidR="00C94A96" w:rsidRPr="00FA3993" w14:paraId="3816FA83" w14:textId="77777777" w:rsidTr="00946D8C">
        <w:tc>
          <w:tcPr>
            <w:tcW w:w="2405" w:type="dxa"/>
          </w:tcPr>
          <w:p w14:paraId="0A061CCA" w14:textId="6057FC46" w:rsidR="00C94A96" w:rsidRPr="00FA3993" w:rsidRDefault="00C94A96" w:rsidP="00C94A96">
            <w:pPr>
              <w:spacing w:line="276" w:lineRule="auto"/>
              <w:rPr>
                <w:rFonts w:cstheme="minorHAnsi"/>
                <w:sz w:val="20"/>
                <w:szCs w:val="20"/>
              </w:rPr>
            </w:pPr>
            <w:r w:rsidRPr="00FA3993">
              <w:rPr>
                <w:rFonts w:cstheme="minorHAnsi"/>
                <w:sz w:val="20"/>
                <w:szCs w:val="20"/>
              </w:rPr>
              <w:t>Age (years</w:t>
            </w:r>
            <w:r>
              <w:rPr>
                <w:rFonts w:cstheme="minorHAnsi"/>
                <w:sz w:val="20"/>
                <w:szCs w:val="20"/>
              </w:rPr>
              <w:t>, IQR</w:t>
            </w:r>
            <w:r w:rsidRPr="00FA3993">
              <w:rPr>
                <w:rFonts w:cstheme="minorHAnsi"/>
                <w:sz w:val="20"/>
                <w:szCs w:val="20"/>
              </w:rPr>
              <w:t>)</w:t>
            </w:r>
          </w:p>
        </w:tc>
        <w:tc>
          <w:tcPr>
            <w:tcW w:w="1652" w:type="dxa"/>
          </w:tcPr>
          <w:p w14:paraId="278B23E3" w14:textId="2A75EC69" w:rsidR="00C94A96" w:rsidRPr="00FA3993" w:rsidRDefault="00C94A96" w:rsidP="00C94A96">
            <w:pPr>
              <w:spacing w:line="276" w:lineRule="auto"/>
              <w:jc w:val="center"/>
              <w:rPr>
                <w:rFonts w:cstheme="minorHAnsi"/>
                <w:sz w:val="20"/>
                <w:szCs w:val="20"/>
              </w:rPr>
            </w:pPr>
            <w:r w:rsidRPr="00FA3993">
              <w:rPr>
                <w:rFonts w:cstheme="minorHAnsi"/>
                <w:sz w:val="20"/>
                <w:szCs w:val="20"/>
              </w:rPr>
              <w:t>6 (2, 7)</w:t>
            </w:r>
          </w:p>
        </w:tc>
        <w:tc>
          <w:tcPr>
            <w:tcW w:w="1467" w:type="dxa"/>
          </w:tcPr>
          <w:p w14:paraId="1FEC7F47" w14:textId="08FB4FF7" w:rsidR="00C94A96" w:rsidRPr="00FA3993" w:rsidRDefault="00C94A96" w:rsidP="00C94A96">
            <w:pPr>
              <w:spacing w:line="276" w:lineRule="auto"/>
              <w:jc w:val="center"/>
              <w:rPr>
                <w:rFonts w:cstheme="minorHAnsi"/>
                <w:sz w:val="20"/>
                <w:szCs w:val="20"/>
              </w:rPr>
            </w:pPr>
            <w:r w:rsidRPr="00FA3993">
              <w:rPr>
                <w:rFonts w:cstheme="minorHAnsi"/>
                <w:sz w:val="20"/>
                <w:szCs w:val="20"/>
              </w:rPr>
              <w:t>5 (3, 11)</w:t>
            </w:r>
          </w:p>
        </w:tc>
        <w:tc>
          <w:tcPr>
            <w:tcW w:w="1839" w:type="dxa"/>
          </w:tcPr>
          <w:p w14:paraId="4EDB8907" w14:textId="2C3765B6" w:rsidR="00C94A96" w:rsidRPr="00FA3993" w:rsidRDefault="00C94A96" w:rsidP="00C94A96">
            <w:pPr>
              <w:spacing w:line="276" w:lineRule="auto"/>
              <w:jc w:val="center"/>
              <w:rPr>
                <w:rFonts w:cstheme="minorHAnsi"/>
                <w:sz w:val="20"/>
                <w:szCs w:val="20"/>
              </w:rPr>
            </w:pPr>
            <w:r w:rsidRPr="00FA3993">
              <w:rPr>
                <w:rFonts w:cstheme="minorHAnsi"/>
                <w:sz w:val="20"/>
                <w:szCs w:val="20"/>
              </w:rPr>
              <w:t>5 (2, 6)</w:t>
            </w:r>
          </w:p>
        </w:tc>
        <w:tc>
          <w:tcPr>
            <w:tcW w:w="1653" w:type="dxa"/>
          </w:tcPr>
          <w:p w14:paraId="5724C143" w14:textId="6445CCAF" w:rsidR="00C94A96" w:rsidRPr="00FA3993" w:rsidRDefault="00C94A96" w:rsidP="00C94A96">
            <w:pPr>
              <w:spacing w:line="276" w:lineRule="auto"/>
              <w:jc w:val="center"/>
              <w:rPr>
                <w:rFonts w:cstheme="minorHAnsi"/>
                <w:sz w:val="20"/>
                <w:szCs w:val="20"/>
              </w:rPr>
            </w:pPr>
            <w:r w:rsidRPr="00FA3993">
              <w:rPr>
                <w:rFonts w:cstheme="minorHAnsi"/>
                <w:sz w:val="20"/>
                <w:szCs w:val="20"/>
              </w:rPr>
              <w:t>5 (2, 7)</w:t>
            </w:r>
          </w:p>
        </w:tc>
      </w:tr>
      <w:tr w:rsidR="00C94A96" w:rsidRPr="00FA3993" w14:paraId="5309FDF9" w14:textId="77777777" w:rsidTr="00946D8C">
        <w:tc>
          <w:tcPr>
            <w:tcW w:w="2405" w:type="dxa"/>
          </w:tcPr>
          <w:p w14:paraId="57FE5895" w14:textId="04C7EB2D" w:rsidR="00C94A96" w:rsidRPr="00FA3993" w:rsidRDefault="00C94A96" w:rsidP="00C94A96">
            <w:pPr>
              <w:spacing w:line="276" w:lineRule="auto"/>
              <w:rPr>
                <w:rFonts w:cstheme="minorHAnsi"/>
                <w:sz w:val="20"/>
                <w:szCs w:val="20"/>
              </w:rPr>
            </w:pPr>
            <w:r w:rsidRPr="00FA3993">
              <w:rPr>
                <w:rFonts w:cstheme="minorHAnsi"/>
                <w:sz w:val="20"/>
                <w:szCs w:val="20"/>
              </w:rPr>
              <w:t>Sex</w:t>
            </w:r>
          </w:p>
          <w:p w14:paraId="53994058" w14:textId="77777777" w:rsidR="00C94A96" w:rsidRPr="00FA3993" w:rsidRDefault="00C94A96" w:rsidP="00C94A96">
            <w:pPr>
              <w:spacing w:line="276" w:lineRule="auto"/>
              <w:jc w:val="right"/>
              <w:rPr>
                <w:rFonts w:cstheme="minorHAnsi"/>
                <w:i/>
                <w:iCs/>
                <w:sz w:val="20"/>
                <w:szCs w:val="20"/>
              </w:rPr>
            </w:pPr>
            <w:r w:rsidRPr="00FA3993">
              <w:rPr>
                <w:rFonts w:cstheme="minorHAnsi"/>
                <w:i/>
                <w:iCs/>
                <w:sz w:val="20"/>
                <w:szCs w:val="20"/>
              </w:rPr>
              <w:t>Male</w:t>
            </w:r>
          </w:p>
          <w:p w14:paraId="39463F3E" w14:textId="77777777" w:rsidR="00C94A96" w:rsidRPr="00FA3993" w:rsidRDefault="00C94A96" w:rsidP="00C94A96">
            <w:pPr>
              <w:spacing w:line="276" w:lineRule="auto"/>
              <w:jc w:val="right"/>
              <w:rPr>
                <w:rFonts w:cstheme="minorHAnsi"/>
                <w:sz w:val="20"/>
                <w:szCs w:val="20"/>
              </w:rPr>
            </w:pPr>
            <w:r w:rsidRPr="00FA3993">
              <w:rPr>
                <w:rFonts w:cstheme="minorHAnsi"/>
                <w:i/>
                <w:iCs/>
                <w:sz w:val="20"/>
                <w:szCs w:val="20"/>
              </w:rPr>
              <w:t>Female</w:t>
            </w:r>
          </w:p>
        </w:tc>
        <w:tc>
          <w:tcPr>
            <w:tcW w:w="1652" w:type="dxa"/>
          </w:tcPr>
          <w:p w14:paraId="56F50E1B" w14:textId="77777777" w:rsidR="00C94A96" w:rsidRPr="00FA3993" w:rsidRDefault="00C94A96" w:rsidP="00C94A96">
            <w:pPr>
              <w:spacing w:line="276" w:lineRule="auto"/>
              <w:jc w:val="center"/>
              <w:rPr>
                <w:rFonts w:cstheme="minorHAnsi"/>
                <w:sz w:val="20"/>
                <w:szCs w:val="20"/>
              </w:rPr>
            </w:pPr>
          </w:p>
          <w:p w14:paraId="122B00D2"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5 (100%)</w:t>
            </w:r>
          </w:p>
          <w:p w14:paraId="16CB380E"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0</w:t>
            </w:r>
          </w:p>
        </w:tc>
        <w:tc>
          <w:tcPr>
            <w:tcW w:w="1467" w:type="dxa"/>
          </w:tcPr>
          <w:p w14:paraId="0D323AAB" w14:textId="77777777" w:rsidR="00C94A96" w:rsidRPr="00FA3993" w:rsidRDefault="00C94A96" w:rsidP="00C94A96">
            <w:pPr>
              <w:spacing w:line="276" w:lineRule="auto"/>
              <w:jc w:val="center"/>
              <w:rPr>
                <w:rFonts w:cstheme="minorHAnsi"/>
                <w:sz w:val="20"/>
                <w:szCs w:val="20"/>
              </w:rPr>
            </w:pPr>
          </w:p>
          <w:p w14:paraId="5B0173D5"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5 (71%)</w:t>
            </w:r>
          </w:p>
          <w:p w14:paraId="61C597AE"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2 (29%)</w:t>
            </w:r>
          </w:p>
        </w:tc>
        <w:tc>
          <w:tcPr>
            <w:tcW w:w="1839" w:type="dxa"/>
          </w:tcPr>
          <w:p w14:paraId="7458DE3A" w14:textId="77777777" w:rsidR="00C94A96" w:rsidRPr="00FA3993" w:rsidRDefault="00C94A96" w:rsidP="00C94A96">
            <w:pPr>
              <w:spacing w:line="276" w:lineRule="auto"/>
              <w:jc w:val="center"/>
              <w:rPr>
                <w:rFonts w:cstheme="minorHAnsi"/>
                <w:sz w:val="20"/>
                <w:szCs w:val="20"/>
              </w:rPr>
            </w:pPr>
          </w:p>
          <w:p w14:paraId="1052461E"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4 (40%)</w:t>
            </w:r>
          </w:p>
          <w:p w14:paraId="3F58A7DE"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6 (60%)</w:t>
            </w:r>
          </w:p>
        </w:tc>
        <w:tc>
          <w:tcPr>
            <w:tcW w:w="1653" w:type="dxa"/>
          </w:tcPr>
          <w:p w14:paraId="472CC79D" w14:textId="77777777" w:rsidR="00C94A96" w:rsidRPr="00FA3993" w:rsidRDefault="00C94A96" w:rsidP="00C94A96">
            <w:pPr>
              <w:spacing w:line="276" w:lineRule="auto"/>
              <w:jc w:val="center"/>
              <w:rPr>
                <w:rFonts w:cstheme="minorHAnsi"/>
                <w:sz w:val="20"/>
                <w:szCs w:val="20"/>
              </w:rPr>
            </w:pPr>
          </w:p>
          <w:p w14:paraId="1BF2B551"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14 (64%)</w:t>
            </w:r>
          </w:p>
          <w:p w14:paraId="4922B1C0"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8 (36%)</w:t>
            </w:r>
          </w:p>
        </w:tc>
      </w:tr>
      <w:tr w:rsidR="00C94A96" w:rsidRPr="00FA3993" w14:paraId="2146F6FA" w14:textId="77777777" w:rsidTr="00946D8C">
        <w:tc>
          <w:tcPr>
            <w:tcW w:w="2405" w:type="dxa"/>
          </w:tcPr>
          <w:p w14:paraId="41611086" w14:textId="29217081" w:rsidR="00C94A96" w:rsidRPr="00FA3993" w:rsidRDefault="00C94A96" w:rsidP="00C94A96">
            <w:pPr>
              <w:spacing w:line="276" w:lineRule="auto"/>
              <w:rPr>
                <w:rFonts w:cstheme="minorHAnsi"/>
                <w:sz w:val="20"/>
                <w:szCs w:val="20"/>
              </w:rPr>
            </w:pPr>
            <w:r w:rsidRPr="00FA3993">
              <w:rPr>
                <w:rFonts w:cstheme="minorHAnsi"/>
                <w:sz w:val="20"/>
                <w:szCs w:val="20"/>
              </w:rPr>
              <w:t>Days of discharge</w:t>
            </w:r>
            <w:r>
              <w:rPr>
                <w:rFonts w:cstheme="minorHAnsi"/>
                <w:sz w:val="20"/>
                <w:szCs w:val="20"/>
              </w:rPr>
              <w:t xml:space="preserve"> (IQR)</w:t>
            </w:r>
          </w:p>
        </w:tc>
        <w:tc>
          <w:tcPr>
            <w:tcW w:w="1652" w:type="dxa"/>
          </w:tcPr>
          <w:p w14:paraId="43C3C111"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4 (1, 7)</w:t>
            </w:r>
          </w:p>
        </w:tc>
        <w:tc>
          <w:tcPr>
            <w:tcW w:w="1467" w:type="dxa"/>
          </w:tcPr>
          <w:p w14:paraId="47D28197"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 (1, 3)</w:t>
            </w:r>
          </w:p>
        </w:tc>
        <w:tc>
          <w:tcPr>
            <w:tcW w:w="1839" w:type="dxa"/>
          </w:tcPr>
          <w:p w14:paraId="71C26494"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2 (1, 3)</w:t>
            </w:r>
          </w:p>
        </w:tc>
        <w:tc>
          <w:tcPr>
            <w:tcW w:w="1653" w:type="dxa"/>
          </w:tcPr>
          <w:p w14:paraId="49998317"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2 (1, 4)</w:t>
            </w:r>
          </w:p>
        </w:tc>
      </w:tr>
      <w:tr w:rsidR="00C94A96" w:rsidRPr="00FA3993" w14:paraId="601CDB7B" w14:textId="77777777" w:rsidTr="00946D8C">
        <w:tc>
          <w:tcPr>
            <w:tcW w:w="2405" w:type="dxa"/>
          </w:tcPr>
          <w:p w14:paraId="01240C45" w14:textId="70466E14" w:rsidR="00C94A96" w:rsidRPr="00FA3993" w:rsidRDefault="00196E0E" w:rsidP="00196E0E">
            <w:pPr>
              <w:spacing w:line="276" w:lineRule="auto"/>
              <w:rPr>
                <w:rFonts w:cstheme="minorHAnsi"/>
                <w:sz w:val="20"/>
                <w:szCs w:val="20"/>
              </w:rPr>
            </w:pPr>
            <w:r>
              <w:rPr>
                <w:rFonts w:cstheme="minorHAnsi"/>
                <w:sz w:val="20"/>
                <w:szCs w:val="20"/>
              </w:rPr>
              <w:t xml:space="preserve">Clinician rating </w:t>
            </w:r>
            <w:r w:rsidR="00CA162C">
              <w:rPr>
                <w:rFonts w:cstheme="minorHAnsi"/>
                <w:sz w:val="20"/>
                <w:szCs w:val="20"/>
              </w:rPr>
              <w:t xml:space="preserve">of how </w:t>
            </w:r>
            <w:r w:rsidR="00C94A96" w:rsidRPr="00FA3993">
              <w:rPr>
                <w:rFonts w:cstheme="minorHAnsi"/>
                <w:sz w:val="20"/>
                <w:szCs w:val="20"/>
              </w:rPr>
              <w:t xml:space="preserve">unwell </w:t>
            </w:r>
            <w:proofErr w:type="gramStart"/>
            <w:r w:rsidR="00C94A96" w:rsidRPr="00FA3993">
              <w:rPr>
                <w:rFonts w:cstheme="minorHAnsi"/>
                <w:sz w:val="20"/>
                <w:szCs w:val="20"/>
              </w:rPr>
              <w:t>is child</w:t>
            </w:r>
            <w:proofErr w:type="gramEnd"/>
            <w:r>
              <w:rPr>
                <w:rFonts w:cstheme="minorHAnsi"/>
                <w:sz w:val="20"/>
                <w:szCs w:val="20"/>
              </w:rPr>
              <w:t xml:space="preserve"> </w:t>
            </w:r>
            <w:r w:rsidR="00C94A96" w:rsidRPr="00FA3993">
              <w:rPr>
                <w:rFonts w:cstheme="minorHAnsi"/>
                <w:sz w:val="20"/>
                <w:szCs w:val="20"/>
              </w:rPr>
              <w:t>(0=not at all to 10=extremely)</w:t>
            </w:r>
          </w:p>
        </w:tc>
        <w:tc>
          <w:tcPr>
            <w:tcW w:w="1652" w:type="dxa"/>
          </w:tcPr>
          <w:p w14:paraId="5EF7711B"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 (1, 3)</w:t>
            </w:r>
          </w:p>
        </w:tc>
        <w:tc>
          <w:tcPr>
            <w:tcW w:w="1467" w:type="dxa"/>
          </w:tcPr>
          <w:p w14:paraId="55BB01EF"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 (1, 4)</w:t>
            </w:r>
          </w:p>
        </w:tc>
        <w:tc>
          <w:tcPr>
            <w:tcW w:w="1839" w:type="dxa"/>
          </w:tcPr>
          <w:p w14:paraId="02460D10"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2 (2, 4)</w:t>
            </w:r>
          </w:p>
        </w:tc>
        <w:tc>
          <w:tcPr>
            <w:tcW w:w="1653" w:type="dxa"/>
          </w:tcPr>
          <w:p w14:paraId="546FCD1E"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2 (1, 4)</w:t>
            </w:r>
          </w:p>
        </w:tc>
      </w:tr>
      <w:tr w:rsidR="00C94A96" w:rsidRPr="00FA3993" w14:paraId="5F69E40F" w14:textId="77777777" w:rsidTr="00946D8C">
        <w:tc>
          <w:tcPr>
            <w:tcW w:w="2405" w:type="dxa"/>
          </w:tcPr>
          <w:p w14:paraId="4E1CD786" w14:textId="371E7ED3" w:rsidR="00C94A96" w:rsidRPr="00FA3993" w:rsidRDefault="00C94A96" w:rsidP="00C94A96">
            <w:pPr>
              <w:spacing w:line="276" w:lineRule="auto"/>
              <w:rPr>
                <w:rFonts w:cstheme="minorHAnsi"/>
                <w:sz w:val="20"/>
                <w:szCs w:val="20"/>
              </w:rPr>
            </w:pPr>
            <w:r w:rsidRPr="00FA3993">
              <w:rPr>
                <w:rFonts w:cstheme="minorHAnsi"/>
                <w:sz w:val="20"/>
                <w:szCs w:val="20"/>
              </w:rPr>
              <w:t>Temperature</w:t>
            </w:r>
            <w:r>
              <w:rPr>
                <w:rFonts w:cstheme="minorHAnsi"/>
                <w:sz w:val="20"/>
                <w:szCs w:val="20"/>
              </w:rPr>
              <w:t xml:space="preserve"> (°C)</w:t>
            </w:r>
          </w:p>
        </w:tc>
        <w:tc>
          <w:tcPr>
            <w:tcW w:w="1652" w:type="dxa"/>
          </w:tcPr>
          <w:p w14:paraId="4385015A"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36.6 (36.6, 36.6)</w:t>
            </w:r>
          </w:p>
        </w:tc>
        <w:tc>
          <w:tcPr>
            <w:tcW w:w="1467" w:type="dxa"/>
          </w:tcPr>
          <w:p w14:paraId="6091B315"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36.7 (36.6, 37.0)</w:t>
            </w:r>
          </w:p>
        </w:tc>
        <w:tc>
          <w:tcPr>
            <w:tcW w:w="1839" w:type="dxa"/>
          </w:tcPr>
          <w:p w14:paraId="50902137"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37.2 (36.6, 37.3)</w:t>
            </w:r>
          </w:p>
        </w:tc>
        <w:tc>
          <w:tcPr>
            <w:tcW w:w="1653" w:type="dxa"/>
          </w:tcPr>
          <w:p w14:paraId="44572D19"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36.7 (36.6, 37.2)</w:t>
            </w:r>
          </w:p>
        </w:tc>
      </w:tr>
      <w:tr w:rsidR="00C94A96" w:rsidRPr="00FA3993" w14:paraId="06D1A9FB" w14:textId="77777777" w:rsidTr="00946D8C">
        <w:tc>
          <w:tcPr>
            <w:tcW w:w="2405" w:type="dxa"/>
          </w:tcPr>
          <w:p w14:paraId="7C5EF454" w14:textId="1406CBF6" w:rsidR="00C94A96" w:rsidRPr="00FA3993" w:rsidRDefault="00C94A96" w:rsidP="00C94A96">
            <w:pPr>
              <w:spacing w:line="276" w:lineRule="auto"/>
              <w:rPr>
                <w:rFonts w:cstheme="minorHAnsi"/>
                <w:sz w:val="20"/>
                <w:szCs w:val="20"/>
              </w:rPr>
            </w:pPr>
            <w:r w:rsidRPr="00FA3993">
              <w:rPr>
                <w:rFonts w:cstheme="minorHAnsi"/>
                <w:sz w:val="20"/>
                <w:szCs w:val="20"/>
              </w:rPr>
              <w:t xml:space="preserve">Visible </w:t>
            </w:r>
            <w:r>
              <w:rPr>
                <w:rFonts w:cstheme="minorHAnsi"/>
                <w:sz w:val="20"/>
                <w:szCs w:val="20"/>
              </w:rPr>
              <w:t xml:space="preserve">aural </w:t>
            </w:r>
            <w:r w:rsidRPr="00FA3993">
              <w:rPr>
                <w:rFonts w:cstheme="minorHAnsi"/>
                <w:sz w:val="20"/>
                <w:szCs w:val="20"/>
              </w:rPr>
              <w:t>discharge:</w:t>
            </w:r>
          </w:p>
          <w:p w14:paraId="61D03565" w14:textId="77777777" w:rsidR="00C94A96" w:rsidRPr="0059049A" w:rsidRDefault="00C94A96" w:rsidP="00C94A96">
            <w:pPr>
              <w:spacing w:line="276" w:lineRule="auto"/>
              <w:jc w:val="right"/>
              <w:rPr>
                <w:rFonts w:cstheme="minorHAnsi"/>
                <w:i/>
                <w:iCs/>
                <w:sz w:val="20"/>
                <w:szCs w:val="20"/>
              </w:rPr>
            </w:pPr>
            <w:r w:rsidRPr="0059049A">
              <w:rPr>
                <w:rFonts w:cstheme="minorHAnsi"/>
                <w:i/>
                <w:iCs/>
                <w:sz w:val="20"/>
                <w:szCs w:val="20"/>
              </w:rPr>
              <w:t>Yes</w:t>
            </w:r>
          </w:p>
          <w:p w14:paraId="0B9D5FB4" w14:textId="77777777" w:rsidR="00C94A96" w:rsidRPr="0059049A" w:rsidRDefault="00C94A96" w:rsidP="00C94A96">
            <w:pPr>
              <w:spacing w:line="276" w:lineRule="auto"/>
              <w:jc w:val="right"/>
              <w:rPr>
                <w:rFonts w:cstheme="minorHAnsi"/>
                <w:i/>
                <w:iCs/>
                <w:sz w:val="20"/>
                <w:szCs w:val="20"/>
              </w:rPr>
            </w:pPr>
            <w:r w:rsidRPr="0059049A">
              <w:rPr>
                <w:rFonts w:cstheme="minorHAnsi"/>
                <w:i/>
                <w:iCs/>
                <w:sz w:val="20"/>
                <w:szCs w:val="20"/>
              </w:rPr>
              <w:t>No</w:t>
            </w:r>
          </w:p>
        </w:tc>
        <w:tc>
          <w:tcPr>
            <w:tcW w:w="1652" w:type="dxa"/>
          </w:tcPr>
          <w:p w14:paraId="2F6D211B" w14:textId="77777777" w:rsidR="00C94A96" w:rsidRPr="00FA3993" w:rsidRDefault="00C94A96" w:rsidP="00C94A96">
            <w:pPr>
              <w:spacing w:line="276" w:lineRule="auto"/>
              <w:jc w:val="center"/>
              <w:rPr>
                <w:rFonts w:cstheme="minorHAnsi"/>
                <w:sz w:val="20"/>
                <w:szCs w:val="20"/>
              </w:rPr>
            </w:pPr>
          </w:p>
          <w:p w14:paraId="089BE2CD"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 (60%)</w:t>
            </w:r>
          </w:p>
          <w:p w14:paraId="5F588BB7"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2 (40%)</w:t>
            </w:r>
          </w:p>
        </w:tc>
        <w:tc>
          <w:tcPr>
            <w:tcW w:w="1467" w:type="dxa"/>
          </w:tcPr>
          <w:p w14:paraId="62F4E2FD" w14:textId="77777777" w:rsidR="00C94A96" w:rsidRPr="00FA3993" w:rsidRDefault="00C94A96" w:rsidP="00C94A96">
            <w:pPr>
              <w:spacing w:line="276" w:lineRule="auto"/>
              <w:jc w:val="center"/>
              <w:rPr>
                <w:rFonts w:cstheme="minorHAnsi"/>
                <w:sz w:val="20"/>
                <w:szCs w:val="20"/>
              </w:rPr>
            </w:pPr>
          </w:p>
          <w:p w14:paraId="67B4F93F"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6 (86%)</w:t>
            </w:r>
          </w:p>
          <w:p w14:paraId="24CAD0F6"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 (14%)</w:t>
            </w:r>
          </w:p>
        </w:tc>
        <w:tc>
          <w:tcPr>
            <w:tcW w:w="1839" w:type="dxa"/>
          </w:tcPr>
          <w:p w14:paraId="13BF3680" w14:textId="77777777" w:rsidR="00C94A96" w:rsidRPr="00FA3993" w:rsidRDefault="00C94A96" w:rsidP="00C94A96">
            <w:pPr>
              <w:spacing w:line="276" w:lineRule="auto"/>
              <w:jc w:val="center"/>
              <w:rPr>
                <w:rFonts w:cstheme="minorHAnsi"/>
                <w:sz w:val="20"/>
                <w:szCs w:val="20"/>
              </w:rPr>
            </w:pPr>
          </w:p>
          <w:p w14:paraId="299A8AC4"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9 (100%)</w:t>
            </w:r>
          </w:p>
          <w:p w14:paraId="28CA58DF"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0</w:t>
            </w:r>
          </w:p>
        </w:tc>
        <w:tc>
          <w:tcPr>
            <w:tcW w:w="1653" w:type="dxa"/>
          </w:tcPr>
          <w:p w14:paraId="75C02A6A" w14:textId="77777777" w:rsidR="00C94A96" w:rsidRPr="00FA3993" w:rsidRDefault="00C94A96" w:rsidP="00C94A96">
            <w:pPr>
              <w:spacing w:line="276" w:lineRule="auto"/>
              <w:jc w:val="center"/>
              <w:rPr>
                <w:rFonts w:cstheme="minorHAnsi"/>
                <w:sz w:val="20"/>
                <w:szCs w:val="20"/>
              </w:rPr>
            </w:pPr>
          </w:p>
          <w:p w14:paraId="682828AE"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18 (86%)</w:t>
            </w:r>
          </w:p>
          <w:p w14:paraId="67AD84EF"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 (14%)</w:t>
            </w:r>
          </w:p>
        </w:tc>
      </w:tr>
      <w:tr w:rsidR="00C94A96" w:rsidRPr="00FA3993" w14:paraId="2D6824B0" w14:textId="77777777" w:rsidTr="00946D8C">
        <w:tc>
          <w:tcPr>
            <w:tcW w:w="2405" w:type="dxa"/>
          </w:tcPr>
          <w:p w14:paraId="3472BDE7" w14:textId="77777777" w:rsidR="00C94A96" w:rsidRPr="00FA3993" w:rsidRDefault="00C94A96" w:rsidP="00C94A96">
            <w:pPr>
              <w:spacing w:line="276" w:lineRule="auto"/>
              <w:rPr>
                <w:rFonts w:cstheme="minorHAnsi"/>
                <w:sz w:val="20"/>
                <w:szCs w:val="20"/>
              </w:rPr>
            </w:pPr>
            <w:r w:rsidRPr="00FA3993">
              <w:rPr>
                <w:rFonts w:cstheme="minorHAnsi"/>
                <w:sz w:val="20"/>
                <w:szCs w:val="20"/>
              </w:rPr>
              <w:t>Visible perforation:</w:t>
            </w:r>
          </w:p>
          <w:p w14:paraId="30EC17D7" w14:textId="77777777" w:rsidR="00C94A96" w:rsidRPr="0059049A" w:rsidRDefault="00C94A96" w:rsidP="00C94A96">
            <w:pPr>
              <w:spacing w:line="276" w:lineRule="auto"/>
              <w:jc w:val="right"/>
              <w:rPr>
                <w:rFonts w:cstheme="minorHAnsi"/>
                <w:i/>
                <w:iCs/>
                <w:sz w:val="20"/>
                <w:szCs w:val="20"/>
              </w:rPr>
            </w:pPr>
            <w:r w:rsidRPr="0059049A">
              <w:rPr>
                <w:rFonts w:cstheme="minorHAnsi"/>
                <w:i/>
                <w:iCs/>
                <w:sz w:val="20"/>
                <w:szCs w:val="20"/>
              </w:rPr>
              <w:t>Yes</w:t>
            </w:r>
          </w:p>
          <w:p w14:paraId="6C5B7389" w14:textId="77777777" w:rsidR="00C94A96" w:rsidRPr="0059049A" w:rsidRDefault="00C94A96" w:rsidP="00C94A96">
            <w:pPr>
              <w:spacing w:line="276" w:lineRule="auto"/>
              <w:jc w:val="right"/>
              <w:rPr>
                <w:rFonts w:cstheme="minorHAnsi"/>
                <w:i/>
                <w:iCs/>
                <w:sz w:val="20"/>
                <w:szCs w:val="20"/>
              </w:rPr>
            </w:pPr>
            <w:r w:rsidRPr="0059049A">
              <w:rPr>
                <w:rFonts w:cstheme="minorHAnsi"/>
                <w:i/>
                <w:iCs/>
                <w:sz w:val="20"/>
                <w:szCs w:val="20"/>
              </w:rPr>
              <w:t>No</w:t>
            </w:r>
          </w:p>
        </w:tc>
        <w:tc>
          <w:tcPr>
            <w:tcW w:w="1652" w:type="dxa"/>
          </w:tcPr>
          <w:p w14:paraId="0B6C4635" w14:textId="77777777" w:rsidR="00C94A96" w:rsidRPr="00FA3993" w:rsidRDefault="00C94A96" w:rsidP="00C94A96">
            <w:pPr>
              <w:spacing w:line="276" w:lineRule="auto"/>
              <w:jc w:val="center"/>
              <w:rPr>
                <w:rFonts w:cstheme="minorHAnsi"/>
                <w:sz w:val="20"/>
                <w:szCs w:val="20"/>
              </w:rPr>
            </w:pPr>
          </w:p>
          <w:p w14:paraId="53CE2769"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0</w:t>
            </w:r>
          </w:p>
          <w:p w14:paraId="26CABDEA"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5 (100%)</w:t>
            </w:r>
          </w:p>
        </w:tc>
        <w:tc>
          <w:tcPr>
            <w:tcW w:w="1467" w:type="dxa"/>
          </w:tcPr>
          <w:p w14:paraId="4AE47A85" w14:textId="77777777" w:rsidR="00C94A96" w:rsidRPr="00FA3993" w:rsidRDefault="00C94A96" w:rsidP="00C94A96">
            <w:pPr>
              <w:spacing w:line="276" w:lineRule="auto"/>
              <w:jc w:val="center"/>
              <w:rPr>
                <w:rFonts w:cstheme="minorHAnsi"/>
                <w:sz w:val="20"/>
                <w:szCs w:val="20"/>
              </w:rPr>
            </w:pPr>
          </w:p>
          <w:p w14:paraId="3A3D2937"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0</w:t>
            </w:r>
          </w:p>
          <w:p w14:paraId="57630835"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7 (100%)</w:t>
            </w:r>
          </w:p>
        </w:tc>
        <w:tc>
          <w:tcPr>
            <w:tcW w:w="1839" w:type="dxa"/>
          </w:tcPr>
          <w:p w14:paraId="0D3EC24F" w14:textId="77777777" w:rsidR="00C94A96" w:rsidRPr="00FA3993" w:rsidRDefault="00C94A96" w:rsidP="00C94A96">
            <w:pPr>
              <w:spacing w:line="276" w:lineRule="auto"/>
              <w:jc w:val="center"/>
              <w:rPr>
                <w:rFonts w:cstheme="minorHAnsi"/>
                <w:sz w:val="20"/>
                <w:szCs w:val="20"/>
              </w:rPr>
            </w:pPr>
          </w:p>
          <w:p w14:paraId="3BB0F723"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 (11%)</w:t>
            </w:r>
          </w:p>
          <w:p w14:paraId="0F05DA87"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8 (89%)</w:t>
            </w:r>
          </w:p>
        </w:tc>
        <w:tc>
          <w:tcPr>
            <w:tcW w:w="1653" w:type="dxa"/>
          </w:tcPr>
          <w:p w14:paraId="6E9D143A" w14:textId="77777777" w:rsidR="00C94A96" w:rsidRPr="00FA3993" w:rsidRDefault="00C94A96" w:rsidP="00C94A96">
            <w:pPr>
              <w:spacing w:line="276" w:lineRule="auto"/>
              <w:jc w:val="center"/>
              <w:rPr>
                <w:rFonts w:cstheme="minorHAnsi"/>
                <w:sz w:val="20"/>
                <w:szCs w:val="20"/>
              </w:rPr>
            </w:pPr>
          </w:p>
          <w:p w14:paraId="1B1DF533"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 (5%)</w:t>
            </w:r>
          </w:p>
          <w:p w14:paraId="67547061"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20 (95%)</w:t>
            </w:r>
          </w:p>
        </w:tc>
      </w:tr>
      <w:tr w:rsidR="00C94A96" w:rsidRPr="00FA3993" w14:paraId="26C885A0" w14:textId="77777777" w:rsidTr="00946D8C">
        <w:tc>
          <w:tcPr>
            <w:tcW w:w="2405" w:type="dxa"/>
          </w:tcPr>
          <w:p w14:paraId="0F54398D" w14:textId="574FA4D9" w:rsidR="00C94A96" w:rsidRPr="00FA3993" w:rsidRDefault="0059049A" w:rsidP="00C94A96">
            <w:pPr>
              <w:spacing w:line="276" w:lineRule="auto"/>
              <w:rPr>
                <w:rFonts w:cstheme="minorHAnsi"/>
                <w:sz w:val="20"/>
                <w:szCs w:val="20"/>
              </w:rPr>
            </w:pPr>
            <w:r>
              <w:rPr>
                <w:rFonts w:cstheme="minorHAnsi"/>
                <w:sz w:val="20"/>
                <w:szCs w:val="20"/>
              </w:rPr>
              <w:t>H</w:t>
            </w:r>
            <w:r w:rsidR="00C94A96" w:rsidRPr="00FA3993">
              <w:rPr>
                <w:rFonts w:cstheme="minorHAnsi"/>
                <w:sz w:val="20"/>
                <w:szCs w:val="20"/>
              </w:rPr>
              <w:t>istory of AOM</w:t>
            </w:r>
            <w:r>
              <w:rPr>
                <w:rFonts w:cstheme="minorHAnsi"/>
                <w:sz w:val="20"/>
                <w:szCs w:val="20"/>
              </w:rPr>
              <w:t xml:space="preserve"> (</w:t>
            </w:r>
            <w:r w:rsidR="00DE1991">
              <w:rPr>
                <w:rFonts w:cstheme="minorHAnsi"/>
                <w:sz w:val="20"/>
                <w:szCs w:val="20"/>
              </w:rPr>
              <w:t>ever</w:t>
            </w:r>
            <w:r>
              <w:rPr>
                <w:rFonts w:cstheme="minorHAnsi"/>
                <w:sz w:val="20"/>
                <w:szCs w:val="20"/>
              </w:rPr>
              <w:t>)</w:t>
            </w:r>
            <w:r w:rsidR="00C94A96" w:rsidRPr="00FA3993">
              <w:rPr>
                <w:rFonts w:cstheme="minorHAnsi"/>
                <w:sz w:val="20"/>
                <w:szCs w:val="20"/>
              </w:rPr>
              <w:t>:</w:t>
            </w:r>
          </w:p>
          <w:p w14:paraId="2D307FE2" w14:textId="77777777" w:rsidR="00C94A96" w:rsidRPr="00FA3993" w:rsidRDefault="00C94A96" w:rsidP="00C94A96">
            <w:pPr>
              <w:spacing w:line="276" w:lineRule="auto"/>
              <w:jc w:val="right"/>
              <w:rPr>
                <w:rFonts w:cstheme="minorHAnsi"/>
                <w:i/>
                <w:iCs/>
                <w:sz w:val="20"/>
                <w:szCs w:val="20"/>
              </w:rPr>
            </w:pPr>
            <w:r w:rsidRPr="00FA3993">
              <w:rPr>
                <w:rFonts w:cstheme="minorHAnsi"/>
                <w:i/>
                <w:iCs/>
                <w:sz w:val="20"/>
                <w:szCs w:val="20"/>
              </w:rPr>
              <w:t>Yes</w:t>
            </w:r>
          </w:p>
          <w:p w14:paraId="38A6DAA4" w14:textId="77777777" w:rsidR="00C94A96" w:rsidRPr="00FA3993" w:rsidRDefault="00C94A96" w:rsidP="00C94A96">
            <w:pPr>
              <w:spacing w:line="276" w:lineRule="auto"/>
              <w:jc w:val="right"/>
              <w:rPr>
                <w:rFonts w:cstheme="minorHAnsi"/>
                <w:sz w:val="20"/>
                <w:szCs w:val="20"/>
              </w:rPr>
            </w:pPr>
            <w:r w:rsidRPr="00FA3993">
              <w:rPr>
                <w:rFonts w:cstheme="minorHAnsi"/>
                <w:i/>
                <w:iCs/>
                <w:sz w:val="20"/>
                <w:szCs w:val="20"/>
              </w:rPr>
              <w:t>No</w:t>
            </w:r>
          </w:p>
        </w:tc>
        <w:tc>
          <w:tcPr>
            <w:tcW w:w="1652" w:type="dxa"/>
          </w:tcPr>
          <w:p w14:paraId="741EA1BD" w14:textId="77777777" w:rsidR="00C94A96" w:rsidRPr="00FA3993" w:rsidRDefault="00C94A96" w:rsidP="00C94A96">
            <w:pPr>
              <w:spacing w:line="276" w:lineRule="auto"/>
              <w:jc w:val="center"/>
              <w:rPr>
                <w:rFonts w:cstheme="minorHAnsi"/>
                <w:sz w:val="20"/>
                <w:szCs w:val="20"/>
              </w:rPr>
            </w:pPr>
          </w:p>
          <w:p w14:paraId="562FB988"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4 (80%)</w:t>
            </w:r>
          </w:p>
          <w:p w14:paraId="7FED8991"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 (20%)</w:t>
            </w:r>
          </w:p>
        </w:tc>
        <w:tc>
          <w:tcPr>
            <w:tcW w:w="1467" w:type="dxa"/>
          </w:tcPr>
          <w:p w14:paraId="56C386D8" w14:textId="77777777" w:rsidR="00C94A96" w:rsidRPr="00FA3993" w:rsidRDefault="00C94A96" w:rsidP="00C94A96">
            <w:pPr>
              <w:spacing w:line="276" w:lineRule="auto"/>
              <w:jc w:val="center"/>
              <w:rPr>
                <w:rFonts w:cstheme="minorHAnsi"/>
                <w:sz w:val="20"/>
                <w:szCs w:val="20"/>
              </w:rPr>
            </w:pPr>
          </w:p>
          <w:p w14:paraId="26190062"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4 (57%)</w:t>
            </w:r>
          </w:p>
          <w:p w14:paraId="2830895E"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 (43%)</w:t>
            </w:r>
          </w:p>
        </w:tc>
        <w:tc>
          <w:tcPr>
            <w:tcW w:w="1839" w:type="dxa"/>
          </w:tcPr>
          <w:p w14:paraId="6912A5DA" w14:textId="77777777" w:rsidR="00C94A96" w:rsidRPr="00FA3993" w:rsidRDefault="00C94A96" w:rsidP="00C94A96">
            <w:pPr>
              <w:spacing w:line="276" w:lineRule="auto"/>
              <w:jc w:val="center"/>
              <w:rPr>
                <w:rFonts w:cstheme="minorHAnsi"/>
                <w:sz w:val="20"/>
                <w:szCs w:val="20"/>
              </w:rPr>
            </w:pPr>
          </w:p>
          <w:p w14:paraId="0B7179B6"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5 (56%)</w:t>
            </w:r>
          </w:p>
          <w:p w14:paraId="1B56E29B"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4 (44%)</w:t>
            </w:r>
          </w:p>
        </w:tc>
        <w:tc>
          <w:tcPr>
            <w:tcW w:w="1653" w:type="dxa"/>
          </w:tcPr>
          <w:p w14:paraId="6F402395" w14:textId="77777777" w:rsidR="00C94A96" w:rsidRPr="00FA3993" w:rsidRDefault="00C94A96" w:rsidP="00C94A96">
            <w:pPr>
              <w:spacing w:line="276" w:lineRule="auto"/>
              <w:jc w:val="center"/>
              <w:rPr>
                <w:rFonts w:cstheme="minorHAnsi"/>
                <w:sz w:val="20"/>
                <w:szCs w:val="20"/>
              </w:rPr>
            </w:pPr>
          </w:p>
          <w:p w14:paraId="0AA1EBB7"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11 (52%)</w:t>
            </w:r>
          </w:p>
          <w:p w14:paraId="00DC8435"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10 (48%)</w:t>
            </w:r>
          </w:p>
        </w:tc>
      </w:tr>
      <w:tr w:rsidR="00C94A96" w:rsidRPr="00FA3993" w14:paraId="40A6E0AB" w14:textId="77777777" w:rsidTr="00946D8C">
        <w:tc>
          <w:tcPr>
            <w:tcW w:w="2405" w:type="dxa"/>
          </w:tcPr>
          <w:p w14:paraId="75BB1095" w14:textId="1264EFE8" w:rsidR="00C94A96" w:rsidRPr="00FA3993" w:rsidRDefault="00C94A96" w:rsidP="00C94A96">
            <w:pPr>
              <w:spacing w:line="276" w:lineRule="auto"/>
              <w:rPr>
                <w:rFonts w:cstheme="minorHAnsi"/>
                <w:sz w:val="20"/>
                <w:szCs w:val="20"/>
              </w:rPr>
            </w:pPr>
            <w:r w:rsidRPr="00FA3993">
              <w:rPr>
                <w:rFonts w:cstheme="minorHAnsi"/>
                <w:sz w:val="20"/>
                <w:szCs w:val="20"/>
              </w:rPr>
              <w:t>History of AOM</w:t>
            </w:r>
            <w:r>
              <w:rPr>
                <w:rFonts w:cstheme="minorHAnsi"/>
                <w:sz w:val="20"/>
                <w:szCs w:val="20"/>
              </w:rPr>
              <w:t>d</w:t>
            </w:r>
            <w:r w:rsidR="0059049A">
              <w:rPr>
                <w:rFonts w:cstheme="minorHAnsi"/>
                <w:sz w:val="20"/>
                <w:szCs w:val="20"/>
              </w:rPr>
              <w:t xml:space="preserve"> (</w:t>
            </w:r>
            <w:r w:rsidR="00DE1991">
              <w:rPr>
                <w:rFonts w:cstheme="minorHAnsi"/>
                <w:sz w:val="20"/>
                <w:szCs w:val="20"/>
              </w:rPr>
              <w:t>ever</w:t>
            </w:r>
            <w:r w:rsidR="0059049A">
              <w:rPr>
                <w:rFonts w:cstheme="minorHAnsi"/>
                <w:sz w:val="20"/>
                <w:szCs w:val="20"/>
              </w:rPr>
              <w:t>)</w:t>
            </w:r>
            <w:r>
              <w:rPr>
                <w:rFonts w:cstheme="minorHAnsi"/>
                <w:sz w:val="20"/>
                <w:szCs w:val="20"/>
              </w:rPr>
              <w:t>:</w:t>
            </w:r>
          </w:p>
          <w:p w14:paraId="24781815" w14:textId="77777777" w:rsidR="00C94A96" w:rsidRPr="00FA3993" w:rsidRDefault="00C94A96" w:rsidP="00C94A96">
            <w:pPr>
              <w:spacing w:line="276" w:lineRule="auto"/>
              <w:jc w:val="right"/>
              <w:rPr>
                <w:rFonts w:cstheme="minorHAnsi"/>
                <w:i/>
                <w:iCs/>
                <w:sz w:val="20"/>
                <w:szCs w:val="20"/>
              </w:rPr>
            </w:pPr>
            <w:r w:rsidRPr="00FA3993">
              <w:rPr>
                <w:rFonts w:cstheme="minorHAnsi"/>
                <w:i/>
                <w:iCs/>
                <w:sz w:val="20"/>
                <w:szCs w:val="20"/>
              </w:rPr>
              <w:t>Yes</w:t>
            </w:r>
          </w:p>
          <w:p w14:paraId="2E40A7BC" w14:textId="77777777" w:rsidR="00C94A96" w:rsidRPr="00FA3993" w:rsidRDefault="00C94A96" w:rsidP="00C94A96">
            <w:pPr>
              <w:spacing w:line="276" w:lineRule="auto"/>
              <w:jc w:val="right"/>
              <w:rPr>
                <w:rFonts w:cstheme="minorHAnsi"/>
                <w:sz w:val="20"/>
                <w:szCs w:val="20"/>
              </w:rPr>
            </w:pPr>
            <w:r w:rsidRPr="00FA3993">
              <w:rPr>
                <w:rFonts w:cstheme="minorHAnsi"/>
                <w:i/>
                <w:iCs/>
                <w:sz w:val="20"/>
                <w:szCs w:val="20"/>
              </w:rPr>
              <w:t>No</w:t>
            </w:r>
          </w:p>
        </w:tc>
        <w:tc>
          <w:tcPr>
            <w:tcW w:w="1652" w:type="dxa"/>
          </w:tcPr>
          <w:p w14:paraId="32DD550E" w14:textId="77777777" w:rsidR="00C94A96" w:rsidRPr="00FA3993" w:rsidRDefault="00C94A96" w:rsidP="00C94A96">
            <w:pPr>
              <w:spacing w:line="276" w:lineRule="auto"/>
              <w:jc w:val="center"/>
              <w:rPr>
                <w:rFonts w:cstheme="minorHAnsi"/>
                <w:sz w:val="20"/>
                <w:szCs w:val="20"/>
              </w:rPr>
            </w:pPr>
          </w:p>
          <w:p w14:paraId="7014C65D"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 (60%)</w:t>
            </w:r>
          </w:p>
          <w:p w14:paraId="680ABFAD"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2 (40%)</w:t>
            </w:r>
          </w:p>
        </w:tc>
        <w:tc>
          <w:tcPr>
            <w:tcW w:w="1467" w:type="dxa"/>
          </w:tcPr>
          <w:p w14:paraId="5EC5A08D" w14:textId="77777777" w:rsidR="00C94A96" w:rsidRPr="00FA3993" w:rsidRDefault="00C94A96" w:rsidP="00C94A96">
            <w:pPr>
              <w:spacing w:line="276" w:lineRule="auto"/>
              <w:jc w:val="center"/>
              <w:rPr>
                <w:rFonts w:cstheme="minorHAnsi"/>
                <w:sz w:val="20"/>
                <w:szCs w:val="20"/>
              </w:rPr>
            </w:pPr>
          </w:p>
          <w:p w14:paraId="5EAD1E5B"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 (14%)</w:t>
            </w:r>
          </w:p>
          <w:p w14:paraId="327280CC"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6 (86%)</w:t>
            </w:r>
          </w:p>
        </w:tc>
        <w:tc>
          <w:tcPr>
            <w:tcW w:w="1839" w:type="dxa"/>
          </w:tcPr>
          <w:p w14:paraId="0C010BD6" w14:textId="77777777" w:rsidR="00C94A96" w:rsidRPr="00FA3993" w:rsidRDefault="00C94A96" w:rsidP="00C94A96">
            <w:pPr>
              <w:spacing w:line="276" w:lineRule="auto"/>
              <w:jc w:val="center"/>
              <w:rPr>
                <w:rFonts w:cstheme="minorHAnsi"/>
                <w:sz w:val="20"/>
                <w:szCs w:val="20"/>
              </w:rPr>
            </w:pPr>
          </w:p>
          <w:p w14:paraId="1F2FDB00"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 (33%)</w:t>
            </w:r>
          </w:p>
          <w:p w14:paraId="09F142B4"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6 (67%)</w:t>
            </w:r>
          </w:p>
        </w:tc>
        <w:tc>
          <w:tcPr>
            <w:tcW w:w="1653" w:type="dxa"/>
          </w:tcPr>
          <w:p w14:paraId="082F0E57" w14:textId="77777777" w:rsidR="00C94A96" w:rsidRPr="00FA3993" w:rsidRDefault="00C94A96" w:rsidP="00C94A96">
            <w:pPr>
              <w:spacing w:line="276" w:lineRule="auto"/>
              <w:jc w:val="center"/>
              <w:rPr>
                <w:rFonts w:cstheme="minorHAnsi"/>
                <w:sz w:val="20"/>
                <w:szCs w:val="20"/>
              </w:rPr>
            </w:pPr>
          </w:p>
          <w:p w14:paraId="1045C898"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7 (33%)</w:t>
            </w:r>
          </w:p>
          <w:p w14:paraId="602D3068"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14 (67%)</w:t>
            </w:r>
          </w:p>
        </w:tc>
      </w:tr>
      <w:tr w:rsidR="00C94A96" w:rsidRPr="00FA3993" w14:paraId="3D3BC7B3" w14:textId="77777777" w:rsidTr="00946D8C">
        <w:tc>
          <w:tcPr>
            <w:tcW w:w="2405" w:type="dxa"/>
          </w:tcPr>
          <w:p w14:paraId="5D05E69F" w14:textId="62051C4A" w:rsidR="00C94A96" w:rsidRPr="00FA3993" w:rsidRDefault="00C94A96" w:rsidP="00C94A96">
            <w:pPr>
              <w:spacing w:line="276" w:lineRule="auto"/>
              <w:rPr>
                <w:rFonts w:cstheme="minorHAnsi"/>
                <w:sz w:val="20"/>
                <w:szCs w:val="20"/>
              </w:rPr>
            </w:pPr>
            <w:r w:rsidRPr="00FA3993">
              <w:rPr>
                <w:rFonts w:cstheme="minorHAnsi"/>
                <w:sz w:val="20"/>
                <w:szCs w:val="20"/>
              </w:rPr>
              <w:t xml:space="preserve">History of </w:t>
            </w:r>
            <w:bookmarkStart w:id="190" w:name="_Hlk48807240"/>
            <w:r w:rsidRPr="00FA3993">
              <w:rPr>
                <w:rFonts w:cstheme="minorHAnsi"/>
                <w:sz w:val="20"/>
                <w:szCs w:val="20"/>
              </w:rPr>
              <w:t>glue ear</w:t>
            </w:r>
            <w:bookmarkEnd w:id="190"/>
            <w:r w:rsidR="0059049A">
              <w:rPr>
                <w:rFonts w:cstheme="minorHAnsi"/>
                <w:sz w:val="20"/>
                <w:szCs w:val="20"/>
              </w:rPr>
              <w:t xml:space="preserve"> (</w:t>
            </w:r>
            <w:r w:rsidR="00DE1991">
              <w:rPr>
                <w:rFonts w:cstheme="minorHAnsi"/>
                <w:sz w:val="20"/>
                <w:szCs w:val="20"/>
              </w:rPr>
              <w:t>ever</w:t>
            </w:r>
            <w:r w:rsidR="0059049A">
              <w:rPr>
                <w:rFonts w:cstheme="minorHAnsi"/>
                <w:sz w:val="20"/>
                <w:szCs w:val="20"/>
              </w:rPr>
              <w:t>)</w:t>
            </w:r>
            <w:r w:rsidRPr="00FA3993">
              <w:rPr>
                <w:rFonts w:cstheme="minorHAnsi"/>
                <w:sz w:val="20"/>
                <w:szCs w:val="20"/>
              </w:rPr>
              <w:t>:</w:t>
            </w:r>
          </w:p>
          <w:p w14:paraId="466D4E2F" w14:textId="77777777" w:rsidR="00C94A96" w:rsidRPr="00FA3993" w:rsidRDefault="00C94A96" w:rsidP="00C94A96">
            <w:pPr>
              <w:spacing w:line="276" w:lineRule="auto"/>
              <w:jc w:val="right"/>
              <w:rPr>
                <w:rFonts w:cstheme="minorHAnsi"/>
                <w:i/>
                <w:iCs/>
                <w:sz w:val="20"/>
                <w:szCs w:val="20"/>
              </w:rPr>
            </w:pPr>
            <w:r w:rsidRPr="00FA3993">
              <w:rPr>
                <w:rFonts w:cstheme="minorHAnsi"/>
                <w:i/>
                <w:iCs/>
                <w:sz w:val="20"/>
                <w:szCs w:val="20"/>
              </w:rPr>
              <w:t>Yes</w:t>
            </w:r>
          </w:p>
          <w:p w14:paraId="6A5D348B" w14:textId="77777777" w:rsidR="00C94A96" w:rsidRPr="00FA3993" w:rsidRDefault="00C94A96" w:rsidP="00C94A96">
            <w:pPr>
              <w:spacing w:line="276" w:lineRule="auto"/>
              <w:jc w:val="right"/>
              <w:rPr>
                <w:rFonts w:cstheme="minorHAnsi"/>
                <w:sz w:val="20"/>
                <w:szCs w:val="20"/>
              </w:rPr>
            </w:pPr>
            <w:r w:rsidRPr="00FA3993">
              <w:rPr>
                <w:rFonts w:cstheme="minorHAnsi"/>
                <w:i/>
                <w:iCs/>
                <w:sz w:val="20"/>
                <w:szCs w:val="20"/>
              </w:rPr>
              <w:t>No</w:t>
            </w:r>
          </w:p>
        </w:tc>
        <w:tc>
          <w:tcPr>
            <w:tcW w:w="1652" w:type="dxa"/>
          </w:tcPr>
          <w:p w14:paraId="14B59FAD" w14:textId="77777777" w:rsidR="00C94A96" w:rsidRPr="00FA3993" w:rsidRDefault="00C94A96" w:rsidP="00C94A96">
            <w:pPr>
              <w:spacing w:line="276" w:lineRule="auto"/>
              <w:jc w:val="center"/>
              <w:rPr>
                <w:rFonts w:cstheme="minorHAnsi"/>
                <w:sz w:val="20"/>
                <w:szCs w:val="20"/>
              </w:rPr>
            </w:pPr>
          </w:p>
          <w:p w14:paraId="16BB67E6"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2 (40%)</w:t>
            </w:r>
          </w:p>
          <w:p w14:paraId="2E8D90F0"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3 (60%)</w:t>
            </w:r>
          </w:p>
        </w:tc>
        <w:tc>
          <w:tcPr>
            <w:tcW w:w="1467" w:type="dxa"/>
          </w:tcPr>
          <w:p w14:paraId="07FE0B60" w14:textId="77777777" w:rsidR="00C94A96" w:rsidRPr="00FA3993" w:rsidRDefault="00C94A96" w:rsidP="00C94A96">
            <w:pPr>
              <w:spacing w:line="276" w:lineRule="auto"/>
              <w:jc w:val="center"/>
              <w:rPr>
                <w:rFonts w:cstheme="minorHAnsi"/>
                <w:sz w:val="20"/>
                <w:szCs w:val="20"/>
              </w:rPr>
            </w:pPr>
          </w:p>
          <w:p w14:paraId="38072097"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0</w:t>
            </w:r>
          </w:p>
          <w:p w14:paraId="047A1BF9"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7 (100%)</w:t>
            </w:r>
          </w:p>
        </w:tc>
        <w:tc>
          <w:tcPr>
            <w:tcW w:w="1839" w:type="dxa"/>
          </w:tcPr>
          <w:p w14:paraId="5B8FCE23" w14:textId="77777777" w:rsidR="00C94A96" w:rsidRPr="00FA3993" w:rsidRDefault="00C94A96" w:rsidP="00C94A96">
            <w:pPr>
              <w:spacing w:line="276" w:lineRule="auto"/>
              <w:jc w:val="center"/>
              <w:rPr>
                <w:rFonts w:cstheme="minorHAnsi"/>
                <w:sz w:val="20"/>
                <w:szCs w:val="20"/>
              </w:rPr>
            </w:pPr>
          </w:p>
          <w:p w14:paraId="36E3F4C6"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0</w:t>
            </w:r>
          </w:p>
          <w:p w14:paraId="62322486"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9 (100%)</w:t>
            </w:r>
          </w:p>
        </w:tc>
        <w:tc>
          <w:tcPr>
            <w:tcW w:w="1653" w:type="dxa"/>
          </w:tcPr>
          <w:p w14:paraId="38B0054B" w14:textId="77777777" w:rsidR="00C94A96" w:rsidRPr="00FA3993" w:rsidRDefault="00C94A96" w:rsidP="00C94A96">
            <w:pPr>
              <w:spacing w:line="276" w:lineRule="auto"/>
              <w:jc w:val="center"/>
              <w:rPr>
                <w:rFonts w:cstheme="minorHAnsi"/>
                <w:sz w:val="20"/>
                <w:szCs w:val="20"/>
              </w:rPr>
            </w:pPr>
          </w:p>
          <w:p w14:paraId="53C7D534"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2 (10%)</w:t>
            </w:r>
          </w:p>
          <w:p w14:paraId="344B0641" w14:textId="77777777" w:rsidR="00C94A96" w:rsidRPr="00FA3993" w:rsidRDefault="00C94A96" w:rsidP="00C94A96">
            <w:pPr>
              <w:spacing w:line="276" w:lineRule="auto"/>
              <w:jc w:val="center"/>
              <w:rPr>
                <w:rFonts w:cstheme="minorHAnsi"/>
                <w:sz w:val="20"/>
                <w:szCs w:val="20"/>
              </w:rPr>
            </w:pPr>
            <w:r w:rsidRPr="00FA3993">
              <w:rPr>
                <w:rFonts w:cstheme="minorHAnsi"/>
                <w:sz w:val="20"/>
                <w:szCs w:val="20"/>
              </w:rPr>
              <w:t>19 (90%)</w:t>
            </w:r>
          </w:p>
        </w:tc>
      </w:tr>
      <w:tr w:rsidR="00890398" w:rsidRPr="00FA3993" w14:paraId="419A6AF5" w14:textId="77777777" w:rsidTr="00C034C4">
        <w:tc>
          <w:tcPr>
            <w:tcW w:w="9016" w:type="dxa"/>
            <w:gridSpan w:val="5"/>
            <w:shd w:val="clear" w:color="auto" w:fill="FBE4D5" w:themeFill="accent2" w:themeFillTint="33"/>
          </w:tcPr>
          <w:p w14:paraId="192BD516" w14:textId="2EF533BF" w:rsidR="00890398" w:rsidRPr="00890398" w:rsidRDefault="00890398" w:rsidP="00890398">
            <w:pPr>
              <w:spacing w:line="276" w:lineRule="auto"/>
              <w:rPr>
                <w:rFonts w:cstheme="minorHAnsi"/>
                <w:i/>
                <w:iCs/>
                <w:sz w:val="20"/>
                <w:szCs w:val="20"/>
              </w:rPr>
            </w:pPr>
            <w:r w:rsidRPr="00890398">
              <w:rPr>
                <w:rFonts w:cstheme="minorHAnsi"/>
                <w:i/>
                <w:iCs/>
                <w:sz w:val="20"/>
                <w:szCs w:val="20"/>
              </w:rPr>
              <w:t>Antibiotic prescription</w:t>
            </w:r>
            <w:r w:rsidR="00402A25">
              <w:rPr>
                <w:rFonts w:cstheme="minorHAnsi"/>
                <w:i/>
                <w:iCs/>
                <w:sz w:val="20"/>
                <w:szCs w:val="20"/>
              </w:rPr>
              <w:t xml:space="preserve"> </w:t>
            </w:r>
            <w:r w:rsidR="00B1284F">
              <w:rPr>
                <w:rFonts w:cstheme="minorHAnsi"/>
                <w:i/>
                <w:iCs/>
                <w:sz w:val="20"/>
                <w:szCs w:val="20"/>
              </w:rPr>
              <w:t>(</w:t>
            </w:r>
            <w:r w:rsidR="00065554">
              <w:rPr>
                <w:rFonts w:cstheme="minorHAnsi"/>
                <w:i/>
                <w:iCs/>
                <w:sz w:val="20"/>
                <w:szCs w:val="20"/>
              </w:rPr>
              <w:t xml:space="preserve">collected at </w:t>
            </w:r>
            <w:r w:rsidR="00F14125">
              <w:rPr>
                <w:rFonts w:cstheme="minorHAnsi"/>
                <w:i/>
                <w:iCs/>
                <w:sz w:val="20"/>
                <w:szCs w:val="20"/>
              </w:rPr>
              <w:t xml:space="preserve">primary care medical </w:t>
            </w:r>
            <w:r w:rsidR="00065554">
              <w:rPr>
                <w:rFonts w:cstheme="minorHAnsi"/>
                <w:i/>
                <w:iCs/>
                <w:sz w:val="20"/>
                <w:szCs w:val="20"/>
              </w:rPr>
              <w:t>notes review)</w:t>
            </w:r>
          </w:p>
        </w:tc>
      </w:tr>
      <w:tr w:rsidR="00890398" w14:paraId="6A1E6B85" w14:textId="77777777" w:rsidTr="00946D8C">
        <w:tc>
          <w:tcPr>
            <w:tcW w:w="2405" w:type="dxa"/>
          </w:tcPr>
          <w:p w14:paraId="00EFB538" w14:textId="4BC90192" w:rsidR="00890398" w:rsidRPr="001E6BEE" w:rsidRDefault="00402A25" w:rsidP="001E6BEE">
            <w:pPr>
              <w:spacing w:line="276" w:lineRule="auto"/>
              <w:rPr>
                <w:rFonts w:cstheme="minorHAnsi"/>
                <w:sz w:val="20"/>
                <w:szCs w:val="20"/>
              </w:rPr>
            </w:pPr>
            <w:r>
              <w:rPr>
                <w:rFonts w:cstheme="minorHAnsi"/>
                <w:sz w:val="20"/>
                <w:szCs w:val="20"/>
              </w:rPr>
              <w:t>Oral a</w:t>
            </w:r>
            <w:r w:rsidR="00890398" w:rsidRPr="001E6BEE">
              <w:rPr>
                <w:rFonts w:cstheme="minorHAnsi"/>
                <w:sz w:val="20"/>
                <w:szCs w:val="20"/>
              </w:rPr>
              <w:t>mox</w:t>
            </w:r>
            <w:r w:rsidR="009653A7">
              <w:rPr>
                <w:rFonts w:cstheme="minorHAnsi"/>
                <w:sz w:val="20"/>
                <w:szCs w:val="20"/>
              </w:rPr>
              <w:t>i</w:t>
            </w:r>
            <w:r w:rsidR="00890398" w:rsidRPr="001E6BEE">
              <w:rPr>
                <w:rFonts w:cstheme="minorHAnsi"/>
                <w:sz w:val="20"/>
                <w:szCs w:val="20"/>
              </w:rPr>
              <w:t xml:space="preserve">cillin </w:t>
            </w:r>
          </w:p>
        </w:tc>
        <w:tc>
          <w:tcPr>
            <w:tcW w:w="1652" w:type="dxa"/>
          </w:tcPr>
          <w:p w14:paraId="0707C352" w14:textId="0EB4D39D" w:rsidR="00890398" w:rsidRPr="001E6BEE" w:rsidRDefault="00402A25" w:rsidP="001E6BEE">
            <w:pPr>
              <w:spacing w:line="276" w:lineRule="auto"/>
              <w:jc w:val="center"/>
              <w:rPr>
                <w:rFonts w:cstheme="minorHAnsi"/>
                <w:sz w:val="20"/>
                <w:szCs w:val="20"/>
              </w:rPr>
            </w:pPr>
            <w:r>
              <w:rPr>
                <w:rFonts w:cstheme="minorHAnsi"/>
                <w:sz w:val="20"/>
                <w:szCs w:val="20"/>
              </w:rPr>
              <w:t>5</w:t>
            </w:r>
          </w:p>
        </w:tc>
        <w:tc>
          <w:tcPr>
            <w:tcW w:w="1467" w:type="dxa"/>
          </w:tcPr>
          <w:p w14:paraId="4FDCC714" w14:textId="219EF70C" w:rsidR="00890398" w:rsidRPr="001E6BEE" w:rsidRDefault="00402A25" w:rsidP="001E6BEE">
            <w:pPr>
              <w:spacing w:line="276" w:lineRule="auto"/>
              <w:jc w:val="center"/>
              <w:rPr>
                <w:rFonts w:cstheme="minorHAnsi"/>
                <w:sz w:val="20"/>
                <w:szCs w:val="20"/>
              </w:rPr>
            </w:pPr>
            <w:r>
              <w:rPr>
                <w:rFonts w:cstheme="minorHAnsi"/>
                <w:sz w:val="20"/>
                <w:szCs w:val="20"/>
              </w:rPr>
              <w:t>5</w:t>
            </w:r>
          </w:p>
        </w:tc>
        <w:tc>
          <w:tcPr>
            <w:tcW w:w="1839" w:type="dxa"/>
          </w:tcPr>
          <w:p w14:paraId="63CE28A3" w14:textId="3039DAFC" w:rsidR="00890398" w:rsidRPr="001E6BEE" w:rsidRDefault="00890398" w:rsidP="001E6BEE">
            <w:pPr>
              <w:spacing w:line="276" w:lineRule="auto"/>
              <w:jc w:val="center"/>
              <w:rPr>
                <w:rFonts w:cstheme="minorHAnsi"/>
                <w:sz w:val="20"/>
                <w:szCs w:val="20"/>
              </w:rPr>
            </w:pPr>
            <w:r w:rsidRPr="001E6BEE">
              <w:rPr>
                <w:rFonts w:cstheme="minorHAnsi"/>
                <w:sz w:val="20"/>
                <w:szCs w:val="20"/>
              </w:rPr>
              <w:t>0</w:t>
            </w:r>
          </w:p>
        </w:tc>
        <w:tc>
          <w:tcPr>
            <w:tcW w:w="1653" w:type="dxa"/>
          </w:tcPr>
          <w:p w14:paraId="76F9D99E" w14:textId="198D89C3" w:rsidR="00890398" w:rsidRPr="001E6BEE" w:rsidRDefault="00402A25" w:rsidP="001E6BEE">
            <w:pPr>
              <w:spacing w:line="276" w:lineRule="auto"/>
              <w:jc w:val="center"/>
              <w:rPr>
                <w:rFonts w:cstheme="minorHAnsi"/>
                <w:sz w:val="20"/>
                <w:szCs w:val="20"/>
              </w:rPr>
            </w:pPr>
            <w:r>
              <w:rPr>
                <w:rFonts w:cstheme="minorHAnsi"/>
                <w:sz w:val="20"/>
                <w:szCs w:val="20"/>
              </w:rPr>
              <w:t>10</w:t>
            </w:r>
          </w:p>
        </w:tc>
      </w:tr>
      <w:tr w:rsidR="00B1284F" w14:paraId="40F72C55" w14:textId="77777777" w:rsidTr="00946D8C">
        <w:tc>
          <w:tcPr>
            <w:tcW w:w="2405" w:type="dxa"/>
          </w:tcPr>
          <w:p w14:paraId="606E0068" w14:textId="70C3412B" w:rsidR="00B1284F" w:rsidRPr="001E6BEE" w:rsidRDefault="00B1284F" w:rsidP="00B1284F">
            <w:pPr>
              <w:spacing w:line="276" w:lineRule="auto"/>
              <w:rPr>
                <w:rFonts w:cstheme="minorHAnsi"/>
                <w:sz w:val="20"/>
                <w:szCs w:val="20"/>
              </w:rPr>
            </w:pPr>
            <w:r>
              <w:rPr>
                <w:rFonts w:cstheme="minorHAnsi"/>
                <w:sz w:val="20"/>
                <w:szCs w:val="20"/>
              </w:rPr>
              <w:t>Oral c</w:t>
            </w:r>
            <w:r w:rsidRPr="001E6BEE">
              <w:rPr>
                <w:rFonts w:cstheme="minorHAnsi"/>
                <w:sz w:val="20"/>
                <w:szCs w:val="20"/>
              </w:rPr>
              <w:t>larithromycin</w:t>
            </w:r>
          </w:p>
        </w:tc>
        <w:tc>
          <w:tcPr>
            <w:tcW w:w="1652" w:type="dxa"/>
          </w:tcPr>
          <w:p w14:paraId="77127550" w14:textId="77777777" w:rsidR="00B1284F" w:rsidRPr="001E6BEE" w:rsidRDefault="00B1284F" w:rsidP="00B1284F">
            <w:pPr>
              <w:spacing w:line="276" w:lineRule="auto"/>
              <w:jc w:val="center"/>
              <w:rPr>
                <w:rFonts w:cstheme="minorHAnsi"/>
                <w:sz w:val="20"/>
                <w:szCs w:val="20"/>
              </w:rPr>
            </w:pPr>
            <w:r w:rsidRPr="001E6BEE">
              <w:rPr>
                <w:rFonts w:cstheme="minorHAnsi"/>
                <w:sz w:val="20"/>
                <w:szCs w:val="20"/>
              </w:rPr>
              <w:t>0</w:t>
            </w:r>
          </w:p>
        </w:tc>
        <w:tc>
          <w:tcPr>
            <w:tcW w:w="1467" w:type="dxa"/>
          </w:tcPr>
          <w:p w14:paraId="1A2B6E9C" w14:textId="68FF37A9" w:rsidR="00B1284F" w:rsidRPr="001E6BEE" w:rsidRDefault="00B1284F" w:rsidP="00B1284F">
            <w:pPr>
              <w:spacing w:line="276" w:lineRule="auto"/>
              <w:jc w:val="center"/>
              <w:rPr>
                <w:rFonts w:cstheme="minorHAnsi"/>
                <w:sz w:val="20"/>
                <w:szCs w:val="20"/>
              </w:rPr>
            </w:pPr>
            <w:r w:rsidRPr="001E6BEE">
              <w:rPr>
                <w:rFonts w:cstheme="minorHAnsi"/>
                <w:sz w:val="20"/>
                <w:szCs w:val="20"/>
              </w:rPr>
              <w:t>1</w:t>
            </w:r>
          </w:p>
        </w:tc>
        <w:tc>
          <w:tcPr>
            <w:tcW w:w="1839" w:type="dxa"/>
          </w:tcPr>
          <w:p w14:paraId="0F3F038F" w14:textId="220734D3" w:rsidR="00B1284F" w:rsidRPr="001E6BEE" w:rsidRDefault="00B1284F" w:rsidP="00B1284F">
            <w:pPr>
              <w:spacing w:line="276" w:lineRule="auto"/>
              <w:jc w:val="center"/>
              <w:rPr>
                <w:rFonts w:cstheme="minorHAnsi"/>
                <w:sz w:val="20"/>
                <w:szCs w:val="20"/>
              </w:rPr>
            </w:pPr>
            <w:r w:rsidRPr="001E6BEE">
              <w:rPr>
                <w:rFonts w:cstheme="minorHAnsi"/>
                <w:sz w:val="20"/>
                <w:szCs w:val="20"/>
              </w:rPr>
              <w:t>0</w:t>
            </w:r>
          </w:p>
        </w:tc>
        <w:tc>
          <w:tcPr>
            <w:tcW w:w="1653" w:type="dxa"/>
          </w:tcPr>
          <w:p w14:paraId="7F7830DB" w14:textId="77777777" w:rsidR="00B1284F" w:rsidRPr="001E6BEE" w:rsidRDefault="00B1284F" w:rsidP="00B1284F">
            <w:pPr>
              <w:spacing w:line="276" w:lineRule="auto"/>
              <w:jc w:val="center"/>
              <w:rPr>
                <w:rFonts w:cstheme="minorHAnsi"/>
                <w:sz w:val="20"/>
                <w:szCs w:val="20"/>
              </w:rPr>
            </w:pPr>
            <w:r w:rsidRPr="001E6BEE">
              <w:rPr>
                <w:rFonts w:cstheme="minorHAnsi"/>
                <w:sz w:val="20"/>
                <w:szCs w:val="20"/>
              </w:rPr>
              <w:t>1</w:t>
            </w:r>
          </w:p>
        </w:tc>
      </w:tr>
      <w:tr w:rsidR="00B1284F" w14:paraId="3EED7B05" w14:textId="77777777" w:rsidTr="00946D8C">
        <w:tc>
          <w:tcPr>
            <w:tcW w:w="2405" w:type="dxa"/>
          </w:tcPr>
          <w:p w14:paraId="656C8C92" w14:textId="087B0AA2" w:rsidR="00B1284F" w:rsidRPr="001E6BEE" w:rsidRDefault="00B1284F" w:rsidP="00B1284F">
            <w:pPr>
              <w:spacing w:line="276" w:lineRule="auto"/>
              <w:rPr>
                <w:rFonts w:cstheme="minorHAnsi"/>
                <w:sz w:val="20"/>
                <w:szCs w:val="20"/>
              </w:rPr>
            </w:pPr>
            <w:r>
              <w:rPr>
                <w:rFonts w:cstheme="minorHAnsi"/>
                <w:sz w:val="20"/>
                <w:szCs w:val="20"/>
              </w:rPr>
              <w:t>Ciprofloxacin drops</w:t>
            </w:r>
          </w:p>
        </w:tc>
        <w:tc>
          <w:tcPr>
            <w:tcW w:w="1652" w:type="dxa"/>
          </w:tcPr>
          <w:p w14:paraId="1059B920" w14:textId="73539A9A" w:rsidR="00B1284F" w:rsidRPr="001E6BEE" w:rsidRDefault="00B1284F" w:rsidP="00B1284F">
            <w:pPr>
              <w:spacing w:line="276" w:lineRule="auto"/>
              <w:jc w:val="center"/>
              <w:rPr>
                <w:rFonts w:cstheme="minorHAnsi"/>
                <w:sz w:val="20"/>
                <w:szCs w:val="20"/>
              </w:rPr>
            </w:pPr>
            <w:r w:rsidRPr="001E6BEE">
              <w:rPr>
                <w:rFonts w:cstheme="minorHAnsi"/>
                <w:sz w:val="20"/>
                <w:szCs w:val="20"/>
              </w:rPr>
              <w:t>0</w:t>
            </w:r>
          </w:p>
        </w:tc>
        <w:tc>
          <w:tcPr>
            <w:tcW w:w="1467" w:type="dxa"/>
          </w:tcPr>
          <w:p w14:paraId="5D1FAC4F" w14:textId="695EF729" w:rsidR="00B1284F" w:rsidRPr="001E6BEE" w:rsidRDefault="00B1284F" w:rsidP="00B1284F">
            <w:pPr>
              <w:spacing w:line="276" w:lineRule="auto"/>
              <w:jc w:val="center"/>
              <w:rPr>
                <w:rFonts w:cstheme="minorHAnsi"/>
                <w:sz w:val="20"/>
                <w:szCs w:val="20"/>
              </w:rPr>
            </w:pPr>
            <w:r w:rsidRPr="001E6BEE">
              <w:rPr>
                <w:rFonts w:cstheme="minorHAnsi"/>
                <w:sz w:val="20"/>
                <w:szCs w:val="20"/>
              </w:rPr>
              <w:t>0</w:t>
            </w:r>
          </w:p>
        </w:tc>
        <w:tc>
          <w:tcPr>
            <w:tcW w:w="1839" w:type="dxa"/>
          </w:tcPr>
          <w:p w14:paraId="23222892" w14:textId="7B3CCB6A" w:rsidR="00B1284F" w:rsidRPr="001E6BEE" w:rsidRDefault="00B1284F" w:rsidP="00B1284F">
            <w:pPr>
              <w:spacing w:line="276" w:lineRule="auto"/>
              <w:jc w:val="center"/>
              <w:rPr>
                <w:rFonts w:cstheme="minorHAnsi"/>
                <w:sz w:val="20"/>
                <w:szCs w:val="20"/>
              </w:rPr>
            </w:pPr>
            <w:r>
              <w:rPr>
                <w:rFonts w:cstheme="minorHAnsi"/>
                <w:sz w:val="20"/>
                <w:szCs w:val="20"/>
              </w:rPr>
              <w:t>10</w:t>
            </w:r>
          </w:p>
        </w:tc>
        <w:tc>
          <w:tcPr>
            <w:tcW w:w="1653" w:type="dxa"/>
          </w:tcPr>
          <w:p w14:paraId="707B22A8" w14:textId="66549472" w:rsidR="00B1284F" w:rsidRPr="001E6BEE" w:rsidRDefault="00B1284F" w:rsidP="00B1284F">
            <w:pPr>
              <w:spacing w:line="276" w:lineRule="auto"/>
              <w:jc w:val="center"/>
              <w:rPr>
                <w:rFonts w:cstheme="minorHAnsi"/>
                <w:sz w:val="20"/>
                <w:szCs w:val="20"/>
              </w:rPr>
            </w:pPr>
            <w:r>
              <w:rPr>
                <w:rFonts w:cstheme="minorHAnsi"/>
                <w:sz w:val="20"/>
                <w:szCs w:val="20"/>
              </w:rPr>
              <w:t>10</w:t>
            </w:r>
          </w:p>
        </w:tc>
      </w:tr>
      <w:tr w:rsidR="00B1284F" w14:paraId="71220DD1" w14:textId="77777777" w:rsidTr="00946D8C">
        <w:tc>
          <w:tcPr>
            <w:tcW w:w="2405" w:type="dxa"/>
          </w:tcPr>
          <w:p w14:paraId="37954F8D" w14:textId="15DFA865" w:rsidR="00B1284F" w:rsidRPr="001E6BEE" w:rsidRDefault="00B1284F" w:rsidP="00B1284F">
            <w:pPr>
              <w:spacing w:line="276" w:lineRule="auto"/>
              <w:rPr>
                <w:rFonts w:cstheme="minorHAnsi"/>
                <w:sz w:val="20"/>
                <w:szCs w:val="20"/>
              </w:rPr>
            </w:pPr>
            <w:r w:rsidRPr="001E6BEE">
              <w:rPr>
                <w:rFonts w:cstheme="minorHAnsi"/>
                <w:sz w:val="20"/>
                <w:szCs w:val="20"/>
              </w:rPr>
              <w:t>No prescription recorded</w:t>
            </w:r>
          </w:p>
        </w:tc>
        <w:tc>
          <w:tcPr>
            <w:tcW w:w="1652" w:type="dxa"/>
          </w:tcPr>
          <w:p w14:paraId="76199ACD" w14:textId="404BDE2B" w:rsidR="00B1284F" w:rsidRPr="001E6BEE" w:rsidRDefault="00B1284F" w:rsidP="00B1284F">
            <w:pPr>
              <w:spacing w:line="276" w:lineRule="auto"/>
              <w:jc w:val="center"/>
              <w:rPr>
                <w:rFonts w:cstheme="minorHAnsi"/>
                <w:sz w:val="20"/>
                <w:szCs w:val="20"/>
              </w:rPr>
            </w:pPr>
            <w:r w:rsidRPr="001E6BEE">
              <w:rPr>
                <w:rFonts w:cstheme="minorHAnsi"/>
                <w:sz w:val="20"/>
                <w:szCs w:val="20"/>
              </w:rPr>
              <w:t>0</w:t>
            </w:r>
          </w:p>
        </w:tc>
        <w:tc>
          <w:tcPr>
            <w:tcW w:w="1467" w:type="dxa"/>
          </w:tcPr>
          <w:p w14:paraId="4F54AEB8" w14:textId="3996E94B" w:rsidR="00B1284F" w:rsidRPr="001E6BEE" w:rsidRDefault="00B1284F" w:rsidP="00B1284F">
            <w:pPr>
              <w:spacing w:line="276" w:lineRule="auto"/>
              <w:jc w:val="center"/>
              <w:rPr>
                <w:rFonts w:cstheme="minorHAnsi"/>
                <w:sz w:val="20"/>
                <w:szCs w:val="20"/>
              </w:rPr>
            </w:pPr>
            <w:r w:rsidRPr="001E6BEE">
              <w:rPr>
                <w:rFonts w:cstheme="minorHAnsi"/>
                <w:sz w:val="20"/>
                <w:szCs w:val="20"/>
              </w:rPr>
              <w:t>1</w:t>
            </w:r>
          </w:p>
        </w:tc>
        <w:tc>
          <w:tcPr>
            <w:tcW w:w="1839" w:type="dxa"/>
          </w:tcPr>
          <w:p w14:paraId="7EBFB99B" w14:textId="6D80BBA2" w:rsidR="00B1284F" w:rsidRPr="001E6BEE" w:rsidRDefault="00B1284F" w:rsidP="00B1284F">
            <w:pPr>
              <w:spacing w:line="276" w:lineRule="auto"/>
              <w:jc w:val="center"/>
              <w:rPr>
                <w:rFonts w:cstheme="minorHAnsi"/>
                <w:sz w:val="20"/>
                <w:szCs w:val="20"/>
              </w:rPr>
            </w:pPr>
            <w:r w:rsidRPr="001E6BEE">
              <w:rPr>
                <w:rFonts w:cstheme="minorHAnsi"/>
                <w:sz w:val="20"/>
                <w:szCs w:val="20"/>
              </w:rPr>
              <w:t>0</w:t>
            </w:r>
          </w:p>
        </w:tc>
        <w:tc>
          <w:tcPr>
            <w:tcW w:w="1653" w:type="dxa"/>
          </w:tcPr>
          <w:p w14:paraId="1C407DAD" w14:textId="7EAB2A70" w:rsidR="00B1284F" w:rsidRPr="001E6BEE" w:rsidRDefault="00B1284F" w:rsidP="00B1284F">
            <w:pPr>
              <w:spacing w:line="276" w:lineRule="auto"/>
              <w:jc w:val="center"/>
              <w:rPr>
                <w:rFonts w:cstheme="minorHAnsi"/>
                <w:sz w:val="20"/>
                <w:szCs w:val="20"/>
              </w:rPr>
            </w:pPr>
            <w:r w:rsidRPr="001E6BEE">
              <w:rPr>
                <w:rFonts w:cstheme="minorHAnsi"/>
                <w:sz w:val="20"/>
                <w:szCs w:val="20"/>
              </w:rPr>
              <w:t>1</w:t>
            </w:r>
          </w:p>
        </w:tc>
      </w:tr>
      <w:tr w:rsidR="00B1284F" w:rsidRPr="00FA3993" w14:paraId="0C55A1AD" w14:textId="77777777" w:rsidTr="0035343C">
        <w:tc>
          <w:tcPr>
            <w:tcW w:w="9016" w:type="dxa"/>
            <w:gridSpan w:val="5"/>
            <w:shd w:val="clear" w:color="auto" w:fill="FBE4D5" w:themeFill="accent2" w:themeFillTint="33"/>
          </w:tcPr>
          <w:p w14:paraId="396900EF" w14:textId="496294FD" w:rsidR="00B1284F" w:rsidRPr="00FA3993" w:rsidRDefault="00B1284F" w:rsidP="00B1284F">
            <w:pPr>
              <w:spacing w:line="276" w:lineRule="auto"/>
              <w:rPr>
                <w:rFonts w:cstheme="minorHAnsi"/>
                <w:i/>
                <w:iCs/>
                <w:sz w:val="20"/>
                <w:szCs w:val="20"/>
              </w:rPr>
            </w:pPr>
            <w:r>
              <w:rPr>
                <w:rFonts w:cstheme="minorHAnsi"/>
                <w:i/>
                <w:iCs/>
                <w:sz w:val="20"/>
                <w:szCs w:val="20"/>
              </w:rPr>
              <w:t>Collected from Symptom Recovery Questionnaire at d</w:t>
            </w:r>
            <w:r w:rsidRPr="00FA3993">
              <w:rPr>
                <w:rFonts w:cstheme="minorHAnsi"/>
                <w:i/>
                <w:iCs/>
                <w:sz w:val="20"/>
                <w:szCs w:val="20"/>
              </w:rPr>
              <w:t xml:space="preserve">ay 1 </w:t>
            </w:r>
          </w:p>
        </w:tc>
      </w:tr>
      <w:tr w:rsidR="00B1284F" w:rsidRPr="00FA3993" w14:paraId="6B72C04F" w14:textId="77777777" w:rsidTr="00946D8C">
        <w:tc>
          <w:tcPr>
            <w:tcW w:w="2405" w:type="dxa"/>
          </w:tcPr>
          <w:p w14:paraId="4C281CF3" w14:textId="77777777" w:rsidR="00B1284F" w:rsidRPr="00FA3993" w:rsidRDefault="00B1284F" w:rsidP="00B1284F">
            <w:pPr>
              <w:spacing w:line="276" w:lineRule="auto"/>
              <w:rPr>
                <w:rFonts w:cstheme="minorHAnsi"/>
                <w:sz w:val="20"/>
                <w:szCs w:val="20"/>
              </w:rPr>
            </w:pPr>
          </w:p>
        </w:tc>
        <w:tc>
          <w:tcPr>
            <w:tcW w:w="1652" w:type="dxa"/>
          </w:tcPr>
          <w:p w14:paraId="39EB6B79"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(n=4)</w:t>
            </w:r>
          </w:p>
        </w:tc>
        <w:tc>
          <w:tcPr>
            <w:tcW w:w="1467" w:type="dxa"/>
          </w:tcPr>
          <w:p w14:paraId="1786C897"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(n=6)</w:t>
            </w:r>
          </w:p>
        </w:tc>
        <w:tc>
          <w:tcPr>
            <w:tcW w:w="1839" w:type="dxa"/>
          </w:tcPr>
          <w:p w14:paraId="28CA1536"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(n=7)</w:t>
            </w:r>
          </w:p>
        </w:tc>
        <w:tc>
          <w:tcPr>
            <w:tcW w:w="1653" w:type="dxa"/>
          </w:tcPr>
          <w:p w14:paraId="6B9C6F9D"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(n=17)</w:t>
            </w:r>
          </w:p>
        </w:tc>
      </w:tr>
      <w:tr w:rsidR="00B1284F" w:rsidRPr="00FA3993" w14:paraId="337E9A58" w14:textId="77777777" w:rsidTr="00946D8C">
        <w:tc>
          <w:tcPr>
            <w:tcW w:w="2405" w:type="dxa"/>
          </w:tcPr>
          <w:p w14:paraId="2C4894A8" w14:textId="7203A087" w:rsidR="00B1284F" w:rsidRPr="00FA3993" w:rsidRDefault="00B1284F" w:rsidP="00B1284F">
            <w:pPr>
              <w:spacing w:line="276" w:lineRule="auto"/>
              <w:rPr>
                <w:rFonts w:cstheme="minorHAnsi"/>
                <w:sz w:val="20"/>
                <w:szCs w:val="20"/>
              </w:rPr>
            </w:pPr>
            <w:r w:rsidRPr="00FA3993">
              <w:rPr>
                <w:rFonts w:cstheme="minorHAnsi"/>
                <w:sz w:val="20"/>
                <w:szCs w:val="20"/>
              </w:rPr>
              <w:t xml:space="preserve">Ever had </w:t>
            </w:r>
            <w:r>
              <w:rPr>
                <w:rFonts w:cstheme="minorHAnsi"/>
                <w:sz w:val="20"/>
                <w:szCs w:val="20"/>
              </w:rPr>
              <w:t>g</w:t>
            </w:r>
            <w:r w:rsidRPr="00FA3993">
              <w:rPr>
                <w:rFonts w:cstheme="minorHAnsi"/>
                <w:sz w:val="20"/>
                <w:szCs w:val="20"/>
              </w:rPr>
              <w:t>rommets:</w:t>
            </w:r>
          </w:p>
          <w:p w14:paraId="777BB18B" w14:textId="77777777" w:rsidR="00B1284F" w:rsidRPr="00FA3993" w:rsidRDefault="00B1284F" w:rsidP="00B1284F">
            <w:pPr>
              <w:spacing w:line="276" w:lineRule="auto"/>
              <w:jc w:val="right"/>
              <w:rPr>
                <w:rFonts w:cstheme="minorHAnsi"/>
                <w:i/>
                <w:iCs/>
                <w:sz w:val="20"/>
                <w:szCs w:val="20"/>
              </w:rPr>
            </w:pPr>
            <w:r w:rsidRPr="00FA3993">
              <w:rPr>
                <w:rFonts w:cstheme="minorHAnsi"/>
                <w:i/>
                <w:iCs/>
                <w:sz w:val="20"/>
                <w:szCs w:val="20"/>
              </w:rPr>
              <w:t>Yes</w:t>
            </w:r>
          </w:p>
          <w:p w14:paraId="5F570A65" w14:textId="77777777" w:rsidR="00B1284F" w:rsidRPr="00FA3993" w:rsidRDefault="00B1284F" w:rsidP="00B1284F">
            <w:pPr>
              <w:spacing w:line="276" w:lineRule="auto"/>
              <w:jc w:val="right"/>
              <w:rPr>
                <w:rFonts w:cstheme="minorHAnsi"/>
                <w:sz w:val="20"/>
                <w:szCs w:val="20"/>
              </w:rPr>
            </w:pPr>
            <w:r w:rsidRPr="00FA3993">
              <w:rPr>
                <w:rFonts w:cstheme="minorHAnsi"/>
                <w:i/>
                <w:iCs/>
                <w:sz w:val="20"/>
                <w:szCs w:val="20"/>
              </w:rPr>
              <w:t>No</w:t>
            </w:r>
          </w:p>
        </w:tc>
        <w:tc>
          <w:tcPr>
            <w:tcW w:w="1652" w:type="dxa"/>
          </w:tcPr>
          <w:p w14:paraId="2936A9EC" w14:textId="77777777" w:rsidR="00B1284F" w:rsidRPr="00FA3993" w:rsidRDefault="00B1284F" w:rsidP="00B1284F">
            <w:pPr>
              <w:spacing w:line="276" w:lineRule="auto"/>
              <w:jc w:val="center"/>
              <w:rPr>
                <w:rFonts w:cstheme="minorHAnsi"/>
                <w:sz w:val="20"/>
                <w:szCs w:val="20"/>
              </w:rPr>
            </w:pPr>
          </w:p>
          <w:p w14:paraId="3121856C"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6E084D09"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4 (100%)</w:t>
            </w:r>
          </w:p>
        </w:tc>
        <w:tc>
          <w:tcPr>
            <w:tcW w:w="1467" w:type="dxa"/>
          </w:tcPr>
          <w:p w14:paraId="4F803314" w14:textId="77777777" w:rsidR="00B1284F" w:rsidRPr="00FA3993" w:rsidRDefault="00B1284F" w:rsidP="00B1284F">
            <w:pPr>
              <w:spacing w:line="276" w:lineRule="auto"/>
              <w:jc w:val="center"/>
              <w:rPr>
                <w:rFonts w:cstheme="minorHAnsi"/>
                <w:sz w:val="20"/>
                <w:szCs w:val="20"/>
              </w:rPr>
            </w:pPr>
          </w:p>
          <w:p w14:paraId="043453D2"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668052B0"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6 (100%)</w:t>
            </w:r>
          </w:p>
        </w:tc>
        <w:tc>
          <w:tcPr>
            <w:tcW w:w="1839" w:type="dxa"/>
          </w:tcPr>
          <w:p w14:paraId="63F11B01" w14:textId="77777777" w:rsidR="00B1284F" w:rsidRPr="00FA3993" w:rsidRDefault="00B1284F" w:rsidP="00B1284F">
            <w:pPr>
              <w:spacing w:line="276" w:lineRule="auto"/>
              <w:jc w:val="center"/>
              <w:rPr>
                <w:rFonts w:cstheme="minorHAnsi"/>
                <w:sz w:val="20"/>
                <w:szCs w:val="20"/>
              </w:rPr>
            </w:pPr>
          </w:p>
          <w:p w14:paraId="33A5D2E0"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7B97A939"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7 (100%)</w:t>
            </w:r>
          </w:p>
        </w:tc>
        <w:tc>
          <w:tcPr>
            <w:tcW w:w="1653" w:type="dxa"/>
          </w:tcPr>
          <w:p w14:paraId="0443E559" w14:textId="77777777" w:rsidR="00B1284F" w:rsidRPr="00FA3993" w:rsidRDefault="00B1284F" w:rsidP="00B1284F">
            <w:pPr>
              <w:spacing w:line="276" w:lineRule="auto"/>
              <w:jc w:val="center"/>
              <w:rPr>
                <w:rFonts w:cstheme="minorHAnsi"/>
                <w:sz w:val="20"/>
                <w:szCs w:val="20"/>
              </w:rPr>
            </w:pPr>
          </w:p>
          <w:p w14:paraId="3BC241B4"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265F5CFA"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17 (100%)</w:t>
            </w:r>
          </w:p>
        </w:tc>
      </w:tr>
      <w:tr w:rsidR="00B1284F" w:rsidRPr="00FA3993" w14:paraId="11D8D9C6" w14:textId="77777777" w:rsidTr="00946D8C">
        <w:tc>
          <w:tcPr>
            <w:tcW w:w="2405" w:type="dxa"/>
          </w:tcPr>
          <w:p w14:paraId="1AF3EC4D" w14:textId="4D5498F2" w:rsidR="00B1284F" w:rsidRPr="00FA3993" w:rsidRDefault="00B1284F" w:rsidP="00B1284F">
            <w:pPr>
              <w:spacing w:line="276" w:lineRule="auto"/>
              <w:rPr>
                <w:rFonts w:cstheme="minorHAnsi"/>
                <w:sz w:val="20"/>
                <w:szCs w:val="20"/>
              </w:rPr>
            </w:pPr>
            <w:r w:rsidRPr="00FA3993">
              <w:rPr>
                <w:rFonts w:cstheme="minorHAnsi"/>
                <w:sz w:val="20"/>
                <w:szCs w:val="20"/>
              </w:rPr>
              <w:t>Ever had ENT surgery:</w:t>
            </w:r>
          </w:p>
          <w:p w14:paraId="1ABD00A5" w14:textId="77777777" w:rsidR="00B1284F" w:rsidRPr="00FA3993" w:rsidRDefault="00B1284F" w:rsidP="00B1284F">
            <w:pPr>
              <w:spacing w:line="276" w:lineRule="auto"/>
              <w:jc w:val="right"/>
              <w:rPr>
                <w:rFonts w:cstheme="minorHAnsi"/>
                <w:i/>
                <w:iCs/>
                <w:sz w:val="20"/>
                <w:szCs w:val="20"/>
              </w:rPr>
            </w:pPr>
            <w:r w:rsidRPr="00FA3993">
              <w:rPr>
                <w:rFonts w:cstheme="minorHAnsi"/>
                <w:i/>
                <w:iCs/>
                <w:sz w:val="20"/>
                <w:szCs w:val="20"/>
              </w:rPr>
              <w:t>Yes</w:t>
            </w:r>
          </w:p>
          <w:p w14:paraId="5FCE7608" w14:textId="77777777" w:rsidR="00B1284F" w:rsidRPr="00FA3993" w:rsidRDefault="00B1284F" w:rsidP="00B1284F">
            <w:pPr>
              <w:spacing w:line="276" w:lineRule="auto"/>
              <w:jc w:val="right"/>
              <w:rPr>
                <w:rFonts w:cstheme="minorHAnsi"/>
                <w:sz w:val="20"/>
                <w:szCs w:val="20"/>
              </w:rPr>
            </w:pPr>
            <w:r w:rsidRPr="00FA3993">
              <w:rPr>
                <w:rFonts w:cstheme="minorHAnsi"/>
                <w:i/>
                <w:iCs/>
                <w:sz w:val="20"/>
                <w:szCs w:val="20"/>
              </w:rPr>
              <w:t>No</w:t>
            </w:r>
          </w:p>
        </w:tc>
        <w:tc>
          <w:tcPr>
            <w:tcW w:w="1652" w:type="dxa"/>
          </w:tcPr>
          <w:p w14:paraId="0E9304AC" w14:textId="77777777" w:rsidR="00B1284F" w:rsidRPr="00FA3993" w:rsidRDefault="00B1284F" w:rsidP="00B1284F">
            <w:pPr>
              <w:spacing w:line="276" w:lineRule="auto"/>
              <w:jc w:val="center"/>
              <w:rPr>
                <w:rFonts w:cstheme="minorHAnsi"/>
                <w:sz w:val="20"/>
                <w:szCs w:val="20"/>
              </w:rPr>
            </w:pPr>
          </w:p>
          <w:p w14:paraId="2929FE03"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4B026F7D"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4 (100%)</w:t>
            </w:r>
          </w:p>
        </w:tc>
        <w:tc>
          <w:tcPr>
            <w:tcW w:w="1467" w:type="dxa"/>
          </w:tcPr>
          <w:p w14:paraId="377BE34E" w14:textId="77777777" w:rsidR="00B1284F" w:rsidRPr="00FA3993" w:rsidRDefault="00B1284F" w:rsidP="00B1284F">
            <w:pPr>
              <w:spacing w:line="276" w:lineRule="auto"/>
              <w:jc w:val="center"/>
              <w:rPr>
                <w:rFonts w:cstheme="minorHAnsi"/>
                <w:sz w:val="20"/>
                <w:szCs w:val="20"/>
              </w:rPr>
            </w:pPr>
          </w:p>
          <w:p w14:paraId="7A2DDA56"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 (17%)</w:t>
            </w:r>
          </w:p>
          <w:p w14:paraId="4C1E1778"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5 (83%)</w:t>
            </w:r>
          </w:p>
        </w:tc>
        <w:tc>
          <w:tcPr>
            <w:tcW w:w="1839" w:type="dxa"/>
          </w:tcPr>
          <w:p w14:paraId="397724BF" w14:textId="77777777" w:rsidR="00B1284F" w:rsidRPr="00FA3993" w:rsidRDefault="00B1284F" w:rsidP="00B1284F">
            <w:pPr>
              <w:spacing w:line="276" w:lineRule="auto"/>
              <w:jc w:val="center"/>
              <w:rPr>
                <w:rFonts w:cstheme="minorHAnsi"/>
                <w:sz w:val="20"/>
                <w:szCs w:val="20"/>
              </w:rPr>
            </w:pPr>
          </w:p>
          <w:p w14:paraId="0E140016"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30540623"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7 (100%)</w:t>
            </w:r>
          </w:p>
        </w:tc>
        <w:tc>
          <w:tcPr>
            <w:tcW w:w="1653" w:type="dxa"/>
          </w:tcPr>
          <w:p w14:paraId="227C44C2" w14:textId="77777777" w:rsidR="00B1284F" w:rsidRPr="00FA3993" w:rsidRDefault="00B1284F" w:rsidP="00B1284F">
            <w:pPr>
              <w:spacing w:line="276" w:lineRule="auto"/>
              <w:jc w:val="center"/>
              <w:rPr>
                <w:rFonts w:cstheme="minorHAnsi"/>
                <w:sz w:val="20"/>
                <w:szCs w:val="20"/>
              </w:rPr>
            </w:pPr>
          </w:p>
          <w:p w14:paraId="3CD6DAFE"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 (6%)</w:t>
            </w:r>
          </w:p>
          <w:p w14:paraId="199C0783"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16 (94%)</w:t>
            </w:r>
          </w:p>
        </w:tc>
      </w:tr>
      <w:tr w:rsidR="00B1284F" w:rsidRPr="00FA3993" w14:paraId="1AA0A40A" w14:textId="77777777" w:rsidTr="00946D8C">
        <w:tc>
          <w:tcPr>
            <w:tcW w:w="2405" w:type="dxa"/>
          </w:tcPr>
          <w:p w14:paraId="472748B6" w14:textId="2540446E" w:rsidR="00B1284F" w:rsidRPr="00FA3993" w:rsidRDefault="00B1284F" w:rsidP="00B1284F">
            <w:pPr>
              <w:spacing w:line="276" w:lineRule="auto"/>
              <w:rPr>
                <w:rFonts w:cstheme="minorHAnsi"/>
                <w:sz w:val="20"/>
                <w:szCs w:val="20"/>
              </w:rPr>
            </w:pPr>
            <w:r w:rsidRPr="00FA3993">
              <w:rPr>
                <w:rFonts w:cstheme="minorHAnsi"/>
                <w:sz w:val="20"/>
                <w:szCs w:val="20"/>
              </w:rPr>
              <w:t xml:space="preserve">Ever </w:t>
            </w:r>
            <w:r w:rsidR="006E694B">
              <w:rPr>
                <w:rFonts w:cstheme="minorHAnsi"/>
                <w:sz w:val="20"/>
                <w:szCs w:val="20"/>
              </w:rPr>
              <w:t xml:space="preserve">had </w:t>
            </w:r>
            <w:r w:rsidR="00DE1991" w:rsidRPr="00DE1991">
              <w:rPr>
                <w:rFonts w:cstheme="minorHAnsi"/>
                <w:sz w:val="20"/>
                <w:szCs w:val="20"/>
              </w:rPr>
              <w:t>eczema, hay</w:t>
            </w:r>
            <w:r w:rsidR="006E694B">
              <w:rPr>
                <w:rFonts w:cstheme="minorHAnsi"/>
                <w:sz w:val="20"/>
                <w:szCs w:val="20"/>
              </w:rPr>
              <w:t xml:space="preserve"> </w:t>
            </w:r>
            <w:r w:rsidR="00DE1991" w:rsidRPr="00DE1991">
              <w:rPr>
                <w:rFonts w:cstheme="minorHAnsi"/>
                <w:sz w:val="20"/>
                <w:szCs w:val="20"/>
              </w:rPr>
              <w:t>fever and/ or asthma</w:t>
            </w:r>
            <w:r w:rsidRPr="00FA3993">
              <w:rPr>
                <w:rFonts w:cstheme="minorHAnsi"/>
                <w:sz w:val="20"/>
                <w:szCs w:val="20"/>
              </w:rPr>
              <w:t>:</w:t>
            </w:r>
          </w:p>
          <w:p w14:paraId="491D4868" w14:textId="77777777" w:rsidR="00B1284F" w:rsidRPr="00FA3993" w:rsidRDefault="00B1284F" w:rsidP="00B1284F">
            <w:pPr>
              <w:spacing w:line="276" w:lineRule="auto"/>
              <w:jc w:val="right"/>
              <w:rPr>
                <w:rFonts w:cstheme="minorHAnsi"/>
                <w:i/>
                <w:iCs/>
                <w:sz w:val="20"/>
                <w:szCs w:val="20"/>
              </w:rPr>
            </w:pPr>
            <w:r w:rsidRPr="00FA3993">
              <w:rPr>
                <w:rFonts w:cstheme="minorHAnsi"/>
                <w:i/>
                <w:iCs/>
                <w:sz w:val="20"/>
                <w:szCs w:val="20"/>
              </w:rPr>
              <w:t>Yes</w:t>
            </w:r>
          </w:p>
          <w:p w14:paraId="036F92E7" w14:textId="77777777" w:rsidR="00B1284F" w:rsidRPr="00FA3993" w:rsidRDefault="00B1284F" w:rsidP="00B1284F">
            <w:pPr>
              <w:spacing w:line="276" w:lineRule="auto"/>
              <w:jc w:val="right"/>
              <w:rPr>
                <w:rFonts w:cstheme="minorHAnsi"/>
                <w:sz w:val="20"/>
                <w:szCs w:val="20"/>
              </w:rPr>
            </w:pPr>
            <w:r w:rsidRPr="00FA3993">
              <w:rPr>
                <w:rFonts w:cstheme="minorHAnsi"/>
                <w:i/>
                <w:iCs/>
                <w:sz w:val="20"/>
                <w:szCs w:val="20"/>
              </w:rPr>
              <w:t>No</w:t>
            </w:r>
          </w:p>
        </w:tc>
        <w:tc>
          <w:tcPr>
            <w:tcW w:w="1652" w:type="dxa"/>
          </w:tcPr>
          <w:p w14:paraId="6A636894" w14:textId="77777777" w:rsidR="00B1284F" w:rsidRPr="00FA3993" w:rsidRDefault="00B1284F" w:rsidP="00B1284F">
            <w:pPr>
              <w:spacing w:line="276" w:lineRule="auto"/>
              <w:jc w:val="center"/>
              <w:rPr>
                <w:rFonts w:cstheme="minorHAnsi"/>
                <w:sz w:val="20"/>
                <w:szCs w:val="20"/>
              </w:rPr>
            </w:pPr>
          </w:p>
          <w:p w14:paraId="0CA308EA" w14:textId="77777777" w:rsidR="00B1284F" w:rsidRDefault="00B1284F" w:rsidP="00B1284F">
            <w:pPr>
              <w:spacing w:line="276" w:lineRule="auto"/>
              <w:jc w:val="center"/>
              <w:rPr>
                <w:rFonts w:cstheme="minorHAnsi"/>
                <w:sz w:val="20"/>
                <w:szCs w:val="20"/>
              </w:rPr>
            </w:pPr>
          </w:p>
          <w:p w14:paraId="3214ACEF" w14:textId="68688429" w:rsidR="00B1284F" w:rsidRPr="00FA3993" w:rsidRDefault="00B1284F" w:rsidP="00B1284F">
            <w:pPr>
              <w:spacing w:line="276" w:lineRule="auto"/>
              <w:jc w:val="center"/>
              <w:rPr>
                <w:rFonts w:cstheme="minorHAnsi"/>
                <w:sz w:val="20"/>
                <w:szCs w:val="20"/>
              </w:rPr>
            </w:pPr>
            <w:r w:rsidRPr="00FA3993">
              <w:rPr>
                <w:rFonts w:cstheme="minorHAnsi"/>
                <w:sz w:val="20"/>
                <w:szCs w:val="20"/>
              </w:rPr>
              <w:t>1 (25%)</w:t>
            </w:r>
          </w:p>
          <w:p w14:paraId="5E3B1043"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3 (75%)</w:t>
            </w:r>
          </w:p>
        </w:tc>
        <w:tc>
          <w:tcPr>
            <w:tcW w:w="1467" w:type="dxa"/>
          </w:tcPr>
          <w:p w14:paraId="1AEBB71B" w14:textId="77777777" w:rsidR="00B1284F" w:rsidRPr="00FA3993" w:rsidRDefault="00B1284F" w:rsidP="00B1284F">
            <w:pPr>
              <w:spacing w:line="276" w:lineRule="auto"/>
              <w:jc w:val="center"/>
              <w:rPr>
                <w:rFonts w:cstheme="minorHAnsi"/>
                <w:sz w:val="20"/>
                <w:szCs w:val="20"/>
              </w:rPr>
            </w:pPr>
          </w:p>
          <w:p w14:paraId="56A85E1E" w14:textId="77777777" w:rsidR="00B1284F" w:rsidRDefault="00B1284F" w:rsidP="00B1284F">
            <w:pPr>
              <w:spacing w:line="276" w:lineRule="auto"/>
              <w:jc w:val="center"/>
              <w:rPr>
                <w:rFonts w:cstheme="minorHAnsi"/>
                <w:sz w:val="20"/>
                <w:szCs w:val="20"/>
              </w:rPr>
            </w:pPr>
          </w:p>
          <w:p w14:paraId="1DF71CBB" w14:textId="6599C1B0" w:rsidR="00B1284F" w:rsidRPr="00FA3993" w:rsidRDefault="00B1284F" w:rsidP="00B1284F">
            <w:pPr>
              <w:spacing w:line="276" w:lineRule="auto"/>
              <w:jc w:val="center"/>
              <w:rPr>
                <w:rFonts w:cstheme="minorHAnsi"/>
                <w:sz w:val="20"/>
                <w:szCs w:val="20"/>
              </w:rPr>
            </w:pPr>
            <w:r w:rsidRPr="00FA3993">
              <w:rPr>
                <w:rFonts w:cstheme="minorHAnsi"/>
                <w:sz w:val="20"/>
                <w:szCs w:val="20"/>
              </w:rPr>
              <w:t>4 (67%)</w:t>
            </w:r>
          </w:p>
          <w:p w14:paraId="2C15E868"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2 (33%)</w:t>
            </w:r>
          </w:p>
        </w:tc>
        <w:tc>
          <w:tcPr>
            <w:tcW w:w="1839" w:type="dxa"/>
          </w:tcPr>
          <w:p w14:paraId="5F81B9A4" w14:textId="77777777" w:rsidR="00B1284F" w:rsidRPr="00FA3993" w:rsidRDefault="00B1284F" w:rsidP="00B1284F">
            <w:pPr>
              <w:spacing w:line="276" w:lineRule="auto"/>
              <w:jc w:val="center"/>
              <w:rPr>
                <w:rFonts w:cstheme="minorHAnsi"/>
                <w:sz w:val="20"/>
                <w:szCs w:val="20"/>
              </w:rPr>
            </w:pPr>
          </w:p>
          <w:p w14:paraId="007F2369" w14:textId="77777777" w:rsidR="00B1284F" w:rsidRDefault="00B1284F" w:rsidP="00B1284F">
            <w:pPr>
              <w:spacing w:line="276" w:lineRule="auto"/>
              <w:jc w:val="center"/>
              <w:rPr>
                <w:rFonts w:cstheme="minorHAnsi"/>
                <w:sz w:val="20"/>
                <w:szCs w:val="20"/>
              </w:rPr>
            </w:pPr>
          </w:p>
          <w:p w14:paraId="534C46C3" w14:textId="142F954B" w:rsidR="00B1284F" w:rsidRPr="00FA3993" w:rsidRDefault="00B1284F" w:rsidP="00B1284F">
            <w:pPr>
              <w:spacing w:line="276" w:lineRule="auto"/>
              <w:jc w:val="center"/>
              <w:rPr>
                <w:rFonts w:cstheme="minorHAnsi"/>
                <w:sz w:val="20"/>
                <w:szCs w:val="20"/>
              </w:rPr>
            </w:pPr>
            <w:r w:rsidRPr="00FA3993">
              <w:rPr>
                <w:rFonts w:cstheme="minorHAnsi"/>
                <w:sz w:val="20"/>
                <w:szCs w:val="20"/>
              </w:rPr>
              <w:t>1 (14%)</w:t>
            </w:r>
          </w:p>
          <w:p w14:paraId="30437F2E"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6 (85%)</w:t>
            </w:r>
          </w:p>
        </w:tc>
        <w:tc>
          <w:tcPr>
            <w:tcW w:w="1653" w:type="dxa"/>
          </w:tcPr>
          <w:p w14:paraId="2872E779" w14:textId="77777777" w:rsidR="00B1284F" w:rsidRPr="00FA3993" w:rsidRDefault="00B1284F" w:rsidP="00B1284F">
            <w:pPr>
              <w:spacing w:line="276" w:lineRule="auto"/>
              <w:jc w:val="center"/>
              <w:rPr>
                <w:rFonts w:cstheme="minorHAnsi"/>
                <w:sz w:val="20"/>
                <w:szCs w:val="20"/>
              </w:rPr>
            </w:pPr>
          </w:p>
          <w:p w14:paraId="089FAA54" w14:textId="77777777" w:rsidR="00B1284F" w:rsidRDefault="00B1284F" w:rsidP="00B1284F">
            <w:pPr>
              <w:spacing w:line="276" w:lineRule="auto"/>
              <w:jc w:val="center"/>
              <w:rPr>
                <w:rFonts w:cstheme="minorHAnsi"/>
                <w:sz w:val="20"/>
                <w:szCs w:val="20"/>
              </w:rPr>
            </w:pPr>
          </w:p>
          <w:p w14:paraId="797A6AF1" w14:textId="287E195C" w:rsidR="00B1284F" w:rsidRPr="00FA3993" w:rsidRDefault="00B1284F" w:rsidP="00B1284F">
            <w:pPr>
              <w:spacing w:line="276" w:lineRule="auto"/>
              <w:jc w:val="center"/>
              <w:rPr>
                <w:rFonts w:cstheme="minorHAnsi"/>
                <w:sz w:val="20"/>
                <w:szCs w:val="20"/>
              </w:rPr>
            </w:pPr>
            <w:r w:rsidRPr="00FA3993">
              <w:rPr>
                <w:rFonts w:cstheme="minorHAnsi"/>
                <w:sz w:val="20"/>
                <w:szCs w:val="20"/>
              </w:rPr>
              <w:t>6 (35%)</w:t>
            </w:r>
          </w:p>
          <w:p w14:paraId="68658B5F"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11 (65%)</w:t>
            </w:r>
          </w:p>
        </w:tc>
      </w:tr>
      <w:tr w:rsidR="00B1284F" w:rsidRPr="00FA3993" w14:paraId="09E5E0A5" w14:textId="77777777" w:rsidTr="00946D8C">
        <w:tc>
          <w:tcPr>
            <w:tcW w:w="2405" w:type="dxa"/>
          </w:tcPr>
          <w:p w14:paraId="1FC1D606" w14:textId="4E871152" w:rsidR="00B1284F" w:rsidRPr="00FA3993" w:rsidRDefault="00B1284F" w:rsidP="00B1284F">
            <w:pPr>
              <w:spacing w:line="276" w:lineRule="auto"/>
              <w:rPr>
                <w:rFonts w:cstheme="minorHAnsi"/>
                <w:sz w:val="20"/>
                <w:szCs w:val="20"/>
              </w:rPr>
            </w:pPr>
            <w:r>
              <w:rPr>
                <w:rFonts w:cstheme="minorHAnsi"/>
                <w:sz w:val="20"/>
                <w:szCs w:val="20"/>
              </w:rPr>
              <w:t xml:space="preserve">Household </w:t>
            </w:r>
            <w:r w:rsidRPr="00FA3993">
              <w:rPr>
                <w:rFonts w:cstheme="minorHAnsi"/>
                <w:sz w:val="20"/>
                <w:szCs w:val="20"/>
              </w:rPr>
              <w:t>smoke</w:t>
            </w:r>
            <w:r>
              <w:rPr>
                <w:rFonts w:cstheme="minorHAnsi"/>
                <w:sz w:val="20"/>
                <w:szCs w:val="20"/>
              </w:rPr>
              <w:t>r</w:t>
            </w:r>
            <w:r w:rsidRPr="00FA3993">
              <w:rPr>
                <w:rFonts w:cstheme="minorHAnsi"/>
                <w:sz w:val="20"/>
                <w:szCs w:val="20"/>
              </w:rPr>
              <w:t>:</w:t>
            </w:r>
          </w:p>
          <w:p w14:paraId="6A3C551B" w14:textId="77777777" w:rsidR="00B1284F" w:rsidRPr="00FA3993" w:rsidRDefault="00B1284F" w:rsidP="00B1284F">
            <w:pPr>
              <w:spacing w:line="276" w:lineRule="auto"/>
              <w:jc w:val="right"/>
              <w:rPr>
                <w:rFonts w:cstheme="minorHAnsi"/>
                <w:i/>
                <w:iCs/>
                <w:sz w:val="20"/>
                <w:szCs w:val="20"/>
              </w:rPr>
            </w:pPr>
            <w:r w:rsidRPr="00FA3993">
              <w:rPr>
                <w:rFonts w:cstheme="minorHAnsi"/>
                <w:i/>
                <w:iCs/>
                <w:sz w:val="20"/>
                <w:szCs w:val="20"/>
              </w:rPr>
              <w:lastRenderedPageBreak/>
              <w:t>Yes</w:t>
            </w:r>
          </w:p>
          <w:p w14:paraId="2799DE1A" w14:textId="77777777" w:rsidR="00B1284F" w:rsidRPr="00FA3993" w:rsidRDefault="00B1284F" w:rsidP="00B1284F">
            <w:pPr>
              <w:spacing w:line="276" w:lineRule="auto"/>
              <w:jc w:val="right"/>
              <w:rPr>
                <w:rFonts w:cstheme="minorHAnsi"/>
                <w:sz w:val="20"/>
                <w:szCs w:val="20"/>
              </w:rPr>
            </w:pPr>
            <w:r w:rsidRPr="00FA3993">
              <w:rPr>
                <w:rFonts w:cstheme="minorHAnsi"/>
                <w:i/>
                <w:iCs/>
                <w:sz w:val="20"/>
                <w:szCs w:val="20"/>
              </w:rPr>
              <w:t>No</w:t>
            </w:r>
          </w:p>
        </w:tc>
        <w:tc>
          <w:tcPr>
            <w:tcW w:w="1652" w:type="dxa"/>
          </w:tcPr>
          <w:p w14:paraId="3D2B8AFD" w14:textId="77777777" w:rsidR="00B1284F" w:rsidRPr="00FA3993" w:rsidRDefault="00B1284F" w:rsidP="00B1284F">
            <w:pPr>
              <w:spacing w:line="276" w:lineRule="auto"/>
              <w:jc w:val="center"/>
              <w:rPr>
                <w:rFonts w:cstheme="minorHAnsi"/>
                <w:sz w:val="20"/>
                <w:szCs w:val="20"/>
              </w:rPr>
            </w:pPr>
          </w:p>
          <w:p w14:paraId="4A7FDC4F"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lastRenderedPageBreak/>
              <w:t>1 (25%)</w:t>
            </w:r>
          </w:p>
          <w:p w14:paraId="263398B8"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3 (75%)</w:t>
            </w:r>
          </w:p>
        </w:tc>
        <w:tc>
          <w:tcPr>
            <w:tcW w:w="1467" w:type="dxa"/>
          </w:tcPr>
          <w:p w14:paraId="24769267" w14:textId="77777777" w:rsidR="00B1284F" w:rsidRPr="00FA3993" w:rsidRDefault="00B1284F" w:rsidP="00B1284F">
            <w:pPr>
              <w:spacing w:line="276" w:lineRule="auto"/>
              <w:jc w:val="center"/>
              <w:rPr>
                <w:rFonts w:cstheme="minorHAnsi"/>
                <w:sz w:val="20"/>
                <w:szCs w:val="20"/>
              </w:rPr>
            </w:pPr>
          </w:p>
          <w:p w14:paraId="3D051FF4"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lastRenderedPageBreak/>
              <w:t>2 (33%)</w:t>
            </w:r>
          </w:p>
          <w:p w14:paraId="08A7B99F"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4 (67%)</w:t>
            </w:r>
          </w:p>
        </w:tc>
        <w:tc>
          <w:tcPr>
            <w:tcW w:w="1839" w:type="dxa"/>
          </w:tcPr>
          <w:p w14:paraId="2588C468" w14:textId="77777777" w:rsidR="00B1284F" w:rsidRPr="00FA3993" w:rsidRDefault="00B1284F" w:rsidP="00B1284F">
            <w:pPr>
              <w:spacing w:line="276" w:lineRule="auto"/>
              <w:jc w:val="center"/>
              <w:rPr>
                <w:rFonts w:cstheme="minorHAnsi"/>
                <w:sz w:val="20"/>
                <w:szCs w:val="20"/>
              </w:rPr>
            </w:pPr>
          </w:p>
          <w:p w14:paraId="57A777D9"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lastRenderedPageBreak/>
              <w:t>1 (14%)</w:t>
            </w:r>
          </w:p>
          <w:p w14:paraId="4EADB6E4"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6 (85%)</w:t>
            </w:r>
          </w:p>
        </w:tc>
        <w:tc>
          <w:tcPr>
            <w:tcW w:w="1653" w:type="dxa"/>
          </w:tcPr>
          <w:p w14:paraId="794E3AB7" w14:textId="77777777" w:rsidR="00B1284F" w:rsidRPr="00FA3993" w:rsidRDefault="00B1284F" w:rsidP="00B1284F">
            <w:pPr>
              <w:spacing w:line="276" w:lineRule="auto"/>
              <w:jc w:val="center"/>
              <w:rPr>
                <w:rFonts w:cstheme="minorHAnsi"/>
                <w:sz w:val="20"/>
                <w:szCs w:val="20"/>
              </w:rPr>
            </w:pPr>
          </w:p>
          <w:p w14:paraId="3EA5CB1D"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lastRenderedPageBreak/>
              <w:t>4 (24%)</w:t>
            </w:r>
          </w:p>
          <w:p w14:paraId="796DF1E5"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13 (76%)</w:t>
            </w:r>
          </w:p>
        </w:tc>
      </w:tr>
      <w:tr w:rsidR="00B1284F" w:rsidRPr="00FA3993" w14:paraId="01E3EC60" w14:textId="77777777" w:rsidTr="00946D8C">
        <w:tc>
          <w:tcPr>
            <w:tcW w:w="2405" w:type="dxa"/>
          </w:tcPr>
          <w:p w14:paraId="52E7D68F" w14:textId="77777777" w:rsidR="00B1284F" w:rsidRPr="00FA3993" w:rsidRDefault="00B1284F" w:rsidP="00B1284F">
            <w:pPr>
              <w:spacing w:line="276" w:lineRule="auto"/>
              <w:rPr>
                <w:rFonts w:cstheme="minorHAnsi"/>
                <w:sz w:val="20"/>
                <w:szCs w:val="20"/>
              </w:rPr>
            </w:pPr>
            <w:r w:rsidRPr="00FA3993">
              <w:rPr>
                <w:rFonts w:cstheme="minorHAnsi"/>
                <w:sz w:val="20"/>
                <w:szCs w:val="20"/>
              </w:rPr>
              <w:lastRenderedPageBreak/>
              <w:t>Level of educational qualification (parent):</w:t>
            </w:r>
          </w:p>
          <w:p w14:paraId="231F03C4" w14:textId="77777777" w:rsidR="00B1284F" w:rsidRPr="00FA3993" w:rsidRDefault="00B1284F" w:rsidP="00B1284F">
            <w:pPr>
              <w:spacing w:line="276" w:lineRule="auto"/>
              <w:jc w:val="right"/>
              <w:rPr>
                <w:rFonts w:cstheme="minorHAnsi"/>
                <w:i/>
                <w:iCs/>
                <w:sz w:val="20"/>
                <w:szCs w:val="20"/>
              </w:rPr>
            </w:pPr>
            <w:r w:rsidRPr="00FA3993">
              <w:rPr>
                <w:rFonts w:cstheme="minorHAnsi"/>
                <w:i/>
                <w:iCs/>
                <w:sz w:val="20"/>
                <w:szCs w:val="20"/>
              </w:rPr>
              <w:t>Left school before 16</w:t>
            </w:r>
          </w:p>
          <w:p w14:paraId="77E04B8B" w14:textId="77777777" w:rsidR="00B1284F" w:rsidRPr="00FA3993" w:rsidRDefault="00B1284F" w:rsidP="00B1284F">
            <w:pPr>
              <w:spacing w:line="276" w:lineRule="auto"/>
              <w:jc w:val="right"/>
              <w:rPr>
                <w:rFonts w:cstheme="minorHAnsi"/>
                <w:i/>
                <w:iCs/>
                <w:sz w:val="20"/>
                <w:szCs w:val="20"/>
              </w:rPr>
            </w:pPr>
            <w:r w:rsidRPr="00FA3993">
              <w:rPr>
                <w:rFonts w:cstheme="minorHAnsi"/>
                <w:i/>
                <w:iCs/>
                <w:sz w:val="20"/>
                <w:szCs w:val="20"/>
              </w:rPr>
              <w:t>Usual age 15/16 exams</w:t>
            </w:r>
          </w:p>
          <w:p w14:paraId="72BF0F6D" w14:textId="77777777" w:rsidR="00B1284F" w:rsidRPr="00FA3993" w:rsidRDefault="00B1284F" w:rsidP="00B1284F">
            <w:pPr>
              <w:spacing w:line="276" w:lineRule="auto"/>
              <w:jc w:val="right"/>
              <w:rPr>
                <w:rFonts w:cstheme="minorHAnsi"/>
                <w:i/>
                <w:iCs/>
                <w:sz w:val="20"/>
                <w:szCs w:val="20"/>
              </w:rPr>
            </w:pPr>
            <w:r w:rsidRPr="00FA3993">
              <w:rPr>
                <w:rFonts w:cstheme="minorHAnsi"/>
                <w:i/>
                <w:iCs/>
                <w:sz w:val="20"/>
                <w:szCs w:val="20"/>
              </w:rPr>
              <w:t>Usual age 17/18 exams</w:t>
            </w:r>
          </w:p>
          <w:p w14:paraId="26BFB339" w14:textId="26432146" w:rsidR="00B1284F" w:rsidRPr="00FA3993" w:rsidRDefault="00B1284F" w:rsidP="00B1284F">
            <w:pPr>
              <w:spacing w:line="276" w:lineRule="auto"/>
              <w:jc w:val="right"/>
              <w:rPr>
                <w:rFonts w:cstheme="minorHAnsi"/>
                <w:i/>
                <w:iCs/>
                <w:sz w:val="20"/>
                <w:szCs w:val="20"/>
              </w:rPr>
            </w:pPr>
            <w:r w:rsidRPr="00FA3993">
              <w:rPr>
                <w:rFonts w:cstheme="minorHAnsi"/>
                <w:i/>
                <w:iCs/>
                <w:sz w:val="20"/>
                <w:szCs w:val="20"/>
              </w:rPr>
              <w:t xml:space="preserve">Further but not </w:t>
            </w:r>
            <w:r>
              <w:rPr>
                <w:rFonts w:cstheme="minorHAnsi"/>
                <w:i/>
                <w:iCs/>
                <w:sz w:val="20"/>
                <w:szCs w:val="20"/>
              </w:rPr>
              <w:t>HEI</w:t>
            </w:r>
          </w:p>
          <w:p w14:paraId="234B5778" w14:textId="77777777" w:rsidR="00B1284F" w:rsidRPr="00FA3993" w:rsidRDefault="00B1284F" w:rsidP="00B1284F">
            <w:pPr>
              <w:spacing w:line="276" w:lineRule="auto"/>
              <w:jc w:val="right"/>
              <w:rPr>
                <w:rFonts w:cstheme="minorHAnsi"/>
                <w:i/>
                <w:iCs/>
                <w:sz w:val="20"/>
                <w:szCs w:val="20"/>
              </w:rPr>
            </w:pPr>
            <w:r w:rsidRPr="00FA3993">
              <w:rPr>
                <w:rFonts w:cstheme="minorHAnsi"/>
                <w:i/>
                <w:iCs/>
                <w:sz w:val="20"/>
                <w:szCs w:val="20"/>
              </w:rPr>
              <w:t>University degree</w:t>
            </w:r>
          </w:p>
          <w:p w14:paraId="1C674E31" w14:textId="689F9838" w:rsidR="00B1284F" w:rsidRPr="00FA3993" w:rsidRDefault="004E3A1D" w:rsidP="00B1284F">
            <w:pPr>
              <w:spacing w:line="276" w:lineRule="auto"/>
              <w:jc w:val="right"/>
              <w:rPr>
                <w:rFonts w:cstheme="minorHAnsi"/>
                <w:sz w:val="20"/>
                <w:szCs w:val="20"/>
              </w:rPr>
            </w:pPr>
            <w:r w:rsidRPr="004E3A1D">
              <w:rPr>
                <w:rFonts w:cstheme="minorHAnsi"/>
                <w:i/>
                <w:iCs/>
                <w:sz w:val="20"/>
                <w:szCs w:val="20"/>
              </w:rPr>
              <w:t xml:space="preserve">Not </w:t>
            </w:r>
            <w:r w:rsidR="00DE7777">
              <w:rPr>
                <w:rFonts w:cstheme="minorHAnsi"/>
                <w:i/>
                <w:iCs/>
                <w:sz w:val="20"/>
                <w:szCs w:val="20"/>
              </w:rPr>
              <w:t>a</w:t>
            </w:r>
            <w:r w:rsidRPr="004E3A1D">
              <w:rPr>
                <w:rFonts w:cstheme="minorHAnsi"/>
                <w:i/>
                <w:iCs/>
                <w:sz w:val="20"/>
                <w:szCs w:val="20"/>
              </w:rPr>
              <w:t>pplicable</w:t>
            </w:r>
          </w:p>
        </w:tc>
        <w:tc>
          <w:tcPr>
            <w:tcW w:w="1652" w:type="dxa"/>
          </w:tcPr>
          <w:p w14:paraId="422F7F19" w14:textId="77777777" w:rsidR="00B1284F" w:rsidRPr="00FA3993" w:rsidRDefault="00B1284F" w:rsidP="00B1284F">
            <w:pPr>
              <w:spacing w:line="276" w:lineRule="auto"/>
              <w:jc w:val="center"/>
              <w:rPr>
                <w:rFonts w:cstheme="minorHAnsi"/>
                <w:sz w:val="20"/>
                <w:szCs w:val="20"/>
              </w:rPr>
            </w:pPr>
          </w:p>
          <w:p w14:paraId="142EF48D" w14:textId="77777777" w:rsidR="00B1284F" w:rsidRDefault="00B1284F" w:rsidP="00B1284F">
            <w:pPr>
              <w:spacing w:line="276" w:lineRule="auto"/>
              <w:jc w:val="center"/>
              <w:rPr>
                <w:rFonts w:cstheme="minorHAnsi"/>
                <w:sz w:val="20"/>
                <w:szCs w:val="20"/>
              </w:rPr>
            </w:pPr>
          </w:p>
          <w:p w14:paraId="304AF91B" w14:textId="03B364CE"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47434AB0"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 (25%)</w:t>
            </w:r>
          </w:p>
          <w:p w14:paraId="7B951F85"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2 (50%)</w:t>
            </w:r>
          </w:p>
          <w:p w14:paraId="22E72C80"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19A2F5A8"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 (25%)</w:t>
            </w:r>
          </w:p>
          <w:p w14:paraId="1BB6E8A1"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tc>
        <w:tc>
          <w:tcPr>
            <w:tcW w:w="1467" w:type="dxa"/>
          </w:tcPr>
          <w:p w14:paraId="53071D9D" w14:textId="77777777" w:rsidR="00B1284F" w:rsidRPr="00FA3993" w:rsidRDefault="00B1284F" w:rsidP="00B1284F">
            <w:pPr>
              <w:spacing w:line="276" w:lineRule="auto"/>
              <w:jc w:val="center"/>
              <w:rPr>
                <w:rFonts w:cstheme="minorHAnsi"/>
                <w:sz w:val="20"/>
                <w:szCs w:val="20"/>
              </w:rPr>
            </w:pPr>
          </w:p>
          <w:p w14:paraId="5307E18E" w14:textId="77777777" w:rsidR="00B1284F" w:rsidRPr="00FA3993" w:rsidRDefault="00B1284F" w:rsidP="00B1284F">
            <w:pPr>
              <w:spacing w:line="276" w:lineRule="auto"/>
              <w:jc w:val="center"/>
              <w:rPr>
                <w:rFonts w:cstheme="minorHAnsi"/>
                <w:sz w:val="20"/>
                <w:szCs w:val="20"/>
              </w:rPr>
            </w:pPr>
          </w:p>
          <w:p w14:paraId="7064F666"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 (17%)</w:t>
            </w:r>
          </w:p>
          <w:p w14:paraId="6C4DA3E2"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 (17%)</w:t>
            </w:r>
          </w:p>
          <w:p w14:paraId="7995069D"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652BBC6E"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2 (33%)</w:t>
            </w:r>
          </w:p>
          <w:p w14:paraId="59E8AA7E"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2 (33%)</w:t>
            </w:r>
          </w:p>
          <w:p w14:paraId="4DE17824"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tc>
        <w:tc>
          <w:tcPr>
            <w:tcW w:w="1839" w:type="dxa"/>
          </w:tcPr>
          <w:p w14:paraId="5DCAEB25" w14:textId="77777777" w:rsidR="00B1284F" w:rsidRPr="00FA3993" w:rsidRDefault="00B1284F" w:rsidP="00B1284F">
            <w:pPr>
              <w:spacing w:line="276" w:lineRule="auto"/>
              <w:jc w:val="center"/>
              <w:rPr>
                <w:rFonts w:cstheme="minorHAnsi"/>
                <w:sz w:val="20"/>
                <w:szCs w:val="20"/>
              </w:rPr>
            </w:pPr>
          </w:p>
          <w:p w14:paraId="4CABE420" w14:textId="77777777" w:rsidR="00B1284F" w:rsidRPr="00FA3993" w:rsidRDefault="00B1284F" w:rsidP="00B1284F">
            <w:pPr>
              <w:spacing w:line="276" w:lineRule="auto"/>
              <w:jc w:val="center"/>
              <w:rPr>
                <w:rFonts w:cstheme="minorHAnsi"/>
                <w:sz w:val="20"/>
                <w:szCs w:val="20"/>
              </w:rPr>
            </w:pPr>
          </w:p>
          <w:p w14:paraId="795B78DD"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45389CF0"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 (14%)</w:t>
            </w:r>
          </w:p>
          <w:p w14:paraId="27E97755"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p w14:paraId="4293D10B"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5 (71%)</w:t>
            </w:r>
          </w:p>
          <w:p w14:paraId="3BC772AE"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 (14%)</w:t>
            </w:r>
          </w:p>
          <w:p w14:paraId="6D875553"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tc>
        <w:tc>
          <w:tcPr>
            <w:tcW w:w="1653" w:type="dxa"/>
          </w:tcPr>
          <w:p w14:paraId="7BE1425E" w14:textId="77777777" w:rsidR="00B1284F" w:rsidRPr="00FA3993" w:rsidRDefault="00B1284F" w:rsidP="00B1284F">
            <w:pPr>
              <w:spacing w:line="276" w:lineRule="auto"/>
              <w:jc w:val="center"/>
              <w:rPr>
                <w:rFonts w:cstheme="minorHAnsi"/>
                <w:sz w:val="20"/>
                <w:szCs w:val="20"/>
              </w:rPr>
            </w:pPr>
          </w:p>
          <w:p w14:paraId="0BBBFBAD" w14:textId="77777777" w:rsidR="00B1284F" w:rsidRPr="00FA3993" w:rsidRDefault="00B1284F" w:rsidP="00B1284F">
            <w:pPr>
              <w:spacing w:line="276" w:lineRule="auto"/>
              <w:jc w:val="center"/>
              <w:rPr>
                <w:rFonts w:cstheme="minorHAnsi"/>
                <w:sz w:val="20"/>
                <w:szCs w:val="20"/>
              </w:rPr>
            </w:pPr>
          </w:p>
          <w:p w14:paraId="45B2C223"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1 (6%)</w:t>
            </w:r>
          </w:p>
          <w:p w14:paraId="75CE8B95"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3 (18%)</w:t>
            </w:r>
          </w:p>
          <w:p w14:paraId="0FCDCF4A"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2 (12%)</w:t>
            </w:r>
          </w:p>
          <w:p w14:paraId="6595FC9B"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7 (41%)</w:t>
            </w:r>
          </w:p>
          <w:p w14:paraId="4608C563"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4 (24%)</w:t>
            </w:r>
          </w:p>
          <w:p w14:paraId="59894333" w14:textId="77777777" w:rsidR="00B1284F" w:rsidRPr="00FA3993" w:rsidRDefault="00B1284F" w:rsidP="00B1284F">
            <w:pPr>
              <w:spacing w:line="276" w:lineRule="auto"/>
              <w:jc w:val="center"/>
              <w:rPr>
                <w:rFonts w:cstheme="minorHAnsi"/>
                <w:sz w:val="20"/>
                <w:szCs w:val="20"/>
              </w:rPr>
            </w:pPr>
            <w:r w:rsidRPr="00FA3993">
              <w:rPr>
                <w:rFonts w:cstheme="minorHAnsi"/>
                <w:sz w:val="20"/>
                <w:szCs w:val="20"/>
              </w:rPr>
              <w:t>0</w:t>
            </w:r>
          </w:p>
        </w:tc>
      </w:tr>
    </w:tbl>
    <w:p w14:paraId="04717CAC" w14:textId="77777777" w:rsidR="00FA3993" w:rsidRDefault="00FA3993" w:rsidP="00FA3993">
      <w:pPr>
        <w:spacing w:after="0" w:line="276" w:lineRule="auto"/>
        <w:rPr>
          <w:sz w:val="18"/>
          <w:szCs w:val="18"/>
        </w:rPr>
      </w:pPr>
      <w:r w:rsidRPr="00FA3993">
        <w:rPr>
          <w:sz w:val="18"/>
          <w:szCs w:val="18"/>
          <w:vertAlign w:val="superscript"/>
        </w:rPr>
        <w:t>a</w:t>
      </w:r>
      <w:r>
        <w:rPr>
          <w:sz w:val="18"/>
          <w:szCs w:val="18"/>
        </w:rPr>
        <w:t xml:space="preserve"> </w:t>
      </w:r>
      <w:r w:rsidRPr="00FA3993">
        <w:rPr>
          <w:sz w:val="18"/>
          <w:szCs w:val="18"/>
        </w:rPr>
        <w:t>n=9 for other variables other than age and sex</w:t>
      </w:r>
    </w:p>
    <w:p w14:paraId="1FEFC11F" w14:textId="3A316B5E" w:rsidR="00FA3993" w:rsidRDefault="00FA3993" w:rsidP="00FA3993">
      <w:pPr>
        <w:spacing w:after="0" w:line="276" w:lineRule="auto"/>
        <w:rPr>
          <w:sz w:val="18"/>
          <w:szCs w:val="18"/>
        </w:rPr>
      </w:pPr>
      <w:r w:rsidRPr="00FA3993">
        <w:rPr>
          <w:sz w:val="16"/>
          <w:szCs w:val="16"/>
        </w:rPr>
        <w:t>b</w:t>
      </w:r>
      <w:r>
        <w:rPr>
          <w:sz w:val="18"/>
          <w:szCs w:val="18"/>
        </w:rPr>
        <w:t xml:space="preserve"> </w:t>
      </w:r>
      <w:r w:rsidRPr="00FA3993">
        <w:rPr>
          <w:sz w:val="18"/>
          <w:szCs w:val="18"/>
        </w:rPr>
        <w:t>n=21 for other variables other than age and sex</w:t>
      </w:r>
    </w:p>
    <w:p w14:paraId="3C8EA991" w14:textId="77777777" w:rsidR="00162139" w:rsidRDefault="00162139" w:rsidP="00FA3993">
      <w:pPr>
        <w:spacing w:after="0" w:line="276" w:lineRule="auto"/>
        <w:rPr>
          <w:sz w:val="18"/>
          <w:szCs w:val="18"/>
        </w:rPr>
      </w:pPr>
    </w:p>
    <w:p w14:paraId="2CD4B139" w14:textId="77777777" w:rsidR="008F448C" w:rsidRPr="008F448C" w:rsidRDefault="008F448C" w:rsidP="00FC4B22">
      <w:pPr>
        <w:pStyle w:val="Heading2"/>
      </w:pPr>
      <w:bookmarkStart w:id="191" w:name="_Toc49271343"/>
      <w:bookmarkStart w:id="192" w:name="_Toc501618540"/>
      <w:bookmarkStart w:id="193" w:name="_Toc74299690"/>
      <w:r w:rsidRPr="008F448C">
        <w:t>Outcomes</w:t>
      </w:r>
      <w:bookmarkEnd w:id="191"/>
      <w:bookmarkEnd w:id="193"/>
      <w:r w:rsidRPr="008F448C">
        <w:t xml:space="preserve"> </w:t>
      </w:r>
      <w:bookmarkEnd w:id="192"/>
    </w:p>
    <w:p w14:paraId="769F9645" w14:textId="171B3DB2" w:rsidR="008F448C" w:rsidRPr="008F448C" w:rsidRDefault="008F448C" w:rsidP="00FC4B22">
      <w:pPr>
        <w:pStyle w:val="Heading3"/>
      </w:pPr>
      <w:bookmarkStart w:id="194" w:name="_Toc49271344"/>
      <w:bookmarkStart w:id="195" w:name="_Toc74299691"/>
      <w:r w:rsidRPr="008F448C">
        <w:t>Primary</w:t>
      </w:r>
      <w:r w:rsidR="005E376F">
        <w:t xml:space="preserve"> </w:t>
      </w:r>
      <w:r w:rsidR="00051189">
        <w:t>outcome</w:t>
      </w:r>
      <w:bookmarkEnd w:id="194"/>
      <w:bookmarkEnd w:id="195"/>
    </w:p>
    <w:p w14:paraId="6354C89B" w14:textId="3530F1A6" w:rsidR="008F448C" w:rsidRDefault="36AC26B7" w:rsidP="00210EB5">
      <w:r w:rsidRPr="61A68CFD">
        <w:t>Symptom</w:t>
      </w:r>
      <w:r w:rsidR="001C3BF9">
        <w:t xml:space="preserve"> duration was </w:t>
      </w:r>
      <w:r w:rsidRPr="61A68CFD">
        <w:t xml:space="preserve">defined as </w:t>
      </w:r>
      <w:r w:rsidR="00990E3B">
        <w:t xml:space="preserve">the first day on which all symptoms </w:t>
      </w:r>
      <w:r w:rsidR="003D67DA">
        <w:t xml:space="preserve">were rated ‘normal, no or very slight problem’, </w:t>
      </w:r>
      <w:r w:rsidR="0092205A">
        <w:t xml:space="preserve">with data available for </w:t>
      </w:r>
      <w:r w:rsidR="1FC84A7F" w:rsidRPr="61A68CFD">
        <w:t>17</w:t>
      </w:r>
      <w:r w:rsidR="0092205A">
        <w:t xml:space="preserve"> </w:t>
      </w:r>
      <w:r w:rsidR="00523370">
        <w:t>(77%</w:t>
      </w:r>
      <w:r w:rsidR="00CF2D1C">
        <w:t xml:space="preserve"> </w:t>
      </w:r>
      <w:r w:rsidR="0091545C">
        <w:t>of those randomised</w:t>
      </w:r>
      <w:r w:rsidR="00523370">
        <w:t xml:space="preserve">) </w:t>
      </w:r>
      <w:r w:rsidR="0092205A">
        <w:t>children</w:t>
      </w:r>
      <w:r w:rsidR="2233AB4E" w:rsidRPr="61A68CFD">
        <w:t>.</w:t>
      </w:r>
      <w:r w:rsidR="21B0A616" w:rsidRPr="61A68CFD">
        <w:t xml:space="preserve"> </w:t>
      </w:r>
      <w:r w:rsidR="005C1FA1">
        <w:t>Overall</w:t>
      </w:r>
      <w:r w:rsidR="56CEC3CB" w:rsidRPr="61A68CFD">
        <w:t xml:space="preserve"> median number of days to symptom resolution was 4 (IQR 3</w:t>
      </w:r>
      <w:r w:rsidR="00C744F8">
        <w:t xml:space="preserve">, </w:t>
      </w:r>
      <w:r w:rsidR="56CEC3CB" w:rsidRPr="61A68CFD">
        <w:t>7)</w:t>
      </w:r>
      <w:r w:rsidR="00607739">
        <w:t xml:space="preserve">, </w:t>
      </w:r>
      <w:r w:rsidR="00D12BD3">
        <w:t xml:space="preserve">and </w:t>
      </w:r>
      <w:r w:rsidR="00607739">
        <w:t>t</w:t>
      </w:r>
      <w:r w:rsidR="6C3FBC79" w:rsidRPr="61A68CFD">
        <w:t xml:space="preserve">he median (IQR) number of days until symptom </w:t>
      </w:r>
      <w:r w:rsidR="439565DC" w:rsidRPr="61A68CFD">
        <w:t>resolution</w:t>
      </w:r>
      <w:r w:rsidR="6C3FBC79" w:rsidRPr="61A68CFD">
        <w:t xml:space="preserve"> in the immediate oral, delayed oral, and </w:t>
      </w:r>
      <w:r w:rsidR="004C7330">
        <w:t xml:space="preserve">immediate </w:t>
      </w:r>
      <w:r w:rsidR="00607739">
        <w:t xml:space="preserve">topical antibiotic </w:t>
      </w:r>
      <w:r w:rsidR="2CF8A2B3" w:rsidRPr="61A68CFD">
        <w:t>arms</w:t>
      </w:r>
      <w:r w:rsidR="4E9CE336" w:rsidRPr="61A68CFD">
        <w:t xml:space="preserve"> w</w:t>
      </w:r>
      <w:r w:rsidR="340B68F0" w:rsidRPr="61A68CFD">
        <w:t>ere</w:t>
      </w:r>
      <w:r w:rsidR="65275642" w:rsidRPr="61A68CFD">
        <w:t xml:space="preserve"> </w:t>
      </w:r>
      <w:r w:rsidR="7FC896DA" w:rsidRPr="61A68CFD">
        <w:t>6 (4, 9), 4 (3,</w:t>
      </w:r>
      <w:r w:rsidR="4CF013F1" w:rsidRPr="61A68CFD">
        <w:t xml:space="preserve"> </w:t>
      </w:r>
      <w:r w:rsidR="7FC896DA" w:rsidRPr="61A68CFD">
        <w:t>7), and 4 (3, 6) respectively</w:t>
      </w:r>
      <w:r w:rsidR="008F3E0A">
        <w:t xml:space="preserve"> (</w:t>
      </w:r>
      <w:r w:rsidR="00053DB9">
        <w:t xml:space="preserve">Table </w:t>
      </w:r>
      <w:r w:rsidR="00683FA1">
        <w:t>7</w:t>
      </w:r>
      <w:r w:rsidR="008F3E0A">
        <w:t>)</w:t>
      </w:r>
      <w:r w:rsidR="7FC896DA" w:rsidRPr="61A68CFD">
        <w:t>.</w:t>
      </w:r>
      <w:r w:rsidR="15DD3DFD" w:rsidRPr="61A68CFD">
        <w:t xml:space="preserve"> No formal between arm comparative analysis was conducted</w:t>
      </w:r>
      <w:r w:rsidR="00A5378C">
        <w:t xml:space="preserve"> due to the low numbers recruited</w:t>
      </w:r>
      <w:r w:rsidR="15DD3DFD" w:rsidRPr="61A68CFD">
        <w:t xml:space="preserve">. </w:t>
      </w:r>
      <w:r w:rsidR="7FC896DA" w:rsidRPr="61A68CFD">
        <w:t xml:space="preserve">  </w:t>
      </w:r>
      <w:r w:rsidR="56CEC3CB" w:rsidRPr="61A68CFD">
        <w:t xml:space="preserve"> </w:t>
      </w:r>
    </w:p>
    <w:p w14:paraId="3E53C393" w14:textId="52A64C56" w:rsidR="004037EF" w:rsidRDefault="004037EF" w:rsidP="00FC4B22">
      <w:pPr>
        <w:pStyle w:val="Heading3"/>
      </w:pPr>
      <w:bookmarkStart w:id="196" w:name="_Toc49271345"/>
      <w:bookmarkStart w:id="197" w:name="_Toc74299692"/>
      <w:r w:rsidRPr="008F448C">
        <w:t>Secondary</w:t>
      </w:r>
      <w:r w:rsidR="00DE6648">
        <w:t xml:space="preserve"> </w:t>
      </w:r>
      <w:r w:rsidR="005E376F">
        <w:t>outcomes (</w:t>
      </w:r>
      <w:r w:rsidR="00DE6648">
        <w:t>first 14 days</w:t>
      </w:r>
      <w:r w:rsidR="005E376F">
        <w:t>)</w:t>
      </w:r>
      <w:bookmarkEnd w:id="196"/>
      <w:bookmarkEnd w:id="197"/>
    </w:p>
    <w:p w14:paraId="7008DC85" w14:textId="218F7B64" w:rsidR="00D46F75" w:rsidRPr="00D46F75" w:rsidRDefault="00D46F75" w:rsidP="00D46F75">
      <w:pPr>
        <w:pStyle w:val="Heading4"/>
      </w:pPr>
      <w:r>
        <w:t>Symptom duration</w:t>
      </w:r>
    </w:p>
    <w:p w14:paraId="233C95BD" w14:textId="6C1922D3" w:rsidR="004037EF" w:rsidRDefault="00C63857" w:rsidP="00A67B35">
      <w:r>
        <w:t xml:space="preserve">Forty-one percent of parents reported children’s </w:t>
      </w:r>
      <w:r w:rsidR="00295D15">
        <w:t>as ‘no</w:t>
      </w:r>
      <w:r w:rsidR="00CF13B2">
        <w:t>rmal/none</w:t>
      </w:r>
      <w:r w:rsidR="00295D15">
        <w:t xml:space="preserve"> or very slight problem’ by </w:t>
      </w:r>
      <w:r w:rsidR="004037EF" w:rsidRPr="61A68CFD">
        <w:t>day 3</w:t>
      </w:r>
      <w:r w:rsidR="00295D15">
        <w:t xml:space="preserve"> and 65% reported </w:t>
      </w:r>
      <w:r w:rsidR="00295D15" w:rsidRPr="61B9105B">
        <w:t xml:space="preserve">symptoms as </w:t>
      </w:r>
      <w:r w:rsidR="00295D15">
        <w:t>‘</w:t>
      </w:r>
      <w:r w:rsidR="00295D15" w:rsidRPr="61B9105B">
        <w:t>normal/none, very slight problem, or slight problem</w:t>
      </w:r>
      <w:r w:rsidR="00295D15">
        <w:t>’ by the same time point.</w:t>
      </w:r>
      <w:r w:rsidR="00686464">
        <w:t xml:space="preserve"> </w:t>
      </w:r>
      <w:r w:rsidR="004037EF">
        <w:t xml:space="preserve">The median duration of </w:t>
      </w:r>
      <w:r w:rsidR="004037EF" w:rsidRPr="61B9105B">
        <w:t xml:space="preserve">symptoms </w:t>
      </w:r>
      <w:r w:rsidR="006A3404">
        <w:t xml:space="preserve">for children in all groups </w:t>
      </w:r>
      <w:r w:rsidR="004037EF" w:rsidRPr="61B9105B">
        <w:t xml:space="preserve">rated as </w:t>
      </w:r>
      <w:r w:rsidR="00095651">
        <w:t>‘</w:t>
      </w:r>
      <w:r w:rsidR="004037EF" w:rsidRPr="61B9105B">
        <w:t>normal/none, very slight problem, or slight problem</w:t>
      </w:r>
      <w:r w:rsidR="00095651">
        <w:t>’</w:t>
      </w:r>
      <w:r w:rsidR="004037EF" w:rsidRPr="61B9105B">
        <w:t xml:space="preserve"> was 3 </w:t>
      </w:r>
      <w:r w:rsidR="00B64724">
        <w:t xml:space="preserve">days </w:t>
      </w:r>
      <w:r w:rsidR="004037EF" w:rsidRPr="61B9105B">
        <w:t>(</w:t>
      </w:r>
      <w:r w:rsidR="00B64724">
        <w:t xml:space="preserve">IQR </w:t>
      </w:r>
      <w:r w:rsidR="004037EF" w:rsidRPr="61B9105B">
        <w:t>2, 4</w:t>
      </w:r>
      <w:r w:rsidR="002C3DB8">
        <w:t>;</w:t>
      </w:r>
      <w:r w:rsidR="00053DB9">
        <w:t xml:space="preserve">(Table </w:t>
      </w:r>
      <w:r w:rsidR="001B57C0">
        <w:t>7</w:t>
      </w:r>
      <w:r w:rsidR="00323423">
        <w:t>)</w:t>
      </w:r>
      <w:r w:rsidR="006A3404">
        <w:t>. For the same outcome</w:t>
      </w:r>
      <w:r w:rsidR="00D500B4">
        <w:t>,</w:t>
      </w:r>
      <w:r w:rsidR="004037EF">
        <w:t xml:space="preserve"> the </w:t>
      </w:r>
      <w:r w:rsidR="004037EF" w:rsidRPr="61B9105B">
        <w:t xml:space="preserve">median number of days in the immediate oral, delayed oral, and </w:t>
      </w:r>
      <w:r w:rsidR="00D500B4">
        <w:t xml:space="preserve">immediate </w:t>
      </w:r>
      <w:r w:rsidR="004037EF" w:rsidRPr="61B9105B">
        <w:t xml:space="preserve">topical </w:t>
      </w:r>
      <w:r w:rsidR="00D500B4">
        <w:t xml:space="preserve">antibiotics </w:t>
      </w:r>
      <w:r w:rsidR="004037EF" w:rsidRPr="61B9105B">
        <w:t>were 3 (3, 4), 4 (2, 6), and 3 (2, 5) respectively.</w:t>
      </w:r>
      <w:r w:rsidR="004037EF" w:rsidRPr="401EE255">
        <w:t xml:space="preserve"> The duration of moderate</w:t>
      </w:r>
      <w:r w:rsidR="00D500B4">
        <w:t xml:space="preserve"> </w:t>
      </w:r>
      <w:r w:rsidR="004037EF" w:rsidRPr="401EE255">
        <w:t xml:space="preserve">or worse symptoms are reported </w:t>
      </w:r>
      <w:r w:rsidR="004037EF">
        <w:t xml:space="preserve">by </w:t>
      </w:r>
      <w:r w:rsidR="004037EF" w:rsidRPr="401EE255">
        <w:t>symptom in</w:t>
      </w:r>
      <w:r w:rsidR="00053DB9">
        <w:t xml:space="preserve"> Table 6</w:t>
      </w:r>
      <w:r w:rsidR="004037EF" w:rsidRPr="401EE255">
        <w:t xml:space="preserve">. </w:t>
      </w:r>
    </w:p>
    <w:p w14:paraId="07F05BC7" w14:textId="77777777" w:rsidR="00323423" w:rsidRDefault="00323423" w:rsidP="00323423">
      <w:pPr>
        <w:pStyle w:val="Heading4"/>
      </w:pPr>
      <w:bookmarkStart w:id="198" w:name="_Ref48637039"/>
      <w:r>
        <w:t xml:space="preserve">Satisfaction with treatment </w:t>
      </w:r>
    </w:p>
    <w:p w14:paraId="2AFD97D8" w14:textId="5A237D67" w:rsidR="00323423" w:rsidRDefault="00323423" w:rsidP="00323423">
      <w:r>
        <w:t xml:space="preserve">While numbers are too low for definitive comment, </w:t>
      </w:r>
      <w:r w:rsidR="00DA544E">
        <w:t>88% of parents were ei</w:t>
      </w:r>
      <w:r w:rsidR="00930C91">
        <w:t>t</w:t>
      </w:r>
      <w:r w:rsidR="00DA544E">
        <w:t xml:space="preserve">her </w:t>
      </w:r>
      <w:r w:rsidR="00930C91">
        <w:t>‘</w:t>
      </w:r>
      <w:r w:rsidR="00DA544E">
        <w:t xml:space="preserve">extremely </w:t>
      </w:r>
      <w:r w:rsidR="00930C91">
        <w:t xml:space="preserve">satisfied’ </w:t>
      </w:r>
      <w:r w:rsidR="00DA544E">
        <w:t xml:space="preserve">or </w:t>
      </w:r>
      <w:r w:rsidR="00930C91">
        <w:t>‘</w:t>
      </w:r>
      <w:r w:rsidR="00DA544E">
        <w:t>satisfied</w:t>
      </w:r>
      <w:r w:rsidR="00930C91">
        <w:t>’</w:t>
      </w:r>
      <w:r w:rsidR="00DA544E">
        <w:t xml:space="preserve"> with treatment, and </w:t>
      </w:r>
      <w:r>
        <w:t>higher rates of satisfaction with treatment were observed in the immediate topical compared to immediate oral antibiotic groups</w:t>
      </w:r>
      <w:r w:rsidRPr="401EE255">
        <w:t xml:space="preserve">. </w:t>
      </w:r>
    </w:p>
    <w:p w14:paraId="5DB6F5EF" w14:textId="77777777" w:rsidR="00323423" w:rsidRDefault="00323423" w:rsidP="00323423">
      <w:pPr>
        <w:pStyle w:val="Heading4"/>
      </w:pPr>
      <w:r>
        <w:t>Use of oral analgesics</w:t>
      </w:r>
    </w:p>
    <w:p w14:paraId="4F05C211" w14:textId="77777777" w:rsidR="00323423" w:rsidRDefault="00323423" w:rsidP="00323423">
      <w:r w:rsidRPr="401EE255">
        <w:lastRenderedPageBreak/>
        <w:t xml:space="preserve">Use of </w:t>
      </w:r>
      <w:r>
        <w:t xml:space="preserve">paracetamol and ibuprofen </w:t>
      </w:r>
      <w:r w:rsidRPr="401EE255">
        <w:t>was poorly reported</w:t>
      </w:r>
      <w:r>
        <w:t xml:space="preserve"> with only </w:t>
      </w:r>
      <w:r w:rsidRPr="401EE255">
        <w:t xml:space="preserve">one participant fully </w:t>
      </w:r>
      <w:r>
        <w:t xml:space="preserve">responding </w:t>
      </w:r>
      <w:proofErr w:type="gramStart"/>
      <w:r w:rsidRPr="401EE255">
        <w:t>whether or not</w:t>
      </w:r>
      <w:proofErr w:type="gramEnd"/>
      <w:r w:rsidRPr="401EE255">
        <w:t xml:space="preserve"> analgesia medication was used </w:t>
      </w:r>
      <w:r>
        <w:t xml:space="preserve">or not (yes/no) </w:t>
      </w:r>
      <w:r w:rsidRPr="401EE255">
        <w:t>over the 14 days</w:t>
      </w:r>
      <w:r>
        <w:t>, with the remainder leaving the ‘yes/no’ responses blank</w:t>
      </w:r>
      <w:r w:rsidRPr="401EE255">
        <w:t xml:space="preserve">. </w:t>
      </w:r>
    </w:p>
    <w:p w14:paraId="778F8CA2" w14:textId="77777777" w:rsidR="00D46F75" w:rsidRDefault="00D46F75" w:rsidP="00D46F75">
      <w:pPr>
        <w:pStyle w:val="Heading4"/>
      </w:pPr>
      <w:r>
        <w:t>Adverse events</w:t>
      </w:r>
    </w:p>
    <w:p w14:paraId="73C67272" w14:textId="17C7CEEE" w:rsidR="00A40FAB" w:rsidRPr="008F448C" w:rsidRDefault="00D46F75" w:rsidP="00A40FAB">
      <w:r w:rsidRPr="401EE255">
        <w:t>There were three reports of new or worsening of existing symptoms within the first seven days of follow up</w:t>
      </w:r>
      <w:r>
        <w:t>,</w:t>
      </w:r>
      <w:r w:rsidRPr="401EE255">
        <w:t xml:space="preserve"> one </w:t>
      </w:r>
      <w:r w:rsidR="00505511">
        <w:t xml:space="preserve">(‘scratching ear’) </w:t>
      </w:r>
      <w:r w:rsidRPr="401EE255">
        <w:t xml:space="preserve">in the immediate oral and two </w:t>
      </w:r>
      <w:r w:rsidR="00505511">
        <w:t>(</w:t>
      </w:r>
      <w:r w:rsidR="006768BC">
        <w:t xml:space="preserve">‘swollen painful eye with headaches’ and ‘eye discharge’) </w:t>
      </w:r>
      <w:r w:rsidRPr="401EE255">
        <w:t xml:space="preserve">in the </w:t>
      </w:r>
      <w:r>
        <w:t xml:space="preserve">immediate </w:t>
      </w:r>
      <w:r w:rsidRPr="401EE255">
        <w:t xml:space="preserve">topical </w:t>
      </w:r>
      <w:r>
        <w:t xml:space="preserve">antibiotic </w:t>
      </w:r>
      <w:r w:rsidRPr="401EE255">
        <w:t>arm</w:t>
      </w:r>
      <w:r>
        <w:t>s (</w:t>
      </w:r>
      <w:r w:rsidR="00053DB9">
        <w:t xml:space="preserve">Table </w:t>
      </w:r>
      <w:r w:rsidR="00F604E6">
        <w:t>7</w:t>
      </w:r>
      <w:r w:rsidR="009F7459">
        <w:t>)</w:t>
      </w:r>
      <w:r w:rsidRPr="401EE255">
        <w:t xml:space="preserve"> There were three reports of new or worsening of existing symptoms in the second seven days of follow up</w:t>
      </w:r>
      <w:r>
        <w:t xml:space="preserve">, </w:t>
      </w:r>
      <w:r w:rsidRPr="401EE255">
        <w:t xml:space="preserve">one </w:t>
      </w:r>
      <w:r w:rsidR="003E6E1D">
        <w:t xml:space="preserve">(‘ear leaking again’) </w:t>
      </w:r>
      <w:r w:rsidRPr="401EE255">
        <w:t>in the delayed oral and two</w:t>
      </w:r>
      <w:r w:rsidR="003E6E1D">
        <w:t xml:space="preserve"> (‘sore throat with temperature’ and ‘</w:t>
      </w:r>
      <w:r w:rsidR="009E1D78">
        <w:t xml:space="preserve">eye </w:t>
      </w:r>
      <w:r w:rsidR="00EB1589">
        <w:t>discharg</w:t>
      </w:r>
      <w:r w:rsidR="009E1D78">
        <w:t>e</w:t>
      </w:r>
      <w:r w:rsidR="00EB1589">
        <w:t>’)</w:t>
      </w:r>
      <w:r w:rsidRPr="401EE255">
        <w:t xml:space="preserve"> in the </w:t>
      </w:r>
      <w:r>
        <w:t xml:space="preserve">immediate </w:t>
      </w:r>
      <w:r w:rsidRPr="401EE255">
        <w:t xml:space="preserve">topical </w:t>
      </w:r>
      <w:r>
        <w:t xml:space="preserve">antibiotic </w:t>
      </w:r>
      <w:r w:rsidRPr="401EE255">
        <w:t>arm</w:t>
      </w:r>
      <w:r>
        <w:t>s</w:t>
      </w:r>
      <w:r w:rsidRPr="401EE255">
        <w:t xml:space="preserve">. </w:t>
      </w:r>
      <w:r w:rsidR="00A40FAB">
        <w:t xml:space="preserve">The report of ‘eye discharge’ from the first </w:t>
      </w:r>
      <w:r w:rsidR="009E1D78">
        <w:t xml:space="preserve">and second </w:t>
      </w:r>
      <w:r w:rsidR="00A40FAB">
        <w:t xml:space="preserve">7 days </w:t>
      </w:r>
      <w:r w:rsidR="009E1D78">
        <w:t xml:space="preserve">were </w:t>
      </w:r>
      <w:r w:rsidR="00A40FAB">
        <w:t>from the same participant.</w:t>
      </w:r>
      <w:r w:rsidR="00A40FAB" w:rsidRPr="401EE255">
        <w:t xml:space="preserve"> </w:t>
      </w:r>
    </w:p>
    <w:p w14:paraId="4B07265B" w14:textId="77777777" w:rsidR="00D46F75" w:rsidRPr="008F448C" w:rsidRDefault="00D46F75" w:rsidP="00D46F75">
      <w:pPr>
        <w:pStyle w:val="Heading4"/>
      </w:pPr>
      <w:r w:rsidRPr="008F448C">
        <w:t>Serious adverse events</w:t>
      </w:r>
    </w:p>
    <w:p w14:paraId="6C5759CE" w14:textId="77777777" w:rsidR="00D46F75" w:rsidRPr="008F448C" w:rsidRDefault="00D46F75" w:rsidP="00D46F75">
      <w:pPr>
        <w:rPr>
          <w:rFonts w:ascii="Calibri" w:eastAsia="Calibri" w:hAnsi="Calibri" w:cs="Times New Roman"/>
        </w:rPr>
      </w:pPr>
      <w:r>
        <w:rPr>
          <w:rFonts w:ascii="Calibri" w:eastAsia="Calibri" w:hAnsi="Calibri" w:cs="Times New Roman"/>
        </w:rPr>
        <w:t>There were no serious adverse events reported. One child attended the Emergency Department but did not require hospital admission.</w:t>
      </w:r>
      <w:r>
        <w:rPr>
          <w:rStyle w:val="CommentReference"/>
          <w:rFonts w:ascii="Calibri" w:eastAsia="Calibri" w:hAnsi="Calibri" w:cs="Times New Roman"/>
        </w:rPr>
        <w:t xml:space="preserve"> </w:t>
      </w:r>
    </w:p>
    <w:p w14:paraId="6C7671BA" w14:textId="77777777" w:rsidR="00B12713" w:rsidRDefault="00B12713" w:rsidP="00B12713">
      <w:pPr>
        <w:pStyle w:val="Heading4"/>
      </w:pPr>
      <w:r w:rsidRPr="008F448C">
        <w:t xml:space="preserve">Stool </w:t>
      </w:r>
      <w:r>
        <w:t xml:space="preserve">sample </w:t>
      </w:r>
      <w:r w:rsidRPr="00A179D9">
        <w:t>microbiological</w:t>
      </w:r>
      <w:r>
        <w:t xml:space="preserve"> data</w:t>
      </w:r>
    </w:p>
    <w:p w14:paraId="16F5D4B9" w14:textId="77777777" w:rsidR="00B12713" w:rsidRPr="008F448C" w:rsidRDefault="00B12713" w:rsidP="00B12713">
      <w:r w:rsidRPr="59BEC253">
        <w:rPr>
          <w:rFonts w:ascii="Calibri" w:eastAsia="Calibri" w:hAnsi="Calibri" w:cs="Times New Roman"/>
        </w:rPr>
        <w:t>Only four (18%) of 22 parents sent stool samples. The research laboratory processed three within 48 hours of receipt, with one sample received 30 December 2019 taking eight days.</w:t>
      </w:r>
      <w:r>
        <w:t xml:space="preserve"> </w:t>
      </w:r>
    </w:p>
    <w:p w14:paraId="6FEE8343" w14:textId="77777777" w:rsidR="00B12713" w:rsidRDefault="00B12713" w:rsidP="00B12713">
      <w:pPr>
        <w:pStyle w:val="Heading3"/>
      </w:pPr>
      <w:bookmarkStart w:id="199" w:name="_Toc49271346"/>
      <w:bookmarkStart w:id="200" w:name="_Toc74299693"/>
      <w:r>
        <w:t>Adherence</w:t>
      </w:r>
      <w:bookmarkEnd w:id="199"/>
      <w:bookmarkEnd w:id="200"/>
      <w:r>
        <w:t xml:space="preserve"> </w:t>
      </w:r>
    </w:p>
    <w:p w14:paraId="2C2E9B2D" w14:textId="7071F330" w:rsidR="00B12713" w:rsidRDefault="00B12713" w:rsidP="00B12713">
      <w:r>
        <w:t>In total, seven (33%) were fully adherent to treatment allocation, two (40%) in the immediate oral antibiotic group (</w:t>
      </w:r>
      <w:r w:rsidR="00053DB9">
        <w:t xml:space="preserve">Table </w:t>
      </w:r>
      <w:r w:rsidR="008A0E23">
        <w:t>8</w:t>
      </w:r>
      <w:r w:rsidR="009F7459">
        <w:t>)</w:t>
      </w:r>
      <w:r>
        <w:t xml:space="preserve"> three (43%) in the delayed oral antibiotic group (</w:t>
      </w:r>
      <w:r w:rsidR="00053DB9">
        <w:t xml:space="preserve">Table </w:t>
      </w:r>
      <w:r w:rsidR="008A0E23">
        <w:t>9</w:t>
      </w:r>
      <w:r w:rsidR="009F7459">
        <w:t>)</w:t>
      </w:r>
      <w:r>
        <w:t xml:space="preserve"> and three (30%) in the immediate topical antibiotic group (</w:t>
      </w:r>
      <w:r w:rsidR="00053DB9">
        <w:t xml:space="preserve">Table </w:t>
      </w:r>
      <w:r w:rsidR="009F7459">
        <w:t>1</w:t>
      </w:r>
      <w:r w:rsidR="008A0E23">
        <w:t>0</w:t>
      </w:r>
      <w:r w:rsidR="009F7459">
        <w:t>)</w:t>
      </w:r>
      <w:r>
        <w:t>. Ten (67%) of children in the immediate antibiotic groups (oral and topical) were given antibiotics within 24 hours of randomisation, compared to three (50%) in the delayed oral antibiotic group.</w:t>
      </w:r>
    </w:p>
    <w:p w14:paraId="1E684C18" w14:textId="77777777" w:rsidR="00FD1AC8" w:rsidRDefault="00FD1AC8" w:rsidP="00323423"/>
    <w:p w14:paraId="7083012C" w14:textId="7D844377" w:rsidR="00051189" w:rsidRDefault="00BE58F4">
      <w:pPr>
        <w:spacing w:line="259" w:lineRule="auto"/>
        <w:rPr>
          <w:b/>
          <w:i/>
          <w:iCs/>
          <w:szCs w:val="18"/>
        </w:rPr>
      </w:pPr>
      <w:r>
        <w:br w:type="page"/>
      </w:r>
    </w:p>
    <w:p w14:paraId="5BE41B55" w14:textId="7DD41D72" w:rsidR="00082052" w:rsidRDefault="00082052" w:rsidP="00082052">
      <w:pPr>
        <w:pStyle w:val="Caption"/>
      </w:pPr>
      <w:bookmarkStart w:id="201" w:name="_Ref48831555"/>
      <w:r>
        <w:lastRenderedPageBreak/>
        <w:t xml:space="preserve">Table </w:t>
      </w:r>
      <w:r w:rsidR="00683FA1">
        <w:t>7</w:t>
      </w:r>
      <w:bookmarkEnd w:id="198"/>
      <w:bookmarkEnd w:id="201"/>
      <w:r>
        <w:t xml:space="preserve">. Primary and secondary </w:t>
      </w:r>
      <w:r w:rsidR="00CF1CF8">
        <w:t xml:space="preserve">(first 14 day) </w:t>
      </w:r>
      <w:r>
        <w:t>outcomes</w:t>
      </w:r>
    </w:p>
    <w:tbl>
      <w:tblPr>
        <w:tblStyle w:val="TableGrid"/>
        <w:tblW w:w="9067" w:type="dxa"/>
        <w:tblLook w:val="04A0" w:firstRow="1" w:lastRow="0" w:firstColumn="1" w:lastColumn="0" w:noHBand="0" w:noVBand="1"/>
      </w:tblPr>
      <w:tblGrid>
        <w:gridCol w:w="3823"/>
        <w:gridCol w:w="1748"/>
        <w:gridCol w:w="1748"/>
        <w:gridCol w:w="1748"/>
      </w:tblGrid>
      <w:tr w:rsidR="00141A7F" w:rsidRPr="00141A7F" w14:paraId="00359C6B" w14:textId="77777777" w:rsidTr="00C25068">
        <w:tc>
          <w:tcPr>
            <w:tcW w:w="3823" w:type="dxa"/>
            <w:shd w:val="clear" w:color="auto" w:fill="F7CAAC" w:themeFill="accent2" w:themeFillTint="66"/>
          </w:tcPr>
          <w:p w14:paraId="6DC71BC0" w14:textId="77777777" w:rsidR="00141A7F" w:rsidRPr="00141A7F" w:rsidRDefault="00141A7F" w:rsidP="00141A7F">
            <w:pPr>
              <w:spacing w:line="276" w:lineRule="auto"/>
              <w:rPr>
                <w:rFonts w:cstheme="minorHAnsi"/>
                <w:i/>
                <w:iCs/>
                <w:sz w:val="20"/>
                <w:szCs w:val="20"/>
              </w:rPr>
            </w:pPr>
          </w:p>
        </w:tc>
        <w:tc>
          <w:tcPr>
            <w:tcW w:w="1748" w:type="dxa"/>
            <w:shd w:val="clear" w:color="auto" w:fill="F7CAAC" w:themeFill="accent2" w:themeFillTint="66"/>
          </w:tcPr>
          <w:p w14:paraId="0A808E5D" w14:textId="77777777" w:rsidR="00141A7F" w:rsidRPr="00141A7F" w:rsidRDefault="00141A7F" w:rsidP="00141A7F">
            <w:pPr>
              <w:spacing w:line="276" w:lineRule="auto"/>
              <w:jc w:val="center"/>
              <w:rPr>
                <w:rFonts w:cstheme="minorHAnsi"/>
                <w:i/>
                <w:iCs/>
                <w:sz w:val="20"/>
                <w:szCs w:val="20"/>
              </w:rPr>
            </w:pPr>
            <w:r w:rsidRPr="00141A7F">
              <w:rPr>
                <w:rFonts w:cstheme="minorHAnsi"/>
                <w:i/>
                <w:iCs/>
                <w:sz w:val="20"/>
                <w:szCs w:val="20"/>
              </w:rPr>
              <w:t>Immediate oral antibiotics (n=4)</w:t>
            </w:r>
          </w:p>
        </w:tc>
        <w:tc>
          <w:tcPr>
            <w:tcW w:w="1748" w:type="dxa"/>
            <w:shd w:val="clear" w:color="auto" w:fill="F7CAAC" w:themeFill="accent2" w:themeFillTint="66"/>
          </w:tcPr>
          <w:p w14:paraId="00E231C6" w14:textId="77777777" w:rsidR="00141A7F" w:rsidRPr="00141A7F" w:rsidRDefault="00141A7F" w:rsidP="00141A7F">
            <w:pPr>
              <w:spacing w:line="276" w:lineRule="auto"/>
              <w:jc w:val="center"/>
              <w:rPr>
                <w:rFonts w:cstheme="minorHAnsi"/>
                <w:i/>
                <w:iCs/>
                <w:sz w:val="20"/>
                <w:szCs w:val="20"/>
              </w:rPr>
            </w:pPr>
            <w:r w:rsidRPr="00141A7F">
              <w:rPr>
                <w:rFonts w:cstheme="minorHAnsi"/>
                <w:i/>
                <w:iCs/>
                <w:sz w:val="20"/>
                <w:szCs w:val="20"/>
              </w:rPr>
              <w:t>Delayed oral antibiotics (n=6)</w:t>
            </w:r>
          </w:p>
        </w:tc>
        <w:tc>
          <w:tcPr>
            <w:tcW w:w="1748" w:type="dxa"/>
            <w:shd w:val="clear" w:color="auto" w:fill="F7CAAC" w:themeFill="accent2" w:themeFillTint="66"/>
          </w:tcPr>
          <w:p w14:paraId="009C1DF3" w14:textId="108A7EC2" w:rsidR="00141A7F" w:rsidRPr="00141A7F" w:rsidRDefault="00141A7F" w:rsidP="00141A7F">
            <w:pPr>
              <w:spacing w:line="276" w:lineRule="auto"/>
              <w:jc w:val="center"/>
              <w:rPr>
                <w:rFonts w:cstheme="minorHAnsi"/>
                <w:i/>
                <w:iCs/>
                <w:sz w:val="20"/>
                <w:szCs w:val="20"/>
              </w:rPr>
            </w:pPr>
            <w:r>
              <w:rPr>
                <w:rFonts w:cstheme="minorHAnsi"/>
                <w:i/>
                <w:iCs/>
                <w:sz w:val="20"/>
                <w:szCs w:val="20"/>
              </w:rPr>
              <w:t>Immediate topical antibiotics</w:t>
            </w:r>
            <w:r w:rsidRPr="00141A7F">
              <w:rPr>
                <w:rFonts w:cstheme="minorHAnsi"/>
                <w:i/>
                <w:iCs/>
                <w:sz w:val="20"/>
                <w:szCs w:val="20"/>
              </w:rPr>
              <w:t xml:space="preserve"> (n=7)</w:t>
            </w:r>
          </w:p>
        </w:tc>
      </w:tr>
      <w:tr w:rsidR="00836F60" w:rsidRPr="007829D9" w14:paraId="08201C4B" w14:textId="77777777" w:rsidTr="00BB7212">
        <w:tc>
          <w:tcPr>
            <w:tcW w:w="9067" w:type="dxa"/>
            <w:gridSpan w:val="4"/>
            <w:shd w:val="clear" w:color="auto" w:fill="FBE4D5" w:themeFill="accent2" w:themeFillTint="33"/>
          </w:tcPr>
          <w:p w14:paraId="6933ED36" w14:textId="733EBF08" w:rsidR="00836F60" w:rsidRPr="007829D9" w:rsidRDefault="00836F60" w:rsidP="00836F60">
            <w:pPr>
              <w:spacing w:line="276" w:lineRule="auto"/>
              <w:rPr>
                <w:rFonts w:cstheme="minorHAnsi"/>
                <w:b/>
                <w:bCs/>
                <w:i/>
                <w:iCs/>
                <w:sz w:val="20"/>
                <w:szCs w:val="20"/>
              </w:rPr>
            </w:pPr>
            <w:r w:rsidRPr="007829D9">
              <w:rPr>
                <w:rFonts w:cstheme="minorHAnsi"/>
                <w:b/>
                <w:bCs/>
                <w:i/>
                <w:iCs/>
                <w:sz w:val="20"/>
                <w:szCs w:val="20"/>
              </w:rPr>
              <w:t>Primary outcome</w:t>
            </w:r>
            <w:r w:rsidR="007829D9" w:rsidRPr="007829D9">
              <w:rPr>
                <w:rFonts w:cstheme="minorHAnsi"/>
                <w:b/>
                <w:bCs/>
                <w:i/>
                <w:iCs/>
                <w:sz w:val="20"/>
                <w:szCs w:val="20"/>
              </w:rPr>
              <w:t xml:space="preserve"> </w:t>
            </w:r>
          </w:p>
        </w:tc>
      </w:tr>
      <w:tr w:rsidR="00836F60" w:rsidRPr="00141A7F" w14:paraId="11FE644F" w14:textId="77777777" w:rsidTr="00C25068">
        <w:tc>
          <w:tcPr>
            <w:tcW w:w="3823" w:type="dxa"/>
          </w:tcPr>
          <w:p w14:paraId="1C60DFED" w14:textId="11516229" w:rsidR="00836F60" w:rsidRPr="00A1294D" w:rsidRDefault="007829D9" w:rsidP="00836F60">
            <w:pPr>
              <w:spacing w:line="276" w:lineRule="auto"/>
              <w:rPr>
                <w:rFonts w:cstheme="minorHAnsi"/>
                <w:sz w:val="20"/>
                <w:szCs w:val="20"/>
              </w:rPr>
            </w:pPr>
            <w:r>
              <w:rPr>
                <w:rFonts w:cstheme="minorHAnsi"/>
                <w:sz w:val="20"/>
                <w:szCs w:val="20"/>
              </w:rPr>
              <w:t>Days (IQR) to</w:t>
            </w:r>
            <w:r w:rsidR="00836F60" w:rsidRPr="00141A7F">
              <w:rPr>
                <w:rFonts w:cstheme="minorHAnsi"/>
                <w:sz w:val="20"/>
                <w:szCs w:val="20"/>
              </w:rPr>
              <w:t xml:space="preserve"> </w:t>
            </w:r>
            <w:r>
              <w:rPr>
                <w:rFonts w:cstheme="minorHAnsi"/>
                <w:sz w:val="20"/>
                <w:szCs w:val="20"/>
              </w:rPr>
              <w:t xml:space="preserve">all </w:t>
            </w:r>
            <w:r w:rsidR="00836F60" w:rsidRPr="00141A7F">
              <w:rPr>
                <w:rFonts w:cstheme="minorHAnsi"/>
                <w:sz w:val="20"/>
                <w:szCs w:val="20"/>
              </w:rPr>
              <w:t>symptom</w:t>
            </w:r>
            <w:r w:rsidR="00A1294D">
              <w:rPr>
                <w:rFonts w:cstheme="minorHAnsi"/>
                <w:sz w:val="20"/>
                <w:szCs w:val="20"/>
              </w:rPr>
              <w:t>s first</w:t>
            </w:r>
            <w:r>
              <w:rPr>
                <w:rFonts w:cstheme="minorHAnsi"/>
                <w:sz w:val="20"/>
                <w:szCs w:val="20"/>
              </w:rPr>
              <w:t xml:space="preserve"> </w:t>
            </w:r>
            <w:proofErr w:type="spellStart"/>
            <w:r w:rsidR="00836F60" w:rsidRPr="00141A7F">
              <w:rPr>
                <w:rFonts w:cstheme="minorHAnsi"/>
                <w:sz w:val="20"/>
                <w:szCs w:val="20"/>
              </w:rPr>
              <w:t>resol</w:t>
            </w:r>
            <w:r w:rsidR="00A1294D">
              <w:rPr>
                <w:rFonts w:cstheme="minorHAnsi"/>
                <w:sz w:val="20"/>
                <w:szCs w:val="20"/>
              </w:rPr>
              <w:t>ved</w:t>
            </w:r>
            <w:r w:rsidR="00A1294D" w:rsidRPr="00A1294D">
              <w:rPr>
                <w:rFonts w:cstheme="minorHAnsi"/>
                <w:sz w:val="20"/>
                <w:szCs w:val="20"/>
                <w:vertAlign w:val="superscript"/>
              </w:rPr>
              <w:t>a</w:t>
            </w:r>
            <w:proofErr w:type="spellEnd"/>
          </w:p>
        </w:tc>
        <w:tc>
          <w:tcPr>
            <w:tcW w:w="1748" w:type="dxa"/>
          </w:tcPr>
          <w:p w14:paraId="4B7B5699" w14:textId="1B9767DF" w:rsidR="00836F60" w:rsidRPr="00141A7F" w:rsidRDefault="00836F60" w:rsidP="00836F60">
            <w:pPr>
              <w:spacing w:line="276" w:lineRule="auto"/>
              <w:jc w:val="center"/>
              <w:rPr>
                <w:rFonts w:cstheme="minorHAnsi"/>
                <w:sz w:val="20"/>
                <w:szCs w:val="20"/>
              </w:rPr>
            </w:pPr>
            <w:r w:rsidRPr="00141A7F">
              <w:rPr>
                <w:rFonts w:cstheme="minorHAnsi"/>
                <w:sz w:val="20"/>
                <w:szCs w:val="20"/>
              </w:rPr>
              <w:t>6 (4, 9)</w:t>
            </w:r>
          </w:p>
        </w:tc>
        <w:tc>
          <w:tcPr>
            <w:tcW w:w="1748" w:type="dxa"/>
          </w:tcPr>
          <w:p w14:paraId="55B5FAB5" w14:textId="1A788C43" w:rsidR="00836F60" w:rsidRPr="00141A7F" w:rsidRDefault="00836F60" w:rsidP="00836F60">
            <w:pPr>
              <w:spacing w:line="276" w:lineRule="auto"/>
              <w:jc w:val="center"/>
              <w:rPr>
                <w:rFonts w:cstheme="minorHAnsi"/>
                <w:sz w:val="20"/>
                <w:szCs w:val="20"/>
              </w:rPr>
            </w:pPr>
            <w:r w:rsidRPr="00141A7F">
              <w:rPr>
                <w:rFonts w:cstheme="minorHAnsi"/>
                <w:sz w:val="20"/>
                <w:szCs w:val="20"/>
              </w:rPr>
              <w:t>4 (3, 7)</w:t>
            </w:r>
          </w:p>
        </w:tc>
        <w:tc>
          <w:tcPr>
            <w:tcW w:w="1748" w:type="dxa"/>
          </w:tcPr>
          <w:p w14:paraId="415FC466" w14:textId="1DA9AD4D" w:rsidR="00836F60" w:rsidRPr="00141A7F" w:rsidRDefault="00836F60" w:rsidP="00836F60">
            <w:pPr>
              <w:spacing w:line="276" w:lineRule="auto"/>
              <w:jc w:val="center"/>
              <w:rPr>
                <w:rFonts w:cstheme="minorHAnsi"/>
                <w:sz w:val="20"/>
                <w:szCs w:val="20"/>
              </w:rPr>
            </w:pPr>
            <w:r w:rsidRPr="00141A7F">
              <w:rPr>
                <w:rFonts w:cstheme="minorHAnsi"/>
                <w:sz w:val="20"/>
                <w:szCs w:val="20"/>
              </w:rPr>
              <w:t>4 (3, 6)</w:t>
            </w:r>
          </w:p>
        </w:tc>
      </w:tr>
      <w:tr w:rsidR="00836F60" w:rsidRPr="007829D9" w14:paraId="109BDA54" w14:textId="77777777" w:rsidTr="00BB7212">
        <w:tc>
          <w:tcPr>
            <w:tcW w:w="9067" w:type="dxa"/>
            <w:gridSpan w:val="4"/>
            <w:shd w:val="clear" w:color="auto" w:fill="FBE4D5" w:themeFill="accent2" w:themeFillTint="33"/>
          </w:tcPr>
          <w:p w14:paraId="5C67AE70" w14:textId="58A5B921" w:rsidR="00836F60" w:rsidRPr="007829D9" w:rsidRDefault="00836F60" w:rsidP="00836F60">
            <w:pPr>
              <w:spacing w:line="276" w:lineRule="auto"/>
              <w:rPr>
                <w:rFonts w:cstheme="minorHAnsi"/>
                <w:b/>
                <w:bCs/>
                <w:sz w:val="20"/>
                <w:szCs w:val="20"/>
              </w:rPr>
            </w:pPr>
            <w:r w:rsidRPr="007829D9">
              <w:rPr>
                <w:rFonts w:cstheme="minorHAnsi"/>
                <w:b/>
                <w:bCs/>
                <w:i/>
                <w:iCs/>
                <w:sz w:val="20"/>
                <w:szCs w:val="20"/>
              </w:rPr>
              <w:t>Secondary outcomes</w:t>
            </w:r>
            <w:r w:rsidR="007829D9" w:rsidRPr="007829D9">
              <w:rPr>
                <w:rFonts w:cstheme="minorHAnsi"/>
                <w:b/>
                <w:bCs/>
                <w:i/>
                <w:iCs/>
                <w:sz w:val="20"/>
                <w:szCs w:val="20"/>
              </w:rPr>
              <w:t xml:space="preserve"> </w:t>
            </w:r>
            <w:r w:rsidR="00CF1CF8">
              <w:rPr>
                <w:rFonts w:cstheme="minorHAnsi"/>
                <w:b/>
                <w:bCs/>
                <w:i/>
                <w:iCs/>
                <w:sz w:val="20"/>
                <w:szCs w:val="20"/>
              </w:rPr>
              <w:t>(first 14 days)</w:t>
            </w:r>
          </w:p>
        </w:tc>
      </w:tr>
      <w:tr w:rsidR="007829D9" w:rsidRPr="007829D9" w14:paraId="48B2A4C5" w14:textId="77777777" w:rsidTr="003D67DA">
        <w:tc>
          <w:tcPr>
            <w:tcW w:w="9067" w:type="dxa"/>
            <w:gridSpan w:val="4"/>
            <w:shd w:val="clear" w:color="auto" w:fill="FBE4D5" w:themeFill="accent2" w:themeFillTint="33"/>
          </w:tcPr>
          <w:p w14:paraId="6B8AD8F8" w14:textId="1598CDB3" w:rsidR="007829D9" w:rsidRPr="008B1252" w:rsidRDefault="008B1252" w:rsidP="00836F60">
            <w:pPr>
              <w:spacing w:line="276" w:lineRule="auto"/>
              <w:rPr>
                <w:rFonts w:cstheme="minorHAnsi"/>
                <w:i/>
                <w:iCs/>
                <w:sz w:val="20"/>
                <w:szCs w:val="20"/>
              </w:rPr>
            </w:pPr>
            <w:r>
              <w:rPr>
                <w:rFonts w:cstheme="minorHAnsi"/>
                <w:i/>
                <w:iCs/>
                <w:sz w:val="20"/>
                <w:szCs w:val="20"/>
                <w:lang w:val="en-GB"/>
              </w:rPr>
              <w:t xml:space="preserve">Symptom outcomes </w:t>
            </w:r>
            <w:r w:rsidR="007829D9" w:rsidRPr="008B1252">
              <w:rPr>
                <w:rFonts w:cstheme="minorHAnsi"/>
                <w:i/>
                <w:iCs/>
                <w:sz w:val="20"/>
                <w:szCs w:val="20"/>
              </w:rPr>
              <w:t>(days, IQR unless otherwise stated</w:t>
            </w:r>
            <w:r>
              <w:rPr>
                <w:rFonts w:cstheme="minorHAnsi"/>
                <w:i/>
                <w:iCs/>
                <w:sz w:val="20"/>
                <w:szCs w:val="20"/>
              </w:rPr>
              <w:t>)</w:t>
            </w:r>
          </w:p>
        </w:tc>
      </w:tr>
      <w:tr w:rsidR="00836F60" w:rsidRPr="00141A7F" w14:paraId="2FAD5761" w14:textId="77777777" w:rsidTr="00C25068">
        <w:tc>
          <w:tcPr>
            <w:tcW w:w="3823" w:type="dxa"/>
          </w:tcPr>
          <w:p w14:paraId="52EA1D65" w14:textId="558B8A2D" w:rsidR="00836F60" w:rsidRPr="00141A7F" w:rsidRDefault="00A1294D" w:rsidP="00836F60">
            <w:pPr>
              <w:spacing w:line="276" w:lineRule="auto"/>
              <w:rPr>
                <w:rFonts w:cstheme="minorHAnsi"/>
                <w:sz w:val="20"/>
                <w:szCs w:val="20"/>
              </w:rPr>
            </w:pPr>
            <w:r>
              <w:rPr>
                <w:rFonts w:cstheme="minorHAnsi"/>
                <w:sz w:val="20"/>
                <w:szCs w:val="20"/>
              </w:rPr>
              <w:t xml:space="preserve">Number (%) with </w:t>
            </w:r>
            <w:r w:rsidR="007829D9">
              <w:rPr>
                <w:rFonts w:cstheme="minorHAnsi"/>
                <w:sz w:val="20"/>
                <w:szCs w:val="20"/>
              </w:rPr>
              <w:t xml:space="preserve">all </w:t>
            </w:r>
            <w:r>
              <w:rPr>
                <w:rFonts w:cstheme="minorHAnsi"/>
                <w:sz w:val="20"/>
                <w:szCs w:val="20"/>
              </w:rPr>
              <w:t>s</w:t>
            </w:r>
            <w:r w:rsidR="00836F60" w:rsidRPr="00141A7F">
              <w:rPr>
                <w:rFonts w:cstheme="minorHAnsi"/>
                <w:sz w:val="20"/>
                <w:szCs w:val="20"/>
              </w:rPr>
              <w:t>ymptom</w:t>
            </w:r>
            <w:r>
              <w:rPr>
                <w:rFonts w:cstheme="minorHAnsi"/>
                <w:sz w:val="20"/>
                <w:szCs w:val="20"/>
              </w:rPr>
              <w:t>s</w:t>
            </w:r>
            <w:r w:rsidR="00836F60" w:rsidRPr="00141A7F">
              <w:rPr>
                <w:rFonts w:cstheme="minorHAnsi"/>
                <w:sz w:val="20"/>
                <w:szCs w:val="20"/>
              </w:rPr>
              <w:t xml:space="preserve"> </w:t>
            </w:r>
            <w:proofErr w:type="spellStart"/>
            <w:r w:rsidR="00836F60" w:rsidRPr="00141A7F">
              <w:rPr>
                <w:rFonts w:cstheme="minorHAnsi"/>
                <w:sz w:val="20"/>
                <w:szCs w:val="20"/>
              </w:rPr>
              <w:t>resol</w:t>
            </w:r>
            <w:r>
              <w:rPr>
                <w:rFonts w:cstheme="minorHAnsi"/>
                <w:sz w:val="20"/>
                <w:szCs w:val="20"/>
              </w:rPr>
              <w:t>ved</w:t>
            </w:r>
            <w:r w:rsidRPr="00A1294D">
              <w:rPr>
                <w:rFonts w:cstheme="minorHAnsi"/>
                <w:sz w:val="20"/>
                <w:szCs w:val="20"/>
                <w:vertAlign w:val="superscript"/>
              </w:rPr>
              <w:t>a</w:t>
            </w:r>
            <w:proofErr w:type="spellEnd"/>
            <w:r>
              <w:rPr>
                <w:rFonts w:cstheme="minorHAnsi"/>
                <w:sz w:val="20"/>
                <w:szCs w:val="20"/>
              </w:rPr>
              <w:t xml:space="preserve"> at </w:t>
            </w:r>
            <w:r w:rsidR="00836F60" w:rsidRPr="00141A7F">
              <w:rPr>
                <w:rFonts w:cstheme="minorHAnsi"/>
                <w:sz w:val="20"/>
                <w:szCs w:val="20"/>
              </w:rPr>
              <w:t>day 3</w:t>
            </w:r>
          </w:p>
          <w:p w14:paraId="7A7695B6" w14:textId="77777777" w:rsidR="00836F60" w:rsidRPr="00141A7F" w:rsidRDefault="00836F60" w:rsidP="00836F60">
            <w:pPr>
              <w:spacing w:line="276" w:lineRule="auto"/>
              <w:jc w:val="right"/>
              <w:rPr>
                <w:rFonts w:cstheme="minorHAnsi"/>
                <w:i/>
                <w:iCs/>
                <w:sz w:val="20"/>
                <w:szCs w:val="20"/>
              </w:rPr>
            </w:pPr>
            <w:r w:rsidRPr="00141A7F">
              <w:rPr>
                <w:rFonts w:cstheme="minorHAnsi"/>
                <w:i/>
                <w:iCs/>
                <w:sz w:val="20"/>
                <w:szCs w:val="20"/>
              </w:rPr>
              <w:t>Yes</w:t>
            </w:r>
          </w:p>
          <w:p w14:paraId="325A6825" w14:textId="77777777" w:rsidR="00836F60" w:rsidRPr="00141A7F" w:rsidRDefault="00836F60" w:rsidP="00836F60">
            <w:pPr>
              <w:spacing w:line="276" w:lineRule="auto"/>
              <w:jc w:val="right"/>
              <w:rPr>
                <w:rFonts w:cstheme="minorHAnsi"/>
                <w:sz w:val="20"/>
                <w:szCs w:val="20"/>
              </w:rPr>
            </w:pPr>
            <w:r w:rsidRPr="00141A7F">
              <w:rPr>
                <w:rFonts w:cstheme="minorHAnsi"/>
                <w:i/>
                <w:iCs/>
                <w:sz w:val="20"/>
                <w:szCs w:val="20"/>
              </w:rPr>
              <w:t>No</w:t>
            </w:r>
          </w:p>
        </w:tc>
        <w:tc>
          <w:tcPr>
            <w:tcW w:w="1748" w:type="dxa"/>
          </w:tcPr>
          <w:p w14:paraId="515A2530" w14:textId="77777777" w:rsidR="00836F60" w:rsidRPr="00141A7F" w:rsidRDefault="00836F60" w:rsidP="00836F60">
            <w:pPr>
              <w:spacing w:line="276" w:lineRule="auto"/>
              <w:jc w:val="center"/>
              <w:rPr>
                <w:rFonts w:cstheme="minorHAnsi"/>
                <w:sz w:val="20"/>
                <w:szCs w:val="20"/>
              </w:rPr>
            </w:pPr>
          </w:p>
          <w:p w14:paraId="547AB6A2" w14:textId="77777777" w:rsidR="007829D9" w:rsidRDefault="007829D9" w:rsidP="00836F60">
            <w:pPr>
              <w:spacing w:line="276" w:lineRule="auto"/>
              <w:jc w:val="center"/>
              <w:rPr>
                <w:rFonts w:cstheme="minorHAnsi"/>
                <w:sz w:val="20"/>
                <w:szCs w:val="20"/>
              </w:rPr>
            </w:pPr>
          </w:p>
          <w:p w14:paraId="0A5182CD" w14:textId="40994F0F" w:rsidR="00836F60" w:rsidRPr="00141A7F" w:rsidRDefault="00836F60" w:rsidP="00836F60">
            <w:pPr>
              <w:spacing w:line="276" w:lineRule="auto"/>
              <w:jc w:val="center"/>
              <w:rPr>
                <w:rFonts w:cstheme="minorHAnsi"/>
                <w:sz w:val="20"/>
                <w:szCs w:val="20"/>
              </w:rPr>
            </w:pPr>
            <w:r w:rsidRPr="00141A7F">
              <w:rPr>
                <w:rFonts w:cstheme="minorHAnsi"/>
                <w:sz w:val="20"/>
                <w:szCs w:val="20"/>
              </w:rPr>
              <w:t>1 (25%)</w:t>
            </w:r>
          </w:p>
          <w:p w14:paraId="74139636"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(75%)</w:t>
            </w:r>
          </w:p>
        </w:tc>
        <w:tc>
          <w:tcPr>
            <w:tcW w:w="1748" w:type="dxa"/>
          </w:tcPr>
          <w:p w14:paraId="2E76881C" w14:textId="77777777" w:rsidR="00836F60" w:rsidRPr="00141A7F" w:rsidRDefault="00836F60" w:rsidP="00836F60">
            <w:pPr>
              <w:spacing w:line="276" w:lineRule="auto"/>
              <w:jc w:val="center"/>
              <w:rPr>
                <w:rFonts w:cstheme="minorHAnsi"/>
                <w:sz w:val="20"/>
                <w:szCs w:val="20"/>
              </w:rPr>
            </w:pPr>
          </w:p>
          <w:p w14:paraId="32CA0A93" w14:textId="77777777" w:rsidR="007829D9" w:rsidRDefault="007829D9" w:rsidP="00836F60">
            <w:pPr>
              <w:spacing w:line="276" w:lineRule="auto"/>
              <w:jc w:val="center"/>
              <w:rPr>
                <w:rFonts w:cstheme="minorHAnsi"/>
                <w:sz w:val="20"/>
                <w:szCs w:val="20"/>
              </w:rPr>
            </w:pPr>
          </w:p>
          <w:p w14:paraId="145062A1" w14:textId="02BD49EF" w:rsidR="00836F60" w:rsidRPr="00141A7F" w:rsidRDefault="00836F60" w:rsidP="00836F60">
            <w:pPr>
              <w:spacing w:line="276" w:lineRule="auto"/>
              <w:jc w:val="center"/>
              <w:rPr>
                <w:rFonts w:cstheme="minorHAnsi"/>
                <w:sz w:val="20"/>
                <w:szCs w:val="20"/>
              </w:rPr>
            </w:pPr>
            <w:r w:rsidRPr="00141A7F">
              <w:rPr>
                <w:rFonts w:cstheme="minorHAnsi"/>
                <w:sz w:val="20"/>
                <w:szCs w:val="20"/>
              </w:rPr>
              <w:t>3 (50%)</w:t>
            </w:r>
          </w:p>
          <w:p w14:paraId="6AE486C3"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(50%)</w:t>
            </w:r>
          </w:p>
        </w:tc>
        <w:tc>
          <w:tcPr>
            <w:tcW w:w="1748" w:type="dxa"/>
          </w:tcPr>
          <w:p w14:paraId="5C12E398" w14:textId="77777777" w:rsidR="00836F60" w:rsidRPr="00141A7F" w:rsidRDefault="00836F60" w:rsidP="00836F60">
            <w:pPr>
              <w:spacing w:line="276" w:lineRule="auto"/>
              <w:jc w:val="center"/>
              <w:rPr>
                <w:rFonts w:cstheme="minorHAnsi"/>
                <w:sz w:val="20"/>
                <w:szCs w:val="20"/>
              </w:rPr>
            </w:pPr>
          </w:p>
          <w:p w14:paraId="2373D27A" w14:textId="77777777" w:rsidR="007829D9" w:rsidRDefault="007829D9" w:rsidP="00836F60">
            <w:pPr>
              <w:spacing w:line="276" w:lineRule="auto"/>
              <w:jc w:val="center"/>
              <w:rPr>
                <w:rFonts w:cstheme="minorHAnsi"/>
                <w:sz w:val="20"/>
                <w:szCs w:val="20"/>
              </w:rPr>
            </w:pPr>
          </w:p>
          <w:p w14:paraId="5BB228B1" w14:textId="0C047E74" w:rsidR="00836F60" w:rsidRPr="00141A7F" w:rsidRDefault="00836F60" w:rsidP="00836F60">
            <w:pPr>
              <w:spacing w:line="276" w:lineRule="auto"/>
              <w:jc w:val="center"/>
              <w:rPr>
                <w:rFonts w:cstheme="minorHAnsi"/>
                <w:sz w:val="20"/>
                <w:szCs w:val="20"/>
              </w:rPr>
            </w:pPr>
            <w:r w:rsidRPr="00141A7F">
              <w:rPr>
                <w:rFonts w:cstheme="minorHAnsi"/>
                <w:sz w:val="20"/>
                <w:szCs w:val="20"/>
              </w:rPr>
              <w:t>3 (43%)</w:t>
            </w:r>
          </w:p>
          <w:p w14:paraId="5CCFEC69"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4 (57%)</w:t>
            </w:r>
          </w:p>
        </w:tc>
      </w:tr>
      <w:tr w:rsidR="00836F60" w:rsidRPr="00141A7F" w14:paraId="5B10BCA4" w14:textId="77777777" w:rsidTr="00C25068">
        <w:tc>
          <w:tcPr>
            <w:tcW w:w="3823" w:type="dxa"/>
          </w:tcPr>
          <w:p w14:paraId="27FDF8E9" w14:textId="3B02F69B" w:rsidR="00836F60" w:rsidRPr="00141A7F" w:rsidRDefault="007829D9" w:rsidP="00836F60">
            <w:pPr>
              <w:spacing w:line="276" w:lineRule="auto"/>
              <w:rPr>
                <w:rFonts w:cstheme="minorHAnsi"/>
                <w:sz w:val="20"/>
                <w:szCs w:val="20"/>
              </w:rPr>
            </w:pPr>
            <w:r>
              <w:rPr>
                <w:rFonts w:cstheme="minorHAnsi"/>
                <w:sz w:val="20"/>
                <w:szCs w:val="20"/>
              </w:rPr>
              <w:t xml:space="preserve">Time to </w:t>
            </w:r>
            <w:r w:rsidR="00836F60" w:rsidRPr="007829D9">
              <w:rPr>
                <w:rFonts w:cstheme="minorHAnsi"/>
                <w:sz w:val="20"/>
                <w:szCs w:val="20"/>
              </w:rPr>
              <w:t>symptom</w:t>
            </w:r>
            <w:r w:rsidRPr="007829D9">
              <w:rPr>
                <w:rFonts w:cstheme="minorHAnsi"/>
                <w:sz w:val="20"/>
                <w:szCs w:val="20"/>
              </w:rPr>
              <w:t xml:space="preserve">s first </w:t>
            </w:r>
            <w:r w:rsidRPr="007829D9">
              <w:rPr>
                <w:sz w:val="20"/>
                <w:szCs w:val="20"/>
              </w:rPr>
              <w:t>rated “normal/none”, “very slight problem”</w:t>
            </w:r>
            <w:r>
              <w:rPr>
                <w:sz w:val="20"/>
                <w:szCs w:val="20"/>
              </w:rPr>
              <w:t xml:space="preserve"> </w:t>
            </w:r>
            <w:r w:rsidRPr="007829D9">
              <w:rPr>
                <w:sz w:val="20"/>
                <w:szCs w:val="20"/>
              </w:rPr>
              <w:t>or “slight problem”</w:t>
            </w:r>
          </w:p>
        </w:tc>
        <w:tc>
          <w:tcPr>
            <w:tcW w:w="1748" w:type="dxa"/>
          </w:tcPr>
          <w:p w14:paraId="5542BFDC"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(3, 4)</w:t>
            </w:r>
          </w:p>
        </w:tc>
        <w:tc>
          <w:tcPr>
            <w:tcW w:w="1748" w:type="dxa"/>
          </w:tcPr>
          <w:p w14:paraId="7CC7441E"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4 (2, 6)</w:t>
            </w:r>
          </w:p>
        </w:tc>
        <w:tc>
          <w:tcPr>
            <w:tcW w:w="1748" w:type="dxa"/>
          </w:tcPr>
          <w:p w14:paraId="038D3401"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(2, 5)</w:t>
            </w:r>
          </w:p>
        </w:tc>
      </w:tr>
      <w:tr w:rsidR="00836F60" w:rsidRPr="00141A7F" w14:paraId="0D0D5F61" w14:textId="77777777" w:rsidTr="00C25068">
        <w:tc>
          <w:tcPr>
            <w:tcW w:w="3823" w:type="dxa"/>
          </w:tcPr>
          <w:p w14:paraId="2C21B4D9" w14:textId="56968CBE" w:rsidR="00836F60" w:rsidRPr="00141A7F" w:rsidRDefault="007829D9" w:rsidP="00836F60">
            <w:pPr>
              <w:spacing w:line="276" w:lineRule="auto"/>
              <w:rPr>
                <w:rFonts w:cstheme="minorHAnsi"/>
                <w:sz w:val="20"/>
                <w:szCs w:val="20"/>
              </w:rPr>
            </w:pPr>
            <w:r>
              <w:rPr>
                <w:rFonts w:cstheme="minorHAnsi"/>
                <w:sz w:val="20"/>
                <w:szCs w:val="20"/>
              </w:rPr>
              <w:t>Number (%) at day 3 with s</w:t>
            </w:r>
            <w:r w:rsidRPr="00141A7F">
              <w:rPr>
                <w:rFonts w:cstheme="minorHAnsi"/>
                <w:sz w:val="20"/>
                <w:szCs w:val="20"/>
              </w:rPr>
              <w:t>ymptom</w:t>
            </w:r>
            <w:r>
              <w:rPr>
                <w:rFonts w:cstheme="minorHAnsi"/>
                <w:sz w:val="20"/>
                <w:szCs w:val="20"/>
              </w:rPr>
              <w:t>s</w:t>
            </w:r>
            <w:r w:rsidRPr="00141A7F">
              <w:rPr>
                <w:rFonts w:cstheme="minorHAnsi"/>
                <w:sz w:val="20"/>
                <w:szCs w:val="20"/>
              </w:rPr>
              <w:t xml:space="preserve"> </w:t>
            </w:r>
            <w:r w:rsidRPr="007829D9">
              <w:rPr>
                <w:sz w:val="20"/>
                <w:szCs w:val="20"/>
              </w:rPr>
              <w:t>rated “normal/none”, “very slight problem”</w:t>
            </w:r>
            <w:r>
              <w:rPr>
                <w:sz w:val="20"/>
                <w:szCs w:val="20"/>
              </w:rPr>
              <w:t xml:space="preserve"> </w:t>
            </w:r>
            <w:r w:rsidRPr="007829D9">
              <w:rPr>
                <w:sz w:val="20"/>
                <w:szCs w:val="20"/>
              </w:rPr>
              <w:t>or “slight problem”</w:t>
            </w:r>
          </w:p>
          <w:p w14:paraId="2423B76F" w14:textId="77777777" w:rsidR="00836F60" w:rsidRPr="00141A7F" w:rsidRDefault="00836F60" w:rsidP="00836F60">
            <w:pPr>
              <w:spacing w:line="276" w:lineRule="auto"/>
              <w:jc w:val="right"/>
              <w:rPr>
                <w:rFonts w:cstheme="minorHAnsi"/>
                <w:i/>
                <w:iCs/>
                <w:sz w:val="20"/>
                <w:szCs w:val="20"/>
              </w:rPr>
            </w:pPr>
            <w:r w:rsidRPr="00141A7F">
              <w:rPr>
                <w:rFonts w:cstheme="minorHAnsi"/>
                <w:i/>
                <w:iCs/>
                <w:sz w:val="20"/>
                <w:szCs w:val="20"/>
              </w:rPr>
              <w:t>Yes</w:t>
            </w:r>
          </w:p>
          <w:p w14:paraId="0940E58F" w14:textId="77777777" w:rsidR="00836F60" w:rsidRPr="00141A7F" w:rsidRDefault="00836F60" w:rsidP="00836F60">
            <w:pPr>
              <w:spacing w:line="276" w:lineRule="auto"/>
              <w:jc w:val="right"/>
              <w:rPr>
                <w:rFonts w:cstheme="minorHAnsi"/>
                <w:sz w:val="20"/>
                <w:szCs w:val="20"/>
              </w:rPr>
            </w:pPr>
            <w:r w:rsidRPr="00141A7F">
              <w:rPr>
                <w:rFonts w:cstheme="minorHAnsi"/>
                <w:i/>
                <w:iCs/>
                <w:sz w:val="20"/>
                <w:szCs w:val="20"/>
              </w:rPr>
              <w:t>No</w:t>
            </w:r>
          </w:p>
        </w:tc>
        <w:tc>
          <w:tcPr>
            <w:tcW w:w="1748" w:type="dxa"/>
          </w:tcPr>
          <w:p w14:paraId="19B35653" w14:textId="77777777" w:rsidR="00836F60" w:rsidRPr="00141A7F" w:rsidRDefault="00836F60" w:rsidP="00836F60">
            <w:pPr>
              <w:spacing w:line="276" w:lineRule="auto"/>
              <w:jc w:val="center"/>
              <w:rPr>
                <w:rFonts w:cstheme="minorHAnsi"/>
                <w:sz w:val="20"/>
                <w:szCs w:val="20"/>
              </w:rPr>
            </w:pPr>
          </w:p>
          <w:p w14:paraId="10036A8C" w14:textId="77777777" w:rsidR="00836F60" w:rsidRPr="00141A7F" w:rsidRDefault="00836F60" w:rsidP="00836F60">
            <w:pPr>
              <w:spacing w:line="276" w:lineRule="auto"/>
              <w:jc w:val="center"/>
              <w:rPr>
                <w:rFonts w:cstheme="minorHAnsi"/>
                <w:sz w:val="20"/>
                <w:szCs w:val="20"/>
              </w:rPr>
            </w:pPr>
          </w:p>
          <w:p w14:paraId="05A0EED4" w14:textId="77777777" w:rsidR="007829D9" w:rsidRDefault="007829D9" w:rsidP="00836F60">
            <w:pPr>
              <w:spacing w:line="276" w:lineRule="auto"/>
              <w:jc w:val="center"/>
              <w:rPr>
                <w:rFonts w:cstheme="minorHAnsi"/>
                <w:sz w:val="20"/>
                <w:szCs w:val="20"/>
              </w:rPr>
            </w:pPr>
          </w:p>
          <w:p w14:paraId="6E1B3FC5" w14:textId="5ADDAF74" w:rsidR="00836F60" w:rsidRPr="00141A7F" w:rsidRDefault="00836F60" w:rsidP="00836F60">
            <w:pPr>
              <w:spacing w:line="276" w:lineRule="auto"/>
              <w:jc w:val="center"/>
              <w:rPr>
                <w:rFonts w:cstheme="minorHAnsi"/>
                <w:sz w:val="20"/>
                <w:szCs w:val="20"/>
              </w:rPr>
            </w:pPr>
            <w:r w:rsidRPr="00141A7F">
              <w:rPr>
                <w:rFonts w:cstheme="minorHAnsi"/>
                <w:sz w:val="20"/>
                <w:szCs w:val="20"/>
              </w:rPr>
              <w:t>3 (75%)</w:t>
            </w:r>
          </w:p>
          <w:p w14:paraId="266A4A46"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(25%)</w:t>
            </w:r>
          </w:p>
        </w:tc>
        <w:tc>
          <w:tcPr>
            <w:tcW w:w="1748" w:type="dxa"/>
          </w:tcPr>
          <w:p w14:paraId="56B033DF" w14:textId="77777777" w:rsidR="00836F60" w:rsidRPr="00141A7F" w:rsidRDefault="00836F60" w:rsidP="00836F60">
            <w:pPr>
              <w:spacing w:line="276" w:lineRule="auto"/>
              <w:jc w:val="center"/>
              <w:rPr>
                <w:rFonts w:cstheme="minorHAnsi"/>
                <w:sz w:val="20"/>
                <w:szCs w:val="20"/>
              </w:rPr>
            </w:pPr>
          </w:p>
          <w:p w14:paraId="40C2E70D" w14:textId="09F6EDE5" w:rsidR="00836F60" w:rsidRDefault="00836F60" w:rsidP="00836F60">
            <w:pPr>
              <w:spacing w:line="276" w:lineRule="auto"/>
              <w:jc w:val="center"/>
              <w:rPr>
                <w:rFonts w:cstheme="minorHAnsi"/>
                <w:sz w:val="20"/>
                <w:szCs w:val="20"/>
              </w:rPr>
            </w:pPr>
          </w:p>
          <w:p w14:paraId="61112A7A" w14:textId="77777777" w:rsidR="007829D9" w:rsidRPr="00141A7F" w:rsidRDefault="007829D9" w:rsidP="00836F60">
            <w:pPr>
              <w:spacing w:line="276" w:lineRule="auto"/>
              <w:jc w:val="center"/>
              <w:rPr>
                <w:rFonts w:cstheme="minorHAnsi"/>
                <w:sz w:val="20"/>
                <w:szCs w:val="20"/>
              </w:rPr>
            </w:pPr>
          </w:p>
          <w:p w14:paraId="1026ACED"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(50%)</w:t>
            </w:r>
          </w:p>
          <w:p w14:paraId="36C4B359"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(50%)</w:t>
            </w:r>
          </w:p>
        </w:tc>
        <w:tc>
          <w:tcPr>
            <w:tcW w:w="1748" w:type="dxa"/>
          </w:tcPr>
          <w:p w14:paraId="33214077" w14:textId="77777777" w:rsidR="00836F60" w:rsidRPr="00141A7F" w:rsidRDefault="00836F60" w:rsidP="00836F60">
            <w:pPr>
              <w:spacing w:line="276" w:lineRule="auto"/>
              <w:jc w:val="center"/>
              <w:rPr>
                <w:rFonts w:cstheme="minorHAnsi"/>
                <w:sz w:val="20"/>
                <w:szCs w:val="20"/>
              </w:rPr>
            </w:pPr>
          </w:p>
          <w:p w14:paraId="1DB2D49F" w14:textId="77777777" w:rsidR="00836F60" w:rsidRPr="00141A7F" w:rsidRDefault="00836F60" w:rsidP="00836F60">
            <w:pPr>
              <w:spacing w:line="276" w:lineRule="auto"/>
              <w:jc w:val="center"/>
              <w:rPr>
                <w:rFonts w:cstheme="minorHAnsi"/>
                <w:sz w:val="20"/>
                <w:szCs w:val="20"/>
              </w:rPr>
            </w:pPr>
          </w:p>
          <w:p w14:paraId="51C9D270" w14:textId="77777777" w:rsidR="007829D9" w:rsidRDefault="007829D9" w:rsidP="00836F60">
            <w:pPr>
              <w:spacing w:line="276" w:lineRule="auto"/>
              <w:jc w:val="center"/>
              <w:rPr>
                <w:rFonts w:cstheme="minorHAnsi"/>
                <w:sz w:val="20"/>
                <w:szCs w:val="20"/>
              </w:rPr>
            </w:pPr>
          </w:p>
          <w:p w14:paraId="7093A4DC" w14:textId="6A9784AD" w:rsidR="00836F60" w:rsidRPr="00141A7F" w:rsidRDefault="00836F60" w:rsidP="00836F60">
            <w:pPr>
              <w:spacing w:line="276" w:lineRule="auto"/>
              <w:jc w:val="center"/>
              <w:rPr>
                <w:rFonts w:cstheme="minorHAnsi"/>
                <w:sz w:val="20"/>
                <w:szCs w:val="20"/>
              </w:rPr>
            </w:pPr>
            <w:r w:rsidRPr="00141A7F">
              <w:rPr>
                <w:rFonts w:cstheme="minorHAnsi"/>
                <w:sz w:val="20"/>
                <w:szCs w:val="20"/>
              </w:rPr>
              <w:t>5 (71%)</w:t>
            </w:r>
          </w:p>
          <w:p w14:paraId="6B28889A"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(29%)</w:t>
            </w:r>
          </w:p>
        </w:tc>
      </w:tr>
      <w:tr w:rsidR="00836F60" w:rsidRPr="00141A7F" w14:paraId="4F17275A" w14:textId="77777777" w:rsidTr="00C25068">
        <w:tc>
          <w:tcPr>
            <w:tcW w:w="3823" w:type="dxa"/>
          </w:tcPr>
          <w:p w14:paraId="5510C136" w14:textId="68A2493C" w:rsidR="00836F60" w:rsidRPr="00141A7F" w:rsidRDefault="00836F60" w:rsidP="00836F60">
            <w:pPr>
              <w:spacing w:line="276" w:lineRule="auto"/>
              <w:rPr>
                <w:rFonts w:cstheme="minorHAnsi"/>
                <w:sz w:val="20"/>
                <w:szCs w:val="20"/>
              </w:rPr>
            </w:pPr>
            <w:r w:rsidRPr="00141A7F">
              <w:rPr>
                <w:rFonts w:cstheme="minorHAnsi"/>
                <w:sz w:val="20"/>
                <w:szCs w:val="20"/>
              </w:rPr>
              <w:t xml:space="preserve">Duration of moderate or worse pain </w:t>
            </w:r>
          </w:p>
        </w:tc>
        <w:tc>
          <w:tcPr>
            <w:tcW w:w="1748" w:type="dxa"/>
          </w:tcPr>
          <w:p w14:paraId="7ED11E90"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(2, 3)</w:t>
            </w:r>
          </w:p>
        </w:tc>
        <w:tc>
          <w:tcPr>
            <w:tcW w:w="1748" w:type="dxa"/>
          </w:tcPr>
          <w:p w14:paraId="378E745F"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(1, 4)</w:t>
            </w:r>
          </w:p>
        </w:tc>
        <w:tc>
          <w:tcPr>
            <w:tcW w:w="1748" w:type="dxa"/>
          </w:tcPr>
          <w:p w14:paraId="6F13364D"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 3)</w:t>
            </w:r>
          </w:p>
        </w:tc>
      </w:tr>
      <w:tr w:rsidR="00836F60" w:rsidRPr="00141A7F" w14:paraId="367E52B2" w14:textId="77777777" w:rsidTr="00C25068">
        <w:tc>
          <w:tcPr>
            <w:tcW w:w="3823" w:type="dxa"/>
          </w:tcPr>
          <w:p w14:paraId="464D7971" w14:textId="59BDA2AB" w:rsidR="00836F60" w:rsidRPr="00141A7F" w:rsidRDefault="00836F60" w:rsidP="00836F60">
            <w:pPr>
              <w:spacing w:line="276" w:lineRule="auto"/>
              <w:rPr>
                <w:rFonts w:cstheme="minorHAnsi"/>
                <w:sz w:val="20"/>
                <w:szCs w:val="20"/>
              </w:rPr>
            </w:pPr>
            <w:r w:rsidRPr="00141A7F">
              <w:rPr>
                <w:rFonts w:cstheme="minorHAnsi"/>
                <w:sz w:val="20"/>
                <w:szCs w:val="20"/>
              </w:rPr>
              <w:t>Duration of moderate or worse</w:t>
            </w:r>
            <w:r w:rsidR="007829D9">
              <w:rPr>
                <w:rFonts w:cstheme="minorHAnsi"/>
                <w:sz w:val="20"/>
                <w:szCs w:val="20"/>
              </w:rPr>
              <w:t xml:space="preserve"> </w:t>
            </w:r>
            <w:r w:rsidRPr="00141A7F">
              <w:rPr>
                <w:rFonts w:cstheme="minorHAnsi"/>
                <w:sz w:val="20"/>
                <w:szCs w:val="20"/>
              </w:rPr>
              <w:t xml:space="preserve">fever </w:t>
            </w:r>
          </w:p>
        </w:tc>
        <w:tc>
          <w:tcPr>
            <w:tcW w:w="1748" w:type="dxa"/>
          </w:tcPr>
          <w:p w14:paraId="2538C469"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 2)</w:t>
            </w:r>
          </w:p>
        </w:tc>
        <w:tc>
          <w:tcPr>
            <w:tcW w:w="1748" w:type="dxa"/>
          </w:tcPr>
          <w:p w14:paraId="0DD3BA41"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 1)</w:t>
            </w:r>
          </w:p>
        </w:tc>
        <w:tc>
          <w:tcPr>
            <w:tcW w:w="1748" w:type="dxa"/>
          </w:tcPr>
          <w:p w14:paraId="0E9CF561"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 1)</w:t>
            </w:r>
          </w:p>
        </w:tc>
      </w:tr>
      <w:tr w:rsidR="00836F60" w:rsidRPr="00141A7F" w14:paraId="1EC8A93A" w14:textId="77777777" w:rsidTr="00C25068">
        <w:tc>
          <w:tcPr>
            <w:tcW w:w="3823" w:type="dxa"/>
          </w:tcPr>
          <w:p w14:paraId="273742F1" w14:textId="1252ACA8" w:rsidR="00836F60" w:rsidRPr="00141A7F" w:rsidRDefault="00836F60" w:rsidP="00836F60">
            <w:pPr>
              <w:spacing w:line="276" w:lineRule="auto"/>
              <w:rPr>
                <w:rFonts w:cstheme="minorHAnsi"/>
                <w:sz w:val="20"/>
                <w:szCs w:val="20"/>
              </w:rPr>
            </w:pPr>
            <w:r w:rsidRPr="00141A7F">
              <w:rPr>
                <w:rFonts w:cstheme="minorHAnsi"/>
                <w:sz w:val="20"/>
                <w:szCs w:val="20"/>
              </w:rPr>
              <w:t xml:space="preserve">Duration of moderate or worse </w:t>
            </w:r>
            <w:r w:rsidR="007829D9">
              <w:rPr>
                <w:rFonts w:cstheme="minorHAnsi"/>
                <w:sz w:val="20"/>
                <w:szCs w:val="20"/>
              </w:rPr>
              <w:t xml:space="preserve">ear </w:t>
            </w:r>
            <w:r w:rsidRPr="00141A7F">
              <w:rPr>
                <w:rFonts w:cstheme="minorHAnsi"/>
                <w:sz w:val="20"/>
                <w:szCs w:val="20"/>
              </w:rPr>
              <w:t xml:space="preserve">discharge </w:t>
            </w:r>
          </w:p>
        </w:tc>
        <w:tc>
          <w:tcPr>
            <w:tcW w:w="1748" w:type="dxa"/>
          </w:tcPr>
          <w:p w14:paraId="0E0FEDF2"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(2, 3)</w:t>
            </w:r>
          </w:p>
        </w:tc>
        <w:tc>
          <w:tcPr>
            <w:tcW w:w="1748" w:type="dxa"/>
          </w:tcPr>
          <w:p w14:paraId="142820F4"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(2, 3)</w:t>
            </w:r>
          </w:p>
        </w:tc>
        <w:tc>
          <w:tcPr>
            <w:tcW w:w="1748" w:type="dxa"/>
          </w:tcPr>
          <w:p w14:paraId="6284E16B"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(1, 3)</w:t>
            </w:r>
          </w:p>
        </w:tc>
      </w:tr>
      <w:tr w:rsidR="00836F60" w:rsidRPr="00141A7F" w14:paraId="60D0A9C3" w14:textId="77777777" w:rsidTr="00C25068">
        <w:tc>
          <w:tcPr>
            <w:tcW w:w="3823" w:type="dxa"/>
          </w:tcPr>
          <w:p w14:paraId="1310EA5E" w14:textId="56977346" w:rsidR="00836F60" w:rsidRPr="00141A7F" w:rsidRDefault="00836F60" w:rsidP="00836F60">
            <w:pPr>
              <w:spacing w:line="276" w:lineRule="auto"/>
              <w:rPr>
                <w:rFonts w:cstheme="minorHAnsi"/>
                <w:sz w:val="20"/>
                <w:szCs w:val="20"/>
              </w:rPr>
            </w:pPr>
            <w:r w:rsidRPr="00141A7F">
              <w:rPr>
                <w:rFonts w:cstheme="minorHAnsi"/>
                <w:sz w:val="20"/>
                <w:szCs w:val="20"/>
              </w:rPr>
              <w:t>Duration of moderate or worse</w:t>
            </w:r>
            <w:r w:rsidR="007829D9">
              <w:rPr>
                <w:rFonts w:cstheme="minorHAnsi"/>
                <w:sz w:val="20"/>
                <w:szCs w:val="20"/>
              </w:rPr>
              <w:t xml:space="preserve"> </w:t>
            </w:r>
            <w:r w:rsidRPr="00141A7F">
              <w:rPr>
                <w:rFonts w:cstheme="minorHAnsi"/>
                <w:sz w:val="20"/>
                <w:szCs w:val="20"/>
              </w:rPr>
              <w:t xml:space="preserve">unwell </w:t>
            </w:r>
          </w:p>
        </w:tc>
        <w:tc>
          <w:tcPr>
            <w:tcW w:w="1748" w:type="dxa"/>
          </w:tcPr>
          <w:p w14:paraId="0AFBD8E4"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(2, 2)</w:t>
            </w:r>
          </w:p>
        </w:tc>
        <w:tc>
          <w:tcPr>
            <w:tcW w:w="1748" w:type="dxa"/>
          </w:tcPr>
          <w:p w14:paraId="7ABC53E7"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(1, 3)</w:t>
            </w:r>
          </w:p>
        </w:tc>
        <w:tc>
          <w:tcPr>
            <w:tcW w:w="1748" w:type="dxa"/>
          </w:tcPr>
          <w:p w14:paraId="25EBC426"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 1)</w:t>
            </w:r>
          </w:p>
        </w:tc>
      </w:tr>
      <w:tr w:rsidR="00836F60" w:rsidRPr="00141A7F" w14:paraId="5DDC3C14" w14:textId="77777777" w:rsidTr="00C25068">
        <w:tc>
          <w:tcPr>
            <w:tcW w:w="3823" w:type="dxa"/>
          </w:tcPr>
          <w:p w14:paraId="400D9460" w14:textId="2997D829" w:rsidR="00836F60" w:rsidRPr="00141A7F" w:rsidRDefault="00836F60" w:rsidP="00836F60">
            <w:pPr>
              <w:spacing w:line="276" w:lineRule="auto"/>
              <w:rPr>
                <w:rFonts w:cstheme="minorHAnsi"/>
                <w:sz w:val="20"/>
                <w:szCs w:val="20"/>
              </w:rPr>
            </w:pPr>
            <w:r w:rsidRPr="00141A7F">
              <w:rPr>
                <w:rFonts w:cstheme="minorHAnsi"/>
                <w:sz w:val="20"/>
                <w:szCs w:val="20"/>
              </w:rPr>
              <w:t xml:space="preserve">Duration of moderate or worse sleep </w:t>
            </w:r>
          </w:p>
        </w:tc>
        <w:tc>
          <w:tcPr>
            <w:tcW w:w="1748" w:type="dxa"/>
          </w:tcPr>
          <w:p w14:paraId="64020E59"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(2, 2)</w:t>
            </w:r>
          </w:p>
        </w:tc>
        <w:tc>
          <w:tcPr>
            <w:tcW w:w="1748" w:type="dxa"/>
          </w:tcPr>
          <w:p w14:paraId="3DED669E"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(1, 2)</w:t>
            </w:r>
          </w:p>
        </w:tc>
        <w:tc>
          <w:tcPr>
            <w:tcW w:w="1748" w:type="dxa"/>
          </w:tcPr>
          <w:p w14:paraId="57867FA8"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 4)</w:t>
            </w:r>
          </w:p>
        </w:tc>
      </w:tr>
      <w:tr w:rsidR="00836F60" w:rsidRPr="00141A7F" w14:paraId="3E91FEB8" w14:textId="77777777" w:rsidTr="00C25068">
        <w:tc>
          <w:tcPr>
            <w:tcW w:w="3823" w:type="dxa"/>
          </w:tcPr>
          <w:p w14:paraId="64F9A241" w14:textId="59047564" w:rsidR="00836F60" w:rsidRPr="00141A7F" w:rsidRDefault="00836F60" w:rsidP="00836F60">
            <w:pPr>
              <w:spacing w:line="276" w:lineRule="auto"/>
              <w:rPr>
                <w:rFonts w:cstheme="minorHAnsi"/>
                <w:sz w:val="20"/>
                <w:szCs w:val="20"/>
              </w:rPr>
            </w:pPr>
            <w:r w:rsidRPr="00141A7F">
              <w:rPr>
                <w:rFonts w:cstheme="minorHAnsi"/>
                <w:sz w:val="20"/>
                <w:szCs w:val="20"/>
              </w:rPr>
              <w:t>Duration of moderate or worse</w:t>
            </w:r>
            <w:r w:rsidR="007829D9">
              <w:rPr>
                <w:rFonts w:cstheme="minorHAnsi"/>
                <w:sz w:val="20"/>
                <w:szCs w:val="20"/>
              </w:rPr>
              <w:t xml:space="preserve"> </w:t>
            </w:r>
            <w:r w:rsidRPr="00141A7F">
              <w:rPr>
                <w:rFonts w:cstheme="minorHAnsi"/>
                <w:sz w:val="20"/>
                <w:szCs w:val="20"/>
              </w:rPr>
              <w:t xml:space="preserve">crying </w:t>
            </w:r>
          </w:p>
        </w:tc>
        <w:tc>
          <w:tcPr>
            <w:tcW w:w="1748" w:type="dxa"/>
          </w:tcPr>
          <w:p w14:paraId="57D29365"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(2, 3)</w:t>
            </w:r>
          </w:p>
        </w:tc>
        <w:tc>
          <w:tcPr>
            <w:tcW w:w="1748" w:type="dxa"/>
          </w:tcPr>
          <w:p w14:paraId="446D663A"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(1, 3)</w:t>
            </w:r>
          </w:p>
        </w:tc>
        <w:tc>
          <w:tcPr>
            <w:tcW w:w="1748" w:type="dxa"/>
          </w:tcPr>
          <w:p w14:paraId="33F7A56C"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 3)</w:t>
            </w:r>
          </w:p>
        </w:tc>
      </w:tr>
      <w:tr w:rsidR="00836F60" w:rsidRPr="00141A7F" w14:paraId="56471917" w14:textId="77777777" w:rsidTr="00C25068">
        <w:tc>
          <w:tcPr>
            <w:tcW w:w="3823" w:type="dxa"/>
          </w:tcPr>
          <w:p w14:paraId="01E5B48F" w14:textId="4DDEF193" w:rsidR="00836F60" w:rsidRPr="00141A7F" w:rsidRDefault="00836F60" w:rsidP="00836F60">
            <w:pPr>
              <w:spacing w:line="276" w:lineRule="auto"/>
              <w:rPr>
                <w:rFonts w:cstheme="minorHAnsi"/>
                <w:sz w:val="20"/>
                <w:szCs w:val="20"/>
              </w:rPr>
            </w:pPr>
            <w:r w:rsidRPr="00141A7F">
              <w:rPr>
                <w:rFonts w:cstheme="minorHAnsi"/>
                <w:sz w:val="20"/>
                <w:szCs w:val="20"/>
              </w:rPr>
              <w:t>Duration of moderate or worse</w:t>
            </w:r>
            <w:r w:rsidR="007829D9">
              <w:rPr>
                <w:rFonts w:cstheme="minorHAnsi"/>
                <w:sz w:val="20"/>
                <w:szCs w:val="20"/>
              </w:rPr>
              <w:t xml:space="preserve"> </w:t>
            </w:r>
            <w:r w:rsidRPr="00141A7F">
              <w:rPr>
                <w:rFonts w:cstheme="minorHAnsi"/>
                <w:sz w:val="20"/>
                <w:szCs w:val="20"/>
              </w:rPr>
              <w:t>eat</w:t>
            </w:r>
            <w:r w:rsidR="007829D9">
              <w:rPr>
                <w:rFonts w:cstheme="minorHAnsi"/>
                <w:sz w:val="20"/>
                <w:szCs w:val="20"/>
              </w:rPr>
              <w:t>ing</w:t>
            </w:r>
            <w:r w:rsidRPr="00141A7F">
              <w:rPr>
                <w:rFonts w:cstheme="minorHAnsi"/>
                <w:sz w:val="20"/>
                <w:szCs w:val="20"/>
              </w:rPr>
              <w:t>/</w:t>
            </w:r>
            <w:r w:rsidR="007829D9">
              <w:rPr>
                <w:rFonts w:cstheme="minorHAnsi"/>
                <w:sz w:val="20"/>
                <w:szCs w:val="20"/>
              </w:rPr>
              <w:t xml:space="preserve"> </w:t>
            </w:r>
            <w:r w:rsidRPr="00141A7F">
              <w:rPr>
                <w:rFonts w:cstheme="minorHAnsi"/>
                <w:sz w:val="20"/>
                <w:szCs w:val="20"/>
              </w:rPr>
              <w:t>drink</w:t>
            </w:r>
            <w:r w:rsidR="007829D9">
              <w:rPr>
                <w:rFonts w:cstheme="minorHAnsi"/>
                <w:sz w:val="20"/>
                <w:szCs w:val="20"/>
              </w:rPr>
              <w:t>ing</w:t>
            </w:r>
          </w:p>
        </w:tc>
        <w:tc>
          <w:tcPr>
            <w:tcW w:w="1748" w:type="dxa"/>
          </w:tcPr>
          <w:p w14:paraId="644C9203"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(2, 2)</w:t>
            </w:r>
          </w:p>
        </w:tc>
        <w:tc>
          <w:tcPr>
            <w:tcW w:w="1748" w:type="dxa"/>
          </w:tcPr>
          <w:p w14:paraId="688A628B"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 1)</w:t>
            </w:r>
          </w:p>
        </w:tc>
        <w:tc>
          <w:tcPr>
            <w:tcW w:w="1748" w:type="dxa"/>
          </w:tcPr>
          <w:p w14:paraId="1FF35D18"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 2)</w:t>
            </w:r>
          </w:p>
        </w:tc>
      </w:tr>
      <w:tr w:rsidR="00836F60" w:rsidRPr="00141A7F" w14:paraId="4134AFA4" w14:textId="77777777" w:rsidTr="00C25068">
        <w:tc>
          <w:tcPr>
            <w:tcW w:w="3823" w:type="dxa"/>
          </w:tcPr>
          <w:p w14:paraId="009A6A1D" w14:textId="3F979B0D" w:rsidR="00836F60" w:rsidRPr="00141A7F" w:rsidRDefault="00836F60" w:rsidP="00836F60">
            <w:pPr>
              <w:spacing w:line="276" w:lineRule="auto"/>
              <w:rPr>
                <w:rFonts w:cstheme="minorHAnsi"/>
                <w:sz w:val="20"/>
                <w:szCs w:val="20"/>
              </w:rPr>
            </w:pPr>
            <w:r w:rsidRPr="00141A7F">
              <w:rPr>
                <w:rFonts w:cstheme="minorHAnsi"/>
                <w:sz w:val="20"/>
                <w:szCs w:val="20"/>
              </w:rPr>
              <w:t>Duration of moderate or worse</w:t>
            </w:r>
            <w:r w:rsidR="007829D9">
              <w:rPr>
                <w:rFonts w:cstheme="minorHAnsi"/>
                <w:sz w:val="20"/>
                <w:szCs w:val="20"/>
              </w:rPr>
              <w:t xml:space="preserve"> </w:t>
            </w:r>
            <w:r w:rsidRPr="00141A7F">
              <w:rPr>
                <w:rFonts w:cstheme="minorHAnsi"/>
                <w:sz w:val="20"/>
                <w:szCs w:val="20"/>
              </w:rPr>
              <w:t xml:space="preserve">activities </w:t>
            </w:r>
          </w:p>
        </w:tc>
        <w:tc>
          <w:tcPr>
            <w:tcW w:w="1748" w:type="dxa"/>
          </w:tcPr>
          <w:p w14:paraId="3EE59D72"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(2, 2)</w:t>
            </w:r>
          </w:p>
        </w:tc>
        <w:tc>
          <w:tcPr>
            <w:tcW w:w="1748" w:type="dxa"/>
          </w:tcPr>
          <w:p w14:paraId="09D60020"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(1, 2)</w:t>
            </w:r>
          </w:p>
        </w:tc>
        <w:tc>
          <w:tcPr>
            <w:tcW w:w="1748" w:type="dxa"/>
          </w:tcPr>
          <w:p w14:paraId="71CF852B"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 1)</w:t>
            </w:r>
          </w:p>
        </w:tc>
      </w:tr>
      <w:tr w:rsidR="00F20EF5" w:rsidRPr="00141A7F" w14:paraId="267860B5" w14:textId="77777777" w:rsidTr="00F20EF5">
        <w:tc>
          <w:tcPr>
            <w:tcW w:w="9067" w:type="dxa"/>
            <w:gridSpan w:val="4"/>
            <w:shd w:val="clear" w:color="auto" w:fill="FBE4D5" w:themeFill="accent2" w:themeFillTint="33"/>
          </w:tcPr>
          <w:p w14:paraId="1079A9EB" w14:textId="75B12592" w:rsidR="00F20EF5" w:rsidRPr="00F20EF5" w:rsidRDefault="00F20EF5" w:rsidP="00F20EF5">
            <w:pPr>
              <w:spacing w:line="276" w:lineRule="auto"/>
              <w:rPr>
                <w:rFonts w:cstheme="minorHAnsi"/>
                <w:i/>
                <w:iCs/>
                <w:sz w:val="20"/>
                <w:szCs w:val="20"/>
              </w:rPr>
            </w:pPr>
            <w:r w:rsidRPr="00F20EF5">
              <w:rPr>
                <w:rFonts w:cstheme="minorHAnsi"/>
                <w:i/>
                <w:iCs/>
                <w:sz w:val="20"/>
                <w:szCs w:val="20"/>
              </w:rPr>
              <w:t xml:space="preserve">Satisfaction with treatment </w:t>
            </w:r>
            <w:r>
              <w:rPr>
                <w:rFonts w:cstheme="minorHAnsi"/>
                <w:i/>
                <w:iCs/>
                <w:sz w:val="20"/>
                <w:szCs w:val="20"/>
              </w:rPr>
              <w:t>at day 14</w:t>
            </w:r>
          </w:p>
        </w:tc>
      </w:tr>
      <w:tr w:rsidR="00F20EF5" w:rsidRPr="00141A7F" w14:paraId="458F1B35" w14:textId="77777777" w:rsidTr="00C25068">
        <w:tc>
          <w:tcPr>
            <w:tcW w:w="3823" w:type="dxa"/>
          </w:tcPr>
          <w:p w14:paraId="190884A8" w14:textId="77777777" w:rsidR="00F20EF5" w:rsidRPr="00141A7F" w:rsidRDefault="00F20EF5" w:rsidP="00AC744D">
            <w:pPr>
              <w:spacing w:line="276" w:lineRule="auto"/>
              <w:jc w:val="right"/>
              <w:rPr>
                <w:rFonts w:cstheme="minorHAnsi"/>
                <w:i/>
                <w:iCs/>
                <w:sz w:val="20"/>
                <w:szCs w:val="20"/>
              </w:rPr>
            </w:pPr>
            <w:r w:rsidRPr="00141A7F">
              <w:rPr>
                <w:rFonts w:cstheme="minorHAnsi"/>
                <w:i/>
                <w:iCs/>
                <w:sz w:val="20"/>
                <w:szCs w:val="20"/>
              </w:rPr>
              <w:t>Extremely satisfied</w:t>
            </w:r>
          </w:p>
          <w:p w14:paraId="76D5D09C" w14:textId="77777777" w:rsidR="00F20EF5" w:rsidRPr="00141A7F" w:rsidRDefault="00F20EF5" w:rsidP="00AC744D">
            <w:pPr>
              <w:spacing w:line="276" w:lineRule="auto"/>
              <w:jc w:val="right"/>
              <w:rPr>
                <w:rFonts w:cstheme="minorHAnsi"/>
                <w:i/>
                <w:iCs/>
                <w:sz w:val="20"/>
                <w:szCs w:val="20"/>
              </w:rPr>
            </w:pPr>
            <w:r w:rsidRPr="00141A7F">
              <w:rPr>
                <w:rFonts w:cstheme="minorHAnsi"/>
                <w:i/>
                <w:iCs/>
                <w:sz w:val="20"/>
                <w:szCs w:val="20"/>
              </w:rPr>
              <w:t>Satisfied</w:t>
            </w:r>
          </w:p>
          <w:p w14:paraId="03B0D7A1" w14:textId="77777777" w:rsidR="00F20EF5" w:rsidRPr="00141A7F" w:rsidRDefault="00F20EF5" w:rsidP="00AC744D">
            <w:pPr>
              <w:spacing w:line="276" w:lineRule="auto"/>
              <w:jc w:val="right"/>
              <w:rPr>
                <w:rFonts w:cstheme="minorHAnsi"/>
                <w:i/>
                <w:iCs/>
                <w:sz w:val="20"/>
                <w:szCs w:val="20"/>
              </w:rPr>
            </w:pPr>
            <w:r w:rsidRPr="00141A7F">
              <w:rPr>
                <w:rFonts w:cstheme="minorHAnsi"/>
                <w:i/>
                <w:iCs/>
                <w:sz w:val="20"/>
                <w:szCs w:val="20"/>
              </w:rPr>
              <w:t>Neither satisfied nor dissatisfied</w:t>
            </w:r>
          </w:p>
          <w:p w14:paraId="324CDEC8" w14:textId="77777777" w:rsidR="00F20EF5" w:rsidRPr="00141A7F" w:rsidRDefault="00F20EF5" w:rsidP="00AC744D">
            <w:pPr>
              <w:spacing w:line="276" w:lineRule="auto"/>
              <w:jc w:val="right"/>
              <w:rPr>
                <w:rFonts w:cstheme="minorHAnsi"/>
                <w:i/>
                <w:iCs/>
                <w:sz w:val="20"/>
                <w:szCs w:val="20"/>
              </w:rPr>
            </w:pPr>
            <w:r w:rsidRPr="00141A7F">
              <w:rPr>
                <w:rFonts w:cstheme="minorHAnsi"/>
                <w:i/>
                <w:iCs/>
                <w:sz w:val="20"/>
                <w:szCs w:val="20"/>
              </w:rPr>
              <w:t>Not satisfied</w:t>
            </w:r>
          </w:p>
          <w:p w14:paraId="4A0B6756" w14:textId="77777777" w:rsidR="00F20EF5" w:rsidRPr="00141A7F" w:rsidRDefault="00F20EF5" w:rsidP="00F20EF5">
            <w:pPr>
              <w:spacing w:line="276" w:lineRule="auto"/>
              <w:jc w:val="right"/>
              <w:rPr>
                <w:rFonts w:cstheme="minorHAnsi"/>
                <w:sz w:val="20"/>
                <w:szCs w:val="20"/>
              </w:rPr>
            </w:pPr>
            <w:r w:rsidRPr="00141A7F">
              <w:rPr>
                <w:rFonts w:cstheme="minorHAnsi"/>
                <w:i/>
                <w:iCs/>
                <w:sz w:val="20"/>
                <w:szCs w:val="20"/>
              </w:rPr>
              <w:t>Extremely dissatisfied</w:t>
            </w:r>
          </w:p>
        </w:tc>
        <w:tc>
          <w:tcPr>
            <w:tcW w:w="1748" w:type="dxa"/>
          </w:tcPr>
          <w:p w14:paraId="2D9032A1"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2 (50%)</w:t>
            </w:r>
          </w:p>
          <w:p w14:paraId="0FF30FA6"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1 (25%)</w:t>
            </w:r>
          </w:p>
          <w:p w14:paraId="7AAC1FE1"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0</w:t>
            </w:r>
          </w:p>
          <w:p w14:paraId="384FED01"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1 (25%)</w:t>
            </w:r>
          </w:p>
          <w:p w14:paraId="6D44195A"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0</w:t>
            </w:r>
          </w:p>
        </w:tc>
        <w:tc>
          <w:tcPr>
            <w:tcW w:w="1748" w:type="dxa"/>
          </w:tcPr>
          <w:p w14:paraId="15408E7C"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1 (17%)</w:t>
            </w:r>
          </w:p>
          <w:p w14:paraId="68A6FA05"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4 (67%)</w:t>
            </w:r>
          </w:p>
          <w:p w14:paraId="68D27CE3"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1 (17%)</w:t>
            </w:r>
          </w:p>
          <w:p w14:paraId="6E0DFFF5"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0</w:t>
            </w:r>
          </w:p>
          <w:p w14:paraId="2A213EA2"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0</w:t>
            </w:r>
          </w:p>
        </w:tc>
        <w:tc>
          <w:tcPr>
            <w:tcW w:w="1748" w:type="dxa"/>
          </w:tcPr>
          <w:p w14:paraId="5AF32998"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4 (57%)</w:t>
            </w:r>
          </w:p>
          <w:p w14:paraId="3D8F85E9"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3 (43%)</w:t>
            </w:r>
          </w:p>
          <w:p w14:paraId="4610FF61"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0</w:t>
            </w:r>
          </w:p>
          <w:p w14:paraId="15220DDF"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0</w:t>
            </w:r>
          </w:p>
          <w:p w14:paraId="567AF17D" w14:textId="77777777" w:rsidR="00F20EF5" w:rsidRPr="00141A7F" w:rsidRDefault="00F20EF5" w:rsidP="00AC744D">
            <w:pPr>
              <w:spacing w:line="276" w:lineRule="auto"/>
              <w:jc w:val="center"/>
              <w:rPr>
                <w:rFonts w:cstheme="minorHAnsi"/>
                <w:sz w:val="20"/>
                <w:szCs w:val="20"/>
              </w:rPr>
            </w:pPr>
            <w:r w:rsidRPr="00141A7F">
              <w:rPr>
                <w:rFonts w:cstheme="minorHAnsi"/>
                <w:sz w:val="20"/>
                <w:szCs w:val="20"/>
              </w:rPr>
              <w:t>0</w:t>
            </w:r>
          </w:p>
        </w:tc>
      </w:tr>
      <w:tr w:rsidR="00F976D1" w:rsidRPr="00141A7F" w14:paraId="2857BD66" w14:textId="77777777" w:rsidTr="00F976D1">
        <w:tc>
          <w:tcPr>
            <w:tcW w:w="9067" w:type="dxa"/>
            <w:gridSpan w:val="4"/>
            <w:shd w:val="clear" w:color="auto" w:fill="FBE4D5" w:themeFill="accent2" w:themeFillTint="33"/>
          </w:tcPr>
          <w:p w14:paraId="5E9C2C2E" w14:textId="35F5EECA" w:rsidR="00F976D1" w:rsidRPr="00F976D1" w:rsidRDefault="00F976D1" w:rsidP="00F976D1">
            <w:pPr>
              <w:spacing w:line="276" w:lineRule="auto"/>
              <w:rPr>
                <w:rFonts w:cstheme="minorHAnsi"/>
                <w:i/>
                <w:iCs/>
                <w:sz w:val="20"/>
                <w:szCs w:val="20"/>
              </w:rPr>
            </w:pPr>
            <w:r w:rsidRPr="00F976D1">
              <w:rPr>
                <w:rFonts w:cstheme="minorHAnsi"/>
                <w:i/>
                <w:iCs/>
                <w:sz w:val="20"/>
                <w:szCs w:val="20"/>
              </w:rPr>
              <w:t>Adverse events</w:t>
            </w:r>
          </w:p>
        </w:tc>
      </w:tr>
      <w:tr w:rsidR="00836F60" w:rsidRPr="00141A7F" w14:paraId="12C382B1" w14:textId="77777777" w:rsidTr="00C25068">
        <w:tc>
          <w:tcPr>
            <w:tcW w:w="3823" w:type="dxa"/>
          </w:tcPr>
          <w:p w14:paraId="1D430B82" w14:textId="25F8AAAB" w:rsidR="00836F60" w:rsidRPr="00141A7F" w:rsidRDefault="00F976D1" w:rsidP="00836F60">
            <w:pPr>
              <w:spacing w:line="276" w:lineRule="auto"/>
              <w:rPr>
                <w:rFonts w:cstheme="minorHAnsi"/>
                <w:sz w:val="20"/>
                <w:szCs w:val="20"/>
              </w:rPr>
            </w:pPr>
            <w:r>
              <w:rPr>
                <w:rFonts w:cstheme="minorHAnsi"/>
                <w:sz w:val="20"/>
                <w:szCs w:val="20"/>
              </w:rPr>
              <w:t>Number (</w:t>
            </w:r>
            <w:r w:rsidR="00441DD9">
              <w:rPr>
                <w:rFonts w:cstheme="minorHAnsi"/>
                <w:sz w:val="20"/>
                <w:szCs w:val="20"/>
              </w:rPr>
              <w:t xml:space="preserve">%) with </w:t>
            </w:r>
            <w:r w:rsidR="00836F60" w:rsidRPr="00141A7F">
              <w:rPr>
                <w:rFonts w:cstheme="minorHAnsi"/>
                <w:sz w:val="20"/>
                <w:szCs w:val="20"/>
              </w:rPr>
              <w:t>new</w:t>
            </w:r>
            <w:r w:rsidR="007829D9">
              <w:rPr>
                <w:rFonts w:cstheme="minorHAnsi"/>
                <w:sz w:val="20"/>
                <w:szCs w:val="20"/>
              </w:rPr>
              <w:t>,</w:t>
            </w:r>
            <w:r w:rsidR="00836F60" w:rsidRPr="00141A7F">
              <w:rPr>
                <w:rFonts w:cstheme="minorHAnsi"/>
                <w:sz w:val="20"/>
                <w:szCs w:val="20"/>
              </w:rPr>
              <w:t xml:space="preserve"> or worsening of existing</w:t>
            </w:r>
            <w:r w:rsidR="007829D9">
              <w:rPr>
                <w:rFonts w:cstheme="minorHAnsi"/>
                <w:sz w:val="20"/>
                <w:szCs w:val="20"/>
              </w:rPr>
              <w:t>,</w:t>
            </w:r>
            <w:r w:rsidR="00836F60" w:rsidRPr="00141A7F">
              <w:rPr>
                <w:rFonts w:cstheme="minorHAnsi"/>
                <w:sz w:val="20"/>
                <w:szCs w:val="20"/>
              </w:rPr>
              <w:t xml:space="preserve"> symptom in the first week</w:t>
            </w:r>
          </w:p>
          <w:p w14:paraId="301D4767" w14:textId="77777777" w:rsidR="00836F60" w:rsidRPr="00141A7F" w:rsidRDefault="00836F60" w:rsidP="00836F60">
            <w:pPr>
              <w:spacing w:line="276" w:lineRule="auto"/>
              <w:jc w:val="right"/>
              <w:rPr>
                <w:rFonts w:cstheme="minorHAnsi"/>
                <w:i/>
                <w:iCs/>
                <w:sz w:val="20"/>
                <w:szCs w:val="20"/>
              </w:rPr>
            </w:pPr>
            <w:r w:rsidRPr="00141A7F">
              <w:rPr>
                <w:rFonts w:cstheme="minorHAnsi"/>
                <w:i/>
                <w:iCs/>
                <w:sz w:val="20"/>
                <w:szCs w:val="20"/>
              </w:rPr>
              <w:t>Yes</w:t>
            </w:r>
          </w:p>
          <w:p w14:paraId="6E4917B4" w14:textId="77777777" w:rsidR="00836F60" w:rsidRPr="00141A7F" w:rsidRDefault="00836F60" w:rsidP="00836F60">
            <w:pPr>
              <w:spacing w:line="276" w:lineRule="auto"/>
              <w:jc w:val="right"/>
              <w:rPr>
                <w:rFonts w:cstheme="minorHAnsi"/>
                <w:i/>
                <w:iCs/>
                <w:sz w:val="20"/>
                <w:szCs w:val="20"/>
              </w:rPr>
            </w:pPr>
            <w:r w:rsidRPr="00141A7F">
              <w:rPr>
                <w:rFonts w:cstheme="minorHAnsi"/>
                <w:i/>
                <w:iCs/>
                <w:sz w:val="20"/>
                <w:szCs w:val="20"/>
              </w:rPr>
              <w:t>No</w:t>
            </w:r>
          </w:p>
        </w:tc>
        <w:tc>
          <w:tcPr>
            <w:tcW w:w="1748" w:type="dxa"/>
          </w:tcPr>
          <w:p w14:paraId="051F33B4" w14:textId="77777777" w:rsidR="00836F60" w:rsidRPr="00141A7F" w:rsidRDefault="00836F60" w:rsidP="00836F60">
            <w:pPr>
              <w:spacing w:line="276" w:lineRule="auto"/>
              <w:jc w:val="center"/>
              <w:rPr>
                <w:rFonts w:cstheme="minorHAnsi"/>
                <w:sz w:val="20"/>
                <w:szCs w:val="20"/>
              </w:rPr>
            </w:pPr>
          </w:p>
          <w:p w14:paraId="190F35AB" w14:textId="77777777" w:rsidR="00836F60" w:rsidRPr="00141A7F" w:rsidRDefault="00836F60" w:rsidP="00836F60">
            <w:pPr>
              <w:spacing w:line="276" w:lineRule="auto"/>
              <w:jc w:val="center"/>
              <w:rPr>
                <w:rFonts w:cstheme="minorHAnsi"/>
                <w:sz w:val="20"/>
                <w:szCs w:val="20"/>
              </w:rPr>
            </w:pPr>
          </w:p>
          <w:p w14:paraId="1B4B198F"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(25%)</w:t>
            </w:r>
          </w:p>
          <w:p w14:paraId="2B2033E1"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3 (75%)</w:t>
            </w:r>
          </w:p>
        </w:tc>
        <w:tc>
          <w:tcPr>
            <w:tcW w:w="1748" w:type="dxa"/>
          </w:tcPr>
          <w:p w14:paraId="0D7309AC" w14:textId="77777777" w:rsidR="00836F60" w:rsidRPr="00141A7F" w:rsidRDefault="00836F60" w:rsidP="00836F60">
            <w:pPr>
              <w:spacing w:line="276" w:lineRule="auto"/>
              <w:jc w:val="center"/>
              <w:rPr>
                <w:rFonts w:cstheme="minorHAnsi"/>
                <w:sz w:val="20"/>
                <w:szCs w:val="20"/>
              </w:rPr>
            </w:pPr>
          </w:p>
          <w:p w14:paraId="1146B12D" w14:textId="77777777" w:rsidR="00836F60" w:rsidRPr="00141A7F" w:rsidRDefault="00836F60" w:rsidP="00836F60">
            <w:pPr>
              <w:spacing w:line="276" w:lineRule="auto"/>
              <w:jc w:val="center"/>
              <w:rPr>
                <w:rFonts w:cstheme="minorHAnsi"/>
                <w:sz w:val="20"/>
                <w:szCs w:val="20"/>
              </w:rPr>
            </w:pPr>
          </w:p>
          <w:p w14:paraId="2649FE24"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0</w:t>
            </w:r>
          </w:p>
          <w:p w14:paraId="7FA78118"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6 (100%)</w:t>
            </w:r>
          </w:p>
        </w:tc>
        <w:tc>
          <w:tcPr>
            <w:tcW w:w="1748" w:type="dxa"/>
          </w:tcPr>
          <w:p w14:paraId="581063A3" w14:textId="77777777" w:rsidR="00836F60" w:rsidRPr="00141A7F" w:rsidRDefault="00836F60" w:rsidP="00836F60">
            <w:pPr>
              <w:spacing w:line="276" w:lineRule="auto"/>
              <w:jc w:val="center"/>
              <w:rPr>
                <w:rFonts w:cstheme="minorHAnsi"/>
                <w:sz w:val="20"/>
                <w:szCs w:val="20"/>
              </w:rPr>
            </w:pPr>
          </w:p>
          <w:p w14:paraId="1DCA51B9" w14:textId="77777777" w:rsidR="00836F60" w:rsidRPr="00141A7F" w:rsidRDefault="00836F60" w:rsidP="00836F60">
            <w:pPr>
              <w:spacing w:line="276" w:lineRule="auto"/>
              <w:jc w:val="center"/>
              <w:rPr>
                <w:rFonts w:cstheme="minorHAnsi"/>
                <w:sz w:val="20"/>
                <w:szCs w:val="20"/>
              </w:rPr>
            </w:pPr>
          </w:p>
          <w:p w14:paraId="75ADE19F"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(29%)</w:t>
            </w:r>
          </w:p>
          <w:p w14:paraId="2AB5928A"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5 (71%)</w:t>
            </w:r>
          </w:p>
        </w:tc>
      </w:tr>
      <w:tr w:rsidR="00836F60" w:rsidRPr="00141A7F" w14:paraId="022911C5" w14:textId="77777777" w:rsidTr="00C25068">
        <w:tc>
          <w:tcPr>
            <w:tcW w:w="3823" w:type="dxa"/>
          </w:tcPr>
          <w:p w14:paraId="71796982" w14:textId="33703D6E" w:rsidR="00836F60" w:rsidRPr="00141A7F" w:rsidRDefault="00441DD9" w:rsidP="00836F60">
            <w:pPr>
              <w:spacing w:line="276" w:lineRule="auto"/>
              <w:rPr>
                <w:rFonts w:cstheme="minorHAnsi"/>
                <w:sz w:val="20"/>
                <w:szCs w:val="20"/>
              </w:rPr>
            </w:pPr>
            <w:r>
              <w:rPr>
                <w:rFonts w:cstheme="minorHAnsi"/>
                <w:sz w:val="20"/>
                <w:szCs w:val="20"/>
              </w:rPr>
              <w:t>Number (%) with</w:t>
            </w:r>
            <w:r w:rsidR="00836F60" w:rsidRPr="00141A7F">
              <w:rPr>
                <w:rFonts w:cstheme="minorHAnsi"/>
                <w:sz w:val="20"/>
                <w:szCs w:val="20"/>
              </w:rPr>
              <w:t xml:space="preserve"> new, or worsening of existing</w:t>
            </w:r>
            <w:r w:rsidR="007829D9">
              <w:rPr>
                <w:rFonts w:cstheme="minorHAnsi"/>
                <w:sz w:val="20"/>
                <w:szCs w:val="20"/>
              </w:rPr>
              <w:t>,</w:t>
            </w:r>
            <w:r w:rsidR="00836F60" w:rsidRPr="00141A7F">
              <w:rPr>
                <w:rFonts w:cstheme="minorHAnsi"/>
                <w:sz w:val="20"/>
                <w:szCs w:val="20"/>
              </w:rPr>
              <w:t xml:space="preserve"> symptom in second week</w:t>
            </w:r>
          </w:p>
          <w:p w14:paraId="59D19CAE" w14:textId="77777777" w:rsidR="00836F60" w:rsidRPr="00141A7F" w:rsidRDefault="00836F60" w:rsidP="00836F60">
            <w:pPr>
              <w:spacing w:line="276" w:lineRule="auto"/>
              <w:jc w:val="right"/>
              <w:rPr>
                <w:rFonts w:cstheme="minorHAnsi"/>
                <w:i/>
                <w:iCs/>
                <w:sz w:val="20"/>
                <w:szCs w:val="20"/>
              </w:rPr>
            </w:pPr>
            <w:r w:rsidRPr="00141A7F">
              <w:rPr>
                <w:rFonts w:cstheme="minorHAnsi"/>
                <w:i/>
                <w:iCs/>
                <w:sz w:val="20"/>
                <w:szCs w:val="20"/>
              </w:rPr>
              <w:t>Yes</w:t>
            </w:r>
          </w:p>
          <w:p w14:paraId="5974B42C" w14:textId="77777777" w:rsidR="00836F60" w:rsidRPr="00141A7F" w:rsidRDefault="00836F60" w:rsidP="00836F60">
            <w:pPr>
              <w:spacing w:line="276" w:lineRule="auto"/>
              <w:jc w:val="right"/>
              <w:rPr>
                <w:rFonts w:cstheme="minorHAnsi"/>
                <w:sz w:val="20"/>
                <w:szCs w:val="20"/>
              </w:rPr>
            </w:pPr>
            <w:r w:rsidRPr="00141A7F">
              <w:rPr>
                <w:rFonts w:cstheme="minorHAnsi"/>
                <w:i/>
                <w:iCs/>
                <w:sz w:val="20"/>
                <w:szCs w:val="20"/>
              </w:rPr>
              <w:t>No</w:t>
            </w:r>
          </w:p>
        </w:tc>
        <w:tc>
          <w:tcPr>
            <w:tcW w:w="1748" w:type="dxa"/>
          </w:tcPr>
          <w:p w14:paraId="6D30EA93" w14:textId="77777777" w:rsidR="00836F60" w:rsidRPr="00141A7F" w:rsidRDefault="00836F60" w:rsidP="00836F60">
            <w:pPr>
              <w:spacing w:line="276" w:lineRule="auto"/>
              <w:jc w:val="center"/>
              <w:rPr>
                <w:rFonts w:cstheme="minorHAnsi"/>
                <w:sz w:val="20"/>
                <w:szCs w:val="20"/>
              </w:rPr>
            </w:pPr>
          </w:p>
          <w:p w14:paraId="08A40D81" w14:textId="77777777" w:rsidR="00836F60" w:rsidRPr="00141A7F" w:rsidRDefault="00836F60" w:rsidP="00836F60">
            <w:pPr>
              <w:spacing w:line="276" w:lineRule="auto"/>
              <w:jc w:val="center"/>
              <w:rPr>
                <w:rFonts w:cstheme="minorHAnsi"/>
                <w:sz w:val="20"/>
                <w:szCs w:val="20"/>
              </w:rPr>
            </w:pPr>
          </w:p>
          <w:p w14:paraId="51ACE8C2"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0</w:t>
            </w:r>
          </w:p>
          <w:p w14:paraId="716A380F"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4 (100%)</w:t>
            </w:r>
          </w:p>
        </w:tc>
        <w:tc>
          <w:tcPr>
            <w:tcW w:w="1748" w:type="dxa"/>
          </w:tcPr>
          <w:p w14:paraId="12F592A2" w14:textId="77777777" w:rsidR="00836F60" w:rsidRPr="00141A7F" w:rsidRDefault="00836F60" w:rsidP="00836F60">
            <w:pPr>
              <w:spacing w:line="276" w:lineRule="auto"/>
              <w:jc w:val="center"/>
              <w:rPr>
                <w:rFonts w:cstheme="minorHAnsi"/>
                <w:sz w:val="20"/>
                <w:szCs w:val="20"/>
              </w:rPr>
            </w:pPr>
          </w:p>
          <w:p w14:paraId="72071C00" w14:textId="77777777" w:rsidR="00836F60" w:rsidRPr="00141A7F" w:rsidRDefault="00836F60" w:rsidP="00836F60">
            <w:pPr>
              <w:spacing w:line="276" w:lineRule="auto"/>
              <w:jc w:val="center"/>
              <w:rPr>
                <w:rFonts w:cstheme="minorHAnsi"/>
                <w:sz w:val="20"/>
                <w:szCs w:val="20"/>
              </w:rPr>
            </w:pPr>
          </w:p>
          <w:p w14:paraId="091FAC6E"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1 (17%)</w:t>
            </w:r>
          </w:p>
          <w:p w14:paraId="1F26B10F"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5 (83%)</w:t>
            </w:r>
          </w:p>
        </w:tc>
        <w:tc>
          <w:tcPr>
            <w:tcW w:w="1748" w:type="dxa"/>
          </w:tcPr>
          <w:p w14:paraId="2A634FA9" w14:textId="77777777" w:rsidR="00836F60" w:rsidRPr="00141A7F" w:rsidRDefault="00836F60" w:rsidP="00836F60">
            <w:pPr>
              <w:spacing w:line="276" w:lineRule="auto"/>
              <w:jc w:val="center"/>
              <w:rPr>
                <w:rFonts w:cstheme="minorHAnsi"/>
                <w:sz w:val="20"/>
                <w:szCs w:val="20"/>
              </w:rPr>
            </w:pPr>
          </w:p>
          <w:p w14:paraId="3EF3DD9D" w14:textId="77777777" w:rsidR="00836F60" w:rsidRPr="00141A7F" w:rsidRDefault="00836F60" w:rsidP="00836F60">
            <w:pPr>
              <w:spacing w:line="276" w:lineRule="auto"/>
              <w:jc w:val="center"/>
              <w:rPr>
                <w:rFonts w:cstheme="minorHAnsi"/>
                <w:sz w:val="20"/>
                <w:szCs w:val="20"/>
              </w:rPr>
            </w:pPr>
          </w:p>
          <w:p w14:paraId="34FF6DD0"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2 (29%)</w:t>
            </w:r>
          </w:p>
          <w:p w14:paraId="462485AD" w14:textId="77777777" w:rsidR="00836F60" w:rsidRPr="00141A7F" w:rsidRDefault="00836F60" w:rsidP="00836F60">
            <w:pPr>
              <w:spacing w:line="276" w:lineRule="auto"/>
              <w:jc w:val="center"/>
              <w:rPr>
                <w:rFonts w:cstheme="minorHAnsi"/>
                <w:sz w:val="20"/>
                <w:szCs w:val="20"/>
              </w:rPr>
            </w:pPr>
            <w:r w:rsidRPr="00141A7F">
              <w:rPr>
                <w:rFonts w:cstheme="minorHAnsi"/>
                <w:sz w:val="20"/>
                <w:szCs w:val="20"/>
              </w:rPr>
              <w:t>5 (71%)</w:t>
            </w:r>
          </w:p>
        </w:tc>
      </w:tr>
      <w:tr w:rsidR="003D67DA" w:rsidRPr="00803670" w14:paraId="4367CC4E" w14:textId="77777777" w:rsidTr="00885DDF">
        <w:tc>
          <w:tcPr>
            <w:tcW w:w="9067" w:type="dxa"/>
            <w:gridSpan w:val="4"/>
            <w:shd w:val="clear" w:color="auto" w:fill="FBE4D5" w:themeFill="accent2" w:themeFillTint="33"/>
          </w:tcPr>
          <w:p w14:paraId="158FA98A" w14:textId="36399406" w:rsidR="003D67DA" w:rsidRPr="000805E4" w:rsidRDefault="000805E4" w:rsidP="00803670">
            <w:pPr>
              <w:spacing w:line="276" w:lineRule="auto"/>
              <w:rPr>
                <w:rFonts w:cstheme="minorHAnsi"/>
                <w:i/>
                <w:iCs/>
                <w:sz w:val="20"/>
                <w:szCs w:val="20"/>
              </w:rPr>
            </w:pPr>
            <w:bookmarkStart w:id="202" w:name="_Hlk48828361"/>
            <w:r w:rsidRPr="000805E4">
              <w:rPr>
                <w:rFonts w:cstheme="minorHAnsi"/>
                <w:i/>
                <w:iCs/>
                <w:sz w:val="20"/>
                <w:szCs w:val="20"/>
              </w:rPr>
              <w:t>Stool sample</w:t>
            </w:r>
            <w:r w:rsidR="006A06AB">
              <w:rPr>
                <w:rFonts w:cstheme="minorHAnsi"/>
                <w:i/>
                <w:iCs/>
                <w:sz w:val="20"/>
                <w:szCs w:val="20"/>
              </w:rPr>
              <w:t xml:space="preserve"> </w:t>
            </w:r>
            <w:r w:rsidR="0089709A">
              <w:rPr>
                <w:rFonts w:cstheme="minorHAnsi"/>
                <w:i/>
                <w:iCs/>
                <w:sz w:val="20"/>
                <w:szCs w:val="20"/>
              </w:rPr>
              <w:t xml:space="preserve">microbiological </w:t>
            </w:r>
            <w:bookmarkEnd w:id="202"/>
            <w:r w:rsidR="006A06AB">
              <w:rPr>
                <w:rFonts w:cstheme="minorHAnsi"/>
                <w:i/>
                <w:iCs/>
                <w:sz w:val="20"/>
                <w:szCs w:val="20"/>
              </w:rPr>
              <w:t>raw data</w:t>
            </w:r>
            <w:r w:rsidR="001978E6">
              <w:rPr>
                <w:rFonts w:cstheme="minorHAnsi"/>
                <w:i/>
                <w:iCs/>
                <w:sz w:val="20"/>
                <w:szCs w:val="20"/>
              </w:rPr>
              <w:t xml:space="preserve"> at day 14</w:t>
            </w:r>
            <w:r w:rsidRPr="000805E4">
              <w:rPr>
                <w:rFonts w:cstheme="minorHAnsi"/>
                <w:i/>
                <w:iCs/>
                <w:sz w:val="20"/>
                <w:szCs w:val="20"/>
              </w:rPr>
              <w:t xml:space="preserve"> (N=4)</w:t>
            </w:r>
          </w:p>
        </w:tc>
      </w:tr>
      <w:tr w:rsidR="00BB7212" w:rsidRPr="00141A7F" w14:paraId="67A20C5D" w14:textId="77777777" w:rsidTr="00C25068">
        <w:tc>
          <w:tcPr>
            <w:tcW w:w="3823" w:type="dxa"/>
          </w:tcPr>
          <w:p w14:paraId="4E01821A" w14:textId="29718AD8" w:rsidR="00BB7212" w:rsidRPr="00141A7F" w:rsidRDefault="00F178C7" w:rsidP="00BB7212">
            <w:pPr>
              <w:spacing w:line="276" w:lineRule="auto"/>
              <w:ind w:right="400"/>
              <w:rPr>
                <w:rFonts w:cstheme="minorHAnsi"/>
                <w:sz w:val="20"/>
                <w:szCs w:val="20"/>
              </w:rPr>
            </w:pPr>
            <w:r>
              <w:rPr>
                <w:rFonts w:cstheme="minorHAnsi"/>
                <w:sz w:val="20"/>
                <w:szCs w:val="20"/>
              </w:rPr>
              <w:t>Processed at research laboratory</w:t>
            </w:r>
          </w:p>
        </w:tc>
        <w:tc>
          <w:tcPr>
            <w:tcW w:w="1748" w:type="dxa"/>
          </w:tcPr>
          <w:p w14:paraId="12D1EB7F" w14:textId="79995730" w:rsidR="00BB7212" w:rsidRPr="00141A7F" w:rsidRDefault="000805E4" w:rsidP="00AC744D">
            <w:pPr>
              <w:spacing w:line="276" w:lineRule="auto"/>
              <w:jc w:val="center"/>
              <w:rPr>
                <w:rFonts w:cstheme="minorHAnsi"/>
                <w:sz w:val="20"/>
                <w:szCs w:val="20"/>
              </w:rPr>
            </w:pPr>
            <w:r>
              <w:rPr>
                <w:rFonts w:cstheme="minorHAnsi"/>
                <w:sz w:val="20"/>
                <w:szCs w:val="20"/>
              </w:rPr>
              <w:t>1</w:t>
            </w:r>
          </w:p>
        </w:tc>
        <w:tc>
          <w:tcPr>
            <w:tcW w:w="1748" w:type="dxa"/>
          </w:tcPr>
          <w:p w14:paraId="2DB235F8" w14:textId="05FD3CF3" w:rsidR="00BB7212" w:rsidRPr="00141A7F" w:rsidRDefault="000805E4" w:rsidP="00AC744D">
            <w:pPr>
              <w:spacing w:line="276" w:lineRule="auto"/>
              <w:jc w:val="center"/>
              <w:rPr>
                <w:rFonts w:cstheme="minorHAnsi"/>
                <w:sz w:val="20"/>
                <w:szCs w:val="20"/>
              </w:rPr>
            </w:pPr>
            <w:r>
              <w:rPr>
                <w:rFonts w:cstheme="minorHAnsi"/>
                <w:sz w:val="20"/>
                <w:szCs w:val="20"/>
              </w:rPr>
              <w:t>0</w:t>
            </w:r>
          </w:p>
        </w:tc>
        <w:tc>
          <w:tcPr>
            <w:tcW w:w="1748" w:type="dxa"/>
          </w:tcPr>
          <w:p w14:paraId="62E433BF" w14:textId="0AB2BCAF" w:rsidR="00BB7212" w:rsidRPr="00141A7F" w:rsidRDefault="000805E4" w:rsidP="00AC744D">
            <w:pPr>
              <w:spacing w:line="276" w:lineRule="auto"/>
              <w:jc w:val="center"/>
              <w:rPr>
                <w:rFonts w:cstheme="minorHAnsi"/>
                <w:sz w:val="20"/>
                <w:szCs w:val="20"/>
              </w:rPr>
            </w:pPr>
            <w:r>
              <w:rPr>
                <w:rFonts w:cstheme="minorHAnsi"/>
                <w:sz w:val="20"/>
                <w:szCs w:val="20"/>
              </w:rPr>
              <w:t>3</w:t>
            </w:r>
          </w:p>
        </w:tc>
      </w:tr>
      <w:tr w:rsidR="005330C4" w:rsidRPr="00141A7F" w14:paraId="7A10E988" w14:textId="77777777" w:rsidTr="00F82ACF">
        <w:tc>
          <w:tcPr>
            <w:tcW w:w="9067" w:type="dxa"/>
            <w:gridSpan w:val="4"/>
            <w:shd w:val="clear" w:color="auto" w:fill="FFFFFF" w:themeFill="background1"/>
          </w:tcPr>
          <w:p w14:paraId="6C1844B6" w14:textId="1583A02A" w:rsidR="005330C4" w:rsidRPr="00F82ACF" w:rsidRDefault="005330C4" w:rsidP="005330C4">
            <w:pPr>
              <w:spacing w:line="276" w:lineRule="auto"/>
              <w:rPr>
                <w:rFonts w:cstheme="minorHAnsi"/>
                <w:i/>
                <w:iCs/>
                <w:sz w:val="20"/>
                <w:szCs w:val="20"/>
              </w:rPr>
            </w:pPr>
            <w:r w:rsidRPr="00F82ACF">
              <w:rPr>
                <w:rFonts w:cstheme="minorHAnsi"/>
                <w:i/>
                <w:iCs/>
                <w:sz w:val="20"/>
                <w:szCs w:val="20"/>
              </w:rPr>
              <w:t>First E. coli type</w:t>
            </w:r>
          </w:p>
        </w:tc>
      </w:tr>
      <w:tr w:rsidR="000805E4" w:rsidRPr="00141A7F" w14:paraId="6629BD97" w14:textId="77777777" w:rsidTr="00C25068">
        <w:tc>
          <w:tcPr>
            <w:tcW w:w="3823" w:type="dxa"/>
          </w:tcPr>
          <w:p w14:paraId="7647254E" w14:textId="23E4E763" w:rsidR="000805E4" w:rsidRPr="005D001B" w:rsidRDefault="00C432C3" w:rsidP="00BB7212">
            <w:pPr>
              <w:spacing w:line="276" w:lineRule="auto"/>
              <w:ind w:right="400"/>
              <w:rPr>
                <w:rFonts w:cstheme="minorHAnsi"/>
                <w:sz w:val="20"/>
                <w:szCs w:val="20"/>
                <w:lang w:val="it-IT"/>
              </w:rPr>
            </w:pPr>
            <w:r w:rsidRPr="005D001B">
              <w:rPr>
                <w:rFonts w:cstheme="minorHAnsi"/>
                <w:sz w:val="20"/>
                <w:szCs w:val="20"/>
                <w:lang w:val="it-IT"/>
              </w:rPr>
              <w:t>M</w:t>
            </w:r>
            <w:r w:rsidR="00DE2374" w:rsidRPr="005D001B">
              <w:rPr>
                <w:rFonts w:cstheme="minorHAnsi"/>
                <w:sz w:val="20"/>
                <w:szCs w:val="20"/>
                <w:lang w:val="it-IT"/>
              </w:rPr>
              <w:t>ALDI</w:t>
            </w:r>
            <w:r w:rsidR="00DE2374">
              <w:rPr>
                <w:rFonts w:cstheme="minorHAnsi"/>
                <w:sz w:val="20"/>
                <w:szCs w:val="20"/>
                <w:lang w:val="it-IT"/>
              </w:rPr>
              <w:t>-TOF</w:t>
            </w:r>
            <w:r w:rsidR="007D0DC8" w:rsidRPr="007D0DC8">
              <w:rPr>
                <w:rFonts w:cstheme="minorHAnsi"/>
                <w:sz w:val="20"/>
                <w:szCs w:val="20"/>
                <w:vertAlign w:val="superscript"/>
                <w:lang w:val="it-IT"/>
              </w:rPr>
              <w:t>b</w:t>
            </w:r>
            <w:r w:rsidRPr="005D001B">
              <w:rPr>
                <w:rFonts w:cstheme="minorHAnsi"/>
                <w:sz w:val="20"/>
                <w:szCs w:val="20"/>
                <w:lang w:val="it-IT"/>
              </w:rPr>
              <w:t xml:space="preserve"> </w:t>
            </w:r>
            <w:r w:rsidR="00C25068">
              <w:rPr>
                <w:rFonts w:cstheme="minorHAnsi"/>
                <w:sz w:val="20"/>
                <w:szCs w:val="20"/>
                <w:lang w:val="it-IT"/>
              </w:rPr>
              <w:t xml:space="preserve">raw </w:t>
            </w:r>
            <w:r w:rsidRPr="005D001B">
              <w:rPr>
                <w:rFonts w:cstheme="minorHAnsi"/>
                <w:sz w:val="20"/>
                <w:szCs w:val="20"/>
                <w:lang w:val="it-IT"/>
              </w:rPr>
              <w:t>score</w:t>
            </w:r>
            <w:r w:rsidR="00C25068">
              <w:rPr>
                <w:rFonts w:cstheme="minorHAnsi"/>
                <w:sz w:val="20"/>
                <w:szCs w:val="20"/>
                <w:lang w:val="it-IT"/>
              </w:rPr>
              <w:t>s</w:t>
            </w:r>
            <w:r w:rsidR="007D0DC8">
              <w:rPr>
                <w:rFonts w:cstheme="minorHAnsi"/>
                <w:sz w:val="20"/>
                <w:szCs w:val="20"/>
                <w:vertAlign w:val="superscript"/>
                <w:lang w:val="it-IT"/>
              </w:rPr>
              <w:t>c</w:t>
            </w:r>
          </w:p>
        </w:tc>
        <w:tc>
          <w:tcPr>
            <w:tcW w:w="1748" w:type="dxa"/>
          </w:tcPr>
          <w:p w14:paraId="226F21B1" w14:textId="34C0CDD6" w:rsidR="000805E4" w:rsidRPr="00141A7F" w:rsidRDefault="004D716C" w:rsidP="00AC744D">
            <w:pPr>
              <w:spacing w:line="276" w:lineRule="auto"/>
              <w:jc w:val="center"/>
              <w:rPr>
                <w:rFonts w:cstheme="minorHAnsi"/>
                <w:sz w:val="20"/>
                <w:szCs w:val="20"/>
              </w:rPr>
            </w:pPr>
            <w:r w:rsidRPr="004D716C">
              <w:rPr>
                <w:rFonts w:cstheme="minorHAnsi"/>
                <w:sz w:val="20"/>
                <w:szCs w:val="20"/>
              </w:rPr>
              <w:t>2.41</w:t>
            </w:r>
          </w:p>
        </w:tc>
        <w:tc>
          <w:tcPr>
            <w:tcW w:w="1748" w:type="dxa"/>
          </w:tcPr>
          <w:p w14:paraId="1C6C3CA0" w14:textId="2FAE726A" w:rsidR="000805E4" w:rsidRPr="00141A7F" w:rsidRDefault="00A3119C" w:rsidP="00AC744D">
            <w:pPr>
              <w:spacing w:line="276" w:lineRule="auto"/>
              <w:jc w:val="center"/>
              <w:rPr>
                <w:rFonts w:cstheme="minorHAnsi"/>
                <w:sz w:val="20"/>
                <w:szCs w:val="20"/>
              </w:rPr>
            </w:pPr>
            <w:r>
              <w:rPr>
                <w:rFonts w:cstheme="minorHAnsi"/>
                <w:sz w:val="20"/>
                <w:szCs w:val="20"/>
              </w:rPr>
              <w:t>-</w:t>
            </w:r>
          </w:p>
        </w:tc>
        <w:tc>
          <w:tcPr>
            <w:tcW w:w="1748" w:type="dxa"/>
          </w:tcPr>
          <w:p w14:paraId="7F5E77E0" w14:textId="0DAB4447" w:rsidR="000805E4" w:rsidRPr="00141A7F" w:rsidRDefault="004F243C" w:rsidP="004F243C">
            <w:pPr>
              <w:spacing w:line="276" w:lineRule="auto"/>
              <w:jc w:val="center"/>
              <w:rPr>
                <w:rFonts w:cstheme="minorHAnsi"/>
                <w:sz w:val="20"/>
                <w:szCs w:val="20"/>
              </w:rPr>
            </w:pPr>
            <w:r w:rsidRPr="004F243C">
              <w:rPr>
                <w:rFonts w:cstheme="minorHAnsi"/>
                <w:sz w:val="20"/>
                <w:szCs w:val="20"/>
              </w:rPr>
              <w:t>2.01</w:t>
            </w:r>
            <w:r>
              <w:rPr>
                <w:rFonts w:cstheme="minorHAnsi"/>
                <w:sz w:val="20"/>
                <w:szCs w:val="20"/>
              </w:rPr>
              <w:t xml:space="preserve">, </w:t>
            </w:r>
            <w:r w:rsidRPr="004F243C">
              <w:rPr>
                <w:rFonts w:cstheme="minorHAnsi"/>
                <w:sz w:val="20"/>
                <w:szCs w:val="20"/>
              </w:rPr>
              <w:t>2.2</w:t>
            </w:r>
            <w:r>
              <w:rPr>
                <w:rFonts w:cstheme="minorHAnsi"/>
                <w:sz w:val="20"/>
                <w:szCs w:val="20"/>
              </w:rPr>
              <w:t xml:space="preserve">, </w:t>
            </w:r>
            <w:r w:rsidRPr="004F243C">
              <w:rPr>
                <w:rFonts w:cstheme="minorHAnsi"/>
                <w:sz w:val="20"/>
                <w:szCs w:val="20"/>
              </w:rPr>
              <w:t>2.45</w:t>
            </w:r>
          </w:p>
        </w:tc>
      </w:tr>
      <w:tr w:rsidR="00885DDF" w:rsidRPr="00141A7F" w14:paraId="2691A254" w14:textId="77777777" w:rsidTr="00C25068">
        <w:tc>
          <w:tcPr>
            <w:tcW w:w="3823" w:type="dxa"/>
          </w:tcPr>
          <w:p w14:paraId="10D11141" w14:textId="5E83DE96" w:rsidR="00885DDF" w:rsidRPr="000A4BE4" w:rsidRDefault="00080947" w:rsidP="00BB7212">
            <w:pPr>
              <w:spacing w:line="276" w:lineRule="auto"/>
              <w:ind w:right="400"/>
              <w:rPr>
                <w:rFonts w:cstheme="minorHAnsi"/>
                <w:sz w:val="20"/>
                <w:szCs w:val="20"/>
                <w:lang w:val="it-IT"/>
              </w:rPr>
            </w:pPr>
            <w:r w:rsidRPr="000A4BE4">
              <w:rPr>
                <w:rFonts w:cstheme="minorHAnsi"/>
                <w:sz w:val="20"/>
                <w:szCs w:val="20"/>
                <w:lang w:val="it-IT"/>
              </w:rPr>
              <w:lastRenderedPageBreak/>
              <w:t xml:space="preserve">Ampicillin zone </w:t>
            </w:r>
            <w:r w:rsidR="000A4BE4" w:rsidRPr="000A4BE4">
              <w:rPr>
                <w:rFonts w:cstheme="minorHAnsi"/>
                <w:sz w:val="20"/>
                <w:szCs w:val="20"/>
                <w:lang w:val="it-IT"/>
              </w:rPr>
              <w:t>(</w:t>
            </w:r>
            <w:r w:rsidR="00C25068" w:rsidRPr="000A4BE4">
              <w:rPr>
                <w:rFonts w:cstheme="minorHAnsi"/>
                <w:sz w:val="20"/>
                <w:szCs w:val="20"/>
                <w:lang w:val="it-IT"/>
              </w:rPr>
              <w:t xml:space="preserve">raw </w:t>
            </w:r>
            <w:r w:rsidR="000A4BE4" w:rsidRPr="000A4BE4">
              <w:rPr>
                <w:rFonts w:cstheme="minorHAnsi"/>
                <w:sz w:val="20"/>
                <w:szCs w:val="20"/>
                <w:lang w:val="it-IT"/>
              </w:rPr>
              <w:t xml:space="preserve">data) </w:t>
            </w:r>
            <w:r w:rsidRPr="000A4BE4">
              <w:rPr>
                <w:rFonts w:cstheme="minorHAnsi"/>
                <w:sz w:val="20"/>
                <w:szCs w:val="20"/>
                <w:lang w:val="it-IT"/>
              </w:rPr>
              <w:t>size</w:t>
            </w:r>
            <w:r w:rsidR="00C25068" w:rsidRPr="000A4BE4">
              <w:rPr>
                <w:rFonts w:cstheme="minorHAnsi"/>
                <w:sz w:val="20"/>
                <w:szCs w:val="20"/>
                <w:lang w:val="it-IT"/>
              </w:rPr>
              <w:t xml:space="preserve">s </w:t>
            </w:r>
            <w:r w:rsidRPr="000A4BE4">
              <w:rPr>
                <w:rFonts w:cstheme="minorHAnsi"/>
                <w:sz w:val="20"/>
                <w:szCs w:val="20"/>
                <w:lang w:val="it-IT"/>
              </w:rPr>
              <w:t>(mm)</w:t>
            </w:r>
            <w:r w:rsidR="008562F4" w:rsidRPr="000A4BE4">
              <w:rPr>
                <w:rFonts w:cstheme="minorHAnsi"/>
                <w:sz w:val="20"/>
                <w:szCs w:val="20"/>
                <w:vertAlign w:val="superscript"/>
                <w:lang w:val="it-IT"/>
              </w:rPr>
              <w:t>d</w:t>
            </w:r>
          </w:p>
        </w:tc>
        <w:tc>
          <w:tcPr>
            <w:tcW w:w="1748" w:type="dxa"/>
          </w:tcPr>
          <w:p w14:paraId="3F8F9553" w14:textId="64A71368" w:rsidR="00885DDF" w:rsidRPr="00141A7F" w:rsidRDefault="00185648" w:rsidP="00AC744D">
            <w:pPr>
              <w:spacing w:line="276" w:lineRule="auto"/>
              <w:jc w:val="center"/>
              <w:rPr>
                <w:rFonts w:cstheme="minorHAnsi"/>
                <w:sz w:val="20"/>
                <w:szCs w:val="20"/>
              </w:rPr>
            </w:pPr>
            <w:r w:rsidRPr="00185648">
              <w:rPr>
                <w:rFonts w:cstheme="minorHAnsi"/>
                <w:sz w:val="20"/>
                <w:szCs w:val="20"/>
              </w:rPr>
              <w:t>&lt;6</w:t>
            </w:r>
          </w:p>
        </w:tc>
        <w:tc>
          <w:tcPr>
            <w:tcW w:w="1748" w:type="dxa"/>
          </w:tcPr>
          <w:p w14:paraId="0260592A" w14:textId="54715143" w:rsidR="00885DDF" w:rsidRPr="00141A7F" w:rsidRDefault="000805E4" w:rsidP="00AC744D">
            <w:pPr>
              <w:spacing w:line="276" w:lineRule="auto"/>
              <w:jc w:val="center"/>
              <w:rPr>
                <w:rFonts w:cstheme="minorHAnsi"/>
                <w:sz w:val="20"/>
                <w:szCs w:val="20"/>
              </w:rPr>
            </w:pPr>
            <w:r>
              <w:rPr>
                <w:rFonts w:cstheme="minorHAnsi"/>
                <w:sz w:val="20"/>
                <w:szCs w:val="20"/>
              </w:rPr>
              <w:t>-</w:t>
            </w:r>
          </w:p>
        </w:tc>
        <w:tc>
          <w:tcPr>
            <w:tcW w:w="1748" w:type="dxa"/>
          </w:tcPr>
          <w:p w14:paraId="454942BA" w14:textId="5EB87805" w:rsidR="00885DDF" w:rsidRPr="00141A7F" w:rsidRDefault="009B6B51" w:rsidP="009B6B51">
            <w:pPr>
              <w:spacing w:line="276" w:lineRule="auto"/>
              <w:jc w:val="center"/>
              <w:rPr>
                <w:rFonts w:cstheme="minorHAnsi"/>
                <w:sz w:val="20"/>
                <w:szCs w:val="20"/>
              </w:rPr>
            </w:pPr>
            <w:r w:rsidRPr="009B6B51">
              <w:rPr>
                <w:rFonts w:cstheme="minorHAnsi"/>
                <w:sz w:val="20"/>
                <w:szCs w:val="20"/>
              </w:rPr>
              <w:t>&lt;6</w:t>
            </w:r>
            <w:r>
              <w:rPr>
                <w:rFonts w:cstheme="minorHAnsi"/>
                <w:sz w:val="20"/>
                <w:szCs w:val="20"/>
              </w:rPr>
              <w:t xml:space="preserve">, </w:t>
            </w:r>
            <w:r w:rsidRPr="009B6B51">
              <w:rPr>
                <w:rFonts w:cstheme="minorHAnsi"/>
                <w:sz w:val="20"/>
                <w:szCs w:val="20"/>
              </w:rPr>
              <w:t>14</w:t>
            </w:r>
            <w:r>
              <w:rPr>
                <w:rFonts w:cstheme="minorHAnsi"/>
                <w:sz w:val="20"/>
                <w:szCs w:val="20"/>
              </w:rPr>
              <w:t xml:space="preserve">, </w:t>
            </w:r>
            <w:r w:rsidRPr="009B6B51">
              <w:rPr>
                <w:rFonts w:cstheme="minorHAnsi"/>
                <w:sz w:val="20"/>
                <w:szCs w:val="20"/>
              </w:rPr>
              <w:t>&lt;6</w:t>
            </w:r>
          </w:p>
        </w:tc>
      </w:tr>
      <w:tr w:rsidR="00885DDF" w:rsidRPr="00141A7F" w14:paraId="1ACC3C7D" w14:textId="77777777" w:rsidTr="00C25068">
        <w:tc>
          <w:tcPr>
            <w:tcW w:w="3823" w:type="dxa"/>
          </w:tcPr>
          <w:p w14:paraId="012BC8C7" w14:textId="33765C86" w:rsidR="00885DDF" w:rsidRPr="00141A7F" w:rsidRDefault="00C938E6" w:rsidP="00BB7212">
            <w:pPr>
              <w:spacing w:line="276" w:lineRule="auto"/>
              <w:ind w:right="400"/>
              <w:rPr>
                <w:rFonts w:cstheme="minorHAnsi"/>
                <w:sz w:val="20"/>
                <w:szCs w:val="20"/>
              </w:rPr>
            </w:pPr>
            <w:r>
              <w:rPr>
                <w:rFonts w:cstheme="minorHAnsi"/>
                <w:sz w:val="20"/>
                <w:szCs w:val="20"/>
              </w:rPr>
              <w:t>A</w:t>
            </w:r>
            <w:r w:rsidR="00690D91">
              <w:rPr>
                <w:rFonts w:cstheme="minorHAnsi"/>
                <w:sz w:val="20"/>
                <w:szCs w:val="20"/>
              </w:rPr>
              <w:t>mpicillin s</w:t>
            </w:r>
            <w:r w:rsidR="007759B8" w:rsidRPr="007759B8">
              <w:rPr>
                <w:rFonts w:cstheme="minorHAnsi"/>
                <w:sz w:val="20"/>
                <w:szCs w:val="20"/>
              </w:rPr>
              <w:t xml:space="preserve">ensitive or </w:t>
            </w:r>
            <w:r w:rsidR="00690D91">
              <w:rPr>
                <w:rFonts w:cstheme="minorHAnsi"/>
                <w:sz w:val="20"/>
                <w:szCs w:val="20"/>
              </w:rPr>
              <w:t>r</w:t>
            </w:r>
            <w:r w:rsidR="007759B8" w:rsidRPr="007759B8">
              <w:rPr>
                <w:rFonts w:cstheme="minorHAnsi"/>
                <w:sz w:val="20"/>
                <w:szCs w:val="20"/>
              </w:rPr>
              <w:t>esistant</w:t>
            </w:r>
            <w:r w:rsidR="00690D91">
              <w:rPr>
                <w:rFonts w:cstheme="minorHAnsi"/>
                <w:sz w:val="20"/>
                <w:szCs w:val="20"/>
              </w:rPr>
              <w:t xml:space="preserve"> </w:t>
            </w:r>
            <w:r w:rsidR="000A4BE4">
              <w:rPr>
                <w:rFonts w:cstheme="minorHAnsi"/>
                <w:sz w:val="20"/>
                <w:szCs w:val="20"/>
              </w:rPr>
              <w:t>(</w:t>
            </w:r>
            <w:r w:rsidR="007D3288">
              <w:rPr>
                <w:rFonts w:cstheme="minorHAnsi"/>
                <w:sz w:val="20"/>
                <w:szCs w:val="20"/>
              </w:rPr>
              <w:t xml:space="preserve">raw data, </w:t>
            </w:r>
            <w:r w:rsidR="000A4BE4">
              <w:rPr>
                <w:rFonts w:cstheme="minorHAnsi"/>
                <w:sz w:val="20"/>
                <w:szCs w:val="20"/>
              </w:rPr>
              <w:t>% resistant)</w:t>
            </w:r>
          </w:p>
        </w:tc>
        <w:tc>
          <w:tcPr>
            <w:tcW w:w="1748" w:type="dxa"/>
          </w:tcPr>
          <w:p w14:paraId="07C21EF0" w14:textId="02EE988C" w:rsidR="00885DDF" w:rsidRPr="00141A7F" w:rsidRDefault="000C5BE0" w:rsidP="00AC744D">
            <w:pPr>
              <w:spacing w:line="276" w:lineRule="auto"/>
              <w:jc w:val="center"/>
              <w:rPr>
                <w:rFonts w:cstheme="minorHAnsi"/>
                <w:sz w:val="20"/>
                <w:szCs w:val="20"/>
              </w:rPr>
            </w:pPr>
            <w:r>
              <w:rPr>
                <w:rFonts w:cstheme="minorHAnsi"/>
                <w:sz w:val="20"/>
                <w:szCs w:val="20"/>
              </w:rPr>
              <w:t>R</w:t>
            </w:r>
            <w:r w:rsidR="000A4BE4">
              <w:rPr>
                <w:rFonts w:cstheme="minorHAnsi"/>
                <w:sz w:val="20"/>
                <w:szCs w:val="20"/>
              </w:rPr>
              <w:t xml:space="preserve"> (100%)</w:t>
            </w:r>
          </w:p>
        </w:tc>
        <w:tc>
          <w:tcPr>
            <w:tcW w:w="1748" w:type="dxa"/>
          </w:tcPr>
          <w:p w14:paraId="3D2989D9" w14:textId="64E4028E" w:rsidR="00885DDF" w:rsidRPr="00141A7F" w:rsidRDefault="000805E4" w:rsidP="00AC744D">
            <w:pPr>
              <w:spacing w:line="276" w:lineRule="auto"/>
              <w:jc w:val="center"/>
              <w:rPr>
                <w:rFonts w:cstheme="minorHAnsi"/>
                <w:sz w:val="20"/>
                <w:szCs w:val="20"/>
              </w:rPr>
            </w:pPr>
            <w:r>
              <w:rPr>
                <w:rFonts w:cstheme="minorHAnsi"/>
                <w:sz w:val="20"/>
                <w:szCs w:val="20"/>
              </w:rPr>
              <w:t>-</w:t>
            </w:r>
          </w:p>
        </w:tc>
        <w:tc>
          <w:tcPr>
            <w:tcW w:w="1748" w:type="dxa"/>
          </w:tcPr>
          <w:p w14:paraId="7D9A12B2" w14:textId="18227439" w:rsidR="00885DDF" w:rsidRPr="00141A7F" w:rsidRDefault="00945FFF" w:rsidP="00945FFF">
            <w:pPr>
              <w:spacing w:line="276" w:lineRule="auto"/>
              <w:jc w:val="center"/>
              <w:rPr>
                <w:rFonts w:cstheme="minorHAnsi"/>
                <w:sz w:val="20"/>
                <w:szCs w:val="20"/>
              </w:rPr>
            </w:pPr>
            <w:r w:rsidRPr="00945FFF">
              <w:rPr>
                <w:rFonts w:cstheme="minorHAnsi"/>
                <w:sz w:val="20"/>
                <w:szCs w:val="20"/>
              </w:rPr>
              <w:t>R</w:t>
            </w:r>
            <w:r>
              <w:rPr>
                <w:rFonts w:cstheme="minorHAnsi"/>
                <w:sz w:val="20"/>
                <w:szCs w:val="20"/>
              </w:rPr>
              <w:t xml:space="preserve">, </w:t>
            </w:r>
            <w:r w:rsidRPr="00945FFF">
              <w:rPr>
                <w:rFonts w:cstheme="minorHAnsi"/>
                <w:sz w:val="20"/>
                <w:szCs w:val="20"/>
              </w:rPr>
              <w:t>S</w:t>
            </w:r>
            <w:r>
              <w:rPr>
                <w:rFonts w:cstheme="minorHAnsi"/>
                <w:sz w:val="20"/>
                <w:szCs w:val="20"/>
              </w:rPr>
              <w:t xml:space="preserve">, </w:t>
            </w:r>
            <w:r w:rsidRPr="00945FFF">
              <w:rPr>
                <w:rFonts w:cstheme="minorHAnsi"/>
                <w:sz w:val="20"/>
                <w:szCs w:val="20"/>
              </w:rPr>
              <w:t>R</w:t>
            </w:r>
            <w:r w:rsidR="000A4BE4">
              <w:rPr>
                <w:rFonts w:cstheme="minorHAnsi"/>
                <w:sz w:val="20"/>
                <w:szCs w:val="20"/>
              </w:rPr>
              <w:t xml:space="preserve"> (66%)</w:t>
            </w:r>
          </w:p>
        </w:tc>
      </w:tr>
      <w:tr w:rsidR="00885DDF" w:rsidRPr="00141A7F" w14:paraId="41CAD3D4" w14:textId="77777777" w:rsidTr="00C25068">
        <w:tc>
          <w:tcPr>
            <w:tcW w:w="3823" w:type="dxa"/>
          </w:tcPr>
          <w:p w14:paraId="368BFA1F" w14:textId="43C1C3F0" w:rsidR="00885DDF" w:rsidRPr="00FE4DA7" w:rsidRDefault="00FE4DA7" w:rsidP="00BB7212">
            <w:pPr>
              <w:spacing w:line="276" w:lineRule="auto"/>
              <w:ind w:right="400"/>
              <w:rPr>
                <w:rFonts w:cstheme="minorHAnsi"/>
                <w:sz w:val="20"/>
                <w:szCs w:val="20"/>
                <w:lang w:val="en-GB"/>
              </w:rPr>
            </w:pPr>
            <w:r w:rsidRPr="00FE4DA7">
              <w:rPr>
                <w:rFonts w:cstheme="minorHAnsi"/>
                <w:sz w:val="20"/>
                <w:szCs w:val="20"/>
                <w:lang w:val="en-GB"/>
              </w:rPr>
              <w:t xml:space="preserve">Ciprofloxacin </w:t>
            </w:r>
            <w:r w:rsidR="007D3288">
              <w:rPr>
                <w:rFonts w:cstheme="minorHAnsi"/>
                <w:sz w:val="20"/>
                <w:szCs w:val="20"/>
                <w:lang w:val="en-GB"/>
              </w:rPr>
              <w:t xml:space="preserve">raw data (mean) </w:t>
            </w:r>
            <w:r w:rsidRPr="00FE4DA7">
              <w:rPr>
                <w:rFonts w:cstheme="minorHAnsi"/>
                <w:sz w:val="20"/>
                <w:szCs w:val="20"/>
                <w:lang w:val="en-GB"/>
              </w:rPr>
              <w:t xml:space="preserve">zone size </w:t>
            </w:r>
            <w:r>
              <w:rPr>
                <w:rFonts w:cstheme="minorHAnsi"/>
                <w:sz w:val="20"/>
                <w:szCs w:val="20"/>
                <w:lang w:val="en-GB"/>
              </w:rPr>
              <w:t>(</w:t>
            </w:r>
            <w:r w:rsidRPr="00FE4DA7">
              <w:rPr>
                <w:rFonts w:cstheme="minorHAnsi"/>
                <w:sz w:val="20"/>
                <w:szCs w:val="20"/>
                <w:lang w:val="en-GB"/>
              </w:rPr>
              <w:t>mm</w:t>
            </w:r>
            <w:r>
              <w:rPr>
                <w:rFonts w:cstheme="minorHAnsi"/>
                <w:sz w:val="20"/>
                <w:szCs w:val="20"/>
              </w:rPr>
              <w:t>)</w:t>
            </w:r>
            <w:r w:rsidRPr="008562F4">
              <w:rPr>
                <w:rFonts w:cstheme="minorHAnsi"/>
                <w:sz w:val="20"/>
                <w:szCs w:val="20"/>
                <w:vertAlign w:val="superscript"/>
              </w:rPr>
              <w:t>d</w:t>
            </w:r>
          </w:p>
        </w:tc>
        <w:tc>
          <w:tcPr>
            <w:tcW w:w="1748" w:type="dxa"/>
          </w:tcPr>
          <w:p w14:paraId="3307536D" w14:textId="54240AEB" w:rsidR="00885DDF" w:rsidRPr="00FD5150" w:rsidRDefault="00DF4BD9" w:rsidP="00AC744D">
            <w:pPr>
              <w:spacing w:line="276" w:lineRule="auto"/>
              <w:jc w:val="center"/>
              <w:rPr>
                <w:rFonts w:cstheme="minorHAnsi"/>
                <w:sz w:val="20"/>
                <w:szCs w:val="20"/>
                <w:lang w:val="it-IT"/>
              </w:rPr>
            </w:pPr>
            <w:r w:rsidRPr="00DF4BD9">
              <w:rPr>
                <w:rFonts w:cstheme="minorHAnsi"/>
                <w:sz w:val="20"/>
                <w:szCs w:val="20"/>
                <w:lang w:val="it-IT"/>
              </w:rPr>
              <w:t>32</w:t>
            </w:r>
            <w:r w:rsidR="007008A6">
              <w:rPr>
                <w:rFonts w:cstheme="minorHAnsi"/>
                <w:sz w:val="20"/>
                <w:szCs w:val="20"/>
                <w:lang w:val="it-IT"/>
              </w:rPr>
              <w:t xml:space="preserve"> (32)</w:t>
            </w:r>
          </w:p>
        </w:tc>
        <w:tc>
          <w:tcPr>
            <w:tcW w:w="1748" w:type="dxa"/>
          </w:tcPr>
          <w:p w14:paraId="3B18571D" w14:textId="1A42E65E" w:rsidR="00885DDF" w:rsidRPr="00141A7F" w:rsidRDefault="000805E4" w:rsidP="00AC744D">
            <w:pPr>
              <w:spacing w:line="276" w:lineRule="auto"/>
              <w:jc w:val="center"/>
              <w:rPr>
                <w:rFonts w:cstheme="minorHAnsi"/>
                <w:sz w:val="20"/>
                <w:szCs w:val="20"/>
              </w:rPr>
            </w:pPr>
            <w:r>
              <w:rPr>
                <w:rFonts w:cstheme="minorHAnsi"/>
                <w:sz w:val="20"/>
                <w:szCs w:val="20"/>
              </w:rPr>
              <w:t>-</w:t>
            </w:r>
          </w:p>
        </w:tc>
        <w:tc>
          <w:tcPr>
            <w:tcW w:w="1748" w:type="dxa"/>
          </w:tcPr>
          <w:p w14:paraId="2FD2B732" w14:textId="6E3BC152" w:rsidR="00885DDF" w:rsidRPr="00141A7F" w:rsidRDefault="007F14A1" w:rsidP="007F14A1">
            <w:pPr>
              <w:spacing w:line="276" w:lineRule="auto"/>
              <w:jc w:val="center"/>
              <w:rPr>
                <w:rFonts w:cstheme="minorHAnsi"/>
                <w:sz w:val="20"/>
                <w:szCs w:val="20"/>
              </w:rPr>
            </w:pPr>
            <w:r w:rsidRPr="007F14A1">
              <w:rPr>
                <w:rFonts w:cstheme="minorHAnsi"/>
                <w:sz w:val="20"/>
                <w:szCs w:val="20"/>
              </w:rPr>
              <w:t>23</w:t>
            </w:r>
            <w:r>
              <w:rPr>
                <w:rFonts w:cstheme="minorHAnsi"/>
                <w:sz w:val="20"/>
                <w:szCs w:val="20"/>
              </w:rPr>
              <w:t xml:space="preserve">, </w:t>
            </w:r>
            <w:r w:rsidRPr="007F14A1">
              <w:rPr>
                <w:rFonts w:cstheme="minorHAnsi"/>
                <w:sz w:val="20"/>
                <w:szCs w:val="20"/>
              </w:rPr>
              <w:t>35</w:t>
            </w:r>
            <w:r>
              <w:rPr>
                <w:rFonts w:cstheme="minorHAnsi"/>
                <w:sz w:val="20"/>
                <w:szCs w:val="20"/>
              </w:rPr>
              <w:t xml:space="preserve">, </w:t>
            </w:r>
            <w:r w:rsidRPr="007F14A1">
              <w:rPr>
                <w:rFonts w:cstheme="minorHAnsi"/>
                <w:sz w:val="20"/>
                <w:szCs w:val="20"/>
              </w:rPr>
              <w:t>3</w:t>
            </w:r>
            <w:r w:rsidR="00913F14">
              <w:rPr>
                <w:rFonts w:cstheme="minorHAnsi"/>
                <w:sz w:val="20"/>
                <w:szCs w:val="20"/>
              </w:rPr>
              <w:t>7</w:t>
            </w:r>
            <w:r w:rsidR="00DE431C">
              <w:rPr>
                <w:rFonts w:cstheme="minorHAnsi"/>
                <w:sz w:val="20"/>
                <w:szCs w:val="20"/>
              </w:rPr>
              <w:t xml:space="preserve"> (31.7)</w:t>
            </w:r>
          </w:p>
        </w:tc>
      </w:tr>
      <w:tr w:rsidR="00885DDF" w:rsidRPr="00141A7F" w14:paraId="5C699C91" w14:textId="77777777" w:rsidTr="00C25068">
        <w:tc>
          <w:tcPr>
            <w:tcW w:w="3823" w:type="dxa"/>
          </w:tcPr>
          <w:p w14:paraId="65B263F0" w14:textId="692F9B2C" w:rsidR="00885DDF" w:rsidRPr="00112450" w:rsidRDefault="00112450" w:rsidP="00BB7212">
            <w:pPr>
              <w:spacing w:line="276" w:lineRule="auto"/>
              <w:ind w:right="400"/>
              <w:rPr>
                <w:rFonts w:cstheme="minorHAnsi"/>
                <w:sz w:val="20"/>
                <w:szCs w:val="20"/>
                <w:lang w:val="en-GB"/>
              </w:rPr>
            </w:pPr>
            <w:r w:rsidRPr="00FE4DA7">
              <w:rPr>
                <w:rFonts w:cstheme="minorHAnsi"/>
                <w:sz w:val="20"/>
                <w:szCs w:val="20"/>
                <w:lang w:val="en-GB"/>
              </w:rPr>
              <w:t xml:space="preserve">Ciprofloxacin </w:t>
            </w:r>
            <w:r>
              <w:rPr>
                <w:rFonts w:cstheme="minorHAnsi"/>
                <w:sz w:val="20"/>
                <w:szCs w:val="20"/>
                <w:lang w:val="en-GB"/>
              </w:rPr>
              <w:t>s</w:t>
            </w:r>
            <w:r w:rsidRPr="00112450">
              <w:rPr>
                <w:rFonts w:cstheme="minorHAnsi"/>
                <w:sz w:val="20"/>
                <w:szCs w:val="20"/>
                <w:lang w:val="en-GB"/>
              </w:rPr>
              <w:t>ensitive</w:t>
            </w:r>
            <w:r w:rsidR="003C410B">
              <w:rPr>
                <w:rFonts w:cstheme="minorHAnsi"/>
                <w:sz w:val="20"/>
                <w:szCs w:val="20"/>
                <w:lang w:val="en-GB"/>
              </w:rPr>
              <w:t xml:space="preserve"> or r</w:t>
            </w:r>
            <w:r w:rsidRPr="00112450">
              <w:rPr>
                <w:rFonts w:cstheme="minorHAnsi"/>
                <w:sz w:val="20"/>
                <w:szCs w:val="20"/>
                <w:lang w:val="en-GB"/>
              </w:rPr>
              <w:t>esistant</w:t>
            </w:r>
            <w:r w:rsidR="00881663">
              <w:rPr>
                <w:rFonts w:cstheme="minorHAnsi"/>
                <w:sz w:val="20"/>
                <w:szCs w:val="20"/>
                <w:lang w:val="en-GB"/>
              </w:rPr>
              <w:t xml:space="preserve"> </w:t>
            </w:r>
            <w:r w:rsidR="007C7F10">
              <w:rPr>
                <w:rFonts w:cstheme="minorHAnsi"/>
                <w:sz w:val="20"/>
                <w:szCs w:val="20"/>
                <w:lang w:val="en-GB"/>
              </w:rPr>
              <w:t>(</w:t>
            </w:r>
            <w:r w:rsidR="00881663">
              <w:rPr>
                <w:rFonts w:cstheme="minorHAnsi"/>
                <w:sz w:val="20"/>
                <w:szCs w:val="20"/>
              </w:rPr>
              <w:t>raw data, % resistant)</w:t>
            </w:r>
          </w:p>
        </w:tc>
        <w:tc>
          <w:tcPr>
            <w:tcW w:w="1748" w:type="dxa"/>
          </w:tcPr>
          <w:p w14:paraId="07B0CE40" w14:textId="3A37BB82" w:rsidR="00885DDF" w:rsidRPr="00141A7F" w:rsidRDefault="00387376" w:rsidP="00AC744D">
            <w:pPr>
              <w:spacing w:line="276" w:lineRule="auto"/>
              <w:jc w:val="center"/>
              <w:rPr>
                <w:rFonts w:cstheme="minorHAnsi"/>
                <w:sz w:val="20"/>
                <w:szCs w:val="20"/>
              </w:rPr>
            </w:pPr>
            <w:r>
              <w:rPr>
                <w:rFonts w:cstheme="minorHAnsi"/>
                <w:sz w:val="20"/>
                <w:szCs w:val="20"/>
              </w:rPr>
              <w:t>S</w:t>
            </w:r>
            <w:r w:rsidR="007C7F10">
              <w:rPr>
                <w:rFonts w:cstheme="minorHAnsi"/>
                <w:sz w:val="20"/>
                <w:szCs w:val="20"/>
              </w:rPr>
              <w:t xml:space="preserve"> (0%)</w:t>
            </w:r>
          </w:p>
        </w:tc>
        <w:tc>
          <w:tcPr>
            <w:tcW w:w="1748" w:type="dxa"/>
          </w:tcPr>
          <w:p w14:paraId="24E51B7C" w14:textId="138C6364" w:rsidR="00885DDF" w:rsidRPr="00141A7F" w:rsidRDefault="000805E4" w:rsidP="00AC744D">
            <w:pPr>
              <w:spacing w:line="276" w:lineRule="auto"/>
              <w:jc w:val="center"/>
              <w:rPr>
                <w:rFonts w:cstheme="minorHAnsi"/>
                <w:sz w:val="20"/>
                <w:szCs w:val="20"/>
              </w:rPr>
            </w:pPr>
            <w:r>
              <w:rPr>
                <w:rFonts w:cstheme="minorHAnsi"/>
                <w:sz w:val="20"/>
                <w:szCs w:val="20"/>
              </w:rPr>
              <w:t>-</w:t>
            </w:r>
          </w:p>
        </w:tc>
        <w:tc>
          <w:tcPr>
            <w:tcW w:w="1748" w:type="dxa"/>
          </w:tcPr>
          <w:p w14:paraId="045C1A4D" w14:textId="3E97857C" w:rsidR="00885DDF" w:rsidRPr="00141A7F" w:rsidRDefault="00AB28C2" w:rsidP="00AB28C2">
            <w:pPr>
              <w:spacing w:line="276" w:lineRule="auto"/>
              <w:jc w:val="center"/>
              <w:rPr>
                <w:rFonts w:cstheme="minorHAnsi"/>
                <w:sz w:val="20"/>
                <w:szCs w:val="20"/>
              </w:rPr>
            </w:pPr>
            <w:r w:rsidRPr="00AB28C2">
              <w:rPr>
                <w:rFonts w:cstheme="minorHAnsi"/>
                <w:sz w:val="20"/>
                <w:szCs w:val="20"/>
              </w:rPr>
              <w:t>R</w:t>
            </w:r>
            <w:r>
              <w:rPr>
                <w:rFonts w:cstheme="minorHAnsi"/>
                <w:sz w:val="20"/>
                <w:szCs w:val="20"/>
              </w:rPr>
              <w:t xml:space="preserve">, </w:t>
            </w:r>
            <w:r w:rsidRPr="00AB28C2">
              <w:rPr>
                <w:rFonts w:cstheme="minorHAnsi"/>
                <w:sz w:val="20"/>
                <w:szCs w:val="20"/>
              </w:rPr>
              <w:t>S</w:t>
            </w:r>
            <w:r>
              <w:rPr>
                <w:rFonts w:cstheme="minorHAnsi"/>
                <w:sz w:val="20"/>
                <w:szCs w:val="20"/>
              </w:rPr>
              <w:t xml:space="preserve">, </w:t>
            </w:r>
            <w:r w:rsidRPr="00AB28C2">
              <w:rPr>
                <w:rFonts w:cstheme="minorHAnsi"/>
                <w:sz w:val="20"/>
                <w:szCs w:val="20"/>
              </w:rPr>
              <w:t>S</w:t>
            </w:r>
            <w:r w:rsidR="007C7F10">
              <w:rPr>
                <w:rFonts w:cstheme="minorHAnsi"/>
                <w:sz w:val="20"/>
                <w:szCs w:val="20"/>
              </w:rPr>
              <w:t xml:space="preserve"> (33%)</w:t>
            </w:r>
          </w:p>
        </w:tc>
      </w:tr>
      <w:tr w:rsidR="00885DDF" w:rsidRPr="00141A7F" w14:paraId="68BC6845" w14:textId="77777777" w:rsidTr="00C25068">
        <w:tc>
          <w:tcPr>
            <w:tcW w:w="3823" w:type="dxa"/>
          </w:tcPr>
          <w:p w14:paraId="6977A6DF" w14:textId="506666BA" w:rsidR="00885DDF" w:rsidRPr="00141A7F" w:rsidRDefault="00AD57DA" w:rsidP="00BB7212">
            <w:pPr>
              <w:spacing w:line="276" w:lineRule="auto"/>
              <w:ind w:right="400"/>
              <w:rPr>
                <w:rFonts w:cstheme="minorHAnsi"/>
                <w:sz w:val="20"/>
                <w:szCs w:val="20"/>
              </w:rPr>
            </w:pPr>
            <w:r>
              <w:rPr>
                <w:rFonts w:cstheme="minorHAnsi"/>
                <w:sz w:val="20"/>
                <w:szCs w:val="20"/>
              </w:rPr>
              <w:t>E</w:t>
            </w:r>
            <w:r w:rsidRPr="00AD57DA">
              <w:rPr>
                <w:rFonts w:cstheme="minorHAnsi"/>
                <w:sz w:val="20"/>
                <w:szCs w:val="20"/>
              </w:rPr>
              <w:t xml:space="preserve">rythromycin </w:t>
            </w:r>
            <w:r w:rsidR="003F2914">
              <w:rPr>
                <w:rFonts w:cstheme="minorHAnsi"/>
                <w:sz w:val="20"/>
                <w:szCs w:val="20"/>
                <w:lang w:val="en-GB"/>
              </w:rPr>
              <w:t xml:space="preserve">raw data (mean) </w:t>
            </w:r>
            <w:r w:rsidRPr="00AD57DA">
              <w:rPr>
                <w:rFonts w:cstheme="minorHAnsi"/>
                <w:sz w:val="20"/>
                <w:szCs w:val="20"/>
              </w:rPr>
              <w:t xml:space="preserve">zone </w:t>
            </w:r>
            <w:r w:rsidR="00753DF4">
              <w:rPr>
                <w:rFonts w:cstheme="minorHAnsi"/>
                <w:sz w:val="20"/>
                <w:szCs w:val="20"/>
              </w:rPr>
              <w:t>size (</w:t>
            </w:r>
            <w:r w:rsidRPr="00AD57DA">
              <w:rPr>
                <w:rFonts w:cstheme="minorHAnsi"/>
                <w:sz w:val="20"/>
                <w:szCs w:val="20"/>
              </w:rPr>
              <w:t>mm</w:t>
            </w:r>
            <w:r w:rsidR="00753DF4">
              <w:rPr>
                <w:rFonts w:cstheme="minorHAnsi"/>
                <w:sz w:val="20"/>
                <w:szCs w:val="20"/>
              </w:rPr>
              <w:t>)</w:t>
            </w:r>
            <w:r w:rsidR="00753DF4" w:rsidRPr="008562F4">
              <w:rPr>
                <w:rFonts w:cstheme="minorHAnsi"/>
                <w:sz w:val="20"/>
                <w:szCs w:val="20"/>
                <w:vertAlign w:val="superscript"/>
              </w:rPr>
              <w:t>d</w:t>
            </w:r>
          </w:p>
        </w:tc>
        <w:tc>
          <w:tcPr>
            <w:tcW w:w="1748" w:type="dxa"/>
          </w:tcPr>
          <w:p w14:paraId="2E499E17" w14:textId="1094BCE5" w:rsidR="00885DDF" w:rsidRPr="00141A7F" w:rsidRDefault="001C40DC" w:rsidP="001C40DC">
            <w:pPr>
              <w:spacing w:line="276" w:lineRule="auto"/>
              <w:jc w:val="center"/>
              <w:rPr>
                <w:rFonts w:cstheme="minorHAnsi"/>
                <w:sz w:val="20"/>
                <w:szCs w:val="20"/>
              </w:rPr>
            </w:pPr>
            <w:r w:rsidRPr="001C40DC">
              <w:rPr>
                <w:rFonts w:cstheme="minorHAnsi"/>
                <w:sz w:val="20"/>
                <w:szCs w:val="20"/>
              </w:rPr>
              <w:t>9</w:t>
            </w:r>
            <w:r w:rsidR="00C609CF">
              <w:rPr>
                <w:rFonts w:cstheme="minorHAnsi"/>
                <w:sz w:val="20"/>
                <w:szCs w:val="20"/>
              </w:rPr>
              <w:t xml:space="preserve"> (9)</w:t>
            </w:r>
          </w:p>
        </w:tc>
        <w:tc>
          <w:tcPr>
            <w:tcW w:w="1748" w:type="dxa"/>
          </w:tcPr>
          <w:p w14:paraId="5942B378" w14:textId="0BCDB27F" w:rsidR="00885DDF" w:rsidRPr="00141A7F" w:rsidRDefault="000805E4" w:rsidP="00AC744D">
            <w:pPr>
              <w:spacing w:line="276" w:lineRule="auto"/>
              <w:jc w:val="center"/>
              <w:rPr>
                <w:rFonts w:cstheme="minorHAnsi"/>
                <w:sz w:val="20"/>
                <w:szCs w:val="20"/>
              </w:rPr>
            </w:pPr>
            <w:r>
              <w:rPr>
                <w:rFonts w:cstheme="minorHAnsi"/>
                <w:sz w:val="20"/>
                <w:szCs w:val="20"/>
              </w:rPr>
              <w:t>-</w:t>
            </w:r>
          </w:p>
        </w:tc>
        <w:tc>
          <w:tcPr>
            <w:tcW w:w="1748" w:type="dxa"/>
          </w:tcPr>
          <w:p w14:paraId="6EEBD7A3" w14:textId="200B51DC" w:rsidR="00885DDF" w:rsidRPr="00141A7F" w:rsidRDefault="001C40DC" w:rsidP="001C40DC">
            <w:pPr>
              <w:spacing w:line="276" w:lineRule="auto"/>
              <w:jc w:val="center"/>
              <w:rPr>
                <w:rFonts w:cstheme="minorHAnsi"/>
                <w:sz w:val="20"/>
                <w:szCs w:val="20"/>
              </w:rPr>
            </w:pPr>
            <w:r w:rsidRPr="001C40DC">
              <w:rPr>
                <w:rFonts w:cstheme="minorHAnsi"/>
                <w:sz w:val="20"/>
                <w:szCs w:val="20"/>
              </w:rPr>
              <w:t>11</w:t>
            </w:r>
            <w:r>
              <w:rPr>
                <w:rFonts w:cstheme="minorHAnsi"/>
                <w:sz w:val="20"/>
                <w:szCs w:val="20"/>
              </w:rPr>
              <w:t xml:space="preserve">, </w:t>
            </w:r>
            <w:r w:rsidRPr="001C40DC">
              <w:rPr>
                <w:rFonts w:cstheme="minorHAnsi"/>
                <w:sz w:val="20"/>
                <w:szCs w:val="20"/>
              </w:rPr>
              <w:t>15</w:t>
            </w:r>
            <w:r>
              <w:rPr>
                <w:rFonts w:cstheme="minorHAnsi"/>
                <w:sz w:val="20"/>
                <w:szCs w:val="20"/>
              </w:rPr>
              <w:t xml:space="preserve">, </w:t>
            </w:r>
            <w:r w:rsidRPr="001C40DC">
              <w:rPr>
                <w:rFonts w:cstheme="minorHAnsi"/>
                <w:sz w:val="20"/>
                <w:szCs w:val="20"/>
              </w:rPr>
              <w:t>16</w:t>
            </w:r>
            <w:r w:rsidR="00CE5ACD">
              <w:rPr>
                <w:rFonts w:cstheme="minorHAnsi"/>
                <w:sz w:val="20"/>
                <w:szCs w:val="20"/>
              </w:rPr>
              <w:t xml:space="preserve"> (14)</w:t>
            </w:r>
          </w:p>
        </w:tc>
      </w:tr>
      <w:tr w:rsidR="007D0DC8" w:rsidRPr="00F82ACF" w14:paraId="2BB2995E" w14:textId="77777777" w:rsidTr="00F82ACF">
        <w:tc>
          <w:tcPr>
            <w:tcW w:w="9067" w:type="dxa"/>
            <w:gridSpan w:val="4"/>
            <w:shd w:val="clear" w:color="auto" w:fill="FFFFFF" w:themeFill="background1"/>
          </w:tcPr>
          <w:p w14:paraId="53B040CB" w14:textId="3AC37C1B" w:rsidR="007D0DC8" w:rsidRPr="00F82ACF" w:rsidRDefault="007D0DC8" w:rsidP="007D0DC8">
            <w:pPr>
              <w:spacing w:line="276" w:lineRule="auto"/>
              <w:rPr>
                <w:rFonts w:cstheme="minorHAnsi"/>
                <w:i/>
                <w:iCs/>
                <w:sz w:val="20"/>
                <w:szCs w:val="20"/>
              </w:rPr>
            </w:pPr>
            <w:r w:rsidRPr="00F82ACF">
              <w:rPr>
                <w:rFonts w:cstheme="minorHAnsi"/>
                <w:i/>
                <w:iCs/>
                <w:sz w:val="20"/>
                <w:szCs w:val="20"/>
              </w:rPr>
              <w:t>Second E. coli type</w:t>
            </w:r>
          </w:p>
        </w:tc>
      </w:tr>
      <w:tr w:rsidR="00885DDF" w:rsidRPr="00141A7F" w14:paraId="768B76BF" w14:textId="77777777" w:rsidTr="00C25068">
        <w:tc>
          <w:tcPr>
            <w:tcW w:w="3823" w:type="dxa"/>
          </w:tcPr>
          <w:p w14:paraId="756F8CFF" w14:textId="5F3AF75C" w:rsidR="00885DDF" w:rsidRPr="00141A7F" w:rsidRDefault="008C38A9" w:rsidP="00BB7212">
            <w:pPr>
              <w:spacing w:line="276" w:lineRule="auto"/>
              <w:ind w:right="400"/>
              <w:rPr>
                <w:rFonts w:cstheme="minorHAnsi"/>
                <w:sz w:val="20"/>
                <w:szCs w:val="20"/>
              </w:rPr>
            </w:pPr>
            <w:r w:rsidRPr="005D001B">
              <w:rPr>
                <w:rFonts w:cstheme="minorHAnsi"/>
                <w:sz w:val="20"/>
                <w:szCs w:val="20"/>
                <w:lang w:val="it-IT"/>
              </w:rPr>
              <w:t>MALDI</w:t>
            </w:r>
            <w:r>
              <w:rPr>
                <w:rFonts w:cstheme="minorHAnsi"/>
                <w:sz w:val="20"/>
                <w:szCs w:val="20"/>
                <w:lang w:val="it-IT"/>
              </w:rPr>
              <w:t>-TOF</w:t>
            </w:r>
            <w:r w:rsidRPr="007D0DC8">
              <w:rPr>
                <w:rFonts w:cstheme="minorHAnsi"/>
                <w:sz w:val="20"/>
                <w:szCs w:val="20"/>
                <w:vertAlign w:val="superscript"/>
                <w:lang w:val="it-IT"/>
              </w:rPr>
              <w:t>b</w:t>
            </w:r>
            <w:r w:rsidRPr="005D001B">
              <w:rPr>
                <w:rFonts w:cstheme="minorHAnsi"/>
                <w:sz w:val="20"/>
                <w:szCs w:val="20"/>
                <w:lang w:val="it-IT"/>
              </w:rPr>
              <w:t xml:space="preserve"> </w:t>
            </w:r>
            <w:r w:rsidR="007D0DC8" w:rsidRPr="005D001B">
              <w:rPr>
                <w:rFonts w:cstheme="minorHAnsi"/>
                <w:sz w:val="20"/>
                <w:szCs w:val="20"/>
                <w:lang w:val="it-IT"/>
              </w:rPr>
              <w:t>score</w:t>
            </w:r>
            <w:r w:rsidR="007D0DC8">
              <w:rPr>
                <w:rFonts w:cstheme="minorHAnsi"/>
                <w:sz w:val="20"/>
                <w:szCs w:val="20"/>
                <w:vertAlign w:val="superscript"/>
                <w:lang w:val="it-IT"/>
              </w:rPr>
              <w:t>c</w:t>
            </w:r>
          </w:p>
        </w:tc>
        <w:tc>
          <w:tcPr>
            <w:tcW w:w="1748" w:type="dxa"/>
          </w:tcPr>
          <w:p w14:paraId="5380F95D" w14:textId="7D4FCEFE" w:rsidR="00885DDF" w:rsidRPr="00141A7F" w:rsidRDefault="00302290" w:rsidP="00AC744D">
            <w:pPr>
              <w:spacing w:line="276" w:lineRule="auto"/>
              <w:jc w:val="center"/>
              <w:rPr>
                <w:rFonts w:cstheme="minorHAnsi"/>
                <w:sz w:val="20"/>
                <w:szCs w:val="20"/>
              </w:rPr>
            </w:pPr>
            <w:r w:rsidRPr="00302290">
              <w:rPr>
                <w:rFonts w:cstheme="minorHAnsi"/>
                <w:sz w:val="20"/>
                <w:szCs w:val="20"/>
              </w:rPr>
              <w:t>2.55</w:t>
            </w:r>
          </w:p>
        </w:tc>
        <w:tc>
          <w:tcPr>
            <w:tcW w:w="1748" w:type="dxa"/>
          </w:tcPr>
          <w:p w14:paraId="15EB3FD3" w14:textId="6D456A55" w:rsidR="00885DDF" w:rsidRPr="00141A7F" w:rsidRDefault="000805E4" w:rsidP="00AC744D">
            <w:pPr>
              <w:spacing w:line="276" w:lineRule="auto"/>
              <w:jc w:val="center"/>
              <w:rPr>
                <w:rFonts w:cstheme="minorHAnsi"/>
                <w:sz w:val="20"/>
                <w:szCs w:val="20"/>
              </w:rPr>
            </w:pPr>
            <w:r>
              <w:rPr>
                <w:rFonts w:cstheme="minorHAnsi"/>
                <w:sz w:val="20"/>
                <w:szCs w:val="20"/>
              </w:rPr>
              <w:t>-</w:t>
            </w:r>
          </w:p>
        </w:tc>
        <w:tc>
          <w:tcPr>
            <w:tcW w:w="1748" w:type="dxa"/>
          </w:tcPr>
          <w:p w14:paraId="7CFC4FB9" w14:textId="79C4D6AA" w:rsidR="00885DDF" w:rsidRPr="00141A7F" w:rsidRDefault="00302290" w:rsidP="00AC744D">
            <w:pPr>
              <w:spacing w:line="276" w:lineRule="auto"/>
              <w:jc w:val="center"/>
              <w:rPr>
                <w:rFonts w:cstheme="minorHAnsi"/>
                <w:sz w:val="20"/>
                <w:szCs w:val="20"/>
              </w:rPr>
            </w:pPr>
            <w:r>
              <w:rPr>
                <w:rFonts w:cstheme="minorHAnsi"/>
                <w:sz w:val="20"/>
                <w:szCs w:val="20"/>
              </w:rPr>
              <w:t>-</w:t>
            </w:r>
          </w:p>
        </w:tc>
      </w:tr>
      <w:tr w:rsidR="00885DDF" w:rsidRPr="00141A7F" w14:paraId="52F5E958" w14:textId="77777777" w:rsidTr="00C25068">
        <w:tc>
          <w:tcPr>
            <w:tcW w:w="3823" w:type="dxa"/>
          </w:tcPr>
          <w:p w14:paraId="69D83DA0" w14:textId="4694C2AB" w:rsidR="00885DDF" w:rsidRPr="00141A7F" w:rsidRDefault="003059A2" w:rsidP="00BB7212">
            <w:pPr>
              <w:spacing w:line="276" w:lineRule="auto"/>
              <w:ind w:right="400"/>
              <w:rPr>
                <w:rFonts w:cstheme="minorHAnsi"/>
                <w:sz w:val="20"/>
                <w:szCs w:val="20"/>
              </w:rPr>
            </w:pPr>
            <w:r>
              <w:rPr>
                <w:rFonts w:cstheme="minorHAnsi"/>
                <w:sz w:val="20"/>
                <w:szCs w:val="20"/>
              </w:rPr>
              <w:t>A</w:t>
            </w:r>
            <w:r w:rsidRPr="00080947">
              <w:rPr>
                <w:rFonts w:cstheme="minorHAnsi"/>
                <w:sz w:val="20"/>
                <w:szCs w:val="20"/>
              </w:rPr>
              <w:t xml:space="preserve">mpicillin zone size </w:t>
            </w:r>
            <w:r>
              <w:rPr>
                <w:rFonts w:cstheme="minorHAnsi"/>
                <w:sz w:val="20"/>
                <w:szCs w:val="20"/>
              </w:rPr>
              <w:t>(</w:t>
            </w:r>
            <w:r w:rsidRPr="00080947">
              <w:rPr>
                <w:rFonts w:cstheme="minorHAnsi"/>
                <w:sz w:val="20"/>
                <w:szCs w:val="20"/>
              </w:rPr>
              <w:t>mm</w:t>
            </w:r>
            <w:r>
              <w:rPr>
                <w:rFonts w:cstheme="minorHAnsi"/>
                <w:sz w:val="20"/>
                <w:szCs w:val="20"/>
              </w:rPr>
              <w:t>)</w:t>
            </w:r>
            <w:r w:rsidRPr="008562F4">
              <w:rPr>
                <w:rFonts w:cstheme="minorHAnsi"/>
                <w:sz w:val="20"/>
                <w:szCs w:val="20"/>
                <w:vertAlign w:val="superscript"/>
              </w:rPr>
              <w:t>d</w:t>
            </w:r>
          </w:p>
        </w:tc>
        <w:tc>
          <w:tcPr>
            <w:tcW w:w="1748" w:type="dxa"/>
          </w:tcPr>
          <w:p w14:paraId="27C11086" w14:textId="16762017" w:rsidR="00885DDF" w:rsidRPr="00141A7F" w:rsidRDefault="0053153E" w:rsidP="00AC744D">
            <w:pPr>
              <w:spacing w:line="276" w:lineRule="auto"/>
              <w:jc w:val="center"/>
              <w:rPr>
                <w:rFonts w:cstheme="minorHAnsi"/>
                <w:sz w:val="20"/>
                <w:szCs w:val="20"/>
              </w:rPr>
            </w:pPr>
            <w:r>
              <w:rPr>
                <w:rFonts w:cstheme="minorHAnsi"/>
                <w:sz w:val="20"/>
                <w:szCs w:val="20"/>
              </w:rPr>
              <w:t>No zone</w:t>
            </w:r>
          </w:p>
        </w:tc>
        <w:tc>
          <w:tcPr>
            <w:tcW w:w="1748" w:type="dxa"/>
          </w:tcPr>
          <w:p w14:paraId="34A39FA6" w14:textId="1B0D2190" w:rsidR="00885DDF" w:rsidRPr="00141A7F" w:rsidRDefault="000805E4" w:rsidP="00AC744D">
            <w:pPr>
              <w:spacing w:line="276" w:lineRule="auto"/>
              <w:jc w:val="center"/>
              <w:rPr>
                <w:rFonts w:cstheme="minorHAnsi"/>
                <w:sz w:val="20"/>
                <w:szCs w:val="20"/>
              </w:rPr>
            </w:pPr>
            <w:r>
              <w:rPr>
                <w:rFonts w:cstheme="minorHAnsi"/>
                <w:sz w:val="20"/>
                <w:szCs w:val="20"/>
              </w:rPr>
              <w:t>-</w:t>
            </w:r>
          </w:p>
        </w:tc>
        <w:tc>
          <w:tcPr>
            <w:tcW w:w="1748" w:type="dxa"/>
          </w:tcPr>
          <w:p w14:paraId="04307B46" w14:textId="0F6C2349" w:rsidR="00885DDF" w:rsidRPr="00141A7F" w:rsidRDefault="00302290" w:rsidP="00AC744D">
            <w:pPr>
              <w:spacing w:line="276" w:lineRule="auto"/>
              <w:jc w:val="center"/>
              <w:rPr>
                <w:rFonts w:cstheme="minorHAnsi"/>
                <w:sz w:val="20"/>
                <w:szCs w:val="20"/>
              </w:rPr>
            </w:pPr>
            <w:r>
              <w:rPr>
                <w:rFonts w:cstheme="minorHAnsi"/>
                <w:sz w:val="20"/>
                <w:szCs w:val="20"/>
              </w:rPr>
              <w:t>-</w:t>
            </w:r>
          </w:p>
        </w:tc>
      </w:tr>
      <w:tr w:rsidR="00885DDF" w:rsidRPr="00141A7F" w14:paraId="1DB62290" w14:textId="77777777" w:rsidTr="00C25068">
        <w:tc>
          <w:tcPr>
            <w:tcW w:w="3823" w:type="dxa"/>
          </w:tcPr>
          <w:p w14:paraId="2A61BBC4" w14:textId="35E95828" w:rsidR="00885DDF" w:rsidRPr="00690D91" w:rsidRDefault="00690D91" w:rsidP="00BB7212">
            <w:pPr>
              <w:spacing w:line="276" w:lineRule="auto"/>
              <w:ind w:right="400"/>
              <w:rPr>
                <w:rFonts w:cstheme="minorHAnsi"/>
                <w:sz w:val="20"/>
                <w:szCs w:val="20"/>
                <w:lang w:val="it-IT"/>
              </w:rPr>
            </w:pPr>
            <w:r w:rsidRPr="00690D91">
              <w:rPr>
                <w:rFonts w:cstheme="minorHAnsi"/>
                <w:i/>
                <w:iCs/>
                <w:sz w:val="20"/>
                <w:szCs w:val="20"/>
                <w:lang w:val="it-IT"/>
              </w:rPr>
              <w:t>E. coli</w:t>
            </w:r>
            <w:r w:rsidRPr="00690D91">
              <w:rPr>
                <w:rFonts w:cstheme="minorHAnsi"/>
                <w:sz w:val="20"/>
                <w:szCs w:val="20"/>
                <w:lang w:val="it-IT"/>
              </w:rPr>
              <w:t xml:space="preserve"> ampicillin sensitive or resistant</w:t>
            </w:r>
          </w:p>
        </w:tc>
        <w:tc>
          <w:tcPr>
            <w:tcW w:w="1748" w:type="dxa"/>
          </w:tcPr>
          <w:p w14:paraId="026D1637" w14:textId="5F35F9A0" w:rsidR="00885DDF" w:rsidRPr="00141A7F" w:rsidRDefault="00185C08" w:rsidP="00AC744D">
            <w:pPr>
              <w:spacing w:line="276" w:lineRule="auto"/>
              <w:jc w:val="center"/>
              <w:rPr>
                <w:rFonts w:cstheme="minorHAnsi"/>
                <w:sz w:val="20"/>
                <w:szCs w:val="20"/>
              </w:rPr>
            </w:pPr>
            <w:r>
              <w:rPr>
                <w:rFonts w:cstheme="minorHAnsi"/>
                <w:sz w:val="20"/>
                <w:szCs w:val="20"/>
              </w:rPr>
              <w:t>R</w:t>
            </w:r>
          </w:p>
        </w:tc>
        <w:tc>
          <w:tcPr>
            <w:tcW w:w="1748" w:type="dxa"/>
          </w:tcPr>
          <w:p w14:paraId="2DF9DE73" w14:textId="61CD4D54" w:rsidR="00885DDF" w:rsidRPr="00141A7F" w:rsidRDefault="000805E4" w:rsidP="00AC744D">
            <w:pPr>
              <w:spacing w:line="276" w:lineRule="auto"/>
              <w:jc w:val="center"/>
              <w:rPr>
                <w:rFonts w:cstheme="minorHAnsi"/>
                <w:sz w:val="20"/>
                <w:szCs w:val="20"/>
              </w:rPr>
            </w:pPr>
            <w:r>
              <w:rPr>
                <w:rFonts w:cstheme="minorHAnsi"/>
                <w:sz w:val="20"/>
                <w:szCs w:val="20"/>
              </w:rPr>
              <w:t>-</w:t>
            </w:r>
          </w:p>
        </w:tc>
        <w:tc>
          <w:tcPr>
            <w:tcW w:w="1748" w:type="dxa"/>
          </w:tcPr>
          <w:p w14:paraId="65D7AA88" w14:textId="42924DCF" w:rsidR="00885DDF" w:rsidRPr="00141A7F" w:rsidRDefault="00302290" w:rsidP="00AC744D">
            <w:pPr>
              <w:spacing w:line="276" w:lineRule="auto"/>
              <w:jc w:val="center"/>
              <w:rPr>
                <w:rFonts w:cstheme="minorHAnsi"/>
                <w:sz w:val="20"/>
                <w:szCs w:val="20"/>
              </w:rPr>
            </w:pPr>
            <w:r>
              <w:rPr>
                <w:rFonts w:cstheme="minorHAnsi"/>
                <w:sz w:val="20"/>
                <w:szCs w:val="20"/>
              </w:rPr>
              <w:t>-</w:t>
            </w:r>
          </w:p>
        </w:tc>
      </w:tr>
      <w:tr w:rsidR="00EE24EC" w:rsidRPr="00141A7F" w14:paraId="562CF30F" w14:textId="77777777" w:rsidTr="00C25068">
        <w:tc>
          <w:tcPr>
            <w:tcW w:w="3823" w:type="dxa"/>
          </w:tcPr>
          <w:p w14:paraId="46339152" w14:textId="72C61E80" w:rsidR="00EE24EC" w:rsidRPr="00141A7F" w:rsidRDefault="00EE24EC" w:rsidP="00EE24EC">
            <w:pPr>
              <w:spacing w:line="276" w:lineRule="auto"/>
              <w:ind w:right="400"/>
              <w:rPr>
                <w:rFonts w:cstheme="minorHAnsi"/>
                <w:sz w:val="20"/>
                <w:szCs w:val="20"/>
              </w:rPr>
            </w:pPr>
            <w:r w:rsidRPr="00FE4DA7">
              <w:rPr>
                <w:rFonts w:cstheme="minorHAnsi"/>
                <w:sz w:val="20"/>
                <w:szCs w:val="20"/>
                <w:lang w:val="en-GB"/>
              </w:rPr>
              <w:t xml:space="preserve">Ciprofloxacin zone size </w:t>
            </w:r>
            <w:r>
              <w:rPr>
                <w:rFonts w:cstheme="minorHAnsi"/>
                <w:sz w:val="20"/>
                <w:szCs w:val="20"/>
                <w:lang w:val="en-GB"/>
              </w:rPr>
              <w:t>(</w:t>
            </w:r>
            <w:r w:rsidRPr="00FE4DA7">
              <w:rPr>
                <w:rFonts w:cstheme="minorHAnsi"/>
                <w:sz w:val="20"/>
                <w:szCs w:val="20"/>
                <w:lang w:val="en-GB"/>
              </w:rPr>
              <w:t>mm</w:t>
            </w:r>
            <w:r>
              <w:rPr>
                <w:rFonts w:cstheme="minorHAnsi"/>
                <w:sz w:val="20"/>
                <w:szCs w:val="20"/>
              </w:rPr>
              <w:t>)</w:t>
            </w:r>
            <w:r w:rsidRPr="008562F4">
              <w:rPr>
                <w:rFonts w:cstheme="minorHAnsi"/>
                <w:sz w:val="20"/>
                <w:szCs w:val="20"/>
                <w:vertAlign w:val="superscript"/>
              </w:rPr>
              <w:t>d</w:t>
            </w:r>
          </w:p>
        </w:tc>
        <w:tc>
          <w:tcPr>
            <w:tcW w:w="1748" w:type="dxa"/>
          </w:tcPr>
          <w:p w14:paraId="435AC371" w14:textId="4D59ED82" w:rsidR="00EE24EC" w:rsidRPr="00141A7F" w:rsidRDefault="00EE24EC" w:rsidP="00EE24EC">
            <w:pPr>
              <w:spacing w:line="276" w:lineRule="auto"/>
              <w:jc w:val="center"/>
              <w:rPr>
                <w:rFonts w:cstheme="minorHAnsi"/>
                <w:sz w:val="20"/>
                <w:szCs w:val="20"/>
              </w:rPr>
            </w:pPr>
            <w:r w:rsidRPr="00844919">
              <w:rPr>
                <w:rFonts w:cstheme="minorHAnsi"/>
                <w:sz w:val="20"/>
                <w:szCs w:val="20"/>
              </w:rPr>
              <w:t>27.1</w:t>
            </w:r>
          </w:p>
        </w:tc>
        <w:tc>
          <w:tcPr>
            <w:tcW w:w="1748" w:type="dxa"/>
          </w:tcPr>
          <w:p w14:paraId="0C0898ED" w14:textId="3EB958E1" w:rsidR="00EE24EC" w:rsidRDefault="00EE24EC" w:rsidP="00EE24EC">
            <w:pPr>
              <w:spacing w:line="276" w:lineRule="auto"/>
              <w:jc w:val="center"/>
              <w:rPr>
                <w:rFonts w:cstheme="minorHAnsi"/>
                <w:sz w:val="20"/>
                <w:szCs w:val="20"/>
              </w:rPr>
            </w:pPr>
            <w:r>
              <w:rPr>
                <w:rFonts w:cstheme="minorHAnsi"/>
                <w:sz w:val="20"/>
                <w:szCs w:val="20"/>
              </w:rPr>
              <w:t>-</w:t>
            </w:r>
          </w:p>
        </w:tc>
        <w:tc>
          <w:tcPr>
            <w:tcW w:w="1748" w:type="dxa"/>
          </w:tcPr>
          <w:p w14:paraId="40DF6B87" w14:textId="679379D7" w:rsidR="00EE24EC" w:rsidRDefault="00EE24EC" w:rsidP="00EE24EC">
            <w:pPr>
              <w:spacing w:line="276" w:lineRule="auto"/>
              <w:jc w:val="center"/>
              <w:rPr>
                <w:rFonts w:cstheme="minorHAnsi"/>
                <w:sz w:val="20"/>
                <w:szCs w:val="20"/>
              </w:rPr>
            </w:pPr>
            <w:r>
              <w:rPr>
                <w:rFonts w:cstheme="minorHAnsi"/>
                <w:sz w:val="20"/>
                <w:szCs w:val="20"/>
              </w:rPr>
              <w:t>-</w:t>
            </w:r>
          </w:p>
        </w:tc>
      </w:tr>
      <w:tr w:rsidR="00EE24EC" w:rsidRPr="00141A7F" w14:paraId="7EE1100C" w14:textId="77777777" w:rsidTr="00C25068">
        <w:tc>
          <w:tcPr>
            <w:tcW w:w="3823" w:type="dxa"/>
          </w:tcPr>
          <w:p w14:paraId="551656DE" w14:textId="00CA6A48" w:rsidR="00EE24EC" w:rsidRPr="00141A7F" w:rsidRDefault="00EE24EC" w:rsidP="00EE24EC">
            <w:pPr>
              <w:spacing w:line="276" w:lineRule="auto"/>
              <w:ind w:right="400"/>
              <w:rPr>
                <w:rFonts w:cstheme="minorHAnsi"/>
                <w:sz w:val="20"/>
                <w:szCs w:val="20"/>
              </w:rPr>
            </w:pPr>
            <w:r w:rsidRPr="00FE4DA7">
              <w:rPr>
                <w:rFonts w:cstheme="minorHAnsi"/>
                <w:sz w:val="20"/>
                <w:szCs w:val="20"/>
                <w:lang w:val="en-GB"/>
              </w:rPr>
              <w:t xml:space="preserve">Ciprofloxacin </w:t>
            </w:r>
            <w:r>
              <w:rPr>
                <w:rFonts w:cstheme="minorHAnsi"/>
                <w:sz w:val="20"/>
                <w:szCs w:val="20"/>
                <w:lang w:val="en-GB"/>
              </w:rPr>
              <w:t>s</w:t>
            </w:r>
            <w:r w:rsidRPr="00112450">
              <w:rPr>
                <w:rFonts w:cstheme="minorHAnsi"/>
                <w:sz w:val="20"/>
                <w:szCs w:val="20"/>
                <w:lang w:val="en-GB"/>
              </w:rPr>
              <w:t>ensitive</w:t>
            </w:r>
            <w:r>
              <w:rPr>
                <w:rFonts w:cstheme="minorHAnsi"/>
                <w:sz w:val="20"/>
                <w:szCs w:val="20"/>
                <w:lang w:val="en-GB"/>
              </w:rPr>
              <w:t xml:space="preserve"> or r</w:t>
            </w:r>
            <w:r w:rsidRPr="00112450">
              <w:rPr>
                <w:rFonts w:cstheme="minorHAnsi"/>
                <w:sz w:val="20"/>
                <w:szCs w:val="20"/>
                <w:lang w:val="en-GB"/>
              </w:rPr>
              <w:t>esistant</w:t>
            </w:r>
          </w:p>
        </w:tc>
        <w:tc>
          <w:tcPr>
            <w:tcW w:w="1748" w:type="dxa"/>
          </w:tcPr>
          <w:p w14:paraId="550F6793" w14:textId="3B34C8A4" w:rsidR="00EE24EC" w:rsidRPr="00141A7F" w:rsidRDefault="00EE24EC" w:rsidP="00EE24EC">
            <w:pPr>
              <w:spacing w:line="276" w:lineRule="auto"/>
              <w:jc w:val="center"/>
              <w:rPr>
                <w:rFonts w:cstheme="minorHAnsi"/>
                <w:sz w:val="20"/>
                <w:szCs w:val="20"/>
              </w:rPr>
            </w:pPr>
            <w:r>
              <w:rPr>
                <w:rFonts w:cstheme="minorHAnsi"/>
                <w:sz w:val="20"/>
                <w:szCs w:val="20"/>
              </w:rPr>
              <w:t>S</w:t>
            </w:r>
          </w:p>
        </w:tc>
        <w:tc>
          <w:tcPr>
            <w:tcW w:w="1748" w:type="dxa"/>
          </w:tcPr>
          <w:p w14:paraId="4B0565F1" w14:textId="1FB61F99" w:rsidR="00EE24EC" w:rsidRDefault="00EE24EC" w:rsidP="00EE24EC">
            <w:pPr>
              <w:spacing w:line="276" w:lineRule="auto"/>
              <w:jc w:val="center"/>
              <w:rPr>
                <w:rFonts w:cstheme="minorHAnsi"/>
                <w:sz w:val="20"/>
                <w:szCs w:val="20"/>
              </w:rPr>
            </w:pPr>
            <w:r>
              <w:rPr>
                <w:rFonts w:cstheme="minorHAnsi"/>
                <w:sz w:val="20"/>
                <w:szCs w:val="20"/>
              </w:rPr>
              <w:t>-</w:t>
            </w:r>
          </w:p>
        </w:tc>
        <w:tc>
          <w:tcPr>
            <w:tcW w:w="1748" w:type="dxa"/>
          </w:tcPr>
          <w:p w14:paraId="2924ABD7" w14:textId="28E6F90A" w:rsidR="00EE24EC" w:rsidRDefault="00EE24EC" w:rsidP="00EE24EC">
            <w:pPr>
              <w:spacing w:line="276" w:lineRule="auto"/>
              <w:jc w:val="center"/>
              <w:rPr>
                <w:rFonts w:cstheme="minorHAnsi"/>
                <w:sz w:val="20"/>
                <w:szCs w:val="20"/>
              </w:rPr>
            </w:pPr>
            <w:r>
              <w:rPr>
                <w:rFonts w:cstheme="minorHAnsi"/>
                <w:sz w:val="20"/>
                <w:szCs w:val="20"/>
              </w:rPr>
              <w:t>-</w:t>
            </w:r>
          </w:p>
        </w:tc>
      </w:tr>
      <w:tr w:rsidR="00EE24EC" w:rsidRPr="00141A7F" w14:paraId="3A0FAF99" w14:textId="77777777" w:rsidTr="00C25068">
        <w:tc>
          <w:tcPr>
            <w:tcW w:w="3823" w:type="dxa"/>
          </w:tcPr>
          <w:p w14:paraId="3DAF20AD" w14:textId="147EDA9F" w:rsidR="00EE24EC" w:rsidRPr="00141A7F" w:rsidRDefault="00EE24EC" w:rsidP="00EE24EC">
            <w:pPr>
              <w:spacing w:line="276" w:lineRule="auto"/>
              <w:ind w:right="400"/>
              <w:rPr>
                <w:rFonts w:cstheme="minorHAnsi"/>
                <w:sz w:val="20"/>
                <w:szCs w:val="20"/>
              </w:rPr>
            </w:pPr>
            <w:r>
              <w:rPr>
                <w:rFonts w:cstheme="minorHAnsi"/>
                <w:sz w:val="20"/>
                <w:szCs w:val="20"/>
              </w:rPr>
              <w:t>E</w:t>
            </w:r>
            <w:r w:rsidRPr="00AD57DA">
              <w:rPr>
                <w:rFonts w:cstheme="minorHAnsi"/>
                <w:sz w:val="20"/>
                <w:szCs w:val="20"/>
              </w:rPr>
              <w:t xml:space="preserve">rythromycin zone </w:t>
            </w:r>
            <w:r>
              <w:rPr>
                <w:rFonts w:cstheme="minorHAnsi"/>
                <w:sz w:val="20"/>
                <w:szCs w:val="20"/>
              </w:rPr>
              <w:t>size (</w:t>
            </w:r>
            <w:r w:rsidRPr="00AD57DA">
              <w:rPr>
                <w:rFonts w:cstheme="minorHAnsi"/>
                <w:sz w:val="20"/>
                <w:szCs w:val="20"/>
              </w:rPr>
              <w:t>mm</w:t>
            </w:r>
            <w:r>
              <w:rPr>
                <w:rFonts w:cstheme="minorHAnsi"/>
                <w:sz w:val="20"/>
                <w:szCs w:val="20"/>
              </w:rPr>
              <w:t>)</w:t>
            </w:r>
            <w:r w:rsidRPr="008562F4">
              <w:rPr>
                <w:rFonts w:cstheme="minorHAnsi"/>
                <w:sz w:val="20"/>
                <w:szCs w:val="20"/>
                <w:vertAlign w:val="superscript"/>
              </w:rPr>
              <w:t>d</w:t>
            </w:r>
          </w:p>
        </w:tc>
        <w:tc>
          <w:tcPr>
            <w:tcW w:w="1748" w:type="dxa"/>
          </w:tcPr>
          <w:p w14:paraId="02856AF6" w14:textId="542B88B1" w:rsidR="00EE24EC" w:rsidRPr="00141A7F" w:rsidRDefault="00EE24EC" w:rsidP="00EE24EC">
            <w:pPr>
              <w:spacing w:line="276" w:lineRule="auto"/>
              <w:jc w:val="center"/>
              <w:rPr>
                <w:rFonts w:cstheme="minorHAnsi"/>
                <w:sz w:val="20"/>
                <w:szCs w:val="20"/>
              </w:rPr>
            </w:pPr>
            <w:r>
              <w:rPr>
                <w:rFonts w:cstheme="minorHAnsi"/>
                <w:sz w:val="20"/>
                <w:szCs w:val="20"/>
              </w:rPr>
              <w:t>9.8</w:t>
            </w:r>
          </w:p>
        </w:tc>
        <w:tc>
          <w:tcPr>
            <w:tcW w:w="1748" w:type="dxa"/>
          </w:tcPr>
          <w:p w14:paraId="5365183D" w14:textId="3FECC0E9" w:rsidR="00EE24EC" w:rsidRDefault="00EE24EC" w:rsidP="00EE24EC">
            <w:pPr>
              <w:spacing w:line="276" w:lineRule="auto"/>
              <w:jc w:val="center"/>
              <w:rPr>
                <w:rFonts w:cstheme="minorHAnsi"/>
                <w:sz w:val="20"/>
                <w:szCs w:val="20"/>
              </w:rPr>
            </w:pPr>
            <w:r>
              <w:rPr>
                <w:rFonts w:cstheme="minorHAnsi"/>
                <w:sz w:val="20"/>
                <w:szCs w:val="20"/>
              </w:rPr>
              <w:t>-</w:t>
            </w:r>
          </w:p>
        </w:tc>
        <w:tc>
          <w:tcPr>
            <w:tcW w:w="1748" w:type="dxa"/>
          </w:tcPr>
          <w:p w14:paraId="685FB0D4" w14:textId="78B18109" w:rsidR="00EE24EC" w:rsidRDefault="00EE24EC" w:rsidP="00EE24EC">
            <w:pPr>
              <w:spacing w:line="276" w:lineRule="auto"/>
              <w:jc w:val="center"/>
              <w:rPr>
                <w:rFonts w:cstheme="minorHAnsi"/>
                <w:sz w:val="20"/>
                <w:szCs w:val="20"/>
              </w:rPr>
            </w:pPr>
            <w:r>
              <w:rPr>
                <w:rFonts w:cstheme="minorHAnsi"/>
                <w:sz w:val="20"/>
                <w:szCs w:val="20"/>
              </w:rPr>
              <w:t>-</w:t>
            </w:r>
          </w:p>
        </w:tc>
      </w:tr>
    </w:tbl>
    <w:p w14:paraId="06428097" w14:textId="1C64A7C7" w:rsidR="00CC72E3" w:rsidRPr="00CD0F06" w:rsidRDefault="005D001B" w:rsidP="00CD0F06">
      <w:pPr>
        <w:spacing w:after="0" w:line="276" w:lineRule="auto"/>
        <w:rPr>
          <w:sz w:val="18"/>
          <w:szCs w:val="18"/>
        </w:rPr>
      </w:pPr>
      <w:r w:rsidRPr="00CD0F06">
        <w:rPr>
          <w:sz w:val="18"/>
          <w:szCs w:val="18"/>
          <w:vertAlign w:val="superscript"/>
        </w:rPr>
        <w:t>a</w:t>
      </w:r>
      <w:r w:rsidRPr="00CD0F06">
        <w:rPr>
          <w:sz w:val="18"/>
          <w:szCs w:val="18"/>
        </w:rPr>
        <w:t xml:space="preserve"> </w:t>
      </w:r>
      <w:r w:rsidR="004A7E8A">
        <w:rPr>
          <w:sz w:val="18"/>
          <w:szCs w:val="18"/>
        </w:rPr>
        <w:t>D</w:t>
      </w:r>
      <w:r w:rsidR="002D21BD" w:rsidRPr="00CD0F06">
        <w:rPr>
          <w:sz w:val="18"/>
          <w:szCs w:val="18"/>
        </w:rPr>
        <w:t>efined as ‘normal’, ‘no’ or ‘very slight problem’</w:t>
      </w:r>
    </w:p>
    <w:p w14:paraId="26287682" w14:textId="311D9D3C" w:rsidR="00DE5149" w:rsidRDefault="005D001B" w:rsidP="00CD0F06">
      <w:pPr>
        <w:spacing w:after="0" w:line="276" w:lineRule="auto"/>
        <w:rPr>
          <w:sz w:val="18"/>
          <w:szCs w:val="18"/>
        </w:rPr>
      </w:pPr>
      <w:r w:rsidRPr="00CD0F06">
        <w:rPr>
          <w:sz w:val="18"/>
          <w:szCs w:val="18"/>
          <w:vertAlign w:val="superscript"/>
        </w:rPr>
        <w:t>b</w:t>
      </w:r>
      <w:r w:rsidR="002D21BD" w:rsidRPr="00CD0F06">
        <w:rPr>
          <w:sz w:val="18"/>
          <w:szCs w:val="18"/>
        </w:rPr>
        <w:t xml:space="preserve"> </w:t>
      </w:r>
      <w:r w:rsidR="00101A5A" w:rsidRPr="00101A5A">
        <w:rPr>
          <w:sz w:val="18"/>
          <w:szCs w:val="18"/>
        </w:rPr>
        <w:t xml:space="preserve">Matrix-Assisted Laser Desorption/Ionization-Time </w:t>
      </w:r>
      <w:proofErr w:type="gramStart"/>
      <w:r w:rsidR="00101A5A" w:rsidRPr="00101A5A">
        <w:rPr>
          <w:sz w:val="18"/>
          <w:szCs w:val="18"/>
        </w:rPr>
        <w:t>Of</w:t>
      </w:r>
      <w:proofErr w:type="gramEnd"/>
      <w:r w:rsidR="00101A5A" w:rsidRPr="00101A5A">
        <w:rPr>
          <w:sz w:val="18"/>
          <w:szCs w:val="18"/>
        </w:rPr>
        <w:t xml:space="preserve"> Flight </w:t>
      </w:r>
      <w:r w:rsidR="000132D5">
        <w:rPr>
          <w:sz w:val="18"/>
          <w:szCs w:val="18"/>
        </w:rPr>
        <w:t xml:space="preserve">form of </w:t>
      </w:r>
      <w:r w:rsidR="00101A5A" w:rsidRPr="00101A5A">
        <w:rPr>
          <w:sz w:val="18"/>
          <w:szCs w:val="18"/>
        </w:rPr>
        <w:t>mass spectrometry</w:t>
      </w:r>
      <w:r w:rsidR="000132D5">
        <w:rPr>
          <w:sz w:val="18"/>
          <w:szCs w:val="18"/>
        </w:rPr>
        <w:t xml:space="preserve"> used for </w:t>
      </w:r>
      <w:r w:rsidR="00886873">
        <w:rPr>
          <w:sz w:val="18"/>
          <w:szCs w:val="18"/>
        </w:rPr>
        <w:t xml:space="preserve">identifying </w:t>
      </w:r>
      <w:r w:rsidR="00886873" w:rsidRPr="00886873">
        <w:rPr>
          <w:sz w:val="18"/>
          <w:szCs w:val="18"/>
        </w:rPr>
        <w:t>nucleic acids from biological sources</w:t>
      </w:r>
    </w:p>
    <w:p w14:paraId="540DF36C" w14:textId="7FC30734" w:rsidR="005D001B" w:rsidRDefault="00DE5149" w:rsidP="00CD0F06">
      <w:pPr>
        <w:spacing w:after="0" w:line="276" w:lineRule="auto"/>
        <w:rPr>
          <w:rFonts w:cstheme="minorHAnsi"/>
          <w:sz w:val="18"/>
          <w:szCs w:val="18"/>
        </w:rPr>
      </w:pPr>
      <w:r>
        <w:rPr>
          <w:rFonts w:cstheme="minorHAnsi"/>
          <w:sz w:val="20"/>
          <w:szCs w:val="20"/>
          <w:vertAlign w:val="superscript"/>
        </w:rPr>
        <w:t>c</w:t>
      </w:r>
      <w:r w:rsidRPr="00DE5149">
        <w:rPr>
          <w:rFonts w:cstheme="minorHAnsi"/>
          <w:sz w:val="20"/>
          <w:szCs w:val="20"/>
          <w:vertAlign w:val="superscript"/>
        </w:rPr>
        <w:t xml:space="preserve"> </w:t>
      </w:r>
      <w:r w:rsidR="002D21BD" w:rsidRPr="00CD0F06">
        <w:rPr>
          <w:sz w:val="18"/>
          <w:szCs w:val="18"/>
        </w:rPr>
        <w:t>&gt;</w:t>
      </w:r>
      <w:r w:rsidR="002D21BD" w:rsidRPr="00CD0F06">
        <w:rPr>
          <w:rFonts w:cstheme="minorHAnsi"/>
          <w:sz w:val="18"/>
          <w:szCs w:val="18"/>
        </w:rPr>
        <w:t xml:space="preserve">2 is acceptable </w:t>
      </w:r>
      <w:r w:rsidR="00CD0F06" w:rsidRPr="00CD0F06">
        <w:rPr>
          <w:rFonts w:cstheme="minorHAnsi"/>
          <w:sz w:val="18"/>
          <w:szCs w:val="18"/>
        </w:rPr>
        <w:t xml:space="preserve">for </w:t>
      </w:r>
      <w:r w:rsidR="002D21BD" w:rsidRPr="00CD0F06">
        <w:rPr>
          <w:rFonts w:cstheme="minorHAnsi"/>
          <w:sz w:val="18"/>
          <w:szCs w:val="18"/>
        </w:rPr>
        <w:t>diagnostic purposes</w:t>
      </w:r>
    </w:p>
    <w:p w14:paraId="47A5AD7F" w14:textId="682CA4CB" w:rsidR="008562F4" w:rsidRDefault="008562F4" w:rsidP="00CD0F06">
      <w:pPr>
        <w:spacing w:after="0" w:line="276" w:lineRule="auto"/>
        <w:rPr>
          <w:rFonts w:cstheme="minorHAnsi"/>
          <w:sz w:val="18"/>
          <w:szCs w:val="18"/>
        </w:rPr>
      </w:pPr>
      <w:r w:rsidRPr="008562F4">
        <w:rPr>
          <w:rFonts w:cstheme="minorHAnsi"/>
          <w:sz w:val="18"/>
          <w:szCs w:val="18"/>
          <w:vertAlign w:val="superscript"/>
        </w:rPr>
        <w:t>d</w:t>
      </w:r>
      <w:r>
        <w:rPr>
          <w:rFonts w:cstheme="minorHAnsi"/>
          <w:sz w:val="18"/>
          <w:szCs w:val="18"/>
        </w:rPr>
        <w:t xml:space="preserve"> Increased zone indicates </w:t>
      </w:r>
      <w:r w:rsidR="005E1600">
        <w:rPr>
          <w:rFonts w:cstheme="minorHAnsi"/>
          <w:sz w:val="18"/>
          <w:szCs w:val="18"/>
        </w:rPr>
        <w:t xml:space="preserve">increased </w:t>
      </w:r>
      <w:r>
        <w:rPr>
          <w:rFonts w:cstheme="minorHAnsi"/>
          <w:sz w:val="18"/>
          <w:szCs w:val="18"/>
        </w:rPr>
        <w:t xml:space="preserve">antibiotic susceptibility </w:t>
      </w:r>
      <w:r w:rsidR="00FF457E">
        <w:rPr>
          <w:rFonts w:cstheme="minorHAnsi"/>
          <w:sz w:val="18"/>
          <w:szCs w:val="18"/>
        </w:rPr>
        <w:t>(</w:t>
      </w:r>
      <w:r w:rsidR="00C07D1E">
        <w:rPr>
          <w:rFonts w:cstheme="minorHAnsi"/>
          <w:sz w:val="18"/>
          <w:szCs w:val="18"/>
        </w:rPr>
        <w:t xml:space="preserve">or </w:t>
      </w:r>
      <w:r w:rsidR="005B7C83">
        <w:rPr>
          <w:rFonts w:cstheme="minorHAnsi"/>
          <w:sz w:val="18"/>
          <w:szCs w:val="18"/>
        </w:rPr>
        <w:t xml:space="preserve">lower antibiotic </w:t>
      </w:r>
      <w:r w:rsidR="00FF457E">
        <w:rPr>
          <w:rFonts w:cstheme="minorHAnsi"/>
          <w:sz w:val="18"/>
          <w:szCs w:val="18"/>
        </w:rPr>
        <w:t>resistance)</w:t>
      </w:r>
    </w:p>
    <w:p w14:paraId="714D6317" w14:textId="77777777" w:rsidR="00CD0F06" w:rsidRDefault="00CD0F06" w:rsidP="00CD0F06"/>
    <w:p w14:paraId="5021C4AD" w14:textId="4E33AC21" w:rsidR="00745773" w:rsidRDefault="00511DD0" w:rsidP="00511DD0">
      <w:pPr>
        <w:pStyle w:val="Caption"/>
      </w:pPr>
      <w:bookmarkStart w:id="203" w:name="_Ref49253293"/>
      <w:r>
        <w:t xml:space="preserve">Table </w:t>
      </w:r>
      <w:bookmarkEnd w:id="203"/>
      <w:r w:rsidR="008A0E23">
        <w:t>8</w:t>
      </w:r>
      <w:r>
        <w:t>. Adherence to i</w:t>
      </w:r>
      <w:r w:rsidR="00745773">
        <w:t xml:space="preserve">mmediate </w:t>
      </w:r>
      <w:r w:rsidR="00BA156A">
        <w:t xml:space="preserve">oral </w:t>
      </w:r>
      <w:r w:rsidR="00745773">
        <w:t>antibiotic (n=5)</w:t>
      </w:r>
    </w:p>
    <w:tbl>
      <w:tblPr>
        <w:tblStyle w:val="TableGrid"/>
        <w:tblW w:w="0" w:type="auto"/>
        <w:tblLook w:val="04A0" w:firstRow="1" w:lastRow="0" w:firstColumn="1" w:lastColumn="0" w:noHBand="0" w:noVBand="1"/>
      </w:tblPr>
      <w:tblGrid>
        <w:gridCol w:w="4957"/>
        <w:gridCol w:w="992"/>
        <w:gridCol w:w="898"/>
        <w:gridCol w:w="945"/>
      </w:tblGrid>
      <w:tr w:rsidR="00745773" w:rsidRPr="00066F94" w14:paraId="2BEE4151" w14:textId="77777777" w:rsidTr="00965B27">
        <w:tc>
          <w:tcPr>
            <w:tcW w:w="4957" w:type="dxa"/>
            <w:shd w:val="clear" w:color="auto" w:fill="FBE4D5" w:themeFill="accent2" w:themeFillTint="33"/>
          </w:tcPr>
          <w:p w14:paraId="4E0EA127" w14:textId="28DA5BED" w:rsidR="00745773" w:rsidRPr="00066F94" w:rsidRDefault="00745773" w:rsidP="00AC744D">
            <w:pPr>
              <w:pStyle w:val="NormalWeb"/>
              <w:rPr>
                <w:rFonts w:ascii="Calibri" w:hAnsi="Calibri" w:cs="Calibri"/>
                <w:i/>
                <w:iCs/>
                <w:color w:val="201F1E"/>
                <w:sz w:val="20"/>
                <w:szCs w:val="20"/>
              </w:rPr>
            </w:pPr>
            <w:r>
              <w:rPr>
                <w:rFonts w:ascii="Calibri" w:hAnsi="Calibri" w:cs="Calibri"/>
                <w:color w:val="201F1E"/>
                <w:sz w:val="22"/>
                <w:szCs w:val="22"/>
              </w:rPr>
              <w:t xml:space="preserve"> </w:t>
            </w:r>
          </w:p>
        </w:tc>
        <w:tc>
          <w:tcPr>
            <w:tcW w:w="992" w:type="dxa"/>
            <w:shd w:val="clear" w:color="auto" w:fill="FBE4D5" w:themeFill="accent2" w:themeFillTint="33"/>
          </w:tcPr>
          <w:p w14:paraId="22492CFC" w14:textId="77777777" w:rsidR="00745773" w:rsidRPr="00066F94" w:rsidRDefault="00745773" w:rsidP="00AC744D">
            <w:pPr>
              <w:pStyle w:val="NormalWeb"/>
              <w:rPr>
                <w:rFonts w:ascii="Calibri" w:hAnsi="Calibri" w:cs="Calibri"/>
                <w:i/>
                <w:iCs/>
                <w:color w:val="201F1E"/>
                <w:sz w:val="20"/>
                <w:szCs w:val="20"/>
              </w:rPr>
            </w:pPr>
            <w:r w:rsidRPr="00066F94">
              <w:rPr>
                <w:rFonts w:ascii="Calibri" w:hAnsi="Calibri" w:cs="Calibri"/>
                <w:i/>
                <w:iCs/>
                <w:color w:val="201F1E"/>
                <w:sz w:val="20"/>
                <w:szCs w:val="20"/>
              </w:rPr>
              <w:t>Yes</w:t>
            </w:r>
          </w:p>
        </w:tc>
        <w:tc>
          <w:tcPr>
            <w:tcW w:w="898" w:type="dxa"/>
            <w:shd w:val="clear" w:color="auto" w:fill="FBE4D5" w:themeFill="accent2" w:themeFillTint="33"/>
          </w:tcPr>
          <w:p w14:paraId="6C4F94E3" w14:textId="77777777" w:rsidR="00745773" w:rsidRPr="00066F94" w:rsidRDefault="00745773" w:rsidP="00AC744D">
            <w:pPr>
              <w:pStyle w:val="NormalWeb"/>
              <w:rPr>
                <w:rFonts w:ascii="Calibri" w:hAnsi="Calibri" w:cs="Calibri"/>
                <w:i/>
                <w:iCs/>
                <w:color w:val="201F1E"/>
                <w:sz w:val="20"/>
                <w:szCs w:val="20"/>
              </w:rPr>
            </w:pPr>
            <w:r w:rsidRPr="00066F94">
              <w:rPr>
                <w:rFonts w:ascii="Calibri" w:hAnsi="Calibri" w:cs="Calibri"/>
                <w:i/>
                <w:iCs/>
                <w:color w:val="201F1E"/>
                <w:sz w:val="20"/>
                <w:szCs w:val="20"/>
              </w:rPr>
              <w:t>No</w:t>
            </w:r>
          </w:p>
        </w:tc>
        <w:tc>
          <w:tcPr>
            <w:tcW w:w="945" w:type="dxa"/>
            <w:shd w:val="clear" w:color="auto" w:fill="FBE4D5" w:themeFill="accent2" w:themeFillTint="33"/>
          </w:tcPr>
          <w:p w14:paraId="440FC465" w14:textId="77777777" w:rsidR="00745773" w:rsidRPr="00066F94" w:rsidRDefault="00745773" w:rsidP="00AC744D">
            <w:pPr>
              <w:pStyle w:val="NormalWeb"/>
              <w:rPr>
                <w:rFonts w:ascii="Calibri" w:hAnsi="Calibri" w:cs="Calibri"/>
                <w:i/>
                <w:iCs/>
                <w:color w:val="201F1E"/>
                <w:sz w:val="20"/>
                <w:szCs w:val="20"/>
              </w:rPr>
            </w:pPr>
            <w:r w:rsidRPr="00066F94">
              <w:rPr>
                <w:rFonts w:ascii="Calibri" w:hAnsi="Calibri" w:cs="Calibri"/>
                <w:i/>
                <w:iCs/>
                <w:color w:val="201F1E"/>
                <w:sz w:val="20"/>
                <w:szCs w:val="20"/>
              </w:rPr>
              <w:t>Missing</w:t>
            </w:r>
          </w:p>
        </w:tc>
      </w:tr>
      <w:tr w:rsidR="00745773" w:rsidRPr="00066F94" w14:paraId="40B3B7D8" w14:textId="77777777" w:rsidTr="00965B27">
        <w:tc>
          <w:tcPr>
            <w:tcW w:w="4957" w:type="dxa"/>
          </w:tcPr>
          <w:p w14:paraId="6E4C861B" w14:textId="77777777" w:rsidR="00745773" w:rsidRPr="00066F94" w:rsidRDefault="00745773" w:rsidP="00AC744D">
            <w:pPr>
              <w:pStyle w:val="NormalWeb"/>
              <w:shd w:val="clear" w:color="auto" w:fill="FFFFFF"/>
              <w:rPr>
                <w:rFonts w:ascii="Calibri" w:hAnsi="Calibri" w:cs="Calibri"/>
                <w:color w:val="201F1E"/>
                <w:sz w:val="20"/>
                <w:szCs w:val="20"/>
              </w:rPr>
            </w:pPr>
            <w:r w:rsidRPr="00066F94">
              <w:rPr>
                <w:rFonts w:ascii="Calibri" w:hAnsi="Calibri" w:cs="Calibri"/>
                <w:color w:val="201F1E"/>
                <w:sz w:val="20"/>
                <w:szCs w:val="20"/>
              </w:rPr>
              <w:t>Prescribed oral antibiotic</w:t>
            </w:r>
          </w:p>
        </w:tc>
        <w:tc>
          <w:tcPr>
            <w:tcW w:w="992" w:type="dxa"/>
          </w:tcPr>
          <w:p w14:paraId="08C1B72B" w14:textId="77777777" w:rsidR="00745773" w:rsidRPr="00066F94" w:rsidRDefault="00745773" w:rsidP="00AC744D">
            <w:pPr>
              <w:pStyle w:val="NormalWeb"/>
              <w:rPr>
                <w:rFonts w:ascii="Calibri" w:hAnsi="Calibri" w:cs="Calibri"/>
                <w:color w:val="201F1E"/>
                <w:sz w:val="20"/>
                <w:szCs w:val="20"/>
              </w:rPr>
            </w:pPr>
            <w:r w:rsidRPr="00066F94">
              <w:rPr>
                <w:rFonts w:ascii="Calibri" w:hAnsi="Calibri" w:cs="Calibri"/>
                <w:color w:val="201F1E"/>
                <w:sz w:val="20"/>
                <w:szCs w:val="20"/>
              </w:rPr>
              <w:t>5</w:t>
            </w:r>
          </w:p>
        </w:tc>
        <w:tc>
          <w:tcPr>
            <w:tcW w:w="898" w:type="dxa"/>
          </w:tcPr>
          <w:p w14:paraId="0A9C9BC1" w14:textId="77777777" w:rsidR="00745773" w:rsidRPr="00066F94" w:rsidRDefault="00745773" w:rsidP="00AC744D">
            <w:pPr>
              <w:pStyle w:val="NormalWeb"/>
              <w:rPr>
                <w:rFonts w:ascii="Calibri" w:hAnsi="Calibri" w:cs="Calibri"/>
                <w:color w:val="201F1E"/>
                <w:sz w:val="20"/>
                <w:szCs w:val="20"/>
              </w:rPr>
            </w:pPr>
            <w:r w:rsidRPr="00066F94">
              <w:rPr>
                <w:rFonts w:ascii="Calibri" w:hAnsi="Calibri" w:cs="Calibri"/>
                <w:color w:val="201F1E"/>
                <w:sz w:val="20"/>
                <w:szCs w:val="20"/>
              </w:rPr>
              <w:t>0</w:t>
            </w:r>
          </w:p>
        </w:tc>
        <w:tc>
          <w:tcPr>
            <w:tcW w:w="945" w:type="dxa"/>
          </w:tcPr>
          <w:p w14:paraId="350FF841" w14:textId="77777777" w:rsidR="00745773" w:rsidRPr="00066F94" w:rsidRDefault="00745773" w:rsidP="00AC744D">
            <w:pPr>
              <w:pStyle w:val="NormalWeb"/>
              <w:rPr>
                <w:rFonts w:ascii="Calibri" w:hAnsi="Calibri" w:cs="Calibri"/>
                <w:color w:val="201F1E"/>
                <w:sz w:val="20"/>
                <w:szCs w:val="20"/>
              </w:rPr>
            </w:pPr>
            <w:r w:rsidRPr="00066F94">
              <w:rPr>
                <w:rFonts w:ascii="Calibri" w:hAnsi="Calibri" w:cs="Calibri"/>
                <w:color w:val="201F1E"/>
                <w:sz w:val="20"/>
                <w:szCs w:val="20"/>
              </w:rPr>
              <w:t>0</w:t>
            </w:r>
          </w:p>
        </w:tc>
      </w:tr>
      <w:tr w:rsidR="00745773" w:rsidRPr="00066F94" w14:paraId="1A23D8FF" w14:textId="77777777" w:rsidTr="00965B27">
        <w:tc>
          <w:tcPr>
            <w:tcW w:w="4957" w:type="dxa"/>
          </w:tcPr>
          <w:p w14:paraId="49A0B854" w14:textId="77777777" w:rsidR="00745773" w:rsidRPr="00066F94" w:rsidRDefault="00745773" w:rsidP="00AC744D">
            <w:pPr>
              <w:pStyle w:val="NormalWeb"/>
              <w:rPr>
                <w:rFonts w:ascii="Calibri" w:hAnsi="Calibri" w:cs="Calibri"/>
                <w:color w:val="201F1E"/>
                <w:sz w:val="20"/>
                <w:szCs w:val="20"/>
              </w:rPr>
            </w:pPr>
            <w:r w:rsidRPr="00066F94">
              <w:rPr>
                <w:rFonts w:ascii="Calibri" w:hAnsi="Calibri" w:cs="Calibri"/>
                <w:color w:val="201F1E"/>
                <w:sz w:val="20"/>
                <w:szCs w:val="20"/>
              </w:rPr>
              <w:t>Took first dose on day of randomisation or following day</w:t>
            </w:r>
          </w:p>
        </w:tc>
        <w:tc>
          <w:tcPr>
            <w:tcW w:w="992" w:type="dxa"/>
          </w:tcPr>
          <w:p w14:paraId="35CC46B5" w14:textId="77777777" w:rsidR="00745773" w:rsidRPr="00066F94" w:rsidRDefault="00745773" w:rsidP="00AC744D">
            <w:pPr>
              <w:pStyle w:val="NormalWeb"/>
              <w:rPr>
                <w:rFonts w:ascii="Calibri" w:hAnsi="Calibri" w:cs="Calibri"/>
                <w:color w:val="201F1E"/>
                <w:sz w:val="20"/>
                <w:szCs w:val="20"/>
              </w:rPr>
            </w:pPr>
            <w:r w:rsidRPr="00066F94">
              <w:rPr>
                <w:rFonts w:ascii="Calibri" w:hAnsi="Calibri" w:cs="Calibri"/>
                <w:color w:val="201F1E"/>
                <w:sz w:val="20"/>
                <w:szCs w:val="20"/>
              </w:rPr>
              <w:t>4</w:t>
            </w:r>
          </w:p>
        </w:tc>
        <w:tc>
          <w:tcPr>
            <w:tcW w:w="898" w:type="dxa"/>
          </w:tcPr>
          <w:p w14:paraId="78C15F93" w14:textId="77777777" w:rsidR="00745773" w:rsidRPr="00066F94" w:rsidRDefault="00745773" w:rsidP="00AC744D">
            <w:pPr>
              <w:pStyle w:val="NormalWeb"/>
              <w:rPr>
                <w:rFonts w:ascii="Calibri" w:hAnsi="Calibri" w:cs="Calibri"/>
                <w:color w:val="201F1E"/>
                <w:sz w:val="20"/>
                <w:szCs w:val="20"/>
              </w:rPr>
            </w:pPr>
            <w:r w:rsidRPr="00066F94">
              <w:rPr>
                <w:rFonts w:ascii="Calibri" w:hAnsi="Calibri" w:cs="Calibri"/>
                <w:color w:val="201F1E"/>
                <w:sz w:val="20"/>
                <w:szCs w:val="20"/>
              </w:rPr>
              <w:t>0</w:t>
            </w:r>
          </w:p>
        </w:tc>
        <w:tc>
          <w:tcPr>
            <w:tcW w:w="945" w:type="dxa"/>
          </w:tcPr>
          <w:p w14:paraId="2D7C71BB" w14:textId="77777777" w:rsidR="00745773" w:rsidRPr="00066F94" w:rsidRDefault="00745773" w:rsidP="00AC744D">
            <w:pPr>
              <w:pStyle w:val="NormalWeb"/>
              <w:rPr>
                <w:rFonts w:ascii="Calibri" w:hAnsi="Calibri" w:cs="Calibri"/>
                <w:color w:val="201F1E"/>
                <w:sz w:val="20"/>
                <w:szCs w:val="20"/>
              </w:rPr>
            </w:pPr>
            <w:r w:rsidRPr="00066F94">
              <w:rPr>
                <w:rFonts w:ascii="Calibri" w:hAnsi="Calibri" w:cs="Calibri"/>
                <w:color w:val="201F1E"/>
                <w:sz w:val="20"/>
                <w:szCs w:val="20"/>
              </w:rPr>
              <w:t>1</w:t>
            </w:r>
          </w:p>
        </w:tc>
      </w:tr>
      <w:tr w:rsidR="00745773" w:rsidRPr="00066F94" w14:paraId="6BE4FAE6" w14:textId="77777777" w:rsidTr="00965B27">
        <w:tc>
          <w:tcPr>
            <w:tcW w:w="4957" w:type="dxa"/>
          </w:tcPr>
          <w:p w14:paraId="6C485BBE" w14:textId="77777777" w:rsidR="00745773" w:rsidRPr="00066F94" w:rsidRDefault="00745773" w:rsidP="00AC744D">
            <w:pPr>
              <w:pStyle w:val="NormalWeb"/>
              <w:rPr>
                <w:rFonts w:ascii="Calibri" w:hAnsi="Calibri" w:cs="Calibri"/>
                <w:color w:val="201F1E"/>
                <w:sz w:val="20"/>
                <w:szCs w:val="20"/>
              </w:rPr>
            </w:pPr>
            <w:r w:rsidRPr="00066F94">
              <w:rPr>
                <w:rFonts w:ascii="Calibri" w:hAnsi="Calibri" w:cs="Calibri"/>
                <w:color w:val="201F1E"/>
                <w:sz w:val="20"/>
                <w:szCs w:val="20"/>
              </w:rPr>
              <w:t>Then took at least 50% of doses as prescribed</w:t>
            </w:r>
          </w:p>
        </w:tc>
        <w:tc>
          <w:tcPr>
            <w:tcW w:w="992" w:type="dxa"/>
          </w:tcPr>
          <w:p w14:paraId="2EF46F33" w14:textId="45256A31" w:rsidR="00745773" w:rsidRPr="00066F94" w:rsidRDefault="004D0161" w:rsidP="00AC744D">
            <w:pPr>
              <w:pStyle w:val="NormalWeb"/>
              <w:rPr>
                <w:rFonts w:ascii="Calibri" w:hAnsi="Calibri" w:cs="Calibri"/>
                <w:color w:val="201F1E"/>
                <w:sz w:val="20"/>
                <w:szCs w:val="20"/>
              </w:rPr>
            </w:pPr>
            <w:r>
              <w:rPr>
                <w:rFonts w:ascii="Calibri" w:hAnsi="Calibri" w:cs="Calibri"/>
                <w:color w:val="201F1E"/>
                <w:sz w:val="20"/>
                <w:szCs w:val="20"/>
              </w:rPr>
              <w:t>2</w:t>
            </w:r>
          </w:p>
        </w:tc>
        <w:tc>
          <w:tcPr>
            <w:tcW w:w="898" w:type="dxa"/>
          </w:tcPr>
          <w:p w14:paraId="725AD602" w14:textId="50272865" w:rsidR="00745773" w:rsidRPr="00066F94" w:rsidRDefault="002517C8" w:rsidP="00AC744D">
            <w:pPr>
              <w:pStyle w:val="NormalWeb"/>
              <w:rPr>
                <w:rFonts w:ascii="Calibri" w:hAnsi="Calibri" w:cs="Calibri"/>
                <w:color w:val="201F1E"/>
                <w:sz w:val="20"/>
                <w:szCs w:val="20"/>
              </w:rPr>
            </w:pPr>
            <w:r>
              <w:rPr>
                <w:rFonts w:ascii="Calibri" w:hAnsi="Calibri" w:cs="Calibri"/>
                <w:color w:val="201F1E"/>
                <w:sz w:val="20"/>
                <w:szCs w:val="20"/>
              </w:rPr>
              <w:t>2</w:t>
            </w:r>
          </w:p>
        </w:tc>
        <w:tc>
          <w:tcPr>
            <w:tcW w:w="945" w:type="dxa"/>
          </w:tcPr>
          <w:p w14:paraId="21D10CCE" w14:textId="4960A079" w:rsidR="00745773" w:rsidRPr="00066F94" w:rsidRDefault="002517C8" w:rsidP="00AC744D">
            <w:pPr>
              <w:pStyle w:val="NormalWeb"/>
              <w:rPr>
                <w:rFonts w:ascii="Calibri" w:hAnsi="Calibri" w:cs="Calibri"/>
                <w:color w:val="201F1E"/>
                <w:sz w:val="20"/>
                <w:szCs w:val="20"/>
              </w:rPr>
            </w:pPr>
            <w:r>
              <w:rPr>
                <w:rFonts w:ascii="Calibri" w:hAnsi="Calibri" w:cs="Calibri"/>
                <w:color w:val="201F1E"/>
                <w:sz w:val="20"/>
                <w:szCs w:val="20"/>
              </w:rPr>
              <w:t>1</w:t>
            </w:r>
          </w:p>
        </w:tc>
      </w:tr>
    </w:tbl>
    <w:p w14:paraId="4A7A2F02" w14:textId="77777777" w:rsidR="00745773" w:rsidRDefault="00745773" w:rsidP="00745773">
      <w:pPr>
        <w:pStyle w:val="NormalWeb"/>
        <w:shd w:val="clear" w:color="auto" w:fill="FFFFFF"/>
        <w:rPr>
          <w:rFonts w:ascii="Calibri" w:hAnsi="Calibri" w:cs="Calibri"/>
          <w:color w:val="201F1E"/>
          <w:sz w:val="22"/>
          <w:szCs w:val="22"/>
        </w:rPr>
      </w:pPr>
    </w:p>
    <w:p w14:paraId="4C6A3778" w14:textId="77777777" w:rsidR="00745773" w:rsidRDefault="00745773" w:rsidP="00745773">
      <w:pPr>
        <w:pStyle w:val="NormalWeb"/>
        <w:shd w:val="clear" w:color="auto" w:fill="FFFFFF"/>
        <w:rPr>
          <w:rFonts w:ascii="Calibri" w:hAnsi="Calibri" w:cs="Calibri"/>
          <w:color w:val="201F1E"/>
          <w:sz w:val="22"/>
          <w:szCs w:val="22"/>
        </w:rPr>
      </w:pPr>
    </w:p>
    <w:p w14:paraId="21DEC4F9" w14:textId="3A3CFD9C" w:rsidR="00745773" w:rsidRDefault="00BA156A" w:rsidP="00BA156A">
      <w:pPr>
        <w:pStyle w:val="Caption"/>
        <w:rPr>
          <w:rFonts w:ascii="Calibri" w:hAnsi="Calibri" w:cs="Calibri"/>
          <w:color w:val="201F1E"/>
          <w:szCs w:val="22"/>
        </w:rPr>
      </w:pPr>
      <w:bookmarkStart w:id="204" w:name="_Ref49253337"/>
      <w:r>
        <w:t xml:space="preserve">Table </w:t>
      </w:r>
      <w:bookmarkEnd w:id="204"/>
      <w:r w:rsidR="008A0E23">
        <w:t>9</w:t>
      </w:r>
      <w:r>
        <w:t xml:space="preserve">. Adherence to </w:t>
      </w:r>
      <w:r w:rsidR="00DE5174">
        <w:t>d</w:t>
      </w:r>
      <w:r w:rsidR="00745773">
        <w:rPr>
          <w:rFonts w:ascii="Calibri" w:hAnsi="Calibri" w:cs="Calibri"/>
          <w:color w:val="201F1E"/>
          <w:szCs w:val="22"/>
        </w:rPr>
        <w:t xml:space="preserve">elayed </w:t>
      </w:r>
      <w:r w:rsidR="00DE5174">
        <w:rPr>
          <w:rFonts w:ascii="Calibri" w:hAnsi="Calibri" w:cs="Calibri"/>
          <w:color w:val="201F1E"/>
          <w:szCs w:val="22"/>
        </w:rPr>
        <w:t xml:space="preserve">oral </w:t>
      </w:r>
      <w:r w:rsidR="00745773">
        <w:rPr>
          <w:rFonts w:ascii="Calibri" w:hAnsi="Calibri" w:cs="Calibri"/>
          <w:color w:val="201F1E"/>
          <w:szCs w:val="22"/>
        </w:rPr>
        <w:t>antibiotic (n=7)</w:t>
      </w:r>
    </w:p>
    <w:tbl>
      <w:tblPr>
        <w:tblStyle w:val="TableGrid"/>
        <w:tblW w:w="0" w:type="auto"/>
        <w:tblLook w:val="04A0" w:firstRow="1" w:lastRow="0" w:firstColumn="1" w:lastColumn="0" w:noHBand="0" w:noVBand="1"/>
      </w:tblPr>
      <w:tblGrid>
        <w:gridCol w:w="4957"/>
        <w:gridCol w:w="992"/>
        <w:gridCol w:w="813"/>
        <w:gridCol w:w="1030"/>
      </w:tblGrid>
      <w:tr w:rsidR="00745773" w:rsidRPr="00116EFA" w14:paraId="3233BB74" w14:textId="77777777" w:rsidTr="00116EFA">
        <w:tc>
          <w:tcPr>
            <w:tcW w:w="4957" w:type="dxa"/>
            <w:shd w:val="clear" w:color="auto" w:fill="FBE4D5" w:themeFill="accent2" w:themeFillTint="33"/>
          </w:tcPr>
          <w:p w14:paraId="3363DDC1" w14:textId="77777777" w:rsidR="00745773" w:rsidRPr="00116EFA" w:rsidRDefault="00745773" w:rsidP="00AC744D">
            <w:pPr>
              <w:pStyle w:val="NormalWeb"/>
              <w:rPr>
                <w:rFonts w:ascii="Calibri" w:hAnsi="Calibri" w:cs="Calibri"/>
                <w:i/>
                <w:iCs/>
                <w:color w:val="201F1E"/>
                <w:sz w:val="20"/>
                <w:szCs w:val="20"/>
              </w:rPr>
            </w:pPr>
          </w:p>
        </w:tc>
        <w:tc>
          <w:tcPr>
            <w:tcW w:w="992" w:type="dxa"/>
            <w:shd w:val="clear" w:color="auto" w:fill="FBE4D5" w:themeFill="accent2" w:themeFillTint="33"/>
          </w:tcPr>
          <w:p w14:paraId="193F16BF" w14:textId="77777777" w:rsidR="00745773" w:rsidRPr="00116EFA" w:rsidRDefault="00745773" w:rsidP="00AC744D">
            <w:pPr>
              <w:pStyle w:val="NormalWeb"/>
              <w:rPr>
                <w:rFonts w:ascii="Calibri" w:hAnsi="Calibri" w:cs="Calibri"/>
                <w:i/>
                <w:iCs/>
                <w:color w:val="201F1E"/>
                <w:sz w:val="20"/>
                <w:szCs w:val="20"/>
              </w:rPr>
            </w:pPr>
            <w:r w:rsidRPr="00116EFA">
              <w:rPr>
                <w:rFonts w:ascii="Calibri" w:hAnsi="Calibri" w:cs="Calibri"/>
                <w:i/>
                <w:iCs/>
                <w:color w:val="201F1E"/>
                <w:sz w:val="20"/>
                <w:szCs w:val="20"/>
              </w:rPr>
              <w:t>Yes</w:t>
            </w:r>
          </w:p>
        </w:tc>
        <w:tc>
          <w:tcPr>
            <w:tcW w:w="813" w:type="dxa"/>
            <w:shd w:val="clear" w:color="auto" w:fill="FBE4D5" w:themeFill="accent2" w:themeFillTint="33"/>
          </w:tcPr>
          <w:p w14:paraId="24586ADD" w14:textId="77777777" w:rsidR="00745773" w:rsidRPr="00116EFA" w:rsidRDefault="00745773" w:rsidP="00AC744D">
            <w:pPr>
              <w:pStyle w:val="NormalWeb"/>
              <w:rPr>
                <w:rFonts w:ascii="Calibri" w:hAnsi="Calibri" w:cs="Calibri"/>
                <w:i/>
                <w:iCs/>
                <w:color w:val="201F1E"/>
                <w:sz w:val="20"/>
                <w:szCs w:val="20"/>
              </w:rPr>
            </w:pPr>
            <w:r w:rsidRPr="00116EFA">
              <w:rPr>
                <w:rFonts w:ascii="Calibri" w:hAnsi="Calibri" w:cs="Calibri"/>
                <w:i/>
                <w:iCs/>
                <w:color w:val="201F1E"/>
                <w:sz w:val="20"/>
                <w:szCs w:val="20"/>
              </w:rPr>
              <w:t>No</w:t>
            </w:r>
          </w:p>
        </w:tc>
        <w:tc>
          <w:tcPr>
            <w:tcW w:w="1030" w:type="dxa"/>
            <w:shd w:val="clear" w:color="auto" w:fill="FBE4D5" w:themeFill="accent2" w:themeFillTint="33"/>
          </w:tcPr>
          <w:p w14:paraId="6F087314" w14:textId="77777777" w:rsidR="00745773" w:rsidRPr="00116EFA" w:rsidRDefault="00745773" w:rsidP="00AC744D">
            <w:pPr>
              <w:pStyle w:val="NormalWeb"/>
              <w:rPr>
                <w:rFonts w:ascii="Calibri" w:hAnsi="Calibri" w:cs="Calibri"/>
                <w:i/>
                <w:iCs/>
                <w:color w:val="201F1E"/>
                <w:sz w:val="20"/>
                <w:szCs w:val="20"/>
              </w:rPr>
            </w:pPr>
            <w:r w:rsidRPr="00116EFA">
              <w:rPr>
                <w:rFonts w:ascii="Calibri" w:hAnsi="Calibri" w:cs="Calibri"/>
                <w:i/>
                <w:iCs/>
                <w:color w:val="201F1E"/>
                <w:sz w:val="20"/>
                <w:szCs w:val="20"/>
              </w:rPr>
              <w:t>Missing</w:t>
            </w:r>
          </w:p>
        </w:tc>
      </w:tr>
      <w:tr w:rsidR="00745773" w:rsidRPr="00116EFA" w14:paraId="27E266DA" w14:textId="77777777" w:rsidTr="00116EFA">
        <w:tc>
          <w:tcPr>
            <w:tcW w:w="4957" w:type="dxa"/>
          </w:tcPr>
          <w:p w14:paraId="05AB2E48" w14:textId="77777777" w:rsidR="00745773" w:rsidRPr="00116EFA" w:rsidRDefault="00745773" w:rsidP="00AC744D">
            <w:pPr>
              <w:pStyle w:val="NormalWeb"/>
              <w:shd w:val="clear" w:color="auto" w:fill="FFFFFF"/>
              <w:rPr>
                <w:rFonts w:ascii="Calibri" w:hAnsi="Calibri" w:cs="Calibri"/>
                <w:color w:val="201F1E"/>
                <w:sz w:val="20"/>
                <w:szCs w:val="20"/>
              </w:rPr>
            </w:pPr>
            <w:r w:rsidRPr="00116EFA">
              <w:rPr>
                <w:rFonts w:ascii="Calibri" w:hAnsi="Calibri" w:cs="Calibri"/>
                <w:color w:val="201F1E"/>
                <w:sz w:val="20"/>
                <w:szCs w:val="20"/>
              </w:rPr>
              <w:t>Prescribed oral antibiotic</w:t>
            </w:r>
          </w:p>
        </w:tc>
        <w:tc>
          <w:tcPr>
            <w:tcW w:w="992" w:type="dxa"/>
          </w:tcPr>
          <w:p w14:paraId="131B2B2B" w14:textId="77777777" w:rsidR="00745773" w:rsidRPr="00116EFA" w:rsidRDefault="00745773" w:rsidP="00AC744D">
            <w:pPr>
              <w:pStyle w:val="NormalWeb"/>
              <w:rPr>
                <w:rFonts w:ascii="Calibri" w:hAnsi="Calibri" w:cs="Calibri"/>
                <w:color w:val="201F1E"/>
                <w:sz w:val="20"/>
                <w:szCs w:val="20"/>
              </w:rPr>
            </w:pPr>
            <w:r w:rsidRPr="00116EFA">
              <w:rPr>
                <w:rFonts w:ascii="Calibri" w:hAnsi="Calibri" w:cs="Calibri"/>
                <w:color w:val="201F1E"/>
                <w:sz w:val="20"/>
                <w:szCs w:val="20"/>
              </w:rPr>
              <w:t>6</w:t>
            </w:r>
          </w:p>
        </w:tc>
        <w:tc>
          <w:tcPr>
            <w:tcW w:w="813" w:type="dxa"/>
          </w:tcPr>
          <w:p w14:paraId="1453CE24" w14:textId="77777777" w:rsidR="00745773" w:rsidRPr="00116EFA" w:rsidRDefault="00745773" w:rsidP="00AC744D">
            <w:pPr>
              <w:pStyle w:val="NormalWeb"/>
              <w:rPr>
                <w:rFonts w:ascii="Calibri" w:hAnsi="Calibri" w:cs="Calibri"/>
                <w:color w:val="201F1E"/>
                <w:sz w:val="20"/>
                <w:szCs w:val="20"/>
              </w:rPr>
            </w:pPr>
            <w:r w:rsidRPr="00116EFA">
              <w:rPr>
                <w:rFonts w:ascii="Calibri" w:hAnsi="Calibri" w:cs="Calibri"/>
                <w:color w:val="201F1E"/>
                <w:sz w:val="20"/>
                <w:szCs w:val="20"/>
              </w:rPr>
              <w:t>0</w:t>
            </w:r>
          </w:p>
        </w:tc>
        <w:tc>
          <w:tcPr>
            <w:tcW w:w="1030" w:type="dxa"/>
          </w:tcPr>
          <w:p w14:paraId="6E17F36C" w14:textId="77777777" w:rsidR="00745773" w:rsidRPr="00116EFA" w:rsidRDefault="00745773" w:rsidP="00AC744D">
            <w:pPr>
              <w:pStyle w:val="NormalWeb"/>
              <w:rPr>
                <w:rFonts w:ascii="Calibri" w:hAnsi="Calibri" w:cs="Calibri"/>
                <w:color w:val="201F1E"/>
                <w:sz w:val="20"/>
                <w:szCs w:val="20"/>
              </w:rPr>
            </w:pPr>
            <w:r w:rsidRPr="00116EFA">
              <w:rPr>
                <w:rFonts w:ascii="Calibri" w:hAnsi="Calibri" w:cs="Calibri"/>
                <w:color w:val="201F1E"/>
                <w:sz w:val="20"/>
                <w:szCs w:val="20"/>
              </w:rPr>
              <w:t>1</w:t>
            </w:r>
          </w:p>
        </w:tc>
      </w:tr>
      <w:tr w:rsidR="00745773" w:rsidRPr="00116EFA" w14:paraId="62368157" w14:textId="77777777" w:rsidTr="00116EFA">
        <w:tc>
          <w:tcPr>
            <w:tcW w:w="4957" w:type="dxa"/>
          </w:tcPr>
          <w:p w14:paraId="20E5BC0A" w14:textId="0B73DB32" w:rsidR="00745773" w:rsidRPr="00116EFA" w:rsidRDefault="00745773" w:rsidP="00AC744D">
            <w:pPr>
              <w:pStyle w:val="NormalWeb"/>
              <w:shd w:val="clear" w:color="auto" w:fill="FFFFFF"/>
              <w:rPr>
                <w:rFonts w:ascii="Calibri" w:hAnsi="Calibri" w:cs="Calibri"/>
                <w:color w:val="201F1E"/>
                <w:sz w:val="20"/>
                <w:szCs w:val="20"/>
              </w:rPr>
            </w:pPr>
            <w:r w:rsidRPr="00116EFA">
              <w:rPr>
                <w:rFonts w:ascii="Calibri" w:hAnsi="Calibri" w:cs="Calibri"/>
                <w:color w:val="201F1E"/>
                <w:sz w:val="20"/>
                <w:szCs w:val="20"/>
              </w:rPr>
              <w:t>Did not start at all</w:t>
            </w:r>
          </w:p>
        </w:tc>
        <w:tc>
          <w:tcPr>
            <w:tcW w:w="992" w:type="dxa"/>
          </w:tcPr>
          <w:p w14:paraId="286B949D" w14:textId="146BD563" w:rsidR="00745773" w:rsidRPr="00116EFA" w:rsidRDefault="00E5765C" w:rsidP="00AC744D">
            <w:pPr>
              <w:pStyle w:val="NormalWeb"/>
              <w:rPr>
                <w:rFonts w:ascii="Calibri" w:hAnsi="Calibri" w:cs="Calibri"/>
                <w:color w:val="201F1E"/>
                <w:sz w:val="20"/>
                <w:szCs w:val="20"/>
              </w:rPr>
            </w:pPr>
            <w:r>
              <w:rPr>
                <w:rFonts w:ascii="Calibri" w:hAnsi="Calibri" w:cs="Calibri"/>
                <w:color w:val="201F1E"/>
                <w:sz w:val="20"/>
                <w:szCs w:val="20"/>
              </w:rPr>
              <w:t>2</w:t>
            </w:r>
          </w:p>
        </w:tc>
        <w:tc>
          <w:tcPr>
            <w:tcW w:w="813" w:type="dxa"/>
          </w:tcPr>
          <w:p w14:paraId="423121BA" w14:textId="1DA15D38" w:rsidR="00745773" w:rsidRPr="00116EFA" w:rsidRDefault="00E5765C" w:rsidP="00AC744D">
            <w:pPr>
              <w:pStyle w:val="NormalWeb"/>
              <w:rPr>
                <w:rFonts w:ascii="Calibri" w:hAnsi="Calibri" w:cs="Calibri"/>
                <w:color w:val="201F1E"/>
                <w:sz w:val="20"/>
                <w:szCs w:val="20"/>
              </w:rPr>
            </w:pPr>
            <w:r>
              <w:rPr>
                <w:rFonts w:ascii="Calibri" w:hAnsi="Calibri" w:cs="Calibri"/>
                <w:color w:val="201F1E"/>
                <w:sz w:val="20"/>
                <w:szCs w:val="20"/>
              </w:rPr>
              <w:t>4</w:t>
            </w:r>
          </w:p>
        </w:tc>
        <w:tc>
          <w:tcPr>
            <w:tcW w:w="1030" w:type="dxa"/>
          </w:tcPr>
          <w:p w14:paraId="71E7BC7A" w14:textId="4545E376" w:rsidR="00745773" w:rsidRPr="00116EFA" w:rsidRDefault="00FD425A" w:rsidP="00AC744D">
            <w:pPr>
              <w:pStyle w:val="NormalWeb"/>
              <w:rPr>
                <w:rFonts w:ascii="Calibri" w:hAnsi="Calibri" w:cs="Calibri"/>
                <w:color w:val="201F1E"/>
                <w:sz w:val="20"/>
                <w:szCs w:val="20"/>
              </w:rPr>
            </w:pPr>
            <w:r>
              <w:rPr>
                <w:rFonts w:ascii="Calibri" w:hAnsi="Calibri" w:cs="Calibri"/>
                <w:color w:val="201F1E"/>
                <w:sz w:val="20"/>
                <w:szCs w:val="20"/>
              </w:rPr>
              <w:t>1</w:t>
            </w:r>
          </w:p>
        </w:tc>
      </w:tr>
      <w:tr w:rsidR="00E5765C" w:rsidRPr="00116EFA" w14:paraId="5B5DA5C3" w14:textId="77777777" w:rsidTr="00116EFA">
        <w:tc>
          <w:tcPr>
            <w:tcW w:w="4957" w:type="dxa"/>
          </w:tcPr>
          <w:p w14:paraId="1185DDAF" w14:textId="5AE566CF" w:rsidR="00E5765C" w:rsidRPr="00E5765C" w:rsidRDefault="00151977" w:rsidP="00AC744D">
            <w:pPr>
              <w:pStyle w:val="NormalWeb"/>
              <w:shd w:val="clear" w:color="auto" w:fill="FFFFFF"/>
              <w:rPr>
                <w:rFonts w:ascii="Calibri" w:hAnsi="Calibri" w:cs="Calibri"/>
                <w:color w:val="201F1E"/>
                <w:sz w:val="20"/>
                <w:szCs w:val="20"/>
                <w:lang w:val="en-GB"/>
              </w:rPr>
            </w:pPr>
            <w:r>
              <w:rPr>
                <w:rFonts w:ascii="Calibri" w:hAnsi="Calibri" w:cs="Calibri"/>
                <w:color w:val="201F1E"/>
                <w:sz w:val="20"/>
                <w:szCs w:val="20"/>
              </w:rPr>
              <w:t xml:space="preserve">Started </w:t>
            </w:r>
            <w:r w:rsidR="00506149">
              <w:rPr>
                <w:rFonts w:ascii="Calibri" w:hAnsi="Calibri" w:cs="Calibri"/>
                <w:color w:val="201F1E"/>
                <w:sz w:val="20"/>
                <w:szCs w:val="20"/>
              </w:rPr>
              <w:t xml:space="preserve">after </w:t>
            </w:r>
            <w:r w:rsidR="00E5765C" w:rsidRPr="00116EFA">
              <w:rPr>
                <w:rFonts w:ascii="Calibri" w:hAnsi="Calibri" w:cs="Calibri"/>
                <w:color w:val="201F1E"/>
                <w:sz w:val="20"/>
                <w:szCs w:val="20"/>
              </w:rPr>
              <w:t>wait</w:t>
            </w:r>
            <w:r w:rsidR="00506149">
              <w:rPr>
                <w:rFonts w:ascii="Calibri" w:hAnsi="Calibri" w:cs="Calibri"/>
                <w:color w:val="201F1E"/>
                <w:sz w:val="20"/>
                <w:szCs w:val="20"/>
              </w:rPr>
              <w:t xml:space="preserve">ing </w:t>
            </w:r>
            <w:r w:rsidR="00E5765C" w:rsidRPr="00116EFA">
              <w:rPr>
                <w:rFonts w:ascii="Calibri" w:hAnsi="Calibri" w:cs="Calibri"/>
                <w:color w:val="201F1E"/>
                <w:sz w:val="20"/>
                <w:szCs w:val="20"/>
              </w:rPr>
              <w:t>until at least the day after the day following randomisation</w:t>
            </w:r>
          </w:p>
        </w:tc>
        <w:tc>
          <w:tcPr>
            <w:tcW w:w="992" w:type="dxa"/>
          </w:tcPr>
          <w:p w14:paraId="5796493B" w14:textId="1ECAA7D6" w:rsidR="00E5765C" w:rsidRDefault="00D50384" w:rsidP="00AC744D">
            <w:pPr>
              <w:pStyle w:val="NormalWeb"/>
              <w:rPr>
                <w:rFonts w:ascii="Calibri" w:hAnsi="Calibri" w:cs="Calibri"/>
                <w:color w:val="201F1E"/>
                <w:sz w:val="20"/>
                <w:szCs w:val="20"/>
              </w:rPr>
            </w:pPr>
            <w:r>
              <w:rPr>
                <w:rFonts w:ascii="Calibri" w:hAnsi="Calibri" w:cs="Calibri"/>
                <w:color w:val="201F1E"/>
                <w:sz w:val="20"/>
                <w:szCs w:val="20"/>
              </w:rPr>
              <w:t>2</w:t>
            </w:r>
            <w:r w:rsidR="00E5765C" w:rsidRPr="00FD425A">
              <w:rPr>
                <w:rFonts w:ascii="Calibri" w:hAnsi="Calibri" w:cs="Calibri"/>
                <w:color w:val="201F1E"/>
                <w:sz w:val="20"/>
                <w:szCs w:val="20"/>
                <w:vertAlign w:val="superscript"/>
              </w:rPr>
              <w:t>a</w:t>
            </w:r>
          </w:p>
        </w:tc>
        <w:tc>
          <w:tcPr>
            <w:tcW w:w="813" w:type="dxa"/>
          </w:tcPr>
          <w:p w14:paraId="3B84414A" w14:textId="53B3291C" w:rsidR="00E5765C" w:rsidRDefault="00D50384" w:rsidP="00AC744D">
            <w:pPr>
              <w:pStyle w:val="NormalWeb"/>
              <w:rPr>
                <w:rFonts w:ascii="Calibri" w:hAnsi="Calibri" w:cs="Calibri"/>
                <w:color w:val="201F1E"/>
                <w:sz w:val="20"/>
                <w:szCs w:val="20"/>
              </w:rPr>
            </w:pPr>
            <w:r>
              <w:rPr>
                <w:rFonts w:ascii="Calibri" w:hAnsi="Calibri" w:cs="Calibri"/>
                <w:color w:val="201F1E"/>
                <w:sz w:val="20"/>
                <w:szCs w:val="20"/>
              </w:rPr>
              <w:t>4</w:t>
            </w:r>
          </w:p>
        </w:tc>
        <w:tc>
          <w:tcPr>
            <w:tcW w:w="1030" w:type="dxa"/>
          </w:tcPr>
          <w:p w14:paraId="5BC97A17" w14:textId="1B3D0A6A" w:rsidR="00E5765C" w:rsidRDefault="00D50384" w:rsidP="00AC744D">
            <w:pPr>
              <w:pStyle w:val="NormalWeb"/>
              <w:rPr>
                <w:rFonts w:ascii="Calibri" w:hAnsi="Calibri" w:cs="Calibri"/>
                <w:color w:val="201F1E"/>
                <w:sz w:val="20"/>
                <w:szCs w:val="20"/>
              </w:rPr>
            </w:pPr>
            <w:r>
              <w:rPr>
                <w:rFonts w:ascii="Calibri" w:hAnsi="Calibri" w:cs="Calibri"/>
                <w:color w:val="201F1E"/>
                <w:sz w:val="20"/>
                <w:szCs w:val="20"/>
              </w:rPr>
              <w:t>1</w:t>
            </w:r>
          </w:p>
        </w:tc>
      </w:tr>
    </w:tbl>
    <w:p w14:paraId="600CCB88" w14:textId="4585A5FE" w:rsidR="00745773" w:rsidRPr="00FD425A" w:rsidRDefault="00FD425A" w:rsidP="00745773">
      <w:pPr>
        <w:pStyle w:val="NormalWeb"/>
        <w:shd w:val="clear" w:color="auto" w:fill="FFFFFF"/>
        <w:rPr>
          <w:rFonts w:ascii="Calibri" w:hAnsi="Calibri" w:cs="Calibri"/>
          <w:color w:val="201F1E"/>
          <w:sz w:val="18"/>
          <w:szCs w:val="18"/>
        </w:rPr>
      </w:pPr>
      <w:r w:rsidRPr="00506149">
        <w:rPr>
          <w:rFonts w:ascii="Calibri" w:hAnsi="Calibri" w:cs="Calibri"/>
          <w:color w:val="201F1E"/>
          <w:sz w:val="18"/>
          <w:szCs w:val="18"/>
          <w:vertAlign w:val="superscript"/>
        </w:rPr>
        <w:t>a</w:t>
      </w:r>
      <w:r>
        <w:rPr>
          <w:rFonts w:ascii="Calibri" w:hAnsi="Calibri" w:cs="Calibri"/>
          <w:color w:val="201F1E"/>
          <w:sz w:val="18"/>
          <w:szCs w:val="18"/>
        </w:rPr>
        <w:t xml:space="preserve"> </w:t>
      </w:r>
      <w:r w:rsidR="00935146">
        <w:rPr>
          <w:rFonts w:ascii="Calibri" w:hAnsi="Calibri" w:cs="Calibri"/>
          <w:color w:val="201F1E"/>
          <w:sz w:val="18"/>
          <w:szCs w:val="18"/>
        </w:rPr>
        <w:t>One i</w:t>
      </w:r>
      <w:r w:rsidR="00935146" w:rsidRPr="00935146">
        <w:rPr>
          <w:rFonts w:ascii="Calibri" w:hAnsi="Calibri" w:cs="Calibri"/>
          <w:color w:val="201F1E"/>
          <w:sz w:val="18"/>
          <w:szCs w:val="18"/>
        </w:rPr>
        <w:t>ndividual started antibiotics on day 14</w:t>
      </w:r>
      <w:r w:rsidR="00935146">
        <w:rPr>
          <w:rFonts w:ascii="Calibri" w:hAnsi="Calibri" w:cs="Calibri"/>
          <w:color w:val="201F1E"/>
          <w:sz w:val="18"/>
          <w:szCs w:val="18"/>
        </w:rPr>
        <w:t xml:space="preserve"> </w:t>
      </w:r>
      <w:r w:rsidR="009129A9">
        <w:rPr>
          <w:rFonts w:ascii="Calibri" w:hAnsi="Calibri" w:cs="Calibri"/>
          <w:color w:val="201F1E"/>
          <w:sz w:val="18"/>
          <w:szCs w:val="18"/>
        </w:rPr>
        <w:t xml:space="preserve">so not clear if </w:t>
      </w:r>
      <w:r w:rsidR="00935146" w:rsidRPr="00935146">
        <w:rPr>
          <w:rFonts w:ascii="Calibri" w:hAnsi="Calibri" w:cs="Calibri"/>
          <w:color w:val="201F1E"/>
          <w:sz w:val="18"/>
          <w:szCs w:val="18"/>
        </w:rPr>
        <w:t xml:space="preserve">went on to receive the adequate number of doses over the following 7 days. </w:t>
      </w:r>
      <w:r w:rsidR="009129A9">
        <w:rPr>
          <w:rFonts w:ascii="Calibri" w:hAnsi="Calibri" w:cs="Calibri"/>
          <w:color w:val="201F1E"/>
          <w:sz w:val="18"/>
          <w:szCs w:val="18"/>
        </w:rPr>
        <w:t xml:space="preserve">They </w:t>
      </w:r>
      <w:r w:rsidR="00935146" w:rsidRPr="00935146">
        <w:rPr>
          <w:rFonts w:ascii="Calibri" w:hAnsi="Calibri" w:cs="Calibri"/>
          <w:color w:val="201F1E"/>
          <w:sz w:val="18"/>
          <w:szCs w:val="18"/>
        </w:rPr>
        <w:t xml:space="preserve">have </w:t>
      </w:r>
      <w:r w:rsidR="009129A9">
        <w:rPr>
          <w:rFonts w:ascii="Calibri" w:hAnsi="Calibri" w:cs="Calibri"/>
          <w:color w:val="201F1E"/>
          <w:sz w:val="18"/>
          <w:szCs w:val="18"/>
        </w:rPr>
        <w:t xml:space="preserve">been regarded as </w:t>
      </w:r>
      <w:r w:rsidR="00935146" w:rsidRPr="00935146">
        <w:rPr>
          <w:rFonts w:ascii="Calibri" w:hAnsi="Calibri" w:cs="Calibri"/>
          <w:color w:val="201F1E"/>
          <w:sz w:val="18"/>
          <w:szCs w:val="18"/>
        </w:rPr>
        <w:t>being adherent</w:t>
      </w:r>
    </w:p>
    <w:p w14:paraId="65E913F2" w14:textId="77777777" w:rsidR="00745773" w:rsidRDefault="00745773" w:rsidP="00745773">
      <w:pPr>
        <w:pStyle w:val="NormalWeb"/>
        <w:shd w:val="clear" w:color="auto" w:fill="FFFFFF"/>
        <w:rPr>
          <w:rFonts w:ascii="Calibri" w:hAnsi="Calibri" w:cs="Calibri"/>
          <w:color w:val="201F1E"/>
          <w:sz w:val="22"/>
          <w:szCs w:val="22"/>
        </w:rPr>
      </w:pPr>
    </w:p>
    <w:p w14:paraId="39AF0833" w14:textId="739D30D8" w:rsidR="00745773" w:rsidRDefault="00B278BE" w:rsidP="00B278BE">
      <w:pPr>
        <w:pStyle w:val="Caption"/>
        <w:rPr>
          <w:rFonts w:ascii="Calibri" w:hAnsi="Calibri" w:cs="Calibri"/>
          <w:color w:val="201F1E"/>
          <w:szCs w:val="22"/>
        </w:rPr>
      </w:pPr>
      <w:bookmarkStart w:id="205" w:name="_Ref49253381"/>
      <w:r>
        <w:t>Table</w:t>
      </w:r>
      <w:bookmarkEnd w:id="205"/>
      <w:r w:rsidR="009F7459">
        <w:t>1</w:t>
      </w:r>
      <w:r w:rsidR="008A0E23">
        <w:t>0</w:t>
      </w:r>
      <w:r w:rsidR="009F7459">
        <w:t>.</w:t>
      </w:r>
      <w:r>
        <w:t xml:space="preserve"> Adherence to immediate topical antibiotic</w:t>
      </w:r>
      <w:r w:rsidR="00745773">
        <w:rPr>
          <w:rFonts w:ascii="Calibri" w:hAnsi="Calibri" w:cs="Calibri"/>
          <w:color w:val="201F1E"/>
          <w:szCs w:val="22"/>
        </w:rPr>
        <w:t xml:space="preserve"> (n=10)</w:t>
      </w:r>
    </w:p>
    <w:tbl>
      <w:tblPr>
        <w:tblStyle w:val="TableGrid"/>
        <w:tblW w:w="0" w:type="auto"/>
        <w:tblLook w:val="04A0" w:firstRow="1" w:lastRow="0" w:firstColumn="1" w:lastColumn="0" w:noHBand="0" w:noVBand="1"/>
      </w:tblPr>
      <w:tblGrid>
        <w:gridCol w:w="4957"/>
        <w:gridCol w:w="992"/>
        <w:gridCol w:w="813"/>
        <w:gridCol w:w="1030"/>
      </w:tblGrid>
      <w:tr w:rsidR="00745773" w:rsidRPr="00B278BE" w14:paraId="4053A9FB" w14:textId="77777777" w:rsidTr="00B278BE">
        <w:tc>
          <w:tcPr>
            <w:tcW w:w="4957" w:type="dxa"/>
            <w:shd w:val="clear" w:color="auto" w:fill="FBE4D5" w:themeFill="accent2" w:themeFillTint="33"/>
          </w:tcPr>
          <w:p w14:paraId="7867CC60" w14:textId="77777777" w:rsidR="00745773" w:rsidRPr="00B278BE" w:rsidRDefault="00745773" w:rsidP="00AC744D">
            <w:pPr>
              <w:pStyle w:val="NormalWeb"/>
              <w:rPr>
                <w:rFonts w:ascii="Calibri" w:hAnsi="Calibri" w:cs="Calibri"/>
                <w:i/>
                <w:iCs/>
                <w:color w:val="201F1E"/>
                <w:sz w:val="20"/>
                <w:szCs w:val="20"/>
              </w:rPr>
            </w:pPr>
          </w:p>
        </w:tc>
        <w:tc>
          <w:tcPr>
            <w:tcW w:w="992" w:type="dxa"/>
            <w:shd w:val="clear" w:color="auto" w:fill="FBE4D5" w:themeFill="accent2" w:themeFillTint="33"/>
          </w:tcPr>
          <w:p w14:paraId="411884B2" w14:textId="77777777" w:rsidR="00745773" w:rsidRPr="00B278BE" w:rsidRDefault="00745773" w:rsidP="00AC744D">
            <w:pPr>
              <w:pStyle w:val="NormalWeb"/>
              <w:rPr>
                <w:rFonts w:ascii="Calibri" w:hAnsi="Calibri" w:cs="Calibri"/>
                <w:i/>
                <w:iCs/>
                <w:color w:val="201F1E"/>
                <w:sz w:val="20"/>
                <w:szCs w:val="20"/>
              </w:rPr>
            </w:pPr>
            <w:r w:rsidRPr="00B278BE">
              <w:rPr>
                <w:rFonts w:ascii="Calibri" w:hAnsi="Calibri" w:cs="Calibri"/>
                <w:i/>
                <w:iCs/>
                <w:color w:val="201F1E"/>
                <w:sz w:val="20"/>
                <w:szCs w:val="20"/>
              </w:rPr>
              <w:t>Yes</w:t>
            </w:r>
          </w:p>
        </w:tc>
        <w:tc>
          <w:tcPr>
            <w:tcW w:w="813" w:type="dxa"/>
            <w:shd w:val="clear" w:color="auto" w:fill="FBE4D5" w:themeFill="accent2" w:themeFillTint="33"/>
          </w:tcPr>
          <w:p w14:paraId="64A78A63" w14:textId="77777777" w:rsidR="00745773" w:rsidRPr="00B278BE" w:rsidRDefault="00745773" w:rsidP="00AC744D">
            <w:pPr>
              <w:pStyle w:val="NormalWeb"/>
              <w:rPr>
                <w:rFonts w:ascii="Calibri" w:hAnsi="Calibri" w:cs="Calibri"/>
                <w:i/>
                <w:iCs/>
                <w:color w:val="201F1E"/>
                <w:sz w:val="20"/>
                <w:szCs w:val="20"/>
              </w:rPr>
            </w:pPr>
            <w:r w:rsidRPr="00B278BE">
              <w:rPr>
                <w:rFonts w:ascii="Calibri" w:hAnsi="Calibri" w:cs="Calibri"/>
                <w:i/>
                <w:iCs/>
                <w:color w:val="201F1E"/>
                <w:sz w:val="20"/>
                <w:szCs w:val="20"/>
              </w:rPr>
              <w:t>No</w:t>
            </w:r>
          </w:p>
        </w:tc>
        <w:tc>
          <w:tcPr>
            <w:tcW w:w="1030" w:type="dxa"/>
            <w:shd w:val="clear" w:color="auto" w:fill="FBE4D5" w:themeFill="accent2" w:themeFillTint="33"/>
          </w:tcPr>
          <w:p w14:paraId="0A74DD1F" w14:textId="77777777" w:rsidR="00745773" w:rsidRPr="00B278BE" w:rsidRDefault="00745773" w:rsidP="00AC744D">
            <w:pPr>
              <w:pStyle w:val="NormalWeb"/>
              <w:rPr>
                <w:rFonts w:ascii="Calibri" w:hAnsi="Calibri" w:cs="Calibri"/>
                <w:i/>
                <w:iCs/>
                <w:color w:val="201F1E"/>
                <w:sz w:val="20"/>
                <w:szCs w:val="20"/>
              </w:rPr>
            </w:pPr>
            <w:r w:rsidRPr="00B278BE">
              <w:rPr>
                <w:rFonts w:ascii="Calibri" w:hAnsi="Calibri" w:cs="Calibri"/>
                <w:i/>
                <w:iCs/>
                <w:color w:val="201F1E"/>
                <w:sz w:val="20"/>
                <w:szCs w:val="20"/>
              </w:rPr>
              <w:t>Missing</w:t>
            </w:r>
          </w:p>
        </w:tc>
      </w:tr>
      <w:tr w:rsidR="00745773" w:rsidRPr="00B278BE" w14:paraId="5CF63CAF" w14:textId="77777777" w:rsidTr="00B278BE">
        <w:tc>
          <w:tcPr>
            <w:tcW w:w="4957" w:type="dxa"/>
          </w:tcPr>
          <w:p w14:paraId="64ACD31B" w14:textId="77777777" w:rsidR="00745773" w:rsidRPr="00B278BE" w:rsidRDefault="00745773" w:rsidP="00AC744D">
            <w:pPr>
              <w:pStyle w:val="NormalWeb"/>
              <w:shd w:val="clear" w:color="auto" w:fill="FFFFFF"/>
              <w:rPr>
                <w:rFonts w:ascii="Calibri" w:hAnsi="Calibri" w:cs="Calibri"/>
                <w:color w:val="201F1E"/>
                <w:sz w:val="20"/>
                <w:szCs w:val="20"/>
              </w:rPr>
            </w:pPr>
            <w:r w:rsidRPr="00B278BE">
              <w:rPr>
                <w:rFonts w:ascii="Calibri" w:hAnsi="Calibri" w:cs="Calibri"/>
                <w:color w:val="201F1E"/>
                <w:sz w:val="20"/>
                <w:szCs w:val="20"/>
              </w:rPr>
              <w:t xml:space="preserve">Prescribed drops </w:t>
            </w:r>
          </w:p>
        </w:tc>
        <w:tc>
          <w:tcPr>
            <w:tcW w:w="992" w:type="dxa"/>
          </w:tcPr>
          <w:p w14:paraId="552B933E" w14:textId="77777777" w:rsidR="00745773" w:rsidRPr="00B278BE" w:rsidRDefault="00745773" w:rsidP="00AC744D">
            <w:pPr>
              <w:pStyle w:val="NormalWeb"/>
              <w:rPr>
                <w:rFonts w:ascii="Calibri" w:hAnsi="Calibri" w:cs="Calibri"/>
                <w:color w:val="201F1E"/>
                <w:sz w:val="20"/>
                <w:szCs w:val="20"/>
              </w:rPr>
            </w:pPr>
            <w:r w:rsidRPr="00B278BE">
              <w:rPr>
                <w:rFonts w:ascii="Calibri" w:hAnsi="Calibri" w:cs="Calibri"/>
                <w:color w:val="201F1E"/>
                <w:sz w:val="20"/>
                <w:szCs w:val="20"/>
              </w:rPr>
              <w:t>10</w:t>
            </w:r>
          </w:p>
        </w:tc>
        <w:tc>
          <w:tcPr>
            <w:tcW w:w="813" w:type="dxa"/>
          </w:tcPr>
          <w:p w14:paraId="03BC829A" w14:textId="77777777" w:rsidR="00745773" w:rsidRPr="00B278BE" w:rsidRDefault="00745773" w:rsidP="00AC744D">
            <w:pPr>
              <w:pStyle w:val="NormalWeb"/>
              <w:rPr>
                <w:rFonts w:ascii="Calibri" w:hAnsi="Calibri" w:cs="Calibri"/>
                <w:color w:val="201F1E"/>
                <w:sz w:val="20"/>
                <w:szCs w:val="20"/>
              </w:rPr>
            </w:pPr>
            <w:r w:rsidRPr="00B278BE">
              <w:rPr>
                <w:rFonts w:ascii="Calibri" w:hAnsi="Calibri" w:cs="Calibri"/>
                <w:color w:val="201F1E"/>
                <w:sz w:val="20"/>
                <w:szCs w:val="20"/>
              </w:rPr>
              <w:t>0</w:t>
            </w:r>
          </w:p>
        </w:tc>
        <w:tc>
          <w:tcPr>
            <w:tcW w:w="1030" w:type="dxa"/>
          </w:tcPr>
          <w:p w14:paraId="71EAEF96" w14:textId="77777777" w:rsidR="00745773" w:rsidRPr="00B278BE" w:rsidRDefault="00745773" w:rsidP="00AC744D">
            <w:pPr>
              <w:pStyle w:val="NormalWeb"/>
              <w:rPr>
                <w:rFonts w:ascii="Calibri" w:hAnsi="Calibri" w:cs="Calibri"/>
                <w:color w:val="201F1E"/>
                <w:sz w:val="20"/>
                <w:szCs w:val="20"/>
              </w:rPr>
            </w:pPr>
            <w:r w:rsidRPr="00B278BE">
              <w:rPr>
                <w:rFonts w:ascii="Calibri" w:hAnsi="Calibri" w:cs="Calibri"/>
                <w:color w:val="201F1E"/>
                <w:sz w:val="20"/>
                <w:szCs w:val="20"/>
              </w:rPr>
              <w:t>0</w:t>
            </w:r>
          </w:p>
        </w:tc>
      </w:tr>
      <w:tr w:rsidR="00745773" w:rsidRPr="00B278BE" w14:paraId="794C1ACF" w14:textId="77777777" w:rsidTr="00B278BE">
        <w:tc>
          <w:tcPr>
            <w:tcW w:w="4957" w:type="dxa"/>
          </w:tcPr>
          <w:p w14:paraId="6D82F4B1" w14:textId="77777777" w:rsidR="00745773" w:rsidRPr="00B278BE" w:rsidRDefault="00745773" w:rsidP="00AC744D">
            <w:pPr>
              <w:pStyle w:val="NormalWeb"/>
              <w:shd w:val="clear" w:color="auto" w:fill="FFFFFF"/>
              <w:rPr>
                <w:rFonts w:ascii="Calibri" w:hAnsi="Calibri" w:cs="Calibri"/>
                <w:color w:val="201F1E"/>
                <w:sz w:val="20"/>
                <w:szCs w:val="20"/>
              </w:rPr>
            </w:pPr>
            <w:r w:rsidRPr="00B278BE">
              <w:rPr>
                <w:rFonts w:ascii="Calibri" w:hAnsi="Calibri" w:cs="Calibri"/>
                <w:color w:val="201F1E"/>
                <w:sz w:val="20"/>
                <w:szCs w:val="20"/>
              </w:rPr>
              <w:t xml:space="preserve">First dose on day of randomisation or following day </w:t>
            </w:r>
          </w:p>
        </w:tc>
        <w:tc>
          <w:tcPr>
            <w:tcW w:w="992" w:type="dxa"/>
          </w:tcPr>
          <w:p w14:paraId="53F21273" w14:textId="77777777" w:rsidR="00745773" w:rsidRPr="00B278BE" w:rsidRDefault="00745773" w:rsidP="00AC744D">
            <w:pPr>
              <w:pStyle w:val="NormalWeb"/>
              <w:rPr>
                <w:rFonts w:ascii="Calibri" w:hAnsi="Calibri" w:cs="Calibri"/>
                <w:color w:val="201F1E"/>
                <w:sz w:val="20"/>
                <w:szCs w:val="20"/>
              </w:rPr>
            </w:pPr>
            <w:r w:rsidRPr="00B278BE">
              <w:rPr>
                <w:rFonts w:ascii="Calibri" w:hAnsi="Calibri" w:cs="Calibri"/>
                <w:color w:val="201F1E"/>
                <w:sz w:val="20"/>
                <w:szCs w:val="20"/>
              </w:rPr>
              <w:t>6</w:t>
            </w:r>
          </w:p>
        </w:tc>
        <w:tc>
          <w:tcPr>
            <w:tcW w:w="813" w:type="dxa"/>
          </w:tcPr>
          <w:p w14:paraId="08BAB234" w14:textId="77777777" w:rsidR="00745773" w:rsidRPr="00B278BE" w:rsidRDefault="00745773" w:rsidP="00AC744D">
            <w:pPr>
              <w:pStyle w:val="NormalWeb"/>
              <w:rPr>
                <w:rFonts w:ascii="Calibri" w:hAnsi="Calibri" w:cs="Calibri"/>
                <w:color w:val="201F1E"/>
                <w:sz w:val="20"/>
                <w:szCs w:val="20"/>
              </w:rPr>
            </w:pPr>
            <w:r w:rsidRPr="00B278BE">
              <w:rPr>
                <w:rFonts w:ascii="Calibri" w:hAnsi="Calibri" w:cs="Calibri"/>
                <w:color w:val="201F1E"/>
                <w:sz w:val="20"/>
                <w:szCs w:val="20"/>
              </w:rPr>
              <w:t>1</w:t>
            </w:r>
          </w:p>
        </w:tc>
        <w:tc>
          <w:tcPr>
            <w:tcW w:w="1030" w:type="dxa"/>
          </w:tcPr>
          <w:p w14:paraId="7D5321FE" w14:textId="77777777" w:rsidR="00745773" w:rsidRPr="00B278BE" w:rsidRDefault="00745773" w:rsidP="00AC744D">
            <w:pPr>
              <w:pStyle w:val="NormalWeb"/>
              <w:rPr>
                <w:rFonts w:ascii="Calibri" w:hAnsi="Calibri" w:cs="Calibri"/>
                <w:color w:val="201F1E"/>
                <w:sz w:val="20"/>
                <w:szCs w:val="20"/>
              </w:rPr>
            </w:pPr>
            <w:r w:rsidRPr="00B278BE">
              <w:rPr>
                <w:rFonts w:ascii="Calibri" w:hAnsi="Calibri" w:cs="Calibri"/>
                <w:color w:val="201F1E"/>
                <w:sz w:val="20"/>
                <w:szCs w:val="20"/>
              </w:rPr>
              <w:t>3</w:t>
            </w:r>
          </w:p>
        </w:tc>
      </w:tr>
      <w:tr w:rsidR="00745773" w:rsidRPr="00B278BE" w14:paraId="74E41DC2" w14:textId="77777777" w:rsidTr="00B278BE">
        <w:tc>
          <w:tcPr>
            <w:tcW w:w="4957" w:type="dxa"/>
          </w:tcPr>
          <w:p w14:paraId="77AD7C0B" w14:textId="77777777" w:rsidR="00745773" w:rsidRPr="00B278BE" w:rsidRDefault="00745773" w:rsidP="00AC744D">
            <w:pPr>
              <w:pStyle w:val="NormalWeb"/>
              <w:shd w:val="clear" w:color="auto" w:fill="FFFFFF"/>
              <w:rPr>
                <w:rFonts w:ascii="Calibri" w:hAnsi="Calibri" w:cs="Calibri"/>
                <w:color w:val="201F1E"/>
                <w:sz w:val="20"/>
                <w:szCs w:val="20"/>
              </w:rPr>
            </w:pPr>
            <w:r w:rsidRPr="00B278BE">
              <w:rPr>
                <w:rFonts w:ascii="Calibri" w:hAnsi="Calibri" w:cs="Calibri"/>
                <w:color w:val="201F1E"/>
                <w:sz w:val="20"/>
                <w:szCs w:val="20"/>
              </w:rPr>
              <w:t>Then took at least 50% of doses as prescribed</w:t>
            </w:r>
          </w:p>
        </w:tc>
        <w:tc>
          <w:tcPr>
            <w:tcW w:w="992" w:type="dxa"/>
          </w:tcPr>
          <w:p w14:paraId="557CB425" w14:textId="549023EA" w:rsidR="00745773" w:rsidRPr="00B278BE" w:rsidRDefault="000750DC" w:rsidP="00AC744D">
            <w:pPr>
              <w:pStyle w:val="NormalWeb"/>
              <w:rPr>
                <w:rFonts w:ascii="Calibri" w:hAnsi="Calibri" w:cs="Calibri"/>
                <w:color w:val="201F1E"/>
                <w:sz w:val="20"/>
                <w:szCs w:val="20"/>
              </w:rPr>
            </w:pPr>
            <w:r>
              <w:rPr>
                <w:rFonts w:ascii="Calibri" w:hAnsi="Calibri" w:cs="Calibri"/>
                <w:color w:val="201F1E"/>
                <w:sz w:val="20"/>
                <w:szCs w:val="20"/>
              </w:rPr>
              <w:t>3</w:t>
            </w:r>
          </w:p>
        </w:tc>
        <w:tc>
          <w:tcPr>
            <w:tcW w:w="813" w:type="dxa"/>
          </w:tcPr>
          <w:p w14:paraId="2C17DCEA" w14:textId="38BE9C3A" w:rsidR="00745773" w:rsidRPr="00B278BE" w:rsidRDefault="000750DC" w:rsidP="00AC744D">
            <w:pPr>
              <w:pStyle w:val="NormalWeb"/>
              <w:rPr>
                <w:rFonts w:ascii="Calibri" w:hAnsi="Calibri" w:cs="Calibri"/>
                <w:color w:val="201F1E"/>
                <w:sz w:val="20"/>
                <w:szCs w:val="20"/>
              </w:rPr>
            </w:pPr>
            <w:r>
              <w:rPr>
                <w:rFonts w:ascii="Calibri" w:hAnsi="Calibri" w:cs="Calibri"/>
                <w:color w:val="201F1E"/>
                <w:sz w:val="20"/>
                <w:szCs w:val="20"/>
              </w:rPr>
              <w:t>4</w:t>
            </w:r>
          </w:p>
        </w:tc>
        <w:tc>
          <w:tcPr>
            <w:tcW w:w="1030" w:type="dxa"/>
          </w:tcPr>
          <w:p w14:paraId="2A82BEF2" w14:textId="037C3D35" w:rsidR="00745773" w:rsidRPr="00B278BE" w:rsidRDefault="000750DC" w:rsidP="00AC744D">
            <w:pPr>
              <w:pStyle w:val="NormalWeb"/>
              <w:rPr>
                <w:rFonts w:ascii="Calibri" w:hAnsi="Calibri" w:cs="Calibri"/>
                <w:color w:val="201F1E"/>
                <w:sz w:val="20"/>
                <w:szCs w:val="20"/>
              </w:rPr>
            </w:pPr>
            <w:r>
              <w:rPr>
                <w:rFonts w:ascii="Calibri" w:hAnsi="Calibri" w:cs="Calibri"/>
                <w:color w:val="201F1E"/>
                <w:sz w:val="20"/>
                <w:szCs w:val="20"/>
              </w:rPr>
              <w:t>3</w:t>
            </w:r>
          </w:p>
        </w:tc>
      </w:tr>
    </w:tbl>
    <w:p w14:paraId="6E567F21" w14:textId="77777777" w:rsidR="00745773" w:rsidRDefault="00745773" w:rsidP="00745773"/>
    <w:p w14:paraId="01831196" w14:textId="0A118FF4" w:rsidR="003131EB" w:rsidRDefault="0021557B" w:rsidP="00FC4B22">
      <w:pPr>
        <w:pStyle w:val="Heading3"/>
      </w:pPr>
      <w:bookmarkStart w:id="206" w:name="_Toc49271347"/>
      <w:bookmarkStart w:id="207" w:name="_Toc74299694"/>
      <w:r w:rsidRPr="00211A27">
        <w:lastRenderedPageBreak/>
        <w:t>Secondary outcomes (</w:t>
      </w:r>
      <w:r w:rsidR="00E64477" w:rsidRPr="00211A27">
        <w:t>ear-related quality of life at 3 months)</w:t>
      </w:r>
      <w:bookmarkEnd w:id="206"/>
      <w:bookmarkEnd w:id="207"/>
    </w:p>
    <w:p w14:paraId="3D7D3739" w14:textId="279EB41C" w:rsidR="009474DE" w:rsidRPr="009474DE" w:rsidRDefault="008136EB" w:rsidP="009474DE">
      <w:r>
        <w:t xml:space="preserve">17 </w:t>
      </w:r>
      <w:r w:rsidR="00282F19">
        <w:t xml:space="preserve">(77%) </w:t>
      </w:r>
      <w:r>
        <w:t xml:space="preserve">parents </w:t>
      </w:r>
      <w:r w:rsidR="0070483C">
        <w:t xml:space="preserve">reported ear related quality of life at 3 months using the </w:t>
      </w:r>
      <w:r w:rsidR="0070483C" w:rsidRPr="0070483C">
        <w:t>OMQ-14 questionnaire</w:t>
      </w:r>
      <w:r w:rsidR="0070483C">
        <w:t>.</w:t>
      </w:r>
      <w:r w:rsidR="003D47C2">
        <w:fldChar w:fldCharType="begin"/>
      </w:r>
      <w:r w:rsidR="006B12BE">
        <w:instrText xml:space="preserve"> ADDIN EN.CITE &lt;EndNote&gt;&lt;Cite&gt;&lt;Author&gt;Dakin&lt;/Author&gt;&lt;Year&gt;2010&lt;/Year&gt;&lt;RecNum&gt;4048&lt;/RecNum&gt;&lt;DisplayText&gt;(33)&lt;/DisplayText&gt;&lt;record&gt;&lt;rec-number&gt;4048&lt;/rec-number&gt;&lt;foreign-keys&gt;&lt;key app="EN" db-id="r2vavdveh2s5tae2rt259tr9sazrtrzw0t5f" timestamp="0" guid="aa5b8507-3894-49f0-9598-cf72ab257ca9"&gt;4048&lt;/key&gt;&lt;/foreign-keys&gt;&lt;ref-type name="Journal Article"&gt;17&lt;/ref-type&gt;&lt;contributors&gt;&lt;authors&gt;&lt;author&gt;Dakin, H.&lt;/author&gt;&lt;author&gt;Petrou, S.&lt;/author&gt;&lt;author&gt;Haggard, M.&lt;/author&gt;&lt;author&gt;Benge, S.&lt;/author&gt;&lt;author&gt;Williamson, I.&lt;/author&gt;&lt;/authors&gt;&lt;/contributors&gt;&lt;titles&gt;&lt;title&gt;Mapping analyses to estimate health utilities based on responses to the OM8-30 otitis media questionnaire&lt;/title&gt;&lt;secondary-title&gt;Qual Life Res&lt;/secondary-title&gt;&lt;/titles&gt;&lt;pages&gt;65-80&lt;/pages&gt;&lt;volume&gt;19&lt;/volume&gt;&lt;dates&gt;&lt;year&gt;2010&lt;/year&gt;&lt;pub-dates&gt;&lt;date&gt;26 November 2009&lt;/date&gt;&lt;/pub-dates&gt;&lt;/dates&gt;&lt;label&gt;4150&lt;/label&gt;&lt;urls&gt;&lt;/urls&gt;&lt;electronic-resource-num&gt;10.1007/s11136-009-9558-z&lt;/electronic-resource-num&gt;&lt;/record&gt;&lt;/Cite&gt;&lt;/EndNote&gt;</w:instrText>
      </w:r>
      <w:r w:rsidR="003D47C2">
        <w:fldChar w:fldCharType="separate"/>
      </w:r>
      <w:r w:rsidR="006B12BE">
        <w:rPr>
          <w:noProof/>
        </w:rPr>
        <w:t>(33)</w:t>
      </w:r>
      <w:r w:rsidR="003D47C2">
        <w:fldChar w:fldCharType="end"/>
      </w:r>
      <w:r w:rsidR="002A34C2">
        <w:t xml:space="preserve"> Numbers were therefore too small to make definitive comment</w:t>
      </w:r>
      <w:r w:rsidR="00053DB9">
        <w:t xml:space="preserve"> (Table 1</w:t>
      </w:r>
      <w:r w:rsidR="00FB3F79">
        <w:t>1</w:t>
      </w:r>
      <w:r w:rsidR="00053DB9">
        <w:t>).</w:t>
      </w:r>
    </w:p>
    <w:p w14:paraId="47CF5983" w14:textId="2F3B42DC" w:rsidR="00875E21" w:rsidRDefault="00875E21" w:rsidP="00875E21">
      <w:pPr>
        <w:pStyle w:val="Caption"/>
      </w:pPr>
      <w:bookmarkStart w:id="208" w:name="_Ref48829262"/>
      <w:r>
        <w:t xml:space="preserve">Table </w:t>
      </w:r>
      <w:bookmarkEnd w:id="208"/>
      <w:r w:rsidR="00053DB9">
        <w:t>1</w:t>
      </w:r>
      <w:r w:rsidR="00FB3F79">
        <w:t>1.</w:t>
      </w:r>
      <w:r>
        <w:t xml:space="preserve"> Secondary outcomes</w:t>
      </w:r>
      <w:r w:rsidR="009474DE">
        <w:t xml:space="preserve"> (3 months)</w:t>
      </w:r>
    </w:p>
    <w:tbl>
      <w:tblPr>
        <w:tblStyle w:val="TableGrid"/>
        <w:tblW w:w="9067" w:type="dxa"/>
        <w:tblLook w:val="04A0" w:firstRow="1" w:lastRow="0" w:firstColumn="1" w:lastColumn="0" w:noHBand="0" w:noVBand="1"/>
      </w:tblPr>
      <w:tblGrid>
        <w:gridCol w:w="3681"/>
        <w:gridCol w:w="142"/>
        <w:gridCol w:w="1653"/>
        <w:gridCol w:w="95"/>
        <w:gridCol w:w="1700"/>
        <w:gridCol w:w="48"/>
        <w:gridCol w:w="1748"/>
      </w:tblGrid>
      <w:tr w:rsidR="00875E21" w:rsidRPr="00141A7F" w14:paraId="29033596" w14:textId="77777777" w:rsidTr="00AC744D">
        <w:tc>
          <w:tcPr>
            <w:tcW w:w="3823" w:type="dxa"/>
            <w:gridSpan w:val="2"/>
            <w:shd w:val="clear" w:color="auto" w:fill="F7CAAC" w:themeFill="accent2" w:themeFillTint="66"/>
          </w:tcPr>
          <w:p w14:paraId="78A9E255" w14:textId="77777777" w:rsidR="00875E21" w:rsidRPr="00141A7F" w:rsidRDefault="00875E21" w:rsidP="00AC744D">
            <w:pPr>
              <w:spacing w:line="276" w:lineRule="auto"/>
              <w:rPr>
                <w:rFonts w:cstheme="minorHAnsi"/>
                <w:i/>
                <w:iCs/>
                <w:sz w:val="20"/>
                <w:szCs w:val="20"/>
              </w:rPr>
            </w:pPr>
          </w:p>
        </w:tc>
        <w:tc>
          <w:tcPr>
            <w:tcW w:w="1748" w:type="dxa"/>
            <w:gridSpan w:val="2"/>
            <w:shd w:val="clear" w:color="auto" w:fill="F7CAAC" w:themeFill="accent2" w:themeFillTint="66"/>
          </w:tcPr>
          <w:p w14:paraId="285CDEBA" w14:textId="77777777" w:rsidR="00875E21" w:rsidRPr="00141A7F" w:rsidRDefault="00875E21" w:rsidP="00AC744D">
            <w:pPr>
              <w:spacing w:line="276" w:lineRule="auto"/>
              <w:jc w:val="center"/>
              <w:rPr>
                <w:rFonts w:cstheme="minorHAnsi"/>
                <w:i/>
                <w:iCs/>
                <w:sz w:val="20"/>
                <w:szCs w:val="20"/>
              </w:rPr>
            </w:pPr>
            <w:r w:rsidRPr="00141A7F">
              <w:rPr>
                <w:rFonts w:cstheme="minorHAnsi"/>
                <w:i/>
                <w:iCs/>
                <w:sz w:val="20"/>
                <w:szCs w:val="20"/>
              </w:rPr>
              <w:t>Immediate oral antibiotics (n=4)</w:t>
            </w:r>
          </w:p>
        </w:tc>
        <w:tc>
          <w:tcPr>
            <w:tcW w:w="1748" w:type="dxa"/>
            <w:gridSpan w:val="2"/>
            <w:shd w:val="clear" w:color="auto" w:fill="F7CAAC" w:themeFill="accent2" w:themeFillTint="66"/>
          </w:tcPr>
          <w:p w14:paraId="0DD94530" w14:textId="77777777" w:rsidR="00875E21" w:rsidRPr="00141A7F" w:rsidRDefault="00875E21" w:rsidP="00AC744D">
            <w:pPr>
              <w:spacing w:line="276" w:lineRule="auto"/>
              <w:jc w:val="center"/>
              <w:rPr>
                <w:rFonts w:cstheme="minorHAnsi"/>
                <w:i/>
                <w:iCs/>
                <w:sz w:val="20"/>
                <w:szCs w:val="20"/>
              </w:rPr>
            </w:pPr>
            <w:r w:rsidRPr="00141A7F">
              <w:rPr>
                <w:rFonts w:cstheme="minorHAnsi"/>
                <w:i/>
                <w:iCs/>
                <w:sz w:val="20"/>
                <w:szCs w:val="20"/>
              </w:rPr>
              <w:t>Delayed oral antibiotics (n=6)</w:t>
            </w:r>
          </w:p>
        </w:tc>
        <w:tc>
          <w:tcPr>
            <w:tcW w:w="1748" w:type="dxa"/>
            <w:shd w:val="clear" w:color="auto" w:fill="F7CAAC" w:themeFill="accent2" w:themeFillTint="66"/>
          </w:tcPr>
          <w:p w14:paraId="633FFE14" w14:textId="77777777" w:rsidR="00875E21" w:rsidRPr="00141A7F" w:rsidRDefault="00875E21" w:rsidP="00AC744D">
            <w:pPr>
              <w:spacing w:line="276" w:lineRule="auto"/>
              <w:jc w:val="center"/>
              <w:rPr>
                <w:rFonts w:cstheme="minorHAnsi"/>
                <w:i/>
                <w:iCs/>
                <w:sz w:val="20"/>
                <w:szCs w:val="20"/>
              </w:rPr>
            </w:pPr>
            <w:r>
              <w:rPr>
                <w:rFonts w:cstheme="minorHAnsi"/>
                <w:i/>
                <w:iCs/>
                <w:sz w:val="20"/>
                <w:szCs w:val="20"/>
              </w:rPr>
              <w:t>Immediate topical antibiotics</w:t>
            </w:r>
            <w:r w:rsidRPr="00141A7F">
              <w:rPr>
                <w:rFonts w:cstheme="minorHAnsi"/>
                <w:i/>
                <w:iCs/>
                <w:sz w:val="20"/>
                <w:szCs w:val="20"/>
              </w:rPr>
              <w:t xml:space="preserve"> (n=7)</w:t>
            </w:r>
          </w:p>
        </w:tc>
      </w:tr>
      <w:tr w:rsidR="00875E21" w:rsidRPr="007829D9" w14:paraId="3D2DEBA3" w14:textId="77777777" w:rsidTr="00AC744D">
        <w:tc>
          <w:tcPr>
            <w:tcW w:w="9067" w:type="dxa"/>
            <w:gridSpan w:val="7"/>
            <w:shd w:val="clear" w:color="auto" w:fill="FBE4D5" w:themeFill="accent2" w:themeFillTint="33"/>
          </w:tcPr>
          <w:p w14:paraId="45E6AAA9" w14:textId="589BCCE9" w:rsidR="00875E21" w:rsidRPr="007829D9" w:rsidRDefault="00875E21" w:rsidP="00AC744D">
            <w:pPr>
              <w:spacing w:line="276" w:lineRule="auto"/>
              <w:rPr>
                <w:rFonts w:cstheme="minorHAnsi"/>
                <w:b/>
                <w:bCs/>
                <w:sz w:val="20"/>
                <w:szCs w:val="20"/>
              </w:rPr>
            </w:pPr>
            <w:r w:rsidRPr="007829D9">
              <w:rPr>
                <w:rFonts w:cstheme="minorHAnsi"/>
                <w:b/>
                <w:bCs/>
                <w:i/>
                <w:iCs/>
                <w:sz w:val="20"/>
                <w:szCs w:val="20"/>
              </w:rPr>
              <w:t xml:space="preserve">Secondary outcomes </w:t>
            </w:r>
            <w:r>
              <w:rPr>
                <w:rFonts w:cstheme="minorHAnsi"/>
                <w:b/>
                <w:bCs/>
                <w:i/>
                <w:iCs/>
                <w:sz w:val="20"/>
                <w:szCs w:val="20"/>
              </w:rPr>
              <w:t>(</w:t>
            </w:r>
            <w:r w:rsidR="009474DE">
              <w:rPr>
                <w:rFonts w:cstheme="minorHAnsi"/>
                <w:b/>
                <w:bCs/>
                <w:i/>
                <w:iCs/>
                <w:sz w:val="20"/>
                <w:szCs w:val="20"/>
              </w:rPr>
              <w:t>3 months</w:t>
            </w:r>
            <w:r>
              <w:rPr>
                <w:rFonts w:cstheme="minorHAnsi"/>
                <w:b/>
                <w:bCs/>
                <w:i/>
                <w:iCs/>
                <w:sz w:val="20"/>
                <w:szCs w:val="20"/>
              </w:rPr>
              <w:t>)</w:t>
            </w:r>
          </w:p>
        </w:tc>
      </w:tr>
      <w:tr w:rsidR="00E64477" w:rsidRPr="00803670" w14:paraId="0F9169F3" w14:textId="77777777" w:rsidTr="00AC744D">
        <w:tc>
          <w:tcPr>
            <w:tcW w:w="3681" w:type="dxa"/>
            <w:shd w:val="clear" w:color="auto" w:fill="FBE4D5" w:themeFill="accent2" w:themeFillTint="33"/>
          </w:tcPr>
          <w:p w14:paraId="02F946D6" w14:textId="2CBA5C5E" w:rsidR="00E64477" w:rsidRPr="00803670" w:rsidRDefault="00E64477" w:rsidP="00AC744D">
            <w:pPr>
              <w:spacing w:line="276" w:lineRule="auto"/>
              <w:rPr>
                <w:rFonts w:cstheme="minorHAnsi"/>
                <w:i/>
                <w:iCs/>
                <w:sz w:val="20"/>
                <w:szCs w:val="20"/>
              </w:rPr>
            </w:pPr>
            <w:r>
              <w:rPr>
                <w:rFonts w:cstheme="minorHAnsi"/>
                <w:i/>
                <w:iCs/>
                <w:sz w:val="20"/>
                <w:szCs w:val="20"/>
              </w:rPr>
              <w:t>P</w:t>
            </w:r>
            <w:r w:rsidRPr="004E0D2D">
              <w:rPr>
                <w:rFonts w:cstheme="minorHAnsi"/>
                <w:i/>
                <w:iCs/>
                <w:sz w:val="20"/>
                <w:szCs w:val="20"/>
              </w:rPr>
              <w:t xml:space="preserve">arent reported </w:t>
            </w:r>
            <w:r>
              <w:rPr>
                <w:rFonts w:cstheme="minorHAnsi"/>
                <w:i/>
                <w:iCs/>
                <w:sz w:val="20"/>
                <w:szCs w:val="20"/>
              </w:rPr>
              <w:t xml:space="preserve">ear related quality of life </w:t>
            </w:r>
            <w:r w:rsidRPr="004E0D2D">
              <w:rPr>
                <w:rFonts w:cstheme="minorHAnsi"/>
                <w:i/>
                <w:iCs/>
                <w:sz w:val="20"/>
                <w:szCs w:val="20"/>
              </w:rPr>
              <w:t>at 3 months (OMQ-14 questionnaire</w:t>
            </w:r>
            <w:r>
              <w:rPr>
                <w:rFonts w:cstheme="minorHAnsi"/>
                <w:i/>
                <w:iCs/>
                <w:sz w:val="20"/>
                <w:szCs w:val="20"/>
              </w:rPr>
              <w:t>)</w:t>
            </w:r>
            <w:r>
              <w:rPr>
                <w:rFonts w:cstheme="minorHAnsi"/>
                <w:i/>
                <w:iCs/>
                <w:sz w:val="20"/>
                <w:szCs w:val="20"/>
              </w:rPr>
              <w:fldChar w:fldCharType="begin"/>
            </w:r>
            <w:r w:rsidR="006B12BE">
              <w:rPr>
                <w:rFonts w:cstheme="minorHAnsi"/>
                <w:i/>
                <w:iCs/>
                <w:sz w:val="20"/>
                <w:szCs w:val="20"/>
              </w:rPr>
              <w:instrText xml:space="preserve"> ADDIN EN.CITE &lt;EndNote&gt;&lt;Cite&gt;&lt;Author&gt;Dakin&lt;/Author&gt;&lt;Year&gt;2010&lt;/Year&gt;&lt;RecNum&gt;4048&lt;/RecNum&gt;&lt;DisplayText&gt;(33)&lt;/DisplayText&gt;&lt;record&gt;&lt;rec-number&gt;4048&lt;/rec-number&gt;&lt;foreign-keys&gt;&lt;key app="EN" db-id="r2vavdveh2s5tae2rt259tr9sazrtrzw0t5f" timestamp="0" guid="aa5b8507-3894-49f0-9598-cf72ab257ca9"&gt;4048&lt;/key&gt;&lt;/foreign-keys&gt;&lt;ref-type name="Journal Article"&gt;17&lt;/ref-type&gt;&lt;contributors&gt;&lt;authors&gt;&lt;author&gt;Dakin, H.&lt;/author&gt;&lt;author&gt;Petrou, S.&lt;/author&gt;&lt;author&gt;Haggard, M.&lt;/author&gt;&lt;author&gt;Benge, S.&lt;/author&gt;&lt;author&gt;Williamson, I.&lt;/author&gt;&lt;/authors&gt;&lt;/contributors&gt;&lt;titles&gt;&lt;title&gt;Mapping analyses to estimate health utilities based on responses to the OM8-30 otitis media questionnaire&lt;/title&gt;&lt;secondary-title&gt;Qual Life Res&lt;/secondary-title&gt;&lt;/titles&gt;&lt;pages&gt;65-80&lt;/pages&gt;&lt;volume&gt;19&lt;/volume&gt;&lt;dates&gt;&lt;year&gt;2010&lt;/year&gt;&lt;pub-dates&gt;&lt;date&gt;26 November 2009&lt;/date&gt;&lt;/pub-dates&gt;&lt;/dates&gt;&lt;label&gt;4150&lt;/label&gt;&lt;urls&gt;&lt;/urls&gt;&lt;electronic-resource-num&gt;10.1007/s11136-009-9558-z&lt;/electronic-resource-num&gt;&lt;/record&gt;&lt;/Cite&gt;&lt;/EndNote&gt;</w:instrText>
            </w:r>
            <w:r>
              <w:rPr>
                <w:rFonts w:cstheme="minorHAnsi"/>
                <w:i/>
                <w:iCs/>
                <w:sz w:val="20"/>
                <w:szCs w:val="20"/>
              </w:rPr>
              <w:fldChar w:fldCharType="separate"/>
            </w:r>
            <w:r w:rsidR="006B12BE">
              <w:rPr>
                <w:rFonts w:cstheme="minorHAnsi"/>
                <w:i/>
                <w:iCs/>
                <w:noProof/>
                <w:sz w:val="20"/>
                <w:szCs w:val="20"/>
              </w:rPr>
              <w:t>(33)</w:t>
            </w:r>
            <w:r>
              <w:rPr>
                <w:rFonts w:cstheme="minorHAnsi"/>
                <w:i/>
                <w:iCs/>
                <w:sz w:val="20"/>
                <w:szCs w:val="20"/>
              </w:rPr>
              <w:fldChar w:fldCharType="end"/>
            </w:r>
          </w:p>
        </w:tc>
        <w:tc>
          <w:tcPr>
            <w:tcW w:w="1795" w:type="dxa"/>
            <w:gridSpan w:val="2"/>
            <w:shd w:val="clear" w:color="auto" w:fill="FBE4D5" w:themeFill="accent2" w:themeFillTint="33"/>
          </w:tcPr>
          <w:p w14:paraId="301F4042" w14:textId="77777777" w:rsidR="00E64477" w:rsidRDefault="00E64477" w:rsidP="00AC744D">
            <w:pPr>
              <w:spacing w:line="276" w:lineRule="auto"/>
              <w:jc w:val="center"/>
              <w:rPr>
                <w:rFonts w:cstheme="minorHAnsi"/>
                <w:i/>
                <w:iCs/>
                <w:sz w:val="20"/>
                <w:szCs w:val="20"/>
              </w:rPr>
            </w:pPr>
          </w:p>
          <w:p w14:paraId="39F0E684" w14:textId="77777777" w:rsidR="00E64477" w:rsidRPr="00803670" w:rsidRDefault="00E64477" w:rsidP="00AC744D">
            <w:pPr>
              <w:spacing w:line="276" w:lineRule="auto"/>
              <w:jc w:val="center"/>
              <w:rPr>
                <w:rFonts w:cstheme="minorHAnsi"/>
                <w:i/>
                <w:iCs/>
                <w:sz w:val="20"/>
                <w:szCs w:val="20"/>
              </w:rPr>
            </w:pPr>
            <w:r w:rsidRPr="00803670">
              <w:rPr>
                <w:rFonts w:cstheme="minorHAnsi"/>
                <w:i/>
                <w:iCs/>
                <w:sz w:val="20"/>
                <w:szCs w:val="20"/>
              </w:rPr>
              <w:t>N=3</w:t>
            </w:r>
          </w:p>
        </w:tc>
        <w:tc>
          <w:tcPr>
            <w:tcW w:w="1795" w:type="dxa"/>
            <w:gridSpan w:val="2"/>
            <w:shd w:val="clear" w:color="auto" w:fill="FBE4D5" w:themeFill="accent2" w:themeFillTint="33"/>
          </w:tcPr>
          <w:p w14:paraId="69C82BD2" w14:textId="77777777" w:rsidR="00E64477" w:rsidRDefault="00E64477" w:rsidP="00AC744D">
            <w:pPr>
              <w:spacing w:line="276" w:lineRule="auto"/>
              <w:jc w:val="center"/>
              <w:rPr>
                <w:rFonts w:cstheme="minorHAnsi"/>
                <w:i/>
                <w:iCs/>
                <w:sz w:val="20"/>
                <w:szCs w:val="20"/>
              </w:rPr>
            </w:pPr>
          </w:p>
          <w:p w14:paraId="3F45F746" w14:textId="77777777" w:rsidR="00E64477" w:rsidRPr="00803670" w:rsidRDefault="00E64477" w:rsidP="00AC744D">
            <w:pPr>
              <w:spacing w:line="276" w:lineRule="auto"/>
              <w:jc w:val="center"/>
              <w:rPr>
                <w:rFonts w:cstheme="minorHAnsi"/>
                <w:i/>
                <w:iCs/>
                <w:sz w:val="20"/>
                <w:szCs w:val="20"/>
              </w:rPr>
            </w:pPr>
            <w:r w:rsidRPr="00803670">
              <w:rPr>
                <w:rFonts w:cstheme="minorHAnsi"/>
                <w:i/>
                <w:iCs/>
                <w:sz w:val="20"/>
                <w:szCs w:val="20"/>
              </w:rPr>
              <w:t>N=5</w:t>
            </w:r>
          </w:p>
        </w:tc>
        <w:tc>
          <w:tcPr>
            <w:tcW w:w="1796" w:type="dxa"/>
            <w:gridSpan w:val="2"/>
            <w:shd w:val="clear" w:color="auto" w:fill="FBE4D5" w:themeFill="accent2" w:themeFillTint="33"/>
          </w:tcPr>
          <w:p w14:paraId="7A2C060D" w14:textId="77777777" w:rsidR="00E64477" w:rsidRDefault="00E64477" w:rsidP="00AC744D">
            <w:pPr>
              <w:spacing w:line="276" w:lineRule="auto"/>
              <w:jc w:val="center"/>
              <w:rPr>
                <w:rFonts w:cstheme="minorHAnsi"/>
                <w:i/>
                <w:iCs/>
                <w:sz w:val="20"/>
                <w:szCs w:val="20"/>
              </w:rPr>
            </w:pPr>
          </w:p>
          <w:p w14:paraId="05F127D2" w14:textId="77777777" w:rsidR="00E64477" w:rsidRPr="00803670" w:rsidRDefault="00E64477" w:rsidP="00AC744D">
            <w:pPr>
              <w:spacing w:line="276" w:lineRule="auto"/>
              <w:jc w:val="center"/>
              <w:rPr>
                <w:rFonts w:cstheme="minorHAnsi"/>
                <w:i/>
                <w:iCs/>
                <w:sz w:val="20"/>
                <w:szCs w:val="20"/>
              </w:rPr>
            </w:pPr>
            <w:r w:rsidRPr="00803670">
              <w:rPr>
                <w:rFonts w:cstheme="minorHAnsi"/>
                <w:i/>
                <w:iCs/>
                <w:sz w:val="20"/>
                <w:szCs w:val="20"/>
              </w:rPr>
              <w:t>N=3</w:t>
            </w:r>
          </w:p>
        </w:tc>
      </w:tr>
      <w:tr w:rsidR="00E64477" w:rsidRPr="00141A7F" w14:paraId="15AA224D" w14:textId="77777777" w:rsidTr="00AC744D">
        <w:tc>
          <w:tcPr>
            <w:tcW w:w="3681" w:type="dxa"/>
          </w:tcPr>
          <w:p w14:paraId="589A4DC4" w14:textId="77777777" w:rsidR="00E64477" w:rsidRPr="00141A7F" w:rsidRDefault="00E64477" w:rsidP="00AC744D">
            <w:pPr>
              <w:spacing w:line="276" w:lineRule="auto"/>
              <w:rPr>
                <w:rFonts w:cstheme="minorHAnsi"/>
                <w:sz w:val="20"/>
                <w:szCs w:val="20"/>
              </w:rPr>
            </w:pPr>
            <w:r w:rsidRPr="00141A7F">
              <w:rPr>
                <w:rFonts w:cstheme="minorHAnsi"/>
                <w:sz w:val="20"/>
                <w:szCs w:val="20"/>
              </w:rPr>
              <w:t>Physical suffering</w:t>
            </w:r>
          </w:p>
          <w:p w14:paraId="32A644C6"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Not present/no problem</w:t>
            </w:r>
          </w:p>
          <w:p w14:paraId="2FA94156"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Hardly a problem at all</w:t>
            </w:r>
          </w:p>
          <w:p w14:paraId="0B3C5F2E"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Somewhat of a problem</w:t>
            </w:r>
          </w:p>
          <w:p w14:paraId="261C2082"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Moderate problem</w:t>
            </w:r>
          </w:p>
          <w:p w14:paraId="2017E8EE"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Quite a bit of a problem</w:t>
            </w:r>
          </w:p>
          <w:p w14:paraId="504FB3CC"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Very much of a problem</w:t>
            </w:r>
          </w:p>
          <w:p w14:paraId="1CB181F0" w14:textId="77777777" w:rsidR="00E64477" w:rsidRPr="00141A7F" w:rsidRDefault="00E64477" w:rsidP="00AC744D">
            <w:pPr>
              <w:spacing w:line="276" w:lineRule="auto"/>
              <w:jc w:val="right"/>
              <w:rPr>
                <w:rFonts w:cstheme="minorHAnsi"/>
                <w:sz w:val="20"/>
                <w:szCs w:val="20"/>
              </w:rPr>
            </w:pPr>
            <w:r w:rsidRPr="00141A7F">
              <w:rPr>
                <w:rFonts w:cstheme="minorHAnsi"/>
                <w:i/>
                <w:iCs/>
                <w:sz w:val="20"/>
                <w:szCs w:val="20"/>
              </w:rPr>
              <w:t>Extreme problem</w:t>
            </w:r>
          </w:p>
        </w:tc>
        <w:tc>
          <w:tcPr>
            <w:tcW w:w="1795" w:type="dxa"/>
            <w:gridSpan w:val="2"/>
          </w:tcPr>
          <w:p w14:paraId="60D28C15" w14:textId="77777777" w:rsidR="00E64477" w:rsidRPr="00141A7F" w:rsidRDefault="00E64477" w:rsidP="00AC744D">
            <w:pPr>
              <w:spacing w:line="276" w:lineRule="auto"/>
              <w:jc w:val="center"/>
              <w:rPr>
                <w:rFonts w:cstheme="minorHAnsi"/>
                <w:sz w:val="20"/>
                <w:szCs w:val="20"/>
              </w:rPr>
            </w:pPr>
          </w:p>
          <w:p w14:paraId="0854EECE"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2 (67%)</w:t>
            </w:r>
          </w:p>
          <w:p w14:paraId="3D59FAE6"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3FFB2DE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221C1943"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2B01D0DE"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FB6B0F5"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1EAF9ED1"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5" w:type="dxa"/>
            <w:gridSpan w:val="2"/>
          </w:tcPr>
          <w:p w14:paraId="526C7C7C" w14:textId="77777777" w:rsidR="00E64477" w:rsidRPr="00141A7F" w:rsidRDefault="00E64477" w:rsidP="00AC744D">
            <w:pPr>
              <w:spacing w:line="276" w:lineRule="auto"/>
              <w:jc w:val="center"/>
              <w:rPr>
                <w:rFonts w:cstheme="minorHAnsi"/>
                <w:sz w:val="20"/>
                <w:szCs w:val="20"/>
              </w:rPr>
            </w:pPr>
          </w:p>
          <w:p w14:paraId="26F0829B"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4 (80%)</w:t>
            </w:r>
          </w:p>
          <w:p w14:paraId="73CF3AD0"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0103AD7"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(20%)</w:t>
            </w:r>
          </w:p>
          <w:p w14:paraId="39AE3EEB"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6CB09E1A"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4EAE3864"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0CB6325E"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6" w:type="dxa"/>
            <w:gridSpan w:val="2"/>
          </w:tcPr>
          <w:p w14:paraId="44B6F20D" w14:textId="77777777" w:rsidR="00E64477" w:rsidRPr="00141A7F" w:rsidRDefault="00E64477" w:rsidP="00AC744D">
            <w:pPr>
              <w:spacing w:line="276" w:lineRule="auto"/>
              <w:jc w:val="center"/>
              <w:rPr>
                <w:rFonts w:cstheme="minorHAnsi"/>
                <w:sz w:val="20"/>
                <w:szCs w:val="20"/>
              </w:rPr>
            </w:pPr>
          </w:p>
          <w:p w14:paraId="3970B583"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33F045CC"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23B26978"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0E84E994"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1C018319"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010F0FA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39D75A25"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r>
      <w:tr w:rsidR="00E64477" w:rsidRPr="00141A7F" w14:paraId="62D574C1" w14:textId="77777777" w:rsidTr="00AC744D">
        <w:tc>
          <w:tcPr>
            <w:tcW w:w="3681" w:type="dxa"/>
          </w:tcPr>
          <w:p w14:paraId="3AF28F48" w14:textId="77777777" w:rsidR="00E64477" w:rsidRPr="00141A7F" w:rsidRDefault="00E64477" w:rsidP="00AC744D">
            <w:pPr>
              <w:spacing w:line="276" w:lineRule="auto"/>
              <w:rPr>
                <w:rFonts w:cstheme="minorHAnsi"/>
                <w:sz w:val="20"/>
                <w:szCs w:val="20"/>
              </w:rPr>
            </w:pPr>
            <w:r w:rsidRPr="00141A7F">
              <w:rPr>
                <w:rFonts w:cstheme="minorHAnsi"/>
                <w:sz w:val="20"/>
                <w:szCs w:val="20"/>
              </w:rPr>
              <w:t>Hearing loss</w:t>
            </w:r>
          </w:p>
          <w:p w14:paraId="066F968D"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Not present/no problem</w:t>
            </w:r>
          </w:p>
          <w:p w14:paraId="01EF4717"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Hardly a problem at all</w:t>
            </w:r>
          </w:p>
          <w:p w14:paraId="5386E2BE"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Somewhat of a problem</w:t>
            </w:r>
          </w:p>
          <w:p w14:paraId="78B5855D"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Moderate problem</w:t>
            </w:r>
          </w:p>
          <w:p w14:paraId="66CA38AB"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Quite a bit of a problem</w:t>
            </w:r>
          </w:p>
          <w:p w14:paraId="76ECE9EF"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Very much of a problem</w:t>
            </w:r>
          </w:p>
          <w:p w14:paraId="79D772A7" w14:textId="77777777" w:rsidR="00E64477" w:rsidRPr="00141A7F" w:rsidRDefault="00E64477" w:rsidP="00AC744D">
            <w:pPr>
              <w:spacing w:line="276" w:lineRule="auto"/>
              <w:jc w:val="right"/>
              <w:rPr>
                <w:rFonts w:cstheme="minorHAnsi"/>
                <w:sz w:val="20"/>
                <w:szCs w:val="20"/>
              </w:rPr>
            </w:pPr>
            <w:r w:rsidRPr="00141A7F">
              <w:rPr>
                <w:rFonts w:cstheme="minorHAnsi"/>
                <w:i/>
                <w:iCs/>
                <w:sz w:val="20"/>
                <w:szCs w:val="20"/>
              </w:rPr>
              <w:t>Extreme problem</w:t>
            </w:r>
          </w:p>
        </w:tc>
        <w:tc>
          <w:tcPr>
            <w:tcW w:w="1795" w:type="dxa"/>
            <w:gridSpan w:val="2"/>
          </w:tcPr>
          <w:p w14:paraId="5956622F" w14:textId="77777777" w:rsidR="00E64477" w:rsidRPr="00141A7F" w:rsidRDefault="00E64477" w:rsidP="00AC744D">
            <w:pPr>
              <w:spacing w:line="276" w:lineRule="auto"/>
              <w:jc w:val="center"/>
              <w:rPr>
                <w:rFonts w:cstheme="minorHAnsi"/>
                <w:sz w:val="20"/>
                <w:szCs w:val="20"/>
              </w:rPr>
            </w:pPr>
          </w:p>
          <w:p w14:paraId="6201861B"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2 (67%)</w:t>
            </w:r>
          </w:p>
          <w:p w14:paraId="6F829C43"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00B1AA1C"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3AD799B6"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C30B507"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739DD80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0974B858"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5" w:type="dxa"/>
            <w:gridSpan w:val="2"/>
          </w:tcPr>
          <w:p w14:paraId="5DD0C5EF" w14:textId="77777777" w:rsidR="00E64477" w:rsidRPr="00141A7F" w:rsidRDefault="00E64477" w:rsidP="00AC744D">
            <w:pPr>
              <w:spacing w:line="276" w:lineRule="auto"/>
              <w:jc w:val="center"/>
              <w:rPr>
                <w:rFonts w:cstheme="minorHAnsi"/>
                <w:sz w:val="20"/>
                <w:szCs w:val="20"/>
              </w:rPr>
            </w:pPr>
          </w:p>
          <w:p w14:paraId="2D4643FB"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3 (60%)</w:t>
            </w:r>
          </w:p>
          <w:p w14:paraId="7BAACC1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6263D136"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(20%)</w:t>
            </w:r>
          </w:p>
          <w:p w14:paraId="2A5DFC6E"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(20%)</w:t>
            </w:r>
          </w:p>
          <w:p w14:paraId="72A9CC71"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7150C00"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D7A4D10"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6" w:type="dxa"/>
            <w:gridSpan w:val="2"/>
          </w:tcPr>
          <w:p w14:paraId="57EB62C3" w14:textId="77777777" w:rsidR="00E64477" w:rsidRPr="00141A7F" w:rsidRDefault="00E64477" w:rsidP="00AC744D">
            <w:pPr>
              <w:spacing w:line="276" w:lineRule="auto"/>
              <w:jc w:val="center"/>
              <w:rPr>
                <w:rFonts w:cstheme="minorHAnsi"/>
                <w:sz w:val="20"/>
                <w:szCs w:val="20"/>
              </w:rPr>
            </w:pPr>
          </w:p>
          <w:p w14:paraId="7C38A7BB"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3 (100%)</w:t>
            </w:r>
          </w:p>
          <w:p w14:paraId="2487A96C"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037B4AB6"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2BEDDD9E"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5F5BC466"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5E8A5A44"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CB5BB0A"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r>
      <w:tr w:rsidR="00E64477" w:rsidRPr="00141A7F" w14:paraId="3019B542" w14:textId="77777777" w:rsidTr="00AC744D">
        <w:tc>
          <w:tcPr>
            <w:tcW w:w="3681" w:type="dxa"/>
          </w:tcPr>
          <w:p w14:paraId="31ECEF59" w14:textId="77777777" w:rsidR="00E64477" w:rsidRPr="00141A7F" w:rsidRDefault="00E64477" w:rsidP="00AC744D">
            <w:pPr>
              <w:spacing w:line="276" w:lineRule="auto"/>
              <w:rPr>
                <w:rFonts w:cstheme="minorHAnsi"/>
                <w:sz w:val="20"/>
                <w:szCs w:val="20"/>
              </w:rPr>
            </w:pPr>
            <w:r w:rsidRPr="00141A7F">
              <w:rPr>
                <w:rFonts w:cstheme="minorHAnsi"/>
                <w:sz w:val="20"/>
                <w:szCs w:val="20"/>
              </w:rPr>
              <w:t>Speech impairment</w:t>
            </w:r>
          </w:p>
          <w:p w14:paraId="69A6FE00"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Not present/no problem</w:t>
            </w:r>
          </w:p>
          <w:p w14:paraId="466B2994"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Hardly a problem at all</w:t>
            </w:r>
          </w:p>
          <w:p w14:paraId="1826FBF8"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Somewhat of a problem</w:t>
            </w:r>
          </w:p>
          <w:p w14:paraId="2A9D0D78"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Moderate problem</w:t>
            </w:r>
          </w:p>
          <w:p w14:paraId="661A8D28"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Quite a bit of a problem</w:t>
            </w:r>
          </w:p>
          <w:p w14:paraId="23A62C32"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Very much of a problem</w:t>
            </w:r>
          </w:p>
          <w:p w14:paraId="38FA4CE3" w14:textId="77777777" w:rsidR="00E64477" w:rsidRPr="00141A7F" w:rsidRDefault="00E64477" w:rsidP="00AC744D">
            <w:pPr>
              <w:spacing w:line="276" w:lineRule="auto"/>
              <w:jc w:val="right"/>
              <w:rPr>
                <w:rFonts w:cstheme="minorHAnsi"/>
                <w:sz w:val="20"/>
                <w:szCs w:val="20"/>
              </w:rPr>
            </w:pPr>
            <w:r w:rsidRPr="00141A7F">
              <w:rPr>
                <w:rFonts w:cstheme="minorHAnsi"/>
                <w:i/>
                <w:iCs/>
                <w:sz w:val="20"/>
                <w:szCs w:val="20"/>
              </w:rPr>
              <w:t>Extreme problem</w:t>
            </w:r>
          </w:p>
        </w:tc>
        <w:tc>
          <w:tcPr>
            <w:tcW w:w="1795" w:type="dxa"/>
            <w:gridSpan w:val="2"/>
          </w:tcPr>
          <w:p w14:paraId="75646851" w14:textId="77777777" w:rsidR="00E64477" w:rsidRPr="00141A7F" w:rsidRDefault="00E64477" w:rsidP="00AC744D">
            <w:pPr>
              <w:spacing w:line="276" w:lineRule="auto"/>
              <w:jc w:val="center"/>
              <w:rPr>
                <w:rFonts w:cstheme="minorHAnsi"/>
                <w:sz w:val="20"/>
                <w:szCs w:val="20"/>
              </w:rPr>
            </w:pPr>
          </w:p>
          <w:p w14:paraId="2802F30C"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2 (67%)</w:t>
            </w:r>
          </w:p>
          <w:p w14:paraId="1432E48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F751E33"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4B147599"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6AF05E26"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2258C367"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424D19F7"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5" w:type="dxa"/>
            <w:gridSpan w:val="2"/>
          </w:tcPr>
          <w:p w14:paraId="22E9E084" w14:textId="77777777" w:rsidR="00E64477" w:rsidRPr="00141A7F" w:rsidRDefault="00E64477" w:rsidP="00AC744D">
            <w:pPr>
              <w:spacing w:line="276" w:lineRule="auto"/>
              <w:jc w:val="center"/>
              <w:rPr>
                <w:rFonts w:cstheme="minorHAnsi"/>
                <w:sz w:val="20"/>
                <w:szCs w:val="20"/>
              </w:rPr>
            </w:pPr>
          </w:p>
          <w:p w14:paraId="0156DBE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5 (100%)</w:t>
            </w:r>
          </w:p>
          <w:p w14:paraId="7C3E1BDA"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5BF8795"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4FC16194"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48C94DBF"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6DB87033"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57B5503C"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6" w:type="dxa"/>
            <w:gridSpan w:val="2"/>
          </w:tcPr>
          <w:p w14:paraId="61D3E370" w14:textId="77777777" w:rsidR="00E64477" w:rsidRPr="00141A7F" w:rsidRDefault="00E64477" w:rsidP="00AC744D">
            <w:pPr>
              <w:spacing w:line="276" w:lineRule="auto"/>
              <w:jc w:val="center"/>
              <w:rPr>
                <w:rFonts w:cstheme="minorHAnsi"/>
                <w:sz w:val="20"/>
                <w:szCs w:val="20"/>
              </w:rPr>
            </w:pPr>
          </w:p>
          <w:p w14:paraId="18C9312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3 (100%)</w:t>
            </w:r>
          </w:p>
          <w:p w14:paraId="796E98F9"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22EF8E6E"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5B37E31B"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0A107826"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34DE0E84"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45DFA715"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r>
      <w:tr w:rsidR="00E64477" w:rsidRPr="00141A7F" w14:paraId="66B38495" w14:textId="77777777" w:rsidTr="00AC744D">
        <w:tc>
          <w:tcPr>
            <w:tcW w:w="3681" w:type="dxa"/>
          </w:tcPr>
          <w:p w14:paraId="654B7CA4" w14:textId="77777777" w:rsidR="00E64477" w:rsidRPr="00141A7F" w:rsidRDefault="00E64477" w:rsidP="00AC744D">
            <w:pPr>
              <w:spacing w:line="276" w:lineRule="auto"/>
              <w:rPr>
                <w:rFonts w:cstheme="minorHAnsi"/>
                <w:sz w:val="20"/>
                <w:szCs w:val="20"/>
              </w:rPr>
            </w:pPr>
            <w:r w:rsidRPr="00141A7F">
              <w:rPr>
                <w:rFonts w:cstheme="minorHAnsi"/>
                <w:sz w:val="20"/>
                <w:szCs w:val="20"/>
              </w:rPr>
              <w:t xml:space="preserve">Emotional distress </w:t>
            </w:r>
          </w:p>
          <w:p w14:paraId="1BF98D5A"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Not present/no problem</w:t>
            </w:r>
          </w:p>
          <w:p w14:paraId="4FB06D24"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Hardly a problem at all</w:t>
            </w:r>
          </w:p>
          <w:p w14:paraId="3E57E7CD"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Somewhat of a problem</w:t>
            </w:r>
          </w:p>
          <w:p w14:paraId="4D6488A0"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Moderate problem</w:t>
            </w:r>
          </w:p>
          <w:p w14:paraId="24DA4435"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Quite a bit of a problem</w:t>
            </w:r>
          </w:p>
          <w:p w14:paraId="6477762D"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Very much of a problem</w:t>
            </w:r>
          </w:p>
          <w:p w14:paraId="55FD7CC8" w14:textId="77777777" w:rsidR="00E64477" w:rsidRPr="00141A7F" w:rsidRDefault="00E64477" w:rsidP="00AC744D">
            <w:pPr>
              <w:spacing w:line="276" w:lineRule="auto"/>
              <w:jc w:val="right"/>
              <w:rPr>
                <w:rFonts w:cstheme="minorHAnsi"/>
                <w:sz w:val="20"/>
                <w:szCs w:val="20"/>
              </w:rPr>
            </w:pPr>
            <w:r w:rsidRPr="00141A7F">
              <w:rPr>
                <w:rFonts w:cstheme="minorHAnsi"/>
                <w:i/>
                <w:iCs/>
                <w:sz w:val="20"/>
                <w:szCs w:val="20"/>
              </w:rPr>
              <w:t>Extreme problem</w:t>
            </w:r>
          </w:p>
        </w:tc>
        <w:tc>
          <w:tcPr>
            <w:tcW w:w="1795" w:type="dxa"/>
            <w:gridSpan w:val="2"/>
          </w:tcPr>
          <w:p w14:paraId="78A8D5BA" w14:textId="77777777" w:rsidR="00E64477" w:rsidRPr="00141A7F" w:rsidRDefault="00E64477" w:rsidP="00AC744D">
            <w:pPr>
              <w:spacing w:line="276" w:lineRule="auto"/>
              <w:jc w:val="center"/>
              <w:rPr>
                <w:rFonts w:cstheme="minorHAnsi"/>
                <w:sz w:val="20"/>
                <w:szCs w:val="20"/>
              </w:rPr>
            </w:pPr>
          </w:p>
          <w:p w14:paraId="001C2EF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2 (67%)</w:t>
            </w:r>
          </w:p>
          <w:p w14:paraId="54419C75"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41C043A"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1DB177C"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7D20D7F8"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00A42E5"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54B54A7E"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5" w:type="dxa"/>
            <w:gridSpan w:val="2"/>
          </w:tcPr>
          <w:p w14:paraId="49F7B4FD" w14:textId="77777777" w:rsidR="00E64477" w:rsidRPr="00141A7F" w:rsidRDefault="00E64477" w:rsidP="00AC744D">
            <w:pPr>
              <w:spacing w:line="276" w:lineRule="auto"/>
              <w:jc w:val="center"/>
              <w:rPr>
                <w:rFonts w:cstheme="minorHAnsi"/>
                <w:sz w:val="20"/>
                <w:szCs w:val="20"/>
              </w:rPr>
            </w:pPr>
          </w:p>
          <w:p w14:paraId="3EE7395C"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4 (80%)</w:t>
            </w:r>
          </w:p>
          <w:p w14:paraId="47904408"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048EB6EF"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(20%)</w:t>
            </w:r>
          </w:p>
          <w:p w14:paraId="720CA1FF"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69AFB629"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14EC2CEC"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43840E09"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6" w:type="dxa"/>
            <w:gridSpan w:val="2"/>
          </w:tcPr>
          <w:p w14:paraId="3C1B40DE" w14:textId="77777777" w:rsidR="00E64477" w:rsidRPr="00141A7F" w:rsidRDefault="00E64477" w:rsidP="00AC744D">
            <w:pPr>
              <w:spacing w:line="276" w:lineRule="auto"/>
              <w:jc w:val="center"/>
              <w:rPr>
                <w:rFonts w:cstheme="minorHAnsi"/>
                <w:sz w:val="20"/>
                <w:szCs w:val="20"/>
              </w:rPr>
            </w:pPr>
          </w:p>
          <w:p w14:paraId="7C945711"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2 (67%)</w:t>
            </w:r>
          </w:p>
          <w:p w14:paraId="61DD1FE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B1D12EA"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256B97D7"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2BACDE43"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21D76AF0"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602E2E4F"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r>
      <w:tr w:rsidR="00E64477" w:rsidRPr="00141A7F" w14:paraId="3FC20A3E" w14:textId="77777777" w:rsidTr="00AC744D">
        <w:tc>
          <w:tcPr>
            <w:tcW w:w="3681" w:type="dxa"/>
          </w:tcPr>
          <w:p w14:paraId="0FF239F3" w14:textId="77777777" w:rsidR="00E64477" w:rsidRPr="00141A7F" w:rsidRDefault="00E64477" w:rsidP="00AC744D">
            <w:pPr>
              <w:spacing w:line="276" w:lineRule="auto"/>
              <w:rPr>
                <w:rFonts w:cstheme="minorHAnsi"/>
                <w:sz w:val="20"/>
                <w:szCs w:val="20"/>
              </w:rPr>
            </w:pPr>
            <w:r w:rsidRPr="00141A7F">
              <w:rPr>
                <w:rFonts w:cstheme="minorHAnsi"/>
                <w:sz w:val="20"/>
                <w:szCs w:val="20"/>
              </w:rPr>
              <w:t>Activity limitations</w:t>
            </w:r>
          </w:p>
          <w:p w14:paraId="5AA5CF61"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Not limited at all</w:t>
            </w:r>
          </w:p>
          <w:p w14:paraId="2611AD9B"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Hardly limited at all</w:t>
            </w:r>
          </w:p>
          <w:p w14:paraId="0F3DE655"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Very slightly limited</w:t>
            </w:r>
          </w:p>
          <w:p w14:paraId="54BA083F"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Slightly limited</w:t>
            </w:r>
          </w:p>
          <w:p w14:paraId="7FDB29A8"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lastRenderedPageBreak/>
              <w:t>Moderately limited</w:t>
            </w:r>
          </w:p>
          <w:p w14:paraId="15DA0AE5"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Very limited</w:t>
            </w:r>
          </w:p>
          <w:p w14:paraId="68E0A637"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Severely limited</w:t>
            </w:r>
          </w:p>
        </w:tc>
        <w:tc>
          <w:tcPr>
            <w:tcW w:w="1795" w:type="dxa"/>
            <w:gridSpan w:val="2"/>
          </w:tcPr>
          <w:p w14:paraId="0D558093" w14:textId="77777777" w:rsidR="00E64477" w:rsidRPr="00141A7F" w:rsidRDefault="00E64477" w:rsidP="00AC744D">
            <w:pPr>
              <w:spacing w:line="276" w:lineRule="auto"/>
              <w:jc w:val="center"/>
              <w:rPr>
                <w:rFonts w:cstheme="minorHAnsi"/>
                <w:sz w:val="20"/>
                <w:szCs w:val="20"/>
              </w:rPr>
            </w:pPr>
          </w:p>
          <w:p w14:paraId="24322CCB"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2 (67%)</w:t>
            </w:r>
          </w:p>
          <w:p w14:paraId="33ED33B9"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2DE62117"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09043DF"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6988BE04"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lastRenderedPageBreak/>
              <w:t>0</w:t>
            </w:r>
          </w:p>
          <w:p w14:paraId="3DEE90F8"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043C5B0E"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5" w:type="dxa"/>
            <w:gridSpan w:val="2"/>
          </w:tcPr>
          <w:p w14:paraId="1A7DDD36" w14:textId="77777777" w:rsidR="00E64477" w:rsidRPr="00141A7F" w:rsidRDefault="00E64477" w:rsidP="00AC744D">
            <w:pPr>
              <w:spacing w:line="276" w:lineRule="auto"/>
              <w:jc w:val="center"/>
              <w:rPr>
                <w:rFonts w:cstheme="minorHAnsi"/>
                <w:sz w:val="20"/>
                <w:szCs w:val="20"/>
              </w:rPr>
            </w:pPr>
          </w:p>
          <w:p w14:paraId="699C3223"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5 (100%)</w:t>
            </w:r>
          </w:p>
          <w:p w14:paraId="283C5A88"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2E69E9E0"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303E0161"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55C7B94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lastRenderedPageBreak/>
              <w:t>0</w:t>
            </w:r>
          </w:p>
          <w:p w14:paraId="6A1AFCB4"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285D7C87"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6" w:type="dxa"/>
            <w:gridSpan w:val="2"/>
          </w:tcPr>
          <w:p w14:paraId="257F198A" w14:textId="77777777" w:rsidR="00E64477" w:rsidRPr="00141A7F" w:rsidRDefault="00E64477" w:rsidP="00AC744D">
            <w:pPr>
              <w:spacing w:line="276" w:lineRule="auto"/>
              <w:jc w:val="center"/>
              <w:rPr>
                <w:rFonts w:cstheme="minorHAnsi"/>
                <w:sz w:val="20"/>
                <w:szCs w:val="20"/>
              </w:rPr>
            </w:pPr>
          </w:p>
          <w:p w14:paraId="18039C73"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3 (100%)</w:t>
            </w:r>
          </w:p>
          <w:p w14:paraId="5D95AF08"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5268BC24"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1706A30C"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4A9C166"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lastRenderedPageBreak/>
              <w:t>0</w:t>
            </w:r>
          </w:p>
          <w:p w14:paraId="2F6D4F2E"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0F836B8F"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r>
      <w:tr w:rsidR="00E64477" w:rsidRPr="00141A7F" w14:paraId="29C11FB7" w14:textId="77777777" w:rsidTr="00AC744D">
        <w:tc>
          <w:tcPr>
            <w:tcW w:w="3681" w:type="dxa"/>
          </w:tcPr>
          <w:p w14:paraId="120FB655" w14:textId="77777777" w:rsidR="00E64477" w:rsidRPr="00141A7F" w:rsidRDefault="00E64477" w:rsidP="00AC744D">
            <w:pPr>
              <w:spacing w:line="276" w:lineRule="auto"/>
              <w:rPr>
                <w:rFonts w:cstheme="minorHAnsi"/>
                <w:sz w:val="20"/>
                <w:szCs w:val="20"/>
              </w:rPr>
            </w:pPr>
            <w:r w:rsidRPr="00141A7F">
              <w:rPr>
                <w:rFonts w:cstheme="minorHAnsi"/>
                <w:sz w:val="20"/>
                <w:szCs w:val="20"/>
              </w:rPr>
              <w:lastRenderedPageBreak/>
              <w:t>Caregiver concerns</w:t>
            </w:r>
          </w:p>
          <w:p w14:paraId="7FD28B21"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None of the time</w:t>
            </w:r>
          </w:p>
          <w:p w14:paraId="4B30704B"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Hardly any at all</w:t>
            </w:r>
          </w:p>
          <w:p w14:paraId="1C50B81A"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A small part of the time</w:t>
            </w:r>
          </w:p>
          <w:p w14:paraId="5FB38287"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Some of the time</w:t>
            </w:r>
          </w:p>
          <w:p w14:paraId="04A36105"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A good part of the time</w:t>
            </w:r>
          </w:p>
          <w:p w14:paraId="0ACDA67B" w14:textId="77777777" w:rsidR="00E64477" w:rsidRPr="00141A7F" w:rsidRDefault="00E64477" w:rsidP="00AC744D">
            <w:pPr>
              <w:spacing w:line="276" w:lineRule="auto"/>
              <w:jc w:val="right"/>
              <w:rPr>
                <w:rFonts w:cstheme="minorHAnsi"/>
                <w:i/>
                <w:iCs/>
                <w:sz w:val="20"/>
                <w:szCs w:val="20"/>
              </w:rPr>
            </w:pPr>
            <w:r w:rsidRPr="00141A7F">
              <w:rPr>
                <w:rFonts w:cstheme="minorHAnsi"/>
                <w:i/>
                <w:iCs/>
                <w:sz w:val="20"/>
                <w:szCs w:val="20"/>
              </w:rPr>
              <w:t>Most of the time</w:t>
            </w:r>
          </w:p>
          <w:p w14:paraId="0E786FDD" w14:textId="77777777" w:rsidR="00E64477" w:rsidRPr="00141A7F" w:rsidRDefault="00E64477" w:rsidP="00AC744D">
            <w:pPr>
              <w:spacing w:line="276" w:lineRule="auto"/>
              <w:jc w:val="right"/>
              <w:rPr>
                <w:rFonts w:cstheme="minorHAnsi"/>
                <w:i/>
                <w:iCs/>
                <w:sz w:val="20"/>
                <w:szCs w:val="20"/>
              </w:rPr>
            </w:pPr>
            <w:proofErr w:type="gramStart"/>
            <w:r w:rsidRPr="00141A7F">
              <w:rPr>
                <w:rFonts w:cstheme="minorHAnsi"/>
                <w:i/>
                <w:iCs/>
                <w:sz w:val="20"/>
                <w:szCs w:val="20"/>
              </w:rPr>
              <w:t>All of</w:t>
            </w:r>
            <w:proofErr w:type="gramEnd"/>
            <w:r w:rsidRPr="00141A7F">
              <w:rPr>
                <w:rFonts w:cstheme="minorHAnsi"/>
                <w:i/>
                <w:iCs/>
                <w:sz w:val="20"/>
                <w:szCs w:val="20"/>
              </w:rPr>
              <w:t xml:space="preserve"> the time</w:t>
            </w:r>
          </w:p>
        </w:tc>
        <w:tc>
          <w:tcPr>
            <w:tcW w:w="1795" w:type="dxa"/>
            <w:gridSpan w:val="2"/>
          </w:tcPr>
          <w:p w14:paraId="3D682716" w14:textId="77777777" w:rsidR="00E64477" w:rsidRPr="00141A7F" w:rsidRDefault="00E64477" w:rsidP="00AC744D">
            <w:pPr>
              <w:spacing w:line="276" w:lineRule="auto"/>
              <w:jc w:val="center"/>
              <w:rPr>
                <w:rFonts w:cstheme="minorHAnsi"/>
                <w:sz w:val="20"/>
                <w:szCs w:val="20"/>
              </w:rPr>
            </w:pPr>
          </w:p>
          <w:p w14:paraId="5FB03A80"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06C13398"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3CE501B2"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387EDB56"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5B14BA1"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2DAF5414"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3A394F05"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5" w:type="dxa"/>
            <w:gridSpan w:val="2"/>
          </w:tcPr>
          <w:p w14:paraId="43993ECB" w14:textId="77777777" w:rsidR="00E64477" w:rsidRPr="00141A7F" w:rsidRDefault="00E64477" w:rsidP="00AC744D">
            <w:pPr>
              <w:spacing w:line="276" w:lineRule="auto"/>
              <w:jc w:val="center"/>
              <w:rPr>
                <w:rFonts w:cstheme="minorHAnsi"/>
                <w:sz w:val="20"/>
                <w:szCs w:val="20"/>
              </w:rPr>
            </w:pPr>
          </w:p>
          <w:p w14:paraId="690AD2A0"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3 (60%)</w:t>
            </w:r>
          </w:p>
          <w:p w14:paraId="5F3F3F01"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1861055F"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5D17D897"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(20%)</w:t>
            </w:r>
          </w:p>
          <w:p w14:paraId="76DCF2D7"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(20%)</w:t>
            </w:r>
          </w:p>
          <w:p w14:paraId="155D2815"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31D7586A"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c>
          <w:tcPr>
            <w:tcW w:w="1796" w:type="dxa"/>
            <w:gridSpan w:val="2"/>
          </w:tcPr>
          <w:p w14:paraId="2D67A97C" w14:textId="77777777" w:rsidR="00E64477" w:rsidRPr="00141A7F" w:rsidRDefault="00E64477" w:rsidP="00AC744D">
            <w:pPr>
              <w:spacing w:line="276" w:lineRule="auto"/>
              <w:jc w:val="center"/>
              <w:rPr>
                <w:rFonts w:cstheme="minorHAnsi"/>
                <w:sz w:val="20"/>
                <w:szCs w:val="20"/>
              </w:rPr>
            </w:pPr>
          </w:p>
          <w:p w14:paraId="7CDDBEC1"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61EBE19B"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313ADBF0"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3A145DDB"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1 (33%)</w:t>
            </w:r>
          </w:p>
          <w:p w14:paraId="3A6161F7"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44F81E8A"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p w14:paraId="7DB87DDA" w14:textId="77777777" w:rsidR="00E64477" w:rsidRPr="00141A7F" w:rsidRDefault="00E64477" w:rsidP="00AC744D">
            <w:pPr>
              <w:spacing w:line="276" w:lineRule="auto"/>
              <w:jc w:val="center"/>
              <w:rPr>
                <w:rFonts w:cstheme="minorHAnsi"/>
                <w:sz w:val="20"/>
                <w:szCs w:val="20"/>
              </w:rPr>
            </w:pPr>
            <w:r w:rsidRPr="00141A7F">
              <w:rPr>
                <w:rFonts w:cstheme="minorHAnsi"/>
                <w:sz w:val="20"/>
                <w:szCs w:val="20"/>
              </w:rPr>
              <w:t>0</w:t>
            </w:r>
          </w:p>
        </w:tc>
      </w:tr>
    </w:tbl>
    <w:p w14:paraId="34F31A50" w14:textId="68DF3B2B" w:rsidR="00E64477" w:rsidRDefault="00E64477" w:rsidP="00E64477"/>
    <w:p w14:paraId="596E1AB9" w14:textId="2BB51DF4" w:rsidR="008F448C" w:rsidRPr="008F448C" w:rsidRDefault="008F448C" w:rsidP="00757033">
      <w:pPr>
        <w:pStyle w:val="Heading2"/>
      </w:pPr>
      <w:bookmarkStart w:id="209" w:name="_Toc49271348"/>
      <w:bookmarkStart w:id="210" w:name="_Toc74299695"/>
      <w:r w:rsidRPr="008F448C">
        <w:t>Health economic</w:t>
      </w:r>
      <w:r w:rsidR="00654BF7">
        <w:t>s</w:t>
      </w:r>
      <w:bookmarkEnd w:id="209"/>
      <w:bookmarkEnd w:id="210"/>
      <w:r w:rsidRPr="008F448C">
        <w:t xml:space="preserve"> </w:t>
      </w:r>
    </w:p>
    <w:p w14:paraId="5B537D37" w14:textId="6E72F2B9" w:rsidR="00996847" w:rsidRDefault="00B75EA1" w:rsidP="00170358">
      <w:r>
        <w:t xml:space="preserve">17 </w:t>
      </w:r>
      <w:r w:rsidR="004E19F2">
        <w:t xml:space="preserve">(77%) </w:t>
      </w:r>
      <w:r>
        <w:t xml:space="preserve">parents provided resource use information for the two weeks </w:t>
      </w:r>
      <w:r w:rsidR="006D5355">
        <w:t>following recruitment. There w</w:t>
      </w:r>
      <w:r w:rsidR="008F35FA">
        <w:t>a</w:t>
      </w:r>
      <w:r w:rsidR="006D5355">
        <w:t xml:space="preserve">s little resource use in </w:t>
      </w:r>
      <w:r w:rsidR="00E00A8B">
        <w:t>any</w:t>
      </w:r>
      <w:r w:rsidR="006D5355">
        <w:t xml:space="preserve"> arm</w:t>
      </w:r>
      <w:r w:rsidR="008F35FA">
        <w:t xml:space="preserve"> </w:t>
      </w:r>
      <w:r w:rsidR="00E159A1">
        <w:t>(</w:t>
      </w:r>
      <w:r w:rsidR="00053DB9">
        <w:t>Table 1</w:t>
      </w:r>
      <w:r w:rsidR="00FB3F79">
        <w:t>2</w:t>
      </w:r>
      <w:r w:rsidR="009F7459">
        <w:t>)</w:t>
      </w:r>
      <w:r w:rsidR="00E159A1">
        <w:t>,</w:t>
      </w:r>
      <w:r w:rsidR="008F35FA">
        <w:t xml:space="preserve"> and </w:t>
      </w:r>
      <w:r w:rsidR="00427EC5">
        <w:t xml:space="preserve">because of the small numbers, one patient </w:t>
      </w:r>
      <w:r w:rsidR="00924327">
        <w:t xml:space="preserve">in the </w:t>
      </w:r>
      <w:r w:rsidR="00621D0C">
        <w:t xml:space="preserve">ear drops </w:t>
      </w:r>
      <w:r w:rsidR="00F80853">
        <w:t xml:space="preserve">contributed to nearly all the </w:t>
      </w:r>
      <w:r w:rsidR="00103388">
        <w:t xml:space="preserve">14-day </w:t>
      </w:r>
      <w:r w:rsidR="00F80853">
        <w:t xml:space="preserve">resource use and costs </w:t>
      </w:r>
      <w:r w:rsidR="00103388">
        <w:t>for that group</w:t>
      </w:r>
      <w:r w:rsidR="00E05CB4">
        <w:t xml:space="preserve"> </w:t>
      </w:r>
      <w:r w:rsidR="00D03256">
        <w:t>(</w:t>
      </w:r>
      <w:r w:rsidR="009F7459">
        <w:t>Table 1</w:t>
      </w:r>
      <w:r w:rsidR="00FB3F79">
        <w:t>3</w:t>
      </w:r>
      <w:r w:rsidR="009F7459">
        <w:t>)</w:t>
      </w:r>
      <w:r w:rsidR="00103388">
        <w:t>.</w:t>
      </w:r>
      <w:r w:rsidR="004B660B">
        <w:t xml:space="preserve"> </w:t>
      </w:r>
      <w:r w:rsidR="00EA695C">
        <w:t>Two</w:t>
      </w:r>
      <w:r w:rsidR="004B660B">
        <w:t xml:space="preserve"> out of the </w:t>
      </w:r>
      <w:r w:rsidR="00EA695C">
        <w:t>six</w:t>
      </w:r>
      <w:r w:rsidR="000D6612">
        <w:t xml:space="preserve"> patients who had a delayed prescription did not use antibiotics during the 14-days follow-up</w:t>
      </w:r>
      <w:r w:rsidR="00EA695C">
        <w:t>.</w:t>
      </w:r>
      <w:r w:rsidR="005030B9">
        <w:t xml:space="preserve"> </w:t>
      </w:r>
      <w:r w:rsidR="00D207D1">
        <w:t>Excluding these costs from the analysis reduced the</w:t>
      </w:r>
      <w:r w:rsidR="0085320E">
        <w:t xml:space="preserve"> trial medicine costs for this by one third.</w:t>
      </w:r>
    </w:p>
    <w:p w14:paraId="07B6BFED" w14:textId="32868C35" w:rsidR="00E00A8B" w:rsidRDefault="00E00A8B" w:rsidP="00E00A8B">
      <w:pPr>
        <w:pStyle w:val="Caption"/>
        <w:rPr>
          <w:rFonts w:cstheme="minorHAnsi"/>
          <w:szCs w:val="22"/>
        </w:rPr>
      </w:pPr>
      <w:bookmarkStart w:id="211" w:name="_Ref48649703"/>
      <w:r>
        <w:t xml:space="preserve">Table </w:t>
      </w:r>
      <w:bookmarkEnd w:id="211"/>
      <w:r w:rsidR="00053DB9">
        <w:t>1</w:t>
      </w:r>
      <w:r w:rsidR="00FB3F79">
        <w:t>2</w:t>
      </w:r>
      <w:r>
        <w:t xml:space="preserve">. </w:t>
      </w:r>
      <w:r w:rsidR="00804963">
        <w:t>14-day</w:t>
      </w:r>
      <w:r w:rsidR="00E159A1">
        <w:t xml:space="preserve"> resource use by treatment arm</w:t>
      </w:r>
    </w:p>
    <w:tbl>
      <w:tblPr>
        <w:tblStyle w:val="TableGrid1"/>
        <w:tblW w:w="9067" w:type="dxa"/>
        <w:tblLayout w:type="fixed"/>
        <w:tblLook w:val="04A0" w:firstRow="1" w:lastRow="0" w:firstColumn="1" w:lastColumn="0" w:noHBand="0" w:noVBand="1"/>
      </w:tblPr>
      <w:tblGrid>
        <w:gridCol w:w="4248"/>
        <w:gridCol w:w="1748"/>
        <w:gridCol w:w="1748"/>
        <w:gridCol w:w="1323"/>
      </w:tblGrid>
      <w:tr w:rsidR="00E81934" w:rsidRPr="00401730" w14:paraId="23A727F5" w14:textId="77777777" w:rsidTr="00401730">
        <w:trPr>
          <w:trHeight w:val="288"/>
        </w:trPr>
        <w:tc>
          <w:tcPr>
            <w:tcW w:w="4248" w:type="dxa"/>
            <w:shd w:val="clear" w:color="auto" w:fill="F7CAAC" w:themeFill="accent2" w:themeFillTint="66"/>
            <w:noWrap/>
            <w:hideMark/>
          </w:tcPr>
          <w:p w14:paraId="0C6AEB0F" w14:textId="77777777" w:rsidR="00E81934" w:rsidRPr="00401730" w:rsidRDefault="00E81934" w:rsidP="00401730">
            <w:pPr>
              <w:widowControl w:val="0"/>
              <w:autoSpaceDE w:val="0"/>
              <w:autoSpaceDN w:val="0"/>
              <w:spacing w:line="276" w:lineRule="auto"/>
              <w:rPr>
                <w:rFonts w:eastAsiaTheme="minorHAnsi"/>
                <w:bCs/>
                <w:i/>
                <w:lang w:val="en-US"/>
              </w:rPr>
            </w:pPr>
            <w:r w:rsidRPr="00401730">
              <w:rPr>
                <w:rFonts w:eastAsiaTheme="minorHAnsi"/>
                <w:bCs/>
                <w:i/>
                <w:lang w:val="en-US"/>
              </w:rPr>
              <w:t>Resource use</w:t>
            </w:r>
          </w:p>
        </w:tc>
        <w:tc>
          <w:tcPr>
            <w:tcW w:w="1748" w:type="dxa"/>
            <w:shd w:val="clear" w:color="auto" w:fill="F7CAAC" w:themeFill="accent2" w:themeFillTint="66"/>
            <w:noWrap/>
            <w:hideMark/>
          </w:tcPr>
          <w:p w14:paraId="7CC861CE" w14:textId="14602504" w:rsidR="00E81934" w:rsidRPr="00401730" w:rsidRDefault="004A7C9C" w:rsidP="00401730">
            <w:pPr>
              <w:widowControl w:val="0"/>
              <w:autoSpaceDE w:val="0"/>
              <w:autoSpaceDN w:val="0"/>
              <w:spacing w:line="276" w:lineRule="auto"/>
              <w:jc w:val="center"/>
              <w:rPr>
                <w:rFonts w:eastAsiaTheme="minorHAnsi"/>
                <w:bCs/>
                <w:i/>
                <w:lang w:val="en-US"/>
              </w:rPr>
            </w:pPr>
            <w:r w:rsidRPr="00401730">
              <w:rPr>
                <w:rFonts w:eastAsiaTheme="minorHAnsi"/>
                <w:bCs/>
                <w:i/>
                <w:iCs/>
                <w:lang w:val="en-US"/>
              </w:rPr>
              <w:t>I</w:t>
            </w:r>
            <w:r w:rsidR="00CB1AAF" w:rsidRPr="00401730">
              <w:rPr>
                <w:rFonts w:eastAsiaTheme="minorHAnsi"/>
                <w:bCs/>
                <w:i/>
                <w:iCs/>
                <w:lang w:val="en-US"/>
              </w:rPr>
              <w:t>mmediate</w:t>
            </w:r>
            <w:r w:rsidR="00E81934" w:rsidRPr="00401730">
              <w:rPr>
                <w:rFonts w:eastAsiaTheme="minorHAnsi"/>
                <w:bCs/>
                <w:i/>
                <w:iCs/>
                <w:lang w:val="en-US"/>
              </w:rPr>
              <w:t xml:space="preserve"> </w:t>
            </w:r>
            <w:r w:rsidRPr="00401730">
              <w:rPr>
                <w:rFonts w:eastAsiaTheme="minorHAnsi"/>
                <w:bCs/>
                <w:i/>
                <w:iCs/>
                <w:lang w:val="en-US"/>
              </w:rPr>
              <w:t>oral antibiotics (n</w:t>
            </w:r>
            <w:r w:rsidR="00E81934" w:rsidRPr="00401730">
              <w:rPr>
                <w:rFonts w:eastAsiaTheme="minorHAnsi"/>
                <w:bCs/>
                <w:i/>
                <w:iCs/>
                <w:lang w:val="en-US"/>
              </w:rPr>
              <w:t>=4)</w:t>
            </w:r>
          </w:p>
        </w:tc>
        <w:tc>
          <w:tcPr>
            <w:tcW w:w="1748" w:type="dxa"/>
            <w:shd w:val="clear" w:color="auto" w:fill="F7CAAC" w:themeFill="accent2" w:themeFillTint="66"/>
            <w:noWrap/>
            <w:hideMark/>
          </w:tcPr>
          <w:p w14:paraId="2E5D275B" w14:textId="22E02E43" w:rsidR="00E81934" w:rsidRPr="00401730" w:rsidRDefault="00CB1AAF" w:rsidP="00401730">
            <w:pPr>
              <w:widowControl w:val="0"/>
              <w:autoSpaceDE w:val="0"/>
              <w:autoSpaceDN w:val="0"/>
              <w:spacing w:line="276" w:lineRule="auto"/>
              <w:jc w:val="center"/>
              <w:rPr>
                <w:rFonts w:eastAsiaTheme="minorHAnsi"/>
                <w:bCs/>
                <w:i/>
                <w:lang w:val="en-US"/>
              </w:rPr>
            </w:pPr>
            <w:r w:rsidRPr="00401730">
              <w:rPr>
                <w:rFonts w:eastAsiaTheme="minorHAnsi"/>
                <w:bCs/>
                <w:i/>
                <w:iCs/>
                <w:lang w:val="en-US"/>
              </w:rPr>
              <w:t>Delayed</w:t>
            </w:r>
            <w:r w:rsidR="004A7C9C" w:rsidRPr="00401730">
              <w:rPr>
                <w:rFonts w:eastAsiaTheme="minorHAnsi"/>
                <w:bCs/>
                <w:i/>
                <w:iCs/>
                <w:lang w:val="en-US"/>
              </w:rPr>
              <w:t xml:space="preserve"> oral antibiotics </w:t>
            </w:r>
            <w:r w:rsidR="00E81934" w:rsidRPr="00401730">
              <w:rPr>
                <w:rFonts w:eastAsiaTheme="minorHAnsi"/>
                <w:bCs/>
                <w:i/>
                <w:iCs/>
                <w:lang w:val="en-US"/>
              </w:rPr>
              <w:t>(</w:t>
            </w:r>
            <w:r w:rsidR="004A7C9C" w:rsidRPr="00401730">
              <w:rPr>
                <w:rFonts w:eastAsiaTheme="minorHAnsi"/>
                <w:bCs/>
                <w:i/>
                <w:iCs/>
                <w:lang w:val="en-US"/>
              </w:rPr>
              <w:t>n</w:t>
            </w:r>
            <w:r w:rsidR="00E81934" w:rsidRPr="00401730">
              <w:rPr>
                <w:rFonts w:eastAsiaTheme="minorHAnsi"/>
                <w:bCs/>
                <w:i/>
                <w:iCs/>
                <w:lang w:val="en-US"/>
              </w:rPr>
              <w:t>=6)</w:t>
            </w:r>
          </w:p>
        </w:tc>
        <w:tc>
          <w:tcPr>
            <w:tcW w:w="1323" w:type="dxa"/>
            <w:shd w:val="clear" w:color="auto" w:fill="F7CAAC" w:themeFill="accent2" w:themeFillTint="66"/>
            <w:noWrap/>
            <w:hideMark/>
          </w:tcPr>
          <w:p w14:paraId="46BB89ED" w14:textId="22B1E571" w:rsidR="00E81934" w:rsidRPr="00401730" w:rsidRDefault="00EF528B" w:rsidP="00401730">
            <w:pPr>
              <w:widowControl w:val="0"/>
              <w:autoSpaceDE w:val="0"/>
              <w:autoSpaceDN w:val="0"/>
              <w:spacing w:line="276" w:lineRule="auto"/>
              <w:jc w:val="center"/>
              <w:rPr>
                <w:rFonts w:eastAsiaTheme="minorHAnsi"/>
                <w:bCs/>
                <w:i/>
                <w:lang w:val="en-US"/>
              </w:rPr>
            </w:pPr>
            <w:r w:rsidRPr="00401730">
              <w:rPr>
                <w:rFonts w:eastAsiaTheme="minorHAnsi"/>
                <w:bCs/>
                <w:i/>
                <w:iCs/>
                <w:lang w:val="en-US"/>
              </w:rPr>
              <w:t xml:space="preserve">Immediate topical drops </w:t>
            </w:r>
            <w:r w:rsidR="00E81934" w:rsidRPr="00401730">
              <w:rPr>
                <w:rFonts w:eastAsiaTheme="minorHAnsi"/>
                <w:bCs/>
                <w:i/>
                <w:iCs/>
                <w:lang w:val="en-US"/>
              </w:rPr>
              <w:t>(</w:t>
            </w:r>
            <w:r w:rsidRPr="00401730">
              <w:rPr>
                <w:rFonts w:eastAsiaTheme="minorHAnsi"/>
                <w:bCs/>
                <w:i/>
                <w:iCs/>
                <w:lang w:val="en-US"/>
              </w:rPr>
              <w:t>n</w:t>
            </w:r>
            <w:r w:rsidR="00E81934" w:rsidRPr="00401730">
              <w:rPr>
                <w:rFonts w:eastAsiaTheme="minorHAnsi"/>
                <w:bCs/>
                <w:i/>
                <w:iCs/>
                <w:lang w:val="en-US"/>
              </w:rPr>
              <w:t>=7)</w:t>
            </w:r>
          </w:p>
        </w:tc>
      </w:tr>
      <w:tr w:rsidR="00E81934" w:rsidRPr="00E81934" w14:paraId="3EA30FED" w14:textId="77777777" w:rsidTr="00401730">
        <w:trPr>
          <w:trHeight w:val="288"/>
        </w:trPr>
        <w:tc>
          <w:tcPr>
            <w:tcW w:w="4248" w:type="dxa"/>
            <w:noWrap/>
            <w:hideMark/>
          </w:tcPr>
          <w:p w14:paraId="5EB4BA31" w14:textId="77777777" w:rsidR="00E81934" w:rsidRPr="00E81934" w:rsidRDefault="00E81934" w:rsidP="00401730">
            <w:pPr>
              <w:spacing w:line="276" w:lineRule="auto"/>
              <w:jc w:val="center"/>
              <w:rPr>
                <w:rFonts w:ascii="Calibri" w:hAnsi="Calibri" w:cs="Times New Roman"/>
                <w:color w:val="000000"/>
                <w:lang w:eastAsia="zh-CN"/>
              </w:rPr>
            </w:pPr>
          </w:p>
        </w:tc>
        <w:tc>
          <w:tcPr>
            <w:tcW w:w="1748" w:type="dxa"/>
            <w:noWrap/>
            <w:hideMark/>
          </w:tcPr>
          <w:p w14:paraId="5657E1FC" w14:textId="5303A723"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Mean</w:t>
            </w:r>
            <w:r w:rsidR="00804963">
              <w:rPr>
                <w:rFonts w:ascii="Calibri" w:hAnsi="Calibri" w:cs="Times New Roman"/>
                <w:color w:val="000000"/>
                <w:lang w:eastAsia="zh-CN"/>
              </w:rPr>
              <w:t xml:space="preserve"> </w:t>
            </w:r>
            <w:r w:rsidRPr="00E81934">
              <w:rPr>
                <w:rFonts w:ascii="Calibri" w:hAnsi="Calibri" w:cs="Times New Roman"/>
                <w:color w:val="000000"/>
                <w:lang w:eastAsia="zh-CN"/>
              </w:rPr>
              <w:t>(</w:t>
            </w:r>
            <w:proofErr w:type="spellStart"/>
            <w:r w:rsidR="00BE5F56">
              <w:rPr>
                <w:rFonts w:ascii="Calibri" w:hAnsi="Calibri" w:cs="Times New Roman"/>
                <w:color w:val="000000"/>
                <w:lang w:eastAsia="zh-CN"/>
              </w:rPr>
              <w:t>SD</w:t>
            </w:r>
            <w:r w:rsidR="00BE5F56" w:rsidRPr="00BE5F56">
              <w:rPr>
                <w:rFonts w:ascii="Calibri" w:hAnsi="Calibri" w:cs="Times New Roman"/>
                <w:color w:val="000000"/>
                <w:vertAlign w:val="superscript"/>
                <w:lang w:eastAsia="zh-CN"/>
              </w:rPr>
              <w:t>a</w:t>
            </w:r>
            <w:proofErr w:type="spellEnd"/>
            <w:r w:rsidRPr="00E81934">
              <w:rPr>
                <w:rFonts w:ascii="Calibri" w:hAnsi="Calibri" w:cs="Times New Roman"/>
                <w:color w:val="000000"/>
                <w:lang w:eastAsia="zh-CN"/>
              </w:rPr>
              <w:t>)</w:t>
            </w:r>
          </w:p>
        </w:tc>
        <w:tc>
          <w:tcPr>
            <w:tcW w:w="1748" w:type="dxa"/>
            <w:noWrap/>
            <w:hideMark/>
          </w:tcPr>
          <w:p w14:paraId="048567E0" w14:textId="35DAAFA9"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Mean</w:t>
            </w:r>
            <w:r w:rsidR="00804963">
              <w:rPr>
                <w:rFonts w:ascii="Calibri" w:hAnsi="Calibri" w:cs="Times New Roman"/>
                <w:color w:val="000000"/>
                <w:lang w:eastAsia="zh-CN"/>
              </w:rPr>
              <w:t xml:space="preserve"> </w:t>
            </w:r>
            <w:r w:rsidRPr="00E81934">
              <w:rPr>
                <w:rFonts w:ascii="Calibri" w:hAnsi="Calibri" w:cs="Times New Roman"/>
                <w:color w:val="000000"/>
                <w:lang w:eastAsia="zh-CN"/>
              </w:rPr>
              <w:t>(</w:t>
            </w:r>
            <w:proofErr w:type="spellStart"/>
            <w:r w:rsidR="00BE5F56">
              <w:rPr>
                <w:rFonts w:ascii="Calibri" w:hAnsi="Calibri" w:cs="Times New Roman"/>
                <w:color w:val="000000"/>
                <w:lang w:eastAsia="zh-CN"/>
              </w:rPr>
              <w:t>SD</w:t>
            </w:r>
            <w:r w:rsidR="00BE5F56" w:rsidRPr="00BE5F56">
              <w:rPr>
                <w:rFonts w:ascii="Calibri" w:hAnsi="Calibri" w:cs="Times New Roman"/>
                <w:color w:val="000000"/>
                <w:vertAlign w:val="superscript"/>
                <w:lang w:eastAsia="zh-CN"/>
              </w:rPr>
              <w:t>a</w:t>
            </w:r>
            <w:proofErr w:type="spellEnd"/>
            <w:r w:rsidRPr="00E81934">
              <w:rPr>
                <w:rFonts w:ascii="Calibri" w:hAnsi="Calibri" w:cs="Times New Roman"/>
                <w:color w:val="000000"/>
                <w:lang w:eastAsia="zh-CN"/>
              </w:rPr>
              <w:t>)</w:t>
            </w:r>
          </w:p>
        </w:tc>
        <w:tc>
          <w:tcPr>
            <w:tcW w:w="1323" w:type="dxa"/>
            <w:noWrap/>
            <w:hideMark/>
          </w:tcPr>
          <w:p w14:paraId="0CEEC25D" w14:textId="6EC51843"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Mean</w:t>
            </w:r>
            <w:r w:rsidR="00804963">
              <w:rPr>
                <w:rFonts w:ascii="Calibri" w:hAnsi="Calibri" w:cs="Times New Roman"/>
                <w:color w:val="000000"/>
                <w:lang w:eastAsia="zh-CN"/>
              </w:rPr>
              <w:t xml:space="preserve"> </w:t>
            </w:r>
            <w:r w:rsidRPr="00E81934">
              <w:rPr>
                <w:rFonts w:ascii="Calibri" w:hAnsi="Calibri" w:cs="Times New Roman"/>
                <w:color w:val="000000"/>
                <w:lang w:eastAsia="zh-CN"/>
              </w:rPr>
              <w:t>(</w:t>
            </w:r>
            <w:proofErr w:type="spellStart"/>
            <w:r w:rsidR="00BE5F56">
              <w:rPr>
                <w:rFonts w:ascii="Calibri" w:hAnsi="Calibri" w:cs="Times New Roman"/>
                <w:color w:val="000000"/>
                <w:lang w:eastAsia="zh-CN"/>
              </w:rPr>
              <w:t>SD</w:t>
            </w:r>
            <w:r w:rsidR="00BE5F56" w:rsidRPr="00BE5F56">
              <w:rPr>
                <w:rFonts w:ascii="Calibri" w:hAnsi="Calibri" w:cs="Times New Roman"/>
                <w:color w:val="000000"/>
                <w:vertAlign w:val="superscript"/>
                <w:lang w:eastAsia="zh-CN"/>
              </w:rPr>
              <w:t>a</w:t>
            </w:r>
            <w:proofErr w:type="spellEnd"/>
            <w:r w:rsidRPr="00E81934">
              <w:rPr>
                <w:rFonts w:ascii="Calibri" w:hAnsi="Calibri" w:cs="Times New Roman"/>
                <w:color w:val="000000"/>
                <w:lang w:eastAsia="zh-CN"/>
              </w:rPr>
              <w:t>)</w:t>
            </w:r>
          </w:p>
        </w:tc>
      </w:tr>
      <w:tr w:rsidR="00E81934" w:rsidRPr="00E81934" w14:paraId="334ABAC3" w14:textId="77777777" w:rsidTr="00401730">
        <w:trPr>
          <w:trHeight w:val="288"/>
        </w:trPr>
        <w:tc>
          <w:tcPr>
            <w:tcW w:w="4248" w:type="dxa"/>
            <w:noWrap/>
            <w:hideMark/>
          </w:tcPr>
          <w:p w14:paraId="10A6BC09" w14:textId="77777777"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Number of GP face to face appointments</w:t>
            </w:r>
          </w:p>
        </w:tc>
        <w:tc>
          <w:tcPr>
            <w:tcW w:w="1748" w:type="dxa"/>
            <w:noWrap/>
            <w:hideMark/>
          </w:tcPr>
          <w:p w14:paraId="67885CF0" w14:textId="33698122"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0.25</w:t>
            </w:r>
            <w:r w:rsidR="00804963">
              <w:rPr>
                <w:rFonts w:ascii="Calibri" w:hAnsi="Calibri" w:cs="Times New Roman"/>
                <w:color w:val="000000"/>
                <w:lang w:eastAsia="zh-CN"/>
              </w:rPr>
              <w:t xml:space="preserve"> </w:t>
            </w:r>
            <w:r w:rsidRPr="00E81934">
              <w:rPr>
                <w:rFonts w:ascii="Calibri" w:hAnsi="Calibri" w:cs="Times New Roman"/>
                <w:color w:val="000000"/>
                <w:lang w:eastAsia="zh-CN"/>
              </w:rPr>
              <w:t>(0.5)</w:t>
            </w:r>
          </w:p>
        </w:tc>
        <w:tc>
          <w:tcPr>
            <w:tcW w:w="1748" w:type="dxa"/>
            <w:noWrap/>
            <w:hideMark/>
          </w:tcPr>
          <w:p w14:paraId="756261D0" w14:textId="718BBD94"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0.33</w:t>
            </w:r>
            <w:r w:rsidR="00804963">
              <w:rPr>
                <w:rFonts w:ascii="Calibri" w:hAnsi="Calibri" w:cs="Times New Roman"/>
                <w:color w:val="000000"/>
                <w:lang w:eastAsia="zh-CN"/>
              </w:rPr>
              <w:t xml:space="preserve"> </w:t>
            </w:r>
            <w:r w:rsidRPr="00E81934">
              <w:rPr>
                <w:rFonts w:ascii="Calibri" w:hAnsi="Calibri" w:cs="Times New Roman"/>
                <w:color w:val="000000"/>
                <w:lang w:eastAsia="zh-CN"/>
              </w:rPr>
              <w:t>(0.5)</w:t>
            </w:r>
          </w:p>
        </w:tc>
        <w:tc>
          <w:tcPr>
            <w:tcW w:w="1323" w:type="dxa"/>
            <w:noWrap/>
            <w:hideMark/>
          </w:tcPr>
          <w:p w14:paraId="5A4F67B7" w14:textId="18F4DADE"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r w:rsidR="00804963">
              <w:rPr>
                <w:rFonts w:ascii="Calibri" w:hAnsi="Calibri" w:cs="Times New Roman"/>
                <w:color w:val="000000"/>
                <w:lang w:eastAsia="zh-CN"/>
              </w:rPr>
              <w:t xml:space="preserve"> </w:t>
            </w:r>
            <w:r w:rsidRPr="00E81934">
              <w:rPr>
                <w:rFonts w:ascii="Calibri" w:hAnsi="Calibri" w:cs="Times New Roman"/>
                <w:color w:val="000000"/>
                <w:lang w:eastAsia="zh-CN"/>
              </w:rPr>
              <w:t>(0)</w:t>
            </w:r>
          </w:p>
        </w:tc>
      </w:tr>
      <w:tr w:rsidR="00E81934" w:rsidRPr="00E81934" w14:paraId="2DD103DF" w14:textId="77777777" w:rsidTr="00401730">
        <w:trPr>
          <w:trHeight w:val="288"/>
        </w:trPr>
        <w:tc>
          <w:tcPr>
            <w:tcW w:w="4248" w:type="dxa"/>
            <w:noWrap/>
            <w:hideMark/>
          </w:tcPr>
          <w:p w14:paraId="54EB982A" w14:textId="77777777"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Number of GP telephone consultations</w:t>
            </w:r>
          </w:p>
        </w:tc>
        <w:tc>
          <w:tcPr>
            <w:tcW w:w="1748" w:type="dxa"/>
            <w:noWrap/>
            <w:hideMark/>
          </w:tcPr>
          <w:p w14:paraId="6D396E7A"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748" w:type="dxa"/>
            <w:noWrap/>
            <w:hideMark/>
          </w:tcPr>
          <w:p w14:paraId="4F503BC0"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323" w:type="dxa"/>
            <w:noWrap/>
            <w:hideMark/>
          </w:tcPr>
          <w:p w14:paraId="54111149"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r>
      <w:tr w:rsidR="00E81934" w:rsidRPr="00E81934" w14:paraId="74B62A8D" w14:textId="77777777" w:rsidTr="00401730">
        <w:trPr>
          <w:trHeight w:val="288"/>
        </w:trPr>
        <w:tc>
          <w:tcPr>
            <w:tcW w:w="4248" w:type="dxa"/>
            <w:noWrap/>
            <w:hideMark/>
          </w:tcPr>
          <w:p w14:paraId="468E607F" w14:textId="77777777"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Number of practice nurse contacts</w:t>
            </w:r>
          </w:p>
        </w:tc>
        <w:tc>
          <w:tcPr>
            <w:tcW w:w="1748" w:type="dxa"/>
            <w:noWrap/>
            <w:hideMark/>
          </w:tcPr>
          <w:p w14:paraId="5F18C3D9"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748" w:type="dxa"/>
            <w:noWrap/>
            <w:hideMark/>
          </w:tcPr>
          <w:p w14:paraId="541E4242"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323" w:type="dxa"/>
            <w:noWrap/>
            <w:hideMark/>
          </w:tcPr>
          <w:p w14:paraId="27E0C36E" w14:textId="047D331F"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0.14</w:t>
            </w:r>
            <w:r w:rsidR="00804963">
              <w:rPr>
                <w:rFonts w:ascii="Calibri" w:hAnsi="Calibri" w:cs="Times New Roman"/>
                <w:color w:val="000000"/>
                <w:lang w:eastAsia="zh-CN"/>
              </w:rPr>
              <w:t xml:space="preserve"> </w:t>
            </w:r>
            <w:r w:rsidRPr="00E81934">
              <w:rPr>
                <w:rFonts w:ascii="Calibri" w:hAnsi="Calibri" w:cs="Times New Roman"/>
                <w:color w:val="000000"/>
                <w:lang w:eastAsia="zh-CN"/>
              </w:rPr>
              <w:t>(0.38)</w:t>
            </w:r>
          </w:p>
        </w:tc>
      </w:tr>
      <w:tr w:rsidR="00E81934" w:rsidRPr="00E81934" w14:paraId="3749E357" w14:textId="77777777" w:rsidTr="00401730">
        <w:trPr>
          <w:trHeight w:val="288"/>
        </w:trPr>
        <w:tc>
          <w:tcPr>
            <w:tcW w:w="4248" w:type="dxa"/>
            <w:noWrap/>
            <w:hideMark/>
          </w:tcPr>
          <w:p w14:paraId="0B8B4A07" w14:textId="77777777"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Number of NHS111 contacts</w:t>
            </w:r>
          </w:p>
        </w:tc>
        <w:tc>
          <w:tcPr>
            <w:tcW w:w="1748" w:type="dxa"/>
            <w:noWrap/>
            <w:hideMark/>
          </w:tcPr>
          <w:p w14:paraId="79A3AA1C"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748" w:type="dxa"/>
            <w:noWrap/>
            <w:hideMark/>
          </w:tcPr>
          <w:p w14:paraId="16C1DD86"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323" w:type="dxa"/>
            <w:noWrap/>
            <w:hideMark/>
          </w:tcPr>
          <w:p w14:paraId="265C2025"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r>
      <w:tr w:rsidR="00E81934" w:rsidRPr="00E81934" w14:paraId="2ABF540B" w14:textId="77777777" w:rsidTr="00401730">
        <w:trPr>
          <w:trHeight w:val="288"/>
        </w:trPr>
        <w:tc>
          <w:tcPr>
            <w:tcW w:w="4248" w:type="dxa"/>
            <w:noWrap/>
            <w:hideMark/>
          </w:tcPr>
          <w:p w14:paraId="28A3476A" w14:textId="77777777"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Number of A&amp;E attendances</w:t>
            </w:r>
          </w:p>
        </w:tc>
        <w:tc>
          <w:tcPr>
            <w:tcW w:w="1748" w:type="dxa"/>
            <w:noWrap/>
            <w:hideMark/>
          </w:tcPr>
          <w:p w14:paraId="1AF779F0"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748" w:type="dxa"/>
            <w:noWrap/>
            <w:hideMark/>
          </w:tcPr>
          <w:p w14:paraId="230DAA28"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323" w:type="dxa"/>
            <w:noWrap/>
            <w:hideMark/>
          </w:tcPr>
          <w:p w14:paraId="5E457C53" w14:textId="521ECFC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0.14</w:t>
            </w:r>
            <w:r w:rsidR="00804963">
              <w:rPr>
                <w:rFonts w:ascii="Calibri" w:hAnsi="Calibri" w:cs="Times New Roman"/>
                <w:color w:val="000000"/>
                <w:lang w:eastAsia="zh-CN"/>
              </w:rPr>
              <w:t xml:space="preserve"> </w:t>
            </w:r>
            <w:r w:rsidRPr="00E81934">
              <w:rPr>
                <w:rFonts w:ascii="Calibri" w:hAnsi="Calibri" w:cs="Times New Roman"/>
                <w:color w:val="000000"/>
                <w:lang w:eastAsia="zh-CN"/>
              </w:rPr>
              <w:t>(0.38)</w:t>
            </w:r>
          </w:p>
        </w:tc>
      </w:tr>
      <w:tr w:rsidR="00E81934" w:rsidRPr="00E81934" w14:paraId="09E64D97" w14:textId="77777777" w:rsidTr="00401730">
        <w:trPr>
          <w:trHeight w:val="288"/>
        </w:trPr>
        <w:tc>
          <w:tcPr>
            <w:tcW w:w="4248" w:type="dxa"/>
            <w:noWrap/>
            <w:hideMark/>
          </w:tcPr>
          <w:p w14:paraId="09080650" w14:textId="5D43DE92"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 xml:space="preserve">Number of outpatient </w:t>
            </w:r>
            <w:r w:rsidR="004236B6">
              <w:rPr>
                <w:rFonts w:ascii="Calibri" w:hAnsi="Calibri" w:cs="Times New Roman"/>
                <w:color w:val="000000"/>
                <w:lang w:eastAsia="zh-CN"/>
              </w:rPr>
              <w:t>attendances</w:t>
            </w:r>
          </w:p>
        </w:tc>
        <w:tc>
          <w:tcPr>
            <w:tcW w:w="1748" w:type="dxa"/>
            <w:noWrap/>
            <w:hideMark/>
          </w:tcPr>
          <w:p w14:paraId="13E6D626"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748" w:type="dxa"/>
            <w:noWrap/>
            <w:hideMark/>
          </w:tcPr>
          <w:p w14:paraId="19B2344B"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323" w:type="dxa"/>
            <w:noWrap/>
            <w:hideMark/>
          </w:tcPr>
          <w:p w14:paraId="648CD578" w14:textId="0315E2E2"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0.29</w:t>
            </w:r>
            <w:r w:rsidR="00804963">
              <w:rPr>
                <w:rFonts w:ascii="Calibri" w:hAnsi="Calibri" w:cs="Times New Roman"/>
                <w:color w:val="000000"/>
                <w:lang w:eastAsia="zh-CN"/>
              </w:rPr>
              <w:t xml:space="preserve"> </w:t>
            </w:r>
            <w:r w:rsidRPr="00E81934">
              <w:rPr>
                <w:rFonts w:ascii="Calibri" w:hAnsi="Calibri" w:cs="Times New Roman"/>
                <w:color w:val="000000"/>
                <w:lang w:eastAsia="zh-CN"/>
              </w:rPr>
              <w:t>(0.76)</w:t>
            </w:r>
          </w:p>
        </w:tc>
      </w:tr>
      <w:tr w:rsidR="00E81934" w:rsidRPr="00E81934" w14:paraId="29597FCE" w14:textId="77777777" w:rsidTr="00401730">
        <w:trPr>
          <w:trHeight w:val="288"/>
        </w:trPr>
        <w:tc>
          <w:tcPr>
            <w:tcW w:w="4248" w:type="dxa"/>
            <w:noWrap/>
            <w:hideMark/>
          </w:tcPr>
          <w:p w14:paraId="633B4A08" w14:textId="77777777"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Number of overnight stays in hospital</w:t>
            </w:r>
          </w:p>
        </w:tc>
        <w:tc>
          <w:tcPr>
            <w:tcW w:w="1748" w:type="dxa"/>
            <w:noWrap/>
            <w:hideMark/>
          </w:tcPr>
          <w:p w14:paraId="74940D3D"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748" w:type="dxa"/>
            <w:noWrap/>
            <w:hideMark/>
          </w:tcPr>
          <w:p w14:paraId="6ECCD26C"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323" w:type="dxa"/>
            <w:noWrap/>
            <w:hideMark/>
          </w:tcPr>
          <w:p w14:paraId="42B15D6A"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r>
      <w:tr w:rsidR="00E81934" w:rsidRPr="00E81934" w14:paraId="31186D53" w14:textId="77777777" w:rsidTr="00401730">
        <w:trPr>
          <w:trHeight w:val="288"/>
        </w:trPr>
        <w:tc>
          <w:tcPr>
            <w:tcW w:w="4248" w:type="dxa"/>
            <w:noWrap/>
            <w:hideMark/>
          </w:tcPr>
          <w:p w14:paraId="6988C292" w14:textId="79BB5126"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 xml:space="preserve">Number of prescriptions for </w:t>
            </w:r>
            <w:r w:rsidR="00694D9B" w:rsidRPr="00E81934">
              <w:rPr>
                <w:rFonts w:ascii="Calibri" w:hAnsi="Calibri" w:cs="Times New Roman"/>
                <w:color w:val="000000"/>
                <w:lang w:eastAsia="zh-CN"/>
              </w:rPr>
              <w:t>paracetamol</w:t>
            </w:r>
          </w:p>
        </w:tc>
        <w:tc>
          <w:tcPr>
            <w:tcW w:w="1748" w:type="dxa"/>
            <w:noWrap/>
            <w:hideMark/>
          </w:tcPr>
          <w:p w14:paraId="3E9D58D8"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748" w:type="dxa"/>
            <w:noWrap/>
            <w:hideMark/>
          </w:tcPr>
          <w:p w14:paraId="35662F56"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323" w:type="dxa"/>
            <w:noWrap/>
            <w:hideMark/>
          </w:tcPr>
          <w:p w14:paraId="2C32BA0E" w14:textId="79ADA68E"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0.29</w:t>
            </w:r>
            <w:r w:rsidR="00804963">
              <w:rPr>
                <w:rFonts w:ascii="Calibri" w:hAnsi="Calibri" w:cs="Times New Roman"/>
                <w:color w:val="000000"/>
                <w:lang w:eastAsia="zh-CN"/>
              </w:rPr>
              <w:t xml:space="preserve"> </w:t>
            </w:r>
            <w:r w:rsidRPr="00E81934">
              <w:rPr>
                <w:rFonts w:ascii="Calibri" w:hAnsi="Calibri" w:cs="Times New Roman"/>
                <w:color w:val="000000"/>
                <w:lang w:eastAsia="zh-CN"/>
              </w:rPr>
              <w:t>(0.49)</w:t>
            </w:r>
          </w:p>
        </w:tc>
      </w:tr>
      <w:tr w:rsidR="00E81934" w:rsidRPr="00E81934" w14:paraId="42EEBCE3" w14:textId="77777777" w:rsidTr="00401730">
        <w:trPr>
          <w:trHeight w:val="288"/>
        </w:trPr>
        <w:tc>
          <w:tcPr>
            <w:tcW w:w="4248" w:type="dxa"/>
            <w:noWrap/>
            <w:hideMark/>
          </w:tcPr>
          <w:p w14:paraId="1126D283" w14:textId="22251784"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Number of prescriptions for Ibuprofen</w:t>
            </w:r>
          </w:p>
        </w:tc>
        <w:tc>
          <w:tcPr>
            <w:tcW w:w="1748" w:type="dxa"/>
            <w:noWrap/>
            <w:hideMark/>
          </w:tcPr>
          <w:p w14:paraId="19669866"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748" w:type="dxa"/>
            <w:noWrap/>
            <w:hideMark/>
          </w:tcPr>
          <w:p w14:paraId="0FF14C5C"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323" w:type="dxa"/>
            <w:noWrap/>
            <w:hideMark/>
          </w:tcPr>
          <w:p w14:paraId="370B2DF4" w14:textId="15DB871C"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0.14</w:t>
            </w:r>
            <w:r w:rsidR="00804963">
              <w:rPr>
                <w:rFonts w:ascii="Calibri" w:hAnsi="Calibri" w:cs="Times New Roman"/>
                <w:color w:val="000000"/>
                <w:lang w:eastAsia="zh-CN"/>
              </w:rPr>
              <w:t xml:space="preserve"> </w:t>
            </w:r>
            <w:r w:rsidRPr="00E81934">
              <w:rPr>
                <w:rFonts w:ascii="Calibri" w:hAnsi="Calibri" w:cs="Times New Roman"/>
                <w:color w:val="000000"/>
                <w:lang w:eastAsia="zh-CN"/>
              </w:rPr>
              <w:t>(0.38)</w:t>
            </w:r>
          </w:p>
        </w:tc>
      </w:tr>
      <w:tr w:rsidR="00E81934" w:rsidRPr="00E81934" w14:paraId="61684DB9" w14:textId="77777777" w:rsidTr="00401730">
        <w:trPr>
          <w:trHeight w:val="288"/>
        </w:trPr>
        <w:tc>
          <w:tcPr>
            <w:tcW w:w="4248" w:type="dxa"/>
            <w:noWrap/>
            <w:hideMark/>
          </w:tcPr>
          <w:p w14:paraId="5BD122BC" w14:textId="77777777"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Number of prescriptions for another pain killer</w:t>
            </w:r>
          </w:p>
        </w:tc>
        <w:tc>
          <w:tcPr>
            <w:tcW w:w="1748" w:type="dxa"/>
            <w:noWrap/>
            <w:hideMark/>
          </w:tcPr>
          <w:p w14:paraId="012E7113"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748" w:type="dxa"/>
            <w:noWrap/>
            <w:hideMark/>
          </w:tcPr>
          <w:p w14:paraId="6DB49328"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323" w:type="dxa"/>
            <w:noWrap/>
            <w:hideMark/>
          </w:tcPr>
          <w:p w14:paraId="437E5AA5"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r>
      <w:tr w:rsidR="00E81934" w:rsidRPr="00E81934" w14:paraId="3CB46D15" w14:textId="77777777" w:rsidTr="00401730">
        <w:trPr>
          <w:trHeight w:val="288"/>
        </w:trPr>
        <w:tc>
          <w:tcPr>
            <w:tcW w:w="4248" w:type="dxa"/>
            <w:noWrap/>
            <w:hideMark/>
          </w:tcPr>
          <w:p w14:paraId="797A8D9E" w14:textId="77777777" w:rsidR="00E81934" w:rsidRPr="00E81934" w:rsidRDefault="00E81934" w:rsidP="00401730">
            <w:pPr>
              <w:spacing w:line="276" w:lineRule="auto"/>
              <w:rPr>
                <w:rFonts w:ascii="Calibri" w:hAnsi="Calibri" w:cs="Times New Roman"/>
                <w:color w:val="000000"/>
                <w:lang w:eastAsia="zh-CN"/>
              </w:rPr>
            </w:pPr>
            <w:r w:rsidRPr="00E81934">
              <w:rPr>
                <w:rFonts w:ascii="Calibri" w:hAnsi="Calibri" w:cs="Times New Roman"/>
                <w:color w:val="000000"/>
                <w:lang w:eastAsia="zh-CN"/>
              </w:rPr>
              <w:t>Number of prescriptions for other medication</w:t>
            </w:r>
          </w:p>
        </w:tc>
        <w:tc>
          <w:tcPr>
            <w:tcW w:w="1748" w:type="dxa"/>
            <w:noWrap/>
            <w:hideMark/>
          </w:tcPr>
          <w:p w14:paraId="6D97D750" w14:textId="6612B033"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0.25</w:t>
            </w:r>
            <w:r w:rsidR="00804963">
              <w:rPr>
                <w:rFonts w:ascii="Calibri" w:hAnsi="Calibri" w:cs="Times New Roman"/>
                <w:color w:val="000000"/>
                <w:lang w:eastAsia="zh-CN"/>
              </w:rPr>
              <w:t xml:space="preserve"> </w:t>
            </w:r>
            <w:r w:rsidRPr="00E81934">
              <w:rPr>
                <w:rFonts w:ascii="Calibri" w:hAnsi="Calibri" w:cs="Times New Roman"/>
                <w:color w:val="000000"/>
                <w:lang w:eastAsia="zh-CN"/>
              </w:rPr>
              <w:t>(0.5)</w:t>
            </w:r>
          </w:p>
        </w:tc>
        <w:tc>
          <w:tcPr>
            <w:tcW w:w="1748" w:type="dxa"/>
            <w:noWrap/>
            <w:hideMark/>
          </w:tcPr>
          <w:p w14:paraId="752C0E12" w14:textId="77777777"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w:t>
            </w:r>
          </w:p>
        </w:tc>
        <w:tc>
          <w:tcPr>
            <w:tcW w:w="1323" w:type="dxa"/>
            <w:noWrap/>
            <w:hideMark/>
          </w:tcPr>
          <w:p w14:paraId="3624CC0A" w14:textId="21DAE868" w:rsidR="00E81934" w:rsidRPr="00E81934" w:rsidRDefault="00E81934" w:rsidP="00401730">
            <w:pPr>
              <w:spacing w:line="276" w:lineRule="auto"/>
              <w:jc w:val="center"/>
              <w:rPr>
                <w:rFonts w:ascii="Calibri" w:hAnsi="Calibri" w:cs="Times New Roman"/>
                <w:color w:val="000000"/>
                <w:lang w:eastAsia="zh-CN"/>
              </w:rPr>
            </w:pPr>
            <w:r w:rsidRPr="00E81934">
              <w:rPr>
                <w:rFonts w:ascii="Calibri" w:hAnsi="Calibri" w:cs="Times New Roman"/>
                <w:color w:val="000000"/>
                <w:lang w:eastAsia="zh-CN"/>
              </w:rPr>
              <w:t>0.14</w:t>
            </w:r>
            <w:r w:rsidR="00804963">
              <w:rPr>
                <w:rFonts w:ascii="Calibri" w:hAnsi="Calibri" w:cs="Times New Roman"/>
                <w:color w:val="000000"/>
                <w:lang w:eastAsia="zh-CN"/>
              </w:rPr>
              <w:t xml:space="preserve"> </w:t>
            </w:r>
            <w:r w:rsidRPr="00E81934">
              <w:rPr>
                <w:rFonts w:ascii="Calibri" w:hAnsi="Calibri" w:cs="Times New Roman"/>
                <w:color w:val="000000"/>
                <w:lang w:eastAsia="zh-CN"/>
              </w:rPr>
              <w:t>(0.38)</w:t>
            </w:r>
          </w:p>
        </w:tc>
      </w:tr>
    </w:tbl>
    <w:p w14:paraId="73B12051" w14:textId="6034D3CE" w:rsidR="00E81934" w:rsidRDefault="00BE5F56" w:rsidP="00761A4B">
      <w:pPr>
        <w:rPr>
          <w:sz w:val="18"/>
          <w:szCs w:val="18"/>
        </w:rPr>
      </w:pPr>
      <w:r w:rsidRPr="00761A4B">
        <w:rPr>
          <w:sz w:val="18"/>
          <w:szCs w:val="18"/>
          <w:vertAlign w:val="superscript"/>
        </w:rPr>
        <w:t>a</w:t>
      </w:r>
      <w:r w:rsidRPr="00761A4B">
        <w:rPr>
          <w:sz w:val="18"/>
          <w:szCs w:val="18"/>
        </w:rPr>
        <w:t xml:space="preserve"> standard deviation</w:t>
      </w:r>
    </w:p>
    <w:p w14:paraId="2FC5F9CA" w14:textId="51039F70" w:rsidR="00D03256" w:rsidRPr="00D03256" w:rsidRDefault="00D03256" w:rsidP="00D03256">
      <w:pPr>
        <w:pStyle w:val="Caption"/>
      </w:pPr>
      <w:bookmarkStart w:id="212" w:name="_Ref48649907"/>
      <w:r>
        <w:t xml:space="preserve">Table </w:t>
      </w:r>
      <w:bookmarkEnd w:id="212"/>
      <w:r w:rsidR="00053DB9">
        <w:t>1</w:t>
      </w:r>
      <w:r w:rsidR="00FB3F79">
        <w:t>3</w:t>
      </w:r>
      <w:r>
        <w:t>. 14-day mean costs (£) by treatment arm</w:t>
      </w:r>
    </w:p>
    <w:tbl>
      <w:tblPr>
        <w:tblStyle w:val="TableGrid1"/>
        <w:tblW w:w="9351" w:type="dxa"/>
        <w:tblLayout w:type="fixed"/>
        <w:tblLook w:val="04A0" w:firstRow="1" w:lastRow="0" w:firstColumn="1" w:lastColumn="0" w:noHBand="0" w:noVBand="1"/>
      </w:tblPr>
      <w:tblGrid>
        <w:gridCol w:w="4248"/>
        <w:gridCol w:w="1701"/>
        <w:gridCol w:w="1701"/>
        <w:gridCol w:w="1701"/>
      </w:tblGrid>
      <w:tr w:rsidR="000D3665" w:rsidRPr="00401730" w14:paraId="005EC1DD" w14:textId="77777777" w:rsidTr="00401730">
        <w:trPr>
          <w:trHeight w:val="288"/>
        </w:trPr>
        <w:tc>
          <w:tcPr>
            <w:tcW w:w="4248" w:type="dxa"/>
            <w:shd w:val="clear" w:color="auto" w:fill="F7CAAC" w:themeFill="accent2" w:themeFillTint="66"/>
            <w:noWrap/>
            <w:hideMark/>
          </w:tcPr>
          <w:p w14:paraId="6D7FD5AF" w14:textId="6BE5C99D" w:rsidR="000D3665" w:rsidRPr="00401730" w:rsidRDefault="00880243" w:rsidP="00401730">
            <w:pPr>
              <w:spacing w:line="276" w:lineRule="auto"/>
              <w:rPr>
                <w:rFonts w:ascii="Calibri" w:hAnsi="Calibri" w:cs="Times New Roman"/>
                <w:bCs/>
                <w:color w:val="000000"/>
                <w:lang w:eastAsia="zh-CN"/>
              </w:rPr>
            </w:pPr>
            <w:r w:rsidRPr="00401730">
              <w:rPr>
                <w:rFonts w:eastAsiaTheme="minorHAnsi"/>
                <w:bCs/>
                <w:i/>
                <w:iCs/>
                <w:lang w:val="en-US"/>
              </w:rPr>
              <w:t>Resource use</w:t>
            </w:r>
          </w:p>
        </w:tc>
        <w:tc>
          <w:tcPr>
            <w:tcW w:w="1701" w:type="dxa"/>
            <w:shd w:val="clear" w:color="auto" w:fill="F7CAAC" w:themeFill="accent2" w:themeFillTint="66"/>
            <w:noWrap/>
            <w:hideMark/>
          </w:tcPr>
          <w:p w14:paraId="5C3584D2" w14:textId="36FE344A" w:rsidR="000D3665" w:rsidRPr="00401730" w:rsidRDefault="00880243" w:rsidP="00401730">
            <w:pPr>
              <w:spacing w:line="276" w:lineRule="auto"/>
              <w:jc w:val="center"/>
              <w:rPr>
                <w:rFonts w:ascii="Calibri" w:hAnsi="Calibri" w:cs="Times New Roman"/>
                <w:bCs/>
                <w:color w:val="000000"/>
                <w:lang w:eastAsia="zh-CN"/>
              </w:rPr>
            </w:pPr>
            <w:r w:rsidRPr="00401730">
              <w:rPr>
                <w:rFonts w:eastAsiaTheme="minorHAnsi"/>
                <w:bCs/>
                <w:i/>
                <w:iCs/>
                <w:lang w:val="en-US"/>
              </w:rPr>
              <w:t>Immediate oral antibiotics (n=4)</w:t>
            </w:r>
          </w:p>
        </w:tc>
        <w:tc>
          <w:tcPr>
            <w:tcW w:w="1701" w:type="dxa"/>
            <w:shd w:val="clear" w:color="auto" w:fill="F7CAAC" w:themeFill="accent2" w:themeFillTint="66"/>
            <w:noWrap/>
            <w:hideMark/>
          </w:tcPr>
          <w:p w14:paraId="0C355C03" w14:textId="26A0ACF1" w:rsidR="000D3665" w:rsidRPr="00401730" w:rsidRDefault="00880243" w:rsidP="00401730">
            <w:pPr>
              <w:spacing w:line="276" w:lineRule="auto"/>
              <w:jc w:val="center"/>
              <w:rPr>
                <w:rFonts w:ascii="Calibri" w:hAnsi="Calibri" w:cs="Times New Roman"/>
                <w:bCs/>
                <w:color w:val="000000"/>
                <w:lang w:eastAsia="zh-CN"/>
              </w:rPr>
            </w:pPr>
            <w:r w:rsidRPr="00401730">
              <w:rPr>
                <w:rFonts w:eastAsiaTheme="minorHAnsi"/>
                <w:bCs/>
                <w:i/>
                <w:iCs/>
                <w:lang w:val="en-US"/>
              </w:rPr>
              <w:t>Delayed oral antibiotics (n=6)</w:t>
            </w:r>
          </w:p>
        </w:tc>
        <w:tc>
          <w:tcPr>
            <w:tcW w:w="1701" w:type="dxa"/>
            <w:shd w:val="clear" w:color="auto" w:fill="F7CAAC" w:themeFill="accent2" w:themeFillTint="66"/>
            <w:noWrap/>
            <w:hideMark/>
          </w:tcPr>
          <w:p w14:paraId="76178BE5" w14:textId="041D9E42" w:rsidR="000D3665" w:rsidRPr="00401730" w:rsidRDefault="00880243" w:rsidP="00401730">
            <w:pPr>
              <w:spacing w:line="276" w:lineRule="auto"/>
              <w:jc w:val="center"/>
              <w:rPr>
                <w:rFonts w:ascii="Calibri" w:hAnsi="Calibri" w:cs="Times New Roman"/>
                <w:bCs/>
                <w:color w:val="000000"/>
                <w:lang w:eastAsia="zh-CN"/>
              </w:rPr>
            </w:pPr>
            <w:r w:rsidRPr="00401730">
              <w:rPr>
                <w:rFonts w:eastAsiaTheme="minorHAnsi"/>
                <w:bCs/>
                <w:i/>
                <w:iCs/>
                <w:lang w:val="en-US"/>
              </w:rPr>
              <w:t>Immediate topical drops (n=7)</w:t>
            </w:r>
          </w:p>
        </w:tc>
      </w:tr>
      <w:tr w:rsidR="000D3665" w:rsidRPr="00401730" w14:paraId="7DC4B409" w14:textId="77777777" w:rsidTr="00401730">
        <w:trPr>
          <w:trHeight w:val="288"/>
        </w:trPr>
        <w:tc>
          <w:tcPr>
            <w:tcW w:w="4248" w:type="dxa"/>
            <w:noWrap/>
            <w:hideMark/>
          </w:tcPr>
          <w:p w14:paraId="4E3FDD87" w14:textId="77777777" w:rsidR="000D3665" w:rsidRPr="00401730" w:rsidRDefault="000D3665" w:rsidP="00401730">
            <w:pPr>
              <w:spacing w:line="276" w:lineRule="auto"/>
              <w:jc w:val="center"/>
              <w:rPr>
                <w:rFonts w:ascii="Calibri" w:hAnsi="Calibri" w:cs="Times New Roman"/>
                <w:color w:val="000000"/>
                <w:lang w:eastAsia="zh-CN"/>
              </w:rPr>
            </w:pPr>
          </w:p>
        </w:tc>
        <w:tc>
          <w:tcPr>
            <w:tcW w:w="1701" w:type="dxa"/>
            <w:noWrap/>
            <w:hideMark/>
          </w:tcPr>
          <w:p w14:paraId="03225E43" w14:textId="2ADFE591"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Mean</w:t>
            </w:r>
            <w:r w:rsidR="00A17959" w:rsidRPr="00401730">
              <w:rPr>
                <w:rFonts w:ascii="Calibri" w:hAnsi="Calibri" w:cs="Times New Roman"/>
                <w:color w:val="000000"/>
                <w:lang w:eastAsia="zh-CN"/>
              </w:rPr>
              <w:t xml:space="preserve"> </w:t>
            </w:r>
            <w:r w:rsidRPr="00401730">
              <w:rPr>
                <w:rFonts w:ascii="Calibri" w:hAnsi="Calibri" w:cs="Times New Roman"/>
                <w:color w:val="000000"/>
                <w:lang w:eastAsia="zh-CN"/>
              </w:rPr>
              <w:t>(</w:t>
            </w:r>
            <w:proofErr w:type="spellStart"/>
            <w:r w:rsidR="00ED16E2" w:rsidRPr="00401730">
              <w:rPr>
                <w:rFonts w:ascii="Calibri" w:hAnsi="Calibri" w:cs="Times New Roman"/>
                <w:color w:val="000000"/>
                <w:lang w:eastAsia="zh-CN"/>
              </w:rPr>
              <w:t>SD</w:t>
            </w:r>
            <w:r w:rsidR="00ED16E2" w:rsidRPr="00401730">
              <w:rPr>
                <w:rFonts w:ascii="Calibri" w:hAnsi="Calibri" w:cs="Times New Roman"/>
                <w:color w:val="000000"/>
                <w:vertAlign w:val="superscript"/>
                <w:lang w:eastAsia="zh-CN"/>
              </w:rPr>
              <w:t>a</w:t>
            </w:r>
            <w:proofErr w:type="spellEnd"/>
            <w:r w:rsidRPr="00401730">
              <w:rPr>
                <w:rFonts w:ascii="Calibri" w:hAnsi="Calibri" w:cs="Times New Roman"/>
                <w:color w:val="000000"/>
                <w:lang w:eastAsia="zh-CN"/>
              </w:rPr>
              <w:t>)</w:t>
            </w:r>
          </w:p>
        </w:tc>
        <w:tc>
          <w:tcPr>
            <w:tcW w:w="1701" w:type="dxa"/>
            <w:noWrap/>
            <w:hideMark/>
          </w:tcPr>
          <w:p w14:paraId="5886E683" w14:textId="6795C0DE"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Mean</w:t>
            </w:r>
            <w:r w:rsidR="00A17959" w:rsidRPr="00401730">
              <w:rPr>
                <w:rFonts w:ascii="Calibri" w:hAnsi="Calibri" w:cs="Times New Roman"/>
                <w:color w:val="000000"/>
                <w:lang w:eastAsia="zh-CN"/>
              </w:rPr>
              <w:t xml:space="preserve"> </w:t>
            </w:r>
            <w:r w:rsidRPr="00401730">
              <w:rPr>
                <w:rFonts w:ascii="Calibri" w:hAnsi="Calibri" w:cs="Times New Roman"/>
                <w:color w:val="000000"/>
                <w:lang w:eastAsia="zh-CN"/>
              </w:rPr>
              <w:t>(</w:t>
            </w:r>
            <w:proofErr w:type="spellStart"/>
            <w:r w:rsidR="00ED16E2" w:rsidRPr="00401730">
              <w:rPr>
                <w:rFonts w:ascii="Calibri" w:hAnsi="Calibri" w:cs="Times New Roman"/>
                <w:color w:val="000000"/>
                <w:lang w:eastAsia="zh-CN"/>
              </w:rPr>
              <w:t>SD</w:t>
            </w:r>
            <w:r w:rsidR="00ED16E2" w:rsidRPr="00401730">
              <w:rPr>
                <w:rFonts w:ascii="Calibri" w:hAnsi="Calibri" w:cs="Times New Roman"/>
                <w:color w:val="000000"/>
                <w:vertAlign w:val="superscript"/>
                <w:lang w:eastAsia="zh-CN"/>
              </w:rPr>
              <w:t>a</w:t>
            </w:r>
            <w:proofErr w:type="spellEnd"/>
            <w:r w:rsidRPr="00401730">
              <w:rPr>
                <w:rFonts w:ascii="Calibri" w:hAnsi="Calibri" w:cs="Times New Roman"/>
                <w:color w:val="000000"/>
                <w:lang w:eastAsia="zh-CN"/>
              </w:rPr>
              <w:t>)</w:t>
            </w:r>
          </w:p>
        </w:tc>
        <w:tc>
          <w:tcPr>
            <w:tcW w:w="1701" w:type="dxa"/>
            <w:noWrap/>
            <w:hideMark/>
          </w:tcPr>
          <w:p w14:paraId="4A4615F2" w14:textId="7954544D"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Mean</w:t>
            </w:r>
            <w:r w:rsidR="00A17959" w:rsidRPr="00401730">
              <w:rPr>
                <w:rFonts w:ascii="Calibri" w:hAnsi="Calibri" w:cs="Times New Roman"/>
                <w:color w:val="000000"/>
                <w:lang w:eastAsia="zh-CN"/>
              </w:rPr>
              <w:t xml:space="preserve"> </w:t>
            </w:r>
            <w:r w:rsidRPr="00401730">
              <w:rPr>
                <w:rFonts w:ascii="Calibri" w:hAnsi="Calibri" w:cs="Times New Roman"/>
                <w:color w:val="000000"/>
                <w:lang w:eastAsia="zh-CN"/>
              </w:rPr>
              <w:t>(</w:t>
            </w:r>
            <w:proofErr w:type="spellStart"/>
            <w:r w:rsidR="00ED16E2" w:rsidRPr="00401730">
              <w:rPr>
                <w:rFonts w:ascii="Calibri" w:hAnsi="Calibri" w:cs="Times New Roman"/>
                <w:color w:val="000000"/>
                <w:lang w:eastAsia="zh-CN"/>
              </w:rPr>
              <w:t>SD</w:t>
            </w:r>
            <w:r w:rsidR="00ED16E2" w:rsidRPr="00401730">
              <w:rPr>
                <w:rFonts w:ascii="Calibri" w:hAnsi="Calibri" w:cs="Times New Roman"/>
                <w:color w:val="000000"/>
                <w:vertAlign w:val="superscript"/>
                <w:lang w:eastAsia="zh-CN"/>
              </w:rPr>
              <w:t>a</w:t>
            </w:r>
            <w:proofErr w:type="spellEnd"/>
            <w:r w:rsidRPr="00401730">
              <w:rPr>
                <w:rFonts w:ascii="Calibri" w:hAnsi="Calibri" w:cs="Times New Roman"/>
                <w:color w:val="000000"/>
                <w:lang w:eastAsia="zh-CN"/>
              </w:rPr>
              <w:t>)</w:t>
            </w:r>
          </w:p>
        </w:tc>
      </w:tr>
      <w:tr w:rsidR="000D3665" w:rsidRPr="00401730" w14:paraId="7137A44D" w14:textId="77777777" w:rsidTr="00401730">
        <w:trPr>
          <w:trHeight w:val="288"/>
        </w:trPr>
        <w:tc>
          <w:tcPr>
            <w:tcW w:w="4248" w:type="dxa"/>
            <w:noWrap/>
            <w:hideMark/>
          </w:tcPr>
          <w:p w14:paraId="7E3BB646" w14:textId="77777777" w:rsidR="000D3665" w:rsidRPr="00401730" w:rsidRDefault="000D3665" w:rsidP="00401730">
            <w:pPr>
              <w:spacing w:line="276" w:lineRule="auto"/>
              <w:rPr>
                <w:rFonts w:ascii="Calibri" w:hAnsi="Calibri" w:cs="Times New Roman"/>
                <w:color w:val="000000"/>
                <w:lang w:eastAsia="zh-CN"/>
              </w:rPr>
            </w:pPr>
            <w:r w:rsidRPr="00401730">
              <w:rPr>
                <w:rFonts w:ascii="Calibri" w:hAnsi="Calibri" w:cs="Times New Roman"/>
                <w:color w:val="000000"/>
                <w:lang w:eastAsia="zh-CN"/>
              </w:rPr>
              <w:t xml:space="preserve">GP </w:t>
            </w:r>
          </w:p>
        </w:tc>
        <w:tc>
          <w:tcPr>
            <w:tcW w:w="1701" w:type="dxa"/>
            <w:noWrap/>
            <w:hideMark/>
          </w:tcPr>
          <w:p w14:paraId="53CCA91E" w14:textId="7228EFD0"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9.81</w:t>
            </w:r>
            <w:r w:rsidR="00A17959" w:rsidRPr="00401730">
              <w:rPr>
                <w:rFonts w:ascii="Calibri" w:hAnsi="Calibri" w:cs="Times New Roman"/>
                <w:color w:val="000000"/>
                <w:lang w:eastAsia="zh-CN"/>
              </w:rPr>
              <w:t xml:space="preserve"> </w:t>
            </w:r>
            <w:r w:rsidRPr="00401730">
              <w:rPr>
                <w:rFonts w:ascii="Calibri" w:hAnsi="Calibri" w:cs="Times New Roman"/>
                <w:color w:val="000000"/>
                <w:lang w:eastAsia="zh-CN"/>
              </w:rPr>
              <w:t>(19.62)</w:t>
            </w:r>
          </w:p>
        </w:tc>
        <w:tc>
          <w:tcPr>
            <w:tcW w:w="1701" w:type="dxa"/>
            <w:noWrap/>
            <w:hideMark/>
          </w:tcPr>
          <w:p w14:paraId="6D80D051"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13.08 (20.26)</w:t>
            </w:r>
          </w:p>
        </w:tc>
        <w:tc>
          <w:tcPr>
            <w:tcW w:w="1701" w:type="dxa"/>
            <w:noWrap/>
            <w:hideMark/>
          </w:tcPr>
          <w:p w14:paraId="01C4AD43" w14:textId="65C7C6F3"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0</w:t>
            </w:r>
            <w:r w:rsidR="00A17959" w:rsidRPr="00401730">
              <w:rPr>
                <w:rFonts w:ascii="Calibri" w:hAnsi="Calibri" w:cs="Times New Roman"/>
                <w:color w:val="000000"/>
                <w:lang w:eastAsia="zh-CN"/>
              </w:rPr>
              <w:t xml:space="preserve"> </w:t>
            </w:r>
            <w:r w:rsidRPr="00401730">
              <w:rPr>
                <w:rFonts w:ascii="Calibri" w:hAnsi="Calibri" w:cs="Times New Roman"/>
                <w:color w:val="000000"/>
                <w:lang w:eastAsia="zh-CN"/>
              </w:rPr>
              <w:t>(0)</w:t>
            </w:r>
          </w:p>
        </w:tc>
      </w:tr>
      <w:tr w:rsidR="000D3665" w:rsidRPr="00401730" w14:paraId="61A003FE" w14:textId="77777777" w:rsidTr="00401730">
        <w:trPr>
          <w:trHeight w:val="288"/>
        </w:trPr>
        <w:tc>
          <w:tcPr>
            <w:tcW w:w="4248" w:type="dxa"/>
            <w:noWrap/>
            <w:hideMark/>
          </w:tcPr>
          <w:p w14:paraId="7EA70A51" w14:textId="77777777" w:rsidR="000D3665" w:rsidRPr="00401730" w:rsidRDefault="000D3665" w:rsidP="00401730">
            <w:pPr>
              <w:spacing w:line="276" w:lineRule="auto"/>
              <w:rPr>
                <w:rFonts w:ascii="Calibri" w:hAnsi="Calibri" w:cs="Times New Roman"/>
                <w:color w:val="000000"/>
                <w:lang w:eastAsia="zh-CN"/>
              </w:rPr>
            </w:pPr>
            <w:r w:rsidRPr="00401730">
              <w:rPr>
                <w:rFonts w:ascii="Calibri" w:hAnsi="Calibri" w:cs="Times New Roman"/>
                <w:color w:val="000000"/>
                <w:lang w:eastAsia="zh-CN"/>
              </w:rPr>
              <w:lastRenderedPageBreak/>
              <w:t>Practice Nurse</w:t>
            </w:r>
          </w:p>
        </w:tc>
        <w:tc>
          <w:tcPr>
            <w:tcW w:w="1701" w:type="dxa"/>
            <w:noWrap/>
            <w:hideMark/>
          </w:tcPr>
          <w:p w14:paraId="6943CF5E"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0</w:t>
            </w:r>
          </w:p>
        </w:tc>
        <w:tc>
          <w:tcPr>
            <w:tcW w:w="1701" w:type="dxa"/>
            <w:noWrap/>
            <w:hideMark/>
          </w:tcPr>
          <w:p w14:paraId="6977326C"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0</w:t>
            </w:r>
          </w:p>
        </w:tc>
        <w:tc>
          <w:tcPr>
            <w:tcW w:w="1701" w:type="dxa"/>
            <w:noWrap/>
            <w:hideMark/>
          </w:tcPr>
          <w:p w14:paraId="1CD63AF1" w14:textId="3C2836EA"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1.6</w:t>
            </w:r>
            <w:r w:rsidR="00A17959" w:rsidRPr="00401730">
              <w:rPr>
                <w:rFonts w:ascii="Calibri" w:hAnsi="Calibri" w:cs="Times New Roman"/>
                <w:color w:val="000000"/>
                <w:lang w:eastAsia="zh-CN"/>
              </w:rPr>
              <w:t xml:space="preserve"> </w:t>
            </w:r>
            <w:r w:rsidRPr="00401730">
              <w:rPr>
                <w:rFonts w:ascii="Calibri" w:hAnsi="Calibri" w:cs="Times New Roman"/>
                <w:color w:val="000000"/>
                <w:lang w:eastAsia="zh-CN"/>
              </w:rPr>
              <w:t>(4.1)</w:t>
            </w:r>
          </w:p>
        </w:tc>
      </w:tr>
      <w:tr w:rsidR="000D3665" w:rsidRPr="00401730" w14:paraId="2E9F4552" w14:textId="77777777" w:rsidTr="00401730">
        <w:trPr>
          <w:trHeight w:val="288"/>
        </w:trPr>
        <w:tc>
          <w:tcPr>
            <w:tcW w:w="4248" w:type="dxa"/>
            <w:noWrap/>
            <w:hideMark/>
          </w:tcPr>
          <w:p w14:paraId="52C61C50" w14:textId="7D819BDE" w:rsidR="000D3665" w:rsidRPr="00401730" w:rsidRDefault="00A17959" w:rsidP="00401730">
            <w:pPr>
              <w:spacing w:line="276" w:lineRule="auto"/>
              <w:rPr>
                <w:rFonts w:ascii="Calibri" w:hAnsi="Calibri" w:cs="Times New Roman"/>
                <w:color w:val="000000"/>
                <w:lang w:eastAsia="zh-CN"/>
              </w:rPr>
            </w:pPr>
            <w:r w:rsidRPr="00401730">
              <w:rPr>
                <w:rFonts w:ascii="Calibri" w:hAnsi="Calibri" w:cs="Times New Roman"/>
                <w:color w:val="000000"/>
                <w:lang w:eastAsia="zh-CN"/>
              </w:rPr>
              <w:t>Emergency Department</w:t>
            </w:r>
          </w:p>
        </w:tc>
        <w:tc>
          <w:tcPr>
            <w:tcW w:w="1701" w:type="dxa"/>
            <w:noWrap/>
            <w:hideMark/>
          </w:tcPr>
          <w:p w14:paraId="1538F844"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0</w:t>
            </w:r>
          </w:p>
        </w:tc>
        <w:tc>
          <w:tcPr>
            <w:tcW w:w="1701" w:type="dxa"/>
            <w:noWrap/>
            <w:hideMark/>
          </w:tcPr>
          <w:p w14:paraId="4598FBF4"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0</w:t>
            </w:r>
          </w:p>
        </w:tc>
        <w:tc>
          <w:tcPr>
            <w:tcW w:w="1701" w:type="dxa"/>
            <w:noWrap/>
            <w:hideMark/>
          </w:tcPr>
          <w:p w14:paraId="1906A2C6" w14:textId="6DCF724A"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9.7</w:t>
            </w:r>
            <w:r w:rsidR="00A17959" w:rsidRPr="00401730">
              <w:rPr>
                <w:rFonts w:ascii="Calibri" w:hAnsi="Calibri" w:cs="Times New Roman"/>
                <w:color w:val="000000"/>
                <w:lang w:eastAsia="zh-CN"/>
              </w:rPr>
              <w:t xml:space="preserve"> </w:t>
            </w:r>
            <w:r w:rsidRPr="00401730">
              <w:rPr>
                <w:rFonts w:ascii="Calibri" w:hAnsi="Calibri" w:cs="Times New Roman"/>
                <w:color w:val="000000"/>
                <w:lang w:eastAsia="zh-CN"/>
              </w:rPr>
              <w:t>(25.7)</w:t>
            </w:r>
          </w:p>
        </w:tc>
      </w:tr>
      <w:tr w:rsidR="000D3665" w:rsidRPr="00401730" w14:paraId="59200869" w14:textId="77777777" w:rsidTr="00401730">
        <w:trPr>
          <w:trHeight w:val="288"/>
        </w:trPr>
        <w:tc>
          <w:tcPr>
            <w:tcW w:w="4248" w:type="dxa"/>
            <w:noWrap/>
            <w:hideMark/>
          </w:tcPr>
          <w:p w14:paraId="2F3327E4" w14:textId="77777777" w:rsidR="000D3665" w:rsidRPr="00401730" w:rsidRDefault="000D3665" w:rsidP="00401730">
            <w:pPr>
              <w:spacing w:line="276" w:lineRule="auto"/>
              <w:rPr>
                <w:rFonts w:ascii="Calibri" w:hAnsi="Calibri" w:cs="Times New Roman"/>
                <w:color w:val="000000"/>
                <w:lang w:eastAsia="zh-CN"/>
              </w:rPr>
            </w:pPr>
            <w:r w:rsidRPr="00401730">
              <w:rPr>
                <w:rFonts w:ascii="Calibri" w:hAnsi="Calibri" w:cs="Times New Roman"/>
                <w:color w:val="000000"/>
                <w:lang w:eastAsia="zh-CN"/>
              </w:rPr>
              <w:t>Outpatient</w:t>
            </w:r>
          </w:p>
        </w:tc>
        <w:tc>
          <w:tcPr>
            <w:tcW w:w="1701" w:type="dxa"/>
            <w:noWrap/>
            <w:hideMark/>
          </w:tcPr>
          <w:p w14:paraId="588E2C25"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0</w:t>
            </w:r>
          </w:p>
        </w:tc>
        <w:tc>
          <w:tcPr>
            <w:tcW w:w="1701" w:type="dxa"/>
            <w:noWrap/>
            <w:hideMark/>
          </w:tcPr>
          <w:p w14:paraId="61406ADF"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0</w:t>
            </w:r>
          </w:p>
        </w:tc>
        <w:tc>
          <w:tcPr>
            <w:tcW w:w="1701" w:type="dxa"/>
            <w:noWrap/>
            <w:hideMark/>
          </w:tcPr>
          <w:p w14:paraId="7F50C845" w14:textId="4A60856E"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30.57</w:t>
            </w:r>
            <w:r w:rsidR="00A17959" w:rsidRPr="00401730">
              <w:rPr>
                <w:rFonts w:ascii="Calibri" w:hAnsi="Calibri" w:cs="Times New Roman"/>
                <w:color w:val="000000"/>
                <w:lang w:eastAsia="zh-CN"/>
              </w:rPr>
              <w:t xml:space="preserve"> </w:t>
            </w:r>
            <w:r w:rsidRPr="00401730">
              <w:rPr>
                <w:rFonts w:ascii="Calibri" w:hAnsi="Calibri" w:cs="Times New Roman"/>
                <w:color w:val="000000"/>
                <w:lang w:eastAsia="zh-CN"/>
              </w:rPr>
              <w:t>(80.88)</w:t>
            </w:r>
          </w:p>
        </w:tc>
      </w:tr>
      <w:tr w:rsidR="000D3665" w:rsidRPr="00401730" w14:paraId="6CB4ADD6" w14:textId="77777777" w:rsidTr="00401730">
        <w:trPr>
          <w:trHeight w:val="288"/>
        </w:trPr>
        <w:tc>
          <w:tcPr>
            <w:tcW w:w="4248" w:type="dxa"/>
            <w:noWrap/>
            <w:hideMark/>
          </w:tcPr>
          <w:p w14:paraId="3CEF7C09" w14:textId="77777777" w:rsidR="000D3665" w:rsidRPr="00401730" w:rsidRDefault="000D3665" w:rsidP="00401730">
            <w:pPr>
              <w:spacing w:line="276" w:lineRule="auto"/>
              <w:rPr>
                <w:rFonts w:ascii="Calibri" w:hAnsi="Calibri" w:cs="Times New Roman"/>
                <w:color w:val="000000"/>
                <w:lang w:eastAsia="zh-CN"/>
              </w:rPr>
            </w:pPr>
            <w:r w:rsidRPr="00401730">
              <w:rPr>
                <w:rFonts w:ascii="Calibri" w:hAnsi="Calibri" w:cs="Times New Roman"/>
                <w:color w:val="000000"/>
                <w:lang w:eastAsia="zh-CN"/>
              </w:rPr>
              <w:t>Prescribed Medications</w:t>
            </w:r>
          </w:p>
        </w:tc>
        <w:tc>
          <w:tcPr>
            <w:tcW w:w="1701" w:type="dxa"/>
            <w:noWrap/>
            <w:hideMark/>
          </w:tcPr>
          <w:p w14:paraId="4A764195" w14:textId="2784F840"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0.54</w:t>
            </w:r>
            <w:r w:rsidR="00A17959" w:rsidRPr="00401730">
              <w:rPr>
                <w:rFonts w:ascii="Calibri" w:hAnsi="Calibri" w:cs="Times New Roman"/>
                <w:color w:val="000000"/>
                <w:lang w:eastAsia="zh-CN"/>
              </w:rPr>
              <w:t xml:space="preserve"> </w:t>
            </w:r>
            <w:r w:rsidRPr="00401730">
              <w:rPr>
                <w:rFonts w:ascii="Calibri" w:hAnsi="Calibri" w:cs="Times New Roman"/>
                <w:color w:val="000000"/>
                <w:lang w:eastAsia="zh-CN"/>
              </w:rPr>
              <w:t>(1.1)</w:t>
            </w:r>
          </w:p>
        </w:tc>
        <w:tc>
          <w:tcPr>
            <w:tcW w:w="1701" w:type="dxa"/>
            <w:noWrap/>
            <w:hideMark/>
          </w:tcPr>
          <w:p w14:paraId="35BEC294"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0</w:t>
            </w:r>
          </w:p>
        </w:tc>
        <w:tc>
          <w:tcPr>
            <w:tcW w:w="1701" w:type="dxa"/>
            <w:noWrap/>
            <w:hideMark/>
          </w:tcPr>
          <w:p w14:paraId="723B6C3F" w14:textId="73EBB33C"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1.42</w:t>
            </w:r>
            <w:r w:rsidR="00A17959" w:rsidRPr="00401730">
              <w:rPr>
                <w:rFonts w:ascii="Calibri" w:hAnsi="Calibri" w:cs="Times New Roman"/>
                <w:color w:val="000000"/>
                <w:lang w:eastAsia="zh-CN"/>
              </w:rPr>
              <w:t xml:space="preserve"> </w:t>
            </w:r>
            <w:r w:rsidRPr="00401730">
              <w:rPr>
                <w:rFonts w:ascii="Calibri" w:hAnsi="Calibri" w:cs="Times New Roman"/>
                <w:color w:val="000000"/>
                <w:lang w:eastAsia="zh-CN"/>
              </w:rPr>
              <w:t>(3.1)</w:t>
            </w:r>
          </w:p>
        </w:tc>
      </w:tr>
      <w:tr w:rsidR="000D3665" w:rsidRPr="00401730" w14:paraId="0A4ADBF0" w14:textId="77777777" w:rsidTr="00401730">
        <w:trPr>
          <w:trHeight w:val="288"/>
        </w:trPr>
        <w:tc>
          <w:tcPr>
            <w:tcW w:w="4248" w:type="dxa"/>
            <w:noWrap/>
            <w:hideMark/>
          </w:tcPr>
          <w:p w14:paraId="6A7DDBCF" w14:textId="2408121E" w:rsidR="000D3665" w:rsidRPr="00401730" w:rsidRDefault="00414AE1" w:rsidP="00401730">
            <w:pPr>
              <w:spacing w:line="276" w:lineRule="auto"/>
              <w:rPr>
                <w:rFonts w:ascii="Calibri" w:hAnsi="Calibri" w:cs="Times New Roman"/>
                <w:color w:val="000000"/>
                <w:lang w:eastAsia="zh-CN"/>
              </w:rPr>
            </w:pPr>
            <w:r w:rsidRPr="00401730">
              <w:rPr>
                <w:rFonts w:ascii="Calibri" w:hAnsi="Calibri" w:cs="Times New Roman"/>
                <w:color w:val="000000"/>
                <w:lang w:eastAsia="zh-CN"/>
              </w:rPr>
              <w:t>T</w:t>
            </w:r>
            <w:r w:rsidR="000D3665" w:rsidRPr="00401730">
              <w:rPr>
                <w:rFonts w:ascii="Calibri" w:hAnsi="Calibri" w:cs="Times New Roman"/>
                <w:color w:val="000000"/>
                <w:lang w:eastAsia="zh-CN"/>
              </w:rPr>
              <w:t>rial medicine</w:t>
            </w:r>
          </w:p>
        </w:tc>
        <w:tc>
          <w:tcPr>
            <w:tcW w:w="1701" w:type="dxa"/>
            <w:noWrap/>
            <w:hideMark/>
          </w:tcPr>
          <w:p w14:paraId="796671C8"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1.93 (0)</w:t>
            </w:r>
          </w:p>
        </w:tc>
        <w:tc>
          <w:tcPr>
            <w:tcW w:w="1701" w:type="dxa"/>
            <w:noWrap/>
            <w:hideMark/>
          </w:tcPr>
          <w:p w14:paraId="6A2800D6"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1.86 (0.18)</w:t>
            </w:r>
          </w:p>
        </w:tc>
        <w:tc>
          <w:tcPr>
            <w:tcW w:w="1701" w:type="dxa"/>
            <w:noWrap/>
            <w:hideMark/>
          </w:tcPr>
          <w:p w14:paraId="1BB50343"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5.45 (0.70)</w:t>
            </w:r>
          </w:p>
        </w:tc>
      </w:tr>
      <w:tr w:rsidR="000D3665" w:rsidRPr="00401730" w14:paraId="6DF02A8C" w14:textId="77777777" w:rsidTr="00401730">
        <w:trPr>
          <w:trHeight w:val="288"/>
        </w:trPr>
        <w:tc>
          <w:tcPr>
            <w:tcW w:w="4248" w:type="dxa"/>
            <w:noWrap/>
            <w:hideMark/>
          </w:tcPr>
          <w:p w14:paraId="74E43B4F" w14:textId="5EF8AB5A" w:rsidR="000D3665" w:rsidRPr="00401730" w:rsidRDefault="007B75CC" w:rsidP="00401730">
            <w:pPr>
              <w:spacing w:line="276" w:lineRule="auto"/>
              <w:rPr>
                <w:rFonts w:ascii="Calibri" w:hAnsi="Calibri" w:cs="Times New Roman"/>
                <w:color w:val="000000"/>
                <w:lang w:eastAsia="zh-CN"/>
              </w:rPr>
            </w:pPr>
            <w:r w:rsidRPr="00401730">
              <w:rPr>
                <w:rFonts w:ascii="Calibri" w:hAnsi="Calibri" w:cs="Times New Roman"/>
                <w:color w:val="000000"/>
                <w:lang w:eastAsia="zh-CN"/>
              </w:rPr>
              <w:t>T</w:t>
            </w:r>
            <w:r w:rsidR="000D3665" w:rsidRPr="00401730">
              <w:rPr>
                <w:rFonts w:ascii="Calibri" w:hAnsi="Calibri" w:cs="Times New Roman"/>
                <w:color w:val="000000"/>
                <w:lang w:eastAsia="zh-CN"/>
              </w:rPr>
              <w:t xml:space="preserve">rial medicine </w:t>
            </w:r>
            <w:r w:rsidR="0085320E" w:rsidRPr="00401730">
              <w:rPr>
                <w:rFonts w:ascii="Calibri" w:hAnsi="Calibri" w:cs="Times New Roman"/>
                <w:color w:val="000000"/>
                <w:lang w:eastAsia="zh-CN"/>
              </w:rPr>
              <w:t xml:space="preserve">excluding </w:t>
            </w:r>
            <w:r w:rsidR="000D3665" w:rsidRPr="00401730">
              <w:rPr>
                <w:rFonts w:ascii="Calibri" w:hAnsi="Calibri" w:cs="Times New Roman"/>
                <w:color w:val="000000"/>
                <w:lang w:eastAsia="zh-CN"/>
              </w:rPr>
              <w:t>unused pres</w:t>
            </w:r>
            <w:r w:rsidR="004222CA" w:rsidRPr="00401730">
              <w:rPr>
                <w:rFonts w:ascii="Calibri" w:hAnsi="Calibri" w:cs="Times New Roman"/>
                <w:color w:val="000000"/>
                <w:lang w:eastAsia="zh-CN"/>
              </w:rPr>
              <w:t>cription costs</w:t>
            </w:r>
          </w:p>
        </w:tc>
        <w:tc>
          <w:tcPr>
            <w:tcW w:w="1701" w:type="dxa"/>
            <w:noWrap/>
            <w:hideMark/>
          </w:tcPr>
          <w:p w14:paraId="72C43D95"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1.93 (0)</w:t>
            </w:r>
          </w:p>
        </w:tc>
        <w:tc>
          <w:tcPr>
            <w:tcW w:w="1701" w:type="dxa"/>
            <w:noWrap/>
            <w:hideMark/>
          </w:tcPr>
          <w:p w14:paraId="6D7B6EF1"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1.29 (1.0)</w:t>
            </w:r>
          </w:p>
        </w:tc>
        <w:tc>
          <w:tcPr>
            <w:tcW w:w="1701" w:type="dxa"/>
            <w:noWrap/>
            <w:hideMark/>
          </w:tcPr>
          <w:p w14:paraId="335C1075"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5.45 (0.70)</w:t>
            </w:r>
          </w:p>
        </w:tc>
      </w:tr>
      <w:tr w:rsidR="000D3665" w:rsidRPr="00401730" w14:paraId="3696625A" w14:textId="77777777" w:rsidTr="00401730">
        <w:trPr>
          <w:trHeight w:val="288"/>
        </w:trPr>
        <w:tc>
          <w:tcPr>
            <w:tcW w:w="4248" w:type="dxa"/>
            <w:noWrap/>
            <w:hideMark/>
          </w:tcPr>
          <w:p w14:paraId="319D3917" w14:textId="4D5CB068" w:rsidR="000D3665" w:rsidRPr="00401730" w:rsidRDefault="000D3665" w:rsidP="00401730">
            <w:pPr>
              <w:spacing w:line="276" w:lineRule="auto"/>
              <w:rPr>
                <w:rFonts w:ascii="Calibri" w:hAnsi="Calibri" w:cs="Times New Roman"/>
                <w:color w:val="000000"/>
                <w:lang w:eastAsia="zh-CN"/>
              </w:rPr>
            </w:pPr>
            <w:r w:rsidRPr="00401730">
              <w:rPr>
                <w:rFonts w:ascii="Calibri" w:hAnsi="Calibri" w:cs="Times New Roman"/>
                <w:color w:val="000000"/>
                <w:lang w:eastAsia="zh-CN"/>
              </w:rPr>
              <w:t xml:space="preserve">Total </w:t>
            </w:r>
            <w:r w:rsidR="007B75CC" w:rsidRPr="00401730">
              <w:rPr>
                <w:rFonts w:ascii="Calibri" w:hAnsi="Calibri" w:cs="Times New Roman"/>
                <w:color w:val="000000"/>
                <w:lang w:eastAsia="zh-CN"/>
              </w:rPr>
              <w:t>Cost</w:t>
            </w:r>
          </w:p>
        </w:tc>
        <w:tc>
          <w:tcPr>
            <w:tcW w:w="1701" w:type="dxa"/>
            <w:noWrap/>
            <w:hideMark/>
          </w:tcPr>
          <w:p w14:paraId="77A4077C"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12.27 (20.69)</w:t>
            </w:r>
          </w:p>
        </w:tc>
        <w:tc>
          <w:tcPr>
            <w:tcW w:w="1701" w:type="dxa"/>
            <w:noWrap/>
            <w:hideMark/>
          </w:tcPr>
          <w:p w14:paraId="6AC021F8"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14.93 (20.32)</w:t>
            </w:r>
          </w:p>
        </w:tc>
        <w:tc>
          <w:tcPr>
            <w:tcW w:w="1701" w:type="dxa"/>
            <w:noWrap/>
            <w:hideMark/>
          </w:tcPr>
          <w:p w14:paraId="67E42618"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48.70 (108.73)</w:t>
            </w:r>
          </w:p>
        </w:tc>
      </w:tr>
      <w:tr w:rsidR="000D3665" w:rsidRPr="00401730" w14:paraId="7A389C32" w14:textId="77777777" w:rsidTr="00401730">
        <w:trPr>
          <w:trHeight w:val="288"/>
        </w:trPr>
        <w:tc>
          <w:tcPr>
            <w:tcW w:w="4248" w:type="dxa"/>
            <w:noWrap/>
            <w:hideMark/>
          </w:tcPr>
          <w:p w14:paraId="4247E54C" w14:textId="4983BBF9" w:rsidR="000D3665" w:rsidRPr="00401730" w:rsidRDefault="000D3665" w:rsidP="00401730">
            <w:pPr>
              <w:spacing w:line="276" w:lineRule="auto"/>
              <w:rPr>
                <w:rFonts w:ascii="Calibri" w:hAnsi="Calibri" w:cs="Times New Roman"/>
                <w:color w:val="000000"/>
                <w:lang w:eastAsia="zh-CN"/>
              </w:rPr>
            </w:pPr>
            <w:r w:rsidRPr="00401730">
              <w:rPr>
                <w:rFonts w:ascii="Calibri" w:hAnsi="Calibri" w:cs="Times New Roman"/>
                <w:color w:val="000000"/>
                <w:lang w:eastAsia="zh-CN"/>
              </w:rPr>
              <w:t>Total</w:t>
            </w:r>
            <w:r w:rsidR="007B75CC" w:rsidRPr="00401730">
              <w:rPr>
                <w:rFonts w:ascii="Calibri" w:hAnsi="Calibri" w:cs="Times New Roman"/>
                <w:color w:val="000000"/>
                <w:lang w:eastAsia="zh-CN"/>
              </w:rPr>
              <w:t xml:space="preserve"> Cost</w:t>
            </w:r>
            <w:r w:rsidRPr="00401730">
              <w:rPr>
                <w:rFonts w:ascii="Calibri" w:hAnsi="Calibri" w:cs="Times New Roman"/>
                <w:color w:val="000000"/>
                <w:lang w:eastAsia="zh-CN"/>
              </w:rPr>
              <w:t xml:space="preserve"> </w:t>
            </w:r>
            <w:r w:rsidR="0085320E" w:rsidRPr="00401730">
              <w:rPr>
                <w:rFonts w:ascii="Calibri" w:hAnsi="Calibri" w:cs="Times New Roman"/>
                <w:color w:val="000000"/>
                <w:lang w:eastAsia="zh-CN"/>
              </w:rPr>
              <w:t xml:space="preserve">excluding </w:t>
            </w:r>
            <w:r w:rsidRPr="00401730">
              <w:rPr>
                <w:rFonts w:ascii="Calibri" w:hAnsi="Calibri" w:cs="Times New Roman"/>
                <w:color w:val="000000"/>
                <w:lang w:eastAsia="zh-CN"/>
              </w:rPr>
              <w:t>unused pres</w:t>
            </w:r>
            <w:r w:rsidR="001635CE" w:rsidRPr="00401730">
              <w:rPr>
                <w:rFonts w:ascii="Calibri" w:hAnsi="Calibri" w:cs="Times New Roman"/>
                <w:color w:val="000000"/>
                <w:lang w:eastAsia="zh-CN"/>
              </w:rPr>
              <w:t xml:space="preserve">cription </w:t>
            </w:r>
            <w:r w:rsidR="00D434CE" w:rsidRPr="00401730">
              <w:rPr>
                <w:rFonts w:ascii="Calibri" w:hAnsi="Calibri" w:cs="Times New Roman"/>
                <w:color w:val="000000"/>
                <w:lang w:eastAsia="zh-CN"/>
              </w:rPr>
              <w:t>costs</w:t>
            </w:r>
          </w:p>
        </w:tc>
        <w:tc>
          <w:tcPr>
            <w:tcW w:w="1701" w:type="dxa"/>
            <w:noWrap/>
            <w:hideMark/>
          </w:tcPr>
          <w:p w14:paraId="5B345CD7"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12.27 (20.69)</w:t>
            </w:r>
          </w:p>
        </w:tc>
        <w:tc>
          <w:tcPr>
            <w:tcW w:w="1701" w:type="dxa"/>
            <w:noWrap/>
            <w:hideMark/>
          </w:tcPr>
          <w:p w14:paraId="02DA81D8"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14.36 (20.03)</w:t>
            </w:r>
          </w:p>
        </w:tc>
        <w:tc>
          <w:tcPr>
            <w:tcW w:w="1701" w:type="dxa"/>
            <w:noWrap/>
            <w:hideMark/>
          </w:tcPr>
          <w:p w14:paraId="13B3F7DD" w14:textId="77777777" w:rsidR="000D3665" w:rsidRPr="00401730" w:rsidRDefault="000D3665" w:rsidP="00401730">
            <w:pPr>
              <w:spacing w:line="276" w:lineRule="auto"/>
              <w:jc w:val="center"/>
              <w:rPr>
                <w:rFonts w:ascii="Calibri" w:hAnsi="Calibri" w:cs="Times New Roman"/>
                <w:color w:val="000000"/>
                <w:lang w:eastAsia="zh-CN"/>
              </w:rPr>
            </w:pPr>
            <w:r w:rsidRPr="00401730">
              <w:rPr>
                <w:rFonts w:ascii="Calibri" w:hAnsi="Calibri" w:cs="Times New Roman"/>
                <w:color w:val="000000"/>
                <w:lang w:eastAsia="zh-CN"/>
              </w:rPr>
              <w:t>48.70 (108.73)</w:t>
            </w:r>
          </w:p>
        </w:tc>
      </w:tr>
    </w:tbl>
    <w:p w14:paraId="5CB341CC" w14:textId="77777777" w:rsidR="00BE5F56" w:rsidRPr="00761A4B" w:rsidRDefault="00BE5F56" w:rsidP="00761A4B">
      <w:pPr>
        <w:rPr>
          <w:sz w:val="18"/>
          <w:szCs w:val="18"/>
        </w:rPr>
      </w:pPr>
      <w:r w:rsidRPr="00761A4B">
        <w:rPr>
          <w:sz w:val="18"/>
          <w:szCs w:val="18"/>
          <w:vertAlign w:val="superscript"/>
        </w:rPr>
        <w:t>a</w:t>
      </w:r>
      <w:r w:rsidRPr="00761A4B">
        <w:rPr>
          <w:sz w:val="18"/>
          <w:szCs w:val="18"/>
        </w:rPr>
        <w:t xml:space="preserve"> standard deviation</w:t>
      </w:r>
    </w:p>
    <w:p w14:paraId="197813BB" w14:textId="20ACADF6" w:rsidR="003F4475" w:rsidRDefault="003F4475">
      <w:pPr>
        <w:spacing w:line="259" w:lineRule="auto"/>
        <w:rPr>
          <w:b/>
          <w:i/>
          <w:iCs/>
          <w:szCs w:val="18"/>
        </w:rPr>
      </w:pPr>
      <w:bookmarkStart w:id="213" w:name="_Ref48650100"/>
    </w:p>
    <w:p w14:paraId="21855611" w14:textId="14BE8CBC" w:rsidR="00806E02" w:rsidRPr="00806E02" w:rsidRDefault="00806E02" w:rsidP="00806E02">
      <w:pPr>
        <w:pStyle w:val="Caption"/>
      </w:pPr>
      <w:bookmarkStart w:id="214" w:name="_Ref49253003"/>
      <w:r>
        <w:t xml:space="preserve">Table </w:t>
      </w:r>
      <w:bookmarkEnd w:id="213"/>
      <w:bookmarkEnd w:id="214"/>
      <w:r w:rsidR="00053DB9">
        <w:t>1</w:t>
      </w:r>
      <w:r w:rsidR="00FB3F79">
        <w:t>4</w:t>
      </w:r>
      <w:r>
        <w:t xml:space="preserve">. </w:t>
      </w:r>
      <w:r>
        <w:rPr>
          <w:rFonts w:cstheme="minorHAnsi"/>
          <w:szCs w:val="22"/>
        </w:rPr>
        <w:t>Week 3 to month</w:t>
      </w:r>
      <w:r w:rsidR="00301E54">
        <w:rPr>
          <w:rFonts w:cstheme="minorHAnsi"/>
          <w:szCs w:val="22"/>
        </w:rPr>
        <w:t xml:space="preserve"> 3</w:t>
      </w:r>
      <w:r>
        <w:rPr>
          <w:rFonts w:cstheme="minorHAnsi"/>
          <w:szCs w:val="22"/>
        </w:rPr>
        <w:t xml:space="preserve"> secondary care resource use and costs (£) </w:t>
      </w:r>
    </w:p>
    <w:tbl>
      <w:tblPr>
        <w:tblStyle w:val="TableGrid1"/>
        <w:tblW w:w="9351" w:type="dxa"/>
        <w:tblLook w:val="04A0" w:firstRow="1" w:lastRow="0" w:firstColumn="1" w:lastColumn="0" w:noHBand="0" w:noVBand="1"/>
      </w:tblPr>
      <w:tblGrid>
        <w:gridCol w:w="4248"/>
        <w:gridCol w:w="1843"/>
        <w:gridCol w:w="1417"/>
        <w:gridCol w:w="1843"/>
      </w:tblGrid>
      <w:tr w:rsidR="00324F41" w:rsidRPr="00401730" w14:paraId="275A3D2D" w14:textId="77777777" w:rsidTr="00880243">
        <w:trPr>
          <w:trHeight w:val="288"/>
        </w:trPr>
        <w:tc>
          <w:tcPr>
            <w:tcW w:w="4248" w:type="dxa"/>
            <w:shd w:val="clear" w:color="auto" w:fill="F7CAAC" w:themeFill="accent2" w:themeFillTint="66"/>
            <w:noWrap/>
            <w:hideMark/>
          </w:tcPr>
          <w:p w14:paraId="26A21DE4" w14:textId="0D9B9B5A" w:rsidR="00324F41" w:rsidRPr="00401730" w:rsidRDefault="00880243" w:rsidP="00401730">
            <w:pPr>
              <w:spacing w:line="276" w:lineRule="auto"/>
              <w:rPr>
                <w:rFonts w:cstheme="minorHAnsi"/>
                <w:bCs/>
                <w:lang w:eastAsia="zh-CN"/>
              </w:rPr>
            </w:pPr>
            <w:r w:rsidRPr="00401730">
              <w:rPr>
                <w:rFonts w:eastAsiaTheme="minorHAnsi" w:cstheme="minorHAnsi"/>
                <w:bCs/>
                <w:i/>
                <w:iCs/>
                <w:lang w:val="en-US"/>
              </w:rPr>
              <w:t>Resource use</w:t>
            </w:r>
          </w:p>
        </w:tc>
        <w:tc>
          <w:tcPr>
            <w:tcW w:w="1843" w:type="dxa"/>
            <w:shd w:val="clear" w:color="auto" w:fill="F7CAAC" w:themeFill="accent2" w:themeFillTint="66"/>
            <w:noWrap/>
            <w:hideMark/>
          </w:tcPr>
          <w:p w14:paraId="346183C7" w14:textId="0C6C6B7F" w:rsidR="00324F41" w:rsidRPr="00401730" w:rsidRDefault="00880243" w:rsidP="00401730">
            <w:pPr>
              <w:spacing w:line="276" w:lineRule="auto"/>
              <w:jc w:val="center"/>
              <w:rPr>
                <w:rFonts w:cstheme="minorHAnsi"/>
                <w:bCs/>
                <w:color w:val="000000"/>
                <w:lang w:eastAsia="zh-CN"/>
              </w:rPr>
            </w:pPr>
            <w:r w:rsidRPr="00401730">
              <w:rPr>
                <w:rFonts w:eastAsiaTheme="minorHAnsi" w:cstheme="minorHAnsi"/>
                <w:bCs/>
                <w:i/>
                <w:iCs/>
                <w:lang w:val="en-US"/>
              </w:rPr>
              <w:t>Immediate oral antibiotics (n=4)</w:t>
            </w:r>
          </w:p>
        </w:tc>
        <w:tc>
          <w:tcPr>
            <w:tcW w:w="1417" w:type="dxa"/>
            <w:shd w:val="clear" w:color="auto" w:fill="F7CAAC" w:themeFill="accent2" w:themeFillTint="66"/>
            <w:noWrap/>
            <w:hideMark/>
          </w:tcPr>
          <w:p w14:paraId="1C093BDE" w14:textId="4CABE949" w:rsidR="00324F41" w:rsidRPr="00401730" w:rsidRDefault="00880243" w:rsidP="00401730">
            <w:pPr>
              <w:spacing w:line="276" w:lineRule="auto"/>
              <w:jc w:val="center"/>
              <w:rPr>
                <w:rFonts w:cstheme="minorHAnsi"/>
                <w:bCs/>
                <w:color w:val="000000"/>
                <w:lang w:eastAsia="zh-CN"/>
              </w:rPr>
            </w:pPr>
            <w:r w:rsidRPr="00401730">
              <w:rPr>
                <w:rFonts w:eastAsiaTheme="minorHAnsi" w:cstheme="minorHAnsi"/>
                <w:bCs/>
                <w:i/>
                <w:iCs/>
                <w:lang w:val="en-US"/>
              </w:rPr>
              <w:t>Delayed oral antibiotics (n=6)</w:t>
            </w:r>
          </w:p>
        </w:tc>
        <w:tc>
          <w:tcPr>
            <w:tcW w:w="1843" w:type="dxa"/>
            <w:shd w:val="clear" w:color="auto" w:fill="F7CAAC" w:themeFill="accent2" w:themeFillTint="66"/>
            <w:noWrap/>
            <w:hideMark/>
          </w:tcPr>
          <w:p w14:paraId="294A6D92" w14:textId="6E9D5AE5" w:rsidR="00324F41" w:rsidRPr="00401730" w:rsidRDefault="00880243" w:rsidP="00401730">
            <w:pPr>
              <w:spacing w:line="276" w:lineRule="auto"/>
              <w:jc w:val="center"/>
              <w:rPr>
                <w:rFonts w:cstheme="minorHAnsi"/>
                <w:bCs/>
                <w:color w:val="000000"/>
                <w:lang w:eastAsia="zh-CN"/>
              </w:rPr>
            </w:pPr>
            <w:r w:rsidRPr="00401730">
              <w:rPr>
                <w:rFonts w:eastAsiaTheme="minorHAnsi" w:cstheme="minorHAnsi"/>
                <w:bCs/>
                <w:i/>
                <w:iCs/>
                <w:lang w:val="en-US"/>
              </w:rPr>
              <w:t>Immediate topical drops (n=7)</w:t>
            </w:r>
          </w:p>
        </w:tc>
      </w:tr>
      <w:tr w:rsidR="004236B6" w:rsidRPr="00401730" w14:paraId="140247FD" w14:textId="77777777" w:rsidTr="00F13EE5">
        <w:trPr>
          <w:trHeight w:val="288"/>
        </w:trPr>
        <w:tc>
          <w:tcPr>
            <w:tcW w:w="4248" w:type="dxa"/>
            <w:noWrap/>
          </w:tcPr>
          <w:p w14:paraId="1333823C" w14:textId="77777777" w:rsidR="004236B6" w:rsidRPr="00401730" w:rsidRDefault="004236B6" w:rsidP="00401730">
            <w:pPr>
              <w:spacing w:line="276" w:lineRule="auto"/>
              <w:rPr>
                <w:rFonts w:cstheme="minorHAnsi"/>
                <w:lang w:eastAsia="zh-CN"/>
              </w:rPr>
            </w:pPr>
          </w:p>
        </w:tc>
        <w:tc>
          <w:tcPr>
            <w:tcW w:w="1843" w:type="dxa"/>
            <w:noWrap/>
          </w:tcPr>
          <w:p w14:paraId="3A17E0EF" w14:textId="4560CC60"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Mean</w:t>
            </w:r>
            <w:r w:rsidR="00A17959" w:rsidRPr="00401730">
              <w:rPr>
                <w:rFonts w:cstheme="minorHAnsi"/>
                <w:color w:val="000000"/>
                <w:lang w:eastAsia="zh-CN"/>
              </w:rPr>
              <w:t xml:space="preserve"> </w:t>
            </w:r>
            <w:r w:rsidRPr="00401730">
              <w:rPr>
                <w:rFonts w:cstheme="minorHAnsi"/>
                <w:color w:val="000000"/>
                <w:lang w:eastAsia="zh-CN"/>
              </w:rPr>
              <w:t>(</w:t>
            </w:r>
            <w:proofErr w:type="spellStart"/>
            <w:r w:rsidR="00ED16E2" w:rsidRPr="00401730">
              <w:rPr>
                <w:rFonts w:cstheme="minorHAnsi"/>
                <w:color w:val="000000"/>
                <w:lang w:eastAsia="zh-CN"/>
              </w:rPr>
              <w:t>SD</w:t>
            </w:r>
            <w:r w:rsidR="00ED16E2" w:rsidRPr="00401730">
              <w:rPr>
                <w:rFonts w:cstheme="minorHAnsi"/>
                <w:color w:val="000000"/>
                <w:vertAlign w:val="superscript"/>
                <w:lang w:eastAsia="zh-CN"/>
              </w:rPr>
              <w:t>a</w:t>
            </w:r>
            <w:proofErr w:type="spellEnd"/>
            <w:r w:rsidRPr="00401730">
              <w:rPr>
                <w:rFonts w:cstheme="minorHAnsi"/>
                <w:color w:val="000000"/>
                <w:lang w:eastAsia="zh-CN"/>
              </w:rPr>
              <w:t>)</w:t>
            </w:r>
          </w:p>
        </w:tc>
        <w:tc>
          <w:tcPr>
            <w:tcW w:w="1417" w:type="dxa"/>
            <w:noWrap/>
          </w:tcPr>
          <w:p w14:paraId="411CFFF3" w14:textId="2260585A"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Mean</w:t>
            </w:r>
            <w:r w:rsidR="00A17959" w:rsidRPr="00401730">
              <w:rPr>
                <w:rFonts w:cstheme="minorHAnsi"/>
                <w:color w:val="000000"/>
                <w:lang w:eastAsia="zh-CN"/>
              </w:rPr>
              <w:t xml:space="preserve"> </w:t>
            </w:r>
            <w:r w:rsidRPr="00401730">
              <w:rPr>
                <w:rFonts w:cstheme="minorHAnsi"/>
                <w:color w:val="000000"/>
                <w:lang w:eastAsia="zh-CN"/>
              </w:rPr>
              <w:t>(</w:t>
            </w:r>
            <w:proofErr w:type="spellStart"/>
            <w:r w:rsidR="00ED16E2" w:rsidRPr="00401730">
              <w:rPr>
                <w:rFonts w:cstheme="minorHAnsi"/>
                <w:color w:val="000000"/>
                <w:lang w:eastAsia="zh-CN"/>
              </w:rPr>
              <w:t>SD</w:t>
            </w:r>
            <w:r w:rsidR="00ED16E2" w:rsidRPr="00401730">
              <w:rPr>
                <w:rFonts w:cstheme="minorHAnsi"/>
                <w:color w:val="000000"/>
                <w:vertAlign w:val="superscript"/>
                <w:lang w:eastAsia="zh-CN"/>
              </w:rPr>
              <w:t>a</w:t>
            </w:r>
            <w:proofErr w:type="spellEnd"/>
            <w:r w:rsidRPr="00401730">
              <w:rPr>
                <w:rFonts w:cstheme="minorHAnsi"/>
                <w:color w:val="000000"/>
                <w:lang w:eastAsia="zh-CN"/>
              </w:rPr>
              <w:t>)</w:t>
            </w:r>
          </w:p>
        </w:tc>
        <w:tc>
          <w:tcPr>
            <w:tcW w:w="1843" w:type="dxa"/>
            <w:noWrap/>
          </w:tcPr>
          <w:p w14:paraId="1093DFED" w14:textId="22029BBB"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Mean</w:t>
            </w:r>
            <w:r w:rsidR="00A17959" w:rsidRPr="00401730">
              <w:rPr>
                <w:rFonts w:cstheme="minorHAnsi"/>
                <w:color w:val="000000"/>
                <w:lang w:eastAsia="zh-CN"/>
              </w:rPr>
              <w:t xml:space="preserve"> </w:t>
            </w:r>
            <w:r w:rsidRPr="00401730">
              <w:rPr>
                <w:rFonts w:cstheme="minorHAnsi"/>
                <w:color w:val="000000"/>
                <w:lang w:eastAsia="zh-CN"/>
              </w:rPr>
              <w:t>(</w:t>
            </w:r>
            <w:proofErr w:type="spellStart"/>
            <w:r w:rsidR="00ED16E2" w:rsidRPr="00401730">
              <w:rPr>
                <w:rFonts w:cstheme="minorHAnsi"/>
                <w:color w:val="000000"/>
                <w:lang w:eastAsia="zh-CN"/>
              </w:rPr>
              <w:t>SD</w:t>
            </w:r>
            <w:r w:rsidR="00ED16E2" w:rsidRPr="00401730">
              <w:rPr>
                <w:rFonts w:cstheme="minorHAnsi"/>
                <w:color w:val="000000"/>
                <w:vertAlign w:val="superscript"/>
                <w:lang w:eastAsia="zh-CN"/>
              </w:rPr>
              <w:t>a</w:t>
            </w:r>
            <w:proofErr w:type="spellEnd"/>
            <w:r w:rsidRPr="00401730">
              <w:rPr>
                <w:rFonts w:cstheme="minorHAnsi"/>
                <w:color w:val="000000"/>
                <w:lang w:eastAsia="zh-CN"/>
              </w:rPr>
              <w:t>)</w:t>
            </w:r>
          </w:p>
        </w:tc>
      </w:tr>
      <w:tr w:rsidR="004236B6" w:rsidRPr="00401730" w14:paraId="4591475D" w14:textId="77777777" w:rsidTr="00F13EE5">
        <w:trPr>
          <w:trHeight w:val="288"/>
        </w:trPr>
        <w:tc>
          <w:tcPr>
            <w:tcW w:w="4248" w:type="dxa"/>
            <w:noWrap/>
          </w:tcPr>
          <w:p w14:paraId="47ADA01E" w14:textId="58DCD07A" w:rsidR="004236B6" w:rsidRPr="00401730" w:rsidRDefault="004236B6" w:rsidP="00401730">
            <w:pPr>
              <w:spacing w:line="276" w:lineRule="auto"/>
              <w:rPr>
                <w:rFonts w:cstheme="minorHAnsi"/>
                <w:b/>
                <w:bCs/>
                <w:color w:val="000000"/>
                <w:lang w:eastAsia="zh-CN"/>
              </w:rPr>
            </w:pPr>
            <w:r w:rsidRPr="00401730">
              <w:rPr>
                <w:rFonts w:cstheme="minorHAnsi"/>
                <w:b/>
                <w:bCs/>
                <w:color w:val="000000"/>
                <w:lang w:eastAsia="zh-CN"/>
              </w:rPr>
              <w:t>Resource Use</w:t>
            </w:r>
          </w:p>
        </w:tc>
        <w:tc>
          <w:tcPr>
            <w:tcW w:w="1843" w:type="dxa"/>
            <w:noWrap/>
          </w:tcPr>
          <w:p w14:paraId="6AE46FE5" w14:textId="77777777" w:rsidR="004236B6" w:rsidRPr="00401730" w:rsidRDefault="004236B6" w:rsidP="00401730">
            <w:pPr>
              <w:spacing w:line="276" w:lineRule="auto"/>
              <w:jc w:val="center"/>
              <w:rPr>
                <w:rFonts w:cstheme="minorHAnsi"/>
                <w:color w:val="000000"/>
                <w:lang w:eastAsia="zh-CN"/>
              </w:rPr>
            </w:pPr>
          </w:p>
        </w:tc>
        <w:tc>
          <w:tcPr>
            <w:tcW w:w="1417" w:type="dxa"/>
            <w:noWrap/>
          </w:tcPr>
          <w:p w14:paraId="58A58B97" w14:textId="77777777" w:rsidR="004236B6" w:rsidRPr="00401730" w:rsidRDefault="004236B6" w:rsidP="00401730">
            <w:pPr>
              <w:spacing w:line="276" w:lineRule="auto"/>
              <w:jc w:val="center"/>
              <w:rPr>
                <w:rFonts w:cstheme="minorHAnsi"/>
                <w:color w:val="000000"/>
                <w:lang w:eastAsia="zh-CN"/>
              </w:rPr>
            </w:pPr>
          </w:p>
        </w:tc>
        <w:tc>
          <w:tcPr>
            <w:tcW w:w="1843" w:type="dxa"/>
            <w:noWrap/>
          </w:tcPr>
          <w:p w14:paraId="61E9132B" w14:textId="77777777" w:rsidR="004236B6" w:rsidRPr="00401730" w:rsidRDefault="004236B6" w:rsidP="00401730">
            <w:pPr>
              <w:spacing w:line="276" w:lineRule="auto"/>
              <w:jc w:val="center"/>
              <w:rPr>
                <w:rFonts w:cstheme="minorHAnsi"/>
                <w:color w:val="000000"/>
                <w:lang w:eastAsia="zh-CN"/>
              </w:rPr>
            </w:pPr>
          </w:p>
        </w:tc>
      </w:tr>
      <w:tr w:rsidR="004236B6" w:rsidRPr="00401730" w14:paraId="1479A7A8" w14:textId="77777777" w:rsidTr="00F13EE5">
        <w:trPr>
          <w:trHeight w:val="288"/>
        </w:trPr>
        <w:tc>
          <w:tcPr>
            <w:tcW w:w="4248" w:type="dxa"/>
            <w:noWrap/>
            <w:hideMark/>
          </w:tcPr>
          <w:p w14:paraId="4BE9B798" w14:textId="77777777" w:rsidR="004236B6" w:rsidRPr="00401730" w:rsidRDefault="004236B6" w:rsidP="00401730">
            <w:pPr>
              <w:spacing w:line="276" w:lineRule="auto"/>
              <w:rPr>
                <w:rFonts w:cstheme="minorHAnsi"/>
                <w:color w:val="000000"/>
                <w:lang w:eastAsia="zh-CN"/>
              </w:rPr>
            </w:pPr>
            <w:r w:rsidRPr="00401730">
              <w:rPr>
                <w:rFonts w:cstheme="minorHAnsi"/>
                <w:color w:val="000000"/>
                <w:lang w:eastAsia="zh-CN"/>
              </w:rPr>
              <w:t>Number of hearing assessments</w:t>
            </w:r>
          </w:p>
        </w:tc>
        <w:tc>
          <w:tcPr>
            <w:tcW w:w="1843" w:type="dxa"/>
            <w:noWrap/>
            <w:hideMark/>
          </w:tcPr>
          <w:p w14:paraId="603530A9"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c>
          <w:tcPr>
            <w:tcW w:w="1417" w:type="dxa"/>
            <w:noWrap/>
            <w:hideMark/>
          </w:tcPr>
          <w:p w14:paraId="7398B98E"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c>
          <w:tcPr>
            <w:tcW w:w="1843" w:type="dxa"/>
            <w:noWrap/>
            <w:hideMark/>
          </w:tcPr>
          <w:p w14:paraId="45136795" w14:textId="0310253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0.1</w:t>
            </w:r>
            <w:r w:rsidR="00A17959" w:rsidRPr="00401730">
              <w:rPr>
                <w:rFonts w:cstheme="minorHAnsi"/>
                <w:color w:val="000000"/>
                <w:lang w:eastAsia="zh-CN"/>
              </w:rPr>
              <w:t xml:space="preserve"> </w:t>
            </w:r>
            <w:r w:rsidRPr="00401730">
              <w:rPr>
                <w:rFonts w:cstheme="minorHAnsi"/>
                <w:color w:val="000000"/>
                <w:lang w:eastAsia="zh-CN"/>
              </w:rPr>
              <w:t>(0.3)</w:t>
            </w:r>
          </w:p>
        </w:tc>
      </w:tr>
      <w:tr w:rsidR="004236B6" w:rsidRPr="00401730" w14:paraId="7D1FEC55" w14:textId="77777777" w:rsidTr="00F13EE5">
        <w:trPr>
          <w:trHeight w:val="288"/>
        </w:trPr>
        <w:tc>
          <w:tcPr>
            <w:tcW w:w="4248" w:type="dxa"/>
            <w:noWrap/>
            <w:hideMark/>
          </w:tcPr>
          <w:p w14:paraId="1A219A6C" w14:textId="7B37E16D" w:rsidR="004236B6" w:rsidRPr="00401730" w:rsidRDefault="004236B6" w:rsidP="00401730">
            <w:pPr>
              <w:spacing w:line="276" w:lineRule="auto"/>
              <w:rPr>
                <w:rFonts w:cstheme="minorHAnsi"/>
                <w:color w:val="000000"/>
                <w:lang w:eastAsia="zh-CN"/>
              </w:rPr>
            </w:pPr>
            <w:r w:rsidRPr="00401730">
              <w:rPr>
                <w:rFonts w:cstheme="minorHAnsi"/>
                <w:color w:val="000000"/>
                <w:lang w:eastAsia="zh-CN"/>
              </w:rPr>
              <w:t>Number of outpatient attendances</w:t>
            </w:r>
          </w:p>
        </w:tc>
        <w:tc>
          <w:tcPr>
            <w:tcW w:w="1843" w:type="dxa"/>
            <w:noWrap/>
            <w:hideMark/>
          </w:tcPr>
          <w:p w14:paraId="162DD22A" w14:textId="1D7060A9"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0.25</w:t>
            </w:r>
            <w:r w:rsidR="00A17959" w:rsidRPr="00401730">
              <w:rPr>
                <w:rFonts w:cstheme="minorHAnsi"/>
                <w:color w:val="000000"/>
                <w:lang w:eastAsia="zh-CN"/>
              </w:rPr>
              <w:t xml:space="preserve"> </w:t>
            </w:r>
            <w:r w:rsidRPr="00401730">
              <w:rPr>
                <w:rFonts w:cstheme="minorHAnsi"/>
                <w:color w:val="000000"/>
                <w:lang w:eastAsia="zh-CN"/>
              </w:rPr>
              <w:t>(0.5)</w:t>
            </w:r>
          </w:p>
        </w:tc>
        <w:tc>
          <w:tcPr>
            <w:tcW w:w="1417" w:type="dxa"/>
            <w:noWrap/>
            <w:hideMark/>
          </w:tcPr>
          <w:p w14:paraId="76E4602F"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0.29 (0.76)</w:t>
            </w:r>
          </w:p>
        </w:tc>
        <w:tc>
          <w:tcPr>
            <w:tcW w:w="1843" w:type="dxa"/>
            <w:noWrap/>
            <w:hideMark/>
          </w:tcPr>
          <w:p w14:paraId="324ADD7E"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 (0)</w:t>
            </w:r>
          </w:p>
        </w:tc>
      </w:tr>
      <w:tr w:rsidR="004236B6" w:rsidRPr="00401730" w14:paraId="1C457913" w14:textId="77777777" w:rsidTr="00F13EE5">
        <w:trPr>
          <w:trHeight w:val="288"/>
        </w:trPr>
        <w:tc>
          <w:tcPr>
            <w:tcW w:w="4248" w:type="dxa"/>
            <w:noWrap/>
            <w:hideMark/>
          </w:tcPr>
          <w:p w14:paraId="4CBA769C" w14:textId="77777777" w:rsidR="004236B6" w:rsidRPr="00401730" w:rsidRDefault="004236B6" w:rsidP="00401730">
            <w:pPr>
              <w:spacing w:line="276" w:lineRule="auto"/>
              <w:rPr>
                <w:rFonts w:cstheme="minorHAnsi"/>
                <w:color w:val="000000"/>
                <w:lang w:eastAsia="zh-CN"/>
              </w:rPr>
            </w:pPr>
            <w:r w:rsidRPr="00401730">
              <w:rPr>
                <w:rFonts w:cstheme="minorHAnsi"/>
                <w:color w:val="000000"/>
                <w:lang w:eastAsia="zh-CN"/>
              </w:rPr>
              <w:t>Number of A&amp;E attendances</w:t>
            </w:r>
          </w:p>
        </w:tc>
        <w:tc>
          <w:tcPr>
            <w:tcW w:w="1843" w:type="dxa"/>
            <w:noWrap/>
            <w:hideMark/>
          </w:tcPr>
          <w:p w14:paraId="286510B8"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0.25 (0.5)</w:t>
            </w:r>
          </w:p>
        </w:tc>
        <w:tc>
          <w:tcPr>
            <w:tcW w:w="1417" w:type="dxa"/>
            <w:noWrap/>
            <w:hideMark/>
          </w:tcPr>
          <w:p w14:paraId="483F38B6"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c>
          <w:tcPr>
            <w:tcW w:w="1843" w:type="dxa"/>
            <w:noWrap/>
            <w:hideMark/>
          </w:tcPr>
          <w:p w14:paraId="3C6F7E1A"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r>
      <w:tr w:rsidR="004236B6" w:rsidRPr="00401730" w14:paraId="1F1B5BD7" w14:textId="77777777" w:rsidTr="00F13EE5">
        <w:trPr>
          <w:trHeight w:val="288"/>
        </w:trPr>
        <w:tc>
          <w:tcPr>
            <w:tcW w:w="4248" w:type="dxa"/>
            <w:noWrap/>
            <w:hideMark/>
          </w:tcPr>
          <w:p w14:paraId="30428846" w14:textId="77777777" w:rsidR="004236B6" w:rsidRPr="00401730" w:rsidRDefault="004236B6" w:rsidP="00401730">
            <w:pPr>
              <w:spacing w:line="276" w:lineRule="auto"/>
              <w:rPr>
                <w:rFonts w:cstheme="minorHAnsi"/>
                <w:color w:val="000000"/>
                <w:lang w:eastAsia="zh-CN"/>
              </w:rPr>
            </w:pPr>
            <w:r w:rsidRPr="00401730">
              <w:rPr>
                <w:rFonts w:cstheme="minorHAnsi"/>
                <w:color w:val="000000"/>
                <w:lang w:eastAsia="zh-CN"/>
              </w:rPr>
              <w:t>Number of overnight stays in hospital</w:t>
            </w:r>
          </w:p>
        </w:tc>
        <w:tc>
          <w:tcPr>
            <w:tcW w:w="1843" w:type="dxa"/>
            <w:noWrap/>
            <w:hideMark/>
          </w:tcPr>
          <w:p w14:paraId="0372AC04"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c>
          <w:tcPr>
            <w:tcW w:w="1417" w:type="dxa"/>
            <w:noWrap/>
            <w:hideMark/>
          </w:tcPr>
          <w:p w14:paraId="613DCCF9"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c>
          <w:tcPr>
            <w:tcW w:w="1843" w:type="dxa"/>
            <w:noWrap/>
            <w:hideMark/>
          </w:tcPr>
          <w:p w14:paraId="1AED5D27"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r>
      <w:tr w:rsidR="004236B6" w:rsidRPr="00401730" w14:paraId="4806F35E" w14:textId="77777777" w:rsidTr="00F13EE5">
        <w:trPr>
          <w:trHeight w:val="288"/>
        </w:trPr>
        <w:tc>
          <w:tcPr>
            <w:tcW w:w="4248" w:type="dxa"/>
            <w:noWrap/>
          </w:tcPr>
          <w:p w14:paraId="5955BD95" w14:textId="5D93D901" w:rsidR="004236B6" w:rsidRPr="00401730" w:rsidRDefault="004236B6" w:rsidP="00401730">
            <w:pPr>
              <w:spacing w:line="276" w:lineRule="auto"/>
              <w:rPr>
                <w:rFonts w:cstheme="minorHAnsi"/>
                <w:b/>
                <w:bCs/>
                <w:color w:val="000000"/>
                <w:lang w:eastAsia="zh-CN"/>
              </w:rPr>
            </w:pPr>
            <w:r w:rsidRPr="00401730">
              <w:rPr>
                <w:rFonts w:cstheme="minorHAnsi"/>
                <w:b/>
                <w:bCs/>
                <w:color w:val="000000"/>
                <w:lang w:eastAsia="zh-CN"/>
              </w:rPr>
              <w:t>Costs (£)</w:t>
            </w:r>
          </w:p>
        </w:tc>
        <w:tc>
          <w:tcPr>
            <w:tcW w:w="1843" w:type="dxa"/>
            <w:noWrap/>
          </w:tcPr>
          <w:p w14:paraId="4956EA86" w14:textId="77777777" w:rsidR="004236B6" w:rsidRPr="00401730" w:rsidRDefault="004236B6" w:rsidP="00401730">
            <w:pPr>
              <w:spacing w:line="276" w:lineRule="auto"/>
              <w:jc w:val="center"/>
              <w:rPr>
                <w:rFonts w:cstheme="minorHAnsi"/>
                <w:color w:val="000000"/>
                <w:lang w:eastAsia="zh-CN"/>
              </w:rPr>
            </w:pPr>
          </w:p>
        </w:tc>
        <w:tc>
          <w:tcPr>
            <w:tcW w:w="1417" w:type="dxa"/>
            <w:noWrap/>
          </w:tcPr>
          <w:p w14:paraId="266FF803" w14:textId="77777777" w:rsidR="004236B6" w:rsidRPr="00401730" w:rsidRDefault="004236B6" w:rsidP="00401730">
            <w:pPr>
              <w:spacing w:line="276" w:lineRule="auto"/>
              <w:jc w:val="center"/>
              <w:rPr>
                <w:rFonts w:cstheme="minorHAnsi"/>
                <w:color w:val="000000"/>
                <w:lang w:eastAsia="zh-CN"/>
              </w:rPr>
            </w:pPr>
          </w:p>
        </w:tc>
        <w:tc>
          <w:tcPr>
            <w:tcW w:w="1843" w:type="dxa"/>
            <w:noWrap/>
          </w:tcPr>
          <w:p w14:paraId="308A630F" w14:textId="77777777" w:rsidR="004236B6" w:rsidRPr="00401730" w:rsidRDefault="004236B6" w:rsidP="00401730">
            <w:pPr>
              <w:spacing w:line="276" w:lineRule="auto"/>
              <w:jc w:val="center"/>
              <w:rPr>
                <w:rFonts w:cstheme="minorHAnsi"/>
                <w:color w:val="000000"/>
                <w:lang w:eastAsia="zh-CN"/>
              </w:rPr>
            </w:pPr>
          </w:p>
        </w:tc>
      </w:tr>
      <w:tr w:rsidR="004236B6" w:rsidRPr="00401730" w14:paraId="4814359D" w14:textId="77777777" w:rsidTr="00F13EE5">
        <w:trPr>
          <w:trHeight w:val="288"/>
        </w:trPr>
        <w:tc>
          <w:tcPr>
            <w:tcW w:w="4248" w:type="dxa"/>
            <w:noWrap/>
            <w:hideMark/>
          </w:tcPr>
          <w:p w14:paraId="17D58483" w14:textId="7F079B93" w:rsidR="004236B6" w:rsidRPr="00401730" w:rsidRDefault="004236B6" w:rsidP="00401730">
            <w:pPr>
              <w:spacing w:line="276" w:lineRule="auto"/>
              <w:rPr>
                <w:rFonts w:cstheme="minorHAnsi"/>
                <w:color w:val="000000"/>
                <w:lang w:eastAsia="zh-CN"/>
              </w:rPr>
            </w:pPr>
            <w:r w:rsidRPr="00401730">
              <w:rPr>
                <w:rFonts w:cstheme="minorHAnsi"/>
                <w:color w:val="000000"/>
                <w:lang w:eastAsia="zh-CN"/>
              </w:rPr>
              <w:t>Hearing clinic</w:t>
            </w:r>
          </w:p>
        </w:tc>
        <w:tc>
          <w:tcPr>
            <w:tcW w:w="1843" w:type="dxa"/>
            <w:noWrap/>
            <w:hideMark/>
          </w:tcPr>
          <w:p w14:paraId="7549628A"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c>
          <w:tcPr>
            <w:tcW w:w="1417" w:type="dxa"/>
            <w:noWrap/>
            <w:hideMark/>
          </w:tcPr>
          <w:p w14:paraId="1B5636E1"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c>
          <w:tcPr>
            <w:tcW w:w="1843" w:type="dxa"/>
            <w:noWrap/>
            <w:hideMark/>
          </w:tcPr>
          <w:p w14:paraId="55841B32" w14:textId="1BA42445"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8.40</w:t>
            </w:r>
            <w:r w:rsidR="00A17959" w:rsidRPr="00401730">
              <w:rPr>
                <w:rFonts w:cstheme="minorHAnsi"/>
                <w:color w:val="000000"/>
                <w:lang w:eastAsia="zh-CN"/>
              </w:rPr>
              <w:t xml:space="preserve"> </w:t>
            </w:r>
            <w:r w:rsidRPr="00401730">
              <w:rPr>
                <w:rFonts w:cstheme="minorHAnsi"/>
                <w:color w:val="000000"/>
                <w:lang w:eastAsia="zh-CN"/>
              </w:rPr>
              <w:t>(26.60)</w:t>
            </w:r>
          </w:p>
        </w:tc>
      </w:tr>
      <w:tr w:rsidR="004236B6" w:rsidRPr="00401730" w14:paraId="4E3EA38E" w14:textId="77777777" w:rsidTr="00F13EE5">
        <w:trPr>
          <w:trHeight w:val="288"/>
        </w:trPr>
        <w:tc>
          <w:tcPr>
            <w:tcW w:w="4248" w:type="dxa"/>
            <w:noWrap/>
            <w:hideMark/>
          </w:tcPr>
          <w:p w14:paraId="4A59A9D1" w14:textId="77777777" w:rsidR="004236B6" w:rsidRPr="00401730" w:rsidRDefault="004236B6" w:rsidP="00401730">
            <w:pPr>
              <w:spacing w:line="276" w:lineRule="auto"/>
              <w:rPr>
                <w:rFonts w:cstheme="minorHAnsi"/>
                <w:color w:val="000000"/>
                <w:lang w:eastAsia="zh-CN"/>
              </w:rPr>
            </w:pPr>
            <w:r w:rsidRPr="00401730">
              <w:rPr>
                <w:rFonts w:cstheme="minorHAnsi"/>
                <w:color w:val="000000"/>
                <w:lang w:eastAsia="zh-CN"/>
              </w:rPr>
              <w:t>Outpatient</w:t>
            </w:r>
          </w:p>
        </w:tc>
        <w:tc>
          <w:tcPr>
            <w:tcW w:w="1843" w:type="dxa"/>
            <w:noWrap/>
            <w:hideMark/>
          </w:tcPr>
          <w:p w14:paraId="6CD49256" w14:textId="39B992F6"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25.25</w:t>
            </w:r>
            <w:r w:rsidR="00A17959" w:rsidRPr="00401730">
              <w:rPr>
                <w:rFonts w:cstheme="minorHAnsi"/>
                <w:color w:val="000000"/>
                <w:lang w:eastAsia="zh-CN"/>
              </w:rPr>
              <w:t xml:space="preserve"> </w:t>
            </w:r>
            <w:r w:rsidRPr="00401730">
              <w:rPr>
                <w:rFonts w:cstheme="minorHAnsi"/>
                <w:color w:val="000000"/>
                <w:lang w:eastAsia="zh-CN"/>
              </w:rPr>
              <w:t>(50.5)</w:t>
            </w:r>
          </w:p>
        </w:tc>
        <w:tc>
          <w:tcPr>
            <w:tcW w:w="1417" w:type="dxa"/>
            <w:noWrap/>
            <w:hideMark/>
          </w:tcPr>
          <w:p w14:paraId="31FEDE29" w14:textId="1F47AC2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28.86</w:t>
            </w:r>
            <w:r w:rsidR="00A17959" w:rsidRPr="00401730">
              <w:rPr>
                <w:rFonts w:cstheme="minorHAnsi"/>
                <w:color w:val="000000"/>
                <w:lang w:eastAsia="zh-CN"/>
              </w:rPr>
              <w:t xml:space="preserve"> </w:t>
            </w:r>
            <w:r w:rsidRPr="00401730">
              <w:rPr>
                <w:rFonts w:cstheme="minorHAnsi"/>
                <w:color w:val="000000"/>
                <w:lang w:eastAsia="zh-CN"/>
              </w:rPr>
              <w:t>(76.35)</w:t>
            </w:r>
          </w:p>
        </w:tc>
        <w:tc>
          <w:tcPr>
            <w:tcW w:w="1843" w:type="dxa"/>
            <w:noWrap/>
            <w:hideMark/>
          </w:tcPr>
          <w:p w14:paraId="199D9A8C"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r>
      <w:tr w:rsidR="004236B6" w:rsidRPr="00401730" w14:paraId="44B6C999" w14:textId="77777777" w:rsidTr="00F13EE5">
        <w:trPr>
          <w:trHeight w:val="288"/>
        </w:trPr>
        <w:tc>
          <w:tcPr>
            <w:tcW w:w="4248" w:type="dxa"/>
            <w:noWrap/>
            <w:hideMark/>
          </w:tcPr>
          <w:p w14:paraId="54156F5A" w14:textId="43B30A01" w:rsidR="004236B6" w:rsidRPr="00401730" w:rsidRDefault="00A17959" w:rsidP="00401730">
            <w:pPr>
              <w:spacing w:line="276" w:lineRule="auto"/>
              <w:rPr>
                <w:rFonts w:cstheme="minorHAnsi"/>
                <w:color w:val="000000"/>
                <w:lang w:eastAsia="zh-CN"/>
              </w:rPr>
            </w:pPr>
            <w:r w:rsidRPr="00401730">
              <w:rPr>
                <w:rFonts w:cstheme="minorHAnsi"/>
                <w:color w:val="000000"/>
                <w:lang w:eastAsia="zh-CN"/>
              </w:rPr>
              <w:t>Emergency Department</w:t>
            </w:r>
          </w:p>
        </w:tc>
        <w:tc>
          <w:tcPr>
            <w:tcW w:w="1843" w:type="dxa"/>
            <w:noWrap/>
            <w:hideMark/>
          </w:tcPr>
          <w:p w14:paraId="555DB7B2" w14:textId="182E0D1B"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17</w:t>
            </w:r>
            <w:r w:rsidR="00A17959" w:rsidRPr="00401730">
              <w:rPr>
                <w:rFonts w:cstheme="minorHAnsi"/>
                <w:color w:val="000000"/>
                <w:lang w:eastAsia="zh-CN"/>
              </w:rPr>
              <w:t xml:space="preserve"> </w:t>
            </w:r>
            <w:r w:rsidRPr="00401730">
              <w:rPr>
                <w:rFonts w:cstheme="minorHAnsi"/>
                <w:color w:val="000000"/>
                <w:lang w:eastAsia="zh-CN"/>
              </w:rPr>
              <w:t>(34)</w:t>
            </w:r>
          </w:p>
        </w:tc>
        <w:tc>
          <w:tcPr>
            <w:tcW w:w="1417" w:type="dxa"/>
            <w:noWrap/>
            <w:hideMark/>
          </w:tcPr>
          <w:p w14:paraId="075D0601"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c>
          <w:tcPr>
            <w:tcW w:w="1843" w:type="dxa"/>
            <w:noWrap/>
            <w:hideMark/>
          </w:tcPr>
          <w:p w14:paraId="16BBFBC7" w14:textId="77777777"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0</w:t>
            </w:r>
          </w:p>
        </w:tc>
      </w:tr>
      <w:tr w:rsidR="004236B6" w:rsidRPr="00401730" w14:paraId="2934A360" w14:textId="77777777" w:rsidTr="00F13EE5">
        <w:trPr>
          <w:trHeight w:val="288"/>
        </w:trPr>
        <w:tc>
          <w:tcPr>
            <w:tcW w:w="4248" w:type="dxa"/>
            <w:noWrap/>
            <w:hideMark/>
          </w:tcPr>
          <w:p w14:paraId="3360D749" w14:textId="4DB3CA2D" w:rsidR="004236B6" w:rsidRPr="00401730" w:rsidRDefault="004236B6" w:rsidP="00401730">
            <w:pPr>
              <w:spacing w:line="276" w:lineRule="auto"/>
              <w:rPr>
                <w:rFonts w:cstheme="minorHAnsi"/>
                <w:color w:val="000000"/>
                <w:lang w:eastAsia="zh-CN"/>
              </w:rPr>
            </w:pPr>
            <w:r w:rsidRPr="00401730">
              <w:rPr>
                <w:rFonts w:cstheme="minorHAnsi"/>
                <w:color w:val="000000"/>
                <w:lang w:eastAsia="zh-CN"/>
              </w:rPr>
              <w:t xml:space="preserve">Total </w:t>
            </w:r>
            <w:r w:rsidR="00C214EA" w:rsidRPr="00401730">
              <w:rPr>
                <w:rFonts w:cstheme="minorHAnsi"/>
                <w:color w:val="000000"/>
                <w:lang w:eastAsia="zh-CN"/>
              </w:rPr>
              <w:t>cost</w:t>
            </w:r>
          </w:p>
        </w:tc>
        <w:tc>
          <w:tcPr>
            <w:tcW w:w="1843" w:type="dxa"/>
            <w:noWrap/>
            <w:hideMark/>
          </w:tcPr>
          <w:p w14:paraId="252FEA28" w14:textId="4693A49A"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42.25</w:t>
            </w:r>
            <w:r w:rsidR="00A17959" w:rsidRPr="00401730">
              <w:rPr>
                <w:rFonts w:cstheme="minorHAnsi"/>
                <w:color w:val="000000"/>
                <w:lang w:eastAsia="zh-CN"/>
              </w:rPr>
              <w:t xml:space="preserve"> </w:t>
            </w:r>
            <w:r w:rsidRPr="00401730">
              <w:rPr>
                <w:rFonts w:cstheme="minorHAnsi"/>
                <w:color w:val="000000"/>
                <w:lang w:eastAsia="zh-CN"/>
              </w:rPr>
              <w:t>(50.61)</w:t>
            </w:r>
          </w:p>
        </w:tc>
        <w:tc>
          <w:tcPr>
            <w:tcW w:w="1417" w:type="dxa"/>
            <w:noWrap/>
            <w:hideMark/>
          </w:tcPr>
          <w:p w14:paraId="3A36C3D1" w14:textId="291E726D"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28.86</w:t>
            </w:r>
            <w:r w:rsidR="00A17959" w:rsidRPr="00401730">
              <w:rPr>
                <w:rFonts w:cstheme="minorHAnsi"/>
                <w:color w:val="000000"/>
                <w:lang w:eastAsia="zh-CN"/>
              </w:rPr>
              <w:t xml:space="preserve"> </w:t>
            </w:r>
            <w:r w:rsidRPr="00401730">
              <w:rPr>
                <w:rFonts w:cstheme="minorHAnsi"/>
                <w:color w:val="000000"/>
                <w:lang w:eastAsia="zh-CN"/>
              </w:rPr>
              <w:t>(76.35)</w:t>
            </w:r>
          </w:p>
        </w:tc>
        <w:tc>
          <w:tcPr>
            <w:tcW w:w="1843" w:type="dxa"/>
            <w:noWrap/>
            <w:hideMark/>
          </w:tcPr>
          <w:p w14:paraId="6203071C" w14:textId="10188835" w:rsidR="004236B6" w:rsidRPr="00401730" w:rsidRDefault="004236B6" w:rsidP="00401730">
            <w:pPr>
              <w:spacing w:line="276" w:lineRule="auto"/>
              <w:jc w:val="center"/>
              <w:rPr>
                <w:rFonts w:cstheme="minorHAnsi"/>
                <w:color w:val="000000"/>
                <w:lang w:eastAsia="zh-CN"/>
              </w:rPr>
            </w:pPr>
            <w:r w:rsidRPr="00401730">
              <w:rPr>
                <w:rFonts w:cstheme="minorHAnsi"/>
                <w:color w:val="000000"/>
                <w:lang w:eastAsia="zh-CN"/>
              </w:rPr>
              <w:t>8.40</w:t>
            </w:r>
            <w:r w:rsidR="00A17959" w:rsidRPr="00401730">
              <w:rPr>
                <w:rFonts w:cstheme="minorHAnsi"/>
                <w:color w:val="000000"/>
                <w:lang w:eastAsia="zh-CN"/>
              </w:rPr>
              <w:t xml:space="preserve"> </w:t>
            </w:r>
            <w:r w:rsidRPr="00401730">
              <w:rPr>
                <w:rFonts w:cstheme="minorHAnsi"/>
                <w:color w:val="000000"/>
                <w:lang w:eastAsia="zh-CN"/>
              </w:rPr>
              <w:t>(26.60)</w:t>
            </w:r>
          </w:p>
        </w:tc>
      </w:tr>
    </w:tbl>
    <w:p w14:paraId="0CF4BECD" w14:textId="77777777" w:rsidR="00BE5F56" w:rsidRPr="00761A4B" w:rsidRDefault="00BE5F56" w:rsidP="00761A4B">
      <w:pPr>
        <w:rPr>
          <w:sz w:val="18"/>
          <w:szCs w:val="18"/>
        </w:rPr>
      </w:pPr>
      <w:r w:rsidRPr="00761A4B">
        <w:rPr>
          <w:sz w:val="18"/>
          <w:szCs w:val="18"/>
          <w:vertAlign w:val="superscript"/>
        </w:rPr>
        <w:t>a</w:t>
      </w:r>
      <w:r w:rsidRPr="00761A4B">
        <w:rPr>
          <w:sz w:val="18"/>
          <w:szCs w:val="18"/>
        </w:rPr>
        <w:t xml:space="preserve"> standard deviation</w:t>
      </w:r>
    </w:p>
    <w:p w14:paraId="6A76A3AC" w14:textId="2A809E2C" w:rsidR="00B12713" w:rsidRDefault="003F4475" w:rsidP="002047B8">
      <w:r>
        <w:t xml:space="preserve">A case note review was conducted for 21 patients. Similarly, with the 14-day follow-up there was little resource use, and the small sample size means it is not meaningful to compare the costs between trial arms </w:t>
      </w:r>
      <w:r w:rsidR="009F7459">
        <w:t>(Table 1</w:t>
      </w:r>
      <w:r w:rsidR="00FB3F79">
        <w:t>4</w:t>
      </w:r>
      <w:r w:rsidR="009F7459">
        <w:t>).</w:t>
      </w:r>
    </w:p>
    <w:p w14:paraId="7B1FC2D4" w14:textId="3B5305B0" w:rsidR="008F448C" w:rsidRPr="008F448C" w:rsidRDefault="008F448C" w:rsidP="00757033">
      <w:pPr>
        <w:pStyle w:val="Heading2"/>
      </w:pPr>
      <w:bookmarkStart w:id="215" w:name="_Toc49271349"/>
      <w:bookmarkStart w:id="216" w:name="_Toc74299696"/>
      <w:r w:rsidRPr="008F448C">
        <w:t>Qualitative</w:t>
      </w:r>
      <w:bookmarkEnd w:id="216"/>
      <w:r w:rsidRPr="008F448C">
        <w:t xml:space="preserve"> </w:t>
      </w:r>
      <w:bookmarkEnd w:id="215"/>
    </w:p>
    <w:p w14:paraId="62AF2235" w14:textId="77066CA5" w:rsidR="00A8528A" w:rsidRPr="00A8528A" w:rsidRDefault="00A8528A" w:rsidP="00B75EA1">
      <w:r w:rsidRPr="00A8528A">
        <w:t>Sixteen primary care staff were interviewed: 9 GPs and 7 non-clinical staff, from recruiting and non-recruiting practices</w:t>
      </w:r>
      <w:r w:rsidR="00A7797D">
        <w:t xml:space="preserve">, </w:t>
      </w:r>
      <w:r w:rsidRPr="00A8528A">
        <w:t xml:space="preserve">including </w:t>
      </w:r>
      <w:r w:rsidR="00A7797D">
        <w:t>one</w:t>
      </w:r>
      <w:r w:rsidRPr="00A8528A">
        <w:t xml:space="preserve"> practice that withdrew from the study (</w:t>
      </w:r>
      <w:r w:rsidR="00053DB9">
        <w:t xml:space="preserve">Table </w:t>
      </w:r>
      <w:r w:rsidR="009F7459">
        <w:t>1</w:t>
      </w:r>
      <w:r w:rsidR="00FB3F79">
        <w:t>5</w:t>
      </w:r>
      <w:proofErr w:type="gramStart"/>
      <w:r w:rsidR="009F7459">
        <w:t>)</w:t>
      </w:r>
      <w:r w:rsidRPr="00A8528A">
        <w:t xml:space="preserve">  Some</w:t>
      </w:r>
      <w:proofErr w:type="gramEnd"/>
      <w:r w:rsidRPr="00A8528A">
        <w:t xml:space="preserve"> of the GPs had experience of recruiting to the trial and some had experience of getting the </w:t>
      </w:r>
      <w:proofErr w:type="spellStart"/>
      <w:r w:rsidRPr="00A8528A">
        <w:t>TRANSFoRm</w:t>
      </w:r>
      <w:proofErr w:type="spellEnd"/>
      <w:r w:rsidRPr="00A8528A">
        <w:t xml:space="preserve"> software working. </w:t>
      </w:r>
      <w:proofErr w:type="gramStart"/>
      <w:r w:rsidRPr="00A8528A">
        <w:t>All of</w:t>
      </w:r>
      <w:proofErr w:type="gramEnd"/>
      <w:r w:rsidRPr="00A8528A">
        <w:t xml:space="preserve"> the interviewed GPs were partners and research leads for their practice, with </w:t>
      </w:r>
      <w:r w:rsidR="009962A1">
        <w:t>time</w:t>
      </w:r>
      <w:r w:rsidRPr="00A8528A">
        <w:t xml:space="preserve"> in practice ranging from 4 to 33 years. The non-clinical staff included practice managers, practice IT leads, a research </w:t>
      </w:r>
      <w:proofErr w:type="gramStart"/>
      <w:r w:rsidRPr="00A8528A">
        <w:t>coordinator</w:t>
      </w:r>
      <w:proofErr w:type="gramEnd"/>
      <w:r w:rsidRPr="00A8528A">
        <w:t xml:space="preserve"> and a research nurse (with no clinical role) who had experience of installing the </w:t>
      </w:r>
      <w:proofErr w:type="spellStart"/>
      <w:r w:rsidRPr="00A8528A">
        <w:t>TRANSFoRm</w:t>
      </w:r>
      <w:proofErr w:type="spellEnd"/>
      <w:r w:rsidRPr="00A8528A">
        <w:t xml:space="preserve"> software and the processes involved in getting it to work.  </w:t>
      </w:r>
    </w:p>
    <w:p w14:paraId="73C0368C" w14:textId="77777777" w:rsidR="00A8528A" w:rsidRPr="00A8528A" w:rsidRDefault="00A8528A" w:rsidP="00A8528A">
      <w:pPr>
        <w:autoSpaceDE w:val="0"/>
        <w:autoSpaceDN w:val="0"/>
        <w:adjustRightInd w:val="0"/>
        <w:spacing w:after="0" w:line="240" w:lineRule="auto"/>
        <w:rPr>
          <w:rFonts w:cstheme="minorHAnsi"/>
        </w:rPr>
      </w:pPr>
    </w:p>
    <w:p w14:paraId="2FF99D42" w14:textId="79A4599E" w:rsidR="00A8528A" w:rsidRPr="00A8528A" w:rsidRDefault="00A8528A" w:rsidP="00A7797D">
      <w:pPr>
        <w:pStyle w:val="Caption"/>
        <w:keepNext/>
        <w:rPr>
          <w:rFonts w:cstheme="minorHAnsi"/>
          <w:b w:val="0"/>
          <w:bCs/>
        </w:rPr>
      </w:pPr>
      <w:bookmarkStart w:id="217" w:name="_Ref48650485"/>
      <w:r>
        <w:lastRenderedPageBreak/>
        <w:t xml:space="preserve">Table </w:t>
      </w:r>
      <w:bookmarkEnd w:id="217"/>
      <w:r w:rsidR="00053DB9">
        <w:t>1</w:t>
      </w:r>
      <w:r w:rsidR="00FB3F79">
        <w:t>5</w:t>
      </w:r>
      <w:r w:rsidR="00A7797D">
        <w:t>.</w:t>
      </w:r>
      <w:r>
        <w:t xml:space="preserve"> </w:t>
      </w:r>
      <w:r w:rsidRPr="00A8528A">
        <w:rPr>
          <w:rFonts w:cstheme="minorHAnsi"/>
          <w:b w:val="0"/>
          <w:bCs/>
        </w:rPr>
        <w:t>Primary care staff qualitative interview sample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40"/>
        <w:gridCol w:w="2410"/>
        <w:gridCol w:w="1134"/>
      </w:tblGrid>
      <w:tr w:rsidR="00A8528A" w:rsidRPr="00A8528A" w14:paraId="09B5E2F3" w14:textId="77777777" w:rsidTr="00F640DC">
        <w:trPr>
          <w:trHeight w:val="300"/>
        </w:trPr>
        <w:tc>
          <w:tcPr>
            <w:tcW w:w="2547" w:type="dxa"/>
            <w:shd w:val="clear" w:color="auto" w:fill="F7CAAC" w:themeFill="accent2" w:themeFillTint="66"/>
            <w:noWrap/>
            <w:vAlign w:val="bottom"/>
            <w:hideMark/>
          </w:tcPr>
          <w:p w14:paraId="1612C552" w14:textId="77777777" w:rsidR="00A8528A" w:rsidRPr="00CB128F" w:rsidRDefault="00A8528A" w:rsidP="00F640DC">
            <w:pPr>
              <w:widowControl w:val="0"/>
              <w:autoSpaceDE w:val="0"/>
              <w:autoSpaceDN w:val="0"/>
              <w:spacing w:after="0" w:line="276" w:lineRule="auto"/>
              <w:rPr>
                <w:b/>
                <w:i/>
                <w:sz w:val="20"/>
                <w:szCs w:val="20"/>
                <w:lang w:val="en-US"/>
              </w:rPr>
            </w:pPr>
          </w:p>
        </w:tc>
        <w:tc>
          <w:tcPr>
            <w:tcW w:w="992" w:type="dxa"/>
            <w:shd w:val="clear" w:color="auto" w:fill="F7CAAC" w:themeFill="accent2" w:themeFillTint="66"/>
            <w:noWrap/>
            <w:vAlign w:val="bottom"/>
            <w:hideMark/>
          </w:tcPr>
          <w:p w14:paraId="6928942F" w14:textId="77777777" w:rsidR="00A8528A" w:rsidRPr="00CB128F" w:rsidRDefault="00A8528A" w:rsidP="00F640DC">
            <w:pPr>
              <w:widowControl w:val="0"/>
              <w:autoSpaceDE w:val="0"/>
              <w:autoSpaceDN w:val="0"/>
              <w:spacing w:after="0" w:line="276" w:lineRule="auto"/>
              <w:rPr>
                <w:bCs/>
                <w:i/>
                <w:sz w:val="20"/>
                <w:szCs w:val="20"/>
                <w:lang w:val="en-US"/>
              </w:rPr>
            </w:pPr>
            <w:r w:rsidRPr="00CB128F">
              <w:rPr>
                <w:bCs/>
                <w:i/>
                <w:sz w:val="20"/>
                <w:szCs w:val="20"/>
                <w:lang w:val="en-US"/>
              </w:rPr>
              <w:t>Recruiting practices</w:t>
            </w:r>
          </w:p>
        </w:tc>
        <w:tc>
          <w:tcPr>
            <w:tcW w:w="2410" w:type="dxa"/>
            <w:shd w:val="clear" w:color="auto" w:fill="F7CAAC" w:themeFill="accent2" w:themeFillTint="66"/>
            <w:noWrap/>
            <w:vAlign w:val="bottom"/>
            <w:hideMark/>
          </w:tcPr>
          <w:p w14:paraId="54C9AE28" w14:textId="77777777" w:rsidR="00A8528A" w:rsidRPr="00CB128F" w:rsidRDefault="00A8528A" w:rsidP="00F640DC">
            <w:pPr>
              <w:widowControl w:val="0"/>
              <w:autoSpaceDE w:val="0"/>
              <w:autoSpaceDN w:val="0"/>
              <w:spacing w:after="0" w:line="276" w:lineRule="auto"/>
              <w:rPr>
                <w:bCs/>
                <w:i/>
                <w:sz w:val="20"/>
                <w:szCs w:val="20"/>
                <w:lang w:val="en-US"/>
              </w:rPr>
            </w:pPr>
            <w:r w:rsidRPr="00CB128F">
              <w:rPr>
                <w:bCs/>
                <w:i/>
                <w:sz w:val="20"/>
                <w:szCs w:val="20"/>
                <w:lang w:val="en-US"/>
              </w:rPr>
              <w:t>Non-recruiting practices</w:t>
            </w:r>
          </w:p>
        </w:tc>
        <w:tc>
          <w:tcPr>
            <w:tcW w:w="1134" w:type="dxa"/>
            <w:shd w:val="clear" w:color="auto" w:fill="F7CAAC" w:themeFill="accent2" w:themeFillTint="66"/>
            <w:noWrap/>
            <w:vAlign w:val="bottom"/>
            <w:hideMark/>
          </w:tcPr>
          <w:p w14:paraId="582B21A0" w14:textId="77777777" w:rsidR="00A8528A" w:rsidRPr="00CB128F" w:rsidRDefault="00A8528A" w:rsidP="00F640DC">
            <w:pPr>
              <w:widowControl w:val="0"/>
              <w:autoSpaceDE w:val="0"/>
              <w:autoSpaceDN w:val="0"/>
              <w:spacing w:after="0" w:line="276" w:lineRule="auto"/>
              <w:rPr>
                <w:bCs/>
                <w:i/>
                <w:sz w:val="20"/>
                <w:szCs w:val="20"/>
                <w:lang w:val="en-US"/>
              </w:rPr>
            </w:pPr>
            <w:r w:rsidRPr="00CB128F">
              <w:rPr>
                <w:bCs/>
                <w:i/>
                <w:sz w:val="20"/>
                <w:szCs w:val="20"/>
                <w:lang w:val="en-US"/>
              </w:rPr>
              <w:t>TOTAL</w:t>
            </w:r>
          </w:p>
        </w:tc>
      </w:tr>
      <w:tr w:rsidR="00A8528A" w:rsidRPr="00A8528A" w14:paraId="7EE4874A" w14:textId="77777777" w:rsidTr="00255771">
        <w:trPr>
          <w:trHeight w:val="300"/>
        </w:trPr>
        <w:tc>
          <w:tcPr>
            <w:tcW w:w="2547" w:type="dxa"/>
            <w:shd w:val="clear" w:color="auto" w:fill="auto"/>
            <w:noWrap/>
            <w:vAlign w:val="bottom"/>
            <w:hideMark/>
          </w:tcPr>
          <w:p w14:paraId="21D0465E" w14:textId="77777777" w:rsidR="00A8528A" w:rsidRPr="00CB128F" w:rsidRDefault="00A8528A" w:rsidP="00A8528A">
            <w:pPr>
              <w:autoSpaceDE w:val="0"/>
              <w:autoSpaceDN w:val="0"/>
              <w:adjustRightInd w:val="0"/>
              <w:spacing w:after="0" w:line="240" w:lineRule="auto"/>
              <w:rPr>
                <w:rFonts w:eastAsia="Times New Roman" w:cstheme="minorHAnsi"/>
                <w:color w:val="000000"/>
                <w:sz w:val="20"/>
                <w:szCs w:val="20"/>
                <w:lang w:eastAsia="en-GB"/>
              </w:rPr>
            </w:pPr>
            <w:r w:rsidRPr="00CB128F">
              <w:rPr>
                <w:rFonts w:eastAsia="Times New Roman" w:cstheme="minorHAnsi"/>
                <w:color w:val="000000"/>
                <w:sz w:val="20"/>
                <w:szCs w:val="20"/>
                <w:lang w:eastAsia="en-GB"/>
              </w:rPr>
              <w:t>GPs</w:t>
            </w:r>
          </w:p>
        </w:tc>
        <w:tc>
          <w:tcPr>
            <w:tcW w:w="992" w:type="dxa"/>
            <w:shd w:val="clear" w:color="auto" w:fill="auto"/>
            <w:noWrap/>
            <w:vAlign w:val="bottom"/>
            <w:hideMark/>
          </w:tcPr>
          <w:p w14:paraId="4E283F91" w14:textId="77777777" w:rsidR="00A8528A" w:rsidRPr="00CB128F" w:rsidRDefault="00A8528A"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5</w:t>
            </w:r>
          </w:p>
        </w:tc>
        <w:tc>
          <w:tcPr>
            <w:tcW w:w="2410" w:type="dxa"/>
            <w:shd w:val="clear" w:color="auto" w:fill="auto"/>
            <w:noWrap/>
            <w:vAlign w:val="bottom"/>
            <w:hideMark/>
          </w:tcPr>
          <w:p w14:paraId="791B7916" w14:textId="77777777" w:rsidR="00A8528A" w:rsidRPr="00CB128F" w:rsidRDefault="00A8528A"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4</w:t>
            </w:r>
          </w:p>
        </w:tc>
        <w:tc>
          <w:tcPr>
            <w:tcW w:w="1134" w:type="dxa"/>
            <w:shd w:val="clear" w:color="auto" w:fill="auto"/>
            <w:noWrap/>
            <w:vAlign w:val="bottom"/>
            <w:hideMark/>
          </w:tcPr>
          <w:p w14:paraId="2E0131E9" w14:textId="77777777" w:rsidR="00A8528A" w:rsidRPr="00CB128F" w:rsidRDefault="00A8528A"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9</w:t>
            </w:r>
          </w:p>
        </w:tc>
      </w:tr>
      <w:tr w:rsidR="00A8528A" w:rsidRPr="00A8528A" w14:paraId="205AC9EF" w14:textId="77777777" w:rsidTr="00255771">
        <w:trPr>
          <w:trHeight w:val="300"/>
        </w:trPr>
        <w:tc>
          <w:tcPr>
            <w:tcW w:w="2547" w:type="dxa"/>
            <w:shd w:val="clear" w:color="auto" w:fill="auto"/>
            <w:noWrap/>
            <w:vAlign w:val="bottom"/>
            <w:hideMark/>
          </w:tcPr>
          <w:p w14:paraId="2027254F" w14:textId="77777777" w:rsidR="00A8528A" w:rsidRPr="00CB128F" w:rsidRDefault="00A8528A" w:rsidP="00A8528A">
            <w:pPr>
              <w:autoSpaceDE w:val="0"/>
              <w:autoSpaceDN w:val="0"/>
              <w:adjustRightInd w:val="0"/>
              <w:spacing w:after="0" w:line="240" w:lineRule="auto"/>
              <w:rPr>
                <w:rFonts w:eastAsia="Times New Roman" w:cstheme="minorHAnsi"/>
                <w:color w:val="000000"/>
                <w:sz w:val="20"/>
                <w:szCs w:val="20"/>
                <w:lang w:eastAsia="en-GB"/>
              </w:rPr>
            </w:pPr>
            <w:r w:rsidRPr="00CB128F">
              <w:rPr>
                <w:rFonts w:eastAsia="Times New Roman" w:cstheme="minorHAnsi"/>
                <w:color w:val="000000"/>
                <w:sz w:val="20"/>
                <w:szCs w:val="20"/>
                <w:lang w:eastAsia="en-GB"/>
              </w:rPr>
              <w:t xml:space="preserve">Non-clinical staff </w:t>
            </w:r>
          </w:p>
        </w:tc>
        <w:tc>
          <w:tcPr>
            <w:tcW w:w="992" w:type="dxa"/>
            <w:shd w:val="clear" w:color="auto" w:fill="auto"/>
            <w:noWrap/>
            <w:vAlign w:val="bottom"/>
            <w:hideMark/>
          </w:tcPr>
          <w:p w14:paraId="18CF1241" w14:textId="77777777" w:rsidR="00A8528A" w:rsidRPr="00CB128F" w:rsidRDefault="00A8528A"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2</w:t>
            </w:r>
          </w:p>
        </w:tc>
        <w:tc>
          <w:tcPr>
            <w:tcW w:w="2410" w:type="dxa"/>
            <w:shd w:val="clear" w:color="auto" w:fill="auto"/>
            <w:noWrap/>
            <w:vAlign w:val="bottom"/>
            <w:hideMark/>
          </w:tcPr>
          <w:p w14:paraId="5AFC1730" w14:textId="77777777" w:rsidR="00A8528A" w:rsidRPr="00CB128F" w:rsidRDefault="00A8528A"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5</w:t>
            </w:r>
          </w:p>
        </w:tc>
        <w:tc>
          <w:tcPr>
            <w:tcW w:w="1134" w:type="dxa"/>
            <w:shd w:val="clear" w:color="auto" w:fill="auto"/>
            <w:noWrap/>
            <w:vAlign w:val="bottom"/>
            <w:hideMark/>
          </w:tcPr>
          <w:p w14:paraId="14126288" w14:textId="77777777" w:rsidR="00A8528A" w:rsidRPr="00CB128F" w:rsidRDefault="00A8528A"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7</w:t>
            </w:r>
          </w:p>
        </w:tc>
      </w:tr>
      <w:tr w:rsidR="00A8528A" w:rsidRPr="00A8528A" w14:paraId="418E2D75" w14:textId="77777777" w:rsidTr="00255771">
        <w:trPr>
          <w:trHeight w:val="300"/>
        </w:trPr>
        <w:tc>
          <w:tcPr>
            <w:tcW w:w="2547" w:type="dxa"/>
            <w:shd w:val="clear" w:color="auto" w:fill="auto"/>
            <w:noWrap/>
            <w:vAlign w:val="bottom"/>
            <w:hideMark/>
          </w:tcPr>
          <w:p w14:paraId="56019716" w14:textId="77777777" w:rsidR="00A8528A" w:rsidRPr="00CB128F" w:rsidRDefault="00A8528A" w:rsidP="00A8528A">
            <w:pPr>
              <w:autoSpaceDE w:val="0"/>
              <w:autoSpaceDN w:val="0"/>
              <w:adjustRightInd w:val="0"/>
              <w:spacing w:after="0" w:line="240" w:lineRule="auto"/>
              <w:rPr>
                <w:rFonts w:eastAsia="Times New Roman" w:cstheme="minorHAnsi"/>
                <w:color w:val="000000"/>
                <w:sz w:val="20"/>
                <w:szCs w:val="20"/>
                <w:lang w:eastAsia="en-GB"/>
              </w:rPr>
            </w:pPr>
            <w:r w:rsidRPr="00CB128F">
              <w:rPr>
                <w:rFonts w:eastAsia="Times New Roman" w:cstheme="minorHAnsi"/>
                <w:color w:val="000000"/>
                <w:sz w:val="20"/>
                <w:szCs w:val="20"/>
                <w:lang w:eastAsia="en-GB"/>
              </w:rPr>
              <w:t>TOTAL</w:t>
            </w:r>
          </w:p>
        </w:tc>
        <w:tc>
          <w:tcPr>
            <w:tcW w:w="992" w:type="dxa"/>
            <w:shd w:val="clear" w:color="auto" w:fill="auto"/>
            <w:noWrap/>
            <w:vAlign w:val="bottom"/>
            <w:hideMark/>
          </w:tcPr>
          <w:p w14:paraId="160E08DA" w14:textId="77777777" w:rsidR="00A8528A" w:rsidRPr="00CB128F" w:rsidRDefault="00A8528A"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7</w:t>
            </w:r>
          </w:p>
        </w:tc>
        <w:tc>
          <w:tcPr>
            <w:tcW w:w="2410" w:type="dxa"/>
            <w:shd w:val="clear" w:color="auto" w:fill="auto"/>
            <w:noWrap/>
            <w:vAlign w:val="bottom"/>
            <w:hideMark/>
          </w:tcPr>
          <w:p w14:paraId="33764F37" w14:textId="77777777" w:rsidR="00A8528A" w:rsidRPr="00CB128F" w:rsidRDefault="00A8528A"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9</w:t>
            </w:r>
          </w:p>
        </w:tc>
        <w:tc>
          <w:tcPr>
            <w:tcW w:w="1134" w:type="dxa"/>
            <w:shd w:val="clear" w:color="auto" w:fill="auto"/>
            <w:noWrap/>
            <w:vAlign w:val="bottom"/>
            <w:hideMark/>
          </w:tcPr>
          <w:p w14:paraId="5CC9B769" w14:textId="77777777" w:rsidR="00A8528A" w:rsidRPr="00CB128F" w:rsidRDefault="00A8528A"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16</w:t>
            </w:r>
          </w:p>
        </w:tc>
      </w:tr>
    </w:tbl>
    <w:p w14:paraId="0672B414" w14:textId="77777777" w:rsidR="00A8528A" w:rsidRPr="00A8528A" w:rsidRDefault="00A8528A" w:rsidP="00A8528A">
      <w:pPr>
        <w:autoSpaceDE w:val="0"/>
        <w:autoSpaceDN w:val="0"/>
        <w:adjustRightInd w:val="0"/>
        <w:spacing w:after="0" w:line="240" w:lineRule="auto"/>
        <w:rPr>
          <w:rFonts w:cstheme="minorHAnsi"/>
        </w:rPr>
      </w:pPr>
    </w:p>
    <w:p w14:paraId="79731D2F" w14:textId="3CD9DF2A" w:rsidR="00A8528A" w:rsidRPr="00A8528A" w:rsidRDefault="00A8528A" w:rsidP="0094762C">
      <w:r w:rsidRPr="00A8528A">
        <w:t xml:space="preserve">Nine parents (all mothers) were interviewed: </w:t>
      </w:r>
      <w:r w:rsidR="00715E1E">
        <w:t>seven</w:t>
      </w:r>
      <w:r>
        <w:t xml:space="preserve"> </w:t>
      </w:r>
      <w:r w:rsidRPr="00A8528A">
        <w:t xml:space="preserve">mothers who participated in the trial and </w:t>
      </w:r>
      <w:r w:rsidR="00715E1E">
        <w:t>two</w:t>
      </w:r>
      <w:r>
        <w:t xml:space="preserve"> </w:t>
      </w:r>
      <w:r w:rsidRPr="00A8528A">
        <w:t>mothers who declined to take part in the trial.  The parent sample captures some diversity with respect to treatment arm, and child age and gender, but most parent interviewees were from more affluent areas (</w:t>
      </w:r>
      <w:r w:rsidR="00053DB9">
        <w:t>Tabl</w:t>
      </w:r>
      <w:r w:rsidR="009F7459">
        <w:t>e 1</w:t>
      </w:r>
      <w:r w:rsidR="00FB3F79">
        <w:t>6</w:t>
      </w:r>
      <w:r w:rsidR="009F7459">
        <w:t>)</w:t>
      </w:r>
    </w:p>
    <w:p w14:paraId="50337D93" w14:textId="77777777" w:rsidR="00A8528A" w:rsidRPr="00A8528A" w:rsidRDefault="00A8528A" w:rsidP="00A8528A">
      <w:pPr>
        <w:autoSpaceDE w:val="0"/>
        <w:autoSpaceDN w:val="0"/>
        <w:adjustRightInd w:val="0"/>
        <w:spacing w:after="0" w:line="240" w:lineRule="auto"/>
        <w:rPr>
          <w:rFonts w:cstheme="minorHAnsi"/>
        </w:rPr>
      </w:pPr>
    </w:p>
    <w:p w14:paraId="626540A6" w14:textId="74DCBF98" w:rsidR="00A8528A" w:rsidRPr="00A8528A" w:rsidRDefault="00A8528A" w:rsidP="00BA4AB6">
      <w:pPr>
        <w:pStyle w:val="Caption"/>
        <w:keepNext/>
        <w:rPr>
          <w:rFonts w:cstheme="minorHAnsi"/>
          <w:b w:val="0"/>
          <w:bCs/>
          <w:lang w:val="fr-FR"/>
        </w:rPr>
      </w:pPr>
      <w:bookmarkStart w:id="218" w:name="_Ref48651023"/>
      <w:r>
        <w:t xml:space="preserve">Table </w:t>
      </w:r>
      <w:bookmarkEnd w:id="218"/>
      <w:r w:rsidR="00053DB9">
        <w:t>1</w:t>
      </w:r>
      <w:r w:rsidR="00FB3F79">
        <w:t>6</w:t>
      </w:r>
      <w:r w:rsidR="00BA4AB6">
        <w:t>.</w:t>
      </w:r>
      <w:r>
        <w:t xml:space="preserve"> </w:t>
      </w:r>
      <w:r w:rsidRPr="00A8528A">
        <w:rPr>
          <w:rFonts w:cstheme="minorHAnsi"/>
          <w:lang w:val="fr-FR"/>
        </w:rPr>
        <w:t xml:space="preserve">Parent qualitative interview </w:t>
      </w:r>
      <w:proofErr w:type="spellStart"/>
      <w:r w:rsidRPr="00A8528A">
        <w:rPr>
          <w:rFonts w:cstheme="minorHAnsi"/>
          <w:lang w:val="fr-FR"/>
        </w:rPr>
        <w:t>sample</w:t>
      </w:r>
      <w:proofErr w:type="spellEnd"/>
    </w:p>
    <w:tbl>
      <w:tblPr>
        <w:tblW w:w="6232" w:type="dxa"/>
        <w:tblLook w:val="04A0" w:firstRow="1" w:lastRow="0" w:firstColumn="1" w:lastColumn="0" w:noHBand="0" w:noVBand="1"/>
      </w:tblPr>
      <w:tblGrid>
        <w:gridCol w:w="1403"/>
        <w:gridCol w:w="2703"/>
        <w:gridCol w:w="2126"/>
      </w:tblGrid>
      <w:tr w:rsidR="00A8528A" w:rsidRPr="00A8528A" w14:paraId="1C392E16" w14:textId="77777777" w:rsidTr="00CB128F">
        <w:trPr>
          <w:trHeight w:val="300"/>
        </w:trPr>
        <w:tc>
          <w:tcPr>
            <w:tcW w:w="140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16E0EBF" w14:textId="77777777" w:rsidR="00A8528A" w:rsidRPr="00CB128F" w:rsidRDefault="00A8528A" w:rsidP="00A8528A">
            <w:pPr>
              <w:autoSpaceDE w:val="0"/>
              <w:autoSpaceDN w:val="0"/>
              <w:adjustRightInd w:val="0"/>
              <w:spacing w:after="0" w:line="240" w:lineRule="auto"/>
              <w:rPr>
                <w:rFonts w:eastAsia="Times New Roman" w:cstheme="minorHAnsi"/>
                <w:bCs/>
                <w:i/>
                <w:color w:val="000000"/>
                <w:sz w:val="20"/>
                <w:szCs w:val="20"/>
                <w:lang w:val="fr-FR" w:eastAsia="en-GB"/>
              </w:rPr>
            </w:pPr>
          </w:p>
        </w:tc>
        <w:tc>
          <w:tcPr>
            <w:tcW w:w="270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5638AB8C" w14:textId="77777777" w:rsidR="00A8528A" w:rsidRPr="00CB128F" w:rsidRDefault="00A8528A" w:rsidP="00A8528A">
            <w:pPr>
              <w:autoSpaceDE w:val="0"/>
              <w:autoSpaceDN w:val="0"/>
              <w:adjustRightInd w:val="0"/>
              <w:spacing w:after="0" w:line="240" w:lineRule="auto"/>
              <w:rPr>
                <w:rFonts w:eastAsia="Times New Roman" w:cstheme="minorHAnsi"/>
                <w:bCs/>
                <w:i/>
                <w:color w:val="000000"/>
                <w:sz w:val="20"/>
                <w:szCs w:val="20"/>
                <w:lang w:val="fr-FR" w:eastAsia="en-GB"/>
              </w:rPr>
            </w:pPr>
            <w:r w:rsidRPr="00CB128F">
              <w:rPr>
                <w:rFonts w:eastAsia="Times New Roman" w:cstheme="minorHAnsi"/>
                <w:bCs/>
                <w:i/>
                <w:color w:val="000000"/>
                <w:sz w:val="20"/>
                <w:szCs w:val="20"/>
                <w:lang w:val="fr-FR" w:eastAsia="en-GB"/>
              </w:rPr>
              <w:t> </w:t>
            </w:r>
          </w:p>
        </w:tc>
        <w:tc>
          <w:tcPr>
            <w:tcW w:w="2126"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571A04DB" w14:textId="77777777" w:rsidR="00A8528A" w:rsidRPr="00CB128F" w:rsidRDefault="00A8528A" w:rsidP="00A8528A">
            <w:pPr>
              <w:autoSpaceDE w:val="0"/>
              <w:autoSpaceDN w:val="0"/>
              <w:adjustRightInd w:val="0"/>
              <w:spacing w:after="0" w:line="240" w:lineRule="auto"/>
              <w:rPr>
                <w:rFonts w:eastAsia="Times New Roman" w:cstheme="minorHAnsi"/>
                <w:bCs/>
                <w:i/>
                <w:color w:val="000000"/>
                <w:sz w:val="20"/>
                <w:szCs w:val="20"/>
                <w:lang w:eastAsia="en-GB"/>
              </w:rPr>
            </w:pPr>
            <w:r w:rsidRPr="00CB128F">
              <w:rPr>
                <w:rFonts w:eastAsia="Times New Roman" w:cstheme="minorHAnsi"/>
                <w:bCs/>
                <w:i/>
                <w:color w:val="000000"/>
                <w:sz w:val="20"/>
                <w:szCs w:val="20"/>
                <w:lang w:eastAsia="en-GB"/>
              </w:rPr>
              <w:t>Parent participants</w:t>
            </w:r>
          </w:p>
        </w:tc>
      </w:tr>
      <w:tr w:rsidR="00CB128F" w:rsidRPr="00A8528A" w14:paraId="697DDF4B" w14:textId="77777777" w:rsidTr="00CB128F">
        <w:trPr>
          <w:trHeight w:val="300"/>
        </w:trPr>
        <w:tc>
          <w:tcPr>
            <w:tcW w:w="1403" w:type="dxa"/>
            <w:vMerge w:val="restart"/>
            <w:tcBorders>
              <w:top w:val="single" w:sz="4" w:space="0" w:color="auto"/>
              <w:left w:val="single" w:sz="4" w:space="0" w:color="auto"/>
              <w:right w:val="single" w:sz="4" w:space="0" w:color="auto"/>
            </w:tcBorders>
            <w:vAlign w:val="center"/>
          </w:tcPr>
          <w:p w14:paraId="58A9C461" w14:textId="77777777" w:rsidR="00CB128F" w:rsidRPr="00CB128F" w:rsidRDefault="00CB128F" w:rsidP="00CB128F">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i/>
                <w:iCs/>
                <w:color w:val="000000"/>
                <w:sz w:val="20"/>
                <w:szCs w:val="20"/>
                <w:lang w:eastAsia="en-GB"/>
              </w:rPr>
              <w:t>Treatment</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9489" w14:textId="0AE2F250"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Immediate ear drops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351F056"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2</w:t>
            </w:r>
          </w:p>
        </w:tc>
      </w:tr>
      <w:tr w:rsidR="00CB128F" w:rsidRPr="00A8528A" w14:paraId="4C0B83F2" w14:textId="77777777" w:rsidTr="00CB128F">
        <w:trPr>
          <w:trHeight w:val="300"/>
        </w:trPr>
        <w:tc>
          <w:tcPr>
            <w:tcW w:w="1403" w:type="dxa"/>
            <w:vMerge/>
            <w:tcBorders>
              <w:left w:val="single" w:sz="4" w:space="0" w:color="auto"/>
              <w:right w:val="single" w:sz="4" w:space="0" w:color="auto"/>
            </w:tcBorders>
          </w:tcPr>
          <w:p w14:paraId="1CEC2819"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B177B" w14:textId="36D028A4"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Delayed oral antibiotics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C509FB3"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3</w:t>
            </w:r>
          </w:p>
        </w:tc>
      </w:tr>
      <w:tr w:rsidR="00CB128F" w:rsidRPr="00A8528A" w14:paraId="7AD14BB3" w14:textId="77777777" w:rsidTr="00CB128F">
        <w:trPr>
          <w:trHeight w:val="300"/>
        </w:trPr>
        <w:tc>
          <w:tcPr>
            <w:tcW w:w="1403" w:type="dxa"/>
            <w:vMerge/>
            <w:tcBorders>
              <w:left w:val="single" w:sz="4" w:space="0" w:color="auto"/>
              <w:bottom w:val="single" w:sz="4" w:space="0" w:color="auto"/>
              <w:right w:val="single" w:sz="4" w:space="0" w:color="auto"/>
            </w:tcBorders>
          </w:tcPr>
          <w:p w14:paraId="70D1C6A9"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22E0" w14:textId="44ABD9B0"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 xml:space="preserve">Immediate oral antibiotics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1A9D15A"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2</w:t>
            </w:r>
          </w:p>
        </w:tc>
      </w:tr>
      <w:tr w:rsidR="00CB128F" w:rsidRPr="00A8528A" w14:paraId="65BAADA8" w14:textId="77777777" w:rsidTr="00CB128F">
        <w:trPr>
          <w:trHeight w:val="300"/>
        </w:trPr>
        <w:tc>
          <w:tcPr>
            <w:tcW w:w="1403" w:type="dxa"/>
            <w:vMerge w:val="restart"/>
            <w:tcBorders>
              <w:top w:val="single" w:sz="4" w:space="0" w:color="auto"/>
              <w:left w:val="single" w:sz="4" w:space="0" w:color="auto"/>
              <w:right w:val="single" w:sz="4" w:space="0" w:color="auto"/>
            </w:tcBorders>
            <w:vAlign w:val="center"/>
          </w:tcPr>
          <w:p w14:paraId="4A520258" w14:textId="77777777" w:rsidR="00CB128F" w:rsidRPr="00CB128F" w:rsidRDefault="00CB128F" w:rsidP="00CB128F">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i/>
                <w:iCs/>
                <w:color w:val="000000"/>
                <w:sz w:val="20"/>
                <w:szCs w:val="20"/>
                <w:lang w:eastAsia="en-GB"/>
              </w:rPr>
              <w:t>Home IMD</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0CE99"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1 (most deprived)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6729B40"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0</w:t>
            </w:r>
          </w:p>
        </w:tc>
      </w:tr>
      <w:tr w:rsidR="00CB128F" w:rsidRPr="00A8528A" w14:paraId="28E56DB4" w14:textId="77777777" w:rsidTr="00CB128F">
        <w:trPr>
          <w:trHeight w:val="300"/>
        </w:trPr>
        <w:tc>
          <w:tcPr>
            <w:tcW w:w="1403" w:type="dxa"/>
            <w:vMerge/>
            <w:tcBorders>
              <w:left w:val="single" w:sz="4" w:space="0" w:color="auto"/>
              <w:right w:val="single" w:sz="4" w:space="0" w:color="auto"/>
            </w:tcBorders>
          </w:tcPr>
          <w:p w14:paraId="45A4E3D7"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598D4"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84E22A"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0</w:t>
            </w:r>
          </w:p>
        </w:tc>
      </w:tr>
      <w:tr w:rsidR="00CB128F" w:rsidRPr="00A8528A" w14:paraId="259778D4" w14:textId="77777777" w:rsidTr="00CB128F">
        <w:trPr>
          <w:trHeight w:val="300"/>
        </w:trPr>
        <w:tc>
          <w:tcPr>
            <w:tcW w:w="1403" w:type="dxa"/>
            <w:vMerge/>
            <w:tcBorders>
              <w:left w:val="single" w:sz="4" w:space="0" w:color="auto"/>
              <w:right w:val="single" w:sz="4" w:space="0" w:color="auto"/>
            </w:tcBorders>
          </w:tcPr>
          <w:p w14:paraId="04AE6364"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7B45E"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B3F4719"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1</w:t>
            </w:r>
          </w:p>
        </w:tc>
      </w:tr>
      <w:tr w:rsidR="00CB128F" w:rsidRPr="00A8528A" w14:paraId="06EB8E66" w14:textId="77777777" w:rsidTr="00CB128F">
        <w:trPr>
          <w:trHeight w:val="300"/>
        </w:trPr>
        <w:tc>
          <w:tcPr>
            <w:tcW w:w="1403" w:type="dxa"/>
            <w:vMerge/>
            <w:tcBorders>
              <w:left w:val="single" w:sz="4" w:space="0" w:color="auto"/>
              <w:right w:val="single" w:sz="4" w:space="0" w:color="auto"/>
            </w:tcBorders>
          </w:tcPr>
          <w:p w14:paraId="3F032253"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8A4AA"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BE1F7C8"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3</w:t>
            </w:r>
          </w:p>
        </w:tc>
      </w:tr>
      <w:tr w:rsidR="00CB128F" w:rsidRPr="00A8528A" w14:paraId="337B04CF" w14:textId="77777777" w:rsidTr="00CB128F">
        <w:trPr>
          <w:trHeight w:val="300"/>
        </w:trPr>
        <w:tc>
          <w:tcPr>
            <w:tcW w:w="1403" w:type="dxa"/>
            <w:vMerge/>
            <w:tcBorders>
              <w:left w:val="single" w:sz="4" w:space="0" w:color="auto"/>
              <w:bottom w:val="single" w:sz="4" w:space="0" w:color="auto"/>
              <w:right w:val="single" w:sz="4" w:space="0" w:color="auto"/>
            </w:tcBorders>
          </w:tcPr>
          <w:p w14:paraId="15C29142"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B5F46"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5 (most affluent)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A92F984"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3</w:t>
            </w:r>
          </w:p>
        </w:tc>
      </w:tr>
      <w:tr w:rsidR="00CB128F" w:rsidRPr="00A8528A" w14:paraId="3E13AEDF" w14:textId="77777777" w:rsidTr="00CB128F">
        <w:trPr>
          <w:trHeight w:val="300"/>
        </w:trPr>
        <w:tc>
          <w:tcPr>
            <w:tcW w:w="1403" w:type="dxa"/>
            <w:vMerge w:val="restart"/>
            <w:tcBorders>
              <w:top w:val="single" w:sz="4" w:space="0" w:color="auto"/>
              <w:left w:val="single" w:sz="4" w:space="0" w:color="auto"/>
              <w:right w:val="single" w:sz="4" w:space="0" w:color="auto"/>
            </w:tcBorders>
            <w:vAlign w:val="center"/>
          </w:tcPr>
          <w:p w14:paraId="11745A76" w14:textId="77777777" w:rsidR="00CB128F" w:rsidRPr="00CB128F" w:rsidRDefault="00CB128F" w:rsidP="00CB128F">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i/>
                <w:iCs/>
                <w:color w:val="000000"/>
                <w:sz w:val="20"/>
                <w:szCs w:val="20"/>
                <w:lang w:eastAsia="en-GB"/>
              </w:rPr>
              <w:t>Child gender</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F0B81"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F</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72914E7"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3</w:t>
            </w:r>
          </w:p>
        </w:tc>
      </w:tr>
      <w:tr w:rsidR="00CB128F" w:rsidRPr="00A8528A" w14:paraId="542AF29D" w14:textId="77777777" w:rsidTr="00CB128F">
        <w:trPr>
          <w:trHeight w:val="300"/>
        </w:trPr>
        <w:tc>
          <w:tcPr>
            <w:tcW w:w="1403" w:type="dxa"/>
            <w:vMerge/>
            <w:tcBorders>
              <w:left w:val="single" w:sz="4" w:space="0" w:color="auto"/>
              <w:bottom w:val="single" w:sz="4" w:space="0" w:color="auto"/>
              <w:right w:val="single" w:sz="4" w:space="0" w:color="auto"/>
            </w:tcBorders>
          </w:tcPr>
          <w:p w14:paraId="14286965"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00CFF"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M</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8DF9384"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4</w:t>
            </w:r>
          </w:p>
        </w:tc>
      </w:tr>
      <w:tr w:rsidR="00CB128F" w:rsidRPr="00A8528A" w14:paraId="04E72436" w14:textId="77777777" w:rsidTr="00CB128F">
        <w:trPr>
          <w:trHeight w:val="300"/>
        </w:trPr>
        <w:tc>
          <w:tcPr>
            <w:tcW w:w="1403" w:type="dxa"/>
            <w:vMerge w:val="restart"/>
            <w:tcBorders>
              <w:top w:val="single" w:sz="4" w:space="0" w:color="auto"/>
              <w:left w:val="single" w:sz="4" w:space="0" w:color="auto"/>
              <w:right w:val="single" w:sz="4" w:space="0" w:color="auto"/>
            </w:tcBorders>
            <w:vAlign w:val="center"/>
          </w:tcPr>
          <w:p w14:paraId="0EAA4BB4" w14:textId="77777777" w:rsidR="00CB128F" w:rsidRPr="00CB128F" w:rsidRDefault="00CB128F" w:rsidP="00CB128F">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i/>
                <w:iCs/>
                <w:color w:val="000000"/>
                <w:sz w:val="20"/>
                <w:szCs w:val="20"/>
                <w:lang w:eastAsia="en-GB"/>
              </w:rPr>
              <w:t>Child age</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E3A0"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&lt;5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CF7438D"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3</w:t>
            </w:r>
          </w:p>
        </w:tc>
      </w:tr>
      <w:tr w:rsidR="00CB128F" w:rsidRPr="00A8528A" w14:paraId="24AFDFF0" w14:textId="77777777" w:rsidTr="00CB128F">
        <w:trPr>
          <w:trHeight w:val="300"/>
        </w:trPr>
        <w:tc>
          <w:tcPr>
            <w:tcW w:w="1403" w:type="dxa"/>
            <w:vMerge/>
            <w:tcBorders>
              <w:left w:val="single" w:sz="4" w:space="0" w:color="auto"/>
              <w:right w:val="single" w:sz="4" w:space="0" w:color="auto"/>
            </w:tcBorders>
          </w:tcPr>
          <w:p w14:paraId="3264D0A2"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p>
        </w:tc>
        <w:tc>
          <w:tcPr>
            <w:tcW w:w="2703" w:type="dxa"/>
            <w:tcBorders>
              <w:top w:val="nil"/>
              <w:left w:val="single" w:sz="4" w:space="0" w:color="auto"/>
              <w:bottom w:val="single" w:sz="4" w:space="0" w:color="auto"/>
              <w:right w:val="single" w:sz="4" w:space="0" w:color="auto"/>
            </w:tcBorders>
            <w:shd w:val="clear" w:color="auto" w:fill="auto"/>
            <w:noWrap/>
            <w:vAlign w:val="bottom"/>
            <w:hideMark/>
          </w:tcPr>
          <w:p w14:paraId="60A4A659"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5-11</w:t>
            </w:r>
          </w:p>
        </w:tc>
        <w:tc>
          <w:tcPr>
            <w:tcW w:w="2126" w:type="dxa"/>
            <w:tcBorders>
              <w:top w:val="nil"/>
              <w:left w:val="nil"/>
              <w:bottom w:val="single" w:sz="4" w:space="0" w:color="auto"/>
              <w:right w:val="single" w:sz="4" w:space="0" w:color="auto"/>
            </w:tcBorders>
            <w:shd w:val="clear" w:color="auto" w:fill="auto"/>
            <w:noWrap/>
            <w:vAlign w:val="bottom"/>
            <w:hideMark/>
          </w:tcPr>
          <w:p w14:paraId="278E99D2"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3</w:t>
            </w:r>
          </w:p>
        </w:tc>
      </w:tr>
      <w:tr w:rsidR="00CB128F" w:rsidRPr="00A8528A" w14:paraId="6A3D8437" w14:textId="77777777" w:rsidTr="00CB128F">
        <w:trPr>
          <w:trHeight w:val="300"/>
        </w:trPr>
        <w:tc>
          <w:tcPr>
            <w:tcW w:w="1403" w:type="dxa"/>
            <w:vMerge/>
            <w:tcBorders>
              <w:left w:val="single" w:sz="4" w:space="0" w:color="auto"/>
              <w:bottom w:val="single" w:sz="4" w:space="0" w:color="auto"/>
              <w:right w:val="single" w:sz="4" w:space="0" w:color="auto"/>
            </w:tcBorders>
          </w:tcPr>
          <w:p w14:paraId="0A2EBB14"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p>
        </w:tc>
        <w:tc>
          <w:tcPr>
            <w:tcW w:w="2703" w:type="dxa"/>
            <w:tcBorders>
              <w:top w:val="nil"/>
              <w:left w:val="single" w:sz="4" w:space="0" w:color="auto"/>
              <w:bottom w:val="single" w:sz="4" w:space="0" w:color="auto"/>
              <w:right w:val="single" w:sz="4" w:space="0" w:color="auto"/>
            </w:tcBorders>
            <w:shd w:val="clear" w:color="auto" w:fill="auto"/>
            <w:noWrap/>
            <w:vAlign w:val="bottom"/>
            <w:hideMark/>
          </w:tcPr>
          <w:p w14:paraId="3DCBAD48" w14:textId="77777777" w:rsidR="00CB128F" w:rsidRPr="00CB128F" w:rsidRDefault="00CB128F" w:rsidP="00A8528A">
            <w:pPr>
              <w:autoSpaceDE w:val="0"/>
              <w:autoSpaceDN w:val="0"/>
              <w:adjustRightInd w:val="0"/>
              <w:spacing w:after="0" w:line="240" w:lineRule="auto"/>
              <w:jc w:val="right"/>
              <w:rPr>
                <w:rFonts w:eastAsia="Times New Roman" w:cstheme="minorHAnsi"/>
                <w:color w:val="000000"/>
                <w:sz w:val="20"/>
                <w:szCs w:val="20"/>
                <w:lang w:eastAsia="en-GB"/>
              </w:rPr>
            </w:pPr>
            <w:r w:rsidRPr="00CB128F">
              <w:rPr>
                <w:rFonts w:eastAsia="Times New Roman" w:cstheme="minorHAnsi"/>
                <w:color w:val="000000"/>
                <w:sz w:val="20"/>
                <w:szCs w:val="20"/>
                <w:lang w:eastAsia="en-GB"/>
              </w:rPr>
              <w:t>&gt;11</w:t>
            </w:r>
          </w:p>
        </w:tc>
        <w:tc>
          <w:tcPr>
            <w:tcW w:w="2126" w:type="dxa"/>
            <w:tcBorders>
              <w:top w:val="nil"/>
              <w:left w:val="nil"/>
              <w:bottom w:val="single" w:sz="4" w:space="0" w:color="auto"/>
              <w:right w:val="single" w:sz="4" w:space="0" w:color="auto"/>
            </w:tcBorders>
            <w:shd w:val="clear" w:color="auto" w:fill="auto"/>
            <w:noWrap/>
            <w:vAlign w:val="bottom"/>
            <w:hideMark/>
          </w:tcPr>
          <w:p w14:paraId="49C373C7" w14:textId="77777777" w:rsidR="00CB128F" w:rsidRPr="00CB128F" w:rsidRDefault="00CB128F" w:rsidP="00A8528A">
            <w:pPr>
              <w:autoSpaceDE w:val="0"/>
              <w:autoSpaceDN w:val="0"/>
              <w:adjustRightInd w:val="0"/>
              <w:spacing w:after="0" w:line="240" w:lineRule="auto"/>
              <w:jc w:val="center"/>
              <w:rPr>
                <w:rFonts w:eastAsia="Times New Roman" w:cstheme="minorHAnsi"/>
                <w:color w:val="000000"/>
                <w:sz w:val="20"/>
                <w:szCs w:val="20"/>
                <w:lang w:eastAsia="en-GB"/>
              </w:rPr>
            </w:pPr>
            <w:r w:rsidRPr="00CB128F">
              <w:rPr>
                <w:rFonts w:eastAsia="Times New Roman" w:cstheme="minorHAnsi"/>
                <w:color w:val="000000"/>
                <w:sz w:val="20"/>
                <w:szCs w:val="20"/>
                <w:lang w:eastAsia="en-GB"/>
              </w:rPr>
              <w:t>1</w:t>
            </w:r>
          </w:p>
        </w:tc>
      </w:tr>
    </w:tbl>
    <w:p w14:paraId="55061389" w14:textId="77777777" w:rsidR="00A8528A" w:rsidRPr="00A8528A" w:rsidRDefault="00A8528A" w:rsidP="00A8528A">
      <w:pPr>
        <w:autoSpaceDE w:val="0"/>
        <w:autoSpaceDN w:val="0"/>
        <w:adjustRightInd w:val="0"/>
        <w:spacing w:after="0" w:line="240" w:lineRule="auto"/>
        <w:rPr>
          <w:rFonts w:cstheme="minorHAnsi"/>
          <w:b/>
          <w:bCs/>
        </w:rPr>
      </w:pPr>
    </w:p>
    <w:p w14:paraId="1BB7CA24" w14:textId="77777777" w:rsidR="00F6317A" w:rsidRDefault="00A8528A" w:rsidP="00F6317A">
      <w:r w:rsidRPr="00A8528A">
        <w:t xml:space="preserve">Eight key themes were developed from the analysis: Trial addressed important clinical question, Clinician views of training materials, Frustrations of trying to get </w:t>
      </w:r>
      <w:proofErr w:type="spellStart"/>
      <w:r w:rsidRPr="00A8528A">
        <w:t>TRANSFoRm</w:t>
      </w:r>
      <w:proofErr w:type="spellEnd"/>
      <w:r w:rsidRPr="00A8528A">
        <w:t xml:space="preserve"> to function, </w:t>
      </w:r>
      <w:proofErr w:type="gramStart"/>
      <w:r w:rsidRPr="00A8528A">
        <w:t>Impacts</w:t>
      </w:r>
      <w:proofErr w:type="gramEnd"/>
      <w:r w:rsidRPr="00A8528A">
        <w:t xml:space="preserve"> of study on primary care practices, Primary care IT context: key challenges, Barriers to trial recruitment, Experiences of trial recruitment, Reasons for parents declining. Findings are illustrated below using anonymised verbatim quotes, P denotes quotes from parents.</w:t>
      </w:r>
    </w:p>
    <w:p w14:paraId="5850797E" w14:textId="265CC733" w:rsidR="00A8528A" w:rsidRPr="00A8528A" w:rsidRDefault="00B222E2" w:rsidP="00B222E2">
      <w:pPr>
        <w:pStyle w:val="Heading4"/>
        <w:rPr>
          <w:rFonts w:cstheme="minorHAnsi"/>
          <w:b w:val="0"/>
          <w:bCs/>
        </w:rPr>
      </w:pPr>
      <w:r>
        <w:t>The t</w:t>
      </w:r>
      <w:r w:rsidR="00A8528A" w:rsidRPr="00A8528A">
        <w:t xml:space="preserve">rial addressed </w:t>
      </w:r>
      <w:r w:rsidR="00C00A0B">
        <w:t xml:space="preserve">an </w:t>
      </w:r>
      <w:r w:rsidR="00A8528A" w:rsidRPr="00A8528A">
        <w:t>important clinical question</w:t>
      </w:r>
    </w:p>
    <w:p w14:paraId="36FC1A27" w14:textId="77777777" w:rsidR="00A8528A" w:rsidRPr="00A8528A" w:rsidRDefault="00A8528A" w:rsidP="003746FE">
      <w:r w:rsidRPr="00A8528A">
        <w:t>GPs felt that the trial addressed an important clinical question that was relevant to their practice and to their patients.  GPs described being unsure about when antibiotics were needed and (in different practices) facing pressure from parents both to prescribe and not to prescribe antibiotics.  GPs felt that evidence about effectiveness of the treatment options would support better treatment and better communication with parents.</w:t>
      </w:r>
    </w:p>
    <w:p w14:paraId="008409C9"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lastRenderedPageBreak/>
        <w:t>“</w:t>
      </w:r>
      <w:r w:rsidRPr="00A8528A">
        <w:rPr>
          <w:rFonts w:cstheme="minorHAnsi"/>
          <w:i/>
          <w:iCs/>
        </w:rPr>
        <w:t>I liked the fact that it’s something that we see a lot and like I say, there’s always this kind of unsureness whether we should be giving these kids antibiotics or not</w:t>
      </w:r>
      <w:r w:rsidRPr="00A8528A">
        <w:rPr>
          <w:rFonts w:cstheme="minorHAnsi"/>
        </w:rPr>
        <w:t>” (GP08)</w:t>
      </w:r>
    </w:p>
    <w:p w14:paraId="64781FA9"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Parents don’t want to give their children antibiotics unless they absolutely have </w:t>
      </w:r>
      <w:proofErr w:type="gramStart"/>
      <w:r w:rsidRPr="00A8528A">
        <w:rPr>
          <w:rFonts w:cstheme="minorHAnsi"/>
          <w:i/>
          <w:iCs/>
        </w:rPr>
        <w:t>to</w:t>
      </w:r>
      <w:proofErr w:type="gramEnd"/>
      <w:r w:rsidRPr="00A8528A">
        <w:rPr>
          <w:rFonts w:cstheme="minorHAnsi"/>
          <w:i/>
          <w:iCs/>
        </w:rPr>
        <w:t xml:space="preserve"> so they are quite willing to try some alternatives</w:t>
      </w:r>
      <w:r w:rsidRPr="00A8528A">
        <w:rPr>
          <w:rFonts w:cstheme="minorHAnsi"/>
        </w:rPr>
        <w:t>” (GP01)</w:t>
      </w:r>
    </w:p>
    <w:p w14:paraId="6F6386B6"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we</w:t>
      </w:r>
      <w:proofErr w:type="gramEnd"/>
      <w:r w:rsidRPr="00A8528A">
        <w:rPr>
          <w:rFonts w:cstheme="minorHAnsi"/>
          <w:i/>
          <w:iCs/>
        </w:rPr>
        <w:t xml:space="preserve"> do see a lot of children with ear problems and there is always quite a lot of pressure to provide antibiotics from parents for them. … having either data that </w:t>
      </w:r>
      <w:proofErr w:type="gramStart"/>
      <w:r w:rsidRPr="00A8528A">
        <w:rPr>
          <w:rFonts w:cstheme="minorHAnsi"/>
          <w:i/>
          <w:iCs/>
        </w:rPr>
        <w:t>says</w:t>
      </w:r>
      <w:proofErr w:type="gramEnd"/>
      <w:r w:rsidRPr="00A8528A">
        <w:rPr>
          <w:rFonts w:cstheme="minorHAnsi"/>
          <w:i/>
          <w:iCs/>
        </w:rPr>
        <w:t xml:space="preserve"> ‘You don’t need to do it’, [or] giving topical drops worked, … would have the advantage … But it’s currently an </w:t>
      </w:r>
      <w:proofErr w:type="gramStart"/>
      <w:r w:rsidRPr="00A8528A">
        <w:rPr>
          <w:rFonts w:cstheme="minorHAnsi"/>
          <w:i/>
          <w:iCs/>
        </w:rPr>
        <w:t>off license</w:t>
      </w:r>
      <w:proofErr w:type="gramEnd"/>
      <w:r w:rsidRPr="00A8528A">
        <w:rPr>
          <w:rFonts w:cstheme="minorHAnsi"/>
          <w:i/>
          <w:iCs/>
        </w:rPr>
        <w:t xml:space="preserve"> use. </w:t>
      </w:r>
      <w:proofErr w:type="gramStart"/>
      <w:r w:rsidRPr="00A8528A">
        <w:rPr>
          <w:rFonts w:cstheme="minorHAnsi"/>
          <w:i/>
          <w:iCs/>
        </w:rPr>
        <w:t>So</w:t>
      </w:r>
      <w:proofErr w:type="gramEnd"/>
      <w:r w:rsidRPr="00A8528A">
        <w:rPr>
          <w:rFonts w:cstheme="minorHAnsi"/>
          <w:i/>
          <w:iCs/>
        </w:rPr>
        <w:t xml:space="preserve"> if we could get evidence that that was more supportive of its use, then that would be really helpful for ongoing care for patients</w:t>
      </w:r>
      <w:r w:rsidRPr="00A8528A">
        <w:rPr>
          <w:rFonts w:cstheme="minorHAnsi"/>
        </w:rPr>
        <w:t>” (GP09)</w:t>
      </w:r>
    </w:p>
    <w:p w14:paraId="5833E422" w14:textId="77777777" w:rsidR="00A8528A" w:rsidRPr="00A8528A" w:rsidRDefault="00A8528A" w:rsidP="00144F35">
      <w:r w:rsidRPr="00A8528A">
        <w:t xml:space="preserve">Normal practice varied between GPs, reflecting a lack of clarity in relation to optimal treatment.  Different GPs described normal practice as watch and wait, immediate oral antibiotics and, in some cases, delayed antibiotics.  </w:t>
      </w:r>
    </w:p>
    <w:p w14:paraId="59C3DB78"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I think I’ve probably been more likely not to give anything actually, just watch and waiting</w:t>
      </w:r>
      <w:r w:rsidRPr="00A8528A">
        <w:rPr>
          <w:rFonts w:cstheme="minorHAnsi"/>
        </w:rPr>
        <w:t>” (GP02)</w:t>
      </w:r>
    </w:p>
    <w:p w14:paraId="49C772B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so</w:t>
      </w:r>
      <w:proofErr w:type="gramEnd"/>
      <w:r w:rsidRPr="00A8528A">
        <w:rPr>
          <w:rFonts w:cstheme="minorHAnsi"/>
          <w:i/>
          <w:iCs/>
        </w:rPr>
        <w:t xml:space="preserve"> normally if they’ve got ear discharge present then we would be starting erm immediate oral antibiotics</w:t>
      </w:r>
      <w:r w:rsidRPr="00A8528A">
        <w:rPr>
          <w:rFonts w:cstheme="minorHAnsi"/>
        </w:rPr>
        <w:t>” (GP06)</w:t>
      </w:r>
    </w:p>
    <w:p w14:paraId="0389CF4D"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if</w:t>
      </w:r>
      <w:proofErr w:type="gramEnd"/>
      <w:r w:rsidRPr="00A8528A">
        <w:rPr>
          <w:rFonts w:cstheme="minorHAnsi"/>
          <w:i/>
          <w:iCs/>
        </w:rPr>
        <w:t xml:space="preserve"> they were completely systemically well and they’ve got a runny ear then I think there might be a bit more of a negotiation about well is it getting better, you know, do you want to hang on for a day or two and see what happens, do you want a delayed prescription</w:t>
      </w:r>
      <w:r w:rsidRPr="00A8528A">
        <w:rPr>
          <w:rFonts w:cstheme="minorHAnsi"/>
        </w:rPr>
        <w:t>” (GP07)</w:t>
      </w:r>
    </w:p>
    <w:p w14:paraId="58E25C24" w14:textId="77777777" w:rsidR="00A8528A" w:rsidRPr="00A8528A" w:rsidRDefault="00A8528A" w:rsidP="00144F35">
      <w:r w:rsidRPr="00A8528A">
        <w:t xml:space="preserve">Views of treatment options also varied between GPs and not all were in equipoise as they did not necessarily view the different treatment arms as equally valid.  Some GPs liked the </w:t>
      </w:r>
      <w:proofErr w:type="spellStart"/>
      <w:r w:rsidRPr="00A8528A">
        <w:t>ciprofloxin</w:t>
      </w:r>
      <w:proofErr w:type="spellEnd"/>
      <w:r w:rsidRPr="00A8528A">
        <w:t xml:space="preserve"> drops because they were topical and therefore believed to be less likely to cause systemic side effects.  Some were familiar with their use for adult patients.  One GP raised concerns about the risk of toxicity and another about how quickly patients would be able to access the ear drops.  Those GPs whose normal practice was immediate antibiotics were concerned about delaying antibiotic treatment.  Several GPs expressed a desire for clear evidence about the best treatment, both to guide practice and to “</w:t>
      </w:r>
      <w:r w:rsidRPr="00A8528A">
        <w:rPr>
          <w:i/>
        </w:rPr>
        <w:t>validate</w:t>
      </w:r>
      <w:r w:rsidRPr="00A8528A">
        <w:t>” their practice “</w:t>
      </w:r>
      <w:r w:rsidRPr="00A8528A">
        <w:rPr>
          <w:i/>
        </w:rPr>
        <w:t>to the powers that be</w:t>
      </w:r>
      <w:r w:rsidRPr="00A8528A">
        <w:t>” (GP02).</w:t>
      </w:r>
    </w:p>
    <w:p w14:paraId="7EF5C07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personally</w:t>
      </w:r>
      <w:proofErr w:type="gramEnd"/>
      <w:r w:rsidRPr="00A8528A">
        <w:rPr>
          <w:rFonts w:cstheme="minorHAnsi"/>
          <w:i/>
          <w:iCs/>
        </w:rPr>
        <w:t xml:space="preserve"> I think [</w:t>
      </w:r>
      <w:proofErr w:type="spellStart"/>
      <w:r w:rsidRPr="00A8528A">
        <w:rPr>
          <w:rFonts w:cstheme="minorHAnsi"/>
          <w:i/>
          <w:iCs/>
        </w:rPr>
        <w:t>Ciprofloxin</w:t>
      </w:r>
      <w:proofErr w:type="spellEnd"/>
      <w:r w:rsidRPr="00A8528A">
        <w:rPr>
          <w:rFonts w:cstheme="minorHAnsi"/>
          <w:i/>
          <w:iCs/>
        </w:rPr>
        <w:t xml:space="preserve"> drops] are good, … I have seen patients with recurrent [infections] who have had treatment with antibiotic drops, on occasions recommended by ENT … so I am sort of aware of it as a practise and I’m sort of comfortable with that</w:t>
      </w:r>
      <w:r w:rsidRPr="00A8528A">
        <w:rPr>
          <w:rFonts w:cstheme="minorHAnsi"/>
        </w:rPr>
        <w:t>” (GP06)</w:t>
      </w:r>
    </w:p>
    <w:p w14:paraId="34E6A5CC"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if</w:t>
      </w:r>
      <w:proofErr w:type="gramEnd"/>
      <w:r w:rsidRPr="00A8528A">
        <w:rPr>
          <w:rFonts w:cstheme="minorHAnsi"/>
          <w:i/>
          <w:iCs/>
        </w:rPr>
        <w:t xml:space="preserve"> there was data that said actually giving topical drops worked, then that would have the advantage that you don’t have the systemic side effects</w:t>
      </w:r>
      <w:r w:rsidRPr="00A8528A">
        <w:rPr>
          <w:rFonts w:cstheme="minorHAnsi"/>
        </w:rPr>
        <w:t>” (GP09)</w:t>
      </w:r>
    </w:p>
    <w:p w14:paraId="0F735F0D"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lastRenderedPageBreak/>
        <w:t>“</w:t>
      </w:r>
      <w:r w:rsidRPr="00A8528A">
        <w:rPr>
          <w:rFonts w:cstheme="minorHAnsi"/>
          <w:i/>
          <w:iCs/>
        </w:rPr>
        <w:t>I was always a little bit hesitant to use [</w:t>
      </w:r>
      <w:proofErr w:type="spellStart"/>
      <w:r w:rsidRPr="00A8528A">
        <w:rPr>
          <w:rFonts w:cstheme="minorHAnsi"/>
          <w:i/>
          <w:iCs/>
        </w:rPr>
        <w:t>Ciprofloxin</w:t>
      </w:r>
      <w:proofErr w:type="spellEnd"/>
      <w:r w:rsidRPr="00A8528A">
        <w:rPr>
          <w:rFonts w:cstheme="minorHAnsi"/>
          <w:i/>
          <w:iCs/>
        </w:rPr>
        <w:t xml:space="preserve"> drops] to be honest, just because of the risk of toxicity … generally if I thought there was </w:t>
      </w:r>
      <w:proofErr w:type="gramStart"/>
      <w:r w:rsidRPr="00A8528A">
        <w:rPr>
          <w:rFonts w:cstheme="minorHAnsi"/>
          <w:i/>
          <w:iCs/>
        </w:rPr>
        <w:t>perforation</w:t>
      </w:r>
      <w:proofErr w:type="gramEnd"/>
      <w:r w:rsidRPr="00A8528A">
        <w:rPr>
          <w:rFonts w:cstheme="minorHAnsi"/>
          <w:i/>
          <w:iCs/>
        </w:rPr>
        <w:t xml:space="preserve"> I’d stay away from drops generally</w:t>
      </w:r>
      <w:r w:rsidRPr="00A8528A">
        <w:rPr>
          <w:rFonts w:cstheme="minorHAnsi"/>
        </w:rPr>
        <w:t>” (GP03)</w:t>
      </w:r>
    </w:p>
    <w:p w14:paraId="58122454"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sometimes</w:t>
      </w:r>
      <w:proofErr w:type="gramEnd"/>
      <w:r w:rsidRPr="00A8528A">
        <w:rPr>
          <w:rFonts w:cstheme="minorHAnsi"/>
          <w:i/>
          <w:iCs/>
        </w:rPr>
        <w:t xml:space="preserve"> it’s a problem actually getting them, so sometimes we’ve sent them to the chemist and they’ve commented that the chemist hasn’t had them in stock and therefore we’ve been rung up to say you know we want an alternative and I think then we’ve gone to oral antibiotics again</w:t>
      </w:r>
      <w:r w:rsidRPr="00A8528A">
        <w:rPr>
          <w:rFonts w:cstheme="minorHAnsi"/>
        </w:rPr>
        <w:t>” (GP02)</w:t>
      </w:r>
    </w:p>
    <w:p w14:paraId="4B08839B"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I think it’s risky because… my fear is, is that what if a patient can’t then get in and if they can’t re-present or if their </w:t>
      </w:r>
      <w:proofErr w:type="gramStart"/>
      <w:r w:rsidRPr="00A8528A">
        <w:rPr>
          <w:rFonts w:cstheme="minorHAnsi"/>
          <w:i/>
          <w:iCs/>
        </w:rPr>
        <w:t>situation’s</w:t>
      </w:r>
      <w:proofErr w:type="gramEnd"/>
      <w:r w:rsidRPr="00A8528A">
        <w:rPr>
          <w:rFonts w:cstheme="minorHAnsi"/>
          <w:i/>
          <w:iCs/>
        </w:rPr>
        <w:t xml:space="preserve"> changed and… so I just feel uncomfortable with this delayed concept</w:t>
      </w:r>
      <w:r w:rsidRPr="00A8528A">
        <w:rPr>
          <w:rFonts w:cstheme="minorHAnsi"/>
        </w:rPr>
        <w:t>” (GP04)</w:t>
      </w:r>
    </w:p>
    <w:p w14:paraId="20ADAA07"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it</w:t>
      </w:r>
      <w:proofErr w:type="gramEnd"/>
      <w:r w:rsidRPr="00A8528A">
        <w:rPr>
          <w:rFonts w:cstheme="minorHAnsi"/>
          <w:i/>
          <w:iCs/>
        </w:rPr>
        <w:t xml:space="preserve"> validates to the sort of powers that be that actually antibiotics, topically, are indicated so we are treating appropriately …and we wouldn’t get the pressure to you know from the kind of prescribing committee, we’d be able to validate the fact that actually we are better treating this with something rather than nothing</w:t>
      </w:r>
      <w:r w:rsidRPr="00A8528A">
        <w:rPr>
          <w:rFonts w:cstheme="minorHAnsi"/>
        </w:rPr>
        <w:t>” (GP02)</w:t>
      </w:r>
    </w:p>
    <w:p w14:paraId="4160846B" w14:textId="77777777" w:rsidR="00A8528A" w:rsidRPr="00A8528A" w:rsidRDefault="00A8528A" w:rsidP="00A8528A">
      <w:r w:rsidRPr="00A8528A">
        <w:t xml:space="preserve">The parents who participated in the trial were happy with the treatment options. The topical ear drops were seen as a good option by both parents who wanted and parents who </w:t>
      </w:r>
      <w:proofErr w:type="gramStart"/>
      <w:r w:rsidRPr="00A8528A">
        <w:t>didn’t</w:t>
      </w:r>
      <w:proofErr w:type="gramEnd"/>
      <w:r w:rsidRPr="00A8528A">
        <w:t xml:space="preserve"> want antibiotic treatment.  </w:t>
      </w:r>
    </w:p>
    <w:p w14:paraId="2EC4C75A"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“I’m quite intrigued, I quite the idea of the ear </w:t>
      </w:r>
      <w:proofErr w:type="gramStart"/>
      <w:r w:rsidRPr="00A8528A">
        <w:rPr>
          <w:rFonts w:cstheme="minorHAnsi"/>
          <w:i/>
          <w:iCs/>
        </w:rPr>
        <w:t>drop</w:t>
      </w:r>
      <w:proofErr w:type="gramEnd"/>
      <w:r w:rsidRPr="00A8528A">
        <w:rPr>
          <w:rFonts w:cstheme="minorHAnsi"/>
          <w:i/>
          <w:iCs/>
        </w:rPr>
        <w:t xml:space="preserve"> antibiotics for ear infections, I think they’d be maybe might work” (P02)</w:t>
      </w:r>
    </w:p>
    <w:p w14:paraId="4E20904D"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“I was happy to do it if it helps but also because he’s had so many antibiotics and [I] was happy for him to not have them … to be involved in something which would almost limit the use of them.  Because I have been worried about the amount that </w:t>
      </w:r>
      <w:proofErr w:type="gramStart"/>
      <w:r w:rsidRPr="00A8528A">
        <w:rPr>
          <w:rFonts w:cstheme="minorHAnsi"/>
          <w:i/>
          <w:iCs/>
        </w:rPr>
        <w:t>he’s</w:t>
      </w:r>
      <w:proofErr w:type="gramEnd"/>
      <w:r w:rsidRPr="00A8528A">
        <w:rPr>
          <w:rFonts w:cstheme="minorHAnsi"/>
          <w:i/>
          <w:iCs/>
        </w:rPr>
        <w:t xml:space="preserve"> had to have for his ears over the years.  So </w:t>
      </w:r>
      <w:proofErr w:type="gramStart"/>
      <w:r w:rsidRPr="00A8528A">
        <w:rPr>
          <w:rFonts w:cstheme="minorHAnsi"/>
          <w:i/>
          <w:iCs/>
        </w:rPr>
        <w:t>yeah</w:t>
      </w:r>
      <w:proofErr w:type="gramEnd"/>
      <w:r w:rsidRPr="00A8528A">
        <w:rPr>
          <w:rFonts w:cstheme="minorHAnsi"/>
          <w:i/>
          <w:iCs/>
        </w:rPr>
        <w:t xml:space="preserve"> the idea that there might be another option eventually, … I think that would be really good” (P05)</w:t>
      </w:r>
    </w:p>
    <w:p w14:paraId="524CB42F"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“I thought it was good, I did want her to have </w:t>
      </w:r>
      <w:proofErr w:type="gramStart"/>
      <w:r w:rsidRPr="00A8528A">
        <w:rPr>
          <w:rFonts w:cstheme="minorHAnsi"/>
          <w:i/>
          <w:iCs/>
        </w:rPr>
        <w:t>some kind of treatment</w:t>
      </w:r>
      <w:proofErr w:type="gramEnd"/>
      <w:r w:rsidRPr="00A8528A">
        <w:rPr>
          <w:rFonts w:cstheme="minorHAnsi"/>
          <w:i/>
          <w:iCs/>
        </w:rPr>
        <w:t xml:space="preserve">, I didn’t want just to leave it because I think it had been like five days or something at this point.  … I thought … there was a two out of three chance that she </w:t>
      </w:r>
      <w:proofErr w:type="gramStart"/>
      <w:r w:rsidRPr="00A8528A">
        <w:rPr>
          <w:rFonts w:cstheme="minorHAnsi"/>
          <w:i/>
          <w:iCs/>
        </w:rPr>
        <w:t>get</w:t>
      </w:r>
      <w:proofErr w:type="gramEnd"/>
      <w:r w:rsidRPr="00A8528A">
        <w:rPr>
          <w:rFonts w:cstheme="minorHAnsi"/>
          <w:i/>
          <w:iCs/>
        </w:rPr>
        <w:t xml:space="preserve"> a medicine.  </w:t>
      </w:r>
      <w:proofErr w:type="gramStart"/>
      <w:r w:rsidRPr="00A8528A">
        <w:rPr>
          <w:rFonts w:cstheme="minorHAnsi"/>
          <w:i/>
          <w:iCs/>
        </w:rPr>
        <w:t>So</w:t>
      </w:r>
      <w:proofErr w:type="gramEnd"/>
      <w:r w:rsidRPr="00A8528A">
        <w:rPr>
          <w:rFonts w:cstheme="minorHAnsi"/>
          <w:i/>
          <w:iCs/>
        </w:rPr>
        <w:t xml:space="preserve"> I thought that was probably a good idea and yeah it was really easy to do and I was really pleased.  And I got the drops … it was really simple” (P04)</w:t>
      </w:r>
    </w:p>
    <w:p w14:paraId="63A96396" w14:textId="77777777" w:rsidR="00A8528A" w:rsidRPr="00A8528A" w:rsidRDefault="00A8528A" w:rsidP="00144F35">
      <w:pPr>
        <w:pStyle w:val="Heading4"/>
        <w:rPr>
          <w:rFonts w:cstheme="minorHAnsi"/>
          <w:b w:val="0"/>
          <w:bCs/>
        </w:rPr>
      </w:pPr>
      <w:r w:rsidRPr="00A8528A">
        <w:t>Clinician views of training materials</w:t>
      </w:r>
    </w:p>
    <w:p w14:paraId="745E5CA3" w14:textId="5FDAB84B" w:rsidR="00A8528A" w:rsidRPr="00A8528A" w:rsidRDefault="00A8528A" w:rsidP="00A8528A">
      <w:r w:rsidRPr="00A8528A">
        <w:t xml:space="preserve">Clinicians described the training videos as detailed and comprehensive, if quite long. The length of the training videos may have meant that fewer clinicians were willing to complete the training to become recruiters, particularly since the expected number of recruits per practice, and therefore the </w:t>
      </w:r>
      <w:proofErr w:type="gramStart"/>
      <w:r w:rsidRPr="00A8528A">
        <w:t>recruitment based</w:t>
      </w:r>
      <w:proofErr w:type="gramEnd"/>
      <w:r w:rsidRPr="00A8528A">
        <w:t xml:space="preserve"> payment to the practice, was quite small.  Due to delays introduced by the difficulties of getting the </w:t>
      </w:r>
      <w:proofErr w:type="spellStart"/>
      <w:r w:rsidRPr="00A8528A">
        <w:t>TRANSFoRm</w:t>
      </w:r>
      <w:proofErr w:type="spellEnd"/>
      <w:r w:rsidRPr="00A8528A">
        <w:t xml:space="preserve"> software to work, some clinicians reported a significant period between completing the training and </w:t>
      </w:r>
      <w:proofErr w:type="gramStart"/>
      <w:r w:rsidRPr="00A8528A">
        <w:t>actually being</w:t>
      </w:r>
      <w:proofErr w:type="gramEnd"/>
      <w:r w:rsidRPr="00A8528A">
        <w:t xml:space="preserve"> in a position to recruit.</w:t>
      </w:r>
    </w:p>
    <w:p w14:paraId="6314CFAD"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lastRenderedPageBreak/>
        <w:t>“</w:t>
      </w:r>
      <w:r w:rsidRPr="00A8528A">
        <w:rPr>
          <w:rFonts w:cstheme="minorHAnsi"/>
          <w:i/>
          <w:iCs/>
        </w:rPr>
        <w:t>they were very detailed and comprehensive, I seem to remember at least one of them was quite long, … but they were good in terms of guiding me through both the study and the sort of use of the app so what I was doing was watching little bits of it and doing little bits … and then pausing the video rather than watching it in one whole lot so I watched it in piece meal fashion as I was going through, sort of thing… so it did work quite well</w:t>
      </w:r>
      <w:r w:rsidRPr="00A8528A">
        <w:rPr>
          <w:rFonts w:cstheme="minorHAnsi"/>
        </w:rPr>
        <w:t>.” (GP06)</w:t>
      </w:r>
    </w:p>
    <w:p w14:paraId="3070006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there were quite a few, … anything like that is going to put off some people who don’t have protected time for research … in a practice, you’re expecting maybe five or six doctors … to be recruiting, then that is going to limit, because you know, we just don’t have the time to do that … the problem as well is that it’s not a high recruiting study so if, for example, the practice was going to be recruiting 20 or more patients, then it would be worth watching those videos because you would get, you know, more money for doing that sort of number but I think that you’re only expected to get quite a small number per practice so you might watch videos and do one or two patients and then that… you know forget really</w:t>
      </w:r>
      <w:r w:rsidRPr="00A8528A">
        <w:rPr>
          <w:rFonts w:cstheme="minorHAnsi"/>
        </w:rPr>
        <w:t>.” (GP01)</w:t>
      </w:r>
    </w:p>
    <w:p w14:paraId="53CD5AF8"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certainly</w:t>
      </w:r>
      <w:proofErr w:type="gramEnd"/>
      <w:r w:rsidRPr="00A8528A">
        <w:rPr>
          <w:rFonts w:cstheme="minorHAnsi"/>
          <w:i/>
          <w:iCs/>
        </w:rPr>
        <w:t xml:space="preserve"> between the time that I think the training for the online software, so the integrated software rather, and then the erm, the time the study actually went live, it seemed to be a sort of significant gap</w:t>
      </w:r>
      <w:r w:rsidRPr="00A8528A">
        <w:rPr>
          <w:rFonts w:cstheme="minorHAnsi"/>
        </w:rPr>
        <w:t>.” (GP07)</w:t>
      </w:r>
    </w:p>
    <w:p w14:paraId="0827C23A" w14:textId="77777777" w:rsidR="00A8528A" w:rsidRPr="00A8528A" w:rsidRDefault="00A8528A" w:rsidP="00144F35">
      <w:pPr>
        <w:pStyle w:val="Heading4"/>
        <w:rPr>
          <w:rFonts w:cstheme="minorHAnsi"/>
          <w:b w:val="0"/>
          <w:bCs/>
        </w:rPr>
      </w:pPr>
      <w:r w:rsidRPr="00A8528A">
        <w:t xml:space="preserve">Frustrations of trying to get </w:t>
      </w:r>
      <w:proofErr w:type="spellStart"/>
      <w:r w:rsidRPr="00A8528A">
        <w:t>TR</w:t>
      </w:r>
      <w:r w:rsidRPr="00A8528A">
        <w:rPr>
          <w:rFonts w:cstheme="minorHAnsi"/>
          <w:b w:val="0"/>
          <w:bCs/>
        </w:rPr>
        <w:t>ANSFoRm</w:t>
      </w:r>
      <w:proofErr w:type="spellEnd"/>
      <w:r w:rsidRPr="00A8528A">
        <w:rPr>
          <w:rFonts w:cstheme="minorHAnsi"/>
          <w:b w:val="0"/>
          <w:bCs/>
        </w:rPr>
        <w:t xml:space="preserve"> to function</w:t>
      </w:r>
    </w:p>
    <w:p w14:paraId="1BC0AE99" w14:textId="77777777" w:rsidR="00A8528A" w:rsidRPr="00A8528A" w:rsidRDefault="00A8528A" w:rsidP="00144F35">
      <w:r w:rsidRPr="00A8528A">
        <w:t xml:space="preserve">GPs and non-clinical staff involved in installing </w:t>
      </w:r>
      <w:proofErr w:type="spellStart"/>
      <w:r w:rsidRPr="00A8528A">
        <w:t>TRANSFoRm</w:t>
      </w:r>
      <w:proofErr w:type="spellEnd"/>
      <w:r w:rsidRPr="00A8528A">
        <w:t xml:space="preserve"> and getting to it work described a long and frustrating process of trouble shooting and multiple reinstallations.  Many were initially keen on the idea of </w:t>
      </w:r>
      <w:proofErr w:type="spellStart"/>
      <w:r w:rsidRPr="00A8528A">
        <w:t>TRANSFoRm</w:t>
      </w:r>
      <w:proofErr w:type="spellEnd"/>
      <w:r w:rsidRPr="00A8528A">
        <w:t xml:space="preserve">, as they hoped it would make the recruitment process quicker and easier.  However, participants described encountering multiple problems and spending considerable time troubleshooting, seeking support from the trial </w:t>
      </w:r>
      <w:proofErr w:type="gramStart"/>
      <w:r w:rsidRPr="00A8528A">
        <w:t>team</w:t>
      </w:r>
      <w:proofErr w:type="gramEnd"/>
      <w:r w:rsidRPr="00A8528A">
        <w:t xml:space="preserve"> and reinstalling the programme.  </w:t>
      </w:r>
    </w:p>
    <w:p w14:paraId="49F6E299"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I think as an idea it’s brilliant. … it means you </w:t>
      </w:r>
      <w:proofErr w:type="gramStart"/>
      <w:r w:rsidRPr="00A8528A">
        <w:rPr>
          <w:rFonts w:cstheme="minorHAnsi"/>
          <w:i/>
          <w:iCs/>
        </w:rPr>
        <w:t>haven’t</w:t>
      </w:r>
      <w:proofErr w:type="gramEnd"/>
      <w:r w:rsidRPr="00A8528A">
        <w:rPr>
          <w:rFonts w:cstheme="minorHAnsi"/>
          <w:i/>
          <w:iCs/>
        </w:rPr>
        <w:t xml:space="preserve"> got piles and piles of paperwork and … paper forms that you’ve then got to somehow get scanned to email through. … it self-populates. … it puts the details in which is time saving. Cos time is one of the big things in general practice</w:t>
      </w:r>
      <w:r w:rsidRPr="00A8528A">
        <w:rPr>
          <w:rFonts w:cstheme="minorHAnsi"/>
        </w:rPr>
        <w:t>” (GP09)</w:t>
      </w:r>
    </w:p>
    <w:p w14:paraId="1F5FD835"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I thought it was really interesting, I was really excited and then it’s made me a bit despondent really</w:t>
      </w:r>
      <w:r w:rsidRPr="00A8528A">
        <w:rPr>
          <w:rFonts w:cstheme="minorHAnsi"/>
        </w:rPr>
        <w:t>” (GP02)</w:t>
      </w:r>
    </w:p>
    <w:p w14:paraId="3AF62DD0"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the</w:t>
      </w:r>
      <w:proofErr w:type="gramEnd"/>
      <w:r w:rsidRPr="00A8528A">
        <w:rPr>
          <w:rFonts w:cstheme="minorHAnsi"/>
          <w:i/>
          <w:iCs/>
        </w:rPr>
        <w:t xml:space="preserve"> software didn’t work the first time for us so I had quite a lot of communication with [the trial team] … they’d telephone and speak on the phone about working through different ways of doing it.  … to get that to </w:t>
      </w:r>
      <w:proofErr w:type="gramStart"/>
      <w:r w:rsidRPr="00A8528A">
        <w:rPr>
          <w:rFonts w:cstheme="minorHAnsi"/>
          <w:i/>
          <w:iCs/>
        </w:rPr>
        <w:t>actually work</w:t>
      </w:r>
      <w:proofErr w:type="gramEnd"/>
      <w:r w:rsidRPr="00A8528A">
        <w:rPr>
          <w:rFonts w:cstheme="minorHAnsi"/>
          <w:i/>
          <w:iCs/>
        </w:rPr>
        <w:t xml:space="preserve"> was quite hard</w:t>
      </w:r>
      <w:r w:rsidRPr="00A8528A">
        <w:rPr>
          <w:rFonts w:cstheme="minorHAnsi"/>
        </w:rPr>
        <w:t>” (Practice Data Manager, ITA01)</w:t>
      </w:r>
    </w:p>
    <w:p w14:paraId="1148661F"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to</w:t>
      </w:r>
      <w:proofErr w:type="gramEnd"/>
      <w:r w:rsidRPr="00A8528A">
        <w:rPr>
          <w:rFonts w:cstheme="minorHAnsi"/>
          <w:i/>
          <w:iCs/>
        </w:rPr>
        <w:t xml:space="preserve"> be brutally honest with it was quite a nightmare … </w:t>
      </w:r>
      <w:proofErr w:type="gramStart"/>
      <w:r w:rsidRPr="00A8528A">
        <w:rPr>
          <w:rFonts w:cstheme="minorHAnsi"/>
          <w:i/>
          <w:iCs/>
        </w:rPr>
        <w:t>I’ve</w:t>
      </w:r>
      <w:proofErr w:type="gramEnd"/>
      <w:r w:rsidRPr="00A8528A">
        <w:rPr>
          <w:rFonts w:cstheme="minorHAnsi"/>
          <w:i/>
          <w:iCs/>
        </w:rPr>
        <w:t xml:space="preserve"> probably spent about 10 hours in total trying to install the piece of software on one computer.  Um, quite often there would be loads of errors with it installing, with it not working.  Um, </w:t>
      </w:r>
      <w:proofErr w:type="gramStart"/>
      <w:r w:rsidRPr="00A8528A">
        <w:rPr>
          <w:rFonts w:cstheme="minorHAnsi"/>
          <w:i/>
          <w:iCs/>
        </w:rPr>
        <w:t>I’d</w:t>
      </w:r>
      <w:proofErr w:type="gramEnd"/>
      <w:r w:rsidRPr="00A8528A">
        <w:rPr>
          <w:rFonts w:cstheme="minorHAnsi"/>
          <w:i/>
          <w:iCs/>
        </w:rPr>
        <w:t xml:space="preserve"> then have to send emails to the people that were dealing with it.  … it’s definitely taken so much longer than what we thought it was going to take.</w:t>
      </w:r>
      <w:r w:rsidRPr="00A8528A">
        <w:rPr>
          <w:rFonts w:cstheme="minorHAnsi"/>
        </w:rPr>
        <w:t>” (Practice Operations Manager, ITA02)</w:t>
      </w:r>
    </w:p>
    <w:p w14:paraId="218279C5"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lastRenderedPageBreak/>
        <w:t>“</w:t>
      </w:r>
      <w:r w:rsidRPr="00A8528A">
        <w:rPr>
          <w:rFonts w:cstheme="minorHAnsi"/>
          <w:i/>
          <w:iCs/>
        </w:rPr>
        <w:t xml:space="preserve">it’s been very frustrating.  … communication [with the trial team] has been very good but the problem has been with the REST </w:t>
      </w:r>
      <w:proofErr w:type="spellStart"/>
      <w:r w:rsidRPr="00A8528A">
        <w:rPr>
          <w:rFonts w:cstheme="minorHAnsi"/>
          <w:i/>
          <w:iCs/>
        </w:rPr>
        <w:t>TRANSFoRm</w:t>
      </w:r>
      <w:proofErr w:type="spellEnd"/>
      <w:r w:rsidRPr="00A8528A">
        <w:rPr>
          <w:rFonts w:cstheme="minorHAnsi"/>
          <w:i/>
          <w:iCs/>
        </w:rPr>
        <w:t xml:space="preserve"> platform.  … </w:t>
      </w:r>
      <w:proofErr w:type="gramStart"/>
      <w:r w:rsidRPr="00A8528A">
        <w:rPr>
          <w:rFonts w:cstheme="minorHAnsi"/>
          <w:i/>
          <w:iCs/>
        </w:rPr>
        <w:t>upset’s</w:t>
      </w:r>
      <w:proofErr w:type="gramEnd"/>
      <w:r w:rsidRPr="00A8528A">
        <w:rPr>
          <w:rFonts w:cstheme="minorHAnsi"/>
          <w:i/>
          <w:iCs/>
        </w:rPr>
        <w:t xml:space="preserve"> not the word but it has taken an awful lot of time to the point where the practices are saying, ‘We don’t want to do this’.</w:t>
      </w:r>
      <w:r w:rsidRPr="00A8528A">
        <w:rPr>
          <w:rFonts w:cstheme="minorHAnsi"/>
        </w:rPr>
        <w:t>” (Research Nurse, ITA03)</w:t>
      </w:r>
    </w:p>
    <w:p w14:paraId="2586517C" w14:textId="77777777" w:rsidR="00A8528A" w:rsidRPr="00A8528A" w:rsidRDefault="00A8528A" w:rsidP="00A8528A">
      <w:pPr>
        <w:rPr>
          <w:rFonts w:cstheme="minorHAnsi"/>
        </w:rPr>
      </w:pPr>
      <w:r w:rsidRPr="00A8528A">
        <w:rPr>
          <w:rFonts w:cstheme="minorHAnsi"/>
        </w:rPr>
        <w:t xml:space="preserve">The software had to be installed individually on each recruiting clinician’s computer and limited access to these computers led to delays.  It was difficult to get time with a clinical computer, particularly for the early installations which took several hours.  If troubleshooting was also needed, then finding a time when the clinical computer and someone from the trial team were available led to delays in addressing problems.  </w:t>
      </w:r>
    </w:p>
    <w:p w14:paraId="2CF0D080"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w:t>
      </w:r>
      <w:proofErr w:type="gramStart"/>
      <w:r w:rsidRPr="00A8528A">
        <w:rPr>
          <w:rFonts w:cstheme="minorHAnsi"/>
          <w:i/>
          <w:iCs/>
        </w:rPr>
        <w:t>the</w:t>
      </w:r>
      <w:proofErr w:type="gramEnd"/>
      <w:r w:rsidRPr="00A8528A">
        <w:rPr>
          <w:rFonts w:cstheme="minorHAnsi"/>
          <w:i/>
          <w:iCs/>
        </w:rPr>
        <w:t xml:space="preserve"> major problem, um, of the installation is actually getting time to get into the GP’s room.  … we’re really limited on space so if that GP isn’t in there’ll be a locum in their room … from eight in the morning ‘til 6.30 or seven o’clock at night.  So </w:t>
      </w:r>
      <w:proofErr w:type="gramStart"/>
      <w:r w:rsidRPr="00A8528A">
        <w:rPr>
          <w:rFonts w:cstheme="minorHAnsi"/>
          <w:i/>
          <w:iCs/>
        </w:rPr>
        <w:t>actually</w:t>
      </w:r>
      <w:proofErr w:type="gramEnd"/>
      <w:r w:rsidRPr="00A8528A">
        <w:rPr>
          <w:rFonts w:cstheme="minorHAnsi"/>
          <w:i/>
          <w:iCs/>
        </w:rPr>
        <w:t xml:space="preserve"> trying to get in to have… two hours … is virtually impossible. </w:t>
      </w:r>
      <w:r w:rsidRPr="00A8528A">
        <w:rPr>
          <w:rFonts w:cstheme="minorHAnsi"/>
        </w:rPr>
        <w:t>(Research Nurse, ITA03)</w:t>
      </w:r>
    </w:p>
    <w:p w14:paraId="2D7B78CC"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w:t>
      </w:r>
      <w:proofErr w:type="gramStart"/>
      <w:r w:rsidRPr="00A8528A">
        <w:rPr>
          <w:rFonts w:cstheme="minorHAnsi"/>
          <w:i/>
          <w:iCs/>
        </w:rPr>
        <w:t>the</w:t>
      </w:r>
      <w:proofErr w:type="gramEnd"/>
      <w:r w:rsidRPr="00A8528A">
        <w:rPr>
          <w:rFonts w:cstheme="minorHAnsi"/>
          <w:i/>
          <w:iCs/>
        </w:rPr>
        <w:t xml:space="preserve"> software was only being installed on one particular PC at our practice … The time we had when his room was available and getting IT involved, was always quite tricky. … we’d have to come back to the office, email, wait for a time when we could speak to somebody … then you're reliant on having to go back into a clinician’s room to go in and … use their PC and … they are seeing patients all day, every day so you're trying to combine your REST study person with me … and then the clinician that’s in the room, to try and combine the three … how long these things take. (ITA04)</w:t>
      </w:r>
    </w:p>
    <w:p w14:paraId="74D5E9B8" w14:textId="77777777" w:rsidR="00A8528A" w:rsidRPr="00A8528A" w:rsidRDefault="00A8528A" w:rsidP="00144F35">
      <w:r w:rsidRPr="00A8528A">
        <w:t>Those who were involved early in the study and were therefore installing an early version of the software felt that it was not sufficiently developed for use in practices.  Participants were concerned about the time it was taking from normal duties and the potential risk posed to practice computers.</w:t>
      </w:r>
    </w:p>
    <w:p w14:paraId="4D744036"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The problem is it was rolled out far … too early with far too many problems and hadn’t been tested widely enough</w:t>
      </w:r>
      <w:r w:rsidRPr="00A8528A">
        <w:rPr>
          <w:rFonts w:cstheme="minorHAnsi"/>
        </w:rPr>
        <w:t>.” (GP09)</w:t>
      </w:r>
    </w:p>
    <w:p w14:paraId="7FD047E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It basically felt like it was a prototype, it </w:t>
      </w:r>
      <w:proofErr w:type="gramStart"/>
      <w:r w:rsidRPr="00A8528A">
        <w:rPr>
          <w:rFonts w:cstheme="minorHAnsi"/>
          <w:i/>
          <w:iCs/>
        </w:rPr>
        <w:t>weren’t</w:t>
      </w:r>
      <w:proofErr w:type="gramEnd"/>
      <w:r w:rsidRPr="00A8528A">
        <w:rPr>
          <w:rFonts w:cstheme="minorHAnsi"/>
          <w:i/>
          <w:iCs/>
        </w:rPr>
        <w:t xml:space="preserve"> like the finished product</w:t>
      </w:r>
      <w:r w:rsidRPr="00A8528A">
        <w:rPr>
          <w:rFonts w:cstheme="minorHAnsi"/>
        </w:rPr>
        <w:t>” (Practice Operations Manager, ITA02)</w:t>
      </w:r>
    </w:p>
    <w:p w14:paraId="74648060"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it</w:t>
      </w:r>
      <w:proofErr w:type="gramEnd"/>
      <w:r w:rsidRPr="00A8528A">
        <w:rPr>
          <w:rFonts w:cstheme="minorHAnsi"/>
          <w:i/>
          <w:iCs/>
        </w:rPr>
        <w:t xml:space="preserve"> has got certainly the admin staff and the practice managers to the point of saying, ‘Do we want this on our practice computers?  … is it going to cause more problems?’  … we have not got the time to be spending installing, take hours out installing this platform … it’s a very difficult situation and I’m getting everyone whingeing at me</w:t>
      </w:r>
      <w:r w:rsidRPr="00A8528A">
        <w:rPr>
          <w:rFonts w:cstheme="minorHAnsi"/>
        </w:rPr>
        <w:t>” (Research Nurse, ITA03)</w:t>
      </w:r>
    </w:p>
    <w:p w14:paraId="4E9DDA16" w14:textId="77777777" w:rsidR="00A8528A" w:rsidRPr="00A8528A" w:rsidRDefault="00A8528A" w:rsidP="00144F35">
      <w:r w:rsidRPr="00A8528A">
        <w:t xml:space="preserve">In addition, during the trial, there was a widespread transition to Windows 10 in primary care practices and this caused some problems.  Practices that had installed the early version of the </w:t>
      </w:r>
      <w:proofErr w:type="spellStart"/>
      <w:r w:rsidRPr="00A8528A">
        <w:t>TRANSFoRm</w:t>
      </w:r>
      <w:proofErr w:type="spellEnd"/>
      <w:r w:rsidRPr="00A8528A">
        <w:t xml:space="preserve"> software reported that it did not work properly after the transition to Windows 10.  It </w:t>
      </w:r>
      <w:r w:rsidRPr="00A8528A">
        <w:lastRenderedPageBreak/>
        <w:t>also made trouble shooting more difficult as the person in the practice was using a different version of Windows to the trial staff providing technical support.</w:t>
      </w:r>
    </w:p>
    <w:p w14:paraId="18C45789"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halfway through signing up for the REST study all our computers were then transferred over to Windows 10 so that caused a bit of an issue </w:t>
      </w:r>
      <w:proofErr w:type="gramStart"/>
      <w:r w:rsidRPr="00A8528A">
        <w:rPr>
          <w:rFonts w:cstheme="minorHAnsi"/>
          <w:i/>
          <w:iCs/>
        </w:rPr>
        <w:t>apparently  …</w:t>
      </w:r>
      <w:proofErr w:type="gramEnd"/>
      <w:r w:rsidRPr="00A8528A">
        <w:rPr>
          <w:rFonts w:cstheme="minorHAnsi"/>
          <w:i/>
          <w:iCs/>
        </w:rPr>
        <w:t xml:space="preserve"> [trial staff] said that… [trial had] programmed all the software for Windows 7 … I think the knowledge on Windows 10 wasn’t there because their systems are Windows 7 … so therefore it was very difficult for me to tell them what wasn’t working on our system because of the difference in the systems.</w:t>
      </w:r>
      <w:r w:rsidRPr="00A8528A">
        <w:rPr>
          <w:rFonts w:cstheme="minorHAnsi"/>
        </w:rPr>
        <w:t>” (Practice Data Manager, ITA01)</w:t>
      </w:r>
    </w:p>
    <w:p w14:paraId="3F5ED89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when</w:t>
      </w:r>
      <w:proofErr w:type="gramEnd"/>
      <w:r w:rsidRPr="00A8528A">
        <w:rPr>
          <w:rFonts w:cstheme="minorHAnsi"/>
          <w:i/>
          <w:iCs/>
        </w:rPr>
        <w:t xml:space="preserve"> we went onto Windows 10, which was after the first recruitment, it’s not really settled down</w:t>
      </w:r>
      <w:r w:rsidRPr="00A8528A">
        <w:rPr>
          <w:rFonts w:cstheme="minorHAnsi"/>
        </w:rPr>
        <w:t>” (GP02)</w:t>
      </w:r>
    </w:p>
    <w:p w14:paraId="34A71C8D" w14:textId="77777777" w:rsidR="00A8528A" w:rsidRPr="00A8528A" w:rsidRDefault="00A8528A" w:rsidP="00144F35">
      <w:r w:rsidRPr="00A8528A">
        <w:t xml:space="preserve">Some participants reported that later versions of the software worked well. The IT Support Manager in a practice that installed the final version of the software described the installation process as quick and easy. A GP who had not been involved in the installation process felt the final version of the </w:t>
      </w:r>
      <w:proofErr w:type="spellStart"/>
      <w:r w:rsidRPr="00A8528A">
        <w:t>TRANSFoRm</w:t>
      </w:r>
      <w:proofErr w:type="spellEnd"/>
      <w:r w:rsidRPr="00A8528A">
        <w:t xml:space="preserve"> software worked well and had found it straightforward to recruit patients.</w:t>
      </w:r>
    </w:p>
    <w:p w14:paraId="09FF19F4"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rPr>
        <w:t>“</w:t>
      </w:r>
      <w:r w:rsidRPr="00A8528A">
        <w:rPr>
          <w:rFonts w:cstheme="minorHAnsi"/>
          <w:i/>
          <w:iCs/>
        </w:rPr>
        <w:t>And now it nearly works. As in as long as you do this trick to get it to load properly, it works.</w:t>
      </w:r>
      <w:r w:rsidRPr="00A8528A">
        <w:rPr>
          <w:rFonts w:cstheme="minorHAnsi"/>
        </w:rPr>
        <w:t>” (GP09)</w:t>
      </w:r>
    </w:p>
    <w:p w14:paraId="1A93591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I installed [on GP and nurse] PCs and it went absolutely fine, there was no problems with </w:t>
      </w:r>
      <w:proofErr w:type="gramStart"/>
      <w:r w:rsidRPr="00A8528A">
        <w:rPr>
          <w:rFonts w:cstheme="minorHAnsi"/>
          <w:i/>
          <w:iCs/>
        </w:rPr>
        <w:t>it</w:t>
      </w:r>
      <w:proofErr w:type="gramEnd"/>
      <w:r w:rsidRPr="00A8528A">
        <w:rPr>
          <w:rFonts w:cstheme="minorHAnsi"/>
          <w:i/>
          <w:iCs/>
        </w:rPr>
        <w:t xml:space="preserve"> and it just, yeah installed. … literally minutes … it was </w:t>
      </w:r>
      <w:proofErr w:type="gramStart"/>
      <w:r w:rsidRPr="00A8528A">
        <w:rPr>
          <w:rFonts w:cstheme="minorHAnsi"/>
          <w:i/>
          <w:iCs/>
        </w:rPr>
        <w:t>absolutely fine</w:t>
      </w:r>
      <w:proofErr w:type="gramEnd"/>
      <w:r w:rsidRPr="00A8528A">
        <w:rPr>
          <w:rFonts w:cstheme="minorHAnsi"/>
          <w:i/>
          <w:iCs/>
        </w:rPr>
        <w:t>. You know it was just pressing next, next, next and finish and, yeah, it was no problem at all</w:t>
      </w:r>
      <w:r w:rsidRPr="00A8528A">
        <w:rPr>
          <w:rFonts w:cstheme="minorHAnsi"/>
        </w:rPr>
        <w:t>.” (IT Support Manager, ITA07)</w:t>
      </w:r>
    </w:p>
    <w:p w14:paraId="21CEA593"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I didn’t really do the installing. That was done by our research nurse and my practice manager …I do think the actual computer recruiting system I think works really, really well</w:t>
      </w:r>
      <w:r w:rsidRPr="00A8528A">
        <w:rPr>
          <w:rFonts w:cstheme="minorHAnsi"/>
        </w:rPr>
        <w:t>” (GP08)</w:t>
      </w:r>
    </w:p>
    <w:p w14:paraId="0FB2AB6F" w14:textId="77777777" w:rsidR="00A8528A" w:rsidRPr="00A8528A" w:rsidRDefault="00A8528A" w:rsidP="00144F35">
      <w:r w:rsidRPr="00A8528A">
        <w:t>In most practices, however, participants described the final version of the software as unreliable and unpredictable.  Participants described it working for dummy patients but not real ones, or for some patients or staff but not others, or working in some sites but not others.  Participants felt they did not understand why the software appeared to work only in some circumstances and this sense of unpredictability contributed to a lack of confidence in the software.</w:t>
      </w:r>
    </w:p>
    <w:p w14:paraId="5467692F"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I think one would follow all the instructions and it seemed to say yes, it was working erm, but then it wasn’t when you went into it the next time and lots of shutting down, you kept having to shut down Windows in order to try it again.</w:t>
      </w:r>
      <w:r w:rsidRPr="00A8528A">
        <w:rPr>
          <w:rFonts w:cstheme="minorHAnsi"/>
        </w:rPr>
        <w:t>” (Research Nurse, ITA06)</w:t>
      </w:r>
    </w:p>
    <w:p w14:paraId="1E3B2231"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we</w:t>
      </w:r>
      <w:proofErr w:type="gramEnd"/>
      <w:r w:rsidRPr="00A8528A">
        <w:rPr>
          <w:rFonts w:cstheme="minorHAnsi"/>
          <w:i/>
          <w:iCs/>
        </w:rPr>
        <w:t xml:space="preserve"> tried doing a dummy patient this morning again and it seemed to open up but only randomly… even if we have it set up, it’s going to disappear again and my admin person comes down and sets it all up again and she can’t get it to work intermittently either</w:t>
      </w:r>
      <w:r w:rsidRPr="00A8528A">
        <w:rPr>
          <w:rFonts w:cstheme="minorHAnsi"/>
        </w:rPr>
        <w:t>” (GP02)</w:t>
      </w:r>
    </w:p>
    <w:p w14:paraId="5D9B7DC7"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lastRenderedPageBreak/>
        <w:t>“</w:t>
      </w:r>
      <w:proofErr w:type="gramStart"/>
      <w:r w:rsidRPr="00A8528A">
        <w:rPr>
          <w:rFonts w:cstheme="minorHAnsi"/>
          <w:i/>
          <w:iCs/>
        </w:rPr>
        <w:t>it</w:t>
      </w:r>
      <w:proofErr w:type="gramEnd"/>
      <w:r w:rsidRPr="00A8528A">
        <w:rPr>
          <w:rFonts w:cstheme="minorHAnsi"/>
          <w:i/>
          <w:iCs/>
        </w:rPr>
        <w:t xml:space="preserve"> just wasn’t working on [eligible patient] … but it was working on most [patients] that we tried.  I have no idea why</w:t>
      </w:r>
      <w:r w:rsidRPr="00A8528A">
        <w:rPr>
          <w:rFonts w:cstheme="minorHAnsi"/>
        </w:rPr>
        <w:t>” (Research Nurse, ITA06)</w:t>
      </w:r>
    </w:p>
    <w:p w14:paraId="31351C2D"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eventually</w:t>
      </w:r>
      <w:proofErr w:type="gramEnd"/>
      <w:r w:rsidRPr="00A8528A">
        <w:rPr>
          <w:rFonts w:cstheme="minorHAnsi"/>
          <w:i/>
          <w:iCs/>
        </w:rPr>
        <w:t xml:space="preserve"> … we were able to use it but the functionality of what the REST study app was meant to be doing wasn’t happening.  … when [GP] was trying to like </w:t>
      </w:r>
      <w:proofErr w:type="gramStart"/>
      <w:r w:rsidRPr="00A8528A">
        <w:rPr>
          <w:rFonts w:cstheme="minorHAnsi"/>
          <w:i/>
          <w:iCs/>
        </w:rPr>
        <w:t>put</w:t>
      </w:r>
      <w:proofErr w:type="gramEnd"/>
      <w:r w:rsidRPr="00A8528A">
        <w:rPr>
          <w:rFonts w:cstheme="minorHAnsi"/>
          <w:i/>
          <w:iCs/>
        </w:rPr>
        <w:t xml:space="preserve"> in the code on </w:t>
      </w:r>
      <w:proofErr w:type="spellStart"/>
      <w:r w:rsidRPr="00A8528A">
        <w:rPr>
          <w:rFonts w:cstheme="minorHAnsi"/>
          <w:i/>
          <w:iCs/>
        </w:rPr>
        <w:t>SystemOne</w:t>
      </w:r>
      <w:proofErr w:type="spellEnd"/>
      <w:r w:rsidRPr="00A8528A">
        <w:rPr>
          <w:rFonts w:cstheme="minorHAnsi"/>
          <w:i/>
          <w:iCs/>
        </w:rPr>
        <w:t xml:space="preserve"> the popup was meant to appear… and apparently that popup was never coming up even though it was running in the background.  … On some days it would be behind, other days it </w:t>
      </w:r>
      <w:proofErr w:type="gramStart"/>
      <w:r w:rsidRPr="00A8528A">
        <w:rPr>
          <w:rFonts w:cstheme="minorHAnsi"/>
          <w:i/>
          <w:iCs/>
        </w:rPr>
        <w:t>wouldn’t</w:t>
      </w:r>
      <w:proofErr w:type="gramEnd"/>
      <w:r w:rsidRPr="00A8528A">
        <w:rPr>
          <w:rFonts w:cstheme="minorHAnsi"/>
          <w:i/>
          <w:iCs/>
        </w:rPr>
        <w:t xml:space="preserve"> come up at all. … no apparent reason</w:t>
      </w:r>
      <w:r w:rsidRPr="00A8528A">
        <w:rPr>
          <w:rFonts w:cstheme="minorHAnsi"/>
        </w:rPr>
        <w:t>.”  (Practice Operations Manager, ITA02)</w:t>
      </w:r>
    </w:p>
    <w:p w14:paraId="5D86BED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I still have this background lack of confidence that </w:t>
      </w:r>
      <w:proofErr w:type="spellStart"/>
      <w:r w:rsidRPr="00A8528A">
        <w:rPr>
          <w:rFonts w:cstheme="minorHAnsi"/>
          <w:i/>
          <w:iCs/>
        </w:rPr>
        <w:t>its</w:t>
      </w:r>
      <w:proofErr w:type="spellEnd"/>
      <w:r w:rsidRPr="00A8528A">
        <w:rPr>
          <w:rFonts w:cstheme="minorHAnsi"/>
          <w:i/>
          <w:iCs/>
        </w:rPr>
        <w:t xml:space="preserve"> going to if I needed to</w:t>
      </w:r>
      <w:r w:rsidRPr="00A8528A">
        <w:rPr>
          <w:rFonts w:cstheme="minorHAnsi"/>
        </w:rPr>
        <w:t>” (Research Nurse, ITA06)</w:t>
      </w:r>
    </w:p>
    <w:p w14:paraId="1555204B" w14:textId="77777777" w:rsidR="00A8528A" w:rsidRPr="00A8528A" w:rsidRDefault="00A8528A" w:rsidP="00144F35">
      <w:pPr>
        <w:pStyle w:val="Heading4"/>
        <w:rPr>
          <w:rFonts w:cstheme="minorHAnsi"/>
          <w:b w:val="0"/>
          <w:bCs/>
        </w:rPr>
      </w:pPr>
      <w:r w:rsidRPr="00A8528A">
        <w:t>Impacts of study on primary care practices</w:t>
      </w:r>
    </w:p>
    <w:p w14:paraId="7DC4A852" w14:textId="77777777" w:rsidR="00A8528A" w:rsidRPr="00A8528A" w:rsidRDefault="00A8528A" w:rsidP="00144F35">
      <w:r w:rsidRPr="00A8528A">
        <w:t xml:space="preserve">The biggest impact of the study was the time taken to get </w:t>
      </w:r>
      <w:proofErr w:type="spellStart"/>
      <w:r w:rsidRPr="00A8528A">
        <w:t>TRANSFoRm</w:t>
      </w:r>
      <w:proofErr w:type="spellEnd"/>
      <w:r w:rsidRPr="00A8528A">
        <w:t xml:space="preserve"> working in the already very time pressured context of primary care.  This impacted on the GP practices other work, including preparing data for QOF and, in one case, seeing patients.    When the time commitment started to impede essential work, then practices started to consider withdrawing from the study.</w:t>
      </w:r>
    </w:p>
    <w:p w14:paraId="7C7A5223"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“I mean all of the surgeries, all of the, all of the admin staff, practice managers, the secretaries… GPs, there’s not a spare minute in primary care </w:t>
      </w:r>
      <w:proofErr w:type="gramStart"/>
      <w:r w:rsidRPr="00A8528A">
        <w:rPr>
          <w:rFonts w:cstheme="minorHAnsi"/>
          <w:i/>
          <w:iCs/>
        </w:rPr>
        <w:t>at the moment</w:t>
      </w:r>
      <w:proofErr w:type="gramEnd"/>
      <w:r w:rsidRPr="00A8528A">
        <w:rPr>
          <w:rFonts w:cstheme="minorHAnsi"/>
          <w:i/>
          <w:iCs/>
        </w:rPr>
        <w:t xml:space="preserve">.  … Research in primary care, I think </w:t>
      </w:r>
      <w:proofErr w:type="gramStart"/>
      <w:r w:rsidRPr="00A8528A">
        <w:rPr>
          <w:rFonts w:cstheme="minorHAnsi"/>
          <w:i/>
          <w:iCs/>
        </w:rPr>
        <w:t>we’re</w:t>
      </w:r>
      <w:proofErr w:type="gramEnd"/>
      <w:r w:rsidRPr="00A8528A">
        <w:rPr>
          <w:rFonts w:cstheme="minorHAnsi"/>
          <w:i/>
          <w:iCs/>
        </w:rPr>
        <w:t xml:space="preserve">, I think we’re struggling a bit. … </w:t>
      </w:r>
      <w:proofErr w:type="gramStart"/>
      <w:r w:rsidRPr="00A8528A">
        <w:rPr>
          <w:rFonts w:cstheme="minorHAnsi"/>
          <w:i/>
          <w:iCs/>
        </w:rPr>
        <w:t>There’s</w:t>
      </w:r>
      <w:proofErr w:type="gramEnd"/>
      <w:r w:rsidRPr="00A8528A">
        <w:rPr>
          <w:rFonts w:cstheme="minorHAnsi"/>
          <w:i/>
          <w:iCs/>
        </w:rPr>
        <w:t xml:space="preserve"> such a burden on, on GP time for major problems that research … the GPs would look at the studies and say, ‘Yeah, I don’t have time to do this’</w:t>
      </w:r>
      <w:r w:rsidRPr="00A8528A">
        <w:rPr>
          <w:rFonts w:cstheme="minorHAnsi"/>
        </w:rPr>
        <w:t>.” (Research Nurse, ITA03)</w:t>
      </w:r>
    </w:p>
    <w:p w14:paraId="7BAE0EC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“I’ve spent literally hours on this trying to install the software, hours.  I think our clinicians have said that, you know, </w:t>
      </w:r>
      <w:proofErr w:type="spellStart"/>
      <w:r w:rsidRPr="00A8528A">
        <w:rPr>
          <w:rFonts w:cstheme="minorHAnsi"/>
          <w:i/>
          <w:iCs/>
        </w:rPr>
        <w:t>enough’s</w:t>
      </w:r>
      <w:proofErr w:type="spellEnd"/>
      <w:r w:rsidRPr="00A8528A">
        <w:rPr>
          <w:rFonts w:cstheme="minorHAnsi"/>
          <w:i/>
          <w:iCs/>
        </w:rPr>
        <w:t xml:space="preserve"> enough.  They </w:t>
      </w:r>
      <w:proofErr w:type="gramStart"/>
      <w:r w:rsidRPr="00A8528A">
        <w:rPr>
          <w:rFonts w:cstheme="minorHAnsi"/>
          <w:i/>
          <w:iCs/>
        </w:rPr>
        <w:t>don’t</w:t>
      </w:r>
      <w:proofErr w:type="gramEnd"/>
      <w:r w:rsidRPr="00A8528A">
        <w:rPr>
          <w:rFonts w:cstheme="minorHAnsi"/>
          <w:i/>
          <w:iCs/>
        </w:rPr>
        <w:t xml:space="preserve"> want me to spend any more time on it. … they [GP partners] just [got] cross </w:t>
      </w:r>
      <w:proofErr w:type="spellStart"/>
      <w:r w:rsidRPr="00A8528A">
        <w:rPr>
          <w:rFonts w:cstheme="minorHAnsi"/>
          <w:i/>
          <w:iCs/>
        </w:rPr>
        <w:t>‘</w:t>
      </w:r>
      <w:proofErr w:type="gramStart"/>
      <w:r w:rsidRPr="00A8528A">
        <w:rPr>
          <w:rFonts w:cstheme="minorHAnsi"/>
          <w:i/>
          <w:iCs/>
        </w:rPr>
        <w:t>cause</w:t>
      </w:r>
      <w:proofErr w:type="spellEnd"/>
      <w:proofErr w:type="gramEnd"/>
      <w:r w:rsidRPr="00A8528A">
        <w:rPr>
          <w:rFonts w:cstheme="minorHAnsi"/>
          <w:i/>
          <w:iCs/>
        </w:rPr>
        <w:t xml:space="preserve"> I wasn’t doing other things …. I do all the QOF stuff so all the quality registers and things and all the statistics, all the claims.  … all that sort of was a bit on hold really.</w:t>
      </w:r>
      <w:r w:rsidRPr="00A8528A">
        <w:rPr>
          <w:rFonts w:cstheme="minorHAnsi"/>
        </w:rPr>
        <w:t>”</w:t>
      </w:r>
      <w:r w:rsidRPr="00A8528A">
        <w:rPr>
          <w:rFonts w:cstheme="minorHAnsi"/>
          <w:i/>
          <w:iCs/>
        </w:rPr>
        <w:t xml:space="preserve"> </w:t>
      </w:r>
      <w:r w:rsidRPr="00A8528A">
        <w:rPr>
          <w:rFonts w:cstheme="minorHAnsi"/>
          <w:iCs/>
        </w:rPr>
        <w:t xml:space="preserve">(Data Manager, </w:t>
      </w:r>
      <w:r w:rsidRPr="00A8528A">
        <w:rPr>
          <w:rFonts w:cstheme="minorHAnsi"/>
        </w:rPr>
        <w:t>IT01)</w:t>
      </w:r>
    </w:p>
    <w:p w14:paraId="5F792707"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At one point I started to refuse to install stuff because we were having so many problems with what it was doing to our computers … We wanted to wait until </w:t>
      </w:r>
      <w:proofErr w:type="gramStart"/>
      <w:r w:rsidRPr="00A8528A">
        <w:rPr>
          <w:rFonts w:cstheme="minorHAnsi"/>
          <w:i/>
          <w:iCs/>
        </w:rPr>
        <w:t>they’d</w:t>
      </w:r>
      <w:proofErr w:type="gramEnd"/>
      <w:r w:rsidRPr="00A8528A">
        <w:rPr>
          <w:rFonts w:cstheme="minorHAnsi"/>
          <w:i/>
          <w:iCs/>
        </w:rPr>
        <w:t xml:space="preserve"> got it more sorted because it was just eating so much time. … it was probably towards the end of the QOF year last year, … that I said I </w:t>
      </w:r>
      <w:proofErr w:type="gramStart"/>
      <w:r w:rsidRPr="00A8528A">
        <w:rPr>
          <w:rFonts w:cstheme="minorHAnsi"/>
          <w:i/>
          <w:iCs/>
        </w:rPr>
        <w:t>wasn’t</w:t>
      </w:r>
      <w:proofErr w:type="gramEnd"/>
      <w:r w:rsidRPr="00A8528A">
        <w:rPr>
          <w:rFonts w:cstheme="minorHAnsi"/>
          <w:i/>
          <w:iCs/>
        </w:rPr>
        <w:t xml:space="preserve"> prepared to put it back on until after we finished the QOF year because I couldn’t risk the machines not working. (GP09)</w:t>
      </w:r>
    </w:p>
    <w:p w14:paraId="45DB2FCE" w14:textId="77777777" w:rsidR="00A8528A" w:rsidRPr="00A8528A" w:rsidRDefault="00A8528A" w:rsidP="00144F35">
      <w:r w:rsidRPr="00A8528A">
        <w:t>When practices had staff with protected research time, this made participation in the project more possible.  In most of the practices, the recruiting clinician was a research lead with protected time for research.  Some of the practices had other research support staff including research nurses and, in a highly research active practice cluster, a research co-ordinator.</w:t>
      </w:r>
    </w:p>
    <w:p w14:paraId="04C5B9C5"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w:t>
      </w:r>
      <w:proofErr w:type="gramStart"/>
      <w:r w:rsidRPr="00A8528A">
        <w:rPr>
          <w:rFonts w:cstheme="minorHAnsi"/>
          <w:i/>
          <w:iCs/>
        </w:rPr>
        <w:t>had</w:t>
      </w:r>
      <w:proofErr w:type="gramEnd"/>
      <w:r w:rsidRPr="00A8528A">
        <w:rPr>
          <w:rFonts w:cstheme="minorHAnsi"/>
          <w:i/>
          <w:iCs/>
        </w:rPr>
        <w:t xml:space="preserve"> I not been doing [a role with protected time for research] I would not have had the time to persevere and so the trial might not have been able to recruit … from my practice … it was … four, maybe five hours that I spent …. I do have protected time to do it so it does enable me to do things in a slightly different way </w:t>
      </w:r>
      <w:r w:rsidRPr="00A8528A">
        <w:rPr>
          <w:rFonts w:cstheme="minorHAnsi"/>
          <w:i/>
          <w:iCs/>
        </w:rPr>
        <w:lastRenderedPageBreak/>
        <w:t>which I don’t think might be sort of rolled out for other practices … if you think they’ve just got to fit it in in their lunch breaks.”</w:t>
      </w:r>
      <w:r w:rsidRPr="00A8528A">
        <w:rPr>
          <w:rFonts w:cstheme="minorHAnsi"/>
        </w:rPr>
        <w:t xml:space="preserve"> (GP01)</w:t>
      </w:r>
    </w:p>
    <w:p w14:paraId="30747C6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w:t>
      </w:r>
      <w:proofErr w:type="gramStart"/>
      <w:r w:rsidRPr="00A8528A">
        <w:rPr>
          <w:rFonts w:cstheme="minorHAnsi"/>
          <w:i/>
          <w:iCs/>
        </w:rPr>
        <w:t>one</w:t>
      </w:r>
      <w:proofErr w:type="gramEnd"/>
      <w:r w:rsidRPr="00A8528A">
        <w:rPr>
          <w:rFonts w:cstheme="minorHAnsi"/>
          <w:i/>
          <w:iCs/>
        </w:rPr>
        <w:t xml:space="preserve"> of them that tried a lot was our research lead.  … the other [clinicians] have basically really given up.  I can’t get their computers to work now</w:t>
      </w:r>
      <w:r w:rsidRPr="00A8528A">
        <w:rPr>
          <w:rFonts w:cstheme="minorHAnsi"/>
        </w:rPr>
        <w:t xml:space="preserve">.” </w:t>
      </w:r>
      <w:r w:rsidRPr="00A8528A">
        <w:rPr>
          <w:rFonts w:cstheme="minorHAnsi"/>
          <w:iCs/>
        </w:rPr>
        <w:t xml:space="preserve">(Data Manager, </w:t>
      </w:r>
      <w:r w:rsidRPr="00A8528A">
        <w:rPr>
          <w:rFonts w:cstheme="minorHAnsi"/>
        </w:rPr>
        <w:t>IT01)</w:t>
      </w:r>
    </w:p>
    <w:p w14:paraId="7FD654D5" w14:textId="77777777" w:rsidR="00A8528A" w:rsidRPr="00A8528A" w:rsidRDefault="00A8528A" w:rsidP="00144F35">
      <w:r w:rsidRPr="00A8528A">
        <w:t xml:space="preserve">Some participants reported financial costs to the practice </w:t>
      </w:r>
      <w:proofErr w:type="gramStart"/>
      <w:r w:rsidRPr="00A8528A">
        <w:t>as a result of</w:t>
      </w:r>
      <w:proofErr w:type="gramEnd"/>
      <w:r w:rsidRPr="00A8528A">
        <w:t xml:space="preserve"> participating in the study.  At least one had paid for extra hours for their IT support person to try to get </w:t>
      </w:r>
      <w:proofErr w:type="spellStart"/>
      <w:r w:rsidRPr="00A8528A">
        <w:t>TRANSFoRm</w:t>
      </w:r>
      <w:proofErr w:type="spellEnd"/>
      <w:r w:rsidRPr="00A8528A">
        <w:t xml:space="preserve"> to work.  Several participants felt that financial support to practices did not compensate for time spent on research activities for this study.</w:t>
      </w:r>
    </w:p>
    <w:p w14:paraId="5C817D84"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proofErr w:type="gramStart"/>
      <w:r w:rsidRPr="00A8528A">
        <w:rPr>
          <w:rFonts w:cstheme="minorHAnsi"/>
          <w:i/>
          <w:iCs/>
        </w:rPr>
        <w:t>I’ve</w:t>
      </w:r>
      <w:proofErr w:type="gramEnd"/>
      <w:r w:rsidRPr="00A8528A">
        <w:rPr>
          <w:rFonts w:cstheme="minorHAnsi"/>
          <w:i/>
          <w:iCs/>
        </w:rPr>
        <w:t xml:space="preserve"> worked extra time to do it as well.  I’ve, they’ve actually paid me extra to come in and do the REST </w:t>
      </w:r>
      <w:proofErr w:type="gramStart"/>
      <w:r w:rsidRPr="00A8528A">
        <w:rPr>
          <w:rFonts w:cstheme="minorHAnsi"/>
          <w:i/>
          <w:iCs/>
        </w:rPr>
        <w:t>software</w:t>
      </w:r>
      <w:proofErr w:type="gramEnd"/>
      <w:r w:rsidRPr="00A8528A">
        <w:rPr>
          <w:rFonts w:cstheme="minorHAnsi"/>
          <w:i/>
          <w:iCs/>
        </w:rPr>
        <w:t xml:space="preserve"> so I think that’s sort of annoyed them a little bit</w:t>
      </w:r>
      <w:r w:rsidRPr="00A8528A">
        <w:rPr>
          <w:rFonts w:cstheme="minorHAnsi"/>
        </w:rPr>
        <w:t>.” (Data Manager, IT01)</w:t>
      </w:r>
    </w:p>
    <w:p w14:paraId="6EB920D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proofErr w:type="gramStart"/>
      <w:r w:rsidRPr="00A8528A">
        <w:rPr>
          <w:rFonts w:cstheme="minorHAnsi"/>
          <w:i/>
          <w:iCs/>
        </w:rPr>
        <w:t>we’ve</w:t>
      </w:r>
      <w:proofErr w:type="gramEnd"/>
      <w:r w:rsidRPr="00A8528A">
        <w:rPr>
          <w:rFonts w:cstheme="minorHAnsi"/>
          <w:i/>
          <w:iCs/>
        </w:rPr>
        <w:t xml:space="preserve"> asked about erm resources for the amount of time that it spent us to install this software and provide the feedback that they’ve asked for and answered the questions they’ve asked for … the practice has actually lost quite a lot of money in terms of their time by trying to engage with this and that just puts people off.  … we do expect our costs to be covered. We do research cos </w:t>
      </w:r>
      <w:proofErr w:type="gramStart"/>
      <w:r w:rsidRPr="00A8528A">
        <w:rPr>
          <w:rFonts w:cstheme="minorHAnsi"/>
          <w:i/>
          <w:iCs/>
        </w:rPr>
        <w:t>we’re</w:t>
      </w:r>
      <w:proofErr w:type="gramEnd"/>
      <w:r w:rsidRPr="00A8528A">
        <w:rPr>
          <w:rFonts w:cstheme="minorHAnsi"/>
          <w:i/>
          <w:iCs/>
        </w:rPr>
        <w:t xml:space="preserve"> interested in research. If we were interested in making money we would do pharma, but we </w:t>
      </w:r>
      <w:proofErr w:type="gramStart"/>
      <w:r w:rsidRPr="00A8528A">
        <w:rPr>
          <w:rFonts w:cstheme="minorHAnsi"/>
          <w:i/>
          <w:iCs/>
        </w:rPr>
        <w:t>don’t</w:t>
      </w:r>
      <w:proofErr w:type="gramEnd"/>
      <w:r w:rsidRPr="00A8528A">
        <w:rPr>
          <w:rFonts w:cstheme="minorHAnsi"/>
          <w:i/>
          <w:iCs/>
        </w:rPr>
        <w:t xml:space="preserve">. But we are interested in not making a loss on it and not making a significant loss on it which is what </w:t>
      </w:r>
      <w:proofErr w:type="gramStart"/>
      <w:r w:rsidRPr="00A8528A">
        <w:rPr>
          <w:rFonts w:cstheme="minorHAnsi"/>
          <w:i/>
          <w:iCs/>
        </w:rPr>
        <w:t>we’ve</w:t>
      </w:r>
      <w:proofErr w:type="gramEnd"/>
      <w:r w:rsidRPr="00A8528A">
        <w:rPr>
          <w:rFonts w:cstheme="minorHAnsi"/>
          <w:i/>
          <w:iCs/>
        </w:rPr>
        <w:t xml:space="preserve"> done with this. </w:t>
      </w:r>
      <w:r w:rsidRPr="00A8528A">
        <w:rPr>
          <w:rFonts w:cstheme="minorHAnsi"/>
        </w:rPr>
        <w:t>(GP09)</w:t>
      </w:r>
    </w:p>
    <w:p w14:paraId="4F2CF965" w14:textId="77777777" w:rsidR="00A8528A" w:rsidRPr="00A8528A" w:rsidRDefault="00A8528A" w:rsidP="00144F35">
      <w:pPr>
        <w:pStyle w:val="Heading4"/>
        <w:rPr>
          <w:rFonts w:cstheme="minorHAnsi"/>
          <w:b w:val="0"/>
          <w:bCs/>
        </w:rPr>
      </w:pPr>
      <w:r w:rsidRPr="00A8528A">
        <w:t>Primary care IT context: key challenges</w:t>
      </w:r>
    </w:p>
    <w:p w14:paraId="0B68811E" w14:textId="77777777" w:rsidR="00A8528A" w:rsidRPr="00A8528A" w:rsidRDefault="00A8528A" w:rsidP="00144F35">
      <w:r w:rsidRPr="00A8528A">
        <w:t xml:space="preserve">Participants identified challenges with practice, CCG and NHS IT that contributed to the difficulties in getting </w:t>
      </w:r>
      <w:proofErr w:type="spellStart"/>
      <w:r w:rsidRPr="00A8528A">
        <w:t>TRANSFoRm</w:t>
      </w:r>
      <w:proofErr w:type="spellEnd"/>
      <w:r w:rsidRPr="00A8528A">
        <w:t xml:space="preserve"> to function.  </w:t>
      </w:r>
    </w:p>
    <w:p w14:paraId="5C5521E9" w14:textId="77777777" w:rsidR="00A8528A" w:rsidRPr="00A8528A" w:rsidRDefault="00A8528A" w:rsidP="00144F35">
      <w:r w:rsidRPr="00A8528A">
        <w:t xml:space="preserve">At the practice level, there was limited IT capacity and expertise. There were issues with outdated hardware and software and with the way in which individual GPs had adjusted </w:t>
      </w:r>
      <w:proofErr w:type="spellStart"/>
      <w:r w:rsidRPr="00A8528A">
        <w:t>SystemOne</w:t>
      </w:r>
      <w:proofErr w:type="spellEnd"/>
      <w:r w:rsidRPr="00A8528A">
        <w:t xml:space="preserve"> settings.  There was the varied IT expertise and capacity in individual practices with many reliant on a GP, </w:t>
      </w:r>
      <w:proofErr w:type="gramStart"/>
      <w:r w:rsidRPr="00A8528A">
        <w:t>manager</w:t>
      </w:r>
      <w:proofErr w:type="gramEnd"/>
      <w:r w:rsidRPr="00A8528A">
        <w:t xml:space="preserve"> or administrator with only modest knowledge of IT.  Computer admin rights (needed to install software) were usually restricted to a small number of staff and not necessarily those with time or responsibility for setting up research studies. This meant that in many practices the person tasked with doing the work to get </w:t>
      </w:r>
      <w:proofErr w:type="spellStart"/>
      <w:r w:rsidRPr="00A8528A">
        <w:t>TRANSFoRm</w:t>
      </w:r>
      <w:proofErr w:type="spellEnd"/>
      <w:r w:rsidRPr="00A8528A">
        <w:t xml:space="preserve"> to function often struggled with the tasks and with understanding the various problems encountered. </w:t>
      </w:r>
    </w:p>
    <w:p w14:paraId="4902DD6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w:t>
      </w:r>
      <w:proofErr w:type="spellStart"/>
      <w:r w:rsidRPr="00A8528A">
        <w:rPr>
          <w:rFonts w:cstheme="minorHAnsi"/>
          <w:i/>
          <w:iCs/>
        </w:rPr>
        <w:t>TRANSFoRm</w:t>
      </w:r>
      <w:proofErr w:type="spellEnd"/>
      <w:r w:rsidRPr="00A8528A">
        <w:rPr>
          <w:rFonts w:cstheme="minorHAnsi"/>
          <w:i/>
          <w:iCs/>
        </w:rPr>
        <w:t xml:space="preserve"> is] designed for really up to date computer systems and primary care is running on ... old equipment and it just couldn’t cope with it … not only is it old but it’s very old [and] not all on the same Windows</w:t>
      </w:r>
      <w:r w:rsidRPr="00A8528A">
        <w:rPr>
          <w:rFonts w:cstheme="minorHAnsi"/>
        </w:rPr>
        <w:t>.” (Research Nurse, ITA06)</w:t>
      </w:r>
    </w:p>
    <w:p w14:paraId="0DF5B37C"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the</w:t>
      </w:r>
      <w:proofErr w:type="gramEnd"/>
      <w:r w:rsidRPr="00A8528A">
        <w:rPr>
          <w:rFonts w:cstheme="minorHAnsi"/>
          <w:i/>
          <w:iCs/>
        </w:rPr>
        <w:t xml:space="preserve"> user guide was relatively comprehensive, but I would say not written for a user…that had basic IT skills, I think what they were asking for somebody who was fairly IT literate to install the software, which I certainly wasn’t. … We don’t have a </w:t>
      </w:r>
      <w:r w:rsidRPr="00A8528A">
        <w:rPr>
          <w:rFonts w:cstheme="minorHAnsi"/>
          <w:i/>
          <w:iCs/>
        </w:rPr>
        <w:lastRenderedPageBreak/>
        <w:t>particular IT person that can just go along and install…this sort of software</w:t>
      </w:r>
      <w:r w:rsidRPr="00A8528A">
        <w:rPr>
          <w:rFonts w:cstheme="minorHAnsi"/>
        </w:rPr>
        <w:t>” (Assistant Practice Manager, ITA04)</w:t>
      </w:r>
    </w:p>
    <w:p w14:paraId="25F34C74"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we</w:t>
      </w:r>
      <w:proofErr w:type="gramEnd"/>
      <w:r w:rsidRPr="00A8528A">
        <w:rPr>
          <w:rFonts w:cstheme="minorHAnsi"/>
          <w:i/>
          <w:iCs/>
        </w:rPr>
        <w:t xml:space="preserve"> are a fairly small practice … it was pretty much … me on my own … just trying to go through the installation step by step to work out where it wasn’t working and then trying to work out why so, trial and error</w:t>
      </w:r>
      <w:r w:rsidRPr="00A8528A">
        <w:rPr>
          <w:rFonts w:cstheme="minorHAnsi"/>
        </w:rPr>
        <w:t>” (GP06)</w:t>
      </w:r>
    </w:p>
    <w:p w14:paraId="01C8BEA8"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we’re not all IT proficient and that’s the problem. … large practices they do [have IT expertise] … but they </w:t>
      </w:r>
      <w:proofErr w:type="gramStart"/>
      <w:r w:rsidRPr="00A8528A">
        <w:rPr>
          <w:rFonts w:cstheme="minorHAnsi"/>
          <w:i/>
          <w:iCs/>
        </w:rPr>
        <w:t>don’t</w:t>
      </w:r>
      <w:proofErr w:type="gramEnd"/>
      <w:r w:rsidRPr="00A8528A">
        <w:rPr>
          <w:rFonts w:cstheme="minorHAnsi"/>
          <w:i/>
          <w:iCs/>
        </w:rPr>
        <w:t xml:space="preserve"> necessarily have the admin rights. … these [small] practices </w:t>
      </w:r>
      <w:proofErr w:type="gramStart"/>
      <w:r w:rsidRPr="00A8528A">
        <w:rPr>
          <w:rFonts w:cstheme="minorHAnsi"/>
          <w:i/>
          <w:iCs/>
        </w:rPr>
        <w:t>don’t</w:t>
      </w:r>
      <w:proofErr w:type="gramEnd"/>
      <w:r w:rsidRPr="00A8528A">
        <w:rPr>
          <w:rFonts w:cstheme="minorHAnsi"/>
          <w:i/>
          <w:iCs/>
        </w:rPr>
        <w:t xml:space="preserve"> [have IT expertise].  </w:t>
      </w:r>
      <w:proofErr w:type="gramStart"/>
      <w:r w:rsidRPr="00A8528A">
        <w:rPr>
          <w:rFonts w:cstheme="minorHAnsi"/>
          <w:i/>
          <w:iCs/>
        </w:rPr>
        <w:t>So</w:t>
      </w:r>
      <w:proofErr w:type="gramEnd"/>
      <w:r w:rsidRPr="00A8528A">
        <w:rPr>
          <w:rFonts w:cstheme="minorHAnsi"/>
          <w:i/>
          <w:iCs/>
        </w:rPr>
        <w:t xml:space="preserve"> it’s the practice manager or … the secretary or someone who does it</w:t>
      </w:r>
      <w:r w:rsidRPr="00A8528A">
        <w:rPr>
          <w:rFonts w:cstheme="minorHAnsi"/>
        </w:rPr>
        <w:t>.”  (Research Nurse, ITA03)</w:t>
      </w:r>
    </w:p>
    <w:p w14:paraId="0D46F59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we</w:t>
      </w:r>
      <w:proofErr w:type="gramEnd"/>
      <w:r w:rsidRPr="00A8528A">
        <w:rPr>
          <w:rFonts w:cstheme="minorHAnsi"/>
          <w:i/>
          <w:iCs/>
        </w:rPr>
        <w:t xml:space="preserve"> didn’t locally have full admin rights. </w:t>
      </w:r>
      <w:proofErr w:type="gramStart"/>
      <w:r w:rsidRPr="00A8528A">
        <w:rPr>
          <w:rFonts w:cstheme="minorHAnsi"/>
          <w:i/>
          <w:iCs/>
        </w:rPr>
        <w:t>Well</w:t>
      </w:r>
      <w:proofErr w:type="gramEnd"/>
      <w:r w:rsidRPr="00A8528A">
        <w:rPr>
          <w:rFonts w:cstheme="minorHAnsi"/>
          <w:i/>
          <w:iCs/>
        </w:rPr>
        <w:t xml:space="preserve"> the Practice Manager did but you know, to get her to sit down for a couple of hours and set it all up was very difficult, she didn’t have a couple of hours.</w:t>
      </w:r>
      <w:r w:rsidRPr="00A8528A">
        <w:rPr>
          <w:rFonts w:cstheme="minorHAnsi"/>
        </w:rPr>
        <w:t>” (Research Co-ordinator, ITA05)</w:t>
      </w:r>
    </w:p>
    <w:p w14:paraId="7647A0E7" w14:textId="77777777" w:rsidR="00A8528A" w:rsidRPr="00A8528A" w:rsidRDefault="00A8528A" w:rsidP="00144F35">
      <w:r w:rsidRPr="00A8528A">
        <w:t xml:space="preserve">There were issues with obtaining help from outsourced CCG funded IT support.  Practices all had some IT support provided by an external body, sometimes a private provider and sometimes a CCG or NHS provider.  Five different providers were mentioned by our small number of participants and IT support arrangements varied with respect to whether the external body held exclusive admin rights for practice computers or supported research IT.  Several practices reported that their external IT support provider would not assist because the software was not on the CCG approved list.  When they were asked to provide support, these external bodies often raised concerns about the unknown </w:t>
      </w:r>
      <w:proofErr w:type="spellStart"/>
      <w:r w:rsidRPr="00A8528A">
        <w:t>TRANSFoRm</w:t>
      </w:r>
      <w:proofErr w:type="spellEnd"/>
      <w:r w:rsidRPr="00A8528A">
        <w:t xml:space="preserve"> software, were usually unfamiliar with software for research projects and slow in providing support due to limited capacity.  Only a research co-ordinator at very research active practice reported getting help easily, which she attributed to a good relationship with a particular person.</w:t>
      </w:r>
    </w:p>
    <w:p w14:paraId="34F4BDF6"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we’re not sort of in charge of our own IT, the IT goes out to another company … our IT people who are [company name A], they’re not really supposed to give admin rights to anybody in a practice … [company name </w:t>
      </w:r>
      <w:proofErr w:type="gramStart"/>
      <w:r w:rsidRPr="00A8528A">
        <w:rPr>
          <w:rFonts w:cstheme="minorHAnsi"/>
          <w:i/>
          <w:iCs/>
        </w:rPr>
        <w:t>A]will</w:t>
      </w:r>
      <w:proofErr w:type="gramEnd"/>
      <w:r w:rsidRPr="00A8528A">
        <w:rPr>
          <w:rFonts w:cstheme="minorHAnsi"/>
          <w:i/>
          <w:iCs/>
        </w:rPr>
        <w:t xml:space="preserve"> not get involved with other people’s software.  …they have a list of software that’s allowed on the system and if we’re going to put some other software onto </w:t>
      </w:r>
      <w:proofErr w:type="gramStart"/>
      <w:r w:rsidRPr="00A8528A">
        <w:rPr>
          <w:rFonts w:cstheme="minorHAnsi"/>
          <w:i/>
          <w:iCs/>
        </w:rPr>
        <w:t>it</w:t>
      </w:r>
      <w:proofErr w:type="gramEnd"/>
      <w:r w:rsidRPr="00A8528A">
        <w:rPr>
          <w:rFonts w:cstheme="minorHAnsi"/>
          <w:i/>
          <w:iCs/>
        </w:rPr>
        <w:t xml:space="preserve"> they will not support us installing that software”</w:t>
      </w:r>
      <w:r w:rsidRPr="00A8528A">
        <w:rPr>
          <w:rFonts w:cstheme="minorHAnsi"/>
        </w:rPr>
        <w:t xml:space="preserve"> (Practice Data Manager, ITA01)</w:t>
      </w:r>
    </w:p>
    <w:p w14:paraId="2C28614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we</w:t>
      </w:r>
      <w:proofErr w:type="gramEnd"/>
      <w:r w:rsidRPr="00A8528A">
        <w:rPr>
          <w:rFonts w:cstheme="minorHAnsi"/>
          <w:i/>
          <w:iCs/>
        </w:rPr>
        <w:t xml:space="preserve"> do have [company name C] but I didn’t get them involved in it…</w:t>
      </w:r>
      <w:proofErr w:type="spellStart"/>
      <w:r w:rsidRPr="00A8528A">
        <w:rPr>
          <w:rFonts w:cstheme="minorHAnsi"/>
          <w:i/>
          <w:iCs/>
        </w:rPr>
        <w:t>’cause</w:t>
      </w:r>
      <w:proofErr w:type="spellEnd"/>
      <w:r w:rsidRPr="00A8528A">
        <w:rPr>
          <w:rFonts w:cstheme="minorHAnsi"/>
          <w:i/>
          <w:iCs/>
        </w:rPr>
        <w:t xml:space="preserve"> … [name C] wouldn’t help with it anyway.  … because it hadn’t been signed off by our CCG so we shouldn’t be installing it on our computers</w:t>
      </w:r>
      <w:r w:rsidRPr="00A8528A">
        <w:rPr>
          <w:rFonts w:cstheme="minorHAnsi"/>
        </w:rPr>
        <w:t>.” (Operations Manager, ITA02)</w:t>
      </w:r>
    </w:p>
    <w:p w14:paraId="2427E11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there’s been problems and we’ve had to go to our CCG IT team.  And </w:t>
      </w:r>
      <w:proofErr w:type="gramStart"/>
      <w:r w:rsidRPr="00A8528A">
        <w:rPr>
          <w:rFonts w:cstheme="minorHAnsi"/>
          <w:i/>
          <w:iCs/>
        </w:rPr>
        <w:t>I’m</w:t>
      </w:r>
      <w:proofErr w:type="gramEnd"/>
      <w:r w:rsidRPr="00A8528A">
        <w:rPr>
          <w:rFonts w:cstheme="minorHAnsi"/>
          <w:i/>
          <w:iCs/>
        </w:rPr>
        <w:t xml:space="preserve"> just looking at an email that’s come in this morning and their IT team are saying, ‘What is this application?  Is it a trusted…?’</w:t>
      </w:r>
      <w:r w:rsidRPr="00A8528A">
        <w:rPr>
          <w:rFonts w:cstheme="minorHAnsi"/>
        </w:rPr>
        <w:t>” (Research Nurse, ITA03)</w:t>
      </w:r>
    </w:p>
    <w:p w14:paraId="28F401F5"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[company name D] so they're IT, they're all NHS staff but they're a helpline, so you ring them erm, with an IT </w:t>
      </w:r>
      <w:proofErr w:type="gramStart"/>
      <w:r w:rsidRPr="00A8528A">
        <w:rPr>
          <w:rFonts w:cstheme="minorHAnsi"/>
          <w:i/>
          <w:iCs/>
        </w:rPr>
        <w:t>queries,…</w:t>
      </w:r>
      <w:proofErr w:type="gramEnd"/>
      <w:r w:rsidRPr="00A8528A">
        <w:rPr>
          <w:rFonts w:cstheme="minorHAnsi"/>
          <w:i/>
          <w:iCs/>
        </w:rPr>
        <w:t xml:space="preserve"> they were very dubious actually,[about </w:t>
      </w:r>
      <w:proofErr w:type="spellStart"/>
      <w:r w:rsidRPr="00A8528A">
        <w:rPr>
          <w:rFonts w:cstheme="minorHAnsi"/>
          <w:i/>
          <w:iCs/>
        </w:rPr>
        <w:t>TRANSFoRm</w:t>
      </w:r>
      <w:proofErr w:type="spellEnd"/>
      <w:r w:rsidRPr="00A8528A">
        <w:rPr>
          <w:rFonts w:cstheme="minorHAnsi"/>
          <w:i/>
          <w:iCs/>
        </w:rPr>
        <w:t xml:space="preserve">] … </w:t>
      </w:r>
      <w:proofErr w:type="gramStart"/>
      <w:r w:rsidRPr="00A8528A">
        <w:rPr>
          <w:rFonts w:cstheme="minorHAnsi"/>
          <w:i/>
          <w:iCs/>
        </w:rPr>
        <w:t>I'm</w:t>
      </w:r>
      <w:proofErr w:type="gramEnd"/>
      <w:r w:rsidRPr="00A8528A">
        <w:rPr>
          <w:rFonts w:cstheme="minorHAnsi"/>
          <w:i/>
          <w:iCs/>
        </w:rPr>
        <w:t xml:space="preserve"> on I think my third or fourth call now with our IT about it.   [It] </w:t>
      </w:r>
      <w:r w:rsidRPr="00A8528A">
        <w:rPr>
          <w:rFonts w:cstheme="minorHAnsi"/>
          <w:i/>
          <w:iCs/>
        </w:rPr>
        <w:lastRenderedPageBreak/>
        <w:t>wasn’t always easy to try and coordinate them ringing with then trying to install the software.</w:t>
      </w:r>
      <w:r w:rsidRPr="00A8528A">
        <w:rPr>
          <w:rFonts w:cstheme="minorHAnsi"/>
        </w:rPr>
        <w:t>” (Assistant Practice Manager, ITA04)</w:t>
      </w:r>
    </w:p>
    <w:p w14:paraId="33FBE77A" w14:textId="77777777" w:rsidR="00A8528A" w:rsidRPr="00A8528A" w:rsidRDefault="00A8528A" w:rsidP="005B2CDE">
      <w:r w:rsidRPr="00A8528A">
        <w:t>Some practices reported that they had to obtain permission from their CCG before installing software on their practice computers.  The transition to Windows 10 during the trial was linked to the loss of practice level admin rights over computers in some CCG areas.  Whether or not practices retained some admin rights over their computers (and therefore ability to install software) varied across recruited practices.  When practices had to obtain permission from their CCG to install software, this could be a lengthy process.  CCGs raised questions about the risk that this unknown software could corrupt NHS software or practice computers and concerns about patient data crossing the NHS firewall.  The centralisation of management to the CCG was seen as supporting initiatives such as the single domain, which allows better sharing of patient notes between different types of practitioners in primary care.  However, it also had the unintended consequence of restricting the installation of study specific software.  While some practices appear to able to install software freely, most reported having to defer to and wait for CCG approval.  One practice reported that their CCG had required modification of the software to increase data security before permission was given.</w:t>
      </w:r>
    </w:p>
    <w:p w14:paraId="61EBF42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proofErr w:type="gramStart"/>
      <w:r w:rsidRPr="00A8528A">
        <w:rPr>
          <w:rFonts w:cstheme="minorHAnsi"/>
          <w:i/>
          <w:iCs/>
        </w:rPr>
        <w:t>we</w:t>
      </w:r>
      <w:proofErr w:type="gramEnd"/>
      <w:r w:rsidRPr="00A8528A">
        <w:rPr>
          <w:rFonts w:cstheme="minorHAnsi"/>
          <w:i/>
          <w:iCs/>
        </w:rPr>
        <w:t xml:space="preserve"> had a big change at our practice erm, something called single domain which basically means that they’ve taken a lot of admin rights away from a lot of the users including me… cause I think it was becoming problematic across the practices that you know, we had free rein really. And that’s going to cause a problem with things like REST because we can’t install it, so you give us a set of instructions and we won’t be able to do it because it has to go to our localised IT who has to </w:t>
      </w:r>
      <w:proofErr w:type="gramStart"/>
      <w:r w:rsidRPr="00A8528A">
        <w:rPr>
          <w:rFonts w:cstheme="minorHAnsi"/>
          <w:i/>
          <w:iCs/>
        </w:rPr>
        <w:t>verify</w:t>
      </w:r>
      <w:proofErr w:type="gramEnd"/>
      <w:r w:rsidRPr="00A8528A">
        <w:rPr>
          <w:rFonts w:cstheme="minorHAnsi"/>
          <w:i/>
          <w:iCs/>
        </w:rPr>
        <w:t xml:space="preserve"> they're okay with it first.</w:t>
      </w:r>
      <w:r w:rsidRPr="00A8528A">
        <w:rPr>
          <w:rFonts w:cstheme="minorHAnsi"/>
        </w:rPr>
        <w:t>” (Assistant Practice Manager, ITA04)</w:t>
      </w:r>
    </w:p>
    <w:p w14:paraId="34019AC3"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the CCG took it upon themselves to be responsible for all of our hardware and software, so when Windows 10 came for the whole of the CCG, they then took charge of everything really, which in a way makes sense because they paid for it and therefore they should control it and the flow of information that’s available and try to link it all up with other bits of the NHS, but as a result things … fell by the wayside, unfortunately.</w:t>
      </w:r>
      <w:r w:rsidRPr="00A8528A">
        <w:rPr>
          <w:rFonts w:cstheme="minorHAnsi"/>
        </w:rPr>
        <w:t>” (GP05)</w:t>
      </w:r>
    </w:p>
    <w:p w14:paraId="3C9AFF96"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because of the way that the NHS is set up we had to get firewalls opened, which </w:t>
      </w:r>
      <w:proofErr w:type="gramStart"/>
      <w:r w:rsidRPr="00A8528A">
        <w:rPr>
          <w:rFonts w:cstheme="minorHAnsi"/>
          <w:i/>
          <w:iCs/>
        </w:rPr>
        <w:t>wasn’t</w:t>
      </w:r>
      <w:proofErr w:type="gramEnd"/>
      <w:r w:rsidRPr="00A8528A">
        <w:rPr>
          <w:rFonts w:cstheme="minorHAnsi"/>
          <w:i/>
          <w:iCs/>
        </w:rPr>
        <w:t xml:space="preserve"> something we were told about in the beginning, to enable the software to contact [trial database] and then also for them to contact back through to our software so basically you had to go through the firewall through a different port.  And because we, </w:t>
      </w:r>
      <w:proofErr w:type="gramStart"/>
      <w:r w:rsidRPr="00A8528A">
        <w:rPr>
          <w:rFonts w:cstheme="minorHAnsi"/>
          <w:i/>
          <w:iCs/>
        </w:rPr>
        <w:t>we’re</w:t>
      </w:r>
      <w:proofErr w:type="gramEnd"/>
      <w:r w:rsidRPr="00A8528A">
        <w:rPr>
          <w:rFonts w:cstheme="minorHAnsi"/>
          <w:i/>
          <w:iCs/>
        </w:rPr>
        <w:t xml:space="preserve"> not sort of in charge of our own IT, the IT goes out to another company so that was quite complicated at the beginning, having to go through these firewalls by logging it with our IT and then our IT doing it and that took a while.  So that was the first sort of big issue we came across.</w:t>
      </w:r>
      <w:r w:rsidRPr="00A8528A">
        <w:rPr>
          <w:rFonts w:cstheme="minorHAnsi"/>
        </w:rPr>
        <w:t>” (Data Manager, ITA01)</w:t>
      </w:r>
    </w:p>
    <w:p w14:paraId="214BE1A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lastRenderedPageBreak/>
        <w:t>“</w:t>
      </w:r>
      <w:r w:rsidRPr="00A8528A">
        <w:rPr>
          <w:rFonts w:cstheme="minorHAnsi"/>
          <w:i/>
          <w:iCs/>
        </w:rPr>
        <w:t xml:space="preserve">I think [the CCG] are quite – lax might be the wrong word, but we can install software and we do install software. </w:t>
      </w:r>
      <w:proofErr w:type="gramStart"/>
      <w:r w:rsidRPr="00A8528A">
        <w:rPr>
          <w:rFonts w:cstheme="minorHAnsi"/>
          <w:i/>
          <w:iCs/>
        </w:rPr>
        <w:t>So</w:t>
      </w:r>
      <w:proofErr w:type="gramEnd"/>
      <w:r w:rsidRPr="00A8528A">
        <w:rPr>
          <w:rFonts w:cstheme="minorHAnsi"/>
          <w:i/>
          <w:iCs/>
        </w:rPr>
        <w:t xml:space="preserve"> we’ve installed software for other research studies with no problems</w:t>
      </w:r>
      <w:r w:rsidRPr="00A8528A">
        <w:rPr>
          <w:rFonts w:cstheme="minorHAnsi"/>
        </w:rPr>
        <w:t>.” (GP09)</w:t>
      </w:r>
    </w:p>
    <w:p w14:paraId="771D8EEC"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we were all set to go and then we… needed to change our operating system … Windows 10 so the original… [</w:t>
      </w:r>
      <w:proofErr w:type="spellStart"/>
      <w:r w:rsidRPr="00A8528A">
        <w:rPr>
          <w:rFonts w:cstheme="minorHAnsi"/>
          <w:i/>
          <w:iCs/>
        </w:rPr>
        <w:t>TRANSFoRm</w:t>
      </w:r>
      <w:proofErr w:type="spellEnd"/>
      <w:r w:rsidRPr="00A8528A">
        <w:rPr>
          <w:rFonts w:cstheme="minorHAnsi"/>
          <w:i/>
          <w:iCs/>
        </w:rPr>
        <w:t xml:space="preserve">] downloads would no longer work … to get them to re-work … we couldn’t do it ourselves any more, we had to get the CCG computer boffins in to do it for us, they didn’t want to do it because they said its software may corrupt the NHS software and they wanted more assurance from higher levels than me that it was all safe to go, </w:t>
      </w:r>
      <w:proofErr w:type="spellStart"/>
      <w:r w:rsidRPr="00A8528A">
        <w:rPr>
          <w:rFonts w:cstheme="minorHAnsi"/>
          <w:i/>
          <w:iCs/>
        </w:rPr>
        <w:t>soooo</w:t>
      </w:r>
      <w:proofErr w:type="spellEnd"/>
      <w:r w:rsidRPr="00A8528A">
        <w:rPr>
          <w:rFonts w:cstheme="minorHAnsi"/>
          <w:i/>
          <w:iCs/>
        </w:rPr>
        <w:t>… I got cross the told them it was all, it had been approved at high level, … co-ordinated at committee level and approved and was being used elsewhere and they shouldn’t be so silly … so they then did come and put it on for me, so it’s now up and running</w:t>
      </w:r>
      <w:r w:rsidRPr="00A8528A">
        <w:rPr>
          <w:rFonts w:cstheme="minorHAnsi"/>
        </w:rPr>
        <w:t>” (GP05 – with role in CCG)</w:t>
      </w:r>
    </w:p>
    <w:p w14:paraId="4400F536"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[I] installed the software once I had permission from the CCG and that took [from] July/August … until December … the CCG felt they hadn’t got enough information from the installation guys … to be satisfied about the security aspect of the data that’s being transferred … the [study] IT Engineers [tested] an encryption patch… [and] in December 2019, it was approved for installation… it’s just checking the security side of things, just make sure we’re not going to get any viruses... it’s about data protection, you know they want to make sure that no patient identifiable data is going to be sent over for the studies</w:t>
      </w:r>
      <w:r w:rsidRPr="00A8528A">
        <w:rPr>
          <w:rFonts w:cstheme="minorHAnsi"/>
        </w:rPr>
        <w:t>.” (IT Support Manager, IT07)</w:t>
      </w:r>
    </w:p>
    <w:p w14:paraId="73CBEDA8" w14:textId="77777777" w:rsidR="00A8528A" w:rsidRPr="00A8528A" w:rsidRDefault="00A8528A" w:rsidP="005B2CDE">
      <w:pPr>
        <w:pStyle w:val="Heading4"/>
        <w:rPr>
          <w:rFonts w:cstheme="minorHAnsi"/>
          <w:b w:val="0"/>
          <w:bCs/>
        </w:rPr>
      </w:pPr>
      <w:r w:rsidRPr="00A8528A">
        <w:t>Barriers to trial recruitment</w:t>
      </w:r>
    </w:p>
    <w:p w14:paraId="71694C73" w14:textId="77777777" w:rsidR="00A8528A" w:rsidRPr="00A8528A" w:rsidRDefault="00A8528A" w:rsidP="005B2CDE">
      <w:r w:rsidRPr="00A8528A">
        <w:t xml:space="preserve">Trial recruitment was reduced or slowed by the problems with the </w:t>
      </w:r>
      <w:proofErr w:type="spellStart"/>
      <w:r w:rsidRPr="00A8528A">
        <w:t>TRANSFoRm</w:t>
      </w:r>
      <w:proofErr w:type="spellEnd"/>
      <w:r w:rsidRPr="00A8528A">
        <w:t xml:space="preserve"> software.  Several practices described identifying eligible patients but not being able to recruit them to the study because the software did not work properly.  In some practices, there was a long delay while staff struggled to get </w:t>
      </w:r>
      <w:proofErr w:type="spellStart"/>
      <w:r w:rsidRPr="00A8528A">
        <w:t>TRANSFoRm</w:t>
      </w:r>
      <w:proofErr w:type="spellEnd"/>
      <w:r w:rsidRPr="00A8528A">
        <w:t xml:space="preserve"> to work before clinicians even started trying to recruit patients.  Some practices decided to withdraw from the study before any patients had been recruited because of all the time taken to try to make the software work.</w:t>
      </w:r>
    </w:p>
    <w:p w14:paraId="6FA6D2E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w:t>
      </w:r>
      <w:proofErr w:type="gramStart"/>
      <w:r w:rsidRPr="00A8528A">
        <w:rPr>
          <w:rFonts w:cstheme="minorHAnsi"/>
          <w:i/>
          <w:iCs/>
        </w:rPr>
        <w:t>last</w:t>
      </w:r>
      <w:proofErr w:type="gramEnd"/>
      <w:r w:rsidRPr="00A8528A">
        <w:rPr>
          <w:rFonts w:cstheme="minorHAnsi"/>
          <w:i/>
          <w:iCs/>
        </w:rPr>
        <w:t xml:space="preserve"> month there’s been four we’ve missed and all because the software just does not open up, … I had someone in front of me on Thursday whose mom was really interested in doing it, I couldn’t even do a decline, and we just couldn’t get it to </w:t>
      </w:r>
      <w:proofErr w:type="gramStart"/>
      <w:r w:rsidRPr="00A8528A">
        <w:rPr>
          <w:rFonts w:cstheme="minorHAnsi"/>
          <w:i/>
          <w:iCs/>
        </w:rPr>
        <w:t>work</w:t>
      </w:r>
      <w:proofErr w:type="gramEnd"/>
      <w:r w:rsidRPr="00A8528A">
        <w:rPr>
          <w:rFonts w:cstheme="minorHAnsi"/>
          <w:i/>
          <w:iCs/>
        </w:rPr>
        <w:t xml:space="preserve"> and I tried, honestly I must have spent about 20 minutes I think, trying to sort it out and I had to move on really.</w:t>
      </w:r>
      <w:r w:rsidRPr="00A8528A">
        <w:rPr>
          <w:rFonts w:cstheme="minorHAnsi"/>
          <w:iCs/>
        </w:rPr>
        <w:t>”</w:t>
      </w:r>
      <w:r w:rsidRPr="00A8528A">
        <w:rPr>
          <w:rFonts w:cstheme="minorHAnsi"/>
        </w:rPr>
        <w:t xml:space="preserve"> (GP02)</w:t>
      </w:r>
    </w:p>
    <w:p w14:paraId="6DF512B9"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“We’ve missed recruiting patients to the study because we couldn’t get the software working.  We’ve had them in the consulting room agreeing to do the </w:t>
      </w:r>
      <w:proofErr w:type="gramStart"/>
      <w:r w:rsidRPr="00A8528A">
        <w:rPr>
          <w:rFonts w:cstheme="minorHAnsi"/>
          <w:i/>
          <w:iCs/>
        </w:rPr>
        <w:t>study</w:t>
      </w:r>
      <w:proofErr w:type="gramEnd"/>
      <w:r w:rsidRPr="00A8528A">
        <w:rPr>
          <w:rFonts w:cstheme="minorHAnsi"/>
          <w:i/>
          <w:iCs/>
        </w:rPr>
        <w:t xml:space="preserve"> but we just couldn’t get the software to work so therefore … we’ve had to abandon it.  </w:t>
      </w:r>
      <w:proofErr w:type="gramStart"/>
      <w:r w:rsidRPr="00A8528A">
        <w:rPr>
          <w:rFonts w:cstheme="minorHAnsi"/>
          <w:i/>
          <w:iCs/>
        </w:rPr>
        <w:t>So</w:t>
      </w:r>
      <w:proofErr w:type="gramEnd"/>
      <w:r w:rsidRPr="00A8528A">
        <w:rPr>
          <w:rFonts w:cstheme="minorHAnsi"/>
          <w:i/>
          <w:iCs/>
        </w:rPr>
        <w:t xml:space="preserve"> there was a possibility of at least seven or eight that we couldn’t get because I’ve gone in and sat with the clinicians as well to try and get the software to work.  … </w:t>
      </w:r>
      <w:proofErr w:type="gramStart"/>
      <w:r w:rsidRPr="00A8528A">
        <w:rPr>
          <w:rFonts w:cstheme="minorHAnsi"/>
          <w:i/>
          <w:iCs/>
        </w:rPr>
        <w:t>it’s</w:t>
      </w:r>
      <w:proofErr w:type="gramEnd"/>
      <w:r w:rsidRPr="00A8528A">
        <w:rPr>
          <w:rFonts w:cstheme="minorHAnsi"/>
          <w:i/>
          <w:iCs/>
        </w:rPr>
        <w:t xml:space="preserve"> not that we’re not wanting to, it’s not that we’re not trying.  It’s the software that’s not working</w:t>
      </w:r>
      <w:r w:rsidRPr="00A8528A">
        <w:rPr>
          <w:rFonts w:cstheme="minorHAnsi"/>
        </w:rPr>
        <w:t>…” (Data Manager, ITA01)</w:t>
      </w:r>
    </w:p>
    <w:p w14:paraId="6DDC2F53"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“I think that’s probably why there’s no recruitment because the actual software itself wasn’t doing what they needed to do and then if they’re in an appointment they obviously don’t have the time to figure it </w:t>
      </w:r>
      <w:proofErr w:type="gramStart"/>
      <w:r w:rsidRPr="00A8528A">
        <w:rPr>
          <w:rFonts w:cstheme="minorHAnsi"/>
          <w:i/>
          <w:iCs/>
        </w:rPr>
        <w:t>out</w:t>
      </w:r>
      <w:proofErr w:type="gramEnd"/>
      <w:r w:rsidRPr="00A8528A">
        <w:rPr>
          <w:rFonts w:cstheme="minorHAnsi"/>
          <w:i/>
          <w:iCs/>
        </w:rPr>
        <w:t xml:space="preserve"> so they just move on to the next </w:t>
      </w:r>
      <w:r w:rsidRPr="00A8528A">
        <w:rPr>
          <w:rFonts w:cstheme="minorHAnsi"/>
          <w:i/>
          <w:iCs/>
        </w:rPr>
        <w:lastRenderedPageBreak/>
        <w:t>patient. … the doctors… they don’t have the knowledge to quickly figure things like that out … especially if it’s software that they don’t usually use</w:t>
      </w:r>
      <w:r w:rsidRPr="00A8528A">
        <w:rPr>
          <w:rFonts w:cstheme="minorHAnsi"/>
        </w:rPr>
        <w:t>.”  (Operations Manager, ITA02)</w:t>
      </w:r>
    </w:p>
    <w:p w14:paraId="3310878D"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i/>
          <w:iCs/>
        </w:rPr>
        <w:t>“we've taken a massively long time to recruit four patients…. we should have done eight in a third of the time, probably would have done if the software worked</w:t>
      </w:r>
      <w:r w:rsidRPr="00A8528A">
        <w:rPr>
          <w:rFonts w:cstheme="minorHAnsi"/>
        </w:rPr>
        <w:t>.” (Research Co-ordinator, ITA05)</w:t>
      </w:r>
    </w:p>
    <w:p w14:paraId="1C2D0491" w14:textId="77777777" w:rsidR="00A8528A" w:rsidRPr="00A8528A" w:rsidRDefault="00A8528A" w:rsidP="005B2CDE">
      <w:r w:rsidRPr="00A8528A">
        <w:t xml:space="preserve">Eligible patients were sometimes missed because they were not seen by a clinician able to recruit to REST.  The processes for channelling eligible patients towards a recruiting clinician differed across practices.  This was partly due to differing processes for dealing with same day appointment requests for acute illness.  Some practices had minor illness nurses who would usually see all children with suspected ear infections.  Some practices triaged all patients requesting same day appointments and these might be seen by 1-2 duty clinicians or any clinician with a free slot.  Study recruitment problems arose when these normal processes channelled a potentially eligible patient towards a clinician who was not able to recruit to the study.  Admin staff and triaging clinicians responsible for booking patients into appointment slots did not always remember to book potentially eligible patients with the few recruiting clinicians.  Where an eligible patient was seen by a non-recruiting clinician, there were various </w:t>
      </w:r>
      <w:r w:rsidRPr="00A8528A">
        <w:rPr>
          <w:i/>
        </w:rPr>
        <w:t>ad hoc</w:t>
      </w:r>
      <w:r w:rsidRPr="00A8528A">
        <w:t xml:space="preserve"> arrangements to redirect patients to recruiting clinicians, but these were probably impractical and there were no accounts of this happening in practice.   </w:t>
      </w:r>
    </w:p>
    <w:p w14:paraId="0614E813"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proofErr w:type="gramStart"/>
      <w:r w:rsidRPr="00A8528A">
        <w:rPr>
          <w:rFonts w:cstheme="minorHAnsi"/>
          <w:i/>
          <w:iCs/>
        </w:rPr>
        <w:t>we’ve</w:t>
      </w:r>
      <w:proofErr w:type="gramEnd"/>
      <w:r w:rsidRPr="00A8528A">
        <w:rPr>
          <w:rFonts w:cstheme="minorHAnsi"/>
          <w:i/>
          <w:iCs/>
        </w:rPr>
        <w:t xml:space="preserve"> got minor illness nurses and the minor illness nurses don’t really get involved in research as much … the problem is that if someone rings up with a cough or cold, all that kind of stuff, they are being put into the minor illness slot … we tried to actually put REST Study slots into my clinic so that if anybody rings up with an earache, … put them in here, but … </w:t>
      </w:r>
      <w:proofErr w:type="gramStart"/>
      <w:r w:rsidRPr="00A8528A">
        <w:rPr>
          <w:rFonts w:cstheme="minorHAnsi"/>
          <w:i/>
          <w:iCs/>
        </w:rPr>
        <w:t>I’ve</w:t>
      </w:r>
      <w:proofErr w:type="gramEnd"/>
      <w:r w:rsidRPr="00A8528A">
        <w:rPr>
          <w:rFonts w:cstheme="minorHAnsi"/>
          <w:i/>
          <w:iCs/>
        </w:rPr>
        <w:t xml:space="preserve"> had those slots up and running and I think it’s not even been used once … but we know that these guys are coming through because they have gone and seen the nursing team, yeah? GP03</w:t>
      </w:r>
    </w:p>
    <w:p w14:paraId="6B17D99F"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reception are made aware that if they have a child with a runny ear to try and book them in with myself or the other GP in question  where possible, where not though, and this has happened, … a couple of times, that someone else [sees an eligible patient] they send me an instant screen message to say … do you want to see them … and then depending on… how my appointments are looking, I might say yes that’s fine, or I might say … could you see, patient Y for me instead and then we sort of switch patients if you see what I mean…(GP06)</w:t>
      </w:r>
    </w:p>
    <w:p w14:paraId="0D0495DC"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proofErr w:type="gramStart"/>
      <w:r w:rsidRPr="00A8528A">
        <w:rPr>
          <w:rFonts w:cstheme="minorHAnsi"/>
          <w:i/>
          <w:iCs/>
        </w:rPr>
        <w:t>whoever’s</w:t>
      </w:r>
      <w:proofErr w:type="gramEnd"/>
      <w:r w:rsidRPr="00A8528A">
        <w:rPr>
          <w:rFonts w:cstheme="minorHAnsi"/>
          <w:i/>
          <w:iCs/>
        </w:rPr>
        <w:t xml:space="preserve"> doing surgeries will have some appointments added on at the end for same day so we don’t do triage or anything else… the nurses will do the same, … they might see … children with coughs and colds…the receptionists have an aide memoire to say any child with…earache, of the right age, and they’ve had any discharge at any time that they should be booked in with me (GP05)</w:t>
      </w:r>
    </w:p>
    <w:p w14:paraId="03F5DE6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We </w:t>
      </w:r>
      <w:proofErr w:type="gramStart"/>
      <w:r w:rsidRPr="00A8528A">
        <w:rPr>
          <w:rFonts w:cstheme="minorHAnsi"/>
          <w:i/>
          <w:iCs/>
        </w:rPr>
        <w:t>can’t</w:t>
      </w:r>
      <w:proofErr w:type="gramEnd"/>
      <w:r w:rsidRPr="00A8528A">
        <w:rPr>
          <w:rFonts w:cstheme="minorHAnsi"/>
          <w:i/>
          <w:iCs/>
        </w:rPr>
        <w:t xml:space="preserve"> do too much opportunistically, I mean people coming to urgent care, they struggle to get an appointment in the first place … our Advanced Practitioner might </w:t>
      </w:r>
      <w:r w:rsidRPr="00A8528A">
        <w:rPr>
          <w:rFonts w:cstheme="minorHAnsi"/>
          <w:i/>
          <w:iCs/>
        </w:rPr>
        <w:lastRenderedPageBreak/>
        <w:t>not be on the delegation log but one of my GPs is, but they're seeing somebody else (ITA05)</w:t>
      </w:r>
    </w:p>
    <w:p w14:paraId="0A6117B1" w14:textId="77777777" w:rsidR="00A8528A" w:rsidRPr="00A8528A" w:rsidRDefault="00A8528A" w:rsidP="005B2CDE">
      <w:r w:rsidRPr="00A8528A">
        <w:t>Some eligible patients were missed because recruiting clinicians were not available when the patient needed to be seen.  Some recruiting clinicians only worked part time and were only able to protect certain time slots that did not necessarily coincide with when patients needed to be seen.  A participant from a large recently merged practice described the challenge of keeping triaging clinicians primed to recruit to the study when they faced long lists, multiple study reminders and were not even sure of being able to book a patient in with a recruiting clinician.</w:t>
      </w:r>
    </w:p>
    <w:p w14:paraId="49D69CB8"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I think there may have been a couple of kids with discharge who might have seen other GPs. You know, cos I only work part-time. (GP08)</w:t>
      </w:r>
    </w:p>
    <w:p w14:paraId="49471A4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nothing came in in the morning, and then I had a full booked surgery in the afternoon … somebody came in in the afternoon … they came in at 4.30 which is… right in the middle of my surgery that was running late anyway, … </w:t>
      </w:r>
      <w:proofErr w:type="gramStart"/>
      <w:r w:rsidRPr="00A8528A">
        <w:rPr>
          <w:rFonts w:cstheme="minorHAnsi"/>
          <w:i/>
          <w:iCs/>
        </w:rPr>
        <w:t>nothing’s</w:t>
      </w:r>
      <w:proofErr w:type="gramEnd"/>
      <w:r w:rsidRPr="00A8528A">
        <w:rPr>
          <w:rFonts w:cstheme="minorHAnsi"/>
          <w:i/>
          <w:iCs/>
        </w:rPr>
        <w:t xml:space="preserve"> come in this morning, I had protected time this morning, GP01</w:t>
      </w:r>
    </w:p>
    <w:p w14:paraId="47C72088"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now we've merged, we've got 25 GPs, six partners but … lots are part-time… so trying to keep it at the forefront of their mind, those images on the computer screen that they have got them every morning in a way you just get used to them being there, you don’t actually look at them…they come and face an absolutely hideous list, phone calls every morning … there were two days when there wouldn’t have been a slot, if they had remembered, they couldn’t have found a slot which is probably make them think, oh, well I actually remembered and then I couldn’t book them in. (ITA06)</w:t>
      </w:r>
    </w:p>
    <w:p w14:paraId="3D37D0FB" w14:textId="77777777" w:rsidR="00A8528A" w:rsidRPr="00A8528A" w:rsidRDefault="00A8528A" w:rsidP="005B2CDE">
      <w:r w:rsidRPr="00A8528A">
        <w:t xml:space="preserve">There were a limited number of clinicians who could recruit to the study in each </w:t>
      </w:r>
      <w:proofErr w:type="gramStart"/>
      <w:r w:rsidRPr="00A8528A">
        <w:t>practice</w:t>
      </w:r>
      <w:proofErr w:type="gramEnd"/>
      <w:r w:rsidRPr="00A8528A">
        <w:t xml:space="preserve"> and this contributed to missed recruits. There seemed to be several reasons for the limited number of clinician recruiters per practice. In many practices, only the research lead and perhaps one other clinician completed the training to become a recruiter to minimise the training burden on practice staff.  It is likely that the time it took to install the </w:t>
      </w:r>
      <w:proofErr w:type="spellStart"/>
      <w:r w:rsidRPr="00A8528A">
        <w:t>TRANSFoRm</w:t>
      </w:r>
      <w:proofErr w:type="spellEnd"/>
      <w:r w:rsidRPr="00A8528A">
        <w:t xml:space="preserve"> programme also contributed to practices only installing on a limited number of computers.</w:t>
      </w:r>
    </w:p>
    <w:p w14:paraId="21590347"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I could recruit, none of the others did the training on the basis that it was most likely that the [trained] nurses would do it … when </w:t>
      </w:r>
      <w:proofErr w:type="gramStart"/>
      <w:r w:rsidRPr="00A8528A">
        <w:rPr>
          <w:rFonts w:cstheme="minorHAnsi"/>
          <w:i/>
          <w:iCs/>
        </w:rPr>
        <w:t>you’re</w:t>
      </w:r>
      <w:proofErr w:type="gramEnd"/>
      <w:r w:rsidRPr="00A8528A">
        <w:rPr>
          <w:rFonts w:cstheme="minorHAnsi"/>
          <w:i/>
          <w:iCs/>
        </w:rPr>
        <w:t xml:space="preserve"> not recruiting massive numbers, if you have too many people able to recruit, nobody does it very often, so it just takes everybody ages. (GP09)</w:t>
      </w:r>
    </w:p>
    <w:p w14:paraId="6EDF8951"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“What we can’t do is install it on everybody’s system … we've got about 20 studies we might be doing at one </w:t>
      </w:r>
      <w:proofErr w:type="gramStart"/>
      <w:r w:rsidRPr="00A8528A">
        <w:rPr>
          <w:rFonts w:cstheme="minorHAnsi"/>
          <w:i/>
          <w:iCs/>
        </w:rPr>
        <w:t>time</w:t>
      </w:r>
      <w:proofErr w:type="gramEnd"/>
      <w:r w:rsidRPr="00A8528A">
        <w:rPr>
          <w:rFonts w:cstheme="minorHAnsi"/>
          <w:i/>
          <w:iCs/>
        </w:rPr>
        <w:t xml:space="preserve"> so you have to pick and choose your staff of who’s going to be involved (ITA05)</w:t>
      </w:r>
    </w:p>
    <w:p w14:paraId="10A3D00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w:t>
      </w:r>
      <w:proofErr w:type="gramStart"/>
      <w:r w:rsidRPr="00A8528A">
        <w:rPr>
          <w:rFonts w:cstheme="minorHAnsi"/>
          <w:i/>
          <w:iCs/>
        </w:rPr>
        <w:t>we</w:t>
      </w:r>
      <w:proofErr w:type="gramEnd"/>
      <w:r w:rsidRPr="00A8528A">
        <w:rPr>
          <w:rFonts w:cstheme="minorHAnsi"/>
          <w:i/>
          <w:iCs/>
        </w:rPr>
        <w:t xml:space="preserve"> have it installed on mine and the other GP … who has the research experience … and the administrative machine, it’s not running on the other clinician’s </w:t>
      </w:r>
      <w:r w:rsidRPr="00A8528A">
        <w:rPr>
          <w:rFonts w:cstheme="minorHAnsi"/>
          <w:i/>
          <w:iCs/>
        </w:rPr>
        <w:lastRenderedPageBreak/>
        <w:t>machine… so not everyone’s recruiting, just the sort of people who know about the study. (GP06)</w:t>
      </w:r>
    </w:p>
    <w:p w14:paraId="777164A7" w14:textId="77777777" w:rsidR="00A8528A" w:rsidRPr="00A8528A" w:rsidRDefault="00A8528A" w:rsidP="005B2CDE">
      <w:r w:rsidRPr="00A8528A">
        <w:t xml:space="preserve">The nature of the target patients also presented some barriers to recruitment.  Acute infections are seasonal and by the time the </w:t>
      </w:r>
      <w:proofErr w:type="spellStart"/>
      <w:r w:rsidRPr="00A8528A">
        <w:t>TRANSFoRm</w:t>
      </w:r>
      <w:proofErr w:type="spellEnd"/>
      <w:r w:rsidRPr="00A8528A">
        <w:t xml:space="preserve"> software was working in most practices, the winter season, when patients are more common, was over.  Cases that fit the criteria for inclusion in REST were relatively rare. One research nurse described studies evaluating a new medication for acutely unwell children who attend with a parent (and often other siblings) as one of the hardest studies to recruit to. </w:t>
      </w:r>
    </w:p>
    <w:p w14:paraId="542F4404"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in the summer we </w:t>
      </w:r>
      <w:proofErr w:type="gramStart"/>
      <w:r w:rsidRPr="00A8528A">
        <w:rPr>
          <w:rFonts w:cstheme="minorHAnsi"/>
          <w:i/>
          <w:iCs/>
        </w:rPr>
        <w:t>don’t</w:t>
      </w:r>
      <w:proofErr w:type="gramEnd"/>
      <w:r w:rsidRPr="00A8528A">
        <w:rPr>
          <w:rFonts w:cstheme="minorHAnsi"/>
          <w:i/>
          <w:iCs/>
        </w:rPr>
        <w:t xml:space="preserve"> see that many, in the winter, probably one to two a week… as a surgery… </w:t>
      </w:r>
      <w:proofErr w:type="gramStart"/>
      <w:r w:rsidRPr="00A8528A">
        <w:rPr>
          <w:rFonts w:cstheme="minorHAnsi"/>
          <w:i/>
          <w:iCs/>
        </w:rPr>
        <w:t>I’m</w:t>
      </w:r>
      <w:proofErr w:type="gramEnd"/>
      <w:r w:rsidRPr="00A8528A">
        <w:rPr>
          <w:rFonts w:cstheme="minorHAnsi"/>
          <w:i/>
          <w:iCs/>
        </w:rPr>
        <w:t xml:space="preserve"> trying to think, probably about two a week, something like that. (GP02)</w:t>
      </w:r>
    </w:p>
    <w:p w14:paraId="34513647"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it started at a time in summer where there wasn’t very much happening [mmm] and I think that’s taken a lot of momentum </w:t>
      </w:r>
      <w:proofErr w:type="gramStart"/>
      <w:r w:rsidRPr="00A8528A">
        <w:rPr>
          <w:rFonts w:cstheme="minorHAnsi"/>
          <w:i/>
          <w:iCs/>
        </w:rPr>
        <w:t>away,(</w:t>
      </w:r>
      <w:proofErr w:type="gramEnd"/>
      <w:r w:rsidRPr="00A8528A">
        <w:rPr>
          <w:rFonts w:cstheme="minorHAnsi"/>
          <w:i/>
          <w:iCs/>
        </w:rPr>
        <w:t>GP03)</w:t>
      </w:r>
    </w:p>
    <w:p w14:paraId="2A9C200E"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anything that involves a child that’s unwell, the parents have got other children with them, you know, younger children… children’s studies are harder straight off cause the parent and the child are involved rather than just an adult and if it’s a child who’s already a bit anxious then that makes it harder so I think the children’s ones, where its opportunistic recruitment are probably the harder ones we do … and if it involves medication, its more complicated  straight off. I suppose it is one of the hardest scale of ones that we do in general practice, </w:t>
      </w:r>
      <w:proofErr w:type="gramStart"/>
      <w:r w:rsidRPr="00A8528A">
        <w:rPr>
          <w:rFonts w:cstheme="minorHAnsi"/>
          <w:i/>
          <w:iCs/>
        </w:rPr>
        <w:t>I'm</w:t>
      </w:r>
      <w:proofErr w:type="gramEnd"/>
      <w:r w:rsidRPr="00A8528A">
        <w:rPr>
          <w:rFonts w:cstheme="minorHAnsi"/>
          <w:i/>
          <w:iCs/>
        </w:rPr>
        <w:t xml:space="preserve"> afraid our current issue is time. (ITA06)</w:t>
      </w:r>
    </w:p>
    <w:p w14:paraId="42867FE5" w14:textId="77777777" w:rsidR="00A8528A" w:rsidRPr="00A8528A" w:rsidRDefault="00A8528A" w:rsidP="005B2CDE">
      <w:pPr>
        <w:pStyle w:val="Heading4"/>
        <w:rPr>
          <w:rFonts w:cstheme="minorHAnsi"/>
          <w:b w:val="0"/>
          <w:bCs/>
        </w:rPr>
      </w:pPr>
      <w:r w:rsidRPr="00A8528A">
        <w:t>Experiences of trial recruitment</w:t>
      </w:r>
    </w:p>
    <w:p w14:paraId="3CE5409E" w14:textId="77777777" w:rsidR="00A8528A" w:rsidRPr="00A8528A" w:rsidRDefault="00A8528A" w:rsidP="005B2CDE">
      <w:r w:rsidRPr="00A8528A">
        <w:t>When clinicians had successfully recruited, this seemed to be associated with parent interest in the study and with consultations by ‘relaxed’ mums for relatively well children that had time for recruitment.  Clinicians reported positive responses to the novel treatment (</w:t>
      </w:r>
      <w:proofErr w:type="spellStart"/>
      <w:r w:rsidRPr="00A8528A">
        <w:t>ciprofloxin</w:t>
      </w:r>
      <w:proofErr w:type="spellEnd"/>
      <w:r w:rsidRPr="00A8528A">
        <w:t xml:space="preserve"> ear drops) and to the study processes.</w:t>
      </w:r>
    </w:p>
    <w:p w14:paraId="41ECD1BA"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rPr>
        <w:t>“</w:t>
      </w:r>
      <w:proofErr w:type="gramStart"/>
      <w:r w:rsidRPr="00A8528A">
        <w:rPr>
          <w:rFonts w:cstheme="minorHAnsi"/>
          <w:i/>
          <w:iCs/>
        </w:rPr>
        <w:t>well</w:t>
      </w:r>
      <w:proofErr w:type="gramEnd"/>
      <w:r w:rsidRPr="00A8528A">
        <w:rPr>
          <w:rFonts w:cstheme="minorHAnsi"/>
          <w:i/>
          <w:iCs/>
        </w:rPr>
        <w:t xml:space="preserve"> parents were happy that something was being looked at … those parents that we've seen… </w:t>
      </w:r>
      <w:proofErr w:type="spellStart"/>
      <w:r w:rsidRPr="00A8528A">
        <w:rPr>
          <w:rFonts w:cstheme="minorHAnsi"/>
          <w:i/>
          <w:iCs/>
        </w:rPr>
        <w:t>its</w:t>
      </w:r>
      <w:proofErr w:type="spellEnd"/>
      <w:r w:rsidRPr="00A8528A">
        <w:rPr>
          <w:rFonts w:cstheme="minorHAnsi"/>
          <w:i/>
          <w:iCs/>
        </w:rPr>
        <w:t xml:space="preserve"> not … the first time they’ve been in, they're coming in regularly with the same child saying ear pain and discharge … And some of them are very reluctant to have antibiotics but all of them want some help. You know they all seemed to like the idea of trying topical drops.</w:t>
      </w:r>
      <w:r w:rsidRPr="00A8528A">
        <w:rPr>
          <w:rFonts w:cstheme="minorHAnsi"/>
        </w:rPr>
        <w:t>” (Research Co-ordinator, ITA05)</w:t>
      </w:r>
    </w:p>
    <w:p w14:paraId="3536AEBA"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both of [the recruited children] were … it made it easier… both children were actually incredibly well, but there </w:t>
      </w:r>
      <w:proofErr w:type="gramStart"/>
      <w:r w:rsidRPr="00A8528A">
        <w:rPr>
          <w:rFonts w:cstheme="minorHAnsi"/>
          <w:i/>
          <w:iCs/>
        </w:rPr>
        <w:t>was</w:t>
      </w:r>
      <w:proofErr w:type="gramEnd"/>
      <w:r w:rsidRPr="00A8528A">
        <w:rPr>
          <w:rFonts w:cstheme="minorHAnsi"/>
          <w:i/>
          <w:iCs/>
        </w:rPr>
        <w:t xml:space="preserve"> loads of gunk coming out of their ears erm and they both had very laid back mums. … I said to </w:t>
      </w:r>
      <w:proofErr w:type="gramStart"/>
      <w:r w:rsidRPr="00A8528A">
        <w:rPr>
          <w:rFonts w:cstheme="minorHAnsi"/>
          <w:i/>
          <w:iCs/>
        </w:rPr>
        <w:t>both of them</w:t>
      </w:r>
      <w:proofErr w:type="gramEnd"/>
      <w:r w:rsidRPr="00A8528A">
        <w:rPr>
          <w:rFonts w:cstheme="minorHAnsi"/>
          <w:i/>
          <w:iCs/>
        </w:rPr>
        <w:t xml:space="preserve">, you know, ‘There’s this trial going on looking at the different treatments, obviously I will examine your child and if I disagree with what you’re randomised to you know, we can decide not to go along with it. … I think [the first mum] really liked the follow-up that she had with the trial team … all the leaflets with the advice and things like that … I think it was helped that they were relaxed </w:t>
      </w:r>
      <w:proofErr w:type="gramStart"/>
      <w:r w:rsidRPr="00A8528A">
        <w:rPr>
          <w:rFonts w:cstheme="minorHAnsi"/>
          <w:i/>
          <w:iCs/>
        </w:rPr>
        <w:t>mums</w:t>
      </w:r>
      <w:proofErr w:type="gramEnd"/>
      <w:r w:rsidRPr="00A8528A">
        <w:rPr>
          <w:rFonts w:cstheme="minorHAnsi"/>
          <w:i/>
          <w:iCs/>
        </w:rPr>
        <w:t xml:space="preserve"> and they obviously weren’t in a massive hurry and – yeah. It made it easier (GP08)</w:t>
      </w:r>
    </w:p>
    <w:p w14:paraId="0DD9ED77"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i/>
          <w:iCs/>
        </w:rPr>
        <w:lastRenderedPageBreak/>
        <w:t xml:space="preserve">mom was pretty excited to be part of </w:t>
      </w:r>
      <w:proofErr w:type="gramStart"/>
      <w:r w:rsidRPr="00A8528A">
        <w:rPr>
          <w:rFonts w:cstheme="minorHAnsi"/>
          <w:i/>
          <w:iCs/>
        </w:rPr>
        <w:t>it</w:t>
      </w:r>
      <w:proofErr w:type="gramEnd"/>
      <w:r w:rsidRPr="00A8528A">
        <w:rPr>
          <w:rFonts w:cstheme="minorHAnsi"/>
          <w:i/>
          <w:iCs/>
        </w:rPr>
        <w:t xml:space="preserve"> so I think that was really quite nice… She was randomised to cipro … the ear drops…She was fine with it, I think the patient information leaflet was very good, you know, so that was excellent</w:t>
      </w:r>
      <w:r w:rsidRPr="00A8528A">
        <w:rPr>
          <w:rFonts w:cstheme="minorHAnsi"/>
        </w:rPr>
        <w:t>” (GP03)</w:t>
      </w:r>
    </w:p>
    <w:p w14:paraId="7C77A42D" w14:textId="77777777" w:rsidR="00A8528A" w:rsidRPr="00A8528A" w:rsidRDefault="00A8528A" w:rsidP="0041626B">
      <w:pPr>
        <w:autoSpaceDE w:val="0"/>
        <w:autoSpaceDN w:val="0"/>
        <w:adjustRightInd w:val="0"/>
        <w:spacing w:after="0" w:line="240" w:lineRule="auto"/>
        <w:ind w:left="720"/>
        <w:rPr>
          <w:rFonts w:cstheme="minorHAnsi"/>
        </w:rPr>
      </w:pPr>
      <w:r w:rsidRPr="00A8528A">
        <w:rPr>
          <w:rFonts w:cstheme="minorHAnsi"/>
        </w:rPr>
        <w:t>Recruited parents described study processes as straightforward.  They had a clear understanding of the study purpose and found it easy to provide follow up data.</w:t>
      </w:r>
    </w:p>
    <w:p w14:paraId="14E24A29"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 xml:space="preserve">I think everything was </w:t>
      </w:r>
      <w:proofErr w:type="gramStart"/>
      <w:r w:rsidRPr="00A8528A">
        <w:rPr>
          <w:rFonts w:cstheme="minorHAnsi"/>
          <w:i/>
          <w:iCs/>
        </w:rPr>
        <w:t>really well</w:t>
      </w:r>
      <w:proofErr w:type="gramEnd"/>
      <w:r w:rsidRPr="00A8528A">
        <w:rPr>
          <w:rFonts w:cstheme="minorHAnsi"/>
          <w:i/>
          <w:iCs/>
        </w:rPr>
        <w:t xml:space="preserve"> explained and the actual medicine that she got was really easy to use, the questionnaire was really simple, it was really easy to send stuff back.  </w:t>
      </w:r>
      <w:proofErr w:type="gramStart"/>
      <w:r w:rsidRPr="00A8528A">
        <w:rPr>
          <w:rFonts w:cstheme="minorHAnsi"/>
          <w:i/>
          <w:iCs/>
        </w:rPr>
        <w:t>No</w:t>
      </w:r>
      <w:proofErr w:type="gramEnd"/>
      <w:r w:rsidRPr="00A8528A">
        <w:rPr>
          <w:rFonts w:cstheme="minorHAnsi"/>
          <w:i/>
          <w:iCs/>
        </w:rPr>
        <w:t xml:space="preserve"> it was absolutely fine. (P04)</w:t>
      </w:r>
    </w:p>
    <w:p w14:paraId="4843CB74"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the nurse did explain to me as much as she could but [child] was quite … unsettled … it was a bit erm difficult to kind of grab all the information that the nurse had to give me but the pack was quite comprehensive … it did have quite a lot of information and leaflets about what the study was about so I had the chance to read a bit about it when I got home so and I had a call from one of the ladies involved in the study as well pretty much the next day … which was good because then you kind of get their reassurance of the study itself (P07)</w:t>
      </w:r>
    </w:p>
    <w:p w14:paraId="6BE102B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i/>
          <w:iCs/>
        </w:rPr>
      </w:pPr>
      <w:r w:rsidRPr="00A8528A">
        <w:rPr>
          <w:rFonts w:cstheme="minorHAnsi"/>
          <w:i/>
          <w:iCs/>
        </w:rPr>
        <w:t>I would have been happy with… any of [the treatment options</w:t>
      </w:r>
      <w:proofErr w:type="gramStart"/>
      <w:r w:rsidRPr="00A8528A">
        <w:rPr>
          <w:rFonts w:cstheme="minorHAnsi"/>
          <w:i/>
          <w:iCs/>
        </w:rPr>
        <w:t>], because</w:t>
      </w:r>
      <w:proofErr w:type="gramEnd"/>
      <w:r w:rsidRPr="00A8528A">
        <w:rPr>
          <w:rFonts w:cstheme="minorHAnsi"/>
          <w:i/>
          <w:iCs/>
        </w:rPr>
        <w:t xml:space="preserve"> they said if you’d have had nothing then if he started to get a … higher temperature or got really unwell then they would … look at him again … if he became really unwell.  </w:t>
      </w:r>
      <w:proofErr w:type="gramStart"/>
      <w:r w:rsidRPr="00A8528A">
        <w:rPr>
          <w:rFonts w:cstheme="minorHAnsi"/>
          <w:i/>
          <w:iCs/>
        </w:rPr>
        <w:t>So</w:t>
      </w:r>
      <w:proofErr w:type="gramEnd"/>
      <w:r w:rsidRPr="00A8528A">
        <w:rPr>
          <w:rFonts w:cstheme="minorHAnsi"/>
          <w:i/>
          <w:iCs/>
        </w:rPr>
        <w:t xml:space="preserve"> they said that as it was at the moment he was happy for him to either have antibiotics or to not have it.  … They said at any time I could sort of take him back in and have him checked. (P05)</w:t>
      </w:r>
    </w:p>
    <w:p w14:paraId="32315389" w14:textId="77777777" w:rsidR="00A8528A" w:rsidRPr="00A8528A" w:rsidRDefault="00A8528A" w:rsidP="005B2CDE">
      <w:pPr>
        <w:pStyle w:val="Heading4"/>
        <w:rPr>
          <w:rFonts w:cstheme="minorHAnsi"/>
          <w:b w:val="0"/>
          <w:bCs/>
        </w:rPr>
      </w:pPr>
      <w:r w:rsidRPr="00A8528A">
        <w:t>Reasons for parents declining</w:t>
      </w:r>
    </w:p>
    <w:p w14:paraId="295E85C3" w14:textId="77777777" w:rsidR="00A8528A" w:rsidRPr="00A8528A" w:rsidRDefault="00A8528A" w:rsidP="005B2CDE">
      <w:r w:rsidRPr="00A8528A">
        <w:t xml:space="preserve">Of the two parent decliners who participated in an interview, one declined because she wanted antibiotic ear drop treatment and one because she did not want her child to have antibiotics.  In the former case, the child had a history of ear problems and the parent had experience that led her to perceive ear drop antibiotics as more effective than oral antibiotics for her son’s ear infections.  In the latter case, the parent was aware of the drive to reduce unnecessary antibiotics, was told by the recruiting clinician that he wouldn’t normally give antibiotics for her child’s </w:t>
      </w:r>
      <w:proofErr w:type="gramStart"/>
      <w:r w:rsidRPr="00A8528A">
        <w:t>symptoms</w:t>
      </w:r>
      <w:proofErr w:type="gramEnd"/>
      <w:r w:rsidRPr="00A8528A">
        <w:t xml:space="preserve"> and she didn’t want her child to take something that wasn’t needed. Recruiting clinicians described parents declining to participate because they </w:t>
      </w:r>
      <w:proofErr w:type="gramStart"/>
      <w:r w:rsidRPr="00A8528A">
        <w:t>didn’t</w:t>
      </w:r>
      <w:proofErr w:type="gramEnd"/>
      <w:r w:rsidRPr="00A8528A">
        <w:t xml:space="preserve"> want to have to </w:t>
      </w:r>
    </w:p>
    <w:p w14:paraId="2A3E5F42"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 xml:space="preserve">he’s had some ongoing problems with his ears … about a year ago he had like a runny ear for quite a long </w:t>
      </w:r>
      <w:proofErr w:type="gramStart"/>
      <w:r w:rsidRPr="00A8528A">
        <w:rPr>
          <w:rFonts w:cstheme="minorHAnsi"/>
          <w:i/>
          <w:iCs/>
        </w:rPr>
        <w:t>time</w:t>
      </w:r>
      <w:proofErr w:type="gramEnd"/>
      <w:r w:rsidRPr="00A8528A">
        <w:rPr>
          <w:rFonts w:cstheme="minorHAnsi"/>
          <w:i/>
          <w:iCs/>
        </w:rPr>
        <w:t xml:space="preserve"> and he went on an oral antibiotic and it didn’t clear it up.  And it carried on for probably about two months where … when I went back to the </w:t>
      </w:r>
      <w:proofErr w:type="gramStart"/>
      <w:r w:rsidRPr="00A8528A">
        <w:rPr>
          <w:rFonts w:cstheme="minorHAnsi"/>
          <w:i/>
          <w:iCs/>
        </w:rPr>
        <w:t>doctors</w:t>
      </w:r>
      <w:proofErr w:type="gramEnd"/>
      <w:r w:rsidRPr="00A8528A">
        <w:rPr>
          <w:rFonts w:cstheme="minorHAnsi"/>
          <w:i/>
          <w:iCs/>
        </w:rPr>
        <w:t xml:space="preserve"> and they found in his records I think from the ENT that he should have the drops in his ear. And when he did have the </w:t>
      </w:r>
      <w:proofErr w:type="gramStart"/>
      <w:r w:rsidRPr="00A8528A">
        <w:rPr>
          <w:rFonts w:cstheme="minorHAnsi"/>
          <w:i/>
          <w:iCs/>
        </w:rPr>
        <w:t>drops</w:t>
      </w:r>
      <w:proofErr w:type="gramEnd"/>
      <w:r w:rsidRPr="00A8528A">
        <w:rPr>
          <w:rFonts w:cstheme="minorHAnsi"/>
          <w:i/>
          <w:iCs/>
        </w:rPr>
        <w:t xml:space="preserve"> it cleared it up within about a week so when they asked me to do the, you know, be part of the study they said it was a randomised, where they just leave it or have the drops or have the antibiotics.  And because I knew that that had been </w:t>
      </w:r>
      <w:proofErr w:type="gramStart"/>
      <w:r w:rsidRPr="00A8528A">
        <w:rPr>
          <w:rFonts w:cstheme="minorHAnsi"/>
          <w:i/>
          <w:iCs/>
        </w:rPr>
        <w:t>really effective</w:t>
      </w:r>
      <w:proofErr w:type="gramEnd"/>
      <w:r w:rsidRPr="00A8528A">
        <w:rPr>
          <w:rFonts w:cstheme="minorHAnsi"/>
          <w:i/>
          <w:iCs/>
        </w:rPr>
        <w:t xml:space="preserve"> with him last time and I didn’t want it to drag on for a few months like it did last time I just asked if they would give the drops. … I think if it had been my daughter who’s not had any ear problems, you know, or recommendations about what she needed I definitely would have done the whole study</w:t>
      </w:r>
      <w:r w:rsidRPr="00A8528A">
        <w:rPr>
          <w:rFonts w:cstheme="minorHAnsi"/>
        </w:rPr>
        <w:t>.” (PD01)</w:t>
      </w:r>
    </w:p>
    <w:p w14:paraId="35D94384"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lastRenderedPageBreak/>
        <w:t>“</w:t>
      </w:r>
      <w:proofErr w:type="gramStart"/>
      <w:r w:rsidRPr="00A8528A">
        <w:rPr>
          <w:rFonts w:cstheme="minorHAnsi"/>
          <w:i/>
          <w:iCs/>
        </w:rPr>
        <w:t>the</w:t>
      </w:r>
      <w:proofErr w:type="gramEnd"/>
      <w:r w:rsidRPr="00A8528A">
        <w:rPr>
          <w:rFonts w:cstheme="minorHAnsi"/>
          <w:i/>
          <w:iCs/>
        </w:rPr>
        <w:t xml:space="preserve"> reason that I didn’t want to participate in the study because if there was no study she wouldn’t have got any medication for it at all.  </w:t>
      </w:r>
      <w:proofErr w:type="gramStart"/>
      <w:r w:rsidRPr="00A8528A">
        <w:rPr>
          <w:rFonts w:cstheme="minorHAnsi"/>
          <w:i/>
          <w:iCs/>
        </w:rPr>
        <w:t>So</w:t>
      </w:r>
      <w:proofErr w:type="gramEnd"/>
      <w:r w:rsidRPr="00A8528A">
        <w:rPr>
          <w:rFonts w:cstheme="minorHAnsi"/>
          <w:i/>
          <w:iCs/>
        </w:rPr>
        <w:t xml:space="preserve"> it did seem a bit odd that…if she participated in the study then she’d be given antibiotics I thought the idea was that you only get antibiotics when you really, really need them. … The doctor had said that at this moment she </w:t>
      </w:r>
      <w:proofErr w:type="gramStart"/>
      <w:r w:rsidRPr="00A8528A">
        <w:rPr>
          <w:rFonts w:cstheme="minorHAnsi"/>
          <w:i/>
          <w:iCs/>
        </w:rPr>
        <w:t>didn’t</w:t>
      </w:r>
      <w:proofErr w:type="gramEnd"/>
      <w:r w:rsidRPr="00A8528A">
        <w:rPr>
          <w:rFonts w:cstheme="minorHAnsi"/>
          <w:i/>
          <w:iCs/>
        </w:rPr>
        <w:t xml:space="preserve"> need anything.  … I didn’t want her taking something</w:t>
      </w:r>
      <w:r w:rsidRPr="00A8528A">
        <w:rPr>
          <w:rFonts w:cstheme="minorHAnsi"/>
        </w:rPr>
        <w:t>.” (PD02)</w:t>
      </w:r>
    </w:p>
    <w:p w14:paraId="6AFFDEF1" w14:textId="77777777" w:rsidR="00A8528A" w:rsidRPr="00A8528A" w:rsidRDefault="00A8528A" w:rsidP="0041626B">
      <w:pPr>
        <w:tabs>
          <w:tab w:val="left" w:pos="851"/>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240" w:line="240" w:lineRule="auto"/>
        <w:ind w:left="720" w:right="850"/>
        <w:rPr>
          <w:rFonts w:cstheme="minorHAnsi"/>
        </w:rPr>
      </w:pPr>
      <w:r w:rsidRPr="00A8528A">
        <w:rPr>
          <w:rFonts w:cstheme="minorHAnsi"/>
        </w:rPr>
        <w:t>“</w:t>
      </w:r>
      <w:r w:rsidRPr="00A8528A">
        <w:rPr>
          <w:rFonts w:cstheme="minorHAnsi"/>
          <w:i/>
          <w:iCs/>
        </w:rPr>
        <w:t>we did start to use the software and go through some of it sort of and then I showed them the leaflets about it and mom just started to look more and more doubtful about the whole thing as we went on, so she showed some initial interest and sort of said, yeah, ok maybe I’d be interested in that and then as we talked about it and what she might have to do in terms of having a phone call, doing a sort of diary and things like that, she just looked more and more doubtful about it, to the point where you thought no she really doesn’t want to do this and I sort of said look, … it is up to you, you don’t have to and she said no, I think probably not, so it was a more slow sort of build to her saying no I’m not interested in it</w:t>
      </w:r>
      <w:r w:rsidRPr="00A8528A">
        <w:rPr>
          <w:rFonts w:cstheme="minorHAnsi"/>
        </w:rPr>
        <w:t>.” (GP07)</w:t>
      </w:r>
    </w:p>
    <w:p w14:paraId="7518A208" w14:textId="77777777" w:rsidR="00A8528A" w:rsidRPr="00A8528A" w:rsidRDefault="00A8528A" w:rsidP="00A8528A">
      <w:pPr>
        <w:widowControl w:val="0"/>
        <w:autoSpaceDE w:val="0"/>
        <w:autoSpaceDN w:val="0"/>
        <w:adjustRightInd w:val="0"/>
        <w:spacing w:after="0" w:line="240" w:lineRule="auto"/>
        <w:rPr>
          <w:rFonts w:cstheme="minorHAnsi"/>
        </w:rPr>
      </w:pPr>
    </w:p>
    <w:p w14:paraId="1EB7A174" w14:textId="77777777" w:rsidR="00A8528A" w:rsidRPr="00A8528A" w:rsidRDefault="00A8528A" w:rsidP="00A8528A">
      <w:pPr>
        <w:autoSpaceDE w:val="0"/>
        <w:autoSpaceDN w:val="0"/>
        <w:adjustRightInd w:val="0"/>
        <w:spacing w:after="0" w:line="240" w:lineRule="auto"/>
        <w:rPr>
          <w:rFonts w:cstheme="minorHAnsi"/>
          <w:sz w:val="24"/>
          <w:szCs w:val="24"/>
        </w:rPr>
      </w:pPr>
    </w:p>
    <w:p w14:paraId="05B9989D" w14:textId="77777777" w:rsidR="00A8528A" w:rsidRPr="00A8528A" w:rsidRDefault="00A8528A" w:rsidP="00A8528A">
      <w:pPr>
        <w:autoSpaceDE w:val="0"/>
        <w:autoSpaceDN w:val="0"/>
        <w:adjustRightInd w:val="0"/>
        <w:spacing w:after="0" w:line="240" w:lineRule="auto"/>
        <w:rPr>
          <w:rFonts w:cstheme="minorHAnsi"/>
          <w:sz w:val="24"/>
          <w:szCs w:val="24"/>
        </w:rPr>
      </w:pPr>
    </w:p>
    <w:p w14:paraId="0C823E9F" w14:textId="77777777" w:rsidR="008F448C" w:rsidRPr="008F448C" w:rsidRDefault="008F448C" w:rsidP="008F448C">
      <w:pPr>
        <w:rPr>
          <w:rFonts w:ascii="Calibri Light" w:eastAsia="DengXian Light" w:hAnsi="Calibri Light" w:cs="Times New Roman"/>
          <w:color w:val="ED7D31"/>
          <w:sz w:val="32"/>
          <w:szCs w:val="32"/>
        </w:rPr>
      </w:pPr>
      <w:r w:rsidRPr="008F448C">
        <w:rPr>
          <w:rFonts w:ascii="Calibri" w:eastAsia="Calibri" w:hAnsi="Calibri" w:cs="Times New Roman"/>
          <w:color w:val="ED7D31"/>
        </w:rPr>
        <w:br w:type="page"/>
      </w:r>
    </w:p>
    <w:p w14:paraId="7BA91A1F" w14:textId="1FD5F8BA" w:rsidR="008F448C" w:rsidRDefault="00BE512B" w:rsidP="00636B2C">
      <w:pPr>
        <w:pStyle w:val="Heading1"/>
      </w:pPr>
      <w:bookmarkStart w:id="219" w:name="_Toc49271350"/>
      <w:bookmarkStart w:id="220" w:name="_Toc74299697"/>
      <w:r>
        <w:lastRenderedPageBreak/>
        <w:t>CHALLENGES AND RECOMMENDATIONS</w:t>
      </w:r>
      <w:bookmarkEnd w:id="219"/>
      <w:bookmarkEnd w:id="220"/>
    </w:p>
    <w:p w14:paraId="3F9AD877" w14:textId="0AC33E39" w:rsidR="00C7051A" w:rsidRDefault="00584C46" w:rsidP="00C7051A">
      <w:r>
        <w:t xml:space="preserve">This chapter summarises the key </w:t>
      </w:r>
      <w:r w:rsidR="00393691">
        <w:t xml:space="preserve">study challenges and </w:t>
      </w:r>
      <w:r>
        <w:t>lessons learned</w:t>
      </w:r>
      <w:r w:rsidR="005B549D">
        <w:t xml:space="preserve">. These </w:t>
      </w:r>
      <w:r w:rsidR="00F77FFE">
        <w:t xml:space="preserve">are </w:t>
      </w:r>
      <w:r w:rsidR="00BD1721">
        <w:t xml:space="preserve">relevant to many primary care studies, but particularly those involving large numbers of sites and </w:t>
      </w:r>
      <w:r w:rsidR="00EE746E">
        <w:t>those intending to use (or develop for use) electronic trial platforms. The</w:t>
      </w:r>
      <w:r w:rsidR="00634414">
        <w:t xml:space="preserve"> </w:t>
      </w:r>
      <w:r w:rsidR="00F01C38">
        <w:t>lessons learned are presented as ‘</w:t>
      </w:r>
      <w:r w:rsidR="00634414">
        <w:t xml:space="preserve">recommendations </w:t>
      </w:r>
      <w:r w:rsidR="00F01C38">
        <w:t>for future practice’</w:t>
      </w:r>
      <w:r w:rsidR="00704B25">
        <w:t xml:space="preserve">, are written in </w:t>
      </w:r>
      <w:r w:rsidR="00704B25" w:rsidRPr="001170B5">
        <w:rPr>
          <w:i/>
          <w:iCs/>
        </w:rPr>
        <w:t>italics</w:t>
      </w:r>
      <w:r w:rsidR="00704B25">
        <w:t>,</w:t>
      </w:r>
      <w:r w:rsidR="00F01C38">
        <w:t xml:space="preserve"> and </w:t>
      </w:r>
      <w:r w:rsidR="00ED6D79" w:rsidRPr="00ED6D79">
        <w:t xml:space="preserve">grouped </w:t>
      </w:r>
      <w:r w:rsidR="00181656">
        <w:t xml:space="preserve">by </w:t>
      </w:r>
      <w:r w:rsidR="00ED6D79" w:rsidRPr="00ED6D79">
        <w:t xml:space="preserve">those responsible for the activities: site identification, site </w:t>
      </w:r>
      <w:r w:rsidR="005B549D">
        <w:t xml:space="preserve">set up, site </w:t>
      </w:r>
      <w:r w:rsidR="00ED6D79" w:rsidRPr="00ED6D79">
        <w:t>training, platform development, platform installation</w:t>
      </w:r>
      <w:r w:rsidR="0066051C">
        <w:t>, troubleshooting</w:t>
      </w:r>
      <w:r w:rsidR="00CA18D5">
        <w:t xml:space="preserve">, </w:t>
      </w:r>
      <w:r w:rsidR="00ED6D79" w:rsidRPr="00ED6D79">
        <w:t xml:space="preserve">platform </w:t>
      </w:r>
      <w:r w:rsidR="006B0B7A">
        <w:t xml:space="preserve">function </w:t>
      </w:r>
      <w:r w:rsidR="00ED6D79" w:rsidRPr="00ED6D79">
        <w:t>monitoring</w:t>
      </w:r>
      <w:r w:rsidR="00C7051A">
        <w:t xml:space="preserve"> and</w:t>
      </w:r>
      <w:r w:rsidR="00A4162D">
        <w:t xml:space="preserve"> </w:t>
      </w:r>
      <w:r w:rsidR="00CA18D5">
        <w:t>data management</w:t>
      </w:r>
      <w:r w:rsidR="00181656">
        <w:t xml:space="preserve">. </w:t>
      </w:r>
      <w:r w:rsidR="00C7051A">
        <w:t>Finally, there</w:t>
      </w:r>
      <w:r w:rsidR="00F41616">
        <w:t xml:space="preserve"> are two </w:t>
      </w:r>
      <w:r w:rsidR="00C7051A">
        <w:t>recommendation</w:t>
      </w:r>
      <w:r w:rsidR="00F41616">
        <w:t>s</w:t>
      </w:r>
      <w:r w:rsidR="00C7051A">
        <w:t xml:space="preserve"> for national stakeholders, including DH&amp;SC and NIHR.</w:t>
      </w:r>
    </w:p>
    <w:p w14:paraId="69915D23" w14:textId="77777777" w:rsidR="00FA08DF" w:rsidRDefault="00FA08DF" w:rsidP="00FA08DF">
      <w:pPr>
        <w:pStyle w:val="Heading2"/>
      </w:pPr>
      <w:bookmarkStart w:id="221" w:name="_Toc49271358"/>
      <w:bookmarkStart w:id="222" w:name="_Toc74299698"/>
      <w:r>
        <w:t>CRN coordination of site r</w:t>
      </w:r>
      <w:r w:rsidRPr="0060400C">
        <w:t>ecruitment</w:t>
      </w:r>
      <w:bookmarkEnd w:id="221"/>
      <w:bookmarkEnd w:id="222"/>
      <w:r w:rsidRPr="0060400C">
        <w:t xml:space="preserve"> </w:t>
      </w:r>
    </w:p>
    <w:p w14:paraId="08AEE681" w14:textId="27988221" w:rsidR="00FA08DF" w:rsidRDefault="00FA08DF" w:rsidP="00FA08DF">
      <w:r>
        <w:t xml:space="preserve">From a study perspective, CRN facilitation of site set-up was frustrating. The CRNs were reluctant to tell the study team which practices had been invited and how many times, and it there was little feedback regarding why practices did not wish to participate. </w:t>
      </w:r>
      <w:r w:rsidRPr="004473EA">
        <w:t>The</w:t>
      </w:r>
      <w:r>
        <w:t xml:space="preserve"> study team was clear that there </w:t>
      </w:r>
      <w:r w:rsidRPr="004473EA">
        <w:t>was no prerequisite for site</w:t>
      </w:r>
      <w:r>
        <w:t>s</w:t>
      </w:r>
      <w:r w:rsidRPr="004473EA">
        <w:t xml:space="preserve"> to be ‘research </w:t>
      </w:r>
      <w:r>
        <w:t xml:space="preserve">active’ as </w:t>
      </w:r>
      <w:r w:rsidRPr="004473EA">
        <w:t xml:space="preserve">the </w:t>
      </w:r>
      <w:proofErr w:type="spellStart"/>
      <w:r>
        <w:t>TRANSFoRm</w:t>
      </w:r>
      <w:proofErr w:type="spellEnd"/>
      <w:r>
        <w:t xml:space="preserve"> </w:t>
      </w:r>
      <w:r w:rsidRPr="004473EA">
        <w:t xml:space="preserve">software </w:t>
      </w:r>
      <w:r>
        <w:t xml:space="preserve">was </w:t>
      </w:r>
      <w:r w:rsidRPr="004473EA">
        <w:t xml:space="preserve">intended to </w:t>
      </w:r>
      <w:r>
        <w:t>guide even novice recruiters through recruitment</w:t>
      </w:r>
      <w:r w:rsidRPr="004473EA">
        <w:t>.</w:t>
      </w:r>
      <w:r>
        <w:t xml:space="preserve"> Indeed, for some studies recruiting via research naïve sites could be important to ensure generalisability of the final study sample.</w:t>
      </w:r>
      <w:r>
        <w:fldChar w:fldCharType="begin">
          <w:fldData xml:space="preserve">PEVuZE5vdGU+PENpdGU+PEF1dGhvcj5CbGFpcjwvQXV0aG9yPjxZZWFyPjIwMTc8L1llYXI+PFJl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</w:fldData>
        </w:fldChar>
      </w:r>
      <w:r w:rsidR="00A12583">
        <w:instrText xml:space="preserve"> ADDIN EN.CITE </w:instrText>
      </w:r>
      <w:r w:rsidR="00A12583">
        <w:fldChar w:fldCharType="begin">
          <w:fldData xml:space="preserve">PEVuZE5vdGU+PENpdGU+PEF1dGhvcj5CbGFpcjwvQXV0aG9yPjxZZWFyPjIwMTc8L1llYXI+PFJl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</w:fldData>
        </w:fldChar>
      </w:r>
      <w:r w:rsidR="00A12583">
        <w:instrText xml:space="preserve"> ADDIN EN.CITE.DATA </w:instrText>
      </w:r>
      <w:r w:rsidR="00A12583">
        <w:fldChar w:fldCharType="end"/>
      </w:r>
      <w:r>
        <w:fldChar w:fldCharType="separate"/>
      </w:r>
      <w:r w:rsidR="00A12583">
        <w:rPr>
          <w:noProof/>
        </w:rPr>
        <w:t>(72)</w:t>
      </w:r>
      <w:r>
        <w:fldChar w:fldCharType="end"/>
      </w:r>
      <w:r>
        <w:t xml:space="preserve"> In this case, the team sensed the CRNs were only approaching research active sites.</w:t>
      </w:r>
    </w:p>
    <w:p w14:paraId="38CD8DB9" w14:textId="77777777" w:rsidR="00FA08DF" w:rsidRPr="00A418F1" w:rsidRDefault="00FA08DF" w:rsidP="00FA08DF">
      <w:pPr>
        <w:rPr>
          <w:i/>
          <w:iCs/>
        </w:rPr>
      </w:pPr>
      <w:r w:rsidRPr="00A418F1">
        <w:rPr>
          <w:i/>
          <w:iCs/>
        </w:rPr>
        <w:t>Recommendation</w:t>
      </w:r>
    </w:p>
    <w:p w14:paraId="40C2C826" w14:textId="6E43760D" w:rsidR="00FA08DF" w:rsidRDefault="00FA08DF" w:rsidP="00B57FEF">
      <w:pPr>
        <w:pStyle w:val="ListParagraph"/>
        <w:numPr>
          <w:ilvl w:val="0"/>
          <w:numId w:val="23"/>
        </w:numPr>
        <w:spacing w:line="360" w:lineRule="auto"/>
        <w:rPr>
          <w:i/>
          <w:iCs/>
        </w:rPr>
      </w:pPr>
      <w:r w:rsidRPr="59BEC253">
        <w:rPr>
          <w:i/>
          <w:iCs/>
        </w:rPr>
        <w:t xml:space="preserve">CRNs should keep logs of which sites have been invited, when and how many times. These should be shared with study teams, </w:t>
      </w:r>
      <w:proofErr w:type="gramStart"/>
      <w:r w:rsidRPr="59BEC253">
        <w:rPr>
          <w:i/>
          <w:iCs/>
        </w:rPr>
        <w:t>in order to</w:t>
      </w:r>
      <w:proofErr w:type="gramEnd"/>
      <w:r w:rsidRPr="59BEC253">
        <w:rPr>
          <w:i/>
          <w:iCs/>
        </w:rPr>
        <w:t xml:space="preserve"> populate CONSORT flow diagrams and allow a description of </w:t>
      </w:r>
      <w:r w:rsidR="007053EC">
        <w:rPr>
          <w:i/>
          <w:iCs/>
        </w:rPr>
        <w:t xml:space="preserve">the </w:t>
      </w:r>
      <w:r w:rsidRPr="59BEC253">
        <w:rPr>
          <w:i/>
          <w:iCs/>
        </w:rPr>
        <w:t>generalisability</w:t>
      </w:r>
      <w:r w:rsidR="007053EC">
        <w:rPr>
          <w:i/>
          <w:iCs/>
        </w:rPr>
        <w:t xml:space="preserve"> of the </w:t>
      </w:r>
      <w:r w:rsidR="007053EC" w:rsidRPr="59BEC253">
        <w:rPr>
          <w:i/>
          <w:iCs/>
        </w:rPr>
        <w:t>recruiting sites</w:t>
      </w:r>
      <w:r w:rsidRPr="59BEC253">
        <w:rPr>
          <w:i/>
          <w:iCs/>
        </w:rPr>
        <w:t xml:space="preserve">. </w:t>
      </w:r>
    </w:p>
    <w:p w14:paraId="5FCD639D" w14:textId="6BFBAACD" w:rsidR="006522AF" w:rsidRDefault="006522AF" w:rsidP="00584C46">
      <w:pPr>
        <w:rPr>
          <w:lang w:val="en-US"/>
        </w:rPr>
      </w:pPr>
    </w:p>
    <w:p w14:paraId="7936CE4E" w14:textId="77777777" w:rsidR="00647068" w:rsidRDefault="00647068" w:rsidP="00647068">
      <w:pPr>
        <w:pStyle w:val="Heading2"/>
      </w:pPr>
      <w:bookmarkStart w:id="223" w:name="_Toc49271356"/>
      <w:bookmarkStart w:id="224" w:name="_Toc74299699"/>
      <w:r>
        <w:t>Site set-up</w:t>
      </w:r>
      <w:bookmarkEnd w:id="223"/>
      <w:bookmarkEnd w:id="224"/>
    </w:p>
    <w:p w14:paraId="59D5FF09" w14:textId="569178C0" w:rsidR="00647068" w:rsidRDefault="00647068" w:rsidP="00647068">
      <w:r>
        <w:t xml:space="preserve">We worked closely with the Sponsor to use risk adapted site set up and study conduct approaches, aiming to reduce burden on GP practices. Despite this, there were still long delays securing the required documentation from the GP practices, particularly delegation logs and CVs for which the Sponsor required wet ink signatures. Despite clear instructions, these were regularly incomplete or incorrect, with signatures missing. Since staff were inevitably busy, having to return a document because of a small mistake often resulted in several days/weeks of delays, and the paperwork was often forgotten and needed to be chased. This added to the workload of the study team who were often chasing multiple sites for various documents/amendments to documents and prevented the </w:t>
      </w:r>
      <w:r>
        <w:lastRenderedPageBreak/>
        <w:t>site from receiving green-light from the Sponsor. The study team kept a spreadsheet record of all documents received from each site within each of the 15 CRNS. A PDF/word copy of each document was stored electronically in dedicated site folders. Although this system worked to a degree, a study of this size would have been better employing a more robust electronic document management system that could highlight missing or wrong documentation. This would have made it easier for the study team to chase sites.</w:t>
      </w:r>
    </w:p>
    <w:p w14:paraId="01A5E8FF" w14:textId="42FA2FC9" w:rsidR="00647068" w:rsidRPr="00A418F1" w:rsidRDefault="00647068" w:rsidP="00647068">
      <w:pPr>
        <w:rPr>
          <w:i/>
          <w:iCs/>
        </w:rPr>
      </w:pPr>
      <w:r w:rsidRPr="00A418F1">
        <w:rPr>
          <w:i/>
          <w:iCs/>
        </w:rPr>
        <w:t>Recommendation</w:t>
      </w:r>
      <w:r w:rsidR="00241952">
        <w:rPr>
          <w:i/>
          <w:iCs/>
        </w:rPr>
        <w:t>s</w:t>
      </w:r>
    </w:p>
    <w:p w14:paraId="54E82141" w14:textId="77777777" w:rsidR="00647068" w:rsidRDefault="00647068" w:rsidP="00B57FEF">
      <w:pPr>
        <w:pStyle w:val="ListParagraph"/>
        <w:numPr>
          <w:ilvl w:val="0"/>
          <w:numId w:val="23"/>
        </w:numPr>
        <w:spacing w:line="360" w:lineRule="auto"/>
        <w:rPr>
          <w:i/>
          <w:iCs/>
        </w:rPr>
      </w:pPr>
      <w:r w:rsidRPr="59BEC253">
        <w:rPr>
          <w:i/>
          <w:iCs/>
        </w:rPr>
        <w:t xml:space="preserve">Sponsors should consider accepting electronic versions of delegation logs with e-signatures. These should be designed such that submission of incomplete logs/ CVs is not possible. </w:t>
      </w:r>
    </w:p>
    <w:p w14:paraId="6850914E" w14:textId="77777777" w:rsidR="00647068" w:rsidRDefault="00647068" w:rsidP="00B57FEF">
      <w:pPr>
        <w:pStyle w:val="ListParagraph"/>
        <w:numPr>
          <w:ilvl w:val="0"/>
          <w:numId w:val="23"/>
        </w:numPr>
        <w:spacing w:line="360" w:lineRule="auto"/>
        <w:rPr>
          <w:i/>
          <w:iCs/>
        </w:rPr>
      </w:pPr>
      <w:r w:rsidRPr="59BEC253">
        <w:rPr>
          <w:i/>
          <w:iCs/>
        </w:rPr>
        <w:t xml:space="preserve">With </w:t>
      </w:r>
      <w:proofErr w:type="gramStart"/>
      <w:r w:rsidRPr="59BEC253">
        <w:rPr>
          <w:i/>
          <w:iCs/>
        </w:rPr>
        <w:t>large distributed</w:t>
      </w:r>
      <w:proofErr w:type="gramEnd"/>
      <w:r w:rsidRPr="59BEC253">
        <w:rPr>
          <w:i/>
          <w:iCs/>
        </w:rPr>
        <w:t xml:space="preserve"> trials with many sites a robust electronic data management system to track documentation should be employed.</w:t>
      </w:r>
    </w:p>
    <w:p w14:paraId="75E348B5" w14:textId="1DF5DF66" w:rsidR="00647068" w:rsidRDefault="00647068" w:rsidP="00647068"/>
    <w:p w14:paraId="2B93A684" w14:textId="77777777" w:rsidR="007C7BB0" w:rsidRDefault="007C7BB0" w:rsidP="007C7BB0">
      <w:pPr>
        <w:pStyle w:val="Heading2"/>
        <w:rPr>
          <w:lang w:val="en-US"/>
        </w:rPr>
      </w:pPr>
      <w:bookmarkStart w:id="225" w:name="_Toc74299700"/>
      <w:r>
        <w:rPr>
          <w:lang w:val="en-US"/>
        </w:rPr>
        <w:t>Site training</w:t>
      </w:r>
      <w:bookmarkEnd w:id="225"/>
    </w:p>
    <w:p w14:paraId="2B692CC2" w14:textId="19F54591" w:rsidR="00647068" w:rsidRDefault="00647068" w:rsidP="00647068">
      <w:r w:rsidRPr="008F448C">
        <w:t xml:space="preserve">Because of the </w:t>
      </w:r>
      <w:r w:rsidR="00A83A81">
        <w:t xml:space="preserve">number of sites expected to be needed for </w:t>
      </w:r>
      <w:r w:rsidRPr="008F448C">
        <w:t xml:space="preserve">the </w:t>
      </w:r>
      <w:r>
        <w:t xml:space="preserve">REST </w:t>
      </w:r>
      <w:r w:rsidRPr="008F448C">
        <w:t>study</w:t>
      </w:r>
      <w:r>
        <w:t xml:space="preserve">, </w:t>
      </w:r>
      <w:r w:rsidRPr="008F448C">
        <w:t>it was decided that</w:t>
      </w:r>
      <w:r w:rsidR="00C9748E">
        <w:t xml:space="preserve"> </w:t>
      </w:r>
      <w:r w:rsidRPr="008F448C">
        <w:t xml:space="preserve">online training </w:t>
      </w:r>
      <w:r w:rsidR="006E3761">
        <w:t xml:space="preserve">(see </w:t>
      </w:r>
      <w:hyperlink r:id="rId29">
        <w:r w:rsidR="006E3761" w:rsidRPr="702D5977">
          <w:rPr>
            <w:color w:val="0563C1"/>
            <w:u w:val="single"/>
          </w:rPr>
          <w:t>www.rest.healthcareandvideos.com</w:t>
        </w:r>
      </w:hyperlink>
      <w:r w:rsidR="006E3761">
        <w:rPr>
          <w:color w:val="0563C1"/>
          <w:u w:val="single"/>
        </w:rPr>
        <w:t>)</w:t>
      </w:r>
      <w:r w:rsidR="00C9748E" w:rsidRPr="00C9748E">
        <w:t xml:space="preserve"> </w:t>
      </w:r>
      <w:r w:rsidR="00C9748E" w:rsidRPr="008F448C">
        <w:t xml:space="preserve">would be </w:t>
      </w:r>
      <w:r w:rsidR="00C9748E">
        <w:t xml:space="preserve">a more </w:t>
      </w:r>
      <w:r w:rsidR="00C9748E" w:rsidRPr="008F448C">
        <w:t>appropriate</w:t>
      </w:r>
      <w:r w:rsidR="00C9748E">
        <w:t xml:space="preserve"> and efficient way of carrying out study training</w:t>
      </w:r>
      <w:r w:rsidRPr="008F448C">
        <w:t xml:space="preserve">. It was predicted that busy GPs and </w:t>
      </w:r>
      <w:r>
        <w:t>n</w:t>
      </w:r>
      <w:r w:rsidRPr="008F448C">
        <w:t xml:space="preserve">urses </w:t>
      </w:r>
      <w:r>
        <w:t>w</w:t>
      </w:r>
      <w:r w:rsidRPr="008F448C">
        <w:t>ould complete the training at times convenient to them and this would expedite open</w:t>
      </w:r>
      <w:r>
        <w:t>ing</w:t>
      </w:r>
      <w:r w:rsidRPr="008F448C">
        <w:t xml:space="preserve"> to recruitment. Unfortunately, </w:t>
      </w:r>
      <w:r>
        <w:t xml:space="preserve">this did not prove to be as an efficient as hoped: </w:t>
      </w:r>
      <w:r w:rsidRPr="008F448C">
        <w:t xml:space="preserve">clinician time </w:t>
      </w:r>
      <w:r>
        <w:t>is</w:t>
      </w:r>
      <w:r w:rsidRPr="008F448C">
        <w:t xml:space="preserve"> not ring-fenced for</w:t>
      </w:r>
      <w:r>
        <w:t xml:space="preserve"> remote</w:t>
      </w:r>
      <w:r w:rsidRPr="008F448C">
        <w:t xml:space="preserve"> training as it would be during </w:t>
      </w:r>
      <w:proofErr w:type="gramStart"/>
      <w:r w:rsidRPr="008F448C">
        <w:t>face to face</w:t>
      </w:r>
      <w:proofErr w:type="gramEnd"/>
      <w:r w:rsidRPr="008F448C">
        <w:t xml:space="preserve"> training</w:t>
      </w:r>
      <w:r>
        <w:t>;</w:t>
      </w:r>
      <w:r w:rsidRPr="008F448C">
        <w:t xml:space="preserve"> </w:t>
      </w:r>
      <w:r>
        <w:t xml:space="preserve">and </w:t>
      </w:r>
      <w:r w:rsidRPr="008F448C">
        <w:t xml:space="preserve">staff </w:t>
      </w:r>
      <w:r>
        <w:t xml:space="preserve">sometimes </w:t>
      </w:r>
      <w:r w:rsidRPr="008F448C">
        <w:t>t</w:t>
      </w:r>
      <w:r>
        <w:t>ook</w:t>
      </w:r>
      <w:r w:rsidRPr="008F448C">
        <w:t xml:space="preserve"> weeks or months to complete </w:t>
      </w:r>
      <w:r>
        <w:t xml:space="preserve">online </w:t>
      </w:r>
      <w:r w:rsidRPr="008F448C">
        <w:t xml:space="preserve">training. Without the </w:t>
      </w:r>
      <w:proofErr w:type="gramStart"/>
      <w:r w:rsidRPr="008F448C">
        <w:t>face to face</w:t>
      </w:r>
      <w:proofErr w:type="gramEnd"/>
      <w:r w:rsidRPr="008F448C">
        <w:t xml:space="preserve"> engagement it was difficult to encourage site staff (some of whom the study team had previously not worked with) to complete the training in a timely manner</w:t>
      </w:r>
      <w:r>
        <w:t>. With more studies employing remote training mechanisms, research active GP practices need to be encouraged to allow time for staff to complete remote training.</w:t>
      </w:r>
    </w:p>
    <w:p w14:paraId="7CE6E29E" w14:textId="77777777" w:rsidR="00647068" w:rsidRPr="00A418F1" w:rsidRDefault="00647068" w:rsidP="00647068">
      <w:pPr>
        <w:rPr>
          <w:i/>
          <w:iCs/>
        </w:rPr>
      </w:pPr>
      <w:r w:rsidRPr="00A418F1">
        <w:rPr>
          <w:i/>
          <w:iCs/>
        </w:rPr>
        <w:t>Recommendation</w:t>
      </w:r>
    </w:p>
    <w:p w14:paraId="4090C6ED" w14:textId="77777777" w:rsidR="00647068" w:rsidRDefault="00647068" w:rsidP="00B57FEF">
      <w:pPr>
        <w:pStyle w:val="ListParagraph"/>
        <w:numPr>
          <w:ilvl w:val="0"/>
          <w:numId w:val="23"/>
        </w:numPr>
        <w:spacing w:line="360" w:lineRule="auto"/>
        <w:rPr>
          <w:i/>
          <w:iCs/>
        </w:rPr>
      </w:pPr>
      <w:r w:rsidRPr="59BEC253">
        <w:rPr>
          <w:i/>
          <w:iCs/>
        </w:rPr>
        <w:t xml:space="preserve">Where online site training is used, studies should provide training via a website that provides automated reminders and notifies the Sponsor and study team when training is complete. </w:t>
      </w:r>
    </w:p>
    <w:p w14:paraId="42BA9DAC" w14:textId="3D1E73FA" w:rsidR="005B549D" w:rsidRDefault="005B549D" w:rsidP="00584C46">
      <w:pPr>
        <w:rPr>
          <w:lang w:val="en-US"/>
        </w:rPr>
      </w:pPr>
    </w:p>
    <w:p w14:paraId="746AFB77" w14:textId="77777777" w:rsidR="00225FF9" w:rsidRDefault="00BA6C04" w:rsidP="00BA6C04">
      <w:pPr>
        <w:pStyle w:val="Heading2"/>
        <w:rPr>
          <w:lang w:val="en-US"/>
        </w:rPr>
      </w:pPr>
      <w:bookmarkStart w:id="226" w:name="_Toc74299701"/>
      <w:r>
        <w:rPr>
          <w:lang w:val="en-US"/>
        </w:rPr>
        <w:t>Electronic platform</w:t>
      </w:r>
      <w:bookmarkEnd w:id="226"/>
      <w:r>
        <w:rPr>
          <w:lang w:val="en-US"/>
        </w:rPr>
        <w:t xml:space="preserve"> </w:t>
      </w:r>
    </w:p>
    <w:p w14:paraId="5454003E" w14:textId="5D648A39" w:rsidR="00BA6C04" w:rsidRDefault="00225FF9" w:rsidP="00225FF9">
      <w:pPr>
        <w:pStyle w:val="Heading3"/>
        <w:rPr>
          <w:lang w:val="en-US"/>
        </w:rPr>
      </w:pPr>
      <w:bookmarkStart w:id="227" w:name="_Toc74299702"/>
      <w:r>
        <w:rPr>
          <w:lang w:val="en-US"/>
        </w:rPr>
        <w:t>D</w:t>
      </w:r>
      <w:r w:rsidR="00BA6C04">
        <w:rPr>
          <w:lang w:val="en-US"/>
        </w:rPr>
        <w:t>evelopment</w:t>
      </w:r>
      <w:bookmarkEnd w:id="227"/>
    </w:p>
    <w:p w14:paraId="74E4DBE6" w14:textId="77777777" w:rsidR="00585DBC" w:rsidRDefault="00585DBC" w:rsidP="00585DBC">
      <w:proofErr w:type="spellStart"/>
      <w:r w:rsidRPr="00AD355B">
        <w:t>TRANSFoRm</w:t>
      </w:r>
      <w:proofErr w:type="spellEnd"/>
      <w:r w:rsidRPr="00AD355B">
        <w:t xml:space="preserve"> </w:t>
      </w:r>
      <w:r>
        <w:t xml:space="preserve">was a </w:t>
      </w:r>
      <w:r w:rsidRPr="00AD355B">
        <w:t xml:space="preserve">novel </w:t>
      </w:r>
      <w:r>
        <w:t xml:space="preserve">electronic platform that </w:t>
      </w:r>
      <w:r w:rsidRPr="00AD355B">
        <w:t>was considered necess</w:t>
      </w:r>
      <w:r>
        <w:t xml:space="preserve">ary </w:t>
      </w:r>
      <w:r w:rsidRPr="00AD355B">
        <w:t xml:space="preserve">for </w:t>
      </w:r>
      <w:r>
        <w:t xml:space="preserve">the </w:t>
      </w:r>
      <w:r w:rsidRPr="00AD355B">
        <w:t xml:space="preserve">REST </w:t>
      </w:r>
      <w:r>
        <w:t xml:space="preserve">trial as </w:t>
      </w:r>
      <w:r w:rsidRPr="00AD355B">
        <w:t>most GP practices w</w:t>
      </w:r>
      <w:r>
        <w:t xml:space="preserve">ould </w:t>
      </w:r>
      <w:r w:rsidRPr="00AD355B">
        <w:t xml:space="preserve">only </w:t>
      </w:r>
      <w:r>
        <w:t xml:space="preserve">see </w:t>
      </w:r>
      <w:r w:rsidRPr="00AD355B">
        <w:t>a few cases of AOMd each season</w:t>
      </w:r>
      <w:r>
        <w:t xml:space="preserve">. The vision was that </w:t>
      </w:r>
      <w:r w:rsidRPr="00AD355B">
        <w:t xml:space="preserve">the system </w:t>
      </w:r>
      <w:r>
        <w:lastRenderedPageBreak/>
        <w:t xml:space="preserve">would </w:t>
      </w:r>
      <w:r w:rsidRPr="00AD355B">
        <w:t xml:space="preserve">‘take the hand of the clinician’ and guide them quickly through eligibility, randomisation, baseline data collection and randomisation – all electronically integrated within the electronic medical </w:t>
      </w:r>
      <w:r>
        <w:t>to auto-populate relevant data thereby saving time, minimising data entry and minimising data entry errors</w:t>
      </w:r>
      <w:r w:rsidRPr="00AD355B">
        <w:t>.</w:t>
      </w:r>
      <w:r>
        <w:t xml:space="preserve"> The platform was considered key to facilitating recruitment and was designed to support many sites, reducing burden on the trial </w:t>
      </w:r>
      <w:proofErr w:type="gramStart"/>
      <w:r>
        <w:t>team</w:t>
      </w:r>
      <w:proofErr w:type="gramEnd"/>
      <w:r>
        <w:t xml:space="preserve"> and increasing the quality of the data. </w:t>
      </w:r>
    </w:p>
    <w:p w14:paraId="0AD4EE7C" w14:textId="15740C39" w:rsidR="00585DBC" w:rsidRDefault="00585DBC" w:rsidP="00585DBC">
      <w:r w:rsidRPr="000F13F5">
        <w:t xml:space="preserve">In the event we seriously underestimated the </w:t>
      </w:r>
      <w:r w:rsidRPr="6758969D">
        <w:t>variety of computer configurations in English GP practices</w:t>
      </w:r>
      <w:r>
        <w:t xml:space="preserve">, </w:t>
      </w:r>
      <w:r w:rsidRPr="6758969D">
        <w:t>the complexity of IT support arrangements</w:t>
      </w:r>
      <w:r>
        <w:t>, the difficulties of integrating and ensuring smooth platform function, and the resources required to overcome these obstacles</w:t>
      </w:r>
      <w:r w:rsidRPr="6758969D">
        <w:t>.</w:t>
      </w:r>
      <w:r>
        <w:t xml:space="preserve"> These led to significant delays to the first GP practice opening, delays in </w:t>
      </w:r>
      <w:r w:rsidRPr="0041031E">
        <w:t>recruit</w:t>
      </w:r>
      <w:r>
        <w:t xml:space="preserve">ing further </w:t>
      </w:r>
      <w:r w:rsidRPr="0041031E">
        <w:t>GP practices</w:t>
      </w:r>
      <w:r>
        <w:t>, delays in site set-up</w:t>
      </w:r>
      <w:r w:rsidRPr="0041031E">
        <w:t xml:space="preserve"> and </w:t>
      </w:r>
      <w:r>
        <w:t xml:space="preserve">ultimately reduced </w:t>
      </w:r>
      <w:r w:rsidRPr="0041031E">
        <w:t xml:space="preserve">participant </w:t>
      </w:r>
      <w:r>
        <w:t>recruitment</w:t>
      </w:r>
      <w:r w:rsidRPr="0041031E">
        <w:t>.</w:t>
      </w:r>
    </w:p>
    <w:p w14:paraId="354846B3" w14:textId="28EA8D8E" w:rsidR="005A57EA" w:rsidRDefault="005A57EA" w:rsidP="005A57EA">
      <w:r>
        <w:t xml:space="preserve">Failure of the </w:t>
      </w:r>
      <w:proofErr w:type="spellStart"/>
      <w:r>
        <w:t>TRANSFoRm</w:t>
      </w:r>
      <w:proofErr w:type="spellEnd"/>
      <w:r>
        <w:t xml:space="preserve"> platform to provide data regarding which sites were and were not managing to recruit meant the study team was virtually blind to, and unable to support, site recruitment activity. We have minimal information regarding the frequency of pop-up triggers (</w:t>
      </w:r>
      <w:r w:rsidR="00053DB9">
        <w:t>Table 3</w:t>
      </w:r>
      <w:r>
        <w:t xml:space="preserve">, page </w:t>
      </w:r>
      <w:r>
        <w:fldChar w:fldCharType="begin"/>
      </w:r>
      <w:r>
        <w:instrText xml:space="preserve"> PAGEREF _Ref48753575 \h </w:instrText>
      </w:r>
      <w:r>
        <w:fldChar w:fldCharType="separate"/>
      </w:r>
      <w:r w:rsidR="001763DB">
        <w:rPr>
          <w:noProof/>
        </w:rPr>
        <w:t>62</w:t>
      </w:r>
      <w:r>
        <w:fldChar w:fldCharType="end"/>
      </w:r>
      <w:r>
        <w:t xml:space="preserve">) and know only of </w:t>
      </w:r>
      <w:r w:rsidRPr="005109BD">
        <w:t xml:space="preserve">30 children </w:t>
      </w:r>
      <w:r>
        <w:t xml:space="preserve">being </w:t>
      </w:r>
      <w:r w:rsidRPr="005109BD">
        <w:t>invited to participate</w:t>
      </w:r>
      <w:r>
        <w:t xml:space="preserve"> (</w:t>
      </w:r>
      <w:r w:rsidR="00CB728C">
        <w:t>Figure 6</w:t>
      </w:r>
      <w:r>
        <w:t>, page</w:t>
      </w:r>
      <w:r w:rsidR="001763DB">
        <w:t xml:space="preserve"> </w:t>
      </w:r>
      <w:r w:rsidR="00CB728C">
        <w:t>39</w:t>
      </w:r>
      <w:r>
        <w:t>). Compared to our recruitment assumptions (</w:t>
      </w:r>
      <w:r>
        <w:fldChar w:fldCharType="begin"/>
      </w:r>
      <w:r>
        <w:instrText xml:space="preserve"> REF _Ref48754457 \h </w:instrText>
      </w:r>
      <w:r>
        <w:fldChar w:fldCharType="separate"/>
      </w:r>
      <w:r>
        <w:t xml:space="preserve">Table </w:t>
      </w:r>
      <w:r w:rsidR="00053DB9">
        <w:rPr>
          <w:noProof/>
        </w:rPr>
        <w:t>1</w:t>
      </w:r>
      <w:r>
        <w:fldChar w:fldCharType="end"/>
      </w:r>
      <w:r w:rsidR="001763DB">
        <w:t xml:space="preserve">, page </w:t>
      </w:r>
      <w:r w:rsidR="00CB728C">
        <w:t>27</w:t>
      </w:r>
      <w:r>
        <w:t xml:space="preserve">), 30 invitations would have resulted in 2 or 3 children recruited. We are aware of instances where sites had potentially eligible children available to recruit but were unable to recruit due to </w:t>
      </w:r>
      <w:proofErr w:type="spellStart"/>
      <w:r>
        <w:t>TRANSFoRm</w:t>
      </w:r>
      <w:proofErr w:type="spellEnd"/>
      <w:r>
        <w:t xml:space="preserve"> not being available. Practices found this frustrating with some sites withdrawing from the study.</w:t>
      </w:r>
    </w:p>
    <w:p w14:paraId="15DA2FD7" w14:textId="74ADB78D" w:rsidR="00732762" w:rsidRDefault="000941AB" w:rsidP="00732762">
      <w:r>
        <w:t>Detailed platform specifications were drafted</w:t>
      </w:r>
      <w:r w:rsidR="00CB128F">
        <w:t xml:space="preserve"> (</w:t>
      </w:r>
      <w:r w:rsidR="000E09BA">
        <w:t>s</w:t>
      </w:r>
      <w:r w:rsidR="000E510F">
        <w:t xml:space="preserve">ee </w:t>
      </w:r>
      <w:r w:rsidR="000E510F" w:rsidRPr="00DB31B1">
        <w:rPr>
          <w:rFonts w:ascii="Calibri" w:eastAsia="Times New Roman" w:hAnsi="Calibri" w:cs="Calibri"/>
          <w:lang w:eastAsia="en-GB"/>
        </w:rPr>
        <w:t xml:space="preserve">Detailed </w:t>
      </w:r>
      <w:proofErr w:type="spellStart"/>
      <w:r w:rsidR="000E510F" w:rsidRPr="00DB31B1">
        <w:rPr>
          <w:rFonts w:ascii="Calibri" w:eastAsia="Times New Roman" w:hAnsi="Calibri" w:cs="Calibri"/>
          <w:lang w:eastAsia="en-GB"/>
        </w:rPr>
        <w:t>TRANSFoRm</w:t>
      </w:r>
      <w:proofErr w:type="spellEnd"/>
      <w:r w:rsidR="000E510F" w:rsidRPr="00DB31B1">
        <w:rPr>
          <w:rFonts w:ascii="Calibri" w:eastAsia="Times New Roman" w:hAnsi="Calibri" w:cs="Calibri"/>
          <w:lang w:eastAsia="en-GB"/>
        </w:rPr>
        <w:t xml:space="preserve"> technical specification for REST v1.4</w:t>
      </w:r>
      <w:r w:rsidR="0073621D">
        <w:t>)</w:t>
      </w:r>
      <w:r>
        <w:t xml:space="preserve">. Some were REST specific, while others could be applied to other studies. For example, some were intended to provide estimations of the generalisability of the final trial sample, in relation to the characteristics of potentially eligible children invited but declining. </w:t>
      </w:r>
      <w:r w:rsidR="00732762" w:rsidRPr="6758969D">
        <w:t xml:space="preserve">Some </w:t>
      </w:r>
      <w:proofErr w:type="spellStart"/>
      <w:r w:rsidR="00732762" w:rsidRPr="6758969D">
        <w:t>TRANSFoRm</w:t>
      </w:r>
      <w:proofErr w:type="spellEnd"/>
      <w:r w:rsidR="00732762" w:rsidRPr="6758969D">
        <w:t xml:space="preserve"> software components had incompatibilities with certain versions of the Windows </w:t>
      </w:r>
      <w:proofErr w:type="gramStart"/>
      <w:r w:rsidR="00732762" w:rsidRPr="6758969D">
        <w:t>operating system</w:t>
      </w:r>
      <w:proofErr w:type="gramEnd"/>
      <w:r w:rsidR="00732762" w:rsidRPr="6758969D">
        <w:t xml:space="preserve"> and this made automated updating of </w:t>
      </w:r>
      <w:proofErr w:type="spellStart"/>
      <w:r w:rsidR="00732762" w:rsidRPr="6758969D">
        <w:t>TRANSFoRm’s</w:t>
      </w:r>
      <w:proofErr w:type="spellEnd"/>
      <w:r w:rsidR="00732762" w:rsidRPr="6758969D">
        <w:t xml:space="preserve"> DNC difficult.</w:t>
      </w:r>
      <w:r w:rsidR="00732762">
        <w:t xml:space="preserve"> Other software would be updated, such as EHR software, without </w:t>
      </w:r>
      <w:proofErr w:type="gramStart"/>
      <w:r w:rsidR="00732762">
        <w:t>prior warning</w:t>
      </w:r>
      <w:proofErr w:type="gramEnd"/>
      <w:r w:rsidR="00732762">
        <w:t xml:space="preserve"> with updates proving incompatible with </w:t>
      </w:r>
      <w:proofErr w:type="spellStart"/>
      <w:r w:rsidR="00732762">
        <w:t>TRANSFoRm</w:t>
      </w:r>
      <w:proofErr w:type="spellEnd"/>
      <w:r w:rsidR="00732762">
        <w:t xml:space="preserve"> software.</w:t>
      </w:r>
    </w:p>
    <w:p w14:paraId="04948059" w14:textId="67C942E5" w:rsidR="00241952" w:rsidRPr="00241952" w:rsidRDefault="00241952" w:rsidP="000941AB">
      <w:pPr>
        <w:rPr>
          <w:i/>
          <w:iCs/>
        </w:rPr>
      </w:pPr>
      <w:r w:rsidRPr="00241952">
        <w:rPr>
          <w:i/>
          <w:iCs/>
        </w:rPr>
        <w:t>Recommendations</w:t>
      </w:r>
    </w:p>
    <w:p w14:paraId="077BD650" w14:textId="39E621B5" w:rsidR="606676EC" w:rsidRDefault="1E808DFB" w:rsidP="00B57FEF">
      <w:pPr>
        <w:pStyle w:val="ListParagraph"/>
        <w:numPr>
          <w:ilvl w:val="0"/>
          <w:numId w:val="23"/>
        </w:numPr>
        <w:spacing w:line="360" w:lineRule="auto"/>
        <w:rPr>
          <w:i/>
          <w:iCs/>
        </w:rPr>
      </w:pPr>
      <w:r w:rsidRPr="4384F71A">
        <w:rPr>
          <w:i/>
          <w:iCs/>
        </w:rPr>
        <w:t>E</w:t>
      </w:r>
      <w:r w:rsidR="368F0350" w:rsidRPr="4384F71A">
        <w:rPr>
          <w:i/>
          <w:iCs/>
        </w:rPr>
        <w:t>lectronic</w:t>
      </w:r>
      <w:r w:rsidR="005A57EA" w:rsidRPr="59BEC253">
        <w:rPr>
          <w:i/>
          <w:iCs/>
        </w:rPr>
        <w:t xml:space="preserve"> trial platforms should be used to harness the unprecedented opportunities to monitor, measure and test recruitment assumptions, identifying where the key ‘drop offs’ are in the recruitment process from presentation to consent. </w:t>
      </w:r>
    </w:p>
    <w:p w14:paraId="38D4D58C" w14:textId="63A611F9" w:rsidR="00241952" w:rsidRDefault="00241952" w:rsidP="00B57FEF">
      <w:pPr>
        <w:pStyle w:val="ListParagraph"/>
        <w:numPr>
          <w:ilvl w:val="0"/>
          <w:numId w:val="23"/>
        </w:numPr>
        <w:spacing w:line="360" w:lineRule="auto"/>
        <w:rPr>
          <w:i/>
          <w:iCs/>
        </w:rPr>
      </w:pPr>
      <w:r>
        <w:rPr>
          <w:i/>
          <w:iCs/>
          <w:lang w:val="en-GB"/>
        </w:rPr>
        <w:t>All necessary platform preparatory activities and required resources should be clearly defined, taking care not to under-estimate either</w:t>
      </w:r>
      <w:r>
        <w:rPr>
          <w:i/>
          <w:iCs/>
        </w:rPr>
        <w:t xml:space="preserve"> </w:t>
      </w:r>
    </w:p>
    <w:p w14:paraId="6666838E" w14:textId="77777777" w:rsidR="00991EB8" w:rsidRDefault="00991EB8" w:rsidP="00B57FEF">
      <w:pPr>
        <w:pStyle w:val="ListParagraph"/>
        <w:numPr>
          <w:ilvl w:val="0"/>
          <w:numId w:val="23"/>
        </w:numPr>
        <w:spacing w:line="360" w:lineRule="auto"/>
        <w:rPr>
          <w:i/>
          <w:iCs/>
        </w:rPr>
      </w:pPr>
      <w:r>
        <w:rPr>
          <w:i/>
          <w:iCs/>
        </w:rPr>
        <w:lastRenderedPageBreak/>
        <w:t>The skills needed to set up a trial platform, and to set up a trial are distinct and complementary. Ideally teams should be co-located to ensure platform specifications meet individual trial requirements</w:t>
      </w:r>
    </w:p>
    <w:p w14:paraId="7B3D9925" w14:textId="3EC18702" w:rsidR="00732762" w:rsidRDefault="00DB454D" w:rsidP="00B57FEF">
      <w:pPr>
        <w:pStyle w:val="ListParagraph"/>
        <w:numPr>
          <w:ilvl w:val="0"/>
          <w:numId w:val="23"/>
        </w:numPr>
        <w:spacing w:line="360" w:lineRule="auto"/>
        <w:rPr>
          <w:i/>
          <w:iCs/>
        </w:rPr>
      </w:pPr>
      <w:r>
        <w:rPr>
          <w:i/>
          <w:iCs/>
        </w:rPr>
        <w:t>Platform</w:t>
      </w:r>
      <w:r w:rsidR="00732762" w:rsidRPr="006523DA">
        <w:rPr>
          <w:i/>
          <w:iCs/>
        </w:rPr>
        <w:t xml:space="preserve"> software needs to be compatib</w:t>
      </w:r>
      <w:r>
        <w:rPr>
          <w:i/>
          <w:iCs/>
        </w:rPr>
        <w:t xml:space="preserve">le </w:t>
      </w:r>
      <w:r w:rsidR="00732762" w:rsidRPr="006523DA">
        <w:rPr>
          <w:i/>
          <w:iCs/>
        </w:rPr>
        <w:t>with all practice software systems</w:t>
      </w:r>
    </w:p>
    <w:p w14:paraId="0529188E" w14:textId="5343922A" w:rsidR="00732762" w:rsidRPr="00CC46AB" w:rsidRDefault="00732762" w:rsidP="00B57FEF">
      <w:pPr>
        <w:pStyle w:val="ListParagraph"/>
        <w:numPr>
          <w:ilvl w:val="0"/>
          <w:numId w:val="23"/>
        </w:numPr>
        <w:spacing w:line="360" w:lineRule="auto"/>
        <w:rPr>
          <w:i/>
          <w:iCs/>
        </w:rPr>
      </w:pPr>
      <w:r>
        <w:rPr>
          <w:i/>
          <w:iCs/>
        </w:rPr>
        <w:t>Closer integration with EHR providers would prevent incompatible updates [NB. this could be obviated if national criteria were agreed</w:t>
      </w:r>
      <w:r w:rsidRPr="640AA415">
        <w:rPr>
          <w:i/>
          <w:iCs/>
        </w:rPr>
        <w:t xml:space="preserve"> or if the trial platform </w:t>
      </w:r>
      <w:proofErr w:type="gramStart"/>
      <w:r w:rsidRPr="640AA415">
        <w:rPr>
          <w:i/>
          <w:iCs/>
        </w:rPr>
        <w:t>was</w:t>
      </w:r>
      <w:proofErr w:type="gramEnd"/>
      <w:r w:rsidRPr="640AA415">
        <w:rPr>
          <w:i/>
          <w:iCs/>
        </w:rPr>
        <w:t xml:space="preserve"> </w:t>
      </w:r>
      <w:r w:rsidRPr="0C48CFAF">
        <w:rPr>
          <w:i/>
          <w:iCs/>
        </w:rPr>
        <w:t xml:space="preserve">integral to the </w:t>
      </w:r>
      <w:r>
        <w:rPr>
          <w:i/>
          <w:iCs/>
        </w:rPr>
        <w:t>E</w:t>
      </w:r>
      <w:r w:rsidR="00821795">
        <w:rPr>
          <w:i/>
          <w:iCs/>
        </w:rPr>
        <w:t>H</w:t>
      </w:r>
      <w:r>
        <w:rPr>
          <w:i/>
          <w:iCs/>
        </w:rPr>
        <w:t>R]</w:t>
      </w:r>
      <w:r w:rsidRPr="640AA415">
        <w:rPr>
          <w:i/>
          <w:iCs/>
        </w:rPr>
        <w:t>.</w:t>
      </w:r>
    </w:p>
    <w:p w14:paraId="75179527" w14:textId="55CCF29F" w:rsidR="00764E29" w:rsidRDefault="00764E29" w:rsidP="00764E29">
      <w:pPr>
        <w:rPr>
          <w:lang w:val="en-US"/>
        </w:rPr>
      </w:pPr>
    </w:p>
    <w:p w14:paraId="6D364850" w14:textId="1C645524" w:rsidR="00764E29" w:rsidRDefault="00764E29" w:rsidP="00764E29">
      <w:pPr>
        <w:pStyle w:val="Heading3"/>
        <w:rPr>
          <w:lang w:val="en-US"/>
        </w:rPr>
      </w:pPr>
      <w:bookmarkStart w:id="228" w:name="_Toc74299703"/>
      <w:r>
        <w:rPr>
          <w:lang w:val="en-US"/>
        </w:rPr>
        <w:t>Installation</w:t>
      </w:r>
      <w:bookmarkEnd w:id="228"/>
      <w:r w:rsidR="00241952">
        <w:rPr>
          <w:lang w:val="en-US"/>
        </w:rPr>
        <w:t xml:space="preserve"> </w:t>
      </w:r>
    </w:p>
    <w:p w14:paraId="0E0366DF" w14:textId="77777777" w:rsidR="00FC1098" w:rsidRPr="00764C49" w:rsidRDefault="00FC1098" w:rsidP="00FC1098">
      <w:r>
        <w:rPr>
          <w:lang w:eastAsia="en-GB"/>
        </w:rPr>
        <w:t>Due to lack of standardised set of security requirements for software in general practice, some providers requested further assurances from NHS Digital, and additional security features added to the system. We engaged with NHS Digital, and NHS X, who confirmed they consider our software to be safe for installation but declared any detailed technical audit to be outside of their remit and the responsibility of EHR providers. This required us to negotiate approval with the EHR providers, TPP and EMIS.</w:t>
      </w:r>
    </w:p>
    <w:p w14:paraId="338E2D03" w14:textId="77777777" w:rsidR="00FC1098" w:rsidRDefault="00FC1098" w:rsidP="00FC1098">
      <w:r>
        <w:t xml:space="preserve">While IT support is </w:t>
      </w:r>
      <w:r w:rsidRPr="6758969D">
        <w:t xml:space="preserve">formally handled by the CCGs, </w:t>
      </w:r>
      <w:r>
        <w:t xml:space="preserve">it is </w:t>
      </w:r>
      <w:r w:rsidRPr="6758969D">
        <w:t xml:space="preserve">often outsourced to independent third parties. The installation of software such as </w:t>
      </w:r>
      <w:proofErr w:type="spellStart"/>
      <w:r w:rsidRPr="6758969D">
        <w:t>TRANSFoRm</w:t>
      </w:r>
      <w:proofErr w:type="spellEnd"/>
      <w:r w:rsidRPr="6758969D">
        <w:t xml:space="preserve"> </w:t>
      </w:r>
      <w:r>
        <w:t xml:space="preserve">is </w:t>
      </w:r>
      <w:r w:rsidRPr="6758969D">
        <w:t xml:space="preserve">typically not covered by </w:t>
      </w:r>
      <w:r>
        <w:t xml:space="preserve">the </w:t>
      </w:r>
      <w:r w:rsidRPr="6758969D">
        <w:t>contracts</w:t>
      </w:r>
      <w:r>
        <w:t xml:space="preserve"> governing these outsourced relationships, and neither were the criteria clear to establish the safety of new software prior to practice </w:t>
      </w:r>
      <w:r w:rsidRPr="6758969D">
        <w:t>install</w:t>
      </w:r>
      <w:r>
        <w:t>ation.</w:t>
      </w:r>
      <w:r w:rsidRPr="6758969D">
        <w:t xml:space="preserve"> </w:t>
      </w:r>
      <w:r>
        <w:t>Some third parties quoted prohibitively expensive costs to support installation. T</w:t>
      </w:r>
      <w:r w:rsidRPr="6758969D">
        <w:t xml:space="preserve">hese issues only came to light after the practices were </w:t>
      </w:r>
      <w:r>
        <w:t>recruited</w:t>
      </w:r>
      <w:r w:rsidRPr="6758969D">
        <w:t xml:space="preserve">. </w:t>
      </w:r>
      <w:r>
        <w:t xml:space="preserve">The </w:t>
      </w:r>
      <w:r w:rsidRPr="6758969D">
        <w:t xml:space="preserve">REST </w:t>
      </w:r>
      <w:r>
        <w:t xml:space="preserve">team worked hard to </w:t>
      </w:r>
      <w:r w:rsidRPr="6758969D">
        <w:t>obtain CCG approval</w:t>
      </w:r>
      <w:r>
        <w:t xml:space="preserve">s from many areas, but some took months with key areas such as the </w:t>
      </w:r>
      <w:r w:rsidRPr="6758969D">
        <w:t xml:space="preserve">Nottinghamshire Health Informatics Service (NHIS) Change Advisory Board (CAB) </w:t>
      </w:r>
      <w:r>
        <w:t xml:space="preserve">and the </w:t>
      </w:r>
      <w:r w:rsidRPr="6758969D">
        <w:t>Devon CCG</w:t>
      </w:r>
      <w:r>
        <w:t xml:space="preserve"> arriving too late</w:t>
      </w:r>
      <w:r w:rsidRPr="6758969D">
        <w:t>.</w:t>
      </w:r>
    </w:p>
    <w:p w14:paraId="7061A82D" w14:textId="11BFB1D5" w:rsidR="00FC1098" w:rsidRDefault="00FC1098" w:rsidP="00FC1098">
      <w:pPr>
        <w:rPr>
          <w:i/>
          <w:iCs/>
        </w:rPr>
      </w:pPr>
      <w:r w:rsidRPr="001170B5">
        <w:rPr>
          <w:i/>
          <w:iCs/>
        </w:rPr>
        <w:t xml:space="preserve">Recommendation </w:t>
      </w:r>
    </w:p>
    <w:p w14:paraId="6D7DA940" w14:textId="77777777" w:rsidR="00FC1098" w:rsidRDefault="00FC1098" w:rsidP="00B57FEF">
      <w:pPr>
        <w:pStyle w:val="ListParagraph"/>
        <w:numPr>
          <w:ilvl w:val="0"/>
          <w:numId w:val="23"/>
        </w:numPr>
        <w:spacing w:line="360" w:lineRule="auto"/>
        <w:rPr>
          <w:i/>
          <w:iCs/>
        </w:rPr>
      </w:pPr>
      <w:r w:rsidRPr="00CC46AB">
        <w:rPr>
          <w:i/>
          <w:iCs/>
        </w:rPr>
        <w:t xml:space="preserve">Project teams need to work closely with </w:t>
      </w:r>
      <w:r>
        <w:rPr>
          <w:i/>
          <w:iCs/>
        </w:rPr>
        <w:t xml:space="preserve">EHR providers and </w:t>
      </w:r>
      <w:r w:rsidRPr="00CC46AB">
        <w:rPr>
          <w:i/>
          <w:iCs/>
        </w:rPr>
        <w:t>CCGs from the study outset to agree the software deployment process and the validation criteria required</w:t>
      </w:r>
      <w:r>
        <w:rPr>
          <w:i/>
          <w:iCs/>
        </w:rPr>
        <w:t xml:space="preserve"> [NB. this could be obviated if national criteria were agreed].</w:t>
      </w:r>
    </w:p>
    <w:p w14:paraId="41F57F28" w14:textId="77777777" w:rsidR="00FC1098" w:rsidRPr="00FC1098" w:rsidRDefault="00FC1098" w:rsidP="00241952">
      <w:pPr>
        <w:rPr>
          <w:lang w:val="en-US"/>
        </w:rPr>
      </w:pPr>
    </w:p>
    <w:p w14:paraId="3DA3CA0C" w14:textId="77777777" w:rsidR="000116E1" w:rsidRDefault="000116E1" w:rsidP="000116E1">
      <w:r w:rsidRPr="6758969D">
        <w:t>In addition to CCG approval, installation agree</w:t>
      </w:r>
      <w:r>
        <w:t xml:space="preserve">ment was part of the site agreement meaning national and CCG level approvals were required </w:t>
      </w:r>
      <w:r w:rsidRPr="0090322B">
        <w:rPr>
          <w:i/>
          <w:iCs/>
        </w:rPr>
        <w:t>before</w:t>
      </w:r>
      <w:r>
        <w:t xml:space="preserve"> practices could </w:t>
      </w:r>
      <w:r w:rsidRPr="6758969D">
        <w:t xml:space="preserve">sign the </w:t>
      </w:r>
      <w:r>
        <w:t xml:space="preserve">recruitment </w:t>
      </w:r>
      <w:r w:rsidRPr="6758969D">
        <w:t>contract</w:t>
      </w:r>
      <w:r>
        <w:t xml:space="preserve">, which included identifying the site </w:t>
      </w:r>
      <w:r w:rsidRPr="6758969D">
        <w:t xml:space="preserve">personnel involved, machines, and training. </w:t>
      </w:r>
    </w:p>
    <w:p w14:paraId="4F8B00A1" w14:textId="77777777" w:rsidR="000116E1" w:rsidRPr="00BC616D" w:rsidRDefault="000116E1" w:rsidP="000116E1">
      <w:pPr>
        <w:rPr>
          <w:i/>
          <w:iCs/>
        </w:rPr>
      </w:pPr>
      <w:r w:rsidRPr="00BC616D">
        <w:rPr>
          <w:i/>
          <w:iCs/>
        </w:rPr>
        <w:t xml:space="preserve">Recommendations: </w:t>
      </w:r>
    </w:p>
    <w:p w14:paraId="22A40B43" w14:textId="77777777" w:rsidR="000116E1" w:rsidRPr="00CC46AB" w:rsidRDefault="000116E1" w:rsidP="00B57FEF">
      <w:pPr>
        <w:pStyle w:val="ListParagraph"/>
        <w:numPr>
          <w:ilvl w:val="0"/>
          <w:numId w:val="23"/>
        </w:numPr>
        <w:spacing w:line="360" w:lineRule="auto"/>
        <w:rPr>
          <w:i/>
          <w:iCs/>
        </w:rPr>
      </w:pPr>
      <w:r w:rsidRPr="00CC46AB">
        <w:rPr>
          <w:i/>
          <w:iCs/>
        </w:rPr>
        <w:t xml:space="preserve">A pilot install </w:t>
      </w:r>
      <w:r>
        <w:rPr>
          <w:i/>
          <w:iCs/>
        </w:rPr>
        <w:t xml:space="preserve">incapable of being used for recruitment and therefore not a site agreement </w:t>
      </w:r>
      <w:r>
        <w:rPr>
          <w:i/>
          <w:iCs/>
        </w:rPr>
        <w:lastRenderedPageBreak/>
        <w:t xml:space="preserve">requirement) </w:t>
      </w:r>
      <w:r w:rsidRPr="00CC46AB">
        <w:rPr>
          <w:i/>
          <w:iCs/>
        </w:rPr>
        <w:t xml:space="preserve">should be performed </w:t>
      </w:r>
      <w:r>
        <w:rPr>
          <w:i/>
          <w:iCs/>
        </w:rPr>
        <w:t xml:space="preserve">on one computer </w:t>
      </w:r>
      <w:r w:rsidRPr="00CC46AB">
        <w:rPr>
          <w:i/>
          <w:iCs/>
        </w:rPr>
        <w:t xml:space="preserve">in each practice, tested, and left to run for a week, before </w:t>
      </w:r>
      <w:r>
        <w:rPr>
          <w:i/>
          <w:iCs/>
        </w:rPr>
        <w:t xml:space="preserve">installing software </w:t>
      </w:r>
      <w:r w:rsidRPr="00CC46AB">
        <w:rPr>
          <w:i/>
          <w:iCs/>
        </w:rPr>
        <w:t>on to other machines</w:t>
      </w:r>
    </w:p>
    <w:p w14:paraId="0A50DCF7" w14:textId="77777777" w:rsidR="000116E1" w:rsidRPr="00494B6B" w:rsidRDefault="000116E1" w:rsidP="00B57FEF">
      <w:pPr>
        <w:pStyle w:val="ListParagraph"/>
        <w:numPr>
          <w:ilvl w:val="0"/>
          <w:numId w:val="23"/>
        </w:numPr>
        <w:spacing w:line="360" w:lineRule="auto"/>
        <w:rPr>
          <w:i/>
          <w:iCs/>
        </w:rPr>
      </w:pPr>
      <w:r w:rsidRPr="00494B6B">
        <w:rPr>
          <w:i/>
          <w:iCs/>
        </w:rPr>
        <w:t>Where software re-installation is required, it must be done in a way which does not disrupt the work of the practice</w:t>
      </w:r>
      <w:r>
        <w:rPr>
          <w:i/>
          <w:iCs/>
        </w:rPr>
        <w:t>.</w:t>
      </w:r>
    </w:p>
    <w:p w14:paraId="38D583F6" w14:textId="1E833D9E" w:rsidR="000116E1" w:rsidRDefault="000116E1" w:rsidP="00241952">
      <w:pPr>
        <w:rPr>
          <w:lang w:val="en-US"/>
        </w:rPr>
      </w:pPr>
    </w:p>
    <w:p w14:paraId="2BDF9A0F" w14:textId="4200181D" w:rsidR="00766DDE" w:rsidRPr="000116E1" w:rsidRDefault="00766DDE" w:rsidP="00766DDE">
      <w:pPr>
        <w:pStyle w:val="Heading3"/>
        <w:rPr>
          <w:lang w:val="en-US"/>
        </w:rPr>
      </w:pPr>
      <w:bookmarkStart w:id="229" w:name="_Toc74299704"/>
      <w:r>
        <w:rPr>
          <w:lang w:val="en-US"/>
        </w:rPr>
        <w:t>Troubleshooting</w:t>
      </w:r>
      <w:bookmarkEnd w:id="229"/>
    </w:p>
    <w:p w14:paraId="661FF666" w14:textId="71508399" w:rsidR="00241952" w:rsidRDefault="00241952" w:rsidP="00241952">
      <w:r>
        <w:t xml:space="preserve">To try to assist the under-resourced </w:t>
      </w:r>
      <w:proofErr w:type="spellStart"/>
      <w:r>
        <w:t>TRANSFoRm</w:t>
      </w:r>
      <w:proofErr w:type="spellEnd"/>
      <w:r>
        <w:t xml:space="preserve"> team (based in London), some trouble-shooting tasks were re-assigned to the RCT team (based in Bristol). However, but this was less effective than hoped because the Bristol team did not have the IT skills and experience to efficiently address the challenges, leading to further delays.</w:t>
      </w:r>
    </w:p>
    <w:p w14:paraId="2FB9FF86" w14:textId="01F83E7F" w:rsidR="00732762" w:rsidRPr="00732762" w:rsidRDefault="00732762" w:rsidP="00241952">
      <w:pPr>
        <w:rPr>
          <w:i/>
          <w:iCs/>
        </w:rPr>
      </w:pPr>
      <w:r w:rsidRPr="00732762">
        <w:rPr>
          <w:i/>
          <w:iCs/>
        </w:rPr>
        <w:t>Recommendation</w:t>
      </w:r>
      <w:r w:rsidR="004410BF">
        <w:rPr>
          <w:i/>
          <w:iCs/>
        </w:rPr>
        <w:t>s</w:t>
      </w:r>
    </w:p>
    <w:p w14:paraId="75E33D25" w14:textId="77777777" w:rsidR="00991EB8" w:rsidRDefault="00991EB8" w:rsidP="00B57FEF">
      <w:pPr>
        <w:pStyle w:val="ListParagraph"/>
        <w:numPr>
          <w:ilvl w:val="0"/>
          <w:numId w:val="23"/>
        </w:numPr>
        <w:spacing w:line="360" w:lineRule="auto"/>
        <w:rPr>
          <w:i/>
          <w:iCs/>
        </w:rPr>
      </w:pPr>
      <w:r>
        <w:rPr>
          <w:i/>
          <w:iCs/>
        </w:rPr>
        <w:t xml:space="preserve">Electronic study platforms require teams dedicated to: (i) development; and (ii) troubleshooting. </w:t>
      </w:r>
    </w:p>
    <w:p w14:paraId="16814359" w14:textId="77777777" w:rsidR="00732762" w:rsidRDefault="00732762" w:rsidP="00B57FEF">
      <w:pPr>
        <w:pStyle w:val="ListParagraph"/>
        <w:numPr>
          <w:ilvl w:val="0"/>
          <w:numId w:val="23"/>
        </w:numPr>
        <w:spacing w:line="360" w:lineRule="auto"/>
        <w:rPr>
          <w:i/>
          <w:iCs/>
        </w:rPr>
      </w:pPr>
      <w:r>
        <w:rPr>
          <w:i/>
          <w:iCs/>
        </w:rPr>
        <w:t xml:space="preserve">Careful consideration should be given to who is responsible for troubleshooting – while it may seem obvious this is done by the trial team (since it involves interacting with sites), it requires awareness of platform function and may therefore be better provided by the platform development team </w:t>
      </w:r>
    </w:p>
    <w:p w14:paraId="63C33D89" w14:textId="77777777" w:rsidR="00225FF9" w:rsidRPr="00225FF9" w:rsidRDefault="00225FF9" w:rsidP="00225FF9"/>
    <w:p w14:paraId="2B715F82" w14:textId="7472ACE4" w:rsidR="00225FF9" w:rsidRDefault="00225FF9" w:rsidP="00225FF9">
      <w:pPr>
        <w:pStyle w:val="Heading3"/>
        <w:rPr>
          <w:lang w:val="en-US"/>
        </w:rPr>
      </w:pPr>
      <w:bookmarkStart w:id="230" w:name="_Toc74299705"/>
      <w:r>
        <w:rPr>
          <w:lang w:val="en-US"/>
        </w:rPr>
        <w:t>Monitoring function</w:t>
      </w:r>
      <w:bookmarkEnd w:id="230"/>
    </w:p>
    <w:p w14:paraId="09FDEFC5" w14:textId="2B581D19" w:rsidR="00225FF9" w:rsidRDefault="00225FF9" w:rsidP="00225FF9">
      <w:r>
        <w:t xml:space="preserve">No one in the team anticipated the importance of a dashboard reporting real-time platform functionality. This can be likened to the real-time status reporting of the London Underground tube system. Much of the time, neither the </w:t>
      </w:r>
      <w:proofErr w:type="spellStart"/>
      <w:r>
        <w:t>TRANSFoRm</w:t>
      </w:r>
      <w:proofErr w:type="spellEnd"/>
      <w:r>
        <w:t xml:space="preserve"> team nor the trial team were aware that the platform had stopped working, either across all sites, or at specific sites. Even now we cannot estimate the proportion of time during which, nor the proportion of practices at which, a fully functioning platform was able to facilitate recruitment. Functionality could be threatened by </w:t>
      </w:r>
      <w:proofErr w:type="gramStart"/>
      <w:r w:rsidRPr="6758969D">
        <w:t>a number of</w:t>
      </w:r>
      <w:proofErr w:type="gramEnd"/>
      <w:r w:rsidRPr="6758969D">
        <w:t xml:space="preserve"> reasons, including problems and updates in</w:t>
      </w:r>
      <w:r>
        <w:t>:</w:t>
      </w:r>
      <w:r w:rsidRPr="6758969D">
        <w:t xml:space="preserve"> </w:t>
      </w:r>
      <w:proofErr w:type="spellStart"/>
      <w:r w:rsidRPr="6758969D">
        <w:t>TRANSFoRm</w:t>
      </w:r>
      <w:proofErr w:type="spellEnd"/>
      <w:r>
        <w:t xml:space="preserve">; the </w:t>
      </w:r>
      <w:r w:rsidRPr="6758969D">
        <w:t>host EHR system</w:t>
      </w:r>
      <w:r>
        <w:t>;</w:t>
      </w:r>
      <w:r w:rsidRPr="6758969D">
        <w:t xml:space="preserve"> </w:t>
      </w:r>
      <w:r>
        <w:t xml:space="preserve">the </w:t>
      </w:r>
      <w:r w:rsidRPr="6758969D">
        <w:t>Windows operating system</w:t>
      </w:r>
      <w:r>
        <w:t xml:space="preserve">; </w:t>
      </w:r>
      <w:r w:rsidRPr="6758969D">
        <w:t>or practice network configurations.</w:t>
      </w:r>
    </w:p>
    <w:p w14:paraId="6E610FF0" w14:textId="174CB13B" w:rsidR="00732762" w:rsidRDefault="00732762" w:rsidP="00225FF9">
      <w:r w:rsidRPr="007E76C8">
        <w:rPr>
          <w:i/>
          <w:iCs/>
        </w:rPr>
        <w:t>Recommendation</w:t>
      </w:r>
    </w:p>
    <w:p w14:paraId="33B20F92" w14:textId="77777777" w:rsidR="00225FF9" w:rsidRDefault="00225FF9" w:rsidP="00B57FEF">
      <w:pPr>
        <w:pStyle w:val="ListParagraph"/>
        <w:numPr>
          <w:ilvl w:val="0"/>
          <w:numId w:val="23"/>
        </w:numPr>
        <w:spacing w:line="360" w:lineRule="auto"/>
        <w:rPr>
          <w:i/>
          <w:iCs/>
        </w:rPr>
      </w:pPr>
      <w:r>
        <w:rPr>
          <w:i/>
          <w:iCs/>
        </w:rPr>
        <w:t xml:space="preserve">Electronic trial platforms </w:t>
      </w:r>
      <w:r w:rsidRPr="6827A2A8">
        <w:rPr>
          <w:i/>
          <w:iCs/>
        </w:rPr>
        <w:t xml:space="preserve">would be best served by </w:t>
      </w:r>
      <w:r>
        <w:rPr>
          <w:i/>
          <w:iCs/>
        </w:rPr>
        <w:t>a dashboard function to monitor and log platform functionality in real-time, providing real-time alerts and diagnostics for reduced function, and logging functionality across time and space.</w:t>
      </w:r>
    </w:p>
    <w:p w14:paraId="07E0DCBD" w14:textId="53B51F28" w:rsidR="009316D6" w:rsidRDefault="009316D6" w:rsidP="009316D6">
      <w:pPr>
        <w:pStyle w:val="Heading3"/>
      </w:pPr>
      <w:bookmarkStart w:id="231" w:name="_Toc49271355"/>
      <w:bookmarkStart w:id="232" w:name="_Toc74299706"/>
      <w:r>
        <w:lastRenderedPageBreak/>
        <w:t>Data management</w:t>
      </w:r>
      <w:bookmarkEnd w:id="231"/>
      <w:bookmarkEnd w:id="232"/>
    </w:p>
    <w:p w14:paraId="1FC8E375" w14:textId="77777777" w:rsidR="00E62E45" w:rsidRDefault="003D09DD" w:rsidP="003D09DD">
      <w:r w:rsidRPr="6758969D">
        <w:t xml:space="preserve">At the </w:t>
      </w:r>
      <w:r w:rsidR="009316D6" w:rsidRPr="6758969D">
        <w:t xml:space="preserve">project </w:t>
      </w:r>
      <w:r w:rsidRPr="6758969D">
        <w:t xml:space="preserve">outset, no agreement was made on the format and type of data to be sent from the study database to the trial team. </w:t>
      </w:r>
    </w:p>
    <w:p w14:paraId="1CD08C53" w14:textId="77777777" w:rsidR="00E62E45" w:rsidRDefault="00E62E45" w:rsidP="00385E99">
      <w:r>
        <w:t>Recommendation:</w:t>
      </w:r>
    </w:p>
    <w:p w14:paraId="3E52F43F" w14:textId="057BCE07" w:rsidR="003D09DD" w:rsidRDefault="00C24542" w:rsidP="00B57FEF">
      <w:pPr>
        <w:pStyle w:val="ListParagraph"/>
        <w:numPr>
          <w:ilvl w:val="0"/>
          <w:numId w:val="23"/>
        </w:numPr>
        <w:spacing w:line="360" w:lineRule="auto"/>
        <w:rPr>
          <w:i/>
          <w:iCs/>
        </w:rPr>
      </w:pPr>
      <w:r>
        <w:rPr>
          <w:i/>
          <w:iCs/>
        </w:rPr>
        <w:t>T</w:t>
      </w:r>
      <w:r w:rsidR="003D09DD" w:rsidRPr="00AD6ADE">
        <w:rPr>
          <w:i/>
          <w:iCs/>
        </w:rPr>
        <w:t xml:space="preserve">he format of the final dataset </w:t>
      </w:r>
      <w:r>
        <w:rPr>
          <w:i/>
          <w:iCs/>
        </w:rPr>
        <w:t xml:space="preserve">to be </w:t>
      </w:r>
      <w:r w:rsidR="00F77FFE">
        <w:rPr>
          <w:i/>
          <w:iCs/>
        </w:rPr>
        <w:t xml:space="preserve">extracted </w:t>
      </w:r>
      <w:r w:rsidR="003D09DD" w:rsidRPr="00AD6ADE">
        <w:rPr>
          <w:i/>
          <w:iCs/>
        </w:rPr>
        <w:t xml:space="preserve">from the study database </w:t>
      </w:r>
      <w:r>
        <w:rPr>
          <w:i/>
          <w:iCs/>
        </w:rPr>
        <w:t xml:space="preserve">should be pre-specified </w:t>
      </w:r>
      <w:r w:rsidR="00AD6ADE" w:rsidRPr="00AD6ADE">
        <w:rPr>
          <w:i/>
          <w:iCs/>
        </w:rPr>
        <w:t xml:space="preserve">to ensure appropriate data format and </w:t>
      </w:r>
      <w:r w:rsidR="00B273B9">
        <w:rPr>
          <w:i/>
          <w:iCs/>
        </w:rPr>
        <w:t xml:space="preserve">avoid </w:t>
      </w:r>
      <w:r w:rsidR="003D09DD" w:rsidRPr="00AD6ADE">
        <w:rPr>
          <w:i/>
          <w:iCs/>
        </w:rPr>
        <w:t xml:space="preserve">the submission of </w:t>
      </w:r>
      <w:r w:rsidR="458F3F65" w:rsidRPr="76B87A4C">
        <w:rPr>
          <w:i/>
          <w:iCs/>
        </w:rPr>
        <w:t xml:space="preserve">linked </w:t>
      </w:r>
      <w:r w:rsidR="003D09DD" w:rsidRPr="00AD6ADE">
        <w:rPr>
          <w:i/>
          <w:iCs/>
        </w:rPr>
        <w:t xml:space="preserve">clinical and personal data. </w:t>
      </w:r>
    </w:p>
    <w:p w14:paraId="35949051" w14:textId="76FA87AA" w:rsidR="00290EE2" w:rsidRDefault="00290EE2" w:rsidP="00290EE2">
      <w:pPr>
        <w:rPr>
          <w:i/>
          <w:iCs/>
        </w:rPr>
      </w:pPr>
    </w:p>
    <w:p w14:paraId="42F537F4" w14:textId="3DC1D07C" w:rsidR="003311E1" w:rsidRDefault="003311E1" w:rsidP="003311E1">
      <w:pPr>
        <w:pStyle w:val="Heading3"/>
      </w:pPr>
      <w:bookmarkStart w:id="233" w:name="_Toc49271362"/>
      <w:bookmarkStart w:id="234" w:name="_Toc74299707"/>
      <w:r>
        <w:t>National stakeholder</w:t>
      </w:r>
      <w:r w:rsidR="00855FFB">
        <w:t>s</w:t>
      </w:r>
      <w:bookmarkEnd w:id="233"/>
      <w:r w:rsidR="00855FFB">
        <w:t>, including DH&amp;SC and NIHR</w:t>
      </w:r>
      <w:bookmarkEnd w:id="234"/>
    </w:p>
    <w:p w14:paraId="5470524C" w14:textId="1534226E" w:rsidR="003311E1" w:rsidRDefault="003311E1" w:rsidP="003311E1">
      <w:r>
        <w:t xml:space="preserve">Many of the above challenges and solutions may be better addressed nationally via a single coordinated management and implementation group. This would be particularly helpful for the NHS IT related challenges, since NHS IT will continue adapting to meet future NHS needs and unless research is considered part of these changes, future software study platform developers could find it similarly </w:t>
      </w:r>
      <w:r w:rsidR="00952294">
        <w:t>difficult</w:t>
      </w:r>
      <w:r>
        <w:t xml:space="preserve"> to ‘bolt on and hold on’ software to these changes.</w:t>
      </w:r>
    </w:p>
    <w:p w14:paraId="74121276" w14:textId="77777777" w:rsidR="003311E1" w:rsidRDefault="003311E1" w:rsidP="003311E1">
      <w:r>
        <w:t xml:space="preserve">We consider the key national stakeholders should </w:t>
      </w:r>
      <w:proofErr w:type="gramStart"/>
      <w:r>
        <w:t>include:</w:t>
      </w:r>
      <w:proofErr w:type="gramEnd"/>
      <w:r>
        <w:t xml:space="preserve"> DH&amp;SC; NHS Digital; NHS X; NIHR; senior researchers with trial and observational study experience; </w:t>
      </w:r>
      <w:r w:rsidRPr="00677491">
        <w:t>EHR providers</w:t>
      </w:r>
      <w:r>
        <w:t xml:space="preserve"> such as EMIS® and TPP </w:t>
      </w:r>
      <w:proofErr w:type="spellStart"/>
      <w:r>
        <w:t>SystemOne</w:t>
      </w:r>
      <w:proofErr w:type="spellEnd"/>
      <w:r>
        <w:t>®;</w:t>
      </w:r>
      <w:r w:rsidRPr="00677491">
        <w:t xml:space="preserve"> </w:t>
      </w:r>
      <w:r>
        <w:t xml:space="preserve">MHRA; CPRD; and </w:t>
      </w:r>
      <w:r w:rsidRPr="6758969D">
        <w:t>GP IT Futures framework</w:t>
      </w:r>
      <w:r>
        <w:t xml:space="preserve">. </w:t>
      </w:r>
    </w:p>
    <w:p w14:paraId="745B256F" w14:textId="77777777" w:rsidR="003311E1" w:rsidRDefault="003311E1" w:rsidP="003311E1">
      <w:r>
        <w:t xml:space="preserve">The prize is rich and the opportunity clear: to lead the world in the delivery of pragmatic research that quickly and efficiently develops highly generalisable new knowledge to improve patient care. The current SARS-CoV-2 pandemic perfectly illustrates the need for, and value of, infrastructure ready to quickly respond to the changing health needs of the UK population. </w:t>
      </w:r>
    </w:p>
    <w:p w14:paraId="1CF7269A" w14:textId="77777777" w:rsidR="003311E1" w:rsidRDefault="003311E1" w:rsidP="003311E1">
      <w:r>
        <w:t>In our view, the NIHR and other funders need to be part of the solution but cannot solve it alone. We are delighted the NIHR HTA accepted our argument that REST needed to be underpinned by an electronic research platform, but in doing so they took a risk that was outside their remit – to support the time needed to develop the platform. We are deeply regretful we were not able to fulfil this ambition.</w:t>
      </w:r>
    </w:p>
    <w:p w14:paraId="50909D96" w14:textId="565893CA" w:rsidR="003311E1" w:rsidRPr="00A418F1" w:rsidRDefault="003311E1" w:rsidP="003311E1">
      <w:pPr>
        <w:rPr>
          <w:i/>
          <w:iCs/>
        </w:rPr>
      </w:pPr>
      <w:r w:rsidRPr="00A418F1">
        <w:rPr>
          <w:i/>
          <w:iCs/>
        </w:rPr>
        <w:t>Recommendation</w:t>
      </w:r>
      <w:r w:rsidR="0001426E">
        <w:rPr>
          <w:i/>
          <w:iCs/>
        </w:rPr>
        <w:t>s</w:t>
      </w:r>
    </w:p>
    <w:p w14:paraId="440908FA" w14:textId="01A55C6E" w:rsidR="0001426E" w:rsidDel="000E45A4" w:rsidRDefault="000C6BD5" w:rsidP="00B57FEF">
      <w:pPr>
        <w:pStyle w:val="ListParagraph"/>
        <w:numPr>
          <w:ilvl w:val="0"/>
          <w:numId w:val="23"/>
        </w:numPr>
        <w:spacing w:line="360" w:lineRule="auto"/>
        <w:rPr>
          <w:del w:id="235" w:author="Alastair Hay" w:date="2021-06-11T10:04:00Z"/>
          <w:i/>
          <w:iCs/>
        </w:rPr>
      </w:pPr>
      <w:del w:id="236" w:author="Alastair Hay" w:date="2021-06-11T10:04:00Z">
        <w:r w:rsidDel="000E45A4">
          <w:rPr>
            <w:i/>
            <w:iCs/>
          </w:rPr>
          <w:delText>The NIHR s</w:delText>
        </w:r>
        <w:r w:rsidR="0001426E" w:rsidDel="000E45A4">
          <w:rPr>
            <w:i/>
            <w:iCs/>
          </w:rPr>
          <w:delText>hould formally recognise the potential of electronic study platforms to put the NHS at the leading edge of pragmatic research globally, allowing the delivery of new, near-real-time generalisable knowledge, and providing unprecedented opportunity to monitor, measure and test recruitment assumptions, identifying where the key ‘drop offs’ are in the recruitment process, from presentation to consent, that influence final study sample representativeness.</w:delText>
        </w:r>
        <w:r w:rsidR="0001426E" w:rsidRPr="00AD6ADE" w:rsidDel="000E45A4">
          <w:rPr>
            <w:i/>
            <w:iCs/>
          </w:rPr>
          <w:delText xml:space="preserve"> </w:delText>
        </w:r>
      </w:del>
    </w:p>
    <w:p w14:paraId="56FA73CF" w14:textId="77BC49F6" w:rsidR="003311E1" w:rsidDel="000E45A4" w:rsidRDefault="003311E1" w:rsidP="00B57FEF">
      <w:pPr>
        <w:pStyle w:val="ListParagraph"/>
        <w:numPr>
          <w:ilvl w:val="0"/>
          <w:numId w:val="23"/>
        </w:numPr>
        <w:spacing w:line="360" w:lineRule="auto"/>
        <w:rPr>
          <w:del w:id="237" w:author="Alastair Hay" w:date="2021-06-11T10:04:00Z"/>
          <w:i/>
          <w:iCs/>
        </w:rPr>
      </w:pPr>
      <w:del w:id="238" w:author="Alastair Hay" w:date="2021-06-11T10:04:00Z">
        <w:r w:rsidRPr="59BEC253" w:rsidDel="000E45A4">
          <w:rPr>
            <w:i/>
            <w:iCs/>
          </w:rPr>
          <w:delText xml:space="preserve">The NIHR should request that the Secretary of State for Health and Social Care convenes a meeting of national stakeholders to define a strategy for the development, implementation and ongoing management of electronic study platform software. </w:delText>
        </w:r>
      </w:del>
    </w:p>
    <w:p w14:paraId="6F8C98C8" w14:textId="77777777" w:rsidR="000E45A4" w:rsidRDefault="000E45A4" w:rsidP="000E45A4">
      <w:pPr>
        <w:pStyle w:val="ListParagraph"/>
        <w:numPr>
          <w:ilvl w:val="0"/>
          <w:numId w:val="23"/>
        </w:numPr>
        <w:spacing w:line="360" w:lineRule="auto"/>
        <w:rPr>
          <w:ins w:id="239" w:author="Alastair Hay" w:date="2021-06-11T10:04:00Z"/>
          <w:i/>
          <w:iCs/>
        </w:rPr>
      </w:pPr>
      <w:ins w:id="240" w:author="Alastair Hay" w:date="2021-06-11T10:04:00Z">
        <w:r>
          <w:rPr>
            <w:i/>
            <w:iCs/>
          </w:rPr>
          <w:t xml:space="preserve">Research funders need to formally recognise the potential of electronic study platforms if they wish to put the NHS at the leading edge of pragmatic research globally, allowing the delivery of new, near-real-time generalisable knowledge, and providing unprecedented opportunities to monitor, measure and test recruitment assumptions, identifying where the </w:t>
        </w:r>
        <w:r>
          <w:rPr>
            <w:i/>
            <w:iCs/>
          </w:rPr>
          <w:lastRenderedPageBreak/>
          <w:t>key ‘drop offs’ are in the recruitment process from presentation to consent, that influence final study sample representativeness.</w:t>
        </w:r>
        <w:r w:rsidRPr="00AD6ADE">
          <w:rPr>
            <w:i/>
            <w:iCs/>
          </w:rPr>
          <w:t xml:space="preserve"> </w:t>
        </w:r>
      </w:ins>
    </w:p>
    <w:p w14:paraId="7FCE32A7" w14:textId="77777777" w:rsidR="000E45A4" w:rsidRDefault="000E45A4" w:rsidP="000E45A4">
      <w:pPr>
        <w:pStyle w:val="ListParagraph"/>
        <w:numPr>
          <w:ilvl w:val="0"/>
          <w:numId w:val="23"/>
        </w:numPr>
        <w:spacing w:line="360" w:lineRule="auto"/>
        <w:rPr>
          <w:ins w:id="241" w:author="Alastair Hay" w:date="2021-06-11T10:04:00Z"/>
          <w:i/>
          <w:iCs/>
        </w:rPr>
      </w:pPr>
      <w:ins w:id="242" w:author="Alastair Hay" w:date="2021-06-11T10:04:00Z">
        <w:r w:rsidRPr="59BEC253">
          <w:rPr>
            <w:i/>
            <w:iCs/>
          </w:rPr>
          <w:t xml:space="preserve">The NIHR </w:t>
        </w:r>
        <w:r>
          <w:rPr>
            <w:i/>
            <w:iCs/>
          </w:rPr>
          <w:t xml:space="preserve">and research funders </w:t>
        </w:r>
        <w:r w:rsidRPr="59BEC253">
          <w:rPr>
            <w:i/>
            <w:iCs/>
          </w:rPr>
          <w:t xml:space="preserve">should </w:t>
        </w:r>
        <w:r>
          <w:rPr>
            <w:i/>
            <w:iCs/>
          </w:rPr>
          <w:t xml:space="preserve">consider </w:t>
        </w:r>
        <w:r w:rsidRPr="59BEC253">
          <w:rPr>
            <w:i/>
            <w:iCs/>
          </w:rPr>
          <w:t>conven</w:t>
        </w:r>
        <w:r>
          <w:rPr>
            <w:i/>
            <w:iCs/>
          </w:rPr>
          <w:t>ing</w:t>
        </w:r>
        <w:r w:rsidRPr="59BEC253">
          <w:rPr>
            <w:i/>
            <w:iCs/>
          </w:rPr>
          <w:t xml:space="preserve"> a meeting of national stakeholders to define a strategy for the development, implementation, and ongoing management of electronic study platform software. </w:t>
        </w:r>
      </w:ins>
    </w:p>
    <w:p w14:paraId="04338F4E" w14:textId="77777777" w:rsidR="003311E1" w:rsidRPr="003311E1" w:rsidRDefault="003311E1" w:rsidP="00290EE2">
      <w:pPr>
        <w:rPr>
          <w:i/>
          <w:iCs/>
          <w:lang w:val="en-US"/>
        </w:rPr>
      </w:pPr>
    </w:p>
    <w:p w14:paraId="7454A720" w14:textId="75A476A7" w:rsidR="0046778B" w:rsidRDefault="0046778B" w:rsidP="00764DEF">
      <w:pPr>
        <w:pStyle w:val="Heading2"/>
      </w:pPr>
      <w:bookmarkStart w:id="243" w:name="_Toc49271361"/>
      <w:bookmarkStart w:id="244" w:name="_Toc74299708"/>
      <w:r w:rsidRPr="0046778B">
        <w:t>Trial management</w:t>
      </w:r>
      <w:bookmarkEnd w:id="243"/>
      <w:bookmarkEnd w:id="244"/>
    </w:p>
    <w:p w14:paraId="72DDC1A9" w14:textId="6DFCDDDB" w:rsidR="002809BA" w:rsidRPr="002809BA" w:rsidRDefault="002809BA" w:rsidP="00FC6CB4">
      <w:pPr>
        <w:rPr>
          <w:lang w:val="en-US"/>
        </w:rPr>
      </w:pPr>
      <w:r w:rsidRPr="002809BA">
        <w:rPr>
          <w:lang w:val="en-US"/>
        </w:rPr>
        <w:t xml:space="preserve">The TMG and co-Chief Investigators were aware throughout the study of the delays to the </w:t>
      </w:r>
      <w:r w:rsidR="43EF73B1" w:rsidRPr="55A0F4B1">
        <w:rPr>
          <w:lang w:val="en-US"/>
        </w:rPr>
        <w:t>delivery of the</w:t>
      </w:r>
      <w:r w:rsidR="4038E13C" w:rsidRPr="716FF09B">
        <w:rPr>
          <w:lang w:val="en-US"/>
        </w:rPr>
        <w:t xml:space="preserve"> </w:t>
      </w:r>
      <w:proofErr w:type="spellStart"/>
      <w:r w:rsidRPr="002809BA">
        <w:rPr>
          <w:lang w:val="en-US"/>
        </w:rPr>
        <w:t>TRANSFoRm</w:t>
      </w:r>
      <w:proofErr w:type="spellEnd"/>
      <w:r w:rsidRPr="002809BA">
        <w:rPr>
          <w:lang w:val="en-US"/>
        </w:rPr>
        <w:t xml:space="preserve"> platform</w:t>
      </w:r>
      <w:r w:rsidR="6A67D09F" w:rsidRPr="6339466E">
        <w:rPr>
          <w:lang w:val="en-US"/>
        </w:rPr>
        <w:t xml:space="preserve"> despite</w:t>
      </w:r>
      <w:r w:rsidRPr="002809BA">
        <w:rPr>
          <w:lang w:val="en-US"/>
        </w:rPr>
        <w:t xml:space="preserve"> repeated reassurances that the platform was almost ready. The co-Chief Investigators found it challenging to manage these delays, particularly given the academic nature of the collaboration with the partners responsible for platform delivery, and the need to maintain good working relationships. While we feel the latter has been achieved, we reflected with our host (BNSSG CCG) and Sponsor (University of Bristol) on how to </w:t>
      </w:r>
      <w:r w:rsidR="49BD31B4" w:rsidRPr="1CA38311">
        <w:rPr>
          <w:lang w:val="en-US"/>
        </w:rPr>
        <w:t>manage</w:t>
      </w:r>
      <w:r w:rsidRPr="002809BA">
        <w:rPr>
          <w:lang w:val="en-US"/>
        </w:rPr>
        <w:t xml:space="preserve"> delays</w:t>
      </w:r>
      <w:r w:rsidR="06454136" w:rsidRPr="231D47E6">
        <w:rPr>
          <w:lang w:val="en-US"/>
        </w:rPr>
        <w:t xml:space="preserve"> in future studies</w:t>
      </w:r>
      <w:r w:rsidRPr="231D47E6">
        <w:rPr>
          <w:lang w:val="en-US"/>
        </w:rPr>
        <w:t>.</w:t>
      </w:r>
      <w:r w:rsidRPr="002809BA">
        <w:rPr>
          <w:lang w:val="en-US"/>
        </w:rPr>
        <w:t xml:space="preserve"> This meeting resulted in the host proactively communicating their role of enforcing contractual obligations to all their hosted studies, which includes engagement with project managers between management meetings, and the creation of the CCG Contractor Escalation Guidance document</w:t>
      </w:r>
      <w:r w:rsidR="005E5E4B">
        <w:rPr>
          <w:lang w:val="en-US"/>
        </w:rPr>
        <w:t xml:space="preserve"> (</w:t>
      </w:r>
      <w:r w:rsidR="000E09BA">
        <w:rPr>
          <w:lang w:val="en-US"/>
        </w:rPr>
        <w:t>s</w:t>
      </w:r>
      <w:r w:rsidR="000E510F">
        <w:rPr>
          <w:lang w:val="en-US"/>
        </w:rPr>
        <w:t xml:space="preserve">ee </w:t>
      </w:r>
      <w:r w:rsidR="000E510F">
        <w:rPr>
          <w:rFonts w:ascii="Calibri" w:eastAsia="Times New Roman" w:hAnsi="Calibri" w:cs="Calibri"/>
          <w:lang w:eastAsia="en-GB"/>
        </w:rPr>
        <w:t xml:space="preserve">CCG Contractor Escalation </w:t>
      </w:r>
      <w:proofErr w:type="gramStart"/>
      <w:r w:rsidR="000E510F">
        <w:rPr>
          <w:rFonts w:ascii="Calibri" w:eastAsia="Times New Roman" w:hAnsi="Calibri" w:cs="Calibri"/>
          <w:lang w:eastAsia="en-GB"/>
        </w:rPr>
        <w:t>Policy</w:t>
      </w:r>
      <w:r w:rsidR="000E510F" w:rsidDel="000E510F">
        <w:rPr>
          <w:lang w:val="en-US"/>
        </w:rPr>
        <w:t xml:space="preserve"> </w:t>
      </w:r>
      <w:r w:rsidR="005E5E4B">
        <w:rPr>
          <w:lang w:val="en-US"/>
        </w:rPr>
        <w:t>)</w:t>
      </w:r>
      <w:proofErr w:type="gramEnd"/>
      <w:r w:rsidRPr="002809BA">
        <w:rPr>
          <w:lang w:val="en-US"/>
        </w:rPr>
        <w:t xml:space="preserve"> which explains and guides the assistance the Host can provide to CIs and Project Managers with underperforming collaborators.</w:t>
      </w:r>
    </w:p>
    <w:p w14:paraId="2D21E678" w14:textId="77777777" w:rsidR="000B35DD" w:rsidRDefault="000B35DD">
      <w:pPr>
        <w:spacing w:line="259" w:lineRule="auto"/>
        <w:rPr>
          <w:rFonts w:ascii="Calibri Light" w:eastAsia="DengXian Light" w:hAnsi="Calibri Light" w:cs="Times New Roman"/>
          <w:color w:val="ED7D31"/>
          <w:sz w:val="32"/>
          <w:szCs w:val="32"/>
        </w:rPr>
      </w:pPr>
      <w:r>
        <w:br w:type="page"/>
      </w:r>
    </w:p>
    <w:p w14:paraId="4C017665" w14:textId="2880623F" w:rsidR="008F448C" w:rsidRPr="008F448C" w:rsidRDefault="008F448C" w:rsidP="00636B2C">
      <w:pPr>
        <w:pStyle w:val="Heading1"/>
      </w:pPr>
      <w:bookmarkStart w:id="245" w:name="_Toc49271364"/>
      <w:bookmarkStart w:id="246" w:name="_Toc74299709"/>
      <w:r w:rsidRPr="008F448C">
        <w:lastRenderedPageBreak/>
        <w:t>DISCUSSION</w:t>
      </w:r>
      <w:bookmarkEnd w:id="245"/>
      <w:bookmarkEnd w:id="246"/>
    </w:p>
    <w:p w14:paraId="6F27DC07" w14:textId="5BDCC81E" w:rsidR="008F448C" w:rsidRDefault="008F448C" w:rsidP="00757033">
      <w:pPr>
        <w:pStyle w:val="Heading2"/>
      </w:pPr>
      <w:bookmarkStart w:id="247" w:name="_Toc49271365"/>
      <w:bookmarkStart w:id="248" w:name="_Toc74299710"/>
      <w:r w:rsidRPr="008F448C">
        <w:t>Summary of main findings</w:t>
      </w:r>
      <w:bookmarkEnd w:id="247"/>
      <w:bookmarkEnd w:id="248"/>
    </w:p>
    <w:p w14:paraId="25560CB4" w14:textId="76BE3EA8" w:rsidR="00E416F6" w:rsidRDefault="00E416F6" w:rsidP="00E66DFE">
      <w:pPr>
        <w:pStyle w:val="Heading3"/>
      </w:pPr>
      <w:bookmarkStart w:id="249" w:name="_Toc49271367"/>
      <w:bookmarkStart w:id="250" w:name="_Toc74299711"/>
      <w:r>
        <w:t>Trial</w:t>
      </w:r>
      <w:bookmarkEnd w:id="249"/>
      <w:bookmarkEnd w:id="250"/>
    </w:p>
    <w:p w14:paraId="33A1E6DC" w14:textId="5BAF96CA" w:rsidR="00A10639" w:rsidRPr="001F7E7A" w:rsidRDefault="00223561" w:rsidP="00A10639">
      <w:r>
        <w:t xml:space="preserve">To our knowledge, this is the first time a CTIMP </w:t>
      </w:r>
      <w:r w:rsidR="00024394">
        <w:t xml:space="preserve">has been conducted using an electronic trial platform in the UK. </w:t>
      </w:r>
      <w:r w:rsidR="063AFE8E">
        <w:t>We planned to establish</w:t>
      </w:r>
      <w:r w:rsidR="009D63C5">
        <w:t xml:space="preserve"> 175 sites to recruit 399 children.</w:t>
      </w:r>
      <w:r w:rsidR="00C5264D">
        <w:t xml:space="preserve"> By study closure, </w:t>
      </w:r>
      <w:r w:rsidR="00A10639" w:rsidRPr="002001BC">
        <w:t xml:space="preserve">122 </w:t>
      </w:r>
      <w:r w:rsidR="00A10639">
        <w:t xml:space="preserve">GP practices </w:t>
      </w:r>
      <w:r w:rsidR="003E3E60">
        <w:t xml:space="preserve">from </w:t>
      </w:r>
      <w:r w:rsidR="00A10639" w:rsidRPr="002001BC">
        <w:t>12 CRNs</w:t>
      </w:r>
      <w:r w:rsidR="003E3E60">
        <w:t xml:space="preserve"> </w:t>
      </w:r>
      <w:r w:rsidR="00C5264D">
        <w:t xml:space="preserve">had </w:t>
      </w:r>
      <w:r w:rsidR="003E3E60">
        <w:t>expressed an interest in supporting the study</w:t>
      </w:r>
      <w:r w:rsidR="003A7013">
        <w:t xml:space="preserve"> of which </w:t>
      </w:r>
      <w:r w:rsidR="00A10639" w:rsidRPr="002001BC">
        <w:t xml:space="preserve">71 confirmed </w:t>
      </w:r>
      <w:proofErr w:type="gramStart"/>
      <w:r w:rsidR="00A10639" w:rsidRPr="002001BC">
        <w:t>participation</w:t>
      </w:r>
      <w:proofErr w:type="gramEnd"/>
      <w:r w:rsidR="003E3E60">
        <w:t>,</w:t>
      </w:r>
      <w:r w:rsidR="00A10639" w:rsidRPr="002001BC">
        <w:t xml:space="preserve"> 61 </w:t>
      </w:r>
      <w:r w:rsidR="00A10639">
        <w:t>received sponsorship</w:t>
      </w:r>
      <w:r w:rsidR="003E3E60">
        <w:t>,</w:t>
      </w:r>
      <w:r w:rsidR="00A10639">
        <w:t xml:space="preserve"> 44 </w:t>
      </w:r>
      <w:r w:rsidR="00A10639" w:rsidRPr="002001BC">
        <w:t>open</w:t>
      </w:r>
      <w:r w:rsidR="00A10639">
        <w:t>ed</w:t>
      </w:r>
      <w:r w:rsidR="00A10639" w:rsidRPr="002001BC">
        <w:t xml:space="preserve"> to recruitment</w:t>
      </w:r>
      <w:r w:rsidR="006F7DCD">
        <w:t xml:space="preserve"> with </w:t>
      </w:r>
      <w:proofErr w:type="spellStart"/>
      <w:r w:rsidR="006F7DCD">
        <w:t>TRANSFoRm</w:t>
      </w:r>
      <w:proofErr w:type="spellEnd"/>
      <w:r w:rsidR="006F7DCD">
        <w:t xml:space="preserve"> installed </w:t>
      </w:r>
      <w:r w:rsidR="006F7DCD" w:rsidRPr="002001BC">
        <w:t>on 72 clinical computers</w:t>
      </w:r>
      <w:r w:rsidR="00A10639">
        <w:t xml:space="preserve">, and seven sites randomised 22 children. </w:t>
      </w:r>
    </w:p>
    <w:p w14:paraId="3FF60D7A" w14:textId="54FA92D8" w:rsidR="00A01DB2" w:rsidRDefault="003A7013" w:rsidP="00A01DB2">
      <w:r>
        <w:t>Although the main reason for poor recruitment was the</w:t>
      </w:r>
      <w:r w:rsidR="005B0C61">
        <w:t xml:space="preserve"> </w:t>
      </w:r>
      <w:r w:rsidR="7840F95A">
        <w:t>delayed</w:t>
      </w:r>
      <w:r w:rsidR="007B4FD8">
        <w:t xml:space="preserve"> and </w:t>
      </w:r>
      <w:r w:rsidR="7840F95A">
        <w:t>intermittent</w:t>
      </w:r>
      <w:r w:rsidR="005B0C61">
        <w:t xml:space="preserve"> functioning of the electronic platform, </w:t>
      </w:r>
      <w:r w:rsidR="00A20A13">
        <w:t xml:space="preserve">AOMd presentations were also </w:t>
      </w:r>
      <w:r w:rsidR="005B0C61">
        <w:t xml:space="preserve">lower than </w:t>
      </w:r>
      <w:r w:rsidR="00A20A13">
        <w:t xml:space="preserve">usual </w:t>
      </w:r>
      <w:r w:rsidR="005B0C61">
        <w:t>seasonal</w:t>
      </w:r>
      <w:r w:rsidR="00A20A13">
        <w:t>ly adjusted</w:t>
      </w:r>
      <w:r w:rsidR="005B0C61">
        <w:t xml:space="preserve"> average</w:t>
      </w:r>
      <w:r w:rsidR="00A20A13">
        <w:t xml:space="preserve">s, contributing an estimated </w:t>
      </w:r>
      <w:r w:rsidR="007601DE">
        <w:t>25</w:t>
      </w:r>
      <w:r w:rsidR="00A20A13">
        <w:t xml:space="preserve">% </w:t>
      </w:r>
      <w:r w:rsidR="00101AC3">
        <w:t xml:space="preserve">to under-recruitment. </w:t>
      </w:r>
    </w:p>
    <w:p w14:paraId="65321356" w14:textId="1AA4C4AB" w:rsidR="00FC376A" w:rsidRDefault="00FC376A" w:rsidP="00A01DB2">
      <w:r>
        <w:t>Despite</w:t>
      </w:r>
      <w:r w:rsidR="00126ECE">
        <w:t xml:space="preserve"> the ‘hands off’ nature of recruitment</w:t>
      </w:r>
      <w:r w:rsidR="00CD44D2">
        <w:t xml:space="preserve">, </w:t>
      </w:r>
      <w:proofErr w:type="gramStart"/>
      <w:r w:rsidR="00126ECE">
        <w:t>randomisation</w:t>
      </w:r>
      <w:proofErr w:type="gramEnd"/>
      <w:r w:rsidR="00CD44D2">
        <w:t xml:space="preserve"> and the use of standard NHS FP10 prescriptions for treatment</w:t>
      </w:r>
      <w:r w:rsidR="00126ECE">
        <w:t xml:space="preserve">, </w:t>
      </w:r>
      <w:r w:rsidR="00874DF0">
        <w:t xml:space="preserve">baseline data were available in 21 (95%) of </w:t>
      </w:r>
      <w:r w:rsidR="00CD44D2">
        <w:t>children</w:t>
      </w:r>
      <w:r w:rsidR="00874DF0">
        <w:t>, all</w:t>
      </w:r>
      <w:r w:rsidR="00CD44D2">
        <w:t xml:space="preserve"> </w:t>
      </w:r>
      <w:r w:rsidR="002200EF">
        <w:t xml:space="preserve">children </w:t>
      </w:r>
      <w:r w:rsidR="00CD44D2">
        <w:t>were given treat</w:t>
      </w:r>
      <w:r w:rsidR="00C10AD7">
        <w:t xml:space="preserve">ment </w:t>
      </w:r>
      <w:r w:rsidR="00CD44D2">
        <w:t>as randomised</w:t>
      </w:r>
      <w:r w:rsidR="00C10AD7">
        <w:t xml:space="preserve">, </w:t>
      </w:r>
      <w:r w:rsidR="00C32D63">
        <w:t xml:space="preserve">38% fully </w:t>
      </w:r>
      <w:r w:rsidR="00C10AD7">
        <w:t xml:space="preserve">adhered to the treatment, and the symptom based primary outcome was available </w:t>
      </w:r>
      <w:r w:rsidR="00987F35">
        <w:t xml:space="preserve">at the 14 day follow up </w:t>
      </w:r>
      <w:r w:rsidR="00CE47B3">
        <w:t xml:space="preserve">in 17 (77%) children. </w:t>
      </w:r>
      <w:r w:rsidR="00821D4B">
        <w:t>The number recruited were too small to perform comparative analyses and draw definitive conclusions</w:t>
      </w:r>
      <w:r w:rsidR="007C002A">
        <w:t xml:space="preserve"> regarding effectiveness</w:t>
      </w:r>
      <w:r w:rsidR="0022782B">
        <w:t xml:space="preserve">, </w:t>
      </w:r>
      <w:proofErr w:type="gramStart"/>
      <w:r w:rsidR="0022782B">
        <w:t>cost-effectiveness</w:t>
      </w:r>
      <w:proofErr w:type="gramEnd"/>
      <w:r w:rsidR="007C002A">
        <w:t xml:space="preserve"> or safety</w:t>
      </w:r>
      <w:r w:rsidR="00821D4B">
        <w:t xml:space="preserve">, but </w:t>
      </w:r>
      <w:r w:rsidR="00F3637D">
        <w:t xml:space="preserve">we </w:t>
      </w:r>
      <w:r w:rsidR="00A401D9">
        <w:t xml:space="preserve">observed </w:t>
      </w:r>
      <w:r w:rsidR="00F3637D">
        <w:t xml:space="preserve">all bar one symptom duration (including the primary outcome) </w:t>
      </w:r>
      <w:r w:rsidR="003508A0">
        <w:t xml:space="preserve">was shorter in the immediate topical </w:t>
      </w:r>
      <w:r w:rsidR="00595356">
        <w:t>compared to immediate oral antibiotic groups</w:t>
      </w:r>
      <w:r w:rsidR="007C002A">
        <w:t>, and that parent satisfaction with treatment was higher in the immediate topical vs. immediate oral antibiotic groups.</w:t>
      </w:r>
    </w:p>
    <w:p w14:paraId="53DEF056" w14:textId="77777777" w:rsidR="00594934" w:rsidRDefault="00594934" w:rsidP="00594934">
      <w:pPr>
        <w:pStyle w:val="Heading3"/>
      </w:pPr>
      <w:bookmarkStart w:id="251" w:name="_Toc49271366"/>
      <w:bookmarkStart w:id="252" w:name="_Toc49271368"/>
      <w:bookmarkStart w:id="253" w:name="_Toc74299712"/>
      <w:r>
        <w:t>Electronic trial platform</w:t>
      </w:r>
      <w:bookmarkEnd w:id="251"/>
      <w:bookmarkEnd w:id="253"/>
    </w:p>
    <w:p w14:paraId="2AB6FEC4" w14:textId="21A3C003" w:rsidR="00594934" w:rsidRPr="008F448C" w:rsidRDefault="00594934" w:rsidP="00594934">
      <w:bookmarkStart w:id="254" w:name="_Hlk49258026"/>
      <w:r>
        <w:t xml:space="preserve">Delays in setup and functionality of the </w:t>
      </w:r>
      <w:proofErr w:type="spellStart"/>
      <w:r>
        <w:t>TRANSFoRm</w:t>
      </w:r>
      <w:proofErr w:type="spellEnd"/>
      <w:r>
        <w:t xml:space="preserve"> electronic trial platform function led to a vicious cycle of increasing challenges resulting in critically low recruitment and early trial closure</w:t>
      </w:r>
      <w:bookmarkEnd w:id="254"/>
      <w:r>
        <w:t xml:space="preserve">. Key performance challenges included: (i) under-estimating the technical challenge of integrating platform and EHR software; (ii) under-estimating the resources required to troubleshoot resulting problems; (iii) the need for repeated site platform reinstallations, sometimes due to unannounced changes to EHR software; (iv) multiple and complex site IT security arrangements, often involving third parties without contracts covering research; (v) failure to </w:t>
      </w:r>
      <w:r w:rsidR="46FFF0AF">
        <w:t xml:space="preserve">foresee the need for </w:t>
      </w:r>
      <w:r>
        <w:t xml:space="preserve">a platform ‘dashboard’ function resulting in the TMG being unaware when the platform was/was not functional; and (vi) progressively reduced site staff motivation to re-install and use the software. That said and acknowledging it was ‘too little too late’, when the </w:t>
      </w:r>
      <w:r w:rsidRPr="008F448C">
        <w:t xml:space="preserve">electronic trial platform </w:t>
      </w:r>
      <w:r>
        <w:t xml:space="preserve">was </w:t>
      </w:r>
      <w:r w:rsidRPr="008F448C">
        <w:lastRenderedPageBreak/>
        <w:t>operat</w:t>
      </w:r>
      <w:r>
        <w:t>ional</w:t>
      </w:r>
      <w:r w:rsidRPr="008F448C">
        <w:t xml:space="preserve">, clinicians </w:t>
      </w:r>
      <w:r>
        <w:t xml:space="preserve">reported </w:t>
      </w:r>
      <w:r w:rsidRPr="008F448C">
        <w:t xml:space="preserve">strongly liking its features and </w:t>
      </w:r>
      <w:r>
        <w:t xml:space="preserve">that </w:t>
      </w:r>
      <w:r w:rsidRPr="008F448C">
        <w:t>it assisted recruitment</w:t>
      </w:r>
      <w:r>
        <w:t xml:space="preserve"> </w:t>
      </w:r>
      <w:r w:rsidRPr="008F448C">
        <w:t>as intended</w:t>
      </w:r>
      <w:r>
        <w:t>.</w:t>
      </w:r>
      <w:r w:rsidRPr="008F448C">
        <w:t xml:space="preserve"> </w:t>
      </w:r>
    </w:p>
    <w:p w14:paraId="5DBCE1A8" w14:textId="77777777" w:rsidR="00E66DFE" w:rsidRDefault="00E66DFE" w:rsidP="00E66DFE">
      <w:pPr>
        <w:pStyle w:val="Heading3"/>
      </w:pPr>
      <w:bookmarkStart w:id="255" w:name="_Toc74299713"/>
      <w:r>
        <w:t>Qualitative</w:t>
      </w:r>
      <w:bookmarkEnd w:id="252"/>
      <w:bookmarkEnd w:id="255"/>
    </w:p>
    <w:p w14:paraId="286B5005" w14:textId="4FC232AD" w:rsidR="00AD1048" w:rsidRPr="00A8528A" w:rsidRDefault="0027707C" w:rsidP="00395FE0">
      <w:r>
        <w:t xml:space="preserve">Qualitative clinician interviews </w:t>
      </w:r>
      <w:r w:rsidR="00A73261">
        <w:t>found t</w:t>
      </w:r>
      <w:r w:rsidR="00AD1048" w:rsidRPr="00A8528A">
        <w:t>h</w:t>
      </w:r>
      <w:r w:rsidR="00A21BD9">
        <w:t>e</w:t>
      </w:r>
      <w:r w:rsidR="00AD1048" w:rsidRPr="00A8528A">
        <w:t xml:space="preserve"> trial addressed a question </w:t>
      </w:r>
      <w:r w:rsidR="00A73261">
        <w:t xml:space="preserve">of </w:t>
      </w:r>
      <w:r w:rsidR="00AD1048" w:rsidRPr="00A8528A">
        <w:t>importan</w:t>
      </w:r>
      <w:r w:rsidR="00A73261">
        <w:t>ce</w:t>
      </w:r>
      <w:r w:rsidR="00AD1048" w:rsidRPr="00A8528A">
        <w:t xml:space="preserve"> to clinicians and parents</w:t>
      </w:r>
      <w:r w:rsidR="00A73261">
        <w:t xml:space="preserve">, </w:t>
      </w:r>
      <w:r w:rsidR="005B0B17">
        <w:t>and that when the platform functioned it was liked and worked as intended</w:t>
      </w:r>
      <w:r w:rsidR="00AD1048" w:rsidRPr="00A8528A">
        <w:t>.</w:t>
      </w:r>
      <w:r w:rsidR="00395FE0">
        <w:t xml:space="preserve"> However, </w:t>
      </w:r>
      <w:r w:rsidR="00CB532D">
        <w:t>si</w:t>
      </w:r>
      <w:r w:rsidR="001300EB">
        <w:t>t</w:t>
      </w:r>
      <w:r w:rsidR="00CB532D">
        <w:t xml:space="preserve">e </w:t>
      </w:r>
      <w:r w:rsidR="00AD1048" w:rsidRPr="00A8528A">
        <w:t>staff reported the software not working properly for long periods</w:t>
      </w:r>
      <w:r w:rsidR="00996FD9">
        <w:t xml:space="preserve">, resulting in potentially </w:t>
      </w:r>
      <w:r w:rsidR="00AD1048" w:rsidRPr="00A8528A">
        <w:t>eligible patients being missed.</w:t>
      </w:r>
      <w:r w:rsidR="00996FD9">
        <w:t xml:space="preserve"> Moreover, </w:t>
      </w:r>
      <w:r w:rsidR="00AD1048" w:rsidRPr="00A8528A">
        <w:t>get</w:t>
      </w:r>
      <w:r w:rsidR="00E66DFE">
        <w:t>ting</w:t>
      </w:r>
      <w:r w:rsidR="00AD1048" w:rsidRPr="00A8528A">
        <w:t xml:space="preserve"> the software to work placed significant burden</w:t>
      </w:r>
      <w:r w:rsidR="00E66DFE">
        <w:t>s</w:t>
      </w:r>
      <w:r w:rsidR="00AD1048" w:rsidRPr="00A8528A">
        <w:t xml:space="preserve"> on GP practices, diverting staff time from core activities.  </w:t>
      </w:r>
    </w:p>
    <w:p w14:paraId="28499266" w14:textId="6D03294A" w:rsidR="00A66220" w:rsidRDefault="00AD1048" w:rsidP="00A21BD9">
      <w:r w:rsidRPr="00A8528A">
        <w:t xml:space="preserve">The IT arrangements in primary care practices were varied and changing, with limited capacity, </w:t>
      </w:r>
      <w:proofErr w:type="gramStart"/>
      <w:r w:rsidRPr="00A8528A">
        <w:t>expertise</w:t>
      </w:r>
      <w:proofErr w:type="gramEnd"/>
      <w:r w:rsidRPr="00A8528A">
        <w:t xml:space="preserve"> and support. While some practices had employed an IT expert, many relied on non-experts with limited knowledge or training to provide internal IT support. This limited IT expertise within practices made it difficult for them to work with the software development team to diagnose and solve the problems with the software. External IT support, which was provided by experts, was often not available </w:t>
      </w:r>
      <w:r w:rsidR="005D515B">
        <w:t xml:space="preserve">for </w:t>
      </w:r>
      <w:r w:rsidRPr="00A8528A">
        <w:t xml:space="preserve">research. </w:t>
      </w:r>
      <w:r w:rsidR="00EA7A72" w:rsidRPr="00A8528A">
        <w:t>Admin</w:t>
      </w:r>
      <w:r w:rsidR="00EA7A72">
        <w:t>istrative</w:t>
      </w:r>
      <w:r w:rsidRPr="00A8528A">
        <w:t xml:space="preserve"> rights over practice computers, which were needed to install </w:t>
      </w:r>
      <w:proofErr w:type="spellStart"/>
      <w:r w:rsidRPr="00A8528A">
        <w:t>TRANSFoRm</w:t>
      </w:r>
      <w:proofErr w:type="spellEnd"/>
      <w:r w:rsidRPr="00A8528A">
        <w:t>, were not always held by staff within practices. Practice IT</w:t>
      </w:r>
      <w:r w:rsidR="00EA7A72">
        <w:t xml:space="preserve"> </w:t>
      </w:r>
      <w:r w:rsidRPr="00A8528A">
        <w:t xml:space="preserve">arrangements changed </w:t>
      </w:r>
      <w:proofErr w:type="gramStart"/>
      <w:r w:rsidRPr="00A8528A">
        <w:t>during the course of</w:t>
      </w:r>
      <w:proofErr w:type="gramEnd"/>
      <w:r w:rsidRPr="00A8528A">
        <w:t xml:space="preserve"> the trial so that practices that did have </w:t>
      </w:r>
      <w:r w:rsidR="00A66220" w:rsidRPr="00A8528A">
        <w:t>admin</w:t>
      </w:r>
      <w:r w:rsidR="00A66220">
        <w:t>istrative</w:t>
      </w:r>
      <w:r w:rsidRPr="00A8528A">
        <w:t xml:space="preserve"> rights for the first installation of </w:t>
      </w:r>
      <w:proofErr w:type="spellStart"/>
      <w:r w:rsidRPr="00A8528A">
        <w:t>TRANSFoRm</w:t>
      </w:r>
      <w:proofErr w:type="spellEnd"/>
      <w:r w:rsidRPr="00A8528A">
        <w:t xml:space="preserve"> did not have </w:t>
      </w:r>
      <w:r w:rsidR="00A66220" w:rsidRPr="00A8528A">
        <w:t>admin</w:t>
      </w:r>
      <w:r w:rsidR="00A66220">
        <w:t>istrative</w:t>
      </w:r>
      <w:r w:rsidR="00A66220" w:rsidRPr="00A8528A">
        <w:t xml:space="preserve"> </w:t>
      </w:r>
      <w:r w:rsidRPr="00A8528A">
        <w:t xml:space="preserve">rights for subsequent installations and had to apply to their CCG for permission and support. Some of the changes to the practice IT arrangements was driven by new legislation such as GDPR and initiatives to allow better integration of primary care medical record systems with others such as out of hours services. The changes in service of those </w:t>
      </w:r>
      <w:r w:rsidR="760E5A96">
        <w:t>broader</w:t>
      </w:r>
      <w:r w:rsidRPr="00A8528A">
        <w:t xml:space="preserve"> NHS objectives restricted the use of specialist project software on practice computers. </w:t>
      </w:r>
    </w:p>
    <w:p w14:paraId="3BC18E29" w14:textId="7B612E34" w:rsidR="008F448C" w:rsidRDefault="008F448C" w:rsidP="00757033">
      <w:pPr>
        <w:pStyle w:val="Heading2"/>
      </w:pPr>
      <w:bookmarkStart w:id="256" w:name="_Toc49271369"/>
      <w:bookmarkStart w:id="257" w:name="_Toc74299714"/>
      <w:r w:rsidRPr="008F448C">
        <w:t>Strength and weaknesses</w:t>
      </w:r>
      <w:bookmarkEnd w:id="256"/>
      <w:bookmarkEnd w:id="257"/>
    </w:p>
    <w:p w14:paraId="4557BAF6" w14:textId="35EC4DCC" w:rsidR="004A529F" w:rsidRPr="004A529F" w:rsidRDefault="004A529F" w:rsidP="004A529F">
      <w:pPr>
        <w:pStyle w:val="Heading3"/>
      </w:pPr>
      <w:bookmarkStart w:id="258" w:name="_Toc49271370"/>
      <w:bookmarkStart w:id="259" w:name="_Toc74299715"/>
      <w:r>
        <w:t>Trial</w:t>
      </w:r>
      <w:bookmarkEnd w:id="258"/>
      <w:bookmarkEnd w:id="259"/>
    </w:p>
    <w:p w14:paraId="3662A761" w14:textId="41D8DE5D" w:rsidR="008F448C" w:rsidRDefault="008F448C" w:rsidP="00E66DFE">
      <w:r w:rsidRPr="008F448C">
        <w:t xml:space="preserve">To our knowledge, this is the first RCT </w:t>
      </w:r>
      <w:r w:rsidR="00190FA4">
        <w:t xml:space="preserve">to investigate the clinical and cost-effectiveness </w:t>
      </w:r>
      <w:r w:rsidRPr="008F448C">
        <w:t xml:space="preserve">of </w:t>
      </w:r>
      <w:r w:rsidR="00190FA4">
        <w:t xml:space="preserve">immediate </w:t>
      </w:r>
      <w:r w:rsidRPr="008F448C">
        <w:t xml:space="preserve">topical </w:t>
      </w:r>
      <w:r w:rsidR="00190FA4">
        <w:t xml:space="preserve">or </w:t>
      </w:r>
      <w:r w:rsidRPr="008F448C">
        <w:t xml:space="preserve">delayed </w:t>
      </w:r>
      <w:r w:rsidR="00190FA4">
        <w:t xml:space="preserve">oral </w:t>
      </w:r>
      <w:r w:rsidRPr="008F448C">
        <w:t xml:space="preserve">antibiotics </w:t>
      </w:r>
      <w:r w:rsidR="00190FA4">
        <w:t xml:space="preserve">compared to immediate oral antibiotics (standard care) </w:t>
      </w:r>
      <w:r w:rsidRPr="008F448C">
        <w:t xml:space="preserve">for children with AOMd without </w:t>
      </w:r>
      <w:r w:rsidR="009B2DEA">
        <w:t>grommets</w:t>
      </w:r>
      <w:r w:rsidR="00186529">
        <w:t>, and one of the first to attempt this using an integrated electronic trial platform</w:t>
      </w:r>
      <w:r w:rsidRPr="008F448C">
        <w:t xml:space="preserve">. </w:t>
      </w:r>
      <w:r w:rsidR="009D35D3">
        <w:t xml:space="preserve">The qualitative evaluation provided rich contextual evidence </w:t>
      </w:r>
      <w:r w:rsidR="002B2DBC">
        <w:t xml:space="preserve">regarding the advantages of, and problems with, the </w:t>
      </w:r>
      <w:proofErr w:type="spellStart"/>
      <w:r w:rsidR="002B2DBC">
        <w:t>TRANSFoRm</w:t>
      </w:r>
      <w:proofErr w:type="spellEnd"/>
      <w:r w:rsidR="002B2DBC">
        <w:t xml:space="preserve"> platform.</w:t>
      </w:r>
      <w:r w:rsidR="009D35D3">
        <w:t xml:space="preserve"> </w:t>
      </w:r>
    </w:p>
    <w:p w14:paraId="0AB7C332" w14:textId="77777777" w:rsidR="00211787" w:rsidRDefault="00E7535E" w:rsidP="00E66DFE">
      <w:r>
        <w:t xml:space="preserve">The overriding weakness is the failure to recruit </w:t>
      </w:r>
      <w:r w:rsidR="00211787">
        <w:t>enough</w:t>
      </w:r>
      <w:r>
        <w:t xml:space="preserve"> children</w:t>
      </w:r>
      <w:r w:rsidR="00211787">
        <w:t xml:space="preserve"> to address the research question</w:t>
      </w:r>
      <w:r>
        <w:t>.</w:t>
      </w:r>
      <w:r w:rsidR="00211787">
        <w:t xml:space="preserve"> </w:t>
      </w:r>
    </w:p>
    <w:p w14:paraId="7187B455" w14:textId="3F345A0C" w:rsidR="002316C1" w:rsidRDefault="00412550" w:rsidP="00E66DFE">
      <w:r>
        <w:t xml:space="preserve">That said, </w:t>
      </w:r>
      <w:r w:rsidR="002C517E">
        <w:t xml:space="preserve">when functioning, </w:t>
      </w:r>
      <w:r>
        <w:t xml:space="preserve">the </w:t>
      </w:r>
      <w:r w:rsidR="00211787">
        <w:t xml:space="preserve">electronic trial platform </w:t>
      </w:r>
      <w:r w:rsidR="00A472D2">
        <w:t xml:space="preserve">did </w:t>
      </w:r>
      <w:r w:rsidR="00211787">
        <w:t xml:space="preserve">assist </w:t>
      </w:r>
      <w:r w:rsidR="00A472D2">
        <w:t xml:space="preserve">with </w:t>
      </w:r>
      <w:r w:rsidR="00211787">
        <w:t>within-consultation recruitment</w:t>
      </w:r>
      <w:r w:rsidR="00F34D5A">
        <w:t xml:space="preserve">, demonstrating that it </w:t>
      </w:r>
      <w:r w:rsidR="002316C1">
        <w:t xml:space="preserve">(i) </w:t>
      </w:r>
      <w:r w:rsidR="00F34D5A">
        <w:t xml:space="preserve">can work and </w:t>
      </w:r>
      <w:r w:rsidR="002316C1">
        <w:t xml:space="preserve">(ii) </w:t>
      </w:r>
      <w:r w:rsidR="00F34D5A">
        <w:t xml:space="preserve">its </w:t>
      </w:r>
      <w:r w:rsidR="004D5758">
        <w:t>multiple advantages</w:t>
      </w:r>
      <w:r w:rsidR="002316C1">
        <w:t xml:space="preserve">. </w:t>
      </w:r>
    </w:p>
    <w:p w14:paraId="2933F418" w14:textId="631FFCBE" w:rsidR="00FB2BD3" w:rsidRDefault="002316C1" w:rsidP="00C121FE">
      <w:r>
        <w:lastRenderedPageBreak/>
        <w:t xml:space="preserve">First, the system </w:t>
      </w:r>
      <w:r w:rsidR="0052189E">
        <w:t xml:space="preserve">did support the identification, baseline assessment and consenting of </w:t>
      </w:r>
      <w:r>
        <w:t>children</w:t>
      </w:r>
      <w:r w:rsidR="0052189E">
        <w:t xml:space="preserve">. Clinicians provided treatment as randomised </w:t>
      </w:r>
      <w:r w:rsidR="002200EF">
        <w:t xml:space="preserve">for </w:t>
      </w:r>
      <w:r w:rsidR="0052189E">
        <w:t xml:space="preserve">all </w:t>
      </w:r>
      <w:r w:rsidR="002200EF">
        <w:t xml:space="preserve">children </w:t>
      </w:r>
      <w:r w:rsidR="0052189E">
        <w:t xml:space="preserve">cases </w:t>
      </w:r>
      <w:r w:rsidR="00247F87">
        <w:t>a</w:t>
      </w:r>
      <w:r w:rsidR="0052189E">
        <w:t xml:space="preserve">nd most parents of recruited children provided symptom duration data. </w:t>
      </w:r>
      <w:r w:rsidR="008D1F15">
        <w:t xml:space="preserve">One child with a visible </w:t>
      </w:r>
      <w:r w:rsidR="00555D34">
        <w:t xml:space="preserve">tympanic membrane was recruited but should have been excluded. </w:t>
      </w:r>
      <w:r w:rsidR="00FB2BD3">
        <w:t xml:space="preserve">This cannot be attributed to the trial </w:t>
      </w:r>
      <w:proofErr w:type="gramStart"/>
      <w:r w:rsidR="00FB2BD3">
        <w:t>platform</w:t>
      </w:r>
      <w:r w:rsidR="00C249F1">
        <w:t>, but</w:t>
      </w:r>
      <w:proofErr w:type="gramEnd"/>
      <w:r w:rsidR="00C249F1">
        <w:t xml:space="preserve"> could have been prevented if the platform alerted the clinician to the presence of an exclusion criterion.</w:t>
      </w:r>
      <w:r w:rsidR="003345E5">
        <w:t xml:space="preserve"> The recruitment reminder ‘pop-ups’ were triggered by Read diagnostic </w:t>
      </w:r>
      <w:proofErr w:type="gramStart"/>
      <w:r w:rsidR="003345E5">
        <w:t>codes, but</w:t>
      </w:r>
      <w:proofErr w:type="gramEnd"/>
      <w:r w:rsidR="003345E5">
        <w:t xml:space="preserve"> </w:t>
      </w:r>
      <w:r w:rsidR="004317E0">
        <w:t>would have been more sensitive had we also used Read symptom codes.</w:t>
      </w:r>
    </w:p>
    <w:p w14:paraId="4134155D" w14:textId="792F5DF2" w:rsidR="008F448C" w:rsidRPr="008F448C" w:rsidRDefault="0052189E" w:rsidP="00C121FE">
      <w:r>
        <w:t xml:space="preserve">Second, as previously rehearsed, an electronic platform could provide </w:t>
      </w:r>
      <w:r w:rsidR="00825051">
        <w:t>unprecedented evidence regarding the generalisability of the final sample</w:t>
      </w:r>
      <w:r w:rsidR="00552BA0">
        <w:t xml:space="preserve">, </w:t>
      </w:r>
      <w:r w:rsidR="003E7A0B">
        <w:t>support the recruitment of a very large number of</w:t>
      </w:r>
      <w:r w:rsidR="00C121FE">
        <w:t xml:space="preserve"> ‘</w:t>
      </w:r>
      <w:r w:rsidR="003E7A0B">
        <w:t>real-world</w:t>
      </w:r>
      <w:r w:rsidR="00C121FE">
        <w:t>’ pragmatic</w:t>
      </w:r>
      <w:r w:rsidR="003E7A0B">
        <w:t xml:space="preserve"> </w:t>
      </w:r>
      <w:r w:rsidR="00C121FE">
        <w:t xml:space="preserve">studies, ensure </w:t>
      </w:r>
      <w:r w:rsidR="00552BA0">
        <w:t xml:space="preserve">improve </w:t>
      </w:r>
      <w:r w:rsidR="003E7A0B">
        <w:t xml:space="preserve">baseline and follow up </w:t>
      </w:r>
      <w:r w:rsidR="00552BA0">
        <w:t xml:space="preserve">data entry efficiency and accuracy, </w:t>
      </w:r>
      <w:r w:rsidR="00C121FE">
        <w:t xml:space="preserve">and ensure studies meet </w:t>
      </w:r>
      <w:r w:rsidR="00FB05F0">
        <w:t xml:space="preserve">many </w:t>
      </w:r>
      <w:r w:rsidR="00C121FE">
        <w:t>regulatory requirements</w:t>
      </w:r>
      <w:r w:rsidR="00825051">
        <w:t xml:space="preserve">. </w:t>
      </w:r>
    </w:p>
    <w:p w14:paraId="556EC890" w14:textId="324E81A1" w:rsidR="008F448C" w:rsidRPr="008F448C" w:rsidRDefault="001D2208" w:rsidP="00E66DFE">
      <w:r>
        <w:t xml:space="preserve">While the main outcome data attrition rates were acceptable, we </w:t>
      </w:r>
      <w:r w:rsidR="002B7550">
        <w:t>note the l</w:t>
      </w:r>
      <w:r w:rsidR="008F448C" w:rsidRPr="008F448C">
        <w:t>ow rate of stool collection</w:t>
      </w:r>
      <w:r w:rsidR="003C5EA9">
        <w:t xml:space="preserve"> at day 14, and the poor recording of analgesic use</w:t>
      </w:r>
      <w:r w:rsidR="003E35B7">
        <w:t xml:space="preserve">. </w:t>
      </w:r>
      <w:r w:rsidR="000C1DFF">
        <w:t xml:space="preserve">We are also aware that one child was recruited with otorrhoea possibly related to a </w:t>
      </w:r>
      <w:r w:rsidR="000C1DFF" w:rsidRPr="0046778B">
        <w:t>foreign bod</w:t>
      </w:r>
      <w:r w:rsidR="000C1DFF">
        <w:t>y. This should have been an exclusion criterion.</w:t>
      </w:r>
      <w:r w:rsidR="00B64A42">
        <w:t xml:space="preserve"> Regarding treatment fidelity there were high levels of agreement with allocated arms with no crossover between arms. Although adherence appears low this of less concern when participants are randomised to a treatment strategy in an open trial since adherence (antibiotic use) is likely to mirror actual management in real world settings. It is for instance recognised that antibiotic use is higher where the prescription is supplied in consultation and when following a delayed strategy outside the trial context</w:t>
      </w:r>
      <w:r w:rsidR="00D87F51">
        <w:t>.</w:t>
      </w:r>
      <w:r w:rsidR="00CD7DB3">
        <w:fldChar w:fldCharType="begin"/>
      </w:r>
      <w:r w:rsidR="00A12583">
        <w:instrText xml:space="preserve"> ADDIN EN.CITE &lt;EndNote&gt;&lt;Cite&gt;&lt;Author&gt;Little&lt;/Author&gt;&lt;Year&gt;2014&lt;/Year&gt;&lt;RecNum&gt;4118&lt;/RecNum&gt;&lt;DisplayText&gt;(71)&lt;/DisplayText&gt;&lt;record&gt;&lt;rec-number&gt;4118&lt;/rec-number&gt;&lt;foreign-keys&gt;&lt;key app="EN" db-id="r2vavdveh2s5tae2rt259tr9sazrtrzw0t5f" timestamp="0" guid="6c35999d-90b6-4141-af03-0ce578c3221f"&gt;4118&lt;/key&gt;&lt;/foreign-keys&gt;&lt;ref-type name="Journal Article"&gt;17&lt;/ref-type&gt;&lt;contributors&gt;&lt;authors&gt;&lt;author&gt;Little, P.&lt;/author&gt;&lt;author&gt;Moore, M.&lt;/author&gt;&lt;author&gt;Kelly, J.&lt;/author&gt;&lt;author&gt;Williamson, I.&lt;/author&gt;&lt;author&gt;Leydon, G.&lt;/author&gt;&lt;author&gt;McDermott, L.&lt;/author&gt;&lt;author&gt;Mullee, M.&lt;/author&gt;&lt;author&gt;Stuart, B.&lt;/author&gt;&lt;author&gt;Pips Investigators&lt;/author&gt;&lt;/authors&gt;&lt;/contributors&gt;&lt;auth-address&gt;University of Southampton, Aldermoor Health Centre, Southampton SO16 5ST, UK.&lt;/auth-address&gt;&lt;titles&gt;&lt;title&gt;Delayed antibiotic prescribing strategies for respiratory tract infections in primary care: pragmatic, factorial, randomised controlled trial&lt;/title&gt;&lt;secondary-title&gt;BMJ&lt;/secondary-title&gt;&lt;alt-title&gt;BMJ&lt;/alt-title&gt;&lt;/titles&gt;&lt;periodical&gt;&lt;full-title&gt;BMJ&lt;/full-title&gt;&lt;/periodical&gt;&lt;alt-periodical&gt;&lt;full-title&gt;BMJ&lt;/full-title&gt;&lt;/alt-periodical&gt;&lt;pages&gt;g1606&lt;/pages&gt;&lt;volume&gt;348&lt;/volume&gt;&lt;dates&gt;&lt;year&gt;2014&lt;/year&gt;&lt;/dates&gt;&lt;isbn&gt;1756-1833 (Electronic)&amp;#xD;0959-535X (Linking)&lt;/isbn&gt;&lt;accession-num&gt;24603565&lt;/accession-num&gt;&lt;label&gt;4219&lt;/label&gt;&lt;urls&gt;&lt;related-urls&gt;&lt;url&gt;http://www.ncbi.nlm.nih.gov/pubmed/24603565&lt;/url&gt;&lt;/related-urls&gt;&lt;/urls&gt;&lt;custom2&gt;3944682&lt;/custom2&gt;&lt;electronic-resource-num&gt;10.1136/bmj.g1606&lt;/electronic-resource-num&gt;&lt;/record&gt;&lt;/Cite&gt;&lt;/EndNote&gt;</w:instrText>
      </w:r>
      <w:r w:rsidR="00CD7DB3">
        <w:fldChar w:fldCharType="separate"/>
      </w:r>
      <w:r w:rsidR="00A12583">
        <w:rPr>
          <w:noProof/>
        </w:rPr>
        <w:t>(71)</w:t>
      </w:r>
      <w:r w:rsidR="00CD7DB3">
        <w:fldChar w:fldCharType="end"/>
      </w:r>
      <w:r w:rsidR="009D2AD7">
        <w:t xml:space="preserve"> </w:t>
      </w:r>
      <w:r w:rsidR="00FF4CDD">
        <w:fldChar w:fldCharType="begin"/>
      </w:r>
      <w:r w:rsidR="00A12583">
        <w:instrText xml:space="preserve"> ADDIN EN.CITE &lt;EndNote&gt;&lt;Cite&gt;&lt;Author&gt;Marchetti&lt;/Author&gt;&lt;Year&gt;2005&lt;/Year&gt;&lt;RecNum&gt;6684&lt;/RecNum&gt;&lt;DisplayText&gt;(73)&lt;/DisplayText&gt;&lt;record&gt;&lt;rec-number&gt;6684&lt;/rec-number&gt;&lt;foreign-keys&gt;&lt;key app="EN" db-id="r2vavdveh2s5tae2rt259tr9sazrtrzw0t5f" timestamp="1611685575" guid="e4d234bb-d16d-4786-8b58-ac44e5b84381"&gt;6684&lt;/key&gt;&lt;/foreign-keys&gt;&lt;ref-type name="Journal Article"&gt;17&lt;/ref-type&gt;&lt;contributors&gt;&lt;authors&gt;&lt;author&gt;Marchetti, F.&lt;/author&gt;&lt;author&gt;Ronfani, L.&lt;/author&gt;&lt;author&gt;Nibali, S. C.&lt;/author&gt;&lt;author&gt;Tamburlini, G.&lt;/author&gt;&lt;author&gt;Italian Study Group on Acute Otitis Media&lt;/author&gt;&lt;/authors&gt;&lt;/contributors&gt;&lt;titles&gt;&lt;title&gt;Delayed prescription may reduce the use of antibiotics for acute otitis media: a prospective observational study in primary care&lt;/title&gt;&lt;secondary-title&gt;Arch Pediatr Adolesc Med&lt;/secondary-title&gt;&lt;/titles&gt;&lt;periodical&gt;&lt;full-title&gt;Arch Pediatr Adolesc Med&lt;/full-title&gt;&lt;/periodical&gt;&lt;pages&gt;679-84&lt;/pages&gt;&lt;volume&gt;159&lt;/volume&gt;&lt;number&gt;7&lt;/number&gt;&lt;keywords&gt;&lt;keyword&gt;Acute Disease&lt;/keyword&gt;&lt;keyword&gt;Adolescent&lt;/keyword&gt;&lt;keyword&gt;Anti-Bacterial Agents&lt;/keyword&gt;&lt;keyword&gt;Child&lt;/keyword&gt;&lt;keyword&gt;Child, Preschool&lt;/keyword&gt;&lt;keyword&gt;Drug Prescriptions&lt;/keyword&gt;&lt;keyword&gt;Female&lt;/keyword&gt;&lt;keyword&gt;Follow-Up Studies&lt;/keyword&gt;&lt;keyword&gt;Humans&lt;/keyword&gt;&lt;keyword&gt;Infant&lt;/keyword&gt;&lt;keyword&gt;Infant, Newborn&lt;/keyword&gt;&lt;keyword&gt;Male&lt;/keyword&gt;&lt;keyword&gt;Observation&lt;/keyword&gt;&lt;keyword&gt;Otitis Media&lt;/keyword&gt;&lt;keyword&gt;Primary Health Care&lt;/keyword&gt;&lt;keyword&gt;Prospective Studies&lt;/keyword&gt;&lt;keyword&gt;Time Factors&lt;/keyword&gt;&lt;/keywords&gt;&lt;dates&gt;&lt;year&gt;2005&lt;/year&gt;&lt;pub-dates&gt;&lt;date&gt;Jul&lt;/date&gt;&lt;/pub-dates&gt;&lt;/dates&gt;&lt;isbn&gt;1072-4710&lt;/isbn&gt;&lt;accession-num&gt;15997003&lt;/accession-num&gt;&lt;label&gt;6113&lt;/label&gt;&lt;urls&gt;&lt;related-urls&gt;&lt;url&gt;https://www.ncbi.nlm.nih.gov/pubmed/15997003&lt;/url&gt;&lt;/related-urls&gt;&lt;/urls&gt;&lt;electronic-resource-num&gt;10.1001/archpedi.159.7.679&lt;/electronic-resource-num&gt;&lt;language&gt;eng&lt;/language&gt;&lt;/record&gt;&lt;/Cite&gt;&lt;/EndNote&gt;</w:instrText>
      </w:r>
      <w:r w:rsidR="00FF4CDD">
        <w:fldChar w:fldCharType="separate"/>
      </w:r>
      <w:r w:rsidR="00A12583">
        <w:rPr>
          <w:noProof/>
        </w:rPr>
        <w:t>(73)</w:t>
      </w:r>
      <w:r w:rsidR="00FF4CDD">
        <w:fldChar w:fldCharType="end"/>
      </w:r>
    </w:p>
    <w:p w14:paraId="0964586F" w14:textId="38EED980" w:rsidR="00070956" w:rsidRDefault="00070956" w:rsidP="00070956">
      <w:pPr>
        <w:pStyle w:val="Heading3"/>
      </w:pPr>
      <w:bookmarkStart w:id="260" w:name="_Toc49271371"/>
      <w:bookmarkStart w:id="261" w:name="_Toc74299716"/>
      <w:r>
        <w:t>Qualitative</w:t>
      </w:r>
      <w:bookmarkEnd w:id="260"/>
      <w:bookmarkEnd w:id="261"/>
    </w:p>
    <w:p w14:paraId="07F5EF5E" w14:textId="430AE930" w:rsidR="00070956" w:rsidRPr="00A8528A" w:rsidRDefault="00070956" w:rsidP="00DA3945">
      <w:r>
        <w:t xml:space="preserve">The small number of recruited parents and early shut down of the study due to the Covid-19 lockdown constrained recruitment to the qualitative study. However, sufficient </w:t>
      </w:r>
      <w:r w:rsidR="001C0968">
        <w:t>‘</w:t>
      </w:r>
      <w:r w:rsidR="00BF6A20">
        <w:t xml:space="preserve">information </w:t>
      </w:r>
      <w:r>
        <w:t>power</w:t>
      </w:r>
      <w:r w:rsidR="001C0968">
        <w:t>’</w:t>
      </w:r>
      <w:r>
        <w:t xml:space="preserve"> was </w:t>
      </w:r>
      <w:r w:rsidR="00DA3945">
        <w:t xml:space="preserve">achieved </w:t>
      </w:r>
      <w:r>
        <w:t>for the core themes presented.</w:t>
      </w:r>
      <w:r>
        <w:fldChar w:fldCharType="begin"/>
      </w:r>
      <w:r w:rsidR="00A12583">
        <w:instrText xml:space="preserve"> ADDIN EN.CITE &lt;EndNote&gt;&lt;Cite&gt;&lt;Author&gt;Malterud&lt;/Author&gt;&lt;Year&gt;2016&lt;/Year&gt;&lt;RecNum&gt;6499&lt;/RecNum&gt;&lt;DisplayText&gt;(68)&lt;/DisplayText&gt;&lt;record&gt;&lt;rec-number&gt;6499&lt;/rec-number&gt;&lt;foreign-keys&gt;&lt;key app="EN" db-id="r2vavdveh2s5tae2rt259tr9sazrtrzw0t5f" timestamp="1597851184" guid="a0558d2d-efed-487f-9119-0cf245cdc4d1"&gt;6499&lt;/key&gt;&lt;/foreign-keys&gt;&lt;ref-type name="Journal Article"&gt;17&lt;/ref-type&gt;&lt;contributors&gt;&lt;authors&gt;&lt;author&gt;Malterud, K.&lt;/author&gt;&lt;author&gt;Siersma, V. D.&lt;/author&gt;&lt;author&gt;Guassora, A. D.&lt;/author&gt;&lt;/authors&gt;&lt;/contributors&gt;&lt;auth-address&gt;1 University of Copenhagen, Copenhagen, Denmark.&amp;#xD;2 Uni Research Health, Bergen, Norway.&amp;#xD;3 University of Bergen, Bergen, Norway.&lt;/auth-address&gt;&lt;titles&gt;&lt;title&gt;Sample Size in Qualitative Interview Studies: Guided by Information Power&lt;/title&gt;&lt;secondary-title&gt;Qual Health Res&lt;/secondary-title&gt;&lt;/titles&gt;&lt;periodical&gt;&lt;full-title&gt;Qual Health Res&lt;/full-title&gt;&lt;/periodical&gt;&lt;pages&gt;1753-1760&lt;/pages&gt;&lt;volume&gt;26&lt;/volume&gt;&lt;number&gt;13&lt;/number&gt;&lt;edition&gt;2015/11/29&lt;/edition&gt;&lt;keywords&gt;&lt;keyword&gt;information power&lt;/keyword&gt;&lt;keyword&gt;methodology&lt;/keyword&gt;&lt;keyword&gt;participants&lt;/keyword&gt;&lt;keyword&gt;qualitative&lt;/keyword&gt;&lt;keyword&gt;sample size&lt;/keyword&gt;&lt;keyword&gt;saturation&lt;/keyword&gt;&lt;/keywords&gt;&lt;dates&gt;&lt;year&gt;2016&lt;/year&gt;&lt;pub-dates&gt;&lt;date&gt;Nov&lt;/date&gt;&lt;/pub-dates&gt;&lt;/dates&gt;&lt;isbn&gt;1049-7323 (Print)&amp;#xD;1049-7323&lt;/isbn&gt;&lt;accession-num&gt;26613970&lt;/accession-num&gt;&lt;label&gt;6160&lt;/label&gt;&lt;urls&gt;&lt;/urls&gt;&lt;electronic-resource-num&gt;10.1177/1049732315617444&lt;/electronic-resource-num&gt;&lt;remote-database-provider&gt;NLM&lt;/remote-database-provider&gt;&lt;language&gt;eng&lt;/language&gt;&lt;/record&gt;&lt;/Cite&gt;&lt;/EndNote&gt;</w:instrText>
      </w:r>
      <w:r>
        <w:fldChar w:fldCharType="separate"/>
      </w:r>
      <w:r w:rsidR="00A12583">
        <w:rPr>
          <w:noProof/>
        </w:rPr>
        <w:t>(68)</w:t>
      </w:r>
      <w:r>
        <w:fldChar w:fldCharType="end"/>
      </w:r>
      <w:r>
        <w:t xml:space="preserve">  </w:t>
      </w:r>
      <w:r w:rsidR="6B5DE786">
        <w:t>The qualitative interviews captured a range of views from clinicians and other primary care staff involved in the study</w:t>
      </w:r>
      <w:r w:rsidR="717426F0">
        <w:t>, which could be done in a relatively small sample because of the specificity of experiences</w:t>
      </w:r>
      <w:r w:rsidR="6B5DE786">
        <w:t>.</w:t>
      </w:r>
      <w:r w:rsidR="004A786E">
        <w:fldChar w:fldCharType="begin"/>
      </w:r>
      <w:r w:rsidR="00A12583">
        <w:instrText xml:space="preserve"> ADDIN EN.CITE &lt;EndNote&gt;&lt;Cite&gt;&lt;Author&gt;Malterud&lt;/Author&gt;&lt;Year&gt;2016&lt;/Year&gt;&lt;RecNum&gt;6499&lt;/RecNum&gt;&lt;DisplayText&gt;(68)&lt;/DisplayText&gt;&lt;record&gt;&lt;rec-number&gt;6499&lt;/rec-number&gt;&lt;foreign-keys&gt;&lt;key app="EN" db-id="r2vavdveh2s5tae2rt259tr9sazrtrzw0t5f" timestamp="1597851184" guid="a0558d2d-efed-487f-9119-0cf245cdc4d1"&gt;6499&lt;/key&gt;&lt;/foreign-keys&gt;&lt;ref-type name="Journal Article"&gt;17&lt;/ref-type&gt;&lt;contributors&gt;&lt;authors&gt;&lt;author&gt;Malterud, K.&lt;/author&gt;&lt;author&gt;Siersma, V. D.&lt;/author&gt;&lt;author&gt;Guassora, A. D.&lt;/author&gt;&lt;/authors&gt;&lt;/contributors&gt;&lt;auth-address&gt;1 University of Copenhagen, Copenhagen, Denmark.&amp;#xD;2 Uni Research Health, Bergen, Norway.&amp;#xD;3 University of Bergen, Bergen, Norway.&lt;/auth-address&gt;&lt;titles&gt;&lt;title&gt;Sample Size in Qualitative Interview Studies: Guided by Information Power&lt;/title&gt;&lt;secondary-title&gt;Qual Health Res&lt;/secondary-title&gt;&lt;/titles&gt;&lt;periodical&gt;&lt;full-title&gt;Qual Health Res&lt;/full-title&gt;&lt;/periodical&gt;&lt;pages&gt;1753-1760&lt;/pages&gt;&lt;volume&gt;26&lt;/volume&gt;&lt;number&gt;13&lt;/number&gt;&lt;edition&gt;2015/11/29&lt;/edition&gt;&lt;keywords&gt;&lt;keyword&gt;information power&lt;/keyword&gt;&lt;keyword&gt;methodology&lt;/keyword&gt;&lt;keyword&gt;participants&lt;/keyword&gt;&lt;keyword&gt;qualitative&lt;/keyword&gt;&lt;keyword&gt;sample size&lt;/keyword&gt;&lt;keyword&gt;saturation&lt;/keyword&gt;&lt;/keywords&gt;&lt;dates&gt;&lt;year&gt;2016&lt;/year&gt;&lt;pub-dates&gt;&lt;date&gt;Nov&lt;/date&gt;&lt;/pub-dates&gt;&lt;/dates&gt;&lt;isbn&gt;1049-7323 (Print)&amp;#xD;1049-7323&lt;/isbn&gt;&lt;accession-num&gt;26613970&lt;/accession-num&gt;&lt;label&gt;6160&lt;/label&gt;&lt;urls&gt;&lt;/urls&gt;&lt;electronic-resource-num&gt;10.1177/1049732315617444&lt;/electronic-resource-num&gt;&lt;remote-database-provider&gt;NLM&lt;/remote-database-provider&gt;&lt;language&gt;eng&lt;/language&gt;&lt;/record&gt;&lt;/Cite&gt;&lt;/EndNote&gt;</w:instrText>
      </w:r>
      <w:r w:rsidR="004A786E">
        <w:fldChar w:fldCharType="separate"/>
      </w:r>
      <w:r w:rsidR="00A12583">
        <w:rPr>
          <w:noProof/>
        </w:rPr>
        <w:t>(68)</w:t>
      </w:r>
      <w:r w:rsidR="004A786E">
        <w:fldChar w:fldCharType="end"/>
      </w:r>
      <w:r w:rsidR="6B5DE786">
        <w:t xml:space="preserve"> It was possible to purposively sample for clinicians and non-clinicians from recruiting and non-recruiting practices, which captured a good range of views and experiences with respect to the trial. The primary care staff also described considerable variety in terms of the IT arrangements for practices, although it seems likely that this study does not capture the full range of variation in UK general practice IT arrangements. </w:t>
      </w:r>
    </w:p>
    <w:p w14:paraId="7DD39C93" w14:textId="7D729AD1" w:rsidR="00070956" w:rsidRPr="00A8528A" w:rsidRDefault="00070956" w:rsidP="00DA3945">
      <w:r>
        <w:t xml:space="preserve">The parent sample captured experiences from all three arms of the trial and a range of experience of child ear infections. It also captured a range of views from parents from medium to affluent neighbourhoods but did not capture views of parents from more deprived areas. </w:t>
      </w:r>
      <w:r w:rsidR="24DC816C">
        <w:t xml:space="preserve">While the </w:t>
      </w:r>
      <w:r w:rsidR="24DC816C">
        <w:lastRenderedPageBreak/>
        <w:t xml:space="preserve">experience of being involved in the trial is quite specific, which means a small sample can still provide information power, </w:t>
      </w:r>
      <w:r w:rsidR="34317ECC">
        <w:t xml:space="preserve">we recognise that the experiences of parents from deprived areas may be </w:t>
      </w:r>
      <w:proofErr w:type="gramStart"/>
      <w:r w:rsidR="34317ECC">
        <w:t>different</w:t>
      </w:r>
      <w:proofErr w:type="gramEnd"/>
      <w:r w:rsidR="56784E31">
        <w:t xml:space="preserve"> and we do not know </w:t>
      </w:r>
      <w:r w:rsidR="2B055F4F">
        <w:t xml:space="preserve">how well </w:t>
      </w:r>
      <w:r w:rsidR="56784E31">
        <w:t xml:space="preserve">the experiences of our sample </w:t>
      </w:r>
      <w:r w:rsidR="4ABC3537">
        <w:t xml:space="preserve">represent experiences of parents from these areas.  </w:t>
      </w:r>
      <w:r>
        <w:t>If larger numbers of parents had been recruited to the trial, it would have been possible to conduct purposive sampling of parents and captured a greater range of experiences, particularly those from more deprived areas.</w:t>
      </w:r>
    </w:p>
    <w:p w14:paraId="162907E7" w14:textId="414E76E0" w:rsidR="008F448C" w:rsidRDefault="008F448C" w:rsidP="00757033">
      <w:pPr>
        <w:pStyle w:val="Heading2"/>
      </w:pPr>
      <w:bookmarkStart w:id="262" w:name="_Toc49271372"/>
      <w:bookmarkStart w:id="263" w:name="_Toc74299717"/>
      <w:r w:rsidRPr="008F448C">
        <w:t xml:space="preserve">Results in context of </w:t>
      </w:r>
      <w:proofErr w:type="gramStart"/>
      <w:r w:rsidRPr="008F448C">
        <w:t>other</w:t>
      </w:r>
      <w:proofErr w:type="gramEnd"/>
      <w:r w:rsidRPr="008F448C">
        <w:t xml:space="preserve"> research</w:t>
      </w:r>
      <w:bookmarkEnd w:id="262"/>
      <w:bookmarkEnd w:id="263"/>
    </w:p>
    <w:p w14:paraId="022BB9AB" w14:textId="6BA3CB98" w:rsidR="002A461B" w:rsidRPr="007522BC" w:rsidRDefault="00A73595" w:rsidP="002A461B">
      <w:r w:rsidRPr="00A73595">
        <w:t>There is strong evidence that children with AOMd benefit from immediate oral antibiotics</w:t>
      </w:r>
      <w:r w:rsidR="006506F6">
        <w:t>,</w:t>
      </w:r>
      <w:r w:rsidR="00A83233">
        <w:fldChar w:fldCharType="begin"/>
      </w:r>
      <w:r w:rsidR="006B12BE">
        <w:instrText xml:space="preserve"> ADDIN EN.CITE &lt;EndNote&gt;&lt;Cite&gt;&lt;Author&gt;Rovers&lt;/Author&gt;&lt;Year&gt;2006&lt;/Year&gt;&lt;RecNum&gt;6411&lt;/RecNum&gt;&lt;DisplayText&gt;(12)&lt;/DisplayText&gt;&lt;record&gt;&lt;rec-number&gt;6411&lt;/rec-number&gt;&lt;foreign-keys&gt;&lt;key app="EN" db-id="r2vavdveh2s5tae2rt259tr9sazrtrzw0t5f" timestamp="1596181815" guid="426a8e7d-f242-4910-b947-6a2aa106379b"&gt;6411&lt;/key&gt;&lt;/foreign-keys&gt;&lt;ref-type name="Journal Article"&gt;17&lt;/ref-type&gt;&lt;contributors&gt;&lt;authors&gt;&lt;author&gt;Rovers, Maroeska M.&lt;/author&gt;&lt;author&gt;Glasziou, Paul&lt;/author&gt;&lt;author&gt;Appelman, Cees L.&lt;/author&gt;&lt;author&gt;Burke, Peter&lt;/author&gt;&lt;author&gt;McCormick, David P.&lt;/author&gt;&lt;author&gt;Damoiseaux, Roger A.&lt;/author&gt;&lt;author&gt;Gaboury, Isabelle&lt;/author&gt;&lt;author&gt;Little, Paul&lt;/author&gt;&lt;author&gt;Hoes, Arno W.&lt;/author&gt;&lt;/authors&gt;&lt;/contributors&gt;&lt;titles&gt;&lt;title&gt;Antibiotics for acute otitis media: a meta-analysis with individual patient data&lt;/title&gt;&lt;secondary-title&gt;The Lancet&lt;/secondary-title&gt;&lt;/titles&gt;&lt;periodical&gt;&lt;full-title&gt;The Lancet&lt;/full-title&gt;&lt;/periodical&gt;&lt;pages&gt;1429-1435&lt;/pages&gt;&lt;volume&gt;368&lt;/volume&gt;&lt;number&gt;9545&lt;/number&gt;&lt;dates&gt;&lt;year&gt;2006&lt;/year&gt;&lt;/dates&gt;&lt;publisher&gt;Elsevier&lt;/publisher&gt;&lt;isbn&gt;0140-6736&lt;/isbn&gt;&lt;label&gt;6072&lt;/label&gt;&lt;urls&gt;&lt;related-urls&gt;&lt;url&gt;https://doi.org/10.1016/S0140-6736(06)69606-2&lt;/url&gt;&lt;/related-urls&gt;&lt;/urls&gt;&lt;electronic-resource-num&gt;10.1016/S0140-6736(06)69606-2&lt;/electronic-resource-num&gt;&lt;access-date&gt;2020/07/27&lt;/access-date&gt;&lt;/record&gt;&lt;/Cite&gt;&lt;/EndNote&gt;</w:instrText>
      </w:r>
      <w:r w:rsidR="00A83233">
        <w:fldChar w:fldCharType="separate"/>
      </w:r>
      <w:r w:rsidR="006B12BE">
        <w:rPr>
          <w:noProof/>
        </w:rPr>
        <w:t>(12)</w:t>
      </w:r>
      <w:r w:rsidR="00A83233">
        <w:fldChar w:fldCharType="end"/>
      </w:r>
      <w:r w:rsidR="0081161A">
        <w:t xml:space="preserve"> </w:t>
      </w:r>
      <w:r w:rsidR="00C7481F">
        <w:t xml:space="preserve">but to our knowledge, there is an absence of evidence regarding </w:t>
      </w:r>
      <w:r w:rsidR="001502AD">
        <w:rPr>
          <w:rFonts w:cs="Times New Roman"/>
        </w:rPr>
        <w:t>clinical effectiveness and economic implications of immediate topical and delayed oral antibiotics</w:t>
      </w:r>
      <w:r w:rsidR="00D56856">
        <w:rPr>
          <w:rFonts w:cs="Times New Roman"/>
        </w:rPr>
        <w:t xml:space="preserve"> for AOMd in children without </w:t>
      </w:r>
      <w:r w:rsidR="006E3372">
        <w:rPr>
          <w:rFonts w:cs="Times New Roman"/>
        </w:rPr>
        <w:t>grommets</w:t>
      </w:r>
      <w:r w:rsidR="00D56856">
        <w:rPr>
          <w:rFonts w:cs="Times New Roman"/>
        </w:rPr>
        <w:t xml:space="preserve"> tubes. </w:t>
      </w:r>
      <w:r w:rsidR="002A461B">
        <w:t xml:space="preserve">REST has a sister trial </w:t>
      </w:r>
      <w:r w:rsidR="00DB67D1">
        <w:t xml:space="preserve">still </w:t>
      </w:r>
      <w:r w:rsidR="002A461B">
        <w:t xml:space="preserve">running in the Netherlands called </w:t>
      </w:r>
      <w:r w:rsidR="002A461B" w:rsidRPr="008F448C">
        <w:t>PLOTs</w:t>
      </w:r>
      <w:r w:rsidR="00DB67D1">
        <w:t xml:space="preserve"> </w:t>
      </w:r>
      <w:r w:rsidR="006D3A73">
        <w:t xml:space="preserve">investigating the role of a combined topical antibiotic and steroid preparation, also for children with </w:t>
      </w:r>
      <w:r w:rsidR="006D3A73" w:rsidRPr="008F448C">
        <w:t xml:space="preserve">AOMd without </w:t>
      </w:r>
      <w:r w:rsidR="002C71D9">
        <w:rPr>
          <w:rFonts w:cs="Times New Roman"/>
        </w:rPr>
        <w:t>grommets</w:t>
      </w:r>
      <w:r w:rsidR="002C71D9" w:rsidRPr="008F448C">
        <w:t xml:space="preserve"> </w:t>
      </w:r>
      <w:r w:rsidR="002A461B">
        <w:t>(</w:t>
      </w:r>
      <w:hyperlink r:id="rId30">
        <w:r w:rsidR="002A461B" w:rsidRPr="61A9D6C6">
          <w:rPr>
            <w:rStyle w:val="Hyperlink"/>
          </w:rPr>
          <w:t>https://www.trialregister.nl/trial/6535</w:t>
        </w:r>
      </w:hyperlink>
      <w:r w:rsidR="002A461B">
        <w:t>)</w:t>
      </w:r>
      <w:r w:rsidR="009020D7">
        <w:t>.</w:t>
      </w:r>
      <w:r w:rsidR="002A461B">
        <w:t xml:space="preserve"> </w:t>
      </w:r>
      <w:r w:rsidR="0020768C">
        <w:t xml:space="preserve">This study has yet to report. </w:t>
      </w:r>
      <w:r w:rsidR="002A461B" w:rsidRPr="002A461B">
        <w:t>While the non-inferiority design and eligibility criteria are similar</w:t>
      </w:r>
      <w:r w:rsidR="006F163E">
        <w:t xml:space="preserve"> for PLOTS and </w:t>
      </w:r>
      <w:r w:rsidR="002A461B" w:rsidRPr="002A461B">
        <w:t>REST</w:t>
      </w:r>
      <w:r w:rsidR="006F163E">
        <w:t>, the studies</w:t>
      </w:r>
      <w:r w:rsidR="002A461B">
        <w:t xml:space="preserve"> </w:t>
      </w:r>
      <w:r w:rsidR="002A461B" w:rsidRPr="002A461B">
        <w:t>are complementary with regards primary outcomes</w:t>
      </w:r>
      <w:r w:rsidR="00D12942">
        <w:t xml:space="preserve">, offering the prospect </w:t>
      </w:r>
      <w:r w:rsidR="00B9013B">
        <w:t xml:space="preserve">of </w:t>
      </w:r>
      <w:r w:rsidR="00D12942">
        <w:t xml:space="preserve">meta-analysis </w:t>
      </w:r>
      <w:r w:rsidR="00E47DF7">
        <w:t>us</w:t>
      </w:r>
      <w:r w:rsidR="00B9013B">
        <w:t xml:space="preserve">ing </w:t>
      </w:r>
      <w:r w:rsidR="002A461B" w:rsidRPr="002A461B">
        <w:t xml:space="preserve">REST </w:t>
      </w:r>
      <w:r w:rsidR="00E47DF7">
        <w:t xml:space="preserve">results. </w:t>
      </w:r>
    </w:p>
    <w:p w14:paraId="6EBCCA3A" w14:textId="4B8DF29D" w:rsidR="008F448C" w:rsidRDefault="00E76C1F" w:rsidP="003F5165">
      <w:r>
        <w:t>The n</w:t>
      </w:r>
      <w:r w:rsidR="00CA5AA3">
        <w:t>umber</w:t>
      </w:r>
      <w:r>
        <w:t xml:space="preserve"> of children recruited too small for definitive comment, but we not</w:t>
      </w:r>
      <w:r w:rsidR="00E51C3F">
        <w:t xml:space="preserve">ed </w:t>
      </w:r>
      <w:r>
        <w:t>our sample was older (</w:t>
      </w:r>
      <w:r w:rsidR="00F5709A">
        <w:t xml:space="preserve">median age </w:t>
      </w:r>
      <w:r w:rsidRPr="33A1F92C">
        <w:t>5 years (IQR 2 to 7)</w:t>
      </w:r>
      <w:r w:rsidR="00F5709A">
        <w:t>)</w:t>
      </w:r>
      <w:r>
        <w:t xml:space="preserve"> than </w:t>
      </w:r>
      <w:r w:rsidR="00F5709A">
        <w:t xml:space="preserve">the </w:t>
      </w:r>
      <w:r w:rsidR="008F448C" w:rsidRPr="008F448C">
        <w:t xml:space="preserve">median </w:t>
      </w:r>
      <w:r w:rsidR="00F5709A">
        <w:t xml:space="preserve">age of 3 years </w:t>
      </w:r>
      <w:r w:rsidR="008F448C" w:rsidRPr="008F448C">
        <w:t>(</w:t>
      </w:r>
      <w:r w:rsidR="00F5709A">
        <w:t xml:space="preserve">IQR </w:t>
      </w:r>
      <w:r w:rsidR="008F448C" w:rsidRPr="008F448C">
        <w:t xml:space="preserve">1 to 5) </w:t>
      </w:r>
      <w:r w:rsidR="00F5709A">
        <w:t xml:space="preserve">reported by Smith </w:t>
      </w:r>
      <w:r w:rsidR="00F5709A" w:rsidRPr="00F5709A">
        <w:rPr>
          <w:i/>
          <w:iCs/>
        </w:rPr>
        <w:t>et al</w:t>
      </w:r>
      <w:r w:rsidR="00F5709A">
        <w:t xml:space="preserve"> in </w:t>
      </w:r>
      <w:r w:rsidR="003C4C4F">
        <w:t xml:space="preserve">an </w:t>
      </w:r>
      <w:r w:rsidR="0080283D">
        <w:t xml:space="preserve">observational study investigating the natural history of AOMd in </w:t>
      </w:r>
      <w:r w:rsidR="008F448C" w:rsidRPr="008F448C">
        <w:t xml:space="preserve">children </w:t>
      </w:r>
      <w:r w:rsidR="0080283D">
        <w:t>presenting to UK primary care</w:t>
      </w:r>
      <w:r w:rsidR="00F5709A">
        <w:t>.</w:t>
      </w:r>
      <w:r w:rsidR="00F5709A">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instrText xml:space="preserve"> ADDIN EN.CITE </w:instrText>
      </w:r>
      <w:r w:rsidR="006B12BE">
        <w:fldChar w:fldCharType="begin">
          <w:fldData xml:space="preserve">PEVuZE5vdGU+PENpdGU+PEF1dGhvcj5TbWl0aDwvQXV0aG9yPjxZZWFyPjIwMTA8L1llYXI+PFJl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</w:fldData>
        </w:fldChar>
      </w:r>
      <w:r w:rsidR="006B12BE">
        <w:instrText xml:space="preserve"> ADDIN EN.CITE.DATA </w:instrText>
      </w:r>
      <w:r w:rsidR="006B12BE">
        <w:fldChar w:fldCharType="end"/>
      </w:r>
      <w:r w:rsidR="00F5709A">
        <w:fldChar w:fldCharType="separate"/>
      </w:r>
      <w:r w:rsidR="006B12BE">
        <w:rPr>
          <w:noProof/>
        </w:rPr>
        <w:t>(3)</w:t>
      </w:r>
      <w:r w:rsidR="00F5709A">
        <w:fldChar w:fldCharType="end"/>
      </w:r>
      <w:r w:rsidR="0099259B">
        <w:t xml:space="preserve"> We also note the p</w:t>
      </w:r>
      <w:r w:rsidR="008F448C" w:rsidRPr="008F448C">
        <w:t xml:space="preserve">redominance of boys (62%) </w:t>
      </w:r>
      <w:r w:rsidR="0099259B">
        <w:t xml:space="preserve">in our sample. </w:t>
      </w:r>
    </w:p>
    <w:p w14:paraId="7B232930" w14:textId="707C5257" w:rsidR="00E82FDF" w:rsidRDefault="00E82FDF" w:rsidP="003F5165">
      <w:r>
        <w:t xml:space="preserve">Thirty-eight percent of children’s parents fully adhered to </w:t>
      </w:r>
      <w:r w:rsidR="000C7CE3">
        <w:t>treatment as prescribed</w:t>
      </w:r>
      <w:r w:rsidR="006903EF">
        <w:t>. Sixty</w:t>
      </w:r>
      <w:r w:rsidR="001B4B8C">
        <w:t xml:space="preserve">-six percent of children prescribed immediate (oral or topical) antibiotics started them within 24 hours of randomisation, compared with 50% in the delayed oral antibiotic group, </w:t>
      </w:r>
      <w:r w:rsidR="000C7CE3">
        <w:t xml:space="preserve">suggesting delaying advice was having </w:t>
      </w:r>
      <w:r w:rsidR="00CD4863">
        <w:t xml:space="preserve">only </w:t>
      </w:r>
      <w:r w:rsidR="000C7CE3">
        <w:t>marginal</w:t>
      </w:r>
      <w:r w:rsidR="001B4B8C">
        <w:t xml:space="preserve"> effects </w:t>
      </w:r>
      <w:r w:rsidR="00CD4863">
        <w:t xml:space="preserve">to modify </w:t>
      </w:r>
      <w:r w:rsidR="000C7CE3">
        <w:t>parental behaviour</w:t>
      </w:r>
      <w:r w:rsidR="00745E1D">
        <w:t>.</w:t>
      </w:r>
    </w:p>
    <w:p w14:paraId="6DE1FE90" w14:textId="56A86A98" w:rsidR="00A73A03" w:rsidRPr="004F4043" w:rsidRDefault="00A73A03" w:rsidP="00A73A03">
      <w:r w:rsidRPr="004F4043">
        <w:t xml:space="preserve">The RCGP Research &amp; Surveillance Centre's Weekly Returns Service (see </w:t>
      </w:r>
      <w:hyperlink r:id="rId31" w:history="1">
        <w:r w:rsidRPr="000F0505">
          <w:rPr>
            <w:rStyle w:val="Hyperlink"/>
          </w:rPr>
          <w:t>https://www.rcgp.org.uk/-/media/Files/CIRC/WeeklyReport_Summer_wk32_2020.ashx</w:t>
        </w:r>
      </w:hyperlink>
      <w:r w:rsidRPr="004F4043">
        <w:t xml:space="preserve">) </w:t>
      </w:r>
      <w:r>
        <w:t xml:space="preserve">provides </w:t>
      </w:r>
      <w:r w:rsidRPr="004F4043">
        <w:t>weekly notifications for Communicable and Respiratory Disease for England graphically. For AOM, markedly lower numbers were evident compared with the 5</w:t>
      </w:r>
      <w:r>
        <w:t>-</w:t>
      </w:r>
      <w:r w:rsidRPr="004F4043">
        <w:t xml:space="preserve">year average. Over the period when REST was actively recruiting, numbers were reduced between a quarter and a half compared with other years. We </w:t>
      </w:r>
      <w:r w:rsidR="000B60E5">
        <w:t xml:space="preserve">therefore </w:t>
      </w:r>
      <w:r w:rsidRPr="004F4043">
        <w:t>estimate that at least one quarter of the shortfall of recruited patients (compared with those projected) could accordingly be explained by this unusual drop in relevant infections.</w:t>
      </w:r>
    </w:p>
    <w:p w14:paraId="6C6FC4E5" w14:textId="77777777" w:rsidR="00A73A03" w:rsidRPr="008F448C" w:rsidRDefault="00A73A03" w:rsidP="003F5165"/>
    <w:p w14:paraId="7E0EC55F" w14:textId="77777777" w:rsidR="008F448C" w:rsidRDefault="008F448C" w:rsidP="00E06490">
      <w:pPr>
        <w:pStyle w:val="Heading2"/>
      </w:pPr>
      <w:bookmarkStart w:id="264" w:name="_Toc49271373"/>
      <w:bookmarkStart w:id="265" w:name="_Toc74299718"/>
      <w:r w:rsidRPr="008F448C">
        <w:lastRenderedPageBreak/>
        <w:t>Implications</w:t>
      </w:r>
      <w:bookmarkEnd w:id="264"/>
      <w:bookmarkEnd w:id="265"/>
      <w:r w:rsidRPr="008F448C">
        <w:t xml:space="preserve"> </w:t>
      </w:r>
    </w:p>
    <w:p w14:paraId="5F4E932A" w14:textId="77777777" w:rsidR="00635302" w:rsidRDefault="00635302" w:rsidP="004F39D4">
      <w:pPr>
        <w:pStyle w:val="Heading3"/>
      </w:pPr>
      <w:bookmarkStart w:id="266" w:name="_Toc74299719"/>
      <w:r>
        <w:t>AOMd research</w:t>
      </w:r>
      <w:bookmarkEnd w:id="266"/>
    </w:p>
    <w:p w14:paraId="6470A5DF" w14:textId="77777777" w:rsidR="00635302" w:rsidRDefault="00635302" w:rsidP="00635302">
      <w:r>
        <w:t xml:space="preserve">The clinical and research communities should wait for the PLOTs study to report, and for any REST-PLOTS data syntheses to be completed before deciding if sufficient evidence is available to change the management of children with AOMd, and whether further research investigating the clinical and cost-effectiveness of immediate topical and delayed oral antibiotics for children with AOMd is necessary. </w:t>
      </w:r>
    </w:p>
    <w:p w14:paraId="50984044" w14:textId="6071D858" w:rsidR="00635302" w:rsidRDefault="00635302" w:rsidP="00635302">
      <w:r>
        <w:t xml:space="preserve">If this question remains unanswered, the NIHR and research community will need to consider if a further ‘REST’ type study is feasible. We remain convinced that the most efficient way to conduct this study would rely on a functioning electronic trial platform. Efforts should therefore be focused on establishing this facility, not just for this research question, but for the wider research community. </w:t>
      </w:r>
    </w:p>
    <w:p w14:paraId="0A85A268" w14:textId="43DD272E" w:rsidR="004F39D4" w:rsidRDefault="0033378C" w:rsidP="004F39D4">
      <w:pPr>
        <w:pStyle w:val="Heading3"/>
      </w:pPr>
      <w:bookmarkStart w:id="267" w:name="_Toc74299720"/>
      <w:r>
        <w:t xml:space="preserve">Recommendations </w:t>
      </w:r>
      <w:r w:rsidR="00A25482">
        <w:t>arising from lessons learned</w:t>
      </w:r>
      <w:bookmarkEnd w:id="267"/>
    </w:p>
    <w:p w14:paraId="3A39F0CF" w14:textId="38A507E2" w:rsidR="00547B2B" w:rsidRPr="00EE4F1F" w:rsidRDefault="00547B2B" w:rsidP="00547B2B">
      <w:r>
        <w:t xml:space="preserve">These are </w:t>
      </w:r>
      <w:r w:rsidRPr="002362D1">
        <w:t xml:space="preserve">grouped by those responsible for the </w:t>
      </w:r>
      <w:r>
        <w:t xml:space="preserve">following </w:t>
      </w:r>
      <w:r w:rsidRPr="002362D1">
        <w:t xml:space="preserve">activities: </w:t>
      </w:r>
      <w:r w:rsidRPr="001B1B55">
        <w:t>site identification, site set up, site training, platform development, platform installation, troubleshooting</w:t>
      </w:r>
      <w:r>
        <w:t xml:space="preserve">, </w:t>
      </w:r>
      <w:r w:rsidRPr="001B1B55">
        <w:t>platform function monitoring</w:t>
      </w:r>
      <w:r>
        <w:t xml:space="preserve"> and data management. </w:t>
      </w:r>
      <w:r w:rsidRPr="00F07054">
        <w:t xml:space="preserve">Finally, there </w:t>
      </w:r>
      <w:r w:rsidR="00BF1F35">
        <w:t xml:space="preserve">are two </w:t>
      </w:r>
      <w:r w:rsidRPr="00F07054">
        <w:t>recommendation</w:t>
      </w:r>
      <w:r w:rsidR="00BF1F35">
        <w:t>s</w:t>
      </w:r>
      <w:r w:rsidRPr="00F07054">
        <w:t xml:space="preserve"> for national stakeholders, including DH&amp;SC and NIHR.</w:t>
      </w:r>
    </w:p>
    <w:p w14:paraId="5BD7FC88" w14:textId="77777777" w:rsidR="00547B2B" w:rsidRDefault="00547B2B" w:rsidP="00A25482">
      <w:pPr>
        <w:pStyle w:val="Heading4"/>
      </w:pPr>
      <w:r>
        <w:t>The NIHR CRN</w:t>
      </w:r>
    </w:p>
    <w:p w14:paraId="07FFC440" w14:textId="77777777" w:rsidR="00547B2B" w:rsidRDefault="00547B2B" w:rsidP="00B57FEF">
      <w:pPr>
        <w:pStyle w:val="ListParagraph"/>
        <w:numPr>
          <w:ilvl w:val="0"/>
          <w:numId w:val="22"/>
        </w:numPr>
        <w:spacing w:line="360" w:lineRule="auto"/>
        <w:rPr>
          <w:i/>
          <w:iCs/>
        </w:rPr>
      </w:pPr>
      <w:r w:rsidRPr="59BEC253">
        <w:rPr>
          <w:i/>
          <w:iCs/>
        </w:rPr>
        <w:t xml:space="preserve">CRNs should keep logs of which sites have been invited, when and how many times. These should be shared with study teams, </w:t>
      </w:r>
      <w:proofErr w:type="gramStart"/>
      <w:r w:rsidRPr="59BEC253">
        <w:rPr>
          <w:i/>
          <w:iCs/>
        </w:rPr>
        <w:t>in order to</w:t>
      </w:r>
      <w:proofErr w:type="gramEnd"/>
      <w:r w:rsidRPr="59BEC253">
        <w:rPr>
          <w:i/>
          <w:iCs/>
        </w:rPr>
        <w:t xml:space="preserve"> populate CONSORT flow diagrams and allow a description of </w:t>
      </w:r>
      <w:r>
        <w:rPr>
          <w:i/>
          <w:iCs/>
        </w:rPr>
        <w:t xml:space="preserve">the </w:t>
      </w:r>
      <w:r w:rsidRPr="59BEC253">
        <w:rPr>
          <w:i/>
          <w:iCs/>
        </w:rPr>
        <w:t>generalisability</w:t>
      </w:r>
      <w:r>
        <w:rPr>
          <w:i/>
          <w:iCs/>
        </w:rPr>
        <w:t xml:space="preserve"> of the </w:t>
      </w:r>
      <w:r w:rsidRPr="59BEC253">
        <w:rPr>
          <w:i/>
          <w:iCs/>
        </w:rPr>
        <w:t xml:space="preserve">recruiting sites. </w:t>
      </w:r>
    </w:p>
    <w:p w14:paraId="7A1892BA" w14:textId="77777777" w:rsidR="00547B2B" w:rsidRDefault="00547B2B" w:rsidP="00A25482">
      <w:pPr>
        <w:pStyle w:val="Heading4"/>
      </w:pPr>
      <w:r>
        <w:t>Sponsors</w:t>
      </w:r>
    </w:p>
    <w:p w14:paraId="1BC1F4B7" w14:textId="77777777" w:rsidR="00547B2B" w:rsidRDefault="00547B2B" w:rsidP="00B57FEF">
      <w:pPr>
        <w:pStyle w:val="ListParagraph"/>
        <w:numPr>
          <w:ilvl w:val="0"/>
          <w:numId w:val="22"/>
        </w:numPr>
        <w:spacing w:line="360" w:lineRule="auto"/>
        <w:rPr>
          <w:i/>
          <w:iCs/>
        </w:rPr>
      </w:pPr>
      <w:r w:rsidRPr="59BEC253">
        <w:rPr>
          <w:i/>
          <w:iCs/>
        </w:rPr>
        <w:t xml:space="preserve">Sponsors should consider accepting electronic versions of delegation logs with e-signatures. These should be designed such that submission of incomplete logs/ CVs is not possible </w:t>
      </w:r>
    </w:p>
    <w:p w14:paraId="7AD5CFCB" w14:textId="77777777" w:rsidR="00547B2B" w:rsidRDefault="00547B2B" w:rsidP="00B57FEF">
      <w:pPr>
        <w:pStyle w:val="ListParagraph"/>
        <w:numPr>
          <w:ilvl w:val="0"/>
          <w:numId w:val="22"/>
        </w:numPr>
        <w:spacing w:line="360" w:lineRule="auto"/>
        <w:rPr>
          <w:i/>
          <w:iCs/>
        </w:rPr>
      </w:pPr>
      <w:r w:rsidRPr="59BEC253">
        <w:rPr>
          <w:i/>
          <w:iCs/>
        </w:rPr>
        <w:t xml:space="preserve">With </w:t>
      </w:r>
      <w:proofErr w:type="gramStart"/>
      <w:r w:rsidRPr="59BEC253">
        <w:rPr>
          <w:i/>
          <w:iCs/>
        </w:rPr>
        <w:t>large distributed</w:t>
      </w:r>
      <w:proofErr w:type="gramEnd"/>
      <w:r w:rsidRPr="59BEC253">
        <w:rPr>
          <w:i/>
          <w:iCs/>
        </w:rPr>
        <w:t xml:space="preserve"> trials with many sites a robust electronic data management system to track documentation should be employed.</w:t>
      </w:r>
    </w:p>
    <w:p w14:paraId="77918B3D" w14:textId="77777777" w:rsidR="00547B2B" w:rsidRDefault="00547B2B" w:rsidP="00A25482">
      <w:pPr>
        <w:pStyle w:val="Heading4"/>
      </w:pPr>
      <w:r>
        <w:t>Trial management teams</w:t>
      </w:r>
    </w:p>
    <w:p w14:paraId="2597A3F7" w14:textId="77777777" w:rsidR="00547B2B" w:rsidRDefault="00547B2B" w:rsidP="00B57FEF">
      <w:pPr>
        <w:pStyle w:val="ListParagraph"/>
        <w:numPr>
          <w:ilvl w:val="0"/>
          <w:numId w:val="22"/>
        </w:numPr>
        <w:spacing w:line="360" w:lineRule="auto"/>
        <w:rPr>
          <w:i/>
          <w:iCs/>
        </w:rPr>
      </w:pPr>
      <w:r w:rsidRPr="59BEC253">
        <w:rPr>
          <w:i/>
          <w:iCs/>
        </w:rPr>
        <w:t xml:space="preserve">Where online site training is used, studies should provide training via a website that provides automated reminders and notifies the Sponsor and study team when training is complete. </w:t>
      </w:r>
    </w:p>
    <w:p w14:paraId="4579F77F" w14:textId="77777777" w:rsidR="00547B2B" w:rsidRDefault="00547B2B" w:rsidP="00A25482">
      <w:pPr>
        <w:pStyle w:val="Heading4"/>
      </w:pPr>
      <w:r>
        <w:t>Electronic study platform</w:t>
      </w:r>
    </w:p>
    <w:p w14:paraId="7318A8E3" w14:textId="77777777" w:rsidR="00547B2B" w:rsidRPr="00A83D8B" w:rsidRDefault="00547B2B" w:rsidP="00A83D8B">
      <w:pPr>
        <w:pStyle w:val="Heading5"/>
      </w:pPr>
      <w:r w:rsidRPr="00A83D8B">
        <w:t>Developers</w:t>
      </w:r>
    </w:p>
    <w:p w14:paraId="1413FFEF" w14:textId="77777777" w:rsidR="00547B2B" w:rsidRDefault="00547B2B" w:rsidP="00B57FEF">
      <w:pPr>
        <w:pStyle w:val="ListParagraph"/>
        <w:numPr>
          <w:ilvl w:val="0"/>
          <w:numId w:val="22"/>
        </w:numPr>
        <w:spacing w:line="360" w:lineRule="auto"/>
        <w:rPr>
          <w:i/>
          <w:iCs/>
        </w:rPr>
      </w:pPr>
      <w:r w:rsidRPr="59BEC253">
        <w:rPr>
          <w:i/>
          <w:iCs/>
        </w:rPr>
        <w:t xml:space="preserve">Use of electronic trial platforms should be used to harness the unprecedented opportunities to monitor, measure and test recruitment assumptions, identifying where the key ‘drop offs’ </w:t>
      </w:r>
      <w:r w:rsidRPr="59BEC253">
        <w:rPr>
          <w:i/>
          <w:iCs/>
        </w:rPr>
        <w:lastRenderedPageBreak/>
        <w:t xml:space="preserve">are in the recruitment process from presentation to consent </w:t>
      </w:r>
    </w:p>
    <w:p w14:paraId="5E4E23DA" w14:textId="77777777" w:rsidR="00547B2B" w:rsidRDefault="00547B2B" w:rsidP="00B57FEF">
      <w:pPr>
        <w:pStyle w:val="ListParagraph"/>
        <w:numPr>
          <w:ilvl w:val="0"/>
          <w:numId w:val="22"/>
        </w:numPr>
        <w:spacing w:line="360" w:lineRule="auto"/>
        <w:rPr>
          <w:i/>
          <w:iCs/>
        </w:rPr>
      </w:pPr>
      <w:r>
        <w:rPr>
          <w:i/>
          <w:iCs/>
          <w:lang w:val="en-GB"/>
        </w:rPr>
        <w:t>All necessary platform preparatory activities and required resources should be clearly defined, taking care not to under-estimate either</w:t>
      </w:r>
      <w:r>
        <w:rPr>
          <w:i/>
          <w:iCs/>
        </w:rPr>
        <w:t xml:space="preserve"> </w:t>
      </w:r>
    </w:p>
    <w:p w14:paraId="76C24C97" w14:textId="77777777" w:rsidR="00547B2B" w:rsidRDefault="00547B2B" w:rsidP="00B57FEF">
      <w:pPr>
        <w:pStyle w:val="ListParagraph"/>
        <w:numPr>
          <w:ilvl w:val="0"/>
          <w:numId w:val="22"/>
        </w:numPr>
        <w:spacing w:line="360" w:lineRule="auto"/>
        <w:rPr>
          <w:i/>
          <w:iCs/>
        </w:rPr>
      </w:pPr>
      <w:r>
        <w:rPr>
          <w:i/>
          <w:iCs/>
        </w:rPr>
        <w:t>The skills needed to set up a trial platform, and to set up a trial are distinct and complementary. Ideally teams should be co-located to ensure platform specifications meet individual trial requirements</w:t>
      </w:r>
    </w:p>
    <w:p w14:paraId="17013A5D" w14:textId="77777777" w:rsidR="00547B2B" w:rsidRDefault="00547B2B" w:rsidP="00B57FEF">
      <w:pPr>
        <w:pStyle w:val="ListParagraph"/>
        <w:numPr>
          <w:ilvl w:val="0"/>
          <w:numId w:val="22"/>
        </w:numPr>
        <w:spacing w:line="360" w:lineRule="auto"/>
        <w:rPr>
          <w:i/>
          <w:iCs/>
        </w:rPr>
      </w:pPr>
      <w:r>
        <w:rPr>
          <w:i/>
          <w:iCs/>
        </w:rPr>
        <w:t>Platform</w:t>
      </w:r>
      <w:r w:rsidRPr="006523DA">
        <w:rPr>
          <w:i/>
          <w:iCs/>
        </w:rPr>
        <w:t xml:space="preserve"> software needs to be compatib</w:t>
      </w:r>
      <w:r>
        <w:rPr>
          <w:i/>
          <w:iCs/>
        </w:rPr>
        <w:t xml:space="preserve">le </w:t>
      </w:r>
      <w:r w:rsidRPr="006523DA">
        <w:rPr>
          <w:i/>
          <w:iCs/>
        </w:rPr>
        <w:t>with all practice software systems</w:t>
      </w:r>
    </w:p>
    <w:p w14:paraId="2528BEDB" w14:textId="77777777" w:rsidR="00547B2B" w:rsidRDefault="00547B2B" w:rsidP="00B57FEF">
      <w:pPr>
        <w:pStyle w:val="ListParagraph"/>
        <w:numPr>
          <w:ilvl w:val="0"/>
          <w:numId w:val="22"/>
        </w:numPr>
        <w:spacing w:line="360" w:lineRule="auto"/>
        <w:rPr>
          <w:i/>
          <w:iCs/>
        </w:rPr>
      </w:pPr>
      <w:r>
        <w:rPr>
          <w:i/>
          <w:iCs/>
        </w:rPr>
        <w:t xml:space="preserve">Closer integration with EHR providers would prevent incompatible updates [NB. this could be obviated if national criteria were </w:t>
      </w:r>
      <w:proofErr w:type="gramStart"/>
      <w:r>
        <w:rPr>
          <w:i/>
          <w:iCs/>
        </w:rPr>
        <w:t>agreed</w:t>
      </w:r>
      <w:proofErr w:type="gramEnd"/>
      <w:r w:rsidRPr="640AA415">
        <w:rPr>
          <w:i/>
          <w:iCs/>
        </w:rPr>
        <w:t xml:space="preserve"> or the trial platform was </w:t>
      </w:r>
      <w:r w:rsidRPr="0C48CFAF">
        <w:rPr>
          <w:i/>
          <w:iCs/>
        </w:rPr>
        <w:t xml:space="preserve">integral to the </w:t>
      </w:r>
      <w:r>
        <w:rPr>
          <w:i/>
          <w:iCs/>
        </w:rPr>
        <w:t>EHR]</w:t>
      </w:r>
      <w:r w:rsidRPr="640AA415">
        <w:rPr>
          <w:i/>
          <w:iCs/>
        </w:rPr>
        <w:t>.</w:t>
      </w:r>
    </w:p>
    <w:p w14:paraId="272E8C76" w14:textId="77777777" w:rsidR="00547B2B" w:rsidRDefault="00547B2B" w:rsidP="00A83D8B">
      <w:pPr>
        <w:pStyle w:val="Heading5"/>
      </w:pPr>
      <w:r>
        <w:t>Installers</w:t>
      </w:r>
    </w:p>
    <w:p w14:paraId="3FCF477C" w14:textId="77777777" w:rsidR="00547B2B" w:rsidRDefault="00547B2B" w:rsidP="00B57FEF">
      <w:pPr>
        <w:pStyle w:val="ListParagraph"/>
        <w:numPr>
          <w:ilvl w:val="0"/>
          <w:numId w:val="22"/>
        </w:numPr>
        <w:spacing w:line="360" w:lineRule="auto"/>
        <w:rPr>
          <w:i/>
          <w:iCs/>
        </w:rPr>
      </w:pPr>
      <w:r w:rsidRPr="00CC46AB">
        <w:rPr>
          <w:i/>
          <w:iCs/>
        </w:rPr>
        <w:t xml:space="preserve">Project teams need to work closely with </w:t>
      </w:r>
      <w:r>
        <w:rPr>
          <w:i/>
          <w:iCs/>
        </w:rPr>
        <w:t xml:space="preserve">EHR providers and </w:t>
      </w:r>
      <w:r w:rsidRPr="00CC46AB">
        <w:rPr>
          <w:i/>
          <w:iCs/>
        </w:rPr>
        <w:t>CCGs from the study outset to agree the software deployment process and the validation criteria required</w:t>
      </w:r>
      <w:r>
        <w:rPr>
          <w:i/>
          <w:iCs/>
        </w:rPr>
        <w:t xml:space="preserve"> [NB. this could be obviated if national criteria were </w:t>
      </w:r>
      <w:proofErr w:type="gramStart"/>
      <w:r>
        <w:rPr>
          <w:i/>
          <w:iCs/>
        </w:rPr>
        <w:t>agreed</w:t>
      </w:r>
      <w:proofErr w:type="gramEnd"/>
      <w:r w:rsidRPr="001B7E0E">
        <w:rPr>
          <w:i/>
          <w:iCs/>
        </w:rPr>
        <w:t xml:space="preserve"> </w:t>
      </w:r>
      <w:r w:rsidRPr="640AA415">
        <w:rPr>
          <w:i/>
          <w:iCs/>
        </w:rPr>
        <w:t xml:space="preserve">or the trial platform was </w:t>
      </w:r>
      <w:r w:rsidRPr="0C48CFAF">
        <w:rPr>
          <w:i/>
          <w:iCs/>
        </w:rPr>
        <w:t xml:space="preserve">integral to the </w:t>
      </w:r>
      <w:r>
        <w:rPr>
          <w:i/>
          <w:iCs/>
        </w:rPr>
        <w:t>EHR]</w:t>
      </w:r>
    </w:p>
    <w:p w14:paraId="0DF637DE" w14:textId="77777777" w:rsidR="00547B2B" w:rsidRPr="00CC46AB" w:rsidRDefault="00547B2B" w:rsidP="00B57FEF">
      <w:pPr>
        <w:pStyle w:val="ListParagraph"/>
        <w:numPr>
          <w:ilvl w:val="0"/>
          <w:numId w:val="22"/>
        </w:numPr>
        <w:spacing w:line="360" w:lineRule="auto"/>
        <w:rPr>
          <w:i/>
          <w:iCs/>
        </w:rPr>
      </w:pPr>
      <w:r w:rsidRPr="00CC46AB">
        <w:rPr>
          <w:i/>
          <w:iCs/>
        </w:rPr>
        <w:t xml:space="preserve">A pilot install </w:t>
      </w:r>
      <w:r>
        <w:rPr>
          <w:i/>
          <w:iCs/>
        </w:rPr>
        <w:t xml:space="preserve">incapable of being used for recruitment and therefore not a site agreement requirement) </w:t>
      </w:r>
      <w:r w:rsidRPr="00CC46AB">
        <w:rPr>
          <w:i/>
          <w:iCs/>
        </w:rPr>
        <w:t xml:space="preserve">should be performed </w:t>
      </w:r>
      <w:r>
        <w:rPr>
          <w:i/>
          <w:iCs/>
        </w:rPr>
        <w:t xml:space="preserve">on one computer </w:t>
      </w:r>
      <w:r w:rsidRPr="00CC46AB">
        <w:rPr>
          <w:i/>
          <w:iCs/>
        </w:rPr>
        <w:t xml:space="preserve">in each practice, tested, and left to run for a week, before </w:t>
      </w:r>
      <w:r>
        <w:rPr>
          <w:i/>
          <w:iCs/>
        </w:rPr>
        <w:t xml:space="preserve">installing software </w:t>
      </w:r>
      <w:r w:rsidRPr="00CC46AB">
        <w:rPr>
          <w:i/>
          <w:iCs/>
        </w:rPr>
        <w:t>on to other machines</w:t>
      </w:r>
    </w:p>
    <w:p w14:paraId="39C9EEA1" w14:textId="77777777" w:rsidR="00547B2B" w:rsidRPr="00494B6B" w:rsidRDefault="00547B2B" w:rsidP="00B57FEF">
      <w:pPr>
        <w:pStyle w:val="ListParagraph"/>
        <w:numPr>
          <w:ilvl w:val="0"/>
          <w:numId w:val="22"/>
        </w:numPr>
        <w:spacing w:line="360" w:lineRule="auto"/>
        <w:rPr>
          <w:i/>
          <w:iCs/>
        </w:rPr>
      </w:pPr>
      <w:r w:rsidRPr="00494B6B">
        <w:rPr>
          <w:i/>
          <w:iCs/>
        </w:rPr>
        <w:t>Where software re-installation is required, it must be done in a way which does not disrupt the work of the practice</w:t>
      </w:r>
      <w:r>
        <w:rPr>
          <w:i/>
          <w:iCs/>
        </w:rPr>
        <w:t>.</w:t>
      </w:r>
    </w:p>
    <w:p w14:paraId="12D46C0F" w14:textId="77777777" w:rsidR="00547B2B" w:rsidRDefault="00547B2B" w:rsidP="00A83D8B">
      <w:pPr>
        <w:pStyle w:val="Heading5"/>
      </w:pPr>
      <w:r>
        <w:t>Troubleshooters</w:t>
      </w:r>
    </w:p>
    <w:p w14:paraId="7A423F8E" w14:textId="77777777" w:rsidR="00547B2B" w:rsidRDefault="00547B2B" w:rsidP="00B57FEF">
      <w:pPr>
        <w:pStyle w:val="ListParagraph"/>
        <w:numPr>
          <w:ilvl w:val="0"/>
          <w:numId w:val="22"/>
        </w:numPr>
        <w:spacing w:line="360" w:lineRule="auto"/>
        <w:rPr>
          <w:i/>
          <w:iCs/>
        </w:rPr>
      </w:pPr>
      <w:r>
        <w:rPr>
          <w:i/>
          <w:iCs/>
        </w:rPr>
        <w:t xml:space="preserve">Electronic study platforms require teams dedicated to: (i) development; and (ii) troubleshooting. </w:t>
      </w:r>
    </w:p>
    <w:p w14:paraId="5A8D2F0F" w14:textId="77777777" w:rsidR="00547B2B" w:rsidRDefault="00547B2B" w:rsidP="00B57FEF">
      <w:pPr>
        <w:pStyle w:val="ListParagraph"/>
        <w:numPr>
          <w:ilvl w:val="0"/>
          <w:numId w:val="22"/>
        </w:numPr>
        <w:spacing w:line="360" w:lineRule="auto"/>
        <w:rPr>
          <w:i/>
          <w:iCs/>
        </w:rPr>
      </w:pPr>
      <w:r>
        <w:rPr>
          <w:i/>
          <w:iCs/>
        </w:rPr>
        <w:t>Careful consideration should be given to who is responsible for troubleshooting – while it may seem obvious this is done by the trial team (since it involves interacting with sites), it requires awareness of platform function and may therefore be better provided by the platform development team.</w:t>
      </w:r>
    </w:p>
    <w:p w14:paraId="755331AE" w14:textId="1EA2F025" w:rsidR="00547B2B" w:rsidRDefault="00547B2B" w:rsidP="00A83D8B">
      <w:pPr>
        <w:pStyle w:val="Heading5"/>
      </w:pPr>
      <w:r>
        <w:t>Function monitor</w:t>
      </w:r>
      <w:r w:rsidR="001C5DAA">
        <w:t>ing</w:t>
      </w:r>
    </w:p>
    <w:p w14:paraId="13A5DB3F" w14:textId="77777777" w:rsidR="00547B2B" w:rsidRDefault="00547B2B" w:rsidP="00B57FEF">
      <w:pPr>
        <w:pStyle w:val="ListParagraph"/>
        <w:numPr>
          <w:ilvl w:val="0"/>
          <w:numId w:val="22"/>
        </w:numPr>
        <w:spacing w:line="360" w:lineRule="auto"/>
        <w:rPr>
          <w:i/>
          <w:iCs/>
        </w:rPr>
      </w:pPr>
      <w:r>
        <w:rPr>
          <w:i/>
          <w:iCs/>
        </w:rPr>
        <w:t xml:space="preserve">Electronic trial platforms </w:t>
      </w:r>
      <w:r w:rsidRPr="6827A2A8">
        <w:rPr>
          <w:i/>
          <w:iCs/>
        </w:rPr>
        <w:t xml:space="preserve">would be best served by </w:t>
      </w:r>
      <w:r>
        <w:rPr>
          <w:i/>
          <w:iCs/>
        </w:rPr>
        <w:t>a dashboard function to monitor and log platform functionality in real-time, providing real-time alerts and diagnostics for reduced function, and logging functionality across time and space.</w:t>
      </w:r>
    </w:p>
    <w:p w14:paraId="5CD8BD40" w14:textId="77777777" w:rsidR="00547B2B" w:rsidRDefault="00547B2B" w:rsidP="00A83D8B">
      <w:pPr>
        <w:pStyle w:val="Heading5"/>
      </w:pPr>
      <w:r>
        <w:t>Data management</w:t>
      </w:r>
    </w:p>
    <w:p w14:paraId="01E13764" w14:textId="77777777" w:rsidR="00547B2B" w:rsidRDefault="00547B2B" w:rsidP="00B57FEF">
      <w:pPr>
        <w:pStyle w:val="ListParagraph"/>
        <w:numPr>
          <w:ilvl w:val="0"/>
          <w:numId w:val="22"/>
        </w:numPr>
        <w:spacing w:line="360" w:lineRule="auto"/>
        <w:rPr>
          <w:i/>
          <w:iCs/>
        </w:rPr>
      </w:pPr>
      <w:r>
        <w:rPr>
          <w:i/>
          <w:iCs/>
        </w:rPr>
        <w:t>T</w:t>
      </w:r>
      <w:r w:rsidRPr="00AD6ADE">
        <w:rPr>
          <w:i/>
          <w:iCs/>
        </w:rPr>
        <w:t xml:space="preserve">he format of the final dataset </w:t>
      </w:r>
      <w:r>
        <w:rPr>
          <w:i/>
          <w:iCs/>
        </w:rPr>
        <w:t xml:space="preserve">to be extracted </w:t>
      </w:r>
      <w:r w:rsidRPr="00AD6ADE">
        <w:rPr>
          <w:i/>
          <w:iCs/>
        </w:rPr>
        <w:t xml:space="preserve">from the study database </w:t>
      </w:r>
      <w:r>
        <w:rPr>
          <w:i/>
          <w:iCs/>
        </w:rPr>
        <w:t xml:space="preserve">should be pre-specified </w:t>
      </w:r>
      <w:r w:rsidRPr="00AD6ADE">
        <w:rPr>
          <w:i/>
          <w:iCs/>
        </w:rPr>
        <w:t xml:space="preserve">to ensure appropriate data format and </w:t>
      </w:r>
      <w:r>
        <w:rPr>
          <w:i/>
          <w:iCs/>
        </w:rPr>
        <w:t xml:space="preserve">avoid </w:t>
      </w:r>
      <w:r w:rsidRPr="00AD6ADE">
        <w:rPr>
          <w:i/>
          <w:iCs/>
        </w:rPr>
        <w:t xml:space="preserve">the submission of </w:t>
      </w:r>
      <w:r w:rsidRPr="76B87A4C">
        <w:rPr>
          <w:i/>
          <w:iCs/>
        </w:rPr>
        <w:t xml:space="preserve">linked </w:t>
      </w:r>
      <w:r w:rsidRPr="00AD6ADE">
        <w:rPr>
          <w:i/>
          <w:iCs/>
        </w:rPr>
        <w:t xml:space="preserve">clinical and personal data. </w:t>
      </w:r>
    </w:p>
    <w:p w14:paraId="3816A376" w14:textId="77777777" w:rsidR="00547B2B" w:rsidRDefault="00547B2B" w:rsidP="001C5DAA">
      <w:pPr>
        <w:pStyle w:val="Heading4"/>
      </w:pPr>
      <w:r>
        <w:t>National stakeholders, including DH&amp;SC and NIHR</w:t>
      </w:r>
    </w:p>
    <w:p w14:paraId="0B172C55" w14:textId="77777777" w:rsidR="0080429B" w:rsidRDefault="0080429B" w:rsidP="0080429B">
      <w:pPr>
        <w:pStyle w:val="ListParagraph"/>
        <w:numPr>
          <w:ilvl w:val="0"/>
          <w:numId w:val="22"/>
        </w:numPr>
        <w:spacing w:line="360" w:lineRule="auto"/>
        <w:rPr>
          <w:i/>
          <w:iCs/>
        </w:rPr>
      </w:pPr>
      <w:r>
        <w:rPr>
          <w:i/>
          <w:iCs/>
        </w:rPr>
        <w:t xml:space="preserve">Research funders need to formally recognise the potential of electronic study platforms if </w:t>
      </w:r>
      <w:r>
        <w:rPr>
          <w:i/>
          <w:iCs/>
        </w:rPr>
        <w:lastRenderedPageBreak/>
        <w:t>they wish to put the NHS at the leading edge of pragmatic research globally, allowing the delivery of new, near-real-time generalisable knowledge, and providing unprecedented opportunities to monitor, measure and test recruitment assumptions, identifying where the key ‘drop offs’ are in the recruitment process from presentation to consent, that influence final study sample representativeness.</w:t>
      </w:r>
      <w:r w:rsidRPr="00AD6ADE">
        <w:rPr>
          <w:i/>
          <w:iCs/>
        </w:rPr>
        <w:t xml:space="preserve"> </w:t>
      </w:r>
    </w:p>
    <w:p w14:paraId="5AEB3313" w14:textId="77777777" w:rsidR="00410447" w:rsidRDefault="0080429B" w:rsidP="0080429B">
      <w:pPr>
        <w:pStyle w:val="ListParagraph"/>
        <w:numPr>
          <w:ilvl w:val="0"/>
          <w:numId w:val="22"/>
        </w:numPr>
        <w:spacing w:line="360" w:lineRule="auto"/>
        <w:rPr>
          <w:i/>
          <w:iCs/>
        </w:rPr>
      </w:pPr>
      <w:r w:rsidRPr="59BEC253">
        <w:rPr>
          <w:i/>
          <w:iCs/>
        </w:rPr>
        <w:t xml:space="preserve">The NIHR </w:t>
      </w:r>
      <w:r>
        <w:rPr>
          <w:i/>
          <w:iCs/>
        </w:rPr>
        <w:t xml:space="preserve">and research funders </w:t>
      </w:r>
      <w:r w:rsidRPr="59BEC253">
        <w:rPr>
          <w:i/>
          <w:iCs/>
        </w:rPr>
        <w:t xml:space="preserve">should </w:t>
      </w:r>
      <w:r>
        <w:rPr>
          <w:i/>
          <w:iCs/>
        </w:rPr>
        <w:t xml:space="preserve">consider </w:t>
      </w:r>
      <w:r w:rsidRPr="59BEC253">
        <w:rPr>
          <w:i/>
          <w:iCs/>
        </w:rPr>
        <w:t>conven</w:t>
      </w:r>
      <w:r>
        <w:rPr>
          <w:i/>
          <w:iCs/>
        </w:rPr>
        <w:t>ing</w:t>
      </w:r>
      <w:r w:rsidRPr="59BEC253">
        <w:rPr>
          <w:i/>
          <w:iCs/>
        </w:rPr>
        <w:t xml:space="preserve"> a meeting of national stakeholders to define a strategy for the development, implementation, and ongoing management of electronic study platform software. </w:t>
      </w:r>
    </w:p>
    <w:p w14:paraId="7BE64BE3" w14:textId="4F3A9595" w:rsidR="00635302" w:rsidRDefault="00635302" w:rsidP="00635302"/>
    <w:p w14:paraId="4B0DCA05" w14:textId="2E7133A7" w:rsidR="008F448C" w:rsidRDefault="008F448C" w:rsidP="00E06490">
      <w:pPr>
        <w:pStyle w:val="Heading2"/>
      </w:pPr>
      <w:bookmarkStart w:id="268" w:name="_Toc49271375"/>
      <w:bookmarkStart w:id="269" w:name="_Toc74299721"/>
      <w:r w:rsidRPr="008F448C">
        <w:t>Conclusions</w:t>
      </w:r>
      <w:bookmarkEnd w:id="268"/>
      <w:bookmarkEnd w:id="269"/>
    </w:p>
    <w:p w14:paraId="21107823" w14:textId="1D23594C" w:rsidR="00AC1C00" w:rsidRDefault="00B64A42" w:rsidP="00AC1C00">
      <w:r>
        <w:t xml:space="preserve">We are unable to comment on </w:t>
      </w:r>
      <w:r w:rsidR="00FB6C91">
        <w:t xml:space="preserve">treatment effects </w:t>
      </w:r>
      <w:r w:rsidR="007045C8">
        <w:t xml:space="preserve">due to the </w:t>
      </w:r>
      <w:r>
        <w:t xml:space="preserve">insufficient number of participants recruited. </w:t>
      </w:r>
      <w:r w:rsidR="00AC1C00">
        <w:t xml:space="preserve">We were </w:t>
      </w:r>
      <w:r w:rsidR="007045C8">
        <w:t xml:space="preserve">also </w:t>
      </w:r>
      <w:r w:rsidR="00AC1C00">
        <w:t xml:space="preserve">unable to establish the feasibility of running a platform supported pragmatic trial for AOMd in primary care. The late development and intermittent functioning of the </w:t>
      </w:r>
      <w:proofErr w:type="spellStart"/>
      <w:r w:rsidR="00AC1C00">
        <w:t>TRANSFoRm</w:t>
      </w:r>
      <w:proofErr w:type="spellEnd"/>
      <w:r w:rsidR="00AC1C00">
        <w:t xml:space="preserve"> platform within the SystmOne electronic health record system resulted in low recruitment, failure to reach the required sample size and inability to answer the main research question. Our experience has highlighted the technical issues which need to be overcome before electronic trial platform technology should be adopted in the primary care setting. </w:t>
      </w:r>
    </w:p>
    <w:p w14:paraId="6650E279" w14:textId="72573938" w:rsidR="008F448C" w:rsidRPr="008F448C" w:rsidRDefault="1B9A8C1D" w:rsidP="008F448C">
      <w:pPr>
        <w:rPr>
          <w:rFonts w:ascii="Calibri" w:eastAsia="Calibri" w:hAnsi="Calibri" w:cs="Times New Roman"/>
        </w:rPr>
      </w:pPr>
      <w:r>
        <w:t>W</w:t>
      </w:r>
      <w:r w:rsidR="00DD7978">
        <w:t xml:space="preserve">e have carefully documented our experience </w:t>
      </w:r>
      <w:r w:rsidR="00856996">
        <w:t xml:space="preserve">and </w:t>
      </w:r>
      <w:r w:rsidR="00F02F02">
        <w:t xml:space="preserve">presented </w:t>
      </w:r>
      <w:r w:rsidR="00856996">
        <w:t xml:space="preserve">clear recommendations </w:t>
      </w:r>
      <w:r w:rsidR="00DD7978">
        <w:t xml:space="preserve">in the hope </w:t>
      </w:r>
      <w:r w:rsidR="00F35AA7">
        <w:t xml:space="preserve">they will be used by </w:t>
      </w:r>
      <w:r w:rsidR="00DD7978">
        <w:t xml:space="preserve">the </w:t>
      </w:r>
      <w:r w:rsidR="009F67C6">
        <w:t xml:space="preserve">DH&amp;SC, </w:t>
      </w:r>
      <w:r w:rsidR="00303A6B">
        <w:t xml:space="preserve">NIHR and wider </w:t>
      </w:r>
      <w:r w:rsidR="00DD7978">
        <w:t>research community</w:t>
      </w:r>
      <w:r w:rsidR="00F35AA7">
        <w:t xml:space="preserve">. </w:t>
      </w:r>
      <w:r w:rsidR="003C7399">
        <w:t xml:space="preserve">The prize is rich and the opportunity clear: to lead the world in the delivery of pragmatic research that quickly and efficiently </w:t>
      </w:r>
      <w:r w:rsidR="009F38BA">
        <w:t xml:space="preserve">produces </w:t>
      </w:r>
      <w:r w:rsidR="003C7399">
        <w:t>generalisable new knowledge to improve patient care. The current SARS-CoV-2 pandemic perfectly illustrates the need for, and value of, infrastructure ready to quickly respond to the changing health needs of the UK population.</w:t>
      </w:r>
      <w:r w:rsidR="008F448C" w:rsidRPr="008F448C">
        <w:rPr>
          <w:rFonts w:ascii="Calibri" w:eastAsia="Calibri" w:hAnsi="Calibri" w:cs="Times New Roman"/>
        </w:rPr>
        <w:br w:type="page"/>
      </w:r>
    </w:p>
    <w:p w14:paraId="7074792F" w14:textId="2210B5A0" w:rsidR="0066792C" w:rsidRDefault="0066792C" w:rsidP="00636B2C">
      <w:pPr>
        <w:pStyle w:val="Heading1"/>
      </w:pPr>
      <w:bookmarkStart w:id="270" w:name="_Toc49271376"/>
      <w:bookmarkStart w:id="271" w:name="_Toc74299722"/>
      <w:r>
        <w:lastRenderedPageBreak/>
        <w:t xml:space="preserve">TRIAL MANAGEMENT GROUP </w:t>
      </w:r>
      <w:bookmarkEnd w:id="270"/>
      <w:r w:rsidR="00110AAB">
        <w:t>AND AUTHORSHIP</w:t>
      </w:r>
      <w:bookmarkEnd w:id="271"/>
    </w:p>
    <w:p w14:paraId="560FAC16" w14:textId="455CB03A" w:rsidR="00AE4DEB" w:rsidRDefault="009F7459" w:rsidP="009C231E">
      <w:r>
        <w:t>Table 1</w:t>
      </w:r>
      <w:r w:rsidR="00BB3EDB">
        <w:t>7</w:t>
      </w:r>
      <w:r w:rsidR="008104A2">
        <w:t xml:space="preserve"> summarises the roles and responsibilities for the REST T</w:t>
      </w:r>
      <w:r w:rsidR="00CA404E">
        <w:t>MG</w:t>
      </w:r>
      <w:r w:rsidR="00D2378C">
        <w:t xml:space="preserve"> and report writing contribution</w:t>
      </w:r>
      <w:r w:rsidR="00CA404E">
        <w:t>.</w:t>
      </w:r>
      <w:r w:rsidR="00110AAB">
        <w:t xml:space="preserve"> The TMG agreed authorship based on the following principles:</w:t>
      </w:r>
      <w:r w:rsidR="00381B20">
        <w:t xml:space="preserve"> (i) </w:t>
      </w:r>
      <w:r w:rsidR="00674BBD">
        <w:t xml:space="preserve">authors meet </w:t>
      </w:r>
      <w:r w:rsidR="00206872">
        <w:t xml:space="preserve">criteria set out by the </w:t>
      </w:r>
      <w:r w:rsidR="00796802" w:rsidRPr="00796802">
        <w:t>International Committee of Medical Journal Editors Recommendations</w:t>
      </w:r>
      <w:r w:rsidR="00206872">
        <w:t>; (ii)</w:t>
      </w:r>
      <w:r w:rsidR="00796802">
        <w:t xml:space="preserve"> </w:t>
      </w:r>
      <w:r w:rsidR="00381B20">
        <w:t xml:space="preserve">Chief Investigators </w:t>
      </w:r>
      <w:r w:rsidR="00326A51">
        <w:t xml:space="preserve">joint </w:t>
      </w:r>
      <w:r w:rsidR="00F9017D">
        <w:t>lead authors</w:t>
      </w:r>
      <w:r w:rsidR="00381B20">
        <w:t>; (</w:t>
      </w:r>
      <w:r w:rsidR="00206872">
        <w:t>i</w:t>
      </w:r>
      <w:r w:rsidR="00381B20">
        <w:t xml:space="preserve">ii) lead authors for other sections </w:t>
      </w:r>
      <w:r w:rsidR="009C231E">
        <w:t>to be put 2</w:t>
      </w:r>
      <w:r w:rsidR="00BF70C6" w:rsidRPr="00BF70C6">
        <w:rPr>
          <w:vertAlign w:val="superscript"/>
        </w:rPr>
        <w:t>nd</w:t>
      </w:r>
      <w:r w:rsidR="009C231E">
        <w:t>,</w:t>
      </w:r>
      <w:r w:rsidR="00844AAA">
        <w:t xml:space="preserve"> </w:t>
      </w:r>
      <w:r w:rsidR="009C231E">
        <w:t>3</w:t>
      </w:r>
      <w:r w:rsidR="00844AAA" w:rsidRPr="00844AAA">
        <w:rPr>
          <w:vertAlign w:val="superscript"/>
        </w:rPr>
        <w:t>rd</w:t>
      </w:r>
      <w:r w:rsidR="009C231E">
        <w:t>,</w:t>
      </w:r>
      <w:r w:rsidR="00844AAA">
        <w:t xml:space="preserve"> </w:t>
      </w:r>
      <w:r w:rsidR="009C231E">
        <w:t>4</w:t>
      </w:r>
      <w:r w:rsidR="00844AAA" w:rsidRPr="00844AAA">
        <w:rPr>
          <w:vertAlign w:val="superscript"/>
        </w:rPr>
        <w:t>th</w:t>
      </w:r>
      <w:r w:rsidR="00844AAA">
        <w:t xml:space="preserve"> </w:t>
      </w:r>
      <w:r w:rsidR="009C231E">
        <w:t>(in order of where their section appears)</w:t>
      </w:r>
      <w:r w:rsidR="00674BBD">
        <w:t>; and (i</w:t>
      </w:r>
      <w:r w:rsidR="00206872">
        <w:t>v</w:t>
      </w:r>
      <w:r w:rsidR="00674BBD">
        <w:t>)</w:t>
      </w:r>
      <w:r w:rsidR="009C231E">
        <w:t xml:space="preserve"> </w:t>
      </w:r>
      <w:r w:rsidR="00674BBD">
        <w:t>r</w:t>
      </w:r>
      <w:r w:rsidR="009C231E">
        <w:t>emain</w:t>
      </w:r>
      <w:r w:rsidR="00674BBD">
        <w:t xml:space="preserve">ing authors </w:t>
      </w:r>
      <w:r w:rsidR="009C231E">
        <w:t>commenting on sections to be added in alphabetical order (surname)</w:t>
      </w:r>
      <w:r w:rsidR="000A0F02">
        <w:t>.</w:t>
      </w:r>
      <w:r w:rsidR="009C231E">
        <w:t xml:space="preserve"> </w:t>
      </w:r>
    </w:p>
    <w:p w14:paraId="50B85F58" w14:textId="77777777" w:rsidR="0065067E" w:rsidRPr="00915CD3" w:rsidRDefault="0065067E" w:rsidP="0065067E">
      <w:pPr>
        <w:rPr>
          <w:b/>
          <w:bCs/>
          <w:i/>
          <w:iCs/>
        </w:rPr>
      </w:pPr>
      <w:r w:rsidRPr="00915CD3">
        <w:rPr>
          <w:b/>
          <w:bCs/>
          <w:i/>
          <w:iCs/>
        </w:rPr>
        <w:t xml:space="preserve">Table 17. TMG roles, </w:t>
      </w:r>
      <w:proofErr w:type="gramStart"/>
      <w:r w:rsidRPr="00915CD3">
        <w:rPr>
          <w:b/>
          <w:bCs/>
          <w:i/>
          <w:iCs/>
        </w:rPr>
        <w:t>responsibilities</w:t>
      </w:r>
      <w:proofErr w:type="gramEnd"/>
      <w:r w:rsidRPr="00915CD3">
        <w:rPr>
          <w:b/>
          <w:bCs/>
          <w:i/>
          <w:iCs/>
        </w:rPr>
        <w:t xml:space="preserve"> and contribution</w:t>
      </w:r>
    </w:p>
    <w:tbl>
      <w:tblPr>
        <w:tblStyle w:val="TableGrid"/>
        <w:tblW w:w="0" w:type="auto"/>
        <w:tblLook w:val="04A0" w:firstRow="1" w:lastRow="0" w:firstColumn="1" w:lastColumn="0" w:noHBand="0" w:noVBand="1"/>
      </w:tblPr>
      <w:tblGrid>
        <w:gridCol w:w="2547"/>
        <w:gridCol w:w="1843"/>
        <w:gridCol w:w="4626"/>
      </w:tblGrid>
      <w:tr w:rsidR="0065067E" w:rsidRPr="00AE4DEB" w14:paraId="0F57A516" w14:textId="77777777" w:rsidTr="00871AE8">
        <w:tc>
          <w:tcPr>
            <w:tcW w:w="2547" w:type="dxa"/>
            <w:shd w:val="clear" w:color="auto" w:fill="F7CAAC" w:themeFill="accent2" w:themeFillTint="66"/>
          </w:tcPr>
          <w:p w14:paraId="4C2E9340" w14:textId="77777777" w:rsidR="0065067E" w:rsidRPr="00AE4DEB" w:rsidRDefault="0065067E" w:rsidP="00871AE8">
            <w:pPr>
              <w:spacing w:line="276" w:lineRule="auto"/>
              <w:rPr>
                <w:i/>
                <w:iCs/>
                <w:sz w:val="20"/>
                <w:szCs w:val="20"/>
              </w:rPr>
            </w:pPr>
            <w:r w:rsidRPr="00AE4DEB">
              <w:rPr>
                <w:i/>
                <w:iCs/>
                <w:sz w:val="20"/>
                <w:szCs w:val="20"/>
              </w:rPr>
              <w:t>Name</w:t>
            </w:r>
            <w:r>
              <w:rPr>
                <w:i/>
                <w:iCs/>
                <w:sz w:val="20"/>
                <w:szCs w:val="20"/>
              </w:rPr>
              <w:t xml:space="preserve"> and author position</w:t>
            </w:r>
          </w:p>
        </w:tc>
        <w:tc>
          <w:tcPr>
            <w:tcW w:w="1843" w:type="dxa"/>
            <w:shd w:val="clear" w:color="auto" w:fill="F7CAAC" w:themeFill="accent2" w:themeFillTint="66"/>
          </w:tcPr>
          <w:p w14:paraId="31D3E7C0" w14:textId="77777777" w:rsidR="0065067E" w:rsidRPr="00AE4DEB" w:rsidRDefault="0065067E" w:rsidP="00871AE8">
            <w:pPr>
              <w:spacing w:line="276" w:lineRule="auto"/>
              <w:rPr>
                <w:i/>
                <w:iCs/>
                <w:sz w:val="20"/>
                <w:szCs w:val="20"/>
              </w:rPr>
            </w:pPr>
            <w:r>
              <w:rPr>
                <w:i/>
                <w:iCs/>
                <w:sz w:val="20"/>
                <w:szCs w:val="20"/>
              </w:rPr>
              <w:t>TMG r</w:t>
            </w:r>
            <w:r w:rsidRPr="00AE4DEB">
              <w:rPr>
                <w:i/>
                <w:iCs/>
                <w:sz w:val="20"/>
                <w:szCs w:val="20"/>
              </w:rPr>
              <w:t>ole</w:t>
            </w:r>
          </w:p>
        </w:tc>
        <w:tc>
          <w:tcPr>
            <w:tcW w:w="4626" w:type="dxa"/>
            <w:shd w:val="clear" w:color="auto" w:fill="F7CAAC" w:themeFill="accent2" w:themeFillTint="66"/>
          </w:tcPr>
          <w:p w14:paraId="296E8100" w14:textId="77777777" w:rsidR="0065067E" w:rsidRPr="00AE4DEB" w:rsidRDefault="0065067E" w:rsidP="00871AE8">
            <w:pPr>
              <w:spacing w:line="276" w:lineRule="auto"/>
              <w:rPr>
                <w:i/>
                <w:iCs/>
                <w:sz w:val="20"/>
                <w:szCs w:val="20"/>
              </w:rPr>
            </w:pPr>
            <w:r>
              <w:rPr>
                <w:i/>
                <w:iCs/>
                <w:sz w:val="20"/>
                <w:szCs w:val="20"/>
              </w:rPr>
              <w:t>Responsibility</w:t>
            </w:r>
          </w:p>
        </w:tc>
      </w:tr>
      <w:tr w:rsidR="0065067E" w:rsidRPr="00AE4DEB" w14:paraId="29E8CE99" w14:textId="77777777" w:rsidTr="00871AE8">
        <w:tc>
          <w:tcPr>
            <w:tcW w:w="9016" w:type="dxa"/>
            <w:gridSpan w:val="3"/>
            <w:shd w:val="clear" w:color="auto" w:fill="FBE4D5" w:themeFill="accent2" w:themeFillTint="33"/>
          </w:tcPr>
          <w:p w14:paraId="3064E66E" w14:textId="77777777" w:rsidR="0065067E" w:rsidRPr="00AE4DEB" w:rsidRDefault="0065067E" w:rsidP="00871AE8">
            <w:pPr>
              <w:spacing w:line="276" w:lineRule="auto"/>
              <w:rPr>
                <w:i/>
                <w:iCs/>
                <w:sz w:val="20"/>
                <w:szCs w:val="20"/>
              </w:rPr>
            </w:pPr>
            <w:r>
              <w:rPr>
                <w:i/>
                <w:iCs/>
                <w:sz w:val="20"/>
                <w:szCs w:val="20"/>
              </w:rPr>
              <w:t>Chief i</w:t>
            </w:r>
            <w:r w:rsidRPr="00AE4DEB">
              <w:rPr>
                <w:i/>
                <w:iCs/>
                <w:sz w:val="20"/>
                <w:szCs w:val="20"/>
              </w:rPr>
              <w:t>nvestigators</w:t>
            </w:r>
          </w:p>
        </w:tc>
      </w:tr>
      <w:tr w:rsidR="0065067E" w:rsidRPr="00AE4DEB" w14:paraId="4F6FAEA2" w14:textId="77777777" w:rsidTr="00871AE8">
        <w:trPr>
          <w:trHeight w:val="1020"/>
        </w:trPr>
        <w:tc>
          <w:tcPr>
            <w:tcW w:w="2547" w:type="dxa"/>
            <w:vAlign w:val="center"/>
          </w:tcPr>
          <w:p w14:paraId="634A85BE" w14:textId="77777777" w:rsidR="0065067E" w:rsidRPr="00AE4DEB" w:rsidRDefault="0065067E" w:rsidP="00871AE8">
            <w:pPr>
              <w:spacing w:line="276" w:lineRule="auto"/>
              <w:rPr>
                <w:sz w:val="20"/>
                <w:szCs w:val="20"/>
              </w:rPr>
            </w:pPr>
            <w:r>
              <w:rPr>
                <w:sz w:val="20"/>
                <w:szCs w:val="20"/>
              </w:rPr>
              <w:t>Alastair Hay (joint lead)</w:t>
            </w:r>
          </w:p>
        </w:tc>
        <w:tc>
          <w:tcPr>
            <w:tcW w:w="1843" w:type="dxa"/>
            <w:vMerge w:val="restart"/>
            <w:vAlign w:val="center"/>
          </w:tcPr>
          <w:p w14:paraId="3CF9B2C6" w14:textId="77777777" w:rsidR="0065067E" w:rsidRPr="00AE4DEB" w:rsidRDefault="0065067E" w:rsidP="00871AE8">
            <w:pPr>
              <w:spacing w:line="276" w:lineRule="auto"/>
              <w:rPr>
                <w:sz w:val="20"/>
                <w:szCs w:val="20"/>
              </w:rPr>
            </w:pPr>
            <w:r>
              <w:rPr>
                <w:sz w:val="20"/>
                <w:szCs w:val="20"/>
              </w:rPr>
              <w:t>Leads</w:t>
            </w:r>
          </w:p>
        </w:tc>
        <w:tc>
          <w:tcPr>
            <w:tcW w:w="4626" w:type="dxa"/>
            <w:vMerge w:val="restart"/>
            <w:vAlign w:val="center"/>
          </w:tcPr>
          <w:p w14:paraId="524C2D38" w14:textId="77777777" w:rsidR="0065067E" w:rsidRPr="00AE4DEB" w:rsidRDefault="0065067E" w:rsidP="00871AE8">
            <w:pPr>
              <w:spacing w:line="276" w:lineRule="auto"/>
              <w:rPr>
                <w:sz w:val="20"/>
                <w:szCs w:val="20"/>
              </w:rPr>
            </w:pPr>
            <w:r>
              <w:rPr>
                <w:sz w:val="20"/>
                <w:szCs w:val="20"/>
              </w:rPr>
              <w:t>O</w:t>
            </w:r>
            <w:r w:rsidRPr="00AE4DEB">
              <w:rPr>
                <w:sz w:val="20"/>
                <w:szCs w:val="20"/>
              </w:rPr>
              <w:t xml:space="preserve">verall responsibility for leading the TMG in the design, scientific integrity, delivery, </w:t>
            </w:r>
            <w:proofErr w:type="gramStart"/>
            <w:r w:rsidRPr="00AE4DEB">
              <w:rPr>
                <w:sz w:val="20"/>
                <w:szCs w:val="20"/>
              </w:rPr>
              <w:t>safety</w:t>
            </w:r>
            <w:proofErr w:type="gramEnd"/>
            <w:r w:rsidRPr="00AE4DEB">
              <w:rPr>
                <w:sz w:val="20"/>
                <w:szCs w:val="20"/>
              </w:rPr>
              <w:t xml:space="preserve"> and publication of the trial, on time and within budget</w:t>
            </w:r>
            <w:r>
              <w:rPr>
                <w:sz w:val="20"/>
                <w:szCs w:val="20"/>
              </w:rPr>
              <w:t xml:space="preserve">. AH drafted abstract, scientific summary, challenges and recommendations, and discussion; and oversaw results. MM drafted plain English summary and oversaw introduction and methods. Both reviewed final </w:t>
            </w:r>
            <w:proofErr w:type="gramStart"/>
            <w:r>
              <w:rPr>
                <w:sz w:val="20"/>
                <w:szCs w:val="20"/>
              </w:rPr>
              <w:t>draft</w:t>
            </w:r>
            <w:proofErr w:type="gramEnd"/>
            <w:r>
              <w:rPr>
                <w:sz w:val="20"/>
                <w:szCs w:val="20"/>
              </w:rPr>
              <w:t>.</w:t>
            </w:r>
          </w:p>
        </w:tc>
      </w:tr>
      <w:tr w:rsidR="0065067E" w:rsidRPr="00AE4DEB" w14:paraId="6049F790" w14:textId="77777777" w:rsidTr="00871AE8">
        <w:tc>
          <w:tcPr>
            <w:tcW w:w="2547" w:type="dxa"/>
            <w:vAlign w:val="center"/>
          </w:tcPr>
          <w:p w14:paraId="0A8B6F45" w14:textId="77777777" w:rsidR="0065067E" w:rsidRPr="00AE4DEB" w:rsidRDefault="0065067E" w:rsidP="00871AE8">
            <w:pPr>
              <w:spacing w:line="276" w:lineRule="auto"/>
              <w:rPr>
                <w:sz w:val="20"/>
                <w:szCs w:val="20"/>
              </w:rPr>
            </w:pPr>
            <w:r>
              <w:rPr>
                <w:sz w:val="20"/>
                <w:szCs w:val="20"/>
              </w:rPr>
              <w:t>Michael Moore (joint lead)</w:t>
            </w:r>
          </w:p>
        </w:tc>
        <w:tc>
          <w:tcPr>
            <w:tcW w:w="1843" w:type="dxa"/>
            <w:vMerge/>
          </w:tcPr>
          <w:p w14:paraId="22386B8E" w14:textId="77777777" w:rsidR="0065067E" w:rsidRPr="00AE4DEB" w:rsidRDefault="0065067E" w:rsidP="00871AE8">
            <w:pPr>
              <w:spacing w:line="276" w:lineRule="auto"/>
              <w:rPr>
                <w:sz w:val="20"/>
                <w:szCs w:val="20"/>
              </w:rPr>
            </w:pPr>
          </w:p>
        </w:tc>
        <w:tc>
          <w:tcPr>
            <w:tcW w:w="4626" w:type="dxa"/>
            <w:vMerge/>
          </w:tcPr>
          <w:p w14:paraId="6982F6FB" w14:textId="77777777" w:rsidR="0065067E" w:rsidRPr="00AE4DEB" w:rsidRDefault="0065067E" w:rsidP="00871AE8">
            <w:pPr>
              <w:spacing w:line="276" w:lineRule="auto"/>
              <w:rPr>
                <w:sz w:val="20"/>
                <w:szCs w:val="20"/>
              </w:rPr>
            </w:pPr>
          </w:p>
        </w:tc>
      </w:tr>
      <w:tr w:rsidR="0065067E" w:rsidRPr="00AE4DEB" w14:paraId="1458EC2F" w14:textId="77777777" w:rsidTr="00871AE8">
        <w:tc>
          <w:tcPr>
            <w:tcW w:w="9016" w:type="dxa"/>
            <w:gridSpan w:val="3"/>
            <w:shd w:val="clear" w:color="auto" w:fill="FBE4D5" w:themeFill="accent2" w:themeFillTint="33"/>
            <w:vAlign w:val="center"/>
          </w:tcPr>
          <w:p w14:paraId="10AB3D3C" w14:textId="77777777" w:rsidR="0065067E" w:rsidRPr="00095364" w:rsidRDefault="0065067E" w:rsidP="00871AE8">
            <w:pPr>
              <w:spacing w:line="276" w:lineRule="auto"/>
              <w:rPr>
                <w:i/>
                <w:iCs/>
                <w:sz w:val="20"/>
                <w:szCs w:val="20"/>
              </w:rPr>
            </w:pPr>
            <w:r w:rsidRPr="00095364">
              <w:rPr>
                <w:i/>
                <w:iCs/>
                <w:sz w:val="20"/>
                <w:szCs w:val="20"/>
              </w:rPr>
              <w:t>Section lead</w:t>
            </w:r>
            <w:r>
              <w:rPr>
                <w:i/>
                <w:iCs/>
                <w:sz w:val="20"/>
                <w:szCs w:val="20"/>
              </w:rPr>
              <w:t>s</w:t>
            </w:r>
            <w:r w:rsidRPr="00095364">
              <w:rPr>
                <w:i/>
                <w:iCs/>
                <w:sz w:val="20"/>
                <w:szCs w:val="20"/>
              </w:rPr>
              <w:t xml:space="preserve"> </w:t>
            </w:r>
          </w:p>
        </w:tc>
      </w:tr>
      <w:tr w:rsidR="0065067E" w:rsidRPr="00AE4DEB" w14:paraId="2899BD0A" w14:textId="77777777" w:rsidTr="00871AE8">
        <w:tc>
          <w:tcPr>
            <w:tcW w:w="2547" w:type="dxa"/>
          </w:tcPr>
          <w:p w14:paraId="32698232" w14:textId="77777777" w:rsidR="0065067E" w:rsidRDefault="0065067E" w:rsidP="00871AE8">
            <w:pPr>
              <w:spacing w:line="276" w:lineRule="auto"/>
              <w:rPr>
                <w:sz w:val="20"/>
                <w:szCs w:val="20"/>
              </w:rPr>
            </w:pPr>
            <w:r>
              <w:rPr>
                <w:sz w:val="20"/>
                <w:szCs w:val="20"/>
              </w:rPr>
              <w:t>Vasa Curcin (final)</w:t>
            </w:r>
          </w:p>
        </w:tc>
        <w:tc>
          <w:tcPr>
            <w:tcW w:w="1843" w:type="dxa"/>
          </w:tcPr>
          <w:p w14:paraId="14B477B5" w14:textId="77777777" w:rsidR="0065067E" w:rsidRPr="00AE4DEB" w:rsidRDefault="0065067E" w:rsidP="00871AE8">
            <w:pPr>
              <w:spacing w:line="276" w:lineRule="auto"/>
              <w:rPr>
                <w:sz w:val="20"/>
                <w:szCs w:val="20"/>
              </w:rPr>
            </w:pPr>
            <w:r>
              <w:rPr>
                <w:sz w:val="20"/>
                <w:szCs w:val="20"/>
              </w:rPr>
              <w:t>Co-investigator</w:t>
            </w:r>
          </w:p>
        </w:tc>
        <w:tc>
          <w:tcPr>
            <w:tcW w:w="4626" w:type="dxa"/>
          </w:tcPr>
          <w:p w14:paraId="6A610F6D" w14:textId="77777777" w:rsidR="0065067E" w:rsidRPr="00AE4DEB" w:rsidRDefault="0065067E" w:rsidP="00871AE8">
            <w:pPr>
              <w:spacing w:line="276" w:lineRule="auto"/>
              <w:rPr>
                <w:sz w:val="20"/>
                <w:szCs w:val="20"/>
              </w:rPr>
            </w:pPr>
            <w:proofErr w:type="spellStart"/>
            <w:r w:rsidRPr="00BA008E">
              <w:rPr>
                <w:sz w:val="20"/>
                <w:szCs w:val="20"/>
              </w:rPr>
              <w:t>TRANSFoRm</w:t>
            </w:r>
            <w:proofErr w:type="spellEnd"/>
            <w:r w:rsidRPr="00BA008E">
              <w:rPr>
                <w:sz w:val="20"/>
                <w:szCs w:val="20"/>
              </w:rPr>
              <w:t xml:space="preserve"> platform</w:t>
            </w:r>
            <w:r>
              <w:rPr>
                <w:sz w:val="20"/>
                <w:szCs w:val="20"/>
              </w:rPr>
              <w:t xml:space="preserve"> design and development l</w:t>
            </w:r>
            <w:r w:rsidRPr="00BA008E">
              <w:rPr>
                <w:sz w:val="20"/>
                <w:szCs w:val="20"/>
              </w:rPr>
              <w:t>ead</w:t>
            </w:r>
            <w:r>
              <w:rPr>
                <w:sz w:val="20"/>
                <w:szCs w:val="20"/>
              </w:rPr>
              <w:t xml:space="preserve">, wrote first draft of </w:t>
            </w:r>
            <w:proofErr w:type="spellStart"/>
            <w:r>
              <w:rPr>
                <w:sz w:val="20"/>
                <w:szCs w:val="20"/>
              </w:rPr>
              <w:t>TRANSFoRm</w:t>
            </w:r>
            <w:proofErr w:type="spellEnd"/>
            <w:r>
              <w:rPr>
                <w:sz w:val="20"/>
                <w:szCs w:val="20"/>
              </w:rPr>
              <w:t xml:space="preserve"> elements, reviewed final draft.</w:t>
            </w:r>
            <w:r w:rsidRPr="00BA008E">
              <w:rPr>
                <w:sz w:val="20"/>
                <w:szCs w:val="20"/>
              </w:rPr>
              <w:t xml:space="preserve"> </w:t>
            </w:r>
          </w:p>
        </w:tc>
      </w:tr>
      <w:tr w:rsidR="0065067E" w:rsidRPr="00AE4DEB" w14:paraId="4D27A434" w14:textId="77777777" w:rsidTr="00871AE8">
        <w:tc>
          <w:tcPr>
            <w:tcW w:w="2547" w:type="dxa"/>
          </w:tcPr>
          <w:p w14:paraId="2CF5E673" w14:textId="77777777" w:rsidR="0065067E" w:rsidRDefault="0065067E" w:rsidP="00871AE8">
            <w:pPr>
              <w:spacing w:line="276" w:lineRule="auto"/>
              <w:rPr>
                <w:sz w:val="20"/>
                <w:szCs w:val="20"/>
              </w:rPr>
            </w:pPr>
            <w:r w:rsidRPr="00164DA4">
              <w:rPr>
                <w:sz w:val="20"/>
                <w:szCs w:val="20"/>
              </w:rPr>
              <w:t>Jodi Taylor</w:t>
            </w:r>
          </w:p>
        </w:tc>
        <w:tc>
          <w:tcPr>
            <w:tcW w:w="1843" w:type="dxa"/>
          </w:tcPr>
          <w:p w14:paraId="70969DFE" w14:textId="77777777" w:rsidR="0065067E" w:rsidRDefault="0065067E" w:rsidP="00871AE8">
            <w:pPr>
              <w:spacing w:line="276" w:lineRule="auto"/>
              <w:rPr>
                <w:sz w:val="20"/>
                <w:szCs w:val="20"/>
              </w:rPr>
            </w:pPr>
            <w:r>
              <w:rPr>
                <w:sz w:val="20"/>
                <w:szCs w:val="20"/>
              </w:rPr>
              <w:t>Senior BRTC Trial Manager</w:t>
            </w:r>
          </w:p>
        </w:tc>
        <w:tc>
          <w:tcPr>
            <w:tcW w:w="4626" w:type="dxa"/>
          </w:tcPr>
          <w:p w14:paraId="5D381FC5" w14:textId="77777777" w:rsidR="0065067E" w:rsidRPr="00BA008E" w:rsidRDefault="0065067E" w:rsidP="00871AE8">
            <w:pPr>
              <w:spacing w:line="276" w:lineRule="auto"/>
              <w:rPr>
                <w:sz w:val="20"/>
                <w:szCs w:val="20"/>
              </w:rPr>
            </w:pPr>
            <w:r>
              <w:rPr>
                <w:sz w:val="20"/>
                <w:szCs w:val="20"/>
              </w:rPr>
              <w:t>Responsible for Trial Manager and BRTC staff. Oversaw SH, KT and AS drafting methods, reviewed final draft.</w:t>
            </w:r>
          </w:p>
        </w:tc>
      </w:tr>
      <w:tr w:rsidR="0065067E" w:rsidRPr="00AE4DEB" w14:paraId="701BEE75" w14:textId="77777777" w:rsidTr="00871AE8">
        <w:tc>
          <w:tcPr>
            <w:tcW w:w="2547" w:type="dxa"/>
          </w:tcPr>
          <w:p w14:paraId="04D33E5A" w14:textId="77777777" w:rsidR="0065067E" w:rsidRDefault="0065067E" w:rsidP="00871AE8">
            <w:pPr>
              <w:spacing w:line="276" w:lineRule="auto"/>
              <w:rPr>
                <w:sz w:val="20"/>
                <w:szCs w:val="20"/>
              </w:rPr>
            </w:pPr>
            <w:r>
              <w:rPr>
                <w:sz w:val="20"/>
                <w:szCs w:val="20"/>
              </w:rPr>
              <w:t>Nicholas Turner</w:t>
            </w:r>
          </w:p>
        </w:tc>
        <w:tc>
          <w:tcPr>
            <w:tcW w:w="1843" w:type="dxa"/>
          </w:tcPr>
          <w:p w14:paraId="370BC5E8" w14:textId="77777777" w:rsidR="0065067E" w:rsidRPr="00AE4DEB" w:rsidRDefault="0065067E" w:rsidP="00871AE8">
            <w:pPr>
              <w:spacing w:line="276" w:lineRule="auto"/>
              <w:rPr>
                <w:sz w:val="20"/>
                <w:szCs w:val="20"/>
              </w:rPr>
            </w:pPr>
            <w:r>
              <w:rPr>
                <w:sz w:val="20"/>
                <w:szCs w:val="20"/>
              </w:rPr>
              <w:t>Trial Statistician</w:t>
            </w:r>
          </w:p>
        </w:tc>
        <w:tc>
          <w:tcPr>
            <w:tcW w:w="4626" w:type="dxa"/>
          </w:tcPr>
          <w:p w14:paraId="59B42C7F" w14:textId="77777777" w:rsidR="0065067E" w:rsidRPr="00AE4DEB" w:rsidRDefault="0065067E" w:rsidP="00871AE8">
            <w:pPr>
              <w:spacing w:line="276" w:lineRule="auto"/>
              <w:rPr>
                <w:sz w:val="20"/>
                <w:szCs w:val="20"/>
              </w:rPr>
            </w:pPr>
            <w:r>
              <w:rPr>
                <w:sz w:val="20"/>
                <w:szCs w:val="20"/>
              </w:rPr>
              <w:t xml:space="preserve">Oversight of clinical data collection, clinical data analysis. Drafted quantitative results, reviewed final draft. </w:t>
            </w:r>
          </w:p>
        </w:tc>
      </w:tr>
      <w:tr w:rsidR="0065067E" w:rsidRPr="00AE4DEB" w14:paraId="186CE6A2" w14:textId="77777777" w:rsidTr="00871AE8">
        <w:tc>
          <w:tcPr>
            <w:tcW w:w="2547" w:type="dxa"/>
          </w:tcPr>
          <w:p w14:paraId="7A97F50A" w14:textId="77777777" w:rsidR="0065067E" w:rsidRDefault="0065067E" w:rsidP="00871AE8">
            <w:pPr>
              <w:spacing w:line="276" w:lineRule="auto"/>
              <w:rPr>
                <w:sz w:val="20"/>
                <w:szCs w:val="20"/>
              </w:rPr>
            </w:pPr>
            <w:r>
              <w:rPr>
                <w:sz w:val="20"/>
                <w:szCs w:val="20"/>
              </w:rPr>
              <w:t>Sian Noble</w:t>
            </w:r>
          </w:p>
        </w:tc>
        <w:tc>
          <w:tcPr>
            <w:tcW w:w="1843" w:type="dxa"/>
          </w:tcPr>
          <w:p w14:paraId="32A06843" w14:textId="77777777" w:rsidR="0065067E" w:rsidRPr="00AE4DEB" w:rsidRDefault="0065067E" w:rsidP="00871AE8">
            <w:pPr>
              <w:spacing w:line="276" w:lineRule="auto"/>
              <w:rPr>
                <w:sz w:val="20"/>
                <w:szCs w:val="20"/>
              </w:rPr>
            </w:pPr>
            <w:r>
              <w:rPr>
                <w:sz w:val="20"/>
                <w:szCs w:val="20"/>
              </w:rPr>
              <w:t>Senior Health Economist</w:t>
            </w:r>
          </w:p>
        </w:tc>
        <w:tc>
          <w:tcPr>
            <w:tcW w:w="4626" w:type="dxa"/>
          </w:tcPr>
          <w:p w14:paraId="4ECC8DE8" w14:textId="77777777" w:rsidR="0065067E" w:rsidRPr="00AE4DEB" w:rsidRDefault="0065067E" w:rsidP="00871AE8">
            <w:pPr>
              <w:spacing w:line="276" w:lineRule="auto"/>
              <w:rPr>
                <w:sz w:val="20"/>
                <w:szCs w:val="20"/>
              </w:rPr>
            </w:pPr>
            <w:r>
              <w:rPr>
                <w:sz w:val="20"/>
                <w:szCs w:val="20"/>
              </w:rPr>
              <w:t>Oversight of HE data collection, HE data analysis and writing, reviewed the final draft.</w:t>
            </w:r>
          </w:p>
        </w:tc>
      </w:tr>
      <w:tr w:rsidR="0065067E" w:rsidRPr="00AE4DEB" w14:paraId="132B8D64" w14:textId="77777777" w:rsidTr="00871AE8">
        <w:tc>
          <w:tcPr>
            <w:tcW w:w="2547" w:type="dxa"/>
          </w:tcPr>
          <w:p w14:paraId="24D8972A" w14:textId="77777777" w:rsidR="0065067E" w:rsidRDefault="0065067E" w:rsidP="00871AE8">
            <w:pPr>
              <w:spacing w:line="276" w:lineRule="auto"/>
              <w:rPr>
                <w:sz w:val="20"/>
                <w:szCs w:val="20"/>
              </w:rPr>
            </w:pPr>
            <w:r>
              <w:rPr>
                <w:sz w:val="20"/>
                <w:szCs w:val="20"/>
              </w:rPr>
              <w:t>Christie Cabral</w:t>
            </w:r>
          </w:p>
        </w:tc>
        <w:tc>
          <w:tcPr>
            <w:tcW w:w="1843" w:type="dxa"/>
          </w:tcPr>
          <w:p w14:paraId="242BF695" w14:textId="77777777" w:rsidR="0065067E" w:rsidRDefault="0065067E" w:rsidP="00871AE8">
            <w:pPr>
              <w:spacing w:line="276" w:lineRule="auto"/>
              <w:rPr>
                <w:sz w:val="20"/>
                <w:szCs w:val="20"/>
              </w:rPr>
            </w:pPr>
            <w:r>
              <w:rPr>
                <w:sz w:val="20"/>
                <w:szCs w:val="20"/>
              </w:rPr>
              <w:t>Co-investigator</w:t>
            </w:r>
          </w:p>
        </w:tc>
        <w:tc>
          <w:tcPr>
            <w:tcW w:w="4626" w:type="dxa"/>
          </w:tcPr>
          <w:p w14:paraId="459F812E" w14:textId="77777777" w:rsidR="0065067E" w:rsidRDefault="0065067E" w:rsidP="00871AE8">
            <w:pPr>
              <w:spacing w:line="276" w:lineRule="auto"/>
              <w:rPr>
                <w:sz w:val="20"/>
                <w:szCs w:val="20"/>
              </w:rPr>
            </w:pPr>
            <w:r>
              <w:rPr>
                <w:sz w:val="20"/>
                <w:szCs w:val="20"/>
              </w:rPr>
              <w:t>Design, c</w:t>
            </w:r>
            <w:r w:rsidRPr="547CA143">
              <w:rPr>
                <w:sz w:val="20"/>
                <w:szCs w:val="20"/>
              </w:rPr>
              <w:t xml:space="preserve">onduct </w:t>
            </w:r>
            <w:r>
              <w:rPr>
                <w:sz w:val="20"/>
                <w:szCs w:val="20"/>
              </w:rPr>
              <w:t xml:space="preserve">and reporting of </w:t>
            </w:r>
            <w:r w:rsidRPr="547CA143">
              <w:rPr>
                <w:sz w:val="20"/>
                <w:szCs w:val="20"/>
              </w:rPr>
              <w:t>qualitative study</w:t>
            </w:r>
            <w:r>
              <w:rPr>
                <w:sz w:val="20"/>
                <w:szCs w:val="20"/>
              </w:rPr>
              <w:t>, reviewed final draft.</w:t>
            </w:r>
          </w:p>
        </w:tc>
      </w:tr>
      <w:tr w:rsidR="0065067E" w:rsidRPr="00AE4DEB" w14:paraId="5DE50725" w14:textId="77777777" w:rsidTr="00871AE8">
        <w:tc>
          <w:tcPr>
            <w:tcW w:w="2547" w:type="dxa"/>
          </w:tcPr>
          <w:p w14:paraId="08DBFA57" w14:textId="77777777" w:rsidR="0065067E" w:rsidRDefault="0065067E" w:rsidP="00871AE8">
            <w:pPr>
              <w:spacing w:line="276" w:lineRule="auto"/>
              <w:rPr>
                <w:sz w:val="20"/>
                <w:szCs w:val="20"/>
              </w:rPr>
            </w:pPr>
            <w:r>
              <w:rPr>
                <w:sz w:val="20"/>
                <w:szCs w:val="20"/>
              </w:rPr>
              <w:t>Jeremy Horwood</w:t>
            </w:r>
          </w:p>
        </w:tc>
        <w:tc>
          <w:tcPr>
            <w:tcW w:w="1843" w:type="dxa"/>
          </w:tcPr>
          <w:p w14:paraId="7A1F9A3E" w14:textId="77777777" w:rsidR="0065067E" w:rsidRDefault="0065067E" w:rsidP="00871AE8">
            <w:pPr>
              <w:spacing w:line="276" w:lineRule="auto"/>
              <w:rPr>
                <w:sz w:val="20"/>
                <w:szCs w:val="20"/>
              </w:rPr>
            </w:pPr>
            <w:r>
              <w:rPr>
                <w:sz w:val="20"/>
                <w:szCs w:val="20"/>
              </w:rPr>
              <w:t>Lead qualitative researcher</w:t>
            </w:r>
          </w:p>
        </w:tc>
        <w:tc>
          <w:tcPr>
            <w:tcW w:w="4626" w:type="dxa"/>
          </w:tcPr>
          <w:p w14:paraId="296D3708" w14:textId="77777777" w:rsidR="0065067E" w:rsidRPr="547CA143" w:rsidRDefault="0065067E" w:rsidP="00871AE8">
            <w:pPr>
              <w:spacing w:line="276" w:lineRule="auto"/>
              <w:rPr>
                <w:sz w:val="20"/>
                <w:szCs w:val="20"/>
              </w:rPr>
            </w:pPr>
            <w:r>
              <w:rPr>
                <w:sz w:val="20"/>
                <w:szCs w:val="20"/>
              </w:rPr>
              <w:t>Design, c</w:t>
            </w:r>
            <w:r w:rsidRPr="547CA143">
              <w:rPr>
                <w:sz w:val="20"/>
                <w:szCs w:val="20"/>
              </w:rPr>
              <w:t xml:space="preserve">onduct </w:t>
            </w:r>
            <w:r>
              <w:rPr>
                <w:sz w:val="20"/>
                <w:szCs w:val="20"/>
              </w:rPr>
              <w:t xml:space="preserve">and reporting of </w:t>
            </w:r>
            <w:r w:rsidRPr="547CA143">
              <w:rPr>
                <w:sz w:val="20"/>
                <w:szCs w:val="20"/>
              </w:rPr>
              <w:t>qualitative study</w:t>
            </w:r>
            <w:r>
              <w:rPr>
                <w:sz w:val="20"/>
                <w:szCs w:val="20"/>
              </w:rPr>
              <w:t>, reviewed final draft.</w:t>
            </w:r>
          </w:p>
        </w:tc>
      </w:tr>
      <w:tr w:rsidR="0065067E" w:rsidRPr="00AE4DEB" w14:paraId="78C6BFAD" w14:textId="77777777" w:rsidTr="00871AE8">
        <w:tc>
          <w:tcPr>
            <w:tcW w:w="2547" w:type="dxa"/>
          </w:tcPr>
          <w:p w14:paraId="364FFD18" w14:textId="77777777" w:rsidR="0065067E" w:rsidRDefault="0065067E" w:rsidP="00871AE8">
            <w:pPr>
              <w:spacing w:line="276" w:lineRule="auto"/>
              <w:rPr>
                <w:sz w:val="20"/>
                <w:szCs w:val="20"/>
              </w:rPr>
            </w:pPr>
            <w:r>
              <w:rPr>
                <w:sz w:val="20"/>
                <w:szCs w:val="20"/>
              </w:rPr>
              <w:t>Vibhore Prasad</w:t>
            </w:r>
          </w:p>
        </w:tc>
        <w:tc>
          <w:tcPr>
            <w:tcW w:w="1843" w:type="dxa"/>
          </w:tcPr>
          <w:p w14:paraId="35AD55B7" w14:textId="77777777" w:rsidR="0065067E" w:rsidRDefault="0065067E" w:rsidP="00871AE8">
            <w:pPr>
              <w:spacing w:line="276" w:lineRule="auto"/>
              <w:rPr>
                <w:sz w:val="20"/>
                <w:szCs w:val="20"/>
              </w:rPr>
            </w:pPr>
            <w:r>
              <w:rPr>
                <w:sz w:val="20"/>
                <w:szCs w:val="20"/>
              </w:rPr>
              <w:t>Co-investigator</w:t>
            </w:r>
          </w:p>
        </w:tc>
        <w:tc>
          <w:tcPr>
            <w:tcW w:w="4626" w:type="dxa"/>
          </w:tcPr>
          <w:p w14:paraId="55BE18B5" w14:textId="77777777" w:rsidR="0065067E" w:rsidRDefault="0065067E" w:rsidP="00871AE8">
            <w:pPr>
              <w:spacing w:line="276" w:lineRule="auto"/>
              <w:rPr>
                <w:sz w:val="20"/>
                <w:szCs w:val="20"/>
              </w:rPr>
            </w:pPr>
            <w:r>
              <w:rPr>
                <w:sz w:val="20"/>
                <w:szCs w:val="20"/>
              </w:rPr>
              <w:t xml:space="preserve">Trial design, </w:t>
            </w:r>
            <w:r w:rsidRPr="0001701F">
              <w:rPr>
                <w:sz w:val="20"/>
                <w:szCs w:val="20"/>
              </w:rPr>
              <w:t>Nottingham, East Midlands and East Coast</w:t>
            </w:r>
            <w:r>
              <w:rPr>
                <w:sz w:val="20"/>
                <w:szCs w:val="20"/>
              </w:rPr>
              <w:t xml:space="preserve"> recruitment, </w:t>
            </w:r>
            <w:proofErr w:type="gramStart"/>
            <w:r>
              <w:rPr>
                <w:sz w:val="20"/>
                <w:szCs w:val="20"/>
              </w:rPr>
              <w:t>proof read</w:t>
            </w:r>
            <w:proofErr w:type="gramEnd"/>
            <w:r>
              <w:rPr>
                <w:sz w:val="20"/>
                <w:szCs w:val="20"/>
              </w:rPr>
              <w:t xml:space="preserve"> and reviewed final draft.</w:t>
            </w:r>
          </w:p>
        </w:tc>
      </w:tr>
      <w:tr w:rsidR="0065067E" w:rsidRPr="00AE4DEB" w14:paraId="4F10F8D0" w14:textId="77777777" w:rsidTr="00871AE8">
        <w:tc>
          <w:tcPr>
            <w:tcW w:w="9016" w:type="dxa"/>
            <w:gridSpan w:val="3"/>
            <w:shd w:val="clear" w:color="auto" w:fill="FBE4D5" w:themeFill="accent2" w:themeFillTint="33"/>
          </w:tcPr>
          <w:p w14:paraId="7BB44D93" w14:textId="77777777" w:rsidR="0065067E" w:rsidRPr="00E43FBD" w:rsidRDefault="0065067E" w:rsidP="00871AE8">
            <w:pPr>
              <w:spacing w:line="276" w:lineRule="auto"/>
              <w:rPr>
                <w:i/>
                <w:iCs/>
                <w:sz w:val="20"/>
                <w:szCs w:val="20"/>
              </w:rPr>
            </w:pPr>
            <w:r w:rsidRPr="00E43FBD">
              <w:rPr>
                <w:i/>
                <w:iCs/>
                <w:sz w:val="20"/>
                <w:szCs w:val="20"/>
              </w:rPr>
              <w:t>Other authors</w:t>
            </w:r>
          </w:p>
        </w:tc>
      </w:tr>
      <w:tr w:rsidR="0065067E" w:rsidRPr="00AE4DEB" w14:paraId="3F48FC12" w14:textId="77777777" w:rsidTr="00871AE8">
        <w:tc>
          <w:tcPr>
            <w:tcW w:w="2547" w:type="dxa"/>
          </w:tcPr>
          <w:p w14:paraId="59261981" w14:textId="77777777" w:rsidR="0065067E" w:rsidRPr="00AE4DEB" w:rsidRDefault="0065067E" w:rsidP="00871AE8">
            <w:pPr>
              <w:spacing w:line="276" w:lineRule="auto"/>
              <w:rPr>
                <w:sz w:val="20"/>
                <w:szCs w:val="20"/>
              </w:rPr>
            </w:pPr>
            <w:r>
              <w:rPr>
                <w:sz w:val="20"/>
                <w:szCs w:val="20"/>
              </w:rPr>
              <w:t>Brendan Delaney</w:t>
            </w:r>
          </w:p>
        </w:tc>
        <w:tc>
          <w:tcPr>
            <w:tcW w:w="1843" w:type="dxa"/>
          </w:tcPr>
          <w:p w14:paraId="25AD50D1" w14:textId="77777777" w:rsidR="0065067E" w:rsidRPr="00AE4DEB" w:rsidRDefault="0065067E" w:rsidP="00871AE8">
            <w:pPr>
              <w:spacing w:line="276" w:lineRule="auto"/>
              <w:rPr>
                <w:sz w:val="20"/>
                <w:szCs w:val="20"/>
              </w:rPr>
            </w:pPr>
            <w:r>
              <w:rPr>
                <w:sz w:val="20"/>
                <w:szCs w:val="20"/>
              </w:rPr>
              <w:t>Co-investigator</w:t>
            </w:r>
          </w:p>
        </w:tc>
        <w:tc>
          <w:tcPr>
            <w:tcW w:w="4626" w:type="dxa"/>
          </w:tcPr>
          <w:p w14:paraId="05022B6F" w14:textId="77777777" w:rsidR="0065067E" w:rsidRPr="00AE4DEB" w:rsidRDefault="0065067E" w:rsidP="00871AE8">
            <w:pPr>
              <w:spacing w:line="276" w:lineRule="auto"/>
              <w:rPr>
                <w:sz w:val="20"/>
                <w:szCs w:val="20"/>
              </w:rPr>
            </w:pPr>
            <w:r>
              <w:rPr>
                <w:sz w:val="20"/>
                <w:szCs w:val="20"/>
              </w:rPr>
              <w:t xml:space="preserve">Trial design, </w:t>
            </w:r>
            <w:proofErr w:type="spellStart"/>
            <w:proofErr w:type="gramStart"/>
            <w:r w:rsidRPr="007C0D7A">
              <w:rPr>
                <w:sz w:val="20"/>
                <w:szCs w:val="20"/>
              </w:rPr>
              <w:t>TRANSFoRm</w:t>
            </w:r>
            <w:proofErr w:type="spellEnd"/>
            <w:proofErr w:type="gramEnd"/>
            <w:r w:rsidRPr="007C0D7A">
              <w:rPr>
                <w:sz w:val="20"/>
                <w:szCs w:val="20"/>
              </w:rPr>
              <w:t xml:space="preserve"> functionality </w:t>
            </w:r>
            <w:r>
              <w:rPr>
                <w:sz w:val="20"/>
                <w:szCs w:val="20"/>
              </w:rPr>
              <w:t>with</w:t>
            </w:r>
            <w:r w:rsidRPr="007C0D7A">
              <w:rPr>
                <w:sz w:val="20"/>
                <w:szCs w:val="20"/>
              </w:rPr>
              <w:t>in REST</w:t>
            </w:r>
            <w:r>
              <w:rPr>
                <w:sz w:val="20"/>
                <w:szCs w:val="20"/>
              </w:rPr>
              <w:t>, reviewed final draft.</w:t>
            </w:r>
          </w:p>
        </w:tc>
      </w:tr>
      <w:tr w:rsidR="0065067E" w:rsidRPr="00AE4DEB" w14:paraId="6079FF98" w14:textId="77777777" w:rsidTr="00871AE8">
        <w:tc>
          <w:tcPr>
            <w:tcW w:w="2547" w:type="dxa"/>
          </w:tcPr>
          <w:p w14:paraId="6DFB0199" w14:textId="77777777" w:rsidR="0065067E" w:rsidRDefault="0065067E" w:rsidP="00871AE8">
            <w:pPr>
              <w:spacing w:line="276" w:lineRule="auto"/>
              <w:rPr>
                <w:sz w:val="20"/>
                <w:szCs w:val="20"/>
              </w:rPr>
            </w:pPr>
            <w:r>
              <w:rPr>
                <w:sz w:val="20"/>
                <w:szCs w:val="20"/>
              </w:rPr>
              <w:t>Kathryn Curtis</w:t>
            </w:r>
          </w:p>
        </w:tc>
        <w:tc>
          <w:tcPr>
            <w:tcW w:w="1843" w:type="dxa"/>
          </w:tcPr>
          <w:p w14:paraId="51793A39" w14:textId="77777777" w:rsidR="0065067E" w:rsidRDefault="0065067E" w:rsidP="00871AE8">
            <w:pPr>
              <w:spacing w:line="276" w:lineRule="auto"/>
              <w:rPr>
                <w:sz w:val="20"/>
                <w:szCs w:val="20"/>
              </w:rPr>
            </w:pPr>
            <w:r>
              <w:rPr>
                <w:sz w:val="20"/>
                <w:szCs w:val="20"/>
              </w:rPr>
              <w:t>Trial Manager</w:t>
            </w:r>
          </w:p>
        </w:tc>
        <w:tc>
          <w:tcPr>
            <w:tcW w:w="4626" w:type="dxa"/>
          </w:tcPr>
          <w:p w14:paraId="32BB8F6C" w14:textId="77777777" w:rsidR="0065067E" w:rsidRDefault="0065067E" w:rsidP="00871AE8">
            <w:pPr>
              <w:spacing w:line="276" w:lineRule="auto"/>
              <w:rPr>
                <w:sz w:val="20"/>
                <w:szCs w:val="20"/>
              </w:rPr>
            </w:pPr>
            <w:r>
              <w:rPr>
                <w:sz w:val="20"/>
                <w:szCs w:val="20"/>
              </w:rPr>
              <w:t>Day to day responsibility for trial management, helped draft methods.</w:t>
            </w:r>
          </w:p>
        </w:tc>
      </w:tr>
      <w:tr w:rsidR="0065067E" w:rsidRPr="00AE4DEB" w14:paraId="03BE498E" w14:textId="77777777" w:rsidTr="00871AE8">
        <w:tc>
          <w:tcPr>
            <w:tcW w:w="2547" w:type="dxa"/>
          </w:tcPr>
          <w:p w14:paraId="434F507F" w14:textId="77777777" w:rsidR="0065067E" w:rsidRDefault="0065067E" w:rsidP="00871AE8">
            <w:pPr>
              <w:spacing w:line="276" w:lineRule="auto"/>
              <w:rPr>
                <w:sz w:val="20"/>
                <w:szCs w:val="20"/>
              </w:rPr>
            </w:pPr>
            <w:r>
              <w:rPr>
                <w:sz w:val="20"/>
                <w:szCs w:val="20"/>
              </w:rPr>
              <w:lastRenderedPageBreak/>
              <w:t xml:space="preserve">Roger </w:t>
            </w:r>
            <w:r w:rsidRPr="00F57659">
              <w:rPr>
                <w:sz w:val="20"/>
                <w:szCs w:val="20"/>
              </w:rPr>
              <w:t>Damoiseaux</w:t>
            </w:r>
          </w:p>
        </w:tc>
        <w:tc>
          <w:tcPr>
            <w:tcW w:w="1843" w:type="dxa"/>
          </w:tcPr>
          <w:p w14:paraId="54CFEFA7" w14:textId="77777777" w:rsidR="0065067E" w:rsidRDefault="0065067E" w:rsidP="00871AE8">
            <w:pPr>
              <w:spacing w:line="276" w:lineRule="auto"/>
              <w:rPr>
                <w:sz w:val="20"/>
                <w:szCs w:val="20"/>
              </w:rPr>
            </w:pPr>
            <w:r>
              <w:rPr>
                <w:sz w:val="20"/>
                <w:szCs w:val="20"/>
              </w:rPr>
              <w:t>Collaborator</w:t>
            </w:r>
          </w:p>
        </w:tc>
        <w:tc>
          <w:tcPr>
            <w:tcW w:w="4626" w:type="dxa"/>
          </w:tcPr>
          <w:p w14:paraId="4829B980" w14:textId="77777777" w:rsidR="0065067E" w:rsidRDefault="0065067E" w:rsidP="00871AE8">
            <w:pPr>
              <w:spacing w:line="276" w:lineRule="auto"/>
              <w:rPr>
                <w:sz w:val="20"/>
                <w:szCs w:val="20"/>
              </w:rPr>
            </w:pPr>
            <w:r w:rsidRPr="00F57659">
              <w:rPr>
                <w:sz w:val="20"/>
                <w:szCs w:val="20"/>
              </w:rPr>
              <w:t xml:space="preserve">ZonMw funded </w:t>
            </w:r>
            <w:r>
              <w:rPr>
                <w:sz w:val="20"/>
                <w:szCs w:val="20"/>
              </w:rPr>
              <w:t xml:space="preserve">PLOTS (sister) </w:t>
            </w:r>
            <w:r w:rsidRPr="00F57659">
              <w:rPr>
                <w:sz w:val="20"/>
                <w:szCs w:val="20"/>
              </w:rPr>
              <w:t xml:space="preserve">trial </w:t>
            </w:r>
            <w:r>
              <w:rPr>
                <w:sz w:val="20"/>
                <w:szCs w:val="20"/>
              </w:rPr>
              <w:t>investigator, trial design, results interpretation, reviewed final draft.</w:t>
            </w:r>
          </w:p>
        </w:tc>
      </w:tr>
      <w:tr w:rsidR="0065067E" w:rsidRPr="00AE4DEB" w14:paraId="701B84DE" w14:textId="77777777" w:rsidTr="00871AE8">
        <w:tc>
          <w:tcPr>
            <w:tcW w:w="2547" w:type="dxa"/>
          </w:tcPr>
          <w:p w14:paraId="36188F33" w14:textId="77777777" w:rsidR="0065067E" w:rsidRDefault="0065067E" w:rsidP="00871AE8">
            <w:pPr>
              <w:spacing w:line="276" w:lineRule="auto"/>
              <w:rPr>
                <w:sz w:val="20"/>
                <w:szCs w:val="20"/>
              </w:rPr>
            </w:pPr>
            <w:r w:rsidRPr="00244ECE">
              <w:rPr>
                <w:sz w:val="20"/>
                <w:szCs w:val="20"/>
              </w:rPr>
              <w:t>Jesús Domínguez</w:t>
            </w:r>
          </w:p>
        </w:tc>
        <w:tc>
          <w:tcPr>
            <w:tcW w:w="1843" w:type="dxa"/>
          </w:tcPr>
          <w:p w14:paraId="673A5D5C" w14:textId="77777777" w:rsidR="0065067E" w:rsidRDefault="0065067E" w:rsidP="00871AE8">
            <w:pPr>
              <w:spacing w:line="276" w:lineRule="auto"/>
              <w:rPr>
                <w:sz w:val="20"/>
                <w:szCs w:val="20"/>
              </w:rPr>
            </w:pPr>
            <w:r>
              <w:rPr>
                <w:sz w:val="20"/>
                <w:szCs w:val="20"/>
              </w:rPr>
              <w:t>Research fellow</w:t>
            </w:r>
          </w:p>
        </w:tc>
        <w:tc>
          <w:tcPr>
            <w:tcW w:w="4626" w:type="dxa"/>
          </w:tcPr>
          <w:p w14:paraId="451C775A" w14:textId="77777777" w:rsidR="0065067E" w:rsidRDefault="0065067E" w:rsidP="00871AE8">
            <w:pPr>
              <w:spacing w:line="276" w:lineRule="auto"/>
              <w:rPr>
                <w:sz w:val="20"/>
                <w:szCs w:val="20"/>
              </w:rPr>
            </w:pPr>
            <w:r>
              <w:rPr>
                <w:sz w:val="20"/>
                <w:szCs w:val="20"/>
              </w:rPr>
              <w:t xml:space="preserve">Lead </w:t>
            </w:r>
            <w:proofErr w:type="spellStart"/>
            <w:r>
              <w:rPr>
                <w:sz w:val="20"/>
                <w:szCs w:val="20"/>
              </w:rPr>
              <w:t>TRANFoRm</w:t>
            </w:r>
            <w:proofErr w:type="spellEnd"/>
            <w:r>
              <w:rPr>
                <w:sz w:val="20"/>
                <w:szCs w:val="20"/>
              </w:rPr>
              <w:t xml:space="preserve"> developer.</w:t>
            </w:r>
          </w:p>
        </w:tc>
      </w:tr>
      <w:tr w:rsidR="0065067E" w:rsidRPr="00AE4DEB" w14:paraId="1A1F5AF3" w14:textId="77777777" w:rsidTr="00871AE8">
        <w:tc>
          <w:tcPr>
            <w:tcW w:w="2547" w:type="dxa"/>
          </w:tcPr>
          <w:p w14:paraId="6AC53C4C" w14:textId="77777777" w:rsidR="0065067E" w:rsidRDefault="0065067E" w:rsidP="00871AE8">
            <w:pPr>
              <w:spacing w:line="276" w:lineRule="auto"/>
              <w:rPr>
                <w:sz w:val="20"/>
                <w:szCs w:val="20"/>
              </w:rPr>
            </w:pPr>
            <w:r>
              <w:rPr>
                <w:sz w:val="20"/>
                <w:szCs w:val="20"/>
              </w:rPr>
              <w:t>Sue Harris</w:t>
            </w:r>
          </w:p>
        </w:tc>
        <w:tc>
          <w:tcPr>
            <w:tcW w:w="1843" w:type="dxa"/>
          </w:tcPr>
          <w:p w14:paraId="2BA70EFF" w14:textId="77777777" w:rsidR="0065067E" w:rsidRDefault="0065067E" w:rsidP="00871AE8">
            <w:pPr>
              <w:spacing w:line="276" w:lineRule="auto"/>
              <w:rPr>
                <w:sz w:val="20"/>
                <w:szCs w:val="20"/>
              </w:rPr>
            </w:pPr>
            <w:r>
              <w:rPr>
                <w:sz w:val="20"/>
                <w:szCs w:val="20"/>
              </w:rPr>
              <w:t>Trial Research Nurse</w:t>
            </w:r>
          </w:p>
        </w:tc>
        <w:tc>
          <w:tcPr>
            <w:tcW w:w="4626" w:type="dxa"/>
          </w:tcPr>
          <w:p w14:paraId="42F708F4" w14:textId="77777777" w:rsidR="0065067E" w:rsidRPr="007C0D7A" w:rsidRDefault="0065067E" w:rsidP="00871AE8">
            <w:pPr>
              <w:spacing w:line="276" w:lineRule="auto"/>
              <w:rPr>
                <w:sz w:val="20"/>
                <w:szCs w:val="20"/>
              </w:rPr>
            </w:pPr>
            <w:r>
              <w:rPr>
                <w:sz w:val="20"/>
                <w:szCs w:val="20"/>
              </w:rPr>
              <w:t>Clinical input to trial paperwork, parent follow up, helped draft methods.</w:t>
            </w:r>
          </w:p>
        </w:tc>
      </w:tr>
      <w:tr w:rsidR="0065067E" w:rsidRPr="00AE4DEB" w14:paraId="0FF532D1" w14:textId="77777777" w:rsidTr="00871AE8">
        <w:tc>
          <w:tcPr>
            <w:tcW w:w="2547" w:type="dxa"/>
          </w:tcPr>
          <w:p w14:paraId="3FF0DBBE" w14:textId="77777777" w:rsidR="0065067E" w:rsidRPr="00280DA1" w:rsidRDefault="0065067E" w:rsidP="00871AE8">
            <w:pPr>
              <w:spacing w:line="276" w:lineRule="auto"/>
              <w:rPr>
                <w:sz w:val="20"/>
                <w:szCs w:val="20"/>
              </w:rPr>
            </w:pPr>
            <w:r w:rsidRPr="00280DA1">
              <w:rPr>
                <w:sz w:val="20"/>
                <w:szCs w:val="20"/>
              </w:rPr>
              <w:t>Paul Little</w:t>
            </w:r>
          </w:p>
        </w:tc>
        <w:tc>
          <w:tcPr>
            <w:tcW w:w="1843" w:type="dxa"/>
          </w:tcPr>
          <w:p w14:paraId="162ADC19" w14:textId="77777777" w:rsidR="0065067E" w:rsidRPr="00280DA1" w:rsidRDefault="0065067E" w:rsidP="00871AE8">
            <w:pPr>
              <w:spacing w:line="276" w:lineRule="auto"/>
              <w:rPr>
                <w:sz w:val="20"/>
                <w:szCs w:val="20"/>
              </w:rPr>
            </w:pPr>
            <w:r w:rsidRPr="00280DA1">
              <w:rPr>
                <w:sz w:val="20"/>
                <w:szCs w:val="20"/>
              </w:rPr>
              <w:t>Co-investigator</w:t>
            </w:r>
          </w:p>
        </w:tc>
        <w:tc>
          <w:tcPr>
            <w:tcW w:w="4626" w:type="dxa"/>
          </w:tcPr>
          <w:p w14:paraId="054A56EB" w14:textId="77777777" w:rsidR="0065067E" w:rsidRPr="00280DA1" w:rsidRDefault="0065067E" w:rsidP="00871AE8">
            <w:pPr>
              <w:spacing w:line="276" w:lineRule="auto"/>
              <w:rPr>
                <w:sz w:val="20"/>
                <w:szCs w:val="20"/>
              </w:rPr>
            </w:pPr>
            <w:r w:rsidRPr="00280DA1">
              <w:rPr>
                <w:sz w:val="20"/>
                <w:szCs w:val="20"/>
              </w:rPr>
              <w:t>Trial design</w:t>
            </w:r>
            <w:r>
              <w:rPr>
                <w:sz w:val="20"/>
                <w:szCs w:val="20"/>
              </w:rPr>
              <w:t xml:space="preserve">, results </w:t>
            </w:r>
            <w:r w:rsidRPr="00280DA1">
              <w:rPr>
                <w:sz w:val="20"/>
                <w:szCs w:val="20"/>
              </w:rPr>
              <w:t>interpretation</w:t>
            </w:r>
            <w:r>
              <w:rPr>
                <w:sz w:val="20"/>
                <w:szCs w:val="20"/>
              </w:rPr>
              <w:t>, reviewed final draft.</w:t>
            </w:r>
          </w:p>
        </w:tc>
      </w:tr>
      <w:tr w:rsidR="0065067E" w:rsidRPr="00AE4DEB" w14:paraId="1C19DAF0" w14:textId="77777777" w:rsidTr="00871AE8">
        <w:tc>
          <w:tcPr>
            <w:tcW w:w="2547" w:type="dxa"/>
          </w:tcPr>
          <w:p w14:paraId="4CAB2D4E" w14:textId="77777777" w:rsidR="0065067E" w:rsidRDefault="0065067E" w:rsidP="00871AE8">
            <w:pPr>
              <w:spacing w:line="276" w:lineRule="auto"/>
              <w:rPr>
                <w:sz w:val="20"/>
                <w:szCs w:val="20"/>
              </w:rPr>
            </w:pPr>
            <w:r w:rsidRPr="00AD7B28">
              <w:rPr>
                <w:sz w:val="20"/>
                <w:szCs w:val="20"/>
              </w:rPr>
              <w:t>Andrew Lovering</w:t>
            </w:r>
          </w:p>
        </w:tc>
        <w:tc>
          <w:tcPr>
            <w:tcW w:w="1843" w:type="dxa"/>
          </w:tcPr>
          <w:p w14:paraId="5DF5D7B6" w14:textId="77777777" w:rsidR="0065067E" w:rsidRDefault="0065067E" w:rsidP="00871AE8">
            <w:pPr>
              <w:spacing w:line="276" w:lineRule="auto"/>
              <w:rPr>
                <w:sz w:val="20"/>
                <w:szCs w:val="20"/>
              </w:rPr>
            </w:pPr>
            <w:r w:rsidRPr="00280DA1">
              <w:rPr>
                <w:sz w:val="20"/>
                <w:szCs w:val="20"/>
              </w:rPr>
              <w:t>Co-investigator</w:t>
            </w:r>
          </w:p>
        </w:tc>
        <w:tc>
          <w:tcPr>
            <w:tcW w:w="4626" w:type="dxa"/>
          </w:tcPr>
          <w:p w14:paraId="3B613ACF" w14:textId="77777777" w:rsidR="0065067E" w:rsidRDefault="0065067E" w:rsidP="00871AE8">
            <w:pPr>
              <w:spacing w:line="276" w:lineRule="auto"/>
              <w:rPr>
                <w:sz w:val="20"/>
                <w:szCs w:val="20"/>
              </w:rPr>
            </w:pPr>
            <w:r w:rsidRPr="00280DA1">
              <w:rPr>
                <w:sz w:val="20"/>
                <w:szCs w:val="20"/>
              </w:rPr>
              <w:t>Trial design</w:t>
            </w:r>
            <w:r>
              <w:rPr>
                <w:sz w:val="20"/>
                <w:szCs w:val="20"/>
              </w:rPr>
              <w:t xml:space="preserve"> (microbiological elements), results </w:t>
            </w:r>
            <w:r w:rsidRPr="00280DA1">
              <w:rPr>
                <w:sz w:val="20"/>
                <w:szCs w:val="20"/>
              </w:rPr>
              <w:t>interpretation</w:t>
            </w:r>
            <w:r>
              <w:rPr>
                <w:sz w:val="20"/>
                <w:szCs w:val="20"/>
              </w:rPr>
              <w:t>, reviewed final draft.</w:t>
            </w:r>
          </w:p>
        </w:tc>
      </w:tr>
      <w:tr w:rsidR="0065067E" w:rsidRPr="00AE4DEB" w14:paraId="7464F002" w14:textId="77777777" w:rsidTr="00871AE8">
        <w:tc>
          <w:tcPr>
            <w:tcW w:w="2547" w:type="dxa"/>
          </w:tcPr>
          <w:p w14:paraId="26F0E475" w14:textId="77777777" w:rsidR="0065067E" w:rsidRDefault="0065067E" w:rsidP="00871AE8">
            <w:pPr>
              <w:spacing w:line="276" w:lineRule="auto"/>
              <w:rPr>
                <w:sz w:val="20"/>
                <w:szCs w:val="20"/>
              </w:rPr>
            </w:pPr>
            <w:r>
              <w:rPr>
                <w:sz w:val="20"/>
                <w:szCs w:val="20"/>
              </w:rPr>
              <w:t>Richard Morris</w:t>
            </w:r>
          </w:p>
        </w:tc>
        <w:tc>
          <w:tcPr>
            <w:tcW w:w="1843" w:type="dxa"/>
          </w:tcPr>
          <w:p w14:paraId="027929FC" w14:textId="77777777" w:rsidR="0065067E" w:rsidRDefault="0065067E" w:rsidP="00871AE8">
            <w:pPr>
              <w:spacing w:line="276" w:lineRule="auto"/>
              <w:rPr>
                <w:sz w:val="20"/>
                <w:szCs w:val="20"/>
              </w:rPr>
            </w:pPr>
            <w:r>
              <w:rPr>
                <w:sz w:val="20"/>
                <w:szCs w:val="20"/>
              </w:rPr>
              <w:t>Senior Statistician</w:t>
            </w:r>
          </w:p>
        </w:tc>
        <w:tc>
          <w:tcPr>
            <w:tcW w:w="4626" w:type="dxa"/>
          </w:tcPr>
          <w:p w14:paraId="7D4C54FA" w14:textId="77777777" w:rsidR="0065067E" w:rsidRDefault="0065067E" w:rsidP="00871AE8">
            <w:pPr>
              <w:spacing w:line="276" w:lineRule="auto"/>
              <w:rPr>
                <w:sz w:val="20"/>
                <w:szCs w:val="20"/>
              </w:rPr>
            </w:pPr>
            <w:r>
              <w:rPr>
                <w:sz w:val="20"/>
                <w:szCs w:val="20"/>
              </w:rPr>
              <w:t>Senior s</w:t>
            </w:r>
            <w:r w:rsidRPr="00AE4DEB">
              <w:rPr>
                <w:sz w:val="20"/>
                <w:szCs w:val="20"/>
              </w:rPr>
              <w:t>tatistical and methodology expertise</w:t>
            </w:r>
            <w:r>
              <w:rPr>
                <w:sz w:val="20"/>
                <w:szCs w:val="20"/>
              </w:rPr>
              <w:t xml:space="preserve">, trial design, results </w:t>
            </w:r>
            <w:r w:rsidRPr="00280DA1">
              <w:rPr>
                <w:sz w:val="20"/>
                <w:szCs w:val="20"/>
              </w:rPr>
              <w:t>interpretation</w:t>
            </w:r>
            <w:r>
              <w:rPr>
                <w:sz w:val="20"/>
                <w:szCs w:val="20"/>
              </w:rPr>
              <w:t>, reviewed final draft.</w:t>
            </w:r>
          </w:p>
        </w:tc>
      </w:tr>
      <w:tr w:rsidR="0065067E" w:rsidRPr="00AE4DEB" w14:paraId="533FE5B2" w14:textId="77777777" w:rsidTr="00871AE8">
        <w:tc>
          <w:tcPr>
            <w:tcW w:w="2547" w:type="dxa"/>
          </w:tcPr>
          <w:p w14:paraId="5F5870F0" w14:textId="77777777" w:rsidR="0065067E" w:rsidRDefault="0065067E" w:rsidP="00871AE8">
            <w:pPr>
              <w:spacing w:line="276" w:lineRule="auto"/>
              <w:rPr>
                <w:sz w:val="20"/>
                <w:szCs w:val="20"/>
              </w:rPr>
            </w:pPr>
            <w:r w:rsidRPr="006F52BE">
              <w:rPr>
                <w:sz w:val="20"/>
                <w:szCs w:val="20"/>
              </w:rPr>
              <w:t>Kate Rowley</w:t>
            </w:r>
            <w:r w:rsidRPr="006F52BE">
              <w:rPr>
                <w:sz w:val="20"/>
                <w:szCs w:val="20"/>
              </w:rPr>
              <w:tab/>
            </w:r>
          </w:p>
        </w:tc>
        <w:tc>
          <w:tcPr>
            <w:tcW w:w="1843" w:type="dxa"/>
          </w:tcPr>
          <w:p w14:paraId="5EF19CE6" w14:textId="77777777" w:rsidR="0065067E" w:rsidRDefault="0065067E" w:rsidP="00871AE8">
            <w:pPr>
              <w:spacing w:line="276" w:lineRule="auto"/>
              <w:rPr>
                <w:sz w:val="20"/>
                <w:szCs w:val="20"/>
              </w:rPr>
            </w:pPr>
            <w:r w:rsidRPr="006F52BE">
              <w:rPr>
                <w:sz w:val="20"/>
                <w:szCs w:val="20"/>
              </w:rPr>
              <w:t>Trial Coordinator</w:t>
            </w:r>
            <w:r w:rsidRPr="006F52BE">
              <w:rPr>
                <w:sz w:val="20"/>
                <w:szCs w:val="20"/>
              </w:rPr>
              <w:tab/>
            </w:r>
          </w:p>
        </w:tc>
        <w:tc>
          <w:tcPr>
            <w:tcW w:w="4626" w:type="dxa"/>
          </w:tcPr>
          <w:p w14:paraId="761D0B1A" w14:textId="77777777" w:rsidR="0065067E" w:rsidRDefault="0065067E" w:rsidP="00871AE8">
            <w:pPr>
              <w:spacing w:line="276" w:lineRule="auto"/>
              <w:rPr>
                <w:sz w:val="20"/>
                <w:szCs w:val="20"/>
              </w:rPr>
            </w:pPr>
            <w:r w:rsidRPr="006F52BE">
              <w:rPr>
                <w:sz w:val="20"/>
                <w:szCs w:val="20"/>
              </w:rPr>
              <w:t>Trial coordination</w:t>
            </w:r>
            <w:r>
              <w:rPr>
                <w:sz w:val="20"/>
                <w:szCs w:val="20"/>
              </w:rPr>
              <w:t>, helped draft methods.</w:t>
            </w:r>
          </w:p>
        </w:tc>
      </w:tr>
      <w:tr w:rsidR="0065067E" w:rsidRPr="00AE4DEB" w14:paraId="2454DB98" w14:textId="77777777" w:rsidTr="00871AE8">
        <w:tc>
          <w:tcPr>
            <w:tcW w:w="2547" w:type="dxa"/>
          </w:tcPr>
          <w:p w14:paraId="555BC43D" w14:textId="77777777" w:rsidR="0065067E" w:rsidRDefault="0065067E" w:rsidP="00871AE8">
            <w:pPr>
              <w:spacing w:line="276" w:lineRule="auto"/>
              <w:rPr>
                <w:sz w:val="20"/>
                <w:szCs w:val="20"/>
              </w:rPr>
            </w:pPr>
            <w:r w:rsidRPr="00164DA4">
              <w:rPr>
                <w:sz w:val="20"/>
                <w:szCs w:val="20"/>
              </w:rPr>
              <w:t>Annie Sadoo</w:t>
            </w:r>
          </w:p>
        </w:tc>
        <w:tc>
          <w:tcPr>
            <w:tcW w:w="1843" w:type="dxa"/>
          </w:tcPr>
          <w:p w14:paraId="3C844B8D" w14:textId="77777777" w:rsidR="0065067E" w:rsidRDefault="0065067E" w:rsidP="00871AE8">
            <w:pPr>
              <w:spacing w:line="276" w:lineRule="auto"/>
              <w:rPr>
                <w:sz w:val="20"/>
                <w:szCs w:val="20"/>
              </w:rPr>
            </w:pPr>
            <w:r>
              <w:rPr>
                <w:sz w:val="20"/>
                <w:szCs w:val="20"/>
              </w:rPr>
              <w:t>Trial Administrator</w:t>
            </w:r>
          </w:p>
        </w:tc>
        <w:tc>
          <w:tcPr>
            <w:tcW w:w="4626" w:type="dxa"/>
          </w:tcPr>
          <w:p w14:paraId="3A532F93" w14:textId="77777777" w:rsidR="0065067E" w:rsidRDefault="0065067E" w:rsidP="00871AE8">
            <w:pPr>
              <w:spacing w:line="276" w:lineRule="auto"/>
              <w:rPr>
                <w:sz w:val="20"/>
                <w:szCs w:val="20"/>
              </w:rPr>
            </w:pPr>
            <w:r>
              <w:rPr>
                <w:sz w:val="20"/>
                <w:szCs w:val="20"/>
              </w:rPr>
              <w:t>Trial administration, helped draft methods.</w:t>
            </w:r>
          </w:p>
        </w:tc>
      </w:tr>
      <w:tr w:rsidR="0065067E" w:rsidRPr="00AE4DEB" w14:paraId="69FFDEEA" w14:textId="77777777" w:rsidTr="00871AE8">
        <w:tc>
          <w:tcPr>
            <w:tcW w:w="2547" w:type="dxa"/>
          </w:tcPr>
          <w:p w14:paraId="66790ABE" w14:textId="77777777" w:rsidR="0065067E" w:rsidRDefault="0065067E" w:rsidP="00871AE8">
            <w:pPr>
              <w:spacing w:line="276" w:lineRule="auto"/>
              <w:rPr>
                <w:sz w:val="20"/>
                <w:szCs w:val="20"/>
              </w:rPr>
            </w:pPr>
            <w:r>
              <w:rPr>
                <w:sz w:val="20"/>
                <w:szCs w:val="20"/>
              </w:rPr>
              <w:t>Anne Schilder</w:t>
            </w:r>
          </w:p>
        </w:tc>
        <w:tc>
          <w:tcPr>
            <w:tcW w:w="1843" w:type="dxa"/>
          </w:tcPr>
          <w:p w14:paraId="4C9E0186" w14:textId="77777777" w:rsidR="0065067E" w:rsidRDefault="0065067E" w:rsidP="00871AE8">
            <w:pPr>
              <w:spacing w:line="276" w:lineRule="auto"/>
              <w:rPr>
                <w:sz w:val="20"/>
                <w:szCs w:val="20"/>
              </w:rPr>
            </w:pPr>
            <w:r>
              <w:rPr>
                <w:sz w:val="20"/>
                <w:szCs w:val="20"/>
              </w:rPr>
              <w:t>Co-investigator</w:t>
            </w:r>
          </w:p>
        </w:tc>
        <w:tc>
          <w:tcPr>
            <w:tcW w:w="4626" w:type="dxa"/>
          </w:tcPr>
          <w:p w14:paraId="64AD5E19" w14:textId="77777777" w:rsidR="0065067E" w:rsidRDefault="0065067E" w:rsidP="00871AE8">
            <w:pPr>
              <w:spacing w:line="276" w:lineRule="auto"/>
              <w:rPr>
                <w:sz w:val="20"/>
                <w:szCs w:val="20"/>
              </w:rPr>
            </w:pPr>
            <w:r>
              <w:rPr>
                <w:sz w:val="20"/>
                <w:szCs w:val="20"/>
              </w:rPr>
              <w:t>O</w:t>
            </w:r>
            <w:r w:rsidRPr="00134E2A">
              <w:rPr>
                <w:sz w:val="20"/>
                <w:szCs w:val="20"/>
              </w:rPr>
              <w:t xml:space="preserve">tolaryngology </w:t>
            </w:r>
            <w:r>
              <w:rPr>
                <w:sz w:val="20"/>
                <w:szCs w:val="20"/>
              </w:rPr>
              <w:t xml:space="preserve">expertise, trial design, </w:t>
            </w:r>
            <w:r w:rsidRPr="00134E2A">
              <w:rPr>
                <w:sz w:val="20"/>
                <w:szCs w:val="20"/>
              </w:rPr>
              <w:t xml:space="preserve">North London </w:t>
            </w:r>
            <w:r>
              <w:rPr>
                <w:sz w:val="20"/>
                <w:szCs w:val="20"/>
              </w:rPr>
              <w:t xml:space="preserve">CRN </w:t>
            </w:r>
            <w:r w:rsidRPr="00134E2A">
              <w:rPr>
                <w:sz w:val="20"/>
                <w:szCs w:val="20"/>
              </w:rPr>
              <w:t>recruitment</w:t>
            </w:r>
            <w:r>
              <w:rPr>
                <w:sz w:val="20"/>
                <w:szCs w:val="20"/>
              </w:rPr>
              <w:t>, reviewed final draft.</w:t>
            </w:r>
          </w:p>
        </w:tc>
      </w:tr>
      <w:tr w:rsidR="0065067E" w:rsidRPr="00AE4DEB" w14:paraId="11B75BEF" w14:textId="77777777" w:rsidTr="00871AE8">
        <w:tc>
          <w:tcPr>
            <w:tcW w:w="2547" w:type="dxa"/>
          </w:tcPr>
          <w:p w14:paraId="18179E30" w14:textId="77777777" w:rsidR="0065067E" w:rsidRDefault="0065067E" w:rsidP="00871AE8">
            <w:pPr>
              <w:spacing w:line="276" w:lineRule="auto"/>
              <w:rPr>
                <w:sz w:val="20"/>
                <w:szCs w:val="20"/>
              </w:rPr>
            </w:pPr>
            <w:r>
              <w:rPr>
                <w:sz w:val="20"/>
                <w:szCs w:val="20"/>
              </w:rPr>
              <w:t>Roderick Venekamp</w:t>
            </w:r>
          </w:p>
        </w:tc>
        <w:tc>
          <w:tcPr>
            <w:tcW w:w="1843" w:type="dxa"/>
          </w:tcPr>
          <w:p w14:paraId="5D1C4F7B" w14:textId="77777777" w:rsidR="0065067E" w:rsidRDefault="0065067E" w:rsidP="00871AE8">
            <w:pPr>
              <w:spacing w:line="276" w:lineRule="auto"/>
              <w:rPr>
                <w:sz w:val="20"/>
                <w:szCs w:val="20"/>
              </w:rPr>
            </w:pPr>
            <w:r>
              <w:rPr>
                <w:sz w:val="20"/>
                <w:szCs w:val="20"/>
              </w:rPr>
              <w:t>Collaborator</w:t>
            </w:r>
          </w:p>
        </w:tc>
        <w:tc>
          <w:tcPr>
            <w:tcW w:w="4626" w:type="dxa"/>
          </w:tcPr>
          <w:p w14:paraId="22221CCB" w14:textId="77777777" w:rsidR="0065067E" w:rsidRPr="0001701F" w:rsidRDefault="0065067E" w:rsidP="00871AE8">
            <w:pPr>
              <w:spacing w:line="276" w:lineRule="auto"/>
              <w:rPr>
                <w:sz w:val="20"/>
                <w:szCs w:val="20"/>
              </w:rPr>
            </w:pPr>
            <w:r w:rsidRPr="00F57659">
              <w:rPr>
                <w:sz w:val="20"/>
                <w:szCs w:val="20"/>
              </w:rPr>
              <w:t xml:space="preserve">ZonMw funded </w:t>
            </w:r>
            <w:r>
              <w:rPr>
                <w:sz w:val="20"/>
                <w:szCs w:val="20"/>
              </w:rPr>
              <w:t xml:space="preserve">PLOTS (sister) </w:t>
            </w:r>
            <w:r w:rsidRPr="00F57659">
              <w:rPr>
                <w:sz w:val="20"/>
                <w:szCs w:val="20"/>
              </w:rPr>
              <w:t xml:space="preserve">trial </w:t>
            </w:r>
            <w:r>
              <w:rPr>
                <w:sz w:val="20"/>
                <w:szCs w:val="20"/>
              </w:rPr>
              <w:t>investigator, trial design, results interpretation, reviewed final draft.</w:t>
            </w:r>
          </w:p>
        </w:tc>
      </w:tr>
      <w:tr w:rsidR="0065067E" w:rsidRPr="00AE4DEB" w14:paraId="77F84284" w14:textId="77777777" w:rsidTr="00871AE8">
        <w:tc>
          <w:tcPr>
            <w:tcW w:w="2547" w:type="dxa"/>
          </w:tcPr>
          <w:p w14:paraId="424E9E8A" w14:textId="77777777" w:rsidR="0065067E" w:rsidRDefault="0065067E" w:rsidP="00871AE8">
            <w:pPr>
              <w:spacing w:line="276" w:lineRule="auto"/>
              <w:rPr>
                <w:sz w:val="20"/>
                <w:szCs w:val="20"/>
              </w:rPr>
            </w:pPr>
            <w:r>
              <w:rPr>
                <w:sz w:val="20"/>
                <w:szCs w:val="20"/>
              </w:rPr>
              <w:t>Scott Wilkes</w:t>
            </w:r>
          </w:p>
        </w:tc>
        <w:tc>
          <w:tcPr>
            <w:tcW w:w="1843" w:type="dxa"/>
          </w:tcPr>
          <w:p w14:paraId="5D24EF3F" w14:textId="77777777" w:rsidR="0065067E" w:rsidRDefault="0065067E" w:rsidP="00871AE8">
            <w:pPr>
              <w:spacing w:line="276" w:lineRule="auto"/>
              <w:rPr>
                <w:sz w:val="20"/>
                <w:szCs w:val="20"/>
              </w:rPr>
            </w:pPr>
            <w:r>
              <w:rPr>
                <w:sz w:val="20"/>
                <w:szCs w:val="20"/>
              </w:rPr>
              <w:t>Co-investigator</w:t>
            </w:r>
          </w:p>
        </w:tc>
        <w:tc>
          <w:tcPr>
            <w:tcW w:w="4626" w:type="dxa"/>
          </w:tcPr>
          <w:p w14:paraId="6CFB18EE" w14:textId="77777777" w:rsidR="0065067E" w:rsidRPr="0001701F" w:rsidRDefault="0065067E" w:rsidP="00871AE8">
            <w:pPr>
              <w:spacing w:line="276" w:lineRule="auto"/>
              <w:rPr>
                <w:sz w:val="20"/>
                <w:szCs w:val="20"/>
              </w:rPr>
            </w:pPr>
            <w:r>
              <w:rPr>
                <w:sz w:val="20"/>
                <w:szCs w:val="20"/>
              </w:rPr>
              <w:t xml:space="preserve">Trial design, </w:t>
            </w:r>
            <w:proofErr w:type="gramStart"/>
            <w:r w:rsidRPr="00F92D31">
              <w:rPr>
                <w:sz w:val="20"/>
                <w:szCs w:val="20"/>
              </w:rPr>
              <w:t>North East</w:t>
            </w:r>
            <w:proofErr w:type="gramEnd"/>
            <w:r w:rsidRPr="00F92D31">
              <w:rPr>
                <w:sz w:val="20"/>
                <w:szCs w:val="20"/>
              </w:rPr>
              <w:t xml:space="preserve"> and North West </w:t>
            </w:r>
            <w:r>
              <w:rPr>
                <w:sz w:val="20"/>
                <w:szCs w:val="20"/>
              </w:rPr>
              <w:t>CRN recruitment.</w:t>
            </w:r>
          </w:p>
        </w:tc>
      </w:tr>
    </w:tbl>
    <w:p w14:paraId="0A1CBD10" w14:textId="77777777" w:rsidR="0065067E" w:rsidRPr="001A1F0B" w:rsidRDefault="0065067E" w:rsidP="0065067E"/>
    <w:p w14:paraId="26913B6D" w14:textId="42A2E5DF" w:rsidR="008018E8" w:rsidRDefault="008018E8">
      <w:pPr>
        <w:spacing w:line="259" w:lineRule="auto"/>
      </w:pPr>
      <w:r>
        <w:br w:type="page"/>
      </w:r>
    </w:p>
    <w:p w14:paraId="480D2FF2" w14:textId="3F2330C8" w:rsidR="008F448C" w:rsidRPr="008F448C" w:rsidRDefault="008F448C" w:rsidP="00636B2C">
      <w:pPr>
        <w:pStyle w:val="Heading1"/>
      </w:pPr>
      <w:bookmarkStart w:id="272" w:name="_Toc49271377"/>
      <w:bookmarkStart w:id="273" w:name="_Toc74299723"/>
      <w:r w:rsidRPr="008F448C">
        <w:lastRenderedPageBreak/>
        <w:t>ACKNOWLEDGEMENTS</w:t>
      </w:r>
      <w:bookmarkEnd w:id="272"/>
      <w:bookmarkEnd w:id="273"/>
    </w:p>
    <w:p w14:paraId="43CC2ADE" w14:textId="73710A3F" w:rsidR="001A1F0B" w:rsidRDefault="001A1F0B" w:rsidP="00852ACD">
      <w:pPr>
        <w:pStyle w:val="Heading2"/>
      </w:pPr>
      <w:bookmarkStart w:id="274" w:name="_Toc49271378"/>
      <w:bookmarkStart w:id="275" w:name="_Toc74299724"/>
      <w:r>
        <w:t>Trial steering and data monitoring committees</w:t>
      </w:r>
      <w:bookmarkEnd w:id="275"/>
    </w:p>
    <w:p w14:paraId="52A2FAE3" w14:textId="6BAC8825" w:rsidR="001A1F0B" w:rsidRDefault="001A1F0B" w:rsidP="00992DB5">
      <w:r>
        <w:t xml:space="preserve">We wish to thank Professors Jonathan Mant and Toby Prevost (chairs) and </w:t>
      </w:r>
      <w:r w:rsidR="00992DB5">
        <w:t>Dr Gail Hayward, Dr Fiona Warren, Dr Fiona Hamilton, Catherine Hamilton, Hayley Dash</w:t>
      </w:r>
      <w:r w:rsidR="000A6231">
        <w:t xml:space="preserve"> and Professor Christian Mallen.</w:t>
      </w:r>
      <w:r w:rsidR="00BC6CC7">
        <w:br/>
      </w:r>
    </w:p>
    <w:p w14:paraId="1FA7278D" w14:textId="77777777" w:rsidR="00BC6CC7" w:rsidRPr="00BC6CC7" w:rsidRDefault="00BC6CC7" w:rsidP="00915CD3">
      <w:pPr>
        <w:pStyle w:val="Heading2"/>
      </w:pPr>
      <w:bookmarkStart w:id="276" w:name="_Toc74299725"/>
      <w:r w:rsidRPr="00915CD3">
        <w:t>Data sharing</w:t>
      </w:r>
      <w:bookmarkEnd w:id="276"/>
      <w:r w:rsidRPr="00BC6CC7">
        <w:t xml:space="preserve"> </w:t>
      </w:r>
    </w:p>
    <w:p w14:paraId="4D805886" w14:textId="4E2940C8" w:rsidR="00BC6CC7" w:rsidRDefault="00BC6CC7" w:rsidP="00BC6CC7">
      <w:pPr>
        <w:spacing w:after="0"/>
        <w:rPr>
          <w:rFonts w:ascii="Calibri" w:eastAsia="Calibri" w:hAnsi="Calibri" w:cs="Times New Roman"/>
          <w:b/>
        </w:rPr>
      </w:pPr>
      <w:r w:rsidRPr="006C60AF">
        <w:rPr>
          <w:bCs/>
        </w:rPr>
        <w:t>All data requests should be submitted to the corresponding author for consideration.  Access to anonymised data may be granted following review.</w:t>
      </w:r>
    </w:p>
    <w:p w14:paraId="54EFE82E" w14:textId="7FC5D166" w:rsidR="00BC6CC7" w:rsidRDefault="00BC6CC7" w:rsidP="00992DB5"/>
    <w:p w14:paraId="1961349F" w14:textId="7E3B4B7E" w:rsidR="00C35327" w:rsidRDefault="00852ACD" w:rsidP="00852ACD">
      <w:pPr>
        <w:pStyle w:val="Heading2"/>
      </w:pPr>
      <w:bookmarkStart w:id="277" w:name="_Toc74299726"/>
      <w:r>
        <w:t>Individuals</w:t>
      </w:r>
      <w:bookmarkEnd w:id="277"/>
    </w:p>
    <w:p w14:paraId="575D2491" w14:textId="67CF5E4A" w:rsidR="003F6851" w:rsidRDefault="003F6851" w:rsidP="006D3DA4">
      <w:r>
        <w:t>The authors wish to thank</w:t>
      </w:r>
      <w:r w:rsidR="00BE7753">
        <w:t xml:space="preserve"> the following collaborators for their advice and support: Professor Chris Butler,</w:t>
      </w:r>
      <w:r w:rsidR="002C3817">
        <w:t xml:space="preserve"> Professor Nick Francis, Dr Beth </w:t>
      </w:r>
      <w:proofErr w:type="gramStart"/>
      <w:r w:rsidR="002C3817">
        <w:t>Stuart</w:t>
      </w:r>
      <w:proofErr w:type="gramEnd"/>
      <w:r w:rsidR="002C3817">
        <w:t xml:space="preserve"> and Mr Des Nunez. </w:t>
      </w:r>
      <w:r w:rsidR="006D3DA4">
        <w:t xml:space="preserve">We wish to thank the Sponsor </w:t>
      </w:r>
      <w:r w:rsidR="00B103C4">
        <w:t xml:space="preserve">and CCG </w:t>
      </w:r>
      <w:r w:rsidR="006D3DA4">
        <w:t>representative</w:t>
      </w:r>
      <w:r w:rsidR="00B103C4">
        <w:t>s</w:t>
      </w:r>
      <w:r w:rsidR="006D3DA4">
        <w:t>: Rachel Davies</w:t>
      </w:r>
      <w:r w:rsidR="00B103C4">
        <w:t xml:space="preserve">, </w:t>
      </w:r>
      <w:r w:rsidR="006D3DA4">
        <w:t>Adam Taylor</w:t>
      </w:r>
      <w:r w:rsidR="00B103C4">
        <w:t xml:space="preserve">, </w:t>
      </w:r>
      <w:r w:rsidR="00E55288" w:rsidRPr="00E55288">
        <w:t>Katalin Bagi</w:t>
      </w:r>
      <w:r w:rsidR="00E55288">
        <w:t xml:space="preserve"> and Paul Roy</w:t>
      </w:r>
      <w:r w:rsidR="006D3DA4">
        <w:t xml:space="preserve">. </w:t>
      </w:r>
      <w:r w:rsidR="00C41070">
        <w:t xml:space="preserve">We also wish to thank </w:t>
      </w:r>
      <w:r w:rsidR="00386FA6">
        <w:t xml:space="preserve">Aideen Ahern (junior health economist); </w:t>
      </w:r>
      <w:r w:rsidR="007C238A">
        <w:t xml:space="preserve">Jennifer Bostock (lay reviewer for comments on the plain English summary); </w:t>
      </w:r>
      <w:r w:rsidR="0092613A">
        <w:t>Karen Coulman (PPI advice)</w:t>
      </w:r>
      <w:r w:rsidR="000F5B2D">
        <w:t>;</w:t>
      </w:r>
      <w:r w:rsidR="0092613A">
        <w:t xml:space="preserve"> </w:t>
      </w:r>
      <w:r w:rsidR="00675B8C">
        <w:t xml:space="preserve">Harriet Downing (supported original grant application); </w:t>
      </w:r>
      <w:r w:rsidR="005B1565" w:rsidRPr="005B1565">
        <w:t>Ioana Fodor (</w:t>
      </w:r>
      <w:r w:rsidR="005B1565">
        <w:t>for medicines advice);</w:t>
      </w:r>
      <w:r w:rsidR="005B1565" w:rsidRPr="005B1565">
        <w:t xml:space="preserve"> </w:t>
      </w:r>
      <w:r w:rsidR="00C41070">
        <w:t xml:space="preserve">Sarah Gallagher (provided advice on </w:t>
      </w:r>
      <w:r w:rsidR="007C238A">
        <w:t xml:space="preserve">nursing elements); </w:t>
      </w:r>
      <w:r w:rsidR="00D703FA">
        <w:t xml:space="preserve">Dr </w:t>
      </w:r>
      <w:r w:rsidR="00D703FA" w:rsidRPr="00D703FA">
        <w:t xml:space="preserve">Claire Hombersley </w:t>
      </w:r>
      <w:r w:rsidR="00D703FA">
        <w:t xml:space="preserve">(for </w:t>
      </w:r>
      <w:r w:rsidR="002B7CA3">
        <w:t xml:space="preserve">enthusiastically </w:t>
      </w:r>
      <w:r w:rsidR="00D703FA">
        <w:t>support</w:t>
      </w:r>
      <w:r w:rsidR="002B7CA3">
        <w:t xml:space="preserve">ing platform troubleshooting); </w:t>
      </w:r>
      <w:r w:rsidR="00675B8C" w:rsidRPr="00675B8C">
        <w:t xml:space="preserve">Martin House </w:t>
      </w:r>
      <w:r w:rsidR="00675B8C">
        <w:t xml:space="preserve">(for database advice); </w:t>
      </w:r>
      <w:r w:rsidR="00475CA7" w:rsidRPr="00475CA7">
        <w:t xml:space="preserve">Chris Metcalfe </w:t>
      </w:r>
      <w:r w:rsidR="00475CA7">
        <w:t xml:space="preserve">(for methodological advice); </w:t>
      </w:r>
      <w:r w:rsidR="00F3104E">
        <w:t xml:space="preserve">Alan Noel (for </w:t>
      </w:r>
      <w:r w:rsidR="00A175C9">
        <w:t xml:space="preserve">taking over from Andrew Lovering in </w:t>
      </w:r>
      <w:r w:rsidR="00F3104E">
        <w:t>overseeing microbiological elements)</w:t>
      </w:r>
      <w:r w:rsidR="00FD083E">
        <w:t xml:space="preserve">; </w:t>
      </w:r>
      <w:r w:rsidR="00D703FA">
        <w:t xml:space="preserve">and </w:t>
      </w:r>
      <w:r w:rsidR="00FD083E" w:rsidRPr="00FD083E">
        <w:t>Archana Tapuria</w:t>
      </w:r>
      <w:r w:rsidR="00FD083E">
        <w:t xml:space="preserve"> (for assistance with troubleshooting</w:t>
      </w:r>
      <w:r w:rsidR="00DC54E2">
        <w:t xml:space="preserve"> electronic trial platform installation</w:t>
      </w:r>
      <w:r w:rsidR="00A175C9">
        <w:t xml:space="preserve"> issues</w:t>
      </w:r>
      <w:r w:rsidR="00DC54E2">
        <w:t>)</w:t>
      </w:r>
      <w:r w:rsidR="00F3104E">
        <w:t>.</w:t>
      </w:r>
    </w:p>
    <w:p w14:paraId="4C6506E7" w14:textId="6FF22143" w:rsidR="7FD51F1C" w:rsidRDefault="7FD51F1C" w:rsidP="7B96042B">
      <w:pPr>
        <w:pStyle w:val="Heading2"/>
      </w:pPr>
      <w:bookmarkStart w:id="278" w:name="_Toc49271380"/>
      <w:bookmarkStart w:id="279" w:name="_Toc74299727"/>
      <w:bookmarkEnd w:id="274"/>
      <w:r>
        <w:t>Fund</w:t>
      </w:r>
      <w:r w:rsidR="00406A3B">
        <w:t>ers</w:t>
      </w:r>
      <w:bookmarkEnd w:id="278"/>
      <w:bookmarkEnd w:id="279"/>
    </w:p>
    <w:p w14:paraId="0EACD9CB" w14:textId="77777777" w:rsidR="00967B7F" w:rsidRDefault="008067CE" w:rsidP="00967B7F">
      <w:pPr>
        <w:shd w:val="clear" w:color="auto" w:fill="FFFFFF"/>
        <w:spacing w:after="0"/>
        <w:rPr>
          <w:rFonts w:ascii="Calibri" w:eastAsia="Times New Roman" w:hAnsi="Calibri" w:cs="Calibri"/>
          <w:color w:val="000000"/>
          <w:lang w:val="en-US" w:eastAsia="en-GB"/>
        </w:rPr>
      </w:pPr>
      <w:r>
        <w:rPr>
          <w:rFonts w:ascii="Calibri" w:eastAsia="Times New Roman" w:hAnsi="Calibri" w:cs="Calibri"/>
          <w:color w:val="000000"/>
          <w:bdr w:val="none" w:sz="0" w:space="0" w:color="auto" w:frame="1"/>
          <w:lang w:val="en-US" w:eastAsia="en-GB"/>
        </w:rPr>
        <w:t xml:space="preserve">The trial was funded by the </w:t>
      </w:r>
      <w:r w:rsidRPr="008F448C">
        <w:rPr>
          <w:rFonts w:ascii="Calibri" w:eastAsia="Times New Roman" w:hAnsi="Calibri" w:cs="Calibri"/>
          <w:color w:val="000000"/>
          <w:bdr w:val="none" w:sz="0" w:space="0" w:color="auto" w:frame="1"/>
          <w:lang w:val="en-US" w:eastAsia="en-GB"/>
        </w:rPr>
        <w:t>NIHR Health Technology Assessment Programme</w:t>
      </w:r>
      <w:r w:rsidR="00967B7F">
        <w:rPr>
          <w:rFonts w:ascii="Calibri" w:eastAsia="Times New Roman" w:hAnsi="Calibri" w:cs="Calibri"/>
          <w:color w:val="000000"/>
          <w:bdr w:val="none" w:sz="0" w:space="0" w:color="auto" w:frame="1"/>
          <w:lang w:val="en-US" w:eastAsia="en-GB"/>
        </w:rPr>
        <w:t xml:space="preserve"> (</w:t>
      </w:r>
      <w:r w:rsidRPr="008F448C">
        <w:rPr>
          <w:rFonts w:ascii="Calibri" w:eastAsia="Times New Roman" w:hAnsi="Calibri" w:cs="Calibri"/>
          <w:color w:val="000000"/>
          <w:lang w:val="en-US" w:eastAsia="en-GB"/>
        </w:rPr>
        <w:t>16</w:t>
      </w:r>
      <w:r>
        <w:rPr>
          <w:rFonts w:ascii="Calibri" w:eastAsia="Times New Roman" w:hAnsi="Calibri" w:cs="Calibri"/>
          <w:color w:val="000000"/>
          <w:lang w:val="en-US" w:eastAsia="en-GB"/>
        </w:rPr>
        <w:t>/</w:t>
      </w:r>
      <w:r w:rsidRPr="008F448C">
        <w:rPr>
          <w:rFonts w:ascii="Calibri" w:eastAsia="Times New Roman" w:hAnsi="Calibri" w:cs="Calibri"/>
          <w:color w:val="000000"/>
          <w:lang w:val="en-US" w:eastAsia="en-GB"/>
        </w:rPr>
        <w:t>85</w:t>
      </w:r>
      <w:r>
        <w:rPr>
          <w:rFonts w:ascii="Calibri" w:eastAsia="Times New Roman" w:hAnsi="Calibri" w:cs="Calibri"/>
          <w:color w:val="000000"/>
          <w:lang w:val="en-US" w:eastAsia="en-GB"/>
        </w:rPr>
        <w:t>/</w:t>
      </w:r>
      <w:r w:rsidRPr="008F448C">
        <w:rPr>
          <w:rFonts w:ascii="Calibri" w:eastAsia="Times New Roman" w:hAnsi="Calibri" w:cs="Calibri"/>
          <w:color w:val="000000"/>
          <w:lang w:val="en-US" w:eastAsia="en-GB"/>
        </w:rPr>
        <w:t>01</w:t>
      </w:r>
      <w:r w:rsidR="00967B7F">
        <w:rPr>
          <w:rFonts w:ascii="Calibri" w:eastAsia="Times New Roman" w:hAnsi="Calibri" w:cs="Calibri"/>
          <w:color w:val="000000"/>
          <w:lang w:val="en-US" w:eastAsia="en-GB"/>
        </w:rPr>
        <w:t>)</w:t>
      </w:r>
    </w:p>
    <w:p w14:paraId="52E05FCB" w14:textId="25A6E506" w:rsidR="00967B7F" w:rsidRDefault="00852ACD" w:rsidP="00967B7F">
      <w:pPr>
        <w:shd w:val="clear" w:color="auto" w:fill="FFFFFF"/>
        <w:spacing w:after="0"/>
      </w:pPr>
      <w:r>
        <w:t xml:space="preserve">AH is a NIHR Senior Investigator </w:t>
      </w:r>
      <w:r w:rsidR="002A32C7">
        <w:t>(NIHR200151)</w:t>
      </w:r>
    </w:p>
    <w:p w14:paraId="25DE8C5D" w14:textId="39FF3FDE" w:rsidR="00A16342" w:rsidRDefault="7FD51F1C" w:rsidP="008F448C">
      <w:r>
        <w:t>VP is funded by a NIHR Academic Clinical Lecturer post in General Practice, King’s College London.</w:t>
      </w:r>
    </w:p>
    <w:p w14:paraId="60C06E86" w14:textId="77777777" w:rsidR="00A16342" w:rsidRDefault="00A16342" w:rsidP="00A16342">
      <w:pPr>
        <w:pStyle w:val="Heading2"/>
      </w:pPr>
      <w:bookmarkStart w:id="280" w:name="_Toc74299728"/>
      <w:r>
        <w:t>Disclaimer</w:t>
      </w:r>
      <w:bookmarkEnd w:id="280"/>
    </w:p>
    <w:p w14:paraId="3ADE9140" w14:textId="77777777" w:rsidR="00DE590F" w:rsidRDefault="007471F3">
      <w:pPr>
        <w:rPr>
          <w:rFonts w:ascii="Calibri" w:eastAsia="Calibri" w:hAnsi="Calibri" w:cs="Times New Roman"/>
        </w:rPr>
      </w:pPr>
      <w:r w:rsidRPr="007471F3">
        <w:rPr>
          <w:rFonts w:ascii="Calibri" w:eastAsia="Calibri" w:hAnsi="Calibri" w:cs="Times New Roman"/>
        </w:rPr>
        <w:t>This report presents independent research commissioned by the National Institute for Health</w:t>
      </w:r>
      <w:r>
        <w:rPr>
          <w:rFonts w:ascii="Calibri" w:eastAsia="Calibri" w:hAnsi="Calibri" w:cs="Times New Roman"/>
        </w:rPr>
        <w:t xml:space="preserve"> </w:t>
      </w:r>
      <w:r w:rsidRPr="007471F3">
        <w:rPr>
          <w:rFonts w:ascii="Calibri" w:eastAsia="Calibri" w:hAnsi="Calibri" w:cs="Times New Roman"/>
        </w:rPr>
        <w:t>Research</w:t>
      </w:r>
      <w:r>
        <w:rPr>
          <w:rFonts w:ascii="Calibri" w:eastAsia="Calibri" w:hAnsi="Calibri" w:cs="Times New Roman"/>
        </w:rPr>
        <w:t xml:space="preserve"> </w:t>
      </w:r>
      <w:r w:rsidRPr="007471F3">
        <w:rPr>
          <w:rFonts w:ascii="Calibri" w:eastAsia="Calibri" w:hAnsi="Calibri" w:cs="Times New Roman"/>
        </w:rPr>
        <w:t>(NIHR). The views and opinions expressed by authors in this publication are those of the</w:t>
      </w:r>
      <w:r>
        <w:rPr>
          <w:rFonts w:ascii="Calibri" w:eastAsia="Calibri" w:hAnsi="Calibri" w:cs="Times New Roman"/>
        </w:rPr>
        <w:t xml:space="preserve"> </w:t>
      </w:r>
      <w:r w:rsidRPr="007471F3">
        <w:rPr>
          <w:rFonts w:ascii="Calibri" w:eastAsia="Calibri" w:hAnsi="Calibri" w:cs="Times New Roman"/>
        </w:rPr>
        <w:t xml:space="preserve">authors and do not necessarily reflect those of the NHS, the NIHR, NETSCC, the </w:t>
      </w:r>
      <w:r w:rsidR="00DC4E22">
        <w:rPr>
          <w:rFonts w:ascii="Calibri" w:eastAsia="Calibri" w:hAnsi="Calibri" w:cs="Times New Roman"/>
        </w:rPr>
        <w:t>HTA</w:t>
      </w:r>
      <w:r w:rsidRPr="007471F3">
        <w:rPr>
          <w:rFonts w:ascii="Calibri" w:eastAsia="Calibri" w:hAnsi="Calibri" w:cs="Times New Roman"/>
        </w:rPr>
        <w:t xml:space="preserve"> programme or the Department of Health</w:t>
      </w:r>
      <w:r w:rsidR="00DC4E22">
        <w:rPr>
          <w:rFonts w:ascii="Calibri" w:eastAsia="Calibri" w:hAnsi="Calibri" w:cs="Times New Roman"/>
        </w:rPr>
        <w:t xml:space="preserve"> and Social Care</w:t>
      </w:r>
      <w:r w:rsidRPr="007471F3">
        <w:rPr>
          <w:rFonts w:ascii="Calibri" w:eastAsia="Calibri" w:hAnsi="Calibri" w:cs="Times New Roman"/>
        </w:rPr>
        <w:t>. The views and opinions expressed by the interviewees</w:t>
      </w:r>
      <w:r w:rsidR="00DC4E22">
        <w:rPr>
          <w:rFonts w:ascii="Calibri" w:eastAsia="Calibri" w:hAnsi="Calibri" w:cs="Times New Roman"/>
        </w:rPr>
        <w:t xml:space="preserve"> </w:t>
      </w:r>
      <w:r w:rsidRPr="007471F3">
        <w:rPr>
          <w:rFonts w:ascii="Calibri" w:eastAsia="Calibri" w:hAnsi="Calibri" w:cs="Times New Roman"/>
        </w:rPr>
        <w:t xml:space="preserve">in </w:t>
      </w:r>
      <w:r w:rsidRPr="007471F3">
        <w:rPr>
          <w:rFonts w:ascii="Calibri" w:eastAsia="Calibri" w:hAnsi="Calibri" w:cs="Times New Roman"/>
        </w:rPr>
        <w:lastRenderedPageBreak/>
        <w:t>this publication are those of the interviewees and do not necessarily reflect those of the authors,</w:t>
      </w:r>
      <w:r w:rsidR="00DC4E22">
        <w:rPr>
          <w:rFonts w:ascii="Calibri" w:eastAsia="Calibri" w:hAnsi="Calibri" w:cs="Times New Roman"/>
        </w:rPr>
        <w:t xml:space="preserve"> </w:t>
      </w:r>
      <w:r w:rsidRPr="007471F3">
        <w:rPr>
          <w:rFonts w:ascii="Calibri" w:eastAsia="Calibri" w:hAnsi="Calibri" w:cs="Times New Roman"/>
        </w:rPr>
        <w:t>those of the NHS, the NIHR, MRC, CCF, NETSCC, the</w:t>
      </w:r>
      <w:r w:rsidR="003E2D4D" w:rsidRPr="003E2D4D">
        <w:rPr>
          <w:rFonts w:ascii="Calibri" w:eastAsia="Calibri" w:hAnsi="Calibri" w:cs="Times New Roman"/>
        </w:rPr>
        <w:t xml:space="preserve"> </w:t>
      </w:r>
      <w:r w:rsidR="003E2D4D">
        <w:rPr>
          <w:rFonts w:ascii="Calibri" w:eastAsia="Calibri" w:hAnsi="Calibri" w:cs="Times New Roman"/>
        </w:rPr>
        <w:t>HTA</w:t>
      </w:r>
      <w:r w:rsidR="003E2D4D" w:rsidRPr="007471F3">
        <w:rPr>
          <w:rFonts w:ascii="Calibri" w:eastAsia="Calibri" w:hAnsi="Calibri" w:cs="Times New Roman"/>
        </w:rPr>
        <w:t xml:space="preserve"> programme or the Department of Health</w:t>
      </w:r>
      <w:r w:rsidR="003E2D4D">
        <w:rPr>
          <w:rFonts w:ascii="Calibri" w:eastAsia="Calibri" w:hAnsi="Calibri" w:cs="Times New Roman"/>
        </w:rPr>
        <w:t xml:space="preserve"> and Social Care</w:t>
      </w:r>
      <w:r w:rsidRPr="007471F3">
        <w:rPr>
          <w:rFonts w:ascii="Calibri" w:eastAsia="Calibri" w:hAnsi="Calibri" w:cs="Times New Roman"/>
        </w:rPr>
        <w:t xml:space="preserve">. </w:t>
      </w:r>
    </w:p>
    <w:p w14:paraId="6729790B" w14:textId="0DCDF883" w:rsidR="0087197E" w:rsidRDefault="0087197E" w:rsidP="00915CD3">
      <w:pPr>
        <w:rPr>
          <w:rFonts w:ascii="Calibri Light" w:eastAsia="DengXian Light" w:hAnsi="Calibri Light" w:cs="Times New Roman"/>
          <w:color w:val="ED7D31"/>
          <w:sz w:val="32"/>
          <w:szCs w:val="32"/>
        </w:rPr>
      </w:pPr>
      <w:bookmarkStart w:id="281" w:name="_Toc49271387"/>
      <w:r>
        <w:br w:type="page"/>
      </w:r>
    </w:p>
    <w:p w14:paraId="15BF5E3A" w14:textId="2585E9F8" w:rsidR="008F448C" w:rsidRPr="008F448C" w:rsidRDefault="008F448C" w:rsidP="00636B2C">
      <w:pPr>
        <w:pStyle w:val="Heading1"/>
      </w:pPr>
      <w:bookmarkStart w:id="282" w:name="_Toc74299729"/>
      <w:r w:rsidRPr="008F448C">
        <w:lastRenderedPageBreak/>
        <w:t>REFERENCES</w:t>
      </w:r>
      <w:bookmarkEnd w:id="281"/>
      <w:bookmarkEnd w:id="282"/>
    </w:p>
    <w:p w14:paraId="6A6956D8" w14:textId="77777777" w:rsidR="00A12583" w:rsidRPr="00A12583" w:rsidRDefault="008F448C" w:rsidP="00A12583">
      <w:pPr>
        <w:pStyle w:val="EndNoteBibliography"/>
      </w:pPr>
      <w:r w:rsidRPr="008F448C">
        <w:rPr>
          <w:rFonts w:cs="Times New Roman"/>
        </w:rPr>
        <w:fldChar w:fldCharType="begin"/>
      </w:r>
      <w:r w:rsidRPr="0029650A">
        <w:rPr>
          <w:lang w:val="nl-NL"/>
        </w:rPr>
        <w:instrText xml:space="preserve"> ADDIN EN.REFLIST </w:instrText>
      </w:r>
      <w:r w:rsidRPr="008F448C">
        <w:rPr>
          <w:rFonts w:cs="Times New Roman"/>
        </w:rPr>
        <w:fldChar w:fldCharType="separate"/>
      </w:r>
      <w:r w:rsidR="00A12583" w:rsidRPr="00A12583">
        <w:t>1.</w:t>
      </w:r>
      <w:r w:rsidR="00A12583" w:rsidRPr="00A12583">
        <w:tab/>
        <w:t>Little P, Gould C, Williamson I, Moore M, Warner G, Dunleavey J. Pragmatic randomised controlled trial of two prescribing strategies for childhood acute otitis media. Bmj. 2001;322(7282):336-42.</w:t>
      </w:r>
    </w:p>
    <w:p w14:paraId="073F9C51" w14:textId="77777777" w:rsidR="00A12583" w:rsidRPr="00A12583" w:rsidRDefault="00A12583" w:rsidP="00A12583">
      <w:pPr>
        <w:pStyle w:val="EndNoteBibliography"/>
      </w:pPr>
      <w:r w:rsidRPr="00A12583">
        <w:t>2.</w:t>
      </w:r>
      <w:r w:rsidRPr="00A12583">
        <w:tab/>
        <w:t>Rovers MM, Glasziou P, Appelman CL, Burke P, McCormick DP, Damoiseaux RA, et al. Antibiotics for acute otitis media: a meta-analysis with individual patient data. Lancet. 2006;368(9545):1429-35.</w:t>
      </w:r>
    </w:p>
    <w:p w14:paraId="32C6343A" w14:textId="77777777" w:rsidR="00A12583" w:rsidRPr="00A12583" w:rsidRDefault="00A12583" w:rsidP="00A12583">
      <w:pPr>
        <w:pStyle w:val="EndNoteBibliography"/>
      </w:pPr>
      <w:r w:rsidRPr="00A12583">
        <w:t>3.</w:t>
      </w:r>
      <w:r w:rsidRPr="00A12583">
        <w:tab/>
        <w:t>Smith L, Ewings P, Smith C, Thompson M, Harnden A, Mant D. Ear discharge in children presenting with acute otitis media: observational study from UK general practice. British Journal of General Practice. 2010;60(571):101-5.</w:t>
      </w:r>
    </w:p>
    <w:p w14:paraId="1A6AFAD5" w14:textId="77777777" w:rsidR="00A12583" w:rsidRPr="00A12583" w:rsidRDefault="00A12583" w:rsidP="00A12583">
      <w:pPr>
        <w:pStyle w:val="EndNoteBibliography"/>
      </w:pPr>
      <w:r w:rsidRPr="00A12583">
        <w:t>4.</w:t>
      </w:r>
      <w:r w:rsidRPr="00A12583">
        <w:tab/>
        <w:t>Hollinghurst S, Gorst C, Fahey T, Hay AD. Measuring the financial burden of acute cough in pre-school children: a cost of illness study. BMC Family Practice. 2008;9(1):10.</w:t>
      </w:r>
    </w:p>
    <w:p w14:paraId="1CDCA5CF" w14:textId="77777777" w:rsidR="00A12583" w:rsidRPr="00A12583" w:rsidRDefault="00A12583" w:rsidP="00A12583">
      <w:pPr>
        <w:pStyle w:val="EndNoteBibliography"/>
      </w:pPr>
      <w:r w:rsidRPr="00A12583">
        <w:t>5.</w:t>
      </w:r>
      <w:r w:rsidRPr="00A12583">
        <w:tab/>
        <w:t>Hollinghurst S, Redmond NM, Costelloe C, Montgomery AA, Fletcher M, Peters TJ, et al. Paracetamol plus ibuprofen for the treatment of fever in children (PITCH): economic evaluation of the randomised controlled trial. Bmj. 2008;337(7672):a1490.</w:t>
      </w:r>
    </w:p>
    <w:p w14:paraId="2150248E" w14:textId="77777777" w:rsidR="00A12583" w:rsidRPr="00A12583" w:rsidRDefault="00A12583" w:rsidP="00A12583">
      <w:pPr>
        <w:pStyle w:val="EndNoteBibliography"/>
      </w:pPr>
      <w:r w:rsidRPr="00A12583">
        <w:t>6.</w:t>
      </w:r>
      <w:r w:rsidRPr="00A12583">
        <w:tab/>
        <w:t>Wolleswinkel-van den Bosch JH, Stolk EA, Francois M, Gasparini R, Brosa M. The health care burden and societal impact of acute otitis media in seven European countries: Results of an Internet survey. Vaccine. 2010;28:G39-G52.</w:t>
      </w:r>
    </w:p>
    <w:p w14:paraId="3CDDB4FC" w14:textId="77777777" w:rsidR="00A12583" w:rsidRPr="00A12583" w:rsidRDefault="00A12583" w:rsidP="00A12583">
      <w:pPr>
        <w:pStyle w:val="EndNoteBibliography"/>
      </w:pPr>
      <w:r w:rsidRPr="00A12583">
        <w:t>7.</w:t>
      </w:r>
      <w:r w:rsidRPr="00A12583">
        <w:tab/>
        <w:t>Hay AD, Heron J, Ness A, the ALSPAC study team. The prevalence of symptoms and consultations in pre-school children in the Avon Longitudinal Study of Parents and Children (ALSPAC): a prospective cohort study. Fam Pract. 2005;22(4):367-74.</w:t>
      </w:r>
    </w:p>
    <w:p w14:paraId="74821436" w14:textId="77777777" w:rsidR="00A12583" w:rsidRPr="00A12583" w:rsidRDefault="00A12583" w:rsidP="00A12583">
      <w:pPr>
        <w:pStyle w:val="EndNoteBibliography"/>
      </w:pPr>
      <w:r w:rsidRPr="00A12583">
        <w:t>8.</w:t>
      </w:r>
      <w:r w:rsidRPr="00A12583">
        <w:tab/>
        <w:t>Williamson I, Benge S, Mullee M, Little P. Consultations for middle ear disease, antibiotic prescribing and risk factors for reattendance: a case-linked cohort study. Br J Gen Pract. 2006;56(524):170-5.</w:t>
      </w:r>
    </w:p>
    <w:p w14:paraId="15D1319E" w14:textId="77777777" w:rsidR="00A12583" w:rsidRPr="00A12583" w:rsidRDefault="00A12583" w:rsidP="00A12583">
      <w:pPr>
        <w:pStyle w:val="EndNoteBibliography"/>
      </w:pPr>
      <w:r w:rsidRPr="00A12583">
        <w:t>9.</w:t>
      </w:r>
      <w:r w:rsidRPr="00A12583">
        <w:tab/>
        <w:t>Finkelstein JA, Metlay JP, Davis RL, Rifas-Shiman SL, Dowell SF, Platt R. Antimicrobial use in defined populations of infants and young children. Arch Pediatr Adolesc Med. 2000;154(4):395-400.</w:t>
      </w:r>
    </w:p>
    <w:p w14:paraId="486B3782" w14:textId="77777777" w:rsidR="00A12583" w:rsidRPr="00A12583" w:rsidRDefault="00A12583" w:rsidP="00A12583">
      <w:pPr>
        <w:pStyle w:val="EndNoteBibliography"/>
      </w:pPr>
      <w:r w:rsidRPr="00A12583">
        <w:t>10.</w:t>
      </w:r>
      <w:r w:rsidRPr="00A12583">
        <w:tab/>
        <w:t>Ashworth M, Charlton J, Ballard K, Latinovic R, Gulliford M. Variations in antibiotic prescribing and consultation rates for acute respiratory infection in UK practices 1995-2000. Br J Gen Pract. 2005;55:603-8.</w:t>
      </w:r>
    </w:p>
    <w:p w14:paraId="5EFD1F39" w14:textId="77777777" w:rsidR="00A12583" w:rsidRPr="00A12583" w:rsidRDefault="00A12583" w:rsidP="00A12583">
      <w:pPr>
        <w:pStyle w:val="EndNoteBibliography"/>
      </w:pPr>
      <w:r w:rsidRPr="00A12583">
        <w:t>11.</w:t>
      </w:r>
      <w:r w:rsidRPr="00A12583">
        <w:tab/>
        <w:t>Ashworth M, Cox K, Latinovic R, Charlton J, Gulliford M, Rowlands G. Why has antibiotic prescribing for respiratory illness declined in primary care? A longitudinal study using the General Practice Research Database. Journal of public health. 2004;26(3):268-74.</w:t>
      </w:r>
    </w:p>
    <w:p w14:paraId="00BF5410" w14:textId="77777777" w:rsidR="00A12583" w:rsidRPr="00A12583" w:rsidRDefault="00A12583" w:rsidP="00A12583">
      <w:pPr>
        <w:pStyle w:val="EndNoteBibliography"/>
      </w:pPr>
      <w:r w:rsidRPr="00A12583">
        <w:t>12.</w:t>
      </w:r>
      <w:r w:rsidRPr="00A12583">
        <w:tab/>
        <w:t>Rovers MM, Glasziou P, Appelman CL, Burke P, McCormick DP, Damoiseaux RA, et al. Antibiotics for acute otitis media: a meta-analysis with individual patient data. The Lancet. 2006;368(9545):1429-35.</w:t>
      </w:r>
    </w:p>
    <w:p w14:paraId="0C7CBBBB" w14:textId="77777777" w:rsidR="00A12583" w:rsidRPr="00915CD3" w:rsidRDefault="00A12583" w:rsidP="00A12583">
      <w:pPr>
        <w:pStyle w:val="EndNoteBibliography"/>
        <w:rPr>
          <w:lang w:val="de-DE"/>
        </w:rPr>
      </w:pPr>
      <w:r w:rsidRPr="00A12583">
        <w:t>13.</w:t>
      </w:r>
      <w:r w:rsidRPr="00A12583">
        <w:tab/>
        <w:t xml:space="preserve">van Dongen TMA, van der Heijden GJMG, Venekamp RP, Rovers MM, Schilder AGM. A Trial of Treatment for Acute Otorrhea in Children with Tympanostomy Tubes. </w:t>
      </w:r>
      <w:r w:rsidRPr="00915CD3">
        <w:rPr>
          <w:lang w:val="de-DE"/>
        </w:rPr>
        <w:t>New England Journal of Medicine. 2014;370(8):723-33.</w:t>
      </w:r>
    </w:p>
    <w:p w14:paraId="6DC31128" w14:textId="77777777" w:rsidR="00A12583" w:rsidRPr="00A12583" w:rsidRDefault="00A12583" w:rsidP="00A12583">
      <w:pPr>
        <w:pStyle w:val="EndNoteBibliography"/>
      </w:pPr>
      <w:r w:rsidRPr="00915CD3">
        <w:rPr>
          <w:lang w:val="de-DE"/>
        </w:rPr>
        <w:t>14.</w:t>
      </w:r>
      <w:r w:rsidRPr="00915CD3">
        <w:rPr>
          <w:lang w:val="de-DE"/>
        </w:rPr>
        <w:tab/>
        <w:t xml:space="preserve">van Dongen TM, Schilder AG, Venekamp RP, Ardine de Wit G, van der Heijden GJ. </w:t>
      </w:r>
      <w:r w:rsidRPr="00A12583">
        <w:t>Cost-effectiveness of treatment of acute otorrhea in children with tympanostomy tubes. Pediatrics. 2015;135(5):e1182-9.</w:t>
      </w:r>
    </w:p>
    <w:p w14:paraId="1A3B34A7" w14:textId="77777777" w:rsidR="00A12583" w:rsidRPr="00A12583" w:rsidRDefault="00A12583" w:rsidP="00A12583">
      <w:pPr>
        <w:pStyle w:val="EndNoteBibliography"/>
      </w:pPr>
      <w:r w:rsidRPr="00A12583">
        <w:t>15.</w:t>
      </w:r>
      <w:r w:rsidRPr="00A12583">
        <w:tab/>
        <w:t>Venekamp RP, Prasad V, Hay AD. Are topical antibiotics an alternative to oral antibiotics for children with acute otitis media and ear discharge? BMJ. 2016;352:i308.</w:t>
      </w:r>
    </w:p>
    <w:p w14:paraId="5E59DDE5" w14:textId="77777777" w:rsidR="00A12583" w:rsidRPr="00A12583" w:rsidRDefault="00A12583" w:rsidP="00A12583">
      <w:pPr>
        <w:pStyle w:val="EndNoteBibliography"/>
      </w:pPr>
      <w:r w:rsidRPr="00A12583">
        <w:t>16.</w:t>
      </w:r>
      <w:r w:rsidRPr="00A12583">
        <w:tab/>
        <w:t>Bryce A, Costelloe C, Hawcroft C, Wootton M, Hay AD. Faecal carriage of antibiotic resistant Escherichia coli in asymptomatic children and associations with primary care antibiotic prescribing: a systematic review and meta-analysis. BMC infectious diseases. 2016;16:359-.</w:t>
      </w:r>
    </w:p>
    <w:p w14:paraId="648F4A67" w14:textId="77777777" w:rsidR="00A12583" w:rsidRPr="00A12583" w:rsidRDefault="00A12583" w:rsidP="00A12583">
      <w:pPr>
        <w:pStyle w:val="EndNoteBibliography"/>
      </w:pPr>
      <w:r w:rsidRPr="00A12583">
        <w:t>17.</w:t>
      </w:r>
      <w:r w:rsidRPr="00A12583">
        <w:tab/>
        <w:t xml:space="preserve">Bryce A, Hay AD, Lane IF, Thornton HV, Wootton M, Costelloe C. Global prevalence of antibiotic resistance in paediatric urinary tract infections caused by Escherichia coli and association </w:t>
      </w:r>
      <w:r w:rsidRPr="00A12583">
        <w:lastRenderedPageBreak/>
        <w:t>with routine use of antibiotics in primary care: systematic review and meta-analysis. BMJ. 2016;352:i939.</w:t>
      </w:r>
    </w:p>
    <w:p w14:paraId="129770D5" w14:textId="77777777" w:rsidR="00A12583" w:rsidRPr="00A12583" w:rsidRDefault="00A12583" w:rsidP="00A12583">
      <w:pPr>
        <w:pStyle w:val="EndNoteBibliography"/>
      </w:pPr>
      <w:r w:rsidRPr="00A12583">
        <w:t>18.</w:t>
      </w:r>
      <w:r w:rsidRPr="00A12583">
        <w:tab/>
        <w:t>Little  P, Williamson I, Warner G, Gould C, Gantley M, Kinmonth AL. Open randomised trial of prescribing strategies in managing sore throat. British Medical Journal. 1997;314(7082):722-7.</w:t>
      </w:r>
    </w:p>
    <w:p w14:paraId="22C77869" w14:textId="77777777" w:rsidR="00A12583" w:rsidRPr="00A12583" w:rsidRDefault="00A12583" w:rsidP="00A12583">
      <w:pPr>
        <w:pStyle w:val="EndNoteBibliography"/>
      </w:pPr>
      <w:r w:rsidRPr="00A12583">
        <w:t>19.</w:t>
      </w:r>
      <w:r w:rsidRPr="00A12583">
        <w:tab/>
        <w:t>Little P, Rumsby K, Kelly J, Watson L, Moore M, Warner G, et al. Information Leaflet and Antibiotic Prescribing Strategies for Acute Lower Respiratory Tract Infection: A Randomized Controlled Trial. Jama. 2005;293(24):3029-35.</w:t>
      </w:r>
    </w:p>
    <w:p w14:paraId="47956B85" w14:textId="77777777" w:rsidR="00A12583" w:rsidRPr="00A12583" w:rsidRDefault="00A12583" w:rsidP="00A12583">
      <w:pPr>
        <w:pStyle w:val="EndNoteBibliography"/>
      </w:pPr>
      <w:r w:rsidRPr="00A12583">
        <w:t>20.</w:t>
      </w:r>
      <w:r w:rsidRPr="00A12583">
        <w:tab/>
        <w:t>Royal College of General Practitioners. Research &amp; Surveillance Centre Weekly Returns Service Annual Report 2011. 2011.</w:t>
      </w:r>
    </w:p>
    <w:p w14:paraId="197E7888" w14:textId="77777777" w:rsidR="00A12583" w:rsidRPr="00A12583" w:rsidRDefault="00A12583" w:rsidP="00A12583">
      <w:pPr>
        <w:pStyle w:val="EndNoteBibliography"/>
      </w:pPr>
      <w:r w:rsidRPr="00A12583">
        <w:t>21.</w:t>
      </w:r>
      <w:r w:rsidRPr="00A12583">
        <w:tab/>
        <w:t>NICE. Respiratory tract infections: prescribing of antibiotics for self-limiting respiratory tract infections in adults and children in primary care. 2008 7/2008.</w:t>
      </w:r>
    </w:p>
    <w:p w14:paraId="4B5F7CA4" w14:textId="25B56F0B" w:rsidR="00A12583" w:rsidRPr="00A12583" w:rsidRDefault="00A12583" w:rsidP="00A12583">
      <w:pPr>
        <w:pStyle w:val="EndNoteBibliography"/>
      </w:pPr>
      <w:r w:rsidRPr="00A12583">
        <w:t>22.</w:t>
      </w:r>
      <w:r w:rsidRPr="00A12583">
        <w:tab/>
        <w:t xml:space="preserve">NICE. BNF for Children 2020 [Available from: </w:t>
      </w:r>
      <w:hyperlink r:id="rId32" w:history="1">
        <w:r w:rsidRPr="00A12583">
          <w:rPr>
            <w:rStyle w:val="Hyperlink"/>
          </w:rPr>
          <w:t>https://bnfc.nice.org.uk/</w:t>
        </w:r>
      </w:hyperlink>
      <w:r w:rsidRPr="00A12583">
        <w:t>.</w:t>
      </w:r>
    </w:p>
    <w:p w14:paraId="64B4CF60" w14:textId="77777777" w:rsidR="00A12583" w:rsidRPr="00A12583" w:rsidRDefault="00A12583" w:rsidP="00A12583">
      <w:pPr>
        <w:pStyle w:val="EndNoteBibliography"/>
      </w:pPr>
      <w:r w:rsidRPr="00A12583">
        <w:t>23.</w:t>
      </w:r>
      <w:r w:rsidRPr="00A12583">
        <w:tab/>
        <w:t>Kaji AH, Lewis RJ. Noninferiority Trials: Is a New Treatment Almost as Effective as Another? JAMA. 2015;313(23):2371-2.</w:t>
      </w:r>
    </w:p>
    <w:p w14:paraId="300C21F3" w14:textId="77777777" w:rsidR="00A12583" w:rsidRPr="00A12583" w:rsidRDefault="00A12583" w:rsidP="00A12583">
      <w:pPr>
        <w:pStyle w:val="EndNoteBibliography"/>
      </w:pPr>
      <w:r w:rsidRPr="00A12583">
        <w:t>24.</w:t>
      </w:r>
      <w:r w:rsidRPr="00A12583">
        <w:tab/>
        <w:t>Little P, Williamson I, Warner G, Gould C, Gantley M, Kinmonth AL. Open randomised trial of prescribing strategies in managing sore throat. Brit Med J. 1997;314(7082):722-7.</w:t>
      </w:r>
    </w:p>
    <w:p w14:paraId="171D79A8" w14:textId="77777777" w:rsidR="00A12583" w:rsidRPr="00A12583" w:rsidRDefault="00A12583" w:rsidP="00A12583">
      <w:pPr>
        <w:pStyle w:val="EndNoteBibliography"/>
      </w:pPr>
      <w:r w:rsidRPr="00A12583">
        <w:t>25.</w:t>
      </w:r>
      <w:r w:rsidRPr="00A12583">
        <w:tab/>
        <w:t>Barber C, Ille S, Vergison A, Coates H. Acute otitis media in young children - what do parents say? Int J Pediatr Otorhinolaryngol. 2014;78(2):300-6.</w:t>
      </w:r>
    </w:p>
    <w:p w14:paraId="1646974C" w14:textId="77777777" w:rsidR="00A12583" w:rsidRPr="00A12583" w:rsidRDefault="00A12583" w:rsidP="00A12583">
      <w:pPr>
        <w:pStyle w:val="EndNoteBibliography"/>
      </w:pPr>
      <w:r w:rsidRPr="00A12583">
        <w:t>26.</w:t>
      </w:r>
      <w:r w:rsidRPr="00A12583">
        <w:tab/>
        <w:t>van Dongen TM, Schilder AG, Manders LA, van der Veen EL, van der Heijden GJ. Good agreement between parents and physician in the assessment of ear discharge in children. Pediatr Infect Dis J. 2012;31(8):868-9.</w:t>
      </w:r>
    </w:p>
    <w:p w14:paraId="61601BD1" w14:textId="77777777" w:rsidR="00A12583" w:rsidRPr="00A12583" w:rsidRDefault="00A12583" w:rsidP="00A12583">
      <w:pPr>
        <w:pStyle w:val="EndNoteBibliography"/>
      </w:pPr>
      <w:r w:rsidRPr="00A12583">
        <w:t>27.</w:t>
      </w:r>
      <w:r w:rsidRPr="00A12583">
        <w:tab/>
        <w:t>Watson L, Little P, Moore M, Warner G, Williamson I. Validation study of a diary for use in acute lower respiratory tract infection. Family Practice. 2001;18(0263-2136):553-4.</w:t>
      </w:r>
    </w:p>
    <w:p w14:paraId="1A2952C5" w14:textId="77777777" w:rsidR="00A12583" w:rsidRPr="00A12583" w:rsidRDefault="00A12583" w:rsidP="00A12583">
      <w:pPr>
        <w:pStyle w:val="EndNoteBibliography"/>
      </w:pPr>
      <w:r w:rsidRPr="00A12583">
        <w:t>28.</w:t>
      </w:r>
      <w:r w:rsidRPr="00A12583">
        <w:tab/>
        <w:t>Hay A, Costelloe C, Redmond N, Montgomery A, Fletcher M, Hollinghurst S, et al. Paracetamol plus ibuprofen for the treatment of fever in children (PITCH): randomised controlled trial. Bmj. 2008;337:a1302.</w:t>
      </w:r>
    </w:p>
    <w:p w14:paraId="0505D9FC" w14:textId="77777777" w:rsidR="00A12583" w:rsidRPr="00A12583" w:rsidRDefault="00A12583" w:rsidP="00A12583">
      <w:pPr>
        <w:pStyle w:val="EndNoteBibliography"/>
      </w:pPr>
      <w:r w:rsidRPr="00A12583">
        <w:t>29.</w:t>
      </w:r>
      <w:r w:rsidRPr="00A12583">
        <w:tab/>
        <w:t>Hay AD, Wilson A, Fahey T, Peters TJ. The duration of acute cough in pre-school children presenting to primary care: a prospective cohort study. Fam Pract. 2003;20(6):696-705.</w:t>
      </w:r>
    </w:p>
    <w:p w14:paraId="3457ECC5" w14:textId="77777777" w:rsidR="00A12583" w:rsidRPr="00A12583" w:rsidRDefault="00A12583" w:rsidP="00A12583">
      <w:pPr>
        <w:pStyle w:val="EndNoteBibliography"/>
      </w:pPr>
      <w:r w:rsidRPr="00A12583">
        <w:t>30.</w:t>
      </w:r>
      <w:r w:rsidRPr="00A12583">
        <w:tab/>
        <w:t>Hay AD, Sterne JA, Hood K, Little P, Delaney B, Hollingworth W, et al. Improving the Diagnosis and Treatment of Urinary Tract Infection in Young Children in Primary Care: Results from the DUTY Prospective Diagnostic Cohort Study. Ann Fam Med. 2016;14(4):325-36.</w:t>
      </w:r>
    </w:p>
    <w:p w14:paraId="3FE4CA6B" w14:textId="77777777" w:rsidR="00A12583" w:rsidRPr="00A12583" w:rsidRDefault="00A12583" w:rsidP="00A12583">
      <w:pPr>
        <w:pStyle w:val="EndNoteBibliography"/>
      </w:pPr>
      <w:r w:rsidRPr="00A12583">
        <w:t>31.</w:t>
      </w:r>
      <w:r w:rsidRPr="00A12583">
        <w:tab/>
        <w:t>Thompson M, Vodicka T, Cohen H, Blair P, Biuckley T, Heneghan C, et al. Duration of symptoms of respiratory tract infections in children: systematic review. British Medical Journal. 2013.</w:t>
      </w:r>
    </w:p>
    <w:p w14:paraId="39823D2E" w14:textId="77777777" w:rsidR="00A12583" w:rsidRPr="00A12583" w:rsidRDefault="00A12583" w:rsidP="00A12583">
      <w:pPr>
        <w:pStyle w:val="EndNoteBibliography"/>
      </w:pPr>
      <w:r w:rsidRPr="00A12583">
        <w:t>32.</w:t>
      </w:r>
      <w:r w:rsidRPr="00A12583">
        <w:tab/>
        <w:t>Delaney BC, Curcin V, Andreasson A, Arvanitis TN, Bastiaens H, Corrigan D, et al. Translational Medicine and Patient Safety in Europe: TRANSFoRm--Architecture for the Learning Health System in Europe. Biomed Res Int. 2015;2015:961526.</w:t>
      </w:r>
    </w:p>
    <w:p w14:paraId="6F8A3391" w14:textId="77777777" w:rsidR="00A12583" w:rsidRPr="00A12583" w:rsidRDefault="00A12583" w:rsidP="00A12583">
      <w:pPr>
        <w:pStyle w:val="EndNoteBibliography"/>
      </w:pPr>
      <w:r w:rsidRPr="00A12583">
        <w:t>33.</w:t>
      </w:r>
      <w:r w:rsidRPr="00A12583">
        <w:tab/>
        <w:t>Dakin H, Petrou S, Haggard M, Benge S, Williamson I. Mapping analyses to estimate health utilities based on responses to the OM8-30 otitis media questionnaire. Qual Life Res. 2010;19:65-80.</w:t>
      </w:r>
    </w:p>
    <w:p w14:paraId="6DAC1E43" w14:textId="77777777" w:rsidR="00A12583" w:rsidRPr="00A12583" w:rsidRDefault="00A12583" w:rsidP="00A12583">
      <w:pPr>
        <w:pStyle w:val="EndNoteBibliography"/>
      </w:pPr>
      <w:r w:rsidRPr="00A12583">
        <w:t>34.</w:t>
      </w:r>
      <w:r w:rsidRPr="00A12583">
        <w:tab/>
        <w:t xml:space="preserve">Williamson IV, J.; Harnden, A.; Voysey, M.; Perera, R.; Kelly, S.; Yao, G.; Raftery, J.; Mant, D.; Little, P. Effect of nasal balloon autoinflation in children with otitis media with effusion in primary care: an open randomized controlled trial. </w:t>
      </w:r>
      <w:r w:rsidRPr="00915CD3">
        <w:rPr>
          <w:lang w:val="fr-FR"/>
        </w:rPr>
        <w:t xml:space="preserve">CMAJ : Canadian Medical Association journal = journal de l'Association medicale canadienne. </w:t>
      </w:r>
      <w:r w:rsidRPr="00A12583">
        <w:t>2015;187(13):9.</w:t>
      </w:r>
    </w:p>
    <w:p w14:paraId="7AAA724B" w14:textId="77777777" w:rsidR="00A12583" w:rsidRPr="00A12583" w:rsidRDefault="00A12583" w:rsidP="00A12583">
      <w:pPr>
        <w:pStyle w:val="EndNoteBibliography"/>
      </w:pPr>
      <w:r w:rsidRPr="00A12583">
        <w:t>35.</w:t>
      </w:r>
      <w:r w:rsidRPr="00A12583">
        <w:tab/>
        <w:t>Ethier J-F, Curcin V, McGilchrist MM, Choi Keung SNL, Zhao L, Andreasson A, et al. eSource for clinical trials: Implementation and evaluation of a standards-based approach in a real world trial. Int J Med Inform. 2017;106:17-24.</w:t>
      </w:r>
    </w:p>
    <w:p w14:paraId="3D909433" w14:textId="77777777" w:rsidR="00A12583" w:rsidRPr="00A12583" w:rsidRDefault="00A12583" w:rsidP="00A12583">
      <w:pPr>
        <w:pStyle w:val="EndNoteBibliography"/>
      </w:pPr>
      <w:r w:rsidRPr="00A12583">
        <w:t>36.</w:t>
      </w:r>
      <w:r w:rsidRPr="00A12583">
        <w:tab/>
        <w:t>Bain L. Healthcare Link and eSource. CDISC. 2011.</w:t>
      </w:r>
    </w:p>
    <w:p w14:paraId="4E59F9B6" w14:textId="77777777" w:rsidR="00A12583" w:rsidRPr="00A12583" w:rsidRDefault="00A12583" w:rsidP="00A12583">
      <w:pPr>
        <w:pStyle w:val="EndNoteBibliography"/>
      </w:pPr>
      <w:r w:rsidRPr="00A12583">
        <w:t>37.</w:t>
      </w:r>
      <w:r w:rsidRPr="00A12583">
        <w:tab/>
        <w:t>Ethier JFD, O.; Curcin, V.; McGilchrist, M. M.; Verheij, R. A.; Arvantis, T. N.; Taweel, A.; Delaney, B. C.; Burgun, A. A unified structural/terminological interoperability framework based on LexEVS: application to TRANSFoRm. J Am Med Inform Assoc. 2013:14.</w:t>
      </w:r>
    </w:p>
    <w:p w14:paraId="3C6C4666" w14:textId="77777777" w:rsidR="00A12583" w:rsidRPr="00915CD3" w:rsidRDefault="00A12583" w:rsidP="00A12583">
      <w:pPr>
        <w:pStyle w:val="EndNoteBibliography"/>
        <w:rPr>
          <w:lang w:val="es-ES"/>
        </w:rPr>
      </w:pPr>
      <w:r w:rsidRPr="00A12583">
        <w:lastRenderedPageBreak/>
        <w:t>38.</w:t>
      </w:r>
      <w:r w:rsidRPr="00A12583">
        <w:tab/>
        <w:t xml:space="preserve">Kush R, Alschuler L, Ruggeri R, Cassells S, Gupta N, Bain L, et al. Implementing Single Source: The STARBRITE Proof-of-Concept Study. Journal of the American Medical Informatics Association. </w:t>
      </w:r>
      <w:r w:rsidRPr="00915CD3">
        <w:rPr>
          <w:lang w:val="es-ES"/>
        </w:rPr>
        <w:t>2007;14(5):662-73.</w:t>
      </w:r>
    </w:p>
    <w:p w14:paraId="71745046" w14:textId="77777777" w:rsidR="00A12583" w:rsidRPr="00915CD3" w:rsidRDefault="00A12583" w:rsidP="00A12583">
      <w:pPr>
        <w:pStyle w:val="EndNoteBibliography"/>
        <w:rPr>
          <w:lang w:val="it-IT"/>
        </w:rPr>
      </w:pPr>
      <w:r w:rsidRPr="00915CD3">
        <w:rPr>
          <w:lang w:val="es-ES"/>
        </w:rPr>
        <w:t>39.</w:t>
      </w:r>
      <w:r w:rsidRPr="00915CD3">
        <w:rPr>
          <w:lang w:val="es-ES"/>
        </w:rPr>
        <w:tab/>
        <w:t xml:space="preserve">Fiore LD, Brophy M, Ferguson RE, D’Avolio L, Hermos JA, Lew RA, et al. </w:t>
      </w:r>
      <w:r w:rsidRPr="00A12583">
        <w:t xml:space="preserve">A point-of-care clinical trial comparing insulin administered using a sliding scale versus a weight-based regimen. </w:t>
      </w:r>
      <w:r w:rsidRPr="00915CD3">
        <w:rPr>
          <w:lang w:val="it-IT"/>
        </w:rPr>
        <w:t>Clinical Trials. 2011;8(2):183-95.</w:t>
      </w:r>
    </w:p>
    <w:p w14:paraId="184356EF" w14:textId="77777777" w:rsidR="00A12583" w:rsidRPr="00A12583" w:rsidRDefault="00A12583" w:rsidP="00A12583">
      <w:pPr>
        <w:pStyle w:val="EndNoteBibliography"/>
      </w:pPr>
      <w:r w:rsidRPr="00915CD3">
        <w:rPr>
          <w:lang w:val="it-IT"/>
        </w:rPr>
        <w:t>40.</w:t>
      </w:r>
      <w:r w:rsidRPr="00915CD3">
        <w:rPr>
          <w:lang w:val="it-IT"/>
        </w:rPr>
        <w:tab/>
        <w:t xml:space="preserve">Fiore M, Palassini E, Fumagalli E, Pilotti S, Tamborini E, Stacchiotti S, et al. </w:t>
      </w:r>
      <w:r w:rsidRPr="00A12583">
        <w:t>Preoperative imatinib mesylate for unresectable or locally advanced primary gastrointestinal stromal tumors (GIST). European Journal of Surgical Oncology. 2009;35(7):739-45.</w:t>
      </w:r>
    </w:p>
    <w:p w14:paraId="7E33FB4C" w14:textId="77777777" w:rsidR="00A12583" w:rsidRPr="00A12583" w:rsidRDefault="00A12583" w:rsidP="00A12583">
      <w:pPr>
        <w:pStyle w:val="EndNoteBibliography"/>
      </w:pPr>
      <w:r w:rsidRPr="00A12583">
        <w:t>41.</w:t>
      </w:r>
      <w:r w:rsidRPr="00A12583">
        <w:tab/>
        <w:t>Tunis SR, Stryer DB, Clancy CM. Practical Clinical TrialsIncreasing the Value of Clinical Research for Decision Making in Clinical and Health Policy. JAMA. 2003;290(12):1624-32.</w:t>
      </w:r>
    </w:p>
    <w:p w14:paraId="4EB09DAF" w14:textId="77777777" w:rsidR="00A12583" w:rsidRPr="00A12583" w:rsidRDefault="00A12583" w:rsidP="00A12583">
      <w:pPr>
        <w:pStyle w:val="EndNoteBibliography"/>
      </w:pPr>
      <w:r w:rsidRPr="00A12583">
        <w:t>42.</w:t>
      </w:r>
      <w:r w:rsidRPr="00A12583">
        <w:tab/>
        <w:t>Staa T-Pv, Goldacre B, Gulliford M, Cassell J, Pirmohamed M, Taweel A, et al. Pragmatic randomised trials using routine electronic health records: putting them to the test. BMJ. 2012;344:e55.</w:t>
      </w:r>
    </w:p>
    <w:p w14:paraId="05919398" w14:textId="77777777" w:rsidR="00A12583" w:rsidRPr="00A12583" w:rsidRDefault="00A12583" w:rsidP="00A12583">
      <w:pPr>
        <w:pStyle w:val="EndNoteBibliography"/>
      </w:pPr>
      <w:r w:rsidRPr="00A12583">
        <w:t>43.</w:t>
      </w:r>
      <w:r w:rsidRPr="00A12583">
        <w:tab/>
        <w:t>Vestbo J, Leather D, Diar Bakerly N, New J, Gibson JM, McCorkindale S, et al. Effectiveness of Fluticasone Furoate–Vilanterol for COPD in Clinical Practice. New England Journal of Medicine. 2016;375(13):1253-60.</w:t>
      </w:r>
    </w:p>
    <w:p w14:paraId="2EA945EC" w14:textId="77777777" w:rsidR="00A12583" w:rsidRPr="00A12583" w:rsidRDefault="00A12583" w:rsidP="00A12583">
      <w:pPr>
        <w:pStyle w:val="EndNoteBibliography"/>
      </w:pPr>
      <w:r w:rsidRPr="00A12583">
        <w:t>44.</w:t>
      </w:r>
      <w:r w:rsidRPr="00A12583">
        <w:tab/>
        <w:t>Medicine Io. The National Academies Collection: Reports funded by National Institutes of Health. In: Grossmann C, Powers B, McGinnis JM, editors. Digital Infrastructure for the Learning Health System: The Foundation for Continuous Improvement in Health and Health Care: Workshop Series Summary. Washington (DC): National Academies Press (US)</w:t>
      </w:r>
    </w:p>
    <w:p w14:paraId="37199E90" w14:textId="77777777" w:rsidR="00A12583" w:rsidRPr="00A12583" w:rsidRDefault="00A12583" w:rsidP="00A12583">
      <w:pPr>
        <w:pStyle w:val="EndNoteBibliography"/>
      </w:pPr>
      <w:r w:rsidRPr="00A12583">
        <w:t>Copyright © 2011, National Academy of Sciences.; 2011.</w:t>
      </w:r>
    </w:p>
    <w:p w14:paraId="1EAF103E" w14:textId="77777777" w:rsidR="00A12583" w:rsidRPr="00A12583" w:rsidRDefault="00A12583" w:rsidP="00A12583">
      <w:pPr>
        <w:pStyle w:val="EndNoteBibliography"/>
      </w:pPr>
      <w:r w:rsidRPr="00A12583">
        <w:t>45.</w:t>
      </w:r>
      <w:r w:rsidRPr="00A12583">
        <w:tab/>
        <w:t>Administration FaD. Guidance for Industry: Electronic Source Data in Clinical Investigations. 2013:15.</w:t>
      </w:r>
    </w:p>
    <w:p w14:paraId="75C16B62" w14:textId="77777777" w:rsidR="00A12583" w:rsidRPr="00A12583" w:rsidRDefault="00A12583" w:rsidP="00A12583">
      <w:pPr>
        <w:pStyle w:val="EndNoteBibliography"/>
      </w:pPr>
      <w:r w:rsidRPr="00A12583">
        <w:t>46.</w:t>
      </w:r>
      <w:r w:rsidRPr="00A12583">
        <w:tab/>
        <w:t>Grossman CP, B.; McGinnis, J. M. Digital Infrastructure for the Learning Health System: The Foundations for Continuous Improvement in Health and Health Care. National Academies Press. 2011:336.</w:t>
      </w:r>
    </w:p>
    <w:p w14:paraId="28AD39D3" w14:textId="77777777" w:rsidR="00A12583" w:rsidRPr="00A12583" w:rsidRDefault="00A12583" w:rsidP="00A12583">
      <w:pPr>
        <w:pStyle w:val="EndNoteBibliography"/>
      </w:pPr>
      <w:r w:rsidRPr="00A12583">
        <w:t>47.</w:t>
      </w:r>
      <w:r w:rsidRPr="00A12583">
        <w:tab/>
        <w:t>Bierer BEL, R.; Barnes, M.; Sim, I. A Global, Neutral Platform for Sharing Trial Data. New Engl J Med. 2016:3.</w:t>
      </w:r>
    </w:p>
    <w:p w14:paraId="6948C4D4" w14:textId="77777777" w:rsidR="00A12583" w:rsidRPr="00915CD3" w:rsidRDefault="00A12583" w:rsidP="00A12583">
      <w:pPr>
        <w:pStyle w:val="EndNoteBibliography"/>
        <w:rPr>
          <w:lang w:val="it-IT"/>
        </w:rPr>
      </w:pPr>
      <w:r w:rsidRPr="00A12583">
        <w:t>48.</w:t>
      </w:r>
      <w:r w:rsidRPr="00A12583">
        <w:tab/>
        <w:t xml:space="preserve">Ngune I, Jiwa M, Dadich A, Lotriet J, Sriram D. Effective recruitment strategies in primary care research: a systematic review. </w:t>
      </w:r>
      <w:r w:rsidRPr="00915CD3">
        <w:rPr>
          <w:lang w:val="it-IT"/>
        </w:rPr>
        <w:t>Qual Prim Care. 2012;20(2):115-23.</w:t>
      </w:r>
    </w:p>
    <w:p w14:paraId="252857AF" w14:textId="77777777" w:rsidR="00A12583" w:rsidRPr="00A12583" w:rsidRDefault="00A12583" w:rsidP="00A12583">
      <w:pPr>
        <w:pStyle w:val="EndNoteBibliography"/>
      </w:pPr>
      <w:r w:rsidRPr="00915CD3">
        <w:rPr>
          <w:lang w:val="it-IT"/>
        </w:rPr>
        <w:t>49.</w:t>
      </w:r>
      <w:r w:rsidRPr="00915CD3">
        <w:rPr>
          <w:lang w:val="it-IT"/>
        </w:rPr>
        <w:tab/>
        <w:t xml:space="preserve">Marchisio PE, S.; Picca, M.; Baggi, E.; Terranova, L.; Orenti, A.; Biganzoli, E.; Principi, N.; Milan AOM Study Group. </w:t>
      </w:r>
      <w:r w:rsidRPr="00A12583">
        <w:t>Prospective evaluation of the aetiology of actute otitis media with spontaneous tympanic membrance perforation. Clin Microbiol Infect. 2017;pii: S1198-743X(17)30019-8:2.</w:t>
      </w:r>
    </w:p>
    <w:p w14:paraId="721B4844" w14:textId="77777777" w:rsidR="00A12583" w:rsidRPr="00A12583" w:rsidRDefault="00A12583" w:rsidP="00A12583">
      <w:pPr>
        <w:pStyle w:val="EndNoteBibliography"/>
      </w:pPr>
      <w:r w:rsidRPr="00A12583">
        <w:t>50.</w:t>
      </w:r>
      <w:r w:rsidRPr="00A12583">
        <w:tab/>
        <w:t>Ohyama M, Furuta S, Ueno K, Katsuda K, Nobori T, Kiyota R, et al. Ofloxacin otic solution in patients with otitis media: an analysis of drug concentrations. Arch Otolaryngol Head Neck Surg. 1999;125(3):337-40.</w:t>
      </w:r>
    </w:p>
    <w:p w14:paraId="1C53D6B6" w14:textId="77777777" w:rsidR="00A12583" w:rsidRPr="00A12583" w:rsidRDefault="00A12583" w:rsidP="00A12583">
      <w:pPr>
        <w:pStyle w:val="EndNoteBibliography"/>
      </w:pPr>
      <w:r w:rsidRPr="00A12583">
        <w:t>51.</w:t>
      </w:r>
      <w:r w:rsidRPr="00A12583">
        <w:tab/>
        <w:t>German EJ, Hurst MA, Wood D. Reliability of drop size from multi-dose eye drop bottles: is it cause for concern? Eye (Lond). 1999;13 ( Pt 1):93-100.</w:t>
      </w:r>
    </w:p>
    <w:p w14:paraId="52154142" w14:textId="77777777" w:rsidR="00A12583" w:rsidRPr="00A12583" w:rsidRDefault="00A12583" w:rsidP="00A12583">
      <w:pPr>
        <w:pStyle w:val="EndNoteBibliography"/>
      </w:pPr>
      <w:r w:rsidRPr="00A12583">
        <w:t>52.</w:t>
      </w:r>
      <w:r w:rsidRPr="00A12583">
        <w:tab/>
        <w:t>Weber PC, Roland PS, Hannley M, Friedman R, Manolidis S, Matz G, et al. The development of antibiotic resistant organisms with the use of ototopical medications. Otolaryngology-Head and Neck Surgery. 2004;130(3):S89-S94.</w:t>
      </w:r>
    </w:p>
    <w:p w14:paraId="277D2917" w14:textId="77777777" w:rsidR="00A12583" w:rsidRPr="00A12583" w:rsidRDefault="00A12583" w:rsidP="00A12583">
      <w:pPr>
        <w:pStyle w:val="EndNoteBibliography"/>
      </w:pPr>
      <w:r w:rsidRPr="00A12583">
        <w:t>53.</w:t>
      </w:r>
      <w:r w:rsidRPr="00A12583">
        <w:tab/>
        <w:t>Roland PS, Rybak L, Hannley M, Matz G, Stewart MG, Manolidis S, et al. Animal ototoxicity of topical antibiotics and the relevance to clinical treatment of human subjects. Otolaryngol Head Neck Surg. 2004;130(3 Suppl):S57-78.</w:t>
      </w:r>
    </w:p>
    <w:p w14:paraId="4C0C6F9F" w14:textId="77777777" w:rsidR="00A12583" w:rsidRPr="00A12583" w:rsidRDefault="00A12583" w:rsidP="00A12583">
      <w:pPr>
        <w:pStyle w:val="EndNoteBibliography"/>
      </w:pPr>
      <w:r w:rsidRPr="00A12583">
        <w:t>54.</w:t>
      </w:r>
      <w:r w:rsidRPr="00A12583">
        <w:tab/>
        <w:t>Kaplan DM, Hehar SS, Bance ML, Rutka JA. Intentional ablation of vestibular function using commercially available topical gentamicin-betamethasone eardrops in patients with Meniere's disease: further evidence for topical eardrop ototoxicity. Laryngoscope. 2002;112(4):689-95.</w:t>
      </w:r>
    </w:p>
    <w:p w14:paraId="5F71AD40" w14:textId="77777777" w:rsidR="00A12583" w:rsidRPr="00A12583" w:rsidRDefault="00A12583" w:rsidP="00A12583">
      <w:pPr>
        <w:pStyle w:val="EndNoteBibliography"/>
      </w:pPr>
      <w:r w:rsidRPr="00A12583">
        <w:t>55.</w:t>
      </w:r>
      <w:r w:rsidRPr="00A12583">
        <w:tab/>
        <w:t>Elstner M, Schmidt C, Zingler VC, Prokisch H, Bettecken T, Elson JL, et al. Mitochondrial 12S rRNA susceptibility mutations in aminoglycoside-associated and idiopathic bilateral vestibulopathy. Biochem Biophys Res Commun. 2008;377(2):379-83.</w:t>
      </w:r>
    </w:p>
    <w:p w14:paraId="386155BC" w14:textId="77777777" w:rsidR="00A12583" w:rsidRPr="00A12583" w:rsidRDefault="00A12583" w:rsidP="00A12583">
      <w:pPr>
        <w:pStyle w:val="EndNoteBibliography"/>
      </w:pPr>
      <w:r w:rsidRPr="00A12583">
        <w:lastRenderedPageBreak/>
        <w:t>56.</w:t>
      </w:r>
      <w:r w:rsidRPr="00A12583">
        <w:tab/>
        <w:t>Phillips JS, Yung MW, Burton MJ, Swan IR. Evidence review and ENT-UK consensus report for the use of aminoglycoside-containing ear drops in the presence of an open middle ear. Clin Otolaryngol. 2007;32(5):330-6.</w:t>
      </w:r>
    </w:p>
    <w:p w14:paraId="4BFA0CF8" w14:textId="77777777" w:rsidR="00A12583" w:rsidRPr="00A12583" w:rsidRDefault="00A12583" w:rsidP="00A12583">
      <w:pPr>
        <w:pStyle w:val="EndNoteBibliography"/>
      </w:pPr>
      <w:r w:rsidRPr="00A12583">
        <w:t>57.</w:t>
      </w:r>
      <w:r w:rsidRPr="00A12583">
        <w:tab/>
        <w:t>Roland PS, Anon JB, Moe RD, Conroy PJ, Wall GM, Dupre SJ, et al. Topical ciprofloxacin/dexamethasone is superior to ciprofloxacin alone in pediatric patients with acute otitis media and otorrhea through tympanostomy tubes. Laryngoscope. 2003;113(12):2116-22.</w:t>
      </w:r>
    </w:p>
    <w:p w14:paraId="415A769B" w14:textId="77777777" w:rsidR="00A12583" w:rsidRPr="00A12583" w:rsidRDefault="00A12583" w:rsidP="00A12583">
      <w:pPr>
        <w:pStyle w:val="EndNoteBibliography"/>
      </w:pPr>
      <w:r w:rsidRPr="00A12583">
        <w:t>58.</w:t>
      </w:r>
      <w:r w:rsidRPr="00A12583">
        <w:tab/>
        <w:t>Roland PS, Kreisler LS, Reese B, Anon JB, Lanier B, Conroy PJ, et al. Topical ciprofloxacin/dexamethasone otic suspension is superior to ofloxacin otic solution in the treatment of children with acute otitis media with otorrhea through tympanostomy tubes. Pediatrics. 2004;113(1 Pt 1):e40-6.</w:t>
      </w:r>
    </w:p>
    <w:p w14:paraId="1293520C" w14:textId="77777777" w:rsidR="00A12583" w:rsidRPr="00A12583" w:rsidRDefault="00A12583" w:rsidP="00A12583">
      <w:pPr>
        <w:pStyle w:val="EndNoteBibliography"/>
      </w:pPr>
      <w:r w:rsidRPr="00A12583">
        <w:t>59.</w:t>
      </w:r>
      <w:r w:rsidRPr="00A12583">
        <w:tab/>
        <w:t>Spektor Z, Pumarola F, Ismail K, Lanier B, Hussain I, Ansley J, et al. Efficacy and Safety of Ciprofloxacin Plus Fluocinolone in Otitis Media With Tympanostomy Tubes in Pediatric Patients: A Randomized Clinical Trial. JAMA Otolaryngol Head Neck Surg. 2017;143(4):341-9.</w:t>
      </w:r>
    </w:p>
    <w:p w14:paraId="3E811D77" w14:textId="77777777" w:rsidR="00A12583" w:rsidRPr="00A12583" w:rsidRDefault="00A12583" w:rsidP="00A12583">
      <w:pPr>
        <w:pStyle w:val="EndNoteBibliography"/>
      </w:pPr>
      <w:r w:rsidRPr="00A12583">
        <w:t>60.</w:t>
      </w:r>
      <w:r w:rsidRPr="00A12583">
        <w:tab/>
        <w:t>Yazici A, Naiboglu B, Oysu C, Toros SZ, Noseri H, Karaca CT, et al. Effect of ototopical ciprofloxacin-dexamethasone on myringotomy in a rat model. Int J Pediatr Otorhinolaryngol. 2009;73(2):301-5.</w:t>
      </w:r>
    </w:p>
    <w:p w14:paraId="0BE3BD1F" w14:textId="77777777" w:rsidR="00A12583" w:rsidRPr="00A12583" w:rsidRDefault="00A12583" w:rsidP="00A12583">
      <w:pPr>
        <w:pStyle w:val="EndNoteBibliography"/>
      </w:pPr>
      <w:r w:rsidRPr="00A12583">
        <w:t>61.</w:t>
      </w:r>
      <w:r w:rsidRPr="00A12583">
        <w:tab/>
        <w:t>Hebda PA, Yuksel S, Dohar JE. Effects of ciprofloxacin-dexamethasone on myringotomy wound healing. Laryngoscope. 2007;117(3):522-8.</w:t>
      </w:r>
    </w:p>
    <w:p w14:paraId="5CC5D9B3" w14:textId="77777777" w:rsidR="00A12583" w:rsidRPr="00A12583" w:rsidRDefault="00A12583" w:rsidP="00A12583">
      <w:pPr>
        <w:pStyle w:val="EndNoteBibliography"/>
      </w:pPr>
      <w:r w:rsidRPr="00A12583">
        <w:t>62.</w:t>
      </w:r>
      <w:r w:rsidRPr="00A12583">
        <w:tab/>
        <w:t>Hay AD, Redmond NM, Turnbull S, Christensen H, Thornton H, Little P, et al. Development and internal validation of a clinical rule to improve antibiotic use in children presenting to primary care with acute respiratory tract infection and cough: a prognostic cohort study. Lancet Respir Med. 2016;4:902–10.</w:t>
      </w:r>
    </w:p>
    <w:p w14:paraId="74654737" w14:textId="77777777" w:rsidR="00A12583" w:rsidRPr="00A12583" w:rsidRDefault="00A12583" w:rsidP="00A12583">
      <w:pPr>
        <w:pStyle w:val="EndNoteBibliography"/>
      </w:pPr>
      <w:r w:rsidRPr="00A12583">
        <w:t>63.</w:t>
      </w:r>
      <w:r w:rsidRPr="00A12583">
        <w:tab/>
        <w:t>Ho PMB, C. L.; Rumsfeld, J. S. Medication Adherence: Its Importance in Cardiovascular Outcomes. American Heart Association. 2009:9.</w:t>
      </w:r>
    </w:p>
    <w:p w14:paraId="7178D9B2" w14:textId="77777777" w:rsidR="00A12583" w:rsidRPr="00A12583" w:rsidRDefault="00A12583" w:rsidP="00A12583">
      <w:pPr>
        <w:pStyle w:val="EndNoteBibliography"/>
      </w:pPr>
      <w:r w:rsidRPr="00A12583">
        <w:t>64.</w:t>
      </w:r>
      <w:r w:rsidRPr="00A12583">
        <w:tab/>
        <w:t>Curtis K, Moore M, Cabral C, Curcin V, Horwood J, Morris R, et al. A multi-centre, pragmatic, three-arm, individually randomised, non-inferiority, open trial to compare immediate orally administered, immediate topically administered or delayed orally administered antibiotics for acute otitis media with discharge in children: The Runny Ear Study (REST): study protocol. Trials. 2020;21(1):463.</w:t>
      </w:r>
    </w:p>
    <w:p w14:paraId="5C430144" w14:textId="77777777" w:rsidR="00A12583" w:rsidRPr="00A12583" w:rsidRDefault="00A12583" w:rsidP="00A12583">
      <w:pPr>
        <w:pStyle w:val="EndNoteBibliography"/>
      </w:pPr>
      <w:r w:rsidRPr="00A12583">
        <w:t>65.</w:t>
      </w:r>
      <w:r w:rsidRPr="00A12583">
        <w:tab/>
        <w:t>Health and Social Care Information Centre. Numbers of Patients Registered at a GP Practice - July 2015. In: HSCIC, editor. 2015.</w:t>
      </w:r>
    </w:p>
    <w:p w14:paraId="083AAFCE" w14:textId="77777777" w:rsidR="00A12583" w:rsidRPr="00A12583" w:rsidRDefault="00A12583" w:rsidP="00A12583">
      <w:pPr>
        <w:pStyle w:val="EndNoteBibliography"/>
      </w:pPr>
      <w:r w:rsidRPr="00A12583">
        <w:t>66.</w:t>
      </w:r>
      <w:r w:rsidRPr="00A12583">
        <w:tab/>
        <w:t>Curtis L BA. Unit Costs of Health and SocialCare 2019: University of Kent; 2019 2019.</w:t>
      </w:r>
    </w:p>
    <w:p w14:paraId="1D1ED162" w14:textId="41CBA2F7" w:rsidR="00A12583" w:rsidRPr="00A12583" w:rsidRDefault="00A12583" w:rsidP="00A12583">
      <w:pPr>
        <w:pStyle w:val="EndNoteBibliography"/>
      </w:pPr>
      <w:r w:rsidRPr="00A12583">
        <w:t>67.</w:t>
      </w:r>
      <w:r w:rsidRPr="00A12583">
        <w:tab/>
        <w:t xml:space="preserve">Improvement N. National Cost Collection for the NHS 2020 [Available from: </w:t>
      </w:r>
      <w:hyperlink r:id="rId33" w:history="1">
        <w:r w:rsidRPr="00A12583">
          <w:rPr>
            <w:rStyle w:val="Hyperlink"/>
          </w:rPr>
          <w:t>https://improvement.nhs.uk/resources/national-cost-collection/</w:t>
        </w:r>
      </w:hyperlink>
      <w:r w:rsidRPr="00A12583">
        <w:t>.</w:t>
      </w:r>
    </w:p>
    <w:p w14:paraId="1192BCAC" w14:textId="77777777" w:rsidR="00A12583" w:rsidRPr="00A12583" w:rsidRDefault="00A12583" w:rsidP="00A12583">
      <w:pPr>
        <w:pStyle w:val="EndNoteBibliography"/>
      </w:pPr>
      <w:r w:rsidRPr="00915CD3">
        <w:rPr>
          <w:lang w:val="it-IT"/>
        </w:rPr>
        <w:t>68.</w:t>
      </w:r>
      <w:r w:rsidRPr="00915CD3">
        <w:rPr>
          <w:lang w:val="it-IT"/>
        </w:rPr>
        <w:tab/>
        <w:t xml:space="preserve">Malterud K, Siersma VD, Guassora AD. </w:t>
      </w:r>
      <w:r w:rsidRPr="00A12583">
        <w:t>Sample Size in Qualitative Interview Studies: Guided by Information Power. Qual Health Res. 2016;26(13):1753-60.</w:t>
      </w:r>
    </w:p>
    <w:p w14:paraId="12CC7E35" w14:textId="77777777" w:rsidR="00A12583" w:rsidRPr="00A12583" w:rsidRDefault="00A12583" w:rsidP="00A12583">
      <w:pPr>
        <w:pStyle w:val="EndNoteBibliography"/>
      </w:pPr>
      <w:r w:rsidRPr="00A12583">
        <w:t>69.</w:t>
      </w:r>
      <w:r w:rsidRPr="00A12583">
        <w:tab/>
        <w:t>Britten N. Qualitative interviews in medical research. BMJ. 1995;311(6999):251-3.</w:t>
      </w:r>
    </w:p>
    <w:p w14:paraId="3F16DF4C" w14:textId="77777777" w:rsidR="00A12583" w:rsidRPr="00A12583" w:rsidRDefault="00A12583" w:rsidP="00A12583">
      <w:pPr>
        <w:pStyle w:val="EndNoteBibliography"/>
      </w:pPr>
      <w:r w:rsidRPr="00A12583">
        <w:t>70.</w:t>
      </w:r>
      <w:r w:rsidRPr="00A12583">
        <w:tab/>
        <w:t>Braun V, Clarke V. Using thematic analysis in psychology. Qualitative Research in Psychology. 2006;3(2):77-101.</w:t>
      </w:r>
    </w:p>
    <w:p w14:paraId="1B89AA22" w14:textId="77777777" w:rsidR="00A12583" w:rsidRPr="00A12583" w:rsidRDefault="00A12583" w:rsidP="00A12583">
      <w:pPr>
        <w:pStyle w:val="EndNoteBibliography"/>
      </w:pPr>
      <w:r w:rsidRPr="00A12583">
        <w:t>71.</w:t>
      </w:r>
      <w:r w:rsidRPr="00A12583">
        <w:tab/>
        <w:t>Little P, Moore M, Kelly J, Williamson I, Leydon G, McDermott L, et al. Delayed antibiotic prescribing strategies for respiratory tract infections in primary care: pragmatic, factorial, randomised controlled trial. BMJ. 2014;348:g1606.</w:t>
      </w:r>
    </w:p>
    <w:p w14:paraId="0630EB22" w14:textId="77777777" w:rsidR="00A12583" w:rsidRPr="00915CD3" w:rsidRDefault="00A12583" w:rsidP="00A12583">
      <w:pPr>
        <w:pStyle w:val="EndNoteBibliography"/>
        <w:rPr>
          <w:lang w:val="it-IT"/>
        </w:rPr>
      </w:pPr>
      <w:r w:rsidRPr="00A12583">
        <w:t>72.</w:t>
      </w:r>
      <w:r w:rsidRPr="00A12583">
        <w:tab/>
        <w:t xml:space="preserve">Blair PS, Turnbull S, Ingram J, Redmond N, Lucas PJ, Cabral C, et al. Feasibility cluster randomised controlled trial of a within-consultation intervention to reduce antibiotic prescribing for children presenting to primary care with acute respiratory tract infection and cough. </w:t>
      </w:r>
      <w:r w:rsidRPr="00915CD3">
        <w:rPr>
          <w:lang w:val="it-IT"/>
        </w:rPr>
        <w:t>BMJ Open. 2017;7(5):e014506.</w:t>
      </w:r>
    </w:p>
    <w:p w14:paraId="08B54645" w14:textId="77777777" w:rsidR="00A12583" w:rsidRPr="00A12583" w:rsidRDefault="00A12583" w:rsidP="00A12583">
      <w:pPr>
        <w:pStyle w:val="EndNoteBibliography"/>
      </w:pPr>
      <w:r w:rsidRPr="00915CD3">
        <w:rPr>
          <w:lang w:val="it-IT"/>
        </w:rPr>
        <w:t>73.</w:t>
      </w:r>
      <w:r w:rsidRPr="00915CD3">
        <w:rPr>
          <w:lang w:val="it-IT"/>
        </w:rPr>
        <w:tab/>
        <w:t xml:space="preserve">Marchetti F, Ronfani L, Nibali SC, Tamburlini G, Media ISGoAO. </w:t>
      </w:r>
      <w:r w:rsidRPr="00A12583">
        <w:t>Delayed prescription may reduce the use of antibiotics for acute otitis media: a prospective observational study in primary care. Arch Pediatr Adolesc Med. 2005;159(7):679-84.</w:t>
      </w:r>
    </w:p>
    <w:p w14:paraId="763FC770" w14:textId="16CDCFB2" w:rsidR="00627D63" w:rsidRDefault="008F448C">
      <w:pPr>
        <w:rPr>
          <w:ins w:id="283" w:author="Alastair Hay" w:date="2021-06-11T10:09:00Z"/>
          <w:rFonts w:ascii="Calibri" w:eastAsia="Calibri" w:hAnsi="Calibri" w:cs="Times New Roman"/>
        </w:rPr>
      </w:pPr>
      <w:r w:rsidRPr="008F448C">
        <w:rPr>
          <w:rFonts w:ascii="Calibri" w:eastAsia="Calibri" w:hAnsi="Calibri" w:cs="Times New Roman"/>
        </w:rPr>
        <w:fldChar w:fldCharType="end"/>
      </w:r>
    </w:p>
    <w:p w14:paraId="038D43E1" w14:textId="0CC9D150" w:rsidR="00627D63" w:rsidRDefault="00627D63" w:rsidP="00627D63">
      <w:pPr>
        <w:pStyle w:val="Heading1"/>
        <w:rPr>
          <w:ins w:id="284" w:author="Alastair Hay" w:date="2021-06-11T10:10:00Z"/>
        </w:rPr>
      </w:pPr>
      <w:bookmarkStart w:id="285" w:name="_Ref74298916"/>
      <w:bookmarkStart w:id="286" w:name="_Toc74299730"/>
      <w:ins w:id="287" w:author="Alastair Hay" w:date="2021-06-11T10:09:00Z">
        <w:r>
          <w:lastRenderedPageBreak/>
          <w:t>APPENDI</w:t>
        </w:r>
      </w:ins>
      <w:r w:rsidR="00562D87">
        <w:t>CES</w:t>
      </w:r>
      <w:bookmarkEnd w:id="285"/>
      <w:bookmarkEnd w:id="286"/>
    </w:p>
    <w:p w14:paraId="7B54AC28" w14:textId="1C53BE1E" w:rsidR="00627D63" w:rsidRDefault="00627D63" w:rsidP="00627D63">
      <w:pPr>
        <w:pStyle w:val="Heading2"/>
        <w:rPr>
          <w:ins w:id="288" w:author="Alastair Hay" w:date="2021-06-11T10:11:00Z"/>
          <w:lang w:val="ca-ES"/>
        </w:rPr>
        <w:pPrChange w:id="289" w:author="Alastair Hay" w:date="2021-06-11T10:11:00Z">
          <w:pPr>
            <w:pStyle w:val="Title"/>
          </w:pPr>
        </w:pPrChange>
      </w:pPr>
      <w:bookmarkStart w:id="290" w:name="_Toc74299731"/>
      <w:ins w:id="291" w:author="Alastair Hay" w:date="2021-06-11T10:10:00Z">
        <w:r>
          <w:t>Appendix 1</w:t>
        </w:r>
      </w:ins>
      <w:ins w:id="292" w:author="Alastair Hay" w:date="2021-06-11T10:19:00Z">
        <w:r w:rsidR="00C46DF6">
          <w:t>a</w:t>
        </w:r>
      </w:ins>
      <w:ins w:id="293" w:author="Alastair Hay" w:date="2021-06-11T10:11:00Z">
        <w:r>
          <w:t xml:space="preserve">: </w:t>
        </w:r>
        <w:r>
          <w:rPr>
            <w:lang w:val="ca-ES"/>
          </w:rPr>
          <w:t xml:space="preserve">Website links to </w:t>
        </w:r>
      </w:ins>
      <w:ins w:id="294" w:author="Alastair Hay" w:date="2021-06-11T10:17:00Z">
        <w:r w:rsidR="00C46DF6">
          <w:rPr>
            <w:lang w:val="ca-ES"/>
          </w:rPr>
          <w:t xml:space="preserve">study introduction and </w:t>
        </w:r>
      </w:ins>
      <w:ins w:id="295" w:author="Alastair Hay" w:date="2021-06-11T10:11:00Z">
        <w:r>
          <w:rPr>
            <w:lang w:val="ca-ES"/>
          </w:rPr>
          <w:t>training videos</w:t>
        </w:r>
        <w:bookmarkEnd w:id="290"/>
      </w:ins>
    </w:p>
    <w:p w14:paraId="70A59190" w14:textId="164A7E41" w:rsidR="00627D63" w:rsidRDefault="006A05B8" w:rsidP="006A05B8">
      <w:pPr>
        <w:rPr>
          <w:ins w:id="296" w:author="Alastair Hay" w:date="2021-06-11T10:09:00Z"/>
          <w:rFonts w:ascii="Calibri" w:eastAsia="Calibri" w:hAnsi="Calibri" w:cs="Times New Roman"/>
        </w:rPr>
        <w:pPrChange w:id="297" w:author="Alastair Hay" w:date="2021-06-11T10:20:00Z">
          <w:pPr>
            <w:spacing w:line="259" w:lineRule="auto"/>
          </w:pPr>
        </w:pPrChange>
      </w:pPr>
      <w:ins w:id="298" w:author="Alastair Hay" w:date="2021-06-11T10:20:00Z">
        <w:r>
          <w:fldChar w:fldCharType="begin"/>
        </w:r>
        <w:r>
          <w:instrText xml:space="preserve"> HYPERLINK "</w:instrText>
        </w:r>
        <w:r w:rsidRPr="006A05B8">
          <w:instrText>https://vimeopro.com/healthandcarevideos/bms-rest-trial/video/289262737</w:instrText>
        </w:r>
        <w:r>
          <w:instrText xml:space="preserve">" </w:instrText>
        </w:r>
        <w:r>
          <w:fldChar w:fldCharType="separate"/>
        </w:r>
        <w:r w:rsidRPr="007D354D">
          <w:rPr>
            <w:rStyle w:val="Hyperlink"/>
          </w:rPr>
          <w:t>https://vimeopro.com/healthandcarevideos/bms-rest-trial/video/289262737</w:t>
        </w:r>
        <w:r>
          <w:fldChar w:fldCharType="end"/>
        </w:r>
        <w:r>
          <w:t xml:space="preserve">; </w:t>
        </w:r>
      </w:ins>
      <w:ins w:id="299" w:author="Alastair Hay" w:date="2021-06-11T10:11:00Z">
        <w:r w:rsidR="00627D63">
          <w:fldChar w:fldCharType="begin"/>
        </w:r>
        <w:r w:rsidR="00627D63">
          <w:instrText xml:space="preserve"> HYPERLINK "https://eur03.safelinks.protection.outlook.com/?url=http%3A%2F%2Fbit.ly%2Frest_trial_training_video_1&amp;data=01%7C01%7Cvasa.curcin%40kcl.ac.uk%7C9a2d2ee205214a65057908d853d6d1b9%7C8370cf1416f34c16b83c724071654356%7C0&amp;sdata=0L9foNxKDJBuGIbUezIBYiU10QWM6BgvFtWtWDHkq8U%3D&amp;reserved=0" \t "_blank" \o "Original URL: http://bit.ly/rest_trial_training_video_1 Click or tap if you trust this link." </w:instrText>
        </w:r>
        <w:r w:rsidR="00627D63">
          <w:fldChar w:fldCharType="separate"/>
        </w:r>
        <w:r w:rsidR="00627D63" w:rsidRPr="008153FF">
          <w:rPr>
            <w:rStyle w:val="Hyperlink"/>
            <w:rFonts w:eastAsia="Times New Roman"/>
          </w:rPr>
          <w:t>http://bit.ly/rest_trial_training_video_1</w:t>
        </w:r>
        <w:r w:rsidR="00627D63">
          <w:rPr>
            <w:rStyle w:val="Hyperlink"/>
            <w:rFonts w:eastAsia="Times New Roman"/>
          </w:rPr>
          <w:fldChar w:fldCharType="end"/>
        </w:r>
        <w:r w:rsidR="00627D63" w:rsidRPr="008153FF">
          <w:rPr>
            <w:rFonts w:eastAsia="Times New Roman"/>
          </w:rPr>
          <w:t xml:space="preserve">; </w:t>
        </w:r>
        <w:r w:rsidR="00627D63">
          <w:fldChar w:fldCharType="begin"/>
        </w:r>
        <w:r w:rsidR="00627D63">
          <w:instrText xml:space="preserve"> HYPERLINK "https://eur03.safelinks.protection.outlook.com/?url=http%3A%2F%2Fbit.ly%2Frest_trial_training_video_2&amp;data=01%7C01%7Cvasa.curcin%40kcl.ac.uk%7C9a2d2ee205214a65057908d853d6d1b9%7C8370cf1416f34c16b83c724071654356%7C0&amp;sdata=O6FVCfLReg4SuwU0f9t2Uj7%2FfWZbbp%2Bb7rdMZUW79Zo%3D&amp;reserved=0" \t "_blank" \o "Original URL: http://bit.ly/rest_trial_training_video_2 Click or tap if you trust this link." </w:instrText>
        </w:r>
        <w:r w:rsidR="00627D63">
          <w:fldChar w:fldCharType="separate"/>
        </w:r>
        <w:r w:rsidR="00627D63" w:rsidRPr="008153FF">
          <w:rPr>
            <w:rStyle w:val="Hyperlink"/>
            <w:rFonts w:eastAsia="Times New Roman"/>
          </w:rPr>
          <w:t>http://bit.ly/rest_trial_training_video_2</w:t>
        </w:r>
        <w:r w:rsidR="00627D63">
          <w:rPr>
            <w:rStyle w:val="Hyperlink"/>
            <w:rFonts w:eastAsia="Times New Roman"/>
          </w:rPr>
          <w:fldChar w:fldCharType="end"/>
        </w:r>
        <w:r w:rsidR="00627D63" w:rsidRPr="008153FF">
          <w:rPr>
            <w:rFonts w:eastAsia="Times New Roman"/>
          </w:rPr>
          <w:t xml:space="preserve">; and </w:t>
        </w:r>
        <w:r w:rsidR="00627D63">
          <w:fldChar w:fldCharType="begin"/>
        </w:r>
        <w:r w:rsidR="00627D63">
          <w:instrText xml:space="preserve"> HYPERLINK "https://eur03.safelinks.protection.outlook.com/?url=http%3A%2F%2Fbit.ly%2Frest_trial_training_video_3&amp;data=01%7C01%7Cvasa.curcin%40kcl.ac.uk%7C9a2d2ee205214a65057908d853d6d1b9%7C8370cf1416f34c16b83c724071654356%7C0&amp;sdata=WWHb0dO0ouRnF%2FAiNgCs0KGugAIPHRlzlSaKAm4Uy6U%3D&amp;reserved=0" \t "_blank" \o "Original URL: http://bit.ly/rest_trial_training_video_3 Click or tap if you trust this link." </w:instrText>
        </w:r>
        <w:r w:rsidR="00627D63">
          <w:fldChar w:fldCharType="separate"/>
        </w:r>
        <w:r w:rsidR="00627D63" w:rsidRPr="008153FF">
          <w:rPr>
            <w:rStyle w:val="Hyperlink"/>
            <w:rFonts w:eastAsia="Times New Roman"/>
          </w:rPr>
          <w:t>http://bit.ly/rest_trial_training_video_3</w:t>
        </w:r>
        <w:r w:rsidR="00627D63">
          <w:rPr>
            <w:rStyle w:val="Hyperlink"/>
            <w:rFonts w:eastAsia="Times New Roman"/>
          </w:rPr>
          <w:fldChar w:fldCharType="end"/>
        </w:r>
        <w:r w:rsidR="00627D63">
          <w:rPr>
            <w:rFonts w:eastAsia="Times New Roman"/>
          </w:rPr>
          <w:t>.</w:t>
        </w:r>
      </w:ins>
    </w:p>
    <w:p w14:paraId="5CED4DC8" w14:textId="77777777" w:rsidR="004519B6" w:rsidRDefault="004519B6"/>
    <w:sectPr w:rsidR="004519B6" w:rsidSect="000E510F">
      <w:footerReference w:type="default" r:id="rId34"/>
      <w:pgSz w:w="11906" w:h="16838"/>
      <w:pgMar w:top="1440" w:right="1440" w:bottom="1440" w:left="1440" w:header="708" w:footer="708" w:gutter="0"/>
      <w:lnNumType w:countBy="1"/>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3" w:author="Alastair Hay" w:date="2021-04-16T17:40:00Z" w:initials="AH">
    <w:p w14:paraId="6BF5917F" w14:textId="0EB06EC0" w:rsidR="007A760F" w:rsidRDefault="007A760F">
      <w:pPr>
        <w:pStyle w:val="CommentText"/>
      </w:pPr>
      <w:r>
        <w:rPr>
          <w:rStyle w:val="CommentReference"/>
        </w:rPr>
        <w:annotationRef/>
      </w:r>
      <w:r>
        <w:t>Note to editors: we do not yet have a table of contents that includes the appendices. We have therefore referred to this as Appendix 1a</w:t>
      </w:r>
      <w:r w:rsidR="000E63DD">
        <w:t xml:space="preserve"> for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F591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44A94" w16cex:dateUtc="2021-04-16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F5917F" w16cid:durableId="24244A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2F3A" w14:textId="77777777" w:rsidR="00230FF8" w:rsidRDefault="00230FF8" w:rsidP="008F448C">
      <w:pPr>
        <w:spacing w:after="0" w:line="240" w:lineRule="auto"/>
      </w:pPr>
      <w:r>
        <w:separator/>
      </w:r>
    </w:p>
  </w:endnote>
  <w:endnote w:type="continuationSeparator" w:id="0">
    <w:p w14:paraId="3A40B813" w14:textId="77777777" w:rsidR="00230FF8" w:rsidRDefault="00230FF8" w:rsidP="008F448C">
      <w:pPr>
        <w:spacing w:after="0" w:line="240" w:lineRule="auto"/>
      </w:pPr>
      <w:r>
        <w:continuationSeparator/>
      </w:r>
    </w:p>
  </w:endnote>
  <w:endnote w:type="continuationNotice" w:id="1">
    <w:p w14:paraId="0EE9241B" w14:textId="77777777" w:rsidR="00230FF8" w:rsidRDefault="00230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437012"/>
      <w:docPartObj>
        <w:docPartGallery w:val="Page Numbers (Bottom of Page)"/>
        <w:docPartUnique/>
      </w:docPartObj>
    </w:sdtPr>
    <w:sdtEndPr>
      <w:rPr>
        <w:rStyle w:val="PageNumber"/>
      </w:rPr>
    </w:sdtEndPr>
    <w:sdtContent>
      <w:p w14:paraId="141B3246" w14:textId="0FA70075" w:rsidR="00D45179" w:rsidRDefault="00D45179" w:rsidP="006A0C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959E2E" w14:textId="77777777" w:rsidR="00D45179" w:rsidRDefault="00D45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08FF" w14:textId="5F9041F5" w:rsidR="00AC744D" w:rsidRDefault="00AC744D" w:rsidP="00915CD3">
    <w:pPr>
      <w:pStyle w:val="Footer"/>
    </w:pPr>
  </w:p>
  <w:p w14:paraId="5A1F4047" w14:textId="7E2436E8" w:rsidR="00AC744D" w:rsidRDefault="00AC744D" w:rsidP="33E50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7195" w14:textId="77777777" w:rsidR="00357A90" w:rsidRDefault="00357A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7999552"/>
      <w:docPartObj>
        <w:docPartGallery w:val="Page Numbers (Bottom of Page)"/>
        <w:docPartUnique/>
      </w:docPartObj>
    </w:sdtPr>
    <w:sdtEndPr>
      <w:rPr>
        <w:rStyle w:val="PageNumber"/>
      </w:rPr>
    </w:sdtEndPr>
    <w:sdtContent>
      <w:p w14:paraId="6E65E415" w14:textId="77777777" w:rsidR="00D45179" w:rsidRDefault="00D45179" w:rsidP="006A0C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BFE1A" w14:textId="77777777" w:rsidR="00D45179" w:rsidRDefault="00D45179" w:rsidP="00915CD3">
    <w:pPr>
      <w:pStyle w:val="Footer"/>
    </w:pPr>
  </w:p>
  <w:p w14:paraId="59800AAE" w14:textId="77777777" w:rsidR="00D45179" w:rsidRDefault="00D45179" w:rsidP="33E50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3738" w14:textId="77777777" w:rsidR="00230FF8" w:rsidRDefault="00230FF8" w:rsidP="008F448C">
      <w:pPr>
        <w:spacing w:after="0" w:line="240" w:lineRule="auto"/>
      </w:pPr>
      <w:r>
        <w:separator/>
      </w:r>
    </w:p>
  </w:footnote>
  <w:footnote w:type="continuationSeparator" w:id="0">
    <w:p w14:paraId="428808F4" w14:textId="77777777" w:rsidR="00230FF8" w:rsidRDefault="00230FF8" w:rsidP="008F448C">
      <w:pPr>
        <w:spacing w:after="0" w:line="240" w:lineRule="auto"/>
      </w:pPr>
      <w:r>
        <w:continuationSeparator/>
      </w:r>
    </w:p>
  </w:footnote>
  <w:footnote w:type="continuationNotice" w:id="1">
    <w:p w14:paraId="72B35F4E" w14:textId="77777777" w:rsidR="00230FF8" w:rsidRDefault="00230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2695" w14:textId="77777777" w:rsidR="00357A90" w:rsidRDefault="00357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AC744D" w14:paraId="733F17DE" w14:textId="77777777" w:rsidTr="33E50BA7">
      <w:tc>
        <w:tcPr>
          <w:tcW w:w="3009" w:type="dxa"/>
        </w:tcPr>
        <w:p w14:paraId="3F694BEC" w14:textId="4B79D50E" w:rsidR="00AC744D" w:rsidRDefault="00AC744D" w:rsidP="33E50BA7">
          <w:pPr>
            <w:pStyle w:val="Header"/>
            <w:ind w:left="-115"/>
          </w:pPr>
        </w:p>
      </w:tc>
      <w:tc>
        <w:tcPr>
          <w:tcW w:w="3009" w:type="dxa"/>
        </w:tcPr>
        <w:p w14:paraId="78FD906A" w14:textId="62773738" w:rsidR="00AC744D" w:rsidRDefault="00AC744D" w:rsidP="33E50BA7">
          <w:pPr>
            <w:pStyle w:val="Header"/>
            <w:jc w:val="center"/>
          </w:pPr>
        </w:p>
      </w:tc>
      <w:tc>
        <w:tcPr>
          <w:tcW w:w="3009" w:type="dxa"/>
        </w:tcPr>
        <w:p w14:paraId="62E58CC2" w14:textId="73D759E1" w:rsidR="00AC744D" w:rsidRDefault="00AC744D" w:rsidP="33E50BA7">
          <w:pPr>
            <w:pStyle w:val="Header"/>
            <w:ind w:right="-115"/>
            <w:jc w:val="right"/>
          </w:pPr>
        </w:p>
      </w:tc>
    </w:tr>
  </w:tbl>
  <w:p w14:paraId="19E2FF4B" w14:textId="4AB71138" w:rsidR="00AC744D" w:rsidRDefault="00AC744D" w:rsidP="33E50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9E0A" w14:textId="77777777" w:rsidR="00357A90" w:rsidRDefault="0035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885"/>
    <w:multiLevelType w:val="hybridMultilevel"/>
    <w:tmpl w:val="D29A1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C2F17"/>
    <w:multiLevelType w:val="hybridMultilevel"/>
    <w:tmpl w:val="B7B08A1C"/>
    <w:lvl w:ilvl="0" w:tplc="8F505ABE">
      <w:start w:val="1"/>
      <w:numFmt w:val="decimal"/>
      <w:lvlText w:val="%1."/>
      <w:lvlJc w:val="left"/>
      <w:pPr>
        <w:ind w:left="720" w:hanging="360"/>
      </w:pPr>
      <w:rPr>
        <w:u w:val="none"/>
      </w:rPr>
    </w:lvl>
    <w:lvl w:ilvl="1" w:tplc="8BAE1B52">
      <w:start w:val="1"/>
      <w:numFmt w:val="lowerLetter"/>
      <w:lvlText w:val="%2."/>
      <w:lvlJc w:val="left"/>
      <w:pPr>
        <w:ind w:left="1440" w:hanging="360"/>
      </w:pPr>
      <w:rPr>
        <w:u w:val="none"/>
      </w:rPr>
    </w:lvl>
    <w:lvl w:ilvl="2" w:tplc="885A53F2">
      <w:start w:val="1"/>
      <w:numFmt w:val="lowerRoman"/>
      <w:lvlText w:val="%3."/>
      <w:lvlJc w:val="right"/>
      <w:pPr>
        <w:ind w:left="2160" w:hanging="360"/>
      </w:pPr>
      <w:rPr>
        <w:u w:val="none"/>
      </w:rPr>
    </w:lvl>
    <w:lvl w:ilvl="3" w:tplc="E4A64EF4">
      <w:start w:val="1"/>
      <w:numFmt w:val="decimal"/>
      <w:lvlText w:val="%4."/>
      <w:lvlJc w:val="left"/>
      <w:pPr>
        <w:ind w:left="2880" w:hanging="360"/>
      </w:pPr>
      <w:rPr>
        <w:u w:val="none"/>
      </w:rPr>
    </w:lvl>
    <w:lvl w:ilvl="4" w:tplc="3C284B32">
      <w:start w:val="1"/>
      <w:numFmt w:val="lowerLetter"/>
      <w:lvlText w:val="%5."/>
      <w:lvlJc w:val="left"/>
      <w:pPr>
        <w:ind w:left="3600" w:hanging="360"/>
      </w:pPr>
      <w:rPr>
        <w:u w:val="none"/>
      </w:rPr>
    </w:lvl>
    <w:lvl w:ilvl="5" w:tplc="4FF60042">
      <w:start w:val="1"/>
      <w:numFmt w:val="lowerRoman"/>
      <w:lvlText w:val="%6."/>
      <w:lvlJc w:val="right"/>
      <w:pPr>
        <w:ind w:left="4320" w:hanging="360"/>
      </w:pPr>
      <w:rPr>
        <w:u w:val="none"/>
      </w:rPr>
    </w:lvl>
    <w:lvl w:ilvl="6" w:tplc="4A483F8C">
      <w:start w:val="1"/>
      <w:numFmt w:val="decimal"/>
      <w:lvlText w:val="%7."/>
      <w:lvlJc w:val="left"/>
      <w:pPr>
        <w:ind w:left="5040" w:hanging="360"/>
      </w:pPr>
      <w:rPr>
        <w:u w:val="none"/>
      </w:rPr>
    </w:lvl>
    <w:lvl w:ilvl="7" w:tplc="6A1E9692">
      <w:start w:val="1"/>
      <w:numFmt w:val="lowerLetter"/>
      <w:lvlText w:val="%8."/>
      <w:lvlJc w:val="left"/>
      <w:pPr>
        <w:ind w:left="5760" w:hanging="360"/>
      </w:pPr>
      <w:rPr>
        <w:u w:val="none"/>
      </w:rPr>
    </w:lvl>
    <w:lvl w:ilvl="8" w:tplc="DCFC4726">
      <w:start w:val="1"/>
      <w:numFmt w:val="lowerRoman"/>
      <w:lvlText w:val="%9."/>
      <w:lvlJc w:val="right"/>
      <w:pPr>
        <w:ind w:left="6480" w:hanging="360"/>
      </w:pPr>
      <w:rPr>
        <w:u w:val="none"/>
      </w:rPr>
    </w:lvl>
  </w:abstractNum>
  <w:abstractNum w:abstractNumId="2" w15:restartNumberingAfterBreak="0">
    <w:nsid w:val="0A3D7D7E"/>
    <w:multiLevelType w:val="hybridMultilevel"/>
    <w:tmpl w:val="DD1E73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627658"/>
    <w:multiLevelType w:val="hybridMultilevel"/>
    <w:tmpl w:val="AFEEB16A"/>
    <w:lvl w:ilvl="0" w:tplc="CC0A4CC2">
      <w:start w:val="1"/>
      <w:numFmt w:val="bullet"/>
      <w:lvlText w:val=""/>
      <w:lvlJc w:val="left"/>
      <w:pPr>
        <w:ind w:left="720" w:hanging="360"/>
      </w:pPr>
      <w:rPr>
        <w:rFonts w:ascii="Symbol" w:hAnsi="Symbol" w:hint="default"/>
      </w:rPr>
    </w:lvl>
    <w:lvl w:ilvl="1" w:tplc="2D22CC76">
      <w:start w:val="1"/>
      <w:numFmt w:val="bullet"/>
      <w:lvlText w:val="o"/>
      <w:lvlJc w:val="left"/>
      <w:pPr>
        <w:ind w:left="1440" w:hanging="360"/>
      </w:pPr>
      <w:rPr>
        <w:rFonts w:ascii="Courier New" w:hAnsi="Courier New" w:hint="default"/>
      </w:rPr>
    </w:lvl>
    <w:lvl w:ilvl="2" w:tplc="412A4E9A">
      <w:start w:val="1"/>
      <w:numFmt w:val="bullet"/>
      <w:lvlText w:val=""/>
      <w:lvlJc w:val="left"/>
      <w:pPr>
        <w:ind w:left="2160" w:hanging="360"/>
      </w:pPr>
      <w:rPr>
        <w:rFonts w:ascii="Wingdings" w:hAnsi="Wingdings" w:hint="default"/>
      </w:rPr>
    </w:lvl>
    <w:lvl w:ilvl="3" w:tplc="F8300E26">
      <w:start w:val="1"/>
      <w:numFmt w:val="bullet"/>
      <w:lvlText w:val=""/>
      <w:lvlJc w:val="left"/>
      <w:pPr>
        <w:ind w:left="2880" w:hanging="360"/>
      </w:pPr>
      <w:rPr>
        <w:rFonts w:ascii="Symbol" w:hAnsi="Symbol" w:hint="default"/>
      </w:rPr>
    </w:lvl>
    <w:lvl w:ilvl="4" w:tplc="2BFCAC72">
      <w:start w:val="1"/>
      <w:numFmt w:val="bullet"/>
      <w:lvlText w:val="o"/>
      <w:lvlJc w:val="left"/>
      <w:pPr>
        <w:ind w:left="3600" w:hanging="360"/>
      </w:pPr>
      <w:rPr>
        <w:rFonts w:ascii="Courier New" w:hAnsi="Courier New" w:hint="default"/>
      </w:rPr>
    </w:lvl>
    <w:lvl w:ilvl="5" w:tplc="00D436AE">
      <w:start w:val="1"/>
      <w:numFmt w:val="bullet"/>
      <w:lvlText w:val=""/>
      <w:lvlJc w:val="left"/>
      <w:pPr>
        <w:ind w:left="4320" w:hanging="360"/>
      </w:pPr>
      <w:rPr>
        <w:rFonts w:ascii="Wingdings" w:hAnsi="Wingdings" w:hint="default"/>
      </w:rPr>
    </w:lvl>
    <w:lvl w:ilvl="6" w:tplc="16FACBB2">
      <w:start w:val="1"/>
      <w:numFmt w:val="bullet"/>
      <w:lvlText w:val=""/>
      <w:lvlJc w:val="left"/>
      <w:pPr>
        <w:ind w:left="5040" w:hanging="360"/>
      </w:pPr>
      <w:rPr>
        <w:rFonts w:ascii="Symbol" w:hAnsi="Symbol" w:hint="default"/>
      </w:rPr>
    </w:lvl>
    <w:lvl w:ilvl="7" w:tplc="1E48F584">
      <w:start w:val="1"/>
      <w:numFmt w:val="bullet"/>
      <w:lvlText w:val="o"/>
      <w:lvlJc w:val="left"/>
      <w:pPr>
        <w:ind w:left="5760" w:hanging="360"/>
      </w:pPr>
      <w:rPr>
        <w:rFonts w:ascii="Courier New" w:hAnsi="Courier New" w:hint="default"/>
      </w:rPr>
    </w:lvl>
    <w:lvl w:ilvl="8" w:tplc="58BA28A8">
      <w:start w:val="1"/>
      <w:numFmt w:val="bullet"/>
      <w:lvlText w:val=""/>
      <w:lvlJc w:val="left"/>
      <w:pPr>
        <w:ind w:left="6480" w:hanging="360"/>
      </w:pPr>
      <w:rPr>
        <w:rFonts w:ascii="Wingdings" w:hAnsi="Wingdings" w:hint="default"/>
      </w:rPr>
    </w:lvl>
  </w:abstractNum>
  <w:abstractNum w:abstractNumId="4" w15:restartNumberingAfterBreak="0">
    <w:nsid w:val="0EB149B0"/>
    <w:multiLevelType w:val="hybridMultilevel"/>
    <w:tmpl w:val="B7B08A1C"/>
    <w:lvl w:ilvl="0" w:tplc="8F505ABE">
      <w:start w:val="1"/>
      <w:numFmt w:val="decimal"/>
      <w:lvlText w:val="%1."/>
      <w:lvlJc w:val="left"/>
      <w:pPr>
        <w:ind w:left="720" w:hanging="360"/>
      </w:pPr>
      <w:rPr>
        <w:u w:val="none"/>
      </w:rPr>
    </w:lvl>
    <w:lvl w:ilvl="1" w:tplc="8BAE1B52">
      <w:start w:val="1"/>
      <w:numFmt w:val="lowerLetter"/>
      <w:lvlText w:val="%2."/>
      <w:lvlJc w:val="left"/>
      <w:pPr>
        <w:ind w:left="1440" w:hanging="360"/>
      </w:pPr>
      <w:rPr>
        <w:u w:val="none"/>
      </w:rPr>
    </w:lvl>
    <w:lvl w:ilvl="2" w:tplc="885A53F2">
      <w:start w:val="1"/>
      <w:numFmt w:val="lowerRoman"/>
      <w:lvlText w:val="%3."/>
      <w:lvlJc w:val="right"/>
      <w:pPr>
        <w:ind w:left="2160" w:hanging="360"/>
      </w:pPr>
      <w:rPr>
        <w:u w:val="none"/>
      </w:rPr>
    </w:lvl>
    <w:lvl w:ilvl="3" w:tplc="E4A64EF4">
      <w:start w:val="1"/>
      <w:numFmt w:val="decimal"/>
      <w:lvlText w:val="%4."/>
      <w:lvlJc w:val="left"/>
      <w:pPr>
        <w:ind w:left="2880" w:hanging="360"/>
      </w:pPr>
      <w:rPr>
        <w:u w:val="none"/>
      </w:rPr>
    </w:lvl>
    <w:lvl w:ilvl="4" w:tplc="3C284B32">
      <w:start w:val="1"/>
      <w:numFmt w:val="lowerLetter"/>
      <w:lvlText w:val="%5."/>
      <w:lvlJc w:val="left"/>
      <w:pPr>
        <w:ind w:left="3600" w:hanging="360"/>
      </w:pPr>
      <w:rPr>
        <w:u w:val="none"/>
      </w:rPr>
    </w:lvl>
    <w:lvl w:ilvl="5" w:tplc="4FF60042">
      <w:start w:val="1"/>
      <w:numFmt w:val="lowerRoman"/>
      <w:lvlText w:val="%6."/>
      <w:lvlJc w:val="right"/>
      <w:pPr>
        <w:ind w:left="4320" w:hanging="360"/>
      </w:pPr>
      <w:rPr>
        <w:u w:val="none"/>
      </w:rPr>
    </w:lvl>
    <w:lvl w:ilvl="6" w:tplc="4A483F8C">
      <w:start w:val="1"/>
      <w:numFmt w:val="decimal"/>
      <w:lvlText w:val="%7."/>
      <w:lvlJc w:val="left"/>
      <w:pPr>
        <w:ind w:left="5040" w:hanging="360"/>
      </w:pPr>
      <w:rPr>
        <w:u w:val="none"/>
      </w:rPr>
    </w:lvl>
    <w:lvl w:ilvl="7" w:tplc="6A1E9692">
      <w:start w:val="1"/>
      <w:numFmt w:val="lowerLetter"/>
      <w:lvlText w:val="%8."/>
      <w:lvlJc w:val="left"/>
      <w:pPr>
        <w:ind w:left="5760" w:hanging="360"/>
      </w:pPr>
      <w:rPr>
        <w:u w:val="none"/>
      </w:rPr>
    </w:lvl>
    <w:lvl w:ilvl="8" w:tplc="DCFC4726">
      <w:start w:val="1"/>
      <w:numFmt w:val="lowerRoman"/>
      <w:lvlText w:val="%9."/>
      <w:lvlJc w:val="right"/>
      <w:pPr>
        <w:ind w:left="6480" w:hanging="360"/>
      </w:pPr>
      <w:rPr>
        <w:u w:val="none"/>
      </w:rPr>
    </w:lvl>
  </w:abstractNum>
  <w:abstractNum w:abstractNumId="5" w15:restartNumberingAfterBreak="0">
    <w:nsid w:val="11435B8B"/>
    <w:multiLevelType w:val="hybridMultilevel"/>
    <w:tmpl w:val="644405FC"/>
    <w:lvl w:ilvl="0" w:tplc="B270FA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73556"/>
    <w:multiLevelType w:val="hybridMultilevel"/>
    <w:tmpl w:val="DC66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94AC7"/>
    <w:multiLevelType w:val="hybridMultilevel"/>
    <w:tmpl w:val="B7B08A1C"/>
    <w:lvl w:ilvl="0" w:tplc="8F505ABE">
      <w:start w:val="1"/>
      <w:numFmt w:val="decimal"/>
      <w:lvlText w:val="%1."/>
      <w:lvlJc w:val="left"/>
      <w:pPr>
        <w:ind w:left="720" w:hanging="360"/>
      </w:pPr>
      <w:rPr>
        <w:u w:val="none"/>
      </w:rPr>
    </w:lvl>
    <w:lvl w:ilvl="1" w:tplc="8BAE1B52">
      <w:start w:val="1"/>
      <w:numFmt w:val="lowerLetter"/>
      <w:lvlText w:val="%2."/>
      <w:lvlJc w:val="left"/>
      <w:pPr>
        <w:ind w:left="1440" w:hanging="360"/>
      </w:pPr>
      <w:rPr>
        <w:u w:val="none"/>
      </w:rPr>
    </w:lvl>
    <w:lvl w:ilvl="2" w:tplc="885A53F2">
      <w:start w:val="1"/>
      <w:numFmt w:val="lowerRoman"/>
      <w:lvlText w:val="%3."/>
      <w:lvlJc w:val="right"/>
      <w:pPr>
        <w:ind w:left="2160" w:hanging="360"/>
      </w:pPr>
      <w:rPr>
        <w:u w:val="none"/>
      </w:rPr>
    </w:lvl>
    <w:lvl w:ilvl="3" w:tplc="E4A64EF4">
      <w:start w:val="1"/>
      <w:numFmt w:val="decimal"/>
      <w:lvlText w:val="%4."/>
      <w:lvlJc w:val="left"/>
      <w:pPr>
        <w:ind w:left="2880" w:hanging="360"/>
      </w:pPr>
      <w:rPr>
        <w:u w:val="none"/>
      </w:rPr>
    </w:lvl>
    <w:lvl w:ilvl="4" w:tplc="3C284B32">
      <w:start w:val="1"/>
      <w:numFmt w:val="lowerLetter"/>
      <w:lvlText w:val="%5."/>
      <w:lvlJc w:val="left"/>
      <w:pPr>
        <w:ind w:left="3600" w:hanging="360"/>
      </w:pPr>
      <w:rPr>
        <w:u w:val="none"/>
      </w:rPr>
    </w:lvl>
    <w:lvl w:ilvl="5" w:tplc="4FF60042">
      <w:start w:val="1"/>
      <w:numFmt w:val="lowerRoman"/>
      <w:lvlText w:val="%6."/>
      <w:lvlJc w:val="right"/>
      <w:pPr>
        <w:ind w:left="4320" w:hanging="360"/>
      </w:pPr>
      <w:rPr>
        <w:u w:val="none"/>
      </w:rPr>
    </w:lvl>
    <w:lvl w:ilvl="6" w:tplc="4A483F8C">
      <w:start w:val="1"/>
      <w:numFmt w:val="decimal"/>
      <w:lvlText w:val="%7."/>
      <w:lvlJc w:val="left"/>
      <w:pPr>
        <w:ind w:left="5040" w:hanging="360"/>
      </w:pPr>
      <w:rPr>
        <w:u w:val="none"/>
      </w:rPr>
    </w:lvl>
    <w:lvl w:ilvl="7" w:tplc="6A1E9692">
      <w:start w:val="1"/>
      <w:numFmt w:val="lowerLetter"/>
      <w:lvlText w:val="%8."/>
      <w:lvlJc w:val="left"/>
      <w:pPr>
        <w:ind w:left="5760" w:hanging="360"/>
      </w:pPr>
      <w:rPr>
        <w:u w:val="none"/>
      </w:rPr>
    </w:lvl>
    <w:lvl w:ilvl="8" w:tplc="DCFC4726">
      <w:start w:val="1"/>
      <w:numFmt w:val="lowerRoman"/>
      <w:lvlText w:val="%9."/>
      <w:lvlJc w:val="right"/>
      <w:pPr>
        <w:ind w:left="6480" w:hanging="360"/>
      </w:pPr>
      <w:rPr>
        <w:u w:val="none"/>
      </w:rPr>
    </w:lvl>
  </w:abstractNum>
  <w:abstractNum w:abstractNumId="8" w15:restartNumberingAfterBreak="0">
    <w:nsid w:val="142571E9"/>
    <w:multiLevelType w:val="hybridMultilevel"/>
    <w:tmpl w:val="8F64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46B42"/>
    <w:multiLevelType w:val="multilevel"/>
    <w:tmpl w:val="1A76A5B6"/>
    <w:lvl w:ilvl="0">
      <w:start w:val="1"/>
      <w:numFmt w:val="bullet"/>
      <w:lvlText w:val=""/>
      <w:lvlJc w:val="left"/>
      <w:pPr>
        <w:ind w:left="1080" w:hanging="360"/>
      </w:pPr>
      <w:rPr>
        <w:rFonts w:ascii="Symbol" w:hAnsi="Symbol" w:hint="default"/>
        <w:b w:val="0"/>
      </w:rPr>
    </w:lvl>
    <w:lvl w:ilvl="1">
      <w:start w:val="1"/>
      <w:numFmt w:val="decimal"/>
      <w:lvlText w:val="%1.%2."/>
      <w:lvlJc w:val="left"/>
      <w:pPr>
        <w:ind w:left="1515" w:hanging="795"/>
      </w:pPr>
    </w:lvl>
    <w:lvl w:ilvl="2">
      <w:start w:val="1"/>
      <w:numFmt w:val="decimal"/>
      <w:lvlText w:val="%1.%2.%3."/>
      <w:lvlJc w:val="left"/>
      <w:pPr>
        <w:ind w:left="1155" w:hanging="795"/>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0" w15:restartNumberingAfterBreak="0">
    <w:nsid w:val="213657F4"/>
    <w:multiLevelType w:val="hybridMultilevel"/>
    <w:tmpl w:val="F4D089B8"/>
    <w:lvl w:ilvl="0" w:tplc="8F505ABE">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939A3"/>
    <w:multiLevelType w:val="hybridMultilevel"/>
    <w:tmpl w:val="B7B08A1C"/>
    <w:lvl w:ilvl="0" w:tplc="8F505ABE">
      <w:start w:val="1"/>
      <w:numFmt w:val="decimal"/>
      <w:lvlText w:val="%1."/>
      <w:lvlJc w:val="left"/>
      <w:pPr>
        <w:ind w:left="720" w:hanging="360"/>
      </w:pPr>
      <w:rPr>
        <w:u w:val="none"/>
      </w:rPr>
    </w:lvl>
    <w:lvl w:ilvl="1" w:tplc="8BAE1B52">
      <w:start w:val="1"/>
      <w:numFmt w:val="lowerLetter"/>
      <w:lvlText w:val="%2."/>
      <w:lvlJc w:val="left"/>
      <w:pPr>
        <w:ind w:left="1440" w:hanging="360"/>
      </w:pPr>
      <w:rPr>
        <w:u w:val="none"/>
      </w:rPr>
    </w:lvl>
    <w:lvl w:ilvl="2" w:tplc="885A53F2">
      <w:start w:val="1"/>
      <w:numFmt w:val="lowerRoman"/>
      <w:lvlText w:val="%3."/>
      <w:lvlJc w:val="right"/>
      <w:pPr>
        <w:ind w:left="2160" w:hanging="360"/>
      </w:pPr>
      <w:rPr>
        <w:u w:val="none"/>
      </w:rPr>
    </w:lvl>
    <w:lvl w:ilvl="3" w:tplc="E4A64EF4">
      <w:start w:val="1"/>
      <w:numFmt w:val="decimal"/>
      <w:lvlText w:val="%4."/>
      <w:lvlJc w:val="left"/>
      <w:pPr>
        <w:ind w:left="2880" w:hanging="360"/>
      </w:pPr>
      <w:rPr>
        <w:u w:val="none"/>
      </w:rPr>
    </w:lvl>
    <w:lvl w:ilvl="4" w:tplc="3C284B32">
      <w:start w:val="1"/>
      <w:numFmt w:val="lowerLetter"/>
      <w:lvlText w:val="%5."/>
      <w:lvlJc w:val="left"/>
      <w:pPr>
        <w:ind w:left="3600" w:hanging="360"/>
      </w:pPr>
      <w:rPr>
        <w:u w:val="none"/>
      </w:rPr>
    </w:lvl>
    <w:lvl w:ilvl="5" w:tplc="4FF60042">
      <w:start w:val="1"/>
      <w:numFmt w:val="lowerRoman"/>
      <w:lvlText w:val="%6."/>
      <w:lvlJc w:val="right"/>
      <w:pPr>
        <w:ind w:left="4320" w:hanging="360"/>
      </w:pPr>
      <w:rPr>
        <w:u w:val="none"/>
      </w:rPr>
    </w:lvl>
    <w:lvl w:ilvl="6" w:tplc="4A483F8C">
      <w:start w:val="1"/>
      <w:numFmt w:val="decimal"/>
      <w:lvlText w:val="%7."/>
      <w:lvlJc w:val="left"/>
      <w:pPr>
        <w:ind w:left="5040" w:hanging="360"/>
      </w:pPr>
      <w:rPr>
        <w:u w:val="none"/>
      </w:rPr>
    </w:lvl>
    <w:lvl w:ilvl="7" w:tplc="6A1E9692">
      <w:start w:val="1"/>
      <w:numFmt w:val="lowerLetter"/>
      <w:lvlText w:val="%8."/>
      <w:lvlJc w:val="left"/>
      <w:pPr>
        <w:ind w:left="5760" w:hanging="360"/>
      </w:pPr>
      <w:rPr>
        <w:u w:val="none"/>
      </w:rPr>
    </w:lvl>
    <w:lvl w:ilvl="8" w:tplc="DCFC4726">
      <w:start w:val="1"/>
      <w:numFmt w:val="lowerRoman"/>
      <w:lvlText w:val="%9."/>
      <w:lvlJc w:val="right"/>
      <w:pPr>
        <w:ind w:left="6480" w:hanging="360"/>
      </w:pPr>
      <w:rPr>
        <w:u w:val="none"/>
      </w:rPr>
    </w:lvl>
  </w:abstractNum>
  <w:abstractNum w:abstractNumId="12" w15:restartNumberingAfterBreak="0">
    <w:nsid w:val="2CB54D28"/>
    <w:multiLevelType w:val="hybridMultilevel"/>
    <w:tmpl w:val="83BC39DA"/>
    <w:lvl w:ilvl="0" w:tplc="EBCC989A">
      <w:start w:val="1"/>
      <w:numFmt w:val="bullet"/>
      <w:lvlText w:val=""/>
      <w:lvlJc w:val="left"/>
      <w:pPr>
        <w:ind w:left="720" w:hanging="360"/>
      </w:pPr>
      <w:rPr>
        <w:rFonts w:ascii="Symbol" w:hAnsi="Symbol" w:hint="default"/>
      </w:rPr>
    </w:lvl>
    <w:lvl w:ilvl="1" w:tplc="B378A480">
      <w:start w:val="1"/>
      <w:numFmt w:val="bullet"/>
      <w:lvlText w:val="o"/>
      <w:lvlJc w:val="left"/>
      <w:pPr>
        <w:ind w:left="1440" w:hanging="360"/>
      </w:pPr>
      <w:rPr>
        <w:rFonts w:ascii="Courier New" w:hAnsi="Courier New" w:hint="default"/>
      </w:rPr>
    </w:lvl>
    <w:lvl w:ilvl="2" w:tplc="487C3A9A">
      <w:start w:val="1"/>
      <w:numFmt w:val="bullet"/>
      <w:lvlText w:val=""/>
      <w:lvlJc w:val="left"/>
      <w:pPr>
        <w:ind w:left="2160" w:hanging="360"/>
      </w:pPr>
      <w:rPr>
        <w:rFonts w:ascii="Wingdings" w:hAnsi="Wingdings" w:hint="default"/>
      </w:rPr>
    </w:lvl>
    <w:lvl w:ilvl="3" w:tplc="A52E500C">
      <w:start w:val="1"/>
      <w:numFmt w:val="bullet"/>
      <w:lvlText w:val=""/>
      <w:lvlJc w:val="left"/>
      <w:pPr>
        <w:ind w:left="2880" w:hanging="360"/>
      </w:pPr>
      <w:rPr>
        <w:rFonts w:ascii="Symbol" w:hAnsi="Symbol" w:hint="default"/>
      </w:rPr>
    </w:lvl>
    <w:lvl w:ilvl="4" w:tplc="61EAB2B4">
      <w:start w:val="1"/>
      <w:numFmt w:val="bullet"/>
      <w:lvlText w:val="o"/>
      <w:lvlJc w:val="left"/>
      <w:pPr>
        <w:ind w:left="3600" w:hanging="360"/>
      </w:pPr>
      <w:rPr>
        <w:rFonts w:ascii="Courier New" w:hAnsi="Courier New" w:hint="default"/>
      </w:rPr>
    </w:lvl>
    <w:lvl w:ilvl="5" w:tplc="21C85414">
      <w:start w:val="1"/>
      <w:numFmt w:val="bullet"/>
      <w:lvlText w:val=""/>
      <w:lvlJc w:val="left"/>
      <w:pPr>
        <w:ind w:left="4320" w:hanging="360"/>
      </w:pPr>
      <w:rPr>
        <w:rFonts w:ascii="Wingdings" w:hAnsi="Wingdings" w:hint="default"/>
      </w:rPr>
    </w:lvl>
    <w:lvl w:ilvl="6" w:tplc="E52C901E">
      <w:start w:val="1"/>
      <w:numFmt w:val="bullet"/>
      <w:lvlText w:val=""/>
      <w:lvlJc w:val="left"/>
      <w:pPr>
        <w:ind w:left="5040" w:hanging="360"/>
      </w:pPr>
      <w:rPr>
        <w:rFonts w:ascii="Symbol" w:hAnsi="Symbol" w:hint="default"/>
      </w:rPr>
    </w:lvl>
    <w:lvl w:ilvl="7" w:tplc="4D7602DA">
      <w:start w:val="1"/>
      <w:numFmt w:val="bullet"/>
      <w:lvlText w:val="o"/>
      <w:lvlJc w:val="left"/>
      <w:pPr>
        <w:ind w:left="5760" w:hanging="360"/>
      </w:pPr>
      <w:rPr>
        <w:rFonts w:ascii="Courier New" w:hAnsi="Courier New" w:hint="default"/>
      </w:rPr>
    </w:lvl>
    <w:lvl w:ilvl="8" w:tplc="A8D6C3A0">
      <w:start w:val="1"/>
      <w:numFmt w:val="bullet"/>
      <w:lvlText w:val=""/>
      <w:lvlJc w:val="left"/>
      <w:pPr>
        <w:ind w:left="6480" w:hanging="360"/>
      </w:pPr>
      <w:rPr>
        <w:rFonts w:ascii="Wingdings" w:hAnsi="Wingdings" w:hint="default"/>
      </w:rPr>
    </w:lvl>
  </w:abstractNum>
  <w:abstractNum w:abstractNumId="13" w15:restartNumberingAfterBreak="0">
    <w:nsid w:val="2D317408"/>
    <w:multiLevelType w:val="hybridMultilevel"/>
    <w:tmpl w:val="5B7AEE94"/>
    <w:lvl w:ilvl="0" w:tplc="8F505ABE">
      <w:start w:val="1"/>
      <w:numFmt w:val="decimal"/>
      <w:lvlText w:val="%1."/>
      <w:lvlJc w:val="left"/>
      <w:pPr>
        <w:ind w:left="720" w:hanging="360"/>
      </w:pPr>
      <w:rPr>
        <w:rFonts w:hint="default"/>
        <w:u w:val="none"/>
      </w:rPr>
    </w:lvl>
    <w:lvl w:ilvl="1" w:tplc="B378A480">
      <w:start w:val="1"/>
      <w:numFmt w:val="bullet"/>
      <w:lvlText w:val="o"/>
      <w:lvlJc w:val="left"/>
      <w:pPr>
        <w:ind w:left="1440" w:hanging="360"/>
      </w:pPr>
      <w:rPr>
        <w:rFonts w:ascii="Courier New" w:hAnsi="Courier New" w:hint="default"/>
      </w:rPr>
    </w:lvl>
    <w:lvl w:ilvl="2" w:tplc="487C3A9A">
      <w:start w:val="1"/>
      <w:numFmt w:val="bullet"/>
      <w:lvlText w:val=""/>
      <w:lvlJc w:val="left"/>
      <w:pPr>
        <w:ind w:left="2160" w:hanging="360"/>
      </w:pPr>
      <w:rPr>
        <w:rFonts w:ascii="Wingdings" w:hAnsi="Wingdings" w:hint="default"/>
      </w:rPr>
    </w:lvl>
    <w:lvl w:ilvl="3" w:tplc="A52E500C">
      <w:start w:val="1"/>
      <w:numFmt w:val="bullet"/>
      <w:lvlText w:val=""/>
      <w:lvlJc w:val="left"/>
      <w:pPr>
        <w:ind w:left="2880" w:hanging="360"/>
      </w:pPr>
      <w:rPr>
        <w:rFonts w:ascii="Symbol" w:hAnsi="Symbol" w:hint="default"/>
      </w:rPr>
    </w:lvl>
    <w:lvl w:ilvl="4" w:tplc="61EAB2B4">
      <w:start w:val="1"/>
      <w:numFmt w:val="bullet"/>
      <w:lvlText w:val="o"/>
      <w:lvlJc w:val="left"/>
      <w:pPr>
        <w:ind w:left="3600" w:hanging="360"/>
      </w:pPr>
      <w:rPr>
        <w:rFonts w:ascii="Courier New" w:hAnsi="Courier New" w:hint="default"/>
      </w:rPr>
    </w:lvl>
    <w:lvl w:ilvl="5" w:tplc="21C85414">
      <w:start w:val="1"/>
      <w:numFmt w:val="bullet"/>
      <w:lvlText w:val=""/>
      <w:lvlJc w:val="left"/>
      <w:pPr>
        <w:ind w:left="4320" w:hanging="360"/>
      </w:pPr>
      <w:rPr>
        <w:rFonts w:ascii="Wingdings" w:hAnsi="Wingdings" w:hint="default"/>
      </w:rPr>
    </w:lvl>
    <w:lvl w:ilvl="6" w:tplc="E52C901E">
      <w:start w:val="1"/>
      <w:numFmt w:val="bullet"/>
      <w:lvlText w:val=""/>
      <w:lvlJc w:val="left"/>
      <w:pPr>
        <w:ind w:left="5040" w:hanging="360"/>
      </w:pPr>
      <w:rPr>
        <w:rFonts w:ascii="Symbol" w:hAnsi="Symbol" w:hint="default"/>
      </w:rPr>
    </w:lvl>
    <w:lvl w:ilvl="7" w:tplc="4D7602DA">
      <w:start w:val="1"/>
      <w:numFmt w:val="bullet"/>
      <w:lvlText w:val="o"/>
      <w:lvlJc w:val="left"/>
      <w:pPr>
        <w:ind w:left="5760" w:hanging="360"/>
      </w:pPr>
      <w:rPr>
        <w:rFonts w:ascii="Courier New" w:hAnsi="Courier New" w:hint="default"/>
      </w:rPr>
    </w:lvl>
    <w:lvl w:ilvl="8" w:tplc="A8D6C3A0">
      <w:start w:val="1"/>
      <w:numFmt w:val="bullet"/>
      <w:lvlText w:val=""/>
      <w:lvlJc w:val="left"/>
      <w:pPr>
        <w:ind w:left="6480" w:hanging="360"/>
      </w:pPr>
      <w:rPr>
        <w:rFonts w:ascii="Wingdings" w:hAnsi="Wingdings" w:hint="default"/>
      </w:rPr>
    </w:lvl>
  </w:abstractNum>
  <w:abstractNum w:abstractNumId="14" w15:restartNumberingAfterBreak="0">
    <w:nsid w:val="2E49514C"/>
    <w:multiLevelType w:val="hybridMultilevel"/>
    <w:tmpl w:val="203CEEC6"/>
    <w:lvl w:ilvl="0" w:tplc="95C29A8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741F8"/>
    <w:multiLevelType w:val="hybridMultilevel"/>
    <w:tmpl w:val="26DC2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E113D"/>
    <w:multiLevelType w:val="hybridMultilevel"/>
    <w:tmpl w:val="B7B08A1C"/>
    <w:lvl w:ilvl="0" w:tplc="8F505ABE">
      <w:start w:val="1"/>
      <w:numFmt w:val="decimal"/>
      <w:lvlText w:val="%1."/>
      <w:lvlJc w:val="left"/>
      <w:pPr>
        <w:ind w:left="720" w:hanging="360"/>
      </w:pPr>
      <w:rPr>
        <w:u w:val="none"/>
      </w:rPr>
    </w:lvl>
    <w:lvl w:ilvl="1" w:tplc="8BAE1B52">
      <w:start w:val="1"/>
      <w:numFmt w:val="lowerLetter"/>
      <w:lvlText w:val="%2."/>
      <w:lvlJc w:val="left"/>
      <w:pPr>
        <w:ind w:left="1440" w:hanging="360"/>
      </w:pPr>
      <w:rPr>
        <w:u w:val="none"/>
      </w:rPr>
    </w:lvl>
    <w:lvl w:ilvl="2" w:tplc="885A53F2">
      <w:start w:val="1"/>
      <w:numFmt w:val="lowerRoman"/>
      <w:lvlText w:val="%3."/>
      <w:lvlJc w:val="right"/>
      <w:pPr>
        <w:ind w:left="2160" w:hanging="360"/>
      </w:pPr>
      <w:rPr>
        <w:u w:val="none"/>
      </w:rPr>
    </w:lvl>
    <w:lvl w:ilvl="3" w:tplc="E4A64EF4">
      <w:start w:val="1"/>
      <w:numFmt w:val="decimal"/>
      <w:lvlText w:val="%4."/>
      <w:lvlJc w:val="left"/>
      <w:pPr>
        <w:ind w:left="2880" w:hanging="360"/>
      </w:pPr>
      <w:rPr>
        <w:u w:val="none"/>
      </w:rPr>
    </w:lvl>
    <w:lvl w:ilvl="4" w:tplc="3C284B32">
      <w:start w:val="1"/>
      <w:numFmt w:val="lowerLetter"/>
      <w:lvlText w:val="%5."/>
      <w:lvlJc w:val="left"/>
      <w:pPr>
        <w:ind w:left="3600" w:hanging="360"/>
      </w:pPr>
      <w:rPr>
        <w:u w:val="none"/>
      </w:rPr>
    </w:lvl>
    <w:lvl w:ilvl="5" w:tplc="4FF60042">
      <w:start w:val="1"/>
      <w:numFmt w:val="lowerRoman"/>
      <w:lvlText w:val="%6."/>
      <w:lvlJc w:val="right"/>
      <w:pPr>
        <w:ind w:left="4320" w:hanging="360"/>
      </w:pPr>
      <w:rPr>
        <w:u w:val="none"/>
      </w:rPr>
    </w:lvl>
    <w:lvl w:ilvl="6" w:tplc="4A483F8C">
      <w:start w:val="1"/>
      <w:numFmt w:val="decimal"/>
      <w:lvlText w:val="%7."/>
      <w:lvlJc w:val="left"/>
      <w:pPr>
        <w:ind w:left="5040" w:hanging="360"/>
      </w:pPr>
      <w:rPr>
        <w:u w:val="none"/>
      </w:rPr>
    </w:lvl>
    <w:lvl w:ilvl="7" w:tplc="6A1E9692">
      <w:start w:val="1"/>
      <w:numFmt w:val="lowerLetter"/>
      <w:lvlText w:val="%8."/>
      <w:lvlJc w:val="left"/>
      <w:pPr>
        <w:ind w:left="5760" w:hanging="360"/>
      </w:pPr>
      <w:rPr>
        <w:u w:val="none"/>
      </w:rPr>
    </w:lvl>
    <w:lvl w:ilvl="8" w:tplc="DCFC4726">
      <w:start w:val="1"/>
      <w:numFmt w:val="lowerRoman"/>
      <w:lvlText w:val="%9."/>
      <w:lvlJc w:val="right"/>
      <w:pPr>
        <w:ind w:left="6480" w:hanging="360"/>
      </w:pPr>
      <w:rPr>
        <w:u w:val="none"/>
      </w:rPr>
    </w:lvl>
  </w:abstractNum>
  <w:abstractNum w:abstractNumId="17" w15:restartNumberingAfterBreak="0">
    <w:nsid w:val="38846A08"/>
    <w:multiLevelType w:val="hybridMultilevel"/>
    <w:tmpl w:val="6FFEC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14E0EFE"/>
    <w:multiLevelType w:val="hybridMultilevel"/>
    <w:tmpl w:val="B1349ED6"/>
    <w:lvl w:ilvl="0" w:tplc="E48C542E">
      <w:start w:val="1"/>
      <w:numFmt w:val="bullet"/>
      <w:lvlText w:val=""/>
      <w:lvlJc w:val="left"/>
      <w:pPr>
        <w:ind w:left="720" w:hanging="360"/>
      </w:pPr>
      <w:rPr>
        <w:rFonts w:ascii="Symbol" w:hAnsi="Symbol" w:hint="default"/>
      </w:rPr>
    </w:lvl>
    <w:lvl w:ilvl="1" w:tplc="01824BBA">
      <w:start w:val="1"/>
      <w:numFmt w:val="bullet"/>
      <w:lvlText w:val="o"/>
      <w:lvlJc w:val="left"/>
      <w:pPr>
        <w:ind w:left="1440" w:hanging="360"/>
      </w:pPr>
      <w:rPr>
        <w:rFonts w:ascii="Courier New" w:hAnsi="Courier New" w:hint="default"/>
      </w:rPr>
    </w:lvl>
    <w:lvl w:ilvl="2" w:tplc="B33ED55A">
      <w:start w:val="1"/>
      <w:numFmt w:val="bullet"/>
      <w:lvlText w:val=""/>
      <w:lvlJc w:val="left"/>
      <w:pPr>
        <w:ind w:left="2160" w:hanging="360"/>
      </w:pPr>
      <w:rPr>
        <w:rFonts w:ascii="Wingdings" w:hAnsi="Wingdings" w:hint="default"/>
      </w:rPr>
    </w:lvl>
    <w:lvl w:ilvl="3" w:tplc="5F6E8EEC">
      <w:start w:val="1"/>
      <w:numFmt w:val="bullet"/>
      <w:lvlText w:val=""/>
      <w:lvlJc w:val="left"/>
      <w:pPr>
        <w:ind w:left="2880" w:hanging="360"/>
      </w:pPr>
      <w:rPr>
        <w:rFonts w:ascii="Symbol" w:hAnsi="Symbol" w:hint="default"/>
      </w:rPr>
    </w:lvl>
    <w:lvl w:ilvl="4" w:tplc="6B7CCF92">
      <w:start w:val="1"/>
      <w:numFmt w:val="bullet"/>
      <w:lvlText w:val="o"/>
      <w:lvlJc w:val="left"/>
      <w:pPr>
        <w:ind w:left="3600" w:hanging="360"/>
      </w:pPr>
      <w:rPr>
        <w:rFonts w:ascii="Courier New" w:hAnsi="Courier New" w:hint="default"/>
      </w:rPr>
    </w:lvl>
    <w:lvl w:ilvl="5" w:tplc="C5721B88">
      <w:start w:val="1"/>
      <w:numFmt w:val="bullet"/>
      <w:lvlText w:val=""/>
      <w:lvlJc w:val="left"/>
      <w:pPr>
        <w:ind w:left="4320" w:hanging="360"/>
      </w:pPr>
      <w:rPr>
        <w:rFonts w:ascii="Wingdings" w:hAnsi="Wingdings" w:hint="default"/>
      </w:rPr>
    </w:lvl>
    <w:lvl w:ilvl="6" w:tplc="AE521EEC">
      <w:start w:val="1"/>
      <w:numFmt w:val="bullet"/>
      <w:lvlText w:val=""/>
      <w:lvlJc w:val="left"/>
      <w:pPr>
        <w:ind w:left="5040" w:hanging="360"/>
      </w:pPr>
      <w:rPr>
        <w:rFonts w:ascii="Symbol" w:hAnsi="Symbol" w:hint="default"/>
      </w:rPr>
    </w:lvl>
    <w:lvl w:ilvl="7" w:tplc="B560A61C">
      <w:start w:val="1"/>
      <w:numFmt w:val="bullet"/>
      <w:lvlText w:val="o"/>
      <w:lvlJc w:val="left"/>
      <w:pPr>
        <w:ind w:left="5760" w:hanging="360"/>
      </w:pPr>
      <w:rPr>
        <w:rFonts w:ascii="Courier New" w:hAnsi="Courier New" w:hint="default"/>
      </w:rPr>
    </w:lvl>
    <w:lvl w:ilvl="8" w:tplc="ED1CE560">
      <w:start w:val="1"/>
      <w:numFmt w:val="bullet"/>
      <w:lvlText w:val=""/>
      <w:lvlJc w:val="left"/>
      <w:pPr>
        <w:ind w:left="6480" w:hanging="360"/>
      </w:pPr>
      <w:rPr>
        <w:rFonts w:ascii="Wingdings" w:hAnsi="Wingdings" w:hint="default"/>
      </w:rPr>
    </w:lvl>
  </w:abstractNum>
  <w:abstractNum w:abstractNumId="19" w15:restartNumberingAfterBreak="0">
    <w:nsid w:val="4C4F3B54"/>
    <w:multiLevelType w:val="hybridMultilevel"/>
    <w:tmpl w:val="4C0E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C4CE2"/>
    <w:multiLevelType w:val="hybridMultilevel"/>
    <w:tmpl w:val="B88A1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359BF"/>
    <w:multiLevelType w:val="hybridMultilevel"/>
    <w:tmpl w:val="8A2AF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E421A"/>
    <w:multiLevelType w:val="hybridMultilevel"/>
    <w:tmpl w:val="5BEABAE6"/>
    <w:lvl w:ilvl="0" w:tplc="63AC1D8E">
      <w:start w:val="1"/>
      <w:numFmt w:val="bullet"/>
      <w:lvlText w:val="●"/>
      <w:lvlJc w:val="left"/>
      <w:pPr>
        <w:ind w:left="720" w:hanging="360"/>
      </w:pPr>
      <w:rPr>
        <w:u w:val="none"/>
      </w:rPr>
    </w:lvl>
    <w:lvl w:ilvl="1" w:tplc="5556543C">
      <w:start w:val="1"/>
      <w:numFmt w:val="bullet"/>
      <w:lvlText w:val="○"/>
      <w:lvlJc w:val="left"/>
      <w:pPr>
        <w:ind w:left="1440" w:hanging="360"/>
      </w:pPr>
      <w:rPr>
        <w:u w:val="none"/>
      </w:rPr>
    </w:lvl>
    <w:lvl w:ilvl="2" w:tplc="DDEEA2C8">
      <w:start w:val="1"/>
      <w:numFmt w:val="bullet"/>
      <w:lvlText w:val="■"/>
      <w:lvlJc w:val="left"/>
      <w:pPr>
        <w:ind w:left="2160" w:hanging="360"/>
      </w:pPr>
      <w:rPr>
        <w:u w:val="none"/>
      </w:rPr>
    </w:lvl>
    <w:lvl w:ilvl="3" w:tplc="54C22B4E">
      <w:start w:val="1"/>
      <w:numFmt w:val="bullet"/>
      <w:lvlText w:val="●"/>
      <w:lvlJc w:val="left"/>
      <w:pPr>
        <w:ind w:left="2880" w:hanging="360"/>
      </w:pPr>
      <w:rPr>
        <w:u w:val="none"/>
      </w:rPr>
    </w:lvl>
    <w:lvl w:ilvl="4" w:tplc="D21AF12A">
      <w:start w:val="1"/>
      <w:numFmt w:val="bullet"/>
      <w:lvlText w:val="○"/>
      <w:lvlJc w:val="left"/>
      <w:pPr>
        <w:ind w:left="3600" w:hanging="360"/>
      </w:pPr>
      <w:rPr>
        <w:u w:val="none"/>
      </w:rPr>
    </w:lvl>
    <w:lvl w:ilvl="5" w:tplc="5D60AAB4">
      <w:start w:val="1"/>
      <w:numFmt w:val="bullet"/>
      <w:lvlText w:val="■"/>
      <w:lvlJc w:val="left"/>
      <w:pPr>
        <w:ind w:left="4320" w:hanging="360"/>
      </w:pPr>
      <w:rPr>
        <w:u w:val="none"/>
      </w:rPr>
    </w:lvl>
    <w:lvl w:ilvl="6" w:tplc="2BD4E79A">
      <w:start w:val="1"/>
      <w:numFmt w:val="bullet"/>
      <w:lvlText w:val="●"/>
      <w:lvlJc w:val="left"/>
      <w:pPr>
        <w:ind w:left="5040" w:hanging="360"/>
      </w:pPr>
      <w:rPr>
        <w:u w:val="none"/>
      </w:rPr>
    </w:lvl>
    <w:lvl w:ilvl="7" w:tplc="A72CE27C">
      <w:start w:val="1"/>
      <w:numFmt w:val="bullet"/>
      <w:lvlText w:val="○"/>
      <w:lvlJc w:val="left"/>
      <w:pPr>
        <w:ind w:left="5760" w:hanging="360"/>
      </w:pPr>
      <w:rPr>
        <w:u w:val="none"/>
      </w:rPr>
    </w:lvl>
    <w:lvl w:ilvl="8" w:tplc="47224042">
      <w:start w:val="1"/>
      <w:numFmt w:val="bullet"/>
      <w:lvlText w:val="■"/>
      <w:lvlJc w:val="left"/>
      <w:pPr>
        <w:ind w:left="6480" w:hanging="360"/>
      </w:pPr>
      <w:rPr>
        <w:u w:val="none"/>
      </w:rPr>
    </w:lvl>
  </w:abstractNum>
  <w:abstractNum w:abstractNumId="23" w15:restartNumberingAfterBreak="0">
    <w:nsid w:val="61596224"/>
    <w:multiLevelType w:val="hybridMultilevel"/>
    <w:tmpl w:val="AA60A90C"/>
    <w:lvl w:ilvl="0" w:tplc="B0FAF12C">
      <w:start w:val="1"/>
      <w:numFmt w:val="bullet"/>
      <w:lvlText w:val="●"/>
      <w:lvlJc w:val="left"/>
      <w:pPr>
        <w:ind w:left="720" w:hanging="360"/>
      </w:pPr>
      <w:rPr>
        <w:u w:val="none"/>
      </w:rPr>
    </w:lvl>
    <w:lvl w:ilvl="1" w:tplc="D3A2AB8C">
      <w:start w:val="1"/>
      <w:numFmt w:val="bullet"/>
      <w:lvlText w:val="○"/>
      <w:lvlJc w:val="left"/>
      <w:pPr>
        <w:ind w:left="1440" w:hanging="360"/>
      </w:pPr>
      <w:rPr>
        <w:u w:val="none"/>
      </w:rPr>
    </w:lvl>
    <w:lvl w:ilvl="2" w:tplc="A2D8B196">
      <w:start w:val="1"/>
      <w:numFmt w:val="bullet"/>
      <w:lvlText w:val="■"/>
      <w:lvlJc w:val="left"/>
      <w:pPr>
        <w:ind w:left="2160" w:hanging="360"/>
      </w:pPr>
      <w:rPr>
        <w:u w:val="none"/>
      </w:rPr>
    </w:lvl>
    <w:lvl w:ilvl="3" w:tplc="5580A922">
      <w:start w:val="1"/>
      <w:numFmt w:val="bullet"/>
      <w:lvlText w:val="●"/>
      <w:lvlJc w:val="left"/>
      <w:pPr>
        <w:ind w:left="2880" w:hanging="360"/>
      </w:pPr>
      <w:rPr>
        <w:u w:val="none"/>
      </w:rPr>
    </w:lvl>
    <w:lvl w:ilvl="4" w:tplc="1AFA7396">
      <w:start w:val="1"/>
      <w:numFmt w:val="bullet"/>
      <w:lvlText w:val="○"/>
      <w:lvlJc w:val="left"/>
      <w:pPr>
        <w:ind w:left="3600" w:hanging="360"/>
      </w:pPr>
      <w:rPr>
        <w:u w:val="none"/>
      </w:rPr>
    </w:lvl>
    <w:lvl w:ilvl="5" w:tplc="D14ABEFE">
      <w:start w:val="1"/>
      <w:numFmt w:val="bullet"/>
      <w:lvlText w:val="■"/>
      <w:lvlJc w:val="left"/>
      <w:pPr>
        <w:ind w:left="4320" w:hanging="360"/>
      </w:pPr>
      <w:rPr>
        <w:u w:val="none"/>
      </w:rPr>
    </w:lvl>
    <w:lvl w:ilvl="6" w:tplc="8D16E81C">
      <w:start w:val="1"/>
      <w:numFmt w:val="bullet"/>
      <w:lvlText w:val="●"/>
      <w:lvlJc w:val="left"/>
      <w:pPr>
        <w:ind w:left="5040" w:hanging="360"/>
      </w:pPr>
      <w:rPr>
        <w:u w:val="none"/>
      </w:rPr>
    </w:lvl>
    <w:lvl w:ilvl="7" w:tplc="14764980">
      <w:start w:val="1"/>
      <w:numFmt w:val="bullet"/>
      <w:lvlText w:val="○"/>
      <w:lvlJc w:val="left"/>
      <w:pPr>
        <w:ind w:left="5760" w:hanging="360"/>
      </w:pPr>
      <w:rPr>
        <w:u w:val="none"/>
      </w:rPr>
    </w:lvl>
    <w:lvl w:ilvl="8" w:tplc="1706A134">
      <w:start w:val="1"/>
      <w:numFmt w:val="bullet"/>
      <w:lvlText w:val="■"/>
      <w:lvlJc w:val="left"/>
      <w:pPr>
        <w:ind w:left="6480" w:hanging="360"/>
      </w:pPr>
      <w:rPr>
        <w:u w:val="none"/>
      </w:rPr>
    </w:lvl>
  </w:abstractNum>
  <w:abstractNum w:abstractNumId="24" w15:restartNumberingAfterBreak="0">
    <w:nsid w:val="67A90AB9"/>
    <w:multiLevelType w:val="hybridMultilevel"/>
    <w:tmpl w:val="D7BA7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CB5DF9"/>
    <w:multiLevelType w:val="hybridMultilevel"/>
    <w:tmpl w:val="B7B08A1C"/>
    <w:lvl w:ilvl="0" w:tplc="8F505ABE">
      <w:start w:val="1"/>
      <w:numFmt w:val="decimal"/>
      <w:lvlText w:val="%1."/>
      <w:lvlJc w:val="left"/>
      <w:pPr>
        <w:ind w:left="720" w:hanging="360"/>
      </w:pPr>
      <w:rPr>
        <w:u w:val="none"/>
      </w:rPr>
    </w:lvl>
    <w:lvl w:ilvl="1" w:tplc="8BAE1B52">
      <w:start w:val="1"/>
      <w:numFmt w:val="lowerLetter"/>
      <w:lvlText w:val="%2."/>
      <w:lvlJc w:val="left"/>
      <w:pPr>
        <w:ind w:left="1440" w:hanging="360"/>
      </w:pPr>
      <w:rPr>
        <w:u w:val="none"/>
      </w:rPr>
    </w:lvl>
    <w:lvl w:ilvl="2" w:tplc="885A53F2">
      <w:start w:val="1"/>
      <w:numFmt w:val="lowerRoman"/>
      <w:lvlText w:val="%3."/>
      <w:lvlJc w:val="right"/>
      <w:pPr>
        <w:ind w:left="2160" w:hanging="360"/>
      </w:pPr>
      <w:rPr>
        <w:u w:val="none"/>
      </w:rPr>
    </w:lvl>
    <w:lvl w:ilvl="3" w:tplc="E4A64EF4">
      <w:start w:val="1"/>
      <w:numFmt w:val="decimal"/>
      <w:lvlText w:val="%4."/>
      <w:lvlJc w:val="left"/>
      <w:pPr>
        <w:ind w:left="2880" w:hanging="360"/>
      </w:pPr>
      <w:rPr>
        <w:u w:val="none"/>
      </w:rPr>
    </w:lvl>
    <w:lvl w:ilvl="4" w:tplc="3C284B32">
      <w:start w:val="1"/>
      <w:numFmt w:val="lowerLetter"/>
      <w:lvlText w:val="%5."/>
      <w:lvlJc w:val="left"/>
      <w:pPr>
        <w:ind w:left="3600" w:hanging="360"/>
      </w:pPr>
      <w:rPr>
        <w:u w:val="none"/>
      </w:rPr>
    </w:lvl>
    <w:lvl w:ilvl="5" w:tplc="4FF60042">
      <w:start w:val="1"/>
      <w:numFmt w:val="lowerRoman"/>
      <w:lvlText w:val="%6."/>
      <w:lvlJc w:val="right"/>
      <w:pPr>
        <w:ind w:left="4320" w:hanging="360"/>
      </w:pPr>
      <w:rPr>
        <w:u w:val="none"/>
      </w:rPr>
    </w:lvl>
    <w:lvl w:ilvl="6" w:tplc="4A483F8C">
      <w:start w:val="1"/>
      <w:numFmt w:val="decimal"/>
      <w:lvlText w:val="%7."/>
      <w:lvlJc w:val="left"/>
      <w:pPr>
        <w:ind w:left="5040" w:hanging="360"/>
      </w:pPr>
      <w:rPr>
        <w:u w:val="none"/>
      </w:rPr>
    </w:lvl>
    <w:lvl w:ilvl="7" w:tplc="6A1E9692">
      <w:start w:val="1"/>
      <w:numFmt w:val="lowerLetter"/>
      <w:lvlText w:val="%8."/>
      <w:lvlJc w:val="left"/>
      <w:pPr>
        <w:ind w:left="5760" w:hanging="360"/>
      </w:pPr>
      <w:rPr>
        <w:u w:val="none"/>
      </w:rPr>
    </w:lvl>
    <w:lvl w:ilvl="8" w:tplc="DCFC4726">
      <w:start w:val="1"/>
      <w:numFmt w:val="lowerRoman"/>
      <w:lvlText w:val="%9."/>
      <w:lvlJc w:val="right"/>
      <w:pPr>
        <w:ind w:left="6480" w:hanging="360"/>
      </w:pPr>
      <w:rPr>
        <w:u w:val="none"/>
      </w:rPr>
    </w:lvl>
  </w:abstractNum>
  <w:abstractNum w:abstractNumId="26" w15:restartNumberingAfterBreak="0">
    <w:nsid w:val="6CB52450"/>
    <w:multiLevelType w:val="hybridMultilevel"/>
    <w:tmpl w:val="6FFEC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5716FE"/>
    <w:multiLevelType w:val="hybridMultilevel"/>
    <w:tmpl w:val="73AAAAE6"/>
    <w:lvl w:ilvl="0" w:tplc="235E4868">
      <w:start w:val="1"/>
      <w:numFmt w:val="decimal"/>
      <w:lvlText w:val="%1."/>
      <w:lvlJc w:val="left"/>
      <w:pPr>
        <w:ind w:left="720" w:hanging="360"/>
      </w:pPr>
      <w:rPr>
        <w:u w:val="none"/>
      </w:rPr>
    </w:lvl>
    <w:lvl w:ilvl="1" w:tplc="384AE362">
      <w:start w:val="1"/>
      <w:numFmt w:val="lowerLetter"/>
      <w:lvlText w:val="%2."/>
      <w:lvlJc w:val="left"/>
      <w:pPr>
        <w:ind w:left="1440" w:hanging="360"/>
      </w:pPr>
      <w:rPr>
        <w:u w:val="none"/>
      </w:rPr>
    </w:lvl>
    <w:lvl w:ilvl="2" w:tplc="BE10E6CE">
      <w:start w:val="1"/>
      <w:numFmt w:val="lowerRoman"/>
      <w:lvlText w:val="%3."/>
      <w:lvlJc w:val="right"/>
      <w:pPr>
        <w:ind w:left="2160" w:hanging="360"/>
      </w:pPr>
      <w:rPr>
        <w:u w:val="none"/>
      </w:rPr>
    </w:lvl>
    <w:lvl w:ilvl="3" w:tplc="095A4326">
      <w:start w:val="1"/>
      <w:numFmt w:val="decimal"/>
      <w:lvlText w:val="%4."/>
      <w:lvlJc w:val="left"/>
      <w:pPr>
        <w:ind w:left="2880" w:hanging="360"/>
      </w:pPr>
      <w:rPr>
        <w:u w:val="none"/>
      </w:rPr>
    </w:lvl>
    <w:lvl w:ilvl="4" w:tplc="896094A8">
      <w:start w:val="1"/>
      <w:numFmt w:val="lowerLetter"/>
      <w:lvlText w:val="%5."/>
      <w:lvlJc w:val="left"/>
      <w:pPr>
        <w:ind w:left="3600" w:hanging="360"/>
      </w:pPr>
      <w:rPr>
        <w:u w:val="none"/>
      </w:rPr>
    </w:lvl>
    <w:lvl w:ilvl="5" w:tplc="66122CC8">
      <w:start w:val="1"/>
      <w:numFmt w:val="lowerRoman"/>
      <w:lvlText w:val="%6."/>
      <w:lvlJc w:val="right"/>
      <w:pPr>
        <w:ind w:left="4320" w:hanging="360"/>
      </w:pPr>
      <w:rPr>
        <w:u w:val="none"/>
      </w:rPr>
    </w:lvl>
    <w:lvl w:ilvl="6" w:tplc="831AFD90">
      <w:start w:val="1"/>
      <w:numFmt w:val="decimal"/>
      <w:lvlText w:val="%7."/>
      <w:lvlJc w:val="left"/>
      <w:pPr>
        <w:ind w:left="5040" w:hanging="360"/>
      </w:pPr>
      <w:rPr>
        <w:u w:val="none"/>
      </w:rPr>
    </w:lvl>
    <w:lvl w:ilvl="7" w:tplc="2620E4D8">
      <w:start w:val="1"/>
      <w:numFmt w:val="lowerLetter"/>
      <w:lvlText w:val="%8."/>
      <w:lvlJc w:val="left"/>
      <w:pPr>
        <w:ind w:left="5760" w:hanging="360"/>
      </w:pPr>
      <w:rPr>
        <w:u w:val="none"/>
      </w:rPr>
    </w:lvl>
    <w:lvl w:ilvl="8" w:tplc="C66EF736">
      <w:start w:val="1"/>
      <w:numFmt w:val="lowerRoman"/>
      <w:lvlText w:val="%9."/>
      <w:lvlJc w:val="right"/>
      <w:pPr>
        <w:ind w:left="6480" w:hanging="360"/>
      </w:pPr>
      <w:rPr>
        <w:u w:val="none"/>
      </w:rPr>
    </w:lvl>
  </w:abstractNum>
  <w:abstractNum w:abstractNumId="28" w15:restartNumberingAfterBreak="0">
    <w:nsid w:val="7CA77406"/>
    <w:multiLevelType w:val="hybridMultilevel"/>
    <w:tmpl w:val="CBC6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3"/>
  </w:num>
  <w:num w:numId="4">
    <w:abstractNumId w:val="20"/>
  </w:num>
  <w:num w:numId="5">
    <w:abstractNumId w:val="9"/>
  </w:num>
  <w:num w:numId="6">
    <w:abstractNumId w:val="8"/>
  </w:num>
  <w:num w:numId="7">
    <w:abstractNumId w:val="22"/>
  </w:num>
  <w:num w:numId="8">
    <w:abstractNumId w:val="23"/>
  </w:num>
  <w:num w:numId="9">
    <w:abstractNumId w:val="27"/>
  </w:num>
  <w:num w:numId="10">
    <w:abstractNumId w:val="6"/>
  </w:num>
  <w:num w:numId="11">
    <w:abstractNumId w:val="15"/>
  </w:num>
  <w:num w:numId="12">
    <w:abstractNumId w:val="2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5"/>
  </w:num>
  <w:num w:numId="17">
    <w:abstractNumId w:val="11"/>
  </w:num>
  <w:num w:numId="18">
    <w:abstractNumId w:val="28"/>
  </w:num>
  <w:num w:numId="19">
    <w:abstractNumId w:val="17"/>
  </w:num>
  <w:num w:numId="20">
    <w:abstractNumId w:val="0"/>
  </w:num>
  <w:num w:numId="21">
    <w:abstractNumId w:val="26"/>
  </w:num>
  <w:num w:numId="22">
    <w:abstractNumId w:val="7"/>
  </w:num>
  <w:num w:numId="23">
    <w:abstractNumId w:val="16"/>
  </w:num>
  <w:num w:numId="24">
    <w:abstractNumId w:val="25"/>
  </w:num>
  <w:num w:numId="25">
    <w:abstractNumId w:val="1"/>
  </w:num>
  <w:num w:numId="26">
    <w:abstractNumId w:val="4"/>
  </w:num>
  <w:num w:numId="27">
    <w:abstractNumId w:val="10"/>
  </w:num>
  <w:num w:numId="28">
    <w:abstractNumId w:val="21"/>
  </w:num>
  <w:num w:numId="29">
    <w:abstractNumId w:val="13"/>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lvlOverride w:ilvl="0">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stair Hay">
    <w15:presenceInfo w15:providerId="AD" w15:userId="S::epadh@bristol.ac.uk::ce74de73-b2f2-4c11-80d6-74904643a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vavdveh2s5tae2rt259tr9sazrtrzw0t5f&quot;&gt;one [MASTER VERSION]&lt;record-ids&gt;&lt;item&gt;223&lt;/item&gt;&lt;item&gt;471&lt;/item&gt;&lt;item&gt;1153&lt;/item&gt;&lt;item&gt;1177&lt;/item&gt;&lt;item&gt;2163&lt;/item&gt;&lt;item&gt;2596&lt;/item&gt;&lt;item&gt;3835&lt;/item&gt;&lt;item&gt;3845&lt;/item&gt;&lt;item&gt;3889&lt;/item&gt;&lt;item&gt;3983&lt;/item&gt;&lt;item&gt;4048&lt;/item&gt;&lt;item&gt;4118&lt;/item&gt;&lt;item&gt;4327&lt;/item&gt;&lt;item&gt;4371&lt;/item&gt;&lt;item&gt;4388&lt;/item&gt;&lt;item&gt;4392&lt;/item&gt;&lt;item&gt;4400&lt;/item&gt;&lt;item&gt;4401&lt;/item&gt;&lt;item&gt;4407&lt;/item&gt;&lt;item&gt;4408&lt;/item&gt;&lt;item&gt;4432&lt;/item&gt;&lt;item&gt;4434&lt;/item&gt;&lt;item&gt;4435&lt;/item&gt;&lt;item&gt;4454&lt;/item&gt;&lt;item&gt;4457&lt;/item&gt;&lt;item&gt;4459&lt;/item&gt;&lt;item&gt;4461&lt;/item&gt;&lt;item&gt;4474&lt;/item&gt;&lt;item&gt;4492&lt;/item&gt;&lt;item&gt;4669&lt;/item&gt;&lt;item&gt;4800&lt;/item&gt;&lt;item&gt;4822&lt;/item&gt;&lt;item&gt;4862&lt;/item&gt;&lt;item&gt;4872&lt;/item&gt;&lt;item&gt;4945&lt;/item&gt;&lt;item&gt;4965&lt;/item&gt;&lt;item&gt;5511&lt;/item&gt;&lt;item&gt;5891&lt;/item&gt;&lt;item&gt;6132&lt;/item&gt;&lt;item&gt;6411&lt;/item&gt;&lt;item&gt;6485&lt;/item&gt;&lt;item&gt;6486&lt;/item&gt;&lt;item&gt;6489&lt;/item&gt;&lt;item&gt;6490&lt;/item&gt;&lt;item&gt;6491&lt;/item&gt;&lt;item&gt;6492&lt;/item&gt;&lt;item&gt;6493&lt;/item&gt;&lt;item&gt;6494&lt;/item&gt;&lt;item&gt;6495&lt;/item&gt;&lt;item&gt;6496&lt;/item&gt;&lt;item&gt;6497&lt;/item&gt;&lt;item&gt;6498&lt;/item&gt;&lt;item&gt;6499&lt;/item&gt;&lt;item&gt;6500&lt;/item&gt;&lt;item&gt;6544&lt;/item&gt;&lt;item&gt;6684&lt;/item&gt;&lt;/record-ids&gt;&lt;/item&gt;&lt;/Libraries&gt;"/>
  </w:docVars>
  <w:rsids>
    <w:rsidRoot w:val="008F448C"/>
    <w:rsid w:val="000026F7"/>
    <w:rsid w:val="00002A22"/>
    <w:rsid w:val="00002D45"/>
    <w:rsid w:val="00003A9F"/>
    <w:rsid w:val="00003B21"/>
    <w:rsid w:val="00004304"/>
    <w:rsid w:val="00005A43"/>
    <w:rsid w:val="000071AA"/>
    <w:rsid w:val="00007EE5"/>
    <w:rsid w:val="000110EF"/>
    <w:rsid w:val="00011102"/>
    <w:rsid w:val="00011622"/>
    <w:rsid w:val="000116E1"/>
    <w:rsid w:val="0001198F"/>
    <w:rsid w:val="00013116"/>
    <w:rsid w:val="000132D5"/>
    <w:rsid w:val="0001390B"/>
    <w:rsid w:val="00013CAA"/>
    <w:rsid w:val="00013D34"/>
    <w:rsid w:val="00014081"/>
    <w:rsid w:val="0001426E"/>
    <w:rsid w:val="00014DD5"/>
    <w:rsid w:val="00016105"/>
    <w:rsid w:val="00016FB0"/>
    <w:rsid w:val="0001701F"/>
    <w:rsid w:val="00020F7D"/>
    <w:rsid w:val="00021083"/>
    <w:rsid w:val="00021436"/>
    <w:rsid w:val="00021FFE"/>
    <w:rsid w:val="0002218C"/>
    <w:rsid w:val="0002234D"/>
    <w:rsid w:val="000225AF"/>
    <w:rsid w:val="0002281F"/>
    <w:rsid w:val="00022EDC"/>
    <w:rsid w:val="00023198"/>
    <w:rsid w:val="000233E7"/>
    <w:rsid w:val="00023EE9"/>
    <w:rsid w:val="00024394"/>
    <w:rsid w:val="0002471A"/>
    <w:rsid w:val="00025334"/>
    <w:rsid w:val="00026C41"/>
    <w:rsid w:val="0002720D"/>
    <w:rsid w:val="000278C4"/>
    <w:rsid w:val="00027F45"/>
    <w:rsid w:val="00031C80"/>
    <w:rsid w:val="00033778"/>
    <w:rsid w:val="000353D1"/>
    <w:rsid w:val="000360F2"/>
    <w:rsid w:val="00036119"/>
    <w:rsid w:val="000361F4"/>
    <w:rsid w:val="00036216"/>
    <w:rsid w:val="0003653A"/>
    <w:rsid w:val="00036A16"/>
    <w:rsid w:val="00037274"/>
    <w:rsid w:val="00041494"/>
    <w:rsid w:val="0004155E"/>
    <w:rsid w:val="000427A4"/>
    <w:rsid w:val="00042D1E"/>
    <w:rsid w:val="0004359F"/>
    <w:rsid w:val="00044209"/>
    <w:rsid w:val="00044982"/>
    <w:rsid w:val="00044C66"/>
    <w:rsid w:val="00045486"/>
    <w:rsid w:val="0004596B"/>
    <w:rsid w:val="00046248"/>
    <w:rsid w:val="00046516"/>
    <w:rsid w:val="00046C4E"/>
    <w:rsid w:val="00046C55"/>
    <w:rsid w:val="00047705"/>
    <w:rsid w:val="000477DB"/>
    <w:rsid w:val="000505EB"/>
    <w:rsid w:val="00050EC0"/>
    <w:rsid w:val="00051189"/>
    <w:rsid w:val="00051351"/>
    <w:rsid w:val="000513D2"/>
    <w:rsid w:val="000519F9"/>
    <w:rsid w:val="00051A39"/>
    <w:rsid w:val="0005293F"/>
    <w:rsid w:val="00052A11"/>
    <w:rsid w:val="000536CD"/>
    <w:rsid w:val="0005382C"/>
    <w:rsid w:val="00053DB9"/>
    <w:rsid w:val="00054614"/>
    <w:rsid w:val="0005690C"/>
    <w:rsid w:val="0005798C"/>
    <w:rsid w:val="000619BA"/>
    <w:rsid w:val="00061B1D"/>
    <w:rsid w:val="00062482"/>
    <w:rsid w:val="000636F0"/>
    <w:rsid w:val="0006438D"/>
    <w:rsid w:val="00064BAE"/>
    <w:rsid w:val="00065554"/>
    <w:rsid w:val="0006559D"/>
    <w:rsid w:val="00065738"/>
    <w:rsid w:val="00066F94"/>
    <w:rsid w:val="00067009"/>
    <w:rsid w:val="000671D4"/>
    <w:rsid w:val="00067D58"/>
    <w:rsid w:val="000701D4"/>
    <w:rsid w:val="00070907"/>
    <w:rsid w:val="00070956"/>
    <w:rsid w:val="00070A74"/>
    <w:rsid w:val="000712F5"/>
    <w:rsid w:val="0007293E"/>
    <w:rsid w:val="00072CAE"/>
    <w:rsid w:val="00072D50"/>
    <w:rsid w:val="0007320C"/>
    <w:rsid w:val="0007330C"/>
    <w:rsid w:val="00073568"/>
    <w:rsid w:val="00073B6A"/>
    <w:rsid w:val="00073C2A"/>
    <w:rsid w:val="000750DC"/>
    <w:rsid w:val="000752F7"/>
    <w:rsid w:val="00075534"/>
    <w:rsid w:val="00075C30"/>
    <w:rsid w:val="00076131"/>
    <w:rsid w:val="0007699D"/>
    <w:rsid w:val="00077E5A"/>
    <w:rsid w:val="00080109"/>
    <w:rsid w:val="000804CB"/>
    <w:rsid w:val="000805E4"/>
    <w:rsid w:val="00080947"/>
    <w:rsid w:val="000809DE"/>
    <w:rsid w:val="00080D47"/>
    <w:rsid w:val="00081DA5"/>
    <w:rsid w:val="00081E3C"/>
    <w:rsid w:val="00082052"/>
    <w:rsid w:val="00082861"/>
    <w:rsid w:val="00082979"/>
    <w:rsid w:val="00082A89"/>
    <w:rsid w:val="000832F3"/>
    <w:rsid w:val="00083C3B"/>
    <w:rsid w:val="000866A8"/>
    <w:rsid w:val="00086824"/>
    <w:rsid w:val="00086C1A"/>
    <w:rsid w:val="00087C81"/>
    <w:rsid w:val="00087F33"/>
    <w:rsid w:val="00087F58"/>
    <w:rsid w:val="000902AF"/>
    <w:rsid w:val="00091253"/>
    <w:rsid w:val="00091A0B"/>
    <w:rsid w:val="0009252B"/>
    <w:rsid w:val="00092589"/>
    <w:rsid w:val="0009290B"/>
    <w:rsid w:val="00093EB1"/>
    <w:rsid w:val="000941AB"/>
    <w:rsid w:val="0009438D"/>
    <w:rsid w:val="00095364"/>
    <w:rsid w:val="00095651"/>
    <w:rsid w:val="000962E2"/>
    <w:rsid w:val="000969DA"/>
    <w:rsid w:val="00096E21"/>
    <w:rsid w:val="00097CDD"/>
    <w:rsid w:val="00097F54"/>
    <w:rsid w:val="000A02D3"/>
    <w:rsid w:val="000A0BB8"/>
    <w:rsid w:val="000A0F02"/>
    <w:rsid w:val="000A120B"/>
    <w:rsid w:val="000A164E"/>
    <w:rsid w:val="000A16A2"/>
    <w:rsid w:val="000A1BE7"/>
    <w:rsid w:val="000A25F2"/>
    <w:rsid w:val="000A29D9"/>
    <w:rsid w:val="000A2F99"/>
    <w:rsid w:val="000A31B1"/>
    <w:rsid w:val="000A4730"/>
    <w:rsid w:val="000A4BE4"/>
    <w:rsid w:val="000A5290"/>
    <w:rsid w:val="000A54C4"/>
    <w:rsid w:val="000A54FE"/>
    <w:rsid w:val="000A58D2"/>
    <w:rsid w:val="000A59FF"/>
    <w:rsid w:val="000A5D27"/>
    <w:rsid w:val="000A6231"/>
    <w:rsid w:val="000A63F1"/>
    <w:rsid w:val="000A6A1E"/>
    <w:rsid w:val="000A750D"/>
    <w:rsid w:val="000A7950"/>
    <w:rsid w:val="000B02A5"/>
    <w:rsid w:val="000B040B"/>
    <w:rsid w:val="000B0864"/>
    <w:rsid w:val="000B182C"/>
    <w:rsid w:val="000B2A5C"/>
    <w:rsid w:val="000B35DD"/>
    <w:rsid w:val="000B5328"/>
    <w:rsid w:val="000B59C9"/>
    <w:rsid w:val="000B5AE8"/>
    <w:rsid w:val="000B5EFB"/>
    <w:rsid w:val="000B60E5"/>
    <w:rsid w:val="000B7A25"/>
    <w:rsid w:val="000B7BF7"/>
    <w:rsid w:val="000C1DFF"/>
    <w:rsid w:val="000C2F3A"/>
    <w:rsid w:val="000C3EBA"/>
    <w:rsid w:val="000C47F3"/>
    <w:rsid w:val="000C4CC5"/>
    <w:rsid w:val="000C4ED8"/>
    <w:rsid w:val="000C5515"/>
    <w:rsid w:val="000C5824"/>
    <w:rsid w:val="000C5BE0"/>
    <w:rsid w:val="000C5F1B"/>
    <w:rsid w:val="000C5F74"/>
    <w:rsid w:val="000C611A"/>
    <w:rsid w:val="000C69C7"/>
    <w:rsid w:val="000C6BD5"/>
    <w:rsid w:val="000C6E01"/>
    <w:rsid w:val="000C72B4"/>
    <w:rsid w:val="000C7CE3"/>
    <w:rsid w:val="000C7DF1"/>
    <w:rsid w:val="000D0213"/>
    <w:rsid w:val="000D0A18"/>
    <w:rsid w:val="000D1124"/>
    <w:rsid w:val="000D1630"/>
    <w:rsid w:val="000D1720"/>
    <w:rsid w:val="000D19CD"/>
    <w:rsid w:val="000D1AB3"/>
    <w:rsid w:val="000D1B43"/>
    <w:rsid w:val="000D22D3"/>
    <w:rsid w:val="000D24F6"/>
    <w:rsid w:val="000D3665"/>
    <w:rsid w:val="000D38E5"/>
    <w:rsid w:val="000D3C79"/>
    <w:rsid w:val="000D4506"/>
    <w:rsid w:val="000D4E2E"/>
    <w:rsid w:val="000D5029"/>
    <w:rsid w:val="000D52E4"/>
    <w:rsid w:val="000D57EF"/>
    <w:rsid w:val="000D595F"/>
    <w:rsid w:val="000D6612"/>
    <w:rsid w:val="000D6921"/>
    <w:rsid w:val="000D751C"/>
    <w:rsid w:val="000D7543"/>
    <w:rsid w:val="000D7D33"/>
    <w:rsid w:val="000E09BA"/>
    <w:rsid w:val="000E1270"/>
    <w:rsid w:val="000E18C9"/>
    <w:rsid w:val="000E2066"/>
    <w:rsid w:val="000E214E"/>
    <w:rsid w:val="000E2651"/>
    <w:rsid w:val="000E26E0"/>
    <w:rsid w:val="000E3153"/>
    <w:rsid w:val="000E3263"/>
    <w:rsid w:val="000E33CD"/>
    <w:rsid w:val="000E45A4"/>
    <w:rsid w:val="000E4F17"/>
    <w:rsid w:val="000E510F"/>
    <w:rsid w:val="000E5A5E"/>
    <w:rsid w:val="000E5B84"/>
    <w:rsid w:val="000E5DBB"/>
    <w:rsid w:val="000E63DD"/>
    <w:rsid w:val="000E6CD5"/>
    <w:rsid w:val="000E77E6"/>
    <w:rsid w:val="000E7F19"/>
    <w:rsid w:val="000F08EC"/>
    <w:rsid w:val="000F13F5"/>
    <w:rsid w:val="000F1D5D"/>
    <w:rsid w:val="000F1FBA"/>
    <w:rsid w:val="000F218C"/>
    <w:rsid w:val="000F29F1"/>
    <w:rsid w:val="000F2BD8"/>
    <w:rsid w:val="000F389D"/>
    <w:rsid w:val="000F464F"/>
    <w:rsid w:val="000F4810"/>
    <w:rsid w:val="000F4820"/>
    <w:rsid w:val="000F4844"/>
    <w:rsid w:val="000F4E26"/>
    <w:rsid w:val="000F5462"/>
    <w:rsid w:val="000F5995"/>
    <w:rsid w:val="000F5B2D"/>
    <w:rsid w:val="000F6357"/>
    <w:rsid w:val="000F636A"/>
    <w:rsid w:val="000F6CA7"/>
    <w:rsid w:val="000F77E1"/>
    <w:rsid w:val="001000B7"/>
    <w:rsid w:val="00100252"/>
    <w:rsid w:val="001002D9"/>
    <w:rsid w:val="00101697"/>
    <w:rsid w:val="00101A5A"/>
    <w:rsid w:val="00101AC3"/>
    <w:rsid w:val="00101EB4"/>
    <w:rsid w:val="00102ECF"/>
    <w:rsid w:val="00103388"/>
    <w:rsid w:val="001037FE"/>
    <w:rsid w:val="00103DF3"/>
    <w:rsid w:val="00104189"/>
    <w:rsid w:val="0010451F"/>
    <w:rsid w:val="001047BD"/>
    <w:rsid w:val="00104B4F"/>
    <w:rsid w:val="00105DFD"/>
    <w:rsid w:val="00105E1B"/>
    <w:rsid w:val="0010698F"/>
    <w:rsid w:val="00106E38"/>
    <w:rsid w:val="00107571"/>
    <w:rsid w:val="00107759"/>
    <w:rsid w:val="00107E91"/>
    <w:rsid w:val="00107F8C"/>
    <w:rsid w:val="0011001F"/>
    <w:rsid w:val="00110AAB"/>
    <w:rsid w:val="00111290"/>
    <w:rsid w:val="001113AB"/>
    <w:rsid w:val="00111490"/>
    <w:rsid w:val="00111F83"/>
    <w:rsid w:val="00112450"/>
    <w:rsid w:val="001125A7"/>
    <w:rsid w:val="00113877"/>
    <w:rsid w:val="00113A0E"/>
    <w:rsid w:val="00113B5D"/>
    <w:rsid w:val="00114094"/>
    <w:rsid w:val="001145A3"/>
    <w:rsid w:val="00114745"/>
    <w:rsid w:val="00114A05"/>
    <w:rsid w:val="00115369"/>
    <w:rsid w:val="00115DE9"/>
    <w:rsid w:val="001162BD"/>
    <w:rsid w:val="00116A53"/>
    <w:rsid w:val="00116EFA"/>
    <w:rsid w:val="001170B5"/>
    <w:rsid w:val="00117CA7"/>
    <w:rsid w:val="0012062A"/>
    <w:rsid w:val="00120F82"/>
    <w:rsid w:val="001219D3"/>
    <w:rsid w:val="00122598"/>
    <w:rsid w:val="001240D3"/>
    <w:rsid w:val="0012449D"/>
    <w:rsid w:val="00124703"/>
    <w:rsid w:val="00126ECE"/>
    <w:rsid w:val="001300EB"/>
    <w:rsid w:val="001304A4"/>
    <w:rsid w:val="0013076C"/>
    <w:rsid w:val="0013088C"/>
    <w:rsid w:val="00131224"/>
    <w:rsid w:val="00131289"/>
    <w:rsid w:val="00131303"/>
    <w:rsid w:val="0013163C"/>
    <w:rsid w:val="00133FD8"/>
    <w:rsid w:val="00134A4E"/>
    <w:rsid w:val="00134B27"/>
    <w:rsid w:val="00134E2A"/>
    <w:rsid w:val="00135A1E"/>
    <w:rsid w:val="00135C30"/>
    <w:rsid w:val="001360F7"/>
    <w:rsid w:val="001371DF"/>
    <w:rsid w:val="00137A7A"/>
    <w:rsid w:val="00140C06"/>
    <w:rsid w:val="00141467"/>
    <w:rsid w:val="00141895"/>
    <w:rsid w:val="00141939"/>
    <w:rsid w:val="00141A7F"/>
    <w:rsid w:val="00142D7E"/>
    <w:rsid w:val="001432F2"/>
    <w:rsid w:val="0014351E"/>
    <w:rsid w:val="00143AA2"/>
    <w:rsid w:val="00143DCC"/>
    <w:rsid w:val="00144245"/>
    <w:rsid w:val="0014471E"/>
    <w:rsid w:val="00144DDA"/>
    <w:rsid w:val="00144F35"/>
    <w:rsid w:val="001453A4"/>
    <w:rsid w:val="00145919"/>
    <w:rsid w:val="00145C23"/>
    <w:rsid w:val="00145D06"/>
    <w:rsid w:val="00145F15"/>
    <w:rsid w:val="001460E8"/>
    <w:rsid w:val="001502AD"/>
    <w:rsid w:val="0015089D"/>
    <w:rsid w:val="0015130C"/>
    <w:rsid w:val="00151977"/>
    <w:rsid w:val="00152183"/>
    <w:rsid w:val="001523A0"/>
    <w:rsid w:val="00152611"/>
    <w:rsid w:val="0015288D"/>
    <w:rsid w:val="001528AE"/>
    <w:rsid w:val="00152B6E"/>
    <w:rsid w:val="001538D7"/>
    <w:rsid w:val="00153D61"/>
    <w:rsid w:val="00154328"/>
    <w:rsid w:val="00154D7C"/>
    <w:rsid w:val="00155295"/>
    <w:rsid w:val="00155365"/>
    <w:rsid w:val="00156657"/>
    <w:rsid w:val="00156DA5"/>
    <w:rsid w:val="00157156"/>
    <w:rsid w:val="0015787A"/>
    <w:rsid w:val="00157B87"/>
    <w:rsid w:val="00160750"/>
    <w:rsid w:val="001612A6"/>
    <w:rsid w:val="00162139"/>
    <w:rsid w:val="00162883"/>
    <w:rsid w:val="00162A9B"/>
    <w:rsid w:val="001635CE"/>
    <w:rsid w:val="00163E7E"/>
    <w:rsid w:val="001644E9"/>
    <w:rsid w:val="00164568"/>
    <w:rsid w:val="00164DA4"/>
    <w:rsid w:val="00165656"/>
    <w:rsid w:val="001658A1"/>
    <w:rsid w:val="00165AA5"/>
    <w:rsid w:val="00165D9B"/>
    <w:rsid w:val="001660F9"/>
    <w:rsid w:val="00166C76"/>
    <w:rsid w:val="0016712C"/>
    <w:rsid w:val="001671B4"/>
    <w:rsid w:val="0016724A"/>
    <w:rsid w:val="001674C9"/>
    <w:rsid w:val="001677DE"/>
    <w:rsid w:val="00167A32"/>
    <w:rsid w:val="00170358"/>
    <w:rsid w:val="00170F22"/>
    <w:rsid w:val="00172313"/>
    <w:rsid w:val="00173967"/>
    <w:rsid w:val="00173B3F"/>
    <w:rsid w:val="00173DFE"/>
    <w:rsid w:val="00175C48"/>
    <w:rsid w:val="00175EAE"/>
    <w:rsid w:val="0017618A"/>
    <w:rsid w:val="001763DB"/>
    <w:rsid w:val="001766A0"/>
    <w:rsid w:val="00176EBE"/>
    <w:rsid w:val="00177A41"/>
    <w:rsid w:val="00177AF8"/>
    <w:rsid w:val="00177F6A"/>
    <w:rsid w:val="00180802"/>
    <w:rsid w:val="00181656"/>
    <w:rsid w:val="00181845"/>
    <w:rsid w:val="00181C41"/>
    <w:rsid w:val="00182052"/>
    <w:rsid w:val="001820B4"/>
    <w:rsid w:val="00182472"/>
    <w:rsid w:val="001836F5"/>
    <w:rsid w:val="00184639"/>
    <w:rsid w:val="0018499D"/>
    <w:rsid w:val="00185648"/>
    <w:rsid w:val="00185C08"/>
    <w:rsid w:val="00186529"/>
    <w:rsid w:val="001870F8"/>
    <w:rsid w:val="00187317"/>
    <w:rsid w:val="001902CE"/>
    <w:rsid w:val="001906F5"/>
    <w:rsid w:val="00190AC4"/>
    <w:rsid w:val="00190FA4"/>
    <w:rsid w:val="00191954"/>
    <w:rsid w:val="00192A23"/>
    <w:rsid w:val="00192B98"/>
    <w:rsid w:val="00192D3D"/>
    <w:rsid w:val="001931AA"/>
    <w:rsid w:val="00193D8A"/>
    <w:rsid w:val="00193EFE"/>
    <w:rsid w:val="00193FF1"/>
    <w:rsid w:val="0019473E"/>
    <w:rsid w:val="00195EAF"/>
    <w:rsid w:val="00195EEF"/>
    <w:rsid w:val="00196600"/>
    <w:rsid w:val="00196E0E"/>
    <w:rsid w:val="00197165"/>
    <w:rsid w:val="001972F2"/>
    <w:rsid w:val="001978E6"/>
    <w:rsid w:val="00197D5B"/>
    <w:rsid w:val="00197FE9"/>
    <w:rsid w:val="001A01C4"/>
    <w:rsid w:val="001A163A"/>
    <w:rsid w:val="001A1728"/>
    <w:rsid w:val="001A1F0B"/>
    <w:rsid w:val="001A2F24"/>
    <w:rsid w:val="001A4231"/>
    <w:rsid w:val="001A4765"/>
    <w:rsid w:val="001A503D"/>
    <w:rsid w:val="001A527C"/>
    <w:rsid w:val="001A59C0"/>
    <w:rsid w:val="001A60C9"/>
    <w:rsid w:val="001A624D"/>
    <w:rsid w:val="001A6769"/>
    <w:rsid w:val="001B0D50"/>
    <w:rsid w:val="001B10A0"/>
    <w:rsid w:val="001B1913"/>
    <w:rsid w:val="001B1E2F"/>
    <w:rsid w:val="001B2C45"/>
    <w:rsid w:val="001B2C8B"/>
    <w:rsid w:val="001B3665"/>
    <w:rsid w:val="001B3985"/>
    <w:rsid w:val="001B3EEC"/>
    <w:rsid w:val="001B400C"/>
    <w:rsid w:val="001B4920"/>
    <w:rsid w:val="001B4B8C"/>
    <w:rsid w:val="001B5743"/>
    <w:rsid w:val="001B57C0"/>
    <w:rsid w:val="001B60B8"/>
    <w:rsid w:val="001B60EF"/>
    <w:rsid w:val="001B62CC"/>
    <w:rsid w:val="001B679F"/>
    <w:rsid w:val="001B6A5D"/>
    <w:rsid w:val="001B78FC"/>
    <w:rsid w:val="001B7C48"/>
    <w:rsid w:val="001B7DF4"/>
    <w:rsid w:val="001B7E82"/>
    <w:rsid w:val="001B7F50"/>
    <w:rsid w:val="001C0968"/>
    <w:rsid w:val="001C105A"/>
    <w:rsid w:val="001C15EA"/>
    <w:rsid w:val="001C198C"/>
    <w:rsid w:val="001C1DB1"/>
    <w:rsid w:val="001C24BF"/>
    <w:rsid w:val="001C2B22"/>
    <w:rsid w:val="001C2F36"/>
    <w:rsid w:val="001C34D3"/>
    <w:rsid w:val="001C3A91"/>
    <w:rsid w:val="001C3BF9"/>
    <w:rsid w:val="001C40DC"/>
    <w:rsid w:val="001C49FC"/>
    <w:rsid w:val="001C4CDE"/>
    <w:rsid w:val="001C4E2B"/>
    <w:rsid w:val="001C5994"/>
    <w:rsid w:val="001C5DAA"/>
    <w:rsid w:val="001C61EA"/>
    <w:rsid w:val="001C683D"/>
    <w:rsid w:val="001C6C46"/>
    <w:rsid w:val="001D02D5"/>
    <w:rsid w:val="001D05B9"/>
    <w:rsid w:val="001D2208"/>
    <w:rsid w:val="001D334E"/>
    <w:rsid w:val="001D3BB7"/>
    <w:rsid w:val="001D5AF1"/>
    <w:rsid w:val="001D6B69"/>
    <w:rsid w:val="001D7860"/>
    <w:rsid w:val="001D7919"/>
    <w:rsid w:val="001E063E"/>
    <w:rsid w:val="001E08F2"/>
    <w:rsid w:val="001E0914"/>
    <w:rsid w:val="001E1A46"/>
    <w:rsid w:val="001E1F27"/>
    <w:rsid w:val="001E2A7C"/>
    <w:rsid w:val="001E2B90"/>
    <w:rsid w:val="001E2E70"/>
    <w:rsid w:val="001E313D"/>
    <w:rsid w:val="001E322B"/>
    <w:rsid w:val="001E3513"/>
    <w:rsid w:val="001E379B"/>
    <w:rsid w:val="001E3998"/>
    <w:rsid w:val="001E3DDB"/>
    <w:rsid w:val="001E3F62"/>
    <w:rsid w:val="001E464C"/>
    <w:rsid w:val="001E4A9A"/>
    <w:rsid w:val="001E4D9D"/>
    <w:rsid w:val="001E4EE3"/>
    <w:rsid w:val="001E5DF9"/>
    <w:rsid w:val="001E688A"/>
    <w:rsid w:val="001E6BEE"/>
    <w:rsid w:val="001E6F0F"/>
    <w:rsid w:val="001F0F4A"/>
    <w:rsid w:val="001F1F79"/>
    <w:rsid w:val="001F30B3"/>
    <w:rsid w:val="001F32CC"/>
    <w:rsid w:val="001F3853"/>
    <w:rsid w:val="001F3914"/>
    <w:rsid w:val="001F3BAF"/>
    <w:rsid w:val="001F4495"/>
    <w:rsid w:val="001F53D2"/>
    <w:rsid w:val="001F5D09"/>
    <w:rsid w:val="001F6721"/>
    <w:rsid w:val="001F6A17"/>
    <w:rsid w:val="001F6BD0"/>
    <w:rsid w:val="001F6E5B"/>
    <w:rsid w:val="001F76EE"/>
    <w:rsid w:val="001F7DF2"/>
    <w:rsid w:val="001F7E7A"/>
    <w:rsid w:val="002001BC"/>
    <w:rsid w:val="0020056C"/>
    <w:rsid w:val="00200DFF"/>
    <w:rsid w:val="00201619"/>
    <w:rsid w:val="00201B85"/>
    <w:rsid w:val="00202819"/>
    <w:rsid w:val="00202982"/>
    <w:rsid w:val="002034EB"/>
    <w:rsid w:val="002035D7"/>
    <w:rsid w:val="00204568"/>
    <w:rsid w:val="002046C9"/>
    <w:rsid w:val="002047B8"/>
    <w:rsid w:val="00204953"/>
    <w:rsid w:val="002049F6"/>
    <w:rsid w:val="00204A25"/>
    <w:rsid w:val="00205028"/>
    <w:rsid w:val="00205B15"/>
    <w:rsid w:val="002064AE"/>
    <w:rsid w:val="00206872"/>
    <w:rsid w:val="00207140"/>
    <w:rsid w:val="0020768C"/>
    <w:rsid w:val="00207BC8"/>
    <w:rsid w:val="0021010F"/>
    <w:rsid w:val="00210EB5"/>
    <w:rsid w:val="00211787"/>
    <w:rsid w:val="00211A27"/>
    <w:rsid w:val="00211E8E"/>
    <w:rsid w:val="00212186"/>
    <w:rsid w:val="00212349"/>
    <w:rsid w:val="002129F4"/>
    <w:rsid w:val="00212B91"/>
    <w:rsid w:val="00214ED1"/>
    <w:rsid w:val="002151EE"/>
    <w:rsid w:val="0021557B"/>
    <w:rsid w:val="00215829"/>
    <w:rsid w:val="00215F20"/>
    <w:rsid w:val="0021655F"/>
    <w:rsid w:val="00216A86"/>
    <w:rsid w:val="002177AC"/>
    <w:rsid w:val="002178E5"/>
    <w:rsid w:val="002200EF"/>
    <w:rsid w:val="00221980"/>
    <w:rsid w:val="00221AEE"/>
    <w:rsid w:val="00221B73"/>
    <w:rsid w:val="00221CB1"/>
    <w:rsid w:val="0022231E"/>
    <w:rsid w:val="002227EF"/>
    <w:rsid w:val="00223229"/>
    <w:rsid w:val="00223340"/>
    <w:rsid w:val="00223561"/>
    <w:rsid w:val="0022391F"/>
    <w:rsid w:val="00224666"/>
    <w:rsid w:val="00224BF5"/>
    <w:rsid w:val="0022548F"/>
    <w:rsid w:val="00225C83"/>
    <w:rsid w:val="00225CE7"/>
    <w:rsid w:val="00225FF9"/>
    <w:rsid w:val="00226B1A"/>
    <w:rsid w:val="00226EED"/>
    <w:rsid w:val="0022758D"/>
    <w:rsid w:val="0022782B"/>
    <w:rsid w:val="00227FF1"/>
    <w:rsid w:val="00230F81"/>
    <w:rsid w:val="00230FF8"/>
    <w:rsid w:val="002313F5"/>
    <w:rsid w:val="00231599"/>
    <w:rsid w:val="00231630"/>
    <w:rsid w:val="002316C1"/>
    <w:rsid w:val="002324E3"/>
    <w:rsid w:val="00232FE4"/>
    <w:rsid w:val="002330A2"/>
    <w:rsid w:val="0023376F"/>
    <w:rsid w:val="00233834"/>
    <w:rsid w:val="00234801"/>
    <w:rsid w:val="00234946"/>
    <w:rsid w:val="00235F7F"/>
    <w:rsid w:val="002362B5"/>
    <w:rsid w:val="0023640A"/>
    <w:rsid w:val="00236DDA"/>
    <w:rsid w:val="00237018"/>
    <w:rsid w:val="00237343"/>
    <w:rsid w:val="002374A4"/>
    <w:rsid w:val="00237A10"/>
    <w:rsid w:val="00237A5F"/>
    <w:rsid w:val="00237AD9"/>
    <w:rsid w:val="00240012"/>
    <w:rsid w:val="00241952"/>
    <w:rsid w:val="00241C71"/>
    <w:rsid w:val="00242064"/>
    <w:rsid w:val="00242E61"/>
    <w:rsid w:val="00243360"/>
    <w:rsid w:val="002433AF"/>
    <w:rsid w:val="0024397A"/>
    <w:rsid w:val="00244B47"/>
    <w:rsid w:val="00244BBF"/>
    <w:rsid w:val="00244ECE"/>
    <w:rsid w:val="00246646"/>
    <w:rsid w:val="00246C15"/>
    <w:rsid w:val="0024711D"/>
    <w:rsid w:val="00247933"/>
    <w:rsid w:val="00247F87"/>
    <w:rsid w:val="002516B8"/>
    <w:rsid w:val="002517C8"/>
    <w:rsid w:val="002523DD"/>
    <w:rsid w:val="00252A0D"/>
    <w:rsid w:val="00253B96"/>
    <w:rsid w:val="00254056"/>
    <w:rsid w:val="00254552"/>
    <w:rsid w:val="00254E13"/>
    <w:rsid w:val="00255596"/>
    <w:rsid w:val="00255771"/>
    <w:rsid w:val="002557D1"/>
    <w:rsid w:val="00255906"/>
    <w:rsid w:val="002564FE"/>
    <w:rsid w:val="00256B7B"/>
    <w:rsid w:val="00256F9D"/>
    <w:rsid w:val="00257908"/>
    <w:rsid w:val="00260341"/>
    <w:rsid w:val="00260F5F"/>
    <w:rsid w:val="002614E2"/>
    <w:rsid w:val="00261721"/>
    <w:rsid w:val="00261EFD"/>
    <w:rsid w:val="002620F0"/>
    <w:rsid w:val="0026284A"/>
    <w:rsid w:val="00262C59"/>
    <w:rsid w:val="00262E9C"/>
    <w:rsid w:val="00263037"/>
    <w:rsid w:val="002633C0"/>
    <w:rsid w:val="002649F1"/>
    <w:rsid w:val="00264E6A"/>
    <w:rsid w:val="00265267"/>
    <w:rsid w:val="002652FC"/>
    <w:rsid w:val="00265676"/>
    <w:rsid w:val="00265B01"/>
    <w:rsid w:val="00265B94"/>
    <w:rsid w:val="00265D0D"/>
    <w:rsid w:val="002662D5"/>
    <w:rsid w:val="00271AA7"/>
    <w:rsid w:val="00272097"/>
    <w:rsid w:val="00272510"/>
    <w:rsid w:val="00272E9A"/>
    <w:rsid w:val="00273D82"/>
    <w:rsid w:val="00275324"/>
    <w:rsid w:val="00275861"/>
    <w:rsid w:val="00277076"/>
    <w:rsid w:val="0027707C"/>
    <w:rsid w:val="0027782C"/>
    <w:rsid w:val="002802E2"/>
    <w:rsid w:val="002809BA"/>
    <w:rsid w:val="002809C1"/>
    <w:rsid w:val="00280DA1"/>
    <w:rsid w:val="00281707"/>
    <w:rsid w:val="00282018"/>
    <w:rsid w:val="00282173"/>
    <w:rsid w:val="00282F19"/>
    <w:rsid w:val="00283D1E"/>
    <w:rsid w:val="00284235"/>
    <w:rsid w:val="002847F9"/>
    <w:rsid w:val="00284F15"/>
    <w:rsid w:val="00286821"/>
    <w:rsid w:val="002868DF"/>
    <w:rsid w:val="00286B7D"/>
    <w:rsid w:val="002871BB"/>
    <w:rsid w:val="00287387"/>
    <w:rsid w:val="002875CB"/>
    <w:rsid w:val="00287F9A"/>
    <w:rsid w:val="00290EE2"/>
    <w:rsid w:val="002916AC"/>
    <w:rsid w:val="00292592"/>
    <w:rsid w:val="002930E2"/>
    <w:rsid w:val="0029352D"/>
    <w:rsid w:val="00293C95"/>
    <w:rsid w:val="0029430B"/>
    <w:rsid w:val="002955B5"/>
    <w:rsid w:val="002956DE"/>
    <w:rsid w:val="00295AE2"/>
    <w:rsid w:val="00295D15"/>
    <w:rsid w:val="00295F57"/>
    <w:rsid w:val="0029650A"/>
    <w:rsid w:val="00296ACB"/>
    <w:rsid w:val="00296BBA"/>
    <w:rsid w:val="00296EE8"/>
    <w:rsid w:val="002972D8"/>
    <w:rsid w:val="00297A96"/>
    <w:rsid w:val="002A0A5A"/>
    <w:rsid w:val="002A0D2C"/>
    <w:rsid w:val="002A1339"/>
    <w:rsid w:val="002A15F5"/>
    <w:rsid w:val="002A1D04"/>
    <w:rsid w:val="002A260D"/>
    <w:rsid w:val="002A2DEB"/>
    <w:rsid w:val="002A32C7"/>
    <w:rsid w:val="002A34C2"/>
    <w:rsid w:val="002A3E99"/>
    <w:rsid w:val="002A461B"/>
    <w:rsid w:val="002A462B"/>
    <w:rsid w:val="002A480C"/>
    <w:rsid w:val="002A50E7"/>
    <w:rsid w:val="002A5437"/>
    <w:rsid w:val="002A554F"/>
    <w:rsid w:val="002A5B3C"/>
    <w:rsid w:val="002A6201"/>
    <w:rsid w:val="002A649D"/>
    <w:rsid w:val="002A68F6"/>
    <w:rsid w:val="002A786D"/>
    <w:rsid w:val="002A79FF"/>
    <w:rsid w:val="002B1815"/>
    <w:rsid w:val="002B2DBC"/>
    <w:rsid w:val="002B3032"/>
    <w:rsid w:val="002B3590"/>
    <w:rsid w:val="002B39F6"/>
    <w:rsid w:val="002B3D3D"/>
    <w:rsid w:val="002B4389"/>
    <w:rsid w:val="002B591E"/>
    <w:rsid w:val="002B74DA"/>
    <w:rsid w:val="002B7550"/>
    <w:rsid w:val="002B7CA3"/>
    <w:rsid w:val="002B7E99"/>
    <w:rsid w:val="002C0449"/>
    <w:rsid w:val="002C1B52"/>
    <w:rsid w:val="002C1F42"/>
    <w:rsid w:val="002C2279"/>
    <w:rsid w:val="002C2B83"/>
    <w:rsid w:val="002C3762"/>
    <w:rsid w:val="002C3817"/>
    <w:rsid w:val="002C3BB4"/>
    <w:rsid w:val="002C3DB8"/>
    <w:rsid w:val="002C4A33"/>
    <w:rsid w:val="002C4D0D"/>
    <w:rsid w:val="002C517E"/>
    <w:rsid w:val="002C6033"/>
    <w:rsid w:val="002C71D9"/>
    <w:rsid w:val="002C767F"/>
    <w:rsid w:val="002D0039"/>
    <w:rsid w:val="002D07AD"/>
    <w:rsid w:val="002D21BD"/>
    <w:rsid w:val="002D317E"/>
    <w:rsid w:val="002D3358"/>
    <w:rsid w:val="002D36B8"/>
    <w:rsid w:val="002D3858"/>
    <w:rsid w:val="002D392F"/>
    <w:rsid w:val="002D40BC"/>
    <w:rsid w:val="002D41D6"/>
    <w:rsid w:val="002D4996"/>
    <w:rsid w:val="002D5B23"/>
    <w:rsid w:val="002D6075"/>
    <w:rsid w:val="002D7159"/>
    <w:rsid w:val="002D71F9"/>
    <w:rsid w:val="002D738E"/>
    <w:rsid w:val="002E0D79"/>
    <w:rsid w:val="002E1162"/>
    <w:rsid w:val="002E1FD3"/>
    <w:rsid w:val="002E2162"/>
    <w:rsid w:val="002E22BD"/>
    <w:rsid w:val="002E23F0"/>
    <w:rsid w:val="002E3487"/>
    <w:rsid w:val="002E3743"/>
    <w:rsid w:val="002E4237"/>
    <w:rsid w:val="002E4356"/>
    <w:rsid w:val="002E4545"/>
    <w:rsid w:val="002E48E6"/>
    <w:rsid w:val="002E4FC3"/>
    <w:rsid w:val="002E5030"/>
    <w:rsid w:val="002E5642"/>
    <w:rsid w:val="002E68E5"/>
    <w:rsid w:val="002E69D1"/>
    <w:rsid w:val="002E6A3D"/>
    <w:rsid w:val="002E6D8F"/>
    <w:rsid w:val="002F07C4"/>
    <w:rsid w:val="002F10E8"/>
    <w:rsid w:val="002F21C0"/>
    <w:rsid w:val="002F265B"/>
    <w:rsid w:val="002F39D2"/>
    <w:rsid w:val="002F4665"/>
    <w:rsid w:val="002F4BE8"/>
    <w:rsid w:val="002F51E2"/>
    <w:rsid w:val="002F638C"/>
    <w:rsid w:val="002F668A"/>
    <w:rsid w:val="002F79FA"/>
    <w:rsid w:val="003001CF"/>
    <w:rsid w:val="0030190F"/>
    <w:rsid w:val="00301AC5"/>
    <w:rsid w:val="00301E54"/>
    <w:rsid w:val="0030212D"/>
    <w:rsid w:val="00302290"/>
    <w:rsid w:val="003026DE"/>
    <w:rsid w:val="00303A45"/>
    <w:rsid w:val="00303A6B"/>
    <w:rsid w:val="00303ABB"/>
    <w:rsid w:val="00303EDF"/>
    <w:rsid w:val="003040DC"/>
    <w:rsid w:val="003044D3"/>
    <w:rsid w:val="00305112"/>
    <w:rsid w:val="003053D8"/>
    <w:rsid w:val="00305614"/>
    <w:rsid w:val="003057AD"/>
    <w:rsid w:val="003059A2"/>
    <w:rsid w:val="003063E0"/>
    <w:rsid w:val="00306C8A"/>
    <w:rsid w:val="003073F1"/>
    <w:rsid w:val="0030754F"/>
    <w:rsid w:val="00311120"/>
    <w:rsid w:val="00312AF6"/>
    <w:rsid w:val="003131EB"/>
    <w:rsid w:val="00313BA9"/>
    <w:rsid w:val="00313F5C"/>
    <w:rsid w:val="00314ACE"/>
    <w:rsid w:val="00314C9C"/>
    <w:rsid w:val="00315C40"/>
    <w:rsid w:val="0031637E"/>
    <w:rsid w:val="00316A41"/>
    <w:rsid w:val="00317325"/>
    <w:rsid w:val="0031751A"/>
    <w:rsid w:val="00320039"/>
    <w:rsid w:val="0032038D"/>
    <w:rsid w:val="003209C4"/>
    <w:rsid w:val="00320C20"/>
    <w:rsid w:val="0032209F"/>
    <w:rsid w:val="0032238F"/>
    <w:rsid w:val="0032288D"/>
    <w:rsid w:val="00323423"/>
    <w:rsid w:val="00323470"/>
    <w:rsid w:val="0032360C"/>
    <w:rsid w:val="00324A13"/>
    <w:rsid w:val="00324CD0"/>
    <w:rsid w:val="00324D88"/>
    <w:rsid w:val="00324F41"/>
    <w:rsid w:val="0032506E"/>
    <w:rsid w:val="00326373"/>
    <w:rsid w:val="00326A51"/>
    <w:rsid w:val="003270ED"/>
    <w:rsid w:val="0032BEF1"/>
    <w:rsid w:val="00330145"/>
    <w:rsid w:val="003311E1"/>
    <w:rsid w:val="003317FC"/>
    <w:rsid w:val="00331E16"/>
    <w:rsid w:val="00331EDB"/>
    <w:rsid w:val="00331EFF"/>
    <w:rsid w:val="00332417"/>
    <w:rsid w:val="00332849"/>
    <w:rsid w:val="0033378C"/>
    <w:rsid w:val="00333C8E"/>
    <w:rsid w:val="003345E5"/>
    <w:rsid w:val="00334BC3"/>
    <w:rsid w:val="00335834"/>
    <w:rsid w:val="00336D2A"/>
    <w:rsid w:val="00337024"/>
    <w:rsid w:val="00337C23"/>
    <w:rsid w:val="00337F8E"/>
    <w:rsid w:val="0034078F"/>
    <w:rsid w:val="0034166F"/>
    <w:rsid w:val="00342176"/>
    <w:rsid w:val="003428CC"/>
    <w:rsid w:val="00343142"/>
    <w:rsid w:val="003460E7"/>
    <w:rsid w:val="003462B8"/>
    <w:rsid w:val="00346783"/>
    <w:rsid w:val="00347064"/>
    <w:rsid w:val="00347208"/>
    <w:rsid w:val="0034733C"/>
    <w:rsid w:val="003476ED"/>
    <w:rsid w:val="00347D75"/>
    <w:rsid w:val="00350423"/>
    <w:rsid w:val="003508A0"/>
    <w:rsid w:val="0035343C"/>
    <w:rsid w:val="00353A5D"/>
    <w:rsid w:val="00353D39"/>
    <w:rsid w:val="00353FD7"/>
    <w:rsid w:val="00354ACB"/>
    <w:rsid w:val="003551CD"/>
    <w:rsid w:val="00355839"/>
    <w:rsid w:val="0035725C"/>
    <w:rsid w:val="003572E5"/>
    <w:rsid w:val="0035777F"/>
    <w:rsid w:val="00357842"/>
    <w:rsid w:val="00357A90"/>
    <w:rsid w:val="003605AE"/>
    <w:rsid w:val="00360D82"/>
    <w:rsid w:val="0036262C"/>
    <w:rsid w:val="00362ED8"/>
    <w:rsid w:val="00363269"/>
    <w:rsid w:val="00364A03"/>
    <w:rsid w:val="00364CE3"/>
    <w:rsid w:val="00364E77"/>
    <w:rsid w:val="003650EC"/>
    <w:rsid w:val="0036533A"/>
    <w:rsid w:val="00365B6B"/>
    <w:rsid w:val="00366920"/>
    <w:rsid w:val="00367446"/>
    <w:rsid w:val="00367480"/>
    <w:rsid w:val="00367761"/>
    <w:rsid w:val="0037047D"/>
    <w:rsid w:val="003722EA"/>
    <w:rsid w:val="0037258E"/>
    <w:rsid w:val="00372AA2"/>
    <w:rsid w:val="00373145"/>
    <w:rsid w:val="00374513"/>
    <w:rsid w:val="003746BC"/>
    <w:rsid w:val="003746FE"/>
    <w:rsid w:val="0037478C"/>
    <w:rsid w:val="00376B1A"/>
    <w:rsid w:val="003772DE"/>
    <w:rsid w:val="0037757E"/>
    <w:rsid w:val="00377A42"/>
    <w:rsid w:val="00377BCE"/>
    <w:rsid w:val="00377E56"/>
    <w:rsid w:val="003809D3"/>
    <w:rsid w:val="00381227"/>
    <w:rsid w:val="0038155C"/>
    <w:rsid w:val="00381779"/>
    <w:rsid w:val="00381AFE"/>
    <w:rsid w:val="00381B20"/>
    <w:rsid w:val="00382788"/>
    <w:rsid w:val="0038280C"/>
    <w:rsid w:val="003831AE"/>
    <w:rsid w:val="003831D1"/>
    <w:rsid w:val="00383274"/>
    <w:rsid w:val="00384CB9"/>
    <w:rsid w:val="00385306"/>
    <w:rsid w:val="003857FD"/>
    <w:rsid w:val="00385E99"/>
    <w:rsid w:val="0038628D"/>
    <w:rsid w:val="00386FA6"/>
    <w:rsid w:val="00387376"/>
    <w:rsid w:val="00390384"/>
    <w:rsid w:val="00390909"/>
    <w:rsid w:val="00391257"/>
    <w:rsid w:val="00391CF0"/>
    <w:rsid w:val="003923E9"/>
    <w:rsid w:val="00392B35"/>
    <w:rsid w:val="00392E4A"/>
    <w:rsid w:val="00393471"/>
    <w:rsid w:val="003934F7"/>
    <w:rsid w:val="00393691"/>
    <w:rsid w:val="003945E3"/>
    <w:rsid w:val="00394B04"/>
    <w:rsid w:val="00395381"/>
    <w:rsid w:val="0039571E"/>
    <w:rsid w:val="00395FE0"/>
    <w:rsid w:val="00396634"/>
    <w:rsid w:val="00396ED2"/>
    <w:rsid w:val="00397378"/>
    <w:rsid w:val="003A01E6"/>
    <w:rsid w:val="003A03D1"/>
    <w:rsid w:val="003A0CF5"/>
    <w:rsid w:val="003A149C"/>
    <w:rsid w:val="003A2626"/>
    <w:rsid w:val="003A33F4"/>
    <w:rsid w:val="003A362E"/>
    <w:rsid w:val="003A3A9B"/>
    <w:rsid w:val="003A3DA4"/>
    <w:rsid w:val="003A48AC"/>
    <w:rsid w:val="003A54B2"/>
    <w:rsid w:val="003A5C14"/>
    <w:rsid w:val="003A5D2A"/>
    <w:rsid w:val="003A69DF"/>
    <w:rsid w:val="003A6EF1"/>
    <w:rsid w:val="003A7013"/>
    <w:rsid w:val="003A7189"/>
    <w:rsid w:val="003A7C5E"/>
    <w:rsid w:val="003B0B91"/>
    <w:rsid w:val="003B11DE"/>
    <w:rsid w:val="003B16D1"/>
    <w:rsid w:val="003B22C1"/>
    <w:rsid w:val="003B22F0"/>
    <w:rsid w:val="003B26FF"/>
    <w:rsid w:val="003B43E9"/>
    <w:rsid w:val="003B4E46"/>
    <w:rsid w:val="003B5776"/>
    <w:rsid w:val="003B5779"/>
    <w:rsid w:val="003B63C8"/>
    <w:rsid w:val="003B7306"/>
    <w:rsid w:val="003B7658"/>
    <w:rsid w:val="003B7665"/>
    <w:rsid w:val="003B7B9F"/>
    <w:rsid w:val="003B7DEB"/>
    <w:rsid w:val="003C0865"/>
    <w:rsid w:val="003C08AA"/>
    <w:rsid w:val="003C09C8"/>
    <w:rsid w:val="003C2046"/>
    <w:rsid w:val="003C25DF"/>
    <w:rsid w:val="003C29EF"/>
    <w:rsid w:val="003C2CC9"/>
    <w:rsid w:val="003C2CF0"/>
    <w:rsid w:val="003C36DA"/>
    <w:rsid w:val="003C3CE7"/>
    <w:rsid w:val="003C410B"/>
    <w:rsid w:val="003C4C4F"/>
    <w:rsid w:val="003C4F0C"/>
    <w:rsid w:val="003C5EA9"/>
    <w:rsid w:val="003C6AFD"/>
    <w:rsid w:val="003C6F27"/>
    <w:rsid w:val="003C6F7D"/>
    <w:rsid w:val="003C7007"/>
    <w:rsid w:val="003C7399"/>
    <w:rsid w:val="003C74CB"/>
    <w:rsid w:val="003D092E"/>
    <w:rsid w:val="003D09DD"/>
    <w:rsid w:val="003D1BE5"/>
    <w:rsid w:val="003D2619"/>
    <w:rsid w:val="003D2651"/>
    <w:rsid w:val="003D28C7"/>
    <w:rsid w:val="003D335F"/>
    <w:rsid w:val="003D3DCB"/>
    <w:rsid w:val="003D4577"/>
    <w:rsid w:val="003D47C2"/>
    <w:rsid w:val="003D5503"/>
    <w:rsid w:val="003D5FE9"/>
    <w:rsid w:val="003D6457"/>
    <w:rsid w:val="003D67DA"/>
    <w:rsid w:val="003D6E76"/>
    <w:rsid w:val="003D7084"/>
    <w:rsid w:val="003D784E"/>
    <w:rsid w:val="003E09B1"/>
    <w:rsid w:val="003E0D89"/>
    <w:rsid w:val="003E1143"/>
    <w:rsid w:val="003E1CA6"/>
    <w:rsid w:val="003E2D4D"/>
    <w:rsid w:val="003E35B7"/>
    <w:rsid w:val="003E3986"/>
    <w:rsid w:val="003E3A42"/>
    <w:rsid w:val="003E3E60"/>
    <w:rsid w:val="003E4096"/>
    <w:rsid w:val="003E43F7"/>
    <w:rsid w:val="003E4D4C"/>
    <w:rsid w:val="003E5834"/>
    <w:rsid w:val="003E6E1D"/>
    <w:rsid w:val="003E77B6"/>
    <w:rsid w:val="003E7A0B"/>
    <w:rsid w:val="003F0D14"/>
    <w:rsid w:val="003F1291"/>
    <w:rsid w:val="003F19F3"/>
    <w:rsid w:val="003F2914"/>
    <w:rsid w:val="003F296A"/>
    <w:rsid w:val="003F36C2"/>
    <w:rsid w:val="003F43B0"/>
    <w:rsid w:val="003F4475"/>
    <w:rsid w:val="003F5165"/>
    <w:rsid w:val="003F6851"/>
    <w:rsid w:val="003F6B22"/>
    <w:rsid w:val="003F6C6B"/>
    <w:rsid w:val="00400A28"/>
    <w:rsid w:val="00400E70"/>
    <w:rsid w:val="00401730"/>
    <w:rsid w:val="0040185C"/>
    <w:rsid w:val="004028AC"/>
    <w:rsid w:val="00402A25"/>
    <w:rsid w:val="00402CE5"/>
    <w:rsid w:val="0040329F"/>
    <w:rsid w:val="004037EF"/>
    <w:rsid w:val="00403953"/>
    <w:rsid w:val="0040485A"/>
    <w:rsid w:val="00404866"/>
    <w:rsid w:val="00404CF4"/>
    <w:rsid w:val="004050EB"/>
    <w:rsid w:val="00406A3B"/>
    <w:rsid w:val="0041004A"/>
    <w:rsid w:val="004100D5"/>
    <w:rsid w:val="0041031E"/>
    <w:rsid w:val="00410447"/>
    <w:rsid w:val="004115A9"/>
    <w:rsid w:val="00411F3C"/>
    <w:rsid w:val="00412550"/>
    <w:rsid w:val="004131B5"/>
    <w:rsid w:val="0041343C"/>
    <w:rsid w:val="004138C9"/>
    <w:rsid w:val="004141B4"/>
    <w:rsid w:val="00414AE1"/>
    <w:rsid w:val="00414AE9"/>
    <w:rsid w:val="00415205"/>
    <w:rsid w:val="004154F8"/>
    <w:rsid w:val="00415758"/>
    <w:rsid w:val="00415BBC"/>
    <w:rsid w:val="00415F6F"/>
    <w:rsid w:val="0041626B"/>
    <w:rsid w:val="00416E38"/>
    <w:rsid w:val="00417507"/>
    <w:rsid w:val="004217C5"/>
    <w:rsid w:val="00421A52"/>
    <w:rsid w:val="00421D31"/>
    <w:rsid w:val="00421FB9"/>
    <w:rsid w:val="004222CA"/>
    <w:rsid w:val="00422437"/>
    <w:rsid w:val="00423131"/>
    <w:rsid w:val="00423387"/>
    <w:rsid w:val="004233DD"/>
    <w:rsid w:val="004236B6"/>
    <w:rsid w:val="004238BD"/>
    <w:rsid w:val="00423CE4"/>
    <w:rsid w:val="00423E0E"/>
    <w:rsid w:val="004241E8"/>
    <w:rsid w:val="00424EE1"/>
    <w:rsid w:val="00425129"/>
    <w:rsid w:val="004251C5"/>
    <w:rsid w:val="00425FE2"/>
    <w:rsid w:val="00426EC4"/>
    <w:rsid w:val="004273B9"/>
    <w:rsid w:val="00427EC5"/>
    <w:rsid w:val="00427FCF"/>
    <w:rsid w:val="00430250"/>
    <w:rsid w:val="00430D65"/>
    <w:rsid w:val="004315E6"/>
    <w:rsid w:val="004317E0"/>
    <w:rsid w:val="00432111"/>
    <w:rsid w:val="00432232"/>
    <w:rsid w:val="0043289D"/>
    <w:rsid w:val="00433766"/>
    <w:rsid w:val="00433C27"/>
    <w:rsid w:val="00434DBA"/>
    <w:rsid w:val="00435345"/>
    <w:rsid w:val="00435D7F"/>
    <w:rsid w:val="004368B4"/>
    <w:rsid w:val="0043778F"/>
    <w:rsid w:val="004378C4"/>
    <w:rsid w:val="004410BF"/>
    <w:rsid w:val="00441401"/>
    <w:rsid w:val="004419FC"/>
    <w:rsid w:val="00441CF7"/>
    <w:rsid w:val="00441DD9"/>
    <w:rsid w:val="0044260D"/>
    <w:rsid w:val="004426E9"/>
    <w:rsid w:val="0044304D"/>
    <w:rsid w:val="00444143"/>
    <w:rsid w:val="00444CD4"/>
    <w:rsid w:val="00444DBB"/>
    <w:rsid w:val="00445D1B"/>
    <w:rsid w:val="004473EA"/>
    <w:rsid w:val="0044757A"/>
    <w:rsid w:val="0044776A"/>
    <w:rsid w:val="0044791F"/>
    <w:rsid w:val="004519B6"/>
    <w:rsid w:val="00452001"/>
    <w:rsid w:val="004527C3"/>
    <w:rsid w:val="00452EB9"/>
    <w:rsid w:val="00453819"/>
    <w:rsid w:val="00453DB7"/>
    <w:rsid w:val="00454503"/>
    <w:rsid w:val="00454FF2"/>
    <w:rsid w:val="00454FF5"/>
    <w:rsid w:val="00455223"/>
    <w:rsid w:val="004561BE"/>
    <w:rsid w:val="004567CC"/>
    <w:rsid w:val="004571B4"/>
    <w:rsid w:val="00460A83"/>
    <w:rsid w:val="00460C30"/>
    <w:rsid w:val="004613C8"/>
    <w:rsid w:val="004614D8"/>
    <w:rsid w:val="00462E49"/>
    <w:rsid w:val="0046307D"/>
    <w:rsid w:val="0046376C"/>
    <w:rsid w:val="00463A83"/>
    <w:rsid w:val="00463FCB"/>
    <w:rsid w:val="00464AD1"/>
    <w:rsid w:val="004655F6"/>
    <w:rsid w:val="004664B0"/>
    <w:rsid w:val="00466E0E"/>
    <w:rsid w:val="00466F43"/>
    <w:rsid w:val="0046778B"/>
    <w:rsid w:val="00467A30"/>
    <w:rsid w:val="004705AC"/>
    <w:rsid w:val="00471AB3"/>
    <w:rsid w:val="00471D57"/>
    <w:rsid w:val="00472012"/>
    <w:rsid w:val="0047203C"/>
    <w:rsid w:val="00472F93"/>
    <w:rsid w:val="0047398C"/>
    <w:rsid w:val="00473AC7"/>
    <w:rsid w:val="0047551F"/>
    <w:rsid w:val="004757B9"/>
    <w:rsid w:val="00475CA7"/>
    <w:rsid w:val="00475E88"/>
    <w:rsid w:val="00475F71"/>
    <w:rsid w:val="00475F91"/>
    <w:rsid w:val="0047631C"/>
    <w:rsid w:val="00477AC4"/>
    <w:rsid w:val="00480A36"/>
    <w:rsid w:val="00482A87"/>
    <w:rsid w:val="004839E8"/>
    <w:rsid w:val="00484087"/>
    <w:rsid w:val="00485E1B"/>
    <w:rsid w:val="00485E60"/>
    <w:rsid w:val="00486A62"/>
    <w:rsid w:val="00487070"/>
    <w:rsid w:val="004871AA"/>
    <w:rsid w:val="004873BD"/>
    <w:rsid w:val="004878A7"/>
    <w:rsid w:val="00487A68"/>
    <w:rsid w:val="004916BD"/>
    <w:rsid w:val="0049178B"/>
    <w:rsid w:val="0049197A"/>
    <w:rsid w:val="00492070"/>
    <w:rsid w:val="0049221A"/>
    <w:rsid w:val="004933FB"/>
    <w:rsid w:val="00493571"/>
    <w:rsid w:val="00493FAB"/>
    <w:rsid w:val="00494B6B"/>
    <w:rsid w:val="00494F1C"/>
    <w:rsid w:val="0049613C"/>
    <w:rsid w:val="004968EC"/>
    <w:rsid w:val="004968F0"/>
    <w:rsid w:val="00496F3E"/>
    <w:rsid w:val="004970AA"/>
    <w:rsid w:val="004974DA"/>
    <w:rsid w:val="00497B8B"/>
    <w:rsid w:val="00497FAE"/>
    <w:rsid w:val="004A0678"/>
    <w:rsid w:val="004A1BF1"/>
    <w:rsid w:val="004A1D35"/>
    <w:rsid w:val="004A1EE3"/>
    <w:rsid w:val="004A345E"/>
    <w:rsid w:val="004A3C9A"/>
    <w:rsid w:val="004A3E19"/>
    <w:rsid w:val="004A420A"/>
    <w:rsid w:val="004A4707"/>
    <w:rsid w:val="004A4E19"/>
    <w:rsid w:val="004A525F"/>
    <w:rsid w:val="004A529F"/>
    <w:rsid w:val="004A5491"/>
    <w:rsid w:val="004A60B2"/>
    <w:rsid w:val="004A659C"/>
    <w:rsid w:val="004A786E"/>
    <w:rsid w:val="004A7912"/>
    <w:rsid w:val="004A7BC1"/>
    <w:rsid w:val="004A7C9C"/>
    <w:rsid w:val="004A7E8A"/>
    <w:rsid w:val="004B0427"/>
    <w:rsid w:val="004B05EC"/>
    <w:rsid w:val="004B0B4B"/>
    <w:rsid w:val="004B0D0C"/>
    <w:rsid w:val="004B10A8"/>
    <w:rsid w:val="004B12A8"/>
    <w:rsid w:val="004B133B"/>
    <w:rsid w:val="004B177E"/>
    <w:rsid w:val="004B1BE6"/>
    <w:rsid w:val="004B2DEC"/>
    <w:rsid w:val="004B2E16"/>
    <w:rsid w:val="004B3A74"/>
    <w:rsid w:val="004B3BDB"/>
    <w:rsid w:val="004B461F"/>
    <w:rsid w:val="004B49E4"/>
    <w:rsid w:val="004B4A01"/>
    <w:rsid w:val="004B4F61"/>
    <w:rsid w:val="004B5195"/>
    <w:rsid w:val="004B52F7"/>
    <w:rsid w:val="004B5401"/>
    <w:rsid w:val="004B5A59"/>
    <w:rsid w:val="004B5BE3"/>
    <w:rsid w:val="004B5C82"/>
    <w:rsid w:val="004B61AF"/>
    <w:rsid w:val="004B62EB"/>
    <w:rsid w:val="004B6400"/>
    <w:rsid w:val="004B660B"/>
    <w:rsid w:val="004B68B6"/>
    <w:rsid w:val="004B692B"/>
    <w:rsid w:val="004B6CD2"/>
    <w:rsid w:val="004B78B1"/>
    <w:rsid w:val="004B7A36"/>
    <w:rsid w:val="004C051D"/>
    <w:rsid w:val="004C08B2"/>
    <w:rsid w:val="004C1BB9"/>
    <w:rsid w:val="004C1C96"/>
    <w:rsid w:val="004C3582"/>
    <w:rsid w:val="004C36A2"/>
    <w:rsid w:val="004C55DD"/>
    <w:rsid w:val="004C56B1"/>
    <w:rsid w:val="004C7330"/>
    <w:rsid w:val="004D0161"/>
    <w:rsid w:val="004D094E"/>
    <w:rsid w:val="004D0D09"/>
    <w:rsid w:val="004D12A7"/>
    <w:rsid w:val="004D12DC"/>
    <w:rsid w:val="004D1625"/>
    <w:rsid w:val="004D1C05"/>
    <w:rsid w:val="004D1D64"/>
    <w:rsid w:val="004D2D4F"/>
    <w:rsid w:val="004D320A"/>
    <w:rsid w:val="004D3360"/>
    <w:rsid w:val="004D3614"/>
    <w:rsid w:val="004D3E33"/>
    <w:rsid w:val="004D4177"/>
    <w:rsid w:val="004D4B52"/>
    <w:rsid w:val="004D5758"/>
    <w:rsid w:val="004D6F98"/>
    <w:rsid w:val="004D716C"/>
    <w:rsid w:val="004D7A02"/>
    <w:rsid w:val="004D7AF4"/>
    <w:rsid w:val="004D7E8C"/>
    <w:rsid w:val="004E015F"/>
    <w:rsid w:val="004E0D2D"/>
    <w:rsid w:val="004E1391"/>
    <w:rsid w:val="004E1926"/>
    <w:rsid w:val="004E19F2"/>
    <w:rsid w:val="004E1B48"/>
    <w:rsid w:val="004E24AB"/>
    <w:rsid w:val="004E2511"/>
    <w:rsid w:val="004E337E"/>
    <w:rsid w:val="004E39A6"/>
    <w:rsid w:val="004E3A1D"/>
    <w:rsid w:val="004E3E9E"/>
    <w:rsid w:val="004E4A25"/>
    <w:rsid w:val="004E564F"/>
    <w:rsid w:val="004E6D27"/>
    <w:rsid w:val="004E7C17"/>
    <w:rsid w:val="004E7F1F"/>
    <w:rsid w:val="004F053F"/>
    <w:rsid w:val="004F1C9B"/>
    <w:rsid w:val="004F1D57"/>
    <w:rsid w:val="004F214F"/>
    <w:rsid w:val="004F243C"/>
    <w:rsid w:val="004F26E6"/>
    <w:rsid w:val="004F2E86"/>
    <w:rsid w:val="004F2FDA"/>
    <w:rsid w:val="004F3183"/>
    <w:rsid w:val="004F365E"/>
    <w:rsid w:val="004F36FC"/>
    <w:rsid w:val="004F39D4"/>
    <w:rsid w:val="004F4043"/>
    <w:rsid w:val="004F471B"/>
    <w:rsid w:val="004F4A63"/>
    <w:rsid w:val="004F5976"/>
    <w:rsid w:val="004F5FE2"/>
    <w:rsid w:val="004F773B"/>
    <w:rsid w:val="004F7F41"/>
    <w:rsid w:val="004FFAF6"/>
    <w:rsid w:val="0050017E"/>
    <w:rsid w:val="00500F3B"/>
    <w:rsid w:val="005012F8"/>
    <w:rsid w:val="0050158A"/>
    <w:rsid w:val="005019B0"/>
    <w:rsid w:val="0050227E"/>
    <w:rsid w:val="005027FB"/>
    <w:rsid w:val="00502EF9"/>
    <w:rsid w:val="005030B9"/>
    <w:rsid w:val="0050381C"/>
    <w:rsid w:val="005039F3"/>
    <w:rsid w:val="00503A78"/>
    <w:rsid w:val="00503BC8"/>
    <w:rsid w:val="00503D50"/>
    <w:rsid w:val="00504B6A"/>
    <w:rsid w:val="00505319"/>
    <w:rsid w:val="00505511"/>
    <w:rsid w:val="00506149"/>
    <w:rsid w:val="00506224"/>
    <w:rsid w:val="00506441"/>
    <w:rsid w:val="005067D6"/>
    <w:rsid w:val="00507076"/>
    <w:rsid w:val="005073D7"/>
    <w:rsid w:val="00507AA1"/>
    <w:rsid w:val="00507C4A"/>
    <w:rsid w:val="00507DED"/>
    <w:rsid w:val="00510060"/>
    <w:rsid w:val="005107A6"/>
    <w:rsid w:val="005109BD"/>
    <w:rsid w:val="00510BA1"/>
    <w:rsid w:val="00510EF6"/>
    <w:rsid w:val="00511311"/>
    <w:rsid w:val="005119B5"/>
    <w:rsid w:val="00511DD0"/>
    <w:rsid w:val="00512EB4"/>
    <w:rsid w:val="00513F41"/>
    <w:rsid w:val="00516090"/>
    <w:rsid w:val="0052002A"/>
    <w:rsid w:val="0052189E"/>
    <w:rsid w:val="00521AD7"/>
    <w:rsid w:val="005220C2"/>
    <w:rsid w:val="00522C23"/>
    <w:rsid w:val="00523370"/>
    <w:rsid w:val="00523586"/>
    <w:rsid w:val="00524E4A"/>
    <w:rsid w:val="0052505C"/>
    <w:rsid w:val="00525435"/>
    <w:rsid w:val="0052571D"/>
    <w:rsid w:val="0052581D"/>
    <w:rsid w:val="00525F85"/>
    <w:rsid w:val="0052657C"/>
    <w:rsid w:val="00526F71"/>
    <w:rsid w:val="005309B3"/>
    <w:rsid w:val="00530AB5"/>
    <w:rsid w:val="00530B40"/>
    <w:rsid w:val="0053153E"/>
    <w:rsid w:val="0053200A"/>
    <w:rsid w:val="0053202C"/>
    <w:rsid w:val="00532A83"/>
    <w:rsid w:val="00532F59"/>
    <w:rsid w:val="005330C4"/>
    <w:rsid w:val="00533A15"/>
    <w:rsid w:val="00533D40"/>
    <w:rsid w:val="0053407B"/>
    <w:rsid w:val="00534BC1"/>
    <w:rsid w:val="005354AA"/>
    <w:rsid w:val="005361D7"/>
    <w:rsid w:val="00537211"/>
    <w:rsid w:val="00540C5B"/>
    <w:rsid w:val="00541243"/>
    <w:rsid w:val="00541F47"/>
    <w:rsid w:val="00542124"/>
    <w:rsid w:val="005428A2"/>
    <w:rsid w:val="00543944"/>
    <w:rsid w:val="0054451F"/>
    <w:rsid w:val="00544827"/>
    <w:rsid w:val="005450F1"/>
    <w:rsid w:val="005465C6"/>
    <w:rsid w:val="005467EC"/>
    <w:rsid w:val="005470AA"/>
    <w:rsid w:val="00547570"/>
    <w:rsid w:val="00547B2B"/>
    <w:rsid w:val="00547B96"/>
    <w:rsid w:val="005506D1"/>
    <w:rsid w:val="005517DF"/>
    <w:rsid w:val="00551FDF"/>
    <w:rsid w:val="0055211F"/>
    <w:rsid w:val="005522F3"/>
    <w:rsid w:val="005528C6"/>
    <w:rsid w:val="00552BA0"/>
    <w:rsid w:val="00552F5C"/>
    <w:rsid w:val="00553107"/>
    <w:rsid w:val="005539CF"/>
    <w:rsid w:val="00553FF3"/>
    <w:rsid w:val="00554AD3"/>
    <w:rsid w:val="00555D34"/>
    <w:rsid w:val="00555E7D"/>
    <w:rsid w:val="00556F1D"/>
    <w:rsid w:val="005571BC"/>
    <w:rsid w:val="005607D6"/>
    <w:rsid w:val="00560A4E"/>
    <w:rsid w:val="00560CA9"/>
    <w:rsid w:val="00560E16"/>
    <w:rsid w:val="00561F63"/>
    <w:rsid w:val="00562D87"/>
    <w:rsid w:val="00562E2A"/>
    <w:rsid w:val="0056310F"/>
    <w:rsid w:val="00563149"/>
    <w:rsid w:val="00563197"/>
    <w:rsid w:val="00563E3E"/>
    <w:rsid w:val="00564565"/>
    <w:rsid w:val="005649A8"/>
    <w:rsid w:val="00564C95"/>
    <w:rsid w:val="00565484"/>
    <w:rsid w:val="00565666"/>
    <w:rsid w:val="00565A4E"/>
    <w:rsid w:val="00565CFF"/>
    <w:rsid w:val="00565FF3"/>
    <w:rsid w:val="00566004"/>
    <w:rsid w:val="00566CA9"/>
    <w:rsid w:val="005672B8"/>
    <w:rsid w:val="00567FB7"/>
    <w:rsid w:val="00567FB9"/>
    <w:rsid w:val="005703E6"/>
    <w:rsid w:val="00570831"/>
    <w:rsid w:val="00570DFF"/>
    <w:rsid w:val="00571397"/>
    <w:rsid w:val="005717EB"/>
    <w:rsid w:val="00573415"/>
    <w:rsid w:val="005735DF"/>
    <w:rsid w:val="005735F3"/>
    <w:rsid w:val="00573CD8"/>
    <w:rsid w:val="0057472C"/>
    <w:rsid w:val="00575251"/>
    <w:rsid w:val="0057543C"/>
    <w:rsid w:val="0057548A"/>
    <w:rsid w:val="00575AEE"/>
    <w:rsid w:val="00576A90"/>
    <w:rsid w:val="00576D02"/>
    <w:rsid w:val="005771E1"/>
    <w:rsid w:val="0057785A"/>
    <w:rsid w:val="0058025F"/>
    <w:rsid w:val="00580269"/>
    <w:rsid w:val="0058055C"/>
    <w:rsid w:val="00580C93"/>
    <w:rsid w:val="00580DC9"/>
    <w:rsid w:val="0058125C"/>
    <w:rsid w:val="00581985"/>
    <w:rsid w:val="005819DA"/>
    <w:rsid w:val="00581B9B"/>
    <w:rsid w:val="00582025"/>
    <w:rsid w:val="005823F4"/>
    <w:rsid w:val="00582E8E"/>
    <w:rsid w:val="005831E5"/>
    <w:rsid w:val="005831EF"/>
    <w:rsid w:val="0058353B"/>
    <w:rsid w:val="00584534"/>
    <w:rsid w:val="00584686"/>
    <w:rsid w:val="00584C46"/>
    <w:rsid w:val="00585DBC"/>
    <w:rsid w:val="00586524"/>
    <w:rsid w:val="00586732"/>
    <w:rsid w:val="005867A2"/>
    <w:rsid w:val="00586931"/>
    <w:rsid w:val="00587386"/>
    <w:rsid w:val="00587520"/>
    <w:rsid w:val="00587C25"/>
    <w:rsid w:val="0059033F"/>
    <w:rsid w:val="0059049A"/>
    <w:rsid w:val="005908BC"/>
    <w:rsid w:val="0059091C"/>
    <w:rsid w:val="00591412"/>
    <w:rsid w:val="00592721"/>
    <w:rsid w:val="00592E7C"/>
    <w:rsid w:val="0059324E"/>
    <w:rsid w:val="00594934"/>
    <w:rsid w:val="00594BC0"/>
    <w:rsid w:val="00595356"/>
    <w:rsid w:val="00595461"/>
    <w:rsid w:val="00595E39"/>
    <w:rsid w:val="00596073"/>
    <w:rsid w:val="005966F5"/>
    <w:rsid w:val="00596B2D"/>
    <w:rsid w:val="00596BE6"/>
    <w:rsid w:val="00597771"/>
    <w:rsid w:val="005A0E85"/>
    <w:rsid w:val="005A0FDE"/>
    <w:rsid w:val="005A10EB"/>
    <w:rsid w:val="005A2E25"/>
    <w:rsid w:val="005A2FA4"/>
    <w:rsid w:val="005A3364"/>
    <w:rsid w:val="005A392B"/>
    <w:rsid w:val="005A3BF9"/>
    <w:rsid w:val="005A4036"/>
    <w:rsid w:val="005A4536"/>
    <w:rsid w:val="005A4C6A"/>
    <w:rsid w:val="005A5554"/>
    <w:rsid w:val="005A57EA"/>
    <w:rsid w:val="005A58CB"/>
    <w:rsid w:val="005A5FF7"/>
    <w:rsid w:val="005A65FC"/>
    <w:rsid w:val="005A6637"/>
    <w:rsid w:val="005A694B"/>
    <w:rsid w:val="005A74BB"/>
    <w:rsid w:val="005A7E3A"/>
    <w:rsid w:val="005B0B17"/>
    <w:rsid w:val="005B0C61"/>
    <w:rsid w:val="005B1565"/>
    <w:rsid w:val="005B1581"/>
    <w:rsid w:val="005B1703"/>
    <w:rsid w:val="005B1D15"/>
    <w:rsid w:val="005B21DA"/>
    <w:rsid w:val="005B23D4"/>
    <w:rsid w:val="005B2434"/>
    <w:rsid w:val="005B2A51"/>
    <w:rsid w:val="005B2CDE"/>
    <w:rsid w:val="005B33F2"/>
    <w:rsid w:val="005B433C"/>
    <w:rsid w:val="005B549D"/>
    <w:rsid w:val="005B5589"/>
    <w:rsid w:val="005B5A45"/>
    <w:rsid w:val="005B5BD3"/>
    <w:rsid w:val="005B5C7C"/>
    <w:rsid w:val="005B5D69"/>
    <w:rsid w:val="005B6B46"/>
    <w:rsid w:val="005B7183"/>
    <w:rsid w:val="005B7C83"/>
    <w:rsid w:val="005C073B"/>
    <w:rsid w:val="005C14CF"/>
    <w:rsid w:val="005C157F"/>
    <w:rsid w:val="005C1FA1"/>
    <w:rsid w:val="005C4588"/>
    <w:rsid w:val="005C4832"/>
    <w:rsid w:val="005C4B31"/>
    <w:rsid w:val="005C542A"/>
    <w:rsid w:val="005C5452"/>
    <w:rsid w:val="005C6778"/>
    <w:rsid w:val="005C6E8D"/>
    <w:rsid w:val="005C706F"/>
    <w:rsid w:val="005C7838"/>
    <w:rsid w:val="005D001B"/>
    <w:rsid w:val="005D0120"/>
    <w:rsid w:val="005D057D"/>
    <w:rsid w:val="005D0716"/>
    <w:rsid w:val="005D119B"/>
    <w:rsid w:val="005D14C9"/>
    <w:rsid w:val="005D20C7"/>
    <w:rsid w:val="005D23A3"/>
    <w:rsid w:val="005D2BA2"/>
    <w:rsid w:val="005D2D26"/>
    <w:rsid w:val="005D39EC"/>
    <w:rsid w:val="005D4946"/>
    <w:rsid w:val="005D510D"/>
    <w:rsid w:val="005D515B"/>
    <w:rsid w:val="005D57C7"/>
    <w:rsid w:val="005D59C0"/>
    <w:rsid w:val="005D6017"/>
    <w:rsid w:val="005D6019"/>
    <w:rsid w:val="005D7061"/>
    <w:rsid w:val="005E082D"/>
    <w:rsid w:val="005E1600"/>
    <w:rsid w:val="005E190B"/>
    <w:rsid w:val="005E191F"/>
    <w:rsid w:val="005E2D27"/>
    <w:rsid w:val="005E346B"/>
    <w:rsid w:val="005E376F"/>
    <w:rsid w:val="005E3E9C"/>
    <w:rsid w:val="005E42E3"/>
    <w:rsid w:val="005E43F8"/>
    <w:rsid w:val="005E4E94"/>
    <w:rsid w:val="005E5E4B"/>
    <w:rsid w:val="005E6B7E"/>
    <w:rsid w:val="005E7A04"/>
    <w:rsid w:val="005F0BEF"/>
    <w:rsid w:val="005F1189"/>
    <w:rsid w:val="005F16DF"/>
    <w:rsid w:val="005F3E8E"/>
    <w:rsid w:val="005F6F0A"/>
    <w:rsid w:val="005F7699"/>
    <w:rsid w:val="005F76DB"/>
    <w:rsid w:val="00600F35"/>
    <w:rsid w:val="00601167"/>
    <w:rsid w:val="006019C0"/>
    <w:rsid w:val="00601A8D"/>
    <w:rsid w:val="00602035"/>
    <w:rsid w:val="00602591"/>
    <w:rsid w:val="0060279C"/>
    <w:rsid w:val="00602ACD"/>
    <w:rsid w:val="00602D71"/>
    <w:rsid w:val="00602D8F"/>
    <w:rsid w:val="006039C9"/>
    <w:rsid w:val="0060400C"/>
    <w:rsid w:val="00604DEB"/>
    <w:rsid w:val="00606F90"/>
    <w:rsid w:val="0060771D"/>
    <w:rsid w:val="00607739"/>
    <w:rsid w:val="00607C33"/>
    <w:rsid w:val="006101C0"/>
    <w:rsid w:val="006108B9"/>
    <w:rsid w:val="006115E6"/>
    <w:rsid w:val="00611A11"/>
    <w:rsid w:val="00611E07"/>
    <w:rsid w:val="00612621"/>
    <w:rsid w:val="00612CDC"/>
    <w:rsid w:val="0061334A"/>
    <w:rsid w:val="00613D96"/>
    <w:rsid w:val="00613F95"/>
    <w:rsid w:val="00614491"/>
    <w:rsid w:val="0061470C"/>
    <w:rsid w:val="006147FC"/>
    <w:rsid w:val="00614864"/>
    <w:rsid w:val="00614D3B"/>
    <w:rsid w:val="0061510F"/>
    <w:rsid w:val="00615C6A"/>
    <w:rsid w:val="006168D8"/>
    <w:rsid w:val="00616AB4"/>
    <w:rsid w:val="006173E7"/>
    <w:rsid w:val="00620835"/>
    <w:rsid w:val="006219F4"/>
    <w:rsid w:val="00621D0C"/>
    <w:rsid w:val="0062241D"/>
    <w:rsid w:val="0062268A"/>
    <w:rsid w:val="00623080"/>
    <w:rsid w:val="00623DFD"/>
    <w:rsid w:val="006244D6"/>
    <w:rsid w:val="00624543"/>
    <w:rsid w:val="00625175"/>
    <w:rsid w:val="006252D0"/>
    <w:rsid w:val="0062579E"/>
    <w:rsid w:val="006261AD"/>
    <w:rsid w:val="00626299"/>
    <w:rsid w:val="00626990"/>
    <w:rsid w:val="006269E1"/>
    <w:rsid w:val="00627447"/>
    <w:rsid w:val="006274A9"/>
    <w:rsid w:val="00627D63"/>
    <w:rsid w:val="00627ED2"/>
    <w:rsid w:val="00630245"/>
    <w:rsid w:val="00630EC1"/>
    <w:rsid w:val="006311D9"/>
    <w:rsid w:val="00631421"/>
    <w:rsid w:val="00631E0B"/>
    <w:rsid w:val="00632621"/>
    <w:rsid w:val="00633633"/>
    <w:rsid w:val="0063386C"/>
    <w:rsid w:val="00634414"/>
    <w:rsid w:val="006344F7"/>
    <w:rsid w:val="00635302"/>
    <w:rsid w:val="00635717"/>
    <w:rsid w:val="00636A4F"/>
    <w:rsid w:val="00636B2C"/>
    <w:rsid w:val="00636F43"/>
    <w:rsid w:val="00637A24"/>
    <w:rsid w:val="00643576"/>
    <w:rsid w:val="00643616"/>
    <w:rsid w:val="00643D8A"/>
    <w:rsid w:val="00645A96"/>
    <w:rsid w:val="00647068"/>
    <w:rsid w:val="006503BF"/>
    <w:rsid w:val="0065067E"/>
    <w:rsid w:val="006506F6"/>
    <w:rsid w:val="00650854"/>
    <w:rsid w:val="0065125E"/>
    <w:rsid w:val="00651497"/>
    <w:rsid w:val="0065175D"/>
    <w:rsid w:val="00651E6F"/>
    <w:rsid w:val="00652009"/>
    <w:rsid w:val="006522AF"/>
    <w:rsid w:val="006523DA"/>
    <w:rsid w:val="00652B6D"/>
    <w:rsid w:val="00652CDE"/>
    <w:rsid w:val="00652F19"/>
    <w:rsid w:val="0065329C"/>
    <w:rsid w:val="006547B4"/>
    <w:rsid w:val="00654BF7"/>
    <w:rsid w:val="00654E50"/>
    <w:rsid w:val="006557F6"/>
    <w:rsid w:val="00656141"/>
    <w:rsid w:val="006563DB"/>
    <w:rsid w:val="00656CE8"/>
    <w:rsid w:val="00656DA7"/>
    <w:rsid w:val="00656E02"/>
    <w:rsid w:val="00656E27"/>
    <w:rsid w:val="00657E38"/>
    <w:rsid w:val="0066009B"/>
    <w:rsid w:val="0066051C"/>
    <w:rsid w:val="00660C30"/>
    <w:rsid w:val="0066124A"/>
    <w:rsid w:val="0066183E"/>
    <w:rsid w:val="00661B34"/>
    <w:rsid w:val="00662A3F"/>
    <w:rsid w:val="00663C82"/>
    <w:rsid w:val="00663E86"/>
    <w:rsid w:val="006643A8"/>
    <w:rsid w:val="00664A5B"/>
    <w:rsid w:val="0066606A"/>
    <w:rsid w:val="0066686A"/>
    <w:rsid w:val="0066776F"/>
    <w:rsid w:val="0066792C"/>
    <w:rsid w:val="0066F844"/>
    <w:rsid w:val="0067063B"/>
    <w:rsid w:val="006707EC"/>
    <w:rsid w:val="006715A9"/>
    <w:rsid w:val="0067175D"/>
    <w:rsid w:val="006719C5"/>
    <w:rsid w:val="00671D59"/>
    <w:rsid w:val="00672495"/>
    <w:rsid w:val="0067252E"/>
    <w:rsid w:val="0067274B"/>
    <w:rsid w:val="00672BAB"/>
    <w:rsid w:val="00672C16"/>
    <w:rsid w:val="00672DDD"/>
    <w:rsid w:val="00672E2E"/>
    <w:rsid w:val="00673A39"/>
    <w:rsid w:val="00674BBD"/>
    <w:rsid w:val="00674E54"/>
    <w:rsid w:val="0067504C"/>
    <w:rsid w:val="0067516F"/>
    <w:rsid w:val="006753D2"/>
    <w:rsid w:val="00675B8C"/>
    <w:rsid w:val="00675D37"/>
    <w:rsid w:val="00676115"/>
    <w:rsid w:val="006768BC"/>
    <w:rsid w:val="00676B27"/>
    <w:rsid w:val="00677491"/>
    <w:rsid w:val="006777D5"/>
    <w:rsid w:val="00677895"/>
    <w:rsid w:val="00680A0D"/>
    <w:rsid w:val="00681C43"/>
    <w:rsid w:val="00682664"/>
    <w:rsid w:val="00682D70"/>
    <w:rsid w:val="00682F06"/>
    <w:rsid w:val="00683210"/>
    <w:rsid w:val="006838D8"/>
    <w:rsid w:val="00683BC2"/>
    <w:rsid w:val="00683CD0"/>
    <w:rsid w:val="00683FA1"/>
    <w:rsid w:val="006853B0"/>
    <w:rsid w:val="0068637D"/>
    <w:rsid w:val="00686464"/>
    <w:rsid w:val="006866A3"/>
    <w:rsid w:val="006868E3"/>
    <w:rsid w:val="00687F99"/>
    <w:rsid w:val="00690384"/>
    <w:rsid w:val="006903C1"/>
    <w:rsid w:val="006903EF"/>
    <w:rsid w:val="00690662"/>
    <w:rsid w:val="00690D91"/>
    <w:rsid w:val="00692521"/>
    <w:rsid w:val="0069265F"/>
    <w:rsid w:val="0069298A"/>
    <w:rsid w:val="00692DE5"/>
    <w:rsid w:val="00693136"/>
    <w:rsid w:val="00693DD9"/>
    <w:rsid w:val="00693EF7"/>
    <w:rsid w:val="006944F2"/>
    <w:rsid w:val="00694D9B"/>
    <w:rsid w:val="006951A4"/>
    <w:rsid w:val="0069583D"/>
    <w:rsid w:val="00696A52"/>
    <w:rsid w:val="00696E07"/>
    <w:rsid w:val="0069759B"/>
    <w:rsid w:val="00697903"/>
    <w:rsid w:val="006A03AA"/>
    <w:rsid w:val="006A05B8"/>
    <w:rsid w:val="006A06AB"/>
    <w:rsid w:val="006A0D92"/>
    <w:rsid w:val="006A1270"/>
    <w:rsid w:val="006A14B5"/>
    <w:rsid w:val="006A19CD"/>
    <w:rsid w:val="006A2792"/>
    <w:rsid w:val="006A3404"/>
    <w:rsid w:val="006A3BF8"/>
    <w:rsid w:val="006A45B6"/>
    <w:rsid w:val="006A55F0"/>
    <w:rsid w:val="006A726A"/>
    <w:rsid w:val="006B0B7A"/>
    <w:rsid w:val="006B12BE"/>
    <w:rsid w:val="006B1D87"/>
    <w:rsid w:val="006B2377"/>
    <w:rsid w:val="006B23FF"/>
    <w:rsid w:val="006B2436"/>
    <w:rsid w:val="006B2577"/>
    <w:rsid w:val="006B30CB"/>
    <w:rsid w:val="006B5AB6"/>
    <w:rsid w:val="006B5CDF"/>
    <w:rsid w:val="006B627D"/>
    <w:rsid w:val="006B7742"/>
    <w:rsid w:val="006C215C"/>
    <w:rsid w:val="006C308F"/>
    <w:rsid w:val="006C4CCE"/>
    <w:rsid w:val="006C4E07"/>
    <w:rsid w:val="006C5000"/>
    <w:rsid w:val="006C5E0C"/>
    <w:rsid w:val="006C65D4"/>
    <w:rsid w:val="006D0152"/>
    <w:rsid w:val="006D0F1A"/>
    <w:rsid w:val="006D155C"/>
    <w:rsid w:val="006D1731"/>
    <w:rsid w:val="006D31AB"/>
    <w:rsid w:val="006D39C2"/>
    <w:rsid w:val="006D3A73"/>
    <w:rsid w:val="006D3AEB"/>
    <w:rsid w:val="006D3DA4"/>
    <w:rsid w:val="006D3DE3"/>
    <w:rsid w:val="006D3E72"/>
    <w:rsid w:val="006D4A2D"/>
    <w:rsid w:val="006D531D"/>
    <w:rsid w:val="006D5355"/>
    <w:rsid w:val="006D5637"/>
    <w:rsid w:val="006D63BA"/>
    <w:rsid w:val="006D6657"/>
    <w:rsid w:val="006D6BAF"/>
    <w:rsid w:val="006D6E8D"/>
    <w:rsid w:val="006D90FF"/>
    <w:rsid w:val="006DB8E7"/>
    <w:rsid w:val="006E035C"/>
    <w:rsid w:val="006E0C57"/>
    <w:rsid w:val="006E0E4F"/>
    <w:rsid w:val="006E1529"/>
    <w:rsid w:val="006E23AE"/>
    <w:rsid w:val="006E25BD"/>
    <w:rsid w:val="006E3049"/>
    <w:rsid w:val="006E30EE"/>
    <w:rsid w:val="006E313E"/>
    <w:rsid w:val="006E3372"/>
    <w:rsid w:val="006E3761"/>
    <w:rsid w:val="006E37A0"/>
    <w:rsid w:val="006E45FF"/>
    <w:rsid w:val="006E4736"/>
    <w:rsid w:val="006E495F"/>
    <w:rsid w:val="006E4C02"/>
    <w:rsid w:val="006E4F3F"/>
    <w:rsid w:val="006E508F"/>
    <w:rsid w:val="006E5146"/>
    <w:rsid w:val="006E6226"/>
    <w:rsid w:val="006E694B"/>
    <w:rsid w:val="006E71C2"/>
    <w:rsid w:val="006F00DB"/>
    <w:rsid w:val="006F0A1E"/>
    <w:rsid w:val="006F0AA2"/>
    <w:rsid w:val="006F0FD7"/>
    <w:rsid w:val="006F11F8"/>
    <w:rsid w:val="006F163E"/>
    <w:rsid w:val="006F218F"/>
    <w:rsid w:val="006F2F19"/>
    <w:rsid w:val="006F2FEC"/>
    <w:rsid w:val="006F3F20"/>
    <w:rsid w:val="006F4671"/>
    <w:rsid w:val="006F4743"/>
    <w:rsid w:val="006F4771"/>
    <w:rsid w:val="006F4980"/>
    <w:rsid w:val="006F5125"/>
    <w:rsid w:val="006F52BE"/>
    <w:rsid w:val="006F5D99"/>
    <w:rsid w:val="006F6204"/>
    <w:rsid w:val="006F765E"/>
    <w:rsid w:val="006F76F3"/>
    <w:rsid w:val="006F7C2F"/>
    <w:rsid w:val="006F7D32"/>
    <w:rsid w:val="006F7DCD"/>
    <w:rsid w:val="007001B1"/>
    <w:rsid w:val="007003F6"/>
    <w:rsid w:val="00700462"/>
    <w:rsid w:val="007008A6"/>
    <w:rsid w:val="0070097E"/>
    <w:rsid w:val="00701A7B"/>
    <w:rsid w:val="00702065"/>
    <w:rsid w:val="007025B7"/>
    <w:rsid w:val="007028EA"/>
    <w:rsid w:val="0070380C"/>
    <w:rsid w:val="0070399E"/>
    <w:rsid w:val="00703C69"/>
    <w:rsid w:val="007045C8"/>
    <w:rsid w:val="0070483C"/>
    <w:rsid w:val="00704B25"/>
    <w:rsid w:val="00704E80"/>
    <w:rsid w:val="00705207"/>
    <w:rsid w:val="007053EC"/>
    <w:rsid w:val="00706318"/>
    <w:rsid w:val="0070659A"/>
    <w:rsid w:val="00706962"/>
    <w:rsid w:val="0070722F"/>
    <w:rsid w:val="00707310"/>
    <w:rsid w:val="00707B9B"/>
    <w:rsid w:val="00707BF8"/>
    <w:rsid w:val="00710BA7"/>
    <w:rsid w:val="0071204C"/>
    <w:rsid w:val="0071271E"/>
    <w:rsid w:val="007135CE"/>
    <w:rsid w:val="00714870"/>
    <w:rsid w:val="00714DDC"/>
    <w:rsid w:val="0071518E"/>
    <w:rsid w:val="00715E1E"/>
    <w:rsid w:val="00716168"/>
    <w:rsid w:val="007164DF"/>
    <w:rsid w:val="00716537"/>
    <w:rsid w:val="00717933"/>
    <w:rsid w:val="007200F7"/>
    <w:rsid w:val="00721A4D"/>
    <w:rsid w:val="00722B60"/>
    <w:rsid w:val="007230C5"/>
    <w:rsid w:val="00723899"/>
    <w:rsid w:val="00723A76"/>
    <w:rsid w:val="00723E03"/>
    <w:rsid w:val="0072447E"/>
    <w:rsid w:val="00724759"/>
    <w:rsid w:val="00724FEE"/>
    <w:rsid w:val="00725742"/>
    <w:rsid w:val="00725861"/>
    <w:rsid w:val="007269BD"/>
    <w:rsid w:val="007272B7"/>
    <w:rsid w:val="00727827"/>
    <w:rsid w:val="00727A3A"/>
    <w:rsid w:val="00727E96"/>
    <w:rsid w:val="00727F4D"/>
    <w:rsid w:val="00730343"/>
    <w:rsid w:val="00730F48"/>
    <w:rsid w:val="00730FF4"/>
    <w:rsid w:val="0073127B"/>
    <w:rsid w:val="007314A5"/>
    <w:rsid w:val="00731876"/>
    <w:rsid w:val="00732762"/>
    <w:rsid w:val="007335CD"/>
    <w:rsid w:val="00733932"/>
    <w:rsid w:val="00733D16"/>
    <w:rsid w:val="00733EE0"/>
    <w:rsid w:val="00734BE9"/>
    <w:rsid w:val="00734BF9"/>
    <w:rsid w:val="00734F9F"/>
    <w:rsid w:val="007359CA"/>
    <w:rsid w:val="00735CA2"/>
    <w:rsid w:val="0073621D"/>
    <w:rsid w:val="00736F1F"/>
    <w:rsid w:val="00737907"/>
    <w:rsid w:val="00737A60"/>
    <w:rsid w:val="00737D39"/>
    <w:rsid w:val="00737D80"/>
    <w:rsid w:val="00737E28"/>
    <w:rsid w:val="00740ED3"/>
    <w:rsid w:val="00741AA1"/>
    <w:rsid w:val="00742340"/>
    <w:rsid w:val="00742D39"/>
    <w:rsid w:val="007430F3"/>
    <w:rsid w:val="007431C7"/>
    <w:rsid w:val="00743D40"/>
    <w:rsid w:val="00744978"/>
    <w:rsid w:val="00745539"/>
    <w:rsid w:val="007456FB"/>
    <w:rsid w:val="00745773"/>
    <w:rsid w:val="00745C99"/>
    <w:rsid w:val="00745E1D"/>
    <w:rsid w:val="007461F6"/>
    <w:rsid w:val="007463AE"/>
    <w:rsid w:val="007466CF"/>
    <w:rsid w:val="00746916"/>
    <w:rsid w:val="00746C17"/>
    <w:rsid w:val="007471F3"/>
    <w:rsid w:val="00747649"/>
    <w:rsid w:val="007477F7"/>
    <w:rsid w:val="007478B3"/>
    <w:rsid w:val="00747E84"/>
    <w:rsid w:val="00749C64"/>
    <w:rsid w:val="00750275"/>
    <w:rsid w:val="0075053B"/>
    <w:rsid w:val="00750D7D"/>
    <w:rsid w:val="007513CF"/>
    <w:rsid w:val="00751B69"/>
    <w:rsid w:val="00751FF7"/>
    <w:rsid w:val="007522BC"/>
    <w:rsid w:val="007524FB"/>
    <w:rsid w:val="0075298A"/>
    <w:rsid w:val="00752CB3"/>
    <w:rsid w:val="00753063"/>
    <w:rsid w:val="00753DF4"/>
    <w:rsid w:val="00753F98"/>
    <w:rsid w:val="0075419A"/>
    <w:rsid w:val="007541C3"/>
    <w:rsid w:val="00754ED3"/>
    <w:rsid w:val="00755524"/>
    <w:rsid w:val="00755BA9"/>
    <w:rsid w:val="00755DB9"/>
    <w:rsid w:val="00756025"/>
    <w:rsid w:val="00757033"/>
    <w:rsid w:val="00757D02"/>
    <w:rsid w:val="00757E69"/>
    <w:rsid w:val="007601DE"/>
    <w:rsid w:val="0076050D"/>
    <w:rsid w:val="0076112F"/>
    <w:rsid w:val="0076154F"/>
    <w:rsid w:val="00761A4B"/>
    <w:rsid w:val="00762C32"/>
    <w:rsid w:val="00762FC8"/>
    <w:rsid w:val="007631C5"/>
    <w:rsid w:val="00763895"/>
    <w:rsid w:val="00763D79"/>
    <w:rsid w:val="00764B3B"/>
    <w:rsid w:val="00764C49"/>
    <w:rsid w:val="00764DB8"/>
    <w:rsid w:val="00764DEF"/>
    <w:rsid w:val="00764E29"/>
    <w:rsid w:val="0076506D"/>
    <w:rsid w:val="0076625C"/>
    <w:rsid w:val="0076683F"/>
    <w:rsid w:val="00766C8C"/>
    <w:rsid w:val="00766DDE"/>
    <w:rsid w:val="00767590"/>
    <w:rsid w:val="00767FD2"/>
    <w:rsid w:val="00770493"/>
    <w:rsid w:val="00770BF9"/>
    <w:rsid w:val="0077112E"/>
    <w:rsid w:val="00771C62"/>
    <w:rsid w:val="00772FA8"/>
    <w:rsid w:val="00773148"/>
    <w:rsid w:val="0077316D"/>
    <w:rsid w:val="00773FA4"/>
    <w:rsid w:val="00774160"/>
    <w:rsid w:val="0077448C"/>
    <w:rsid w:val="00774ABF"/>
    <w:rsid w:val="00774ED3"/>
    <w:rsid w:val="00775227"/>
    <w:rsid w:val="007759B8"/>
    <w:rsid w:val="00775CCF"/>
    <w:rsid w:val="007763E3"/>
    <w:rsid w:val="00776AEA"/>
    <w:rsid w:val="007778C6"/>
    <w:rsid w:val="00777ECC"/>
    <w:rsid w:val="00780FE4"/>
    <w:rsid w:val="00781B33"/>
    <w:rsid w:val="0078279D"/>
    <w:rsid w:val="00782828"/>
    <w:rsid w:val="007829D9"/>
    <w:rsid w:val="00783D6F"/>
    <w:rsid w:val="007846B1"/>
    <w:rsid w:val="00784C01"/>
    <w:rsid w:val="0078556A"/>
    <w:rsid w:val="00785D59"/>
    <w:rsid w:val="007872AF"/>
    <w:rsid w:val="00787310"/>
    <w:rsid w:val="0078759A"/>
    <w:rsid w:val="00787EA2"/>
    <w:rsid w:val="007907EA"/>
    <w:rsid w:val="0079126C"/>
    <w:rsid w:val="0079174D"/>
    <w:rsid w:val="00792263"/>
    <w:rsid w:val="00792530"/>
    <w:rsid w:val="00793FAE"/>
    <w:rsid w:val="00794FE6"/>
    <w:rsid w:val="007958A1"/>
    <w:rsid w:val="00796802"/>
    <w:rsid w:val="00796BB6"/>
    <w:rsid w:val="00796BC9"/>
    <w:rsid w:val="00796D20"/>
    <w:rsid w:val="00797131"/>
    <w:rsid w:val="00797239"/>
    <w:rsid w:val="0079770F"/>
    <w:rsid w:val="007A171D"/>
    <w:rsid w:val="007A1AA8"/>
    <w:rsid w:val="007A2B28"/>
    <w:rsid w:val="007A3854"/>
    <w:rsid w:val="007A3C02"/>
    <w:rsid w:val="007A503D"/>
    <w:rsid w:val="007A52FE"/>
    <w:rsid w:val="007A544A"/>
    <w:rsid w:val="007A571C"/>
    <w:rsid w:val="007A5B76"/>
    <w:rsid w:val="007A5C2D"/>
    <w:rsid w:val="007A5FC0"/>
    <w:rsid w:val="007A6373"/>
    <w:rsid w:val="007A6674"/>
    <w:rsid w:val="007A6675"/>
    <w:rsid w:val="007A6804"/>
    <w:rsid w:val="007A6BBA"/>
    <w:rsid w:val="007A760F"/>
    <w:rsid w:val="007B0E0E"/>
    <w:rsid w:val="007B27B4"/>
    <w:rsid w:val="007B2DA2"/>
    <w:rsid w:val="007B2EC4"/>
    <w:rsid w:val="007B30C0"/>
    <w:rsid w:val="007B3B4A"/>
    <w:rsid w:val="007B4710"/>
    <w:rsid w:val="007B4A13"/>
    <w:rsid w:val="007B4A87"/>
    <w:rsid w:val="007B4FD8"/>
    <w:rsid w:val="007B55A2"/>
    <w:rsid w:val="007B59A4"/>
    <w:rsid w:val="007B5E00"/>
    <w:rsid w:val="007B6228"/>
    <w:rsid w:val="007B63C9"/>
    <w:rsid w:val="007B6A16"/>
    <w:rsid w:val="007B6E09"/>
    <w:rsid w:val="007B75CC"/>
    <w:rsid w:val="007C002A"/>
    <w:rsid w:val="007C05E4"/>
    <w:rsid w:val="007C0BC2"/>
    <w:rsid w:val="007C0D7A"/>
    <w:rsid w:val="007C0F03"/>
    <w:rsid w:val="007C238A"/>
    <w:rsid w:val="007C2849"/>
    <w:rsid w:val="007C2999"/>
    <w:rsid w:val="007C2E0D"/>
    <w:rsid w:val="007C2E60"/>
    <w:rsid w:val="007C3E6D"/>
    <w:rsid w:val="007C42FB"/>
    <w:rsid w:val="007C4324"/>
    <w:rsid w:val="007C4395"/>
    <w:rsid w:val="007C47A6"/>
    <w:rsid w:val="007C53D6"/>
    <w:rsid w:val="007C566E"/>
    <w:rsid w:val="007C6EAC"/>
    <w:rsid w:val="007C709F"/>
    <w:rsid w:val="007C7BB0"/>
    <w:rsid w:val="007C7DD0"/>
    <w:rsid w:val="007C7EDC"/>
    <w:rsid w:val="007C7F10"/>
    <w:rsid w:val="007D0DC8"/>
    <w:rsid w:val="007D198C"/>
    <w:rsid w:val="007D1B6C"/>
    <w:rsid w:val="007D1F5F"/>
    <w:rsid w:val="007D2126"/>
    <w:rsid w:val="007D2331"/>
    <w:rsid w:val="007D2387"/>
    <w:rsid w:val="007D2D68"/>
    <w:rsid w:val="007D3288"/>
    <w:rsid w:val="007D3A4D"/>
    <w:rsid w:val="007D415C"/>
    <w:rsid w:val="007D41B3"/>
    <w:rsid w:val="007D4B4F"/>
    <w:rsid w:val="007D4CF5"/>
    <w:rsid w:val="007D4EA0"/>
    <w:rsid w:val="007D525D"/>
    <w:rsid w:val="007D549F"/>
    <w:rsid w:val="007D56BB"/>
    <w:rsid w:val="007D59A1"/>
    <w:rsid w:val="007D5E95"/>
    <w:rsid w:val="007D64FB"/>
    <w:rsid w:val="007D6CD7"/>
    <w:rsid w:val="007D6E8E"/>
    <w:rsid w:val="007D712C"/>
    <w:rsid w:val="007D7195"/>
    <w:rsid w:val="007E0F69"/>
    <w:rsid w:val="007E12FA"/>
    <w:rsid w:val="007E19F0"/>
    <w:rsid w:val="007E2DF8"/>
    <w:rsid w:val="007E336E"/>
    <w:rsid w:val="007E3A42"/>
    <w:rsid w:val="007E3CCF"/>
    <w:rsid w:val="007E5A3C"/>
    <w:rsid w:val="007E6304"/>
    <w:rsid w:val="007E7272"/>
    <w:rsid w:val="007E7552"/>
    <w:rsid w:val="007E76C8"/>
    <w:rsid w:val="007E7E47"/>
    <w:rsid w:val="007E7F65"/>
    <w:rsid w:val="007F0893"/>
    <w:rsid w:val="007F14A1"/>
    <w:rsid w:val="007F188F"/>
    <w:rsid w:val="007F2506"/>
    <w:rsid w:val="007F385C"/>
    <w:rsid w:val="007F47CE"/>
    <w:rsid w:val="007F47D5"/>
    <w:rsid w:val="007F4BE1"/>
    <w:rsid w:val="007F61AF"/>
    <w:rsid w:val="007F6266"/>
    <w:rsid w:val="007F77F0"/>
    <w:rsid w:val="007F7A01"/>
    <w:rsid w:val="008003AB"/>
    <w:rsid w:val="008009BF"/>
    <w:rsid w:val="008018E8"/>
    <w:rsid w:val="00801E54"/>
    <w:rsid w:val="0080251B"/>
    <w:rsid w:val="00802722"/>
    <w:rsid w:val="0080283D"/>
    <w:rsid w:val="00802C08"/>
    <w:rsid w:val="00803670"/>
    <w:rsid w:val="0080429B"/>
    <w:rsid w:val="00804759"/>
    <w:rsid w:val="00804963"/>
    <w:rsid w:val="008055DA"/>
    <w:rsid w:val="00805969"/>
    <w:rsid w:val="00805AD3"/>
    <w:rsid w:val="008063AC"/>
    <w:rsid w:val="008067CE"/>
    <w:rsid w:val="00806C40"/>
    <w:rsid w:val="00806E02"/>
    <w:rsid w:val="00806EA8"/>
    <w:rsid w:val="00807314"/>
    <w:rsid w:val="008102F4"/>
    <w:rsid w:val="008104A2"/>
    <w:rsid w:val="00811012"/>
    <w:rsid w:val="0081142A"/>
    <w:rsid w:val="0081161A"/>
    <w:rsid w:val="00811730"/>
    <w:rsid w:val="00811FA8"/>
    <w:rsid w:val="008122EF"/>
    <w:rsid w:val="00812936"/>
    <w:rsid w:val="00812C46"/>
    <w:rsid w:val="00813096"/>
    <w:rsid w:val="008134DE"/>
    <w:rsid w:val="008136EB"/>
    <w:rsid w:val="00813B73"/>
    <w:rsid w:val="00814393"/>
    <w:rsid w:val="008153FF"/>
    <w:rsid w:val="008159EB"/>
    <w:rsid w:val="00815C39"/>
    <w:rsid w:val="00815D7A"/>
    <w:rsid w:val="00815F1B"/>
    <w:rsid w:val="00817DAD"/>
    <w:rsid w:val="00820438"/>
    <w:rsid w:val="00821568"/>
    <w:rsid w:val="00821795"/>
    <w:rsid w:val="00821D4B"/>
    <w:rsid w:val="0082247D"/>
    <w:rsid w:val="0082447A"/>
    <w:rsid w:val="00824691"/>
    <w:rsid w:val="0082482A"/>
    <w:rsid w:val="00824A1F"/>
    <w:rsid w:val="00824CCC"/>
    <w:rsid w:val="00825051"/>
    <w:rsid w:val="0082519A"/>
    <w:rsid w:val="00825558"/>
    <w:rsid w:val="008255C7"/>
    <w:rsid w:val="00826454"/>
    <w:rsid w:val="00826ADA"/>
    <w:rsid w:val="008270B6"/>
    <w:rsid w:val="008274F5"/>
    <w:rsid w:val="00827713"/>
    <w:rsid w:val="008278F9"/>
    <w:rsid w:val="00830698"/>
    <w:rsid w:val="00830A56"/>
    <w:rsid w:val="0083229F"/>
    <w:rsid w:val="0083296E"/>
    <w:rsid w:val="00832E78"/>
    <w:rsid w:val="00833626"/>
    <w:rsid w:val="00833729"/>
    <w:rsid w:val="00834D5B"/>
    <w:rsid w:val="008350AC"/>
    <w:rsid w:val="0083549A"/>
    <w:rsid w:val="00835544"/>
    <w:rsid w:val="008357D8"/>
    <w:rsid w:val="00835A01"/>
    <w:rsid w:val="00835EDF"/>
    <w:rsid w:val="0083662E"/>
    <w:rsid w:val="008368CD"/>
    <w:rsid w:val="00836F60"/>
    <w:rsid w:val="00837856"/>
    <w:rsid w:val="00840173"/>
    <w:rsid w:val="008401CA"/>
    <w:rsid w:val="00840314"/>
    <w:rsid w:val="00840555"/>
    <w:rsid w:val="00840ECA"/>
    <w:rsid w:val="008414D3"/>
    <w:rsid w:val="00841824"/>
    <w:rsid w:val="0084277A"/>
    <w:rsid w:val="0084441C"/>
    <w:rsid w:val="0084453B"/>
    <w:rsid w:val="008447AF"/>
    <w:rsid w:val="00844919"/>
    <w:rsid w:val="00844AAA"/>
    <w:rsid w:val="0084558F"/>
    <w:rsid w:val="008465FD"/>
    <w:rsid w:val="00847722"/>
    <w:rsid w:val="00850FD8"/>
    <w:rsid w:val="00852146"/>
    <w:rsid w:val="00852ACD"/>
    <w:rsid w:val="0085320E"/>
    <w:rsid w:val="008547D8"/>
    <w:rsid w:val="0085522D"/>
    <w:rsid w:val="00855BB3"/>
    <w:rsid w:val="00855FFB"/>
    <w:rsid w:val="008562F4"/>
    <w:rsid w:val="00856570"/>
    <w:rsid w:val="00856996"/>
    <w:rsid w:val="0085711F"/>
    <w:rsid w:val="00857E5A"/>
    <w:rsid w:val="00860098"/>
    <w:rsid w:val="00861A20"/>
    <w:rsid w:val="008620BE"/>
    <w:rsid w:val="00862B2E"/>
    <w:rsid w:val="00862F57"/>
    <w:rsid w:val="0086322C"/>
    <w:rsid w:val="00863231"/>
    <w:rsid w:val="00863584"/>
    <w:rsid w:val="00863C2C"/>
    <w:rsid w:val="00864180"/>
    <w:rsid w:val="008645ED"/>
    <w:rsid w:val="00864A79"/>
    <w:rsid w:val="00864DFC"/>
    <w:rsid w:val="00865406"/>
    <w:rsid w:val="008662B2"/>
    <w:rsid w:val="008663DA"/>
    <w:rsid w:val="008667C4"/>
    <w:rsid w:val="00866A28"/>
    <w:rsid w:val="008678AF"/>
    <w:rsid w:val="0087040C"/>
    <w:rsid w:val="00870BC8"/>
    <w:rsid w:val="0087197E"/>
    <w:rsid w:val="00873216"/>
    <w:rsid w:val="00874B5D"/>
    <w:rsid w:val="00874DF0"/>
    <w:rsid w:val="00875E21"/>
    <w:rsid w:val="008762B0"/>
    <w:rsid w:val="00876737"/>
    <w:rsid w:val="00876F42"/>
    <w:rsid w:val="0087718F"/>
    <w:rsid w:val="00877433"/>
    <w:rsid w:val="00877D09"/>
    <w:rsid w:val="00880243"/>
    <w:rsid w:val="0088042B"/>
    <w:rsid w:val="00880C98"/>
    <w:rsid w:val="008813F9"/>
    <w:rsid w:val="00881663"/>
    <w:rsid w:val="00881D5D"/>
    <w:rsid w:val="0088281C"/>
    <w:rsid w:val="00882BEA"/>
    <w:rsid w:val="00882D01"/>
    <w:rsid w:val="008831D9"/>
    <w:rsid w:val="008831EA"/>
    <w:rsid w:val="008841C9"/>
    <w:rsid w:val="008844C5"/>
    <w:rsid w:val="00884D07"/>
    <w:rsid w:val="00885DB9"/>
    <w:rsid w:val="00885DDF"/>
    <w:rsid w:val="0088609C"/>
    <w:rsid w:val="008861A0"/>
    <w:rsid w:val="00886873"/>
    <w:rsid w:val="00886B98"/>
    <w:rsid w:val="008876AF"/>
    <w:rsid w:val="00890398"/>
    <w:rsid w:val="00891D8E"/>
    <w:rsid w:val="008926C1"/>
    <w:rsid w:val="00892F13"/>
    <w:rsid w:val="0089307A"/>
    <w:rsid w:val="00894E28"/>
    <w:rsid w:val="008953B0"/>
    <w:rsid w:val="00895948"/>
    <w:rsid w:val="00896442"/>
    <w:rsid w:val="00896506"/>
    <w:rsid w:val="0089671D"/>
    <w:rsid w:val="00896776"/>
    <w:rsid w:val="00896AC6"/>
    <w:rsid w:val="0089709A"/>
    <w:rsid w:val="00897889"/>
    <w:rsid w:val="008A0094"/>
    <w:rsid w:val="008A0BD6"/>
    <w:rsid w:val="008A0E23"/>
    <w:rsid w:val="008A1256"/>
    <w:rsid w:val="008A15C0"/>
    <w:rsid w:val="008A16BC"/>
    <w:rsid w:val="008A196C"/>
    <w:rsid w:val="008A2660"/>
    <w:rsid w:val="008A3E40"/>
    <w:rsid w:val="008A5177"/>
    <w:rsid w:val="008A55D1"/>
    <w:rsid w:val="008A5E60"/>
    <w:rsid w:val="008A6358"/>
    <w:rsid w:val="008A6F9C"/>
    <w:rsid w:val="008A768B"/>
    <w:rsid w:val="008A7C8E"/>
    <w:rsid w:val="008B0126"/>
    <w:rsid w:val="008B0184"/>
    <w:rsid w:val="008B029E"/>
    <w:rsid w:val="008B0556"/>
    <w:rsid w:val="008B1252"/>
    <w:rsid w:val="008B2584"/>
    <w:rsid w:val="008B2918"/>
    <w:rsid w:val="008B2E23"/>
    <w:rsid w:val="008B379C"/>
    <w:rsid w:val="008B4950"/>
    <w:rsid w:val="008B4BDB"/>
    <w:rsid w:val="008B4C9F"/>
    <w:rsid w:val="008B5B54"/>
    <w:rsid w:val="008B5CD9"/>
    <w:rsid w:val="008B65B6"/>
    <w:rsid w:val="008B6622"/>
    <w:rsid w:val="008B6C6E"/>
    <w:rsid w:val="008B6C6F"/>
    <w:rsid w:val="008B77F7"/>
    <w:rsid w:val="008B78E0"/>
    <w:rsid w:val="008B7C62"/>
    <w:rsid w:val="008C13EE"/>
    <w:rsid w:val="008C233C"/>
    <w:rsid w:val="008C333A"/>
    <w:rsid w:val="008C38A9"/>
    <w:rsid w:val="008C4438"/>
    <w:rsid w:val="008C4CFA"/>
    <w:rsid w:val="008C56F5"/>
    <w:rsid w:val="008C633F"/>
    <w:rsid w:val="008C6BD5"/>
    <w:rsid w:val="008C77CC"/>
    <w:rsid w:val="008D03CA"/>
    <w:rsid w:val="008D0BD7"/>
    <w:rsid w:val="008D13D5"/>
    <w:rsid w:val="008D1F06"/>
    <w:rsid w:val="008D1F15"/>
    <w:rsid w:val="008D2F58"/>
    <w:rsid w:val="008D33BA"/>
    <w:rsid w:val="008D3BEE"/>
    <w:rsid w:val="008D55D6"/>
    <w:rsid w:val="008D77D3"/>
    <w:rsid w:val="008E0C99"/>
    <w:rsid w:val="008E155E"/>
    <w:rsid w:val="008E3C21"/>
    <w:rsid w:val="008E5235"/>
    <w:rsid w:val="008E668F"/>
    <w:rsid w:val="008E679E"/>
    <w:rsid w:val="008E6C99"/>
    <w:rsid w:val="008E7719"/>
    <w:rsid w:val="008F04AC"/>
    <w:rsid w:val="008F07E6"/>
    <w:rsid w:val="008F0C2E"/>
    <w:rsid w:val="008F0C52"/>
    <w:rsid w:val="008F0F76"/>
    <w:rsid w:val="008F10A6"/>
    <w:rsid w:val="008F1438"/>
    <w:rsid w:val="008F1BED"/>
    <w:rsid w:val="008F1BF1"/>
    <w:rsid w:val="008F2445"/>
    <w:rsid w:val="008F35FA"/>
    <w:rsid w:val="008F37C8"/>
    <w:rsid w:val="008F3E0A"/>
    <w:rsid w:val="008F3ECE"/>
    <w:rsid w:val="008F448C"/>
    <w:rsid w:val="008F4795"/>
    <w:rsid w:val="008F4E50"/>
    <w:rsid w:val="008F60D9"/>
    <w:rsid w:val="008F63A4"/>
    <w:rsid w:val="008F6AE6"/>
    <w:rsid w:val="008F7FD3"/>
    <w:rsid w:val="00900ECA"/>
    <w:rsid w:val="00901020"/>
    <w:rsid w:val="009018F2"/>
    <w:rsid w:val="009020D7"/>
    <w:rsid w:val="00902A92"/>
    <w:rsid w:val="00903038"/>
    <w:rsid w:val="0090322B"/>
    <w:rsid w:val="0090474F"/>
    <w:rsid w:val="00905128"/>
    <w:rsid w:val="0090519F"/>
    <w:rsid w:val="0090560C"/>
    <w:rsid w:val="00906A40"/>
    <w:rsid w:val="00906E2F"/>
    <w:rsid w:val="009078AD"/>
    <w:rsid w:val="00910D3F"/>
    <w:rsid w:val="00911565"/>
    <w:rsid w:val="0091168E"/>
    <w:rsid w:val="009117B1"/>
    <w:rsid w:val="00911DF6"/>
    <w:rsid w:val="009124CE"/>
    <w:rsid w:val="009129A9"/>
    <w:rsid w:val="00912FB7"/>
    <w:rsid w:val="009135C2"/>
    <w:rsid w:val="00913B40"/>
    <w:rsid w:val="00913DDE"/>
    <w:rsid w:val="00913F14"/>
    <w:rsid w:val="0091545C"/>
    <w:rsid w:val="00915CD3"/>
    <w:rsid w:val="009161FD"/>
    <w:rsid w:val="00916466"/>
    <w:rsid w:val="0091675F"/>
    <w:rsid w:val="00916A9A"/>
    <w:rsid w:val="009175BB"/>
    <w:rsid w:val="00917A1C"/>
    <w:rsid w:val="00921547"/>
    <w:rsid w:val="0092205A"/>
    <w:rsid w:val="00922160"/>
    <w:rsid w:val="0092233C"/>
    <w:rsid w:val="00922909"/>
    <w:rsid w:val="00922C07"/>
    <w:rsid w:val="009233EC"/>
    <w:rsid w:val="00923F95"/>
    <w:rsid w:val="00924327"/>
    <w:rsid w:val="00924378"/>
    <w:rsid w:val="0092475D"/>
    <w:rsid w:val="00924F59"/>
    <w:rsid w:val="009256C2"/>
    <w:rsid w:val="009257B9"/>
    <w:rsid w:val="00925944"/>
    <w:rsid w:val="00925B5C"/>
    <w:rsid w:val="00925DE0"/>
    <w:rsid w:val="0092613A"/>
    <w:rsid w:val="009263B5"/>
    <w:rsid w:val="0092689F"/>
    <w:rsid w:val="00927007"/>
    <w:rsid w:val="009279F3"/>
    <w:rsid w:val="0093024F"/>
    <w:rsid w:val="009304E8"/>
    <w:rsid w:val="00930C91"/>
    <w:rsid w:val="00930EAA"/>
    <w:rsid w:val="009316D6"/>
    <w:rsid w:val="0093191E"/>
    <w:rsid w:val="00931A00"/>
    <w:rsid w:val="00931C16"/>
    <w:rsid w:val="009321D7"/>
    <w:rsid w:val="00933039"/>
    <w:rsid w:val="009337AE"/>
    <w:rsid w:val="009342C1"/>
    <w:rsid w:val="00935146"/>
    <w:rsid w:val="00935FCE"/>
    <w:rsid w:val="00935FD9"/>
    <w:rsid w:val="00936275"/>
    <w:rsid w:val="00936680"/>
    <w:rsid w:val="00937145"/>
    <w:rsid w:val="00937A9E"/>
    <w:rsid w:val="00940329"/>
    <w:rsid w:val="009407C3"/>
    <w:rsid w:val="009416E2"/>
    <w:rsid w:val="0094175E"/>
    <w:rsid w:val="0094188E"/>
    <w:rsid w:val="0094430B"/>
    <w:rsid w:val="009447A5"/>
    <w:rsid w:val="009447B9"/>
    <w:rsid w:val="00944A0C"/>
    <w:rsid w:val="00945015"/>
    <w:rsid w:val="0094580A"/>
    <w:rsid w:val="00945FFF"/>
    <w:rsid w:val="009462D4"/>
    <w:rsid w:val="00946371"/>
    <w:rsid w:val="00946D8C"/>
    <w:rsid w:val="00946E91"/>
    <w:rsid w:val="00946F53"/>
    <w:rsid w:val="009474DE"/>
    <w:rsid w:val="0094762C"/>
    <w:rsid w:val="00950185"/>
    <w:rsid w:val="00950901"/>
    <w:rsid w:val="009517AA"/>
    <w:rsid w:val="00951A96"/>
    <w:rsid w:val="00952294"/>
    <w:rsid w:val="00952505"/>
    <w:rsid w:val="00952B09"/>
    <w:rsid w:val="009532D8"/>
    <w:rsid w:val="009537DF"/>
    <w:rsid w:val="009547AF"/>
    <w:rsid w:val="00954C21"/>
    <w:rsid w:val="00956A27"/>
    <w:rsid w:val="00956B15"/>
    <w:rsid w:val="00957B26"/>
    <w:rsid w:val="009608A7"/>
    <w:rsid w:val="00960E0F"/>
    <w:rsid w:val="00960E22"/>
    <w:rsid w:val="0096132E"/>
    <w:rsid w:val="009618AB"/>
    <w:rsid w:val="00961DF8"/>
    <w:rsid w:val="00961FC3"/>
    <w:rsid w:val="00962798"/>
    <w:rsid w:val="00962BD3"/>
    <w:rsid w:val="0096308A"/>
    <w:rsid w:val="00963571"/>
    <w:rsid w:val="00963788"/>
    <w:rsid w:val="009642FB"/>
    <w:rsid w:val="00964D0C"/>
    <w:rsid w:val="00965270"/>
    <w:rsid w:val="009653A7"/>
    <w:rsid w:val="00965962"/>
    <w:rsid w:val="00965ACA"/>
    <w:rsid w:val="00965B27"/>
    <w:rsid w:val="009667C4"/>
    <w:rsid w:val="009669D5"/>
    <w:rsid w:val="00966FE4"/>
    <w:rsid w:val="00967B7E"/>
    <w:rsid w:val="00967B7F"/>
    <w:rsid w:val="00967FA7"/>
    <w:rsid w:val="00970C1A"/>
    <w:rsid w:val="00971605"/>
    <w:rsid w:val="00971959"/>
    <w:rsid w:val="00971D91"/>
    <w:rsid w:val="00971FC1"/>
    <w:rsid w:val="009724EC"/>
    <w:rsid w:val="00973B3A"/>
    <w:rsid w:val="009746CA"/>
    <w:rsid w:val="00974D68"/>
    <w:rsid w:val="00974D89"/>
    <w:rsid w:val="00974FA9"/>
    <w:rsid w:val="009750B2"/>
    <w:rsid w:val="00975127"/>
    <w:rsid w:val="00975749"/>
    <w:rsid w:val="009764B3"/>
    <w:rsid w:val="0097750B"/>
    <w:rsid w:val="00977615"/>
    <w:rsid w:val="00977868"/>
    <w:rsid w:val="00980669"/>
    <w:rsid w:val="00981E81"/>
    <w:rsid w:val="009821AF"/>
    <w:rsid w:val="00982E7E"/>
    <w:rsid w:val="00983EB6"/>
    <w:rsid w:val="00984043"/>
    <w:rsid w:val="009847CC"/>
    <w:rsid w:val="00984E8E"/>
    <w:rsid w:val="00984F27"/>
    <w:rsid w:val="009854CD"/>
    <w:rsid w:val="0098585D"/>
    <w:rsid w:val="00985D0F"/>
    <w:rsid w:val="00985F54"/>
    <w:rsid w:val="0098655B"/>
    <w:rsid w:val="00986F0D"/>
    <w:rsid w:val="00987843"/>
    <w:rsid w:val="00987F35"/>
    <w:rsid w:val="00990E3B"/>
    <w:rsid w:val="00991A8F"/>
    <w:rsid w:val="00991EB8"/>
    <w:rsid w:val="0099259B"/>
    <w:rsid w:val="0099270D"/>
    <w:rsid w:val="009928DF"/>
    <w:rsid w:val="00992DB5"/>
    <w:rsid w:val="00993489"/>
    <w:rsid w:val="00994ADB"/>
    <w:rsid w:val="00995165"/>
    <w:rsid w:val="00995793"/>
    <w:rsid w:val="00995A1F"/>
    <w:rsid w:val="009961B4"/>
    <w:rsid w:val="009962A1"/>
    <w:rsid w:val="00996847"/>
    <w:rsid w:val="00996FD9"/>
    <w:rsid w:val="00997DB0"/>
    <w:rsid w:val="009A20E2"/>
    <w:rsid w:val="009A2A04"/>
    <w:rsid w:val="009A3132"/>
    <w:rsid w:val="009A3D0E"/>
    <w:rsid w:val="009A4441"/>
    <w:rsid w:val="009A4DBF"/>
    <w:rsid w:val="009A5A10"/>
    <w:rsid w:val="009A5AAC"/>
    <w:rsid w:val="009A5F0E"/>
    <w:rsid w:val="009A6283"/>
    <w:rsid w:val="009A6950"/>
    <w:rsid w:val="009A7691"/>
    <w:rsid w:val="009A78B5"/>
    <w:rsid w:val="009B0413"/>
    <w:rsid w:val="009B071C"/>
    <w:rsid w:val="009B21A5"/>
    <w:rsid w:val="009B230F"/>
    <w:rsid w:val="009B2757"/>
    <w:rsid w:val="009B28A7"/>
    <w:rsid w:val="009B2DEA"/>
    <w:rsid w:val="009B423D"/>
    <w:rsid w:val="009B4515"/>
    <w:rsid w:val="009B4778"/>
    <w:rsid w:val="009B479B"/>
    <w:rsid w:val="009B63DD"/>
    <w:rsid w:val="009B6B51"/>
    <w:rsid w:val="009B6E3B"/>
    <w:rsid w:val="009C086E"/>
    <w:rsid w:val="009C1C5B"/>
    <w:rsid w:val="009C231E"/>
    <w:rsid w:val="009C33EA"/>
    <w:rsid w:val="009C37C1"/>
    <w:rsid w:val="009C3B1E"/>
    <w:rsid w:val="009C4419"/>
    <w:rsid w:val="009C44A2"/>
    <w:rsid w:val="009C44B2"/>
    <w:rsid w:val="009C4A28"/>
    <w:rsid w:val="009C541E"/>
    <w:rsid w:val="009C55E4"/>
    <w:rsid w:val="009C6960"/>
    <w:rsid w:val="009C6A46"/>
    <w:rsid w:val="009C73F3"/>
    <w:rsid w:val="009C741E"/>
    <w:rsid w:val="009D08A6"/>
    <w:rsid w:val="009D0BC6"/>
    <w:rsid w:val="009D0CE5"/>
    <w:rsid w:val="009D1060"/>
    <w:rsid w:val="009D14EC"/>
    <w:rsid w:val="009D1975"/>
    <w:rsid w:val="009D218A"/>
    <w:rsid w:val="009D27AE"/>
    <w:rsid w:val="009D2AD7"/>
    <w:rsid w:val="009D2BA8"/>
    <w:rsid w:val="009D35D3"/>
    <w:rsid w:val="009D3B59"/>
    <w:rsid w:val="009D416E"/>
    <w:rsid w:val="009D4223"/>
    <w:rsid w:val="009D444E"/>
    <w:rsid w:val="009D4519"/>
    <w:rsid w:val="009D4A34"/>
    <w:rsid w:val="009D63C5"/>
    <w:rsid w:val="009D648A"/>
    <w:rsid w:val="009D73E3"/>
    <w:rsid w:val="009D76CF"/>
    <w:rsid w:val="009D7760"/>
    <w:rsid w:val="009E04B1"/>
    <w:rsid w:val="009E0F8D"/>
    <w:rsid w:val="009E1D78"/>
    <w:rsid w:val="009E2C68"/>
    <w:rsid w:val="009E2D70"/>
    <w:rsid w:val="009E3473"/>
    <w:rsid w:val="009E4305"/>
    <w:rsid w:val="009E4CBC"/>
    <w:rsid w:val="009E4D65"/>
    <w:rsid w:val="009E541F"/>
    <w:rsid w:val="009E58EC"/>
    <w:rsid w:val="009E6470"/>
    <w:rsid w:val="009E7C81"/>
    <w:rsid w:val="009E8B7C"/>
    <w:rsid w:val="009F19CE"/>
    <w:rsid w:val="009F1D20"/>
    <w:rsid w:val="009F1DA0"/>
    <w:rsid w:val="009F1EE8"/>
    <w:rsid w:val="009F1F7C"/>
    <w:rsid w:val="009F26AE"/>
    <w:rsid w:val="009F2A24"/>
    <w:rsid w:val="009F2C3F"/>
    <w:rsid w:val="009F2C4D"/>
    <w:rsid w:val="009F38BA"/>
    <w:rsid w:val="009F406D"/>
    <w:rsid w:val="009F4605"/>
    <w:rsid w:val="009F4983"/>
    <w:rsid w:val="009F5318"/>
    <w:rsid w:val="009F5D70"/>
    <w:rsid w:val="009F67C6"/>
    <w:rsid w:val="009F7051"/>
    <w:rsid w:val="009F73FE"/>
    <w:rsid w:val="009F7459"/>
    <w:rsid w:val="00A0018A"/>
    <w:rsid w:val="00A006CB"/>
    <w:rsid w:val="00A00A38"/>
    <w:rsid w:val="00A00BA9"/>
    <w:rsid w:val="00A0159A"/>
    <w:rsid w:val="00A016DD"/>
    <w:rsid w:val="00A01835"/>
    <w:rsid w:val="00A01DB2"/>
    <w:rsid w:val="00A02A2A"/>
    <w:rsid w:val="00A02BB6"/>
    <w:rsid w:val="00A03A01"/>
    <w:rsid w:val="00A045B5"/>
    <w:rsid w:val="00A0491B"/>
    <w:rsid w:val="00A0518F"/>
    <w:rsid w:val="00A053D0"/>
    <w:rsid w:val="00A054AA"/>
    <w:rsid w:val="00A058BA"/>
    <w:rsid w:val="00A06484"/>
    <w:rsid w:val="00A06C16"/>
    <w:rsid w:val="00A06EFC"/>
    <w:rsid w:val="00A1032F"/>
    <w:rsid w:val="00A10639"/>
    <w:rsid w:val="00A11144"/>
    <w:rsid w:val="00A11D31"/>
    <w:rsid w:val="00A12049"/>
    <w:rsid w:val="00A12583"/>
    <w:rsid w:val="00A1294D"/>
    <w:rsid w:val="00A13C40"/>
    <w:rsid w:val="00A14906"/>
    <w:rsid w:val="00A16342"/>
    <w:rsid w:val="00A1654A"/>
    <w:rsid w:val="00A1672A"/>
    <w:rsid w:val="00A16D73"/>
    <w:rsid w:val="00A175C9"/>
    <w:rsid w:val="00A17959"/>
    <w:rsid w:val="00A179D9"/>
    <w:rsid w:val="00A17BF3"/>
    <w:rsid w:val="00A20A13"/>
    <w:rsid w:val="00A20E2B"/>
    <w:rsid w:val="00A21BD9"/>
    <w:rsid w:val="00A21BE5"/>
    <w:rsid w:val="00A22320"/>
    <w:rsid w:val="00A236D9"/>
    <w:rsid w:val="00A23CB6"/>
    <w:rsid w:val="00A23F59"/>
    <w:rsid w:val="00A2410C"/>
    <w:rsid w:val="00A243BD"/>
    <w:rsid w:val="00A24BCD"/>
    <w:rsid w:val="00A25482"/>
    <w:rsid w:val="00A2574D"/>
    <w:rsid w:val="00A25E94"/>
    <w:rsid w:val="00A25FDB"/>
    <w:rsid w:val="00A26A11"/>
    <w:rsid w:val="00A27307"/>
    <w:rsid w:val="00A30310"/>
    <w:rsid w:val="00A30A32"/>
    <w:rsid w:val="00A30B60"/>
    <w:rsid w:val="00A3119C"/>
    <w:rsid w:val="00A31744"/>
    <w:rsid w:val="00A31A56"/>
    <w:rsid w:val="00A3211C"/>
    <w:rsid w:val="00A3252C"/>
    <w:rsid w:val="00A3254A"/>
    <w:rsid w:val="00A32811"/>
    <w:rsid w:val="00A340BF"/>
    <w:rsid w:val="00A347F9"/>
    <w:rsid w:val="00A34AD9"/>
    <w:rsid w:val="00A37471"/>
    <w:rsid w:val="00A37B09"/>
    <w:rsid w:val="00A40033"/>
    <w:rsid w:val="00A401D9"/>
    <w:rsid w:val="00A4041A"/>
    <w:rsid w:val="00A40FAB"/>
    <w:rsid w:val="00A41449"/>
    <w:rsid w:val="00A4152B"/>
    <w:rsid w:val="00A4162D"/>
    <w:rsid w:val="00A418F1"/>
    <w:rsid w:val="00A42BB4"/>
    <w:rsid w:val="00A43B14"/>
    <w:rsid w:val="00A43CFD"/>
    <w:rsid w:val="00A449C8"/>
    <w:rsid w:val="00A449EE"/>
    <w:rsid w:val="00A465A4"/>
    <w:rsid w:val="00A472D2"/>
    <w:rsid w:val="00A479C1"/>
    <w:rsid w:val="00A47EF4"/>
    <w:rsid w:val="00A50711"/>
    <w:rsid w:val="00A50878"/>
    <w:rsid w:val="00A50AA8"/>
    <w:rsid w:val="00A50F77"/>
    <w:rsid w:val="00A50F86"/>
    <w:rsid w:val="00A51726"/>
    <w:rsid w:val="00A5179C"/>
    <w:rsid w:val="00A52A8C"/>
    <w:rsid w:val="00A53020"/>
    <w:rsid w:val="00A5378C"/>
    <w:rsid w:val="00A53879"/>
    <w:rsid w:val="00A54169"/>
    <w:rsid w:val="00A54914"/>
    <w:rsid w:val="00A5494D"/>
    <w:rsid w:val="00A54DEB"/>
    <w:rsid w:val="00A55A2B"/>
    <w:rsid w:val="00A5680C"/>
    <w:rsid w:val="00A57CA0"/>
    <w:rsid w:val="00A6087F"/>
    <w:rsid w:val="00A60A17"/>
    <w:rsid w:val="00A61B89"/>
    <w:rsid w:val="00A61D91"/>
    <w:rsid w:val="00A622D8"/>
    <w:rsid w:val="00A62917"/>
    <w:rsid w:val="00A62D02"/>
    <w:rsid w:val="00A635B9"/>
    <w:rsid w:val="00A637FC"/>
    <w:rsid w:val="00A63E5F"/>
    <w:rsid w:val="00A6483F"/>
    <w:rsid w:val="00A64F4B"/>
    <w:rsid w:val="00A64F82"/>
    <w:rsid w:val="00A657BC"/>
    <w:rsid w:val="00A66220"/>
    <w:rsid w:val="00A664FA"/>
    <w:rsid w:val="00A67296"/>
    <w:rsid w:val="00A67B35"/>
    <w:rsid w:val="00A70F9A"/>
    <w:rsid w:val="00A71887"/>
    <w:rsid w:val="00A725BE"/>
    <w:rsid w:val="00A73261"/>
    <w:rsid w:val="00A73595"/>
    <w:rsid w:val="00A738FF"/>
    <w:rsid w:val="00A73A03"/>
    <w:rsid w:val="00A74020"/>
    <w:rsid w:val="00A74DEB"/>
    <w:rsid w:val="00A74E27"/>
    <w:rsid w:val="00A752BD"/>
    <w:rsid w:val="00A75B27"/>
    <w:rsid w:val="00A75B2A"/>
    <w:rsid w:val="00A75D24"/>
    <w:rsid w:val="00A7623A"/>
    <w:rsid w:val="00A762A9"/>
    <w:rsid w:val="00A7797D"/>
    <w:rsid w:val="00A801EB"/>
    <w:rsid w:val="00A804FA"/>
    <w:rsid w:val="00A80713"/>
    <w:rsid w:val="00A80CE5"/>
    <w:rsid w:val="00A81B43"/>
    <w:rsid w:val="00A826AC"/>
    <w:rsid w:val="00A82928"/>
    <w:rsid w:val="00A82FB6"/>
    <w:rsid w:val="00A831EE"/>
    <w:rsid w:val="00A83233"/>
    <w:rsid w:val="00A83A81"/>
    <w:rsid w:val="00A83D8B"/>
    <w:rsid w:val="00A84032"/>
    <w:rsid w:val="00A843E2"/>
    <w:rsid w:val="00A84A09"/>
    <w:rsid w:val="00A8528A"/>
    <w:rsid w:val="00A85AA1"/>
    <w:rsid w:val="00A85CB4"/>
    <w:rsid w:val="00A869CA"/>
    <w:rsid w:val="00A86B24"/>
    <w:rsid w:val="00A86E37"/>
    <w:rsid w:val="00A8750F"/>
    <w:rsid w:val="00A87717"/>
    <w:rsid w:val="00A87A4F"/>
    <w:rsid w:val="00A92F9C"/>
    <w:rsid w:val="00A933E9"/>
    <w:rsid w:val="00A93A7F"/>
    <w:rsid w:val="00A93E00"/>
    <w:rsid w:val="00A9585B"/>
    <w:rsid w:val="00A95A21"/>
    <w:rsid w:val="00A9651B"/>
    <w:rsid w:val="00A968E1"/>
    <w:rsid w:val="00A96ABA"/>
    <w:rsid w:val="00A96E04"/>
    <w:rsid w:val="00A97284"/>
    <w:rsid w:val="00AA016A"/>
    <w:rsid w:val="00AA13A2"/>
    <w:rsid w:val="00AA192B"/>
    <w:rsid w:val="00AA1D76"/>
    <w:rsid w:val="00AA250C"/>
    <w:rsid w:val="00AA3350"/>
    <w:rsid w:val="00AA35E2"/>
    <w:rsid w:val="00AA611C"/>
    <w:rsid w:val="00AA63DD"/>
    <w:rsid w:val="00AA6CD2"/>
    <w:rsid w:val="00AA6EA1"/>
    <w:rsid w:val="00AA6F60"/>
    <w:rsid w:val="00AA72E6"/>
    <w:rsid w:val="00AB0918"/>
    <w:rsid w:val="00AB1282"/>
    <w:rsid w:val="00AB2467"/>
    <w:rsid w:val="00AB2792"/>
    <w:rsid w:val="00AB28C2"/>
    <w:rsid w:val="00AB2D2A"/>
    <w:rsid w:val="00AB3313"/>
    <w:rsid w:val="00AB48AB"/>
    <w:rsid w:val="00AB495E"/>
    <w:rsid w:val="00AB5CDE"/>
    <w:rsid w:val="00AB5D0E"/>
    <w:rsid w:val="00AB66F1"/>
    <w:rsid w:val="00AB707B"/>
    <w:rsid w:val="00AB7D8B"/>
    <w:rsid w:val="00AB7DC3"/>
    <w:rsid w:val="00AC0170"/>
    <w:rsid w:val="00AC075E"/>
    <w:rsid w:val="00AC115B"/>
    <w:rsid w:val="00AC1335"/>
    <w:rsid w:val="00AC15EC"/>
    <w:rsid w:val="00AC1C00"/>
    <w:rsid w:val="00AC1D6D"/>
    <w:rsid w:val="00AC21D1"/>
    <w:rsid w:val="00AC3BE9"/>
    <w:rsid w:val="00AC4366"/>
    <w:rsid w:val="00AC4A6B"/>
    <w:rsid w:val="00AC4C99"/>
    <w:rsid w:val="00AC4CF0"/>
    <w:rsid w:val="00AC5B9C"/>
    <w:rsid w:val="00AC65F0"/>
    <w:rsid w:val="00AC68E7"/>
    <w:rsid w:val="00AC6A8A"/>
    <w:rsid w:val="00AC6E82"/>
    <w:rsid w:val="00AC744D"/>
    <w:rsid w:val="00AC7498"/>
    <w:rsid w:val="00AC7665"/>
    <w:rsid w:val="00AD0408"/>
    <w:rsid w:val="00AD0E54"/>
    <w:rsid w:val="00AD1048"/>
    <w:rsid w:val="00AD16B4"/>
    <w:rsid w:val="00AD18F9"/>
    <w:rsid w:val="00AD1EF9"/>
    <w:rsid w:val="00AD26C1"/>
    <w:rsid w:val="00AD2734"/>
    <w:rsid w:val="00AD355B"/>
    <w:rsid w:val="00AD42BC"/>
    <w:rsid w:val="00AD4502"/>
    <w:rsid w:val="00AD48ED"/>
    <w:rsid w:val="00AD4EE1"/>
    <w:rsid w:val="00AD4F9E"/>
    <w:rsid w:val="00AD54EE"/>
    <w:rsid w:val="00AD57DA"/>
    <w:rsid w:val="00AD63B5"/>
    <w:rsid w:val="00AD6450"/>
    <w:rsid w:val="00AD646C"/>
    <w:rsid w:val="00AD6ADE"/>
    <w:rsid w:val="00AD6CDC"/>
    <w:rsid w:val="00AD737F"/>
    <w:rsid w:val="00AD7B28"/>
    <w:rsid w:val="00AD7CD0"/>
    <w:rsid w:val="00AE06A4"/>
    <w:rsid w:val="00AE0D6E"/>
    <w:rsid w:val="00AE15EE"/>
    <w:rsid w:val="00AE1802"/>
    <w:rsid w:val="00AE1F8B"/>
    <w:rsid w:val="00AE206F"/>
    <w:rsid w:val="00AE2298"/>
    <w:rsid w:val="00AE30B3"/>
    <w:rsid w:val="00AE3396"/>
    <w:rsid w:val="00AE36E5"/>
    <w:rsid w:val="00AE3CF2"/>
    <w:rsid w:val="00AE41A3"/>
    <w:rsid w:val="00AE4DEB"/>
    <w:rsid w:val="00AE55D8"/>
    <w:rsid w:val="00AE566A"/>
    <w:rsid w:val="00AE59AA"/>
    <w:rsid w:val="00AE6A23"/>
    <w:rsid w:val="00AE7919"/>
    <w:rsid w:val="00AE7967"/>
    <w:rsid w:val="00AE7A10"/>
    <w:rsid w:val="00AF08B1"/>
    <w:rsid w:val="00AF09C7"/>
    <w:rsid w:val="00AF13CB"/>
    <w:rsid w:val="00AF1B79"/>
    <w:rsid w:val="00AF26D1"/>
    <w:rsid w:val="00AF2BC3"/>
    <w:rsid w:val="00AF32A7"/>
    <w:rsid w:val="00AF3468"/>
    <w:rsid w:val="00AF3B6D"/>
    <w:rsid w:val="00AF3B73"/>
    <w:rsid w:val="00AF3E75"/>
    <w:rsid w:val="00AF3FEB"/>
    <w:rsid w:val="00AF4594"/>
    <w:rsid w:val="00AF596A"/>
    <w:rsid w:val="00AF5B8D"/>
    <w:rsid w:val="00AF629D"/>
    <w:rsid w:val="00AF641A"/>
    <w:rsid w:val="00AF6556"/>
    <w:rsid w:val="00AF6967"/>
    <w:rsid w:val="00AF6E9B"/>
    <w:rsid w:val="00AF71CA"/>
    <w:rsid w:val="00AF7664"/>
    <w:rsid w:val="00B0019F"/>
    <w:rsid w:val="00B001CA"/>
    <w:rsid w:val="00B0023A"/>
    <w:rsid w:val="00B01E2B"/>
    <w:rsid w:val="00B0212B"/>
    <w:rsid w:val="00B02135"/>
    <w:rsid w:val="00B0229C"/>
    <w:rsid w:val="00B02505"/>
    <w:rsid w:val="00B03147"/>
    <w:rsid w:val="00B03857"/>
    <w:rsid w:val="00B03F26"/>
    <w:rsid w:val="00B04021"/>
    <w:rsid w:val="00B04057"/>
    <w:rsid w:val="00B05106"/>
    <w:rsid w:val="00B05204"/>
    <w:rsid w:val="00B055FB"/>
    <w:rsid w:val="00B05E14"/>
    <w:rsid w:val="00B05E29"/>
    <w:rsid w:val="00B06BEB"/>
    <w:rsid w:val="00B07125"/>
    <w:rsid w:val="00B103C4"/>
    <w:rsid w:val="00B104E7"/>
    <w:rsid w:val="00B105A8"/>
    <w:rsid w:val="00B10DED"/>
    <w:rsid w:val="00B11ADC"/>
    <w:rsid w:val="00B11D0F"/>
    <w:rsid w:val="00B11D85"/>
    <w:rsid w:val="00B11D8A"/>
    <w:rsid w:val="00B126C3"/>
    <w:rsid w:val="00B12713"/>
    <w:rsid w:val="00B1284F"/>
    <w:rsid w:val="00B12C4D"/>
    <w:rsid w:val="00B1308B"/>
    <w:rsid w:val="00B13300"/>
    <w:rsid w:val="00B14A2B"/>
    <w:rsid w:val="00B14B72"/>
    <w:rsid w:val="00B15AB9"/>
    <w:rsid w:val="00B15E87"/>
    <w:rsid w:val="00B15EB0"/>
    <w:rsid w:val="00B1765D"/>
    <w:rsid w:val="00B17D7F"/>
    <w:rsid w:val="00B20B5E"/>
    <w:rsid w:val="00B2116D"/>
    <w:rsid w:val="00B21BC1"/>
    <w:rsid w:val="00B222E2"/>
    <w:rsid w:val="00B231E8"/>
    <w:rsid w:val="00B234AE"/>
    <w:rsid w:val="00B242B4"/>
    <w:rsid w:val="00B25167"/>
    <w:rsid w:val="00B25990"/>
    <w:rsid w:val="00B25A03"/>
    <w:rsid w:val="00B25E7C"/>
    <w:rsid w:val="00B25FE0"/>
    <w:rsid w:val="00B26C06"/>
    <w:rsid w:val="00B26CA5"/>
    <w:rsid w:val="00B273B9"/>
    <w:rsid w:val="00B27511"/>
    <w:rsid w:val="00B278BE"/>
    <w:rsid w:val="00B30EAA"/>
    <w:rsid w:val="00B30F15"/>
    <w:rsid w:val="00B31ECE"/>
    <w:rsid w:val="00B325E9"/>
    <w:rsid w:val="00B33AB1"/>
    <w:rsid w:val="00B35640"/>
    <w:rsid w:val="00B3566E"/>
    <w:rsid w:val="00B35F8F"/>
    <w:rsid w:val="00B3615D"/>
    <w:rsid w:val="00B36238"/>
    <w:rsid w:val="00B364FD"/>
    <w:rsid w:val="00B37C76"/>
    <w:rsid w:val="00B40A53"/>
    <w:rsid w:val="00B41703"/>
    <w:rsid w:val="00B419D9"/>
    <w:rsid w:val="00B42507"/>
    <w:rsid w:val="00B4263A"/>
    <w:rsid w:val="00B42BEA"/>
    <w:rsid w:val="00B42F74"/>
    <w:rsid w:val="00B43290"/>
    <w:rsid w:val="00B4336E"/>
    <w:rsid w:val="00B44C1C"/>
    <w:rsid w:val="00B44DD8"/>
    <w:rsid w:val="00B44DD9"/>
    <w:rsid w:val="00B46208"/>
    <w:rsid w:val="00B462F5"/>
    <w:rsid w:val="00B467A7"/>
    <w:rsid w:val="00B478EA"/>
    <w:rsid w:val="00B47FFB"/>
    <w:rsid w:val="00B50897"/>
    <w:rsid w:val="00B5169E"/>
    <w:rsid w:val="00B51D97"/>
    <w:rsid w:val="00B52332"/>
    <w:rsid w:val="00B53701"/>
    <w:rsid w:val="00B54EFC"/>
    <w:rsid w:val="00B561FB"/>
    <w:rsid w:val="00B566F6"/>
    <w:rsid w:val="00B56A62"/>
    <w:rsid w:val="00B56AA8"/>
    <w:rsid w:val="00B56F40"/>
    <w:rsid w:val="00B572A1"/>
    <w:rsid w:val="00B576A4"/>
    <w:rsid w:val="00B57FEF"/>
    <w:rsid w:val="00B60121"/>
    <w:rsid w:val="00B6049E"/>
    <w:rsid w:val="00B606CB"/>
    <w:rsid w:val="00B607C6"/>
    <w:rsid w:val="00B61348"/>
    <w:rsid w:val="00B61703"/>
    <w:rsid w:val="00B61B7F"/>
    <w:rsid w:val="00B61DC3"/>
    <w:rsid w:val="00B62114"/>
    <w:rsid w:val="00B62E34"/>
    <w:rsid w:val="00B632CD"/>
    <w:rsid w:val="00B633AF"/>
    <w:rsid w:val="00B63548"/>
    <w:rsid w:val="00B63AD0"/>
    <w:rsid w:val="00B63D65"/>
    <w:rsid w:val="00B64105"/>
    <w:rsid w:val="00B641B0"/>
    <w:rsid w:val="00B64724"/>
    <w:rsid w:val="00B64A42"/>
    <w:rsid w:val="00B64F4A"/>
    <w:rsid w:val="00B65446"/>
    <w:rsid w:val="00B659CB"/>
    <w:rsid w:val="00B66564"/>
    <w:rsid w:val="00B666DF"/>
    <w:rsid w:val="00B66FEB"/>
    <w:rsid w:val="00B678FB"/>
    <w:rsid w:val="00B67948"/>
    <w:rsid w:val="00B701F2"/>
    <w:rsid w:val="00B703BB"/>
    <w:rsid w:val="00B7093E"/>
    <w:rsid w:val="00B7110C"/>
    <w:rsid w:val="00B7152A"/>
    <w:rsid w:val="00B71558"/>
    <w:rsid w:val="00B718BE"/>
    <w:rsid w:val="00B73ACA"/>
    <w:rsid w:val="00B746B1"/>
    <w:rsid w:val="00B75451"/>
    <w:rsid w:val="00B75EA1"/>
    <w:rsid w:val="00B76B33"/>
    <w:rsid w:val="00B76E71"/>
    <w:rsid w:val="00B77FB6"/>
    <w:rsid w:val="00B809DA"/>
    <w:rsid w:val="00B81472"/>
    <w:rsid w:val="00B81A5B"/>
    <w:rsid w:val="00B81ABA"/>
    <w:rsid w:val="00B81AD9"/>
    <w:rsid w:val="00B8256F"/>
    <w:rsid w:val="00B86556"/>
    <w:rsid w:val="00B86AFA"/>
    <w:rsid w:val="00B874D7"/>
    <w:rsid w:val="00B8783D"/>
    <w:rsid w:val="00B9013B"/>
    <w:rsid w:val="00B905B6"/>
    <w:rsid w:val="00B90DCA"/>
    <w:rsid w:val="00B914AC"/>
    <w:rsid w:val="00B914F7"/>
    <w:rsid w:val="00B9197C"/>
    <w:rsid w:val="00B91CCB"/>
    <w:rsid w:val="00B91CEF"/>
    <w:rsid w:val="00B92136"/>
    <w:rsid w:val="00B9296D"/>
    <w:rsid w:val="00B93069"/>
    <w:rsid w:val="00B93129"/>
    <w:rsid w:val="00B93E58"/>
    <w:rsid w:val="00B93F04"/>
    <w:rsid w:val="00B94DB1"/>
    <w:rsid w:val="00B95A8B"/>
    <w:rsid w:val="00B970DC"/>
    <w:rsid w:val="00B97857"/>
    <w:rsid w:val="00B978F2"/>
    <w:rsid w:val="00BA008E"/>
    <w:rsid w:val="00BA01F9"/>
    <w:rsid w:val="00BA032C"/>
    <w:rsid w:val="00BA105F"/>
    <w:rsid w:val="00BA156A"/>
    <w:rsid w:val="00BA1E07"/>
    <w:rsid w:val="00BA1F37"/>
    <w:rsid w:val="00BA1F69"/>
    <w:rsid w:val="00BA268D"/>
    <w:rsid w:val="00BA3B72"/>
    <w:rsid w:val="00BA4AB6"/>
    <w:rsid w:val="00BA5AF6"/>
    <w:rsid w:val="00BA633C"/>
    <w:rsid w:val="00BA6765"/>
    <w:rsid w:val="00BA6C04"/>
    <w:rsid w:val="00BA7444"/>
    <w:rsid w:val="00BA75D1"/>
    <w:rsid w:val="00BA75EF"/>
    <w:rsid w:val="00BB06D7"/>
    <w:rsid w:val="00BB1348"/>
    <w:rsid w:val="00BB14C6"/>
    <w:rsid w:val="00BB15DC"/>
    <w:rsid w:val="00BB19BB"/>
    <w:rsid w:val="00BB2A9F"/>
    <w:rsid w:val="00BB362E"/>
    <w:rsid w:val="00BB371F"/>
    <w:rsid w:val="00BB3946"/>
    <w:rsid w:val="00BB3D5F"/>
    <w:rsid w:val="00BB3EDB"/>
    <w:rsid w:val="00BB40B1"/>
    <w:rsid w:val="00BB4A7F"/>
    <w:rsid w:val="00BB50EF"/>
    <w:rsid w:val="00BB55E7"/>
    <w:rsid w:val="00BB5C46"/>
    <w:rsid w:val="00BB6FF5"/>
    <w:rsid w:val="00BB7212"/>
    <w:rsid w:val="00BB7271"/>
    <w:rsid w:val="00BB7783"/>
    <w:rsid w:val="00BB79A6"/>
    <w:rsid w:val="00BB79C0"/>
    <w:rsid w:val="00BB7F79"/>
    <w:rsid w:val="00BC0BFB"/>
    <w:rsid w:val="00BC0E3A"/>
    <w:rsid w:val="00BC30A1"/>
    <w:rsid w:val="00BC33C3"/>
    <w:rsid w:val="00BC3FB9"/>
    <w:rsid w:val="00BC408F"/>
    <w:rsid w:val="00BC42B0"/>
    <w:rsid w:val="00BC47F8"/>
    <w:rsid w:val="00BC5038"/>
    <w:rsid w:val="00BC616D"/>
    <w:rsid w:val="00BC6537"/>
    <w:rsid w:val="00BC6CC7"/>
    <w:rsid w:val="00BD0969"/>
    <w:rsid w:val="00BD1721"/>
    <w:rsid w:val="00BD1790"/>
    <w:rsid w:val="00BD22C5"/>
    <w:rsid w:val="00BD24CF"/>
    <w:rsid w:val="00BD29C3"/>
    <w:rsid w:val="00BD2B7C"/>
    <w:rsid w:val="00BD3172"/>
    <w:rsid w:val="00BD3A2F"/>
    <w:rsid w:val="00BD401C"/>
    <w:rsid w:val="00BD4ACA"/>
    <w:rsid w:val="00BD4BB1"/>
    <w:rsid w:val="00BD4BF6"/>
    <w:rsid w:val="00BD5201"/>
    <w:rsid w:val="00BD5382"/>
    <w:rsid w:val="00BD5BCC"/>
    <w:rsid w:val="00BD69CA"/>
    <w:rsid w:val="00BD75D4"/>
    <w:rsid w:val="00BE10CC"/>
    <w:rsid w:val="00BE1FD4"/>
    <w:rsid w:val="00BE4AF2"/>
    <w:rsid w:val="00BE512B"/>
    <w:rsid w:val="00BE58F4"/>
    <w:rsid w:val="00BE5D9C"/>
    <w:rsid w:val="00BE5E5D"/>
    <w:rsid w:val="00BE5F56"/>
    <w:rsid w:val="00BE7753"/>
    <w:rsid w:val="00BF0ED7"/>
    <w:rsid w:val="00BF1AE4"/>
    <w:rsid w:val="00BF1F35"/>
    <w:rsid w:val="00BF2C4B"/>
    <w:rsid w:val="00BF34B7"/>
    <w:rsid w:val="00BF4D7A"/>
    <w:rsid w:val="00BF526A"/>
    <w:rsid w:val="00BF54DB"/>
    <w:rsid w:val="00BF56EB"/>
    <w:rsid w:val="00BF61C9"/>
    <w:rsid w:val="00BF621F"/>
    <w:rsid w:val="00BF6A20"/>
    <w:rsid w:val="00BF70C6"/>
    <w:rsid w:val="00BF781A"/>
    <w:rsid w:val="00BF78DC"/>
    <w:rsid w:val="00C0008F"/>
    <w:rsid w:val="00C00652"/>
    <w:rsid w:val="00C00A0B"/>
    <w:rsid w:val="00C00F87"/>
    <w:rsid w:val="00C01145"/>
    <w:rsid w:val="00C020E0"/>
    <w:rsid w:val="00C0214D"/>
    <w:rsid w:val="00C021B5"/>
    <w:rsid w:val="00C0284F"/>
    <w:rsid w:val="00C034C4"/>
    <w:rsid w:val="00C04147"/>
    <w:rsid w:val="00C0438F"/>
    <w:rsid w:val="00C04AFF"/>
    <w:rsid w:val="00C0617E"/>
    <w:rsid w:val="00C0627F"/>
    <w:rsid w:val="00C070C0"/>
    <w:rsid w:val="00C07370"/>
    <w:rsid w:val="00C07D1E"/>
    <w:rsid w:val="00C07D72"/>
    <w:rsid w:val="00C07E30"/>
    <w:rsid w:val="00C10180"/>
    <w:rsid w:val="00C10A56"/>
    <w:rsid w:val="00C10AD7"/>
    <w:rsid w:val="00C10CF3"/>
    <w:rsid w:val="00C11389"/>
    <w:rsid w:val="00C11939"/>
    <w:rsid w:val="00C11BBB"/>
    <w:rsid w:val="00C11FFA"/>
    <w:rsid w:val="00C12164"/>
    <w:rsid w:val="00C121FE"/>
    <w:rsid w:val="00C124F1"/>
    <w:rsid w:val="00C12716"/>
    <w:rsid w:val="00C1393D"/>
    <w:rsid w:val="00C13C60"/>
    <w:rsid w:val="00C14070"/>
    <w:rsid w:val="00C158E5"/>
    <w:rsid w:val="00C15B6B"/>
    <w:rsid w:val="00C15C6B"/>
    <w:rsid w:val="00C15D6D"/>
    <w:rsid w:val="00C16112"/>
    <w:rsid w:val="00C16313"/>
    <w:rsid w:val="00C167F1"/>
    <w:rsid w:val="00C16D30"/>
    <w:rsid w:val="00C16EA6"/>
    <w:rsid w:val="00C17922"/>
    <w:rsid w:val="00C17B90"/>
    <w:rsid w:val="00C17C62"/>
    <w:rsid w:val="00C17CFA"/>
    <w:rsid w:val="00C17F5A"/>
    <w:rsid w:val="00C21418"/>
    <w:rsid w:val="00C214EA"/>
    <w:rsid w:val="00C21942"/>
    <w:rsid w:val="00C21DB3"/>
    <w:rsid w:val="00C22486"/>
    <w:rsid w:val="00C22665"/>
    <w:rsid w:val="00C22DC2"/>
    <w:rsid w:val="00C2315A"/>
    <w:rsid w:val="00C23CC6"/>
    <w:rsid w:val="00C24542"/>
    <w:rsid w:val="00C249F1"/>
    <w:rsid w:val="00C25035"/>
    <w:rsid w:val="00C25068"/>
    <w:rsid w:val="00C265DB"/>
    <w:rsid w:val="00C26B64"/>
    <w:rsid w:val="00C270B1"/>
    <w:rsid w:val="00C2778A"/>
    <w:rsid w:val="00C279BC"/>
    <w:rsid w:val="00C27B84"/>
    <w:rsid w:val="00C3094F"/>
    <w:rsid w:val="00C30F6C"/>
    <w:rsid w:val="00C31C23"/>
    <w:rsid w:val="00C32128"/>
    <w:rsid w:val="00C32D63"/>
    <w:rsid w:val="00C32F5B"/>
    <w:rsid w:val="00C33267"/>
    <w:rsid w:val="00C33ACF"/>
    <w:rsid w:val="00C34835"/>
    <w:rsid w:val="00C3483C"/>
    <w:rsid w:val="00C34A2A"/>
    <w:rsid w:val="00C34D7F"/>
    <w:rsid w:val="00C352E8"/>
    <w:rsid w:val="00C35327"/>
    <w:rsid w:val="00C356F0"/>
    <w:rsid w:val="00C359D2"/>
    <w:rsid w:val="00C35A3F"/>
    <w:rsid w:val="00C3623B"/>
    <w:rsid w:val="00C36600"/>
    <w:rsid w:val="00C374AD"/>
    <w:rsid w:val="00C37547"/>
    <w:rsid w:val="00C37841"/>
    <w:rsid w:val="00C402A8"/>
    <w:rsid w:val="00C40E9D"/>
    <w:rsid w:val="00C4100D"/>
    <w:rsid w:val="00C41070"/>
    <w:rsid w:val="00C413C7"/>
    <w:rsid w:val="00C41EFF"/>
    <w:rsid w:val="00C41F6B"/>
    <w:rsid w:val="00C42002"/>
    <w:rsid w:val="00C4276C"/>
    <w:rsid w:val="00C42C7A"/>
    <w:rsid w:val="00C432C3"/>
    <w:rsid w:val="00C442D9"/>
    <w:rsid w:val="00C45883"/>
    <w:rsid w:val="00C45B12"/>
    <w:rsid w:val="00C460C2"/>
    <w:rsid w:val="00C464E6"/>
    <w:rsid w:val="00C46DF6"/>
    <w:rsid w:val="00C46F61"/>
    <w:rsid w:val="00C51B51"/>
    <w:rsid w:val="00C52261"/>
    <w:rsid w:val="00C5264D"/>
    <w:rsid w:val="00C53B61"/>
    <w:rsid w:val="00C53E90"/>
    <w:rsid w:val="00C53F5B"/>
    <w:rsid w:val="00C53FDF"/>
    <w:rsid w:val="00C540E6"/>
    <w:rsid w:val="00C549AD"/>
    <w:rsid w:val="00C54D1F"/>
    <w:rsid w:val="00C55D7E"/>
    <w:rsid w:val="00C566FD"/>
    <w:rsid w:val="00C56A18"/>
    <w:rsid w:val="00C60135"/>
    <w:rsid w:val="00C609CF"/>
    <w:rsid w:val="00C61D49"/>
    <w:rsid w:val="00C62669"/>
    <w:rsid w:val="00C63857"/>
    <w:rsid w:val="00C6394A"/>
    <w:rsid w:val="00C65479"/>
    <w:rsid w:val="00C666C4"/>
    <w:rsid w:val="00C668B3"/>
    <w:rsid w:val="00C67268"/>
    <w:rsid w:val="00C675B3"/>
    <w:rsid w:val="00C67E04"/>
    <w:rsid w:val="00C7051A"/>
    <w:rsid w:val="00C70D70"/>
    <w:rsid w:val="00C71177"/>
    <w:rsid w:val="00C72927"/>
    <w:rsid w:val="00C72F20"/>
    <w:rsid w:val="00C73050"/>
    <w:rsid w:val="00C732AA"/>
    <w:rsid w:val="00C743E1"/>
    <w:rsid w:val="00C744F8"/>
    <w:rsid w:val="00C74606"/>
    <w:rsid w:val="00C7481F"/>
    <w:rsid w:val="00C74DBF"/>
    <w:rsid w:val="00C75E79"/>
    <w:rsid w:val="00C760D2"/>
    <w:rsid w:val="00C7638B"/>
    <w:rsid w:val="00C77E8A"/>
    <w:rsid w:val="00C804A6"/>
    <w:rsid w:val="00C80848"/>
    <w:rsid w:val="00C80B7B"/>
    <w:rsid w:val="00C81328"/>
    <w:rsid w:val="00C81D18"/>
    <w:rsid w:val="00C82EBD"/>
    <w:rsid w:val="00C83888"/>
    <w:rsid w:val="00C85554"/>
    <w:rsid w:val="00C8670A"/>
    <w:rsid w:val="00C86D33"/>
    <w:rsid w:val="00C8731C"/>
    <w:rsid w:val="00C8791E"/>
    <w:rsid w:val="00C8797E"/>
    <w:rsid w:val="00C87A05"/>
    <w:rsid w:val="00C87DC8"/>
    <w:rsid w:val="00C90CD1"/>
    <w:rsid w:val="00C91085"/>
    <w:rsid w:val="00C914F5"/>
    <w:rsid w:val="00C919CE"/>
    <w:rsid w:val="00C92B4D"/>
    <w:rsid w:val="00C93015"/>
    <w:rsid w:val="00C930DF"/>
    <w:rsid w:val="00C933B6"/>
    <w:rsid w:val="00C938E6"/>
    <w:rsid w:val="00C93B85"/>
    <w:rsid w:val="00C93DC0"/>
    <w:rsid w:val="00C94A23"/>
    <w:rsid w:val="00C94A96"/>
    <w:rsid w:val="00C971D9"/>
    <w:rsid w:val="00C9748E"/>
    <w:rsid w:val="00CA1197"/>
    <w:rsid w:val="00CA162C"/>
    <w:rsid w:val="00CA18D5"/>
    <w:rsid w:val="00CA1F12"/>
    <w:rsid w:val="00CA2990"/>
    <w:rsid w:val="00CA3231"/>
    <w:rsid w:val="00CA36D9"/>
    <w:rsid w:val="00CA38FE"/>
    <w:rsid w:val="00CA404E"/>
    <w:rsid w:val="00CA49BA"/>
    <w:rsid w:val="00CA567E"/>
    <w:rsid w:val="00CA5837"/>
    <w:rsid w:val="00CA5AA3"/>
    <w:rsid w:val="00CA5D8B"/>
    <w:rsid w:val="00CA645D"/>
    <w:rsid w:val="00CA6C66"/>
    <w:rsid w:val="00CA75F7"/>
    <w:rsid w:val="00CA79ED"/>
    <w:rsid w:val="00CB0218"/>
    <w:rsid w:val="00CB03FC"/>
    <w:rsid w:val="00CB0752"/>
    <w:rsid w:val="00CB0BEB"/>
    <w:rsid w:val="00CB0E20"/>
    <w:rsid w:val="00CB104B"/>
    <w:rsid w:val="00CB128F"/>
    <w:rsid w:val="00CB15F0"/>
    <w:rsid w:val="00CB1AAF"/>
    <w:rsid w:val="00CB1C36"/>
    <w:rsid w:val="00CB2014"/>
    <w:rsid w:val="00CB2418"/>
    <w:rsid w:val="00CB268A"/>
    <w:rsid w:val="00CB272F"/>
    <w:rsid w:val="00CB2999"/>
    <w:rsid w:val="00CB301B"/>
    <w:rsid w:val="00CB3078"/>
    <w:rsid w:val="00CB346E"/>
    <w:rsid w:val="00CB3AE9"/>
    <w:rsid w:val="00CB3D61"/>
    <w:rsid w:val="00CB3E29"/>
    <w:rsid w:val="00CB409C"/>
    <w:rsid w:val="00CB46A1"/>
    <w:rsid w:val="00CB532D"/>
    <w:rsid w:val="00CB6081"/>
    <w:rsid w:val="00CB616B"/>
    <w:rsid w:val="00CB6C14"/>
    <w:rsid w:val="00CB728C"/>
    <w:rsid w:val="00CC0128"/>
    <w:rsid w:val="00CC05C0"/>
    <w:rsid w:val="00CC198A"/>
    <w:rsid w:val="00CC1C94"/>
    <w:rsid w:val="00CC2005"/>
    <w:rsid w:val="00CC21D5"/>
    <w:rsid w:val="00CC2431"/>
    <w:rsid w:val="00CC2775"/>
    <w:rsid w:val="00CC27E0"/>
    <w:rsid w:val="00CC2F7F"/>
    <w:rsid w:val="00CC3181"/>
    <w:rsid w:val="00CC4093"/>
    <w:rsid w:val="00CC46AB"/>
    <w:rsid w:val="00CC4DF0"/>
    <w:rsid w:val="00CC5047"/>
    <w:rsid w:val="00CC5060"/>
    <w:rsid w:val="00CC5664"/>
    <w:rsid w:val="00CC57BB"/>
    <w:rsid w:val="00CC6728"/>
    <w:rsid w:val="00CC67A9"/>
    <w:rsid w:val="00CC706A"/>
    <w:rsid w:val="00CC72E3"/>
    <w:rsid w:val="00CC76EC"/>
    <w:rsid w:val="00CC7DC6"/>
    <w:rsid w:val="00CD0810"/>
    <w:rsid w:val="00CD0B1B"/>
    <w:rsid w:val="00CD0F06"/>
    <w:rsid w:val="00CD1B91"/>
    <w:rsid w:val="00CD1B97"/>
    <w:rsid w:val="00CD212F"/>
    <w:rsid w:val="00CD242C"/>
    <w:rsid w:val="00CD3C8F"/>
    <w:rsid w:val="00CD44D2"/>
    <w:rsid w:val="00CD4863"/>
    <w:rsid w:val="00CD48A2"/>
    <w:rsid w:val="00CD50CB"/>
    <w:rsid w:val="00CD6982"/>
    <w:rsid w:val="00CD73A6"/>
    <w:rsid w:val="00CD73CB"/>
    <w:rsid w:val="00CD7CAD"/>
    <w:rsid w:val="00CD7DB3"/>
    <w:rsid w:val="00CE03E6"/>
    <w:rsid w:val="00CE08FA"/>
    <w:rsid w:val="00CE1FE4"/>
    <w:rsid w:val="00CE2227"/>
    <w:rsid w:val="00CE2858"/>
    <w:rsid w:val="00CE28AE"/>
    <w:rsid w:val="00CE2BD7"/>
    <w:rsid w:val="00CE34AB"/>
    <w:rsid w:val="00CE3581"/>
    <w:rsid w:val="00CE3598"/>
    <w:rsid w:val="00CE444E"/>
    <w:rsid w:val="00CE47B3"/>
    <w:rsid w:val="00CE5ACD"/>
    <w:rsid w:val="00CE6CBF"/>
    <w:rsid w:val="00CE7540"/>
    <w:rsid w:val="00CE7706"/>
    <w:rsid w:val="00CE7B3D"/>
    <w:rsid w:val="00CF0EDB"/>
    <w:rsid w:val="00CF13B2"/>
    <w:rsid w:val="00CF1B22"/>
    <w:rsid w:val="00CF1CF8"/>
    <w:rsid w:val="00CF1D68"/>
    <w:rsid w:val="00CF27C5"/>
    <w:rsid w:val="00CF2AA0"/>
    <w:rsid w:val="00CF2D1C"/>
    <w:rsid w:val="00CF2E31"/>
    <w:rsid w:val="00CF3790"/>
    <w:rsid w:val="00CF47B9"/>
    <w:rsid w:val="00CF4938"/>
    <w:rsid w:val="00CF49E0"/>
    <w:rsid w:val="00CF4B99"/>
    <w:rsid w:val="00CF7466"/>
    <w:rsid w:val="00CF7B82"/>
    <w:rsid w:val="00CF7BE1"/>
    <w:rsid w:val="00D00286"/>
    <w:rsid w:val="00D0112D"/>
    <w:rsid w:val="00D016A8"/>
    <w:rsid w:val="00D01BDF"/>
    <w:rsid w:val="00D01F3A"/>
    <w:rsid w:val="00D02309"/>
    <w:rsid w:val="00D025A0"/>
    <w:rsid w:val="00D02D1A"/>
    <w:rsid w:val="00D03256"/>
    <w:rsid w:val="00D03439"/>
    <w:rsid w:val="00D038BA"/>
    <w:rsid w:val="00D03CC2"/>
    <w:rsid w:val="00D0417D"/>
    <w:rsid w:val="00D0451B"/>
    <w:rsid w:val="00D0462D"/>
    <w:rsid w:val="00D048E8"/>
    <w:rsid w:val="00D05EF1"/>
    <w:rsid w:val="00D069E0"/>
    <w:rsid w:val="00D06BA8"/>
    <w:rsid w:val="00D06D4F"/>
    <w:rsid w:val="00D07039"/>
    <w:rsid w:val="00D07F91"/>
    <w:rsid w:val="00D104CB"/>
    <w:rsid w:val="00D10D9A"/>
    <w:rsid w:val="00D10EC1"/>
    <w:rsid w:val="00D10EDD"/>
    <w:rsid w:val="00D1194A"/>
    <w:rsid w:val="00D12942"/>
    <w:rsid w:val="00D12B3A"/>
    <w:rsid w:val="00D12BD3"/>
    <w:rsid w:val="00D14CC7"/>
    <w:rsid w:val="00D16496"/>
    <w:rsid w:val="00D16BBB"/>
    <w:rsid w:val="00D17ACE"/>
    <w:rsid w:val="00D17EAA"/>
    <w:rsid w:val="00D204AD"/>
    <w:rsid w:val="00D2055C"/>
    <w:rsid w:val="00D207D1"/>
    <w:rsid w:val="00D21E6E"/>
    <w:rsid w:val="00D222B4"/>
    <w:rsid w:val="00D22463"/>
    <w:rsid w:val="00D2378C"/>
    <w:rsid w:val="00D23D47"/>
    <w:rsid w:val="00D24259"/>
    <w:rsid w:val="00D242B8"/>
    <w:rsid w:val="00D2468B"/>
    <w:rsid w:val="00D25F55"/>
    <w:rsid w:val="00D261C8"/>
    <w:rsid w:val="00D26372"/>
    <w:rsid w:val="00D26594"/>
    <w:rsid w:val="00D26671"/>
    <w:rsid w:val="00D26C38"/>
    <w:rsid w:val="00D27E71"/>
    <w:rsid w:val="00D30786"/>
    <w:rsid w:val="00D318E7"/>
    <w:rsid w:val="00D31AD1"/>
    <w:rsid w:val="00D33B35"/>
    <w:rsid w:val="00D33C9D"/>
    <w:rsid w:val="00D33D15"/>
    <w:rsid w:val="00D340D3"/>
    <w:rsid w:val="00D34180"/>
    <w:rsid w:val="00D3438A"/>
    <w:rsid w:val="00D34BC6"/>
    <w:rsid w:val="00D35238"/>
    <w:rsid w:val="00D354B2"/>
    <w:rsid w:val="00D37345"/>
    <w:rsid w:val="00D375D0"/>
    <w:rsid w:val="00D378D8"/>
    <w:rsid w:val="00D37A35"/>
    <w:rsid w:val="00D37A64"/>
    <w:rsid w:val="00D4041E"/>
    <w:rsid w:val="00D40F12"/>
    <w:rsid w:val="00D41FD6"/>
    <w:rsid w:val="00D42A5E"/>
    <w:rsid w:val="00D42CDC"/>
    <w:rsid w:val="00D434CE"/>
    <w:rsid w:val="00D44487"/>
    <w:rsid w:val="00D448CC"/>
    <w:rsid w:val="00D45179"/>
    <w:rsid w:val="00D45487"/>
    <w:rsid w:val="00D45ECE"/>
    <w:rsid w:val="00D46E9D"/>
    <w:rsid w:val="00D46F75"/>
    <w:rsid w:val="00D473CA"/>
    <w:rsid w:val="00D47E9E"/>
    <w:rsid w:val="00D500B4"/>
    <w:rsid w:val="00D50384"/>
    <w:rsid w:val="00D50516"/>
    <w:rsid w:val="00D510F8"/>
    <w:rsid w:val="00D5135F"/>
    <w:rsid w:val="00D5222C"/>
    <w:rsid w:val="00D528B0"/>
    <w:rsid w:val="00D53196"/>
    <w:rsid w:val="00D53528"/>
    <w:rsid w:val="00D53797"/>
    <w:rsid w:val="00D5498E"/>
    <w:rsid w:val="00D55C62"/>
    <w:rsid w:val="00D56140"/>
    <w:rsid w:val="00D56856"/>
    <w:rsid w:val="00D57F85"/>
    <w:rsid w:val="00D60289"/>
    <w:rsid w:val="00D606D7"/>
    <w:rsid w:val="00D617F3"/>
    <w:rsid w:val="00D61D14"/>
    <w:rsid w:val="00D62A50"/>
    <w:rsid w:val="00D640A7"/>
    <w:rsid w:val="00D645FB"/>
    <w:rsid w:val="00D6497A"/>
    <w:rsid w:val="00D64B4C"/>
    <w:rsid w:val="00D65077"/>
    <w:rsid w:val="00D650A0"/>
    <w:rsid w:val="00D658AB"/>
    <w:rsid w:val="00D658D4"/>
    <w:rsid w:val="00D65BEB"/>
    <w:rsid w:val="00D663C4"/>
    <w:rsid w:val="00D6693D"/>
    <w:rsid w:val="00D67368"/>
    <w:rsid w:val="00D67657"/>
    <w:rsid w:val="00D703FA"/>
    <w:rsid w:val="00D71015"/>
    <w:rsid w:val="00D71DCE"/>
    <w:rsid w:val="00D71FCF"/>
    <w:rsid w:val="00D72273"/>
    <w:rsid w:val="00D72744"/>
    <w:rsid w:val="00D7298E"/>
    <w:rsid w:val="00D72E95"/>
    <w:rsid w:val="00D73122"/>
    <w:rsid w:val="00D73159"/>
    <w:rsid w:val="00D732F2"/>
    <w:rsid w:val="00D73C69"/>
    <w:rsid w:val="00D73F59"/>
    <w:rsid w:val="00D74BA5"/>
    <w:rsid w:val="00D75AEA"/>
    <w:rsid w:val="00D768A2"/>
    <w:rsid w:val="00D771AB"/>
    <w:rsid w:val="00D77657"/>
    <w:rsid w:val="00D80571"/>
    <w:rsid w:val="00D80A66"/>
    <w:rsid w:val="00D80BB6"/>
    <w:rsid w:val="00D80FEA"/>
    <w:rsid w:val="00D810DD"/>
    <w:rsid w:val="00D81503"/>
    <w:rsid w:val="00D81837"/>
    <w:rsid w:val="00D81D9D"/>
    <w:rsid w:val="00D828F3"/>
    <w:rsid w:val="00D82E4F"/>
    <w:rsid w:val="00D83527"/>
    <w:rsid w:val="00D836BE"/>
    <w:rsid w:val="00D8474C"/>
    <w:rsid w:val="00D8511E"/>
    <w:rsid w:val="00D86C37"/>
    <w:rsid w:val="00D870F2"/>
    <w:rsid w:val="00D87F51"/>
    <w:rsid w:val="00D90099"/>
    <w:rsid w:val="00D908F6"/>
    <w:rsid w:val="00D90B4A"/>
    <w:rsid w:val="00D90EDF"/>
    <w:rsid w:val="00D92156"/>
    <w:rsid w:val="00D9286A"/>
    <w:rsid w:val="00D92AB3"/>
    <w:rsid w:val="00D92FA7"/>
    <w:rsid w:val="00D9300D"/>
    <w:rsid w:val="00D940BC"/>
    <w:rsid w:val="00D94D51"/>
    <w:rsid w:val="00D94ED1"/>
    <w:rsid w:val="00D952E9"/>
    <w:rsid w:val="00D96F5D"/>
    <w:rsid w:val="00D974EC"/>
    <w:rsid w:val="00D97A38"/>
    <w:rsid w:val="00D97D92"/>
    <w:rsid w:val="00D97ED8"/>
    <w:rsid w:val="00DA0C06"/>
    <w:rsid w:val="00DA0EF4"/>
    <w:rsid w:val="00DA0FF3"/>
    <w:rsid w:val="00DA13DB"/>
    <w:rsid w:val="00DA2584"/>
    <w:rsid w:val="00DA264D"/>
    <w:rsid w:val="00DA27B6"/>
    <w:rsid w:val="00DA3945"/>
    <w:rsid w:val="00DA4BDF"/>
    <w:rsid w:val="00DA4CFC"/>
    <w:rsid w:val="00DA544E"/>
    <w:rsid w:val="00DA5947"/>
    <w:rsid w:val="00DA5985"/>
    <w:rsid w:val="00DA5B73"/>
    <w:rsid w:val="00DA5C92"/>
    <w:rsid w:val="00DA69A0"/>
    <w:rsid w:val="00DA75C2"/>
    <w:rsid w:val="00DA7CDB"/>
    <w:rsid w:val="00DB1D91"/>
    <w:rsid w:val="00DB24A7"/>
    <w:rsid w:val="00DB2A1B"/>
    <w:rsid w:val="00DB31B1"/>
    <w:rsid w:val="00DB32D5"/>
    <w:rsid w:val="00DB3507"/>
    <w:rsid w:val="00DB36F6"/>
    <w:rsid w:val="00DB3918"/>
    <w:rsid w:val="00DB454D"/>
    <w:rsid w:val="00DB4AA7"/>
    <w:rsid w:val="00DB4CA7"/>
    <w:rsid w:val="00DB5066"/>
    <w:rsid w:val="00DB5678"/>
    <w:rsid w:val="00DB5AA1"/>
    <w:rsid w:val="00DB5CAA"/>
    <w:rsid w:val="00DB64FD"/>
    <w:rsid w:val="00DB67D1"/>
    <w:rsid w:val="00DB6A31"/>
    <w:rsid w:val="00DB6C55"/>
    <w:rsid w:val="00DB6E7A"/>
    <w:rsid w:val="00DB7990"/>
    <w:rsid w:val="00DB7BCF"/>
    <w:rsid w:val="00DC03F6"/>
    <w:rsid w:val="00DC0742"/>
    <w:rsid w:val="00DC2173"/>
    <w:rsid w:val="00DC23A9"/>
    <w:rsid w:val="00DC2C63"/>
    <w:rsid w:val="00DC2CD4"/>
    <w:rsid w:val="00DC340B"/>
    <w:rsid w:val="00DC3FDF"/>
    <w:rsid w:val="00DC4411"/>
    <w:rsid w:val="00DC482D"/>
    <w:rsid w:val="00DC4E22"/>
    <w:rsid w:val="00DC4EB8"/>
    <w:rsid w:val="00DC4F99"/>
    <w:rsid w:val="00DC54E2"/>
    <w:rsid w:val="00DC58DD"/>
    <w:rsid w:val="00DC5AC3"/>
    <w:rsid w:val="00DC630A"/>
    <w:rsid w:val="00DC6436"/>
    <w:rsid w:val="00DC753D"/>
    <w:rsid w:val="00DC76A8"/>
    <w:rsid w:val="00DC7E4F"/>
    <w:rsid w:val="00DD09CC"/>
    <w:rsid w:val="00DD225D"/>
    <w:rsid w:val="00DD389F"/>
    <w:rsid w:val="00DD3DA6"/>
    <w:rsid w:val="00DD4959"/>
    <w:rsid w:val="00DD4FBE"/>
    <w:rsid w:val="00DD6118"/>
    <w:rsid w:val="00DD689E"/>
    <w:rsid w:val="00DD78AF"/>
    <w:rsid w:val="00DD7978"/>
    <w:rsid w:val="00DE065C"/>
    <w:rsid w:val="00DE084C"/>
    <w:rsid w:val="00DE0E27"/>
    <w:rsid w:val="00DE1009"/>
    <w:rsid w:val="00DE130A"/>
    <w:rsid w:val="00DE17EC"/>
    <w:rsid w:val="00DE1991"/>
    <w:rsid w:val="00DE1A8B"/>
    <w:rsid w:val="00DE1E26"/>
    <w:rsid w:val="00DE1FF6"/>
    <w:rsid w:val="00DE2374"/>
    <w:rsid w:val="00DE2BD0"/>
    <w:rsid w:val="00DE2BE6"/>
    <w:rsid w:val="00DE30D0"/>
    <w:rsid w:val="00DE3852"/>
    <w:rsid w:val="00DE3C4F"/>
    <w:rsid w:val="00DE431C"/>
    <w:rsid w:val="00DE452D"/>
    <w:rsid w:val="00DE50EC"/>
    <w:rsid w:val="00DE5149"/>
    <w:rsid w:val="00DE5174"/>
    <w:rsid w:val="00DE590F"/>
    <w:rsid w:val="00DE5D9E"/>
    <w:rsid w:val="00DE6648"/>
    <w:rsid w:val="00DE72B2"/>
    <w:rsid w:val="00DE7777"/>
    <w:rsid w:val="00DF034C"/>
    <w:rsid w:val="00DF04BE"/>
    <w:rsid w:val="00DF05B3"/>
    <w:rsid w:val="00DF0AF6"/>
    <w:rsid w:val="00DF12A0"/>
    <w:rsid w:val="00DF21FE"/>
    <w:rsid w:val="00DF2448"/>
    <w:rsid w:val="00DF2599"/>
    <w:rsid w:val="00DF33F2"/>
    <w:rsid w:val="00DF4BD9"/>
    <w:rsid w:val="00DF52AE"/>
    <w:rsid w:val="00DF53DB"/>
    <w:rsid w:val="00DF5975"/>
    <w:rsid w:val="00DF5E2E"/>
    <w:rsid w:val="00DF673F"/>
    <w:rsid w:val="00DF6FD5"/>
    <w:rsid w:val="00DF7373"/>
    <w:rsid w:val="00DF78CE"/>
    <w:rsid w:val="00E00A8B"/>
    <w:rsid w:val="00E00BB1"/>
    <w:rsid w:val="00E017A4"/>
    <w:rsid w:val="00E01BA0"/>
    <w:rsid w:val="00E027FA"/>
    <w:rsid w:val="00E03612"/>
    <w:rsid w:val="00E03E45"/>
    <w:rsid w:val="00E043DC"/>
    <w:rsid w:val="00E05CB4"/>
    <w:rsid w:val="00E062BE"/>
    <w:rsid w:val="00E06490"/>
    <w:rsid w:val="00E0679E"/>
    <w:rsid w:val="00E06A26"/>
    <w:rsid w:val="00E06CF2"/>
    <w:rsid w:val="00E0731F"/>
    <w:rsid w:val="00E07F16"/>
    <w:rsid w:val="00E10E3F"/>
    <w:rsid w:val="00E1169D"/>
    <w:rsid w:val="00E11991"/>
    <w:rsid w:val="00E127EC"/>
    <w:rsid w:val="00E12C8C"/>
    <w:rsid w:val="00E13C7E"/>
    <w:rsid w:val="00E13C94"/>
    <w:rsid w:val="00E14B03"/>
    <w:rsid w:val="00E14D3D"/>
    <w:rsid w:val="00E159A1"/>
    <w:rsid w:val="00E15AAF"/>
    <w:rsid w:val="00E15C5E"/>
    <w:rsid w:val="00E1656A"/>
    <w:rsid w:val="00E16795"/>
    <w:rsid w:val="00E178BD"/>
    <w:rsid w:val="00E17C0B"/>
    <w:rsid w:val="00E17E3B"/>
    <w:rsid w:val="00E203E9"/>
    <w:rsid w:val="00E21483"/>
    <w:rsid w:val="00E21E5F"/>
    <w:rsid w:val="00E21F7C"/>
    <w:rsid w:val="00E226D3"/>
    <w:rsid w:val="00E23325"/>
    <w:rsid w:val="00E23426"/>
    <w:rsid w:val="00E23755"/>
    <w:rsid w:val="00E23C2E"/>
    <w:rsid w:val="00E23F8B"/>
    <w:rsid w:val="00E2420A"/>
    <w:rsid w:val="00E2565D"/>
    <w:rsid w:val="00E25C56"/>
    <w:rsid w:val="00E25D35"/>
    <w:rsid w:val="00E2638A"/>
    <w:rsid w:val="00E2701E"/>
    <w:rsid w:val="00E27680"/>
    <w:rsid w:val="00E27902"/>
    <w:rsid w:val="00E27EC1"/>
    <w:rsid w:val="00E302F7"/>
    <w:rsid w:val="00E3073F"/>
    <w:rsid w:val="00E31261"/>
    <w:rsid w:val="00E32BAC"/>
    <w:rsid w:val="00E33592"/>
    <w:rsid w:val="00E33AE4"/>
    <w:rsid w:val="00E34781"/>
    <w:rsid w:val="00E34E25"/>
    <w:rsid w:val="00E351C3"/>
    <w:rsid w:val="00E36187"/>
    <w:rsid w:val="00E370B6"/>
    <w:rsid w:val="00E4100A"/>
    <w:rsid w:val="00E41668"/>
    <w:rsid w:val="00E416F6"/>
    <w:rsid w:val="00E417D3"/>
    <w:rsid w:val="00E41894"/>
    <w:rsid w:val="00E42C40"/>
    <w:rsid w:val="00E439C2"/>
    <w:rsid w:val="00E43DB1"/>
    <w:rsid w:val="00E43FBD"/>
    <w:rsid w:val="00E453C3"/>
    <w:rsid w:val="00E45D63"/>
    <w:rsid w:val="00E46030"/>
    <w:rsid w:val="00E460C9"/>
    <w:rsid w:val="00E465DF"/>
    <w:rsid w:val="00E47671"/>
    <w:rsid w:val="00E47DF7"/>
    <w:rsid w:val="00E50882"/>
    <w:rsid w:val="00E517B0"/>
    <w:rsid w:val="00E51C3F"/>
    <w:rsid w:val="00E51E3E"/>
    <w:rsid w:val="00E52296"/>
    <w:rsid w:val="00E53365"/>
    <w:rsid w:val="00E54FF1"/>
    <w:rsid w:val="00E55288"/>
    <w:rsid w:val="00E5604C"/>
    <w:rsid w:val="00E5621F"/>
    <w:rsid w:val="00E57553"/>
    <w:rsid w:val="00E5765C"/>
    <w:rsid w:val="00E60EB2"/>
    <w:rsid w:val="00E6131D"/>
    <w:rsid w:val="00E620F1"/>
    <w:rsid w:val="00E62E45"/>
    <w:rsid w:val="00E62F8E"/>
    <w:rsid w:val="00E63045"/>
    <w:rsid w:val="00E63352"/>
    <w:rsid w:val="00E633F6"/>
    <w:rsid w:val="00E635D7"/>
    <w:rsid w:val="00E63626"/>
    <w:rsid w:val="00E63986"/>
    <w:rsid w:val="00E64214"/>
    <w:rsid w:val="00E64477"/>
    <w:rsid w:val="00E644A5"/>
    <w:rsid w:val="00E648A5"/>
    <w:rsid w:val="00E64959"/>
    <w:rsid w:val="00E64BEC"/>
    <w:rsid w:val="00E64C0D"/>
    <w:rsid w:val="00E64D6D"/>
    <w:rsid w:val="00E657B8"/>
    <w:rsid w:val="00E6594E"/>
    <w:rsid w:val="00E667D1"/>
    <w:rsid w:val="00E66DFE"/>
    <w:rsid w:val="00E676C4"/>
    <w:rsid w:val="00E67B2D"/>
    <w:rsid w:val="00E702A4"/>
    <w:rsid w:val="00E704CC"/>
    <w:rsid w:val="00E70616"/>
    <w:rsid w:val="00E7064A"/>
    <w:rsid w:val="00E706E5"/>
    <w:rsid w:val="00E709A9"/>
    <w:rsid w:val="00E70AB3"/>
    <w:rsid w:val="00E71424"/>
    <w:rsid w:val="00E71536"/>
    <w:rsid w:val="00E71E63"/>
    <w:rsid w:val="00E7258E"/>
    <w:rsid w:val="00E725AF"/>
    <w:rsid w:val="00E727B4"/>
    <w:rsid w:val="00E72B92"/>
    <w:rsid w:val="00E733FB"/>
    <w:rsid w:val="00E7356C"/>
    <w:rsid w:val="00E75074"/>
    <w:rsid w:val="00E7535E"/>
    <w:rsid w:val="00E75731"/>
    <w:rsid w:val="00E76C1F"/>
    <w:rsid w:val="00E77E82"/>
    <w:rsid w:val="00E81934"/>
    <w:rsid w:val="00E81E92"/>
    <w:rsid w:val="00E82072"/>
    <w:rsid w:val="00E82FDF"/>
    <w:rsid w:val="00E8325D"/>
    <w:rsid w:val="00E83C9B"/>
    <w:rsid w:val="00E84017"/>
    <w:rsid w:val="00E85097"/>
    <w:rsid w:val="00E856D0"/>
    <w:rsid w:val="00E86CD0"/>
    <w:rsid w:val="00E87465"/>
    <w:rsid w:val="00E87B5B"/>
    <w:rsid w:val="00E9083A"/>
    <w:rsid w:val="00E91C00"/>
    <w:rsid w:val="00E91E30"/>
    <w:rsid w:val="00E92765"/>
    <w:rsid w:val="00E93697"/>
    <w:rsid w:val="00E9400D"/>
    <w:rsid w:val="00E94020"/>
    <w:rsid w:val="00E942C5"/>
    <w:rsid w:val="00E94411"/>
    <w:rsid w:val="00E949E2"/>
    <w:rsid w:val="00E94C68"/>
    <w:rsid w:val="00E9512A"/>
    <w:rsid w:val="00E954B3"/>
    <w:rsid w:val="00E95557"/>
    <w:rsid w:val="00E96036"/>
    <w:rsid w:val="00E96262"/>
    <w:rsid w:val="00E96404"/>
    <w:rsid w:val="00E97140"/>
    <w:rsid w:val="00E97597"/>
    <w:rsid w:val="00EA027A"/>
    <w:rsid w:val="00EA0374"/>
    <w:rsid w:val="00EA0BBF"/>
    <w:rsid w:val="00EA0DF2"/>
    <w:rsid w:val="00EA1838"/>
    <w:rsid w:val="00EA21A1"/>
    <w:rsid w:val="00EA265C"/>
    <w:rsid w:val="00EA2887"/>
    <w:rsid w:val="00EA3243"/>
    <w:rsid w:val="00EA33DC"/>
    <w:rsid w:val="00EA3753"/>
    <w:rsid w:val="00EA5513"/>
    <w:rsid w:val="00EA695C"/>
    <w:rsid w:val="00EA6B67"/>
    <w:rsid w:val="00EA7A72"/>
    <w:rsid w:val="00EB0006"/>
    <w:rsid w:val="00EB1533"/>
    <w:rsid w:val="00EB1589"/>
    <w:rsid w:val="00EB1A87"/>
    <w:rsid w:val="00EB2041"/>
    <w:rsid w:val="00EB314C"/>
    <w:rsid w:val="00EB318F"/>
    <w:rsid w:val="00EB382D"/>
    <w:rsid w:val="00EB3D1A"/>
    <w:rsid w:val="00EB3F84"/>
    <w:rsid w:val="00EB4131"/>
    <w:rsid w:val="00EB4353"/>
    <w:rsid w:val="00EB4504"/>
    <w:rsid w:val="00EB46F0"/>
    <w:rsid w:val="00EB624D"/>
    <w:rsid w:val="00EB6CCA"/>
    <w:rsid w:val="00EB7443"/>
    <w:rsid w:val="00EB7D4D"/>
    <w:rsid w:val="00EC0C23"/>
    <w:rsid w:val="00EC1ACB"/>
    <w:rsid w:val="00EC2366"/>
    <w:rsid w:val="00EC2D69"/>
    <w:rsid w:val="00EC3090"/>
    <w:rsid w:val="00EC327E"/>
    <w:rsid w:val="00EC3542"/>
    <w:rsid w:val="00EC4675"/>
    <w:rsid w:val="00EC55E9"/>
    <w:rsid w:val="00EC5A44"/>
    <w:rsid w:val="00EC5E0D"/>
    <w:rsid w:val="00EC6125"/>
    <w:rsid w:val="00EC6DBD"/>
    <w:rsid w:val="00EC7AB8"/>
    <w:rsid w:val="00ED0289"/>
    <w:rsid w:val="00ED0770"/>
    <w:rsid w:val="00ED0927"/>
    <w:rsid w:val="00ED1150"/>
    <w:rsid w:val="00ED14E5"/>
    <w:rsid w:val="00ED16E2"/>
    <w:rsid w:val="00ED1838"/>
    <w:rsid w:val="00ED18ED"/>
    <w:rsid w:val="00ED30A2"/>
    <w:rsid w:val="00ED30EA"/>
    <w:rsid w:val="00ED3773"/>
    <w:rsid w:val="00ED571B"/>
    <w:rsid w:val="00ED5CDA"/>
    <w:rsid w:val="00ED64DA"/>
    <w:rsid w:val="00ED64FC"/>
    <w:rsid w:val="00ED6D79"/>
    <w:rsid w:val="00ED77EA"/>
    <w:rsid w:val="00ED7905"/>
    <w:rsid w:val="00EE05F3"/>
    <w:rsid w:val="00EE07C6"/>
    <w:rsid w:val="00EE0C72"/>
    <w:rsid w:val="00EE1504"/>
    <w:rsid w:val="00EE1657"/>
    <w:rsid w:val="00EE185D"/>
    <w:rsid w:val="00EE2236"/>
    <w:rsid w:val="00EE24EC"/>
    <w:rsid w:val="00EE4C92"/>
    <w:rsid w:val="00EE4D51"/>
    <w:rsid w:val="00EE4E41"/>
    <w:rsid w:val="00EE6021"/>
    <w:rsid w:val="00EE66FB"/>
    <w:rsid w:val="00EE6C3A"/>
    <w:rsid w:val="00EE70EA"/>
    <w:rsid w:val="00EE746E"/>
    <w:rsid w:val="00EE7CBE"/>
    <w:rsid w:val="00EF0254"/>
    <w:rsid w:val="00EF1414"/>
    <w:rsid w:val="00EF1BF8"/>
    <w:rsid w:val="00EF247F"/>
    <w:rsid w:val="00EF2BCF"/>
    <w:rsid w:val="00EF38CA"/>
    <w:rsid w:val="00EF4822"/>
    <w:rsid w:val="00EF528B"/>
    <w:rsid w:val="00EF631B"/>
    <w:rsid w:val="00EF69E3"/>
    <w:rsid w:val="00EF70BF"/>
    <w:rsid w:val="00EF73E4"/>
    <w:rsid w:val="00EF78B0"/>
    <w:rsid w:val="00F00391"/>
    <w:rsid w:val="00F0089A"/>
    <w:rsid w:val="00F00B37"/>
    <w:rsid w:val="00F00D17"/>
    <w:rsid w:val="00F01C38"/>
    <w:rsid w:val="00F01ECF"/>
    <w:rsid w:val="00F02F02"/>
    <w:rsid w:val="00F04089"/>
    <w:rsid w:val="00F04226"/>
    <w:rsid w:val="00F0468D"/>
    <w:rsid w:val="00F04F84"/>
    <w:rsid w:val="00F06312"/>
    <w:rsid w:val="00F0692A"/>
    <w:rsid w:val="00F06BFD"/>
    <w:rsid w:val="00F0759A"/>
    <w:rsid w:val="00F07654"/>
    <w:rsid w:val="00F07854"/>
    <w:rsid w:val="00F1145E"/>
    <w:rsid w:val="00F1206F"/>
    <w:rsid w:val="00F129DD"/>
    <w:rsid w:val="00F12B33"/>
    <w:rsid w:val="00F13199"/>
    <w:rsid w:val="00F13515"/>
    <w:rsid w:val="00F13B9C"/>
    <w:rsid w:val="00F13EE5"/>
    <w:rsid w:val="00F14125"/>
    <w:rsid w:val="00F144F9"/>
    <w:rsid w:val="00F14666"/>
    <w:rsid w:val="00F15C53"/>
    <w:rsid w:val="00F166C3"/>
    <w:rsid w:val="00F16C5F"/>
    <w:rsid w:val="00F178C7"/>
    <w:rsid w:val="00F17C32"/>
    <w:rsid w:val="00F17E4F"/>
    <w:rsid w:val="00F20151"/>
    <w:rsid w:val="00F20418"/>
    <w:rsid w:val="00F20456"/>
    <w:rsid w:val="00F20471"/>
    <w:rsid w:val="00F20EF5"/>
    <w:rsid w:val="00F22225"/>
    <w:rsid w:val="00F2262D"/>
    <w:rsid w:val="00F228F4"/>
    <w:rsid w:val="00F22D2C"/>
    <w:rsid w:val="00F237C1"/>
    <w:rsid w:val="00F23936"/>
    <w:rsid w:val="00F23B49"/>
    <w:rsid w:val="00F23C1C"/>
    <w:rsid w:val="00F247A4"/>
    <w:rsid w:val="00F25D9F"/>
    <w:rsid w:val="00F27992"/>
    <w:rsid w:val="00F27AC1"/>
    <w:rsid w:val="00F30C14"/>
    <w:rsid w:val="00F30E35"/>
    <w:rsid w:val="00F3104E"/>
    <w:rsid w:val="00F31704"/>
    <w:rsid w:val="00F31BF4"/>
    <w:rsid w:val="00F31D64"/>
    <w:rsid w:val="00F321BB"/>
    <w:rsid w:val="00F33291"/>
    <w:rsid w:val="00F334D5"/>
    <w:rsid w:val="00F33663"/>
    <w:rsid w:val="00F33E92"/>
    <w:rsid w:val="00F3456F"/>
    <w:rsid w:val="00F34D5A"/>
    <w:rsid w:val="00F351A1"/>
    <w:rsid w:val="00F358FD"/>
    <w:rsid w:val="00F35A80"/>
    <w:rsid w:val="00F35AA7"/>
    <w:rsid w:val="00F3637D"/>
    <w:rsid w:val="00F36466"/>
    <w:rsid w:val="00F36A7E"/>
    <w:rsid w:val="00F400DC"/>
    <w:rsid w:val="00F40A8D"/>
    <w:rsid w:val="00F41616"/>
    <w:rsid w:val="00F4216C"/>
    <w:rsid w:val="00F425B5"/>
    <w:rsid w:val="00F42880"/>
    <w:rsid w:val="00F42C43"/>
    <w:rsid w:val="00F431F8"/>
    <w:rsid w:val="00F43386"/>
    <w:rsid w:val="00F44092"/>
    <w:rsid w:val="00F44F10"/>
    <w:rsid w:val="00F44F4B"/>
    <w:rsid w:val="00F46605"/>
    <w:rsid w:val="00F46ABE"/>
    <w:rsid w:val="00F47151"/>
    <w:rsid w:val="00F50A13"/>
    <w:rsid w:val="00F51569"/>
    <w:rsid w:val="00F516AF"/>
    <w:rsid w:val="00F52417"/>
    <w:rsid w:val="00F52964"/>
    <w:rsid w:val="00F52D3E"/>
    <w:rsid w:val="00F52EBE"/>
    <w:rsid w:val="00F53561"/>
    <w:rsid w:val="00F54942"/>
    <w:rsid w:val="00F558BE"/>
    <w:rsid w:val="00F55C30"/>
    <w:rsid w:val="00F55C9E"/>
    <w:rsid w:val="00F56504"/>
    <w:rsid w:val="00F56802"/>
    <w:rsid w:val="00F56B1D"/>
    <w:rsid w:val="00F5709A"/>
    <w:rsid w:val="00F571FC"/>
    <w:rsid w:val="00F5729A"/>
    <w:rsid w:val="00F572E9"/>
    <w:rsid w:val="00F57659"/>
    <w:rsid w:val="00F601A4"/>
    <w:rsid w:val="00F604E6"/>
    <w:rsid w:val="00F60C7F"/>
    <w:rsid w:val="00F6248B"/>
    <w:rsid w:val="00F62DB5"/>
    <w:rsid w:val="00F6317A"/>
    <w:rsid w:val="00F63F97"/>
    <w:rsid w:val="00F640DC"/>
    <w:rsid w:val="00F646E3"/>
    <w:rsid w:val="00F64C9F"/>
    <w:rsid w:val="00F653C4"/>
    <w:rsid w:val="00F6563C"/>
    <w:rsid w:val="00F65CDE"/>
    <w:rsid w:val="00F6601E"/>
    <w:rsid w:val="00F66438"/>
    <w:rsid w:val="00F66442"/>
    <w:rsid w:val="00F70E9F"/>
    <w:rsid w:val="00F7121D"/>
    <w:rsid w:val="00F714A2"/>
    <w:rsid w:val="00F7172B"/>
    <w:rsid w:val="00F722FC"/>
    <w:rsid w:val="00F73197"/>
    <w:rsid w:val="00F7362B"/>
    <w:rsid w:val="00F73F7F"/>
    <w:rsid w:val="00F7404A"/>
    <w:rsid w:val="00F74393"/>
    <w:rsid w:val="00F75264"/>
    <w:rsid w:val="00F75345"/>
    <w:rsid w:val="00F75DF3"/>
    <w:rsid w:val="00F75F10"/>
    <w:rsid w:val="00F761DF"/>
    <w:rsid w:val="00F76900"/>
    <w:rsid w:val="00F76A8B"/>
    <w:rsid w:val="00F76B15"/>
    <w:rsid w:val="00F76CFA"/>
    <w:rsid w:val="00F770AB"/>
    <w:rsid w:val="00F77977"/>
    <w:rsid w:val="00F77FFE"/>
    <w:rsid w:val="00F80853"/>
    <w:rsid w:val="00F82090"/>
    <w:rsid w:val="00F82125"/>
    <w:rsid w:val="00F82440"/>
    <w:rsid w:val="00F827C3"/>
    <w:rsid w:val="00F82ACF"/>
    <w:rsid w:val="00F82F1B"/>
    <w:rsid w:val="00F834C4"/>
    <w:rsid w:val="00F836F8"/>
    <w:rsid w:val="00F83C2F"/>
    <w:rsid w:val="00F852DA"/>
    <w:rsid w:val="00F85604"/>
    <w:rsid w:val="00F85DAF"/>
    <w:rsid w:val="00F86757"/>
    <w:rsid w:val="00F86C9B"/>
    <w:rsid w:val="00F86D8C"/>
    <w:rsid w:val="00F878F0"/>
    <w:rsid w:val="00F9004D"/>
    <w:rsid w:val="00F9017D"/>
    <w:rsid w:val="00F90455"/>
    <w:rsid w:val="00F90506"/>
    <w:rsid w:val="00F91083"/>
    <w:rsid w:val="00F91403"/>
    <w:rsid w:val="00F91BC2"/>
    <w:rsid w:val="00F924BF"/>
    <w:rsid w:val="00F92D31"/>
    <w:rsid w:val="00F93132"/>
    <w:rsid w:val="00F93A40"/>
    <w:rsid w:val="00F93C7A"/>
    <w:rsid w:val="00F93FCA"/>
    <w:rsid w:val="00F94213"/>
    <w:rsid w:val="00F94AB3"/>
    <w:rsid w:val="00F95F44"/>
    <w:rsid w:val="00F95FFA"/>
    <w:rsid w:val="00F96952"/>
    <w:rsid w:val="00F96BB7"/>
    <w:rsid w:val="00F96BE5"/>
    <w:rsid w:val="00F976D1"/>
    <w:rsid w:val="00F979A7"/>
    <w:rsid w:val="00FA019B"/>
    <w:rsid w:val="00FA08DF"/>
    <w:rsid w:val="00FA24A1"/>
    <w:rsid w:val="00FA3528"/>
    <w:rsid w:val="00FA3993"/>
    <w:rsid w:val="00FA39C2"/>
    <w:rsid w:val="00FA3A24"/>
    <w:rsid w:val="00FA49B9"/>
    <w:rsid w:val="00FA5C84"/>
    <w:rsid w:val="00FB0061"/>
    <w:rsid w:val="00FB0280"/>
    <w:rsid w:val="00FB05F0"/>
    <w:rsid w:val="00FB0910"/>
    <w:rsid w:val="00FB0A21"/>
    <w:rsid w:val="00FB116F"/>
    <w:rsid w:val="00FB11A7"/>
    <w:rsid w:val="00FB1A01"/>
    <w:rsid w:val="00FB1C5E"/>
    <w:rsid w:val="00FB22B7"/>
    <w:rsid w:val="00FB2BD3"/>
    <w:rsid w:val="00FB3F79"/>
    <w:rsid w:val="00FB5EB4"/>
    <w:rsid w:val="00FB6C91"/>
    <w:rsid w:val="00FB6D74"/>
    <w:rsid w:val="00FB746E"/>
    <w:rsid w:val="00FB7A8D"/>
    <w:rsid w:val="00FC0781"/>
    <w:rsid w:val="00FC1098"/>
    <w:rsid w:val="00FC143B"/>
    <w:rsid w:val="00FC197B"/>
    <w:rsid w:val="00FC24CC"/>
    <w:rsid w:val="00FC2809"/>
    <w:rsid w:val="00FC31F6"/>
    <w:rsid w:val="00FC332F"/>
    <w:rsid w:val="00FC376A"/>
    <w:rsid w:val="00FC3997"/>
    <w:rsid w:val="00FC45BC"/>
    <w:rsid w:val="00FC4B22"/>
    <w:rsid w:val="00FC56E5"/>
    <w:rsid w:val="00FC5A96"/>
    <w:rsid w:val="00FC5ECE"/>
    <w:rsid w:val="00FC6A20"/>
    <w:rsid w:val="00FC6CB4"/>
    <w:rsid w:val="00FC762D"/>
    <w:rsid w:val="00FC7B0B"/>
    <w:rsid w:val="00FD0277"/>
    <w:rsid w:val="00FD083E"/>
    <w:rsid w:val="00FD099F"/>
    <w:rsid w:val="00FD19B8"/>
    <w:rsid w:val="00FD1AC8"/>
    <w:rsid w:val="00FD1BA8"/>
    <w:rsid w:val="00FD2C39"/>
    <w:rsid w:val="00FD2C73"/>
    <w:rsid w:val="00FD3A40"/>
    <w:rsid w:val="00FD4095"/>
    <w:rsid w:val="00FD425A"/>
    <w:rsid w:val="00FD46B4"/>
    <w:rsid w:val="00FD4F26"/>
    <w:rsid w:val="00FD5150"/>
    <w:rsid w:val="00FD550D"/>
    <w:rsid w:val="00FD576D"/>
    <w:rsid w:val="00FD57F1"/>
    <w:rsid w:val="00FD6FFD"/>
    <w:rsid w:val="00FD7BE3"/>
    <w:rsid w:val="00FE07DE"/>
    <w:rsid w:val="00FE0BEF"/>
    <w:rsid w:val="00FE1CFE"/>
    <w:rsid w:val="00FE218E"/>
    <w:rsid w:val="00FE29ED"/>
    <w:rsid w:val="00FE3176"/>
    <w:rsid w:val="00FE3E19"/>
    <w:rsid w:val="00FE3E6A"/>
    <w:rsid w:val="00FE3E77"/>
    <w:rsid w:val="00FE49D1"/>
    <w:rsid w:val="00FE49F7"/>
    <w:rsid w:val="00FE4A92"/>
    <w:rsid w:val="00FE4DA7"/>
    <w:rsid w:val="00FE528E"/>
    <w:rsid w:val="00FE7477"/>
    <w:rsid w:val="00FE7A34"/>
    <w:rsid w:val="00FE7D40"/>
    <w:rsid w:val="00FF06FE"/>
    <w:rsid w:val="00FF0A78"/>
    <w:rsid w:val="00FF0F70"/>
    <w:rsid w:val="00FF17DB"/>
    <w:rsid w:val="00FF1A2E"/>
    <w:rsid w:val="00FF21F5"/>
    <w:rsid w:val="00FF22A4"/>
    <w:rsid w:val="00FF2B6C"/>
    <w:rsid w:val="00FF3068"/>
    <w:rsid w:val="00FF3369"/>
    <w:rsid w:val="00FF44D1"/>
    <w:rsid w:val="00FF457E"/>
    <w:rsid w:val="00FF4CDD"/>
    <w:rsid w:val="00FF51FF"/>
    <w:rsid w:val="00FF569A"/>
    <w:rsid w:val="00FF5DF1"/>
    <w:rsid w:val="00FF6116"/>
    <w:rsid w:val="00FF6A47"/>
    <w:rsid w:val="00FF6C43"/>
    <w:rsid w:val="00FF6D83"/>
    <w:rsid w:val="00FF7B4F"/>
    <w:rsid w:val="01048D55"/>
    <w:rsid w:val="0124E897"/>
    <w:rsid w:val="012D3952"/>
    <w:rsid w:val="01469ED2"/>
    <w:rsid w:val="014AB6EB"/>
    <w:rsid w:val="01675012"/>
    <w:rsid w:val="018CB111"/>
    <w:rsid w:val="018F36E0"/>
    <w:rsid w:val="019FAE17"/>
    <w:rsid w:val="01A39B45"/>
    <w:rsid w:val="01AD28A2"/>
    <w:rsid w:val="01B5C643"/>
    <w:rsid w:val="01C6D486"/>
    <w:rsid w:val="01C6EBB0"/>
    <w:rsid w:val="01CF8CA1"/>
    <w:rsid w:val="01F21DE9"/>
    <w:rsid w:val="01FD6524"/>
    <w:rsid w:val="01FFC954"/>
    <w:rsid w:val="020C4571"/>
    <w:rsid w:val="020CB1CF"/>
    <w:rsid w:val="0237FC31"/>
    <w:rsid w:val="023C0DB3"/>
    <w:rsid w:val="024A48F9"/>
    <w:rsid w:val="02521547"/>
    <w:rsid w:val="028C2D0A"/>
    <w:rsid w:val="02AE322D"/>
    <w:rsid w:val="02C1649F"/>
    <w:rsid w:val="02D798CD"/>
    <w:rsid w:val="02E32715"/>
    <w:rsid w:val="02F24B63"/>
    <w:rsid w:val="02F45F1F"/>
    <w:rsid w:val="02FB184F"/>
    <w:rsid w:val="0312A757"/>
    <w:rsid w:val="03384337"/>
    <w:rsid w:val="03586D88"/>
    <w:rsid w:val="03629812"/>
    <w:rsid w:val="0368FEA2"/>
    <w:rsid w:val="0377CCC4"/>
    <w:rsid w:val="038136E8"/>
    <w:rsid w:val="0398E5F5"/>
    <w:rsid w:val="039CD850"/>
    <w:rsid w:val="03A825DB"/>
    <w:rsid w:val="03B2B0EF"/>
    <w:rsid w:val="03C079B3"/>
    <w:rsid w:val="03DD4CE1"/>
    <w:rsid w:val="03E6EBDD"/>
    <w:rsid w:val="03E991E4"/>
    <w:rsid w:val="0428DDDF"/>
    <w:rsid w:val="04339BD3"/>
    <w:rsid w:val="045F1C03"/>
    <w:rsid w:val="04709B89"/>
    <w:rsid w:val="04744861"/>
    <w:rsid w:val="04ABC0CE"/>
    <w:rsid w:val="04BC7CEC"/>
    <w:rsid w:val="04C912E1"/>
    <w:rsid w:val="04E07065"/>
    <w:rsid w:val="04E41B3E"/>
    <w:rsid w:val="04E4302C"/>
    <w:rsid w:val="04F05715"/>
    <w:rsid w:val="0518FBF8"/>
    <w:rsid w:val="052FE586"/>
    <w:rsid w:val="053A694B"/>
    <w:rsid w:val="05432CE2"/>
    <w:rsid w:val="0557A1C7"/>
    <w:rsid w:val="0557EEA0"/>
    <w:rsid w:val="0590B5B8"/>
    <w:rsid w:val="059E84A4"/>
    <w:rsid w:val="05B14D70"/>
    <w:rsid w:val="05BCFCBB"/>
    <w:rsid w:val="05C7C74F"/>
    <w:rsid w:val="05D3C31E"/>
    <w:rsid w:val="05DFE1DD"/>
    <w:rsid w:val="05F70F08"/>
    <w:rsid w:val="0639089D"/>
    <w:rsid w:val="063AFE8E"/>
    <w:rsid w:val="06454136"/>
    <w:rsid w:val="06531F10"/>
    <w:rsid w:val="065C6969"/>
    <w:rsid w:val="0664E023"/>
    <w:rsid w:val="0689237D"/>
    <w:rsid w:val="069E1F15"/>
    <w:rsid w:val="06B1DD08"/>
    <w:rsid w:val="06E4A49E"/>
    <w:rsid w:val="06E95953"/>
    <w:rsid w:val="06E9682F"/>
    <w:rsid w:val="06FC39EA"/>
    <w:rsid w:val="07327040"/>
    <w:rsid w:val="075777C8"/>
    <w:rsid w:val="07AF5D9E"/>
    <w:rsid w:val="07B747B3"/>
    <w:rsid w:val="07BF5202"/>
    <w:rsid w:val="07C4B9FA"/>
    <w:rsid w:val="080365A0"/>
    <w:rsid w:val="080A1E14"/>
    <w:rsid w:val="080A6225"/>
    <w:rsid w:val="08171757"/>
    <w:rsid w:val="082EC1D7"/>
    <w:rsid w:val="08382E4D"/>
    <w:rsid w:val="085270AB"/>
    <w:rsid w:val="08591CAD"/>
    <w:rsid w:val="08636775"/>
    <w:rsid w:val="08814A22"/>
    <w:rsid w:val="088C84A5"/>
    <w:rsid w:val="089B0D9E"/>
    <w:rsid w:val="08BEE9AD"/>
    <w:rsid w:val="08C41115"/>
    <w:rsid w:val="0903C555"/>
    <w:rsid w:val="092B550F"/>
    <w:rsid w:val="0935AE66"/>
    <w:rsid w:val="0936A35A"/>
    <w:rsid w:val="093D80CE"/>
    <w:rsid w:val="094ED616"/>
    <w:rsid w:val="097CC552"/>
    <w:rsid w:val="09B8E8F4"/>
    <w:rsid w:val="09CB4EF4"/>
    <w:rsid w:val="09D2BB87"/>
    <w:rsid w:val="09D98DD1"/>
    <w:rsid w:val="09E9F850"/>
    <w:rsid w:val="0A164CFB"/>
    <w:rsid w:val="0A1ED486"/>
    <w:rsid w:val="0A33D724"/>
    <w:rsid w:val="0A536758"/>
    <w:rsid w:val="0A72E827"/>
    <w:rsid w:val="0A737984"/>
    <w:rsid w:val="0A98F95A"/>
    <w:rsid w:val="0A9ADAE7"/>
    <w:rsid w:val="0AC87F72"/>
    <w:rsid w:val="0AC9FD1C"/>
    <w:rsid w:val="0AE0A2CA"/>
    <w:rsid w:val="0AE37B20"/>
    <w:rsid w:val="0AEEB35C"/>
    <w:rsid w:val="0AEEBB3C"/>
    <w:rsid w:val="0B03BCF6"/>
    <w:rsid w:val="0B080109"/>
    <w:rsid w:val="0B1BCA1A"/>
    <w:rsid w:val="0B1DA9C9"/>
    <w:rsid w:val="0B3526D5"/>
    <w:rsid w:val="0B3D3C87"/>
    <w:rsid w:val="0B94AAFF"/>
    <w:rsid w:val="0BAFEB6F"/>
    <w:rsid w:val="0BB8026E"/>
    <w:rsid w:val="0BC5F829"/>
    <w:rsid w:val="0BEE2037"/>
    <w:rsid w:val="0BEF8A2C"/>
    <w:rsid w:val="0BF91D26"/>
    <w:rsid w:val="0C48CFAF"/>
    <w:rsid w:val="0C5378C9"/>
    <w:rsid w:val="0C976A4B"/>
    <w:rsid w:val="0C98D255"/>
    <w:rsid w:val="0CC625B8"/>
    <w:rsid w:val="0CCDB136"/>
    <w:rsid w:val="0CE1C046"/>
    <w:rsid w:val="0CEA6A04"/>
    <w:rsid w:val="0D01F09A"/>
    <w:rsid w:val="0D0730E5"/>
    <w:rsid w:val="0D1D563E"/>
    <w:rsid w:val="0D2482F1"/>
    <w:rsid w:val="0D3A7BD0"/>
    <w:rsid w:val="0D42B905"/>
    <w:rsid w:val="0D64A452"/>
    <w:rsid w:val="0D6CF61B"/>
    <w:rsid w:val="0D6EE17F"/>
    <w:rsid w:val="0D747B6D"/>
    <w:rsid w:val="0D7695DE"/>
    <w:rsid w:val="0D7ECCA3"/>
    <w:rsid w:val="0D8B4CF8"/>
    <w:rsid w:val="0D9B243F"/>
    <w:rsid w:val="0DB5FCB9"/>
    <w:rsid w:val="0DC62C4D"/>
    <w:rsid w:val="0DC869E5"/>
    <w:rsid w:val="0DF313BD"/>
    <w:rsid w:val="0E31F824"/>
    <w:rsid w:val="0E39D7F8"/>
    <w:rsid w:val="0E3CDFE6"/>
    <w:rsid w:val="0E69DADA"/>
    <w:rsid w:val="0E7BA3A5"/>
    <w:rsid w:val="0EAC1E82"/>
    <w:rsid w:val="0EB89D13"/>
    <w:rsid w:val="0EE08C2B"/>
    <w:rsid w:val="0F1D03A4"/>
    <w:rsid w:val="0F3E785A"/>
    <w:rsid w:val="0F45C933"/>
    <w:rsid w:val="0F47F0BB"/>
    <w:rsid w:val="0F4E9B92"/>
    <w:rsid w:val="0F6AE5D5"/>
    <w:rsid w:val="0F75018B"/>
    <w:rsid w:val="0F773386"/>
    <w:rsid w:val="0F788EEB"/>
    <w:rsid w:val="0F7F43F9"/>
    <w:rsid w:val="0F981269"/>
    <w:rsid w:val="0F9C64FE"/>
    <w:rsid w:val="0F9CC09D"/>
    <w:rsid w:val="0FB5CD5F"/>
    <w:rsid w:val="0FC24627"/>
    <w:rsid w:val="0FC7C94A"/>
    <w:rsid w:val="0FCBCB0A"/>
    <w:rsid w:val="0FF3875A"/>
    <w:rsid w:val="0FF94EEB"/>
    <w:rsid w:val="1000313B"/>
    <w:rsid w:val="1035F5F0"/>
    <w:rsid w:val="10907563"/>
    <w:rsid w:val="10BDF0D0"/>
    <w:rsid w:val="10C52B7F"/>
    <w:rsid w:val="11016AF2"/>
    <w:rsid w:val="1104B40B"/>
    <w:rsid w:val="110EE847"/>
    <w:rsid w:val="11740D70"/>
    <w:rsid w:val="118A7D5E"/>
    <w:rsid w:val="11969883"/>
    <w:rsid w:val="1197A13E"/>
    <w:rsid w:val="11E173CF"/>
    <w:rsid w:val="11E1D5E8"/>
    <w:rsid w:val="11E6C1D3"/>
    <w:rsid w:val="12011C06"/>
    <w:rsid w:val="1217088F"/>
    <w:rsid w:val="122F0089"/>
    <w:rsid w:val="123DFCE0"/>
    <w:rsid w:val="124D2E72"/>
    <w:rsid w:val="1258D396"/>
    <w:rsid w:val="126978D2"/>
    <w:rsid w:val="1277435C"/>
    <w:rsid w:val="1283A096"/>
    <w:rsid w:val="128FBC5B"/>
    <w:rsid w:val="129BC895"/>
    <w:rsid w:val="12A849CA"/>
    <w:rsid w:val="12B1ACF8"/>
    <w:rsid w:val="12C4119E"/>
    <w:rsid w:val="12CD6248"/>
    <w:rsid w:val="12D28C64"/>
    <w:rsid w:val="12D34692"/>
    <w:rsid w:val="12D454CF"/>
    <w:rsid w:val="12E59786"/>
    <w:rsid w:val="12F0D82D"/>
    <w:rsid w:val="130477C0"/>
    <w:rsid w:val="13073B56"/>
    <w:rsid w:val="132F2094"/>
    <w:rsid w:val="132F4CEA"/>
    <w:rsid w:val="13408C67"/>
    <w:rsid w:val="136D295A"/>
    <w:rsid w:val="1378EA32"/>
    <w:rsid w:val="137D6CB4"/>
    <w:rsid w:val="138C3996"/>
    <w:rsid w:val="13B0A87D"/>
    <w:rsid w:val="13B43968"/>
    <w:rsid w:val="13B83CAB"/>
    <w:rsid w:val="13CCE05C"/>
    <w:rsid w:val="13D02C0D"/>
    <w:rsid w:val="13D68ACA"/>
    <w:rsid w:val="13EBB979"/>
    <w:rsid w:val="13F4C844"/>
    <w:rsid w:val="14040CB2"/>
    <w:rsid w:val="1435E357"/>
    <w:rsid w:val="143759E2"/>
    <w:rsid w:val="144B731D"/>
    <w:rsid w:val="1455C38D"/>
    <w:rsid w:val="1468ACB0"/>
    <w:rsid w:val="1468F7F7"/>
    <w:rsid w:val="147599D2"/>
    <w:rsid w:val="1486DFF5"/>
    <w:rsid w:val="148EB55D"/>
    <w:rsid w:val="14A14122"/>
    <w:rsid w:val="14BA5CCB"/>
    <w:rsid w:val="14BB64B0"/>
    <w:rsid w:val="14BFC53D"/>
    <w:rsid w:val="14C3E764"/>
    <w:rsid w:val="14CE251C"/>
    <w:rsid w:val="14D1BA69"/>
    <w:rsid w:val="14D42072"/>
    <w:rsid w:val="14E50AD3"/>
    <w:rsid w:val="15111DD5"/>
    <w:rsid w:val="1514F43A"/>
    <w:rsid w:val="1516725E"/>
    <w:rsid w:val="151CD107"/>
    <w:rsid w:val="152268F9"/>
    <w:rsid w:val="1525D875"/>
    <w:rsid w:val="153741F6"/>
    <w:rsid w:val="153874C0"/>
    <w:rsid w:val="153FCC0B"/>
    <w:rsid w:val="15818D34"/>
    <w:rsid w:val="158849B8"/>
    <w:rsid w:val="15949675"/>
    <w:rsid w:val="15983FB3"/>
    <w:rsid w:val="159E0406"/>
    <w:rsid w:val="159EF533"/>
    <w:rsid w:val="15BC2A53"/>
    <w:rsid w:val="15DD3DFD"/>
    <w:rsid w:val="15EAD155"/>
    <w:rsid w:val="15F6CFED"/>
    <w:rsid w:val="161765B7"/>
    <w:rsid w:val="16243D79"/>
    <w:rsid w:val="16373F86"/>
    <w:rsid w:val="16428685"/>
    <w:rsid w:val="1676C506"/>
    <w:rsid w:val="167912F8"/>
    <w:rsid w:val="1690A653"/>
    <w:rsid w:val="16AC0D58"/>
    <w:rsid w:val="16D6019E"/>
    <w:rsid w:val="16DE2517"/>
    <w:rsid w:val="16EC5F94"/>
    <w:rsid w:val="1702B478"/>
    <w:rsid w:val="1704246E"/>
    <w:rsid w:val="17159D0A"/>
    <w:rsid w:val="17282F8E"/>
    <w:rsid w:val="17445754"/>
    <w:rsid w:val="1745F083"/>
    <w:rsid w:val="17552AF5"/>
    <w:rsid w:val="175C1A0E"/>
    <w:rsid w:val="175C3ED0"/>
    <w:rsid w:val="1769F878"/>
    <w:rsid w:val="178361B7"/>
    <w:rsid w:val="1786C04A"/>
    <w:rsid w:val="1790D94D"/>
    <w:rsid w:val="179686E5"/>
    <w:rsid w:val="179CEB82"/>
    <w:rsid w:val="17A25CF2"/>
    <w:rsid w:val="17A479E4"/>
    <w:rsid w:val="17A7AC03"/>
    <w:rsid w:val="17B7037E"/>
    <w:rsid w:val="17C2D2BD"/>
    <w:rsid w:val="17C6ED34"/>
    <w:rsid w:val="17D28B02"/>
    <w:rsid w:val="17F37F53"/>
    <w:rsid w:val="17FAA236"/>
    <w:rsid w:val="1801959B"/>
    <w:rsid w:val="18252966"/>
    <w:rsid w:val="184BC4E9"/>
    <w:rsid w:val="18664E61"/>
    <w:rsid w:val="187059A9"/>
    <w:rsid w:val="1870822D"/>
    <w:rsid w:val="18A4E8B5"/>
    <w:rsid w:val="18ABC84B"/>
    <w:rsid w:val="18BC1564"/>
    <w:rsid w:val="18BF2BB8"/>
    <w:rsid w:val="18D1C668"/>
    <w:rsid w:val="18D4A97D"/>
    <w:rsid w:val="18DF9155"/>
    <w:rsid w:val="18F66AE4"/>
    <w:rsid w:val="190C2AD8"/>
    <w:rsid w:val="191EB3F7"/>
    <w:rsid w:val="1926FE84"/>
    <w:rsid w:val="192DD6D5"/>
    <w:rsid w:val="19372C88"/>
    <w:rsid w:val="193A5774"/>
    <w:rsid w:val="193AAF83"/>
    <w:rsid w:val="194C7FF8"/>
    <w:rsid w:val="194DDB80"/>
    <w:rsid w:val="196A5620"/>
    <w:rsid w:val="19858DFB"/>
    <w:rsid w:val="19940022"/>
    <w:rsid w:val="19985C5C"/>
    <w:rsid w:val="199D522F"/>
    <w:rsid w:val="19A27F34"/>
    <w:rsid w:val="19AD667C"/>
    <w:rsid w:val="19BDF129"/>
    <w:rsid w:val="19C3D475"/>
    <w:rsid w:val="1A182C83"/>
    <w:rsid w:val="1A1BD487"/>
    <w:rsid w:val="1A281F83"/>
    <w:rsid w:val="1A413F77"/>
    <w:rsid w:val="1A4AFF8A"/>
    <w:rsid w:val="1A5C33B9"/>
    <w:rsid w:val="1A7635E0"/>
    <w:rsid w:val="1A8E68B9"/>
    <w:rsid w:val="1A9F4C59"/>
    <w:rsid w:val="1AAC754C"/>
    <w:rsid w:val="1AE1408A"/>
    <w:rsid w:val="1AE9C166"/>
    <w:rsid w:val="1AFDF4FF"/>
    <w:rsid w:val="1B0AD122"/>
    <w:rsid w:val="1B219B35"/>
    <w:rsid w:val="1B50576F"/>
    <w:rsid w:val="1B9194CA"/>
    <w:rsid w:val="1B9A8C1D"/>
    <w:rsid w:val="1B9F22AA"/>
    <w:rsid w:val="1BAA0E92"/>
    <w:rsid w:val="1BB58649"/>
    <w:rsid w:val="1BB92B8C"/>
    <w:rsid w:val="1BC1163C"/>
    <w:rsid w:val="1BD77927"/>
    <w:rsid w:val="1BED7709"/>
    <w:rsid w:val="1BF168DA"/>
    <w:rsid w:val="1C072CCB"/>
    <w:rsid w:val="1C09913D"/>
    <w:rsid w:val="1C0CD0D4"/>
    <w:rsid w:val="1C249EE6"/>
    <w:rsid w:val="1C293D08"/>
    <w:rsid w:val="1C2BB8DC"/>
    <w:rsid w:val="1C326C50"/>
    <w:rsid w:val="1C5734CE"/>
    <w:rsid w:val="1C6A238C"/>
    <w:rsid w:val="1C8814DF"/>
    <w:rsid w:val="1CA38311"/>
    <w:rsid w:val="1CB4C671"/>
    <w:rsid w:val="1CC602F3"/>
    <w:rsid w:val="1CD7B7C4"/>
    <w:rsid w:val="1CDA60B8"/>
    <w:rsid w:val="1CDA70C8"/>
    <w:rsid w:val="1CEF176D"/>
    <w:rsid w:val="1CFAFF53"/>
    <w:rsid w:val="1D14D653"/>
    <w:rsid w:val="1D17DF80"/>
    <w:rsid w:val="1D3C3980"/>
    <w:rsid w:val="1D59D233"/>
    <w:rsid w:val="1D9C7120"/>
    <w:rsid w:val="1D9D56EA"/>
    <w:rsid w:val="1DA94EC2"/>
    <w:rsid w:val="1E10427E"/>
    <w:rsid w:val="1E1328E2"/>
    <w:rsid w:val="1E1FB396"/>
    <w:rsid w:val="1E22208A"/>
    <w:rsid w:val="1E37DDAE"/>
    <w:rsid w:val="1E461583"/>
    <w:rsid w:val="1E584D5B"/>
    <w:rsid w:val="1E71A009"/>
    <w:rsid w:val="1E808DFB"/>
    <w:rsid w:val="1E9256DE"/>
    <w:rsid w:val="1E9A87F1"/>
    <w:rsid w:val="1EA9A4CB"/>
    <w:rsid w:val="1EB4AE22"/>
    <w:rsid w:val="1EB64F18"/>
    <w:rsid w:val="1ED7D5B0"/>
    <w:rsid w:val="1EF08976"/>
    <w:rsid w:val="1EFF7BFC"/>
    <w:rsid w:val="1F03578B"/>
    <w:rsid w:val="1F13AAD9"/>
    <w:rsid w:val="1F20D88E"/>
    <w:rsid w:val="1F315147"/>
    <w:rsid w:val="1F340BBC"/>
    <w:rsid w:val="1F39C533"/>
    <w:rsid w:val="1F43891A"/>
    <w:rsid w:val="1F56EE11"/>
    <w:rsid w:val="1F892D96"/>
    <w:rsid w:val="1F8A5A4A"/>
    <w:rsid w:val="1F9150B3"/>
    <w:rsid w:val="1FA457B7"/>
    <w:rsid w:val="1FC84A7F"/>
    <w:rsid w:val="1FFE1B4A"/>
    <w:rsid w:val="2018DEC8"/>
    <w:rsid w:val="202616D8"/>
    <w:rsid w:val="203C4C62"/>
    <w:rsid w:val="203E0C33"/>
    <w:rsid w:val="2043D860"/>
    <w:rsid w:val="2044C1AA"/>
    <w:rsid w:val="2063ACBF"/>
    <w:rsid w:val="206620C0"/>
    <w:rsid w:val="20B7EE94"/>
    <w:rsid w:val="20CAC843"/>
    <w:rsid w:val="20CF8493"/>
    <w:rsid w:val="210E4195"/>
    <w:rsid w:val="21103E2B"/>
    <w:rsid w:val="212D26F3"/>
    <w:rsid w:val="214DE398"/>
    <w:rsid w:val="214E8E30"/>
    <w:rsid w:val="215007DE"/>
    <w:rsid w:val="215B8B21"/>
    <w:rsid w:val="2160978B"/>
    <w:rsid w:val="21938360"/>
    <w:rsid w:val="21A4D692"/>
    <w:rsid w:val="21B0A616"/>
    <w:rsid w:val="21B25C83"/>
    <w:rsid w:val="21BE4C38"/>
    <w:rsid w:val="2211E49C"/>
    <w:rsid w:val="22150BD6"/>
    <w:rsid w:val="222252A2"/>
    <w:rsid w:val="222A271C"/>
    <w:rsid w:val="2233AB4E"/>
    <w:rsid w:val="227B910E"/>
    <w:rsid w:val="227F1000"/>
    <w:rsid w:val="22821172"/>
    <w:rsid w:val="228A094A"/>
    <w:rsid w:val="229CDB65"/>
    <w:rsid w:val="22B22F61"/>
    <w:rsid w:val="22C41C68"/>
    <w:rsid w:val="22DBACCE"/>
    <w:rsid w:val="22F4478E"/>
    <w:rsid w:val="23035A55"/>
    <w:rsid w:val="230C91F3"/>
    <w:rsid w:val="230F3C4A"/>
    <w:rsid w:val="231642E4"/>
    <w:rsid w:val="231D47E6"/>
    <w:rsid w:val="23307801"/>
    <w:rsid w:val="234A1A0D"/>
    <w:rsid w:val="234A7839"/>
    <w:rsid w:val="234D1743"/>
    <w:rsid w:val="2362116B"/>
    <w:rsid w:val="23622B4B"/>
    <w:rsid w:val="23A88F46"/>
    <w:rsid w:val="23C8D06F"/>
    <w:rsid w:val="24878564"/>
    <w:rsid w:val="248F27EB"/>
    <w:rsid w:val="24AE3085"/>
    <w:rsid w:val="24B8247B"/>
    <w:rsid w:val="24B89924"/>
    <w:rsid w:val="24C0FBCF"/>
    <w:rsid w:val="24DAAC1E"/>
    <w:rsid w:val="24DC816C"/>
    <w:rsid w:val="24E0EAA0"/>
    <w:rsid w:val="250740DC"/>
    <w:rsid w:val="250B3A2E"/>
    <w:rsid w:val="2536EB91"/>
    <w:rsid w:val="253F5012"/>
    <w:rsid w:val="254396C6"/>
    <w:rsid w:val="254B9AF8"/>
    <w:rsid w:val="255452EE"/>
    <w:rsid w:val="255B8EE8"/>
    <w:rsid w:val="2568A3F9"/>
    <w:rsid w:val="25BA7760"/>
    <w:rsid w:val="25BBAED9"/>
    <w:rsid w:val="25BF40E8"/>
    <w:rsid w:val="25C62CFA"/>
    <w:rsid w:val="25C97CFC"/>
    <w:rsid w:val="25DA8A1D"/>
    <w:rsid w:val="25DAC016"/>
    <w:rsid w:val="25F9E4F9"/>
    <w:rsid w:val="26052FA0"/>
    <w:rsid w:val="2607393C"/>
    <w:rsid w:val="2622DD2C"/>
    <w:rsid w:val="2623C448"/>
    <w:rsid w:val="264FD50D"/>
    <w:rsid w:val="26558DDC"/>
    <w:rsid w:val="2684BCDA"/>
    <w:rsid w:val="2695F957"/>
    <w:rsid w:val="26A1DA2B"/>
    <w:rsid w:val="26CBB0ED"/>
    <w:rsid w:val="26E4CDB6"/>
    <w:rsid w:val="26EA87C5"/>
    <w:rsid w:val="26F27BED"/>
    <w:rsid w:val="26FF863E"/>
    <w:rsid w:val="26FFF360"/>
    <w:rsid w:val="2703AEF1"/>
    <w:rsid w:val="27119016"/>
    <w:rsid w:val="271DABF0"/>
    <w:rsid w:val="273241A5"/>
    <w:rsid w:val="273FF58C"/>
    <w:rsid w:val="275643E9"/>
    <w:rsid w:val="276C3841"/>
    <w:rsid w:val="276F0002"/>
    <w:rsid w:val="278A7757"/>
    <w:rsid w:val="278ECD67"/>
    <w:rsid w:val="27A33A19"/>
    <w:rsid w:val="27D1FF6C"/>
    <w:rsid w:val="27D659DE"/>
    <w:rsid w:val="27DA44C4"/>
    <w:rsid w:val="27FACA25"/>
    <w:rsid w:val="28123189"/>
    <w:rsid w:val="281F36F2"/>
    <w:rsid w:val="281F9302"/>
    <w:rsid w:val="2828A4E2"/>
    <w:rsid w:val="282F5248"/>
    <w:rsid w:val="283857D8"/>
    <w:rsid w:val="283D4100"/>
    <w:rsid w:val="2862C36E"/>
    <w:rsid w:val="286326DB"/>
    <w:rsid w:val="28635C56"/>
    <w:rsid w:val="2878306D"/>
    <w:rsid w:val="287BFA71"/>
    <w:rsid w:val="28820017"/>
    <w:rsid w:val="28A01584"/>
    <w:rsid w:val="28A87EE5"/>
    <w:rsid w:val="28ACCFA8"/>
    <w:rsid w:val="28CAF5F6"/>
    <w:rsid w:val="28EAB879"/>
    <w:rsid w:val="28EAC1AF"/>
    <w:rsid w:val="28F96499"/>
    <w:rsid w:val="29100E86"/>
    <w:rsid w:val="2916C95D"/>
    <w:rsid w:val="291E8F1D"/>
    <w:rsid w:val="2946038C"/>
    <w:rsid w:val="294EFE15"/>
    <w:rsid w:val="2956F4B2"/>
    <w:rsid w:val="29709496"/>
    <w:rsid w:val="299028F2"/>
    <w:rsid w:val="29969629"/>
    <w:rsid w:val="299A2322"/>
    <w:rsid w:val="29B8DC6D"/>
    <w:rsid w:val="29BEA5F4"/>
    <w:rsid w:val="29E6D0BE"/>
    <w:rsid w:val="2A22C189"/>
    <w:rsid w:val="2A2AAE0F"/>
    <w:rsid w:val="2A328ECF"/>
    <w:rsid w:val="2A3A87D1"/>
    <w:rsid w:val="2A507D64"/>
    <w:rsid w:val="2A564B72"/>
    <w:rsid w:val="2A694E72"/>
    <w:rsid w:val="2A86144C"/>
    <w:rsid w:val="2AAC8B8E"/>
    <w:rsid w:val="2AB5B24D"/>
    <w:rsid w:val="2AF1AE55"/>
    <w:rsid w:val="2AFBEF67"/>
    <w:rsid w:val="2B04EE79"/>
    <w:rsid w:val="2B055F4F"/>
    <w:rsid w:val="2B1D577E"/>
    <w:rsid w:val="2B1D797D"/>
    <w:rsid w:val="2B1FF010"/>
    <w:rsid w:val="2B25D2EB"/>
    <w:rsid w:val="2B2CB1AC"/>
    <w:rsid w:val="2B3EF474"/>
    <w:rsid w:val="2B5C1151"/>
    <w:rsid w:val="2B8FDE4F"/>
    <w:rsid w:val="2B91260A"/>
    <w:rsid w:val="2B912A52"/>
    <w:rsid w:val="2B94EAFE"/>
    <w:rsid w:val="2BA13F87"/>
    <w:rsid w:val="2BCBB35C"/>
    <w:rsid w:val="2BD69BA6"/>
    <w:rsid w:val="2BEBEE97"/>
    <w:rsid w:val="2BF8F92A"/>
    <w:rsid w:val="2C0C3A2D"/>
    <w:rsid w:val="2C28E1AA"/>
    <w:rsid w:val="2C452B40"/>
    <w:rsid w:val="2C6DB3D6"/>
    <w:rsid w:val="2C74E939"/>
    <w:rsid w:val="2C7B610E"/>
    <w:rsid w:val="2C7F277D"/>
    <w:rsid w:val="2CC00FA0"/>
    <w:rsid w:val="2CC01498"/>
    <w:rsid w:val="2CC92FEF"/>
    <w:rsid w:val="2CCDCF33"/>
    <w:rsid w:val="2CD25A0C"/>
    <w:rsid w:val="2CD62A8D"/>
    <w:rsid w:val="2CDD770D"/>
    <w:rsid w:val="2CF1F6DE"/>
    <w:rsid w:val="2CF8A2B3"/>
    <w:rsid w:val="2CFC4601"/>
    <w:rsid w:val="2D075A46"/>
    <w:rsid w:val="2D1AA64E"/>
    <w:rsid w:val="2D214666"/>
    <w:rsid w:val="2D45E6A0"/>
    <w:rsid w:val="2D5648AB"/>
    <w:rsid w:val="2D70695B"/>
    <w:rsid w:val="2D7B9197"/>
    <w:rsid w:val="2D843ADC"/>
    <w:rsid w:val="2D9CA7FB"/>
    <w:rsid w:val="2DA924D8"/>
    <w:rsid w:val="2DCA1CD1"/>
    <w:rsid w:val="2DE4C36F"/>
    <w:rsid w:val="2DED751C"/>
    <w:rsid w:val="2DF0842F"/>
    <w:rsid w:val="2DF4EE93"/>
    <w:rsid w:val="2E055A22"/>
    <w:rsid w:val="2E159865"/>
    <w:rsid w:val="2E2AEE7F"/>
    <w:rsid w:val="2E369332"/>
    <w:rsid w:val="2E4CC3B8"/>
    <w:rsid w:val="2E69B013"/>
    <w:rsid w:val="2E862DE8"/>
    <w:rsid w:val="2E968479"/>
    <w:rsid w:val="2EBC0BAD"/>
    <w:rsid w:val="2EC98243"/>
    <w:rsid w:val="2ECCE357"/>
    <w:rsid w:val="2ED696D5"/>
    <w:rsid w:val="2EE2A81D"/>
    <w:rsid w:val="2EF248F0"/>
    <w:rsid w:val="2EF6D90E"/>
    <w:rsid w:val="2F15BDEA"/>
    <w:rsid w:val="2F19AE93"/>
    <w:rsid w:val="2F20C09E"/>
    <w:rsid w:val="2F21BAC1"/>
    <w:rsid w:val="2F4A2651"/>
    <w:rsid w:val="2F5C345C"/>
    <w:rsid w:val="2F61F0B9"/>
    <w:rsid w:val="2F6B5B34"/>
    <w:rsid w:val="2F7ED430"/>
    <w:rsid w:val="2F7F2900"/>
    <w:rsid w:val="2F832C4D"/>
    <w:rsid w:val="2F8B770A"/>
    <w:rsid w:val="2F8C31BC"/>
    <w:rsid w:val="2FAF081B"/>
    <w:rsid w:val="2FAF386E"/>
    <w:rsid w:val="2FC1DDBF"/>
    <w:rsid w:val="2FC42FAD"/>
    <w:rsid w:val="2FC92A40"/>
    <w:rsid w:val="2FD56640"/>
    <w:rsid w:val="2FE6CED0"/>
    <w:rsid w:val="2FF873DA"/>
    <w:rsid w:val="3009C2CF"/>
    <w:rsid w:val="300C2676"/>
    <w:rsid w:val="30275B33"/>
    <w:rsid w:val="306B7889"/>
    <w:rsid w:val="30713AAD"/>
    <w:rsid w:val="3088205A"/>
    <w:rsid w:val="30928679"/>
    <w:rsid w:val="30954A38"/>
    <w:rsid w:val="30983355"/>
    <w:rsid w:val="30A0D563"/>
    <w:rsid w:val="30A0F280"/>
    <w:rsid w:val="30A5B6AD"/>
    <w:rsid w:val="30A65AD9"/>
    <w:rsid w:val="30D53AD5"/>
    <w:rsid w:val="30F4CEB0"/>
    <w:rsid w:val="310BC96A"/>
    <w:rsid w:val="311144B9"/>
    <w:rsid w:val="311CBCDF"/>
    <w:rsid w:val="31398832"/>
    <w:rsid w:val="314493DB"/>
    <w:rsid w:val="315EA73F"/>
    <w:rsid w:val="317387A8"/>
    <w:rsid w:val="318CEE3C"/>
    <w:rsid w:val="31922E83"/>
    <w:rsid w:val="31ACA6BE"/>
    <w:rsid w:val="31CBFDED"/>
    <w:rsid w:val="31DA797D"/>
    <w:rsid w:val="31E9FB8A"/>
    <w:rsid w:val="31EDA9E3"/>
    <w:rsid w:val="31F42529"/>
    <w:rsid w:val="32347452"/>
    <w:rsid w:val="3239EC3D"/>
    <w:rsid w:val="32466A77"/>
    <w:rsid w:val="3248062E"/>
    <w:rsid w:val="324B050E"/>
    <w:rsid w:val="3259DBCE"/>
    <w:rsid w:val="326D6710"/>
    <w:rsid w:val="3284E019"/>
    <w:rsid w:val="3287BD57"/>
    <w:rsid w:val="3289DADE"/>
    <w:rsid w:val="3291B0D1"/>
    <w:rsid w:val="32A93B6A"/>
    <w:rsid w:val="32B0D962"/>
    <w:rsid w:val="32B6E984"/>
    <w:rsid w:val="32BA1DFA"/>
    <w:rsid w:val="32C899DD"/>
    <w:rsid w:val="32E8D579"/>
    <w:rsid w:val="3313F232"/>
    <w:rsid w:val="3329BD2E"/>
    <w:rsid w:val="333FBD67"/>
    <w:rsid w:val="33444A68"/>
    <w:rsid w:val="334A24F9"/>
    <w:rsid w:val="334FAD81"/>
    <w:rsid w:val="33587FCB"/>
    <w:rsid w:val="335F9E55"/>
    <w:rsid w:val="335FFDD8"/>
    <w:rsid w:val="337534DD"/>
    <w:rsid w:val="337FAC21"/>
    <w:rsid w:val="33829CDA"/>
    <w:rsid w:val="33A1F92C"/>
    <w:rsid w:val="33ADDA4C"/>
    <w:rsid w:val="33BA11F4"/>
    <w:rsid w:val="33DB9958"/>
    <w:rsid w:val="33E50BA7"/>
    <w:rsid w:val="340B68F0"/>
    <w:rsid w:val="3413C401"/>
    <w:rsid w:val="3413D5C1"/>
    <w:rsid w:val="34284144"/>
    <w:rsid w:val="342C7A1D"/>
    <w:rsid w:val="34317ECC"/>
    <w:rsid w:val="3447E788"/>
    <w:rsid w:val="3449767D"/>
    <w:rsid w:val="347BD929"/>
    <w:rsid w:val="348BF575"/>
    <w:rsid w:val="34903A17"/>
    <w:rsid w:val="34BCB425"/>
    <w:rsid w:val="34BE133C"/>
    <w:rsid w:val="34C52868"/>
    <w:rsid w:val="34C9FD88"/>
    <w:rsid w:val="34D00870"/>
    <w:rsid w:val="34D02697"/>
    <w:rsid w:val="34E2A538"/>
    <w:rsid w:val="34FDD752"/>
    <w:rsid w:val="35129350"/>
    <w:rsid w:val="351CB657"/>
    <w:rsid w:val="351FD48F"/>
    <w:rsid w:val="35233E0C"/>
    <w:rsid w:val="3525C27E"/>
    <w:rsid w:val="352B96D5"/>
    <w:rsid w:val="353B2012"/>
    <w:rsid w:val="354CA91B"/>
    <w:rsid w:val="355F4E93"/>
    <w:rsid w:val="359C13AE"/>
    <w:rsid w:val="35A20ABF"/>
    <w:rsid w:val="35AD3AB8"/>
    <w:rsid w:val="35C061A6"/>
    <w:rsid w:val="35D33585"/>
    <w:rsid w:val="35E24AA0"/>
    <w:rsid w:val="36202189"/>
    <w:rsid w:val="36303465"/>
    <w:rsid w:val="3646DD0F"/>
    <w:rsid w:val="3659CB07"/>
    <w:rsid w:val="36606613"/>
    <w:rsid w:val="367D6C57"/>
    <w:rsid w:val="36826469"/>
    <w:rsid w:val="368555AF"/>
    <w:rsid w:val="368F0350"/>
    <w:rsid w:val="369663DA"/>
    <w:rsid w:val="36A0DCF3"/>
    <w:rsid w:val="36AC26B7"/>
    <w:rsid w:val="36BBA817"/>
    <w:rsid w:val="36BC4BF2"/>
    <w:rsid w:val="36C7D0DD"/>
    <w:rsid w:val="36CEF3B2"/>
    <w:rsid w:val="36DE3C2E"/>
    <w:rsid w:val="36F63250"/>
    <w:rsid w:val="36F6B393"/>
    <w:rsid w:val="36FD5CC0"/>
    <w:rsid w:val="3708F752"/>
    <w:rsid w:val="370C0792"/>
    <w:rsid w:val="372B6328"/>
    <w:rsid w:val="37402CBC"/>
    <w:rsid w:val="37559FCA"/>
    <w:rsid w:val="37569EDA"/>
    <w:rsid w:val="3757A38F"/>
    <w:rsid w:val="376E47F1"/>
    <w:rsid w:val="378E4A09"/>
    <w:rsid w:val="3799CEDB"/>
    <w:rsid w:val="37AFE7C6"/>
    <w:rsid w:val="37BDA5F1"/>
    <w:rsid w:val="37C8696C"/>
    <w:rsid w:val="37DF203D"/>
    <w:rsid w:val="37F359CF"/>
    <w:rsid w:val="38016DAD"/>
    <w:rsid w:val="380D60A5"/>
    <w:rsid w:val="3826FA95"/>
    <w:rsid w:val="3828C5B8"/>
    <w:rsid w:val="3832363E"/>
    <w:rsid w:val="38423953"/>
    <w:rsid w:val="384E4CE8"/>
    <w:rsid w:val="38549EEE"/>
    <w:rsid w:val="387B59F8"/>
    <w:rsid w:val="38AD3008"/>
    <w:rsid w:val="38DF2586"/>
    <w:rsid w:val="38E6CFFB"/>
    <w:rsid w:val="3903AED2"/>
    <w:rsid w:val="39053E14"/>
    <w:rsid w:val="390F2D26"/>
    <w:rsid w:val="3929D281"/>
    <w:rsid w:val="392D1BF3"/>
    <w:rsid w:val="392F7AA1"/>
    <w:rsid w:val="39518222"/>
    <w:rsid w:val="39637C37"/>
    <w:rsid w:val="3970160E"/>
    <w:rsid w:val="398AF104"/>
    <w:rsid w:val="399F8C57"/>
    <w:rsid w:val="39BBC25A"/>
    <w:rsid w:val="39CFBBE0"/>
    <w:rsid w:val="39E6D296"/>
    <w:rsid w:val="39EC9722"/>
    <w:rsid w:val="3A03EC38"/>
    <w:rsid w:val="3A04EC4A"/>
    <w:rsid w:val="3A369606"/>
    <w:rsid w:val="3A45BC98"/>
    <w:rsid w:val="3A52EED4"/>
    <w:rsid w:val="3A58C2BA"/>
    <w:rsid w:val="3A5CD911"/>
    <w:rsid w:val="3A8DB847"/>
    <w:rsid w:val="3A8E5746"/>
    <w:rsid w:val="3A934DB2"/>
    <w:rsid w:val="3A9F4ACF"/>
    <w:rsid w:val="3AD90575"/>
    <w:rsid w:val="3AE72EAA"/>
    <w:rsid w:val="3AFA9DE3"/>
    <w:rsid w:val="3B064EC5"/>
    <w:rsid w:val="3B0E60C1"/>
    <w:rsid w:val="3B1D262E"/>
    <w:rsid w:val="3B472FAD"/>
    <w:rsid w:val="3B5117A5"/>
    <w:rsid w:val="3B5FE574"/>
    <w:rsid w:val="3B80679B"/>
    <w:rsid w:val="3B807315"/>
    <w:rsid w:val="3B825FD8"/>
    <w:rsid w:val="3B9D709F"/>
    <w:rsid w:val="3BA1FF4F"/>
    <w:rsid w:val="3BC7527E"/>
    <w:rsid w:val="3BC7C442"/>
    <w:rsid w:val="3BCFA6F4"/>
    <w:rsid w:val="3C45EFEB"/>
    <w:rsid w:val="3C4E9335"/>
    <w:rsid w:val="3C63F997"/>
    <w:rsid w:val="3C646FC3"/>
    <w:rsid w:val="3C685DA2"/>
    <w:rsid w:val="3C6BBB37"/>
    <w:rsid w:val="3C733933"/>
    <w:rsid w:val="3C8C87DC"/>
    <w:rsid w:val="3C9C03EB"/>
    <w:rsid w:val="3CA95D2C"/>
    <w:rsid w:val="3CB820C1"/>
    <w:rsid w:val="3CC2469D"/>
    <w:rsid w:val="3CD60E77"/>
    <w:rsid w:val="3CF9AD01"/>
    <w:rsid w:val="3D028B82"/>
    <w:rsid w:val="3D0CB7A1"/>
    <w:rsid w:val="3D118ECB"/>
    <w:rsid w:val="3D172FB1"/>
    <w:rsid w:val="3D418226"/>
    <w:rsid w:val="3D4B80CD"/>
    <w:rsid w:val="3D681625"/>
    <w:rsid w:val="3D68E17A"/>
    <w:rsid w:val="3D8D0A4C"/>
    <w:rsid w:val="3D9792E9"/>
    <w:rsid w:val="3D997DBE"/>
    <w:rsid w:val="3DC8FC15"/>
    <w:rsid w:val="3DF9C3F2"/>
    <w:rsid w:val="3E0562C4"/>
    <w:rsid w:val="3E086183"/>
    <w:rsid w:val="3E1F4E18"/>
    <w:rsid w:val="3E270396"/>
    <w:rsid w:val="3E359844"/>
    <w:rsid w:val="3E58979F"/>
    <w:rsid w:val="3E60E97B"/>
    <w:rsid w:val="3E634EF0"/>
    <w:rsid w:val="3E69FF39"/>
    <w:rsid w:val="3EC5DDA7"/>
    <w:rsid w:val="3ECF3360"/>
    <w:rsid w:val="3ED98F3E"/>
    <w:rsid w:val="3EDBB99B"/>
    <w:rsid w:val="3EE840DD"/>
    <w:rsid w:val="3F02CFB5"/>
    <w:rsid w:val="3F1CB44C"/>
    <w:rsid w:val="3F35FD12"/>
    <w:rsid w:val="3F57F454"/>
    <w:rsid w:val="3F727F92"/>
    <w:rsid w:val="3F7FD61A"/>
    <w:rsid w:val="3F9258BE"/>
    <w:rsid w:val="3F996F75"/>
    <w:rsid w:val="3FCD4207"/>
    <w:rsid w:val="3FF91F71"/>
    <w:rsid w:val="401EE255"/>
    <w:rsid w:val="4038E13C"/>
    <w:rsid w:val="403D01DC"/>
    <w:rsid w:val="404ECC6D"/>
    <w:rsid w:val="407512E9"/>
    <w:rsid w:val="40CA9923"/>
    <w:rsid w:val="40CBCF24"/>
    <w:rsid w:val="40D08F80"/>
    <w:rsid w:val="41153E01"/>
    <w:rsid w:val="41174433"/>
    <w:rsid w:val="411A43C4"/>
    <w:rsid w:val="4147B07E"/>
    <w:rsid w:val="416BCF2F"/>
    <w:rsid w:val="418A3D56"/>
    <w:rsid w:val="41982FA0"/>
    <w:rsid w:val="4199A32E"/>
    <w:rsid w:val="41B2B327"/>
    <w:rsid w:val="41C035B0"/>
    <w:rsid w:val="41D7C386"/>
    <w:rsid w:val="41DEEE87"/>
    <w:rsid w:val="41E323CE"/>
    <w:rsid w:val="41ED6E7C"/>
    <w:rsid w:val="41F5E312"/>
    <w:rsid w:val="420546D3"/>
    <w:rsid w:val="420B6470"/>
    <w:rsid w:val="420FFA3C"/>
    <w:rsid w:val="421B0E91"/>
    <w:rsid w:val="422E2F5C"/>
    <w:rsid w:val="4230E4D1"/>
    <w:rsid w:val="424B3B63"/>
    <w:rsid w:val="4271F03F"/>
    <w:rsid w:val="4299DAD0"/>
    <w:rsid w:val="42B5CA8F"/>
    <w:rsid w:val="42B5E878"/>
    <w:rsid w:val="42D4AB93"/>
    <w:rsid w:val="42D9EAF8"/>
    <w:rsid w:val="432855D7"/>
    <w:rsid w:val="432D6917"/>
    <w:rsid w:val="432EA0B7"/>
    <w:rsid w:val="434678CB"/>
    <w:rsid w:val="4354D721"/>
    <w:rsid w:val="437446A4"/>
    <w:rsid w:val="437FEF7F"/>
    <w:rsid w:val="4384F71A"/>
    <w:rsid w:val="43905769"/>
    <w:rsid w:val="439565DC"/>
    <w:rsid w:val="43AA1F1C"/>
    <w:rsid w:val="43AEEF9F"/>
    <w:rsid w:val="43B7D68A"/>
    <w:rsid w:val="43D1F80A"/>
    <w:rsid w:val="43EF73B1"/>
    <w:rsid w:val="43FFC7EA"/>
    <w:rsid w:val="441155C3"/>
    <w:rsid w:val="441C431E"/>
    <w:rsid w:val="44624599"/>
    <w:rsid w:val="446E35D9"/>
    <w:rsid w:val="448E795A"/>
    <w:rsid w:val="44AA3FDF"/>
    <w:rsid w:val="44BA2C58"/>
    <w:rsid w:val="44CCD194"/>
    <w:rsid w:val="44D14617"/>
    <w:rsid w:val="44D7E7C7"/>
    <w:rsid w:val="44E1B6DA"/>
    <w:rsid w:val="44E5490E"/>
    <w:rsid w:val="44E83712"/>
    <w:rsid w:val="44EA5581"/>
    <w:rsid w:val="45001DC5"/>
    <w:rsid w:val="450933C7"/>
    <w:rsid w:val="4555161A"/>
    <w:rsid w:val="455FF54F"/>
    <w:rsid w:val="4566DDED"/>
    <w:rsid w:val="4568B985"/>
    <w:rsid w:val="45696641"/>
    <w:rsid w:val="458F3F65"/>
    <w:rsid w:val="45D30B50"/>
    <w:rsid w:val="45E06921"/>
    <w:rsid w:val="45F3CF36"/>
    <w:rsid w:val="46217D88"/>
    <w:rsid w:val="4643EBAA"/>
    <w:rsid w:val="4649DE57"/>
    <w:rsid w:val="464CBD55"/>
    <w:rsid w:val="466B6F14"/>
    <w:rsid w:val="4675BC63"/>
    <w:rsid w:val="469D5F85"/>
    <w:rsid w:val="46B8311E"/>
    <w:rsid w:val="46D8401C"/>
    <w:rsid w:val="46D8C283"/>
    <w:rsid w:val="46D95382"/>
    <w:rsid w:val="46E72FA0"/>
    <w:rsid w:val="46ED864F"/>
    <w:rsid w:val="46EDD724"/>
    <w:rsid w:val="46EEF74F"/>
    <w:rsid w:val="46FC15A6"/>
    <w:rsid w:val="46FFF0AF"/>
    <w:rsid w:val="470CF688"/>
    <w:rsid w:val="470E080D"/>
    <w:rsid w:val="47175D79"/>
    <w:rsid w:val="471E562B"/>
    <w:rsid w:val="474B2770"/>
    <w:rsid w:val="474E4C43"/>
    <w:rsid w:val="4776E079"/>
    <w:rsid w:val="47C5AD79"/>
    <w:rsid w:val="47C937CF"/>
    <w:rsid w:val="47D03B45"/>
    <w:rsid w:val="47E43E7F"/>
    <w:rsid w:val="4807CA2A"/>
    <w:rsid w:val="480FD776"/>
    <w:rsid w:val="481DFCFC"/>
    <w:rsid w:val="48275E92"/>
    <w:rsid w:val="4839EB1E"/>
    <w:rsid w:val="483E0B23"/>
    <w:rsid w:val="48B68E1B"/>
    <w:rsid w:val="48BF7C79"/>
    <w:rsid w:val="48FAE773"/>
    <w:rsid w:val="49048C54"/>
    <w:rsid w:val="491FCB05"/>
    <w:rsid w:val="49377F69"/>
    <w:rsid w:val="4963AE58"/>
    <w:rsid w:val="49802FFA"/>
    <w:rsid w:val="4985F64E"/>
    <w:rsid w:val="499CD5E6"/>
    <w:rsid w:val="49A2DD7D"/>
    <w:rsid w:val="49BD31B4"/>
    <w:rsid w:val="49D87AA7"/>
    <w:rsid w:val="49DB5C94"/>
    <w:rsid w:val="49EA562B"/>
    <w:rsid w:val="4A07DA9A"/>
    <w:rsid w:val="4A0B607C"/>
    <w:rsid w:val="4A2BA7A2"/>
    <w:rsid w:val="4A2EA8F5"/>
    <w:rsid w:val="4A5A4686"/>
    <w:rsid w:val="4A7050A7"/>
    <w:rsid w:val="4A7444EE"/>
    <w:rsid w:val="4A94E53C"/>
    <w:rsid w:val="4AAE8D59"/>
    <w:rsid w:val="4AB8A141"/>
    <w:rsid w:val="4ABC3537"/>
    <w:rsid w:val="4AF36637"/>
    <w:rsid w:val="4B15E479"/>
    <w:rsid w:val="4B1B4771"/>
    <w:rsid w:val="4B53E03F"/>
    <w:rsid w:val="4B5F6B10"/>
    <w:rsid w:val="4B6982B8"/>
    <w:rsid w:val="4B6F4DD2"/>
    <w:rsid w:val="4B8CA997"/>
    <w:rsid w:val="4B966656"/>
    <w:rsid w:val="4B99B3B6"/>
    <w:rsid w:val="4BAD8E4F"/>
    <w:rsid w:val="4BBE3ED3"/>
    <w:rsid w:val="4BC656EB"/>
    <w:rsid w:val="4BD6A5AA"/>
    <w:rsid w:val="4BE802AF"/>
    <w:rsid w:val="4C1CAE5C"/>
    <w:rsid w:val="4C2CF69B"/>
    <w:rsid w:val="4C316046"/>
    <w:rsid w:val="4C32681F"/>
    <w:rsid w:val="4C4DD575"/>
    <w:rsid w:val="4C56B872"/>
    <w:rsid w:val="4C67C3FD"/>
    <w:rsid w:val="4CA399CD"/>
    <w:rsid w:val="4CAAEEA0"/>
    <w:rsid w:val="4CB21CC1"/>
    <w:rsid w:val="4CD621DA"/>
    <w:rsid w:val="4CD742A5"/>
    <w:rsid w:val="4CDB2FFF"/>
    <w:rsid w:val="4CE7739B"/>
    <w:rsid w:val="4CF013F1"/>
    <w:rsid w:val="4CF0D035"/>
    <w:rsid w:val="4D01FDB2"/>
    <w:rsid w:val="4D0C63FC"/>
    <w:rsid w:val="4D1425F5"/>
    <w:rsid w:val="4D3E630B"/>
    <w:rsid w:val="4D53DBD7"/>
    <w:rsid w:val="4D53F618"/>
    <w:rsid w:val="4D81E981"/>
    <w:rsid w:val="4D8DCF96"/>
    <w:rsid w:val="4D94163B"/>
    <w:rsid w:val="4D987138"/>
    <w:rsid w:val="4D9CC210"/>
    <w:rsid w:val="4DB27E3D"/>
    <w:rsid w:val="4DBB3C88"/>
    <w:rsid w:val="4E08E818"/>
    <w:rsid w:val="4E171837"/>
    <w:rsid w:val="4E1F8C1D"/>
    <w:rsid w:val="4E46C278"/>
    <w:rsid w:val="4E4DF5B5"/>
    <w:rsid w:val="4E7075C3"/>
    <w:rsid w:val="4E7A532C"/>
    <w:rsid w:val="4E8582AB"/>
    <w:rsid w:val="4E85CD06"/>
    <w:rsid w:val="4E9CE336"/>
    <w:rsid w:val="4EAF66C9"/>
    <w:rsid w:val="4EBC4F41"/>
    <w:rsid w:val="4EC54AAE"/>
    <w:rsid w:val="4EC8CEA9"/>
    <w:rsid w:val="4EF056F0"/>
    <w:rsid w:val="4EF5A891"/>
    <w:rsid w:val="4F0F8735"/>
    <w:rsid w:val="4F11AEF3"/>
    <w:rsid w:val="4F1E32B5"/>
    <w:rsid w:val="4F2E9DA1"/>
    <w:rsid w:val="4F369092"/>
    <w:rsid w:val="4F46E646"/>
    <w:rsid w:val="4F7210B2"/>
    <w:rsid w:val="4F767043"/>
    <w:rsid w:val="4F7A4BB9"/>
    <w:rsid w:val="4F848671"/>
    <w:rsid w:val="4FBB23FB"/>
    <w:rsid w:val="4FF18F9C"/>
    <w:rsid w:val="4FF30BCF"/>
    <w:rsid w:val="4FF6C7FE"/>
    <w:rsid w:val="5009DC6B"/>
    <w:rsid w:val="50113669"/>
    <w:rsid w:val="50137950"/>
    <w:rsid w:val="501428D2"/>
    <w:rsid w:val="5039097D"/>
    <w:rsid w:val="5043C226"/>
    <w:rsid w:val="5050E0B7"/>
    <w:rsid w:val="505D6B01"/>
    <w:rsid w:val="505FA164"/>
    <w:rsid w:val="50605685"/>
    <w:rsid w:val="50657A1D"/>
    <w:rsid w:val="50743B63"/>
    <w:rsid w:val="509DCBF4"/>
    <w:rsid w:val="50E82A83"/>
    <w:rsid w:val="51159A47"/>
    <w:rsid w:val="5125B1E2"/>
    <w:rsid w:val="512FCE8D"/>
    <w:rsid w:val="513EFA43"/>
    <w:rsid w:val="51433A35"/>
    <w:rsid w:val="514B0481"/>
    <w:rsid w:val="514E2ED3"/>
    <w:rsid w:val="515B4A7A"/>
    <w:rsid w:val="5171B7C4"/>
    <w:rsid w:val="51C0066C"/>
    <w:rsid w:val="51D6D721"/>
    <w:rsid w:val="51DFDACD"/>
    <w:rsid w:val="51E2C101"/>
    <w:rsid w:val="51FAE3C2"/>
    <w:rsid w:val="5214DF47"/>
    <w:rsid w:val="521940B6"/>
    <w:rsid w:val="5226D4A2"/>
    <w:rsid w:val="52312B1A"/>
    <w:rsid w:val="52321DC1"/>
    <w:rsid w:val="523510BB"/>
    <w:rsid w:val="523530B3"/>
    <w:rsid w:val="5249FE58"/>
    <w:rsid w:val="526E02D7"/>
    <w:rsid w:val="527EEF4A"/>
    <w:rsid w:val="52939A3C"/>
    <w:rsid w:val="52A67A9C"/>
    <w:rsid w:val="52ADE770"/>
    <w:rsid w:val="52B2CE6B"/>
    <w:rsid w:val="52BF5B32"/>
    <w:rsid w:val="52DCA3C6"/>
    <w:rsid w:val="532B99F6"/>
    <w:rsid w:val="532FC413"/>
    <w:rsid w:val="5331A593"/>
    <w:rsid w:val="53322049"/>
    <w:rsid w:val="5338FABA"/>
    <w:rsid w:val="534C1DB1"/>
    <w:rsid w:val="53588513"/>
    <w:rsid w:val="5361CAEE"/>
    <w:rsid w:val="53710DED"/>
    <w:rsid w:val="539EBFB1"/>
    <w:rsid w:val="53A28840"/>
    <w:rsid w:val="53A68CE2"/>
    <w:rsid w:val="53AD1B05"/>
    <w:rsid w:val="53BDE6B7"/>
    <w:rsid w:val="53DC4F6A"/>
    <w:rsid w:val="53EE6358"/>
    <w:rsid w:val="543F3C78"/>
    <w:rsid w:val="545283CE"/>
    <w:rsid w:val="5452F3A4"/>
    <w:rsid w:val="54610503"/>
    <w:rsid w:val="5469A004"/>
    <w:rsid w:val="547CA143"/>
    <w:rsid w:val="547D5DB2"/>
    <w:rsid w:val="54BEA00D"/>
    <w:rsid w:val="54C1A569"/>
    <w:rsid w:val="54C69222"/>
    <w:rsid w:val="54DEF7EC"/>
    <w:rsid w:val="550FCAF2"/>
    <w:rsid w:val="55666B69"/>
    <w:rsid w:val="557A60A9"/>
    <w:rsid w:val="55A0F4B1"/>
    <w:rsid w:val="55A807F4"/>
    <w:rsid w:val="55AA13FC"/>
    <w:rsid w:val="55B97163"/>
    <w:rsid w:val="55D5B05F"/>
    <w:rsid w:val="55E460B5"/>
    <w:rsid w:val="55E9E3D1"/>
    <w:rsid w:val="55F1DD5D"/>
    <w:rsid w:val="560D86EB"/>
    <w:rsid w:val="5618090F"/>
    <w:rsid w:val="561F21EC"/>
    <w:rsid w:val="562D9939"/>
    <w:rsid w:val="56324C6F"/>
    <w:rsid w:val="56533A8B"/>
    <w:rsid w:val="56784E31"/>
    <w:rsid w:val="5691E414"/>
    <w:rsid w:val="5697509C"/>
    <w:rsid w:val="56CDB95F"/>
    <w:rsid w:val="56CEC3CB"/>
    <w:rsid w:val="56D498D2"/>
    <w:rsid w:val="56EF68D7"/>
    <w:rsid w:val="56F273E6"/>
    <w:rsid w:val="56F60394"/>
    <w:rsid w:val="56FFF2B7"/>
    <w:rsid w:val="5700F332"/>
    <w:rsid w:val="5704AB08"/>
    <w:rsid w:val="570B24B3"/>
    <w:rsid w:val="570CE5A6"/>
    <w:rsid w:val="571FBE67"/>
    <w:rsid w:val="574B8198"/>
    <w:rsid w:val="5752D879"/>
    <w:rsid w:val="5760DDB6"/>
    <w:rsid w:val="576CFC64"/>
    <w:rsid w:val="57787803"/>
    <w:rsid w:val="57924353"/>
    <w:rsid w:val="57B60D0C"/>
    <w:rsid w:val="57E77655"/>
    <w:rsid w:val="57ED1013"/>
    <w:rsid w:val="5805059C"/>
    <w:rsid w:val="582D1F46"/>
    <w:rsid w:val="58319BD5"/>
    <w:rsid w:val="58372E42"/>
    <w:rsid w:val="58406E54"/>
    <w:rsid w:val="58477976"/>
    <w:rsid w:val="584E512F"/>
    <w:rsid w:val="585859F6"/>
    <w:rsid w:val="588F1346"/>
    <w:rsid w:val="589432E4"/>
    <w:rsid w:val="589CAE92"/>
    <w:rsid w:val="58D81A57"/>
    <w:rsid w:val="591AE30F"/>
    <w:rsid w:val="592E2650"/>
    <w:rsid w:val="59329ADE"/>
    <w:rsid w:val="5948C5E9"/>
    <w:rsid w:val="59747BC3"/>
    <w:rsid w:val="59805B2B"/>
    <w:rsid w:val="5991DC78"/>
    <w:rsid w:val="59935ED5"/>
    <w:rsid w:val="599669A5"/>
    <w:rsid w:val="599D0C59"/>
    <w:rsid w:val="59A40474"/>
    <w:rsid w:val="59BEC253"/>
    <w:rsid w:val="59C34F73"/>
    <w:rsid w:val="59E5E73F"/>
    <w:rsid w:val="59E61F3F"/>
    <w:rsid w:val="59E70889"/>
    <w:rsid w:val="59EAE143"/>
    <w:rsid w:val="59F3A917"/>
    <w:rsid w:val="5A20C0C4"/>
    <w:rsid w:val="5A55DE87"/>
    <w:rsid w:val="5A57694D"/>
    <w:rsid w:val="5A5AD639"/>
    <w:rsid w:val="5A61419B"/>
    <w:rsid w:val="5A8A1233"/>
    <w:rsid w:val="5A8BB6D6"/>
    <w:rsid w:val="5A90057E"/>
    <w:rsid w:val="5AC1E753"/>
    <w:rsid w:val="5AEC8D16"/>
    <w:rsid w:val="5AFA90A2"/>
    <w:rsid w:val="5B0BCE41"/>
    <w:rsid w:val="5B0E0F52"/>
    <w:rsid w:val="5B283D4C"/>
    <w:rsid w:val="5B387403"/>
    <w:rsid w:val="5B48D7A8"/>
    <w:rsid w:val="5B6DB5C5"/>
    <w:rsid w:val="5B7E43AB"/>
    <w:rsid w:val="5B9A816F"/>
    <w:rsid w:val="5BA533BE"/>
    <w:rsid w:val="5BAB7227"/>
    <w:rsid w:val="5BB4C243"/>
    <w:rsid w:val="5BB61929"/>
    <w:rsid w:val="5BB6AC9B"/>
    <w:rsid w:val="5BDB5B8F"/>
    <w:rsid w:val="5BEC7506"/>
    <w:rsid w:val="5BEDF68C"/>
    <w:rsid w:val="5CB0A169"/>
    <w:rsid w:val="5CBC5E97"/>
    <w:rsid w:val="5CBF91DD"/>
    <w:rsid w:val="5CCA1D92"/>
    <w:rsid w:val="5CE18387"/>
    <w:rsid w:val="5CE3EAC6"/>
    <w:rsid w:val="5CEDB15F"/>
    <w:rsid w:val="5D115DEB"/>
    <w:rsid w:val="5D150E15"/>
    <w:rsid w:val="5D35B0C0"/>
    <w:rsid w:val="5D467B3C"/>
    <w:rsid w:val="5D4E0DD4"/>
    <w:rsid w:val="5D85373E"/>
    <w:rsid w:val="5D86D20A"/>
    <w:rsid w:val="5D8BCAFD"/>
    <w:rsid w:val="5D91A78D"/>
    <w:rsid w:val="5D944302"/>
    <w:rsid w:val="5DF292EA"/>
    <w:rsid w:val="5E09E78D"/>
    <w:rsid w:val="5E0D1CB9"/>
    <w:rsid w:val="5E1E6EB5"/>
    <w:rsid w:val="5E42966E"/>
    <w:rsid w:val="5E4D90CB"/>
    <w:rsid w:val="5E58FA55"/>
    <w:rsid w:val="5E788728"/>
    <w:rsid w:val="5E7EEEEF"/>
    <w:rsid w:val="5E9A5937"/>
    <w:rsid w:val="5EAE6929"/>
    <w:rsid w:val="5EBAECEA"/>
    <w:rsid w:val="5EC31E7F"/>
    <w:rsid w:val="5EDA0EA2"/>
    <w:rsid w:val="5EE1C3D2"/>
    <w:rsid w:val="5F072A9B"/>
    <w:rsid w:val="5F36D007"/>
    <w:rsid w:val="5F3E155A"/>
    <w:rsid w:val="5F634C77"/>
    <w:rsid w:val="5F67E840"/>
    <w:rsid w:val="5F6B9B6E"/>
    <w:rsid w:val="5F7DF1AC"/>
    <w:rsid w:val="5FAA8815"/>
    <w:rsid w:val="5FB0B520"/>
    <w:rsid w:val="5FBD148E"/>
    <w:rsid w:val="5FCCAFB7"/>
    <w:rsid w:val="5FEA778B"/>
    <w:rsid w:val="5FEB64E4"/>
    <w:rsid w:val="6012DED5"/>
    <w:rsid w:val="601F9833"/>
    <w:rsid w:val="6025A9DE"/>
    <w:rsid w:val="60350035"/>
    <w:rsid w:val="603D978D"/>
    <w:rsid w:val="603E33C9"/>
    <w:rsid w:val="6042B8E5"/>
    <w:rsid w:val="605AA71D"/>
    <w:rsid w:val="605E8006"/>
    <w:rsid w:val="606676EC"/>
    <w:rsid w:val="60682264"/>
    <w:rsid w:val="60821893"/>
    <w:rsid w:val="609C367B"/>
    <w:rsid w:val="60AB541E"/>
    <w:rsid w:val="60CBE0DF"/>
    <w:rsid w:val="60D77F17"/>
    <w:rsid w:val="60ED9EC1"/>
    <w:rsid w:val="6106073E"/>
    <w:rsid w:val="6109F86F"/>
    <w:rsid w:val="610C6E69"/>
    <w:rsid w:val="610C9094"/>
    <w:rsid w:val="6118F400"/>
    <w:rsid w:val="613E87DC"/>
    <w:rsid w:val="61577ACE"/>
    <w:rsid w:val="615E35B6"/>
    <w:rsid w:val="61655F62"/>
    <w:rsid w:val="61A68CFD"/>
    <w:rsid w:val="61A9D6C6"/>
    <w:rsid w:val="61B9105B"/>
    <w:rsid w:val="61DF0A9F"/>
    <w:rsid w:val="6213C7DF"/>
    <w:rsid w:val="621F1AE3"/>
    <w:rsid w:val="62212E28"/>
    <w:rsid w:val="622985FD"/>
    <w:rsid w:val="6234A2C8"/>
    <w:rsid w:val="623E1465"/>
    <w:rsid w:val="62677662"/>
    <w:rsid w:val="627AD694"/>
    <w:rsid w:val="628F9322"/>
    <w:rsid w:val="62922FCB"/>
    <w:rsid w:val="629F5C9E"/>
    <w:rsid w:val="62A06559"/>
    <w:rsid w:val="62C13AD0"/>
    <w:rsid w:val="62CFE476"/>
    <w:rsid w:val="62D05E82"/>
    <w:rsid w:val="62D17C6D"/>
    <w:rsid w:val="62D1DC2D"/>
    <w:rsid w:val="62E511D0"/>
    <w:rsid w:val="62E8B840"/>
    <w:rsid w:val="63042089"/>
    <w:rsid w:val="6305C5EB"/>
    <w:rsid w:val="6320D52B"/>
    <w:rsid w:val="632A645E"/>
    <w:rsid w:val="6339466E"/>
    <w:rsid w:val="633E4BC0"/>
    <w:rsid w:val="63538C35"/>
    <w:rsid w:val="636EAA87"/>
    <w:rsid w:val="63724BE9"/>
    <w:rsid w:val="637F5706"/>
    <w:rsid w:val="6383A6A2"/>
    <w:rsid w:val="639A7D93"/>
    <w:rsid w:val="639E3912"/>
    <w:rsid w:val="63A58281"/>
    <w:rsid w:val="63BAB075"/>
    <w:rsid w:val="63BB632C"/>
    <w:rsid w:val="63CB0011"/>
    <w:rsid w:val="63E8D156"/>
    <w:rsid w:val="63FE21E5"/>
    <w:rsid w:val="6400D780"/>
    <w:rsid w:val="6402DB15"/>
    <w:rsid w:val="6408B2AB"/>
    <w:rsid w:val="640AA415"/>
    <w:rsid w:val="641C2DC1"/>
    <w:rsid w:val="641FBED8"/>
    <w:rsid w:val="6432CAF2"/>
    <w:rsid w:val="64400A5E"/>
    <w:rsid w:val="6448EA76"/>
    <w:rsid w:val="6461137A"/>
    <w:rsid w:val="646162BD"/>
    <w:rsid w:val="64626F85"/>
    <w:rsid w:val="6475BB45"/>
    <w:rsid w:val="6475E8D7"/>
    <w:rsid w:val="647DF6E5"/>
    <w:rsid w:val="648E0074"/>
    <w:rsid w:val="648F7EB4"/>
    <w:rsid w:val="648FF11A"/>
    <w:rsid w:val="64AE9CAA"/>
    <w:rsid w:val="64C49B4C"/>
    <w:rsid w:val="64EF331E"/>
    <w:rsid w:val="6521D742"/>
    <w:rsid w:val="65275642"/>
    <w:rsid w:val="65314A31"/>
    <w:rsid w:val="6564C282"/>
    <w:rsid w:val="657107DE"/>
    <w:rsid w:val="6579FA9C"/>
    <w:rsid w:val="657A3AC7"/>
    <w:rsid w:val="65A14A3D"/>
    <w:rsid w:val="65CC064A"/>
    <w:rsid w:val="65D722F3"/>
    <w:rsid w:val="65D913EF"/>
    <w:rsid w:val="65E5369E"/>
    <w:rsid w:val="65EB99BA"/>
    <w:rsid w:val="6607B820"/>
    <w:rsid w:val="661C2B80"/>
    <w:rsid w:val="663809EC"/>
    <w:rsid w:val="66556517"/>
    <w:rsid w:val="66687317"/>
    <w:rsid w:val="66933FA0"/>
    <w:rsid w:val="669EE9D8"/>
    <w:rsid w:val="66C98D07"/>
    <w:rsid w:val="66E42F9F"/>
    <w:rsid w:val="66FD6DB2"/>
    <w:rsid w:val="67152056"/>
    <w:rsid w:val="6739CCF6"/>
    <w:rsid w:val="67436F08"/>
    <w:rsid w:val="674A6B83"/>
    <w:rsid w:val="6758969D"/>
    <w:rsid w:val="67599103"/>
    <w:rsid w:val="6780A966"/>
    <w:rsid w:val="6787E9AE"/>
    <w:rsid w:val="67B09047"/>
    <w:rsid w:val="67C19EDE"/>
    <w:rsid w:val="67C29F43"/>
    <w:rsid w:val="67EC2DB3"/>
    <w:rsid w:val="67F27A77"/>
    <w:rsid w:val="681065D1"/>
    <w:rsid w:val="68185162"/>
    <w:rsid w:val="68211891"/>
    <w:rsid w:val="6827A2A8"/>
    <w:rsid w:val="682D8123"/>
    <w:rsid w:val="683512DA"/>
    <w:rsid w:val="68355A83"/>
    <w:rsid w:val="6860E9F4"/>
    <w:rsid w:val="686B4ECF"/>
    <w:rsid w:val="687112A6"/>
    <w:rsid w:val="688FA9DE"/>
    <w:rsid w:val="68ACAB9A"/>
    <w:rsid w:val="68ADA0CB"/>
    <w:rsid w:val="68C838CD"/>
    <w:rsid w:val="68D0C5F7"/>
    <w:rsid w:val="68D913BF"/>
    <w:rsid w:val="68E0C280"/>
    <w:rsid w:val="68E4C6BC"/>
    <w:rsid w:val="68EC4A00"/>
    <w:rsid w:val="68FDF68A"/>
    <w:rsid w:val="6902565B"/>
    <w:rsid w:val="6904E5BD"/>
    <w:rsid w:val="6906469F"/>
    <w:rsid w:val="691EC593"/>
    <w:rsid w:val="692080A7"/>
    <w:rsid w:val="6935F0BE"/>
    <w:rsid w:val="693C0441"/>
    <w:rsid w:val="695A8D60"/>
    <w:rsid w:val="6988ABDC"/>
    <w:rsid w:val="6996BDC7"/>
    <w:rsid w:val="69A1F724"/>
    <w:rsid w:val="69A538EC"/>
    <w:rsid w:val="69BF822E"/>
    <w:rsid w:val="69C54EEB"/>
    <w:rsid w:val="69DFFEFF"/>
    <w:rsid w:val="69E82E46"/>
    <w:rsid w:val="69F2FDA0"/>
    <w:rsid w:val="69FEA2E0"/>
    <w:rsid w:val="6A1B9B4B"/>
    <w:rsid w:val="6A67D09F"/>
    <w:rsid w:val="6A6914DE"/>
    <w:rsid w:val="6A6A2292"/>
    <w:rsid w:val="6A7D8F7C"/>
    <w:rsid w:val="6A82A435"/>
    <w:rsid w:val="6A96A856"/>
    <w:rsid w:val="6AA0E10F"/>
    <w:rsid w:val="6AB0DA4E"/>
    <w:rsid w:val="6AB951C5"/>
    <w:rsid w:val="6ACB62AB"/>
    <w:rsid w:val="6AD3477F"/>
    <w:rsid w:val="6AEA5537"/>
    <w:rsid w:val="6AEFEF66"/>
    <w:rsid w:val="6B1DE85F"/>
    <w:rsid w:val="6B2D8E18"/>
    <w:rsid w:val="6B398D0D"/>
    <w:rsid w:val="6B49C7EC"/>
    <w:rsid w:val="6B5DE786"/>
    <w:rsid w:val="6B67D06D"/>
    <w:rsid w:val="6B6F9110"/>
    <w:rsid w:val="6B7A24EE"/>
    <w:rsid w:val="6BB83E16"/>
    <w:rsid w:val="6BCB7002"/>
    <w:rsid w:val="6BD25519"/>
    <w:rsid w:val="6BE6B7AA"/>
    <w:rsid w:val="6C12C0C4"/>
    <w:rsid w:val="6C16A282"/>
    <w:rsid w:val="6C3077CA"/>
    <w:rsid w:val="6C3FBC79"/>
    <w:rsid w:val="6C439F4E"/>
    <w:rsid w:val="6C492F67"/>
    <w:rsid w:val="6C537D80"/>
    <w:rsid w:val="6C74D45D"/>
    <w:rsid w:val="6C987EDC"/>
    <w:rsid w:val="6C988A7F"/>
    <w:rsid w:val="6CB9DE4A"/>
    <w:rsid w:val="6CBF2ABF"/>
    <w:rsid w:val="6D02FE97"/>
    <w:rsid w:val="6D1C2876"/>
    <w:rsid w:val="6D1E822B"/>
    <w:rsid w:val="6D21FC06"/>
    <w:rsid w:val="6D402561"/>
    <w:rsid w:val="6D5CFD20"/>
    <w:rsid w:val="6D7D7430"/>
    <w:rsid w:val="6D94C1DC"/>
    <w:rsid w:val="6DBC743E"/>
    <w:rsid w:val="6E0BD70E"/>
    <w:rsid w:val="6E37F4D4"/>
    <w:rsid w:val="6E4B109B"/>
    <w:rsid w:val="6E60351E"/>
    <w:rsid w:val="6E65BAA8"/>
    <w:rsid w:val="6E67E1C0"/>
    <w:rsid w:val="6E706183"/>
    <w:rsid w:val="6E75B083"/>
    <w:rsid w:val="6E8E2DC9"/>
    <w:rsid w:val="6E995065"/>
    <w:rsid w:val="6EB6F839"/>
    <w:rsid w:val="6EC93131"/>
    <w:rsid w:val="6ECB39B3"/>
    <w:rsid w:val="6ECF2DEC"/>
    <w:rsid w:val="6EF318C1"/>
    <w:rsid w:val="6F0F1D9A"/>
    <w:rsid w:val="6F0F9E68"/>
    <w:rsid w:val="6F108739"/>
    <w:rsid w:val="6F18C74A"/>
    <w:rsid w:val="6F1C3A66"/>
    <w:rsid w:val="6F362AEC"/>
    <w:rsid w:val="6F509D9E"/>
    <w:rsid w:val="6F62F920"/>
    <w:rsid w:val="6F8B6D46"/>
    <w:rsid w:val="6FA93FBF"/>
    <w:rsid w:val="6FAD303E"/>
    <w:rsid w:val="6FC29DE8"/>
    <w:rsid w:val="6FD628C2"/>
    <w:rsid w:val="6FDCEDFC"/>
    <w:rsid w:val="6FF83400"/>
    <w:rsid w:val="7001283D"/>
    <w:rsid w:val="7020307E"/>
    <w:rsid w:val="702D5977"/>
    <w:rsid w:val="70376782"/>
    <w:rsid w:val="703EF223"/>
    <w:rsid w:val="70475745"/>
    <w:rsid w:val="704DFB9A"/>
    <w:rsid w:val="70736052"/>
    <w:rsid w:val="7078AC3A"/>
    <w:rsid w:val="7080B1F7"/>
    <w:rsid w:val="7089DCA2"/>
    <w:rsid w:val="70AADCAE"/>
    <w:rsid w:val="70CEF8E8"/>
    <w:rsid w:val="70D2E5DB"/>
    <w:rsid w:val="70D7BBEC"/>
    <w:rsid w:val="7122DCFE"/>
    <w:rsid w:val="7142CAB0"/>
    <w:rsid w:val="716FF09B"/>
    <w:rsid w:val="717426F0"/>
    <w:rsid w:val="717AA2A4"/>
    <w:rsid w:val="71A7AB01"/>
    <w:rsid w:val="71AA478F"/>
    <w:rsid w:val="71C34320"/>
    <w:rsid w:val="71F035EF"/>
    <w:rsid w:val="71F44D81"/>
    <w:rsid w:val="71FB89CD"/>
    <w:rsid w:val="721D456F"/>
    <w:rsid w:val="72359906"/>
    <w:rsid w:val="72371964"/>
    <w:rsid w:val="723BD0BC"/>
    <w:rsid w:val="7245CD1A"/>
    <w:rsid w:val="72811D11"/>
    <w:rsid w:val="728508ED"/>
    <w:rsid w:val="72936252"/>
    <w:rsid w:val="72A68D5C"/>
    <w:rsid w:val="72ACA74F"/>
    <w:rsid w:val="72AD5797"/>
    <w:rsid w:val="72B43B83"/>
    <w:rsid w:val="72C8D145"/>
    <w:rsid w:val="72D6932F"/>
    <w:rsid w:val="72F2A799"/>
    <w:rsid w:val="731C5140"/>
    <w:rsid w:val="731D0E8E"/>
    <w:rsid w:val="73477D3C"/>
    <w:rsid w:val="73604F26"/>
    <w:rsid w:val="73914830"/>
    <w:rsid w:val="739478D8"/>
    <w:rsid w:val="73AC29E2"/>
    <w:rsid w:val="73AFAE28"/>
    <w:rsid w:val="73C621F2"/>
    <w:rsid w:val="73CEABA7"/>
    <w:rsid w:val="73D82698"/>
    <w:rsid w:val="740B80AC"/>
    <w:rsid w:val="74176196"/>
    <w:rsid w:val="7434B8BD"/>
    <w:rsid w:val="744B774E"/>
    <w:rsid w:val="7452FA72"/>
    <w:rsid w:val="747426D1"/>
    <w:rsid w:val="747A987E"/>
    <w:rsid w:val="7484AEED"/>
    <w:rsid w:val="7489BBE3"/>
    <w:rsid w:val="7493F4D6"/>
    <w:rsid w:val="74959FD3"/>
    <w:rsid w:val="74A3F780"/>
    <w:rsid w:val="74C1C5A2"/>
    <w:rsid w:val="74C607AB"/>
    <w:rsid w:val="74C73DF5"/>
    <w:rsid w:val="74DFCE39"/>
    <w:rsid w:val="74F37797"/>
    <w:rsid w:val="74FB6BDF"/>
    <w:rsid w:val="7507EC15"/>
    <w:rsid w:val="750B147C"/>
    <w:rsid w:val="750F8DD5"/>
    <w:rsid w:val="75287BB5"/>
    <w:rsid w:val="7530CDE4"/>
    <w:rsid w:val="754A9DC4"/>
    <w:rsid w:val="754B2895"/>
    <w:rsid w:val="754F163C"/>
    <w:rsid w:val="7566ACD7"/>
    <w:rsid w:val="758E2BDD"/>
    <w:rsid w:val="7599789C"/>
    <w:rsid w:val="75E4D4D4"/>
    <w:rsid w:val="75F12C74"/>
    <w:rsid w:val="75FC185E"/>
    <w:rsid w:val="760E5A96"/>
    <w:rsid w:val="76118DCE"/>
    <w:rsid w:val="76158115"/>
    <w:rsid w:val="762736AF"/>
    <w:rsid w:val="763A5742"/>
    <w:rsid w:val="763E0BF3"/>
    <w:rsid w:val="7664AEA0"/>
    <w:rsid w:val="76878548"/>
    <w:rsid w:val="7687D7A9"/>
    <w:rsid w:val="768A304F"/>
    <w:rsid w:val="768CFE96"/>
    <w:rsid w:val="76927E6C"/>
    <w:rsid w:val="769F3CBC"/>
    <w:rsid w:val="76B87A4C"/>
    <w:rsid w:val="76BBCDED"/>
    <w:rsid w:val="76D6AAEF"/>
    <w:rsid w:val="76DDA5BA"/>
    <w:rsid w:val="76E2C4DE"/>
    <w:rsid w:val="76E701AA"/>
    <w:rsid w:val="7703CC3E"/>
    <w:rsid w:val="771C678C"/>
    <w:rsid w:val="773F7E06"/>
    <w:rsid w:val="7772DDF7"/>
    <w:rsid w:val="77772260"/>
    <w:rsid w:val="7786B623"/>
    <w:rsid w:val="779BEF1A"/>
    <w:rsid w:val="77A8AE30"/>
    <w:rsid w:val="77BC0C00"/>
    <w:rsid w:val="77C23F32"/>
    <w:rsid w:val="77C3A2D6"/>
    <w:rsid w:val="77EEDFC3"/>
    <w:rsid w:val="77FD44A2"/>
    <w:rsid w:val="780D004C"/>
    <w:rsid w:val="7840F95A"/>
    <w:rsid w:val="78472EAA"/>
    <w:rsid w:val="78474694"/>
    <w:rsid w:val="785F3F62"/>
    <w:rsid w:val="787FB8B5"/>
    <w:rsid w:val="78811A95"/>
    <w:rsid w:val="788679AA"/>
    <w:rsid w:val="7891A43D"/>
    <w:rsid w:val="7898CC76"/>
    <w:rsid w:val="78A106E9"/>
    <w:rsid w:val="78B38C31"/>
    <w:rsid w:val="78BEDCF9"/>
    <w:rsid w:val="78C08D36"/>
    <w:rsid w:val="78E66999"/>
    <w:rsid w:val="79013ED7"/>
    <w:rsid w:val="79077FE1"/>
    <w:rsid w:val="790EE9BF"/>
    <w:rsid w:val="7911031A"/>
    <w:rsid w:val="791E0F6B"/>
    <w:rsid w:val="791FB14C"/>
    <w:rsid w:val="792A48D1"/>
    <w:rsid w:val="792D32C9"/>
    <w:rsid w:val="796712CA"/>
    <w:rsid w:val="7975F464"/>
    <w:rsid w:val="798DC0E4"/>
    <w:rsid w:val="79964E06"/>
    <w:rsid w:val="79A88CE7"/>
    <w:rsid w:val="79C37E12"/>
    <w:rsid w:val="79D43B63"/>
    <w:rsid w:val="79D59F24"/>
    <w:rsid w:val="79DCDEAD"/>
    <w:rsid w:val="79F003DE"/>
    <w:rsid w:val="79F34996"/>
    <w:rsid w:val="79F5A238"/>
    <w:rsid w:val="79FD3D50"/>
    <w:rsid w:val="7A097CD8"/>
    <w:rsid w:val="7A0CB585"/>
    <w:rsid w:val="7A0CC5B8"/>
    <w:rsid w:val="7A4CB5C1"/>
    <w:rsid w:val="7A6FB268"/>
    <w:rsid w:val="7A738C03"/>
    <w:rsid w:val="7A7A64A0"/>
    <w:rsid w:val="7A83942C"/>
    <w:rsid w:val="7A95FD13"/>
    <w:rsid w:val="7A9EA7A5"/>
    <w:rsid w:val="7ABB646F"/>
    <w:rsid w:val="7AE0A346"/>
    <w:rsid w:val="7AE4CB69"/>
    <w:rsid w:val="7AE5D686"/>
    <w:rsid w:val="7B0A4DD8"/>
    <w:rsid w:val="7B0DCB63"/>
    <w:rsid w:val="7B3DFE39"/>
    <w:rsid w:val="7B813275"/>
    <w:rsid w:val="7B92C64B"/>
    <w:rsid w:val="7B96042B"/>
    <w:rsid w:val="7BA5EECC"/>
    <w:rsid w:val="7BB73237"/>
    <w:rsid w:val="7BE63DEF"/>
    <w:rsid w:val="7BFF5EC8"/>
    <w:rsid w:val="7C216114"/>
    <w:rsid w:val="7C21CF1A"/>
    <w:rsid w:val="7C23578F"/>
    <w:rsid w:val="7C57B34A"/>
    <w:rsid w:val="7C64E8B8"/>
    <w:rsid w:val="7C7C4B47"/>
    <w:rsid w:val="7C8381A4"/>
    <w:rsid w:val="7C849F67"/>
    <w:rsid w:val="7C8B3A75"/>
    <w:rsid w:val="7C98A3DD"/>
    <w:rsid w:val="7C9DBBE7"/>
    <w:rsid w:val="7C9E2884"/>
    <w:rsid w:val="7C9F95FC"/>
    <w:rsid w:val="7CC4B675"/>
    <w:rsid w:val="7CCF7149"/>
    <w:rsid w:val="7CD3AA0C"/>
    <w:rsid w:val="7CD86002"/>
    <w:rsid w:val="7CE12451"/>
    <w:rsid w:val="7CEE942B"/>
    <w:rsid w:val="7D052060"/>
    <w:rsid w:val="7D05B520"/>
    <w:rsid w:val="7D19E306"/>
    <w:rsid w:val="7D2FB280"/>
    <w:rsid w:val="7D32FCE8"/>
    <w:rsid w:val="7D3308B9"/>
    <w:rsid w:val="7D4C7EB0"/>
    <w:rsid w:val="7D8AC7D1"/>
    <w:rsid w:val="7D96CAF3"/>
    <w:rsid w:val="7D9751A6"/>
    <w:rsid w:val="7D9EE0D9"/>
    <w:rsid w:val="7DAE8306"/>
    <w:rsid w:val="7DB2B2D5"/>
    <w:rsid w:val="7DC3BF6B"/>
    <w:rsid w:val="7DC3ED54"/>
    <w:rsid w:val="7DE02316"/>
    <w:rsid w:val="7DE260F2"/>
    <w:rsid w:val="7E0BB0EF"/>
    <w:rsid w:val="7E1EC58C"/>
    <w:rsid w:val="7E344A57"/>
    <w:rsid w:val="7E6018DC"/>
    <w:rsid w:val="7E6D46A6"/>
    <w:rsid w:val="7E70ACF4"/>
    <w:rsid w:val="7E7106AF"/>
    <w:rsid w:val="7E75DECA"/>
    <w:rsid w:val="7E7FC945"/>
    <w:rsid w:val="7E82C3E9"/>
    <w:rsid w:val="7E83A776"/>
    <w:rsid w:val="7E97734E"/>
    <w:rsid w:val="7EC13163"/>
    <w:rsid w:val="7ED4D4D0"/>
    <w:rsid w:val="7EFB9115"/>
    <w:rsid w:val="7F0DF85A"/>
    <w:rsid w:val="7F1453EE"/>
    <w:rsid w:val="7F18023D"/>
    <w:rsid w:val="7F207CC8"/>
    <w:rsid w:val="7F221B25"/>
    <w:rsid w:val="7F2AFFE0"/>
    <w:rsid w:val="7F61A757"/>
    <w:rsid w:val="7F6A4450"/>
    <w:rsid w:val="7F6DBBC4"/>
    <w:rsid w:val="7FABE64A"/>
    <w:rsid w:val="7FADC1AD"/>
    <w:rsid w:val="7FB1BB77"/>
    <w:rsid w:val="7FB4F1DA"/>
    <w:rsid w:val="7FBE5655"/>
    <w:rsid w:val="7FC4086F"/>
    <w:rsid w:val="7FC51ED4"/>
    <w:rsid w:val="7FC896DA"/>
    <w:rsid w:val="7FCC5336"/>
    <w:rsid w:val="7FD51F1C"/>
    <w:rsid w:val="7FE7B551"/>
    <w:rsid w:val="7FEB6438"/>
    <w:rsid w:val="7FFC1E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6DB4C"/>
  <w15:chartTrackingRefBased/>
  <w15:docId w15:val="{7B7AB73F-D29B-4E18-9563-B23C1DCB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B5"/>
    <w:pPr>
      <w:spacing w:line="360" w:lineRule="auto"/>
    </w:pPr>
  </w:style>
  <w:style w:type="paragraph" w:styleId="Heading1">
    <w:name w:val="heading 1"/>
    <w:basedOn w:val="Normal"/>
    <w:next w:val="Normal"/>
    <w:link w:val="Heading1Char"/>
    <w:uiPriority w:val="9"/>
    <w:qFormat/>
    <w:rsid w:val="00636B2C"/>
    <w:pPr>
      <w:keepNext/>
      <w:keepLines/>
      <w:numPr>
        <w:numId w:val="15"/>
      </w:numPr>
      <w:spacing w:after="240" w:line="480" w:lineRule="auto"/>
      <w:outlineLvl w:val="0"/>
    </w:pPr>
    <w:rPr>
      <w:rFonts w:ascii="Calibri Light" w:eastAsia="DengXian Light" w:hAnsi="Calibri Light" w:cs="Times New Roman"/>
      <w:color w:val="ED7D31"/>
      <w:sz w:val="32"/>
      <w:szCs w:val="32"/>
    </w:rPr>
  </w:style>
  <w:style w:type="paragraph" w:styleId="Heading2">
    <w:name w:val="heading 2"/>
    <w:basedOn w:val="Normal"/>
    <w:next w:val="Normal"/>
    <w:link w:val="Heading2Char"/>
    <w:uiPriority w:val="9"/>
    <w:qFormat/>
    <w:rsid w:val="002D7159"/>
    <w:pPr>
      <w:keepNext/>
      <w:keepLines/>
      <w:spacing w:after="120"/>
      <w:outlineLvl w:val="1"/>
    </w:pPr>
    <w:rPr>
      <w:rFonts w:ascii="Calibri Light" w:eastAsia="DengXian Light" w:hAnsi="Calibri Light" w:cs="Times New Roman"/>
      <w:color w:val="ED7D31"/>
      <w:sz w:val="26"/>
      <w:szCs w:val="26"/>
    </w:rPr>
  </w:style>
  <w:style w:type="paragraph" w:styleId="Heading3">
    <w:name w:val="heading 3"/>
    <w:basedOn w:val="Normal"/>
    <w:next w:val="Normal"/>
    <w:link w:val="Heading3Char"/>
    <w:uiPriority w:val="9"/>
    <w:qFormat/>
    <w:rsid w:val="00D92FA7"/>
    <w:pPr>
      <w:keepNext/>
      <w:keepLines/>
      <w:spacing w:before="40" w:after="0"/>
      <w:outlineLvl w:val="2"/>
    </w:pPr>
    <w:rPr>
      <w:rFonts w:ascii="Calibri Light" w:eastAsia="DengXian Light" w:hAnsi="Calibri Light" w:cs="Times New Roman"/>
      <w:color w:val="ED7D31"/>
      <w:sz w:val="24"/>
      <w:szCs w:val="24"/>
    </w:rPr>
  </w:style>
  <w:style w:type="paragraph" w:styleId="Heading4">
    <w:name w:val="heading 4"/>
    <w:basedOn w:val="Normal"/>
    <w:next w:val="Normal"/>
    <w:link w:val="Heading4Char"/>
    <w:uiPriority w:val="9"/>
    <w:qFormat/>
    <w:rsid w:val="00652CDE"/>
    <w:pPr>
      <w:widowControl w:val="0"/>
      <w:autoSpaceDE w:val="0"/>
      <w:autoSpaceDN w:val="0"/>
      <w:spacing w:after="120" w:line="240" w:lineRule="auto"/>
      <w:ind w:right="96"/>
      <w:outlineLvl w:val="3"/>
    </w:pPr>
    <w:rPr>
      <w:rFonts w:eastAsia="Arial" w:cs="Arial"/>
      <w:b/>
      <w:i/>
      <w:color w:val="F4B083" w:themeColor="accent2" w:themeTint="99"/>
      <w:szCs w:val="45"/>
      <w:lang w:val="en-US"/>
    </w:rPr>
  </w:style>
  <w:style w:type="paragraph" w:styleId="Heading5">
    <w:name w:val="heading 5"/>
    <w:basedOn w:val="Normal"/>
    <w:link w:val="Heading5Char"/>
    <w:uiPriority w:val="9"/>
    <w:qFormat/>
    <w:rsid w:val="00A83D8B"/>
    <w:pPr>
      <w:widowControl w:val="0"/>
      <w:autoSpaceDE w:val="0"/>
      <w:autoSpaceDN w:val="0"/>
      <w:spacing w:before="2" w:after="120" w:line="240" w:lineRule="auto"/>
      <w:outlineLvl w:val="4"/>
    </w:pPr>
    <w:rPr>
      <w:rFonts w:ascii="Calibri" w:eastAsia="Calibri" w:hAnsi="Calibri" w:cs="Calibri"/>
      <w:i/>
      <w:iCs/>
      <w:sz w:val="20"/>
      <w:szCs w:val="20"/>
      <w:lang w:val="en-US"/>
    </w:rPr>
  </w:style>
  <w:style w:type="paragraph" w:styleId="Heading6">
    <w:name w:val="heading 6"/>
    <w:basedOn w:val="Normal"/>
    <w:link w:val="Heading6Char"/>
    <w:uiPriority w:val="9"/>
    <w:qFormat/>
    <w:rsid w:val="008F448C"/>
    <w:pPr>
      <w:widowControl w:val="0"/>
      <w:autoSpaceDE w:val="0"/>
      <w:autoSpaceDN w:val="0"/>
      <w:spacing w:after="0" w:line="240" w:lineRule="auto"/>
      <w:ind w:left="20"/>
      <w:outlineLvl w:val="5"/>
    </w:pPr>
    <w:rPr>
      <w:rFonts w:ascii="Calibri" w:eastAsia="Calibri" w:hAnsi="Calibri" w:cs="Calibri"/>
      <w:b/>
      <w:bCs/>
      <w:sz w:val="32"/>
      <w:szCs w:val="32"/>
      <w:lang w:val="en-US"/>
    </w:rPr>
  </w:style>
  <w:style w:type="paragraph" w:styleId="Heading7">
    <w:name w:val="heading 7"/>
    <w:basedOn w:val="Normal"/>
    <w:link w:val="Heading7Char"/>
    <w:uiPriority w:val="9"/>
    <w:qFormat/>
    <w:rsid w:val="008F448C"/>
    <w:pPr>
      <w:widowControl w:val="0"/>
      <w:autoSpaceDE w:val="0"/>
      <w:autoSpaceDN w:val="0"/>
      <w:spacing w:after="0" w:line="240" w:lineRule="auto"/>
      <w:ind w:left="512"/>
      <w:outlineLvl w:val="6"/>
    </w:pPr>
    <w:rPr>
      <w:rFonts w:ascii="Calibri" w:eastAsia="Calibri" w:hAnsi="Calibri" w:cs="Calibri"/>
      <w:b/>
      <w:bCs/>
      <w:sz w:val="28"/>
      <w:szCs w:val="28"/>
      <w:lang w:val="en-US"/>
    </w:rPr>
  </w:style>
  <w:style w:type="paragraph" w:styleId="Heading8">
    <w:name w:val="heading 8"/>
    <w:basedOn w:val="Normal"/>
    <w:link w:val="Heading8Char"/>
    <w:uiPriority w:val="9"/>
    <w:qFormat/>
    <w:rsid w:val="008F448C"/>
    <w:pPr>
      <w:widowControl w:val="0"/>
      <w:autoSpaceDE w:val="0"/>
      <w:autoSpaceDN w:val="0"/>
      <w:spacing w:after="0" w:line="317" w:lineRule="exact"/>
      <w:outlineLvl w:val="7"/>
    </w:pPr>
    <w:rPr>
      <w:rFonts w:ascii="Calibri" w:eastAsia="Calibri" w:hAnsi="Calibri" w:cs="Calibri"/>
      <w:b/>
      <w:bCs/>
      <w:sz w:val="26"/>
      <w:szCs w:val="26"/>
      <w:lang w:val="en-US"/>
    </w:rPr>
  </w:style>
  <w:style w:type="paragraph" w:styleId="Heading9">
    <w:name w:val="heading 9"/>
    <w:basedOn w:val="Normal"/>
    <w:link w:val="Heading9Char"/>
    <w:uiPriority w:val="9"/>
    <w:qFormat/>
    <w:rsid w:val="008F448C"/>
    <w:pPr>
      <w:widowControl w:val="0"/>
      <w:autoSpaceDE w:val="0"/>
      <w:autoSpaceDN w:val="0"/>
      <w:spacing w:after="0" w:line="240" w:lineRule="auto"/>
      <w:ind w:left="344"/>
      <w:outlineLvl w:val="8"/>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8C"/>
    <w:rPr>
      <w:rFonts w:ascii="Segoe UI" w:hAnsi="Segoe UI" w:cs="Segoe UI"/>
      <w:sz w:val="18"/>
      <w:szCs w:val="18"/>
    </w:rPr>
  </w:style>
  <w:style w:type="character" w:customStyle="1" w:styleId="Heading1Char">
    <w:name w:val="Heading 1 Char"/>
    <w:basedOn w:val="DefaultParagraphFont"/>
    <w:link w:val="Heading1"/>
    <w:uiPriority w:val="9"/>
    <w:rsid w:val="00636B2C"/>
    <w:rPr>
      <w:rFonts w:ascii="Calibri Light" w:eastAsia="DengXian Light" w:hAnsi="Calibri Light" w:cs="Times New Roman"/>
      <w:color w:val="ED7D31"/>
      <w:sz w:val="32"/>
      <w:szCs w:val="32"/>
    </w:rPr>
  </w:style>
  <w:style w:type="character" w:customStyle="1" w:styleId="Heading2Char">
    <w:name w:val="Heading 2 Char"/>
    <w:basedOn w:val="DefaultParagraphFont"/>
    <w:link w:val="Heading2"/>
    <w:uiPriority w:val="9"/>
    <w:rsid w:val="002D7159"/>
    <w:rPr>
      <w:rFonts w:ascii="Calibri Light" w:eastAsia="DengXian Light" w:hAnsi="Calibri Light" w:cs="Times New Roman"/>
      <w:color w:val="ED7D31"/>
      <w:sz w:val="26"/>
      <w:szCs w:val="26"/>
    </w:rPr>
  </w:style>
  <w:style w:type="character" w:customStyle="1" w:styleId="Heading3Char">
    <w:name w:val="Heading 3 Char"/>
    <w:basedOn w:val="DefaultParagraphFont"/>
    <w:link w:val="Heading3"/>
    <w:uiPriority w:val="9"/>
    <w:rsid w:val="00D92FA7"/>
    <w:rPr>
      <w:rFonts w:ascii="Calibri Light" w:eastAsia="DengXian Light" w:hAnsi="Calibri Light" w:cs="Times New Roman"/>
      <w:color w:val="ED7D31"/>
      <w:sz w:val="24"/>
      <w:szCs w:val="24"/>
    </w:rPr>
  </w:style>
  <w:style w:type="character" w:customStyle="1" w:styleId="Heading4Char">
    <w:name w:val="Heading 4 Char"/>
    <w:basedOn w:val="DefaultParagraphFont"/>
    <w:link w:val="Heading4"/>
    <w:uiPriority w:val="9"/>
    <w:rsid w:val="00652CDE"/>
    <w:rPr>
      <w:rFonts w:eastAsia="Arial" w:cs="Arial"/>
      <w:b/>
      <w:i/>
      <w:color w:val="F4B083" w:themeColor="accent2" w:themeTint="99"/>
      <w:szCs w:val="45"/>
      <w:lang w:val="en-US"/>
    </w:rPr>
  </w:style>
  <w:style w:type="character" w:customStyle="1" w:styleId="Heading5Char">
    <w:name w:val="Heading 5 Char"/>
    <w:basedOn w:val="DefaultParagraphFont"/>
    <w:link w:val="Heading5"/>
    <w:uiPriority w:val="9"/>
    <w:rsid w:val="00A83D8B"/>
    <w:rPr>
      <w:rFonts w:ascii="Calibri" w:eastAsia="Calibri" w:hAnsi="Calibri" w:cs="Calibri"/>
      <w:i/>
      <w:iCs/>
      <w:sz w:val="20"/>
      <w:szCs w:val="20"/>
      <w:lang w:val="en-US"/>
    </w:rPr>
  </w:style>
  <w:style w:type="character" w:customStyle="1" w:styleId="Heading6Char">
    <w:name w:val="Heading 6 Char"/>
    <w:basedOn w:val="DefaultParagraphFont"/>
    <w:link w:val="Heading6"/>
    <w:uiPriority w:val="9"/>
    <w:rsid w:val="008F448C"/>
    <w:rPr>
      <w:rFonts w:ascii="Calibri" w:eastAsia="Calibri" w:hAnsi="Calibri" w:cs="Calibri"/>
      <w:b/>
      <w:bCs/>
      <w:sz w:val="32"/>
      <w:szCs w:val="32"/>
      <w:lang w:val="en-US"/>
    </w:rPr>
  </w:style>
  <w:style w:type="character" w:customStyle="1" w:styleId="Heading7Char">
    <w:name w:val="Heading 7 Char"/>
    <w:basedOn w:val="DefaultParagraphFont"/>
    <w:link w:val="Heading7"/>
    <w:uiPriority w:val="9"/>
    <w:rsid w:val="008F448C"/>
    <w:rPr>
      <w:rFonts w:ascii="Calibri" w:eastAsia="Calibri" w:hAnsi="Calibri" w:cs="Calibri"/>
      <w:b/>
      <w:bCs/>
      <w:sz w:val="28"/>
      <w:szCs w:val="28"/>
      <w:lang w:val="en-US"/>
    </w:rPr>
  </w:style>
  <w:style w:type="character" w:customStyle="1" w:styleId="Heading8Char">
    <w:name w:val="Heading 8 Char"/>
    <w:basedOn w:val="DefaultParagraphFont"/>
    <w:link w:val="Heading8"/>
    <w:uiPriority w:val="9"/>
    <w:rsid w:val="008F448C"/>
    <w:rPr>
      <w:rFonts w:ascii="Calibri" w:eastAsia="Calibri" w:hAnsi="Calibri" w:cs="Calibri"/>
      <w:b/>
      <w:bCs/>
      <w:sz w:val="26"/>
      <w:szCs w:val="26"/>
      <w:lang w:val="en-US"/>
    </w:rPr>
  </w:style>
  <w:style w:type="character" w:customStyle="1" w:styleId="Heading9Char">
    <w:name w:val="Heading 9 Char"/>
    <w:basedOn w:val="DefaultParagraphFont"/>
    <w:link w:val="Heading9"/>
    <w:uiPriority w:val="9"/>
    <w:rsid w:val="008F448C"/>
    <w:rPr>
      <w:rFonts w:ascii="Calibri" w:eastAsia="Calibri" w:hAnsi="Calibri" w:cs="Calibri"/>
      <w:b/>
      <w:bCs/>
      <w:sz w:val="24"/>
      <w:szCs w:val="24"/>
      <w:lang w:val="en-US"/>
    </w:rPr>
  </w:style>
  <w:style w:type="numbering" w:customStyle="1" w:styleId="NoList1">
    <w:name w:val="No List1"/>
    <w:next w:val="NoList"/>
    <w:uiPriority w:val="99"/>
    <w:semiHidden/>
    <w:unhideWhenUsed/>
    <w:rsid w:val="008F448C"/>
  </w:style>
  <w:style w:type="paragraph" w:styleId="TOC1">
    <w:name w:val="toc 1"/>
    <w:basedOn w:val="Normal"/>
    <w:uiPriority w:val="39"/>
    <w:qFormat/>
    <w:rsid w:val="008F448C"/>
    <w:pPr>
      <w:widowControl w:val="0"/>
      <w:autoSpaceDE w:val="0"/>
      <w:autoSpaceDN w:val="0"/>
      <w:spacing w:before="240" w:after="0" w:line="240" w:lineRule="auto"/>
      <w:ind w:left="1065" w:hanging="722"/>
    </w:pPr>
    <w:rPr>
      <w:rFonts w:ascii="Arial" w:eastAsia="Arial" w:hAnsi="Arial" w:cs="Arial"/>
      <w:lang w:val="en-US"/>
    </w:rPr>
  </w:style>
  <w:style w:type="paragraph" w:styleId="TOC2">
    <w:name w:val="toc 2"/>
    <w:basedOn w:val="Normal"/>
    <w:uiPriority w:val="39"/>
    <w:qFormat/>
    <w:rsid w:val="008F448C"/>
    <w:pPr>
      <w:widowControl w:val="0"/>
      <w:autoSpaceDE w:val="0"/>
      <w:autoSpaceDN w:val="0"/>
      <w:spacing w:before="148" w:after="0" w:line="240" w:lineRule="auto"/>
      <w:ind w:left="1226" w:hanging="662"/>
    </w:pPr>
    <w:rPr>
      <w:rFonts w:ascii="Arial" w:eastAsia="Arial" w:hAnsi="Arial" w:cs="Arial"/>
      <w:b/>
      <w:bCs/>
      <w:lang w:val="en-US"/>
    </w:rPr>
  </w:style>
  <w:style w:type="paragraph" w:styleId="TOC3">
    <w:name w:val="toc 3"/>
    <w:basedOn w:val="Normal"/>
    <w:uiPriority w:val="39"/>
    <w:qFormat/>
    <w:rsid w:val="008F448C"/>
    <w:pPr>
      <w:widowControl w:val="0"/>
      <w:autoSpaceDE w:val="0"/>
      <w:autoSpaceDN w:val="0"/>
      <w:spacing w:before="146" w:after="0" w:line="240" w:lineRule="auto"/>
      <w:ind w:left="565"/>
    </w:pPr>
    <w:rPr>
      <w:rFonts w:ascii="Arial" w:eastAsia="Arial" w:hAnsi="Arial" w:cs="Arial"/>
      <w:lang w:val="en-US"/>
    </w:rPr>
  </w:style>
  <w:style w:type="paragraph" w:styleId="TOC4">
    <w:name w:val="toc 4"/>
    <w:basedOn w:val="Normal"/>
    <w:uiPriority w:val="39"/>
    <w:qFormat/>
    <w:rsid w:val="008F448C"/>
    <w:pPr>
      <w:widowControl w:val="0"/>
      <w:autoSpaceDE w:val="0"/>
      <w:autoSpaceDN w:val="0"/>
      <w:spacing w:before="145" w:after="0" w:line="240" w:lineRule="auto"/>
      <w:ind w:left="565"/>
    </w:pPr>
    <w:rPr>
      <w:rFonts w:ascii="Arial" w:eastAsia="Arial" w:hAnsi="Arial" w:cs="Arial"/>
      <w:b/>
      <w:bCs/>
      <w:i/>
      <w:lang w:val="en-US"/>
    </w:rPr>
  </w:style>
  <w:style w:type="paragraph" w:styleId="TOC5">
    <w:name w:val="toc 5"/>
    <w:basedOn w:val="Normal"/>
    <w:uiPriority w:val="39"/>
    <w:qFormat/>
    <w:rsid w:val="008F448C"/>
    <w:pPr>
      <w:widowControl w:val="0"/>
      <w:autoSpaceDE w:val="0"/>
      <w:autoSpaceDN w:val="0"/>
      <w:spacing w:before="38" w:after="0" w:line="240" w:lineRule="auto"/>
      <w:ind w:left="784"/>
    </w:pPr>
    <w:rPr>
      <w:rFonts w:ascii="Arial" w:eastAsia="Arial" w:hAnsi="Arial" w:cs="Arial"/>
      <w:lang w:val="en-US"/>
    </w:rPr>
  </w:style>
  <w:style w:type="paragraph" w:styleId="TOC6">
    <w:name w:val="toc 6"/>
    <w:basedOn w:val="Normal"/>
    <w:uiPriority w:val="39"/>
    <w:qFormat/>
    <w:rsid w:val="008F448C"/>
    <w:pPr>
      <w:widowControl w:val="0"/>
      <w:autoSpaceDE w:val="0"/>
      <w:autoSpaceDN w:val="0"/>
      <w:spacing w:before="47" w:after="0" w:line="240" w:lineRule="auto"/>
      <w:ind w:left="1226"/>
    </w:pPr>
    <w:rPr>
      <w:rFonts w:ascii="Arial" w:eastAsia="Arial" w:hAnsi="Arial" w:cs="Arial"/>
      <w:b/>
      <w:bCs/>
      <w:lang w:val="en-US"/>
    </w:rPr>
  </w:style>
  <w:style w:type="paragraph" w:styleId="BodyText">
    <w:name w:val="Body Text"/>
    <w:basedOn w:val="Normal"/>
    <w:link w:val="BodyTextChar"/>
    <w:uiPriority w:val="1"/>
    <w:qFormat/>
    <w:rsid w:val="008F448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F448C"/>
    <w:rPr>
      <w:rFonts w:ascii="Arial" w:eastAsia="Arial" w:hAnsi="Arial" w:cs="Arial"/>
      <w:lang w:val="en-US"/>
    </w:rPr>
  </w:style>
  <w:style w:type="paragraph" w:styleId="ListParagraph">
    <w:name w:val="List Paragraph"/>
    <w:basedOn w:val="Normal"/>
    <w:link w:val="ListParagraphChar"/>
    <w:uiPriority w:val="34"/>
    <w:qFormat/>
    <w:rsid w:val="008F448C"/>
    <w:pPr>
      <w:widowControl w:val="0"/>
      <w:autoSpaceDE w:val="0"/>
      <w:autoSpaceDN w:val="0"/>
      <w:spacing w:after="0" w:line="240" w:lineRule="auto"/>
      <w:ind w:left="701" w:hanging="358"/>
    </w:pPr>
    <w:rPr>
      <w:rFonts w:ascii="Calibri" w:eastAsia="Calibri" w:hAnsi="Calibri" w:cs="Calibri"/>
      <w:lang w:val="en-US"/>
    </w:rPr>
  </w:style>
  <w:style w:type="paragraph" w:customStyle="1" w:styleId="TableParagraph">
    <w:name w:val="Table Paragraph"/>
    <w:basedOn w:val="Normal"/>
    <w:uiPriority w:val="1"/>
    <w:qFormat/>
    <w:rsid w:val="008F448C"/>
    <w:pPr>
      <w:widowControl w:val="0"/>
      <w:autoSpaceDE w:val="0"/>
      <w:autoSpaceDN w:val="0"/>
      <w:spacing w:after="0" w:line="240" w:lineRule="auto"/>
    </w:pPr>
    <w:rPr>
      <w:rFonts w:ascii="Arial" w:eastAsia="Arial" w:hAnsi="Arial" w:cs="Arial"/>
      <w:lang w:val="en-US"/>
    </w:rPr>
  </w:style>
  <w:style w:type="paragraph" w:customStyle="1" w:styleId="TOCHeading1">
    <w:name w:val="TOC Heading1"/>
    <w:basedOn w:val="Heading1"/>
    <w:next w:val="Normal"/>
    <w:uiPriority w:val="39"/>
    <w:unhideWhenUsed/>
    <w:qFormat/>
    <w:rsid w:val="008F448C"/>
    <w:pPr>
      <w:spacing w:before="240"/>
      <w:outlineLvl w:val="9"/>
    </w:pPr>
    <w:rPr>
      <w:rFonts w:ascii="Cambria" w:eastAsia="Times New Roman" w:hAnsi="Cambria"/>
      <w:color w:val="365F91"/>
    </w:rPr>
  </w:style>
  <w:style w:type="numbering" w:customStyle="1" w:styleId="NoList11">
    <w:name w:val="No List11"/>
    <w:next w:val="NoList"/>
    <w:uiPriority w:val="99"/>
    <w:semiHidden/>
    <w:unhideWhenUsed/>
    <w:rsid w:val="008F448C"/>
  </w:style>
  <w:style w:type="character" w:customStyle="1" w:styleId="Hyperlink1">
    <w:name w:val="Hyperlink1"/>
    <w:basedOn w:val="DefaultParagraphFont"/>
    <w:uiPriority w:val="99"/>
    <w:unhideWhenUsed/>
    <w:rsid w:val="008F448C"/>
    <w:rPr>
      <w:color w:val="0563C1"/>
      <w:u w:val="single"/>
    </w:rPr>
  </w:style>
  <w:style w:type="character" w:customStyle="1" w:styleId="UnresolvedMention1">
    <w:name w:val="Unresolved Mention1"/>
    <w:basedOn w:val="DefaultParagraphFont"/>
    <w:uiPriority w:val="99"/>
    <w:semiHidden/>
    <w:unhideWhenUsed/>
    <w:rsid w:val="008F448C"/>
    <w:rPr>
      <w:color w:val="808080"/>
      <w:shd w:val="clear" w:color="auto" w:fill="E6E6E6"/>
    </w:rPr>
  </w:style>
  <w:style w:type="character" w:styleId="HTMLCite">
    <w:name w:val="HTML Cite"/>
    <w:basedOn w:val="DefaultParagraphFont"/>
    <w:uiPriority w:val="99"/>
    <w:semiHidden/>
    <w:unhideWhenUsed/>
    <w:rsid w:val="008F448C"/>
    <w:rPr>
      <w:i/>
      <w:iCs/>
    </w:rPr>
  </w:style>
  <w:style w:type="paragraph" w:styleId="Header">
    <w:name w:val="header"/>
    <w:basedOn w:val="Normal"/>
    <w:link w:val="HeaderChar"/>
    <w:uiPriority w:val="99"/>
    <w:unhideWhenUsed/>
    <w:rsid w:val="008F448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F448C"/>
    <w:rPr>
      <w:rFonts w:ascii="Calibri" w:eastAsia="Calibri" w:hAnsi="Calibri" w:cs="Times New Roman"/>
    </w:rPr>
  </w:style>
  <w:style w:type="paragraph" w:styleId="Footer">
    <w:name w:val="footer"/>
    <w:basedOn w:val="Normal"/>
    <w:link w:val="FooterChar"/>
    <w:uiPriority w:val="99"/>
    <w:unhideWhenUsed/>
    <w:rsid w:val="008F448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F448C"/>
    <w:rPr>
      <w:rFonts w:ascii="Calibri" w:eastAsia="Calibri" w:hAnsi="Calibri" w:cs="Times New Roman"/>
    </w:rPr>
  </w:style>
  <w:style w:type="paragraph" w:customStyle="1" w:styleId="Title1">
    <w:name w:val="Title1"/>
    <w:basedOn w:val="Normal"/>
    <w:next w:val="Normal"/>
    <w:qFormat/>
    <w:rsid w:val="008F448C"/>
    <w:pPr>
      <w:spacing w:after="0" w:line="240" w:lineRule="auto"/>
      <w:contextualSpacing/>
    </w:pPr>
    <w:rPr>
      <w:rFonts w:ascii="Calibri Light" w:eastAsia="DengXian Light" w:hAnsi="Calibri Light" w:cs="Times New Roman"/>
      <w:spacing w:val="-10"/>
      <w:kern w:val="28"/>
      <w:sz w:val="56"/>
      <w:szCs w:val="56"/>
    </w:rPr>
  </w:style>
  <w:style w:type="character" w:customStyle="1" w:styleId="TitleChar">
    <w:name w:val="Title Char"/>
    <w:basedOn w:val="DefaultParagraphFont"/>
    <w:link w:val="Title"/>
    <w:uiPriority w:val="10"/>
    <w:rsid w:val="008F448C"/>
    <w:rPr>
      <w:rFonts w:ascii="Calibri Light" w:eastAsia="DengXian Light" w:hAnsi="Calibri Light" w:cs="Times New Roman"/>
      <w:spacing w:val="-10"/>
      <w:kern w:val="28"/>
      <w:sz w:val="56"/>
      <w:szCs w:val="56"/>
    </w:rPr>
  </w:style>
  <w:style w:type="paragraph" w:customStyle="1" w:styleId="Subtitle1">
    <w:name w:val="Subtitle1"/>
    <w:basedOn w:val="Normal"/>
    <w:next w:val="Normal"/>
    <w:uiPriority w:val="11"/>
    <w:qFormat/>
    <w:rsid w:val="008F448C"/>
    <w:pPr>
      <w:numPr>
        <w:ilvl w:val="1"/>
      </w:numPr>
    </w:pPr>
    <w:rPr>
      <w:rFonts w:ascii="Calibri" w:eastAsia="DengXian" w:hAnsi="Calibri" w:cs="Times New Roman"/>
      <w:color w:val="5A5A5A"/>
      <w:spacing w:val="15"/>
    </w:rPr>
  </w:style>
  <w:style w:type="character" w:customStyle="1" w:styleId="SubtitleChar">
    <w:name w:val="Subtitle Char"/>
    <w:basedOn w:val="DefaultParagraphFont"/>
    <w:link w:val="Subtitle"/>
    <w:uiPriority w:val="11"/>
    <w:rsid w:val="008F448C"/>
    <w:rPr>
      <w:rFonts w:eastAsia="DengXian"/>
      <w:color w:val="5A5A5A"/>
      <w:spacing w:val="15"/>
    </w:rPr>
  </w:style>
  <w:style w:type="character" w:styleId="CommentReference">
    <w:name w:val="annotation reference"/>
    <w:basedOn w:val="DefaultParagraphFont"/>
    <w:uiPriority w:val="99"/>
    <w:semiHidden/>
    <w:unhideWhenUsed/>
    <w:rsid w:val="008F448C"/>
    <w:rPr>
      <w:sz w:val="16"/>
      <w:szCs w:val="16"/>
    </w:rPr>
  </w:style>
  <w:style w:type="paragraph" w:styleId="CommentText">
    <w:name w:val="annotation text"/>
    <w:basedOn w:val="Normal"/>
    <w:link w:val="CommentTextChar"/>
    <w:uiPriority w:val="99"/>
    <w:unhideWhenUsed/>
    <w:qFormat/>
    <w:rsid w:val="008F448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F448C"/>
    <w:rPr>
      <w:rFonts w:ascii="Calibri" w:eastAsia="Calibri" w:hAnsi="Calibri" w:cs="Times New Roman"/>
      <w:sz w:val="20"/>
      <w:szCs w:val="20"/>
    </w:rPr>
  </w:style>
  <w:style w:type="character" w:customStyle="1" w:styleId="xapple-tab-span">
    <w:name w:val="x_apple-tab-span"/>
    <w:basedOn w:val="DefaultParagraphFont"/>
    <w:rsid w:val="008F448C"/>
  </w:style>
  <w:style w:type="paragraph" w:customStyle="1" w:styleId="NormalWeb1">
    <w:name w:val="Normal (Web)1"/>
    <w:basedOn w:val="Normal"/>
    <w:next w:val="NormalWeb"/>
    <w:uiPriority w:val="99"/>
    <w:unhideWhenUsed/>
    <w:rsid w:val="008F448C"/>
    <w:pPr>
      <w:spacing w:before="100" w:beforeAutospacing="1" w:after="100" w:afterAutospacing="1" w:line="240" w:lineRule="auto"/>
    </w:pPr>
    <w:rPr>
      <w:rFonts w:ascii="Times New Roman" w:eastAsia="DengXian" w:hAnsi="Times New Roman" w:cs="Times New Roman"/>
      <w:sz w:val="24"/>
      <w:szCs w:val="24"/>
      <w:lang w:eastAsia="zh-CN"/>
    </w:rPr>
  </w:style>
  <w:style w:type="paragraph" w:customStyle="1" w:styleId="desc">
    <w:name w:val="desc"/>
    <w:basedOn w:val="Normal"/>
    <w:rsid w:val="008F44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8F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8F448C"/>
  </w:style>
  <w:style w:type="paragraph" w:customStyle="1" w:styleId="EndNoteBibliography">
    <w:name w:val="EndNote Bibliography"/>
    <w:basedOn w:val="Normal"/>
    <w:link w:val="EndNoteBibliographyChar"/>
    <w:rsid w:val="008F448C"/>
    <w:pPr>
      <w:spacing w:after="0" w:line="240" w:lineRule="auto"/>
      <w:jc w:val="both"/>
    </w:pPr>
    <w:rPr>
      <w:rFonts w:ascii="Calibri" w:eastAsia="Calibri" w:hAnsi="Calibri" w:cs="Calibri"/>
      <w:noProof/>
      <w:lang w:val="en-US"/>
    </w:rPr>
  </w:style>
  <w:style w:type="character" w:customStyle="1" w:styleId="EndNoteBibliographyChar">
    <w:name w:val="EndNote Bibliography Char"/>
    <w:basedOn w:val="DefaultParagraphFont"/>
    <w:link w:val="EndNoteBibliography"/>
    <w:rsid w:val="008F448C"/>
    <w:rPr>
      <w:rFonts w:ascii="Calibri" w:eastAsia="Calibri" w:hAnsi="Calibri" w:cs="Calibri"/>
      <w:noProof/>
      <w:lang w:val="en-US"/>
    </w:rPr>
  </w:style>
  <w:style w:type="paragraph" w:customStyle="1" w:styleId="Caption1">
    <w:name w:val="Caption1"/>
    <w:basedOn w:val="Normal"/>
    <w:next w:val="Normal"/>
    <w:uiPriority w:val="35"/>
    <w:unhideWhenUsed/>
    <w:qFormat/>
    <w:rsid w:val="008F0C52"/>
    <w:pPr>
      <w:spacing w:before="100" w:after="200" w:line="276" w:lineRule="auto"/>
    </w:pPr>
    <w:rPr>
      <w:rFonts w:asciiTheme="majorHAnsi" w:eastAsia="DengXian" w:hAnsiTheme="majorHAnsi" w:cs="Times New Roman"/>
      <w:b/>
      <w:bCs/>
      <w:i/>
      <w:sz w:val="23"/>
      <w:szCs w:val="16"/>
    </w:rPr>
  </w:style>
  <w:style w:type="character" w:styleId="Strong">
    <w:name w:val="Strong"/>
    <w:uiPriority w:val="22"/>
    <w:qFormat/>
    <w:rsid w:val="008F448C"/>
    <w:rPr>
      <w:b/>
      <w:bCs/>
    </w:rPr>
  </w:style>
  <w:style w:type="character" w:customStyle="1" w:styleId="Emphasis1">
    <w:name w:val="Emphasis1"/>
    <w:uiPriority w:val="20"/>
    <w:qFormat/>
    <w:rsid w:val="008F448C"/>
    <w:rPr>
      <w:caps/>
      <w:color w:val="1F3763"/>
      <w:spacing w:val="5"/>
    </w:rPr>
  </w:style>
  <w:style w:type="paragraph" w:customStyle="1" w:styleId="NoSpacing1">
    <w:name w:val="No Spacing1"/>
    <w:next w:val="NoSpacing"/>
    <w:link w:val="NoSpacingChar"/>
    <w:uiPriority w:val="1"/>
    <w:qFormat/>
    <w:rsid w:val="008F448C"/>
    <w:pPr>
      <w:spacing w:before="100" w:after="0" w:line="240" w:lineRule="auto"/>
    </w:pPr>
    <w:rPr>
      <w:rFonts w:eastAsia="DengXian"/>
      <w:sz w:val="20"/>
      <w:szCs w:val="20"/>
    </w:rPr>
  </w:style>
  <w:style w:type="paragraph" w:customStyle="1" w:styleId="Quote1">
    <w:name w:val="Quote1"/>
    <w:basedOn w:val="Normal"/>
    <w:next w:val="Normal"/>
    <w:uiPriority w:val="29"/>
    <w:qFormat/>
    <w:rsid w:val="008F448C"/>
    <w:pPr>
      <w:spacing w:before="100" w:after="200" w:line="276" w:lineRule="auto"/>
    </w:pPr>
    <w:rPr>
      <w:rFonts w:ascii="Times New Roman" w:eastAsia="DengXian" w:hAnsi="Times New Roman" w:cs="Times New Roman"/>
      <w:i/>
      <w:iCs/>
      <w:sz w:val="24"/>
      <w:szCs w:val="24"/>
    </w:rPr>
  </w:style>
  <w:style w:type="character" w:customStyle="1" w:styleId="QuoteChar">
    <w:name w:val="Quote Char"/>
    <w:basedOn w:val="DefaultParagraphFont"/>
    <w:link w:val="Quote"/>
    <w:uiPriority w:val="29"/>
    <w:rsid w:val="008F448C"/>
    <w:rPr>
      <w:rFonts w:ascii="Times New Roman" w:eastAsia="DengXian" w:hAnsi="Times New Roman"/>
      <w:i/>
      <w:iCs/>
      <w:sz w:val="24"/>
      <w:szCs w:val="24"/>
    </w:rPr>
  </w:style>
  <w:style w:type="paragraph" w:customStyle="1" w:styleId="IntenseQuote1">
    <w:name w:val="Intense Quote1"/>
    <w:basedOn w:val="Normal"/>
    <w:next w:val="Normal"/>
    <w:uiPriority w:val="30"/>
    <w:qFormat/>
    <w:rsid w:val="008F448C"/>
    <w:pPr>
      <w:spacing w:before="240" w:after="240" w:line="240" w:lineRule="auto"/>
      <w:ind w:left="1080" w:right="1080"/>
      <w:jc w:val="center"/>
    </w:pPr>
    <w:rPr>
      <w:rFonts w:ascii="Times New Roman" w:eastAsia="DengXian" w:hAnsi="Times New Roman" w:cs="Times New Roman"/>
      <w:color w:val="4472C4"/>
      <w:sz w:val="24"/>
      <w:szCs w:val="24"/>
    </w:rPr>
  </w:style>
  <w:style w:type="character" w:customStyle="1" w:styleId="IntenseQuoteChar">
    <w:name w:val="Intense Quote Char"/>
    <w:basedOn w:val="DefaultParagraphFont"/>
    <w:link w:val="IntenseQuote"/>
    <w:uiPriority w:val="30"/>
    <w:rsid w:val="008F448C"/>
    <w:rPr>
      <w:rFonts w:ascii="Times New Roman" w:eastAsia="DengXian" w:hAnsi="Times New Roman"/>
      <w:color w:val="4472C4"/>
      <w:sz w:val="24"/>
      <w:szCs w:val="24"/>
    </w:rPr>
  </w:style>
  <w:style w:type="character" w:customStyle="1" w:styleId="SubtleEmphasis1">
    <w:name w:val="Subtle Emphasis1"/>
    <w:uiPriority w:val="19"/>
    <w:qFormat/>
    <w:rsid w:val="008F448C"/>
    <w:rPr>
      <w:i/>
      <w:iCs/>
      <w:color w:val="1F3763"/>
    </w:rPr>
  </w:style>
  <w:style w:type="character" w:customStyle="1" w:styleId="IntenseEmphasis1">
    <w:name w:val="Intense Emphasis1"/>
    <w:uiPriority w:val="21"/>
    <w:qFormat/>
    <w:rsid w:val="008F448C"/>
    <w:rPr>
      <w:b/>
      <w:bCs/>
      <w:caps/>
      <w:color w:val="1F3763"/>
      <w:spacing w:val="10"/>
    </w:rPr>
  </w:style>
  <w:style w:type="character" w:customStyle="1" w:styleId="SubtleReference1">
    <w:name w:val="Subtle Reference1"/>
    <w:uiPriority w:val="31"/>
    <w:qFormat/>
    <w:rsid w:val="008F448C"/>
    <w:rPr>
      <w:b/>
      <w:bCs/>
      <w:color w:val="4472C4"/>
    </w:rPr>
  </w:style>
  <w:style w:type="character" w:customStyle="1" w:styleId="IntenseReference1">
    <w:name w:val="Intense Reference1"/>
    <w:uiPriority w:val="32"/>
    <w:qFormat/>
    <w:rsid w:val="008F448C"/>
    <w:rPr>
      <w:b/>
      <w:bCs/>
      <w:i/>
      <w:iCs/>
      <w:caps/>
      <w:color w:val="4472C4"/>
    </w:rPr>
  </w:style>
  <w:style w:type="character" w:styleId="BookTitle">
    <w:name w:val="Book Title"/>
    <w:uiPriority w:val="33"/>
    <w:qFormat/>
    <w:rsid w:val="008F448C"/>
    <w:rPr>
      <w:b/>
      <w:bCs/>
      <w:i/>
      <w:iCs/>
      <w:spacing w:val="0"/>
    </w:rPr>
  </w:style>
  <w:style w:type="paragraph" w:customStyle="1" w:styleId="CommentSubject1">
    <w:name w:val="Comment Subject1"/>
    <w:basedOn w:val="CommentText"/>
    <w:next w:val="CommentText"/>
    <w:uiPriority w:val="99"/>
    <w:semiHidden/>
    <w:unhideWhenUsed/>
    <w:rsid w:val="008F448C"/>
    <w:pPr>
      <w:spacing w:before="100" w:after="200"/>
    </w:pPr>
    <w:rPr>
      <w:rFonts w:ascii="Times New Roman" w:eastAsia="DengXian" w:hAnsi="Times New Roman"/>
      <w:b/>
      <w:bCs/>
    </w:rPr>
  </w:style>
  <w:style w:type="character" w:customStyle="1" w:styleId="CommentSubjectChar">
    <w:name w:val="Comment Subject Char"/>
    <w:basedOn w:val="CommentTextChar"/>
    <w:link w:val="CommentSubject"/>
    <w:uiPriority w:val="99"/>
    <w:semiHidden/>
    <w:rsid w:val="008F448C"/>
    <w:rPr>
      <w:rFonts w:ascii="Times New Roman" w:eastAsia="DengXian" w:hAnsi="Times New Roman" w:cs="Times New Roman"/>
      <w:b/>
      <w:bCs/>
      <w:sz w:val="20"/>
      <w:szCs w:val="20"/>
    </w:rPr>
  </w:style>
  <w:style w:type="table" w:customStyle="1" w:styleId="TableGrid1">
    <w:name w:val="Table Grid1"/>
    <w:basedOn w:val="TableNormal"/>
    <w:next w:val="TableGrid"/>
    <w:uiPriority w:val="59"/>
    <w:rsid w:val="008F448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48C"/>
    <w:pPr>
      <w:spacing w:after="0" w:line="240" w:lineRule="auto"/>
    </w:pPr>
    <w:rPr>
      <w:rFonts w:eastAsia="DengXi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uiPriority w:val="1"/>
    <w:rsid w:val="008F448C"/>
    <w:rPr>
      <w:rFonts w:eastAsia="DengXian"/>
      <w:sz w:val="20"/>
      <w:szCs w:val="20"/>
    </w:rPr>
  </w:style>
  <w:style w:type="character" w:styleId="PlaceholderText">
    <w:name w:val="Placeholder Text"/>
    <w:basedOn w:val="DefaultParagraphFont"/>
    <w:uiPriority w:val="99"/>
    <w:semiHidden/>
    <w:rsid w:val="008F448C"/>
    <w:rPr>
      <w:color w:val="808080"/>
    </w:rPr>
  </w:style>
  <w:style w:type="paragraph" w:customStyle="1" w:styleId="m-1507780076137308773p1">
    <w:name w:val="m_-1507780076137308773p1"/>
    <w:basedOn w:val="Normal"/>
    <w:rsid w:val="008F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507780076137308773s1">
    <w:name w:val="m_-1507780076137308773s1"/>
    <w:basedOn w:val="DefaultParagraphFont"/>
    <w:rsid w:val="008F448C"/>
  </w:style>
  <w:style w:type="character" w:customStyle="1" w:styleId="m-1507780076137308773apple-converted-space">
    <w:name w:val="m_-1507780076137308773apple-converted-space"/>
    <w:basedOn w:val="DefaultParagraphFont"/>
    <w:rsid w:val="008F448C"/>
  </w:style>
  <w:style w:type="numbering" w:customStyle="1" w:styleId="NoList111">
    <w:name w:val="No List111"/>
    <w:next w:val="NoList"/>
    <w:uiPriority w:val="99"/>
    <w:semiHidden/>
    <w:unhideWhenUsed/>
    <w:rsid w:val="008F448C"/>
  </w:style>
  <w:style w:type="table" w:customStyle="1" w:styleId="TableGrid11">
    <w:name w:val="Table Grid11"/>
    <w:basedOn w:val="TableNormal"/>
    <w:next w:val="TableGrid"/>
    <w:uiPriority w:val="59"/>
    <w:rsid w:val="008F448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DefaultParagraphFont"/>
    <w:uiPriority w:val="99"/>
    <w:semiHidden/>
    <w:unhideWhenUsed/>
    <w:rsid w:val="008F448C"/>
    <w:rPr>
      <w:color w:val="808080"/>
      <w:shd w:val="clear" w:color="auto" w:fill="E6E6E6"/>
    </w:rPr>
  </w:style>
  <w:style w:type="paragraph" w:customStyle="1" w:styleId="EndNoteBibliographyTitle">
    <w:name w:val="EndNote Bibliography Title"/>
    <w:basedOn w:val="Normal"/>
    <w:link w:val="EndNoteBibliographyTitleChar"/>
    <w:rsid w:val="008F448C"/>
    <w:pPr>
      <w:spacing w:after="0"/>
      <w:jc w:val="center"/>
    </w:pPr>
    <w:rPr>
      <w:rFonts w:ascii="Calibri" w:eastAsia="Calibri" w:hAnsi="Calibri" w:cs="Calibri"/>
      <w:noProof/>
      <w:lang w:val="en-US"/>
    </w:rPr>
  </w:style>
  <w:style w:type="character" w:customStyle="1" w:styleId="EndNoteBibliographyTitleChar">
    <w:name w:val="EndNote Bibliography Title Char"/>
    <w:basedOn w:val="DefaultParagraphFont"/>
    <w:link w:val="EndNoteBibliographyTitle"/>
    <w:rsid w:val="008F448C"/>
    <w:rPr>
      <w:rFonts w:ascii="Calibri" w:eastAsia="Calibri" w:hAnsi="Calibri" w:cs="Calibri"/>
      <w:noProof/>
      <w:lang w:val="en-US"/>
    </w:rPr>
  </w:style>
  <w:style w:type="character" w:customStyle="1" w:styleId="UnresolvedMention2">
    <w:name w:val="Unresolved Mention2"/>
    <w:basedOn w:val="DefaultParagraphFont"/>
    <w:uiPriority w:val="99"/>
    <w:semiHidden/>
    <w:unhideWhenUsed/>
    <w:rsid w:val="008F448C"/>
    <w:rPr>
      <w:color w:val="808080"/>
      <w:shd w:val="clear" w:color="auto" w:fill="E6E6E6"/>
    </w:rPr>
  </w:style>
  <w:style w:type="character" w:customStyle="1" w:styleId="UnresolvedMention3">
    <w:name w:val="Unresolved Mention3"/>
    <w:basedOn w:val="DefaultParagraphFont"/>
    <w:uiPriority w:val="99"/>
    <w:semiHidden/>
    <w:unhideWhenUsed/>
    <w:rsid w:val="008F448C"/>
    <w:rPr>
      <w:color w:val="808080"/>
      <w:shd w:val="clear" w:color="auto" w:fill="E6E6E6"/>
    </w:rPr>
  </w:style>
  <w:style w:type="paragraph" w:customStyle="1" w:styleId="Default">
    <w:name w:val="Default"/>
    <w:rsid w:val="008F448C"/>
    <w:pPr>
      <w:autoSpaceDE w:val="0"/>
      <w:autoSpaceDN w:val="0"/>
      <w:adjustRightInd w:val="0"/>
      <w:spacing w:after="0" w:line="240" w:lineRule="auto"/>
    </w:pPr>
    <w:rPr>
      <w:rFonts w:ascii="Calibri" w:eastAsia="Calibri" w:hAnsi="Calibri" w:cs="Calibri"/>
      <w:color w:val="000000"/>
      <w:sz w:val="24"/>
      <w:szCs w:val="24"/>
    </w:rPr>
  </w:style>
  <w:style w:type="character" w:customStyle="1" w:styleId="UnresolvedMention4">
    <w:name w:val="Unresolved Mention4"/>
    <w:basedOn w:val="DefaultParagraphFont"/>
    <w:uiPriority w:val="99"/>
    <w:semiHidden/>
    <w:unhideWhenUsed/>
    <w:rsid w:val="008F448C"/>
    <w:rPr>
      <w:color w:val="808080"/>
      <w:shd w:val="clear" w:color="auto" w:fill="E6E6E6"/>
    </w:rPr>
  </w:style>
  <w:style w:type="paragraph" w:customStyle="1" w:styleId="xbody">
    <w:name w:val="x_body"/>
    <w:basedOn w:val="Normal"/>
    <w:rsid w:val="008F44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F44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8F448C"/>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Hyperlink2">
    <w:name w:val="Hyperlink2"/>
    <w:basedOn w:val="DefaultParagraphFont"/>
    <w:uiPriority w:val="99"/>
    <w:unhideWhenUsed/>
    <w:rsid w:val="008F448C"/>
    <w:rPr>
      <w:color w:val="0000FF"/>
      <w:u w:val="single"/>
    </w:rPr>
  </w:style>
  <w:style w:type="paragraph" w:styleId="Title">
    <w:name w:val="Title"/>
    <w:basedOn w:val="Normal"/>
    <w:next w:val="Normal"/>
    <w:link w:val="TitleChar"/>
    <w:uiPriority w:val="10"/>
    <w:qFormat/>
    <w:rsid w:val="008F448C"/>
    <w:pPr>
      <w:widowControl w:val="0"/>
      <w:autoSpaceDE w:val="0"/>
      <w:autoSpaceDN w:val="0"/>
      <w:spacing w:after="0" w:line="240" w:lineRule="auto"/>
      <w:contextualSpacing/>
    </w:pPr>
    <w:rPr>
      <w:rFonts w:ascii="Calibri Light" w:eastAsia="DengXian Light" w:hAnsi="Calibri Light" w:cs="Times New Roman"/>
      <w:spacing w:val="-10"/>
      <w:kern w:val="28"/>
      <w:sz w:val="56"/>
      <w:szCs w:val="56"/>
    </w:rPr>
  </w:style>
  <w:style w:type="character" w:customStyle="1" w:styleId="TitleChar1">
    <w:name w:val="Title Char1"/>
    <w:basedOn w:val="DefaultParagraphFont"/>
    <w:uiPriority w:val="10"/>
    <w:rsid w:val="008F448C"/>
    <w:rPr>
      <w:rFonts w:asciiTheme="majorHAnsi" w:eastAsiaTheme="majorEastAsia" w:hAnsiTheme="majorHAnsi" w:cstheme="majorBidi"/>
      <w:spacing w:val="-10"/>
      <w:kern w:val="28"/>
      <w:sz w:val="56"/>
      <w:szCs w:val="56"/>
    </w:rPr>
  </w:style>
  <w:style w:type="paragraph" w:customStyle="1" w:styleId="Subtitle2">
    <w:name w:val="Subtitle2"/>
    <w:basedOn w:val="Normal"/>
    <w:next w:val="Normal"/>
    <w:uiPriority w:val="11"/>
    <w:qFormat/>
    <w:rsid w:val="008F448C"/>
    <w:pPr>
      <w:widowControl w:val="0"/>
      <w:numPr>
        <w:ilvl w:val="1"/>
      </w:numPr>
      <w:autoSpaceDE w:val="0"/>
      <w:autoSpaceDN w:val="0"/>
      <w:spacing w:line="240" w:lineRule="auto"/>
    </w:pPr>
    <w:rPr>
      <w:rFonts w:eastAsia="DengXian"/>
      <w:color w:val="5A5A5A"/>
      <w:spacing w:val="15"/>
      <w:lang w:val="en-US"/>
    </w:rPr>
  </w:style>
  <w:style w:type="character" w:customStyle="1" w:styleId="SubtitleChar1">
    <w:name w:val="Subtitle Char1"/>
    <w:basedOn w:val="DefaultParagraphFont"/>
    <w:uiPriority w:val="11"/>
    <w:rsid w:val="008F448C"/>
    <w:rPr>
      <w:rFonts w:eastAsia="Times New Roman"/>
      <w:color w:val="5A5A5A"/>
      <w:spacing w:val="15"/>
    </w:rPr>
  </w:style>
  <w:style w:type="paragraph" w:styleId="NormalWeb">
    <w:name w:val="Normal (Web)"/>
    <w:basedOn w:val="Normal"/>
    <w:uiPriority w:val="99"/>
    <w:semiHidden/>
    <w:unhideWhenUsed/>
    <w:rsid w:val="008F448C"/>
    <w:pPr>
      <w:widowControl w:val="0"/>
      <w:autoSpaceDE w:val="0"/>
      <w:autoSpaceDN w:val="0"/>
      <w:spacing w:after="0" w:line="240" w:lineRule="auto"/>
    </w:pPr>
    <w:rPr>
      <w:rFonts w:ascii="Times New Roman" w:eastAsia="Arial" w:hAnsi="Times New Roman" w:cs="Times New Roman"/>
      <w:sz w:val="24"/>
      <w:szCs w:val="24"/>
      <w:lang w:val="en-US"/>
    </w:rPr>
  </w:style>
  <w:style w:type="character" w:styleId="Emphasis">
    <w:name w:val="Emphasis"/>
    <w:basedOn w:val="DefaultParagraphFont"/>
    <w:uiPriority w:val="20"/>
    <w:qFormat/>
    <w:rsid w:val="008F448C"/>
    <w:rPr>
      <w:i/>
      <w:iCs/>
    </w:rPr>
  </w:style>
  <w:style w:type="paragraph" w:styleId="NoSpacing">
    <w:name w:val="No Spacing"/>
    <w:uiPriority w:val="1"/>
    <w:qFormat/>
    <w:rsid w:val="008F448C"/>
    <w:pPr>
      <w:widowControl w:val="0"/>
      <w:autoSpaceDE w:val="0"/>
      <w:autoSpaceDN w:val="0"/>
      <w:spacing w:after="0" w:line="240" w:lineRule="auto"/>
    </w:pPr>
    <w:rPr>
      <w:rFonts w:ascii="Arial" w:eastAsia="Arial" w:hAnsi="Arial" w:cs="Arial"/>
      <w:lang w:val="en-US"/>
    </w:rPr>
  </w:style>
  <w:style w:type="paragraph" w:customStyle="1" w:styleId="Quote2">
    <w:name w:val="Quote2"/>
    <w:basedOn w:val="Normal"/>
    <w:next w:val="Normal"/>
    <w:uiPriority w:val="29"/>
    <w:qFormat/>
    <w:rsid w:val="008F448C"/>
    <w:pPr>
      <w:widowControl w:val="0"/>
      <w:autoSpaceDE w:val="0"/>
      <w:autoSpaceDN w:val="0"/>
      <w:spacing w:before="200" w:line="240" w:lineRule="auto"/>
      <w:ind w:left="864" w:right="864"/>
      <w:jc w:val="center"/>
    </w:pPr>
    <w:rPr>
      <w:rFonts w:ascii="Times New Roman" w:eastAsia="DengXian" w:hAnsi="Times New Roman"/>
      <w:i/>
      <w:iCs/>
      <w:sz w:val="24"/>
      <w:szCs w:val="24"/>
      <w:lang w:val="en-US"/>
    </w:rPr>
  </w:style>
  <w:style w:type="character" w:customStyle="1" w:styleId="QuoteChar1">
    <w:name w:val="Quote Char1"/>
    <w:basedOn w:val="DefaultParagraphFont"/>
    <w:uiPriority w:val="29"/>
    <w:rsid w:val="008F448C"/>
    <w:rPr>
      <w:rFonts w:ascii="Arial" w:eastAsia="Arial" w:hAnsi="Arial" w:cs="Arial"/>
      <w:i/>
      <w:iCs/>
      <w:color w:val="404040"/>
    </w:rPr>
  </w:style>
  <w:style w:type="paragraph" w:customStyle="1" w:styleId="IntenseQuote2">
    <w:name w:val="Intense Quote2"/>
    <w:basedOn w:val="Normal"/>
    <w:next w:val="Normal"/>
    <w:uiPriority w:val="30"/>
    <w:qFormat/>
    <w:rsid w:val="008F448C"/>
    <w:pPr>
      <w:widowControl w:val="0"/>
      <w:pBdr>
        <w:top w:val="single" w:sz="4" w:space="10" w:color="4F81BD"/>
        <w:bottom w:val="single" w:sz="4" w:space="10" w:color="4F81BD"/>
      </w:pBdr>
      <w:autoSpaceDE w:val="0"/>
      <w:autoSpaceDN w:val="0"/>
      <w:spacing w:before="360" w:after="360" w:line="240" w:lineRule="auto"/>
      <w:ind w:left="864" w:right="864"/>
      <w:jc w:val="center"/>
    </w:pPr>
    <w:rPr>
      <w:rFonts w:ascii="Times New Roman" w:eastAsia="DengXian" w:hAnsi="Times New Roman"/>
      <w:color w:val="4472C4"/>
      <w:sz w:val="24"/>
      <w:szCs w:val="24"/>
      <w:lang w:val="en-US"/>
    </w:rPr>
  </w:style>
  <w:style w:type="character" w:customStyle="1" w:styleId="IntenseQuoteChar1">
    <w:name w:val="Intense Quote Char1"/>
    <w:basedOn w:val="DefaultParagraphFont"/>
    <w:uiPriority w:val="30"/>
    <w:rsid w:val="008F448C"/>
    <w:rPr>
      <w:rFonts w:ascii="Arial" w:eastAsia="Arial" w:hAnsi="Arial" w:cs="Arial"/>
      <w:i/>
      <w:iCs/>
      <w:color w:val="4F81BD"/>
    </w:rPr>
  </w:style>
  <w:style w:type="character" w:customStyle="1" w:styleId="SubtleEmphasis2">
    <w:name w:val="Subtle Emphasis2"/>
    <w:basedOn w:val="DefaultParagraphFont"/>
    <w:uiPriority w:val="19"/>
    <w:qFormat/>
    <w:rsid w:val="008F448C"/>
    <w:rPr>
      <w:i/>
      <w:iCs/>
      <w:color w:val="404040"/>
    </w:rPr>
  </w:style>
  <w:style w:type="character" w:customStyle="1" w:styleId="IntenseEmphasis2">
    <w:name w:val="Intense Emphasis2"/>
    <w:basedOn w:val="DefaultParagraphFont"/>
    <w:uiPriority w:val="21"/>
    <w:qFormat/>
    <w:rsid w:val="008F448C"/>
    <w:rPr>
      <w:i/>
      <w:iCs/>
      <w:color w:val="4F81BD"/>
    </w:rPr>
  </w:style>
  <w:style w:type="character" w:customStyle="1" w:styleId="SubtleReference2">
    <w:name w:val="Subtle Reference2"/>
    <w:basedOn w:val="DefaultParagraphFont"/>
    <w:uiPriority w:val="31"/>
    <w:qFormat/>
    <w:rsid w:val="008F448C"/>
    <w:rPr>
      <w:smallCaps/>
      <w:color w:val="5A5A5A"/>
    </w:rPr>
  </w:style>
  <w:style w:type="character" w:customStyle="1" w:styleId="IntenseReference2">
    <w:name w:val="Intense Reference2"/>
    <w:basedOn w:val="DefaultParagraphFont"/>
    <w:uiPriority w:val="32"/>
    <w:qFormat/>
    <w:rsid w:val="008F448C"/>
    <w:rPr>
      <w:b/>
      <w:bCs/>
      <w:smallCaps/>
      <w:color w:val="4F81BD"/>
      <w:spacing w:val="5"/>
    </w:rPr>
  </w:style>
  <w:style w:type="paragraph" w:styleId="CommentSubject">
    <w:name w:val="annotation subject"/>
    <w:basedOn w:val="CommentText"/>
    <w:next w:val="CommentText"/>
    <w:link w:val="CommentSubjectChar"/>
    <w:uiPriority w:val="99"/>
    <w:semiHidden/>
    <w:unhideWhenUsed/>
    <w:rsid w:val="008F448C"/>
    <w:pPr>
      <w:widowControl w:val="0"/>
      <w:autoSpaceDE w:val="0"/>
      <w:autoSpaceDN w:val="0"/>
      <w:spacing w:after="0"/>
    </w:pPr>
    <w:rPr>
      <w:rFonts w:ascii="Times New Roman" w:eastAsia="DengXian" w:hAnsi="Times New Roman"/>
      <w:b/>
      <w:bCs/>
    </w:rPr>
  </w:style>
  <w:style w:type="character" w:customStyle="1" w:styleId="CommentSubjectChar1">
    <w:name w:val="Comment Subject Char1"/>
    <w:basedOn w:val="CommentTextChar"/>
    <w:uiPriority w:val="99"/>
    <w:semiHidden/>
    <w:rsid w:val="008F448C"/>
    <w:rPr>
      <w:rFonts w:ascii="Calibri" w:eastAsia="Calibri" w:hAnsi="Calibri" w:cs="Times New Roman"/>
      <w:b/>
      <w:bCs/>
      <w:sz w:val="20"/>
      <w:szCs w:val="20"/>
    </w:rPr>
  </w:style>
  <w:style w:type="table" w:styleId="TableGrid">
    <w:name w:val="Table Grid"/>
    <w:basedOn w:val="TableNormal"/>
    <w:uiPriority w:val="39"/>
    <w:rsid w:val="008F448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F448C"/>
    <w:pPr>
      <w:numPr>
        <w:ilvl w:val="1"/>
      </w:numPr>
    </w:pPr>
    <w:rPr>
      <w:rFonts w:eastAsia="DengXian"/>
      <w:color w:val="5A5A5A"/>
      <w:spacing w:val="15"/>
    </w:rPr>
  </w:style>
  <w:style w:type="character" w:customStyle="1" w:styleId="SubtitleChar2">
    <w:name w:val="Subtitle Char2"/>
    <w:basedOn w:val="DefaultParagraphFont"/>
    <w:uiPriority w:val="11"/>
    <w:rsid w:val="008F448C"/>
    <w:rPr>
      <w:rFonts w:eastAsiaTheme="minorEastAsia"/>
      <w:color w:val="5A5A5A" w:themeColor="text1" w:themeTint="A5"/>
      <w:spacing w:val="15"/>
    </w:rPr>
  </w:style>
  <w:style w:type="paragraph" w:styleId="Quote">
    <w:name w:val="Quote"/>
    <w:basedOn w:val="Normal"/>
    <w:next w:val="Normal"/>
    <w:link w:val="QuoteChar"/>
    <w:uiPriority w:val="29"/>
    <w:qFormat/>
    <w:rsid w:val="008F448C"/>
    <w:pPr>
      <w:spacing w:before="200"/>
      <w:ind w:left="864" w:right="864"/>
      <w:jc w:val="center"/>
    </w:pPr>
    <w:rPr>
      <w:rFonts w:ascii="Times New Roman" w:eastAsia="DengXian" w:hAnsi="Times New Roman"/>
      <w:i/>
      <w:iCs/>
      <w:sz w:val="24"/>
      <w:szCs w:val="24"/>
    </w:rPr>
  </w:style>
  <w:style w:type="character" w:customStyle="1" w:styleId="QuoteChar2">
    <w:name w:val="Quote Char2"/>
    <w:basedOn w:val="DefaultParagraphFont"/>
    <w:uiPriority w:val="29"/>
    <w:rsid w:val="008F448C"/>
    <w:rPr>
      <w:i/>
      <w:iCs/>
      <w:color w:val="404040" w:themeColor="text1" w:themeTint="BF"/>
    </w:rPr>
  </w:style>
  <w:style w:type="paragraph" w:styleId="IntenseQuote">
    <w:name w:val="Intense Quote"/>
    <w:basedOn w:val="Normal"/>
    <w:next w:val="Normal"/>
    <w:link w:val="IntenseQuoteChar"/>
    <w:uiPriority w:val="30"/>
    <w:qFormat/>
    <w:rsid w:val="008F448C"/>
    <w:pPr>
      <w:pBdr>
        <w:top w:val="single" w:sz="4" w:space="10" w:color="4472C4" w:themeColor="accent1"/>
        <w:bottom w:val="single" w:sz="4" w:space="10" w:color="4472C4" w:themeColor="accent1"/>
      </w:pBdr>
      <w:spacing w:before="360" w:after="360"/>
      <w:ind w:left="864" w:right="864"/>
      <w:jc w:val="center"/>
    </w:pPr>
    <w:rPr>
      <w:rFonts w:ascii="Times New Roman" w:eastAsia="DengXian" w:hAnsi="Times New Roman"/>
      <w:color w:val="4472C4"/>
      <w:sz w:val="24"/>
      <w:szCs w:val="24"/>
    </w:rPr>
  </w:style>
  <w:style w:type="character" w:customStyle="1" w:styleId="IntenseQuoteChar2">
    <w:name w:val="Intense Quote Char2"/>
    <w:basedOn w:val="DefaultParagraphFont"/>
    <w:uiPriority w:val="30"/>
    <w:rsid w:val="008F448C"/>
    <w:rPr>
      <w:i/>
      <w:iCs/>
      <w:color w:val="4472C4" w:themeColor="accent1"/>
    </w:rPr>
  </w:style>
  <w:style w:type="character" w:styleId="Hyperlink">
    <w:name w:val="Hyperlink"/>
    <w:basedOn w:val="DefaultParagraphFont"/>
    <w:uiPriority w:val="99"/>
    <w:unhideWhenUsed/>
    <w:rsid w:val="008F448C"/>
    <w:rPr>
      <w:color w:val="0563C1" w:themeColor="hyperlink"/>
      <w:u w:val="single"/>
    </w:rPr>
  </w:style>
  <w:style w:type="character" w:styleId="SubtleEmphasis">
    <w:name w:val="Subtle Emphasis"/>
    <w:basedOn w:val="DefaultParagraphFont"/>
    <w:uiPriority w:val="19"/>
    <w:qFormat/>
    <w:rsid w:val="008F448C"/>
    <w:rPr>
      <w:i/>
      <w:iCs/>
      <w:color w:val="404040" w:themeColor="text1" w:themeTint="BF"/>
    </w:rPr>
  </w:style>
  <w:style w:type="character" w:styleId="IntenseEmphasis">
    <w:name w:val="Intense Emphasis"/>
    <w:basedOn w:val="DefaultParagraphFont"/>
    <w:uiPriority w:val="21"/>
    <w:qFormat/>
    <w:rsid w:val="008F448C"/>
    <w:rPr>
      <w:i/>
      <w:iCs/>
      <w:color w:val="4472C4" w:themeColor="accent1"/>
    </w:rPr>
  </w:style>
  <w:style w:type="character" w:styleId="SubtleReference">
    <w:name w:val="Subtle Reference"/>
    <w:basedOn w:val="DefaultParagraphFont"/>
    <w:uiPriority w:val="31"/>
    <w:qFormat/>
    <w:rsid w:val="008F448C"/>
    <w:rPr>
      <w:smallCaps/>
      <w:color w:val="5A5A5A" w:themeColor="text1" w:themeTint="A5"/>
    </w:rPr>
  </w:style>
  <w:style w:type="character" w:styleId="IntenseReference">
    <w:name w:val="Intense Reference"/>
    <w:basedOn w:val="DefaultParagraphFont"/>
    <w:uiPriority w:val="32"/>
    <w:qFormat/>
    <w:rsid w:val="008F448C"/>
    <w:rPr>
      <w:b/>
      <w:bCs/>
      <w:smallCaps/>
      <w:color w:val="4472C4" w:themeColor="accent1"/>
      <w:spacing w:val="5"/>
    </w:rPr>
  </w:style>
  <w:style w:type="character" w:styleId="UnresolvedMention">
    <w:name w:val="Unresolved Mention"/>
    <w:basedOn w:val="DefaultParagraphFont"/>
    <w:uiPriority w:val="99"/>
    <w:semiHidden/>
    <w:unhideWhenUsed/>
    <w:rsid w:val="00F52EBE"/>
    <w:rPr>
      <w:color w:val="605E5C"/>
      <w:shd w:val="clear" w:color="auto" w:fill="E1DFDD"/>
    </w:rPr>
  </w:style>
  <w:style w:type="paragraph" w:styleId="TOC7">
    <w:name w:val="toc 7"/>
    <w:basedOn w:val="Normal"/>
    <w:next w:val="Normal"/>
    <w:autoRedefine/>
    <w:uiPriority w:val="39"/>
    <w:unhideWhenUsed/>
    <w:rsid w:val="003D3DCB"/>
    <w:pPr>
      <w:spacing w:after="100"/>
      <w:ind w:left="1320"/>
    </w:pPr>
    <w:rPr>
      <w:rFonts w:eastAsiaTheme="minorEastAsia"/>
      <w:lang w:eastAsia="zh-CN"/>
    </w:rPr>
  </w:style>
  <w:style w:type="paragraph" w:styleId="TOC8">
    <w:name w:val="toc 8"/>
    <w:basedOn w:val="Normal"/>
    <w:next w:val="Normal"/>
    <w:autoRedefine/>
    <w:uiPriority w:val="39"/>
    <w:unhideWhenUsed/>
    <w:rsid w:val="003D3DCB"/>
    <w:pPr>
      <w:spacing w:after="100"/>
      <w:ind w:left="1540"/>
    </w:pPr>
    <w:rPr>
      <w:rFonts w:eastAsiaTheme="minorEastAsia"/>
      <w:lang w:eastAsia="zh-CN"/>
    </w:rPr>
  </w:style>
  <w:style w:type="paragraph" w:styleId="TOC9">
    <w:name w:val="toc 9"/>
    <w:basedOn w:val="Normal"/>
    <w:next w:val="Normal"/>
    <w:autoRedefine/>
    <w:uiPriority w:val="39"/>
    <w:unhideWhenUsed/>
    <w:rsid w:val="003D3DCB"/>
    <w:pPr>
      <w:spacing w:after="100"/>
      <w:ind w:left="1760"/>
    </w:pPr>
    <w:rPr>
      <w:rFonts w:eastAsiaTheme="minorEastAsia"/>
      <w:lang w:eastAsia="zh-CN"/>
    </w:rPr>
  </w:style>
  <w:style w:type="numbering" w:customStyle="1" w:styleId="NoList2">
    <w:name w:val="No List2"/>
    <w:next w:val="NoList"/>
    <w:uiPriority w:val="99"/>
    <w:semiHidden/>
    <w:unhideWhenUsed/>
    <w:rsid w:val="00093EB1"/>
  </w:style>
  <w:style w:type="paragraph" w:customStyle="1" w:styleId="Normal0">
    <w:name w:val="[Normal]"/>
    <w:uiPriority w:val="99"/>
    <w:rsid w:val="00093EB1"/>
    <w:pPr>
      <w:widowControl w:val="0"/>
      <w:autoSpaceDE w:val="0"/>
      <w:autoSpaceDN w:val="0"/>
      <w:adjustRightInd w:val="0"/>
      <w:spacing w:after="0" w:line="240" w:lineRule="auto"/>
    </w:pPr>
    <w:rPr>
      <w:rFonts w:ascii="Arial" w:hAnsi="Arial" w:cs="Arial"/>
      <w:sz w:val="24"/>
      <w:szCs w:val="24"/>
    </w:rPr>
  </w:style>
  <w:style w:type="paragraph" w:styleId="Caption">
    <w:name w:val="caption"/>
    <w:basedOn w:val="Normal"/>
    <w:next w:val="Normal"/>
    <w:uiPriority w:val="35"/>
    <w:unhideWhenUsed/>
    <w:qFormat/>
    <w:rsid w:val="0006438D"/>
    <w:pPr>
      <w:spacing w:after="200" w:line="240" w:lineRule="auto"/>
    </w:pPr>
    <w:rPr>
      <w:b/>
      <w:i/>
      <w:iCs/>
      <w:szCs w:val="18"/>
    </w:rPr>
  </w:style>
  <w:style w:type="paragraph" w:styleId="TableofFigures">
    <w:name w:val="table of figures"/>
    <w:basedOn w:val="Heading1"/>
    <w:next w:val="Normal"/>
    <w:uiPriority w:val="99"/>
    <w:unhideWhenUsed/>
    <w:rsid w:val="00607C33"/>
    <w:pPr>
      <w:keepNext w:val="0"/>
      <w:keepLines w:val="0"/>
      <w:numPr>
        <w:numId w:val="0"/>
      </w:numPr>
      <w:spacing w:after="0" w:line="259" w:lineRule="auto"/>
      <w:ind w:left="440" w:hanging="440"/>
      <w:outlineLvl w:val="9"/>
    </w:pPr>
    <w:rPr>
      <w:rFonts w:asciiTheme="minorHAnsi" w:eastAsiaTheme="minorHAnsi" w:hAnsiTheme="minorHAnsi" w:cstheme="minorHAnsi"/>
      <w:smallCaps/>
      <w:color w:val="auto"/>
      <w:sz w:val="20"/>
      <w:szCs w:val="20"/>
    </w:rPr>
  </w:style>
  <w:style w:type="character" w:customStyle="1" w:styleId="ListParagraphChar">
    <w:name w:val="List Paragraph Char"/>
    <w:link w:val="ListParagraph"/>
    <w:uiPriority w:val="34"/>
    <w:locked/>
    <w:rsid w:val="001F7E7A"/>
    <w:rPr>
      <w:rFonts w:ascii="Calibri" w:eastAsia="Calibri" w:hAnsi="Calibri" w:cs="Calibri"/>
      <w:lang w:val="en-US"/>
    </w:rPr>
  </w:style>
  <w:style w:type="character" w:styleId="FollowedHyperlink">
    <w:name w:val="FollowedHyperlink"/>
    <w:basedOn w:val="DefaultParagraphFont"/>
    <w:uiPriority w:val="99"/>
    <w:semiHidden/>
    <w:unhideWhenUsed/>
    <w:rsid w:val="00EF631B"/>
    <w:rPr>
      <w:color w:val="954F72" w:themeColor="followedHyperlink"/>
      <w:u w:val="single"/>
    </w:rPr>
  </w:style>
  <w:style w:type="paragraph" w:styleId="TOCHeading">
    <w:name w:val="TOC Heading"/>
    <w:basedOn w:val="Heading1"/>
    <w:next w:val="Normal"/>
    <w:uiPriority w:val="39"/>
    <w:unhideWhenUsed/>
    <w:qFormat/>
    <w:rsid w:val="00D974EC"/>
    <w:pPr>
      <w:numPr>
        <w:numId w:val="0"/>
      </w:numPr>
      <w:spacing w:before="240" w:after="0" w:line="259" w:lineRule="auto"/>
      <w:outlineLvl w:val="9"/>
    </w:pPr>
    <w:rPr>
      <w:rFonts w:asciiTheme="majorHAnsi" w:eastAsiaTheme="majorEastAsia" w:hAnsiTheme="majorHAnsi" w:cstheme="majorBidi"/>
      <w:color w:val="2F5496" w:themeColor="accent1" w:themeShade="BF"/>
      <w:lang w:val="en-US"/>
    </w:rPr>
  </w:style>
  <w:style w:type="character" w:styleId="LineNumber">
    <w:name w:val="line number"/>
    <w:basedOn w:val="DefaultParagraphFont"/>
    <w:uiPriority w:val="99"/>
    <w:semiHidden/>
    <w:unhideWhenUsed/>
    <w:rsid w:val="00E633F6"/>
  </w:style>
  <w:style w:type="character" w:customStyle="1" w:styleId="Subtitle3">
    <w:name w:val="Subtitle3"/>
    <w:basedOn w:val="DefaultParagraphFont"/>
    <w:rsid w:val="00B64A42"/>
  </w:style>
  <w:style w:type="paragraph" w:styleId="Revision">
    <w:name w:val="Revision"/>
    <w:hidden/>
    <w:uiPriority w:val="99"/>
    <w:semiHidden/>
    <w:rsid w:val="00B64A42"/>
    <w:pPr>
      <w:spacing w:after="0" w:line="240" w:lineRule="auto"/>
    </w:pPr>
  </w:style>
  <w:style w:type="character" w:styleId="PageNumber">
    <w:name w:val="page number"/>
    <w:basedOn w:val="DefaultParagraphFont"/>
    <w:uiPriority w:val="99"/>
    <w:semiHidden/>
    <w:unhideWhenUsed/>
    <w:rsid w:val="00D4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733">
      <w:bodyDiv w:val="1"/>
      <w:marLeft w:val="0"/>
      <w:marRight w:val="0"/>
      <w:marTop w:val="0"/>
      <w:marBottom w:val="0"/>
      <w:divBdr>
        <w:top w:val="none" w:sz="0" w:space="0" w:color="auto"/>
        <w:left w:val="none" w:sz="0" w:space="0" w:color="auto"/>
        <w:bottom w:val="none" w:sz="0" w:space="0" w:color="auto"/>
        <w:right w:val="none" w:sz="0" w:space="0" w:color="auto"/>
      </w:divBdr>
    </w:div>
    <w:div w:id="56633420">
      <w:bodyDiv w:val="1"/>
      <w:marLeft w:val="0"/>
      <w:marRight w:val="0"/>
      <w:marTop w:val="0"/>
      <w:marBottom w:val="0"/>
      <w:divBdr>
        <w:top w:val="none" w:sz="0" w:space="0" w:color="auto"/>
        <w:left w:val="none" w:sz="0" w:space="0" w:color="auto"/>
        <w:bottom w:val="none" w:sz="0" w:space="0" w:color="auto"/>
        <w:right w:val="none" w:sz="0" w:space="0" w:color="auto"/>
      </w:divBdr>
    </w:div>
    <w:div w:id="60098411">
      <w:bodyDiv w:val="1"/>
      <w:marLeft w:val="0"/>
      <w:marRight w:val="0"/>
      <w:marTop w:val="0"/>
      <w:marBottom w:val="0"/>
      <w:divBdr>
        <w:top w:val="none" w:sz="0" w:space="0" w:color="auto"/>
        <w:left w:val="none" w:sz="0" w:space="0" w:color="auto"/>
        <w:bottom w:val="none" w:sz="0" w:space="0" w:color="auto"/>
        <w:right w:val="none" w:sz="0" w:space="0" w:color="auto"/>
      </w:divBdr>
    </w:div>
    <w:div w:id="70542706">
      <w:bodyDiv w:val="1"/>
      <w:marLeft w:val="0"/>
      <w:marRight w:val="0"/>
      <w:marTop w:val="0"/>
      <w:marBottom w:val="0"/>
      <w:divBdr>
        <w:top w:val="none" w:sz="0" w:space="0" w:color="auto"/>
        <w:left w:val="none" w:sz="0" w:space="0" w:color="auto"/>
        <w:bottom w:val="none" w:sz="0" w:space="0" w:color="auto"/>
        <w:right w:val="none" w:sz="0" w:space="0" w:color="auto"/>
      </w:divBdr>
    </w:div>
    <w:div w:id="71971219">
      <w:bodyDiv w:val="1"/>
      <w:marLeft w:val="0"/>
      <w:marRight w:val="0"/>
      <w:marTop w:val="0"/>
      <w:marBottom w:val="0"/>
      <w:divBdr>
        <w:top w:val="none" w:sz="0" w:space="0" w:color="auto"/>
        <w:left w:val="none" w:sz="0" w:space="0" w:color="auto"/>
        <w:bottom w:val="none" w:sz="0" w:space="0" w:color="auto"/>
        <w:right w:val="none" w:sz="0" w:space="0" w:color="auto"/>
      </w:divBdr>
    </w:div>
    <w:div w:id="77748386">
      <w:bodyDiv w:val="1"/>
      <w:marLeft w:val="0"/>
      <w:marRight w:val="0"/>
      <w:marTop w:val="0"/>
      <w:marBottom w:val="0"/>
      <w:divBdr>
        <w:top w:val="none" w:sz="0" w:space="0" w:color="auto"/>
        <w:left w:val="none" w:sz="0" w:space="0" w:color="auto"/>
        <w:bottom w:val="none" w:sz="0" w:space="0" w:color="auto"/>
        <w:right w:val="none" w:sz="0" w:space="0" w:color="auto"/>
      </w:divBdr>
    </w:div>
    <w:div w:id="163058913">
      <w:bodyDiv w:val="1"/>
      <w:marLeft w:val="0"/>
      <w:marRight w:val="0"/>
      <w:marTop w:val="0"/>
      <w:marBottom w:val="0"/>
      <w:divBdr>
        <w:top w:val="none" w:sz="0" w:space="0" w:color="auto"/>
        <w:left w:val="none" w:sz="0" w:space="0" w:color="auto"/>
        <w:bottom w:val="none" w:sz="0" w:space="0" w:color="auto"/>
        <w:right w:val="none" w:sz="0" w:space="0" w:color="auto"/>
      </w:divBdr>
    </w:div>
    <w:div w:id="240650963">
      <w:bodyDiv w:val="1"/>
      <w:marLeft w:val="0"/>
      <w:marRight w:val="0"/>
      <w:marTop w:val="0"/>
      <w:marBottom w:val="0"/>
      <w:divBdr>
        <w:top w:val="none" w:sz="0" w:space="0" w:color="auto"/>
        <w:left w:val="none" w:sz="0" w:space="0" w:color="auto"/>
        <w:bottom w:val="none" w:sz="0" w:space="0" w:color="auto"/>
        <w:right w:val="none" w:sz="0" w:space="0" w:color="auto"/>
      </w:divBdr>
    </w:div>
    <w:div w:id="343242884">
      <w:bodyDiv w:val="1"/>
      <w:marLeft w:val="0"/>
      <w:marRight w:val="0"/>
      <w:marTop w:val="0"/>
      <w:marBottom w:val="0"/>
      <w:divBdr>
        <w:top w:val="none" w:sz="0" w:space="0" w:color="auto"/>
        <w:left w:val="none" w:sz="0" w:space="0" w:color="auto"/>
        <w:bottom w:val="none" w:sz="0" w:space="0" w:color="auto"/>
        <w:right w:val="none" w:sz="0" w:space="0" w:color="auto"/>
      </w:divBdr>
    </w:div>
    <w:div w:id="345905976">
      <w:bodyDiv w:val="1"/>
      <w:marLeft w:val="0"/>
      <w:marRight w:val="0"/>
      <w:marTop w:val="0"/>
      <w:marBottom w:val="0"/>
      <w:divBdr>
        <w:top w:val="none" w:sz="0" w:space="0" w:color="auto"/>
        <w:left w:val="none" w:sz="0" w:space="0" w:color="auto"/>
        <w:bottom w:val="none" w:sz="0" w:space="0" w:color="auto"/>
        <w:right w:val="none" w:sz="0" w:space="0" w:color="auto"/>
      </w:divBdr>
    </w:div>
    <w:div w:id="383649819">
      <w:bodyDiv w:val="1"/>
      <w:marLeft w:val="0"/>
      <w:marRight w:val="0"/>
      <w:marTop w:val="0"/>
      <w:marBottom w:val="0"/>
      <w:divBdr>
        <w:top w:val="none" w:sz="0" w:space="0" w:color="auto"/>
        <w:left w:val="none" w:sz="0" w:space="0" w:color="auto"/>
        <w:bottom w:val="none" w:sz="0" w:space="0" w:color="auto"/>
        <w:right w:val="none" w:sz="0" w:space="0" w:color="auto"/>
      </w:divBdr>
    </w:div>
    <w:div w:id="443500242">
      <w:bodyDiv w:val="1"/>
      <w:marLeft w:val="0"/>
      <w:marRight w:val="0"/>
      <w:marTop w:val="0"/>
      <w:marBottom w:val="0"/>
      <w:divBdr>
        <w:top w:val="none" w:sz="0" w:space="0" w:color="auto"/>
        <w:left w:val="none" w:sz="0" w:space="0" w:color="auto"/>
        <w:bottom w:val="none" w:sz="0" w:space="0" w:color="auto"/>
        <w:right w:val="none" w:sz="0" w:space="0" w:color="auto"/>
      </w:divBdr>
    </w:div>
    <w:div w:id="460998062">
      <w:bodyDiv w:val="1"/>
      <w:marLeft w:val="0"/>
      <w:marRight w:val="0"/>
      <w:marTop w:val="0"/>
      <w:marBottom w:val="0"/>
      <w:divBdr>
        <w:top w:val="none" w:sz="0" w:space="0" w:color="auto"/>
        <w:left w:val="none" w:sz="0" w:space="0" w:color="auto"/>
        <w:bottom w:val="none" w:sz="0" w:space="0" w:color="auto"/>
        <w:right w:val="none" w:sz="0" w:space="0" w:color="auto"/>
      </w:divBdr>
    </w:div>
    <w:div w:id="631910772">
      <w:bodyDiv w:val="1"/>
      <w:marLeft w:val="0"/>
      <w:marRight w:val="0"/>
      <w:marTop w:val="0"/>
      <w:marBottom w:val="0"/>
      <w:divBdr>
        <w:top w:val="none" w:sz="0" w:space="0" w:color="auto"/>
        <w:left w:val="none" w:sz="0" w:space="0" w:color="auto"/>
        <w:bottom w:val="none" w:sz="0" w:space="0" w:color="auto"/>
        <w:right w:val="none" w:sz="0" w:space="0" w:color="auto"/>
      </w:divBdr>
    </w:div>
    <w:div w:id="644435532">
      <w:bodyDiv w:val="1"/>
      <w:marLeft w:val="0"/>
      <w:marRight w:val="0"/>
      <w:marTop w:val="0"/>
      <w:marBottom w:val="0"/>
      <w:divBdr>
        <w:top w:val="none" w:sz="0" w:space="0" w:color="auto"/>
        <w:left w:val="none" w:sz="0" w:space="0" w:color="auto"/>
        <w:bottom w:val="none" w:sz="0" w:space="0" w:color="auto"/>
        <w:right w:val="none" w:sz="0" w:space="0" w:color="auto"/>
      </w:divBdr>
    </w:div>
    <w:div w:id="687219007">
      <w:bodyDiv w:val="1"/>
      <w:marLeft w:val="0"/>
      <w:marRight w:val="0"/>
      <w:marTop w:val="0"/>
      <w:marBottom w:val="0"/>
      <w:divBdr>
        <w:top w:val="none" w:sz="0" w:space="0" w:color="auto"/>
        <w:left w:val="none" w:sz="0" w:space="0" w:color="auto"/>
        <w:bottom w:val="none" w:sz="0" w:space="0" w:color="auto"/>
        <w:right w:val="none" w:sz="0" w:space="0" w:color="auto"/>
      </w:divBdr>
    </w:div>
    <w:div w:id="704523016">
      <w:bodyDiv w:val="1"/>
      <w:marLeft w:val="0"/>
      <w:marRight w:val="0"/>
      <w:marTop w:val="0"/>
      <w:marBottom w:val="0"/>
      <w:divBdr>
        <w:top w:val="none" w:sz="0" w:space="0" w:color="auto"/>
        <w:left w:val="none" w:sz="0" w:space="0" w:color="auto"/>
        <w:bottom w:val="none" w:sz="0" w:space="0" w:color="auto"/>
        <w:right w:val="none" w:sz="0" w:space="0" w:color="auto"/>
      </w:divBdr>
    </w:div>
    <w:div w:id="726926008">
      <w:bodyDiv w:val="1"/>
      <w:marLeft w:val="0"/>
      <w:marRight w:val="0"/>
      <w:marTop w:val="0"/>
      <w:marBottom w:val="0"/>
      <w:divBdr>
        <w:top w:val="none" w:sz="0" w:space="0" w:color="auto"/>
        <w:left w:val="none" w:sz="0" w:space="0" w:color="auto"/>
        <w:bottom w:val="none" w:sz="0" w:space="0" w:color="auto"/>
        <w:right w:val="none" w:sz="0" w:space="0" w:color="auto"/>
      </w:divBdr>
    </w:div>
    <w:div w:id="744380934">
      <w:bodyDiv w:val="1"/>
      <w:marLeft w:val="0"/>
      <w:marRight w:val="0"/>
      <w:marTop w:val="0"/>
      <w:marBottom w:val="0"/>
      <w:divBdr>
        <w:top w:val="none" w:sz="0" w:space="0" w:color="auto"/>
        <w:left w:val="none" w:sz="0" w:space="0" w:color="auto"/>
        <w:bottom w:val="none" w:sz="0" w:space="0" w:color="auto"/>
        <w:right w:val="none" w:sz="0" w:space="0" w:color="auto"/>
      </w:divBdr>
    </w:div>
    <w:div w:id="767191870">
      <w:bodyDiv w:val="1"/>
      <w:marLeft w:val="0"/>
      <w:marRight w:val="0"/>
      <w:marTop w:val="0"/>
      <w:marBottom w:val="0"/>
      <w:divBdr>
        <w:top w:val="none" w:sz="0" w:space="0" w:color="auto"/>
        <w:left w:val="none" w:sz="0" w:space="0" w:color="auto"/>
        <w:bottom w:val="none" w:sz="0" w:space="0" w:color="auto"/>
        <w:right w:val="none" w:sz="0" w:space="0" w:color="auto"/>
      </w:divBdr>
    </w:div>
    <w:div w:id="786194894">
      <w:bodyDiv w:val="1"/>
      <w:marLeft w:val="0"/>
      <w:marRight w:val="0"/>
      <w:marTop w:val="0"/>
      <w:marBottom w:val="0"/>
      <w:divBdr>
        <w:top w:val="none" w:sz="0" w:space="0" w:color="auto"/>
        <w:left w:val="none" w:sz="0" w:space="0" w:color="auto"/>
        <w:bottom w:val="none" w:sz="0" w:space="0" w:color="auto"/>
        <w:right w:val="none" w:sz="0" w:space="0" w:color="auto"/>
      </w:divBdr>
    </w:div>
    <w:div w:id="804199840">
      <w:bodyDiv w:val="1"/>
      <w:marLeft w:val="0"/>
      <w:marRight w:val="0"/>
      <w:marTop w:val="0"/>
      <w:marBottom w:val="0"/>
      <w:divBdr>
        <w:top w:val="none" w:sz="0" w:space="0" w:color="auto"/>
        <w:left w:val="none" w:sz="0" w:space="0" w:color="auto"/>
        <w:bottom w:val="none" w:sz="0" w:space="0" w:color="auto"/>
        <w:right w:val="none" w:sz="0" w:space="0" w:color="auto"/>
      </w:divBdr>
    </w:div>
    <w:div w:id="845823094">
      <w:bodyDiv w:val="1"/>
      <w:marLeft w:val="0"/>
      <w:marRight w:val="0"/>
      <w:marTop w:val="0"/>
      <w:marBottom w:val="0"/>
      <w:divBdr>
        <w:top w:val="none" w:sz="0" w:space="0" w:color="auto"/>
        <w:left w:val="none" w:sz="0" w:space="0" w:color="auto"/>
        <w:bottom w:val="none" w:sz="0" w:space="0" w:color="auto"/>
        <w:right w:val="none" w:sz="0" w:space="0" w:color="auto"/>
      </w:divBdr>
    </w:div>
    <w:div w:id="870992636">
      <w:bodyDiv w:val="1"/>
      <w:marLeft w:val="0"/>
      <w:marRight w:val="0"/>
      <w:marTop w:val="0"/>
      <w:marBottom w:val="0"/>
      <w:divBdr>
        <w:top w:val="none" w:sz="0" w:space="0" w:color="auto"/>
        <w:left w:val="none" w:sz="0" w:space="0" w:color="auto"/>
        <w:bottom w:val="none" w:sz="0" w:space="0" w:color="auto"/>
        <w:right w:val="none" w:sz="0" w:space="0" w:color="auto"/>
      </w:divBdr>
    </w:div>
    <w:div w:id="892740211">
      <w:bodyDiv w:val="1"/>
      <w:marLeft w:val="0"/>
      <w:marRight w:val="0"/>
      <w:marTop w:val="0"/>
      <w:marBottom w:val="0"/>
      <w:divBdr>
        <w:top w:val="none" w:sz="0" w:space="0" w:color="auto"/>
        <w:left w:val="none" w:sz="0" w:space="0" w:color="auto"/>
        <w:bottom w:val="none" w:sz="0" w:space="0" w:color="auto"/>
        <w:right w:val="none" w:sz="0" w:space="0" w:color="auto"/>
      </w:divBdr>
    </w:div>
    <w:div w:id="938679317">
      <w:bodyDiv w:val="1"/>
      <w:marLeft w:val="0"/>
      <w:marRight w:val="0"/>
      <w:marTop w:val="0"/>
      <w:marBottom w:val="0"/>
      <w:divBdr>
        <w:top w:val="none" w:sz="0" w:space="0" w:color="auto"/>
        <w:left w:val="none" w:sz="0" w:space="0" w:color="auto"/>
        <w:bottom w:val="none" w:sz="0" w:space="0" w:color="auto"/>
        <w:right w:val="none" w:sz="0" w:space="0" w:color="auto"/>
      </w:divBdr>
    </w:div>
    <w:div w:id="1016004724">
      <w:bodyDiv w:val="1"/>
      <w:marLeft w:val="0"/>
      <w:marRight w:val="0"/>
      <w:marTop w:val="0"/>
      <w:marBottom w:val="0"/>
      <w:divBdr>
        <w:top w:val="none" w:sz="0" w:space="0" w:color="auto"/>
        <w:left w:val="none" w:sz="0" w:space="0" w:color="auto"/>
        <w:bottom w:val="none" w:sz="0" w:space="0" w:color="auto"/>
        <w:right w:val="none" w:sz="0" w:space="0" w:color="auto"/>
      </w:divBdr>
    </w:div>
    <w:div w:id="1136871169">
      <w:bodyDiv w:val="1"/>
      <w:marLeft w:val="0"/>
      <w:marRight w:val="0"/>
      <w:marTop w:val="0"/>
      <w:marBottom w:val="0"/>
      <w:divBdr>
        <w:top w:val="none" w:sz="0" w:space="0" w:color="auto"/>
        <w:left w:val="none" w:sz="0" w:space="0" w:color="auto"/>
        <w:bottom w:val="none" w:sz="0" w:space="0" w:color="auto"/>
        <w:right w:val="none" w:sz="0" w:space="0" w:color="auto"/>
      </w:divBdr>
    </w:div>
    <w:div w:id="1156073996">
      <w:bodyDiv w:val="1"/>
      <w:marLeft w:val="0"/>
      <w:marRight w:val="0"/>
      <w:marTop w:val="0"/>
      <w:marBottom w:val="0"/>
      <w:divBdr>
        <w:top w:val="none" w:sz="0" w:space="0" w:color="auto"/>
        <w:left w:val="none" w:sz="0" w:space="0" w:color="auto"/>
        <w:bottom w:val="none" w:sz="0" w:space="0" w:color="auto"/>
        <w:right w:val="none" w:sz="0" w:space="0" w:color="auto"/>
      </w:divBdr>
    </w:div>
    <w:div w:id="1250309411">
      <w:bodyDiv w:val="1"/>
      <w:marLeft w:val="0"/>
      <w:marRight w:val="0"/>
      <w:marTop w:val="0"/>
      <w:marBottom w:val="0"/>
      <w:divBdr>
        <w:top w:val="none" w:sz="0" w:space="0" w:color="auto"/>
        <w:left w:val="none" w:sz="0" w:space="0" w:color="auto"/>
        <w:bottom w:val="none" w:sz="0" w:space="0" w:color="auto"/>
        <w:right w:val="none" w:sz="0" w:space="0" w:color="auto"/>
      </w:divBdr>
    </w:div>
    <w:div w:id="1283266618">
      <w:bodyDiv w:val="1"/>
      <w:marLeft w:val="0"/>
      <w:marRight w:val="0"/>
      <w:marTop w:val="0"/>
      <w:marBottom w:val="0"/>
      <w:divBdr>
        <w:top w:val="none" w:sz="0" w:space="0" w:color="auto"/>
        <w:left w:val="none" w:sz="0" w:space="0" w:color="auto"/>
        <w:bottom w:val="none" w:sz="0" w:space="0" w:color="auto"/>
        <w:right w:val="none" w:sz="0" w:space="0" w:color="auto"/>
      </w:divBdr>
    </w:div>
    <w:div w:id="1310286117">
      <w:bodyDiv w:val="1"/>
      <w:marLeft w:val="0"/>
      <w:marRight w:val="0"/>
      <w:marTop w:val="0"/>
      <w:marBottom w:val="0"/>
      <w:divBdr>
        <w:top w:val="none" w:sz="0" w:space="0" w:color="auto"/>
        <w:left w:val="none" w:sz="0" w:space="0" w:color="auto"/>
        <w:bottom w:val="none" w:sz="0" w:space="0" w:color="auto"/>
        <w:right w:val="none" w:sz="0" w:space="0" w:color="auto"/>
      </w:divBdr>
      <w:divsChild>
        <w:div w:id="135490354">
          <w:marLeft w:val="533"/>
          <w:marRight w:val="0"/>
          <w:marTop w:val="67"/>
          <w:marBottom w:val="0"/>
          <w:divBdr>
            <w:top w:val="none" w:sz="0" w:space="0" w:color="auto"/>
            <w:left w:val="none" w:sz="0" w:space="0" w:color="auto"/>
            <w:bottom w:val="none" w:sz="0" w:space="0" w:color="auto"/>
            <w:right w:val="none" w:sz="0" w:space="0" w:color="auto"/>
          </w:divBdr>
        </w:div>
        <w:div w:id="135727218">
          <w:marLeft w:val="533"/>
          <w:marRight w:val="0"/>
          <w:marTop w:val="67"/>
          <w:marBottom w:val="0"/>
          <w:divBdr>
            <w:top w:val="none" w:sz="0" w:space="0" w:color="auto"/>
            <w:left w:val="none" w:sz="0" w:space="0" w:color="auto"/>
            <w:bottom w:val="none" w:sz="0" w:space="0" w:color="auto"/>
            <w:right w:val="none" w:sz="0" w:space="0" w:color="auto"/>
          </w:divBdr>
        </w:div>
        <w:div w:id="263345794">
          <w:marLeft w:val="533"/>
          <w:marRight w:val="0"/>
          <w:marTop w:val="67"/>
          <w:marBottom w:val="0"/>
          <w:divBdr>
            <w:top w:val="none" w:sz="0" w:space="0" w:color="auto"/>
            <w:left w:val="none" w:sz="0" w:space="0" w:color="auto"/>
            <w:bottom w:val="none" w:sz="0" w:space="0" w:color="auto"/>
            <w:right w:val="none" w:sz="0" w:space="0" w:color="auto"/>
          </w:divBdr>
        </w:div>
        <w:div w:id="2035305189">
          <w:marLeft w:val="533"/>
          <w:marRight w:val="0"/>
          <w:marTop w:val="67"/>
          <w:marBottom w:val="0"/>
          <w:divBdr>
            <w:top w:val="none" w:sz="0" w:space="0" w:color="auto"/>
            <w:left w:val="none" w:sz="0" w:space="0" w:color="auto"/>
            <w:bottom w:val="none" w:sz="0" w:space="0" w:color="auto"/>
            <w:right w:val="none" w:sz="0" w:space="0" w:color="auto"/>
          </w:divBdr>
        </w:div>
      </w:divsChild>
    </w:div>
    <w:div w:id="1413627344">
      <w:bodyDiv w:val="1"/>
      <w:marLeft w:val="0"/>
      <w:marRight w:val="0"/>
      <w:marTop w:val="0"/>
      <w:marBottom w:val="0"/>
      <w:divBdr>
        <w:top w:val="none" w:sz="0" w:space="0" w:color="auto"/>
        <w:left w:val="none" w:sz="0" w:space="0" w:color="auto"/>
        <w:bottom w:val="none" w:sz="0" w:space="0" w:color="auto"/>
        <w:right w:val="none" w:sz="0" w:space="0" w:color="auto"/>
      </w:divBdr>
    </w:div>
    <w:div w:id="1426345240">
      <w:bodyDiv w:val="1"/>
      <w:marLeft w:val="0"/>
      <w:marRight w:val="0"/>
      <w:marTop w:val="0"/>
      <w:marBottom w:val="0"/>
      <w:divBdr>
        <w:top w:val="none" w:sz="0" w:space="0" w:color="auto"/>
        <w:left w:val="none" w:sz="0" w:space="0" w:color="auto"/>
        <w:bottom w:val="none" w:sz="0" w:space="0" w:color="auto"/>
        <w:right w:val="none" w:sz="0" w:space="0" w:color="auto"/>
      </w:divBdr>
    </w:div>
    <w:div w:id="1446921478">
      <w:bodyDiv w:val="1"/>
      <w:marLeft w:val="0"/>
      <w:marRight w:val="0"/>
      <w:marTop w:val="0"/>
      <w:marBottom w:val="0"/>
      <w:divBdr>
        <w:top w:val="none" w:sz="0" w:space="0" w:color="auto"/>
        <w:left w:val="none" w:sz="0" w:space="0" w:color="auto"/>
        <w:bottom w:val="none" w:sz="0" w:space="0" w:color="auto"/>
        <w:right w:val="none" w:sz="0" w:space="0" w:color="auto"/>
      </w:divBdr>
    </w:div>
    <w:div w:id="1545561019">
      <w:bodyDiv w:val="1"/>
      <w:marLeft w:val="0"/>
      <w:marRight w:val="0"/>
      <w:marTop w:val="0"/>
      <w:marBottom w:val="0"/>
      <w:divBdr>
        <w:top w:val="none" w:sz="0" w:space="0" w:color="auto"/>
        <w:left w:val="none" w:sz="0" w:space="0" w:color="auto"/>
        <w:bottom w:val="none" w:sz="0" w:space="0" w:color="auto"/>
        <w:right w:val="none" w:sz="0" w:space="0" w:color="auto"/>
      </w:divBdr>
    </w:div>
    <w:div w:id="1608267682">
      <w:bodyDiv w:val="1"/>
      <w:marLeft w:val="0"/>
      <w:marRight w:val="0"/>
      <w:marTop w:val="0"/>
      <w:marBottom w:val="0"/>
      <w:divBdr>
        <w:top w:val="none" w:sz="0" w:space="0" w:color="auto"/>
        <w:left w:val="none" w:sz="0" w:space="0" w:color="auto"/>
        <w:bottom w:val="none" w:sz="0" w:space="0" w:color="auto"/>
        <w:right w:val="none" w:sz="0" w:space="0" w:color="auto"/>
      </w:divBdr>
    </w:div>
    <w:div w:id="1946375689">
      <w:bodyDiv w:val="1"/>
      <w:marLeft w:val="0"/>
      <w:marRight w:val="0"/>
      <w:marTop w:val="0"/>
      <w:marBottom w:val="0"/>
      <w:divBdr>
        <w:top w:val="none" w:sz="0" w:space="0" w:color="auto"/>
        <w:left w:val="none" w:sz="0" w:space="0" w:color="auto"/>
        <w:bottom w:val="none" w:sz="0" w:space="0" w:color="auto"/>
        <w:right w:val="none" w:sz="0" w:space="0" w:color="auto"/>
      </w:divBdr>
    </w:div>
    <w:div w:id="2015568406">
      <w:bodyDiv w:val="1"/>
      <w:marLeft w:val="0"/>
      <w:marRight w:val="0"/>
      <w:marTop w:val="0"/>
      <w:marBottom w:val="0"/>
      <w:divBdr>
        <w:top w:val="none" w:sz="0" w:space="0" w:color="auto"/>
        <w:left w:val="none" w:sz="0" w:space="0" w:color="auto"/>
        <w:bottom w:val="none" w:sz="0" w:space="0" w:color="auto"/>
        <w:right w:val="none" w:sz="0" w:space="0" w:color="auto"/>
      </w:divBdr>
    </w:div>
    <w:div w:id="2073235777">
      <w:bodyDiv w:val="1"/>
      <w:marLeft w:val="0"/>
      <w:marRight w:val="0"/>
      <w:marTop w:val="0"/>
      <w:marBottom w:val="0"/>
      <w:divBdr>
        <w:top w:val="none" w:sz="0" w:space="0" w:color="auto"/>
        <w:left w:val="none" w:sz="0" w:space="0" w:color="auto"/>
        <w:bottom w:val="none" w:sz="0" w:space="0" w:color="auto"/>
        <w:right w:val="none" w:sz="0" w:space="0" w:color="auto"/>
      </w:divBdr>
    </w:div>
    <w:div w:id="2078894574">
      <w:bodyDiv w:val="1"/>
      <w:marLeft w:val="0"/>
      <w:marRight w:val="0"/>
      <w:marTop w:val="0"/>
      <w:marBottom w:val="0"/>
      <w:divBdr>
        <w:top w:val="none" w:sz="0" w:space="0" w:color="auto"/>
        <w:left w:val="none" w:sz="0" w:space="0" w:color="auto"/>
        <w:bottom w:val="none" w:sz="0" w:space="0" w:color="auto"/>
        <w:right w:val="none" w:sz="0" w:space="0" w:color="auto"/>
      </w:divBdr>
    </w:div>
    <w:div w:id="2108307690">
      <w:bodyDiv w:val="1"/>
      <w:marLeft w:val="0"/>
      <w:marRight w:val="0"/>
      <w:marTop w:val="0"/>
      <w:marBottom w:val="0"/>
      <w:divBdr>
        <w:top w:val="none" w:sz="0" w:space="0" w:color="auto"/>
        <w:left w:val="none" w:sz="0" w:space="0" w:color="auto"/>
        <w:bottom w:val="none" w:sz="0" w:space="0" w:color="auto"/>
        <w:right w:val="none" w:sz="0" w:space="0" w:color="auto"/>
      </w:divBdr>
    </w:div>
    <w:div w:id="21286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he.org/"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33" Type="http://schemas.openxmlformats.org/officeDocument/2006/relationships/hyperlink" Target="https://improvement.nhs.uk/resources/national-cost-collect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emf"/><Relationship Id="rId29" Type="http://schemas.openxmlformats.org/officeDocument/2006/relationships/hyperlink" Target="http://www.rest.healthcareandvideo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stair.hay@bristol.ac.uk" TargetMode="External"/><Relationship Id="rId24" Type="http://schemas.microsoft.com/office/2016/09/relationships/commentsIds" Target="commentsIds.xml"/><Relationship Id="rId32" Type="http://schemas.openxmlformats.org/officeDocument/2006/relationships/hyperlink" Target="https://bnfc.nice.org.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image" Target="media/image5.emf"/><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trialregister.nl/trial/6535" TargetMode="External"/><Relationship Id="rId31" Type="http://schemas.openxmlformats.org/officeDocument/2006/relationships/hyperlink" Target="https://www.rcgp.org.uk/-/media/Files/CIRC/WeeklyReport_Summer_wk32_2020.ash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image" Target="media/image4.png"/><Relationship Id="rId30" Type="http://schemas.openxmlformats.org/officeDocument/2006/relationships/hyperlink" Target="https://www.trialregister.nl/trial/653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c1ab270be660b9b248f36a9f262072ea">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453671fb682e137158fb88e7a0d36b8a"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2C43D-F656-4662-8EC3-73CC707A7D21}">
  <ds:schemaRefs>
    <ds:schemaRef ds:uri="http://schemas.microsoft.com/sharepoint/v3/contenttype/forms"/>
  </ds:schemaRefs>
</ds:datastoreItem>
</file>

<file path=customXml/itemProps2.xml><?xml version="1.0" encoding="utf-8"?>
<ds:datastoreItem xmlns:ds="http://schemas.openxmlformats.org/officeDocument/2006/customXml" ds:itemID="{B0B2B670-6557-0E4F-BF35-C7767F11C529}">
  <ds:schemaRefs>
    <ds:schemaRef ds:uri="http://schemas.openxmlformats.org/officeDocument/2006/bibliography"/>
  </ds:schemaRefs>
</ds:datastoreItem>
</file>

<file path=customXml/itemProps3.xml><?xml version="1.0" encoding="utf-8"?>
<ds:datastoreItem xmlns:ds="http://schemas.openxmlformats.org/officeDocument/2006/customXml" ds:itemID="{95112F47-2152-43E1-A444-CA8F368EDA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E61950-BBBC-42EE-AD0A-73FC984D7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109</Pages>
  <Words>48225</Words>
  <Characters>274889</Characters>
  <Application>Microsoft Office Word</Application>
  <DocSecurity>0</DocSecurity>
  <Lines>2290</Lines>
  <Paragraphs>644</Paragraphs>
  <ScaleCrop>false</ScaleCrop>
  <Company/>
  <LinksUpToDate>false</LinksUpToDate>
  <CharactersWithSpaces>322470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Rowley</dc:creator>
  <cp:keywords/>
  <dc:description/>
  <cp:lastModifiedBy>Alastair Hay</cp:lastModifiedBy>
  <cp:revision>11</cp:revision>
  <dcterms:created xsi:type="dcterms:W3CDTF">2021-06-11T09:02:00Z</dcterms:created>
  <dcterms:modified xsi:type="dcterms:W3CDTF">2021-06-11T09:26:00Z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