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D12D" w14:textId="4274645C" w:rsidR="00B07EBA" w:rsidRPr="004D4DE8" w:rsidRDefault="00257547" w:rsidP="00825F4B">
      <w:pPr>
        <w:spacing w:after="0" w:line="240" w:lineRule="auto"/>
        <w:outlineLvl w:val="0"/>
        <w:rPr>
          <w:rFonts w:ascii="Times New Roman" w:hAnsi="Times New Roman" w:cs="Times New Roman"/>
          <w:b/>
          <w:noProof/>
          <w:sz w:val="22"/>
          <w:szCs w:val="22"/>
        </w:rPr>
      </w:pPr>
      <w:r>
        <w:rPr>
          <w:rFonts w:ascii="Times New Roman" w:hAnsi="Times New Roman" w:cs="Times New Roman"/>
          <w:b/>
          <w:noProof/>
          <w:sz w:val="22"/>
          <w:szCs w:val="22"/>
        </w:rPr>
        <w:t xml:space="preserve">Cardiopulmonary </w:t>
      </w:r>
      <w:r w:rsidR="0040733C">
        <w:rPr>
          <w:rFonts w:ascii="Times New Roman" w:hAnsi="Times New Roman" w:cs="Times New Roman"/>
          <w:b/>
          <w:noProof/>
          <w:sz w:val="22"/>
          <w:szCs w:val="22"/>
        </w:rPr>
        <w:t>E</w:t>
      </w:r>
      <w:r>
        <w:rPr>
          <w:rFonts w:ascii="Times New Roman" w:hAnsi="Times New Roman" w:cs="Times New Roman"/>
          <w:b/>
          <w:noProof/>
          <w:sz w:val="22"/>
          <w:szCs w:val="22"/>
        </w:rPr>
        <w:t xml:space="preserve">xercise </w:t>
      </w:r>
      <w:r w:rsidR="0040733C">
        <w:rPr>
          <w:rFonts w:ascii="Times New Roman" w:hAnsi="Times New Roman" w:cs="Times New Roman"/>
          <w:b/>
          <w:noProof/>
          <w:sz w:val="22"/>
          <w:szCs w:val="22"/>
        </w:rPr>
        <w:t>T</w:t>
      </w:r>
      <w:r>
        <w:rPr>
          <w:rFonts w:ascii="Times New Roman" w:hAnsi="Times New Roman" w:cs="Times New Roman"/>
          <w:b/>
          <w:noProof/>
          <w:sz w:val="22"/>
          <w:szCs w:val="22"/>
        </w:rPr>
        <w:t xml:space="preserve">esting has </w:t>
      </w:r>
      <w:r w:rsidR="005B02E9">
        <w:rPr>
          <w:rFonts w:ascii="Times New Roman" w:hAnsi="Times New Roman" w:cs="Times New Roman"/>
          <w:b/>
          <w:noProof/>
          <w:sz w:val="22"/>
          <w:szCs w:val="22"/>
        </w:rPr>
        <w:t>G</w:t>
      </w:r>
      <w:r>
        <w:rPr>
          <w:rFonts w:ascii="Times New Roman" w:hAnsi="Times New Roman" w:cs="Times New Roman"/>
          <w:b/>
          <w:noProof/>
          <w:sz w:val="22"/>
          <w:szCs w:val="22"/>
        </w:rPr>
        <w:t xml:space="preserve">reater </w:t>
      </w:r>
      <w:r w:rsidR="0040733C">
        <w:rPr>
          <w:rFonts w:ascii="Times New Roman" w:hAnsi="Times New Roman" w:cs="Times New Roman"/>
          <w:b/>
          <w:noProof/>
          <w:sz w:val="22"/>
          <w:szCs w:val="22"/>
        </w:rPr>
        <w:t>P</w:t>
      </w:r>
      <w:r>
        <w:rPr>
          <w:rFonts w:ascii="Times New Roman" w:hAnsi="Times New Roman" w:cs="Times New Roman"/>
          <w:b/>
          <w:noProof/>
          <w:sz w:val="22"/>
          <w:szCs w:val="22"/>
        </w:rPr>
        <w:t xml:space="preserve">rognostic </w:t>
      </w:r>
      <w:r w:rsidR="0040733C">
        <w:rPr>
          <w:rFonts w:ascii="Times New Roman" w:hAnsi="Times New Roman" w:cs="Times New Roman"/>
          <w:b/>
          <w:noProof/>
          <w:sz w:val="22"/>
          <w:szCs w:val="22"/>
        </w:rPr>
        <w:t>V</w:t>
      </w:r>
      <w:r>
        <w:rPr>
          <w:rFonts w:ascii="Times New Roman" w:hAnsi="Times New Roman" w:cs="Times New Roman"/>
          <w:b/>
          <w:noProof/>
          <w:sz w:val="22"/>
          <w:szCs w:val="22"/>
        </w:rPr>
        <w:t xml:space="preserve">alue than </w:t>
      </w:r>
      <w:r w:rsidR="0040733C">
        <w:rPr>
          <w:rFonts w:ascii="Times New Roman" w:hAnsi="Times New Roman" w:cs="Times New Roman"/>
          <w:b/>
          <w:noProof/>
          <w:sz w:val="22"/>
          <w:szCs w:val="22"/>
        </w:rPr>
        <w:t>S</w:t>
      </w:r>
      <w:r w:rsidR="004D17A2">
        <w:rPr>
          <w:rFonts w:ascii="Times New Roman" w:hAnsi="Times New Roman" w:cs="Times New Roman"/>
          <w:b/>
          <w:noProof/>
          <w:sz w:val="22"/>
          <w:szCs w:val="22"/>
        </w:rPr>
        <w:t>arcopenia</w:t>
      </w:r>
      <w:r>
        <w:rPr>
          <w:rFonts w:ascii="Times New Roman" w:hAnsi="Times New Roman" w:cs="Times New Roman"/>
          <w:b/>
          <w:noProof/>
          <w:sz w:val="22"/>
          <w:szCs w:val="22"/>
        </w:rPr>
        <w:t xml:space="preserve"> in </w:t>
      </w:r>
      <w:r w:rsidR="0040733C">
        <w:rPr>
          <w:rFonts w:ascii="Times New Roman" w:hAnsi="Times New Roman" w:cs="Times New Roman"/>
          <w:b/>
          <w:noProof/>
          <w:sz w:val="22"/>
          <w:szCs w:val="22"/>
        </w:rPr>
        <w:t>O</w:t>
      </w:r>
      <w:r>
        <w:rPr>
          <w:rFonts w:ascii="Times New Roman" w:hAnsi="Times New Roman" w:cs="Times New Roman"/>
          <w:b/>
          <w:noProof/>
          <w:sz w:val="22"/>
          <w:szCs w:val="22"/>
        </w:rPr>
        <w:t xml:space="preserve">esophago-gastric </w:t>
      </w:r>
      <w:r w:rsidR="0040733C">
        <w:rPr>
          <w:rFonts w:ascii="Times New Roman" w:hAnsi="Times New Roman" w:cs="Times New Roman"/>
          <w:b/>
          <w:noProof/>
          <w:sz w:val="22"/>
          <w:szCs w:val="22"/>
        </w:rPr>
        <w:t>C</w:t>
      </w:r>
      <w:r>
        <w:rPr>
          <w:rFonts w:ascii="Times New Roman" w:hAnsi="Times New Roman" w:cs="Times New Roman"/>
          <w:b/>
          <w:noProof/>
          <w:sz w:val="22"/>
          <w:szCs w:val="22"/>
        </w:rPr>
        <w:t xml:space="preserve">ancer patients undergoing </w:t>
      </w:r>
      <w:r w:rsidR="0040733C">
        <w:rPr>
          <w:rFonts w:ascii="Times New Roman" w:hAnsi="Times New Roman" w:cs="Times New Roman"/>
          <w:b/>
          <w:noProof/>
          <w:sz w:val="22"/>
          <w:szCs w:val="22"/>
        </w:rPr>
        <w:t>N</w:t>
      </w:r>
      <w:r>
        <w:rPr>
          <w:rFonts w:ascii="Times New Roman" w:hAnsi="Times New Roman" w:cs="Times New Roman"/>
          <w:b/>
          <w:noProof/>
          <w:sz w:val="22"/>
          <w:szCs w:val="22"/>
        </w:rPr>
        <w:t xml:space="preserve">eoadjuvant </w:t>
      </w:r>
      <w:r w:rsidR="0040733C">
        <w:rPr>
          <w:rFonts w:ascii="Times New Roman" w:hAnsi="Times New Roman" w:cs="Times New Roman"/>
          <w:b/>
          <w:noProof/>
          <w:sz w:val="22"/>
          <w:szCs w:val="22"/>
        </w:rPr>
        <w:t>T</w:t>
      </w:r>
      <w:r>
        <w:rPr>
          <w:rFonts w:ascii="Times New Roman" w:hAnsi="Times New Roman" w:cs="Times New Roman"/>
          <w:b/>
          <w:noProof/>
          <w:sz w:val="22"/>
          <w:szCs w:val="22"/>
        </w:rPr>
        <w:t xml:space="preserve">herapy and </w:t>
      </w:r>
      <w:r w:rsidR="0040733C">
        <w:rPr>
          <w:rFonts w:ascii="Times New Roman" w:hAnsi="Times New Roman" w:cs="Times New Roman"/>
          <w:b/>
          <w:noProof/>
          <w:sz w:val="22"/>
          <w:szCs w:val="22"/>
        </w:rPr>
        <w:t>S</w:t>
      </w:r>
      <w:r>
        <w:rPr>
          <w:rFonts w:ascii="Times New Roman" w:hAnsi="Times New Roman" w:cs="Times New Roman"/>
          <w:b/>
          <w:noProof/>
          <w:sz w:val="22"/>
          <w:szCs w:val="22"/>
        </w:rPr>
        <w:t xml:space="preserve">urgical </w:t>
      </w:r>
      <w:r w:rsidR="0040733C">
        <w:rPr>
          <w:rFonts w:ascii="Times New Roman" w:hAnsi="Times New Roman" w:cs="Times New Roman"/>
          <w:b/>
          <w:noProof/>
          <w:sz w:val="22"/>
          <w:szCs w:val="22"/>
        </w:rPr>
        <w:t>R</w:t>
      </w:r>
      <w:r>
        <w:rPr>
          <w:rFonts w:ascii="Times New Roman" w:hAnsi="Times New Roman" w:cs="Times New Roman"/>
          <w:b/>
          <w:noProof/>
          <w:sz w:val="22"/>
          <w:szCs w:val="22"/>
        </w:rPr>
        <w:t>esection</w:t>
      </w:r>
    </w:p>
    <w:p w14:paraId="78EC0CE7" w14:textId="77777777" w:rsidR="00127823" w:rsidRPr="004D4DE8" w:rsidRDefault="00127823" w:rsidP="00825F4B">
      <w:pPr>
        <w:spacing w:after="0" w:line="240" w:lineRule="auto"/>
        <w:outlineLvl w:val="0"/>
        <w:rPr>
          <w:rFonts w:ascii="Times New Roman" w:hAnsi="Times New Roman" w:cs="Times New Roman"/>
          <w:b/>
          <w:noProof/>
          <w:sz w:val="22"/>
          <w:szCs w:val="22"/>
        </w:rPr>
      </w:pPr>
    </w:p>
    <w:p w14:paraId="0F878664" w14:textId="220DE6BA" w:rsidR="00B07EBA" w:rsidRPr="004D4DE8" w:rsidRDefault="00B07EBA" w:rsidP="00825F4B">
      <w:pPr>
        <w:spacing w:after="0" w:line="240" w:lineRule="auto"/>
        <w:rPr>
          <w:rFonts w:ascii="Times New Roman" w:hAnsi="Times New Roman" w:cs="Times New Roman"/>
          <w:sz w:val="22"/>
          <w:szCs w:val="22"/>
        </w:rPr>
      </w:pPr>
      <w:r w:rsidRPr="004D4DE8">
        <w:rPr>
          <w:rFonts w:ascii="Times New Roman" w:hAnsi="Times New Roman" w:cs="Times New Roman"/>
          <w:sz w:val="22"/>
          <w:szCs w:val="22"/>
        </w:rPr>
        <w:t>Malcolm A West</w:t>
      </w:r>
      <w:r w:rsidR="0087586D">
        <w:rPr>
          <w:rFonts w:ascii="Times New Roman" w:hAnsi="Times New Roman" w:cs="Times New Roman"/>
          <w:sz w:val="22"/>
          <w:szCs w:val="22"/>
        </w:rPr>
        <w:t xml:space="preserve"> FRCS PhD</w:t>
      </w:r>
      <w:r w:rsidRPr="004D4DE8">
        <w:rPr>
          <w:rFonts w:ascii="Times New Roman" w:hAnsi="Times New Roman" w:cs="Times New Roman"/>
          <w:sz w:val="22"/>
          <w:szCs w:val="22"/>
        </w:rPr>
        <w:t>*</w:t>
      </w:r>
      <w:r w:rsidRPr="004D4DE8">
        <w:rPr>
          <w:rFonts w:ascii="Times New Roman" w:hAnsi="Times New Roman" w:cs="Times New Roman"/>
          <w:sz w:val="22"/>
          <w:szCs w:val="22"/>
          <w:vertAlign w:val="superscript"/>
        </w:rPr>
        <w:t>1-3</w:t>
      </w:r>
      <w:r w:rsidRPr="004D4DE8">
        <w:rPr>
          <w:rFonts w:ascii="Times New Roman" w:hAnsi="Times New Roman" w:cs="Times New Roman"/>
          <w:sz w:val="22"/>
          <w:szCs w:val="22"/>
        </w:rPr>
        <w:t xml:space="preserve">, William </w:t>
      </w:r>
      <w:r w:rsidR="004A16DA" w:rsidRPr="004D4DE8">
        <w:rPr>
          <w:rFonts w:ascii="Times New Roman" w:hAnsi="Times New Roman" w:cs="Times New Roman"/>
          <w:sz w:val="22"/>
          <w:szCs w:val="22"/>
        </w:rPr>
        <w:t xml:space="preserve">CA </w:t>
      </w:r>
      <w:r w:rsidRPr="004D4DE8">
        <w:rPr>
          <w:rFonts w:ascii="Times New Roman" w:hAnsi="Times New Roman" w:cs="Times New Roman"/>
          <w:sz w:val="22"/>
          <w:szCs w:val="22"/>
        </w:rPr>
        <w:t>Baker</w:t>
      </w:r>
      <w:r w:rsidR="0064579B">
        <w:rPr>
          <w:rFonts w:ascii="Times New Roman" w:hAnsi="Times New Roman" w:cs="Times New Roman"/>
          <w:sz w:val="22"/>
          <w:szCs w:val="22"/>
        </w:rPr>
        <w:t xml:space="preserve"> BMBS</w:t>
      </w:r>
      <w:r w:rsidRPr="004D4DE8">
        <w:rPr>
          <w:rFonts w:ascii="Times New Roman" w:hAnsi="Times New Roman" w:cs="Times New Roman"/>
          <w:sz w:val="22"/>
          <w:szCs w:val="22"/>
        </w:rPr>
        <w:t>*</w:t>
      </w:r>
      <w:r w:rsidRPr="004D4DE8">
        <w:rPr>
          <w:rFonts w:ascii="Times New Roman" w:hAnsi="Times New Roman" w:cs="Times New Roman"/>
          <w:sz w:val="22"/>
          <w:szCs w:val="22"/>
          <w:vertAlign w:val="superscript"/>
        </w:rPr>
        <w:t>1</w:t>
      </w:r>
      <w:r w:rsidRPr="004D4DE8">
        <w:rPr>
          <w:rFonts w:ascii="Times New Roman" w:hAnsi="Times New Roman" w:cs="Times New Roman"/>
          <w:sz w:val="22"/>
          <w:szCs w:val="22"/>
        </w:rPr>
        <w:t>, Saqib Rahman</w:t>
      </w:r>
      <w:r w:rsidR="0087586D">
        <w:rPr>
          <w:rFonts w:ascii="Times New Roman" w:hAnsi="Times New Roman" w:cs="Times New Roman"/>
          <w:sz w:val="22"/>
          <w:szCs w:val="22"/>
        </w:rPr>
        <w:t xml:space="preserve"> MRCS</w:t>
      </w:r>
      <w:r w:rsidRPr="004D4DE8">
        <w:rPr>
          <w:rFonts w:ascii="Times New Roman" w:hAnsi="Times New Roman" w:cs="Times New Roman"/>
          <w:sz w:val="22"/>
          <w:szCs w:val="22"/>
          <w:vertAlign w:val="superscript"/>
        </w:rPr>
        <w:t>1</w:t>
      </w:r>
      <w:r w:rsidRPr="004D4DE8">
        <w:rPr>
          <w:rFonts w:ascii="Times New Roman" w:hAnsi="Times New Roman" w:cs="Times New Roman"/>
          <w:sz w:val="22"/>
          <w:szCs w:val="22"/>
        </w:rPr>
        <w:t>, Alicia Munro</w:t>
      </w:r>
      <w:r w:rsidR="0064579B">
        <w:rPr>
          <w:rFonts w:ascii="Times New Roman" w:hAnsi="Times New Roman" w:cs="Times New Roman"/>
          <w:sz w:val="22"/>
          <w:szCs w:val="22"/>
        </w:rPr>
        <w:t xml:space="preserve"> BMBS</w:t>
      </w:r>
      <w:r w:rsidRPr="004D4DE8">
        <w:rPr>
          <w:rFonts w:ascii="Times New Roman" w:hAnsi="Times New Roman" w:cs="Times New Roman"/>
          <w:sz w:val="22"/>
          <w:szCs w:val="22"/>
          <w:vertAlign w:val="superscript"/>
        </w:rPr>
        <w:t>1</w:t>
      </w:r>
      <w:r w:rsidRPr="004D4DE8">
        <w:rPr>
          <w:rFonts w:ascii="Times New Roman" w:hAnsi="Times New Roman" w:cs="Times New Roman"/>
          <w:sz w:val="22"/>
          <w:szCs w:val="22"/>
        </w:rPr>
        <w:t>, Sandy Jack</w:t>
      </w:r>
      <w:r w:rsidR="0013310F">
        <w:rPr>
          <w:rFonts w:ascii="Times New Roman" w:hAnsi="Times New Roman" w:cs="Times New Roman"/>
          <w:sz w:val="22"/>
          <w:szCs w:val="22"/>
        </w:rPr>
        <w:t xml:space="preserve"> PhD</w:t>
      </w:r>
      <w:r w:rsidRPr="004D4DE8">
        <w:rPr>
          <w:rFonts w:ascii="Times New Roman" w:hAnsi="Times New Roman" w:cs="Times New Roman"/>
          <w:sz w:val="22"/>
          <w:szCs w:val="22"/>
        </w:rPr>
        <w:t xml:space="preserve"> </w:t>
      </w:r>
      <w:r w:rsidRPr="004D4DE8">
        <w:rPr>
          <w:rFonts w:ascii="Times New Roman" w:hAnsi="Times New Roman" w:cs="Times New Roman"/>
          <w:sz w:val="22"/>
          <w:szCs w:val="22"/>
          <w:vertAlign w:val="superscript"/>
        </w:rPr>
        <w:t>2,3</w:t>
      </w:r>
      <w:r w:rsidRPr="004D4DE8">
        <w:rPr>
          <w:rFonts w:ascii="Times New Roman" w:hAnsi="Times New Roman" w:cs="Times New Roman"/>
          <w:sz w:val="22"/>
          <w:szCs w:val="22"/>
        </w:rPr>
        <w:t>, Michael PW Grocott</w:t>
      </w:r>
      <w:r w:rsidR="0087586D">
        <w:rPr>
          <w:rFonts w:ascii="Times New Roman" w:hAnsi="Times New Roman" w:cs="Times New Roman"/>
          <w:sz w:val="22"/>
          <w:szCs w:val="22"/>
        </w:rPr>
        <w:t xml:space="preserve"> MD FRCA</w:t>
      </w:r>
      <w:r w:rsidRPr="004D4DE8">
        <w:rPr>
          <w:rFonts w:ascii="Times New Roman" w:hAnsi="Times New Roman" w:cs="Times New Roman"/>
          <w:sz w:val="22"/>
          <w:szCs w:val="22"/>
          <w:vertAlign w:val="superscript"/>
        </w:rPr>
        <w:t>$2,3</w:t>
      </w:r>
      <w:r w:rsidRPr="004D4DE8">
        <w:rPr>
          <w:rFonts w:ascii="Times New Roman" w:hAnsi="Times New Roman" w:cs="Times New Roman"/>
          <w:sz w:val="22"/>
          <w:szCs w:val="22"/>
        </w:rPr>
        <w:t xml:space="preserve">, Timothy </w:t>
      </w:r>
      <w:r w:rsidR="00A813DA">
        <w:rPr>
          <w:rFonts w:ascii="Times New Roman" w:hAnsi="Times New Roman" w:cs="Times New Roman"/>
          <w:sz w:val="22"/>
          <w:szCs w:val="22"/>
        </w:rPr>
        <w:t xml:space="preserve">J </w:t>
      </w:r>
      <w:r w:rsidRPr="00014ECE">
        <w:rPr>
          <w:rFonts w:ascii="Times New Roman" w:hAnsi="Times New Roman" w:cs="Times New Roman"/>
          <w:sz w:val="22"/>
          <w:szCs w:val="22"/>
        </w:rPr>
        <w:t>Underwood</w:t>
      </w:r>
      <w:r w:rsidR="0087586D">
        <w:rPr>
          <w:rFonts w:ascii="Times New Roman" w:hAnsi="Times New Roman" w:cs="Times New Roman"/>
          <w:sz w:val="22"/>
          <w:szCs w:val="22"/>
        </w:rPr>
        <w:t xml:space="preserve"> FRCS PhD</w:t>
      </w:r>
      <w:r w:rsidR="00014ECE" w:rsidRPr="002D2FE2">
        <w:rPr>
          <w:rFonts w:ascii="Times New Roman" w:hAnsi="Times New Roman" w:cs="Times New Roman"/>
          <w:sz w:val="22"/>
          <w:szCs w:val="22"/>
          <w:vertAlign w:val="superscript"/>
        </w:rPr>
        <w:t>1,</w:t>
      </w:r>
      <w:r w:rsidRPr="00014ECE">
        <w:rPr>
          <w:rFonts w:ascii="Times New Roman" w:hAnsi="Times New Roman" w:cs="Times New Roman"/>
          <w:sz w:val="22"/>
          <w:szCs w:val="22"/>
          <w:vertAlign w:val="superscript"/>
        </w:rPr>
        <w:t>4</w:t>
      </w:r>
      <w:r w:rsidRPr="004D4DE8">
        <w:rPr>
          <w:rFonts w:ascii="Times New Roman" w:hAnsi="Times New Roman" w:cs="Times New Roman"/>
          <w:sz w:val="22"/>
          <w:szCs w:val="22"/>
        </w:rPr>
        <w:t xml:space="preserve"> and Denny ZH </w:t>
      </w:r>
      <w:proofErr w:type="spellStart"/>
      <w:r w:rsidRPr="004D4DE8">
        <w:rPr>
          <w:rFonts w:ascii="Times New Roman" w:hAnsi="Times New Roman" w:cs="Times New Roman"/>
          <w:sz w:val="22"/>
          <w:szCs w:val="22"/>
        </w:rPr>
        <w:t>Levett</w:t>
      </w:r>
      <w:proofErr w:type="spellEnd"/>
      <w:r w:rsidR="0087586D">
        <w:rPr>
          <w:rFonts w:ascii="Times New Roman" w:hAnsi="Times New Roman" w:cs="Times New Roman"/>
          <w:sz w:val="22"/>
          <w:szCs w:val="22"/>
        </w:rPr>
        <w:t xml:space="preserve"> FRCA PhD</w:t>
      </w:r>
      <w:r w:rsidR="00014ECE">
        <w:rPr>
          <w:rFonts w:ascii="Times New Roman" w:hAnsi="Times New Roman" w:cs="Times New Roman"/>
          <w:sz w:val="22"/>
          <w:szCs w:val="22"/>
          <w:vertAlign w:val="superscript"/>
        </w:rPr>
        <w:t>2</w:t>
      </w:r>
      <w:r w:rsidRPr="004D4DE8">
        <w:rPr>
          <w:rFonts w:ascii="Times New Roman" w:hAnsi="Times New Roman" w:cs="Times New Roman"/>
          <w:sz w:val="22"/>
          <w:szCs w:val="22"/>
          <w:vertAlign w:val="superscript"/>
        </w:rPr>
        <w:t>,3</w:t>
      </w:r>
      <w:r w:rsidRPr="004D4DE8">
        <w:rPr>
          <w:rFonts w:ascii="Times New Roman" w:hAnsi="Times New Roman" w:cs="Times New Roman"/>
          <w:sz w:val="22"/>
          <w:szCs w:val="22"/>
        </w:rPr>
        <w:t xml:space="preserve"> for the Fit-4-Surgery Consortium^</w:t>
      </w:r>
    </w:p>
    <w:p w14:paraId="3C2E56F9" w14:textId="77777777" w:rsidR="0034673F" w:rsidRPr="004D4DE8" w:rsidRDefault="0034673F" w:rsidP="00825F4B">
      <w:pPr>
        <w:spacing w:after="0" w:line="240" w:lineRule="auto"/>
        <w:rPr>
          <w:rFonts w:ascii="Times New Roman" w:hAnsi="Times New Roman" w:cs="Times New Roman"/>
          <w:sz w:val="22"/>
          <w:szCs w:val="22"/>
        </w:rPr>
      </w:pPr>
    </w:p>
    <w:p w14:paraId="5D3B520A" w14:textId="54A72B60" w:rsidR="00B07EBA" w:rsidRPr="004D4DE8" w:rsidRDefault="00B07EBA" w:rsidP="00825F4B">
      <w:pPr>
        <w:spacing w:after="0" w:line="240" w:lineRule="auto"/>
        <w:rPr>
          <w:rFonts w:ascii="Times New Roman" w:hAnsi="Times New Roman" w:cs="Times New Roman"/>
          <w:sz w:val="22"/>
          <w:szCs w:val="22"/>
          <w:vertAlign w:val="superscript"/>
        </w:rPr>
      </w:pPr>
      <w:r w:rsidRPr="004D4DE8">
        <w:rPr>
          <w:rFonts w:ascii="Times New Roman" w:hAnsi="Times New Roman" w:cs="Times New Roman"/>
          <w:sz w:val="22"/>
          <w:szCs w:val="22"/>
        </w:rPr>
        <w:t>^Fit-4-Surgery Consortium Collaborators: Ste</w:t>
      </w:r>
      <w:r w:rsidR="00874A4A" w:rsidRPr="004D4DE8">
        <w:rPr>
          <w:rFonts w:ascii="Times New Roman" w:hAnsi="Times New Roman" w:cs="Times New Roman"/>
          <w:sz w:val="22"/>
          <w:szCs w:val="22"/>
        </w:rPr>
        <w:t>phen A</w:t>
      </w:r>
      <w:r w:rsidRPr="004D4DE8">
        <w:rPr>
          <w:rFonts w:ascii="Times New Roman" w:hAnsi="Times New Roman" w:cs="Times New Roman"/>
          <w:sz w:val="22"/>
          <w:szCs w:val="22"/>
        </w:rPr>
        <w:t xml:space="preserve"> Wootton</w:t>
      </w:r>
      <w:r w:rsidR="0087586D">
        <w:rPr>
          <w:rFonts w:ascii="Times New Roman" w:hAnsi="Times New Roman" w:cs="Times New Roman"/>
          <w:sz w:val="22"/>
          <w:szCs w:val="22"/>
        </w:rPr>
        <w:t xml:space="preserve"> PhD </w:t>
      </w:r>
      <w:r w:rsidR="00014ECE" w:rsidRPr="004D4DE8">
        <w:rPr>
          <w:rFonts w:ascii="Times New Roman" w:hAnsi="Times New Roman" w:cs="Times New Roman"/>
          <w:sz w:val="22"/>
          <w:szCs w:val="22"/>
          <w:vertAlign w:val="superscript"/>
        </w:rPr>
        <w:t>2,5</w:t>
      </w:r>
      <w:r w:rsidRPr="004D4DE8">
        <w:rPr>
          <w:rFonts w:ascii="Times New Roman" w:hAnsi="Times New Roman" w:cs="Times New Roman"/>
          <w:sz w:val="22"/>
          <w:szCs w:val="22"/>
        </w:rPr>
        <w:t xml:space="preserve">, Ramsey </w:t>
      </w:r>
      <w:r w:rsidR="00D66EFA" w:rsidRPr="004D4DE8">
        <w:rPr>
          <w:rFonts w:ascii="Times New Roman" w:hAnsi="Times New Roman" w:cs="Times New Roman"/>
          <w:sz w:val="22"/>
          <w:szCs w:val="22"/>
        </w:rPr>
        <w:t xml:space="preserve">I </w:t>
      </w:r>
      <w:proofErr w:type="spellStart"/>
      <w:r w:rsidRPr="004D4DE8">
        <w:rPr>
          <w:rFonts w:ascii="Times New Roman" w:hAnsi="Times New Roman" w:cs="Times New Roman"/>
          <w:sz w:val="22"/>
          <w:szCs w:val="22"/>
        </w:rPr>
        <w:t>Cutress</w:t>
      </w:r>
      <w:proofErr w:type="spellEnd"/>
      <w:r w:rsidR="0087586D">
        <w:rPr>
          <w:rFonts w:ascii="Times New Roman" w:hAnsi="Times New Roman" w:cs="Times New Roman"/>
          <w:sz w:val="22"/>
          <w:szCs w:val="22"/>
        </w:rPr>
        <w:t xml:space="preserve"> FRCS PhD</w:t>
      </w:r>
      <w:r w:rsidR="00D66EFA" w:rsidRPr="004D4DE8">
        <w:rPr>
          <w:rFonts w:ascii="Times New Roman" w:hAnsi="Times New Roman" w:cs="Times New Roman"/>
          <w:sz w:val="22"/>
          <w:szCs w:val="22"/>
          <w:vertAlign w:val="superscript"/>
        </w:rPr>
        <w:t>1</w:t>
      </w:r>
      <w:r w:rsidRPr="004D4DE8">
        <w:rPr>
          <w:rFonts w:ascii="Times New Roman" w:hAnsi="Times New Roman" w:cs="Times New Roman"/>
          <w:sz w:val="22"/>
          <w:szCs w:val="22"/>
        </w:rPr>
        <w:t>, Ellen Copson</w:t>
      </w:r>
      <w:r w:rsidR="0087586D">
        <w:rPr>
          <w:rFonts w:ascii="Times New Roman" w:hAnsi="Times New Roman" w:cs="Times New Roman"/>
          <w:sz w:val="22"/>
          <w:szCs w:val="22"/>
        </w:rPr>
        <w:t xml:space="preserve"> PhD</w:t>
      </w:r>
      <w:r w:rsidR="00DA4E9E" w:rsidRPr="004D4DE8">
        <w:rPr>
          <w:rFonts w:ascii="Times New Roman" w:hAnsi="Times New Roman" w:cs="Times New Roman"/>
          <w:sz w:val="22"/>
          <w:szCs w:val="22"/>
          <w:vertAlign w:val="superscript"/>
        </w:rPr>
        <w:t>1</w:t>
      </w:r>
      <w:r w:rsidRPr="004D4DE8">
        <w:rPr>
          <w:rFonts w:ascii="Times New Roman" w:hAnsi="Times New Roman" w:cs="Times New Roman"/>
          <w:sz w:val="22"/>
          <w:szCs w:val="22"/>
        </w:rPr>
        <w:t>, Jamie J Kelly</w:t>
      </w:r>
      <w:r w:rsidR="0087586D">
        <w:rPr>
          <w:rFonts w:ascii="Times New Roman" w:hAnsi="Times New Roman" w:cs="Times New Roman"/>
          <w:sz w:val="22"/>
          <w:szCs w:val="22"/>
        </w:rPr>
        <w:t xml:space="preserve"> FRCS</w:t>
      </w:r>
      <w:r w:rsidRPr="004D4DE8">
        <w:rPr>
          <w:rFonts w:ascii="Times New Roman" w:hAnsi="Times New Roman" w:cs="Times New Roman"/>
          <w:sz w:val="22"/>
          <w:szCs w:val="22"/>
          <w:vertAlign w:val="superscript"/>
        </w:rPr>
        <w:t>4</w:t>
      </w:r>
      <w:r w:rsidRPr="004D4DE8">
        <w:rPr>
          <w:rFonts w:ascii="Times New Roman" w:hAnsi="Times New Roman" w:cs="Times New Roman"/>
          <w:sz w:val="22"/>
          <w:szCs w:val="22"/>
        </w:rPr>
        <w:t>, Michael G Mythen</w:t>
      </w:r>
      <w:r w:rsidR="0087586D">
        <w:rPr>
          <w:rFonts w:ascii="Times New Roman" w:hAnsi="Times New Roman" w:cs="Times New Roman"/>
          <w:sz w:val="22"/>
          <w:szCs w:val="22"/>
        </w:rPr>
        <w:t xml:space="preserve"> FRCA</w:t>
      </w:r>
      <w:r w:rsidR="00592C35" w:rsidRPr="004D4DE8">
        <w:rPr>
          <w:rFonts w:ascii="Times New Roman" w:hAnsi="Times New Roman" w:cs="Times New Roman"/>
          <w:sz w:val="22"/>
          <w:szCs w:val="22"/>
          <w:vertAlign w:val="superscript"/>
        </w:rPr>
        <w:t>6</w:t>
      </w:r>
      <w:r w:rsidRPr="004D4DE8">
        <w:rPr>
          <w:rFonts w:ascii="Times New Roman" w:hAnsi="Times New Roman" w:cs="Times New Roman"/>
          <w:sz w:val="22"/>
          <w:szCs w:val="22"/>
        </w:rPr>
        <w:t>, Thomas Owen</w:t>
      </w:r>
      <w:r w:rsidR="0087586D">
        <w:rPr>
          <w:rFonts w:ascii="Times New Roman" w:hAnsi="Times New Roman" w:cs="Times New Roman"/>
          <w:sz w:val="22"/>
          <w:szCs w:val="22"/>
        </w:rPr>
        <w:t xml:space="preserve"> FRCA</w:t>
      </w:r>
      <w:r w:rsidR="00592C35" w:rsidRPr="004D4DE8">
        <w:rPr>
          <w:rFonts w:ascii="Times New Roman" w:hAnsi="Times New Roman" w:cs="Times New Roman"/>
          <w:sz w:val="22"/>
          <w:szCs w:val="22"/>
          <w:vertAlign w:val="superscript"/>
        </w:rPr>
        <w:t>7</w:t>
      </w:r>
      <w:r w:rsidRPr="004D4DE8">
        <w:rPr>
          <w:rFonts w:ascii="Times New Roman" w:hAnsi="Times New Roman" w:cs="Times New Roman"/>
          <w:sz w:val="22"/>
          <w:szCs w:val="22"/>
        </w:rPr>
        <w:t xml:space="preserve">, Gerry </w:t>
      </w:r>
      <w:proofErr w:type="spellStart"/>
      <w:r w:rsidRPr="004D4DE8">
        <w:rPr>
          <w:rFonts w:ascii="Times New Roman" w:hAnsi="Times New Roman" w:cs="Times New Roman"/>
          <w:sz w:val="22"/>
          <w:szCs w:val="22"/>
        </w:rPr>
        <w:t>Danjoux</w:t>
      </w:r>
      <w:proofErr w:type="spellEnd"/>
      <w:r w:rsidR="0087586D">
        <w:rPr>
          <w:rFonts w:ascii="Times New Roman" w:hAnsi="Times New Roman" w:cs="Times New Roman"/>
          <w:sz w:val="22"/>
          <w:szCs w:val="22"/>
        </w:rPr>
        <w:t xml:space="preserve"> FRCA</w:t>
      </w:r>
      <w:r w:rsidR="00592C35" w:rsidRPr="004D4DE8">
        <w:rPr>
          <w:rFonts w:ascii="Times New Roman" w:hAnsi="Times New Roman" w:cs="Times New Roman"/>
          <w:sz w:val="22"/>
          <w:szCs w:val="22"/>
          <w:vertAlign w:val="superscript"/>
        </w:rPr>
        <w:t>8</w:t>
      </w:r>
      <w:r w:rsidRPr="004D4DE8">
        <w:rPr>
          <w:rFonts w:ascii="Times New Roman" w:hAnsi="Times New Roman" w:cs="Times New Roman"/>
          <w:sz w:val="22"/>
          <w:szCs w:val="22"/>
        </w:rPr>
        <w:t>, Andrew Bateman</w:t>
      </w:r>
      <w:r w:rsidR="0087586D">
        <w:rPr>
          <w:rFonts w:ascii="Times New Roman" w:hAnsi="Times New Roman" w:cs="Times New Roman"/>
          <w:sz w:val="22"/>
          <w:szCs w:val="22"/>
        </w:rPr>
        <w:t xml:space="preserve"> FRCP PhD</w:t>
      </w:r>
      <w:r w:rsidRPr="004D4DE8">
        <w:rPr>
          <w:rFonts w:ascii="Times New Roman" w:hAnsi="Times New Roman" w:cs="Times New Roman"/>
          <w:sz w:val="22"/>
          <w:szCs w:val="22"/>
          <w:vertAlign w:val="superscript"/>
        </w:rPr>
        <w:t>2,4</w:t>
      </w:r>
      <w:r w:rsidRPr="004D4DE8">
        <w:rPr>
          <w:rFonts w:ascii="Times New Roman" w:hAnsi="Times New Roman" w:cs="Times New Roman"/>
          <w:sz w:val="22"/>
          <w:szCs w:val="22"/>
        </w:rPr>
        <w:t>, James Byrne</w:t>
      </w:r>
      <w:r w:rsidR="0087586D">
        <w:rPr>
          <w:rFonts w:ascii="Times New Roman" w:hAnsi="Times New Roman" w:cs="Times New Roman"/>
          <w:sz w:val="22"/>
          <w:szCs w:val="22"/>
        </w:rPr>
        <w:t xml:space="preserve"> FRCS</w:t>
      </w:r>
      <w:r w:rsidRPr="004D4DE8">
        <w:rPr>
          <w:rFonts w:ascii="Times New Roman" w:hAnsi="Times New Roman" w:cs="Times New Roman"/>
          <w:sz w:val="22"/>
          <w:szCs w:val="22"/>
          <w:vertAlign w:val="superscript"/>
        </w:rPr>
        <w:t>1,4</w:t>
      </w:r>
      <w:r w:rsidRPr="004D4DE8">
        <w:rPr>
          <w:rFonts w:ascii="Times New Roman" w:hAnsi="Times New Roman" w:cs="Times New Roman"/>
          <w:sz w:val="22"/>
          <w:szCs w:val="22"/>
        </w:rPr>
        <w:t>, James Ryan</w:t>
      </w:r>
      <w:r w:rsidR="0087586D">
        <w:rPr>
          <w:rFonts w:ascii="Times New Roman" w:hAnsi="Times New Roman" w:cs="Times New Roman"/>
          <w:sz w:val="22"/>
          <w:szCs w:val="22"/>
        </w:rPr>
        <w:t xml:space="preserve"> FRCA</w:t>
      </w:r>
      <w:r w:rsidR="00592C35" w:rsidRPr="004D4DE8">
        <w:rPr>
          <w:rFonts w:ascii="Times New Roman" w:hAnsi="Times New Roman" w:cs="Times New Roman"/>
          <w:sz w:val="22"/>
          <w:szCs w:val="22"/>
          <w:vertAlign w:val="superscript"/>
        </w:rPr>
        <w:t>8</w:t>
      </w:r>
      <w:r w:rsidRPr="004D4DE8">
        <w:rPr>
          <w:rFonts w:ascii="Times New Roman" w:hAnsi="Times New Roman" w:cs="Times New Roman"/>
          <w:sz w:val="22"/>
          <w:szCs w:val="22"/>
        </w:rPr>
        <w:t>,</w:t>
      </w:r>
      <w:r w:rsidRPr="004D4DE8">
        <w:rPr>
          <w:rFonts w:ascii="Times New Roman" w:hAnsi="Times New Roman" w:cs="Times New Roman"/>
          <w:sz w:val="22"/>
          <w:szCs w:val="22"/>
          <w:vertAlign w:val="superscript"/>
        </w:rPr>
        <w:t xml:space="preserve"> </w:t>
      </w:r>
      <w:r w:rsidRPr="004D4DE8">
        <w:rPr>
          <w:rFonts w:ascii="Times New Roman" w:hAnsi="Times New Roman" w:cs="Times New Roman"/>
          <w:sz w:val="22"/>
          <w:szCs w:val="22"/>
        </w:rPr>
        <w:t>Peter MA Calverley</w:t>
      </w:r>
      <w:r w:rsidR="0087586D">
        <w:rPr>
          <w:rFonts w:ascii="Times New Roman" w:hAnsi="Times New Roman" w:cs="Times New Roman"/>
          <w:sz w:val="22"/>
          <w:szCs w:val="22"/>
        </w:rPr>
        <w:t xml:space="preserve"> FRCP</w:t>
      </w:r>
      <w:r w:rsidR="00592C35" w:rsidRPr="004D4DE8">
        <w:rPr>
          <w:rFonts w:ascii="Times New Roman" w:hAnsi="Times New Roman" w:cs="Times New Roman"/>
          <w:sz w:val="22"/>
          <w:szCs w:val="22"/>
          <w:vertAlign w:val="superscript"/>
        </w:rPr>
        <w:t>9</w:t>
      </w:r>
      <w:r w:rsidRPr="004D4DE8">
        <w:rPr>
          <w:rFonts w:ascii="Times New Roman" w:hAnsi="Times New Roman" w:cs="Times New Roman"/>
          <w:sz w:val="22"/>
          <w:szCs w:val="22"/>
        </w:rPr>
        <w:t xml:space="preserve">, Richard </w:t>
      </w:r>
      <w:proofErr w:type="spellStart"/>
      <w:r w:rsidRPr="004D4DE8">
        <w:rPr>
          <w:rFonts w:ascii="Times New Roman" w:hAnsi="Times New Roman" w:cs="Times New Roman"/>
          <w:sz w:val="22"/>
          <w:szCs w:val="22"/>
        </w:rPr>
        <w:t>Sturgess</w:t>
      </w:r>
      <w:proofErr w:type="spellEnd"/>
      <w:r w:rsidR="0087586D">
        <w:rPr>
          <w:rFonts w:ascii="Times New Roman" w:hAnsi="Times New Roman" w:cs="Times New Roman"/>
          <w:sz w:val="22"/>
          <w:szCs w:val="22"/>
        </w:rPr>
        <w:t xml:space="preserve"> FRCP</w:t>
      </w:r>
      <w:r w:rsidR="00592C35" w:rsidRPr="004D4DE8">
        <w:rPr>
          <w:rFonts w:ascii="Times New Roman" w:hAnsi="Times New Roman" w:cs="Times New Roman"/>
          <w:sz w:val="22"/>
          <w:szCs w:val="22"/>
          <w:vertAlign w:val="superscript"/>
        </w:rPr>
        <w:t>10</w:t>
      </w:r>
      <w:r w:rsidRPr="004D4DE8">
        <w:rPr>
          <w:rFonts w:ascii="Times New Roman" w:hAnsi="Times New Roman" w:cs="Times New Roman"/>
          <w:sz w:val="22"/>
          <w:szCs w:val="22"/>
        </w:rPr>
        <w:t>, Mil</w:t>
      </w:r>
      <w:r w:rsidR="0034673F" w:rsidRPr="004D4DE8">
        <w:rPr>
          <w:rFonts w:ascii="Times New Roman" w:hAnsi="Times New Roman" w:cs="Times New Roman"/>
          <w:sz w:val="22"/>
          <w:szCs w:val="22"/>
        </w:rPr>
        <w:t>i</w:t>
      </w:r>
      <w:r w:rsidRPr="004D4DE8">
        <w:rPr>
          <w:rFonts w:ascii="Times New Roman" w:hAnsi="Times New Roman" w:cs="Times New Roman"/>
          <w:sz w:val="22"/>
          <w:szCs w:val="22"/>
        </w:rPr>
        <w:t xml:space="preserve">nd </w:t>
      </w:r>
      <w:proofErr w:type="spellStart"/>
      <w:r w:rsidRPr="004D4DE8">
        <w:rPr>
          <w:rFonts w:ascii="Times New Roman" w:hAnsi="Times New Roman" w:cs="Times New Roman"/>
          <w:sz w:val="22"/>
          <w:szCs w:val="22"/>
        </w:rPr>
        <w:t>Shrotri</w:t>
      </w:r>
      <w:proofErr w:type="spellEnd"/>
      <w:r w:rsidR="0087586D">
        <w:rPr>
          <w:rFonts w:ascii="Times New Roman" w:hAnsi="Times New Roman" w:cs="Times New Roman"/>
          <w:sz w:val="22"/>
          <w:szCs w:val="22"/>
        </w:rPr>
        <w:t xml:space="preserve"> FRCS</w:t>
      </w:r>
      <w:r w:rsidRPr="004D4DE8">
        <w:rPr>
          <w:rFonts w:ascii="Times New Roman" w:hAnsi="Times New Roman" w:cs="Times New Roman"/>
          <w:sz w:val="22"/>
          <w:szCs w:val="22"/>
          <w:vertAlign w:val="superscript"/>
        </w:rPr>
        <w:t>1</w:t>
      </w:r>
      <w:r w:rsidR="00592C35" w:rsidRPr="004D4DE8">
        <w:rPr>
          <w:rFonts w:ascii="Times New Roman" w:hAnsi="Times New Roman" w:cs="Times New Roman"/>
          <w:sz w:val="22"/>
          <w:szCs w:val="22"/>
          <w:vertAlign w:val="superscript"/>
        </w:rPr>
        <w:t>1</w:t>
      </w:r>
      <w:r w:rsidRPr="004D4DE8">
        <w:rPr>
          <w:rFonts w:ascii="Times New Roman" w:hAnsi="Times New Roman" w:cs="Times New Roman"/>
          <w:sz w:val="22"/>
          <w:szCs w:val="22"/>
        </w:rPr>
        <w:t xml:space="preserve">, Mohammed </w:t>
      </w:r>
      <w:proofErr w:type="spellStart"/>
      <w:r w:rsidRPr="004D4DE8">
        <w:rPr>
          <w:rFonts w:ascii="Times New Roman" w:hAnsi="Times New Roman" w:cs="Times New Roman"/>
          <w:sz w:val="22"/>
          <w:szCs w:val="22"/>
        </w:rPr>
        <w:t>Javed</w:t>
      </w:r>
      <w:proofErr w:type="spellEnd"/>
      <w:r w:rsidR="0087586D">
        <w:rPr>
          <w:rFonts w:ascii="Times New Roman" w:hAnsi="Times New Roman" w:cs="Times New Roman"/>
          <w:sz w:val="22"/>
          <w:szCs w:val="22"/>
        </w:rPr>
        <w:t xml:space="preserve"> FRCS</w:t>
      </w:r>
      <w:r w:rsidRPr="004D4DE8">
        <w:rPr>
          <w:rFonts w:ascii="Times New Roman" w:hAnsi="Times New Roman" w:cs="Times New Roman"/>
          <w:sz w:val="22"/>
          <w:szCs w:val="22"/>
          <w:vertAlign w:val="superscript"/>
        </w:rPr>
        <w:t>1</w:t>
      </w:r>
      <w:r w:rsidR="00592C35" w:rsidRPr="004D4DE8">
        <w:rPr>
          <w:rFonts w:ascii="Times New Roman" w:hAnsi="Times New Roman" w:cs="Times New Roman"/>
          <w:sz w:val="22"/>
          <w:szCs w:val="22"/>
          <w:vertAlign w:val="superscript"/>
        </w:rPr>
        <w:t>1</w:t>
      </w:r>
      <w:r w:rsidRPr="004D4DE8">
        <w:rPr>
          <w:rFonts w:ascii="Times New Roman" w:hAnsi="Times New Roman" w:cs="Times New Roman"/>
          <w:sz w:val="22"/>
          <w:szCs w:val="22"/>
        </w:rPr>
        <w:t>, Andrew Masters</w:t>
      </w:r>
      <w:r w:rsidR="0087586D">
        <w:rPr>
          <w:rFonts w:ascii="Times New Roman" w:hAnsi="Times New Roman" w:cs="Times New Roman"/>
          <w:sz w:val="22"/>
          <w:szCs w:val="22"/>
        </w:rPr>
        <w:t xml:space="preserve"> FRCS</w:t>
      </w:r>
      <w:r w:rsidRPr="004D4DE8">
        <w:rPr>
          <w:rFonts w:ascii="Times New Roman" w:hAnsi="Times New Roman" w:cs="Times New Roman"/>
          <w:sz w:val="22"/>
          <w:szCs w:val="22"/>
          <w:vertAlign w:val="superscript"/>
        </w:rPr>
        <w:t>1</w:t>
      </w:r>
      <w:r w:rsidR="00592C35" w:rsidRPr="004D4DE8">
        <w:rPr>
          <w:rFonts w:ascii="Times New Roman" w:hAnsi="Times New Roman" w:cs="Times New Roman"/>
          <w:sz w:val="22"/>
          <w:szCs w:val="22"/>
          <w:vertAlign w:val="superscript"/>
        </w:rPr>
        <w:t>1</w:t>
      </w:r>
      <w:r w:rsidRPr="004D4DE8">
        <w:rPr>
          <w:rFonts w:ascii="Times New Roman" w:hAnsi="Times New Roman" w:cs="Times New Roman"/>
          <w:sz w:val="22"/>
          <w:szCs w:val="22"/>
        </w:rPr>
        <w:t>, Iftikhar Khan</w:t>
      </w:r>
      <w:r w:rsidR="0087586D">
        <w:rPr>
          <w:rFonts w:ascii="Times New Roman" w:hAnsi="Times New Roman" w:cs="Times New Roman"/>
          <w:sz w:val="22"/>
          <w:szCs w:val="22"/>
        </w:rPr>
        <w:t xml:space="preserve"> FRCS</w:t>
      </w:r>
      <w:r w:rsidR="00592C35" w:rsidRPr="004D4DE8">
        <w:rPr>
          <w:rFonts w:ascii="Times New Roman" w:hAnsi="Times New Roman" w:cs="Times New Roman"/>
          <w:sz w:val="22"/>
          <w:szCs w:val="22"/>
          <w:vertAlign w:val="superscript"/>
        </w:rPr>
        <w:t>11</w:t>
      </w:r>
    </w:p>
    <w:p w14:paraId="30347F44" w14:textId="77777777" w:rsidR="00C43311" w:rsidRDefault="00C43311" w:rsidP="00825F4B">
      <w:pPr>
        <w:spacing w:after="0" w:line="240" w:lineRule="auto"/>
        <w:rPr>
          <w:rFonts w:ascii="Times New Roman" w:hAnsi="Times New Roman" w:cs="Times New Roman"/>
          <w:sz w:val="22"/>
          <w:szCs w:val="22"/>
        </w:rPr>
      </w:pPr>
    </w:p>
    <w:p w14:paraId="565CAE86" w14:textId="65BA1E97" w:rsidR="00C43311" w:rsidRPr="004D4DE8" w:rsidRDefault="00C43311" w:rsidP="00825F4B">
      <w:pPr>
        <w:spacing w:after="0" w:line="240" w:lineRule="auto"/>
        <w:rPr>
          <w:rFonts w:ascii="Times New Roman" w:hAnsi="Times New Roman" w:cs="Times New Roman"/>
          <w:sz w:val="22"/>
          <w:szCs w:val="22"/>
        </w:rPr>
      </w:pPr>
      <w:r w:rsidRPr="004D4DE8">
        <w:rPr>
          <w:rFonts w:ascii="Times New Roman" w:hAnsi="Times New Roman" w:cs="Times New Roman"/>
          <w:sz w:val="22"/>
          <w:szCs w:val="22"/>
        </w:rPr>
        <w:t>* =</w:t>
      </w:r>
      <w:r>
        <w:rPr>
          <w:rFonts w:ascii="Times New Roman" w:hAnsi="Times New Roman" w:cs="Times New Roman"/>
          <w:sz w:val="22"/>
          <w:szCs w:val="22"/>
        </w:rPr>
        <w:t xml:space="preserve"> Joint first authors</w:t>
      </w:r>
    </w:p>
    <w:p w14:paraId="7C9BD0C9" w14:textId="185C05F0" w:rsidR="00B07EBA" w:rsidRDefault="00B07EBA" w:rsidP="00825F4B">
      <w:pPr>
        <w:spacing w:after="0" w:line="240" w:lineRule="auto"/>
        <w:rPr>
          <w:rFonts w:ascii="Times New Roman" w:hAnsi="Times New Roman" w:cs="Times New Roman"/>
          <w:sz w:val="22"/>
          <w:szCs w:val="22"/>
        </w:rPr>
      </w:pPr>
      <w:r w:rsidRPr="004D4DE8">
        <w:rPr>
          <w:rFonts w:ascii="Times New Roman" w:hAnsi="Times New Roman" w:cs="Times New Roman"/>
          <w:sz w:val="22"/>
          <w:szCs w:val="22"/>
          <w:vertAlign w:val="superscript"/>
        </w:rPr>
        <w:t>$</w:t>
      </w:r>
      <w:r w:rsidRPr="004D4DE8">
        <w:rPr>
          <w:rFonts w:ascii="Times New Roman" w:hAnsi="Times New Roman" w:cs="Times New Roman"/>
          <w:sz w:val="22"/>
          <w:szCs w:val="22"/>
        </w:rPr>
        <w:t xml:space="preserve"> = Corresponding author</w:t>
      </w:r>
    </w:p>
    <w:p w14:paraId="1D5C75D2" w14:textId="77777777" w:rsidR="008307B5" w:rsidRPr="004D4DE8" w:rsidRDefault="008307B5" w:rsidP="00825F4B">
      <w:pPr>
        <w:spacing w:after="0" w:line="240" w:lineRule="auto"/>
        <w:rPr>
          <w:rFonts w:ascii="Times New Roman" w:hAnsi="Times New Roman" w:cs="Times New Roman"/>
          <w:sz w:val="22"/>
          <w:szCs w:val="22"/>
        </w:rPr>
      </w:pPr>
    </w:p>
    <w:p w14:paraId="00A5B0F3" w14:textId="24F54791" w:rsidR="00B07EBA" w:rsidRPr="00290D93" w:rsidRDefault="00B07EBA" w:rsidP="00825F4B">
      <w:pPr>
        <w:pStyle w:val="NoSpacing1"/>
        <w:jc w:val="both"/>
        <w:rPr>
          <w:rFonts w:ascii="Times New Roman" w:hAnsi="Times New Roman"/>
          <w:sz w:val="20"/>
          <w:szCs w:val="20"/>
        </w:rPr>
      </w:pPr>
      <w:r w:rsidRPr="00290D93">
        <w:rPr>
          <w:rFonts w:ascii="Times New Roman" w:hAnsi="Times New Roman"/>
          <w:sz w:val="20"/>
          <w:szCs w:val="20"/>
          <w:vertAlign w:val="superscript"/>
        </w:rPr>
        <w:t>1</w:t>
      </w:r>
      <w:r w:rsidR="001B6907" w:rsidRPr="00290D93">
        <w:rPr>
          <w:rFonts w:ascii="Times New Roman" w:hAnsi="Times New Roman"/>
          <w:sz w:val="20"/>
          <w:szCs w:val="20"/>
        </w:rPr>
        <w:t xml:space="preserve"> School </w:t>
      </w:r>
      <w:r w:rsidRPr="00290D93">
        <w:rPr>
          <w:rFonts w:ascii="Times New Roman" w:hAnsi="Times New Roman"/>
          <w:sz w:val="20"/>
          <w:szCs w:val="20"/>
        </w:rPr>
        <w:t xml:space="preserve">of Cancer Sciences, Faculty of Medicine, University of Southampton, Southampton, UK. </w:t>
      </w:r>
    </w:p>
    <w:p w14:paraId="6F820C8D" w14:textId="70C752A0" w:rsidR="00B07EBA" w:rsidRPr="00290D93" w:rsidRDefault="00B07EBA" w:rsidP="00825F4B">
      <w:pPr>
        <w:spacing w:after="0" w:line="240" w:lineRule="auto"/>
        <w:rPr>
          <w:rFonts w:ascii="Times New Roman" w:hAnsi="Times New Roman" w:cs="Times New Roman"/>
        </w:rPr>
      </w:pPr>
      <w:r w:rsidRPr="00290D93">
        <w:rPr>
          <w:rFonts w:ascii="Times New Roman" w:hAnsi="Times New Roman" w:cs="Times New Roman"/>
          <w:vertAlign w:val="superscript"/>
        </w:rPr>
        <w:t>2</w:t>
      </w:r>
      <w:r w:rsidR="001B6907" w:rsidRPr="00290D93">
        <w:rPr>
          <w:rFonts w:ascii="Times New Roman" w:hAnsi="Times New Roman" w:cs="Times New Roman"/>
          <w:vertAlign w:val="superscript"/>
        </w:rPr>
        <w:t xml:space="preserve"> </w:t>
      </w:r>
      <w:r w:rsidRPr="00290D93">
        <w:rPr>
          <w:rFonts w:ascii="Times New Roman" w:hAnsi="Times New Roman" w:cs="Times New Roman"/>
        </w:rPr>
        <w:t xml:space="preserve">Integrative Physiology and Critical Illness Group, Clinical and Experimental Sciences, Faculty of Medicine, University of Southampton, Tremona Road, Southampton, UK </w:t>
      </w:r>
    </w:p>
    <w:p w14:paraId="6B2878DA" w14:textId="300B6AC9" w:rsidR="00B07EBA" w:rsidRPr="00290D93" w:rsidRDefault="00B07EBA" w:rsidP="00825F4B">
      <w:pPr>
        <w:pStyle w:val="NoSpacing1"/>
        <w:jc w:val="both"/>
        <w:rPr>
          <w:rFonts w:ascii="Times New Roman" w:hAnsi="Times New Roman"/>
          <w:sz w:val="20"/>
          <w:szCs w:val="20"/>
        </w:rPr>
      </w:pPr>
      <w:r w:rsidRPr="00290D93">
        <w:rPr>
          <w:rFonts w:ascii="Times New Roman" w:hAnsi="Times New Roman"/>
          <w:sz w:val="20"/>
          <w:szCs w:val="20"/>
          <w:vertAlign w:val="superscript"/>
        </w:rPr>
        <w:t>3</w:t>
      </w:r>
      <w:r w:rsidR="00592C35" w:rsidRPr="00290D93">
        <w:rPr>
          <w:rFonts w:ascii="Times New Roman" w:hAnsi="Times New Roman"/>
          <w:sz w:val="20"/>
          <w:szCs w:val="20"/>
          <w:vertAlign w:val="superscript"/>
        </w:rPr>
        <w:t xml:space="preserve"> </w:t>
      </w:r>
      <w:r w:rsidR="004D7924" w:rsidRPr="00290D93">
        <w:rPr>
          <w:rFonts w:ascii="Times New Roman" w:hAnsi="Times New Roman"/>
          <w:sz w:val="20"/>
          <w:szCs w:val="20"/>
        </w:rPr>
        <w:t>Anaesthesia</w:t>
      </w:r>
      <w:r w:rsidR="00437317" w:rsidRPr="00290D93">
        <w:rPr>
          <w:rFonts w:ascii="Times New Roman" w:hAnsi="Times New Roman"/>
          <w:sz w:val="20"/>
          <w:szCs w:val="20"/>
        </w:rPr>
        <w:t>,</w:t>
      </w:r>
      <w:r w:rsidR="004D7924" w:rsidRPr="00290D93">
        <w:rPr>
          <w:rFonts w:ascii="Times New Roman" w:hAnsi="Times New Roman"/>
          <w:sz w:val="20"/>
          <w:szCs w:val="20"/>
        </w:rPr>
        <w:t xml:space="preserve"> </w:t>
      </w:r>
      <w:r w:rsidRPr="00290D93">
        <w:rPr>
          <w:rFonts w:ascii="Times New Roman" w:hAnsi="Times New Roman"/>
          <w:sz w:val="20"/>
          <w:szCs w:val="20"/>
        </w:rPr>
        <w:t xml:space="preserve">Perioperative and Critical Care Research Group, Southampton NIHR Biomedical Research Centre, University Hospital Southampton NHS Foundation Trust, Southampton, UK </w:t>
      </w:r>
    </w:p>
    <w:p w14:paraId="0AB143B3" w14:textId="77777777" w:rsidR="00B07EBA" w:rsidRPr="00290D93" w:rsidRDefault="00B07EBA" w:rsidP="00825F4B">
      <w:pPr>
        <w:pStyle w:val="NoSpacing1"/>
        <w:jc w:val="both"/>
        <w:rPr>
          <w:rFonts w:ascii="Times New Roman" w:hAnsi="Times New Roman"/>
          <w:sz w:val="20"/>
          <w:szCs w:val="20"/>
        </w:rPr>
      </w:pPr>
      <w:r w:rsidRPr="00290D93">
        <w:rPr>
          <w:rFonts w:ascii="Times New Roman" w:hAnsi="Times New Roman"/>
          <w:sz w:val="20"/>
          <w:szCs w:val="20"/>
          <w:vertAlign w:val="superscript"/>
        </w:rPr>
        <w:t xml:space="preserve">4 </w:t>
      </w:r>
      <w:r w:rsidRPr="00290D93">
        <w:rPr>
          <w:rFonts w:ascii="Times New Roman" w:hAnsi="Times New Roman"/>
          <w:sz w:val="20"/>
          <w:szCs w:val="20"/>
        </w:rPr>
        <w:t>Department of Upper Gastro-intestinal Surgery, University Hospital Southampton NHS Foundation Trust, Tremona Road, Southampton, UK</w:t>
      </w:r>
    </w:p>
    <w:p w14:paraId="6B853965" w14:textId="77777777" w:rsidR="008B1467" w:rsidRPr="00290D93" w:rsidRDefault="008B1467" w:rsidP="008B1467">
      <w:pPr>
        <w:pStyle w:val="NoSpacing1"/>
        <w:jc w:val="both"/>
        <w:rPr>
          <w:rFonts w:ascii="Times New Roman" w:hAnsi="Times New Roman"/>
          <w:sz w:val="20"/>
          <w:szCs w:val="20"/>
        </w:rPr>
      </w:pPr>
      <w:r w:rsidRPr="00290D93">
        <w:rPr>
          <w:rFonts w:ascii="Times New Roman" w:hAnsi="Times New Roman"/>
          <w:sz w:val="20"/>
          <w:szCs w:val="20"/>
          <w:vertAlign w:val="superscript"/>
        </w:rPr>
        <w:t xml:space="preserve">5 </w:t>
      </w:r>
      <w:r w:rsidRPr="00290D93">
        <w:rPr>
          <w:rFonts w:ascii="Times New Roman" w:hAnsi="Times New Roman"/>
          <w:sz w:val="20"/>
          <w:szCs w:val="20"/>
        </w:rPr>
        <w:t>School of Human Development and Health, Faculty of Medicine, University of Southampton, Southampton, UK.</w:t>
      </w:r>
    </w:p>
    <w:p w14:paraId="70F7C589" w14:textId="77777777" w:rsidR="008B1467" w:rsidRPr="00290D93" w:rsidRDefault="008B1467" w:rsidP="008B1467">
      <w:pPr>
        <w:pStyle w:val="NoSpacing1"/>
        <w:jc w:val="both"/>
        <w:rPr>
          <w:rFonts w:ascii="Times New Roman" w:hAnsi="Times New Roman"/>
          <w:sz w:val="20"/>
          <w:szCs w:val="20"/>
        </w:rPr>
      </w:pPr>
      <w:r w:rsidRPr="00290D93">
        <w:rPr>
          <w:rFonts w:ascii="Times New Roman" w:hAnsi="Times New Roman"/>
          <w:sz w:val="20"/>
          <w:szCs w:val="20"/>
          <w:vertAlign w:val="superscript"/>
        </w:rPr>
        <w:t xml:space="preserve">6 </w:t>
      </w:r>
      <w:r w:rsidRPr="00290D93">
        <w:rPr>
          <w:rFonts w:ascii="Times New Roman" w:hAnsi="Times New Roman"/>
          <w:sz w:val="20"/>
          <w:szCs w:val="20"/>
        </w:rPr>
        <w:t>Centre for Anaesthesia, Institute of Sport Exercise and Health, University College London Hospitals NIHR Biomedical Research Centre, London, UK</w:t>
      </w:r>
    </w:p>
    <w:p w14:paraId="6C61FDB2" w14:textId="77777777" w:rsidR="008B1467" w:rsidRPr="00290D93" w:rsidRDefault="008B1467" w:rsidP="008B1467">
      <w:pPr>
        <w:pStyle w:val="NoSpacing1"/>
        <w:jc w:val="both"/>
        <w:rPr>
          <w:rFonts w:ascii="Times New Roman" w:hAnsi="Times New Roman"/>
          <w:sz w:val="20"/>
          <w:szCs w:val="20"/>
        </w:rPr>
      </w:pPr>
      <w:r w:rsidRPr="00290D93">
        <w:rPr>
          <w:rFonts w:ascii="Times New Roman" w:hAnsi="Times New Roman"/>
          <w:sz w:val="20"/>
          <w:szCs w:val="20"/>
          <w:vertAlign w:val="superscript"/>
        </w:rPr>
        <w:t xml:space="preserve">7 </w:t>
      </w:r>
      <w:r w:rsidRPr="00290D93">
        <w:rPr>
          <w:rFonts w:ascii="Times New Roman" w:hAnsi="Times New Roman"/>
          <w:sz w:val="20"/>
          <w:szCs w:val="20"/>
        </w:rPr>
        <w:t xml:space="preserve">Department of Critical Care and Anaesthesia, Lancashire Teaching Hospitals NHS Foundation Trust, </w:t>
      </w:r>
      <w:proofErr w:type="spellStart"/>
      <w:r w:rsidRPr="00290D93">
        <w:rPr>
          <w:rFonts w:ascii="Times New Roman" w:hAnsi="Times New Roman"/>
          <w:sz w:val="20"/>
          <w:szCs w:val="20"/>
        </w:rPr>
        <w:t>Sharoe</w:t>
      </w:r>
      <w:proofErr w:type="spellEnd"/>
      <w:r w:rsidRPr="00290D93">
        <w:rPr>
          <w:rFonts w:ascii="Times New Roman" w:hAnsi="Times New Roman"/>
          <w:sz w:val="20"/>
          <w:szCs w:val="20"/>
        </w:rPr>
        <w:t xml:space="preserve"> Green Lane North, Fulwood Preston, Lancashire, UK  </w:t>
      </w:r>
    </w:p>
    <w:p w14:paraId="064E8948" w14:textId="77777777" w:rsidR="008B1467" w:rsidRPr="00290D93" w:rsidRDefault="008B1467" w:rsidP="008B1467">
      <w:pPr>
        <w:pStyle w:val="NoSpacing1"/>
        <w:jc w:val="both"/>
        <w:rPr>
          <w:rFonts w:ascii="Times New Roman" w:hAnsi="Times New Roman"/>
          <w:sz w:val="20"/>
          <w:szCs w:val="20"/>
        </w:rPr>
      </w:pPr>
      <w:r w:rsidRPr="00290D93">
        <w:rPr>
          <w:rFonts w:ascii="Times New Roman" w:hAnsi="Times New Roman"/>
          <w:sz w:val="20"/>
          <w:szCs w:val="20"/>
          <w:vertAlign w:val="superscript"/>
        </w:rPr>
        <w:t xml:space="preserve">8 </w:t>
      </w:r>
      <w:r w:rsidRPr="00290D93">
        <w:rPr>
          <w:rFonts w:ascii="Times New Roman" w:hAnsi="Times New Roman"/>
          <w:sz w:val="20"/>
          <w:szCs w:val="20"/>
        </w:rPr>
        <w:t xml:space="preserve">Department of Critical Care and Anaesthesia, The James Cook University Hospital, </w:t>
      </w:r>
      <w:proofErr w:type="spellStart"/>
      <w:r w:rsidRPr="00290D93">
        <w:rPr>
          <w:rFonts w:ascii="Times New Roman" w:hAnsi="Times New Roman"/>
          <w:sz w:val="20"/>
          <w:szCs w:val="20"/>
        </w:rPr>
        <w:t>Marton</w:t>
      </w:r>
      <w:proofErr w:type="spellEnd"/>
      <w:r w:rsidRPr="00290D93">
        <w:rPr>
          <w:rFonts w:ascii="Times New Roman" w:hAnsi="Times New Roman"/>
          <w:sz w:val="20"/>
          <w:szCs w:val="20"/>
        </w:rPr>
        <w:t xml:space="preserve"> Road, Middlesbrough, UK</w:t>
      </w:r>
    </w:p>
    <w:p w14:paraId="0DF54D20" w14:textId="77777777" w:rsidR="008B1467" w:rsidRPr="00290D93" w:rsidRDefault="008B1467" w:rsidP="008B1467">
      <w:pPr>
        <w:pStyle w:val="NoSpacing1"/>
        <w:jc w:val="both"/>
        <w:rPr>
          <w:rFonts w:ascii="Times New Roman" w:hAnsi="Times New Roman"/>
          <w:sz w:val="20"/>
          <w:szCs w:val="20"/>
        </w:rPr>
      </w:pPr>
      <w:r w:rsidRPr="00290D93">
        <w:rPr>
          <w:rFonts w:ascii="Times New Roman" w:hAnsi="Times New Roman"/>
          <w:sz w:val="20"/>
          <w:szCs w:val="20"/>
          <w:vertAlign w:val="superscript"/>
        </w:rPr>
        <w:t xml:space="preserve">9 </w:t>
      </w:r>
      <w:r w:rsidRPr="00290D93">
        <w:rPr>
          <w:rFonts w:ascii="Times New Roman" w:hAnsi="Times New Roman"/>
          <w:sz w:val="20"/>
          <w:szCs w:val="20"/>
        </w:rPr>
        <w:t xml:space="preserve">Department of Respiratory Research, University of Liverpool, University Hospitals Aintree, </w:t>
      </w:r>
      <w:proofErr w:type="spellStart"/>
      <w:r w:rsidRPr="00290D93">
        <w:rPr>
          <w:rFonts w:ascii="Times New Roman" w:hAnsi="Times New Roman"/>
          <w:sz w:val="20"/>
          <w:szCs w:val="20"/>
        </w:rPr>
        <w:t>Longmoore</w:t>
      </w:r>
      <w:proofErr w:type="spellEnd"/>
      <w:r w:rsidRPr="00290D93">
        <w:rPr>
          <w:rFonts w:ascii="Times New Roman" w:hAnsi="Times New Roman"/>
          <w:sz w:val="20"/>
          <w:szCs w:val="20"/>
        </w:rPr>
        <w:t xml:space="preserve"> Road, Liverpool, UK</w:t>
      </w:r>
    </w:p>
    <w:p w14:paraId="169C806C" w14:textId="77777777" w:rsidR="008B1467" w:rsidRPr="00290D93" w:rsidRDefault="008B1467" w:rsidP="008B1467">
      <w:pPr>
        <w:pStyle w:val="NoSpacing1"/>
        <w:jc w:val="both"/>
        <w:rPr>
          <w:rFonts w:ascii="Times New Roman" w:hAnsi="Times New Roman"/>
          <w:sz w:val="20"/>
          <w:szCs w:val="20"/>
        </w:rPr>
      </w:pPr>
      <w:r w:rsidRPr="00290D93">
        <w:rPr>
          <w:rFonts w:ascii="Times New Roman" w:hAnsi="Times New Roman"/>
          <w:sz w:val="20"/>
          <w:szCs w:val="20"/>
          <w:vertAlign w:val="superscript"/>
        </w:rPr>
        <w:t xml:space="preserve">10 </w:t>
      </w:r>
      <w:r w:rsidRPr="00290D93">
        <w:rPr>
          <w:rFonts w:ascii="Times New Roman" w:hAnsi="Times New Roman"/>
          <w:sz w:val="20"/>
          <w:szCs w:val="20"/>
        </w:rPr>
        <w:t xml:space="preserve">Department of Gastroenterology, University Hospitals Aintree, </w:t>
      </w:r>
      <w:proofErr w:type="spellStart"/>
      <w:r w:rsidRPr="00290D93">
        <w:rPr>
          <w:rFonts w:ascii="Times New Roman" w:hAnsi="Times New Roman"/>
          <w:sz w:val="20"/>
          <w:szCs w:val="20"/>
        </w:rPr>
        <w:t>Longmoore</w:t>
      </w:r>
      <w:proofErr w:type="spellEnd"/>
      <w:r w:rsidRPr="00290D93">
        <w:rPr>
          <w:rFonts w:ascii="Times New Roman" w:hAnsi="Times New Roman"/>
          <w:sz w:val="20"/>
          <w:szCs w:val="20"/>
        </w:rPr>
        <w:t xml:space="preserve"> Road, Liverpool, UK</w:t>
      </w:r>
    </w:p>
    <w:p w14:paraId="1E9D827E" w14:textId="6A6233E1" w:rsidR="00B07EBA" w:rsidRPr="00290D93" w:rsidRDefault="008B1467" w:rsidP="00825F4B">
      <w:pPr>
        <w:pStyle w:val="NoSpacing1"/>
        <w:jc w:val="both"/>
        <w:rPr>
          <w:rFonts w:ascii="Times New Roman" w:hAnsi="Times New Roman"/>
          <w:sz w:val="20"/>
          <w:szCs w:val="20"/>
        </w:rPr>
      </w:pPr>
      <w:r w:rsidRPr="00290D93">
        <w:rPr>
          <w:rFonts w:ascii="Times New Roman" w:hAnsi="Times New Roman"/>
          <w:sz w:val="20"/>
          <w:szCs w:val="20"/>
          <w:vertAlign w:val="superscript"/>
        </w:rPr>
        <w:t xml:space="preserve">11 </w:t>
      </w:r>
      <w:r w:rsidRPr="00290D93">
        <w:rPr>
          <w:rFonts w:ascii="Times New Roman" w:hAnsi="Times New Roman"/>
          <w:sz w:val="20"/>
          <w:szCs w:val="20"/>
        </w:rPr>
        <w:t xml:space="preserve">Department of Surgery, University Hospitals Aintree, </w:t>
      </w:r>
      <w:proofErr w:type="spellStart"/>
      <w:r w:rsidRPr="00290D93">
        <w:rPr>
          <w:rFonts w:ascii="Times New Roman" w:hAnsi="Times New Roman"/>
          <w:sz w:val="20"/>
          <w:szCs w:val="20"/>
        </w:rPr>
        <w:t>Longmoore</w:t>
      </w:r>
      <w:proofErr w:type="spellEnd"/>
      <w:r w:rsidRPr="00290D93">
        <w:rPr>
          <w:rFonts w:ascii="Times New Roman" w:hAnsi="Times New Roman"/>
          <w:sz w:val="20"/>
          <w:szCs w:val="20"/>
        </w:rPr>
        <w:t xml:space="preserve"> Road, Liverpool, UK</w:t>
      </w:r>
    </w:p>
    <w:p w14:paraId="3ACFD672" w14:textId="77777777" w:rsidR="004F7945" w:rsidRPr="00290D93" w:rsidRDefault="004F7945" w:rsidP="00825F4B">
      <w:pPr>
        <w:pStyle w:val="NoSpacing1"/>
        <w:jc w:val="both"/>
        <w:rPr>
          <w:rFonts w:ascii="Times New Roman" w:hAnsi="Times New Roman"/>
          <w:sz w:val="20"/>
          <w:szCs w:val="20"/>
        </w:rPr>
      </w:pPr>
    </w:p>
    <w:p w14:paraId="1BA3E595" w14:textId="77777777" w:rsidR="00B07EBA" w:rsidRPr="00290D93" w:rsidRDefault="00B07EBA" w:rsidP="00825F4B">
      <w:pPr>
        <w:pStyle w:val="Header"/>
        <w:rPr>
          <w:rFonts w:ascii="Times New Roman" w:hAnsi="Times New Roman" w:cs="Times New Roman"/>
        </w:rPr>
      </w:pPr>
      <w:r w:rsidRPr="00290D93">
        <w:rPr>
          <w:rFonts w:ascii="Times New Roman" w:hAnsi="Times New Roman" w:cs="Times New Roman"/>
        </w:rPr>
        <w:t>Corresponding author email: mike.grocott@soton.ac.uk</w:t>
      </w:r>
    </w:p>
    <w:p w14:paraId="79AB3561" w14:textId="77777777" w:rsidR="00B07EBA" w:rsidRPr="00290D93" w:rsidRDefault="00B07EBA" w:rsidP="00825F4B">
      <w:pPr>
        <w:pStyle w:val="Header"/>
        <w:rPr>
          <w:rFonts w:ascii="Times New Roman" w:hAnsi="Times New Roman" w:cs="Times New Roman"/>
        </w:rPr>
      </w:pPr>
      <w:r w:rsidRPr="00290D93">
        <w:rPr>
          <w:rFonts w:ascii="Times New Roman" w:hAnsi="Times New Roman" w:cs="Times New Roman"/>
        </w:rPr>
        <w:t xml:space="preserve">Corresponding author </w:t>
      </w:r>
      <w:proofErr w:type="spellStart"/>
      <w:r w:rsidRPr="00290D93">
        <w:rPr>
          <w:rFonts w:ascii="Times New Roman" w:hAnsi="Times New Roman" w:cs="Times New Roman"/>
        </w:rPr>
        <w:t>tel</w:t>
      </w:r>
      <w:proofErr w:type="spellEnd"/>
      <w:r w:rsidRPr="00290D93">
        <w:rPr>
          <w:rFonts w:ascii="Times New Roman" w:hAnsi="Times New Roman" w:cs="Times New Roman"/>
        </w:rPr>
        <w:t>/fax: +44 238 120 5308</w:t>
      </w:r>
    </w:p>
    <w:p w14:paraId="304FE631" w14:textId="77777777" w:rsidR="00B160C3" w:rsidRPr="00290D93" w:rsidRDefault="00B07EBA" w:rsidP="00825F4B">
      <w:pPr>
        <w:pStyle w:val="Header"/>
        <w:rPr>
          <w:rFonts w:ascii="Times New Roman" w:hAnsi="Times New Roman" w:cs="Times New Roman"/>
        </w:rPr>
        <w:sectPr w:rsidR="00B160C3" w:rsidRPr="00290D93" w:rsidSect="00B160C3">
          <w:footerReference w:type="even" r:id="rId8"/>
          <w:footerReference w:type="default" r:id="rId9"/>
          <w:footerReference w:type="first" r:id="rId10"/>
          <w:type w:val="continuous"/>
          <w:pgSz w:w="11900" w:h="16840"/>
          <w:pgMar w:top="1440" w:right="1440" w:bottom="1440" w:left="1440" w:header="708" w:footer="708" w:gutter="0"/>
          <w:cols w:space="708"/>
          <w:titlePg/>
          <w:docGrid w:linePitch="360"/>
        </w:sectPr>
      </w:pPr>
      <w:r w:rsidRPr="00290D93">
        <w:rPr>
          <w:rFonts w:ascii="Times New Roman" w:hAnsi="Times New Roman" w:cs="Times New Roman"/>
        </w:rPr>
        <w:t>Corresponding author address: University Hospital Southampton, CE93 MP24, Tremona Road, Southampton, SO16 6YD, UK</w:t>
      </w:r>
    </w:p>
    <w:p w14:paraId="52FD1E7B" w14:textId="3EF2CF87" w:rsidR="001F6024" w:rsidRPr="008B1467" w:rsidRDefault="001F6024" w:rsidP="00825F4B">
      <w:pPr>
        <w:pStyle w:val="Header"/>
        <w:rPr>
          <w:rFonts w:ascii="Times New Roman" w:hAnsi="Times New Roman" w:cs="Times New Roman"/>
          <w:b/>
          <w:lang w:val="en-IE"/>
        </w:rPr>
      </w:pPr>
    </w:p>
    <w:p w14:paraId="23E185DB" w14:textId="1D238966" w:rsidR="001F6024" w:rsidRPr="00290D93" w:rsidRDefault="001F6024" w:rsidP="00825F4B">
      <w:pPr>
        <w:pStyle w:val="Header"/>
        <w:rPr>
          <w:rFonts w:ascii="Times New Roman" w:hAnsi="Times New Roman" w:cs="Times New Roman"/>
        </w:rPr>
      </w:pPr>
      <w:r w:rsidRPr="00290D93">
        <w:rPr>
          <w:rFonts w:ascii="Times New Roman" w:hAnsi="Times New Roman" w:cs="Times New Roman"/>
          <w:b/>
          <w:bCs/>
        </w:rPr>
        <w:t>Running Head:</w:t>
      </w:r>
      <w:r w:rsidRPr="00290D93">
        <w:rPr>
          <w:rFonts w:ascii="Times New Roman" w:hAnsi="Times New Roman" w:cs="Times New Roman"/>
        </w:rPr>
        <w:t xml:space="preserve"> Fitness and Sarcopenia in OG cancer </w:t>
      </w:r>
    </w:p>
    <w:p w14:paraId="775AD17D" w14:textId="77777777" w:rsidR="00ED1490" w:rsidRPr="00290D93" w:rsidRDefault="00ED1490" w:rsidP="00825F4B">
      <w:pPr>
        <w:pStyle w:val="Header"/>
        <w:rPr>
          <w:rFonts w:ascii="Times New Roman" w:hAnsi="Times New Roman" w:cs="Times New Roman"/>
        </w:rPr>
      </w:pPr>
    </w:p>
    <w:p w14:paraId="2BC908E0" w14:textId="546D3FB0" w:rsidR="004F7945" w:rsidRPr="00290D93" w:rsidRDefault="001F6024" w:rsidP="00353D3D">
      <w:pPr>
        <w:spacing w:after="0" w:line="480" w:lineRule="auto"/>
        <w:rPr>
          <w:rFonts w:ascii="Times New Roman" w:hAnsi="Times New Roman" w:cs="Times New Roman"/>
        </w:rPr>
      </w:pPr>
      <w:r w:rsidRPr="00290D93">
        <w:rPr>
          <w:rFonts w:ascii="Times New Roman" w:hAnsi="Times New Roman" w:cs="Times New Roman"/>
          <w:b/>
          <w:bCs/>
        </w:rPr>
        <w:t>Grant numbers</w:t>
      </w:r>
      <w:r w:rsidRPr="00290D93">
        <w:rPr>
          <w:rFonts w:ascii="Times New Roman" w:hAnsi="Times New Roman" w:cs="Times New Roman"/>
        </w:rPr>
        <w:t xml:space="preserve">: </w:t>
      </w:r>
      <w:r w:rsidR="00ED1490" w:rsidRPr="00290D93">
        <w:rPr>
          <w:rFonts w:ascii="Times New Roman" w:hAnsi="Times New Roman" w:cs="Times New Roman"/>
        </w:rPr>
        <w:t>(CL-2016-26-002) and (PB-PG-0609-18262).</w:t>
      </w:r>
    </w:p>
    <w:p w14:paraId="57A8A3DA" w14:textId="6C201787" w:rsidR="00353D3D" w:rsidRPr="008307B5" w:rsidRDefault="00353D3D" w:rsidP="00353D3D">
      <w:pPr>
        <w:spacing w:after="0" w:line="480" w:lineRule="auto"/>
        <w:rPr>
          <w:rFonts w:ascii="Times New Roman" w:hAnsi="Times New Roman" w:cs="Times New Roman"/>
          <w:b/>
          <w:bCs/>
        </w:rPr>
      </w:pPr>
      <w:r>
        <w:rPr>
          <w:rFonts w:ascii="Times New Roman" w:hAnsi="Times New Roman" w:cs="Times New Roman"/>
          <w:b/>
          <w:bCs/>
        </w:rPr>
        <w:t>Synopsis</w:t>
      </w:r>
      <w:r>
        <w:rPr>
          <w:rFonts w:ascii="Times New Roman" w:hAnsi="Times New Roman" w:cs="Times New Roman"/>
        </w:rPr>
        <w:tab/>
      </w:r>
    </w:p>
    <w:p w14:paraId="1963EA6E" w14:textId="5F6C34EB" w:rsidR="00A91F7C" w:rsidRPr="00290D93" w:rsidRDefault="008307B5" w:rsidP="003560F5">
      <w:pPr>
        <w:spacing w:after="0" w:line="480" w:lineRule="auto"/>
        <w:rPr>
          <w:rFonts w:ascii="Times New Roman" w:hAnsi="Times New Roman" w:cs="Times New Roman"/>
        </w:rPr>
      </w:pPr>
      <w:r w:rsidRPr="00290D93">
        <w:rPr>
          <w:rFonts w:ascii="Times New Roman" w:hAnsi="Times New Roman" w:cs="Times New Roman"/>
        </w:rPr>
        <w:t>With advancement</w:t>
      </w:r>
      <w:r w:rsidR="008B1467" w:rsidRPr="00290D93">
        <w:rPr>
          <w:rFonts w:ascii="Times New Roman" w:hAnsi="Times New Roman" w:cs="Times New Roman"/>
        </w:rPr>
        <w:t>s</w:t>
      </w:r>
      <w:r w:rsidRPr="00290D93">
        <w:rPr>
          <w:rFonts w:ascii="Times New Roman" w:hAnsi="Times New Roman" w:cs="Times New Roman"/>
        </w:rPr>
        <w:t xml:space="preserve"> in </w:t>
      </w:r>
      <w:r w:rsidR="00DF060D" w:rsidRPr="00290D93">
        <w:rPr>
          <w:rFonts w:ascii="Times New Roman" w:hAnsi="Times New Roman" w:cs="Times New Roman"/>
        </w:rPr>
        <w:t xml:space="preserve">prehabilitation, </w:t>
      </w:r>
      <w:r w:rsidRPr="00290D93">
        <w:rPr>
          <w:rFonts w:ascii="Times New Roman" w:hAnsi="Times New Roman" w:cs="Times New Roman"/>
        </w:rPr>
        <w:t xml:space="preserve">oncological and surgical interventions for oesophago-gastric cancer, it has become increasingly important to establish </w:t>
      </w:r>
      <w:r w:rsidR="00DF060D" w:rsidRPr="00290D93">
        <w:rPr>
          <w:rFonts w:ascii="Times New Roman" w:hAnsi="Times New Roman" w:cs="Times New Roman"/>
        </w:rPr>
        <w:t xml:space="preserve">methods of risk-stratification based on </w:t>
      </w:r>
      <w:r w:rsidRPr="00290D93">
        <w:rPr>
          <w:rFonts w:ascii="Times New Roman" w:hAnsi="Times New Roman" w:cs="Times New Roman"/>
        </w:rPr>
        <w:t>post-operative outcomes. We describe a multicentre, observational study investigating the impact and relationship of neoadjuvant therapy on fitness and body composition. Our findings demonstrate that fitness, and not body composition parameters, ha</w:t>
      </w:r>
      <w:r w:rsidR="009766EC">
        <w:rPr>
          <w:rFonts w:ascii="Times New Roman" w:hAnsi="Times New Roman" w:cs="Times New Roman"/>
        </w:rPr>
        <w:t>s</w:t>
      </w:r>
      <w:r w:rsidRPr="00290D93">
        <w:rPr>
          <w:rFonts w:ascii="Times New Roman" w:hAnsi="Times New Roman" w:cs="Times New Roman"/>
        </w:rPr>
        <w:t xml:space="preserve"> a significant </w:t>
      </w:r>
      <w:r w:rsidR="009766EC">
        <w:rPr>
          <w:rFonts w:ascii="Times New Roman" w:hAnsi="Times New Roman" w:cs="Times New Roman"/>
        </w:rPr>
        <w:t>effect</w:t>
      </w:r>
      <w:r w:rsidRPr="00290D93">
        <w:rPr>
          <w:rFonts w:ascii="Times New Roman" w:hAnsi="Times New Roman" w:cs="Times New Roman"/>
        </w:rPr>
        <w:t xml:space="preserve"> on short-term </w:t>
      </w:r>
      <w:r w:rsidR="00A34B23">
        <w:rPr>
          <w:rFonts w:ascii="Times New Roman" w:hAnsi="Times New Roman" w:cs="Times New Roman"/>
        </w:rPr>
        <w:t xml:space="preserve">post-operative </w:t>
      </w:r>
      <w:r w:rsidRPr="00290D93">
        <w:rPr>
          <w:rFonts w:ascii="Times New Roman" w:hAnsi="Times New Roman" w:cs="Times New Roman"/>
        </w:rPr>
        <w:t>survival.</w:t>
      </w:r>
      <w:r w:rsidR="00A91F7C" w:rsidRPr="00290D93">
        <w:rPr>
          <w:rFonts w:ascii="Times New Roman" w:hAnsi="Times New Roman" w:cs="Times New Roman"/>
          <w:b/>
          <w:lang w:val="en-IE"/>
        </w:rPr>
        <w:br w:type="page"/>
      </w:r>
    </w:p>
    <w:p w14:paraId="6C0DF95A" w14:textId="77777777" w:rsidR="00B160C3" w:rsidRPr="00290D93" w:rsidRDefault="00B160C3" w:rsidP="000140B3">
      <w:pPr>
        <w:autoSpaceDE w:val="0"/>
        <w:autoSpaceDN w:val="0"/>
        <w:adjustRightInd w:val="0"/>
        <w:spacing w:after="0" w:line="480" w:lineRule="auto"/>
        <w:rPr>
          <w:rFonts w:ascii="Times New Roman" w:hAnsi="Times New Roman" w:cs="Times New Roman"/>
          <w:b/>
          <w:lang w:val="en-IE"/>
        </w:rPr>
        <w:sectPr w:rsidR="00B160C3" w:rsidRPr="00290D93" w:rsidSect="00B160C3">
          <w:type w:val="continuous"/>
          <w:pgSz w:w="11900" w:h="16840"/>
          <w:pgMar w:top="1440" w:right="1440" w:bottom="1440" w:left="1440" w:header="708" w:footer="708" w:gutter="0"/>
          <w:cols w:space="708"/>
          <w:titlePg/>
          <w:docGrid w:linePitch="360"/>
        </w:sectPr>
      </w:pPr>
    </w:p>
    <w:p w14:paraId="58B0D5C7" w14:textId="14145BAF" w:rsidR="00B07EBA" w:rsidRPr="004D4DE8" w:rsidRDefault="00B07EBA" w:rsidP="000140B3">
      <w:pPr>
        <w:autoSpaceDE w:val="0"/>
        <w:autoSpaceDN w:val="0"/>
        <w:adjustRightInd w:val="0"/>
        <w:spacing w:after="0" w:line="480" w:lineRule="auto"/>
        <w:rPr>
          <w:rFonts w:ascii="Times New Roman" w:hAnsi="Times New Roman" w:cs="Times New Roman"/>
          <w:b/>
          <w:sz w:val="30"/>
          <w:szCs w:val="30"/>
          <w:lang w:val="en-IE"/>
        </w:rPr>
      </w:pPr>
      <w:r w:rsidRPr="004D4DE8">
        <w:rPr>
          <w:rFonts w:ascii="Times New Roman" w:hAnsi="Times New Roman" w:cs="Times New Roman"/>
          <w:b/>
          <w:sz w:val="30"/>
          <w:szCs w:val="30"/>
          <w:lang w:val="en-IE"/>
        </w:rPr>
        <w:lastRenderedPageBreak/>
        <w:t>Abstract</w:t>
      </w:r>
      <w:r w:rsidR="00DF4105" w:rsidRPr="004D4DE8">
        <w:rPr>
          <w:rFonts w:ascii="Times New Roman" w:hAnsi="Times New Roman" w:cs="Times New Roman"/>
          <w:b/>
          <w:sz w:val="30"/>
          <w:szCs w:val="30"/>
          <w:lang w:val="en-IE"/>
        </w:rPr>
        <w:t xml:space="preserve"> </w:t>
      </w:r>
    </w:p>
    <w:p w14:paraId="5CFCCF1B" w14:textId="1FA6294F" w:rsidR="00E07C4E" w:rsidRPr="004D4DE8" w:rsidRDefault="001F098B" w:rsidP="000140B3">
      <w:pPr>
        <w:spacing w:after="0" w:line="480" w:lineRule="auto"/>
        <w:rPr>
          <w:rFonts w:ascii="Times New Roman" w:hAnsi="Times New Roman" w:cs="Times New Roman"/>
          <w:b/>
        </w:rPr>
      </w:pPr>
      <w:r>
        <w:rPr>
          <w:rFonts w:ascii="Times New Roman" w:hAnsi="Times New Roman" w:cs="Times New Roman"/>
          <w:b/>
        </w:rPr>
        <w:t>Background</w:t>
      </w:r>
    </w:p>
    <w:p w14:paraId="307BA1E6" w14:textId="44A8D053" w:rsidR="00E90168" w:rsidRPr="004D4DE8" w:rsidRDefault="00ED131B" w:rsidP="000140B3">
      <w:pPr>
        <w:spacing w:after="0" w:line="480" w:lineRule="auto"/>
        <w:rPr>
          <w:rFonts w:ascii="Times New Roman" w:hAnsi="Times New Roman" w:cs="Times New Roman"/>
        </w:rPr>
      </w:pPr>
      <w:r>
        <w:rPr>
          <w:rFonts w:ascii="Times New Roman" w:hAnsi="Times New Roman" w:cs="Times New Roman"/>
        </w:rPr>
        <w:t>Sarcopenia</w:t>
      </w:r>
      <w:r w:rsidR="00B425D8">
        <w:rPr>
          <w:rFonts w:ascii="Times New Roman" w:hAnsi="Times New Roman" w:cs="Times New Roman"/>
        </w:rPr>
        <w:t xml:space="preserve"> (low skeletal muscle</w:t>
      </w:r>
      <w:r w:rsidR="009D5AE5">
        <w:rPr>
          <w:rFonts w:ascii="Times New Roman" w:hAnsi="Times New Roman" w:cs="Times New Roman"/>
        </w:rPr>
        <w:t xml:space="preserve"> mass</w:t>
      </w:r>
      <w:r w:rsidR="00B425D8">
        <w:rPr>
          <w:rFonts w:ascii="Times New Roman" w:hAnsi="Times New Roman" w:cs="Times New Roman"/>
        </w:rPr>
        <w:t>)</w:t>
      </w:r>
      <w:r>
        <w:rPr>
          <w:rFonts w:ascii="Times New Roman" w:hAnsi="Times New Roman" w:cs="Times New Roman"/>
        </w:rPr>
        <w:t>, myosteatosis</w:t>
      </w:r>
      <w:r w:rsidR="009C2F87">
        <w:rPr>
          <w:rFonts w:ascii="Times New Roman" w:hAnsi="Times New Roman" w:cs="Times New Roman"/>
        </w:rPr>
        <w:t xml:space="preserve"> </w:t>
      </w:r>
      <w:r w:rsidR="00B425D8">
        <w:rPr>
          <w:rFonts w:ascii="Times New Roman" w:hAnsi="Times New Roman" w:cs="Times New Roman"/>
        </w:rPr>
        <w:t>(</w:t>
      </w:r>
      <w:r w:rsidR="009C2F87">
        <w:rPr>
          <w:rFonts w:ascii="Times New Roman" w:hAnsi="Times New Roman" w:cs="Times New Roman"/>
        </w:rPr>
        <w:t>low</w:t>
      </w:r>
      <w:r w:rsidR="00137FC1">
        <w:rPr>
          <w:rFonts w:ascii="Times New Roman" w:hAnsi="Times New Roman" w:cs="Times New Roman"/>
        </w:rPr>
        <w:t xml:space="preserve"> skeletal muscle </w:t>
      </w:r>
      <w:r w:rsidR="00B425D8">
        <w:rPr>
          <w:rFonts w:ascii="Times New Roman" w:hAnsi="Times New Roman" w:cs="Times New Roman"/>
        </w:rPr>
        <w:t>radiation-attenuation</w:t>
      </w:r>
      <w:r w:rsidR="00C02BD8">
        <w:rPr>
          <w:rFonts w:ascii="Times New Roman" w:hAnsi="Times New Roman" w:cs="Times New Roman"/>
        </w:rPr>
        <w:t xml:space="preserve">) </w:t>
      </w:r>
      <w:r w:rsidR="00283601" w:rsidRPr="004D4DE8">
        <w:rPr>
          <w:rFonts w:ascii="Times New Roman" w:hAnsi="Times New Roman" w:cs="Times New Roman"/>
        </w:rPr>
        <w:t>and</w:t>
      </w:r>
      <w:r w:rsidR="005F71C0">
        <w:rPr>
          <w:rFonts w:ascii="Times New Roman" w:hAnsi="Times New Roman" w:cs="Times New Roman"/>
        </w:rPr>
        <w:t xml:space="preserve"> </w:t>
      </w:r>
      <w:r w:rsidR="00283601" w:rsidRPr="004D4DE8">
        <w:rPr>
          <w:rFonts w:ascii="Times New Roman" w:hAnsi="Times New Roman" w:cs="Times New Roman"/>
        </w:rPr>
        <w:t>fitness</w:t>
      </w:r>
      <w:r w:rsidR="009C2F87">
        <w:rPr>
          <w:rFonts w:ascii="Times New Roman" w:hAnsi="Times New Roman" w:cs="Times New Roman"/>
        </w:rPr>
        <w:t xml:space="preserve"> </w:t>
      </w:r>
      <w:r w:rsidR="00C5105A">
        <w:rPr>
          <w:rFonts w:ascii="Times New Roman" w:hAnsi="Times New Roman" w:cs="Times New Roman"/>
        </w:rPr>
        <w:t>a</w:t>
      </w:r>
      <w:r w:rsidR="004D7924" w:rsidRPr="004D4DE8">
        <w:rPr>
          <w:rFonts w:ascii="Times New Roman" w:hAnsi="Times New Roman" w:cs="Times New Roman"/>
        </w:rPr>
        <w:t>re</w:t>
      </w:r>
      <w:r w:rsidR="00283601" w:rsidRPr="004D4DE8">
        <w:rPr>
          <w:rFonts w:ascii="Times New Roman" w:hAnsi="Times New Roman" w:cs="Times New Roman"/>
        </w:rPr>
        <w:t xml:space="preserve"> </w:t>
      </w:r>
      <w:r w:rsidR="00484450" w:rsidRPr="004D4DE8">
        <w:rPr>
          <w:rFonts w:ascii="Times New Roman" w:hAnsi="Times New Roman" w:cs="Times New Roman"/>
        </w:rPr>
        <w:t xml:space="preserve">independently </w:t>
      </w:r>
      <w:r w:rsidR="00283601" w:rsidRPr="004D4DE8">
        <w:rPr>
          <w:rFonts w:ascii="Times New Roman" w:hAnsi="Times New Roman" w:cs="Times New Roman"/>
        </w:rPr>
        <w:t>associated with</w:t>
      </w:r>
      <w:r w:rsidR="00A11CFD">
        <w:rPr>
          <w:rFonts w:ascii="Times New Roman" w:hAnsi="Times New Roman" w:cs="Times New Roman"/>
        </w:rPr>
        <w:t xml:space="preserve"> post-operative</w:t>
      </w:r>
      <w:r w:rsidR="00283601" w:rsidRPr="004D4DE8">
        <w:rPr>
          <w:rFonts w:ascii="Times New Roman" w:hAnsi="Times New Roman" w:cs="Times New Roman"/>
        </w:rPr>
        <w:t xml:space="preserve"> outcomes in </w:t>
      </w:r>
      <w:r w:rsidR="00B37E96" w:rsidRPr="004D4DE8">
        <w:rPr>
          <w:rFonts w:ascii="Times New Roman" w:hAnsi="Times New Roman" w:cs="Times New Roman"/>
        </w:rPr>
        <w:t>oesophago-gastric</w:t>
      </w:r>
      <w:r w:rsidR="00C02BD8">
        <w:rPr>
          <w:rFonts w:ascii="Times New Roman" w:hAnsi="Times New Roman" w:cs="Times New Roman"/>
        </w:rPr>
        <w:t xml:space="preserve"> </w:t>
      </w:r>
      <w:r w:rsidR="00484450" w:rsidRPr="004D4DE8">
        <w:rPr>
          <w:rFonts w:ascii="Times New Roman" w:hAnsi="Times New Roman" w:cs="Times New Roman"/>
        </w:rPr>
        <w:t>cancer</w:t>
      </w:r>
      <w:r w:rsidR="00283601" w:rsidRPr="004D4DE8">
        <w:rPr>
          <w:rFonts w:ascii="Times New Roman" w:hAnsi="Times New Roman" w:cs="Times New Roman"/>
        </w:rPr>
        <w:t xml:space="preserve">. </w:t>
      </w:r>
      <w:r w:rsidR="00F535DE" w:rsidRPr="004D4DE8">
        <w:rPr>
          <w:rFonts w:ascii="Times New Roman" w:hAnsi="Times New Roman" w:cs="Times New Roman"/>
        </w:rPr>
        <w:t xml:space="preserve">This study </w:t>
      </w:r>
      <w:r w:rsidR="00E41659" w:rsidRPr="004D4DE8">
        <w:rPr>
          <w:rFonts w:ascii="Times New Roman" w:hAnsi="Times New Roman" w:cs="Times New Roman"/>
        </w:rPr>
        <w:t>aim</w:t>
      </w:r>
      <w:r w:rsidR="00592C35" w:rsidRPr="004D4DE8">
        <w:rPr>
          <w:rFonts w:ascii="Times New Roman" w:hAnsi="Times New Roman" w:cs="Times New Roman"/>
        </w:rPr>
        <w:t>ed</w:t>
      </w:r>
      <w:r w:rsidR="00E41659" w:rsidRPr="004D4DE8">
        <w:rPr>
          <w:rFonts w:ascii="Times New Roman" w:hAnsi="Times New Roman" w:cs="Times New Roman"/>
        </w:rPr>
        <w:t xml:space="preserve"> to investigate 1)</w:t>
      </w:r>
      <w:r w:rsidR="00DF17BD">
        <w:rPr>
          <w:rFonts w:ascii="Times New Roman" w:hAnsi="Times New Roman" w:cs="Times New Roman"/>
        </w:rPr>
        <w:t xml:space="preserve"> </w:t>
      </w:r>
      <w:r w:rsidR="00F535DE" w:rsidRPr="004D4DE8">
        <w:rPr>
          <w:rFonts w:ascii="Times New Roman" w:hAnsi="Times New Roman" w:cs="Times New Roman"/>
        </w:rPr>
        <w:t xml:space="preserve">the </w:t>
      </w:r>
      <w:r w:rsidR="001C7F2C" w:rsidRPr="004D4DE8">
        <w:rPr>
          <w:rFonts w:ascii="Times New Roman" w:hAnsi="Times New Roman" w:cs="Times New Roman"/>
        </w:rPr>
        <w:t>effect of</w:t>
      </w:r>
      <w:r w:rsidR="00F535DE" w:rsidRPr="004D4DE8">
        <w:rPr>
          <w:rFonts w:ascii="Times New Roman" w:hAnsi="Times New Roman" w:cs="Times New Roman"/>
        </w:rPr>
        <w:t xml:space="preserve"> </w:t>
      </w:r>
      <w:r w:rsidR="00C02BD8">
        <w:rPr>
          <w:rFonts w:ascii="Times New Roman" w:hAnsi="Times New Roman" w:cs="Times New Roman"/>
        </w:rPr>
        <w:t>neoadjuvant therapy (</w:t>
      </w:r>
      <w:r w:rsidR="00F535DE" w:rsidRPr="004D4DE8">
        <w:rPr>
          <w:rFonts w:ascii="Times New Roman" w:hAnsi="Times New Roman" w:cs="Times New Roman"/>
        </w:rPr>
        <w:t>NAT</w:t>
      </w:r>
      <w:r w:rsidR="00C02BD8">
        <w:rPr>
          <w:rFonts w:ascii="Times New Roman" w:hAnsi="Times New Roman" w:cs="Times New Roman"/>
        </w:rPr>
        <w:t>)</w:t>
      </w:r>
      <w:r w:rsidR="00F535DE" w:rsidRPr="004D4DE8">
        <w:rPr>
          <w:rFonts w:ascii="Times New Roman" w:hAnsi="Times New Roman" w:cs="Times New Roman"/>
        </w:rPr>
        <w:t xml:space="preserve"> on</w:t>
      </w:r>
      <w:r w:rsidR="00E41659" w:rsidRPr="004D4DE8">
        <w:rPr>
          <w:rFonts w:ascii="Times New Roman" w:hAnsi="Times New Roman" w:cs="Times New Roman"/>
        </w:rPr>
        <w:t xml:space="preserve"> </w:t>
      </w:r>
      <w:r w:rsidR="003861B3">
        <w:rPr>
          <w:rFonts w:ascii="Times New Roman" w:hAnsi="Times New Roman" w:cs="Times New Roman"/>
        </w:rPr>
        <w:t>body</w:t>
      </w:r>
      <w:r w:rsidR="009E2E92" w:rsidRPr="004D4DE8">
        <w:rPr>
          <w:rFonts w:ascii="Times New Roman" w:hAnsi="Times New Roman" w:cs="Times New Roman"/>
        </w:rPr>
        <w:t xml:space="preserve"> composition</w:t>
      </w:r>
      <w:r w:rsidR="00F535DE" w:rsidRPr="004D4DE8">
        <w:rPr>
          <w:rFonts w:ascii="Times New Roman" w:hAnsi="Times New Roman" w:cs="Times New Roman"/>
        </w:rPr>
        <w:t xml:space="preserve"> and </w:t>
      </w:r>
      <w:r w:rsidR="003717CF" w:rsidRPr="004D4DE8">
        <w:rPr>
          <w:rFonts w:ascii="Times New Roman" w:hAnsi="Times New Roman" w:cs="Times New Roman"/>
        </w:rPr>
        <w:t>fitness</w:t>
      </w:r>
      <w:r w:rsidR="00F535DE" w:rsidRPr="004D4DE8">
        <w:rPr>
          <w:rFonts w:ascii="Times New Roman" w:hAnsi="Times New Roman" w:cs="Times New Roman"/>
        </w:rPr>
        <w:t xml:space="preserve">, </w:t>
      </w:r>
      <w:r w:rsidR="00E41659" w:rsidRPr="004D4DE8">
        <w:rPr>
          <w:rFonts w:ascii="Times New Roman" w:hAnsi="Times New Roman" w:cs="Times New Roman"/>
        </w:rPr>
        <w:t>2)</w:t>
      </w:r>
      <w:r w:rsidR="00F535DE" w:rsidRPr="004D4DE8">
        <w:rPr>
          <w:rFonts w:ascii="Times New Roman" w:hAnsi="Times New Roman" w:cs="Times New Roman"/>
        </w:rPr>
        <w:t xml:space="preserve"> the </w:t>
      </w:r>
      <w:r w:rsidR="00E41659" w:rsidRPr="004D4DE8">
        <w:rPr>
          <w:rFonts w:ascii="Times New Roman" w:hAnsi="Times New Roman" w:cs="Times New Roman"/>
        </w:rPr>
        <w:t xml:space="preserve">relationship </w:t>
      </w:r>
      <w:r w:rsidR="00F535DE" w:rsidRPr="004D4DE8">
        <w:rPr>
          <w:rFonts w:ascii="Times New Roman" w:hAnsi="Times New Roman" w:cs="Times New Roman"/>
        </w:rPr>
        <w:t xml:space="preserve">between </w:t>
      </w:r>
      <w:r w:rsidR="002948B0">
        <w:rPr>
          <w:rFonts w:ascii="Times New Roman" w:hAnsi="Times New Roman" w:cs="Times New Roman"/>
        </w:rPr>
        <w:t xml:space="preserve">sarcopenia, myosteatosis </w:t>
      </w:r>
      <w:r w:rsidR="00F535DE" w:rsidRPr="004D4DE8">
        <w:rPr>
          <w:rFonts w:ascii="Times New Roman" w:hAnsi="Times New Roman" w:cs="Times New Roman"/>
        </w:rPr>
        <w:t xml:space="preserve">and </w:t>
      </w:r>
      <w:r w:rsidR="00CC6176">
        <w:rPr>
          <w:rFonts w:ascii="Times New Roman" w:hAnsi="Times New Roman" w:cs="Times New Roman"/>
        </w:rPr>
        <w:t>cardiopulmonary exercise testing (</w:t>
      </w:r>
      <w:r w:rsidR="009C2F87">
        <w:rPr>
          <w:rFonts w:ascii="Times New Roman" w:hAnsi="Times New Roman" w:cs="Times New Roman"/>
        </w:rPr>
        <w:t>CPET</w:t>
      </w:r>
      <w:r w:rsidR="00CC6176">
        <w:rPr>
          <w:rFonts w:ascii="Times New Roman" w:hAnsi="Times New Roman" w:cs="Times New Roman"/>
        </w:rPr>
        <w:t>)</w:t>
      </w:r>
      <w:r w:rsidR="009D5AE5">
        <w:rPr>
          <w:rFonts w:ascii="Times New Roman" w:hAnsi="Times New Roman" w:cs="Times New Roman"/>
        </w:rPr>
        <w:t xml:space="preserve"> </w:t>
      </w:r>
      <w:r w:rsidR="00F535DE" w:rsidRPr="004D4DE8">
        <w:rPr>
          <w:rFonts w:ascii="Times New Roman" w:hAnsi="Times New Roman" w:cs="Times New Roman"/>
        </w:rPr>
        <w:t>and</w:t>
      </w:r>
      <w:r w:rsidR="00E41659" w:rsidRPr="004D4DE8">
        <w:rPr>
          <w:rFonts w:ascii="Times New Roman" w:hAnsi="Times New Roman" w:cs="Times New Roman"/>
        </w:rPr>
        <w:t xml:space="preserve"> 3)</w:t>
      </w:r>
      <w:r w:rsidR="00F535DE" w:rsidRPr="004D4DE8">
        <w:rPr>
          <w:rFonts w:ascii="Times New Roman" w:hAnsi="Times New Roman" w:cs="Times New Roman"/>
        </w:rPr>
        <w:t xml:space="preserve"> </w:t>
      </w:r>
      <w:r w:rsidR="00E41659" w:rsidRPr="004D4DE8">
        <w:rPr>
          <w:rFonts w:ascii="Times New Roman" w:hAnsi="Times New Roman" w:cs="Times New Roman"/>
        </w:rPr>
        <w:t>their association with</w:t>
      </w:r>
      <w:r w:rsidR="00F535DE" w:rsidRPr="004D4DE8">
        <w:rPr>
          <w:rFonts w:ascii="Times New Roman" w:hAnsi="Times New Roman" w:cs="Times New Roman"/>
        </w:rPr>
        <w:t xml:space="preserve"> post-operative </w:t>
      </w:r>
      <w:r w:rsidR="00AD6956" w:rsidRPr="004D4DE8">
        <w:rPr>
          <w:rFonts w:ascii="Times New Roman" w:hAnsi="Times New Roman" w:cs="Times New Roman"/>
        </w:rPr>
        <w:t>morbidity</w:t>
      </w:r>
      <w:r w:rsidR="00F535DE" w:rsidRPr="004D4DE8">
        <w:rPr>
          <w:rFonts w:ascii="Times New Roman" w:hAnsi="Times New Roman" w:cs="Times New Roman"/>
        </w:rPr>
        <w:t xml:space="preserve"> and survival</w:t>
      </w:r>
      <w:r w:rsidR="007E4137">
        <w:rPr>
          <w:rFonts w:ascii="Times New Roman" w:hAnsi="Times New Roman" w:cs="Times New Roman"/>
        </w:rPr>
        <w:t>.</w:t>
      </w:r>
    </w:p>
    <w:p w14:paraId="1F4B69DC" w14:textId="6C87370F" w:rsidR="00E07C4E" w:rsidRPr="004D4DE8" w:rsidRDefault="00DF4105" w:rsidP="000140B3">
      <w:pPr>
        <w:spacing w:after="0" w:line="480" w:lineRule="auto"/>
        <w:rPr>
          <w:rFonts w:ascii="Times New Roman" w:hAnsi="Times New Roman" w:cs="Times New Roman"/>
          <w:b/>
        </w:rPr>
      </w:pPr>
      <w:r w:rsidRPr="004D4DE8">
        <w:rPr>
          <w:rFonts w:ascii="Times New Roman" w:hAnsi="Times New Roman" w:cs="Times New Roman"/>
          <w:b/>
        </w:rPr>
        <w:t>Methods</w:t>
      </w:r>
    </w:p>
    <w:p w14:paraId="7F2EAEC9" w14:textId="3AB8E606" w:rsidR="00437360" w:rsidRPr="004D4DE8" w:rsidRDefault="00C02BD8" w:rsidP="000140B3">
      <w:pPr>
        <w:spacing w:after="0" w:line="480" w:lineRule="auto"/>
        <w:rPr>
          <w:rFonts w:ascii="Times New Roman" w:hAnsi="Times New Roman" w:cs="Times New Roman"/>
        </w:rPr>
      </w:pPr>
      <w:r>
        <w:rPr>
          <w:rFonts w:ascii="Times New Roman" w:hAnsi="Times New Roman" w:cs="Times New Roman"/>
        </w:rPr>
        <w:t xml:space="preserve">Body composition </w:t>
      </w:r>
      <w:r w:rsidR="00C5105A">
        <w:rPr>
          <w:rFonts w:ascii="Times New Roman" w:hAnsi="Times New Roman" w:cs="Times New Roman"/>
        </w:rPr>
        <w:t>was</w:t>
      </w:r>
      <w:r w:rsidR="00DF17BD">
        <w:rPr>
          <w:rFonts w:ascii="Times New Roman" w:hAnsi="Times New Roman" w:cs="Times New Roman"/>
        </w:rPr>
        <w:t xml:space="preserve"> </w:t>
      </w:r>
      <w:r w:rsidR="00C5105A">
        <w:rPr>
          <w:rFonts w:ascii="Times New Roman" w:hAnsi="Times New Roman" w:cs="Times New Roman"/>
        </w:rPr>
        <w:t>analysed using single slice</w:t>
      </w:r>
      <w:r>
        <w:rPr>
          <w:rFonts w:ascii="Times New Roman" w:hAnsi="Times New Roman" w:cs="Times New Roman"/>
        </w:rPr>
        <w:t xml:space="preserve"> Computed Tomography (CT) images from </w:t>
      </w:r>
      <w:r w:rsidR="00C5105A">
        <w:rPr>
          <w:rFonts w:ascii="Times New Roman" w:hAnsi="Times New Roman" w:cs="Times New Roman"/>
        </w:rPr>
        <w:t>chest</w:t>
      </w:r>
      <w:r>
        <w:rPr>
          <w:rFonts w:ascii="Times New Roman" w:hAnsi="Times New Roman" w:cs="Times New Roman"/>
        </w:rPr>
        <w:t xml:space="preserve"> </w:t>
      </w:r>
      <w:r w:rsidR="00C5105A">
        <w:rPr>
          <w:rFonts w:ascii="Times New Roman" w:hAnsi="Times New Roman" w:cs="Times New Roman"/>
        </w:rPr>
        <w:t xml:space="preserve">(superior to aortic arch) </w:t>
      </w:r>
      <w:r>
        <w:rPr>
          <w:rFonts w:ascii="Times New Roman" w:hAnsi="Times New Roman" w:cs="Times New Roman"/>
        </w:rPr>
        <w:t xml:space="preserve">and </w:t>
      </w:r>
      <w:r w:rsidR="00C5105A">
        <w:rPr>
          <w:rFonts w:ascii="Times New Roman" w:hAnsi="Times New Roman" w:cs="Times New Roman"/>
        </w:rPr>
        <w:t>abdominal CT scans (</w:t>
      </w:r>
      <w:r>
        <w:rPr>
          <w:rFonts w:ascii="Times New Roman" w:hAnsi="Times New Roman" w:cs="Times New Roman"/>
        </w:rPr>
        <w:t>third lumbar vertebrae</w:t>
      </w:r>
      <w:r w:rsidR="00C5105A">
        <w:rPr>
          <w:rFonts w:ascii="Times New Roman" w:hAnsi="Times New Roman" w:cs="Times New Roman"/>
        </w:rPr>
        <w:t>)</w:t>
      </w:r>
      <w:r>
        <w:rPr>
          <w:rFonts w:ascii="Times New Roman" w:hAnsi="Times New Roman" w:cs="Times New Roman"/>
        </w:rPr>
        <w:t xml:space="preserve">. </w:t>
      </w:r>
      <w:r w:rsidR="00456B35">
        <w:rPr>
          <w:rFonts w:ascii="Times New Roman" w:hAnsi="Times New Roman" w:cs="Times New Roman"/>
        </w:rPr>
        <w:t>O</w:t>
      </w:r>
      <w:r w:rsidR="00456B35" w:rsidRPr="004D4DE8">
        <w:rPr>
          <w:rFonts w:ascii="Times New Roman" w:hAnsi="Times New Roman" w:cs="Times New Roman"/>
        </w:rPr>
        <w:t>xygen uptake at anaerobic threshold (</w:t>
      </w:r>
      <w:r w:rsidR="00456B35" w:rsidRPr="004D4DE8">
        <w:rPr>
          <w:rFonts w:ascii="Times New Roman" w:hAnsi="Times New Roman" w:cs="Times New Roman"/>
          <w:noProof/>
          <w:position w:val="-6"/>
          <w:lang w:val="en-US"/>
        </w:rPr>
        <w:drawing>
          <wp:inline distT="0" distB="0" distL="0" distR="0" wp14:anchorId="028CEC65" wp14:editId="735584D4">
            <wp:extent cx="135890" cy="189865"/>
            <wp:effectExtent l="0" t="0" r="0" b="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56B35" w:rsidRPr="004D4DE8">
        <w:rPr>
          <w:rFonts w:ascii="Times New Roman" w:hAnsi="Times New Roman" w:cs="Times New Roman"/>
        </w:rPr>
        <w:t>O</w:t>
      </w:r>
      <w:r w:rsidR="00456B35" w:rsidRPr="004D4DE8">
        <w:rPr>
          <w:rFonts w:ascii="Times New Roman" w:hAnsi="Times New Roman" w:cs="Times New Roman"/>
          <w:vertAlign w:val="subscript"/>
        </w:rPr>
        <w:t xml:space="preserve">2 </w:t>
      </w:r>
      <w:r w:rsidR="00456B35" w:rsidRPr="004D4DE8">
        <w:rPr>
          <w:rFonts w:ascii="Times New Roman" w:hAnsi="Times New Roman" w:cs="Times New Roman"/>
        </w:rPr>
        <w:t xml:space="preserve">at AT) and </w:t>
      </w:r>
      <w:r w:rsidR="00456B35">
        <w:rPr>
          <w:rFonts w:ascii="Times New Roman" w:hAnsi="Times New Roman" w:cs="Times New Roman"/>
        </w:rPr>
        <w:t>at peak exercise</w:t>
      </w:r>
      <w:r w:rsidR="0032421B">
        <w:rPr>
          <w:rFonts w:ascii="Times New Roman" w:hAnsi="Times New Roman" w:cs="Times New Roman"/>
        </w:rPr>
        <w:t xml:space="preserve"> </w:t>
      </w:r>
      <w:r w:rsidR="00456B35" w:rsidRPr="004D4DE8">
        <w:rPr>
          <w:rFonts w:ascii="Times New Roman" w:hAnsi="Times New Roman" w:cs="Times New Roman"/>
        </w:rPr>
        <w:t>(</w:t>
      </w:r>
      <w:r w:rsidR="00456B35" w:rsidRPr="004D4DE8">
        <w:rPr>
          <w:rFonts w:ascii="Times New Roman" w:hAnsi="Times New Roman" w:cs="Times New Roman"/>
          <w:noProof/>
          <w:position w:val="-6"/>
          <w:lang w:val="en-US"/>
        </w:rPr>
        <w:drawing>
          <wp:inline distT="0" distB="0" distL="0" distR="0" wp14:anchorId="32D5A451" wp14:editId="490D862D">
            <wp:extent cx="135890" cy="189865"/>
            <wp:effectExtent l="0" t="0" r="0"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56B35" w:rsidRPr="004D4DE8">
        <w:rPr>
          <w:rFonts w:ascii="Times New Roman" w:hAnsi="Times New Roman" w:cs="Times New Roman"/>
        </w:rPr>
        <w:t>O</w:t>
      </w:r>
      <w:r w:rsidR="00456B35" w:rsidRPr="004D4DE8">
        <w:rPr>
          <w:rFonts w:ascii="Times New Roman" w:hAnsi="Times New Roman" w:cs="Times New Roman"/>
          <w:vertAlign w:val="subscript"/>
        </w:rPr>
        <w:t>2</w:t>
      </w:r>
      <w:r w:rsidR="00584F77">
        <w:rPr>
          <w:rFonts w:ascii="Times New Roman" w:hAnsi="Times New Roman" w:cs="Times New Roman"/>
          <w:vertAlign w:val="subscript"/>
        </w:rPr>
        <w:t xml:space="preserve"> </w:t>
      </w:r>
      <w:r w:rsidR="00456B35" w:rsidRPr="004D4DE8">
        <w:rPr>
          <w:rFonts w:ascii="Times New Roman" w:hAnsi="Times New Roman" w:cs="Times New Roman"/>
        </w:rPr>
        <w:t>Peak)</w:t>
      </w:r>
      <w:r w:rsidR="00456B35">
        <w:rPr>
          <w:rFonts w:ascii="Times New Roman" w:hAnsi="Times New Roman" w:cs="Times New Roman"/>
        </w:rPr>
        <w:t xml:space="preserve"> were </w:t>
      </w:r>
      <w:r w:rsidR="00C5105A">
        <w:rPr>
          <w:rFonts w:ascii="Times New Roman" w:hAnsi="Times New Roman" w:cs="Times New Roman"/>
        </w:rPr>
        <w:t>measured using CPET</w:t>
      </w:r>
      <w:r w:rsidR="00456B35">
        <w:rPr>
          <w:rFonts w:ascii="Times New Roman" w:hAnsi="Times New Roman" w:cs="Times New Roman"/>
        </w:rPr>
        <w:t>.</w:t>
      </w:r>
      <w:r w:rsidR="00C5105A">
        <w:rPr>
          <w:rFonts w:ascii="Times New Roman" w:hAnsi="Times New Roman" w:cs="Times New Roman"/>
        </w:rPr>
        <w:t xml:space="preserve"> Measurements were performed before and after NAT</w:t>
      </w:r>
      <w:r w:rsidR="0002146B">
        <w:rPr>
          <w:rFonts w:ascii="Times New Roman" w:hAnsi="Times New Roman" w:cs="Times New Roman"/>
        </w:rPr>
        <w:t xml:space="preserve"> and an</w:t>
      </w:r>
      <w:r>
        <w:rPr>
          <w:rFonts w:ascii="Times New Roman" w:hAnsi="Times New Roman" w:cs="Times New Roman"/>
        </w:rPr>
        <w:t xml:space="preserve"> adjusted regression model assessed the</w:t>
      </w:r>
      <w:r w:rsidR="0002146B">
        <w:rPr>
          <w:rFonts w:ascii="Times New Roman" w:hAnsi="Times New Roman" w:cs="Times New Roman"/>
        </w:rPr>
        <w:t>ir</w:t>
      </w:r>
      <w:r>
        <w:rPr>
          <w:rFonts w:ascii="Times New Roman" w:hAnsi="Times New Roman" w:cs="Times New Roman"/>
        </w:rPr>
        <w:t xml:space="preserve"> association</w:t>
      </w:r>
      <w:r w:rsidR="0002146B">
        <w:rPr>
          <w:rFonts w:ascii="Times New Roman" w:hAnsi="Times New Roman" w:cs="Times New Roman"/>
        </w:rPr>
        <w:t>.</w:t>
      </w:r>
    </w:p>
    <w:p w14:paraId="0AF03B25" w14:textId="61DACECF" w:rsidR="00E07C4E" w:rsidRPr="004D4DE8" w:rsidRDefault="00DF4105" w:rsidP="000140B3">
      <w:pPr>
        <w:spacing w:after="0" w:line="480" w:lineRule="auto"/>
        <w:rPr>
          <w:rFonts w:ascii="Times New Roman" w:hAnsi="Times New Roman" w:cs="Times New Roman"/>
          <w:b/>
        </w:rPr>
      </w:pPr>
      <w:r w:rsidRPr="004D4DE8">
        <w:rPr>
          <w:rFonts w:ascii="Times New Roman" w:hAnsi="Times New Roman" w:cs="Times New Roman"/>
          <w:b/>
        </w:rPr>
        <w:t>Results</w:t>
      </w:r>
    </w:p>
    <w:p w14:paraId="04DFD3F1" w14:textId="185E8166" w:rsidR="009A7DD3" w:rsidRPr="004D4DE8" w:rsidRDefault="009D5AE5" w:rsidP="000140B3">
      <w:pPr>
        <w:spacing w:after="0" w:line="480" w:lineRule="auto"/>
        <w:rPr>
          <w:rFonts w:ascii="Times New Roman" w:hAnsi="Times New Roman" w:cs="Times New Roman"/>
        </w:rPr>
      </w:pPr>
      <w:r>
        <w:rPr>
          <w:rFonts w:ascii="Times New Roman" w:hAnsi="Times New Roman" w:cs="Times New Roman"/>
        </w:rPr>
        <w:t>Of the 1</w:t>
      </w:r>
      <w:r w:rsidR="00584F77">
        <w:rPr>
          <w:rFonts w:ascii="Times New Roman" w:hAnsi="Times New Roman" w:cs="Times New Roman"/>
        </w:rPr>
        <w:t>8</w:t>
      </w:r>
      <w:r w:rsidR="00DA5FAB">
        <w:rPr>
          <w:rFonts w:ascii="Times New Roman" w:hAnsi="Times New Roman" w:cs="Times New Roman"/>
        </w:rPr>
        <w:t>4</w:t>
      </w:r>
      <w:r>
        <w:rPr>
          <w:rFonts w:ascii="Times New Roman" w:hAnsi="Times New Roman" w:cs="Times New Roman"/>
        </w:rPr>
        <w:t xml:space="preserve"> </w:t>
      </w:r>
      <w:r w:rsidR="00B37E96" w:rsidRPr="004D4DE8">
        <w:rPr>
          <w:rFonts w:ascii="Times New Roman" w:hAnsi="Times New Roman" w:cs="Times New Roman"/>
        </w:rPr>
        <w:t>patients</w:t>
      </w:r>
      <w:r w:rsidR="00584F77">
        <w:rPr>
          <w:rFonts w:ascii="Times New Roman" w:hAnsi="Times New Roman" w:cs="Times New Roman"/>
        </w:rPr>
        <w:t xml:space="preserve"> recruited</w:t>
      </w:r>
      <w:r w:rsidR="00867435">
        <w:rPr>
          <w:rFonts w:ascii="Times New Roman" w:hAnsi="Times New Roman" w:cs="Times New Roman"/>
        </w:rPr>
        <w:t xml:space="preserve">, 100 underwent </w:t>
      </w:r>
      <w:r w:rsidR="00DF17BD">
        <w:rPr>
          <w:rFonts w:ascii="Times New Roman" w:hAnsi="Times New Roman" w:cs="Times New Roman"/>
        </w:rPr>
        <w:t>surgical resection</w:t>
      </w:r>
      <w:r w:rsidR="00A11CFD">
        <w:rPr>
          <w:rFonts w:ascii="Times New Roman" w:hAnsi="Times New Roman" w:cs="Times New Roman"/>
        </w:rPr>
        <w:t>.</w:t>
      </w:r>
      <w:r w:rsidR="00B96B4F">
        <w:rPr>
          <w:rFonts w:ascii="Times New Roman" w:hAnsi="Times New Roman" w:cs="Times New Roman"/>
        </w:rPr>
        <w:t xml:space="preserve"> Following NAT</w:t>
      </w:r>
      <w:r w:rsidR="004014BC">
        <w:rPr>
          <w:rFonts w:ascii="Times New Roman" w:hAnsi="Times New Roman" w:cs="Times New Roman"/>
        </w:rPr>
        <w:t>,</w:t>
      </w:r>
      <w:r w:rsidR="00B96B4F">
        <w:rPr>
          <w:rFonts w:ascii="Times New Roman" w:hAnsi="Times New Roman" w:cs="Times New Roman"/>
        </w:rPr>
        <w:t xml:space="preserve"> </w:t>
      </w:r>
      <w:commentRangeStart w:id="0"/>
      <w:r w:rsidR="00324BC3">
        <w:rPr>
          <w:rFonts w:ascii="Times New Roman" w:hAnsi="Times New Roman" w:cs="Times New Roman"/>
        </w:rPr>
        <w:t xml:space="preserve">skeletal muscle </w:t>
      </w:r>
      <w:commentRangeEnd w:id="0"/>
      <w:r w:rsidR="00224BDF">
        <w:rPr>
          <w:rStyle w:val="CommentReference"/>
        </w:rPr>
        <w:commentReference w:id="0"/>
      </w:r>
      <w:r w:rsidR="00324BC3">
        <w:rPr>
          <w:rFonts w:ascii="Times New Roman" w:hAnsi="Times New Roman" w:cs="Times New Roman"/>
        </w:rPr>
        <w:t xml:space="preserve">and fitness </w:t>
      </w:r>
      <w:r w:rsidR="00B96B4F">
        <w:rPr>
          <w:rFonts w:ascii="Times New Roman" w:hAnsi="Times New Roman" w:cs="Times New Roman"/>
          <w:color w:val="000000" w:themeColor="text1"/>
        </w:rPr>
        <w:t>reduced significantly</w:t>
      </w:r>
      <w:r w:rsidR="00437317" w:rsidRPr="004D4DE8">
        <w:rPr>
          <w:rFonts w:ascii="Times New Roman" w:hAnsi="Times New Roman" w:cs="Times New Roman"/>
          <w:color w:val="000000" w:themeColor="text1"/>
        </w:rPr>
        <w:t xml:space="preserve"> </w:t>
      </w:r>
      <w:r w:rsidR="00B96B4F">
        <w:rPr>
          <w:rFonts w:ascii="Times New Roman" w:hAnsi="Times New Roman" w:cs="Times New Roman"/>
          <w:color w:val="000000" w:themeColor="text1"/>
        </w:rPr>
        <w:t>(</w:t>
      </w:r>
      <w:r w:rsidR="00437317" w:rsidRPr="004D4DE8">
        <w:rPr>
          <w:rFonts w:ascii="Times New Roman" w:hAnsi="Times New Roman" w:cs="Times New Roman"/>
          <w:color w:val="000000" w:themeColor="text1"/>
        </w:rPr>
        <w:t>p&lt;0.001</w:t>
      </w:r>
      <w:r w:rsidR="00B51DFE" w:rsidRPr="004D4DE8">
        <w:rPr>
          <w:rFonts w:ascii="Times New Roman" w:hAnsi="Times New Roman" w:cs="Times New Roman"/>
          <w:color w:val="000000" w:themeColor="text1"/>
        </w:rPr>
        <w:t>)</w:t>
      </w:r>
      <w:r w:rsidR="009A7DD3">
        <w:rPr>
          <w:rFonts w:ascii="Times New Roman" w:hAnsi="Times New Roman" w:cs="Times New Roman"/>
          <w:color w:val="000000" w:themeColor="text1"/>
        </w:rPr>
        <w:t>. When adjusted for age, sex and BMI, only</w:t>
      </w:r>
      <w:r w:rsidR="00C02BD8">
        <w:rPr>
          <w:rFonts w:ascii="Times New Roman" w:hAnsi="Times New Roman" w:cs="Times New Roman"/>
          <w:color w:val="000000" w:themeColor="text1"/>
        </w:rPr>
        <w:t xml:space="preserve"> pectoralis muscle</w:t>
      </w:r>
      <w:r w:rsidR="00634885">
        <w:rPr>
          <w:rFonts w:ascii="Times New Roman" w:hAnsi="Times New Roman" w:cs="Times New Roman"/>
          <w:color w:val="000000" w:themeColor="text1"/>
        </w:rPr>
        <w:t xml:space="preserve"> </w:t>
      </w:r>
      <w:r w:rsidR="00634885" w:rsidRPr="00634885">
        <w:rPr>
          <w:rFonts w:ascii="Times New Roman" w:hAnsi="Times New Roman" w:cs="Times New Roman"/>
          <w:color w:val="FF0000"/>
        </w:rPr>
        <w:t>mass</w:t>
      </w:r>
      <w:r w:rsidR="00C02BD8" w:rsidRPr="0086600A">
        <w:rPr>
          <w:rFonts w:ascii="Times New Roman" w:hAnsi="Times New Roman" w:cs="Times New Roman"/>
          <w:color w:val="FF0000"/>
        </w:rPr>
        <w:t xml:space="preserve"> </w:t>
      </w:r>
      <w:r w:rsidR="009A7DD3">
        <w:rPr>
          <w:rFonts w:ascii="Times New Roman" w:hAnsi="Times New Roman" w:cs="Times New Roman"/>
          <w:color w:val="000000" w:themeColor="text1"/>
        </w:rPr>
        <w:t xml:space="preserve">was associated with </w:t>
      </w:r>
      <w:r w:rsidR="00207843" w:rsidRPr="004D4DE8">
        <w:rPr>
          <w:rFonts w:ascii="Times New Roman" w:hAnsi="Times New Roman" w:cs="Times New Roman"/>
          <w:noProof/>
          <w:position w:val="-6"/>
          <w:lang w:val="en-US"/>
        </w:rPr>
        <w:drawing>
          <wp:inline distT="0" distB="0" distL="0" distR="0" wp14:anchorId="67EEC0B0" wp14:editId="4D630E88">
            <wp:extent cx="135890" cy="189865"/>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9A7DD3" w:rsidRPr="004D4DE8">
        <w:rPr>
          <w:rFonts w:ascii="Times New Roman" w:hAnsi="Times New Roman" w:cs="Times New Roman"/>
        </w:rPr>
        <w:t>O</w:t>
      </w:r>
      <w:r w:rsidR="009A7DD3" w:rsidRPr="004D4DE8">
        <w:rPr>
          <w:rFonts w:ascii="Times New Roman" w:hAnsi="Times New Roman" w:cs="Times New Roman"/>
          <w:vertAlign w:val="subscript"/>
        </w:rPr>
        <w:t>2</w:t>
      </w:r>
      <w:r w:rsidR="009A7DD3">
        <w:rPr>
          <w:rFonts w:ascii="Times New Roman" w:hAnsi="Times New Roman" w:cs="Times New Roman"/>
          <w:vertAlign w:val="subscript"/>
        </w:rPr>
        <w:t xml:space="preserve"> </w:t>
      </w:r>
      <w:r w:rsidR="009A7DD3">
        <w:rPr>
          <w:rFonts w:ascii="Times New Roman" w:hAnsi="Times New Roman" w:cs="Times New Roman"/>
        </w:rPr>
        <w:t>Peak</w:t>
      </w:r>
      <w:r w:rsidR="00267F0B">
        <w:rPr>
          <w:rFonts w:ascii="Times New Roman" w:hAnsi="Times New Roman" w:cs="Times New Roman"/>
        </w:rPr>
        <w:t xml:space="preserve"> (</w:t>
      </w:r>
      <w:r w:rsidR="009C334A">
        <w:rPr>
          <w:rFonts w:ascii="Times New Roman" w:hAnsi="Times New Roman" w:cs="Times New Roman"/>
        </w:rPr>
        <w:t>p=0.001)</w:t>
      </w:r>
      <w:r w:rsidR="00BA4992">
        <w:rPr>
          <w:rFonts w:ascii="Times New Roman" w:hAnsi="Times New Roman" w:cs="Times New Roman"/>
        </w:rPr>
        <w:t xml:space="preserve">. </w:t>
      </w:r>
      <w:r w:rsidR="009C334A" w:rsidRPr="004D4DE8">
        <w:rPr>
          <w:rFonts w:ascii="Times New Roman" w:hAnsi="Times New Roman" w:cs="Times New Roman"/>
          <w:noProof/>
          <w:position w:val="-6"/>
          <w:lang w:val="en-US"/>
        </w:rPr>
        <w:drawing>
          <wp:inline distT="0" distB="0" distL="0" distR="0" wp14:anchorId="029223A7" wp14:editId="124F6F54">
            <wp:extent cx="135890" cy="189865"/>
            <wp:effectExtent l="0" t="0" r="0" b="0"/>
            <wp:docPr id="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9C334A" w:rsidRPr="004D4DE8">
        <w:rPr>
          <w:rFonts w:ascii="Times New Roman" w:hAnsi="Times New Roman" w:cs="Times New Roman"/>
        </w:rPr>
        <w:t>O</w:t>
      </w:r>
      <w:r w:rsidR="009C334A" w:rsidRPr="004D4DE8">
        <w:rPr>
          <w:rFonts w:ascii="Times New Roman" w:hAnsi="Times New Roman" w:cs="Times New Roman"/>
          <w:vertAlign w:val="subscript"/>
        </w:rPr>
        <w:t>2</w:t>
      </w:r>
      <w:r w:rsidR="009C334A">
        <w:rPr>
          <w:rFonts w:ascii="Times New Roman" w:hAnsi="Times New Roman" w:cs="Times New Roman"/>
          <w:vertAlign w:val="subscript"/>
        </w:rPr>
        <w:t xml:space="preserve"> </w:t>
      </w:r>
      <w:r w:rsidR="009C334A">
        <w:rPr>
          <w:rFonts w:ascii="Times New Roman" w:hAnsi="Times New Roman" w:cs="Times New Roman"/>
        </w:rPr>
        <w:t xml:space="preserve">at </w:t>
      </w:r>
      <w:proofErr w:type="spellStart"/>
      <w:r w:rsidR="009C334A">
        <w:rPr>
          <w:rFonts w:ascii="Times New Roman" w:hAnsi="Times New Roman" w:cs="Times New Roman"/>
        </w:rPr>
        <w:t>AT</w:t>
      </w:r>
      <w:proofErr w:type="spellEnd"/>
      <w:ins w:id="1" w:author="Will Baker" w:date="2021-05-14T12:59:00Z">
        <w:r w:rsidR="00634885">
          <w:rPr>
            <w:rFonts w:ascii="Times New Roman" w:hAnsi="Times New Roman" w:cs="Times New Roman"/>
          </w:rPr>
          <w:t xml:space="preserve"> </w:t>
        </w:r>
      </w:ins>
      <w:r w:rsidR="00634885" w:rsidRPr="00634885">
        <w:rPr>
          <w:rFonts w:ascii="Times New Roman" w:hAnsi="Times New Roman" w:cs="Times New Roman"/>
          <w:color w:val="FF0000"/>
        </w:rPr>
        <w:t>and Peak</w:t>
      </w:r>
      <w:r w:rsidR="009C334A" w:rsidRPr="00634885">
        <w:rPr>
          <w:rFonts w:ascii="Times New Roman" w:hAnsi="Times New Roman" w:cs="Times New Roman"/>
          <w:color w:val="FF0000"/>
        </w:rPr>
        <w:t xml:space="preserve"> w</w:t>
      </w:r>
      <w:r w:rsidR="00634885" w:rsidRPr="00634885">
        <w:rPr>
          <w:rFonts w:ascii="Times New Roman" w:hAnsi="Times New Roman" w:cs="Times New Roman"/>
          <w:color w:val="FF0000"/>
        </w:rPr>
        <w:t>ere</w:t>
      </w:r>
      <w:r w:rsidR="009C334A" w:rsidRPr="00634885">
        <w:rPr>
          <w:rFonts w:ascii="Times New Roman" w:hAnsi="Times New Roman" w:cs="Times New Roman"/>
          <w:color w:val="FF0000"/>
        </w:rPr>
        <w:t xml:space="preserve"> </w:t>
      </w:r>
      <w:r w:rsidR="009C334A">
        <w:rPr>
          <w:rFonts w:ascii="Times New Roman" w:hAnsi="Times New Roman" w:cs="Times New Roman"/>
        </w:rPr>
        <w:t>associated with 1</w:t>
      </w:r>
      <w:r w:rsidR="006969D1">
        <w:rPr>
          <w:rFonts w:ascii="Times New Roman" w:hAnsi="Times New Roman" w:cs="Times New Roman"/>
        </w:rPr>
        <w:t>-</w:t>
      </w:r>
      <w:r w:rsidR="009C334A">
        <w:rPr>
          <w:rFonts w:ascii="Times New Roman" w:hAnsi="Times New Roman" w:cs="Times New Roman"/>
        </w:rPr>
        <w:t xml:space="preserve">year </w:t>
      </w:r>
      <w:r w:rsidR="00C02BD8">
        <w:rPr>
          <w:rFonts w:ascii="Times New Roman" w:hAnsi="Times New Roman" w:cs="Times New Roman"/>
        </w:rPr>
        <w:t>survival</w:t>
      </w:r>
      <w:r w:rsidR="006969D1">
        <w:rPr>
          <w:rFonts w:ascii="Times New Roman" w:hAnsi="Times New Roman" w:cs="Times New Roman"/>
        </w:rPr>
        <w:t>, while</w:t>
      </w:r>
      <w:r w:rsidR="009C334A">
        <w:rPr>
          <w:rFonts w:ascii="Times New Roman" w:hAnsi="Times New Roman" w:cs="Times New Roman"/>
        </w:rPr>
        <w:t xml:space="preserve"> </w:t>
      </w:r>
      <w:r w:rsidR="0032421B">
        <w:rPr>
          <w:rFonts w:ascii="Times New Roman" w:hAnsi="Times New Roman" w:cs="Times New Roman"/>
        </w:rPr>
        <w:t>n</w:t>
      </w:r>
      <w:r w:rsidR="009C334A">
        <w:rPr>
          <w:rFonts w:ascii="Times New Roman" w:hAnsi="Times New Roman" w:cs="Times New Roman"/>
        </w:rPr>
        <w:t xml:space="preserve">either </w:t>
      </w:r>
      <w:r w:rsidR="0032421B">
        <w:rPr>
          <w:rFonts w:ascii="Times New Roman" w:hAnsi="Times New Roman" w:cs="Times New Roman"/>
        </w:rPr>
        <w:t>sarcopenia nor myosteatosis</w:t>
      </w:r>
      <w:r w:rsidR="009C334A">
        <w:rPr>
          <w:rFonts w:ascii="Times New Roman" w:hAnsi="Times New Roman" w:cs="Times New Roman"/>
        </w:rPr>
        <w:t xml:space="preserve"> were associated with morbidity </w:t>
      </w:r>
      <w:r w:rsidR="00014ECE">
        <w:rPr>
          <w:rFonts w:ascii="Times New Roman" w:hAnsi="Times New Roman" w:cs="Times New Roman"/>
        </w:rPr>
        <w:t>or survival</w:t>
      </w:r>
      <w:r w:rsidR="009C334A">
        <w:rPr>
          <w:rFonts w:ascii="Times New Roman" w:hAnsi="Times New Roman" w:cs="Times New Roman"/>
        </w:rPr>
        <w:t>.</w:t>
      </w:r>
    </w:p>
    <w:p w14:paraId="1540980E" w14:textId="123B814B" w:rsidR="00DF4105" w:rsidRPr="004D4DE8" w:rsidRDefault="00DF4105" w:rsidP="000140B3">
      <w:pPr>
        <w:spacing w:after="0" w:line="480" w:lineRule="auto"/>
        <w:rPr>
          <w:rFonts w:ascii="Times New Roman" w:hAnsi="Times New Roman" w:cs="Times New Roman"/>
        </w:rPr>
      </w:pPr>
      <w:r w:rsidRPr="004D4DE8">
        <w:rPr>
          <w:rFonts w:ascii="Times New Roman" w:hAnsi="Times New Roman" w:cs="Times New Roman"/>
          <w:b/>
        </w:rPr>
        <w:t>Conclusion</w:t>
      </w:r>
      <w:r w:rsidRPr="004D4DE8">
        <w:rPr>
          <w:rFonts w:ascii="Times New Roman" w:hAnsi="Times New Roman" w:cs="Times New Roman"/>
        </w:rPr>
        <w:t xml:space="preserve"> </w:t>
      </w:r>
    </w:p>
    <w:p w14:paraId="5275D822" w14:textId="1FA995CB" w:rsidR="009A7DD3" w:rsidRPr="004D4DE8" w:rsidRDefault="007C6574" w:rsidP="000140B3">
      <w:pPr>
        <w:spacing w:after="0" w:line="480" w:lineRule="auto"/>
        <w:rPr>
          <w:rFonts w:ascii="Times New Roman" w:hAnsi="Times New Roman" w:cs="Times New Roman"/>
        </w:rPr>
      </w:pPr>
      <w:commentRangeStart w:id="2"/>
      <w:r>
        <w:rPr>
          <w:rFonts w:ascii="Times New Roman" w:hAnsi="Times New Roman" w:cs="Times New Roman"/>
        </w:rPr>
        <w:t>Skeletal muscle</w:t>
      </w:r>
      <w:r w:rsidR="004D7924" w:rsidRPr="004D4DE8">
        <w:rPr>
          <w:rFonts w:ascii="Times New Roman" w:hAnsi="Times New Roman" w:cs="Times New Roman"/>
        </w:rPr>
        <w:t xml:space="preserve"> </w:t>
      </w:r>
      <w:commentRangeEnd w:id="2"/>
      <w:r w:rsidR="00224BDF">
        <w:rPr>
          <w:rStyle w:val="CommentReference"/>
        </w:rPr>
        <w:commentReference w:id="2"/>
      </w:r>
      <w:r w:rsidR="004D7924" w:rsidRPr="004D4DE8">
        <w:rPr>
          <w:rFonts w:ascii="Times New Roman" w:hAnsi="Times New Roman" w:cs="Times New Roman"/>
        </w:rPr>
        <w:t xml:space="preserve">and fitness </w:t>
      </w:r>
      <w:r w:rsidR="00014ECE">
        <w:rPr>
          <w:rFonts w:ascii="Times New Roman" w:hAnsi="Times New Roman" w:cs="Times New Roman"/>
        </w:rPr>
        <w:t>reduced</w:t>
      </w:r>
      <w:r w:rsidR="00014ECE" w:rsidRPr="004D4DE8">
        <w:rPr>
          <w:rFonts w:ascii="Times New Roman" w:hAnsi="Times New Roman" w:cs="Times New Roman"/>
        </w:rPr>
        <w:t xml:space="preserve"> </w:t>
      </w:r>
      <w:r w:rsidR="004D7924" w:rsidRPr="004D4DE8">
        <w:rPr>
          <w:rFonts w:ascii="Times New Roman" w:hAnsi="Times New Roman" w:cs="Times New Roman"/>
        </w:rPr>
        <w:t xml:space="preserve">following </w:t>
      </w:r>
      <w:r w:rsidR="00DF4105" w:rsidRPr="004D4DE8">
        <w:rPr>
          <w:rFonts w:ascii="Times New Roman" w:hAnsi="Times New Roman" w:cs="Times New Roman"/>
        </w:rPr>
        <w:t>NA</w:t>
      </w:r>
      <w:r w:rsidR="000A5896" w:rsidRPr="004D4DE8">
        <w:rPr>
          <w:rFonts w:ascii="Times New Roman" w:hAnsi="Times New Roman" w:cs="Times New Roman"/>
        </w:rPr>
        <w:t>T</w:t>
      </w:r>
      <w:r w:rsidR="0083639C">
        <w:rPr>
          <w:rFonts w:ascii="Times New Roman" w:hAnsi="Times New Roman" w:cs="Times New Roman"/>
        </w:rPr>
        <w:t xml:space="preserve"> and were</w:t>
      </w:r>
      <w:r>
        <w:rPr>
          <w:rFonts w:ascii="Times New Roman" w:hAnsi="Times New Roman" w:cs="Times New Roman"/>
        </w:rPr>
        <w:t xml:space="preserve"> positively</w:t>
      </w:r>
      <w:r w:rsidR="0083639C">
        <w:rPr>
          <w:rFonts w:ascii="Times New Roman" w:hAnsi="Times New Roman" w:cs="Times New Roman"/>
        </w:rPr>
        <w:t xml:space="preserve"> associated with each other</w:t>
      </w:r>
      <w:r w:rsidR="000B46DE">
        <w:rPr>
          <w:rFonts w:ascii="Times New Roman" w:hAnsi="Times New Roman" w:cs="Times New Roman"/>
        </w:rPr>
        <w:t xml:space="preserve">. </w:t>
      </w:r>
      <w:r w:rsidR="003861B3">
        <w:rPr>
          <w:rFonts w:ascii="Times New Roman" w:hAnsi="Times New Roman" w:cs="Times New Roman"/>
        </w:rPr>
        <w:t>Cardiorespiratory function</w:t>
      </w:r>
      <w:r w:rsidR="000B46DE">
        <w:rPr>
          <w:rFonts w:ascii="Times New Roman" w:hAnsi="Times New Roman" w:cs="Times New Roman"/>
        </w:rPr>
        <w:t xml:space="preserve"> </w:t>
      </w:r>
      <w:r w:rsidR="00A91D4C">
        <w:rPr>
          <w:rFonts w:ascii="Times New Roman" w:hAnsi="Times New Roman" w:cs="Times New Roman"/>
        </w:rPr>
        <w:t>significantly contributes to</w:t>
      </w:r>
      <w:r w:rsidR="006969D1">
        <w:rPr>
          <w:rFonts w:ascii="Times New Roman" w:hAnsi="Times New Roman" w:cs="Times New Roman"/>
        </w:rPr>
        <w:t xml:space="preserve"> short-term</w:t>
      </w:r>
      <w:r w:rsidR="000B46DE">
        <w:rPr>
          <w:rFonts w:ascii="Times New Roman" w:hAnsi="Times New Roman" w:cs="Times New Roman"/>
        </w:rPr>
        <w:t xml:space="preserve"> </w:t>
      </w:r>
      <w:r w:rsidR="00C62C93">
        <w:rPr>
          <w:rFonts w:ascii="Times New Roman" w:hAnsi="Times New Roman" w:cs="Times New Roman"/>
        </w:rPr>
        <w:t>survival</w:t>
      </w:r>
      <w:r w:rsidR="00825F4B">
        <w:rPr>
          <w:rFonts w:ascii="Times New Roman" w:hAnsi="Times New Roman" w:cs="Times New Roman"/>
        </w:rPr>
        <w:t xml:space="preserve"> </w:t>
      </w:r>
      <w:r w:rsidR="001A7A3E">
        <w:rPr>
          <w:rFonts w:ascii="Times New Roman" w:hAnsi="Times New Roman" w:cs="Times New Roman"/>
        </w:rPr>
        <w:t>after</w:t>
      </w:r>
      <w:r w:rsidR="00CC6176">
        <w:rPr>
          <w:rFonts w:ascii="Times New Roman" w:hAnsi="Times New Roman" w:cs="Times New Roman"/>
        </w:rPr>
        <w:t xml:space="preserve"> oesophago-gastric cancer </w:t>
      </w:r>
      <w:r w:rsidR="003861B3">
        <w:rPr>
          <w:rFonts w:ascii="Times New Roman" w:hAnsi="Times New Roman" w:cs="Times New Roman"/>
        </w:rPr>
        <w:t>sur</w:t>
      </w:r>
      <w:r w:rsidR="005F71C0">
        <w:rPr>
          <w:rFonts w:ascii="Times New Roman" w:hAnsi="Times New Roman" w:cs="Times New Roman"/>
        </w:rPr>
        <w:t>gery.</w:t>
      </w:r>
      <w:r w:rsidR="000B46DE">
        <w:rPr>
          <w:rFonts w:ascii="Times New Roman" w:hAnsi="Times New Roman" w:cs="Times New Roman"/>
        </w:rPr>
        <w:t xml:space="preserve"> </w:t>
      </w:r>
    </w:p>
    <w:p w14:paraId="0C201A94" w14:textId="77777777" w:rsidR="005B02E9" w:rsidRPr="004D4DE8" w:rsidRDefault="005B02E9" w:rsidP="00045696">
      <w:pPr>
        <w:autoSpaceDE w:val="0"/>
        <w:autoSpaceDN w:val="0"/>
        <w:adjustRightInd w:val="0"/>
        <w:spacing w:after="0" w:line="480" w:lineRule="auto"/>
        <w:rPr>
          <w:rFonts w:ascii="Times New Roman" w:hAnsi="Times New Roman" w:cs="Times New Roman"/>
          <w:sz w:val="22"/>
          <w:szCs w:val="22"/>
          <w:lang w:val="en-IE"/>
        </w:rPr>
      </w:pPr>
    </w:p>
    <w:p w14:paraId="71823BC7" w14:textId="77777777" w:rsidR="00353D3D" w:rsidRDefault="00207551" w:rsidP="00DA66C7">
      <w:pPr>
        <w:spacing w:after="0" w:line="480" w:lineRule="auto"/>
        <w:rPr>
          <w:rFonts w:ascii="Times New Roman" w:hAnsi="Times New Roman" w:cs="Times New Roman"/>
        </w:rPr>
      </w:pPr>
      <w:r w:rsidRPr="004D4DE8">
        <w:rPr>
          <w:rFonts w:ascii="Times New Roman" w:hAnsi="Times New Roman" w:cs="Times New Roman"/>
          <w:b/>
        </w:rPr>
        <w:t>Keywords:</w:t>
      </w:r>
      <w:r w:rsidRPr="004D4DE8">
        <w:rPr>
          <w:rFonts w:ascii="Times New Roman" w:hAnsi="Times New Roman" w:cs="Times New Roman"/>
        </w:rPr>
        <w:t xml:space="preserve"> </w:t>
      </w:r>
    </w:p>
    <w:p w14:paraId="30476643" w14:textId="085CF727" w:rsidR="00353D3D" w:rsidRDefault="00207551" w:rsidP="00DA66C7">
      <w:pPr>
        <w:spacing w:after="0" w:line="480" w:lineRule="auto"/>
        <w:rPr>
          <w:rFonts w:ascii="Times New Roman" w:hAnsi="Times New Roman" w:cs="Times New Roman"/>
        </w:rPr>
      </w:pPr>
      <w:r w:rsidRPr="004D4DE8">
        <w:rPr>
          <w:rFonts w:ascii="Times New Roman" w:hAnsi="Times New Roman" w:cs="Times New Roman"/>
        </w:rPr>
        <w:t>Body composition</w:t>
      </w:r>
      <w:r w:rsidR="00AD6956" w:rsidRPr="004D4DE8">
        <w:rPr>
          <w:rFonts w:ascii="Times New Roman" w:hAnsi="Times New Roman" w:cs="Times New Roman"/>
        </w:rPr>
        <w:t xml:space="preserve">, </w:t>
      </w:r>
      <w:r w:rsidR="00F85C18">
        <w:rPr>
          <w:rFonts w:ascii="Times New Roman" w:hAnsi="Times New Roman" w:cs="Times New Roman"/>
        </w:rPr>
        <w:t xml:space="preserve">Physical </w:t>
      </w:r>
      <w:r w:rsidR="00D30C31">
        <w:rPr>
          <w:rFonts w:ascii="Times New Roman" w:hAnsi="Times New Roman" w:cs="Times New Roman"/>
        </w:rPr>
        <w:t>Fitness</w:t>
      </w:r>
      <w:r w:rsidRPr="004D4DE8">
        <w:rPr>
          <w:rFonts w:ascii="Times New Roman" w:hAnsi="Times New Roman" w:cs="Times New Roman"/>
        </w:rPr>
        <w:t xml:space="preserve">, </w:t>
      </w:r>
      <w:r w:rsidR="0017380C">
        <w:rPr>
          <w:rFonts w:ascii="Times New Roman" w:hAnsi="Times New Roman" w:cs="Times New Roman"/>
        </w:rPr>
        <w:t>Sarcopenia</w:t>
      </w:r>
      <w:r w:rsidR="00F85C18">
        <w:rPr>
          <w:rFonts w:ascii="Times New Roman" w:hAnsi="Times New Roman" w:cs="Times New Roman"/>
        </w:rPr>
        <w:t>,</w:t>
      </w:r>
      <w:r w:rsidRPr="004D4DE8">
        <w:rPr>
          <w:rFonts w:ascii="Times New Roman" w:hAnsi="Times New Roman" w:cs="Times New Roman"/>
        </w:rPr>
        <w:t xml:space="preserve"> </w:t>
      </w:r>
      <w:r w:rsidR="00F85C18">
        <w:rPr>
          <w:rFonts w:ascii="Times New Roman" w:hAnsi="Times New Roman" w:cs="Times New Roman"/>
        </w:rPr>
        <w:t>M</w:t>
      </w:r>
      <w:r w:rsidR="00251B19">
        <w:rPr>
          <w:rFonts w:ascii="Times New Roman" w:hAnsi="Times New Roman" w:cs="Times New Roman"/>
        </w:rPr>
        <w:t xml:space="preserve">yosteatosis, </w:t>
      </w:r>
      <w:r w:rsidR="00F85C18">
        <w:rPr>
          <w:rFonts w:ascii="Times New Roman" w:hAnsi="Times New Roman" w:cs="Times New Roman"/>
        </w:rPr>
        <w:t>O</w:t>
      </w:r>
      <w:r w:rsidRPr="004D4DE8">
        <w:rPr>
          <w:rFonts w:ascii="Times New Roman" w:hAnsi="Times New Roman" w:cs="Times New Roman"/>
        </w:rPr>
        <w:t xml:space="preserve">xygen </w:t>
      </w:r>
      <w:r w:rsidR="00F85C18">
        <w:rPr>
          <w:rFonts w:ascii="Times New Roman" w:hAnsi="Times New Roman" w:cs="Times New Roman"/>
        </w:rPr>
        <w:t>U</w:t>
      </w:r>
      <w:r w:rsidRPr="004D4DE8">
        <w:rPr>
          <w:rFonts w:ascii="Times New Roman" w:hAnsi="Times New Roman" w:cs="Times New Roman"/>
        </w:rPr>
        <w:t xml:space="preserve">ptake, </w:t>
      </w:r>
      <w:r w:rsidR="0017380C">
        <w:rPr>
          <w:rFonts w:ascii="Times New Roman" w:hAnsi="Times New Roman" w:cs="Times New Roman"/>
        </w:rPr>
        <w:t>Neoadjuvant Therapy</w:t>
      </w:r>
    </w:p>
    <w:p w14:paraId="34C8E946" w14:textId="4D7249B4" w:rsidR="00BC59F0" w:rsidRPr="00DA66C7" w:rsidRDefault="00BC59F0" w:rsidP="00DA66C7">
      <w:pPr>
        <w:spacing w:after="0" w:line="480" w:lineRule="auto"/>
        <w:rPr>
          <w:rFonts w:ascii="Times New Roman" w:hAnsi="Times New Roman" w:cs="Times New Roman"/>
        </w:rPr>
      </w:pPr>
      <w:r w:rsidRPr="004D4DE8">
        <w:rPr>
          <w:rFonts w:ascii="Times New Roman" w:hAnsi="Times New Roman" w:cs="Times New Roman"/>
          <w:b/>
          <w:sz w:val="30"/>
          <w:szCs w:val="30"/>
        </w:rPr>
        <w:br w:type="page"/>
      </w:r>
    </w:p>
    <w:p w14:paraId="21C60D79" w14:textId="1D64E36A" w:rsidR="00A328BE" w:rsidRPr="004D4DE8" w:rsidRDefault="009565B3" w:rsidP="00B51876">
      <w:pPr>
        <w:spacing w:after="0" w:line="480" w:lineRule="auto"/>
        <w:rPr>
          <w:rFonts w:ascii="Times New Roman" w:hAnsi="Times New Roman" w:cs="Times New Roman"/>
          <w:sz w:val="22"/>
          <w:szCs w:val="22"/>
        </w:rPr>
      </w:pPr>
      <w:r w:rsidRPr="004D4DE8">
        <w:rPr>
          <w:rFonts w:ascii="Times New Roman" w:hAnsi="Times New Roman" w:cs="Times New Roman"/>
          <w:b/>
          <w:sz w:val="30"/>
          <w:szCs w:val="30"/>
        </w:rPr>
        <w:lastRenderedPageBreak/>
        <w:t>Introduction</w:t>
      </w:r>
    </w:p>
    <w:p w14:paraId="1C904798" w14:textId="4C2D7197" w:rsidR="00B0790C" w:rsidRDefault="00F27DC1" w:rsidP="00B51876">
      <w:pPr>
        <w:spacing w:after="0" w:line="480" w:lineRule="auto"/>
        <w:rPr>
          <w:rFonts w:ascii="Times New Roman" w:hAnsi="Times New Roman" w:cs="Times New Roman"/>
        </w:rPr>
      </w:pPr>
      <w:r>
        <w:rPr>
          <w:rFonts w:ascii="Times New Roman" w:hAnsi="Times New Roman" w:cs="Times New Roman"/>
        </w:rPr>
        <w:t xml:space="preserve">The </w:t>
      </w:r>
      <w:r w:rsidR="001133E9" w:rsidRPr="004D4DE8">
        <w:rPr>
          <w:rFonts w:ascii="Times New Roman" w:hAnsi="Times New Roman" w:cs="Times New Roman"/>
        </w:rPr>
        <w:t>standard of</w:t>
      </w:r>
      <w:r w:rsidR="00F02DDF" w:rsidRPr="004D4DE8">
        <w:rPr>
          <w:rFonts w:ascii="Times New Roman" w:hAnsi="Times New Roman" w:cs="Times New Roman"/>
        </w:rPr>
        <w:t xml:space="preserve"> care for</w:t>
      </w:r>
      <w:r w:rsidR="00DA1E3B">
        <w:rPr>
          <w:rFonts w:ascii="Times New Roman" w:hAnsi="Times New Roman" w:cs="Times New Roman"/>
        </w:rPr>
        <w:t xml:space="preserve"> patients with</w:t>
      </w:r>
      <w:r w:rsidR="00F02DDF" w:rsidRPr="004D4DE8">
        <w:rPr>
          <w:rFonts w:ascii="Times New Roman" w:hAnsi="Times New Roman" w:cs="Times New Roman"/>
        </w:rPr>
        <w:t xml:space="preserve"> locally advanced </w:t>
      </w:r>
      <w:r>
        <w:rPr>
          <w:rFonts w:ascii="Times New Roman" w:hAnsi="Times New Roman" w:cs="Times New Roman"/>
        </w:rPr>
        <w:t>oesophago-gastric</w:t>
      </w:r>
      <w:r w:rsidR="00F02DDF" w:rsidRPr="004D4DE8">
        <w:rPr>
          <w:rFonts w:ascii="Times New Roman" w:hAnsi="Times New Roman" w:cs="Times New Roman"/>
        </w:rPr>
        <w:t xml:space="preserve"> </w:t>
      </w:r>
      <w:r w:rsidR="00093AEB">
        <w:rPr>
          <w:rFonts w:ascii="Times New Roman" w:hAnsi="Times New Roman" w:cs="Times New Roman"/>
        </w:rPr>
        <w:t xml:space="preserve">(OG) </w:t>
      </w:r>
      <w:r w:rsidR="00F02DDF" w:rsidRPr="004D4DE8">
        <w:rPr>
          <w:rFonts w:ascii="Times New Roman" w:hAnsi="Times New Roman" w:cs="Times New Roman"/>
        </w:rPr>
        <w:t>cancer is multimodal therapy incorporating neoadjuvant therapy (NAT</w:t>
      </w:r>
      <w:r w:rsidR="00A2410C" w:rsidRPr="004D4DE8">
        <w:rPr>
          <w:rFonts w:ascii="Times New Roman" w:hAnsi="Times New Roman" w:cs="Times New Roman"/>
        </w:rPr>
        <w:t xml:space="preserve">; neoadjuvant </w:t>
      </w:r>
      <w:r w:rsidR="001F0ACA" w:rsidRPr="004D4DE8">
        <w:rPr>
          <w:rFonts w:ascii="Times New Roman" w:hAnsi="Times New Roman" w:cs="Times New Roman"/>
        </w:rPr>
        <w:t>chemotherapy/chemoradiotherapy</w:t>
      </w:r>
      <w:r w:rsidR="00F02DDF" w:rsidRPr="004D4DE8">
        <w:rPr>
          <w:rFonts w:ascii="Times New Roman" w:hAnsi="Times New Roman" w:cs="Times New Roman"/>
        </w:rPr>
        <w:t>)</w:t>
      </w:r>
      <w:r w:rsidR="00030DEA">
        <w:rPr>
          <w:rFonts w:ascii="Times New Roman" w:hAnsi="Times New Roman" w:cs="Times New Roman"/>
        </w:rPr>
        <w:t xml:space="preserve"> followed by </w:t>
      </w:r>
      <w:r w:rsidR="00C7385D">
        <w:rPr>
          <w:rFonts w:ascii="Times New Roman" w:hAnsi="Times New Roman" w:cs="Times New Roman"/>
        </w:rPr>
        <w:t>surgical</w:t>
      </w:r>
      <w:r w:rsidR="005E0E1A">
        <w:rPr>
          <w:rFonts w:ascii="Times New Roman" w:hAnsi="Times New Roman" w:cs="Times New Roman"/>
        </w:rPr>
        <w:t xml:space="preserve"> resection</w:t>
      </w:r>
      <w:r w:rsidR="00A2410C" w:rsidRPr="004D4DE8">
        <w:rPr>
          <w:rFonts w:ascii="Times New Roman" w:hAnsi="Times New Roman" w:cs="Times New Roman"/>
        </w:rPr>
        <w:t xml:space="preserve">, which </w:t>
      </w:r>
      <w:r w:rsidR="00F02DDF" w:rsidRPr="004D4DE8">
        <w:rPr>
          <w:rFonts w:ascii="Times New Roman" w:hAnsi="Times New Roman" w:cs="Times New Roman"/>
        </w:rPr>
        <w:t xml:space="preserve">offers </w:t>
      </w:r>
      <w:r w:rsidR="001133E9" w:rsidRPr="004D4DE8">
        <w:rPr>
          <w:rFonts w:ascii="Times New Roman" w:hAnsi="Times New Roman" w:cs="Times New Roman"/>
        </w:rPr>
        <w:t>modest</w:t>
      </w:r>
      <w:r w:rsidR="00A2410C" w:rsidRPr="004D4DE8">
        <w:rPr>
          <w:rFonts w:ascii="Times New Roman" w:hAnsi="Times New Roman" w:cs="Times New Roman"/>
        </w:rPr>
        <w:t>ly</w:t>
      </w:r>
      <w:r w:rsidR="001133E9" w:rsidRPr="004D4DE8">
        <w:rPr>
          <w:rFonts w:ascii="Times New Roman" w:hAnsi="Times New Roman" w:cs="Times New Roman"/>
        </w:rPr>
        <w:t xml:space="preserve"> </w:t>
      </w:r>
      <w:r w:rsidR="00F02DDF" w:rsidRPr="004D4DE8">
        <w:rPr>
          <w:rFonts w:ascii="Times New Roman" w:hAnsi="Times New Roman" w:cs="Times New Roman"/>
        </w:rPr>
        <w:t xml:space="preserve">improved overall survival (OS) </w:t>
      </w:r>
      <w:r w:rsidR="00A2410C" w:rsidRPr="004D4DE8">
        <w:rPr>
          <w:rFonts w:ascii="Times New Roman" w:hAnsi="Times New Roman" w:cs="Times New Roman"/>
        </w:rPr>
        <w:t xml:space="preserve">compared </w:t>
      </w:r>
      <w:r w:rsidR="00344BE6">
        <w:rPr>
          <w:rFonts w:ascii="Times New Roman" w:hAnsi="Times New Roman" w:cs="Times New Roman"/>
        </w:rPr>
        <w:t>to</w:t>
      </w:r>
      <w:r w:rsidR="00344BE6" w:rsidRPr="004D4DE8">
        <w:rPr>
          <w:rFonts w:ascii="Times New Roman" w:hAnsi="Times New Roman" w:cs="Times New Roman"/>
        </w:rPr>
        <w:t xml:space="preserve"> </w:t>
      </w:r>
      <w:r w:rsidR="00F02DDF" w:rsidRPr="004D4DE8">
        <w:rPr>
          <w:rFonts w:ascii="Times New Roman" w:hAnsi="Times New Roman" w:cs="Times New Roman"/>
        </w:rPr>
        <w:t>surg</w:t>
      </w:r>
      <w:r w:rsidR="008F5897">
        <w:rPr>
          <w:rFonts w:ascii="Times New Roman" w:hAnsi="Times New Roman" w:cs="Times New Roman"/>
        </w:rPr>
        <w:t>ery</w:t>
      </w:r>
      <w:r w:rsidR="00F02DDF" w:rsidRPr="004D4DE8">
        <w:rPr>
          <w:rFonts w:ascii="Times New Roman" w:hAnsi="Times New Roman" w:cs="Times New Roman"/>
        </w:rPr>
        <w:t xml:space="preserve"> alone </w:t>
      </w:r>
      <w:r w:rsidR="00F02DDF"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author":[{"dropping-particle":"","family":"Cunningham","given":"D","non-dropping-particle":"","parse-names":false,"suffix":""},{"dropping-particle":"","family":"Allum","given":"WH","non-dropping-particle":"","parse-names":false,"suffix":""},{"dropping-particle":"","family":"Stennig","given":"SP","non-dropping-particle":"","parse-names":false,"suffix":""},{"dropping-particle":"","family":"Thompson","given":"JN","non-dropping-particle":"","parse-names":false,"suffix":""},{"dropping-particle":"","family":"Velde","given":"CJH","non-dropping-particle":"van de","parse-names":false,"suffix":""},{"dropping-particle":"","family":"Nicolson","given":"M","non-dropping-particle":"","parse-names":false,"suffix":""},{"dropping-particle":"","family":"Scarffe","given":"JH","non-dropping-particle":"","parse-names":false,"suffix":""},{"dropping-particle":"","family":"Lofts","given":"FJ","non-dropping-particle":"","parse-names":false,"suffix":""},{"dropping-particle":"","family":"Falk","given":"Stephen J","non-dropping-particle":"","parse-names":false,"suffix":""},{"dropping-particle":"","family":"Iveson","given":"Timothy J","non-dropping-particle":"","parse-names":false,"suffix":""},{"dropping-particle":"","family":"Smith","given":"David B","non-dropping-particle":"","parse-names":false,"suffix":""},{"dropping-particle":"","family":"Langley","given":"Ruth E","non-dropping-particle":"","parse-names":false,"suffix":""},{"dropping-particle":"","family":"Verma","given":"Monica","non-dropping-particle":"","parse-names":false,"suffix":""},{"dropping-particle":"","family":"Weeden","given":"Simon","non-dropping-particle":"","parse-names":false,"suffix":""},{"dropping-particle":"","family":"Chua","given":"Yu Jo","non-dropping-particle":"","parse-names":false,"suffix":""}],"container-title":"N Eng J Med","id":"ITEM-1","issue":"1","issued":{"date-parts":[["2006"]]},"page":"11-20","title":"Perioperative chemotherapy versus surgery alone for resectable gastroesophageal cancer","type":"article-journal","volume":"355"},"uris":["http://www.mendeley.com/documents/?uuid=46aee080-d7cd-44d9-ae0f-e9992c3401f8"]},{"id":"ITEM-2","itemData":{"DOI":"10.1016/S1470-2045(15)00040-6","ISBN":"1474-5488 (Electronic)\\r1470-2045 (Linking)","ISSN":"14745488","PMID":"26254683","abstract":"Background: Initial results of the ChemoRadiotherapy for Oesophageal cancer followed by Surgery Study (CROSS) comparing neoadjuvant chemoradiotherapy plus surgery versus surgery alone in patients with squamous cell carcinoma and adenocarcinoma of the oesophagus or oesophagogastric junction showed a significant increase in 5-year overall survival in favour of the neoadjuvant chemoradiotherapy plus surgery group after a median of 45 months' follow-up. In this Article, we report the long-term results after a minimum follow-up of 5 years. Methods: Patients with clinically resectable, locally advanced cancer of the oesophagus or oesophagogastric junction (clinical stage T1N1M0 or T2-3N0-1M0, according to the TNM cancer staging system, sixth edition) were randomly assigned in a 1:1 ratio with permuted blocks of four or six to receive either weekly administration of five cycles of neoadjuvant chemoradiotherapy (intravenous carboplatin [AUC 2 mg/mL per min] and intravenous paclitaxel [50 mg/m2of body-surface area] for 23 days) with concurrent radiotherapy (41·4 Gy, given in 23 fractions of 1·8 Gy on 5 days per week) followed by surgery, or surgery alone. The primary endpoint was overall survival, analysed by intention-to-treat. No adverse event data were collected beyond those noted in the initial report of the trial. This trial is registered with the Netherlands Trial Register, number NTR487, and has been completed. Findings: Between March 30, 2004, and Dec 2, 2008, 368 patients from eight participating centres (five academic centres and three large non-academic teaching hospitals) in the Netherlands were enrolled into this study and randomly assigned to the two treatment groups: 180 to surgery plus neoadjuvant chemoradiotherapy and 188 to surgery alone. Two patients in the neoadjuvant chemoradiotherapy group withdrew consent, so a total of 366 patients were analysed (178 in the neoadjuvant chemoradiotherapy plus surgery group and 188 in the surgery alone group). Of 171 patients who received any neoadjuvant chemoradiotherapy in this group, 162 (95%) were able to complete the entire neoadjuvant chemoradiotherapy regimen. After a median follow-up for surviving patients of 84·1 months (range 61·1-116·8, IQR 70·7-96·6), median overall survival was 48·6 months (95% CI 32·1-65·1) in the neoadjuvant chemoradiotherapy plus surgery group and 24·0 months (14·2-33·7) in the surgery alone group (HR 0·68 [95% CI 0·53-0·88]; log-rank p=0·003). Median overall survival for pa…","author":[{"dropping-particle":"","family":"Shapiro","given":"Joel","non-dropping-particle":"","parse-names":false,"suffix":""},{"dropping-particle":"","family":"Lanschot","given":"J. Jan B.","non-dropping-particle":"van","parse-names":false,"suffix":""},{"dropping-particle":"","family":"Hulshof","given":"Maarten C.C.M.","non-dropping-particle":"","parse-names":false,"suffix":""},{"dropping-particle":"","family":"Hagen","given":"Pieter","non-dropping-particle":"van","parse-names":false,"suffix":""},{"dropping-particle":"","family":"Berge Henegouwen","given":"Mark I.","non-dropping-particle":"van","parse-names":false,"suffix":""},{"dropping-particle":"","family":"Wijnhoven","given":"Bas P.L.","non-dropping-particle":"","parse-names":false,"suffix":""},{"dropping-particle":"","family":"Laarhoven","given":"Hanneke W.M.","non-dropping-particle":"van","parse-names":false,"suffix":""},{"dropping-particle":"","family":"Nieuwenhuijzen","given":"Grard A.P.","non-dropping-particle":"","parse-names":false,"suffix":""},{"dropping-particle":"","family":"Hospers","given":"Geke A.P.","non-dropping-particle":"","parse-names":false,"suffix":""},{"dropping-particle":"","family":"Bonenkamp","given":"Johannes J.","non-dropping-particle":"","parse-names":false,"suffix":""},{"dropping-particle":"","family":"Cuesta","given":"Miguel A.","non-dropping-particle":"","parse-names":false,"suffix":""},{"dropping-particle":"","family":"Blaisse","given":"Reinoud J.B.","non-dropping-particle":"","parse-names":false,"suffix":""},{"dropping-particle":"","family":"Busch","given":"Olivier R.C.","non-dropping-particle":"","parse-names":false,"suffix":""},{"dropping-particle":"","family":"Kate","given":"Fiebo J.W.","non-dropping-particle":"ten","parse-names":false,"suffix":""},{"dropping-particle":"","family":"Creemers","given":"Geert Jan M.","non-dropping-particle":"","parse-names":false,"suffix":""},{"dropping-particle":"","family":"Punt","given":"Cornelis J.A.","non-dropping-particle":"","parse-names":false,"suffix":""},{"dropping-particle":"","family":"Plukker","given":"John Th M.","non-dropping-particle":"","parse-names":false,"suffix":""},{"dropping-particle":"","family":"Verheul","given":"Henk M.W.","non-dropping-particle":"","parse-names":false,"suffix":""},{"dropping-particle":"","family":"Bilgen","given":"Ernst J.Spillenaar","non-dropping-particle":"","parse-names":false,"suffix":""},{"dropping-particle":"","family":"Dekken","given":"Herman","non-dropping-particle":"van","parse-names":false,"suffix":""},{"dropping-particle":"","family":"Sangen","given":"Maurice J.C.","non-dropping-particle":"van der","parse-names":false,"suffix":""},{"dropping-particle":"","family":"Rozema","given":"Tom","non-dropping-particle":"","parse-names":false,"suffix":""},{"dropping-particle":"","family":"Biermann","given":"Katharina","non-dropping-particle":"","parse-names":false,"suffix":""},{"dropping-particle":"","family":"Beukema","given":"Jannet C.","non-dropping-particle":"","parse-names":false,"suffix":""},{"dropping-particle":"","family":"Piet","given":"Anna H.M.","non-dropping-particle":"","parse-names":false,"suffix":""},{"dropping-particle":"","family":"Rij","given":"Caroline M.","non-dropping-particle":"van","parse-names":false,"suffix":""},{"dropping-particle":"","family":"Reinders","given":"Janny G.","non-dropping-particle":"","parse-names":false,"suffix":""},{"dropping-particle":"","family":"Tilanus","given":"Hugo W.","non-dropping-particle":"","parse-names":false,"suffix":""},{"dropping-particle":"","family":"Steyerberg","given":"Ewout W.","non-dropping-particle":"","parse-names":false,"suffix":""},{"dropping-particle":"","family":"Gaast","given":"Ate","non-dropping-particle":"van der","parse-names":false,"suffix":""}],"container-title":"The Lancet Oncology","id":"ITEM-2","issue":"9","issued":{"date-parts":[["2015"]]},"page":"1090-1098","publisher":"Elsevier Ltd","title":"Neoadjuvant chemoradiotherapy plus surgery versus surgery alone for oesophageal or junctional cancer (CROSS): Long-term results of a randomised controlled trial","type":"article-journal","volume":"16"},"uris":["http://www.mendeley.com/documents/?uuid=4cf18b13-dfba-4652-8167-e7d19388d871"]}],"mendeley":{"formattedCitation":"(1,2)","plainTextFormattedCitation":"(1,2)","previouslyFormattedCitation":"(1,2)"},"properties":{"noteIndex":0},"schema":"https://github.com/citation-style-language/schema/raw/master/csl-citation.json"}</w:instrText>
      </w:r>
      <w:r w:rsidR="00F02DDF"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1,2</w:t>
      </w:r>
      <w:r w:rsidR="009254B4">
        <w:rPr>
          <w:rFonts w:ascii="Times New Roman" w:hAnsi="Times New Roman" w:cs="Times New Roman"/>
          <w:noProof/>
        </w:rPr>
        <w:t>]</w:t>
      </w:r>
      <w:r w:rsidR="00F02DDF" w:rsidRPr="004D4DE8">
        <w:rPr>
          <w:rFonts w:ascii="Times New Roman" w:hAnsi="Times New Roman" w:cs="Times New Roman"/>
        </w:rPr>
        <w:fldChar w:fldCharType="end"/>
      </w:r>
      <w:r w:rsidR="00F02DDF" w:rsidRPr="004D4DE8">
        <w:rPr>
          <w:rFonts w:ascii="Times New Roman" w:hAnsi="Times New Roman" w:cs="Times New Roman"/>
        </w:rPr>
        <w:t>.</w:t>
      </w:r>
      <w:r w:rsidR="008C49D8" w:rsidRPr="004D4DE8">
        <w:rPr>
          <w:rFonts w:ascii="Times New Roman" w:hAnsi="Times New Roman" w:cs="Times New Roman"/>
        </w:rPr>
        <w:t xml:space="preserve"> T</w:t>
      </w:r>
      <w:r w:rsidR="00A2410C" w:rsidRPr="004D4DE8">
        <w:rPr>
          <w:rFonts w:ascii="Times New Roman" w:hAnsi="Times New Roman" w:cs="Times New Roman"/>
        </w:rPr>
        <w:t>h</w:t>
      </w:r>
      <w:r w:rsidR="00F02DDF" w:rsidRPr="004D4DE8">
        <w:rPr>
          <w:rFonts w:ascii="Times New Roman" w:hAnsi="Times New Roman" w:cs="Times New Roman"/>
        </w:rPr>
        <w:t>is treatment pathway</w:t>
      </w:r>
      <w:r w:rsidR="00977945" w:rsidRPr="004D4DE8">
        <w:rPr>
          <w:rFonts w:ascii="Times New Roman" w:hAnsi="Times New Roman" w:cs="Times New Roman"/>
        </w:rPr>
        <w:t xml:space="preserve"> </w:t>
      </w:r>
      <w:r w:rsidR="00F02DDF" w:rsidRPr="004D4DE8">
        <w:rPr>
          <w:rFonts w:ascii="Times New Roman" w:hAnsi="Times New Roman" w:cs="Times New Roman"/>
        </w:rPr>
        <w:t xml:space="preserve">presents an increased risk of morbidity and mortality </w:t>
      </w:r>
      <w:r w:rsidR="00C5183B"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{"citationItems":[{"id":"ITEM-1","itemData":{"DOI":"10.1016/j.ijsu.2018.02.023","ISSN":"1743-9159 (Electronic)","PMID":"29455047","abstract":"BACKGROUND: Early studies investigating the benefits of neoadjuvant therapy in oesophageal cancer showed conflicting results, taking many years before a survival advantage was demonstrated in randomised trials. Gains are modest, limited by progressive disease and toxicity. This study aimed to investigate the relationship between neoadjuvant therapy-associated toxicity and clinical outcomes including survival in patients with potentially curable oesophageal adenocarcinoma. MATERIALS AND METHODS: A cohort of 286 patients undergoing neoadjuvant therapy followed by surgical resection at a single institution was identified from a prospective database. Adverse events from neoadjuvant therapy were recorded and graded. Patients were divided into two groups according to whether they suffered toxicity or not. Clinical outcomes including whether patients completed the neoadjuvant course, whether they proceeded to resection and overall survival, were compared between the groups. RESULTS: Neoadjuvant therapy-related toxicity was identified in 67/286 patients. 46 patients suffered severe, life-threatening or fatal adverse events. In patients with toxicity, 47% did not complete the chemotherapy course compared to 17% without toxicity, RR 2.7 (95%CI 1.7-4.4), (P&lt;0.001). In patients suffering toxicity, 17.9% failed to proceed to resection compared with 7.8% in those without toxicity, RR 2.3 (95%CI 1.2-4.6) P=0.02. Median overall survival was shorter in patients suffering toxicity (20.7 months) compared to those without toxicity (37.8 months), P=0.008. When patients failing to proceed to resection were excluded, median overall survival was shorter in patients suffering toxicity (26.2 months) compared with those without toxicity (47.8), P=0.039. CONCLUSION: Neoadjuvant therapy-related toxicity is common and can have serious consequences including failure to complete chemotherapy cycles, a higher risk of not proceeding to surgical resection and poorer overall survival. Efforts should be made to reduce toxicity and research should aim to identify responders and factors predictive of toxicity.","author":[{"dropping-particle":"","family":"Bunting","given":"David","non-dropping-particle":"","parse-names":false,"suffix":""},{"dropping-particle":"","family":"Berrisford","given":"Richard","non-dropping-particle":"","parse-names":false,"suffix":""},{"dropping-particle":"","family":"Wheatley","given":"Tim","non-dropping-particle":"","parse-names":false,"suffix":""},{"dropping-particle":"","family":"Humphreys","given":"Lee","non-dropping-particle":"","parse-names":false,"suffix":""},{"dropping-particle":"","family":"Ariyarathenam","given":"Arun","non-dropping-particle":"","parse-names":false,"suffix":""},{"dropping-particle":"","family":"Sanders","given":"Grant","non-dropping-particle":"","parse-names":false,"suffix":""}],"container-title":"International journal of surgery","id":"ITEM-1","issued":{"date-parts":[["2018","4"]]},"language":"eng","page":"126-130","publisher-place":"England","title":"Prospective cohort study of neoadjuvant therapy toxicity in the treatment of oesophageal adenocarcinoma.","type":"article-journal","volume":"52"},"uris":["http://www.mendeley.com/documents/?uuid=c2ac85ff-0936-4cd6-aad6-a6a159d6e4f9"]},{"id":"ITEM-2","itemData":{"DOI":"10.1038/nrclinonc.2015.200","ISSN":"1759-4782 (Electronic)","PMID":"26573424","abstract":"Oesophageal cancer is a debilitating disease with a poor prognosis, and weight loss owing to malnutrition prevails in the majority of patients. Cachexia, a multifactorial syndrome characterized by the loss of fat and skeletal muscle mass and systemic inflammation arising from complex host-tumour interactions is a major contributor to malnutrition, which is a determinant of tolerance to treatment and survival. In patients with oesophageal cancer, cachexia is further compounded by eating difficulties owing to the stage and location of the tumour, and the effects of neoadjuvant therapy. Treatment with curative intent involves exceptionally extensive and invasive surgery, and the subsequent anatomical changes often lead to eating difficulties and severe postoperative malnutrition. Thus, screening for cachexia by means of percentage weight loss and BMI during the cancer trajectory and survivorship periods is imperative. Additionally, markers of inflammation (such as C-reactive protein), dysphagia and appetite loss should be assessed at diagnosis. Routine assessments of body composition are also necessary in patients with oesophageal cancer to enable assessment of skeletal muscle loss, which might be masked by sarcopenic obesity in these patients. A need exists for clinical trials examining the effectiveness of therapeutic and physical-activity-based interventions in mitigating muscle loss and counteracting cachexia in these patients.","author":[{"dropping-particle":"","family":"Anandavadivelan","given":"Poorna","non-dropping-particle":"","parse-names":false,"suffix":""},{"dropping-particle":"","family":"Lagergren","given":"Pernilla","non-dropping-particle":"","parse-names":false,"suffix":""}],"container-title":"Nature reviews. Clinical oncology","id":"ITEM-2","issue":"3","issued":{"date-parts":[["2016","3"]]},"language":"eng","page":"185-198","publisher-place":"England","title":"Cachexia in patients with oesophageal cancer.","type":"article-journal","volume":"13"},"uris":["http://www.mendeley.com/documents/?uuid=7e734b3f-5056-4e66-a8a6-cdf74f0faf6a"]}],"mendeley":{"formattedCitation":"(3,4)","plainTextFormattedCitation":"(3,4)","previouslyFormattedCitation":"(3,4)"},"properties":{"noteIndex":0},"schema":"https://github.com/citation-style-language/schema/raw/master/csl-citation.json"}</w:instrText>
      </w:r>
      <w:r w:rsidR="00C5183B"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3,4</w:t>
      </w:r>
      <w:r w:rsidR="009254B4">
        <w:rPr>
          <w:rFonts w:ascii="Times New Roman" w:hAnsi="Times New Roman" w:cs="Times New Roman"/>
          <w:noProof/>
        </w:rPr>
        <w:t>]</w:t>
      </w:r>
      <w:r w:rsidR="00C5183B" w:rsidRPr="004D4DE8">
        <w:rPr>
          <w:rFonts w:ascii="Times New Roman" w:hAnsi="Times New Roman" w:cs="Times New Roman"/>
        </w:rPr>
        <w:fldChar w:fldCharType="end"/>
      </w:r>
      <w:r w:rsidR="00F02DDF" w:rsidRPr="004D4DE8">
        <w:rPr>
          <w:rFonts w:ascii="Times New Roman" w:hAnsi="Times New Roman" w:cs="Times New Roman"/>
        </w:rPr>
        <w:t xml:space="preserve">. </w:t>
      </w:r>
      <w:r w:rsidR="00C5183B" w:rsidRPr="004D4DE8">
        <w:rPr>
          <w:rFonts w:ascii="Times New Roman" w:hAnsi="Times New Roman" w:cs="Times New Roman"/>
        </w:rPr>
        <w:t xml:space="preserve">Despite improvements in surgical and oncological interventions, </w:t>
      </w:r>
      <w:r w:rsidR="00DC728C" w:rsidRPr="004D4DE8">
        <w:rPr>
          <w:rFonts w:ascii="Times New Roman" w:hAnsi="Times New Roman" w:cs="Times New Roman"/>
        </w:rPr>
        <w:t>accurate methods of</w:t>
      </w:r>
      <w:r w:rsidR="00857893">
        <w:rPr>
          <w:rFonts w:ascii="Times New Roman" w:hAnsi="Times New Roman" w:cs="Times New Roman"/>
        </w:rPr>
        <w:t xml:space="preserve"> </w:t>
      </w:r>
      <w:r w:rsidR="00DC728C" w:rsidRPr="004D4DE8">
        <w:rPr>
          <w:rFonts w:ascii="Times New Roman" w:hAnsi="Times New Roman" w:cs="Times New Roman"/>
        </w:rPr>
        <w:t>identify</w:t>
      </w:r>
      <w:r w:rsidR="00857893">
        <w:rPr>
          <w:rFonts w:ascii="Times New Roman" w:hAnsi="Times New Roman" w:cs="Times New Roman"/>
        </w:rPr>
        <w:t>ing</w:t>
      </w:r>
      <w:r w:rsidR="00DC728C" w:rsidRPr="004D4DE8">
        <w:rPr>
          <w:rFonts w:ascii="Times New Roman" w:hAnsi="Times New Roman" w:cs="Times New Roman"/>
        </w:rPr>
        <w:t xml:space="preserve"> </w:t>
      </w:r>
      <w:r w:rsidR="00F6206D" w:rsidRPr="004D4DE8">
        <w:rPr>
          <w:rFonts w:ascii="Times New Roman" w:hAnsi="Times New Roman" w:cs="Times New Roman"/>
        </w:rPr>
        <w:t>patients at</w:t>
      </w:r>
      <w:r w:rsidR="00C5183B" w:rsidRPr="004D4DE8">
        <w:rPr>
          <w:rFonts w:ascii="Times New Roman" w:hAnsi="Times New Roman" w:cs="Times New Roman"/>
        </w:rPr>
        <w:t xml:space="preserve"> risk of poor post-operative outcomes</w:t>
      </w:r>
      <w:r w:rsidR="00857893" w:rsidRPr="00857893">
        <w:rPr>
          <w:rFonts w:ascii="Times New Roman" w:hAnsi="Times New Roman" w:cs="Times New Roman"/>
        </w:rPr>
        <w:t xml:space="preserve"> </w:t>
      </w:r>
      <w:r w:rsidR="00857893" w:rsidRPr="004D4DE8">
        <w:rPr>
          <w:rFonts w:ascii="Times New Roman" w:hAnsi="Times New Roman" w:cs="Times New Roman"/>
        </w:rPr>
        <w:t>are needed</w:t>
      </w:r>
      <w:r w:rsidR="00030DEA">
        <w:rPr>
          <w:rFonts w:ascii="Times New Roman" w:hAnsi="Times New Roman" w:cs="Times New Roman"/>
        </w:rPr>
        <w:t xml:space="preserve"> urgently</w:t>
      </w:r>
      <w:r w:rsidR="00C5183B" w:rsidRPr="004D4DE8">
        <w:rPr>
          <w:rFonts w:ascii="Times New Roman" w:hAnsi="Times New Roman" w:cs="Times New Roman"/>
        </w:rPr>
        <w:t xml:space="preserve">. Identifying </w:t>
      </w:r>
      <w:r w:rsidR="00DC728C" w:rsidRPr="004D4DE8">
        <w:rPr>
          <w:rFonts w:ascii="Times New Roman" w:hAnsi="Times New Roman" w:cs="Times New Roman"/>
        </w:rPr>
        <w:t>high</w:t>
      </w:r>
      <w:r w:rsidR="00857893">
        <w:rPr>
          <w:rFonts w:ascii="Times New Roman" w:hAnsi="Times New Roman" w:cs="Times New Roman"/>
        </w:rPr>
        <w:t>-</w:t>
      </w:r>
      <w:r w:rsidR="00DC728C" w:rsidRPr="004D4DE8">
        <w:rPr>
          <w:rFonts w:ascii="Times New Roman" w:hAnsi="Times New Roman" w:cs="Times New Roman"/>
        </w:rPr>
        <w:t>risk patients early in the pathway would inform shared decision making</w:t>
      </w:r>
      <w:r w:rsidR="008C49D8" w:rsidRPr="004D4DE8">
        <w:rPr>
          <w:rFonts w:ascii="Times New Roman" w:hAnsi="Times New Roman" w:cs="Times New Roman"/>
        </w:rPr>
        <w:t>,</w:t>
      </w:r>
      <w:r w:rsidR="00DC728C" w:rsidRPr="004D4DE8">
        <w:rPr>
          <w:rFonts w:ascii="Times New Roman" w:hAnsi="Times New Roman" w:cs="Times New Roman"/>
        </w:rPr>
        <w:t xml:space="preserve"> direct pe</w:t>
      </w:r>
      <w:r w:rsidR="00E06982" w:rsidRPr="004D4DE8">
        <w:rPr>
          <w:rFonts w:ascii="Times New Roman" w:hAnsi="Times New Roman" w:cs="Times New Roman"/>
        </w:rPr>
        <w:t>ri</w:t>
      </w:r>
      <w:r w:rsidR="00DC728C" w:rsidRPr="004D4DE8">
        <w:rPr>
          <w:rFonts w:ascii="Times New Roman" w:hAnsi="Times New Roman" w:cs="Times New Roman"/>
        </w:rPr>
        <w:t>-operative</w:t>
      </w:r>
      <w:r w:rsidR="00344BE6">
        <w:rPr>
          <w:rFonts w:ascii="Times New Roman" w:hAnsi="Times New Roman" w:cs="Times New Roman"/>
        </w:rPr>
        <w:t xml:space="preserve"> management</w:t>
      </w:r>
      <w:r w:rsidR="00030DEA">
        <w:rPr>
          <w:rFonts w:ascii="Times New Roman" w:hAnsi="Times New Roman" w:cs="Times New Roman"/>
        </w:rPr>
        <w:t xml:space="preserve"> and </w:t>
      </w:r>
      <w:r w:rsidR="00DC728C" w:rsidRPr="004D4DE8">
        <w:rPr>
          <w:rFonts w:ascii="Times New Roman" w:hAnsi="Times New Roman" w:cs="Times New Roman"/>
        </w:rPr>
        <w:t>interventions</w:t>
      </w:r>
      <w:r w:rsidR="007A4296" w:rsidRPr="004D4DE8">
        <w:rPr>
          <w:rFonts w:ascii="Times New Roman" w:hAnsi="Times New Roman" w:cs="Times New Roman"/>
        </w:rPr>
        <w:t>,</w:t>
      </w:r>
      <w:r w:rsidR="00DC728C" w:rsidRPr="004D4DE8">
        <w:rPr>
          <w:rFonts w:ascii="Times New Roman" w:hAnsi="Times New Roman" w:cs="Times New Roman"/>
        </w:rPr>
        <w:t xml:space="preserve"> such as</w:t>
      </w:r>
      <w:r w:rsidR="00591BE3" w:rsidRPr="004D4DE8">
        <w:rPr>
          <w:rFonts w:ascii="Times New Roman" w:hAnsi="Times New Roman" w:cs="Times New Roman"/>
        </w:rPr>
        <w:t xml:space="preserve"> </w:t>
      </w:r>
      <w:r w:rsidR="00A813DA">
        <w:rPr>
          <w:rFonts w:ascii="Times New Roman" w:hAnsi="Times New Roman" w:cs="Times New Roman"/>
        </w:rPr>
        <w:t xml:space="preserve">multimodal </w:t>
      </w:r>
      <w:r w:rsidR="00DC728C" w:rsidRPr="004D4DE8">
        <w:rPr>
          <w:rFonts w:ascii="Times New Roman" w:hAnsi="Times New Roman" w:cs="Times New Roman"/>
        </w:rPr>
        <w:t>prehabilitation</w:t>
      </w:r>
      <w:r w:rsidR="001371B8">
        <w:rPr>
          <w:rFonts w:ascii="Times New Roman" w:hAnsi="Times New Roman" w:cs="Times New Roman"/>
        </w:rPr>
        <w:t>, in an attempt to improve outcomes</w:t>
      </w:r>
      <w:r w:rsidR="00857893">
        <w:rPr>
          <w:rFonts w:ascii="Times New Roman" w:hAnsi="Times New Roman" w:cs="Times New Roman"/>
        </w:rPr>
        <w:t>.</w:t>
      </w:r>
      <w:r w:rsidR="0047577F" w:rsidRPr="004D4DE8">
        <w:rPr>
          <w:rFonts w:ascii="Times New Roman" w:hAnsi="Times New Roman" w:cs="Times New Roman"/>
        </w:rPr>
        <w:t xml:space="preserve"> </w:t>
      </w:r>
    </w:p>
    <w:p w14:paraId="26D5D133" w14:textId="77777777" w:rsidR="00030DEA" w:rsidRPr="004D4DE8" w:rsidRDefault="00030DEA" w:rsidP="00B51876">
      <w:pPr>
        <w:spacing w:after="0" w:line="480" w:lineRule="auto"/>
        <w:rPr>
          <w:rFonts w:ascii="Times New Roman" w:hAnsi="Times New Roman" w:cs="Times New Roman"/>
        </w:rPr>
      </w:pPr>
    </w:p>
    <w:p w14:paraId="2AFCC4C4" w14:textId="745025FB" w:rsidR="009772FC" w:rsidRDefault="00802480" w:rsidP="009772FC">
      <w:pPr>
        <w:spacing w:after="0" w:line="480" w:lineRule="auto"/>
        <w:rPr>
          <w:rFonts w:ascii="Times New Roman" w:hAnsi="Times New Roman" w:cs="Times New Roman"/>
        </w:rPr>
      </w:pPr>
      <w:r w:rsidRPr="004D4DE8">
        <w:rPr>
          <w:rFonts w:ascii="Times New Roman" w:hAnsi="Times New Roman" w:cs="Times New Roman"/>
        </w:rPr>
        <w:t xml:space="preserve">Objectively measured fitness using cardiopulmonary exercise testing (CPET) is </w:t>
      </w:r>
      <w:r w:rsidR="001371B8">
        <w:rPr>
          <w:rFonts w:ascii="Times New Roman" w:hAnsi="Times New Roman" w:cs="Times New Roman"/>
        </w:rPr>
        <w:t>an objective</w:t>
      </w:r>
      <w:r w:rsidRPr="004D4DE8">
        <w:rPr>
          <w:rFonts w:ascii="Times New Roman" w:hAnsi="Times New Roman" w:cs="Times New Roman"/>
        </w:rPr>
        <w:t xml:space="preserve"> measure of physical function and resilience (characterised by oxygen uptake (</w:t>
      </w:r>
      <w:r w:rsidRPr="004D4DE8">
        <w:rPr>
          <w:rFonts w:ascii="Times New Roman" w:hAnsi="Times New Roman" w:cs="Times New Roman"/>
          <w:noProof/>
          <w:position w:val="-6"/>
          <w:lang w:val="en-US"/>
        </w:rPr>
        <w:drawing>
          <wp:inline distT="0" distB="0" distL="0" distR="0" wp14:anchorId="1B7A1CEF" wp14:editId="36B4C368">
            <wp:extent cx="135890" cy="189865"/>
            <wp:effectExtent l="0" t="0" r="0" b="0"/>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4D4DE8">
        <w:rPr>
          <w:rFonts w:ascii="Times New Roman" w:hAnsi="Times New Roman" w:cs="Times New Roman"/>
        </w:rPr>
        <w:t>O</w:t>
      </w:r>
      <w:r w:rsidRPr="004D4DE8">
        <w:rPr>
          <w:rFonts w:ascii="Times New Roman" w:hAnsi="Times New Roman" w:cs="Times New Roman"/>
          <w:vertAlign w:val="subscript"/>
        </w:rPr>
        <w:t>2</w:t>
      </w:r>
      <w:r w:rsidRPr="004D4DE8">
        <w:rPr>
          <w:rFonts w:ascii="Times New Roman" w:hAnsi="Times New Roman" w:cs="Times New Roman"/>
        </w:rPr>
        <w:t xml:space="preserve">) at anaerobic threshold (AT) or </w:t>
      </w:r>
      <w:r w:rsidRPr="004D4DE8">
        <w:rPr>
          <w:rFonts w:ascii="Times New Roman" w:hAnsi="Times New Roman" w:cs="Times New Roman"/>
          <w:noProof/>
          <w:position w:val="-6"/>
          <w:lang w:val="en-US"/>
        </w:rPr>
        <w:drawing>
          <wp:inline distT="0" distB="0" distL="0" distR="0" wp14:anchorId="4FB94AAA" wp14:editId="12724C74">
            <wp:extent cx="135890" cy="189865"/>
            <wp:effectExtent l="0" t="0" r="0"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4D4DE8">
        <w:rPr>
          <w:rFonts w:ascii="Times New Roman" w:hAnsi="Times New Roman" w:cs="Times New Roman"/>
        </w:rPr>
        <w:t>O</w:t>
      </w:r>
      <w:r w:rsidRPr="004D4DE8">
        <w:rPr>
          <w:rFonts w:ascii="Times New Roman" w:hAnsi="Times New Roman" w:cs="Times New Roman"/>
          <w:vertAlign w:val="subscript"/>
        </w:rPr>
        <w:t>2</w:t>
      </w:r>
      <w:r w:rsidRPr="004D4DE8">
        <w:rPr>
          <w:rFonts w:ascii="Times New Roman" w:hAnsi="Times New Roman" w:cs="Times New Roman"/>
        </w:rPr>
        <w:t xml:space="preserve"> Peak)</w:t>
      </w:r>
      <w:r w:rsidR="00030DEA">
        <w:rPr>
          <w:rFonts w:ascii="Times New Roman" w:hAnsi="Times New Roman" w:cs="Times New Roman"/>
        </w:rPr>
        <w:t>.</w:t>
      </w:r>
      <w:r w:rsidR="00C5183B" w:rsidRPr="004D4DE8">
        <w:rPr>
          <w:rFonts w:ascii="Times New Roman" w:hAnsi="Times New Roman" w:cs="Times New Roman"/>
        </w:rPr>
        <w:t xml:space="preserve"> </w:t>
      </w:r>
      <w:r w:rsidR="00591BE3" w:rsidRPr="004D4DE8">
        <w:rPr>
          <w:rFonts w:ascii="Times New Roman" w:hAnsi="Times New Roman" w:cs="Times New Roman"/>
        </w:rPr>
        <w:t xml:space="preserve">Despite </w:t>
      </w:r>
      <w:r w:rsidR="00C5183B" w:rsidRPr="004D4DE8">
        <w:rPr>
          <w:rFonts w:ascii="Times New Roman" w:hAnsi="Times New Roman" w:cs="Times New Roman"/>
        </w:rPr>
        <w:t>a relative paucity of data in OG cancer surgery</w:t>
      </w:r>
      <w:r w:rsidR="00591BE3" w:rsidRPr="004D4DE8">
        <w:rPr>
          <w:rFonts w:ascii="Times New Roman" w:hAnsi="Times New Roman" w:cs="Times New Roman"/>
        </w:rPr>
        <w:t>,</w:t>
      </w:r>
      <w:r w:rsidR="00C5183B" w:rsidRPr="004D4DE8">
        <w:rPr>
          <w:rFonts w:ascii="Times New Roman" w:hAnsi="Times New Roman" w:cs="Times New Roman"/>
        </w:rPr>
        <w:t xml:space="preserve"> </w:t>
      </w:r>
      <w:r w:rsidR="00591BE3" w:rsidRPr="004D4DE8">
        <w:rPr>
          <w:rFonts w:ascii="Times New Roman" w:hAnsi="Times New Roman" w:cs="Times New Roman"/>
        </w:rPr>
        <w:t>p</w:t>
      </w:r>
      <w:r w:rsidR="00C5183B" w:rsidRPr="004D4DE8">
        <w:rPr>
          <w:rFonts w:ascii="Times New Roman" w:hAnsi="Times New Roman" w:cs="Times New Roman"/>
        </w:rPr>
        <w:t xml:space="preserve">reliminary data suggest selected CPET variables </w:t>
      </w:r>
      <w:r w:rsidR="00743C6A">
        <w:rPr>
          <w:rFonts w:ascii="Times New Roman" w:hAnsi="Times New Roman" w:cs="Times New Roman"/>
        </w:rPr>
        <w:t>may be</w:t>
      </w:r>
      <w:r w:rsidR="00743C6A" w:rsidRPr="004D4DE8">
        <w:rPr>
          <w:rFonts w:ascii="Times New Roman" w:hAnsi="Times New Roman" w:cs="Times New Roman"/>
        </w:rPr>
        <w:t xml:space="preserve"> </w:t>
      </w:r>
      <w:r w:rsidR="00C5183B" w:rsidRPr="004D4DE8">
        <w:rPr>
          <w:rFonts w:ascii="Times New Roman" w:hAnsi="Times New Roman" w:cs="Times New Roman"/>
        </w:rPr>
        <w:t>associated with survival and length of hospital stay</w:t>
      </w:r>
      <w:r w:rsidR="00716E98" w:rsidRPr="004D4DE8">
        <w:rPr>
          <w:rFonts w:ascii="Times New Roman" w:hAnsi="Times New Roman" w:cs="Times New Roman"/>
        </w:rPr>
        <w:t xml:space="preserve"> </w:t>
      </w:r>
      <w:r w:rsidR="008003BE"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{"citationItems":[{"id":"ITEM-1","itemData":{"DOI":"10.1111/anae.14085","ISSN":"1365-2044 (Electronic)","PMID":"28983904","abstract":"Oesophagectomy is a technically-demanding operation associated with a high level  of morbidity. We analysed the association of pre-operative variables, including those from cardiopulmonary exercise testing, with complications (logistic regression) and survival and length of stay (Cox regression) after scheduled transthoracic oesophagectomy in 273 adults, in isolation and on multivariate testing (maximum Akaike information criterion). On multivariate analysis, any postoperative complication was associated with ventilatory equivalents for carbon dioxide, odds ratio (95%CI) 1.088 (1.02-1.17), p = 0.018. Cardiorespiratory complications were associated with FEV1 and pre-operative background survival (in an analogous group without cancer), odds ratios (95%CI) 0.55 (0.37-0.80), p = 0.002 and 0.89 (0.82-0.96), p = 0.004, respectively. Survival was associated with the ratio of expected-to-observed ventilatory equivalents for carbon dioxide and predicted postoperative survival, hazard ratios (95%CI) 0.17 (0.03-0.91), p = 0.039 and 0.96 (0.90-1.01), p = 0.076. Length of hospital stay was associated with FVC, hazard ratio (95%CI) 1.38 (1.17-1.63), p &lt; 0.0001.","author":[{"dropping-particle":"","family":"Sinclair","given":"R C F","non-dropping-particle":"","parse-names":false,"suffix":""},{"dropping-particle":"","family":"Phillips","given":"A W","non-dropping-particle":"","parse-names":false,"suffix":""},{"dropping-particle":"","family":"Navidi","given":"M","non-dropping-particle":"","parse-names":false,"suffix":""},{"dropping-particle":"","family":"Griffin","given":"S M","non-dropping-particle":"","parse-names":false,"suffix":""},{"dropping-particle":"","family":"Snowden","given":"C P","non-dropping-particle":"","parse-names":false,"suffix":""}],"container-title":"Anaesthesia","id":"ITEM-1","issue":"12","issued":{"date-parts":[["2017","12"]]},"language":"eng","page":"1501-1507","publisher-place":"England","title":"Pre-operative variables including fitness associated with complications after oesophagectomy.","type":"article-journal","volume":"72"},"uris":["http://www.mendeley.com/documents/?uuid=f5695562-b820-4f1a-88a5-391ed1d4a93e"]}],"mendeley":{"formattedCitation":"(5)","plainTextFormattedCitation":"(5)","previouslyFormattedCitation":"(5)"},"properties":{"noteIndex":0},"schema":"https://github.com/citation-style-language/schema/raw/master/csl-citation.json"}</w:instrText>
      </w:r>
      <w:r w:rsidR="008003BE"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5</w:t>
      </w:r>
      <w:r w:rsidR="009254B4">
        <w:rPr>
          <w:rFonts w:ascii="Times New Roman" w:hAnsi="Times New Roman" w:cs="Times New Roman"/>
          <w:noProof/>
        </w:rPr>
        <w:t>]</w:t>
      </w:r>
      <w:r w:rsidR="008003BE" w:rsidRPr="004D4DE8">
        <w:rPr>
          <w:rFonts w:ascii="Times New Roman" w:hAnsi="Times New Roman" w:cs="Times New Roman"/>
        </w:rPr>
        <w:fldChar w:fldCharType="end"/>
      </w:r>
      <w:r w:rsidR="0047577F" w:rsidRPr="004D4DE8">
        <w:rPr>
          <w:rFonts w:ascii="Times New Roman" w:hAnsi="Times New Roman" w:cs="Times New Roman"/>
        </w:rPr>
        <w:t xml:space="preserve">. </w:t>
      </w:r>
      <w:r w:rsidR="00C5183B" w:rsidRPr="004D4DE8">
        <w:rPr>
          <w:rFonts w:ascii="Times New Roman" w:hAnsi="Times New Roman" w:cs="Times New Roman"/>
        </w:rPr>
        <w:t xml:space="preserve">NAT before </w:t>
      </w:r>
      <w:r w:rsidR="00C5183B" w:rsidRPr="004D4DE8">
        <w:rPr>
          <w:rFonts w:ascii="Times New Roman" w:eastAsia="Calibri" w:hAnsi="Times New Roman" w:cs="Times New Roman"/>
        </w:rPr>
        <w:t xml:space="preserve">OG cancer </w:t>
      </w:r>
      <w:r w:rsidR="00C5183B" w:rsidRPr="004D4DE8">
        <w:rPr>
          <w:rFonts w:ascii="Times New Roman" w:hAnsi="Times New Roman" w:cs="Times New Roman"/>
        </w:rPr>
        <w:t>surgery result</w:t>
      </w:r>
      <w:r w:rsidR="00A51911" w:rsidRPr="004D4DE8">
        <w:rPr>
          <w:rFonts w:ascii="Times New Roman" w:hAnsi="Times New Roman" w:cs="Times New Roman"/>
        </w:rPr>
        <w:t>s</w:t>
      </w:r>
      <w:r w:rsidR="00C5183B" w:rsidRPr="004D4DE8">
        <w:rPr>
          <w:rFonts w:ascii="Times New Roman" w:hAnsi="Times New Roman" w:cs="Times New Roman"/>
        </w:rPr>
        <w:t xml:space="preserve"> in a clinically important reduction in fitness (</w:t>
      </w:r>
      <w:r w:rsidR="00C5183B" w:rsidRPr="004D4DE8">
        <w:rPr>
          <w:rFonts w:ascii="Times New Roman" w:hAnsi="Times New Roman" w:cs="Times New Roman"/>
          <w:noProof/>
          <w:position w:val="-6"/>
          <w:lang w:val="en-US"/>
        </w:rPr>
        <w:drawing>
          <wp:inline distT="0" distB="0" distL="0" distR="0" wp14:anchorId="3D9D9B2F" wp14:editId="6257218E">
            <wp:extent cx="135890" cy="189865"/>
            <wp:effectExtent l="0" t="0" r="0"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C5183B" w:rsidRPr="004D4DE8">
        <w:rPr>
          <w:rFonts w:ascii="Times New Roman" w:hAnsi="Times New Roman" w:cs="Times New Roman"/>
        </w:rPr>
        <w:t>O</w:t>
      </w:r>
      <w:r w:rsidR="00C5183B" w:rsidRPr="004D4DE8">
        <w:rPr>
          <w:rFonts w:ascii="Times New Roman" w:hAnsi="Times New Roman" w:cs="Times New Roman"/>
          <w:vertAlign w:val="subscript"/>
        </w:rPr>
        <w:t>2</w:t>
      </w:r>
      <w:r w:rsidR="00C5183B" w:rsidRPr="004D4DE8">
        <w:rPr>
          <w:rFonts w:ascii="Times New Roman" w:hAnsi="Times New Roman" w:cs="Times New Roman"/>
          <w:spacing w:val="-3"/>
        </w:rPr>
        <w:t xml:space="preserve"> at </w:t>
      </w:r>
      <w:proofErr w:type="spellStart"/>
      <w:r w:rsidR="00C5183B" w:rsidRPr="004D4DE8">
        <w:rPr>
          <w:rFonts w:ascii="Times New Roman" w:hAnsi="Times New Roman" w:cs="Times New Roman"/>
          <w:spacing w:val="-3"/>
        </w:rPr>
        <w:t>AT</w:t>
      </w:r>
      <w:proofErr w:type="spellEnd"/>
      <w:r w:rsidR="00C5183B" w:rsidRPr="004D4DE8">
        <w:rPr>
          <w:rFonts w:ascii="Times New Roman" w:hAnsi="Times New Roman" w:cs="Times New Roman"/>
        </w:rPr>
        <w:t xml:space="preserve"> and</w:t>
      </w:r>
      <w:r w:rsidR="008003BE" w:rsidRPr="004D4DE8">
        <w:rPr>
          <w:rFonts w:ascii="Times New Roman" w:hAnsi="Times New Roman" w:cs="Times New Roman"/>
        </w:rPr>
        <w:t xml:space="preserve"> </w:t>
      </w:r>
      <w:r w:rsidR="00C5183B" w:rsidRPr="004D4DE8">
        <w:rPr>
          <w:rFonts w:ascii="Times New Roman" w:hAnsi="Times New Roman" w:cs="Times New Roman"/>
          <w:noProof/>
          <w:position w:val="-6"/>
          <w:lang w:val="en-US"/>
        </w:rPr>
        <w:drawing>
          <wp:inline distT="0" distB="0" distL="0" distR="0" wp14:anchorId="43AF295D" wp14:editId="31D2BA64">
            <wp:extent cx="135890" cy="189865"/>
            <wp:effectExtent l="0" t="0" r="0" b="0"/>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C5183B" w:rsidRPr="004D4DE8">
        <w:rPr>
          <w:rFonts w:ascii="Times New Roman" w:hAnsi="Times New Roman" w:cs="Times New Roman"/>
        </w:rPr>
        <w:t>O</w:t>
      </w:r>
      <w:r w:rsidR="00C5183B" w:rsidRPr="004D4DE8">
        <w:rPr>
          <w:rFonts w:ascii="Times New Roman" w:hAnsi="Times New Roman" w:cs="Times New Roman"/>
          <w:vertAlign w:val="subscript"/>
        </w:rPr>
        <w:t>2</w:t>
      </w:r>
      <w:r w:rsidR="00C5183B" w:rsidRPr="004D4DE8">
        <w:rPr>
          <w:rFonts w:ascii="Times New Roman" w:hAnsi="Times New Roman" w:cs="Times New Roman"/>
        </w:rPr>
        <w:t xml:space="preserve"> </w:t>
      </w:r>
      <w:r w:rsidR="0053100C" w:rsidRPr="004D4DE8">
        <w:rPr>
          <w:rFonts w:ascii="Times New Roman" w:hAnsi="Times New Roman" w:cs="Times New Roman"/>
        </w:rPr>
        <w:t>P</w:t>
      </w:r>
      <w:r w:rsidR="00C5183B" w:rsidRPr="004D4DE8">
        <w:rPr>
          <w:rFonts w:ascii="Times New Roman" w:hAnsi="Times New Roman" w:cs="Times New Roman"/>
        </w:rPr>
        <w:t>eak)</w:t>
      </w:r>
      <w:r w:rsidR="008003BE" w:rsidRPr="004D4DE8">
        <w:rPr>
          <w:rFonts w:ascii="Times New Roman" w:hAnsi="Times New Roman" w:cs="Times New Roman"/>
        </w:rPr>
        <w:t xml:space="preserve"> </w:t>
      </w:r>
      <w:r w:rsidR="008003BE"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{"citationItems":[{"id":"ITEM-1","itemData":{"DOI":"10.1016/j.ejso.2014.03.010","ISBN":"1532-2157 (Electronic) 0748-7983 (Linking)","ISSN":"15322157","PMID":"24731268","abstract":"Abstract Background Neoadjuvant chemotherapy (NAC) followed by surgery for resectable oesophageal or gastric cancer improves outcome when compared with surgery alone. However NAC has adverse effects. We assess here whether NAC adversely affects physical fitness and whether such an effect is associated with impaired survival following surgery. Methods We prospectively studied 116 patients with oesophageal or gastric cancer to assess the effect of NAC on physical fitness, of whom 89 underwent cardiopulmonary exercise testing (CPET) before NAC and proceeded to surgery. 39 patients were tested after all cycles of NAC but prior to surgery. Physical fitness was assessed by measuring oxygen uptake (VO2in ml kg-1min-1) at the estimated lactate threshold ((Formula presented.)) and at peak exercise (VO2peak in ml kg-1min-1). Results VO2at (Formula presented.) and at peak were significantly lower after NAC compared to pre-NAC values: VO2at (Formula presented.) 14.5 ± 3.8 (baseline) vs. 12.3 ± 3.0 (post-NAC) ml kg-1min-1; p ≤ 0.001; VO2peak 20.8 ± 6.0 vs. 18.3 ± 5.1 ml kg-1min-1; p ≤ 0.001; absolute VO2(ml min-1) at (Formula presented.) and peak were also lower post-NAC; p ≤ 0.001. Decreased baseline VO2at (Formula presented.) and peak were associated with increased one year mortality in patients who completed a full course of NAC and had surgery; p = 0.014. Conclusion NAC before cancer surgery significantly reduced physical fitness in the overall cohort. Lower baseline fitness was associated with reduced one-year-survival in patients completing NAC and surgery, but not in patients who did not complete NAC. It is possible that in some patients the harms of NAC may outweigh the benefits. Trials Registry Number: NCT01335555.","author":[{"dropping-particle":"","family":"Jack","given":"S.","non-dropping-particle":"","parse-names":false,"suffix":""},{"dropping-particle":"","family":"West","given":"M. A.","non-dropping-particle":"","parse-names":false,"suffix":""},{"dropping-particle":"","family":"Raw","given":"D.","non-dropping-particle":"","parse-names":false,"suffix":""},{"dropping-particle":"","family":"Marwood","given":"S.","non-dropping-particle":"","parse-names":false,"suffix":""},{"dropping-particle":"","family":"Ambler","given":"G.","non-dropping-particle":"","parse-names":false,"suffix":""},{"dropping-particle":"","family":"Cope","given":"T. M.","non-dropping-particle":"","parse-names":false,"suffix":""},{"dropping-particle":"","family":"Shrotri","given":"M.","non-dropping-particle":"","parse-names":false,"suffix":""},{"dropping-particle":"","family":"Sturgess","given":"R. P.","non-dropping-particle":"","parse-names":false,"suffix":""},{"dropping-particle":"","family":"Calverley","given":"P. M.A. a","non-dropping-particle":"","parse-names":false,"suffix":""},{"dropping-particle":"","family":"Ottensmeier","given":"C. H.","non-dropping-particle":"","parse-names":false,"suffix":""},{"dropping-particle":"","family":"Grocott","given":"M. P.W. W","non-dropping-particle":"","parse-names":false,"suffix":""}],"container-title":"European Journal of Surgical Oncology","id":"ITEM-1","issue":"10","issued":{"date-parts":[["2014","10"]]},"page":"1313-1320","publisher":"Elsevier Ltd","title":"The effect of neoadjuvant chemotherapy on physical fitness and survival in patients undergoing oesophagogastric cancer surgery","type":"article-journal","volume":"40"},"uris":["http://www.mendeley.com/documents/?uuid=2f3b545f-d85d-4ef7-a26e-5cd1b20a3ca2"]},{"id":"ITEM-2","itemData":{"DOI":"10.1016/j.ijsu.2018.03.030","ISSN":"17439159","PMID":"29555526","abstract":"Neoadjuvant therapy (NAT) for oesophageal cancer may reduce cardiopulmonary function, assessed by cardiopulmonary exercise testing (CPEX). Impaired cardiopulmonary function is associated with mortality following esophagectomy. We sought to assess the impact of NAT on cardiopulmonary function using CPEX and assessing the clinical relevance of any change in particular if changes were associated with post-operative morbidity. This was a prospective, cohort study of 40 patients in whom CPEX was performed before and after NAT. Thirty-eight patients underwent surgery and follow-up with perioperative outcomes measured. The primary variables derived from CPEX were the anaerobic threshold (AT) and peak oxygen uptake (V˙O2peak). There were significant reductions in the AT (pre-NAT: 12.4 ± 3.0 vs. post-NAT 10.6 ± 2.0 mL kg−1.min−1; p = 0.001). This reduction was also evident for V˙O2peak (pre-NAT: 16.6 ± 3.6 vs. post-NAT 14.9 ± 3.7 mL kg−1.min−1; p = 0.004). The relative reduction in V˙O2peak was greater in chemotherapy patients who developed any peri-operative morbidity (p = 0.04). For patients who underwent chemoradiotherapy, there was a significantly greater relative reduction in AT (p = 0.03) for those who encountered a respiratory complication. Cardiopulmonary function significantly declined as a result of NAT prior to oesophagectomy. The reduction in AT and V˙O2peak was similar in both the chemotherapy and chemoradiotherapy groups.","author":[{"dropping-particle":"","family":"Thomson","given":"Iain G.","non-dropping-particle":"","parse-names":false,"suffix":""},{"dropping-particle":"","family":"Wallen","given":"Matthew P.","non-dropping-particle":"","parse-names":false,"suffix":""},{"dropping-particle":"","family":"Hall","given":"Adrian","non-dropping-particle":"","parse-names":false,"suffix":""},{"dropping-particle":"","family":"Ferris","given":"Rebekah","non-dropping-particle":"","parse-names":false,"suffix":""},{"dropping-particle":"","family":"Gotley","given":"David C.","non-dropping-particle":"","parse-names":false,"suffix":""},{"dropping-particle":"","family":"Barbour","given":"Andrew P.","non-dropping-particle":"","parse-names":false,"suffix":""},{"dropping-particle":"","family":"Lee","given":"Andrew","non-dropping-particle":"","parse-names":false,"suffix":""},{"dropping-particle":"","family":"Thomas","given":"Janine","non-dropping-particle":"","parse-names":false,"suffix":""},{"dropping-particle":"","family":"Smithers","given":"Bernard M.","non-dropping-particle":"","parse-names":false,"suffix":""}],"container-title":"International Journal of Surgery","id":"ITEM-2","issue":"February","issued":{"date-parts":[["2018"]]},"page":"86-92","publisher":"Elsevier","title":"Neoadjuvant therapy reduces cardiopulmunary function in patients undegoing oesophagectomy","type":"article-journal","volume":"53"},"uris":["http://www.mendeley.com/documents/?uuid=da854306-1dcf-416d-9d85-48d4ca73685e"]},{"id":"ITEM-3","itemData":{"DOI":"10.1002/bjs.10802","ISSN":"13652168","author":[{"dropping-particle":"","family":"Navidi","given":"M.","non-dropping-particle":"","parse-names":false,"suffix":""},{"dropping-particle":"","family":"Phillips","given":"A. W.","non-dropping-particle":"","parse-names":false,"suffix":""},{"dropping-particle":"","family":"Griffin","given":"S. M.","non-dropping-particle":"","parse-names":false,"suffix":""},{"dropping-particle":"","family":"Duffield","given":"K. E.","non-dropping-particle":"","parse-names":false,"suffix":""},{"dropping-particle":"","family":"Greystoke","given":"A.","non-dropping-particle":"","parse-names":false,"suffix":""},{"dropping-particle":"","family":"Sumpter","given":"K.","non-dropping-particle":"","parse-names":false,"suffix":""},{"dropping-particle":"","family":"Sinclair","given":"R. C.F.","non-dropping-particle":"","parse-names":false,"suffix":""}],"container-title":"British Journal of Surgery","id":"ITEM-3","issued":{"date-parts":[["2018"]]},"title":"Cardiopulmonary fitness before and after neoadjuvant chemotherapy in patients with oesophagogastric cancer","type":"article-journal"},"uris":["http://www.mendeley.com/documents/?uuid=515fbc4a-9357-4b57-9ceb-ce5085ac9059"]},{"id":"ITEM-4","itemData":{"DOI":"10.1308/003588413X13511609954897","ISBN":"1478-7083; 0035-8843","ISSN":"00358843","PMID":"23484995","abstract":"INTRODUCTION: An anaerobic threshold (AT) of /=9 ml/min/kg but /=11 ml/min/kg (p = 0.04). There was a trend that those with an AT of &lt;11 ml/min/kg and a low VO2 peak had a higher rate of unplanned ICU admission. CONCLUSIONS: This study has shown a correlation between AT and the development of cardiopulmonary complications although the discriminatory ability was low.","author":[{"dropping-particle":"","family":"Moyes","given":"L. H.","non-dropping-particle":"","parse-names":false,"suffix":""},{"dropping-particle":"","family":"McCaffer","given":"C. J.","non-dropping-particle":"","parse-names":false,"suffix":""},{"dropping-particle":"","family":"Carter","given":"R. C.","non-dropping-particle":"","parse-names":false,"suffix":""},{"dropping-particle":"","family":"Fullarton","given":"G. M.","non-dropping-particle":"","parse-names":false,"suffix":""},{"dropping-particle":"","family":"Mackay","given":"C. K.","non-dropping-particle":"","parse-names":false,"suffix":""},{"dropping-particle":"","family":"Forshaw","given":"M. J.","non-dropping-particle":"","parse-names":false,"suffix":""}],"container-title":"Annals of the Royal College of Surgeons of England","id":"ITEM-4","issue":"2","issued":{"date-parts":[["2013"]]},"page":"125-130","title":"Cardiopulmonary exercise testing as a predictor of complications in oesophagogastric cancer surgery","type":"article-journal","volume":"95"},"uris":["http://www.mendeley.com/documents/?uuid=c68c7c36-fa0d-4523-8086-3e3d552e8e88"]}],"mendeley":{"formattedCitation":"(6–9)","plainTextFormattedCitation":"(6–9)","previouslyFormattedCitation":"(6–9)"},"properties":{"noteIndex":0},"schema":"https://github.com/citation-style-language/schema/raw/master/csl-citation.json"}</w:instrText>
      </w:r>
      <w:r w:rsidR="008003BE"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6–9</w:t>
      </w:r>
      <w:r w:rsidR="009254B4">
        <w:rPr>
          <w:rFonts w:ascii="Times New Roman" w:hAnsi="Times New Roman" w:cs="Times New Roman"/>
          <w:noProof/>
        </w:rPr>
        <w:t>]</w:t>
      </w:r>
      <w:r w:rsidR="008003BE" w:rsidRPr="004D4DE8">
        <w:rPr>
          <w:rFonts w:ascii="Times New Roman" w:hAnsi="Times New Roman" w:cs="Times New Roman"/>
        </w:rPr>
        <w:fldChar w:fldCharType="end"/>
      </w:r>
      <w:r w:rsidR="008F5897">
        <w:rPr>
          <w:rFonts w:ascii="Times New Roman" w:hAnsi="Times New Roman" w:cs="Times New Roman"/>
        </w:rPr>
        <w:t xml:space="preserve">. </w:t>
      </w:r>
      <w:r w:rsidR="008003BE" w:rsidRPr="004D4DE8">
        <w:rPr>
          <w:rFonts w:ascii="Times New Roman" w:hAnsi="Times New Roman" w:cs="Times New Roman"/>
        </w:rPr>
        <w:t xml:space="preserve">Although CPET is </w:t>
      </w:r>
      <w:r w:rsidR="0047577F" w:rsidRPr="004D4DE8">
        <w:rPr>
          <w:rFonts w:ascii="Times New Roman" w:hAnsi="Times New Roman" w:cs="Times New Roman"/>
        </w:rPr>
        <w:t xml:space="preserve">used widely </w:t>
      </w:r>
      <w:r w:rsidR="008003BE" w:rsidRPr="004D4DE8">
        <w:rPr>
          <w:rFonts w:ascii="Times New Roman" w:hAnsi="Times New Roman" w:cs="Times New Roman"/>
        </w:rPr>
        <w:t>in the UK, it is a relatively expensive, specialised test, adding additional hospital visit</w:t>
      </w:r>
      <w:r w:rsidR="00CD4EB1" w:rsidRPr="004D4DE8">
        <w:rPr>
          <w:rFonts w:ascii="Times New Roman" w:hAnsi="Times New Roman" w:cs="Times New Roman"/>
        </w:rPr>
        <w:t>s</w:t>
      </w:r>
      <w:r w:rsidR="008003BE" w:rsidRPr="004D4DE8">
        <w:rPr>
          <w:rFonts w:ascii="Times New Roman" w:hAnsi="Times New Roman" w:cs="Times New Roman"/>
        </w:rPr>
        <w:t xml:space="preserve"> to </w:t>
      </w:r>
      <w:r w:rsidR="00030DEA">
        <w:rPr>
          <w:rFonts w:ascii="Times New Roman" w:hAnsi="Times New Roman" w:cs="Times New Roman"/>
        </w:rPr>
        <w:t>an already complex</w:t>
      </w:r>
      <w:r w:rsidR="008003BE" w:rsidRPr="004D4DE8">
        <w:rPr>
          <w:rFonts w:ascii="Times New Roman" w:hAnsi="Times New Roman" w:cs="Times New Roman"/>
        </w:rPr>
        <w:t xml:space="preserve"> cancer pathway. </w:t>
      </w:r>
    </w:p>
    <w:p w14:paraId="21698D7B" w14:textId="77777777" w:rsidR="009772FC" w:rsidRDefault="009772FC" w:rsidP="009772FC">
      <w:pPr>
        <w:spacing w:after="0" w:line="480" w:lineRule="auto"/>
        <w:rPr>
          <w:rFonts w:ascii="Times New Roman" w:hAnsi="Times New Roman" w:cs="Times New Roman"/>
        </w:rPr>
      </w:pPr>
    </w:p>
    <w:p w14:paraId="42FAE33C" w14:textId="47C497AA" w:rsidR="009772FC" w:rsidRPr="009772FC" w:rsidRDefault="00B51876" w:rsidP="009772FC">
      <w:pPr>
        <w:spacing w:after="0" w:line="480" w:lineRule="auto"/>
        <w:rPr>
          <w:rFonts w:ascii="Times New Roman" w:hAnsi="Times New Roman" w:cs="Times New Roman"/>
        </w:rPr>
      </w:pPr>
      <w:r w:rsidRPr="004D4DE8">
        <w:rPr>
          <w:rFonts w:ascii="Times New Roman" w:hAnsi="Times New Roman" w:cs="Times New Roman"/>
        </w:rPr>
        <w:t xml:space="preserve">Body composition </w:t>
      </w:r>
      <w:r w:rsidR="00DE5605">
        <w:rPr>
          <w:rFonts w:ascii="Times New Roman" w:hAnsi="Times New Roman" w:cs="Times New Roman"/>
        </w:rPr>
        <w:t xml:space="preserve">(BC) </w:t>
      </w:r>
      <w:r w:rsidRPr="004D4DE8">
        <w:rPr>
          <w:rFonts w:ascii="Times New Roman" w:hAnsi="Times New Roman" w:cs="Times New Roman"/>
        </w:rPr>
        <w:t xml:space="preserve">analysis </w:t>
      </w:r>
      <w:r w:rsidR="00906BCE" w:rsidRPr="004D4DE8">
        <w:rPr>
          <w:rFonts w:ascii="Times New Roman" w:hAnsi="Times New Roman" w:cs="Times New Roman"/>
        </w:rPr>
        <w:t>provides</w:t>
      </w:r>
      <w:r w:rsidRPr="004D4DE8">
        <w:rPr>
          <w:rFonts w:ascii="Times New Roman" w:hAnsi="Times New Roman" w:cs="Times New Roman"/>
        </w:rPr>
        <w:t xml:space="preserve"> a</w:t>
      </w:r>
      <w:r w:rsidR="00344BE6">
        <w:rPr>
          <w:rFonts w:ascii="Times New Roman" w:hAnsi="Times New Roman" w:cs="Times New Roman"/>
        </w:rPr>
        <w:t>n objective</w:t>
      </w:r>
      <w:r w:rsidRPr="004D4DE8">
        <w:rPr>
          <w:rFonts w:ascii="Times New Roman" w:hAnsi="Times New Roman" w:cs="Times New Roman"/>
        </w:rPr>
        <w:t xml:space="preserve"> structural measure that could be a useful risk-stratification alternative</w:t>
      </w:r>
      <w:r w:rsidR="00344BE6">
        <w:rPr>
          <w:rFonts w:ascii="Times New Roman" w:hAnsi="Times New Roman" w:cs="Times New Roman"/>
        </w:rPr>
        <w:t xml:space="preserve">. </w:t>
      </w:r>
      <w:r w:rsidR="008003BE" w:rsidRPr="004D4DE8">
        <w:rPr>
          <w:rFonts w:ascii="Times New Roman" w:hAnsi="Times New Roman" w:cs="Times New Roman"/>
        </w:rPr>
        <w:t>C</w:t>
      </w:r>
      <w:r w:rsidR="00C04E04" w:rsidRPr="004D4DE8">
        <w:rPr>
          <w:rFonts w:ascii="Times New Roman" w:hAnsi="Times New Roman" w:cs="Times New Roman"/>
        </w:rPr>
        <w:t xml:space="preserve">omputed </w:t>
      </w:r>
      <w:r w:rsidR="008003BE" w:rsidRPr="004D4DE8">
        <w:rPr>
          <w:rFonts w:ascii="Times New Roman" w:hAnsi="Times New Roman" w:cs="Times New Roman"/>
        </w:rPr>
        <w:t>T</w:t>
      </w:r>
      <w:r w:rsidR="00C04E04" w:rsidRPr="004D4DE8">
        <w:rPr>
          <w:rFonts w:ascii="Times New Roman" w:hAnsi="Times New Roman" w:cs="Times New Roman"/>
        </w:rPr>
        <w:t>omography (CT)</w:t>
      </w:r>
      <w:r w:rsidR="008003BE" w:rsidRPr="004D4DE8">
        <w:rPr>
          <w:rFonts w:ascii="Times New Roman" w:hAnsi="Times New Roman" w:cs="Times New Roman"/>
        </w:rPr>
        <w:t xml:space="preserve"> is the most widely recognised tool </w:t>
      </w:r>
      <w:r w:rsidR="00BA49FD">
        <w:rPr>
          <w:rFonts w:ascii="Times New Roman" w:hAnsi="Times New Roman" w:cs="Times New Roman"/>
        </w:rPr>
        <w:t>for measuring BC and a</w:t>
      </w:r>
      <w:r w:rsidR="00C04E04" w:rsidRPr="004D4DE8">
        <w:rPr>
          <w:rFonts w:ascii="Times New Roman" w:hAnsi="Times New Roman" w:cs="Times New Roman"/>
        </w:rPr>
        <w:t xml:space="preserve"> single</w:t>
      </w:r>
      <w:r w:rsidR="00BA49FD">
        <w:rPr>
          <w:rFonts w:ascii="Times New Roman" w:hAnsi="Times New Roman" w:cs="Times New Roman"/>
        </w:rPr>
        <w:t>-</w:t>
      </w:r>
      <w:r w:rsidR="00C04E04" w:rsidRPr="004D4DE8">
        <w:rPr>
          <w:rFonts w:ascii="Times New Roman" w:hAnsi="Times New Roman" w:cs="Times New Roman"/>
        </w:rPr>
        <w:t xml:space="preserve">slice at the third lumbar vertebrae (L3) </w:t>
      </w:r>
      <w:r w:rsidR="00BA49FD">
        <w:rPr>
          <w:rFonts w:ascii="Times New Roman" w:hAnsi="Times New Roman" w:cs="Times New Roman"/>
        </w:rPr>
        <w:t>is</w:t>
      </w:r>
      <w:r w:rsidR="00C04E04" w:rsidRPr="004D4DE8">
        <w:rPr>
          <w:rFonts w:ascii="Times New Roman" w:hAnsi="Times New Roman" w:cs="Times New Roman"/>
        </w:rPr>
        <w:t xml:space="preserve"> </w:t>
      </w:r>
      <w:r w:rsidR="007D4A9F">
        <w:rPr>
          <w:rFonts w:ascii="Times New Roman" w:hAnsi="Times New Roman" w:cs="Times New Roman"/>
        </w:rPr>
        <w:t>a</w:t>
      </w:r>
      <w:r w:rsidR="00197A36" w:rsidRPr="004D4DE8">
        <w:rPr>
          <w:rFonts w:ascii="Times New Roman" w:hAnsi="Times New Roman" w:cs="Times New Roman"/>
        </w:rPr>
        <w:t xml:space="preserve"> commonly used </w:t>
      </w:r>
      <w:r w:rsidR="00361A51" w:rsidRPr="004D4DE8">
        <w:rPr>
          <w:rFonts w:ascii="Times New Roman" w:hAnsi="Times New Roman" w:cs="Times New Roman"/>
        </w:rPr>
        <w:t>anatomical site</w:t>
      </w:r>
      <w:r w:rsidR="003E4CE6" w:rsidRPr="004D4DE8">
        <w:rPr>
          <w:rFonts w:ascii="Times New Roman" w:hAnsi="Times New Roman" w:cs="Times New Roman"/>
        </w:rPr>
        <w:t xml:space="preserve"> in clinical research</w:t>
      </w:r>
      <w:r w:rsidR="007D4A9F">
        <w:rPr>
          <w:rFonts w:ascii="Times New Roman" w:hAnsi="Times New Roman" w:cs="Times New Roman"/>
        </w:rPr>
        <w:t xml:space="preserve"> </w:t>
      </w:r>
      <w:r w:rsidR="00861A81"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{"citationItems":[{"id":"ITEM-1","itemData":{"DOI":"10.1152/japplphysiol.00744.2004","ISSN":"8750-7587 (Print)","PMID":"15310748","abstract":"A single abdominal cross-sectional computerized axial tomography and magnetic resonance image is often obtained in studies examining adipose tissue (AT) distribution. An abdominal image might also provide additional useful information on total body skeletal muscle (SM) and AT volumes with related physiological insights. We therefore investigated the relationships between abdominal SM and AT areas from single images and total body component volumes in a large and diverse sample of healthy adult subjects. Total body SM and AT volumes were derived by whole body multislice magnetic resonance imaging in 123 men [age (mean +/- SD) of 41.6 +/- 15.8 yr; body mass index of 25.9 +/- 3.4 kg/m(2)] and 205 women (age of 47.8 +/- 18.7 yr; body mass index of 26.7 +/- 5.6 kg/m(2)). Single abdominal SM and AT slice areas were highly correlated with total body SM (r = 0.71-0.92; r = 0.90 at L(4)-L(5) intervertebral space) and AT (r = 0.84-0.96; r = 0.94 at L(4)-L(5) intervertebral space) volumes, respectively. R(2) increased by only 5.7-6.1% for SM and 2.7-4.4% for AT with the inclusion of subject sex, age, ethnicity, scanning position, body mass index, and waist circumference in the model. The developed SM and AT models were validated in an additional 49 subjects. To achieve equivalent power to a study measuring total body SM or AT volumes, a study using a single abdominal image would require 17-24% more subjects for SM and 6-12% more subjects for AT. Measurement of a single abdominal image can thus provide estimates of total body SM and AT for group studies of healthy adults.","author":[{"dropping-particle":"","family":"Shen","given":"Wei","non-dropping-particle":"","parse-names":false,"suffix":""},{"dropping-particle":"","family":"Punyanitya","given":"Mark","non-dropping-particle":"","parse-names":false,"suffix":""},{"dropping-particle":"","family":"Wang","given":"ZiMian","non-dropping-particle":"","parse-names":false,"suffix":""},{"dropping-particle":"","family":"Gallagher","given":"Dympna","non-dropping-particle":"","parse-names":false,"suffix":""},{"dropping-particle":"","family":"St-Onge","given":"Marie-Pierre","non-dropping-particle":"","parse-names":false,"suffix":""},{"dropping-particle":"","family":"Albu","given":"Jeanine","non-dropping-particle":"","parse-names":false,"suffix":""},{"dropping-particle":"","family":"Heymsfield","given":"Steven B","non-dropping-particle":"","parse-names":false,"suffix":""},{"dropping-particle":"","family":"Heshka","given":"Stanley","non-dropping-particle":"","parse-names":false,"suffix":""}],"container-title":"Journal of applied physiology","id":"ITEM-1","issue":"6","issued":{"date-parts":[["2004","12"]]},"language":"eng","page":"2333-2338","publisher-place":"United States","title":"Total body skeletal muscle and adipose tissue volumes: estimation from a single abdominal cross-sectional image.","type":"article-journal","volume":"97"},"uris":["http://www.mendeley.com/documents/?uuid=fc1764c8-7947-4e62-81e2-1630e37e60ee"]}],"mendeley":{"formattedCitation":"(10)","plainTextFormattedCitation":"(10)","previouslyFormattedCitation":"(10)"},"properties":{"noteIndex":0},"schema":"https://github.com/citation-style-language/schema/raw/master/csl-citation.json"}</w:instrText>
      </w:r>
      <w:r w:rsidR="00861A81"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10</w:t>
      </w:r>
      <w:r w:rsidR="009254B4">
        <w:rPr>
          <w:rFonts w:ascii="Times New Roman" w:hAnsi="Times New Roman" w:cs="Times New Roman"/>
          <w:noProof/>
        </w:rPr>
        <w:t>]</w:t>
      </w:r>
      <w:r w:rsidR="00861A81" w:rsidRPr="004D4DE8">
        <w:rPr>
          <w:rFonts w:ascii="Times New Roman" w:hAnsi="Times New Roman" w:cs="Times New Roman"/>
        </w:rPr>
        <w:fldChar w:fldCharType="end"/>
      </w:r>
      <w:r w:rsidR="0043768C">
        <w:rPr>
          <w:rFonts w:ascii="Times New Roman" w:hAnsi="Times New Roman" w:cs="Times New Roman"/>
        </w:rPr>
        <w:t xml:space="preserve">. </w:t>
      </w:r>
      <w:r w:rsidR="007D4A9F">
        <w:rPr>
          <w:rFonts w:ascii="Times New Roman" w:hAnsi="Times New Roman" w:cs="Times New Roman"/>
        </w:rPr>
        <w:t>O</w:t>
      </w:r>
      <w:r w:rsidR="00361A51" w:rsidRPr="004D4DE8">
        <w:rPr>
          <w:rFonts w:ascii="Times New Roman" w:hAnsi="Times New Roman" w:cs="Times New Roman"/>
        </w:rPr>
        <w:t>ther axial anatomical sites</w:t>
      </w:r>
      <w:r w:rsidR="007D4A9F">
        <w:rPr>
          <w:rFonts w:ascii="Times New Roman" w:hAnsi="Times New Roman" w:cs="Times New Roman"/>
        </w:rPr>
        <w:t>,</w:t>
      </w:r>
      <w:r w:rsidR="00361A51" w:rsidRPr="004D4DE8">
        <w:rPr>
          <w:rFonts w:ascii="Times New Roman" w:hAnsi="Times New Roman" w:cs="Times New Roman"/>
        </w:rPr>
        <w:t xml:space="preserve"> such as a </w:t>
      </w:r>
      <w:r w:rsidR="00034D1A">
        <w:rPr>
          <w:rFonts w:ascii="Times New Roman" w:hAnsi="Times New Roman" w:cs="Times New Roman"/>
        </w:rPr>
        <w:t>single-</w:t>
      </w:r>
      <w:r w:rsidR="00361A51" w:rsidRPr="004D4DE8">
        <w:rPr>
          <w:rFonts w:ascii="Times New Roman" w:hAnsi="Times New Roman" w:cs="Times New Roman"/>
        </w:rPr>
        <w:t>slice immediately superior to the aortic arch from chest CT scans,</w:t>
      </w:r>
      <w:r w:rsidR="00640D61" w:rsidRPr="004D4DE8">
        <w:rPr>
          <w:rFonts w:ascii="Times New Roman" w:hAnsi="Times New Roman" w:cs="Times New Roman"/>
        </w:rPr>
        <w:t xml:space="preserve"> </w:t>
      </w:r>
      <w:r w:rsidR="00B51DFE" w:rsidRPr="004D4DE8">
        <w:rPr>
          <w:rFonts w:ascii="Times New Roman" w:hAnsi="Times New Roman" w:cs="Times New Roman"/>
        </w:rPr>
        <w:t xml:space="preserve">are </w:t>
      </w:r>
      <w:r w:rsidR="009E6F72" w:rsidRPr="004D4DE8">
        <w:rPr>
          <w:rFonts w:ascii="Times New Roman" w:hAnsi="Times New Roman" w:cs="Times New Roman"/>
        </w:rPr>
        <w:t>being increasingly</w:t>
      </w:r>
      <w:r w:rsidR="00640D61" w:rsidRPr="004D4DE8">
        <w:rPr>
          <w:rFonts w:ascii="Times New Roman" w:hAnsi="Times New Roman" w:cs="Times New Roman"/>
        </w:rPr>
        <w:t xml:space="preserve"> used</w:t>
      </w:r>
      <w:r w:rsidR="00361A51" w:rsidRPr="004D4DE8">
        <w:rPr>
          <w:rFonts w:ascii="Times New Roman" w:hAnsi="Times New Roman" w:cs="Times New Roman"/>
        </w:rPr>
        <w:t xml:space="preserve"> </w:t>
      </w:r>
      <w:r w:rsidR="00393072" w:rsidRPr="004D4DE8">
        <w:rPr>
          <w:rFonts w:ascii="Times New Roman" w:hAnsi="Times New Roman" w:cs="Times New Roman"/>
        </w:rPr>
        <w:t>in</w:t>
      </w:r>
      <w:r w:rsidR="00361A51" w:rsidRPr="004D4DE8">
        <w:rPr>
          <w:rFonts w:ascii="Times New Roman" w:hAnsi="Times New Roman" w:cs="Times New Roman"/>
        </w:rPr>
        <w:t xml:space="preserve"> </w:t>
      </w:r>
      <w:r w:rsidR="00143F31">
        <w:rPr>
          <w:rFonts w:ascii="Times New Roman" w:hAnsi="Times New Roman" w:cs="Times New Roman"/>
        </w:rPr>
        <w:t>pulmonary</w:t>
      </w:r>
      <w:r w:rsidR="00361A51" w:rsidRPr="004D4DE8">
        <w:rPr>
          <w:rFonts w:ascii="Times New Roman" w:hAnsi="Times New Roman" w:cs="Times New Roman"/>
        </w:rPr>
        <w:t xml:space="preserve"> pathologies </w:t>
      </w:r>
      <w:r w:rsidR="00361A51"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{"citationItems":[{"id":"ITEM-1","itemData":{"DOI":"10.1016/j.acra.2014.05.013","ISBN":"1878-4046 (Electronic)\\r1076-6332 (Linking)","ISSN":"18784046","PMID":"25088837","abstract":"Rationale and Objectives: Computed tomography (CT) of the chest can be used to assess pectoralis muscle area (PMA) and subcutaneous adipose tissue (SAT) area. Adipose tissue content is associated with inflammatory mediators in chronic obstructive pulmonary disease (COPD) subjects. Based on gender differences in body composition, we aimed to assess the hypothesis that in subjects with COPD, the relationships between PMA, SAT, and blood biomarkers of inflammation differ by gender. Materials and Methods: We compared chest CT measures of PMA and SAT on a single slice at aortic arch and supraesternal notch levels from 73 subjects (28 women) with COPD between genders. The relationships of PMA and SAT area to biomarkers were assessed using within-gender regression models. Results: Women had a lesser PMA and a greater SAT area than men (difference range for PMA, 13.3-22.8cm2; for SAT, 11.8-12.4cm2; P&lt;.05 for all comparisons) at both anatomic levels. These differences in PMA and SAT remained significant after adjustment for age and body mass index. Within-gender regression models adjusted for age showed that SAT was directly associated with C-reactive protein (for aortic arch level, P=04) and fibrinogen (for both anatomic locations, P=003) only in women, whereas PMA was not associated with any biomarkers in either gender. Conclusions: It appears that in subjects with COPD, there are gender-based differences in the relationships between subcutaneous adipose tissue and inflammatory biomarkers.","author":[{"dropping-particle":"","family":"Diaz","given":"Alejandro A.","non-dropping-particle":"","parse-names":false,"suffix":""},{"dropping-particle":"","family":"Zhou","given":"Linfu","non-dropping-particle":"","parse-names":false,"suffix":""},{"dropping-particle":"","family":"Young","given":"Tom P.","non-dropping-particle":"","parse-names":false,"suffix":""},{"dropping-particle":"","family":"McDonald","given":"Merry Lynn","non-dropping-particle":"","parse-names":false,"suffix":""},{"dropping-particle":"","family":"Harmouche","given":"Rola","non-dropping-particle":"","parse-names":false,"suffix":""},{"dropping-particle":"","family":"Ross","given":"James C.","non-dropping-particle":"","parse-names":false,"suffix":""},{"dropping-particle":"","family":"San Jose Estepar","given":"Raul","non-dropping-particle":"","parse-names":false,"suffix":""},{"dropping-particle":"","family":"Wouters","given":"Emiel F.M.","non-dropping-particle":"","parse-names":false,"suffix":""},{"dropping-particle":"","family":"Coxson","given":"Harvey O.","non-dropping-particle":"","parse-names":false,"suffix":""},{"dropping-particle":"","family":"MacNee","given":"William","non-dropping-particle":"","parse-names":false,"suffix":""},{"dropping-particle":"","family":"Rennard","given":"Stephen","non-dropping-particle":"","parse-names":false,"suffix":""},{"dropping-particle":"","family":"Maltais","given":"François","non-dropping-particle":"","parse-names":false,"suffix":""},{"dropping-particle":"","family":"Kinney","given":"Gregory L.","non-dropping-particle":"","parse-names":false,"suffix":""},{"dropping-particle":"","family":"Hokanson","given":"John E.","non-dropping-particle":"","parse-names":false,"suffix":""},{"dropping-particle":"","family":"Washko","given":"George R.","non-dropping-particle":"","parse-names":false,"suffix":""}],"container-title":"Academic Radiology","id":"ITEM-1","issue":"10","issued":{"date-parts":[["2014"]]},"page":"1255-1261","title":"Chest CT Measures of Muscle and Adipose Tissue in COPD: Gender-based Differences in Content and in Relationships with Blood Biomarkers","type":"article-journal","volume":"21"},"uris":["http://www.mendeley.com/documents/?uuid=620eb91c-5e5f-4643-a70f-d02f2ba2b6ca"]},{"id":"ITEM-2","itemData":{"DOI":"10.1158/1055-9965.EPI-15-1067","ISSN":"1538-7755 (Electronic)","PMID":"27197281","abstract":"BACKGROUND: Muscle wasting is a component of the diagnosis of cancer cachexia and has been associated with poor prognosis. However, recommended tools to measure sarcopenia are limited by poor sensitivity or the need to perform additional scans. We hypothesized that pectoralis muscle area (PMA) measured objectively on chest CT scan may be associated with overall survival (OS) in non-small cell lung cancer (NSCLC). METHODS: We evaluated 252 cases from a prospectively enrolling lung cancer cohort. Eligible cases had CT scans performed prior to the initiation of surgery, radiation, or chemotherapy. PMA was measured in a semi-automated fashion while blinded to characteristics of the tumor, lung, and patient outcomes. RESULTS: Men had a significantly greater PMA than women (37.59 vs. 26.19 cm(2), P &lt; 0.0001). In univariate analysis, PMA was associated with age and body mass index (BMI). A Cox proportional hazards model was constructed to account for confounders associated with survival. Lower pectoralis area (per cm(2)) at diagnosis was associated with an increased hazard of death of 2% (HRadj, 0.98; confidence interval, 0.96-0.99; P = 0.044) while adjusting for age, sex, smoking, chronic bronchitis, emphysema, histology, stage, chemotherapy, radiation, surgery, BMI, and ECOG performance status. CONCLUSIONS: Lower PMA measured from chest CT scans obtained at the time of diagnosis of NSCLC is associated with a worse OS. IMPACT: PMA may be a valuable CT biomarker for sarcopenia-associated lung cancer survival. Cancer Epidemiol Biomarkers Prev; 26(1); 38-43. (c)2016 AACR SEE ALL THE ARTICLES IN THIS CEBP FOCUS SECTION, \"THE OBESITY PARADOX IN CANCER EVIDENCE AND NEW DIRECTIONS\".","author":[{"dropping-particle":"","family":"Kinsey","given":"C Matthew","non-dropping-particle":"","parse-names":false,"suffix":""},{"dropping-particle":"","family":"San Jose Estepar","given":"Raul","non-dropping-particle":"","parse-names":false,"suffix":""},{"dropping-particle":"","family":"Velden","given":"Jos","non-dropping-particle":"van der","parse-names":false,"suffix":""},{"dropping-particle":"","family":"Cole","given":"Bernard F","non-dropping-particle":"","parse-names":false,"suffix":""},{"dropping-particle":"","family":"Christiani","given":"David C","non-dropping-particle":"","parse-names":false,"suffix":""},{"dropping-particle":"","family":"Washko","given":"George R","non-dropping-particle":"","parse-names":false,"suffix":""}],"container-title":"Cancer epidemiology, biomarkers &amp; prevention","id":"ITEM-2","issue":"1","issued":{"date-parts":[["2017","1"]]},"language":"eng","page":"38-43","publisher-place":"United States","title":"Lower Pectoralis Muscle Area Is Associated with a Worse Overall Survival in Non-Small Cell Lung Cancer.","type":"article","volume":"26"},"uris":["http://www.mendeley.com/documents/?uuid=0b48487e-b0fd-43b2-8ea8-077ff0db15c7"]}],"mendeley":{"formattedCitation":"(11,12)","plainTextFormattedCitation":"(11,12)","previouslyFormattedCitation":"(11,12)"},"properties":{"noteIndex":0},"schema":"https://github.com/citation-style-language/schema/raw/master/csl-citation.json"}</w:instrText>
      </w:r>
      <w:r w:rsidR="00361A51"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11,12</w:t>
      </w:r>
      <w:r w:rsidR="009254B4">
        <w:rPr>
          <w:rFonts w:ascii="Times New Roman" w:hAnsi="Times New Roman" w:cs="Times New Roman"/>
          <w:noProof/>
        </w:rPr>
        <w:t>]</w:t>
      </w:r>
      <w:r w:rsidR="00361A51" w:rsidRPr="004D4DE8">
        <w:rPr>
          <w:rFonts w:ascii="Times New Roman" w:hAnsi="Times New Roman" w:cs="Times New Roman"/>
        </w:rPr>
        <w:fldChar w:fldCharType="end"/>
      </w:r>
      <w:r w:rsidR="00361A51" w:rsidRPr="004D4DE8">
        <w:rPr>
          <w:rFonts w:ascii="Times New Roman" w:hAnsi="Times New Roman" w:cs="Times New Roman"/>
        </w:rPr>
        <w:t>.</w:t>
      </w:r>
      <w:r w:rsidR="00072F03">
        <w:rPr>
          <w:rFonts w:ascii="Times New Roman" w:hAnsi="Times New Roman" w:cs="Times New Roman"/>
        </w:rPr>
        <w:t xml:space="preserve"> This </w:t>
      </w:r>
      <w:r w:rsidR="00BA49FD">
        <w:rPr>
          <w:rFonts w:ascii="Times New Roman" w:hAnsi="Times New Roman" w:cs="Times New Roman"/>
        </w:rPr>
        <w:t xml:space="preserve">site </w:t>
      </w:r>
      <w:r w:rsidR="00072F03">
        <w:rPr>
          <w:rFonts w:ascii="Times New Roman" w:hAnsi="Times New Roman" w:cs="Times New Roman"/>
        </w:rPr>
        <w:t xml:space="preserve">has not been </w:t>
      </w:r>
      <w:r w:rsidR="00BA49FD">
        <w:rPr>
          <w:rFonts w:ascii="Times New Roman" w:hAnsi="Times New Roman" w:cs="Times New Roman"/>
        </w:rPr>
        <w:t xml:space="preserve">used </w:t>
      </w:r>
      <w:r w:rsidR="00072F03">
        <w:rPr>
          <w:rFonts w:ascii="Times New Roman" w:hAnsi="Times New Roman" w:cs="Times New Roman"/>
        </w:rPr>
        <w:t>in OG cancer patients d</w:t>
      </w:r>
      <w:r w:rsidR="00162794">
        <w:rPr>
          <w:rFonts w:ascii="Times New Roman" w:hAnsi="Times New Roman" w:cs="Times New Roman"/>
        </w:rPr>
        <w:t>espit</w:t>
      </w:r>
      <w:r w:rsidR="00072F03">
        <w:rPr>
          <w:rFonts w:ascii="Times New Roman" w:hAnsi="Times New Roman" w:cs="Times New Roman"/>
        </w:rPr>
        <w:t>e NAT and surgery having a direct impact on the chest wall</w:t>
      </w:r>
      <w:r w:rsidR="00DE5605">
        <w:rPr>
          <w:rFonts w:ascii="Times New Roman" w:hAnsi="Times New Roman" w:cs="Times New Roman"/>
        </w:rPr>
        <w:t xml:space="preserve">. Moreover, </w:t>
      </w:r>
      <w:r w:rsidR="00162794">
        <w:rPr>
          <w:rFonts w:ascii="Times New Roman" w:hAnsi="Times New Roman" w:cs="Times New Roman"/>
        </w:rPr>
        <w:t xml:space="preserve">the majority of complications secondary to surgical resection </w:t>
      </w:r>
      <w:r w:rsidR="00DE5605">
        <w:rPr>
          <w:rFonts w:ascii="Times New Roman" w:hAnsi="Times New Roman" w:cs="Times New Roman"/>
        </w:rPr>
        <w:t>are</w:t>
      </w:r>
      <w:r w:rsidR="00162794">
        <w:rPr>
          <w:rFonts w:ascii="Times New Roman" w:hAnsi="Times New Roman" w:cs="Times New Roman"/>
        </w:rPr>
        <w:t xml:space="preserve"> respiratory</w:t>
      </w:r>
      <w:r w:rsidR="00034D1A">
        <w:rPr>
          <w:rFonts w:ascii="Times New Roman" w:hAnsi="Times New Roman" w:cs="Times New Roman"/>
        </w:rPr>
        <w:t>-related</w:t>
      </w:r>
      <w:r w:rsidR="001371B8">
        <w:rPr>
          <w:rFonts w:ascii="Times New Roman" w:hAnsi="Times New Roman" w:cs="Times New Roman"/>
        </w:rPr>
        <w:t xml:space="preserve"> </w:t>
      </w:r>
      <w:r w:rsidR="001371B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{"citationItems":[{"id":"ITEM-1","itemData":{"DOI":"10.1097/SLA.0000000000002611","ISSN":"1528-1140 (Electronic)","PMID":"29206677","abstract":"OBJECTIVE: Utilizing a standardized dataset with specific definitions to  prospectively collect international data to provide a benchmark for complications and outcomes associated with esophagectomy. SUMMARY OF BACKGROUND DATA: Outcome reporting in oncologic surgery has suffered from the lack of a standardized system for reporting operative results particularly complications. This is particularly the case for esophagectomy affecting the accuracy and relevance of international outcome assessments, clinical trial results, and quality improvement projects. METHODS: The Esophageal Complications Consensus Group (ECCG) involving 24 high-volume esophageal surgical centers in 14 countries developed a standardized platform for recording complications and quality measures associated with esophagectomy. Using a secure online database (ESODATA.org), ECCG centers prospectively recorded data on all resections according to the ECCG platform from these centers over a 2-year period. RESULTS: Between January 2015 and December 2016, 2704 resections were entered into the database. All demographic and follow-up data fields were 100% complete. The majority of operations were for cancer (95.6%) and typically located in the distal esophagus (56.2%). Some 1192 patients received neoadjuvant chemoradiation (46.1%) and 763 neoadjuvant chemotherapy (29.5%). Surgical approach involved open procedures in 52.1% and minimally invasive operations in 47.9%. Chest anastomoses were done most commonly (60.7%) and R0 resections were accomplished in 93.4% of patients. The overall incidence of complications was 59% with the most common individual complications being pneumonia (14.6%) and atrial dysrhythmia (14.5%). Anastomotic leak, conduit necrosis, chyle leaks, recurrent nerve injury occurred in 11.4%, 1.3%, 4.7%, and 4.2% of cases, respectively. Clavien-Dindo complications ≥ IIIb occurred in 17.2% of patients. Readmissions occurred in 11.2% of cases and 30- and 90-day mortality was 2.4% and 4.5%, respectively. CONCLUSION: Standardized methods provide contemporary international benchmarks for reporting outcomes after esophagectomy.","author":[{"dropping-particle":"","family":"Low","given":"Donald E","non-dropping-particle":"","parse-names":false,"suffix":""},{"dropping-particle":"","family":"Kuppusamy","given":"Madhan Kumar","non-dropping-particle":"","parse-names":false,"suffix":""},{"dropping-particle":"","family":"Alderson","given":"Derek","non-dropping-particle":"","parse-names":false,"suffix":""},{"dropping-particle":"","family":"Cecconello","given":"Ivan","non-dropping-particle":"","parse-names":false,"suffix":""},{"dropping-particle":"","family":"Chang","given":"Andrew C","non-dropping-particle":"","parse-names":false,"suffix":""},{"dropping-particle":"","family":"Darling","given":"Gail","non-dropping-particle":"","parse-names":false,"suffix":""},{"dropping-particle":"","family":"Davies","given":"Andrew","non-dropping-particle":"","parse-names":false,"suffix":""},{"dropping-particle":"","family":"D'Journo","given":"Xavier Benoit","non-dropping-particle":"","parse-names":false,"suffix":""},{"dropping-particle":"","family":"Gisbertz","given":"Suzanne S","non-dropping-particle":"","parse-names":false,"suffix":""},{"dropping-particle":"","family":"Griffin","given":"S Michael","non-dropping-particle":"","parse-names":false,"suffix":""},{"dropping-particle":"","family":"Hardwick","given":"Richard","non-dropping-particle":"","parse-names":false,"suffix":""},{"dropping-particle":"","family":"Hoelscher","given":"Arnulf","non-dropping-particle":"","parse-names":false,"suffix":""},{"dropping-particle":"","family":"Hofstetter","given":"Wayne","non-dropping-particle":"","parse-names":false,"suffix":""},{"dropping-particle":"","family":"Jobe","given":"Blair","non-dropping-particle":"","parse-names":false,"suffix":""},{"dropping-particle":"","family":"Kitagawa","given":"Yuko","non-dropping-particle":"","parse-names":false,"suffix":""},{"dropping-particle":"","family":"Law","given":"Simon","non-dropping-particle":"","parse-names":false,"suffix":""},{"dropping-particle":"","family":"Mariette","given":"Christophe","non-dropping-particle":"","parse-names":false,"suffix":""},{"dropping-particle":"","family":"Maynard","given":"Nick","non-dropping-particle":"","parse-names":false,"suffix":""},{"dropping-particle":"","family":"Morse","given":"Christopher R","non-dropping-particle":"","parse-names":false,"suffix":""},{"dropping-particle":"","family":"Nafteux","given":"Philippe","non-dropping-particle":"","parse-names":false,"suffix":""},{"dropping-particle":"","family":"Pera","given":"Manuel","non-dropping-particle":"","parse-names":false,"suffix":""},{"dropping-particle":"","family":"Pramesh","given":"C S","non-dropping-particle":"","parse-names":false,"suffix":""},{"dropping-particle":"","family":"Puig","given":"Sonia","non-dropping-particle":"","parse-names":false,"suffix":""},{"dropping-particle":"V","family":"Reynolds","given":"John","non-dropping-particle":"","parse-names":false,"suffix":""},{"dropping-particle":"","family":"Schroeder","given":"Wolfgang","non-dropping-particle":"","parse-names":false,"suffix":""},{"dropping-particle":"","family":"Smithers","given":"Mark","non-dropping-particle":"","parse-names":false,"suffix":""},{"dropping-particle":"","family":"Wijnhoven","given":"B P L","non-dropping-particle":"","parse-names":false,"suffix":""}],"container-title":"Annals of surgery","id":"ITEM-1","issue":"2","issued":{"date-parts":[["2019","2"]]},"language":"eng","page":"291-298","publisher-place":"United States","title":"Benchmarking Complications Associated with Esophagectomy.","type":"article-journal","volume":"269"},"uris":["http://www.mendeley.com/documents/?uuid=9a1c76c5-12da-4ef1-a289-8d1efcaa4c1d"]}],"mendeley":{"formattedCitation":"(13)","plainTextFormattedCitation":"(13)","previouslyFormattedCitation":"(13)"},"properties":{"noteIndex":0},"schema":"https://github.com/citation-style-language/schema/raw/master/csl-citation.json"}</w:instrText>
      </w:r>
      <w:r w:rsidR="001371B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13</w:t>
      </w:r>
      <w:r w:rsidR="009254B4">
        <w:rPr>
          <w:rFonts w:ascii="Times New Roman" w:hAnsi="Times New Roman" w:cs="Times New Roman"/>
          <w:noProof/>
        </w:rPr>
        <w:t>]</w:t>
      </w:r>
      <w:r w:rsidR="001371B8">
        <w:rPr>
          <w:rFonts w:ascii="Times New Roman" w:hAnsi="Times New Roman" w:cs="Times New Roman"/>
        </w:rPr>
        <w:fldChar w:fldCharType="end"/>
      </w:r>
      <w:r w:rsidR="001371B8">
        <w:rPr>
          <w:rFonts w:ascii="Times New Roman" w:hAnsi="Times New Roman" w:cs="Times New Roman"/>
        </w:rPr>
        <w:t>.</w:t>
      </w:r>
      <w:r w:rsidR="00461B28">
        <w:rPr>
          <w:rFonts w:ascii="Times New Roman" w:hAnsi="Times New Roman" w:cs="Times New Roman"/>
        </w:rPr>
        <w:t xml:space="preserve"> </w:t>
      </w:r>
    </w:p>
    <w:p w14:paraId="14482F94" w14:textId="77777777" w:rsidR="00014ECE" w:rsidRDefault="00014ECE">
      <w:pPr>
        <w:spacing w:after="0" w:line="480" w:lineRule="auto"/>
        <w:rPr>
          <w:rFonts w:ascii="Times New Roman" w:hAnsi="Times New Roman" w:cs="Times New Roman"/>
        </w:rPr>
      </w:pPr>
    </w:p>
    <w:p w14:paraId="4A0BE0C0" w14:textId="0A9B9081" w:rsidR="00030DEA" w:rsidRPr="004D4DE8" w:rsidRDefault="00A51911">
      <w:pPr>
        <w:spacing w:after="0" w:line="480" w:lineRule="auto"/>
        <w:rPr>
          <w:rFonts w:ascii="Times New Roman" w:hAnsi="Times New Roman" w:cs="Times New Roman"/>
        </w:rPr>
      </w:pPr>
      <w:r w:rsidRPr="00030DEA">
        <w:rPr>
          <w:rFonts w:ascii="Times New Roman" w:hAnsi="Times New Roman" w:cs="Times New Roman"/>
        </w:rPr>
        <w:t>D</w:t>
      </w:r>
      <w:r w:rsidR="00361A51" w:rsidRPr="00030DEA">
        <w:rPr>
          <w:rFonts w:ascii="Times New Roman" w:hAnsi="Times New Roman" w:cs="Times New Roman"/>
        </w:rPr>
        <w:t>uring NAT</w:t>
      </w:r>
      <w:r w:rsidR="00072F03" w:rsidRPr="00030DEA">
        <w:rPr>
          <w:rFonts w:ascii="Times New Roman" w:hAnsi="Times New Roman" w:cs="Times New Roman"/>
        </w:rPr>
        <w:t xml:space="preserve">, </w:t>
      </w:r>
      <w:r w:rsidR="00361A51" w:rsidRPr="00030DEA">
        <w:rPr>
          <w:rFonts w:ascii="Times New Roman" w:hAnsi="Times New Roman" w:cs="Times New Roman"/>
        </w:rPr>
        <w:t>a reduction</w:t>
      </w:r>
      <w:r w:rsidR="00361A51" w:rsidRPr="004D4DE8">
        <w:rPr>
          <w:rFonts w:ascii="Times New Roman" w:hAnsi="Times New Roman" w:cs="Times New Roman"/>
        </w:rPr>
        <w:t xml:space="preserve"> in skeletal muscle</w:t>
      </w:r>
      <w:r w:rsidR="00845186" w:rsidRPr="004D4DE8">
        <w:rPr>
          <w:rFonts w:ascii="Times New Roman" w:hAnsi="Times New Roman" w:cs="Times New Roman"/>
        </w:rPr>
        <w:t xml:space="preserve"> </w:t>
      </w:r>
      <w:r w:rsidR="00012C42">
        <w:rPr>
          <w:rFonts w:ascii="Times New Roman" w:hAnsi="Times New Roman" w:cs="Times New Roman"/>
        </w:rPr>
        <w:t>mass</w:t>
      </w:r>
      <w:r w:rsidR="00F87472" w:rsidRPr="004D4DE8">
        <w:rPr>
          <w:rFonts w:ascii="Times New Roman" w:hAnsi="Times New Roman" w:cs="Times New Roman"/>
        </w:rPr>
        <w:t xml:space="preserve"> is observed</w:t>
      </w:r>
      <w:r w:rsidR="00361A51" w:rsidRPr="004D4DE8">
        <w:rPr>
          <w:rFonts w:ascii="Times New Roman" w:hAnsi="Times New Roman" w:cs="Times New Roman"/>
        </w:rPr>
        <w:t xml:space="preserve">, </w:t>
      </w:r>
      <w:r w:rsidR="009E6F72" w:rsidRPr="004D4DE8">
        <w:rPr>
          <w:rFonts w:ascii="Times New Roman" w:hAnsi="Times New Roman" w:cs="Times New Roman"/>
        </w:rPr>
        <w:t xml:space="preserve">leading to an increase in the rate </w:t>
      </w:r>
      <w:r w:rsidR="00361A51" w:rsidRPr="004D4DE8">
        <w:rPr>
          <w:rFonts w:ascii="Times New Roman" w:hAnsi="Times New Roman" w:cs="Times New Roman"/>
        </w:rPr>
        <w:t xml:space="preserve">of sarcopenia </w:t>
      </w:r>
      <w:r w:rsidR="00DC4EDE"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{"citationItems":[{"id":"ITEM-1","itemData":{"DOI":"10.1016/j.ejso.2014.11.040","ISSN":"1532-2157 (Electronic)","PMID":"25498359","abstract":"BACKGROUND: Patients with potentially curative oesophago-gastric cancer typically undergo neo-adjuvant chemotherapy prior to surgery. The majority of anti-cancer drugs have a narrow therapeutic index. The aim of this study was to determine if features of body composition, assessed using computed tomography (CT) scans, may be predictive of dose-limiting toxicity (DLT) in patients undergoing neo-adjuvant chemotherapy for oesophago-gastric cancer. The influence of sarcopenia and DLT on overall survival was also evaluated. METHODS: 89 Patients having potentially curative oesophago-gastric cancer surgery were studied. Patients studied had histologically confirmed oesophago-gastric cancer with no evidence of distant metastasis on pre-operative staging. CT scan was performed in all cases at diagnosis. DLT was defined as toxicity leading to postponement of treatment, a drug dose reduction or definitive interruption of drug administration. RESULTS: DLT occurred in 37 out of 89 patients (41.6%) undergoing chemotherapy. Sarcopenia (odds ratio, 2.95; 95% confidence interval, 1.23-7.09; p = 0.015) was associated with DLT on multivariate analysis. Median overall survival for patients who were sarcopenic was 569 days (IQ range: 357-1230 days) vs. 1013 days (IQ range: 496-1318 days) for patients who were not sarcopenic (p = 0.04). There was no significant difference in overall survival in patients who experienced DLT compared with those that did not (p = 0.665). CONCLUSIONS: Sarcopenia is a significant predictor of DLT in oesophago-gastric cancer patients undergoing neo-adjuvant chemotherapy. These results raise the potential for use of assessment of skeletal muscle mass using CT scans to predict toxicity and individualize chemotherapy dosing.","author":[{"dropping-particle":"","family":"Tan","given":"B H L","non-dropping-particle":"","parse-names":false,"suffix":""},{"dropping-particle":"","family":"Brammer","given":"K","non-dropping-particle":"","parse-names":false,"suffix":""},{"dropping-particle":"","family":"Randhawa","given":"N","non-dropping-particle":"","parse-names":false,"suffix":""},{"dropping-particle":"","family":"Welch","given":"N T","non-dropping-particle":"","parse-names":false,"suffix":""},{"dropping-particle":"","family":"Parsons","given":"S L","non-dropping-particle":"","parse-names":false,"suffix":""},{"dropping-particle":"","family":"James","given":"E J","non-dropping-particle":"","parse-names":false,"suffix":""},{"dropping-particle":"","family":"Catton","given":"J A","non-dropping-particle":"","parse-names":false,"suffix":""}],"container-title":"European journal of surgical oncology","id":"ITEM-1","issue":"3","issued":{"date-parts":[["2015","3"]]},"language":"eng","page":"333-338","publisher-place":"England","title":"Sarcopenia is associated with toxicity in patients undergoing neo-adjuvant chemotherapy for oesophago-gastric cancer.","type":"article-journal","volume":"41"},"uris":["http://www.mendeley.com/documents/?uuid=bb3e403b-9e76-4509-9f81-dba7db881eeb"]},{"id":"ITEM-2","itemData":{"DOI":"10.1245/s10434-015-4558-4","ISSN":"1534-4681 (Electronic)","PMID":"25893413","abstract":"BACKGROUND: Esophageal surgery is associated with complications and mortality. It is highly important to develop tools predicting unfavorable postoperative outcome. Esophageal cancer and neoadjuvant chemoradiotherapy (CRT) induce skeletal muscle wasting, which leads to diminished physiologic reserves. The purpose of this study was to investigate whether the degree of muscle mass lost during neoadjuvant CRT predicts postoperative mortality. METHODS: A total of 123 consecutive patients undergoing surgery for esophageal malignancy in the period 2008-2012 were included, of whom 114 received neoadjuvant CRT. Skeletal muscle mass was measured on routinely performed CT scans by assessing L3 muscle index (according to the Prado method) before and after neoadjuvant CRT, and the amount of muscle mass lost during neoadjuvant CRT (muscle loss index) was calculated. It was investigated whether this amount was associated with postoperative 30-day or in-hospital mortality and morbidity. RESULTS: In the complete cohort, no significant association between loss of muscle mass and mortality was found. However, skeletal muscle mass was significantly lower in patients with stage III-IV tumors compared with stage I-II tumors, prior to neoadjuvant CRT. In the stage III-IV subgroup, the amount of muscle mass lost during neoadjuvant CRT was predictive of postoperative mortality: -13.5 % (standard deviation 6.2 %) in patients who died postoperatively compared with -5.0 % (standard deviation 8.3 %) in surviving patients, p = 0.02. CONCLUSIONS: Measurement of muscle mass loss during neoadjuvant chemoradiotherapy may provide a readily available and inexpensive assessment to identify patients at risk for developing unfavorable postoperative outcome after resection of esophageal malignancies, especially in patients with stage III-IV tumors.","author":[{"dropping-particle":"","family":"Reisinger","given":"Kostan W","non-dropping-particle":"","parse-names":false,"suffix":""},{"dropping-particle":"","family":"Bosmans","given":"Joanna W A M","non-dropping-particle":"","parse-names":false,"suffix":""},{"dropping-particle":"","family":"Uittenbogaart","given":"Martine","non-dropping-particle":"","parse-names":false,"suffix":""},{"dropping-particle":"","family":"Alsoumali","given":"Abdulaziz","non-dropping-particle":"","parse-names":false,"suffix":""},{"dropping-particle":"","family":"Poeze","given":"Martijn","non-dropping-particle":"","parse-names":false,"suffix":""},{"dropping-particle":"","family":"Sosef","given":"Meindert N","non-dropping-particle":"","parse-names":false,"suffix":""},{"dropping-particle":"","family":"Derikx","given":"Joep P M","non-dropping-particle":"","parse-names":false,"suffix":""}],"container-title":"Annals of surgical oncology","id":"ITEM-2","issue":"13","issued":{"date-parts":[["2015","12"]]},"language":"eng","page":"4445-4452","publisher-place":"United States","title":"Loss of Skeletal Muscle Mass During Neoadjuvant Chemoradiotherapy Predicts Postoperative Mortality in Esophageal Cancer Surgery.","type":"article-journal","volume":"22"},"uris":["http://www.mendeley.com/documents/?uuid=0e209cac-0cb8-4446-801d-54eccc0ba746"]},{"id":"ITEM-3","itemData":{"DOI":"10.1097/SLA.0000000000002398","ISBN":"0000000000","ISSN":"15281140","PMID":"28796017","abstract":"Objective: The aim of this article was to study the prevalence and signifi-cance of sarcopenia in the multimodal management of locally advanced esophageal cancer (LAEC), and to assess its independent impact on operative and oncologic outcomes. Summary of Background Data: Sarcopenia in cancer may confer negative outcomes, but its prevalence and impact on modern multimodal regimens for LAEC have not been systematically studied. Methods: Two hundred fifty-two consecutive patients were studied. Lean body mass (LBM), skeletal muscle index (SMI), and fat mass (FM) were determined pre-treatment, preoperatively, and 1 year postoperatively. Sarco-penia was defined by computed tomography (CT) at L3 as SMI &lt; 52.4 cm 2 /m 2 for males and SMI &lt; 38.5 cm 2 /m 2 for females. All complications were recorded prospectively, including comprehensive complications index (CCI), Clavien-Dindo complication (CDC), and pulmonary complications (PPCs). Multivariable linear, logistic, and Cox regression analysis was performed. Results: In-hospital mortality was 1%, and CCI was 21 AE 19. Sarcopenia increased (P ¼ 0.02) from 16% at diagnosis to 31% post-neoadjuvant therapy, with loss of LBM (-3.0 AE 5.4 kg, P &lt; 0.0001), but not FM (-0.3 AE 2.7 kg, P ¼ 0.31) during treatment. On multivariable analysis, preoperative sarcopenia was associated with CCI (P ¼ 0.043), and CDC !IIIb (P ¼ 0.003). PPCs occurred in 36% nonsarcopenic versus 55% sarcopenic patients (P ¼ 0.01). Sarcopenia did not impact disease-specific (P ¼ 0.14) or overall survival (P ¼ 0.11) after resection. At 1 year, 35% had sarcopenia, significantly associated with pre-treatment BMI (P ¼ 0.013) but not complications (P ¼ 0.20). Conclusions: Sarcopenia increases through multimodal therapy, is associated with an increased risk of major postoperative complications, and is prevalent in survivorship. These data highlight a potentially modifiable marker of risk that should be assessed and targeted in modern multimodal care pathways.","author":[{"dropping-particle":"","family":"Elliott","given":"Jessie A.","non-dropping-particle":"","parse-names":false,"suffix":""},{"dropping-particle":"","family":"Doyle","given":"Suzanne L.","non-dropping-particle":"","parse-names":false,"suffix":""},{"dropping-particle":"","family":"Murphy","given":"Conor F.","non-dropping-particle":"","parse-names":false,"suffix":""},{"dropping-particle":"","family":"King","given":"Sinead","non-dropping-particle":"","parse-names":false,"suffix":""},{"dropping-particle":"","family":"Guinan","given":"Emer M.","non-dropping-particle":"","parse-names":false,"suffix":""},{"dropping-particle":"","family":"Beddy","given":"Peter","non-dropping-particle":"","parse-names":false,"suffix":""},{"dropping-particle":"","family":"Ravi","given":"Narayanasamy","non-dropping-particle":"","parse-names":false,"suffix":""},{"dropping-particle":"V.","family":"Reynolds","given":"John","non-dropping-particle":"","parse-names":false,"suffix":""}],"container-title":"Annals of Surgery","id":"ITEM-3","issue":"5","issued":{"date-parts":[["2017"]]},"page":"822-830","title":"Sarcopenia: Prevalence, and Impact on Operative and Oncologic Outcomes in the Multimodal Management of Locally Advanced Esophageal Cancer","type":"article-journal","volume":"266"},"uris":["http://www.mendeley.com/documents/?uuid=ff1f04d2-0b4b-4881-9f74-514673310f77"]},{"id":"ITEM-4","itemData":{"DOI":"10.1016/j.clnu.2011.08.008","ISBN":"1532-1983","ISSN":"02615614","PMID":"21875767","abstract":"Background &amp; aims: Patients with sarcopenia [reduced fat free mass (FFM)] have a higher incidence of chemotherapy-related toxicity and decreased survival. As there are no such data in patients with oesophagogastric cancer (OGC), this study investigated changes in body composition in OGC patients receiving neoadjuvant chemotherapy (NAC). Methods: OGC patients who had CT scans before and after NAC were studied. CT images at the L3 vertebral level were analysed using SliceOmatic®software to derive estimates of FFM and fat mass (FM). Comparisons were made between pre- and post-NAC CT images. Data are reported as mean±SD. Results: Forty-seven patients (34 male) aged 63±12 years were studied and 79% completed their course of NAC. The interval between CT scans was 107±27 days. The proportion of patients with sarcopenia increased from 57% pre-NAC to 79% post-NAC (p=0.046). During NAC there were significant reductions in estimated FFM and FM (2.9±4.7kg, p&lt;0.0001 and 1.3±3.2kg, p=0.007, respectively). No association was demonstrated between loss of FFM and non-completion of NAC, increased hospital stay or mortality. Conclusions: In patients with OGC commencing NAC, sarcopenia was present in 57%. NAC was associated with further reductions in FFM and an increase in the proportion of patients becoming sarcopenic. © 2011 Elsevier Ltd and European Society for Clinical Nutrition and Metabolism.","author":[{"dropping-particle":"","family":"Awad","given":"Sherif","non-dropping-particle":"","parse-names":false,"suffix":""},{"dropping-particle":"","family":"Tan","given":"Benjamin H.","non-dropping-particle":"","parse-names":false,"suffix":""},{"dropping-particle":"","family":"Cui","given":"Helen","non-dropping-particle":"","parse-names":false,"suffix":""},{"dropping-particle":"","family":"Bhalla","given":"Ashish","non-dropping-particle":"","parse-names":false,"suffix":""},{"dropping-particle":"","family":"Fearon","given":"Kenneth C.H.","non-dropping-particle":"","parse-names":false,"suffix":""},{"dropping-particle":"","family":"Parsons","given":"Simon L.","non-dropping-particle":"","parse-names":false,"suffix":""},{"dropping-particle":"","family":"Catton","given":"James A.","non-dropping-particle":"","parse-names":false,"suffix":""},{"dropping-particle":"","family":"Lobo","given":"Dileep N.","non-dropping-particle":"","parse-names":false,"suffix":""}],"container-title":"Clinical Nutrition","id":"ITEM-4","issue":"1","issued":{"date-parts":[["2012"]]},"page":"74-77","publisher":"Elsevier Ltd","title":"Marked changes in body composition following neoadjuvant chemotherapy for oesophagogastric cancer","type":"article-journal","volume":"31"},"uris":["http://www.mendeley.com/documents/?uuid=7d3d6608-1662-4ecf-981d-e8c0d14ac7cb"]},{"id":"ITEM-5","itemData":{"DOI":"10.1007/s00330-014-3110-4","ISBN":"1432-1084 (Electronic)\\r0938-7994 (Linking)","ISSN":"14321084","PMID":"24535076","abstract":"OBJECTIVES: Sarcopenia and changes in body composition following neoadjuvant chemotherapy (NAC) may affect clinical outcome. We assessed the associations between CT body composition changes following NAC and outcomes in oesophageal cancer.\\n\\nMETHODS: A total of 35 patients who received NAC followed by oesophagectomy, and underwent CT assessment pre- and post-NAC were included. Fat mass (FM), fat-free mass (FFM), subcutaneous fat to muscle ratio (FMR) and visceral to subcutaneous adipose tissue ratio (VA/SA) were derived from CT. Changes in FM, FFM, FMR, VA/SA and sarcopenia were correlated to chemotherapy dose reductions, postoperative complications, length of hospital stay (LOS), circumferential resection margin (CRM), pathological chemotherapy response, disease-free survival (DFS) and overall survival (OS).\\n\\nRESULTS: Nine (26 %) patients were sarcopenic before NAC and this increased to 15 (43 %) after NAC. Average weight loss was 3.7 % ± 6.4 (SD) in comparison to FM index (-1.2 ± 4.2), FFM index (-4.6 ± 6.8), FMR (-1.2 ± 24.3) and VA/SA (-62.3 ± 12.7). Changes in FM index (p = 0.022), FMR (p = 0.028), VA/SA (p = 0.024) and weight (p = 0.007) were significant univariable factors for CRM status. There was no significant association between changes in body composition and survival.\\n\\nCONCLUSIONS: Loss of FM, differential loss of VA/SA and skeletal muscle were associated with risk of CRM positivity.\\n\\nKEY POINTS: • Changes in CT body composition occur after neoadjuvant chemotherapy in oesophageal cancer. • Sarcopenia was more prevalent after neoadjuvant chemotherapy. • Fat mass, fat-free mass and weight decreased after neoadjuvant chemotherapy. • Changes in body composition were associated with CRM positivity. • Changes in body composition did not affect perioperative complications and survival.","author":[{"dropping-particle":"","family":"Yip","given":"Connie","non-dropping-particle":"","parse-names":false,"suffix":""},{"dropping-particle":"","family":"Goh","given":"Vicky","non-dropping-particle":"","parse-names":false,"suffix":""},{"dropping-particle":"","family":"Davies","given":"Andrew","non-dropping-particle":"","parse-names":false,"suffix":""},{"dropping-particle":"","family":"Gossage","given":"James","non-dropping-particle":"","parse-names":false,"suffix":""},{"dropping-particle":"","family":"Mitchell-Hay","given":"Rosalind","non-dropping-particle":"","parse-names":false,"suffix":""},{"dropping-particle":"","family":"Hynes","given":"Orla","non-dropping-particle":"","parse-names":false,"suffix":""},{"dropping-particle":"","family":"Maisey","given":"Nick","non-dropping-particle":"","parse-names":false,"suffix":""},{"dropping-particle":"","family":"Ross","given":"Paul","non-dropping-particle":"","parse-names":false,"suffix":""},{"dropping-particle":"","family":"Gaya","given":"Andrew","non-dropping-particle":"","parse-names":false,"suffix":""},{"dropping-particle":"","family":"Landau","given":"David B.","non-dropping-particle":"","parse-names":false,"suffix":""},{"dropping-particle":"","family":"Cook","given":"Gary J.","non-dropping-particle":"","parse-names":false,"suffix":""},{"dropping-particle":"","family":"Griffin","given":"Nyree","non-dropping-particle":"","parse-names":false,"suffix":""},{"dropping-particle":"","family":"Mason","given":"Robert","non-dropping-particle":"","parse-names":false,"suffix":""}],"container-title":"European Radiology","id":"ITEM-5","issue":"5","issued":{"date-parts":[["2014"]]},"page":"998-1005","title":"Assessment of sarcopenia and changes in body composition after neoadjuvant chemotherapy and associations with clinical outcomes in oesophageal cancer","type":"article-journal","volume":"24"},"uris":["http://www.mendeley.com/documents/?uuid=258898d3-46a9-44b2-84b3-e3f989b65b1e"]}],"mendeley":{"formattedCitation":"(14–18)","plainTextFormattedCitation":"(14–18)","previouslyFormattedCitation":"(14–18)"},"properties":{"noteIndex":0},"schema":"https://github.com/citation-style-language/schema/raw/master/csl-citation.json"}</w:instrText>
      </w:r>
      <w:r w:rsidR="00DC4EDE"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14–18</w:t>
      </w:r>
      <w:r w:rsidR="009254B4">
        <w:rPr>
          <w:rFonts w:ascii="Times New Roman" w:hAnsi="Times New Roman" w:cs="Times New Roman"/>
          <w:noProof/>
        </w:rPr>
        <w:t>]</w:t>
      </w:r>
      <w:r w:rsidR="00DC4EDE" w:rsidRPr="004D4DE8">
        <w:rPr>
          <w:rFonts w:ascii="Times New Roman" w:hAnsi="Times New Roman" w:cs="Times New Roman"/>
        </w:rPr>
        <w:fldChar w:fldCharType="end"/>
      </w:r>
      <w:r w:rsidR="00F87472" w:rsidRPr="004D4DE8">
        <w:rPr>
          <w:rFonts w:ascii="Times New Roman" w:hAnsi="Times New Roman" w:cs="Times New Roman"/>
        </w:rPr>
        <w:t>.</w:t>
      </w:r>
      <w:r w:rsidR="00DC4EDE" w:rsidRPr="004D4DE8">
        <w:rPr>
          <w:rFonts w:ascii="Times New Roman" w:hAnsi="Times New Roman" w:cs="Times New Roman"/>
        </w:rPr>
        <w:t xml:space="preserve"> </w:t>
      </w:r>
      <w:r w:rsidR="00BA49FD">
        <w:rPr>
          <w:rFonts w:ascii="Times New Roman" w:hAnsi="Times New Roman" w:cs="Times New Roman"/>
        </w:rPr>
        <w:t xml:space="preserve">Sarcopenia in </w:t>
      </w:r>
      <w:r w:rsidR="0091422F">
        <w:rPr>
          <w:rFonts w:ascii="Times New Roman" w:hAnsi="Times New Roman" w:cs="Times New Roman"/>
        </w:rPr>
        <w:t>OG cancer</w:t>
      </w:r>
      <w:r w:rsidR="001202F0" w:rsidRPr="004D4DE8">
        <w:rPr>
          <w:rFonts w:ascii="Times New Roman" w:hAnsi="Times New Roman" w:cs="Times New Roman"/>
        </w:rPr>
        <w:t xml:space="preserve"> has been associated with increased </w:t>
      </w:r>
      <w:r w:rsidR="00B00C9C" w:rsidRPr="004D4DE8">
        <w:rPr>
          <w:rFonts w:ascii="Times New Roman" w:hAnsi="Times New Roman" w:cs="Times New Roman"/>
        </w:rPr>
        <w:t>dose</w:t>
      </w:r>
      <w:r w:rsidR="00BA49FD">
        <w:rPr>
          <w:rFonts w:ascii="Times New Roman" w:hAnsi="Times New Roman" w:cs="Times New Roman"/>
        </w:rPr>
        <w:t>-</w:t>
      </w:r>
      <w:r w:rsidR="00B00C9C" w:rsidRPr="004D4DE8">
        <w:rPr>
          <w:rFonts w:ascii="Times New Roman" w:hAnsi="Times New Roman" w:cs="Times New Roman"/>
        </w:rPr>
        <w:t xml:space="preserve">limiting </w:t>
      </w:r>
      <w:r w:rsidR="0047577F" w:rsidRPr="004D4DE8">
        <w:rPr>
          <w:rFonts w:ascii="Times New Roman" w:hAnsi="Times New Roman" w:cs="Times New Roman"/>
        </w:rPr>
        <w:t xml:space="preserve">chemotherapy </w:t>
      </w:r>
      <w:r w:rsidR="001202F0" w:rsidRPr="004D4DE8">
        <w:rPr>
          <w:rFonts w:ascii="Times New Roman" w:hAnsi="Times New Roman" w:cs="Times New Roman"/>
        </w:rPr>
        <w:t>toxicity</w:t>
      </w:r>
      <w:r w:rsidR="0047577F" w:rsidRPr="004D4DE8">
        <w:rPr>
          <w:rFonts w:ascii="Times New Roman" w:hAnsi="Times New Roman" w:cs="Times New Roman"/>
        </w:rPr>
        <w:t xml:space="preserve"> </w:t>
      </w:r>
      <w:r w:rsidR="00B00C9C"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{"citationItems":[{"id":"ITEM-1","itemData":{"DOI":"10.1016/j.ejso.2014.11.040","ISSN":"1532-2157 (Electronic)","PMID":"25498359","abstract":"BACKGROUND: Patients with potentially curative oesophago-gastric cancer typically undergo neo-adjuvant chemotherapy prior to surgery. The majority of anti-cancer drugs have a narrow therapeutic index. The aim of this study was to determine if features of body composition, assessed using computed tomography (CT) scans, may be predictive of dose-limiting toxicity (DLT) in patients undergoing neo-adjuvant chemotherapy for oesophago-gastric cancer. The influence of sarcopenia and DLT on overall survival was also evaluated. METHODS: 89 Patients having potentially curative oesophago-gastric cancer surgery were studied. Patients studied had histologically confirmed oesophago-gastric cancer with no evidence of distant metastasis on pre-operative staging. CT scan was performed in all cases at diagnosis. DLT was defined as toxicity leading to postponement of treatment, a drug dose reduction or definitive interruption of drug administration. RESULTS: DLT occurred in 37 out of 89 patients (41.6%) undergoing chemotherapy. Sarcopenia (odds ratio, 2.95; 95% confidence interval, 1.23-7.09; p = 0.015) was associated with DLT on multivariate analysis. Median overall survival for patients who were sarcopenic was 569 days (IQ range: 357-1230 days) vs. 1013 days (IQ range: 496-1318 days) for patients who were not sarcopenic (p = 0.04). There was no significant difference in overall survival in patients who experienced DLT compared with those that did not (p = 0.665). CONCLUSIONS: Sarcopenia is a significant predictor of DLT in oesophago-gastric cancer patients undergoing neo-adjuvant chemotherapy. These results raise the potential for use of assessment of skeletal muscle mass using CT scans to predict toxicity and individualize chemotherapy dosing.","author":[{"dropping-particle":"","family":"Tan","given":"B H L","non-dropping-particle":"","parse-names":false,"suffix":""},{"dropping-particle":"","family":"Brammer","given":"K","non-dropping-particle":"","parse-names":false,"suffix":""},{"dropping-particle":"","family":"Randhawa","given":"N","non-dropping-particle":"","parse-names":false,"suffix":""},{"dropping-particle":"","family":"Welch","given":"N T","non-dropping-particle":"","parse-names":false,"suffix":""},{"dropping-particle":"","family":"Parsons","given":"S L","non-dropping-particle":"","parse-names":false,"suffix":""},{"dropping-particle":"","family":"James","given":"E J","non-dropping-particle":"","parse-names":false,"suffix":""},{"dropping-particle":"","family":"Catton","given":"J A","non-dropping-particle":"","parse-names":false,"suffix":""}],"container-title":"European journal of surgical oncology","id":"ITEM-1","issue":"3","issued":{"date-parts":[["2015","3"]]},"language":"eng","page":"333-338","publisher-place":"England","title":"Sarcopenia is associated with toxicity in patients undergoing neo-adjuvant chemotherapy for oesophago-gastric cancer.","type":"article-journal","volume":"41"},"uris":["http://www.mendeley.com/documents/?uuid=bb3e403b-9e76-4509-9f81-dba7db881eeb"]},{"id":"ITEM-2","itemData":{"DOI":"10.1016/j.clnu.2015.05.011","ISBN":"0261-5614\\r1532-1983","ISSN":"15321983","PMID":"26065721","abstract":"Background &amp; aims: Profound weight loss and malnutrition subsequent to severe dysphagia and cancer cachexia are cardinal symptoms in oesophageal cancer (OC). Low muscle mass/sarcopenia has been linked to toxicity during neo-adjuvant therapy in other cancers, with worser effects in sarcopenic obesity. In this study the association between sarcopenia and/or sarcopenic obesity and dose limiting toxicity (DLT) during cycle one chemotherapy in resectable OC patients was evaluated. Methods: Body composition was assessed from computed tomography scans of 72 consecutively diagnosed OC patients. Lean body mass and body fat mass were estimated. Patients were grouped as sarcopenic or non-sarcopenic based on pre-defined gender-specific cut-offs for sarcopenia, and as underweight/normal (BMI &lt; 25) or overweight/obese (BMI ≥ 25). Sarcopenic obesity was defined as sarcopenia combined with overweight and obesity. DLT was defined as temporary reduction/delay or permanent discontinuation of drugs due to adverse effects. Odds ratios for developing toxicity were ascertained using multiple logistic regression. Results: Of 72 patients, 85% (n = 61) were males. Sarcopenia and sarcopenic obesity were present in 31 (43%) and 10 (14%), respectively, prior to chemotherapy. Sarcopenic patients had significantly lower adipose tissue index (p = 0.02) compared to non-sarcopenic patients. Patients with DLT (n = 24) had lower skeletal muscle mass (p = 0.04) than those without DLT. Sarcopenic patients (OR = 2.47; 95% CI: 0.88-6.93) showed a trend towards increased DLT risk (p &lt; 0.10). Logistic regression with BMI as an interaction term indicated higher DLT risk in sarcopenic patients with normal BMI (OR = 1.60; 95% CI 0.30-8.40), but was non-significant. In the sarcopenic obese, risk of DLT increased significantly (OR = 5.54; 95% CI 1.12-27.44). Conclusions: Sarcopenic and sarcopenic obese OC patients may be at a higher risk for developing DLT during chemotherapy compared to non-sarcopenic OC patients.","author":[{"dropping-particle":"","family":"Anandavadivelan","given":"Poorna","non-dropping-particle":"","parse-names":false,"suffix":""},{"dropping-particle":"","family":"Brismar","given":"Torkel B.","non-dropping-particle":"","parse-names":false,"suffix":""},{"dropping-particle":"","family":"Nilsson","given":"Magnus","non-dropping-particle":"","parse-names":false,"suffix":""},{"dropping-particle":"","family":"Johar","given":"Asif M.","non-dropping-particle":"","parse-names":false,"suffix":""},{"dropping-particle":"","family":"Martin","given":"Lena","non-dropping-particle":"","parse-names":false,"suffix":""}],"container-title":"Clinical Nutrition","id":"ITEM-2","issue":"3","issued":{"date-parts":[["2016"]]},"page":"724-730","publisher":"Elsevier Ltd","title":"Sarcopenic obesity: A probable risk factor for dose limiting toxicity during neo-adjuvant chemotherapy in oesophageal cancer patients","type":"article-journal","volume":"35"},"uris":["http://www.mendeley.com/documents/?uuid=67e76b01-e3f9-4a95-b506-049d87a938eb"]}],"mendeley":{"formattedCitation":"(14,19)","plainTextFormattedCitation":"(14,19)","previouslyFormattedCitation":"(14,19)"},"properties":{"noteIndex":0},"schema":"https://github.com/citation-style-language/schema/raw/master/csl-citation.json"}</w:instrText>
      </w:r>
      <w:r w:rsidR="00B00C9C"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14,19</w:t>
      </w:r>
      <w:r w:rsidR="009254B4">
        <w:rPr>
          <w:rFonts w:ascii="Times New Roman" w:hAnsi="Times New Roman" w:cs="Times New Roman"/>
          <w:noProof/>
        </w:rPr>
        <w:t>]</w:t>
      </w:r>
      <w:r w:rsidR="00B00C9C" w:rsidRPr="004D4DE8">
        <w:rPr>
          <w:rFonts w:ascii="Times New Roman" w:hAnsi="Times New Roman" w:cs="Times New Roman"/>
        </w:rPr>
        <w:fldChar w:fldCharType="end"/>
      </w:r>
      <w:r w:rsidR="001202F0" w:rsidRPr="004D4DE8">
        <w:rPr>
          <w:rFonts w:ascii="Times New Roman" w:hAnsi="Times New Roman" w:cs="Times New Roman"/>
        </w:rPr>
        <w:t xml:space="preserve">, increased circumferential resection margin positivity </w:t>
      </w:r>
      <w:r w:rsidR="001202F0"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{"citationItems":[{"id":"ITEM-1","itemData":{"DOI":"10.1007/s00330-014-3110-4","ISBN":"1432-1084 (Electronic)\\r0938-7994 (Linking)","ISSN":"14321084","PMID":"24535076","abstract":"OBJECTIVES: Sarcopenia and changes in body composition following neoadjuvant chemotherapy (NAC) may affect clinical outcome. We assessed the associations between CT body composition changes following NAC and outcomes in oesophageal cancer.\\n\\nMETHODS: A total of 35 patients who received NAC followed by oesophagectomy, and underwent CT assessment pre- and post-NAC were included. Fat mass (FM), fat-free mass (FFM), subcutaneous fat to muscle ratio (FMR) and visceral to subcutaneous adipose tissue ratio (VA/SA) were derived from CT. Changes in FM, FFM, FMR, VA/SA and sarcopenia were correlated to chemotherapy dose reductions, postoperative complications, length of hospital stay (LOS), circumferential resection margin (CRM), pathological chemotherapy response, disease-free survival (DFS) and overall survival (OS).\\n\\nRESULTS: Nine (26 %) patients were sarcopenic before NAC and this increased to 15 (43 %) after NAC. Average weight loss was 3.7 % ± 6.4 (SD) in comparison to FM index (-1.2 ± 4.2), FFM index (-4.6 ± 6.8), FMR (-1.2 ± 24.3) and VA/SA (-62.3 ± 12.7). Changes in FM index (p = 0.022), FMR (p = 0.028), VA/SA (p = 0.024) and weight (p = 0.007) were significant univariable factors for CRM status. There was no significant association between changes in body composition and survival.\\n\\nCONCLUSIONS: Loss of FM, differential loss of VA/SA and skeletal muscle were associated with risk of CRM positivity.\\n\\nKEY POINTS: • Changes in CT body composition occur after neoadjuvant chemotherapy in oesophageal cancer. • Sarcopenia was more prevalent after neoadjuvant chemotherapy. • Fat mass, fat-free mass and weight decreased after neoadjuvant chemotherapy. • Changes in body composition were associated with CRM positivity. • Changes in body composition did not affect perioperative complications and survival.","author":[{"dropping-particle":"","family":"Yip","given":"Connie","non-dropping-particle":"","parse-names":false,"suffix":""},{"dropping-particle":"","family":"Goh","given":"Vicky","non-dropping-particle":"","parse-names":false,"suffix":""},{"dropping-particle":"","family":"Davies","given":"Andrew","non-dropping-particle":"","parse-names":false,"suffix":""},{"dropping-particle":"","family":"Gossage","given":"James","non-dropping-particle":"","parse-names":false,"suffix":""},{"dropping-particle":"","family":"Mitchell-Hay","given":"Rosalind","non-dropping-particle":"","parse-names":false,"suffix":""},{"dropping-particle":"","family":"Hynes","given":"Orla","non-dropping-particle":"","parse-names":false,"suffix":""},{"dropping-particle":"","family":"Maisey","given":"Nick","non-dropping-particle":"","parse-names":false,"suffix":""},{"dropping-particle":"","family":"Ross","given":"Paul","non-dropping-particle":"","parse-names":false,"suffix":""},{"dropping-particle":"","family":"Gaya","given":"Andrew","non-dropping-particle":"","parse-names":false,"suffix":""},{"dropping-particle":"","family":"Landau","given":"David B.","non-dropping-particle":"","parse-names":false,"suffix":""},{"dropping-particle":"","family":"Cook","given":"Gary J.","non-dropping-particle":"","parse-names":false,"suffix":""},{"dropping-particle":"","family":"Griffin","given":"Nyree","non-dropping-particle":"","parse-names":false,"suffix":""},{"dropping-particle":"","family":"Mason","given":"Robert","non-dropping-particle":"","parse-names":false,"suffix":""}],"container-title":"European Radiology","id":"ITEM-1","issue":"5","issued":{"date-parts":[["2014"]]},"page":"998-1005","title":"Assessment of sarcopenia and changes in body composition after neoadjuvant chemotherapy and associations with clinical outcomes in oesophageal cancer","type":"article-journal","volume":"24"},"uris":["http://www.mendeley.com/documents/?uuid=258898d3-46a9-44b2-84b3-e3f989b65b1e"]}],"mendeley":{"formattedCitation":"(18)","plainTextFormattedCitation":"(18)","previouslyFormattedCitation":"(18)"},"properties":{"noteIndex":0},"schema":"https://github.com/citation-style-language/schema/raw/master/csl-citation.json"}</w:instrText>
      </w:r>
      <w:r w:rsidR="001202F0"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18</w:t>
      </w:r>
      <w:r w:rsidR="009254B4">
        <w:rPr>
          <w:rFonts w:ascii="Times New Roman" w:hAnsi="Times New Roman" w:cs="Times New Roman"/>
          <w:noProof/>
        </w:rPr>
        <w:t>]</w:t>
      </w:r>
      <w:r w:rsidR="001202F0" w:rsidRPr="004D4DE8">
        <w:rPr>
          <w:rFonts w:ascii="Times New Roman" w:hAnsi="Times New Roman" w:cs="Times New Roman"/>
        </w:rPr>
        <w:fldChar w:fldCharType="end"/>
      </w:r>
      <w:r w:rsidR="001202F0" w:rsidRPr="004D4DE8">
        <w:rPr>
          <w:rFonts w:ascii="Times New Roman" w:hAnsi="Times New Roman" w:cs="Times New Roman"/>
        </w:rPr>
        <w:t xml:space="preserve"> and increased mortality </w:t>
      </w:r>
      <w:r w:rsidR="00B00C9C"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{"citationItems":[{"id":"ITEM-1","itemData":{"DOI":"10.1245/s10434-015-4558-4","ISSN":"1534-4681 (Electronic)","PMID":"25893413","abstract":"BACKGROUND: Esophageal surgery is associated with complications and mortality. It is highly important to develop tools predicting unfavorable postoperative outcome. Esophageal cancer and neoadjuvant chemoradiotherapy (CRT) induce skeletal muscle wasting, which leads to diminished physiologic reserves. The purpose of this study was to investigate whether the degree of muscle mass lost during neoadjuvant CRT predicts postoperative mortality. METHODS: A total of 123 consecutive patients undergoing surgery for esophageal malignancy in the period 2008-2012 were included, of whom 114 received neoadjuvant CRT. Skeletal muscle mass was measured on routinely performed CT scans by assessing L3 muscle index (according to the Prado method) before and after neoadjuvant CRT, and the amount of muscle mass lost during neoadjuvant CRT (muscle loss index) was calculated. It was investigated whether this amount was associated with postoperative 30-day or in-hospital mortality and morbidity. RESULTS: In the complete cohort, no significant association between loss of muscle mass and mortality was found. However, skeletal muscle mass was significantly lower in patients with stage III-IV tumors compared with stage I-II tumors, prior to neoadjuvant CRT. In the stage III-IV subgroup, the amount of muscle mass lost during neoadjuvant CRT was predictive of postoperative mortality: -13.5 % (standard deviation 6.2 %) in patients who died postoperatively compared with -5.0 % (standard deviation 8.3 %) in surviving patients, p = 0.02. CONCLUSIONS: Measurement of muscle mass loss during neoadjuvant chemoradiotherapy may provide a readily available and inexpensive assessment to identify patients at risk for developing unfavorable postoperative outcome after resection of esophageal malignancies, especially in patients with stage III-IV tumors.","author":[{"dropping-particle":"","family":"Reisinger","given":"Kostan W","non-dropping-particle":"","parse-names":false,"suffix":""},{"dropping-particle":"","family":"Bosmans","given":"Joanna W A M","non-dropping-particle":"","parse-names":false,"suffix":""},{"dropping-particle":"","family":"Uittenbogaart","given":"Martine","non-dropping-particle":"","parse-names":false,"suffix":""},{"dropping-particle":"","family":"Alsoumali","given":"Abdulaziz","non-dropping-particle":"","parse-names":false,"suffix":""},{"dropping-particle":"","family":"Poeze","given":"Martijn","non-dropping-particle":"","parse-names":false,"suffix":""},{"dropping-particle":"","family":"Sosef","given":"Meindert N","non-dropping-particle":"","parse-names":false,"suffix":""},{"dropping-particle":"","family":"Derikx","given":"Joep P M","non-dropping-particle":"","parse-names":false,"suffix":""}],"container-title":"Annals of surgical oncology","id":"ITEM-1","issue":"13","issued":{"date-parts":[["2015","12"]]},"language":"eng","page":"4445-4452","publisher-place":"United States","title":"Loss of Skeletal Muscle Mass During Neoadjuvant Chemoradiotherapy Predicts Postoperative Mortality in Esophageal Cancer Surgery.","type":"article-journal","volume":"22"},"uris":["http://www.mendeley.com/documents/?uuid=0e209cac-0cb8-4446-801d-54eccc0ba746"]},{"id":"ITEM-2","itemData":{"DOI":"10.5230/jgc.2017.17.e8","ISSN":"2093-5641","PMID":"28337365","abstract":"Purpose: Neoadjuvant chemotherapy has been shown to improve survival in locally advanced gastric cancer, but it is associated with significant toxicity. Sarcopenia and sarcopenic obesity have been studied in several types of cancers and have been reported to be associated with higher chemotherapy toxicity and morbi-mortality. The aim of this study was to assess the prevalence of sarcopenia/sarcopenic obesity in patients with gastric cancer, as well as its association with chemotherapy toxicity and long-term outcomes. Materials and Methods: A retrospective analysis was performed using an academic cancer center patient cohort diagnosed with locally advanced gastric cancer between January 2012 and December 2014 and treated with neoadjuvant chemotherapy. We analyzed body composition (skeletal muscle and visceral fat index) in axial computed tomography images. Results: A total of 48 patients met the inclusion criteria. The mean age was 68±10 years, and 33 patients (69%) were men. Dose-limiting toxicity was observed in 22 patients (46%), and treatment was terminated early owing to toxicity in 17 patients (35%). Median follow-up was 17 months. Sarcopenia and sarcopenic obesity were found at diagnosis in 23% and 10% of patients, respectively. We observed an association between termination of chemotherapy and both sarcopenia (P=0.069) and sarcopenic obesity (P=0.004). On multivariate analysis, the odds of treatment termination were higher in patients with sarcopenia (odds ratio 4.23; P=0.050). Patients with sarcopenic obesity showed lower overall survival (median survival of 6 months [95% confidence interval 3.9–8.5] vs. 25 months [95% confidence interval 20.2–38.2]; log-rank test P=0.000). Conclusions: Sarcopenia and sarcopenic obesity were associated with early termination of neoadjuvant chemotherapy in patients with gastric cancer; additionally, sarcopenic obesity was associated with poor survival.","author":[{"dropping-particle":"","family":"Palmela","given":"C","non-dropping-particle":"","parse-names":false,"suffix":""},{"dropping-particle":"","family":"Velho","given":"S","non-dropping-particle":"","parse-names":false,"suffix":""},{"dropping-particle":"","family":"Agostinho","given":"L","non-dropping-particle":"","parse-names":false,"suffix":""},{"dropping-particle":"","family":"Branco","given":"F","non-dropping-particle":"","parse-names":false,"suffix":""},{"dropping-particle":"","family":"Santos","given":"M","non-dropping-particle":"","parse-names":false,"suffix":""},{"dropping-particle":"","family":"Santos","given":"MPC","non-dropping-particle":"","parse-names":false,"suffix":""},{"dropping-particle":"","family":"Oliveira","given":"MH","non-dropping-particle":"","parse-names":false,"suffix":""},{"dropping-particle":"","family":"Strecht","given":"J","non-dropping-particle":"","parse-names":false,"suffix":""},{"dropping-particle":"","family":"Maio","given":"R","non-dropping-particle":"","parse-names":false,"suffix":""},{"dropping-particle":"","family":"Cravo","given":"M","non-dropping-particle":"","parse-names":false,"suffix":""},{"dropping-particle":"","family":"Baracos","given":"VE","non-dropping-particle":"","parse-names":false,"suffix":""}],"container-title":"Journal of Gastric Cancer","id":"ITEM-2","issue":"1","issued":{"date-parts":[["2017"]]},"page":"74-87","title":"Body composition as a prognostic factor of neoadjuvant chemotherapy toxicity and outcome in patients with locally advanced gastric cancer","type":"article-journal","volume":"17"},"uris":["http://www.mendeley.com/documents/?uuid=a175936a-b6e1-4c40-a7e0-e54dfc83eb2e"]}],"mendeley":{"formattedCitation":"(15,20)","plainTextFormattedCitation":"(15,20)","previouslyFormattedCitation":"(15,20)"},"properties":{"noteIndex":0},"schema":"https://github.com/citation-style-language/schema/raw/master/csl-citation.json"}</w:instrText>
      </w:r>
      <w:r w:rsidR="00B00C9C"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15,20</w:t>
      </w:r>
      <w:r w:rsidR="009254B4">
        <w:rPr>
          <w:rFonts w:ascii="Times New Roman" w:hAnsi="Times New Roman" w:cs="Times New Roman"/>
          <w:noProof/>
        </w:rPr>
        <w:t>]</w:t>
      </w:r>
      <w:r w:rsidR="00B00C9C" w:rsidRPr="004D4DE8">
        <w:rPr>
          <w:rFonts w:ascii="Times New Roman" w:hAnsi="Times New Roman" w:cs="Times New Roman"/>
        </w:rPr>
        <w:fldChar w:fldCharType="end"/>
      </w:r>
      <w:r w:rsidR="002D5E12">
        <w:rPr>
          <w:rFonts w:ascii="Times New Roman" w:hAnsi="Times New Roman" w:cs="Times New Roman"/>
        </w:rPr>
        <w:t xml:space="preserve">. </w:t>
      </w:r>
      <w:r w:rsidR="001202F0" w:rsidRPr="004D4DE8">
        <w:rPr>
          <w:rFonts w:ascii="Times New Roman" w:hAnsi="Times New Roman" w:cs="Times New Roman"/>
        </w:rPr>
        <w:t xml:space="preserve">Poor </w:t>
      </w:r>
      <w:ins w:id="3" w:author="Malcolm West" w:date="2021-06-10T20:41:00Z">
        <w:r w:rsidR="00224BDF">
          <w:rPr>
            <w:rFonts w:ascii="Times New Roman" w:hAnsi="Times New Roman" w:cs="Times New Roman"/>
          </w:rPr>
          <w:t xml:space="preserve">skeletal </w:t>
        </w:r>
      </w:ins>
      <w:r w:rsidR="000F3E45" w:rsidRPr="000F3E45">
        <w:rPr>
          <w:rFonts w:ascii="Times New Roman" w:hAnsi="Times New Roman" w:cs="Times New Roman"/>
          <w:color w:val="FF0000"/>
        </w:rPr>
        <w:t>muscle</w:t>
      </w:r>
      <w:r w:rsidR="001202F0" w:rsidRPr="000F3E45">
        <w:rPr>
          <w:rFonts w:ascii="Times New Roman" w:hAnsi="Times New Roman" w:cs="Times New Roman"/>
          <w:color w:val="FF0000"/>
        </w:rPr>
        <w:t xml:space="preserve"> </w:t>
      </w:r>
      <w:r w:rsidR="001202F0" w:rsidRPr="004D4DE8">
        <w:rPr>
          <w:rFonts w:ascii="Times New Roman" w:hAnsi="Times New Roman" w:cs="Times New Roman"/>
        </w:rPr>
        <w:t>quality</w:t>
      </w:r>
      <w:r w:rsidR="007B28EF">
        <w:rPr>
          <w:rFonts w:ascii="Times New Roman" w:hAnsi="Times New Roman" w:cs="Times New Roman"/>
        </w:rPr>
        <w:t xml:space="preserve"> due to </w:t>
      </w:r>
      <w:r w:rsidR="00861A81">
        <w:rPr>
          <w:rFonts w:ascii="Times New Roman" w:hAnsi="Times New Roman" w:cs="Times New Roman"/>
        </w:rPr>
        <w:t xml:space="preserve"> </w:t>
      </w:r>
      <w:r w:rsidR="007B28EF">
        <w:rPr>
          <w:rFonts w:ascii="Times New Roman" w:hAnsi="Times New Roman" w:cs="Times New Roman"/>
        </w:rPr>
        <w:t>t</w:t>
      </w:r>
      <w:r w:rsidR="007B28EF" w:rsidRPr="004D4DE8">
        <w:rPr>
          <w:rFonts w:ascii="Times New Roman" w:hAnsi="Times New Roman" w:cs="Times New Roman"/>
        </w:rPr>
        <w:t>riglyceride</w:t>
      </w:r>
      <w:r w:rsidR="007B28EF">
        <w:rPr>
          <w:rFonts w:ascii="Times New Roman" w:hAnsi="Times New Roman" w:cs="Times New Roman"/>
        </w:rPr>
        <w:t xml:space="preserve"> invasion</w:t>
      </w:r>
      <w:r w:rsidR="007B28EF" w:rsidRPr="004D4DE8">
        <w:rPr>
          <w:rFonts w:ascii="Times New Roman" w:hAnsi="Times New Roman" w:cs="Times New Roman"/>
        </w:rPr>
        <w:t xml:space="preserve"> </w:t>
      </w:r>
      <w:r w:rsidR="00861A81">
        <w:rPr>
          <w:rFonts w:ascii="Times New Roman" w:hAnsi="Times New Roman" w:cs="Times New Roman"/>
        </w:rPr>
        <w:t>(myosteatosis)</w:t>
      </w:r>
      <w:r w:rsidR="00461B28">
        <w:rPr>
          <w:rFonts w:ascii="Times New Roman" w:hAnsi="Times New Roman" w:cs="Times New Roman"/>
        </w:rPr>
        <w:t>, is</w:t>
      </w:r>
      <w:r w:rsidR="001202F0" w:rsidRPr="004D4DE8">
        <w:rPr>
          <w:rFonts w:ascii="Times New Roman" w:hAnsi="Times New Roman" w:cs="Times New Roman"/>
        </w:rPr>
        <w:t xml:space="preserve"> </w:t>
      </w:r>
      <w:r w:rsidR="007B28EF">
        <w:rPr>
          <w:rFonts w:ascii="Times New Roman" w:hAnsi="Times New Roman" w:cs="Times New Roman"/>
        </w:rPr>
        <w:t>seen as</w:t>
      </w:r>
      <w:r w:rsidR="001202F0" w:rsidRPr="004D4DE8">
        <w:rPr>
          <w:rFonts w:ascii="Times New Roman" w:hAnsi="Times New Roman" w:cs="Times New Roman"/>
        </w:rPr>
        <w:t xml:space="preserve"> low </w:t>
      </w:r>
      <w:r w:rsidR="000F3E45">
        <w:rPr>
          <w:rFonts w:ascii="Times New Roman" w:hAnsi="Times New Roman" w:cs="Times New Roman"/>
          <w:color w:val="FF0000"/>
        </w:rPr>
        <w:t>skeletal muscle</w:t>
      </w:r>
      <w:r w:rsidR="001202F0" w:rsidRPr="004D4DE8">
        <w:rPr>
          <w:rFonts w:ascii="Times New Roman" w:hAnsi="Times New Roman" w:cs="Times New Roman"/>
        </w:rPr>
        <w:t xml:space="preserve"> radiation attenuation </w:t>
      </w:r>
      <w:r w:rsidR="00784E96">
        <w:rPr>
          <w:rFonts w:ascii="Times New Roman" w:hAnsi="Times New Roman" w:cs="Times New Roman"/>
        </w:rPr>
        <w:t>(</w:t>
      </w:r>
      <w:r w:rsidR="001202F0" w:rsidRPr="004D4DE8">
        <w:rPr>
          <w:rFonts w:ascii="Times New Roman" w:hAnsi="Times New Roman" w:cs="Times New Roman"/>
        </w:rPr>
        <w:t>SM-RA)</w:t>
      </w:r>
      <w:r w:rsidR="00461B28">
        <w:rPr>
          <w:rFonts w:ascii="Times New Roman" w:hAnsi="Times New Roman" w:cs="Times New Roman"/>
        </w:rPr>
        <w:t xml:space="preserve"> and</w:t>
      </w:r>
      <w:r w:rsidR="001202F0" w:rsidRPr="004D4DE8">
        <w:rPr>
          <w:rFonts w:ascii="Times New Roman" w:hAnsi="Times New Roman" w:cs="Times New Roman"/>
        </w:rPr>
        <w:t xml:space="preserve"> </w:t>
      </w:r>
      <w:r w:rsidR="007B28EF">
        <w:rPr>
          <w:rFonts w:ascii="Times New Roman" w:hAnsi="Times New Roman" w:cs="Times New Roman"/>
        </w:rPr>
        <w:t>is</w:t>
      </w:r>
      <w:r w:rsidR="001202F0" w:rsidRPr="004D4DE8">
        <w:rPr>
          <w:rFonts w:ascii="Times New Roman" w:hAnsi="Times New Roman" w:cs="Times New Roman"/>
        </w:rPr>
        <w:t xml:space="preserve"> </w:t>
      </w:r>
      <w:r w:rsidR="007B28EF">
        <w:rPr>
          <w:rFonts w:ascii="Times New Roman" w:hAnsi="Times New Roman" w:cs="Times New Roman"/>
        </w:rPr>
        <w:t xml:space="preserve">also </w:t>
      </w:r>
      <w:r w:rsidR="001202F0" w:rsidRPr="004D4DE8">
        <w:rPr>
          <w:rFonts w:ascii="Times New Roman" w:hAnsi="Times New Roman" w:cs="Times New Roman"/>
        </w:rPr>
        <w:t xml:space="preserve">associated with poor outcomes in several cancer types </w:t>
      </w:r>
      <w:r w:rsidR="004011DB"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{"citationItems":[{"id":"ITEM-1","itemData":{"DOI":"10.1002/jcsm.12155","ISBN":"2190-6009 (Electronic)\r2190-5991 (Linking)","ISSN":"21906009","PMID":"27897432","abstract":"Background Cancer cachexia and skeletal muscle wasting are related to poor survival. In this study, quantitative body com-position measurements using computed tomography (CT) were investigated in relation to survival, post-operative complica-tions, and surgical site infections in surgical patients with cancer of the head of the pancreas.","author":[{"dropping-particle":"","family":"Dijk","given":"David P.J.","non-dropping-particle":"van","parse-names":false,"suffix":""},{"dropping-particle":"","family":"Bakens","given":"Maikel J.A.M.","non-dropping-particle":"","parse-names":false,"suffix":""},{"dropping-particle":"","family":"Coolsen","given":"Mariëlle M.E.","non-dropping-particle":"","parse-names":false,"suffix":""},{"dropping-particle":"","family":"Rensen","given":"Sander S.","non-dropping-particle":"","parse-names":false,"suffix":""},{"dropping-particle":"","family":"Dam","given":"Ronald M.","non-dropping-particle":"van","parse-names":false,"suffix":""},{"dropping-particle":"","family":"Bours","given":"Martijn J.L.","non-dropping-particle":"","parse-names":false,"suffix":""},{"dropping-particle":"","family":"Weijenberg","given":"Matty P.","non-dropping-particle":"","parse-names":false,"suffix":""},{"dropping-particle":"","family":"Dejong","given":"Cornelis H.C.","non-dropping-particle":"","parse-names":false,"suffix":""},{"dropping-particle":"","family":"Olde Damink","given":"Steven W.M.","non-dropping-particle":"","parse-names":false,"suffix":""}],"container-title":"Journal of Cachexia, Sarcopenia and Muscle","id":"ITEM-1","issue":"2","issued":{"date-parts":[["2017"]]},"page":"317-326","title":"Low skeletal muscle radiation attenuation and visceral adiposity are associated with overall survival and surgical site infections in patients with pancreatic cancer","type":"article-journal","volume":"8"},"uris":["http://www.mendeley.com/documents/?uuid=b0836132-b252-4f72-ab9e-d4bcd1c80ec2"]},{"id":"ITEM-2","itemData":{"DOI":"10.1016/j.breast.2016.10.014","ISSN":"1532-3080 (Electronic)","PMID":"27810702","abstract":"BACKGROUND: Low muscle mass (LMM) and low muscle attenuation (LMA) reflect low muscle quantity and low muscle quality, respectively. Both are associated with a poor outcome in several types of solid malignancies. This study determined the association of skeletal muscle measures with overall survival (OS) and time to next treatment (TNT). PATIENTS AND METHODS: A skeletal muscle index (SMI) in cm(2)/m(2) and muscle attenuation (MA) in Hounsfield units (HU) were measured using abdominal CT-images of 166 patients before start of first-line chemotherapy for metastatic breast cancer. Low muscle mass (SMI &lt;41 cm(2)/m(2)), sarcopenic obesity (LMM and BMI &gt;/=30 kg/m(2)) and low muscle attenuation (MA &lt;41 HU and BMI &lt;25 kg/m2 or MA &lt;33 HU and BMI &gt;/=25 kg/m2) were related to OS and TNT. RESULTS: The prevalence of LMM, sarcopenic obesity and LMA were 66.9%, 7.2% and 59.6% respectively. LMM and sarcopenic obesity showed no significant association with OS and TNT, whereas LMA was associated with both lower OS (HR 2.04, 95% CI 1.34-3.12, p = 0.001) and shorter TNT (HR 1.72, 95% CI 1.14-2.62, p = 0.010). Patients with LMA had a median OS and TNT of 15 and 8 months respectively, compared to 23 and 10 months in patients with normal MA. CONCLUSION: LMA is a prognostic factor for OS and TNT in metastatic breast cancer patients receiving first-line palliative chemotherapy, whereas LMM and sarcopenic obesity are not. Further research is needed to establish what impact LMA should have in daily clinical practice.","author":[{"dropping-particle":"","family":"Rier","given":"Hanah N","non-dropping-particle":"","parse-names":false,"suffix":""},{"dropping-particle":"","family":"Jager","given":"Agnes","non-dropping-particle":"","parse-names":false,"suffix":""},{"dropping-particle":"","family":"Sleijfer","given":"Stefan","non-dropping-particle":"","parse-names":false,"suffix":""},{"dropping-particle":"","family":"Rosmalen","given":"Joost","non-dropping-particle":"van","parse-names":false,"suffix":""},{"dropping-particle":"","family":"Kock","given":"Marc C J M","non-dropping-particle":"","parse-names":false,"suffix":""},{"dropping-particle":"","family":"Levin","given":"Mark-David","non-dropping-particle":"","parse-names":false,"suffix":""}],"container-title":"Breast","id":"ITEM-2","issued":{"date-parts":[["2017","2"]]},"language":"eng","page":"9-15","publisher-place":"Netherlands","title":"Low muscle attenuation is a prognostic factor for survival in metastatic breast cancer patients treated with first line palliative chemotherapy.","type":"article-journal","volume":"31"},"uris":["http://www.mendeley.com/documents/?uuid=6421f99f-ad5f-4290-ad5a-422de3a863db"]},{"id":"ITEM-3","itemData":{"DOI":"10.1002/cncr.28218","ISSN":"1097-0142 (Electronic)","PMID":"23801109","abstract":"BACKGROUND: Studies have shown that skeletal muscle and adipose tissue are linked to overall survival (OS) and progression-free survival (PFS). Because targeted therapies have improved the outcome in patients with metastatic renal cell carcinoma (mRCC), new prognostic parameters are required. The objective of the current study was to analyze whether body composition parameters play a prognostic role in patients with mRCC. METHODS: Adipose tissue, skeletal muscle, and skeletal muscle density (SMD) were assessed with computed tomography imaging by measuring cross-sectional areas of the tissues and mean muscle Hounsfield units (HU). A high level of mean HU indicates a high SMD and high quality of muscle. OS and PFS were estimated using the Kaplan-Meier method and compared with the log-rank test. The multivariable Cox proportional hazards model was adjusted for Heng risk score and treatment. RESULTS: In the 149 patients studied, the median OS was 21.4 months and was strongly associated with SMD; the median OS in patients with low SMD was approximately one-half that of patients with high SMD (14 months vs 29 months; P = .001). After adjustment for Heng risk score and treatment, high SMD was associated with longer OS (hazards ratio, 1.85; P = .004) and longer PFS (hazards ratio, 1.81; P = .002). Adding SMD will separate the intermediate-risk and favorable-risk groups into 3 groups, with different median OS periods ranging from 8 months (95% confidence interval [95% CI], 6 months-12 months) for an intermediate-risk Heng score/low SMD to 22 months (95% CI, 14 months-27 months) for an intermediate-risk Heng score/high SMD and a favorable-risk Heng score/low SMD to 35 months (95% CI, 24 months-43 months) for a favorable-risk Heng score/high SMD. CONCLUSIONS: High muscle density appears to be independently associated with improved outcome and could be integrated into the prognostic scores thereby enhancing the management of patients with mRCC.","author":[{"dropping-particle":"","family":"Antoun","given":"Sami","non-dropping-particle":"","parse-names":false,"suffix":""},{"dropping-particle":"","family":"Lanoy","given":"Emilie","non-dropping-particle":"","parse-names":false,"suffix":""},{"dropping-particle":"","family":"Iacovelli","given":"Roberto","non-dropping-particle":"","parse-names":false,"suffix":""},{"dropping-particle":"","family":"Albiges-Sauvin","given":"Laurence","non-dropping-particle":"","parse-names":false,"suffix":""},{"dropping-particle":"","family":"Loriot","given":"Yohann","non-dropping-particle":"","parse-names":false,"suffix":""},{"dropping-particle":"","family":"Merad-Taoufik","given":"Mansouriah","non-dropping-particle":"","parse-names":false,"suffix":""},{"dropping-particle":"","family":"Fizazi","given":"Karim","non-dropping-particle":"","parse-names":false,"suffix":""},{"dropping-particle":"","family":"Palma","given":"Mario","non-dropping-particle":"di","parse-names":false,"suffix":""},{"dropping-particle":"","family":"Baracos","given":"Vickie E","non-dropping-particle":"","parse-names":false,"suffix":""},{"dropping-particle":"","family":"Escudier","given":"Bernard","non-dropping-particle":"","parse-names":false,"suffix":""}],"container-title":"Cancer","id":"ITEM-3","issue":"18","issued":{"date-parts":[["2013","9"]]},"language":"eng","page":"3377-3384","publisher-place":"United States","title":"Skeletal muscle density predicts prognosis in patients with metastatic renal cell carcinoma treated with targeted therapies.","type":"article-journal","volume":"119"},"uris":["http://www.mendeley.com/documents/?uuid=89cf83da-5d3b-43a3-b63e-8f076bcd85bf"]}],"mendeley":{"formattedCitation":"(21–23)","plainTextFormattedCitation":"(21–23)","previouslyFormattedCitation":"(21–23)"},"properties":{"noteIndex":0},"schema":"https://github.com/citation-style-language/schema/raw/master/csl-citation.json"}</w:instrText>
      </w:r>
      <w:r w:rsidR="004011DB"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21–23</w:t>
      </w:r>
      <w:r w:rsidR="009254B4">
        <w:rPr>
          <w:rFonts w:ascii="Times New Roman" w:hAnsi="Times New Roman" w:cs="Times New Roman"/>
          <w:noProof/>
        </w:rPr>
        <w:t>]</w:t>
      </w:r>
      <w:r w:rsidR="004011DB" w:rsidRPr="004D4DE8">
        <w:rPr>
          <w:rFonts w:ascii="Times New Roman" w:hAnsi="Times New Roman" w:cs="Times New Roman"/>
        </w:rPr>
        <w:fldChar w:fldCharType="end"/>
      </w:r>
      <w:r w:rsidR="004011DB" w:rsidRPr="004D4DE8">
        <w:rPr>
          <w:rFonts w:ascii="Times New Roman" w:hAnsi="Times New Roman" w:cs="Times New Roman"/>
        </w:rPr>
        <w:t xml:space="preserve">. </w:t>
      </w:r>
      <w:r w:rsidR="00961B0C" w:rsidRPr="00A01B92">
        <w:rPr>
          <w:rFonts w:ascii="Calibri" w:hAnsi="Calibri" w:cs="Calibri"/>
          <w:color w:val="FF0000"/>
        </w:rPr>
        <w:t>﻿</w:t>
      </w:r>
      <w:r w:rsidR="00E21DB8" w:rsidRPr="00B16B05">
        <w:rPr>
          <w:rFonts w:ascii="Times New Roman" w:hAnsi="Times New Roman" w:cs="Times New Roman"/>
          <w:color w:val="FF0000"/>
        </w:rPr>
        <w:t>We</w:t>
      </w:r>
      <w:r w:rsidR="00961B0C" w:rsidRPr="00B16B05">
        <w:rPr>
          <w:rFonts w:ascii="Times New Roman" w:hAnsi="Times New Roman" w:cs="Times New Roman"/>
          <w:color w:val="FF0000"/>
        </w:rPr>
        <w:t xml:space="preserve"> hypothesized that </w:t>
      </w:r>
      <w:del w:id="4" w:author="Malcolm West" w:date="2021-06-10T20:54:00Z">
        <w:r w:rsidR="00C66EC2" w:rsidRPr="00B16B05" w:rsidDel="00224BDF">
          <w:rPr>
            <w:rFonts w:ascii="Times New Roman" w:hAnsi="Times New Roman" w:cs="Times New Roman"/>
            <w:color w:val="FF0000"/>
          </w:rPr>
          <w:delText>depletion</w:delText>
        </w:r>
        <w:r w:rsidR="00961B0C" w:rsidRPr="00B16B05" w:rsidDel="00224BDF">
          <w:rPr>
            <w:rFonts w:ascii="Times New Roman" w:hAnsi="Times New Roman" w:cs="Times New Roman"/>
            <w:color w:val="FF0000"/>
          </w:rPr>
          <w:delText xml:space="preserve"> in muscle </w:delText>
        </w:r>
      </w:del>
      <w:del w:id="5" w:author="Malcolm West" w:date="2021-06-10T20:40:00Z">
        <w:r w:rsidR="00961B0C" w:rsidRPr="00B16B05" w:rsidDel="00224BDF">
          <w:rPr>
            <w:rFonts w:ascii="Times New Roman" w:hAnsi="Times New Roman" w:cs="Times New Roman"/>
            <w:color w:val="FF0000"/>
          </w:rPr>
          <w:delText xml:space="preserve">tissue </w:delText>
        </w:r>
      </w:del>
      <w:del w:id="6" w:author="Malcolm West" w:date="2021-06-10T20:54:00Z">
        <w:r w:rsidR="00961B0C" w:rsidRPr="00B16B05" w:rsidDel="00224BDF">
          <w:rPr>
            <w:rFonts w:ascii="Times New Roman" w:hAnsi="Times New Roman" w:cs="Times New Roman"/>
            <w:color w:val="FF0000"/>
          </w:rPr>
          <w:delText xml:space="preserve">structure </w:delText>
        </w:r>
        <w:r w:rsidR="00C66EC2" w:rsidRPr="00B16B05" w:rsidDel="00224BDF">
          <w:rPr>
            <w:rFonts w:ascii="Times New Roman" w:hAnsi="Times New Roman" w:cs="Times New Roman"/>
            <w:color w:val="FF0000"/>
          </w:rPr>
          <w:delText>(</w:delText>
        </w:r>
      </w:del>
      <w:r w:rsidR="00C66EC2" w:rsidRPr="00B16B05">
        <w:rPr>
          <w:rFonts w:ascii="Times New Roman" w:hAnsi="Times New Roman" w:cs="Times New Roman"/>
          <w:color w:val="FF0000"/>
        </w:rPr>
        <w:t>sarcopenia</w:t>
      </w:r>
      <w:ins w:id="7" w:author="Malcolm West" w:date="2021-06-10T20:54:00Z">
        <w:r w:rsidR="00224BDF">
          <w:rPr>
            <w:rFonts w:ascii="Times New Roman" w:hAnsi="Times New Roman" w:cs="Times New Roman"/>
            <w:color w:val="FF0000"/>
          </w:rPr>
          <w:t xml:space="preserve"> </w:t>
        </w:r>
      </w:ins>
      <w:del w:id="8" w:author="Malcolm West" w:date="2021-06-10T20:54:00Z">
        <w:r w:rsidR="00C66EC2" w:rsidRPr="00B16B05" w:rsidDel="00224BDF">
          <w:rPr>
            <w:rFonts w:ascii="Times New Roman" w:hAnsi="Times New Roman" w:cs="Times New Roman"/>
            <w:color w:val="FF0000"/>
          </w:rPr>
          <w:delText xml:space="preserve">) </w:delText>
        </w:r>
      </w:del>
      <w:r w:rsidR="00961B0C" w:rsidRPr="00B16B05">
        <w:rPr>
          <w:rFonts w:ascii="Times New Roman" w:hAnsi="Times New Roman" w:cs="Times New Roman"/>
          <w:color w:val="FF0000"/>
        </w:rPr>
        <w:t xml:space="preserve">and </w:t>
      </w:r>
      <w:del w:id="9" w:author="Malcolm West" w:date="2021-06-10T20:54:00Z">
        <w:r w:rsidR="00961B0C" w:rsidRPr="00B16B05" w:rsidDel="00224BDF">
          <w:rPr>
            <w:rFonts w:ascii="Times New Roman" w:hAnsi="Times New Roman" w:cs="Times New Roman"/>
            <w:color w:val="FF0000"/>
          </w:rPr>
          <w:lastRenderedPageBreak/>
          <w:delText xml:space="preserve">quality </w:delText>
        </w:r>
        <w:r w:rsidR="00C66EC2" w:rsidRPr="00B16B05" w:rsidDel="00224BDF">
          <w:rPr>
            <w:rFonts w:ascii="Times New Roman" w:hAnsi="Times New Roman" w:cs="Times New Roman"/>
            <w:color w:val="FF0000"/>
          </w:rPr>
          <w:delText>(</w:delText>
        </w:r>
      </w:del>
      <w:r w:rsidR="00C66EC2" w:rsidRPr="00B16B05">
        <w:rPr>
          <w:rFonts w:ascii="Times New Roman" w:hAnsi="Times New Roman" w:cs="Times New Roman"/>
          <w:color w:val="FF0000"/>
        </w:rPr>
        <w:t>myosteatosis</w:t>
      </w:r>
      <w:del w:id="10" w:author="Malcolm West" w:date="2021-06-10T20:54:00Z">
        <w:r w:rsidR="00C66EC2" w:rsidRPr="00B16B05" w:rsidDel="00224BDF">
          <w:rPr>
            <w:rFonts w:ascii="Times New Roman" w:hAnsi="Times New Roman" w:cs="Times New Roman"/>
            <w:color w:val="FF0000"/>
          </w:rPr>
          <w:delText>)</w:delText>
        </w:r>
      </w:del>
      <w:r w:rsidR="00C66EC2" w:rsidRPr="00B16B05">
        <w:rPr>
          <w:rFonts w:ascii="Times New Roman" w:hAnsi="Times New Roman" w:cs="Times New Roman"/>
          <w:color w:val="FF0000"/>
        </w:rPr>
        <w:t xml:space="preserve"> </w:t>
      </w:r>
      <w:r w:rsidR="00961B0C" w:rsidRPr="00B16B05">
        <w:rPr>
          <w:rFonts w:ascii="Times New Roman" w:hAnsi="Times New Roman" w:cs="Times New Roman"/>
          <w:color w:val="FF0000"/>
        </w:rPr>
        <w:t>result</w:t>
      </w:r>
      <w:del w:id="11" w:author="Malcolm West" w:date="2021-06-10T20:54:00Z">
        <w:r w:rsidR="00961B0C" w:rsidRPr="00B16B05" w:rsidDel="00224BDF">
          <w:rPr>
            <w:rFonts w:ascii="Times New Roman" w:hAnsi="Times New Roman" w:cs="Times New Roman"/>
            <w:color w:val="FF0000"/>
          </w:rPr>
          <w:delText>s</w:delText>
        </w:r>
      </w:del>
      <w:r w:rsidR="00961B0C" w:rsidRPr="00B16B05">
        <w:rPr>
          <w:rFonts w:ascii="Times New Roman" w:hAnsi="Times New Roman" w:cs="Times New Roman"/>
          <w:color w:val="FF0000"/>
        </w:rPr>
        <w:t xml:space="preserve"> in diminished muscle function</w:t>
      </w:r>
      <w:r w:rsidR="007A4A41" w:rsidRPr="00B16B05">
        <w:rPr>
          <w:rFonts w:ascii="Times New Roman" w:hAnsi="Times New Roman" w:cs="Times New Roman"/>
          <w:color w:val="FF0000"/>
        </w:rPr>
        <w:t>,</w:t>
      </w:r>
      <w:r w:rsidR="00961B0C" w:rsidRPr="00B16B05">
        <w:rPr>
          <w:rFonts w:ascii="Times New Roman" w:hAnsi="Times New Roman" w:cs="Times New Roman"/>
          <w:color w:val="FF0000"/>
        </w:rPr>
        <w:t xml:space="preserve"> phenotypically expressed as poor </w:t>
      </w:r>
      <w:r w:rsidR="00384E4F" w:rsidRPr="00B16B05">
        <w:rPr>
          <w:rFonts w:ascii="Times New Roman" w:hAnsi="Times New Roman" w:cs="Times New Roman"/>
          <w:color w:val="FF0000"/>
        </w:rPr>
        <w:t xml:space="preserve">objectively measured </w:t>
      </w:r>
      <w:r w:rsidR="00961B0C" w:rsidRPr="00B16B05">
        <w:rPr>
          <w:rFonts w:ascii="Times New Roman" w:hAnsi="Times New Roman" w:cs="Times New Roman"/>
          <w:color w:val="FF0000"/>
        </w:rPr>
        <w:t>fitness</w:t>
      </w:r>
      <w:r w:rsidR="00E21DB8" w:rsidRPr="00B16B05">
        <w:rPr>
          <w:rFonts w:ascii="Times New Roman" w:hAnsi="Times New Roman" w:cs="Times New Roman"/>
          <w:color w:val="FF0000"/>
        </w:rPr>
        <w:t>, resulting in worse post-operative outcomes</w:t>
      </w:r>
      <w:r w:rsidR="00384E4F" w:rsidRPr="00B16B05">
        <w:rPr>
          <w:rFonts w:ascii="Times New Roman" w:hAnsi="Times New Roman" w:cs="Times New Roman"/>
          <w:color w:val="FF0000"/>
        </w:rPr>
        <w:t>.</w:t>
      </w:r>
      <w:r w:rsidR="00384E4F" w:rsidRPr="00B16B05" w:rsidDel="00384E4F">
        <w:rPr>
          <w:rFonts w:ascii="Times New Roman" w:hAnsi="Times New Roman" w:cs="Times New Roman"/>
          <w:color w:val="FF0000"/>
        </w:rPr>
        <w:t xml:space="preserve"> </w:t>
      </w:r>
      <w:r w:rsidR="00961B0C" w:rsidRPr="00B16B05">
        <w:rPr>
          <w:rFonts w:ascii="Times New Roman" w:hAnsi="Times New Roman" w:cs="Times New Roman"/>
          <w:color w:val="FF0000"/>
        </w:rPr>
        <w:t xml:space="preserve"> </w:t>
      </w:r>
    </w:p>
    <w:p w14:paraId="788DF40E" w14:textId="77777777" w:rsidR="00F27DC1" w:rsidRDefault="00F27DC1" w:rsidP="00030DEA">
      <w:pPr>
        <w:spacing w:after="0" w:line="480" w:lineRule="auto"/>
        <w:rPr>
          <w:rFonts w:ascii="Times New Roman" w:hAnsi="Times New Roman" w:cs="Times New Roman"/>
        </w:rPr>
      </w:pPr>
    </w:p>
    <w:p w14:paraId="47B8B75F" w14:textId="71A3125C" w:rsidR="00982D9B" w:rsidRPr="00B16B05" w:rsidRDefault="004506DA" w:rsidP="00030DEA">
      <w:pPr>
        <w:spacing w:after="0" w:line="480" w:lineRule="auto"/>
        <w:rPr>
          <w:rFonts w:ascii="Times New Roman" w:hAnsi="Times New Roman" w:cs="Times New Roman"/>
          <w:color w:val="FF0000"/>
        </w:rPr>
      </w:pPr>
      <w:r>
        <w:rPr>
          <w:rFonts w:ascii="Times New Roman" w:hAnsi="Times New Roman" w:cs="Times New Roman"/>
        </w:rPr>
        <w:t>T</w:t>
      </w:r>
      <w:r w:rsidR="007F39BC" w:rsidRPr="004D4DE8">
        <w:rPr>
          <w:rFonts w:ascii="Times New Roman" w:hAnsi="Times New Roman" w:cs="Times New Roman"/>
        </w:rPr>
        <w:t>he functional</w:t>
      </w:r>
      <w:r>
        <w:rPr>
          <w:rFonts w:ascii="Times New Roman" w:hAnsi="Times New Roman" w:cs="Times New Roman"/>
        </w:rPr>
        <w:t xml:space="preserve"> </w:t>
      </w:r>
      <w:r w:rsidR="007F39BC" w:rsidRPr="004D4DE8">
        <w:rPr>
          <w:rFonts w:ascii="Times New Roman" w:hAnsi="Times New Roman" w:cs="Times New Roman"/>
        </w:rPr>
        <w:t>and structural changes</w:t>
      </w:r>
      <w:r>
        <w:rPr>
          <w:rFonts w:ascii="Times New Roman" w:hAnsi="Times New Roman" w:cs="Times New Roman"/>
        </w:rPr>
        <w:t xml:space="preserve"> </w:t>
      </w:r>
      <w:r w:rsidR="007C1648">
        <w:rPr>
          <w:rFonts w:ascii="Times New Roman" w:hAnsi="Times New Roman" w:cs="Times New Roman"/>
        </w:rPr>
        <w:t>following</w:t>
      </w:r>
      <w:r w:rsidR="007F39BC" w:rsidRPr="004D4DE8">
        <w:rPr>
          <w:rFonts w:ascii="Times New Roman" w:hAnsi="Times New Roman" w:cs="Times New Roman"/>
        </w:rPr>
        <w:t xml:space="preserve"> NAT reported to date have only been investigated independently</w:t>
      </w:r>
      <w:r w:rsidR="00030DEA">
        <w:rPr>
          <w:rFonts w:ascii="Times New Roman" w:hAnsi="Times New Roman" w:cs="Times New Roman"/>
        </w:rPr>
        <w:t>, with their association and relationships to post-operative morbidity and mortality currently unexplored</w:t>
      </w:r>
      <w:r w:rsidR="007F39BC" w:rsidRPr="004D4DE8">
        <w:rPr>
          <w:rFonts w:ascii="Times New Roman" w:hAnsi="Times New Roman" w:cs="Times New Roman"/>
        </w:rPr>
        <w:t xml:space="preserve">. </w:t>
      </w:r>
      <w:r w:rsidR="00030DEA">
        <w:rPr>
          <w:rFonts w:ascii="Times New Roman" w:hAnsi="Times New Roman" w:cs="Times New Roman"/>
        </w:rPr>
        <w:t>In this study</w:t>
      </w:r>
      <w:r w:rsidR="00700285">
        <w:rPr>
          <w:rFonts w:ascii="Times New Roman" w:hAnsi="Times New Roman" w:cs="Times New Roman"/>
        </w:rPr>
        <w:t>,</w:t>
      </w:r>
      <w:r w:rsidR="001023BB">
        <w:rPr>
          <w:rFonts w:ascii="Times New Roman" w:hAnsi="Times New Roman" w:cs="Times New Roman"/>
        </w:rPr>
        <w:t xml:space="preserve"> </w:t>
      </w:r>
      <w:r w:rsidR="001023BB" w:rsidRPr="00B16B05">
        <w:rPr>
          <w:rFonts w:ascii="Times New Roman" w:hAnsi="Times New Roman" w:cs="Times New Roman"/>
          <w:color w:val="FF0000"/>
        </w:rPr>
        <w:t>our primary aim was to</w:t>
      </w:r>
      <w:r w:rsidR="00030DEA" w:rsidRPr="00B16B05">
        <w:rPr>
          <w:rFonts w:ascii="Times New Roman" w:hAnsi="Times New Roman" w:cs="Times New Roman"/>
          <w:color w:val="FF0000"/>
        </w:rPr>
        <w:t xml:space="preserve"> </w:t>
      </w:r>
      <w:r w:rsidR="00781D83" w:rsidRPr="00B16B05">
        <w:rPr>
          <w:rFonts w:ascii="Times New Roman" w:hAnsi="Times New Roman" w:cs="Times New Roman"/>
          <w:color w:val="FF0000"/>
        </w:rPr>
        <w:t xml:space="preserve">assess </w:t>
      </w:r>
      <w:r w:rsidR="00030DEA" w:rsidRPr="00B16B05">
        <w:rPr>
          <w:rFonts w:ascii="Times New Roman" w:hAnsi="Times New Roman" w:cs="Times New Roman"/>
          <w:color w:val="FF0000"/>
        </w:rPr>
        <w:t xml:space="preserve">the </w:t>
      </w:r>
      <w:r w:rsidR="008F5897" w:rsidRPr="00B16B05">
        <w:rPr>
          <w:rFonts w:ascii="Times New Roman" w:hAnsi="Times New Roman" w:cs="Times New Roman"/>
          <w:color w:val="FF0000"/>
        </w:rPr>
        <w:t>impact</w:t>
      </w:r>
      <w:r w:rsidR="00030DEA" w:rsidRPr="00B16B05">
        <w:rPr>
          <w:rFonts w:ascii="Times New Roman" w:hAnsi="Times New Roman" w:cs="Times New Roman"/>
          <w:color w:val="FF0000"/>
        </w:rPr>
        <w:t xml:space="preserve"> of NAT on chest wall</w:t>
      </w:r>
      <w:r w:rsidR="008F5897" w:rsidRPr="00B16B05">
        <w:rPr>
          <w:rFonts w:ascii="Times New Roman" w:hAnsi="Times New Roman" w:cs="Times New Roman"/>
          <w:color w:val="FF0000"/>
        </w:rPr>
        <w:t xml:space="preserve"> and </w:t>
      </w:r>
      <w:commentRangeStart w:id="12"/>
      <w:r w:rsidR="008F5897" w:rsidRPr="00B16B05">
        <w:rPr>
          <w:rFonts w:ascii="Times New Roman" w:hAnsi="Times New Roman" w:cs="Times New Roman"/>
          <w:color w:val="FF0000"/>
        </w:rPr>
        <w:t>abdominal</w:t>
      </w:r>
      <w:r w:rsidR="00F2115F" w:rsidRPr="00B16B05">
        <w:rPr>
          <w:rFonts w:ascii="Times New Roman" w:hAnsi="Times New Roman" w:cs="Times New Roman"/>
          <w:color w:val="FF0000"/>
        </w:rPr>
        <w:t xml:space="preserve"> </w:t>
      </w:r>
      <w:ins w:id="13" w:author="Malcolm West" w:date="2021-06-10T20:42:00Z">
        <w:r w:rsidR="00224BDF" w:rsidRPr="00B16B05">
          <w:rPr>
            <w:rFonts w:ascii="Times New Roman" w:hAnsi="Times New Roman" w:cs="Times New Roman"/>
            <w:color w:val="FF0000"/>
          </w:rPr>
          <w:t xml:space="preserve">skeletal muscle </w:t>
        </w:r>
        <w:commentRangeEnd w:id="12"/>
        <w:r w:rsidR="00224BDF">
          <w:rPr>
            <w:rStyle w:val="CommentReference"/>
          </w:rPr>
          <w:commentReference w:id="12"/>
        </w:r>
      </w:ins>
      <w:ins w:id="14" w:author="Malcolm West" w:date="2021-06-10T20:55:00Z">
        <w:r w:rsidR="00224BDF">
          <w:rPr>
            <w:rFonts w:ascii="Times New Roman" w:hAnsi="Times New Roman" w:cs="Times New Roman"/>
            <w:color w:val="FF0000"/>
          </w:rPr>
          <w:t>quantity</w:t>
        </w:r>
      </w:ins>
      <w:ins w:id="15" w:author="Malcolm West" w:date="2021-06-10T20:42:00Z">
        <w:r w:rsidR="00224BDF">
          <w:rPr>
            <w:rFonts w:ascii="Times New Roman" w:hAnsi="Times New Roman" w:cs="Times New Roman"/>
            <w:color w:val="FF0000"/>
          </w:rPr>
          <w:t xml:space="preserve"> and quality</w:t>
        </w:r>
        <w:r w:rsidR="00224BDF" w:rsidRPr="00B16B05" w:rsidDel="00224BDF">
          <w:rPr>
            <w:rFonts w:ascii="Times New Roman" w:hAnsi="Times New Roman" w:cs="Times New Roman"/>
            <w:color w:val="FF0000"/>
          </w:rPr>
          <w:t xml:space="preserve"> </w:t>
        </w:r>
      </w:ins>
      <w:del w:id="16" w:author="Malcolm West" w:date="2021-06-10T20:42:00Z">
        <w:r w:rsidR="00143F31" w:rsidRPr="00B16B05" w:rsidDel="00224BDF">
          <w:rPr>
            <w:rFonts w:ascii="Times New Roman" w:hAnsi="Times New Roman" w:cs="Times New Roman"/>
            <w:color w:val="FF0000"/>
          </w:rPr>
          <w:delText>body</w:delText>
        </w:r>
        <w:r w:rsidR="00961B0C" w:rsidRPr="00B16B05" w:rsidDel="00224BDF">
          <w:rPr>
            <w:rFonts w:ascii="Times New Roman" w:hAnsi="Times New Roman" w:cs="Times New Roman"/>
            <w:color w:val="FF0000"/>
          </w:rPr>
          <w:delText xml:space="preserve"> composition</w:delText>
        </w:r>
        <w:r w:rsidR="008F5897" w:rsidRPr="00B16B05" w:rsidDel="00224BDF">
          <w:rPr>
            <w:rFonts w:ascii="Times New Roman" w:hAnsi="Times New Roman" w:cs="Times New Roman"/>
            <w:color w:val="FF0000"/>
          </w:rPr>
          <w:delText xml:space="preserve"> </w:delText>
        </w:r>
      </w:del>
      <w:r w:rsidR="008F5897" w:rsidRPr="00B16B05">
        <w:rPr>
          <w:rFonts w:ascii="Times New Roman" w:hAnsi="Times New Roman" w:cs="Times New Roman"/>
          <w:color w:val="FF0000"/>
        </w:rPr>
        <w:t xml:space="preserve">and its effect on physical fitness </w:t>
      </w:r>
      <w:r w:rsidR="00030DEA" w:rsidRPr="00B16B05">
        <w:rPr>
          <w:rFonts w:ascii="Times New Roman" w:hAnsi="Times New Roman" w:cs="Times New Roman"/>
          <w:color w:val="FF0000"/>
        </w:rPr>
        <w:t xml:space="preserve">in an OG cancer cohort. </w:t>
      </w:r>
      <w:r w:rsidR="001023BB" w:rsidRPr="00B16B05">
        <w:rPr>
          <w:rFonts w:ascii="Times New Roman" w:hAnsi="Times New Roman" w:cs="Times New Roman"/>
          <w:color w:val="FF0000"/>
        </w:rPr>
        <w:t xml:space="preserve">Our secondary aim was to </w:t>
      </w:r>
      <w:del w:id="17" w:author="Malcolm West" w:date="2021-06-10T20:39:00Z">
        <w:r w:rsidR="00030DEA" w:rsidRPr="00B16B05" w:rsidDel="00224BDF">
          <w:rPr>
            <w:rFonts w:ascii="Times New Roman" w:hAnsi="Times New Roman" w:cs="Times New Roman"/>
            <w:color w:val="FF0000"/>
          </w:rPr>
          <w:delText>ascertain</w:delText>
        </w:r>
      </w:del>
      <w:ins w:id="18" w:author="Malcolm West" w:date="2021-06-10T20:39:00Z">
        <w:r w:rsidR="00224BDF">
          <w:rPr>
            <w:rFonts w:ascii="Times New Roman" w:hAnsi="Times New Roman" w:cs="Times New Roman"/>
            <w:color w:val="FF0000"/>
          </w:rPr>
          <w:t>interrogate</w:t>
        </w:r>
      </w:ins>
      <w:del w:id="19" w:author="Malcolm West" w:date="2021-06-10T20:39:00Z">
        <w:r w:rsidR="00030DEA" w:rsidRPr="00B16B05" w:rsidDel="00224BDF">
          <w:rPr>
            <w:rFonts w:ascii="Times New Roman" w:hAnsi="Times New Roman" w:cs="Times New Roman"/>
            <w:color w:val="FF0000"/>
          </w:rPr>
          <w:delText>ed</w:delText>
        </w:r>
      </w:del>
      <w:r w:rsidR="00030DEA" w:rsidRPr="00B16B05">
        <w:rPr>
          <w:rFonts w:ascii="Times New Roman" w:hAnsi="Times New Roman" w:cs="Times New Roman"/>
          <w:color w:val="FF0000"/>
        </w:rPr>
        <w:t xml:space="preserve"> the </w:t>
      </w:r>
      <w:r w:rsidR="008F5897" w:rsidRPr="00B16B05">
        <w:rPr>
          <w:rFonts w:ascii="Times New Roman" w:hAnsi="Times New Roman" w:cs="Times New Roman"/>
          <w:color w:val="FF0000"/>
        </w:rPr>
        <w:t>association</w:t>
      </w:r>
      <w:r w:rsidR="00030DEA" w:rsidRPr="00B16B05">
        <w:rPr>
          <w:rFonts w:ascii="Times New Roman" w:hAnsi="Times New Roman" w:cs="Times New Roman"/>
          <w:color w:val="FF0000"/>
        </w:rPr>
        <w:t xml:space="preserve"> between CPET-derived measures of physical fitness (</w:t>
      </w:r>
      <w:r w:rsidR="00030DEA" w:rsidRPr="00B16B05">
        <w:rPr>
          <w:rFonts w:ascii="Times New Roman" w:hAnsi="Times New Roman" w:cs="Times New Roman"/>
          <w:noProof/>
          <w:color w:val="FF0000"/>
          <w:position w:val="-6"/>
          <w:lang w:val="en-US"/>
        </w:rPr>
        <w:drawing>
          <wp:inline distT="0" distB="0" distL="0" distR="0" wp14:anchorId="4CE1BDB0" wp14:editId="0B36E88D">
            <wp:extent cx="135890" cy="189865"/>
            <wp:effectExtent l="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30DEA" w:rsidRPr="00B16B05">
        <w:rPr>
          <w:rFonts w:ascii="Times New Roman" w:hAnsi="Times New Roman" w:cs="Times New Roman"/>
          <w:color w:val="FF0000"/>
        </w:rPr>
        <w:t>O</w:t>
      </w:r>
      <w:r w:rsidR="00030DEA" w:rsidRPr="00B16B05">
        <w:rPr>
          <w:rFonts w:ascii="Times New Roman" w:hAnsi="Times New Roman" w:cs="Times New Roman"/>
          <w:color w:val="FF0000"/>
          <w:vertAlign w:val="subscript"/>
        </w:rPr>
        <w:t>2</w:t>
      </w:r>
      <w:r w:rsidR="00030DEA" w:rsidRPr="00B16B05">
        <w:rPr>
          <w:rFonts w:ascii="Times New Roman" w:hAnsi="Times New Roman" w:cs="Times New Roman"/>
          <w:color w:val="FF0000"/>
          <w:spacing w:val="-3"/>
        </w:rPr>
        <w:t xml:space="preserve"> at </w:t>
      </w:r>
      <w:proofErr w:type="spellStart"/>
      <w:r w:rsidR="00030DEA" w:rsidRPr="00B16B05">
        <w:rPr>
          <w:rFonts w:ascii="Times New Roman" w:hAnsi="Times New Roman" w:cs="Times New Roman"/>
          <w:color w:val="FF0000"/>
          <w:spacing w:val="-3"/>
        </w:rPr>
        <w:t>AT</w:t>
      </w:r>
      <w:proofErr w:type="spellEnd"/>
      <w:r w:rsidR="00030DEA" w:rsidRPr="00B16B05">
        <w:rPr>
          <w:rFonts w:ascii="Times New Roman" w:hAnsi="Times New Roman" w:cs="Times New Roman"/>
          <w:color w:val="FF0000"/>
        </w:rPr>
        <w:t xml:space="preserve"> and </w:t>
      </w:r>
      <w:r w:rsidR="00030DEA" w:rsidRPr="00B16B05">
        <w:rPr>
          <w:rFonts w:ascii="Times New Roman" w:hAnsi="Times New Roman" w:cs="Times New Roman"/>
          <w:noProof/>
          <w:color w:val="FF0000"/>
          <w:position w:val="-6"/>
          <w:lang w:val="en-US"/>
        </w:rPr>
        <w:drawing>
          <wp:inline distT="0" distB="0" distL="0" distR="0" wp14:anchorId="54841401" wp14:editId="6A005FB3">
            <wp:extent cx="135890" cy="1898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30DEA" w:rsidRPr="00B16B05">
        <w:rPr>
          <w:rFonts w:ascii="Times New Roman" w:hAnsi="Times New Roman" w:cs="Times New Roman"/>
          <w:color w:val="FF0000"/>
        </w:rPr>
        <w:t>O</w:t>
      </w:r>
      <w:r w:rsidR="00030DEA" w:rsidRPr="00B16B05">
        <w:rPr>
          <w:rFonts w:ascii="Times New Roman" w:hAnsi="Times New Roman" w:cs="Times New Roman"/>
          <w:color w:val="FF0000"/>
          <w:vertAlign w:val="subscript"/>
        </w:rPr>
        <w:t>2</w:t>
      </w:r>
      <w:r w:rsidR="00030DEA" w:rsidRPr="00B16B05">
        <w:rPr>
          <w:rFonts w:ascii="Times New Roman" w:hAnsi="Times New Roman" w:cs="Times New Roman"/>
          <w:color w:val="FF0000"/>
        </w:rPr>
        <w:t xml:space="preserve"> Peak) and skeletal muscle </w:t>
      </w:r>
      <w:del w:id="20" w:author="Malcolm West" w:date="2021-06-10T20:40:00Z">
        <w:r w:rsidR="00030DEA" w:rsidRPr="00B16B05" w:rsidDel="00224BDF">
          <w:rPr>
            <w:rFonts w:ascii="Times New Roman" w:hAnsi="Times New Roman" w:cs="Times New Roman"/>
            <w:color w:val="FF0000"/>
          </w:rPr>
          <w:delText>composition</w:delText>
        </w:r>
      </w:del>
      <w:ins w:id="21" w:author="Malcolm West" w:date="2021-06-10T20:55:00Z">
        <w:r w:rsidR="00224BDF">
          <w:rPr>
            <w:rFonts w:ascii="Times New Roman" w:hAnsi="Times New Roman" w:cs="Times New Roman"/>
            <w:color w:val="FF0000"/>
          </w:rPr>
          <w:t>quantity</w:t>
        </w:r>
      </w:ins>
      <w:ins w:id="22" w:author="Malcolm West" w:date="2021-06-10T20:40:00Z">
        <w:r w:rsidR="00224BDF">
          <w:rPr>
            <w:rFonts w:ascii="Times New Roman" w:hAnsi="Times New Roman" w:cs="Times New Roman"/>
            <w:color w:val="FF0000"/>
          </w:rPr>
          <w:t xml:space="preserve"> and quality</w:t>
        </w:r>
      </w:ins>
      <w:r w:rsidR="00030DEA" w:rsidRPr="00B16B05">
        <w:rPr>
          <w:rFonts w:ascii="Times New Roman" w:hAnsi="Times New Roman" w:cs="Times New Roman"/>
          <w:color w:val="FF0000"/>
        </w:rPr>
        <w:t xml:space="preserve">, before and after NAT. </w:t>
      </w:r>
      <w:r w:rsidR="001023BB" w:rsidRPr="00B16B05">
        <w:rPr>
          <w:rFonts w:ascii="Times New Roman" w:hAnsi="Times New Roman" w:cs="Times New Roman"/>
          <w:color w:val="FF0000"/>
        </w:rPr>
        <w:t xml:space="preserve">Exploratory analyses investigated </w:t>
      </w:r>
      <w:r w:rsidR="00030DEA" w:rsidRPr="00B16B05">
        <w:rPr>
          <w:rFonts w:ascii="Times New Roman" w:hAnsi="Times New Roman" w:cs="Times New Roman"/>
          <w:color w:val="FF0000"/>
        </w:rPr>
        <w:t>the relationship of these metrics with post-operative in-hospital morbidity and overall survival at 1 and 2-years.</w:t>
      </w:r>
      <w:r w:rsidR="00982D9B" w:rsidRPr="00B16B05">
        <w:rPr>
          <w:rFonts w:ascii="Times New Roman" w:hAnsi="Times New Roman" w:cs="Times New Roman"/>
          <w:color w:val="FF0000"/>
        </w:rPr>
        <w:t xml:space="preserve"> </w:t>
      </w:r>
    </w:p>
    <w:p w14:paraId="4956B810" w14:textId="68590C42" w:rsidR="00A114B7" w:rsidRPr="00C536F7" w:rsidRDefault="00A114B7" w:rsidP="00C536F7">
      <w:pPr>
        <w:spacing w:after="0" w:line="480" w:lineRule="auto"/>
        <w:rPr>
          <w:rFonts w:ascii="Times New Roman" w:hAnsi="Times New Roman" w:cs="Times New Roman"/>
        </w:rPr>
      </w:pPr>
      <w:r w:rsidRPr="00C536F7">
        <w:rPr>
          <w:rFonts w:ascii="Times New Roman" w:hAnsi="Times New Roman" w:cs="Times New Roman"/>
          <w:sz w:val="30"/>
          <w:szCs w:val="22"/>
        </w:rPr>
        <w:br w:type="page"/>
      </w:r>
    </w:p>
    <w:p w14:paraId="22FADC45" w14:textId="4BA30DD6" w:rsidR="0053100C" w:rsidRPr="004D4DE8" w:rsidRDefault="00DD0D34" w:rsidP="000140B3">
      <w:pPr>
        <w:pStyle w:val="Heading1"/>
        <w:spacing w:after="0" w:line="480" w:lineRule="auto"/>
        <w:jc w:val="both"/>
        <w:rPr>
          <w:rFonts w:ascii="Times New Roman" w:hAnsi="Times New Roman" w:cs="Times New Roman"/>
          <w:sz w:val="30"/>
          <w:szCs w:val="22"/>
        </w:rPr>
      </w:pPr>
      <w:r w:rsidRPr="004D4DE8">
        <w:rPr>
          <w:rFonts w:ascii="Times New Roman" w:hAnsi="Times New Roman" w:cs="Times New Roman"/>
          <w:sz w:val="30"/>
          <w:szCs w:val="22"/>
        </w:rPr>
        <w:lastRenderedPageBreak/>
        <w:t xml:space="preserve">Materials and </w:t>
      </w:r>
      <w:r w:rsidR="0053100C" w:rsidRPr="004D4DE8">
        <w:rPr>
          <w:rFonts w:ascii="Times New Roman" w:hAnsi="Times New Roman" w:cs="Times New Roman"/>
          <w:sz w:val="30"/>
          <w:szCs w:val="22"/>
        </w:rPr>
        <w:t xml:space="preserve">Methods </w:t>
      </w:r>
    </w:p>
    <w:p w14:paraId="0CE108C1" w14:textId="77777777" w:rsidR="0053100C" w:rsidRPr="004D4DE8" w:rsidRDefault="0053100C" w:rsidP="000140B3">
      <w:pPr>
        <w:pStyle w:val="Heading2"/>
        <w:spacing w:after="0" w:line="480" w:lineRule="auto"/>
        <w:jc w:val="both"/>
        <w:rPr>
          <w:rFonts w:ascii="Times New Roman" w:hAnsi="Times New Roman" w:cs="Times New Roman"/>
          <w:sz w:val="20"/>
          <w:szCs w:val="20"/>
        </w:rPr>
      </w:pPr>
      <w:r w:rsidRPr="004D4DE8">
        <w:rPr>
          <w:rFonts w:ascii="Times New Roman" w:hAnsi="Times New Roman" w:cs="Times New Roman"/>
          <w:sz w:val="20"/>
          <w:szCs w:val="20"/>
        </w:rPr>
        <w:t>Subjects and Data collection</w:t>
      </w:r>
    </w:p>
    <w:p w14:paraId="5E064271" w14:textId="61868C4A" w:rsidR="00795079" w:rsidRDefault="0053100C">
      <w:pPr>
        <w:spacing w:after="0" w:line="480" w:lineRule="auto"/>
        <w:rPr>
          <w:rFonts w:ascii="Times New Roman" w:hAnsi="Times New Roman" w:cs="Times New Roman"/>
        </w:rPr>
      </w:pPr>
      <w:r w:rsidRPr="004D4DE8">
        <w:rPr>
          <w:rFonts w:ascii="Times New Roman" w:hAnsi="Times New Roman" w:cs="Times New Roman"/>
        </w:rPr>
        <w:t>Between September 2011 to May 2017, patients with</w:t>
      </w:r>
      <w:r w:rsidR="0078441E">
        <w:rPr>
          <w:rFonts w:ascii="Times New Roman" w:hAnsi="Times New Roman" w:cs="Times New Roman"/>
        </w:rPr>
        <w:t xml:space="preserve"> OG </w:t>
      </w:r>
      <w:r w:rsidRPr="004D4DE8">
        <w:rPr>
          <w:rFonts w:ascii="Times New Roman" w:hAnsi="Times New Roman" w:cs="Times New Roman"/>
        </w:rPr>
        <w:t xml:space="preserve">cancer were recruited from </w:t>
      </w:r>
      <w:r w:rsidR="00FF35AD" w:rsidRPr="004D4DE8">
        <w:rPr>
          <w:rFonts w:ascii="Times New Roman" w:hAnsi="Times New Roman" w:cs="Times New Roman"/>
        </w:rPr>
        <w:t>four</w:t>
      </w:r>
      <w:r w:rsidRPr="004D4DE8">
        <w:rPr>
          <w:rFonts w:ascii="Times New Roman" w:hAnsi="Times New Roman" w:cs="Times New Roman"/>
        </w:rPr>
        <w:t xml:space="preserve"> UK hospitals into a prospective</w:t>
      </w:r>
      <w:r w:rsidR="00CB54BF">
        <w:rPr>
          <w:rFonts w:ascii="Times New Roman" w:hAnsi="Times New Roman" w:cs="Times New Roman"/>
        </w:rPr>
        <w:t>,</w:t>
      </w:r>
      <w:r w:rsidRPr="004D4DE8">
        <w:rPr>
          <w:rFonts w:ascii="Times New Roman" w:hAnsi="Times New Roman" w:cs="Times New Roman"/>
        </w:rPr>
        <w:t xml:space="preserve"> observational cohort study. This was </w:t>
      </w:r>
      <w:r w:rsidR="00184EA3" w:rsidRPr="004D4DE8">
        <w:rPr>
          <w:rFonts w:ascii="Times New Roman" w:hAnsi="Times New Roman" w:cs="Times New Roman"/>
        </w:rPr>
        <w:t xml:space="preserve">carried out as </w:t>
      </w:r>
      <w:r w:rsidRPr="004D4DE8">
        <w:rPr>
          <w:rFonts w:ascii="Times New Roman" w:hAnsi="Times New Roman" w:cs="Times New Roman"/>
        </w:rPr>
        <w:t xml:space="preserve">part of </w:t>
      </w:r>
      <w:r w:rsidR="00C7385D">
        <w:rPr>
          <w:rFonts w:ascii="Times New Roman" w:hAnsi="Times New Roman" w:cs="Times New Roman"/>
        </w:rPr>
        <w:t xml:space="preserve">a </w:t>
      </w:r>
      <w:r w:rsidR="008B4511" w:rsidRPr="004D4DE8">
        <w:rPr>
          <w:rFonts w:ascii="Times New Roman" w:hAnsi="Times New Roman" w:cs="Times New Roman"/>
        </w:rPr>
        <w:t xml:space="preserve">study funded by </w:t>
      </w:r>
      <w:r w:rsidRPr="004D4DE8">
        <w:rPr>
          <w:rFonts w:ascii="Times New Roman" w:hAnsi="Times New Roman" w:cs="Times New Roman"/>
        </w:rPr>
        <w:t>the National Institute for Health Research</w:t>
      </w:r>
      <w:r w:rsidR="0011452A">
        <w:rPr>
          <w:rFonts w:ascii="Times New Roman" w:hAnsi="Times New Roman" w:cs="Times New Roman"/>
        </w:rPr>
        <w:t xml:space="preserve"> </w:t>
      </w:r>
      <w:r w:rsidR="0011452A" w:rsidRPr="004D4DE8">
        <w:rPr>
          <w:rFonts w:ascii="Times New Roman" w:hAnsi="Times New Roman" w:cs="Times New Roman"/>
        </w:rPr>
        <w:t>(NIHR)</w:t>
      </w:r>
      <w:r w:rsidR="0011452A">
        <w:rPr>
          <w:rFonts w:ascii="Times New Roman" w:hAnsi="Times New Roman" w:cs="Times New Roman"/>
        </w:rPr>
        <w:t xml:space="preserve"> </w:t>
      </w:r>
      <w:r w:rsidRPr="004D4DE8">
        <w:rPr>
          <w:rFonts w:ascii="Times New Roman" w:hAnsi="Times New Roman" w:cs="Times New Roman"/>
        </w:rPr>
        <w:t>for Patient Benefit Programme (PB-PG-0609-18262). The initial research protocol was registered with clinicaltrials.gov (NCT01325883) and published elsewhere</w:t>
      </w:r>
      <w:r w:rsidR="00795079" w:rsidRPr="004D4DE8">
        <w:rPr>
          <w:rFonts w:ascii="Times New Roman" w:hAnsi="Times New Roman" w:cs="Times New Roman"/>
        </w:rPr>
        <w:t xml:space="preserve"> </w:t>
      </w:r>
      <w:r w:rsidR="00795079" w:rsidRPr="004D4DE8">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{"citationItems":[{"id":"ITEM-1","itemData":{"DOI":"10.1186/s12885-016-2682-6","ISSN":"1471-2407","author":[{"dropping-particle":"","family":"West","given":"M. A.","non-dropping-particle":"","parse-names":false,"suffix":""},{"dropping-particle":"","family":"Loughney","given":"L.","non-dropping-particle":"","parse-names":false,"suffix":""},{"dropping-particle":"","family":"Ambler","given":"G.","non-dropping-particle":"","parse-names":false,"suffix":""},{"dropping-particle":"","family":"Dimitrov","given":"B. D.","non-dropping-particle":"","parse-names":false,"suffix":""},{"dropping-particle":"","family":"Kelly","given":"J. J.","non-dropping-particle":"","parse-names":false,"suffix":""},{"dropping-particle":"","family":"Mythen","given":"M. G.","non-dropping-particle":"","parse-names":false,"suffix":""},{"dropping-particle":"","family":"Sturgess","given":"R.","non-dropping-particle":"","parse-names":false,"suffix":""},{"dropping-particle":"","family":"Calverley","given":"P. M. A.","non-dropping-particle":"","parse-names":false,"suffix":""},{"dropping-particle":"","family":"Kendrick","given":"A.","non-dropping-particle":"","parse-names":false,"suffix":""},{"dropping-particle":"","family":"Grocott","given":"M. P. W.","non-dropping-particle":"","parse-names":false,"suffix":""},{"dropping-particle":"","family":"Jack","given":"S.","non-dropping-particle":"","parse-names":false,"suffix":""}],"container-title":"BMC Cancer","id":"ITEM-1","issue":"1","issued":{"date-parts":[["2016"]]},"page":"710","publisher":"BMC Cancer","title":"The effect of neoadjuvant chemotherapy and chemoradiotherapy on exercise capacity and outcome following upper gastrointestinal cancer surgery: an observational cohort study","type":"article-journal","volume":"16"},"uris":["http://www.mendeley.com/documents/?uuid=e8914fc5-cab9-4d61-9f4e-caa3f6998a23"]}],"mendeley":{"formattedCitation":"(24)","plainTextFormattedCitation":"(24)","previouslyFormattedCitation":"(24)"},"properties":{"noteIndex":0},"schema":"https://github.com/citation-style-language/schema/raw/master/csl-citation.json"}</w:instrText>
      </w:r>
      <w:r w:rsidR="00795079"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24</w:t>
      </w:r>
      <w:r w:rsidR="009254B4">
        <w:rPr>
          <w:rFonts w:ascii="Times New Roman" w:hAnsi="Times New Roman" w:cs="Times New Roman"/>
          <w:noProof/>
        </w:rPr>
        <w:t>]</w:t>
      </w:r>
      <w:r w:rsidR="00795079" w:rsidRPr="004D4DE8">
        <w:rPr>
          <w:rFonts w:ascii="Times New Roman" w:hAnsi="Times New Roman" w:cs="Times New Roman"/>
        </w:rPr>
        <w:fldChar w:fldCharType="end"/>
      </w:r>
      <w:r w:rsidRPr="004D4DE8">
        <w:rPr>
          <w:rFonts w:ascii="Times New Roman" w:hAnsi="Times New Roman" w:cs="Times New Roman"/>
        </w:rPr>
        <w:t xml:space="preserve">. This study was reviewed and approved by the South East Scotland Research Ethics Committee (16/SS/0188) and is registered with clinicaltrials.gov (NCT03641118). </w:t>
      </w:r>
      <w:r w:rsidR="00DF5E06">
        <w:rPr>
          <w:rFonts w:ascii="Times New Roman" w:hAnsi="Times New Roman" w:cs="Times New Roman"/>
        </w:rPr>
        <w:t xml:space="preserve">Inclusion criteria included </w:t>
      </w:r>
      <w:r w:rsidR="00105458" w:rsidRPr="00A01B92">
        <w:rPr>
          <w:rFonts w:ascii="Times New Roman" w:hAnsi="Times New Roman" w:cs="Times New Roman"/>
          <w:color w:val="FF0000"/>
        </w:rPr>
        <w:t xml:space="preserve">adult </w:t>
      </w:r>
      <w:r w:rsidR="00105458" w:rsidRPr="00A01B92">
        <w:rPr>
          <w:rFonts w:ascii="Times New Roman" w:hAnsi="Times New Roman" w:cs="Times New Roman"/>
          <w:bCs/>
          <w:color w:val="FF0000"/>
        </w:rPr>
        <w:t xml:space="preserve">patients with a WHO performance status 0-2 and </w:t>
      </w:r>
      <w:r w:rsidRPr="004D4DE8">
        <w:rPr>
          <w:rFonts w:ascii="Times New Roman" w:hAnsi="Times New Roman" w:cs="Times New Roman"/>
          <w:bCs/>
        </w:rPr>
        <w:t>with a histologically confirmed</w:t>
      </w:r>
      <w:r w:rsidR="00DF5E06">
        <w:rPr>
          <w:rFonts w:ascii="Times New Roman" w:hAnsi="Times New Roman" w:cs="Times New Roman"/>
          <w:bCs/>
        </w:rPr>
        <w:t xml:space="preserve"> and</w:t>
      </w:r>
      <w:r w:rsidRPr="004D4DE8">
        <w:rPr>
          <w:rFonts w:ascii="Times New Roman" w:hAnsi="Times New Roman" w:cs="Times New Roman"/>
          <w:bCs/>
        </w:rPr>
        <w:t xml:space="preserve"> potentially curable (able to undergo </w:t>
      </w:r>
      <w:r w:rsidR="00D66E0C" w:rsidRPr="004D4DE8">
        <w:rPr>
          <w:rFonts w:ascii="Times New Roman" w:hAnsi="Times New Roman" w:cs="Times New Roman"/>
          <w:bCs/>
        </w:rPr>
        <w:t xml:space="preserve">NAT </w:t>
      </w:r>
      <w:r w:rsidRPr="004D4DE8">
        <w:rPr>
          <w:rFonts w:ascii="Times New Roman" w:hAnsi="Times New Roman" w:cs="Times New Roman"/>
          <w:bCs/>
        </w:rPr>
        <w:t xml:space="preserve">followed by </w:t>
      </w:r>
      <w:r w:rsidR="003F4494">
        <w:rPr>
          <w:rFonts w:ascii="Times New Roman" w:hAnsi="Times New Roman" w:cs="Times New Roman"/>
          <w:bCs/>
        </w:rPr>
        <w:t>surgery</w:t>
      </w:r>
      <w:r w:rsidRPr="004D4DE8">
        <w:rPr>
          <w:rFonts w:ascii="Times New Roman" w:hAnsi="Times New Roman" w:cs="Times New Roman"/>
          <w:bCs/>
        </w:rPr>
        <w:t>)</w:t>
      </w:r>
      <w:r w:rsidR="00D015CA">
        <w:rPr>
          <w:rFonts w:ascii="Times New Roman" w:hAnsi="Times New Roman" w:cs="Times New Roman"/>
          <w:bCs/>
        </w:rPr>
        <w:t>,</w:t>
      </w:r>
      <w:r w:rsidRPr="004D4DE8">
        <w:rPr>
          <w:rFonts w:ascii="Times New Roman" w:hAnsi="Times New Roman" w:cs="Times New Roman"/>
          <w:bCs/>
        </w:rPr>
        <w:t xml:space="preserve"> </w:t>
      </w:r>
      <w:r w:rsidR="00D015CA">
        <w:rPr>
          <w:rFonts w:ascii="Times New Roman" w:hAnsi="Times New Roman" w:cs="Times New Roman"/>
          <w:bCs/>
        </w:rPr>
        <w:t>locally advance</w:t>
      </w:r>
      <w:r w:rsidR="0027514B">
        <w:rPr>
          <w:rFonts w:ascii="Times New Roman" w:hAnsi="Times New Roman" w:cs="Times New Roman"/>
          <w:bCs/>
        </w:rPr>
        <w:t>d</w:t>
      </w:r>
      <w:r w:rsidR="00D015CA">
        <w:rPr>
          <w:rFonts w:ascii="Times New Roman" w:hAnsi="Times New Roman" w:cs="Times New Roman"/>
          <w:bCs/>
        </w:rPr>
        <w:t xml:space="preserve"> (</w:t>
      </w:r>
      <w:r w:rsidR="0036074D" w:rsidRPr="00A01B92">
        <w:rPr>
          <w:rFonts w:ascii="Times New Roman" w:hAnsi="Times New Roman" w:cs="Times New Roman"/>
          <w:bCs/>
          <w:color w:val="FF0000"/>
        </w:rPr>
        <w:t xml:space="preserve">at least </w:t>
      </w:r>
      <w:r w:rsidR="00D015CA">
        <w:rPr>
          <w:rFonts w:ascii="Times New Roman" w:hAnsi="Times New Roman" w:cs="Times New Roman"/>
          <w:bCs/>
        </w:rPr>
        <w:t xml:space="preserve">cT2 and/or cN1+) </w:t>
      </w:r>
      <w:r w:rsidRPr="004D4DE8">
        <w:rPr>
          <w:rFonts w:ascii="Times New Roman" w:hAnsi="Times New Roman" w:cs="Times New Roman"/>
          <w:bCs/>
        </w:rPr>
        <w:t>adenocarcinoma, squamous</w:t>
      </w:r>
      <w:r w:rsidR="00AE7C3B">
        <w:rPr>
          <w:rFonts w:ascii="Times New Roman" w:hAnsi="Times New Roman" w:cs="Times New Roman"/>
          <w:bCs/>
        </w:rPr>
        <w:t xml:space="preserve"> cell carcinoma</w:t>
      </w:r>
      <w:r w:rsidRPr="004D4DE8">
        <w:rPr>
          <w:rFonts w:ascii="Times New Roman" w:hAnsi="Times New Roman" w:cs="Times New Roman"/>
          <w:bCs/>
        </w:rPr>
        <w:t xml:space="preserve">, or mucinous/undifferentiated carcinoma of the </w:t>
      </w:r>
      <w:r w:rsidR="00075B5B" w:rsidRPr="004D4DE8">
        <w:rPr>
          <w:rFonts w:ascii="Times New Roman" w:hAnsi="Times New Roman" w:cs="Times New Roman"/>
          <w:bCs/>
        </w:rPr>
        <w:t>o</w:t>
      </w:r>
      <w:r w:rsidRPr="004D4DE8">
        <w:rPr>
          <w:rFonts w:ascii="Times New Roman" w:hAnsi="Times New Roman" w:cs="Times New Roman"/>
          <w:bCs/>
        </w:rPr>
        <w:t xml:space="preserve">esophagus, </w:t>
      </w:r>
      <w:r w:rsidR="00075B5B" w:rsidRPr="004D4DE8">
        <w:rPr>
          <w:rFonts w:ascii="Times New Roman" w:hAnsi="Times New Roman" w:cs="Times New Roman"/>
          <w:bCs/>
        </w:rPr>
        <w:t>o</w:t>
      </w:r>
      <w:r w:rsidRPr="004D4DE8">
        <w:rPr>
          <w:rFonts w:ascii="Times New Roman" w:hAnsi="Times New Roman" w:cs="Times New Roman"/>
          <w:bCs/>
        </w:rPr>
        <w:t>esophagogastric junction (tumo</w:t>
      </w:r>
      <w:r w:rsidR="00184EA3" w:rsidRPr="004D4DE8">
        <w:rPr>
          <w:rFonts w:ascii="Times New Roman" w:hAnsi="Times New Roman" w:cs="Times New Roman"/>
          <w:bCs/>
        </w:rPr>
        <w:t>u</w:t>
      </w:r>
      <w:r w:rsidRPr="004D4DE8">
        <w:rPr>
          <w:rFonts w:ascii="Times New Roman" w:hAnsi="Times New Roman" w:cs="Times New Roman"/>
          <w:bCs/>
        </w:rPr>
        <w:t xml:space="preserve">rs involving both the cardia and the </w:t>
      </w:r>
      <w:r w:rsidR="00075B5B" w:rsidRPr="004D4DE8">
        <w:rPr>
          <w:rFonts w:ascii="Times New Roman" w:hAnsi="Times New Roman" w:cs="Times New Roman"/>
          <w:bCs/>
        </w:rPr>
        <w:t>o</w:t>
      </w:r>
      <w:r w:rsidRPr="004D4DE8">
        <w:rPr>
          <w:rFonts w:ascii="Times New Roman" w:hAnsi="Times New Roman" w:cs="Times New Roman"/>
          <w:bCs/>
        </w:rPr>
        <w:t xml:space="preserve">esophagus) or stomach. </w:t>
      </w:r>
      <w:r w:rsidRPr="004D4DE8">
        <w:rPr>
          <w:rFonts w:ascii="Times New Roman" w:eastAsia="Times New Roman" w:hAnsi="Times New Roman" w:cs="Times New Roman"/>
          <w:lang w:eastAsia="en-GB"/>
        </w:rPr>
        <w:t xml:space="preserve">Eligible patients </w:t>
      </w:r>
      <w:r w:rsidR="00D015CA">
        <w:rPr>
          <w:rFonts w:ascii="Times New Roman" w:eastAsia="Times New Roman" w:hAnsi="Times New Roman" w:cs="Times New Roman"/>
          <w:lang w:eastAsia="en-GB"/>
        </w:rPr>
        <w:t xml:space="preserve">underwent routine CPET and CT scans before and after completing NAT. </w:t>
      </w:r>
      <w:r w:rsidRPr="004D4DE8">
        <w:rPr>
          <w:rFonts w:ascii="Times New Roman" w:eastAsia="Times New Roman" w:hAnsi="Times New Roman" w:cs="Times New Roman"/>
          <w:lang w:eastAsia="en-GB"/>
        </w:rPr>
        <w:t xml:space="preserve">The trial excluded patients who had benign or </w:t>
      </w:r>
      <w:r w:rsidRPr="004D4DE8">
        <w:rPr>
          <w:rFonts w:ascii="Times New Roman" w:hAnsi="Times New Roman" w:cs="Times New Roman"/>
        </w:rPr>
        <w:t>non-</w:t>
      </w:r>
      <w:proofErr w:type="spellStart"/>
      <w:r w:rsidRPr="004D4DE8">
        <w:rPr>
          <w:rFonts w:ascii="Times New Roman" w:hAnsi="Times New Roman" w:cs="Times New Roman"/>
        </w:rPr>
        <w:t>resectable</w:t>
      </w:r>
      <w:proofErr w:type="spellEnd"/>
      <w:r w:rsidRPr="004D4DE8">
        <w:rPr>
          <w:rFonts w:ascii="Times New Roman" w:hAnsi="Times New Roman" w:cs="Times New Roman"/>
        </w:rPr>
        <w:t xml:space="preserve"> disease, a diagnosis of a gast</w:t>
      </w:r>
      <w:r w:rsidR="00C618B5" w:rsidRPr="004D4DE8">
        <w:rPr>
          <w:rFonts w:ascii="Times New Roman" w:hAnsi="Times New Roman" w:cs="Times New Roman"/>
        </w:rPr>
        <w:t>r</w:t>
      </w:r>
      <w:r w:rsidRPr="004D4DE8">
        <w:rPr>
          <w:rFonts w:ascii="Times New Roman" w:hAnsi="Times New Roman" w:cs="Times New Roman"/>
        </w:rPr>
        <w:t xml:space="preserve">o-intestinal stromal tumour, were unable to perform CPET, had poor quality CT scans or who declined </w:t>
      </w:r>
      <w:r w:rsidR="00314D9B">
        <w:rPr>
          <w:rFonts w:ascii="Times New Roman" w:hAnsi="Times New Roman" w:cs="Times New Roman"/>
        </w:rPr>
        <w:t>NAT</w:t>
      </w:r>
      <w:r w:rsidRPr="004D4DE8">
        <w:rPr>
          <w:rFonts w:ascii="Times New Roman" w:hAnsi="Times New Roman" w:cs="Times New Roman"/>
        </w:rPr>
        <w:t xml:space="preserve">. CT scans were excluded based on the presence of artefacts which invalidated </w:t>
      </w:r>
      <w:r w:rsidR="00BC0FDC">
        <w:rPr>
          <w:rFonts w:ascii="Times New Roman" w:hAnsi="Times New Roman" w:cs="Times New Roman"/>
        </w:rPr>
        <w:t>either</w:t>
      </w:r>
      <w:r w:rsidR="00BC0FDC" w:rsidRPr="004D4DE8">
        <w:rPr>
          <w:rFonts w:ascii="Times New Roman" w:hAnsi="Times New Roman" w:cs="Times New Roman"/>
        </w:rPr>
        <w:t xml:space="preserve"> </w:t>
      </w:r>
      <w:r w:rsidR="000F3E45">
        <w:rPr>
          <w:rFonts w:ascii="Times New Roman" w:hAnsi="Times New Roman" w:cs="Times New Roman"/>
          <w:color w:val="FF0000"/>
        </w:rPr>
        <w:t>skeletal muscle</w:t>
      </w:r>
      <w:r w:rsidRPr="004D4DE8">
        <w:rPr>
          <w:rFonts w:ascii="Times New Roman" w:hAnsi="Times New Roman" w:cs="Times New Roman"/>
        </w:rPr>
        <w:t xml:space="preserve"> and</w:t>
      </w:r>
      <w:r w:rsidR="00BC0FDC">
        <w:rPr>
          <w:rFonts w:ascii="Times New Roman" w:hAnsi="Times New Roman" w:cs="Times New Roman"/>
        </w:rPr>
        <w:t>/or</w:t>
      </w:r>
      <w:r w:rsidRPr="004D4DE8">
        <w:rPr>
          <w:rFonts w:ascii="Times New Roman" w:hAnsi="Times New Roman" w:cs="Times New Roman"/>
        </w:rPr>
        <w:t xml:space="preserve"> adipose tissue values. All patients were followed-up </w:t>
      </w:r>
      <w:r w:rsidR="00795079" w:rsidRPr="004D4DE8">
        <w:rPr>
          <w:rFonts w:ascii="Times New Roman" w:hAnsi="Times New Roman" w:cs="Times New Roman"/>
        </w:rPr>
        <w:t xml:space="preserve">prospectively </w:t>
      </w:r>
      <w:r w:rsidRPr="004D4DE8">
        <w:rPr>
          <w:rFonts w:ascii="Times New Roman" w:hAnsi="Times New Roman" w:cs="Times New Roman"/>
        </w:rPr>
        <w:t>(by staff blinded to CPET</w:t>
      </w:r>
      <w:r w:rsidR="00795079" w:rsidRPr="004D4DE8">
        <w:rPr>
          <w:rFonts w:ascii="Times New Roman" w:hAnsi="Times New Roman" w:cs="Times New Roman"/>
        </w:rPr>
        <w:t xml:space="preserve"> and </w:t>
      </w:r>
      <w:r w:rsidR="00702C52">
        <w:rPr>
          <w:rFonts w:ascii="Times New Roman" w:hAnsi="Times New Roman" w:cs="Times New Roman"/>
        </w:rPr>
        <w:t>BC</w:t>
      </w:r>
      <w:r w:rsidRPr="004D4DE8">
        <w:rPr>
          <w:rFonts w:ascii="Times New Roman" w:hAnsi="Times New Roman" w:cs="Times New Roman"/>
        </w:rPr>
        <w:t xml:space="preserve"> results) for </w:t>
      </w:r>
      <w:r w:rsidR="00795079" w:rsidRPr="004D4DE8">
        <w:rPr>
          <w:rFonts w:ascii="Times New Roman" w:hAnsi="Times New Roman" w:cs="Times New Roman"/>
        </w:rPr>
        <w:t xml:space="preserve">in-hospital </w:t>
      </w:r>
      <w:r w:rsidRPr="004D4DE8">
        <w:rPr>
          <w:rFonts w:ascii="Times New Roman" w:hAnsi="Times New Roman" w:cs="Times New Roman"/>
        </w:rPr>
        <w:t xml:space="preserve">morbidity </w:t>
      </w:r>
      <w:r w:rsidR="00042DB7">
        <w:rPr>
          <w:rFonts w:ascii="Times New Roman" w:hAnsi="Times New Roman" w:cs="Times New Roman"/>
        </w:rPr>
        <w:t xml:space="preserve">and </w:t>
      </w:r>
      <w:r w:rsidR="00012C42">
        <w:rPr>
          <w:rFonts w:ascii="Times New Roman" w:hAnsi="Times New Roman" w:cs="Times New Roman"/>
        </w:rPr>
        <w:t xml:space="preserve">overall survival </w:t>
      </w:r>
      <w:r w:rsidR="0027514B">
        <w:rPr>
          <w:rFonts w:ascii="Times New Roman" w:hAnsi="Times New Roman" w:cs="Times New Roman"/>
        </w:rPr>
        <w:t xml:space="preserve">(OS) </w:t>
      </w:r>
      <w:r w:rsidR="00012C42">
        <w:rPr>
          <w:rFonts w:ascii="Times New Roman" w:hAnsi="Times New Roman" w:cs="Times New Roman"/>
        </w:rPr>
        <w:t xml:space="preserve">at </w:t>
      </w:r>
      <w:r w:rsidRPr="004D4DE8">
        <w:rPr>
          <w:rFonts w:ascii="Times New Roman" w:hAnsi="Times New Roman" w:cs="Times New Roman"/>
        </w:rPr>
        <w:t>1</w:t>
      </w:r>
      <w:r w:rsidR="00012C42">
        <w:rPr>
          <w:rFonts w:ascii="Times New Roman" w:hAnsi="Times New Roman" w:cs="Times New Roman"/>
        </w:rPr>
        <w:t xml:space="preserve"> </w:t>
      </w:r>
      <w:r w:rsidRPr="004D4DE8">
        <w:rPr>
          <w:rFonts w:ascii="Times New Roman" w:hAnsi="Times New Roman" w:cs="Times New Roman"/>
        </w:rPr>
        <w:t>and 2</w:t>
      </w:r>
      <w:r w:rsidR="002372EB" w:rsidRPr="004D4DE8">
        <w:rPr>
          <w:rFonts w:ascii="Times New Roman" w:hAnsi="Times New Roman" w:cs="Times New Roman"/>
        </w:rPr>
        <w:t>-</w:t>
      </w:r>
      <w:r w:rsidRPr="004D4DE8">
        <w:rPr>
          <w:rFonts w:ascii="Times New Roman" w:hAnsi="Times New Roman" w:cs="Times New Roman"/>
        </w:rPr>
        <w:t>year</w:t>
      </w:r>
      <w:r w:rsidR="00012C42">
        <w:rPr>
          <w:rFonts w:ascii="Times New Roman" w:hAnsi="Times New Roman" w:cs="Times New Roman"/>
        </w:rPr>
        <w:t>s.</w:t>
      </w:r>
      <w:r w:rsidR="00DA5161">
        <w:rPr>
          <w:rFonts w:ascii="Times New Roman" w:hAnsi="Times New Roman" w:cs="Times New Roman"/>
        </w:rPr>
        <w:t xml:space="preserve"> </w:t>
      </w:r>
      <w:r w:rsidR="00DA5161" w:rsidRPr="00A01B92">
        <w:rPr>
          <w:rFonts w:ascii="Times New Roman" w:hAnsi="Times New Roman" w:cs="Times New Roman"/>
          <w:color w:val="FF0000"/>
        </w:rPr>
        <w:t xml:space="preserve">Morbidity was defined according to the </w:t>
      </w:r>
      <w:proofErr w:type="spellStart"/>
      <w:r w:rsidR="00DA5161" w:rsidRPr="00A01B92">
        <w:rPr>
          <w:rFonts w:ascii="Times New Roman" w:hAnsi="Times New Roman" w:cs="Times New Roman"/>
          <w:color w:val="FF0000"/>
        </w:rPr>
        <w:t>Clavien-Dindo-Demartines</w:t>
      </w:r>
      <w:proofErr w:type="spellEnd"/>
      <w:r w:rsidR="00DA5161" w:rsidRPr="00A01B92">
        <w:rPr>
          <w:rFonts w:ascii="Times New Roman" w:hAnsi="Times New Roman" w:cs="Times New Roman"/>
          <w:color w:val="FF0000"/>
        </w:rPr>
        <w:t xml:space="preserve"> complications score </w:t>
      </w:r>
      <w:r w:rsidR="00DA5161" w:rsidRPr="00A01B92">
        <w:rPr>
          <w:rFonts w:ascii="Times New Roman" w:hAnsi="Times New Roman" w:cs="Times New Roman"/>
          <w:color w:val="FF0000"/>
        </w:rPr>
        <w:fldChar w:fldCharType="begin" w:fldLock="1"/>
      </w:r>
      <w:r w:rsidR="00DA5161" w:rsidRPr="00A01B92">
        <w:rPr>
          <w:rFonts w:ascii="Times New Roman" w:hAnsi="Times New Roman" w:cs="Times New Roman"/>
          <w:color w:val="FF0000"/>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 Alain","non-dropping-particle":"","parse-names":false,"suffix":""}],"container-title":"Annals of Surgery","id":"ITEM-1","issue":"2","issued":{"date-parts":[["2004"]]},"page":"205-213","title":"Classification of surgical complications: A new proposal with evaluation in a cohort of 6336 patients and results of a survey","type":"article-journal","volume":"240"},"uris":["http://www.mendeley.com/documents/?uuid=a0786fad-2f9e-4237-a3e2-27f173556b57"]}],"mendeley":{"formattedCitation":"(25)","plainTextFormattedCitation":"(25)","previouslyFormattedCitation":"(25)"},"properties":{"noteIndex":0},"schema":"https://github.com/citation-style-language/schema/raw/master/csl-citation.json"}</w:instrText>
      </w:r>
      <w:r w:rsidR="00DA5161" w:rsidRPr="00A01B92">
        <w:rPr>
          <w:rFonts w:ascii="Times New Roman" w:hAnsi="Times New Roman" w:cs="Times New Roman"/>
          <w:color w:val="FF0000"/>
        </w:rPr>
        <w:fldChar w:fldCharType="separate"/>
      </w:r>
      <w:r w:rsidR="00DA5161" w:rsidRPr="00A01B92">
        <w:rPr>
          <w:rFonts w:ascii="Times New Roman" w:hAnsi="Times New Roman" w:cs="Times New Roman"/>
          <w:noProof/>
          <w:color w:val="FF0000"/>
        </w:rPr>
        <w:t>[25]</w:t>
      </w:r>
      <w:r w:rsidR="00DA5161" w:rsidRPr="00A01B92">
        <w:rPr>
          <w:rFonts w:ascii="Times New Roman" w:hAnsi="Times New Roman" w:cs="Times New Roman"/>
          <w:color w:val="FF0000"/>
        </w:rPr>
        <w:fldChar w:fldCharType="end"/>
      </w:r>
      <w:r w:rsidR="00DA5161" w:rsidRPr="00A01B92">
        <w:rPr>
          <w:rFonts w:ascii="Times New Roman" w:hAnsi="Times New Roman" w:cs="Times New Roman"/>
          <w:color w:val="FF0000"/>
        </w:rPr>
        <w:t xml:space="preserve"> with a</w:t>
      </w:r>
      <w:r w:rsidR="00E36E19" w:rsidRPr="00A01B92">
        <w:rPr>
          <w:rFonts w:ascii="Times New Roman" w:hAnsi="Times New Roman" w:cs="Times New Roman"/>
          <w:color w:val="FF0000"/>
        </w:rPr>
        <w:t>ny</w:t>
      </w:r>
      <w:r w:rsidR="00DA5161" w:rsidRPr="00A01B92">
        <w:rPr>
          <w:rFonts w:ascii="Times New Roman" w:hAnsi="Times New Roman" w:cs="Times New Roman"/>
          <w:color w:val="FF0000"/>
        </w:rPr>
        <w:t>-</w:t>
      </w:r>
      <w:r w:rsidR="00E36E19" w:rsidRPr="00A01B92">
        <w:rPr>
          <w:rFonts w:ascii="Times New Roman" w:hAnsi="Times New Roman" w:cs="Times New Roman"/>
          <w:color w:val="FF0000"/>
        </w:rPr>
        <w:t>morbidity</w:t>
      </w:r>
      <w:r w:rsidR="00DA5161" w:rsidRPr="00A01B92">
        <w:rPr>
          <w:rFonts w:ascii="Times New Roman" w:hAnsi="Times New Roman" w:cs="Times New Roman"/>
          <w:color w:val="FF0000"/>
        </w:rPr>
        <w:t xml:space="preserve"> scoring 1-5 and major morbidity 3a-5. </w:t>
      </w:r>
      <w:r w:rsidR="00131455">
        <w:rPr>
          <w:rFonts w:ascii="Times New Roman" w:hAnsi="Times New Roman" w:cs="Times New Roman"/>
          <w:color w:val="FF0000"/>
        </w:rPr>
        <w:t>Resection margin positivity was defined as per the Royal College of Pathologists guidelines with circumferential resection margin being positive if tumour is present at or within 1mm of the margin</w:t>
      </w:r>
      <w:commentRangeStart w:id="23"/>
      <w:r w:rsidR="00131455">
        <w:rPr>
          <w:rFonts w:ascii="Times New Roman" w:hAnsi="Times New Roman" w:cs="Times New Roman"/>
          <w:color w:val="FF0000"/>
        </w:rPr>
        <w:t>.</w:t>
      </w:r>
      <w:commentRangeEnd w:id="23"/>
      <w:r w:rsidR="00131455">
        <w:rPr>
          <w:rStyle w:val="CommentReference"/>
        </w:rPr>
        <w:commentReference w:id="23"/>
      </w:r>
    </w:p>
    <w:p w14:paraId="24CABFDD" w14:textId="77777777" w:rsidR="00324BC3" w:rsidRPr="004D4DE8" w:rsidRDefault="00324BC3">
      <w:pPr>
        <w:spacing w:after="0" w:line="480" w:lineRule="auto"/>
        <w:rPr>
          <w:rFonts w:ascii="Times New Roman" w:hAnsi="Times New Roman" w:cs="Times New Roman"/>
        </w:rPr>
      </w:pPr>
    </w:p>
    <w:p w14:paraId="32988835" w14:textId="77777777" w:rsidR="00324BC3" w:rsidRDefault="00795079" w:rsidP="00324BC3">
      <w:pPr>
        <w:autoSpaceDE w:val="0"/>
        <w:autoSpaceDN w:val="0"/>
        <w:adjustRightInd w:val="0"/>
        <w:spacing w:after="0" w:line="480" w:lineRule="auto"/>
        <w:rPr>
          <w:rFonts w:ascii="Times New Roman" w:hAnsi="Times New Roman" w:cs="Times New Roman"/>
          <w:u w:val="single"/>
        </w:rPr>
      </w:pPr>
      <w:r w:rsidRPr="004D4DE8">
        <w:rPr>
          <w:rFonts w:ascii="Times New Roman" w:hAnsi="Times New Roman" w:cs="Times New Roman"/>
          <w:u w:val="single"/>
        </w:rPr>
        <w:t>Neoadjuvant Chemotherapy and Chemoradiotherapy</w:t>
      </w:r>
      <w:bookmarkStart w:id="24" w:name="_Toc515446471"/>
      <w:bookmarkStart w:id="25" w:name="_Toc515470992"/>
      <w:bookmarkStart w:id="26" w:name="_Toc515472859"/>
      <w:bookmarkStart w:id="27" w:name="_Toc515527246"/>
    </w:p>
    <w:p w14:paraId="4C6E9CF5" w14:textId="64B76C2E" w:rsidR="00CE56CB" w:rsidRPr="00324BC3" w:rsidRDefault="00CE56CB" w:rsidP="00324BC3">
      <w:pPr>
        <w:autoSpaceDE w:val="0"/>
        <w:autoSpaceDN w:val="0"/>
        <w:adjustRightInd w:val="0"/>
        <w:spacing w:after="0" w:line="480" w:lineRule="auto"/>
        <w:rPr>
          <w:rFonts w:ascii="Times New Roman" w:hAnsi="Times New Roman" w:cs="Times New Roman"/>
          <w:u w:val="single"/>
        </w:rPr>
      </w:pPr>
      <w:r w:rsidRPr="00CE56CB">
        <w:rPr>
          <w:rFonts w:ascii="Times New Roman" w:hAnsi="Times New Roman" w:cs="Times New Roman"/>
        </w:rPr>
        <w:t xml:space="preserve">As this was a pragmatic observational study, no attempt was made to standardise NAT regimes. Chemotherapy regimens included: </w:t>
      </w:r>
      <w:proofErr w:type="spellStart"/>
      <w:r w:rsidRPr="00CE56CB">
        <w:rPr>
          <w:rFonts w:ascii="Times New Roman" w:hAnsi="Times New Roman" w:cs="Times New Roman"/>
        </w:rPr>
        <w:t>epirubicin</w:t>
      </w:r>
      <w:proofErr w:type="spellEnd"/>
      <w:r w:rsidRPr="00CE56CB">
        <w:rPr>
          <w:rFonts w:ascii="Times New Roman" w:hAnsi="Times New Roman" w:cs="Times New Roman"/>
        </w:rPr>
        <w:t xml:space="preserve">, oxaliplatin, capecitabine (EOX); </w:t>
      </w:r>
      <w:proofErr w:type="spellStart"/>
      <w:r w:rsidRPr="00CE56CB">
        <w:rPr>
          <w:rFonts w:ascii="Times New Roman" w:hAnsi="Times New Roman" w:cs="Times New Roman"/>
        </w:rPr>
        <w:t>epirubicin</w:t>
      </w:r>
      <w:proofErr w:type="spellEnd"/>
      <w:r w:rsidRPr="00CE56CB">
        <w:rPr>
          <w:rFonts w:ascii="Times New Roman" w:hAnsi="Times New Roman" w:cs="Times New Roman"/>
        </w:rPr>
        <w:t xml:space="preserve">, cisplatin, capecitabine (ECX) </w:t>
      </w:r>
      <w:r w:rsidRPr="00CE56CB">
        <w:rPr>
          <w:rFonts w:ascii="Times New Roman" w:hAnsi="Times New Roman" w:cs="Times New Roman"/>
        </w:rPr>
        <w:fldChar w:fldCharType="begin" w:fldLock="1"/>
      </w:r>
      <w:r w:rsidR="00955253">
        <w:rPr>
          <w:rFonts w:ascii="Times New Roman" w:hAnsi="Times New Roman" w:cs="Times New Roman"/>
        </w:rPr>
        <w:instrText>ADDIN CSL_CITATION {"citationItems":[{"id":"ITEM-1","itemData":{"DOI":"10.1056/NEJMoa073149","ISBN":"1533-4406 (Electronic)","ISSN":"0028-4793","PMID":"18172173","abstract":"BACKGROUND: We evaluated capecitabine (an oral fluoropyrimidine) and oxaliplatin (a platinum compound) as alternatives to infused fluorouracil and cisplatin, respectively, for untreated advanced esophagogastric cancer. METHODS: In a two-by-two design, we randomly assigned 1002 patients to receive triplet therapy with epirubicin and cisplatin plus either fluorouracil (ECF) or capecitabine (ECX) or triplet therapy with epirubicin and oxaliplatin plus either fluorouracil (EOF) or capecitabine (EOX). The primary end point was noninferiority in overall survival for the triplet therapies containing capecitabine as compared with fluorouracil and for those containing oxaliplatin as compared with cisplatin. RESULTS: For the capecitabine-fluorouracil comparison, the hazard ratio for death in the capecitabine group was 0.86 (95% confidence interval [CI], 0.80 to 0.99); for the oxaliplatin-cisplatin comparison, the hazard ratio for the oxaliplatin group was 0.92 (95% CI, 0.80 to 1.10). The upper limit of the confidence intervals for both hazard ratios excluded the predefined noninferiority margin of 1.23. Median survival times in the ECF, ECX, EOF, and EOX groups were 9.9 months, 9.9 months, 9.3 months, and 11.2 months, respectively; survival rates at 1 year were 37.7%, 40.8%, 40.4%, and 46.8%, respectively. In the secondary analysis, overall survival was longer with EOX than with ECF, with a hazard ratio for death of 0.80 in the EOX group (95% CI, 0.66 to 0.97; P=0.02). Progression-free survival and response rates did not differ significantly among the regimens. Toxic effects of capecitabine and fluorouracil were similar. As compared with cisplatin, oxaliplatin was associated with lower incidences of grade 3 or 4 neutropenia, alopecia, renal toxicity, and thromboembolism but with slightly higher incidences of grade 3 or 4 diarrhea and neuropathy. CONCLUSIONS: Capecitabine and oxaliplatin are as effective as fluorouracil and cisplatin, respectively, in patients with previously untreated esophagogastric cancer. (Current Controlled Trials number, ISRCTN51678883 [controlled-trials.com].).","author":[{"dropping-particle":"","family":"Cunningham","given":"David","non-dropping-particle":"","parse-names":false,"suffix":""},{"dropping-particle":"","family":"Starling","given":"Naureen","non-dropping-particle":"","parse-names":false,"suffix":""},{"dropping-particle":"","family":"Rao","given":"Sheela","non-dropping-particle":"","parse-names":false,"suffix":""},{"dropping-particle":"","family":"Iveson","given":"Timothy","non-dropping-particle":"","parse-names":false,"suffix":""},{"dropping-particle":"","family":"Nicolson","given":"Marianne","non-dropping-particle":"","parse-names":false,"suffix":""},{"dropping-particle":"","family":"Coxon","given":"Fareeda","non-dropping-particle":"","parse-names":false,"suffix":""},{"dropping-particle":"","family":"Middleton","given":"Gary","non-dropping-particle":"","parse-names":false,"suffix":""},{"dropping-particle":"","family":"Daniel","given":"Francis","non-dropping-particle":"","parse-names":false,"suffix":""},{"dropping-particle":"","family":"Oates","given":"Jacqueline","non-dropping-particle":"","parse-names":false,"suffix":""},{"dropping-particle":"","family":"Norman","given":"Andrew Richard","non-dropping-particle":"","parse-names":false,"suffix":""}],"container-title":"New England Journal of Medicine","id":"ITEM-1","issue":"1","issued":{"date-parts":[["2008"]]},"page":"36-46","title":"Capecitabine and Oxaliplatin for Advanced Esophagogastric Cancer","type":"article-journal","volume":"358"},"uris":["http://www.mendeley.com/documents/?uuid=0e89b9bf-6664-4473-97ce-fe342d6cdb56","http://www.mendeley.com/documents/?uuid=ac524269-5133-4361-a47c-53f6364bb158"]}],"mendeley":{"formattedCitation":"(26)","plainTextFormattedCitation":"(26)","previouslyFormattedCitation":"(26)"},"properties":{"noteIndex":0},"schema":"https://github.com/citation-style-language/schema/raw/master/csl-citation.json"}</w:instrText>
      </w:r>
      <w:r w:rsidRPr="00CE56CB">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26</w:t>
      </w:r>
      <w:r w:rsidR="009254B4">
        <w:rPr>
          <w:rFonts w:ascii="Times New Roman" w:hAnsi="Times New Roman" w:cs="Times New Roman"/>
          <w:noProof/>
        </w:rPr>
        <w:t>]</w:t>
      </w:r>
      <w:r w:rsidRPr="00CE56CB">
        <w:rPr>
          <w:rFonts w:ascii="Times New Roman" w:hAnsi="Times New Roman" w:cs="Times New Roman"/>
        </w:rPr>
        <w:fldChar w:fldCharType="end"/>
      </w:r>
      <w:r w:rsidRPr="00CE56CB">
        <w:rPr>
          <w:rFonts w:ascii="Times New Roman" w:hAnsi="Times New Roman" w:cs="Times New Roman"/>
        </w:rPr>
        <w:t xml:space="preserve">; </w:t>
      </w:r>
      <w:proofErr w:type="spellStart"/>
      <w:r w:rsidRPr="00CE56CB">
        <w:rPr>
          <w:rFonts w:ascii="Times New Roman" w:hAnsi="Times New Roman" w:cs="Times New Roman"/>
        </w:rPr>
        <w:t>epirubicin</w:t>
      </w:r>
      <w:proofErr w:type="spellEnd"/>
      <w:r w:rsidRPr="00CE56CB">
        <w:rPr>
          <w:rFonts w:ascii="Times New Roman" w:hAnsi="Times New Roman" w:cs="Times New Roman"/>
        </w:rPr>
        <w:t xml:space="preserve">, cisplatin, 5-fluorouracil (ECF) </w:t>
      </w:r>
      <w:r w:rsidR="00955253">
        <w:rPr>
          <w:rFonts w:ascii="Times New Roman" w:hAnsi="Times New Roman" w:cs="Times New Roman"/>
        </w:rPr>
        <w:fldChar w:fldCharType="begin" w:fldLock="1"/>
      </w:r>
      <w:r w:rsidR="00955253">
        <w:rPr>
          <w:rFonts w:ascii="Times New Roman" w:hAnsi="Times New Roman" w:cs="Times New Roman"/>
        </w:rPr>
        <w:instrText>ADDIN CSL_CITATION {"citationItems":[{"id":"ITEM-1","itemData":{"author":[{"dropping-particle":"","family":"Cunningham","given":"D","non-dropping-particle":"","parse-names":false,"suffix":""},{"dropping-particle":"","family":"Allum","given":"WH","non-dropping-particle":"","parse-names":false,"suffix":""},{"dropping-particle":"","family":"Stennig","given":"SP","non-dropping-particle":"","parse-names":false,"suffix":""},{"dropping-particle":"","family":"Thompson","given":"JN","non-dropping-particle":"","parse-names":false,"suffix":""},{"dropping-particle":"","family":"Velde","given":"CJH","non-dropping-particle":"van de","parse-names":false,"suffix":""},{"dropping-particle":"","family":"Nicolson","given":"M","non-dropping-particle":"","parse-names":false,"suffix":""},{"dropping-particle":"","family":"Scarffe","given":"JH","non-dropping-particle":"","parse-names":false,"suffix":""},{"dropping-particle":"","family":"Lofts","given":"FJ","non-dropping-particle":"","parse-names":false,"suffix":""},{"dropping-particle":"","family":"Falk","given":"Stephen J","non-dropping-particle":"","parse-names":false,"suffix":""},{"dropping-particle":"","family":"Iveson","given":"Timothy J","non-dropping-particle":"","parse-names":false,"suffix":""},{"dropping-particle":"","family":"Smith","given":"David B","non-dropping-particle":"","parse-names":false,"suffix":""},{"dropping-particle":"","family":"Langley","given":"Ruth E","non-dropping-particle":"","parse-names":false,"suffix":""},{"dropping-particle":"","family":"Verma","given":"Monica","non-dropping-particle":"","parse-names":false,"suffix":""},{"dropping-particle":"","family":"Weeden","given":"Simon","non-dropping-particle":"","parse-names":false,"suffix":""},{"dropping-particle":"","family":"Chua","given":"Yu Jo","non-dropping-particle":"","parse-names":false,"suffix":""}],"container-title":"N Eng J Med","id":"ITEM-1","issue":"1","issued":{"date-parts":[["2006"]]},"page":"11-20","title":"Perioperative chemotherapy versus surgery alone for resectable gastroesophageal cancer","type":"article-journal","volume":"355"},"uris":["http://www.mendeley.com/documents/?uuid=46aee080-d7cd-44d9-ae0f-e9992c3401f8"]}],"mendeley":{"formattedCitation":"(1)","plainTextFormattedCitation":"(1)","previouslyFormattedCitation":"(1)"},"properties":{"noteIndex":0},"schema":"https://github.com/citation-style-language/schema/raw/master/csl-citation.json"}</w:instrText>
      </w:r>
      <w:r w:rsidR="00955253">
        <w:rPr>
          <w:rFonts w:ascii="Times New Roman" w:hAnsi="Times New Roman" w:cs="Times New Roman"/>
        </w:rPr>
        <w:fldChar w:fldCharType="separate"/>
      </w:r>
      <w:r w:rsidR="00784E96">
        <w:rPr>
          <w:rFonts w:ascii="Times New Roman" w:hAnsi="Times New Roman" w:cs="Times New Roman"/>
          <w:noProof/>
        </w:rPr>
        <w:t>[</w:t>
      </w:r>
      <w:r w:rsidR="00955253" w:rsidRPr="00955253">
        <w:rPr>
          <w:rFonts w:ascii="Times New Roman" w:hAnsi="Times New Roman" w:cs="Times New Roman"/>
          <w:noProof/>
        </w:rPr>
        <w:t>1</w:t>
      </w:r>
      <w:r w:rsidR="00955253">
        <w:rPr>
          <w:rFonts w:ascii="Times New Roman" w:hAnsi="Times New Roman" w:cs="Times New Roman"/>
        </w:rPr>
        <w:fldChar w:fldCharType="end"/>
      </w:r>
      <w:r w:rsidR="009254B4">
        <w:rPr>
          <w:rFonts w:ascii="Times New Roman" w:hAnsi="Times New Roman" w:cs="Times New Roman"/>
        </w:rPr>
        <w:t>]</w:t>
      </w:r>
      <w:r w:rsidRPr="00CE56CB">
        <w:rPr>
          <w:rFonts w:ascii="Times New Roman" w:hAnsi="Times New Roman" w:cs="Times New Roman"/>
        </w:rPr>
        <w:t xml:space="preserve">, chemotherapy as part of the STO3 trial – ECX or ECX + bevacizumab </w:t>
      </w:r>
      <w:r w:rsidRPr="00CE56CB">
        <w:rPr>
          <w:rFonts w:ascii="Times New Roman" w:hAnsi="Times New Roman" w:cs="Times New Roman"/>
        </w:rPr>
        <w:fldChar w:fldCharType="begin" w:fldLock="1"/>
      </w:r>
      <w:r w:rsidR="00955253">
        <w:rPr>
          <w:rFonts w:ascii="Times New Roman" w:hAnsi="Times New Roman" w:cs="Times New Roman"/>
        </w:rPr>
        <w:instrText>ADDIN CSL_CITATION {"citationItems":[{"id":"ITEM-1","itemData":{"DOI":"10.1016/S1470-2045(17)30043-8doi.org/10.1016/S1470-2045(17)30043-8","ISBN":"1474-5488\r1470-2045","ISSN":"14702045","PMID":"28163000","abstract":"Background Peri-operative chemotherapy and surgery is a standard of care for patients with resectable oesophagogastric adenocarcinoma. Bevacizumab, a monoclonal antibody against VEGF, improves the proportion of patients responding to treatment in advanced gastric cancer. We aimed to assess the safety and effi cacy of adding bevacizumab to peri-operative chemotherapy in patients with resectable gastric, oesophagogastric junction, or lower oesophageal adenocarcinoma. Methods In this multicentre, randomised, open-label phase 2–3 trial, we recruited patients aged 18 years and older with histologically proven, resectable oesophagogastric adenocarcinoma from 87 UK hospitals and cancer centres. We randomly assigned patients 1:1 to receive peri-operative epirubicin, cisplatin, and capecitabine chemotherapy or chemotherapy plus bevacizumab, in addition to surgery. Patients in the control group (chemotherapy alone) received three pre-operative and three post-operative cycles of epirubicin, cisplatin, and capecitabine chemotherapy: 50 mg/m² epirubicin and 60 mg/m² cisplatin on day 1 and 1250 mg/m² oral capecitabine on days 1–21. Patients in the investigational group received the same treatment as the control group plus 7·5 mg/kg intravenous bevacizumab on day 1 of every cycle of chemotherapy and for six further doses once every 21 days following chemotherapy, as maintenance treatment. Randomisation was done by means of a telephone call to the Medical Research Council Clinical Trials Unit, where staff used a computer programme that implemented a minimisation algorithm with a random element to establish the allocation for the patient at the point of randomisation. Patients were stratifi ed by chemotherapy centre, site of tumour, and tumour stage. The primary outcome for the phase 3 stage of the trial was overall survival (defi ned as the time from randomisation until death from any cause), analysed in the intention-to-treat population. Here, we report the primary analysis results of the trial; all patients have completed treatment and the required number of primary outcome events has been reached. This study is registered as an International Standard Randomised Controlled Trial, number ISRCTN 46020948, and with ClinicalTrials.gov, number NCT00450203. Findings Between Oct 31, 2007, and March 25, 2014, 1063 patients were enrolled and randomly assigned to receive chemotherapy alone (n=533) or chemotherapy plus bevacizumab (n=530). At the time of analysis, 508 deaths we…","author":[{"dropping-particle":"","family":"Cunningham","given":"David","non-dropping-particle":"","parse-names":false,"suffix":""},{"dropping-particle":"","family":"Smyth MBBCh","given":"E C","non-dropping-particle":"","parse-names":false,"suffix":""},{"dropping-particle":"","family":"Okines","given":"Alicia F.","non-dropping-particle":"","parse-names":false,"suffix":""},{"dropping-particle":"","family":"Allum","given":"William H.","non-dropping-particle":"","parse-names":false,"suffix":""},{"dropping-particle":"","family":"Stenning","given":"Sally P.","non-dropping-particle":"","parse-names":false,"suffix":""},{"dropping-particle":"","family":"Rowley","given":"Sam","non-dropping-particle":"","parse-names":false,"suffix":""},{"dropping-particle":"","family":"Stevenson","given":"Laura","non-dropping-particle":"","parse-names":false,"suffix":""},{"dropping-particle":"","family":"Langley","given":"Ruth E.","non-dropping-particle":"","parse-names":false,"suffix":""},{"dropping-particle":"","family":"Cunningham","given":"David","non-dropping-particle":"","parse-names":false,"suffix":""},{"dropping-particle":"","family":"Stenning","given":"Sally P.","non-dropping-particle":"","parse-names":false,"suffix":""},{"dropping-particle":"","family":"Smyth","given":"Elizabeth C.","non-dropping-particle":"","parse-names":false,"suffix":""},{"dropping-particle":"","family":"Okines","given":"Alicia F.","non-dropping-particle":"","parse-names":false,"suffix":""},{"dropping-particle":"","family":"Allum","given":"William H.","non-dropping-particle":"","parse-names":false,"suffix":""},{"dropping-particle":"","family":"Rowley","given":"Sam","non-dropping-particle":"","parse-names":false,"suffix":""},{"dropping-particle":"","family":"Stevenson","given":"Laura","non-dropping-particle":"","parse-names":false,"suffix":""},{"dropping-particle":"","family":"Grabsch","given":"Heike I.","non-dropping-particle":"","parse-names":false,"suffix":""},{"dropping-particle":"","family":"Alderson","given":"Derek","non-dropping-particle":"","parse-names":false,"suffix":""},{"dropping-particle":"","family":"Crosby","given":"Thomas","non-dropping-particle":"","parse-names":false,"suffix":""},{"dropping-particle":"","family":"Michael Griffi","given":"S","non-dropping-particle":"","parse-names":false,"suffix":""},{"dropping-particle":"","family":"Mansoor","given":"Wasat","non-dropping-particle":"","parse-names":false,"suffix":""},{"dropping-particle":"","family":"Coxon","given":"Fareeda Y.","non-dropping-particle":"","parse-names":false,"suffix":""},{"dropping-particle":"","family":"Falk","given":"Stephen J.","non-dropping-particle":"","parse-names":false,"suffix":""},{"dropping-particle":"","family":"Darby","given":"Suzanne","non-dropping-particle":"","parse-names":false,"suffix":""},{"dropping-particle":"","family":"Sumpter","given":"Kate A.","non-dropping-particle":"","parse-names":false,"suffix":""},{"dropping-particle":"","family":"Blazeby","given":"Jane M.","non-dropping-particle":"","parse-names":false,"suffix":""},{"dropping-particle":"","family":"Langley","given":"Ruth E.","non-dropping-particle":"","parse-names":false,"suffix":""},{"dropping-particle":"","family":"to","given":"Correspondence","non-dropping-particle":"","parse-names":false,"suffix":""},{"dropping-particle":"","family":"Griffin","given":"S. Michael","non-dropping-particle":"","parse-names":false,"suffix":""},{"dropping-particle":"","family":"Mansoor","given":"Wasat","non-dropping-particle":"","parse-names":false,"suffix":""},{"dropping-particle":"","family":"Coxon","given":"Fareeda Y.","non-dropping-particle":"","parse-names":false,"suffix":""},{"dropping-particle":"","family":"Falk","given":"Stephen J.","non-dropping-particle":"","parse-names":false,"suffix":""},{"dropping-particle":"","family":"Darby","given":"Suzanne","non-dropping-particle":"","parse-names":false,"suffix":""},{"dropping-particle":"","family":"Sumpter","given":"Kate A.","non-dropping-particle":"","parse-names":false,"suffix":""},{"dropping-particle":"","family":"Blazeby","given":"Jane M.","non-dropping-particle":"","parse-names":false,"suffix":""},{"dropping-particle":"","family":"Langley","given":"Ruth E.","non-dropping-particle":"","parse-names":false,"suffix":""}],"container-title":"Lancet Oncology","id":"ITEM-1","issue":"3","issued":{"date-parts":[["2017"]]},"page":"357-370","publisher":"The Author(s). Published by Elsevier Ltd. This is an Open Access article under the CC BY license","title":"Peri-operative chemotherapy with or without bevacizumab in operable oesophagogastric adenocarcinoma (UK Medical Research Council ST03): primary analysis results of a multicentre, open-label, randomised phase 2–3 trial","type":"article-journal","volume":"18"},"uris":["http://www.mendeley.com/documents/?uuid=76687895-a1bf-46e3-8b22-56ee74e2c053"]}],"mendeley":{"formattedCitation":"(27)","plainTextFormattedCitation":"(27)","previouslyFormattedCitation":"(27)"},"properties":{"noteIndex":0},"schema":"https://github.com/citation-style-language/schema/raw/master/csl-citation.json"}</w:instrText>
      </w:r>
      <w:r w:rsidRPr="00CE56CB">
        <w:rPr>
          <w:rFonts w:ascii="Times New Roman" w:hAnsi="Times New Roman" w:cs="Times New Roman"/>
        </w:rPr>
        <w:fldChar w:fldCharType="separate"/>
      </w:r>
      <w:r w:rsidR="009254B4">
        <w:rPr>
          <w:rFonts w:ascii="Times New Roman" w:hAnsi="Times New Roman" w:cs="Times New Roman"/>
          <w:noProof/>
        </w:rPr>
        <w:t>[</w:t>
      </w:r>
      <w:r w:rsidR="00955253" w:rsidRPr="00955253">
        <w:rPr>
          <w:rFonts w:ascii="Times New Roman" w:hAnsi="Times New Roman" w:cs="Times New Roman"/>
          <w:noProof/>
        </w:rPr>
        <w:t>27</w:t>
      </w:r>
      <w:r w:rsidR="009254B4">
        <w:rPr>
          <w:rFonts w:ascii="Times New Roman" w:hAnsi="Times New Roman" w:cs="Times New Roman"/>
          <w:noProof/>
        </w:rPr>
        <w:t>]</w:t>
      </w:r>
      <w:r w:rsidRPr="00CE56CB">
        <w:rPr>
          <w:rFonts w:ascii="Times New Roman" w:hAnsi="Times New Roman" w:cs="Times New Roman"/>
        </w:rPr>
        <w:fldChar w:fldCharType="end"/>
      </w:r>
      <w:r w:rsidRPr="00CE56CB">
        <w:rPr>
          <w:rFonts w:ascii="Times New Roman" w:hAnsi="Times New Roman" w:cs="Times New Roman"/>
        </w:rPr>
        <w:t xml:space="preserve">, chemotherapy as part of the OEO5 trial – ECX or cisplatin and 5-fluorouracil </w:t>
      </w:r>
      <w:r w:rsidRPr="00CE56CB">
        <w:rPr>
          <w:rFonts w:ascii="Times New Roman" w:hAnsi="Times New Roman" w:cs="Times New Roman"/>
        </w:rPr>
        <w:fldChar w:fldCharType="begin" w:fldLock="1"/>
      </w:r>
      <w:r w:rsidR="00955253">
        <w:rPr>
          <w:rFonts w:ascii="Times New Roman" w:hAnsi="Times New Roman" w:cs="Times New Roman"/>
        </w:rPr>
        <w:instrText>ADDIN CSL_CITATION {"citationItems":[{"id":"ITEM-1","itemData":{"abstract":"Background: Neoadjuvant chemotherapy (2 cycles cisplatin/5 fluorouracil) (CF) followed by surgery is a standard of care for locally advanced oesophageal cancer. We investigated whether more chemotherapy (4 cycles epirubicin/cisplatin /capecitabine (ECX)) would improve outcomes. Methods: A multi-centre, randomised, phase III trial comparing 2 cycles of CF with 4 cycles of ECX followed by oesophagectomy with 2-field lymphadenectomy for lower oesophageal and junctional (Types I and II) adenocarcinoma. Primary outcome was overall survival (OS); 842 patients (677 deaths) would detect an increase in 3-year survival from 30% to 38% (or 37%) with 82% (or 70%) power with 2α = 5%. Deaths accrued more slowly than anticipated but the Independent Data Monitoring Committee considered the data sufficiently robust for release. Secondary outcomes include disease-free (DFS) and progression-free survival (PFS), pathological R0 resection rate, Mandard grade and quality of life. Results: From 2005-2011, 897 patients (451 CF, 446 ECX) from 72 UK centres were randomly allocated (1:1). Baseline characteristics were similar between the groups (overall, male 90%, median age 62 (IQR 56-67), staging included PET 60%, T3 N0 22%, T3 N1 65%). 96% CF received 2 cycles, 89% ECX &gt; 3 cycles. Grade 3/4 toxicity was lower with CF (30% v 47% p &lt; 0.001.) Of those patients having a resection R0 rates were CF 60%, ECX 66% with a Mandard grade ≤ 3 achieved in CF 15% v ECX 32% with 3 and 11% achieving complete response. Post-operative complications were similar (CF 57%, ECX 62%) as were deaths at 30 (CF 2%, ECX 2%) and 90 days post-surgery (CF 4%, ECX 5%). PFS and DFS favoured ECX, hazard ratio (HR, 95% CI) PFS 0.86 (0.74-1.01), DFS 0.88 (0.75-1.03). HR for OS was 0.92 (0.79-1.08, p = 0.3017) based on 315 CF and 298 ECX deaths, with similar 3 year survival rates CF 39% (35-44%) vs ECX 42% (37-46%). Conclusions: There is some evidence of a benefit from the prolonged ECX regimen, in terms of PFS, DFS and tumour regression at resection, but this does not translate into a survival benefit. Overall chemotherapy toxicity was higher with 4 cycles of ECX compared to 2 cycles of CF but surgical morbidity was not increased. Clinical trial information: 01852072.","author":[{"dropping-particle":"","family":"Alderson","given":"D","non-dropping-particle":"","parse-names":false,"suffix":""},{"dropping-particle":"","family":"Langley","given":"RE","non-dropping-particle":"","parse-names":false,"suffix":""},{"dropping-particle":"","family":"Nankivell","given":"MG","non-dropping-particle":"","parse-names":false,"suffix":""},{"dropping-particle":"","family":"Blazeby","given":"JM","non-dropping-particle":"","parse-names":false,"suffix":""},{"dropping-particle":"","family":"Griffin","given":"M","non-dropping-particle":"","parse-names":false,"suffix":""},{"dropping-particle":"","family":"Crellin","given":"A","non-dropping-particle":"","parse-names":false,"suffix":""},{"dropping-particle":"","family":"Grabsch","given":"HI","non-dropping-particle":"","parse-names":false,"suffix":""},{"dropping-particle":"","family":"Okines","given":"AFC","non-dropping-particle":"","parse-names":false,"suffix":""},{"dropping-particle":"","family":"Goldstein","given":"C","non-dropping-particle":"","parse-names":false,"suffix":""},{"dropping-particle":"","family":"Falk","given":"S","non-dropping-particle":"","parse-names":false,"suffix":""},{"dropping-particle":"","family":"Thompson","given":"J","non-dropping-particle":"","parse-names":false,"suffix":""},{"dropping-particle":"","family":"Krysztopik","given":"R","non-dropping-particle":"","parse-names":false,"suffix":""},{"dropping-particle":"","family":"Coxon","given":"FY","non-dropping-particle":"","parse-names":false,"suffix":""},{"dropping-particle":"","family":"Pritchard","given":"S","non-dropping-particle":"","parse-names":false,"suffix":""},{"dropping-particle":"","family":"Langer","given":"R","non-dropping-particle":"","parse-names":false,"suffix":""},{"dropping-particle":"","family":"Stenning","given":"SP","non-dropping-particle":"","parse-names":false,"suffix":""},{"dropping-particle":"","family":"Cunningham","given":"D","non-dropping-particle":"","parse-names":false,"suffix":""}],"container-title":"J Clin Oncol","id":"ITEM-1","issued":{"date-parts":[["2015"]]},"page":"abstract 4002","title":"Neoadjuvant chemotherapy for resectable oesophageal and junctional adenocarcinoma: results from the UK Medical Research Council randomised OEO5 trial (ISRCTN 01852072).","type":"paper-conference"},"uris":["http://www.mendeley.com/documents/?uuid=a750828a-282e-4c0c-85e3-f8cc54057ffb","http://www.mendeley.com/documents/?uuid=ae746412-dc94-4ddb-9f7f-399fd0fbcee8"]}],"mendeley":{"formattedCitation":"(28)","plainTextFormattedCitation":"(28)","previouslyFormattedCitation":"(28)"},"properties":{"noteIndex":0},"schema":"https://github.com/citation-style-language/schema/raw/master/csl-citation.json"}</w:instrText>
      </w:r>
      <w:r w:rsidRPr="00CE56CB">
        <w:rPr>
          <w:rFonts w:ascii="Times New Roman" w:hAnsi="Times New Roman" w:cs="Times New Roman"/>
        </w:rPr>
        <w:fldChar w:fldCharType="separate"/>
      </w:r>
      <w:r w:rsidR="00784E96">
        <w:rPr>
          <w:rFonts w:ascii="Times New Roman" w:hAnsi="Times New Roman" w:cs="Times New Roman"/>
          <w:noProof/>
        </w:rPr>
        <w:t>[</w:t>
      </w:r>
      <w:r w:rsidR="00955253" w:rsidRPr="00955253">
        <w:rPr>
          <w:rFonts w:ascii="Times New Roman" w:hAnsi="Times New Roman" w:cs="Times New Roman"/>
          <w:noProof/>
        </w:rPr>
        <w:t>28</w:t>
      </w:r>
      <w:r w:rsidR="009254B4">
        <w:rPr>
          <w:rFonts w:ascii="Times New Roman" w:hAnsi="Times New Roman" w:cs="Times New Roman"/>
          <w:noProof/>
        </w:rPr>
        <w:t>]</w:t>
      </w:r>
      <w:r w:rsidRPr="00CE56CB">
        <w:rPr>
          <w:rFonts w:ascii="Times New Roman" w:hAnsi="Times New Roman" w:cs="Times New Roman"/>
        </w:rPr>
        <w:fldChar w:fldCharType="end"/>
      </w:r>
      <w:r w:rsidRPr="00CE56CB">
        <w:rPr>
          <w:rFonts w:ascii="Times New Roman" w:hAnsi="Times New Roman" w:cs="Times New Roman"/>
        </w:rPr>
        <w:t xml:space="preserve">; chemoradiotherapy as part of the CROSS trial – carboplatin, paclitaxel with concurrent radiotherapy </w:t>
      </w:r>
      <w:r w:rsidRPr="00CE56CB">
        <w:rPr>
          <w:rFonts w:ascii="Times New Roman" w:hAnsi="Times New Roman" w:cs="Times New Roman"/>
        </w:rPr>
        <w:fldChar w:fldCharType="begin" w:fldLock="1"/>
      </w:r>
      <w:r w:rsidR="00955253">
        <w:rPr>
          <w:rFonts w:ascii="Times New Roman" w:hAnsi="Times New Roman" w:cs="Times New Roman"/>
        </w:rPr>
        <w:instrText>ADDIN CSL_CITATION {"citationItems":[{"id":"ITEM-1","itemData":{"DOI":"10.1056/NEJMoa1112088","ISBN":"1533-4406 (Electronic)\\r0028-4793 (Linking)","ISSN":"0028-4793","PMID":"22646630","abstract":"BACKGROUND: The role of neoadjuvant chemoradiotherapy in the treatment of patients with esophageal or esophagogastric-junction cancer is not well established. We compared chemoradiotherapy followed by surgery with surgery alone in this patient population. METHODS: We randomly assigned patients with resectable tumors to receive surgery alone or weekly administration of carboplatin (doses titrated to achieve an area under the curve of 2 mg per milliliter per minute) and paclitaxel (50 mg per square meter of body-surface area) for 5 weeks and concurrent radiotherapy (41.4 Gy in 23 fractions, 5 days per week), followed by surgery. RESULTS: From March 2004 through December 2008, we enrolled 368 patients, 366 of whom were included in the analysis: 275 (75%) had adenocarcinoma, 84 (23%) had squamous-cell carcinoma, and 7 (2%) had large-cell undifferentiated carcinoma. Of the 366 patients, 178 were randomly assigned to chemoradiotherapy followed by surgery, and 188 to surgery alone. The most common major hematologic toxic effects in the chemoradiotherapy-surgery group were leukopenia (6%) and neutropenia (2%); the most common major nonhematologic toxic effects were anorexia (5%) and fatigue (3%). Complete resection with no tumor within 1 mm of the resection margins (R0) was achieved in 92% of patients in the chemoradiotherapy-surgery group versus 69% in the surgery group (P&lt;0.001). A pathological complete response was achieved in 47 of 161 patients (29%) who underwent resection after chemoradiotherapy. Postoperative complications were similar in the two treatment groups, and in-hospital mortality was 4% in both. Median overall survival was 49.4 months in the chemoradiotherapy-surgery group versus 24.0 months in the surgery group. Overall survival was significantly better in the chemoradiotherapy-surgery group (hazard ratio, 0.657; 95% confidence interval, 0.495 to 0.871; P=0.003). CONCLUSIONS: Preoperative chemoradiotherapy improved survival among patients with potentially curable esophageal or esophagogastric-junction cancer. The regimen was associated with acceptable adverse-event rates. (Funded by the Dutch Cancer Foundation [KWF Kankerbestrijding]; Netherlands Trial Register number, NTR487.).","author":[{"dropping-particle":"","family":"Hagen","given":"P.","non-dropping-particle":"van","parse-names":false,"suffix":""},{"dropping-particle":"","family":"Hulshof","given":"M.C.C.M. C","non-dropping-particle":"","parse-names":false,"suffix":""},{"dropping-particle":"","family":"Lanschot","given":"J.J.B. J","non-dropping-particle":"van","parse-names":false,"suffix":""},{"dropping-particle":"","family":"Steyerberg","given":"E.W. W","non-dropping-particle":"","parse-names":false,"suffix":""},{"dropping-particle":"","family":"Berge Henegouwen","given":"M I","non-dropping-particle":"van","parse-names":false,"suffix":""},{"dropping-particle":"","family":"Wijnhoven","given":"B.P.L. P","non-dropping-particle":"","parse-names":false,"suffix":""},{"dropping-particle":"","family":"Richel","given":"D.J. J","non-dropping-particle":"","parse-names":false,"suffix":""},{"dropping-particle":"","family":"Nieuwenhuijzen","given":"G.a.P. A","non-dropping-particle":"","parse-names":false,"suffix":""},{"dropping-particle":"","family":"Hospers","given":"G.a.P. A","non-dropping-particle":"","parse-names":false,"suffix":""},{"dropping-particle":"","family":"Bonenkamp","given":"J.J. J","non-dropping-particle":"","parse-names":false,"suffix":""},{"dropping-particle":"","family":"Cuesta","given":"M.a. A","non-dropping-particle":"","parse-names":false,"suffix":""},{"dropping-particle":"","family":"Blaisse","given":"R.J.B. J","non-dropping-particle":"","parse-names":false,"suffix":""},{"dropping-particle":"","family":"Busch","given":"O.R.C. R","non-dropping-particle":"","parse-names":false,"suffix":""},{"dropping-particle":"","family":"Kate","given":"F.J.W. J","non-dropping-particle":"ten","parse-names":false,"suffix":""},{"dropping-particle":"","family":"Creemers","given":"G.-J. J","non-dropping-particle":"","parse-names":false,"suffix":""},{"dropping-particle":"","family":"Punt","given":"C.J.a. J","non-dropping-particle":"","parse-names":false,"suffix":""},{"dropping-particle":"","family":"Plukker","given":"J.T.M. T","non-dropping-particle":"","parse-names":false,"suffix":""},{"dropping-particle":"","family":"Verheul","given":"H.M.W. M","non-dropping-particle":"","parse-names":false,"suffix":""},{"dropping-particle":"","family":"Spillenaar Bilgen","given":"E J","non-dropping-particle":"","parse-names":false,"suffix":""},{"dropping-particle":"","family":"Dekken","given":"H.","non-dropping-particle":"van","parse-names":false,"suffix":""},{"dropping-particle":"","family":"Sangen","given":"M.J.C. J","non-dropping-particle":"van der","parse-names":false,"suffix":""},{"dropping-particle":"","family":"Rozema","given":"T.","non-dropping-particle":"","parse-names":false,"suffix":""},{"dropping-particle":"","family":"Biermann","given":"K.","non-dropping-particle":"","parse-names":false,"suffix":""},{"dropping-particle":"","family":"Beukema","given":"J.C. C","non-dropping-particle":"","parse-names":false,"suffix":""},{"dropping-particle":"","family":"Piet","given":"a.H.M. H","non-dropping-particle":"","parse-names":false,"suffix":""},{"dropping-particle":"","family":"Rij","given":"C.M. M","non-dropping-particle":"van","parse-names":false,"suffix":""},{"dropping-particle":"","family":"Reinders","given":"J.G. G","non-dropping-particle":"","parse-names":false,"suffix":""},{"dropping-particle":"","family":"Tilanus","given":"H.W. W","non-dropping-particle":"","parse-names":false,"suffix":""},{"dropping-particle":"","family":"Gaast","given":"a.","non-dropping-particle":"van der","parse-names":false,"suffix":""},{"dropping-particle":"","family":"Henegouwen","given":"M.I. Van Berge","non-dropping-particle":"","parse-names":false,"suffix":""},{"dropping-particle":"","family":"Wijnhoven","given":"B.P.L. P","non-dropping-particle":"","parse-names":false,"suffix":""},{"dropping-particle":"","family":"Richel","given":"D.J. J","non-dropping-particle":"","parse-names":false,"suffix":""},{"dropping-particle":"","family":"Nieuwenhuijzen","given":"G.a.P. A","non-dropping-particle":"","parse-names":false,"suffix":""},{"dropping-particle":"","family":"Hospers","given":"G.a.P. A","non-dropping-particle":"","parse-names":false,"suffix":""},{"dropping-particle":"","family":"Bonenkamp","given":"J.J. J","non-dropping-particle":"","parse-names":false,"suffix":""},{"dropping-particle":"","family":"Cuesta","given":"M.a. A","non-dropping-particle":"","parse-names":false,"suffix":""},{"dropping-particle":"","family":"Blaisse","given":"R.J.B. J","non-dropping-particle":"","parse-names":false,"suffix":""},{"dropping-particle":"","family":"Busch","given":"O.R.C. R","non-dropping-particle":"","parse-names":false,"suffix":""},{"dropping-particle":"","family":"Kate","given":"F.J.W. J","non-dropping-particle":"ten","parse-names":false,"suffix":""},{"dropping-particle":"","family":"Creemers","given":"G.-J. J","non-dropping-particle":"","parse-names":false,"suffix":""},{"dropping-particle":"","family":"Punt","given":"C.J.a. J","non-dropping-particle":"","parse-names":false,"suffix":""},{"dropping-particle":"","family":"Plukker","given":"J.T.M. T","non-dropping-particle":"","parse-names":false,"suffix":""},{"dropping-particle":"","family":"Verheul","given":"H.M.W. M","non-dropping-particle":"","parse-names":false,"suffix":""},{"dropping-particle":"","family":"Bilgen","given":"E.J. Spillenaar","non-dropping-particle":"","parse-names":false,"suffix":""},{"dropping-particle":"","family":"Dekken","given":"H.","non-dropping-particle":"van","parse-names":false,"suffix":""},{"dropping-particle":"","family":"Sangen","given":"M.J.C. J","non-dropping-particle":"van der","parse-names":false,"suffix":""},{"dropping-particle":"","family":"Rozema","given":"T.","non-dropping-particle":"","parse-names":false,"suffix":""},{"dropping-particle":"","family":"Biermann","given":"K.","non-dropping-particle":"","parse-names":false,"suffix":""},{"dropping-particle":"","family":"Beukema","given":"J.C. C","non-dropping-particle":"","parse-names":false,"suffix":""},{"dropping-particle":"","family":"Piet","given":"a.H.M. H","non-dropping-particle":"","parse-names":false,"suffix":""},{"dropping-particle":"","family":"Rij","given":"C.M. M","non-dropping-particle":"van","parse-names":false,"suffix":""},{"dropping-particle":"","family":"Reinders","given":"J.G. G","non-dropping-particle":"","parse-names":false,"suffix":""},{"dropping-particle":"","family":"Tilanus","given":"H.W. W","non-dropping-particle":"","parse-names":false,"suffix":""},{"dropping-particle":"","family":"Gaast","given":"a.","non-dropping-particle":"van der","parse-names":false,"suffix":""}],"container-title":"N Engl J Med","id":"ITEM-1","issue":"22","issued":{"date-parts":[["2012"]]},"page":"2074-2084","title":"Preoperative chemoradiotherapy for esophageal or junctional cancer","type":"article-journal","volume":"366"},"uris":["http://www.mendeley.com/documents/?uuid=c44a54d6-fb99-451e-a618-5ddee9738fcc","http://www.mendeley.com/documents/?uuid=0d178f8e-36d0-4554-b712-93ec7e13696a"]}],"mendeley":{"formattedCitation":"(29)","plainTextFormattedCitation":"(29)","previouslyFormattedCitation":"(29)"},"properties":{"noteIndex":0},"schema":"https://github.com/citation-style-language/schema/raw/master/csl-citation.json"}</w:instrText>
      </w:r>
      <w:r w:rsidRPr="00CE56CB">
        <w:rPr>
          <w:rFonts w:ascii="Times New Roman" w:hAnsi="Times New Roman" w:cs="Times New Roman"/>
        </w:rPr>
        <w:fldChar w:fldCharType="separate"/>
      </w:r>
      <w:r w:rsidR="00784E96">
        <w:rPr>
          <w:rFonts w:ascii="Times New Roman" w:hAnsi="Times New Roman" w:cs="Times New Roman"/>
          <w:noProof/>
        </w:rPr>
        <w:t>[</w:t>
      </w:r>
      <w:r w:rsidR="00955253" w:rsidRPr="00955253">
        <w:rPr>
          <w:rFonts w:ascii="Times New Roman" w:hAnsi="Times New Roman" w:cs="Times New Roman"/>
          <w:noProof/>
        </w:rPr>
        <w:t>29</w:t>
      </w:r>
      <w:r w:rsidR="009254B4">
        <w:rPr>
          <w:rFonts w:ascii="Times New Roman" w:hAnsi="Times New Roman" w:cs="Times New Roman"/>
          <w:noProof/>
        </w:rPr>
        <w:t>]</w:t>
      </w:r>
      <w:r w:rsidRPr="00CE56CB">
        <w:rPr>
          <w:rFonts w:ascii="Times New Roman" w:hAnsi="Times New Roman" w:cs="Times New Roman"/>
        </w:rPr>
        <w:fldChar w:fldCharType="end"/>
      </w:r>
      <w:r w:rsidRPr="00CE56CB">
        <w:rPr>
          <w:rFonts w:ascii="Times New Roman" w:hAnsi="Times New Roman" w:cs="Times New Roman"/>
        </w:rPr>
        <w:t xml:space="preserve">; chemoradiotherapy as part of the NEOSCOPE trial – oxaliplatin and capecitabine or carboplatin and paclitaxel with concurrent radiotherapy and induction oxaliplatin and capecitabine chemotherapy </w:t>
      </w:r>
      <w:r w:rsidRPr="00CE56CB">
        <w:rPr>
          <w:rFonts w:ascii="Times New Roman" w:hAnsi="Times New Roman" w:cs="Times New Roman"/>
        </w:rPr>
        <w:fldChar w:fldCharType="begin" w:fldLock="1"/>
      </w:r>
      <w:r w:rsidR="00955253">
        <w:rPr>
          <w:rFonts w:ascii="Times New Roman" w:hAnsi="Times New Roman" w:cs="Times New Roman"/>
        </w:rPr>
        <w:instrText>ADDIN CSL_CITATION {"citationItems":[{"id":"ITEM-1","itemData":{"DOI":"10.1186/s12885-015-1062-y","ISBN":"1471-2407","ISSN":"14712407","PMID":"25880814","abstract":"Background: Oxaliplatin-capecitabine (OxCap) and carboplatin-paclitaxel (CarPac) based neo-adjuvant chemoradiotherapy (nCRT) have shown promising activity in localised, resectable oesophageal cancer. Patients and methods: A non-blinded, randomised (1:1 via a centralised computer system), ‘pick a winner’ phase II trial. Patients with resectable oesophageal adenocarcinoma cT3 and/or cN1 were randomised to OxCapRT (oxaliplatin 85 mg/m2 day 1, 15, 29; capecitabine 625 mg/m2 bd on days of radiotherapy) or CarPacRT (carboplatin AUC2; paclitaxel 50 mg/ m2 day 1, 8, 15, 22, 29). Radiotherapy dose was 45 Gy/25 fractions/5 weeks. Both arms received induction OxCap chemotherapy (2 3 week cycles of oxaliplatin 130 mg/m2 day 1, capecitabine 625 mg/m2 bd days 1e21). Surgery was performed 6e8 weeks after nCRT. Primary end-point was pathological complete response (pCR). Secondary end-points included toxicity, surgical morbidity/mortality, resection rate and overall survival. Statistics: Based on pCR \u0004 15% not warranting future investigation, but pCR 35% would, 76 patients (38/arm) gave 90% power (one-sided alpha 10%), implying that arm(s) having 10 pCR out of first 38 patients could be considered for phase III trials. ClinicalTrials.gov: NCT01843829. Funder: Cancer Research UK (C44694/A14614). Results: Eighty five patients were randomised between October 2013 and February 2015 from 17 UK centres. Three of 85 (3.5%) died during induction chemotherapy. Seventy-seven patients (OxCapRT Z 36; CarPacRT Z 41) underwent surgery. The 30-d post-operative mortality was 2/77 (2.6%). Grade III/IV toxicity was comparable between arms, although neutropenia was higher in the CarPacRT arm (21.4% versus 2.6%, p Z 0.01). Twelve of 41 (29.3%) (10 of first 38 patients) and 4/36 (11.1%) achieved pCR in the CarPacRT and OxcapRT arms, respectively. Corresponding R0 resection rates were 33/41 (80.5%) and 26/36 (72.2%), respectively. Conclusion: Both regimens were well tolerated. Only CarPacRT passed the predefined pCR criteria for further investigation. ª 2","author":[{"dropping-particle":"","family":"Mukherjee","given":"Somnath","non-dropping-particle":"","parse-names":false,"suffix":""},{"dropping-particle":"","family":"Hurt","given":"Christopher N.","non-dropping-particle":"","parse-names":false,"suffix":""},{"dropping-particle":"","family":"Gwynne","given":"Sarah","non-dropping-particle":"","parse-names":false,"suffix":""},{"dropping-particle":"","family":"Bateman","given":"Andrew","non-dropping-particle":"","parse-names":false,"suffix":""},{"dropping-particle":"","family":"Gollins","given":"Simon","non-dropping-particle":"","parse-names":false,"suffix":""},{"dropping-particle":"","family":"Radhakrishna","given":"Ganesh","non-dropping-particle":"","parse-names":false,"suffix":""},{"dropping-particle":"","family":"Hawkins","given":"Maria","non-dropping-particle":"","parse-names":false,"suffix":""},{"dropping-particle":"","family":"Canham","given":"Jo","non-dropping-particle":"","parse-names":false,"suffix":""},{"dropping-particle":"","family":"Lewis","given":"Wyn","non-dropping-particle":"","parse-names":false,"suffix":""},{"dropping-particle":"","family":"Grabsch","given":"Heike I.","non-dropping-particle":"","parse-names":false,"suffix":""},{"dropping-particle":"","family":"Sharma","given":"Ricky A.","non-dropping-particle":"","parse-names":false,"suffix":""},{"dropping-particle":"","family":"Wade","given":"Wendy","non-dropping-particle":"","parse-names":false,"suffix":""},{"dropping-particle":"","family":"Maggs","given":"Rhydian","non-dropping-particle":"","parse-names":false,"suffix":""},{"dropping-particle":"","family":"Tranter","given":"Bethan","non-dropping-particle":"","parse-names":false,"suffix":""},{"dropping-particle":"","family":"Roberts","given":"Ashley","non-dropping-particle":"","parse-names":false,"suffix":""},{"dropping-particle":"","family":"Sebag-Montefiore","given":"David","non-dropping-particle":"","parse-names":false,"suffix":""},{"dropping-particle":"","family":"Maughan","given":"Timothy","non-dropping-particle":"","parse-names":false,"suffix":""},{"dropping-particle":"","family":"Griffiths","given":"Gareth","non-dropping-particle":"","parse-names":false,"suffix":""},{"dropping-particle":"","family":"Crosby","given":"Tom","non-dropping-particle":"","parse-names":false,"suffix":""}],"container-title":"BMC Cancer","id":"ITEM-1","issue":"1","issued":{"date-parts":[["2015"]]},"page":"1-9","title":"NEOSCOPE: A randomised Phase II study of induction chemotherapy followed by either oxaliplatin/capecitabine or paclitaxel/carboplatin based chemoradiation as pre-operative regimen for resectable oesophageal adenocarcinoma","type":"article-journal","volume":"15"},"uris":["http://www.mendeley.com/documents/?uuid=d14a5e3e-a34f-4926-880a-8bf5e7542e33","http://www.mendeley.com/documents/?uuid=2044edcf-1238-417a-8a6f-b45ed42ac629"]}],"mendeley":{"formattedCitation":"(30)","plainTextFormattedCitation":"(30)","previouslyFormattedCitation":"(30)"},"properties":{"noteIndex":0},"schema":"https://github.com/citation-style-language/schema/raw/master/csl-citation.json"}</w:instrText>
      </w:r>
      <w:r w:rsidRPr="00CE56CB">
        <w:rPr>
          <w:rFonts w:ascii="Times New Roman" w:hAnsi="Times New Roman" w:cs="Times New Roman"/>
        </w:rPr>
        <w:fldChar w:fldCharType="separate"/>
      </w:r>
      <w:r w:rsidR="00784E96">
        <w:rPr>
          <w:rFonts w:ascii="Times New Roman" w:hAnsi="Times New Roman" w:cs="Times New Roman"/>
          <w:noProof/>
        </w:rPr>
        <w:t>[</w:t>
      </w:r>
      <w:r w:rsidR="00955253" w:rsidRPr="00955253">
        <w:rPr>
          <w:rFonts w:ascii="Times New Roman" w:hAnsi="Times New Roman" w:cs="Times New Roman"/>
          <w:noProof/>
        </w:rPr>
        <w:t>30</w:t>
      </w:r>
      <w:r w:rsidR="009254B4">
        <w:rPr>
          <w:rFonts w:ascii="Times New Roman" w:hAnsi="Times New Roman" w:cs="Times New Roman"/>
          <w:noProof/>
        </w:rPr>
        <w:t>]</w:t>
      </w:r>
      <w:r w:rsidRPr="00CE56CB">
        <w:rPr>
          <w:rFonts w:ascii="Times New Roman" w:hAnsi="Times New Roman" w:cs="Times New Roman"/>
        </w:rPr>
        <w:fldChar w:fldCharType="end"/>
      </w:r>
      <w:r w:rsidRPr="00CE56CB">
        <w:rPr>
          <w:rFonts w:ascii="Times New Roman" w:hAnsi="Times New Roman" w:cs="Times New Roman"/>
        </w:rPr>
        <w:t xml:space="preserve">; trastuzumab, </w:t>
      </w:r>
      <w:r w:rsidRPr="00CE56CB">
        <w:rPr>
          <w:rFonts w:ascii="Times New Roman" w:hAnsi="Times New Roman" w:cs="Times New Roman"/>
        </w:rPr>
        <w:lastRenderedPageBreak/>
        <w:t>cisplatin and capecitabine; capecitabine alone; and cisplatin alone. Radiotherapy in the CROSS study was administered at a total radiation dose of 41.4Gy given in 23 fractions of 1.8Gy each, with 5 fractions administered per week, starting on the first date of the first chemotherapy cycle. Radiotherapy in the NEOSCOPE study was administered at a total radiation dose of 45Gy given in 25 fractions of 1.8Gy each, with 5 fractions administered per week, starting on the first date of the first chemotherapy cycle.</w:t>
      </w:r>
    </w:p>
    <w:p w14:paraId="6505715A" w14:textId="30B9368D" w:rsidR="00795079" w:rsidRPr="004D4DE8" w:rsidRDefault="00795079" w:rsidP="000140B3">
      <w:pPr>
        <w:pStyle w:val="Heading2"/>
        <w:spacing w:after="0" w:line="480" w:lineRule="auto"/>
        <w:jc w:val="both"/>
        <w:rPr>
          <w:rFonts w:ascii="Times New Roman" w:hAnsi="Times New Roman" w:cs="Times New Roman"/>
          <w:sz w:val="20"/>
          <w:szCs w:val="20"/>
        </w:rPr>
      </w:pPr>
      <w:r w:rsidRPr="004D4DE8">
        <w:rPr>
          <w:rFonts w:ascii="Times New Roman" w:hAnsi="Times New Roman" w:cs="Times New Roman"/>
          <w:sz w:val="20"/>
          <w:szCs w:val="20"/>
        </w:rPr>
        <w:t>Cardiopulmonary Exercise Testing</w:t>
      </w:r>
      <w:bookmarkEnd w:id="24"/>
      <w:bookmarkEnd w:id="25"/>
      <w:bookmarkEnd w:id="26"/>
      <w:bookmarkEnd w:id="27"/>
    </w:p>
    <w:p w14:paraId="030C3AB8" w14:textId="72980103" w:rsidR="00795079" w:rsidRPr="004D4DE8" w:rsidRDefault="00795079" w:rsidP="004B5F57">
      <w:pPr>
        <w:spacing w:after="0" w:line="480" w:lineRule="auto"/>
        <w:rPr>
          <w:rFonts w:ascii="Times New Roman" w:hAnsi="Times New Roman" w:cs="Times New Roman"/>
        </w:rPr>
      </w:pPr>
      <w:r w:rsidRPr="004D4DE8">
        <w:rPr>
          <w:rFonts w:ascii="Times New Roman" w:hAnsi="Times New Roman" w:cs="Times New Roman"/>
        </w:rPr>
        <w:t>CPET was conducted according to</w:t>
      </w:r>
      <w:r w:rsidR="002E6FC1" w:rsidRPr="004D4DE8">
        <w:rPr>
          <w:rFonts w:ascii="Times New Roman" w:hAnsi="Times New Roman" w:cs="Times New Roman"/>
        </w:rPr>
        <w:t xml:space="preserve"> </w:t>
      </w:r>
      <w:r w:rsidRPr="004D4DE8">
        <w:rPr>
          <w:rFonts w:ascii="Times New Roman" w:hAnsi="Times New Roman" w:cs="Times New Roman"/>
        </w:rPr>
        <w:t xml:space="preserve">standardized methodology published by the Perioperative Exercise Testing and Training Society </w:t>
      </w:r>
      <w:r w:rsidRPr="004D4DE8">
        <w:rPr>
          <w:rFonts w:ascii="Times New Roman" w:hAnsi="Times New Roman" w:cs="Times New Roman"/>
        </w:rPr>
        <w:fldChar w:fldCharType="begin" w:fldLock="1"/>
      </w:r>
      <w:r w:rsidR="00955253">
        <w:rPr>
          <w:rFonts w:ascii="Times New Roman" w:hAnsi="Times New Roman" w:cs="Times New Roman"/>
        </w:rPr>
        <w:instrText>ADDIN CSL_CITATION {"citationItems":[{"id":"ITEM-1","itemData":{"DOI":"10.1016/j.bja.2017.10.020","ISBN":"1471-6771","ISSN":"14716771","PMID":"29452805","abstract":"The use of perioperative cardiopulmonary exercise testing (CPET) to evaluate the risk of adverse perioperative events and inform the perioperative management of patients undergoing surgery has increased over the last decade. CPET provides an objective assessment of exercise capacity preoperatively and identifies the causes of exercise limitation. This information may be used to assist clinicians and patients in decisions about the most appropriate surgical and non-surgical management during the perioperative period. Information gained from CPET can be used to estimate the likelihood of perioperative morbidity and mortality, to inform the processes of multidisciplinary collaborative decision making and consent, to triage patients for perioperative care (ward vs critical care), to direct preoperative interventions and optimization, to identify new comorbidities, to evaluate the effects of neoadjuvant cancer therapies, to guide prehabilitation and rehabilitation, and to guide intraoperative anaesthetic practice. With the rapid uptake of CPET, standardization is key to ensure valid, reproducible results that can inform clinical decision making. Recently, an international Perioperative Exercise Testing and Training Society has been established (POETTS www.poetts.co.uk) promoting the highest standards of care for patients undergoing exercise testing, training, or both in the perioperative setting. These clinical cardiopulmonary exercise testing guidelines have been developed by consensus by the Perioperative Exercise Testing and Training Society after systematic literature review. The guidelines have been endorsed by the Association of Respiratory Technology and Physiology (ARTP).","author":[{"dropping-particle":"","family":"Levett","given":"D. Z.H.","non-dropping-particle":"","parse-names":false,"suffix":""},{"dropping-particle":"","family":"Jack","given":"S.","non-dropping-particle":"","parse-names":false,"suffix":""},{"dropping-particle":"","family":"Swart","given":"M.","non-dropping-particle":"","parse-names":false,"suffix":""},{"dropping-particle":"","family":"Carlisle","given":"J.","non-dropping-particle":"","parse-names":false,"suffix":""},{"dropping-particle":"","family":"Wilson","given":"J.","non-dropping-particle":"","parse-names":false,"suffix":""},{"dropping-particle":"","family":"Snowden","given":"C.","non-dropping-particle":"","parse-names":false,"suffix":""},{"dropping-particle":"","family":"Riley","given":"M.","non-dropping-particle":"","parse-names":false,"suffix":""},{"dropping-particle":"","family":"Danjoux","given":"G.","non-dropping-particle":"","parse-names":false,"suffix":""},{"dropping-particle":"","family":"Ward","given":"S. A.","non-dropping-particle":"","parse-names":false,"suffix":""},{"dropping-particle":"","family":"Older","given":"P.","non-dropping-particle":"","parse-names":false,"suffix":""},{"dropping-particle":"","family":"Grocott","given":"M. P.W.","non-dropping-particle":"","parse-names":false,"suffix":""}],"container-title":"British Journal of Anaesthesia","id":"ITEM-1","issue":"3","issued":{"date-parts":[["2018"]]},"page":"484-500","publisher":"Elsevier Ltd","title":"Perioperative cardiopulmonary exercise testing (CPET): consensus clinical guidelines on indications, organization, conduct, and physiological interpretation","type":"article-journal","volume":"120"},"uris":["http://www.mendeley.com/documents/?uuid=e4edf799-ec69-4a0c-9897-24ad354b9db6"]}],"mendeley":{"formattedCitation":"(31)","manualFormatting":"(31)","plainTextFormattedCitation":"(31)","previouslyFormattedCitation":"(31)"},"properties":{"noteIndex":0},"schema":"https://github.com/citation-style-language/schema/raw/master/csl-citation.json"}</w:instrText>
      </w:r>
      <w:r w:rsidRPr="004D4DE8">
        <w:rPr>
          <w:rFonts w:ascii="Times New Roman" w:hAnsi="Times New Roman" w:cs="Times New Roman"/>
        </w:rPr>
        <w:fldChar w:fldCharType="separate"/>
      </w:r>
      <w:r w:rsidR="00414D2F" w:rsidRPr="004D4DE8">
        <w:rPr>
          <w:rFonts w:ascii="Times New Roman" w:hAnsi="Times New Roman" w:cs="Times New Roman"/>
          <w:noProof/>
        </w:rPr>
        <w:fldChar w:fldCharType="begin" w:fldLock="1"/>
      </w:r>
      <w:r w:rsidR="00955253">
        <w:rPr>
          <w:rFonts w:ascii="Times New Roman" w:hAnsi="Times New Roman" w:cs="Times New Roman"/>
          <w:noProof/>
        </w:rPr>
        <w:instrText>ADDIN CSL_CITATION {"citationItems":[{"id":"ITEM-1","itemData":{"DOI":"10.1016/j.bja.2017.10.020","ISBN":"1471-6771","ISSN":"14716771","PMID":"29452805","abstract":"The use of perioperative cardiopulmonary exercise testing (CPET) to evaluate the risk of adverse perioperative events and inform the perioperative management of patients undergoing surgery has increased over the last decade. CPET provides an objective assessment of exercise capacity preoperatively and identifies the causes of exercise limitation. This information may be used to assist clinicians and patients in decisions about the most appropriate surgical and non-surgical management during the perioperative period. Information gained from CPET can be used to estimate the likelihood of perioperative morbidity and mortality, to inform the processes of multidisciplinary collaborative decision making and consent, to triage patients for perioperative care (ward vs critical care), to direct preoperative interventions and optimization, to identify new comorbidities, to evaluate the effects of neoadjuvant cancer therapies, to guide prehabilitation and rehabilitation, and to guide intraoperative anaesthetic practice. With the rapid uptake of CPET, standardization is key to ensure valid, reproducible results that can inform clinical decision making. Recently, an international Perioperative Exercise Testing and Training Society has been established (POETTS www.poetts.co.uk) promoting the highest standards of care for patients undergoing exercise testing, training, or both in the perioperative setting. These clinical cardiopulmonary exercise testing guidelines have been developed by consensus by the Perioperative Exercise Testing and Training Society after systematic literature review. The guidelines have been endorsed by the Association of Respiratory Technology and Physiology (ARTP).","author":[{"dropping-particle":"","family":"Levett","given":"D. Z.H.","non-dropping-particle":"","parse-names":false,"suffix":""},{"dropping-particle":"","family":"Jack","given":"S.","non-dropping-particle":"","parse-names":false,"suffix":""},{"dropping-particle":"","family":"Swart","given":"M.","non-dropping-particle":"","parse-names":false,"suffix":""},{"dropping-particle":"","family":"Carlisle","given":"J.","non-dropping-particle":"","parse-names":false,"suffix":""},{"dropping-particle":"","family":"Wilson","given":"J.","non-dropping-particle":"","parse-names":false,"suffix":""},{"dropping-particle":"","family":"Snowden","given":"C.","non-dropping-particle":"","parse-names":false,"suffix":""},{"dropping-particle":"","family":"Riley","given":"M.","non-dropping-particle":"","parse-names":false,"suffix":""},{"dropping-particle":"","family":"Danjoux","given":"G.","non-dropping-particle":"","parse-names":false,"suffix":""},{"dropping-particle":"","family":"Ward","given":"S. A.","non-dropping-particle":"","parse-names":false,"suffix":""},{"dropping-particle":"","family":"Older","given":"P.","non-dropping-particle":"","parse-names":false,"suffix":""},{"dropping-particle":"","family":"Grocott","given":"M. P.W.","non-dropping-particle":"","parse-names":false,"suffix":""}],"container-title":"British Journal of Anaesthesia","id":"ITEM-1","issue":"3","issued":{"date-parts":[["2018"]]},"page":"484-500","publisher":"Elsevier Ltd","title":"Perioperative cardiopulmonary exercise testing (CPET): consensus clinical guidelines on indications, organization, conduct, and physiological interpretation","type":"article-journal","volume":"120"},"uris":["http://www.mendeley.com/documents/?uuid=e4edf799-ec69-4a0c-9897-24ad354b9db6"]}],"mendeley":{"formattedCitation":"(31)","plainTextFormattedCitation":"(31)","previouslyFormattedCitation":"(31)"},"properties":{"noteIndex":0},"schema":"https://github.com/citation-style-language/schema/raw/master/csl-citation.json"}</w:instrText>
      </w:r>
      <w:r w:rsidR="00414D2F" w:rsidRPr="004D4DE8">
        <w:rPr>
          <w:rFonts w:ascii="Times New Roman" w:hAnsi="Times New Roman" w:cs="Times New Roman"/>
          <w:noProof/>
        </w:rPr>
        <w:fldChar w:fldCharType="separate"/>
      </w:r>
      <w:r w:rsidR="00784E96">
        <w:rPr>
          <w:rFonts w:ascii="Times New Roman" w:hAnsi="Times New Roman" w:cs="Times New Roman"/>
          <w:noProof/>
        </w:rPr>
        <w:t>[</w:t>
      </w:r>
      <w:r w:rsidR="00955253" w:rsidRPr="00955253">
        <w:rPr>
          <w:rFonts w:ascii="Times New Roman" w:hAnsi="Times New Roman" w:cs="Times New Roman"/>
          <w:noProof/>
        </w:rPr>
        <w:t>31</w:t>
      </w:r>
      <w:r w:rsidR="009254B4">
        <w:rPr>
          <w:rFonts w:ascii="Times New Roman" w:hAnsi="Times New Roman" w:cs="Times New Roman"/>
          <w:noProof/>
        </w:rPr>
        <w:t>]</w:t>
      </w:r>
      <w:r w:rsidR="00414D2F" w:rsidRPr="004D4DE8">
        <w:rPr>
          <w:rFonts w:ascii="Times New Roman" w:hAnsi="Times New Roman" w:cs="Times New Roman"/>
          <w:noProof/>
        </w:rPr>
        <w:fldChar w:fldCharType="end"/>
      </w:r>
      <w:r w:rsidRPr="004D4DE8">
        <w:rPr>
          <w:rFonts w:ascii="Times New Roman" w:hAnsi="Times New Roman" w:cs="Times New Roman"/>
        </w:rPr>
        <w:fldChar w:fldCharType="end"/>
      </w:r>
      <w:r w:rsidRPr="004D4DE8">
        <w:rPr>
          <w:rFonts w:ascii="Times New Roman" w:hAnsi="Times New Roman" w:cs="Times New Roman"/>
        </w:rPr>
        <w:t>. All patients were planned to undergo CPET immediately before and approximately 4 weeks following completion of NA</w:t>
      </w:r>
      <w:r w:rsidR="00172BB0" w:rsidRPr="004D4DE8">
        <w:rPr>
          <w:rFonts w:ascii="Times New Roman" w:hAnsi="Times New Roman" w:cs="Times New Roman"/>
        </w:rPr>
        <w:t>T</w:t>
      </w:r>
      <w:r w:rsidRPr="004D4DE8">
        <w:rPr>
          <w:rFonts w:ascii="Times New Roman" w:hAnsi="Times New Roman" w:cs="Times New Roman"/>
        </w:rPr>
        <w:t>. All cancer multi-disciplinary team members including surgeon</w:t>
      </w:r>
      <w:r w:rsidR="0041704B">
        <w:rPr>
          <w:rFonts w:ascii="Times New Roman" w:hAnsi="Times New Roman" w:cs="Times New Roman"/>
        </w:rPr>
        <w:t>s</w:t>
      </w:r>
      <w:r w:rsidRPr="004D4DE8">
        <w:rPr>
          <w:rFonts w:ascii="Times New Roman" w:hAnsi="Times New Roman" w:cs="Times New Roman"/>
        </w:rPr>
        <w:t>, anaesthetist</w:t>
      </w:r>
      <w:r w:rsidR="0041704B">
        <w:rPr>
          <w:rFonts w:ascii="Times New Roman" w:hAnsi="Times New Roman" w:cs="Times New Roman"/>
        </w:rPr>
        <w:t>s</w:t>
      </w:r>
      <w:r w:rsidRPr="004D4DE8">
        <w:rPr>
          <w:rFonts w:ascii="Times New Roman" w:hAnsi="Times New Roman" w:cs="Times New Roman"/>
        </w:rPr>
        <w:t>, oncologist</w:t>
      </w:r>
      <w:r w:rsidR="0041704B">
        <w:rPr>
          <w:rFonts w:ascii="Times New Roman" w:hAnsi="Times New Roman" w:cs="Times New Roman"/>
        </w:rPr>
        <w:t>s</w:t>
      </w:r>
      <w:r w:rsidRPr="004D4DE8">
        <w:rPr>
          <w:rFonts w:ascii="Times New Roman" w:hAnsi="Times New Roman" w:cs="Times New Roman"/>
        </w:rPr>
        <w:t xml:space="preserve"> and peri-operative teams were blind to CPET data. CPET was independently reported by two independent experienced observers blinded to CPET timepoint and clinical outcomes, with a third adjudicator if &gt;5% variance in </w:t>
      </w:r>
      <w:r w:rsidRPr="004D4DE8">
        <w:rPr>
          <w:rFonts w:ascii="Times New Roman" w:hAnsi="Times New Roman" w:cs="Times New Roman"/>
          <w:noProof/>
          <w:position w:val="-6"/>
          <w:lang w:val="en-US"/>
        </w:rPr>
        <w:drawing>
          <wp:inline distT="0" distB="0" distL="0" distR="0" wp14:anchorId="26855FB2" wp14:editId="65B50408">
            <wp:extent cx="135890" cy="189865"/>
            <wp:effectExtent l="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4D4DE8">
        <w:rPr>
          <w:rFonts w:ascii="Times New Roman" w:hAnsi="Times New Roman" w:cs="Times New Roman"/>
        </w:rPr>
        <w:t>O</w:t>
      </w:r>
      <w:r w:rsidRPr="004D4DE8">
        <w:rPr>
          <w:rFonts w:ascii="Times New Roman" w:hAnsi="Times New Roman" w:cs="Times New Roman"/>
          <w:vertAlign w:val="subscript"/>
        </w:rPr>
        <w:t>2</w:t>
      </w:r>
      <w:r w:rsidRPr="004D4DE8">
        <w:rPr>
          <w:rFonts w:ascii="Times New Roman" w:hAnsi="Times New Roman" w:cs="Times New Roman"/>
          <w:spacing w:val="-3"/>
        </w:rPr>
        <w:t xml:space="preserve"> at </w:t>
      </w:r>
      <w:proofErr w:type="spellStart"/>
      <w:r w:rsidRPr="004D4DE8">
        <w:rPr>
          <w:rFonts w:ascii="Times New Roman" w:hAnsi="Times New Roman" w:cs="Times New Roman"/>
          <w:spacing w:val="-3"/>
        </w:rPr>
        <w:t>AT</w:t>
      </w:r>
      <w:proofErr w:type="spellEnd"/>
      <w:r w:rsidRPr="004D4DE8">
        <w:rPr>
          <w:rFonts w:ascii="Times New Roman" w:hAnsi="Times New Roman" w:cs="Times New Roman"/>
          <w:spacing w:val="-3"/>
        </w:rPr>
        <w:t xml:space="preserve"> was observed.</w:t>
      </w:r>
      <w:r w:rsidRPr="004D4DE8">
        <w:rPr>
          <w:rFonts w:ascii="Times New Roman" w:hAnsi="Times New Roman" w:cs="Times New Roman"/>
        </w:rPr>
        <w:t xml:space="preserve"> </w:t>
      </w:r>
    </w:p>
    <w:p w14:paraId="07355613" w14:textId="1250987E" w:rsidR="00795079" w:rsidRPr="004D4DE8" w:rsidRDefault="00795079" w:rsidP="004B5F57">
      <w:pPr>
        <w:pStyle w:val="Heading2"/>
        <w:spacing w:after="0" w:line="480" w:lineRule="auto"/>
        <w:jc w:val="both"/>
        <w:rPr>
          <w:rFonts w:ascii="Times New Roman" w:hAnsi="Times New Roman" w:cs="Times New Roman"/>
          <w:sz w:val="20"/>
          <w:szCs w:val="20"/>
        </w:rPr>
      </w:pPr>
      <w:r w:rsidRPr="004D4DE8">
        <w:rPr>
          <w:rFonts w:ascii="Times New Roman" w:hAnsi="Times New Roman" w:cs="Times New Roman"/>
          <w:sz w:val="20"/>
          <w:szCs w:val="20"/>
        </w:rPr>
        <w:t xml:space="preserve">Computer </w:t>
      </w:r>
      <w:r w:rsidR="00FA4A90" w:rsidRPr="004D4DE8">
        <w:rPr>
          <w:rFonts w:ascii="Times New Roman" w:hAnsi="Times New Roman" w:cs="Times New Roman"/>
          <w:sz w:val="20"/>
          <w:szCs w:val="20"/>
        </w:rPr>
        <w:t>T</w:t>
      </w:r>
      <w:r w:rsidRPr="004D4DE8">
        <w:rPr>
          <w:rFonts w:ascii="Times New Roman" w:hAnsi="Times New Roman" w:cs="Times New Roman"/>
          <w:sz w:val="20"/>
          <w:szCs w:val="20"/>
        </w:rPr>
        <w:t>omography</w:t>
      </w:r>
      <w:r w:rsidR="001157B3">
        <w:rPr>
          <w:rFonts w:ascii="Times New Roman" w:hAnsi="Times New Roman" w:cs="Times New Roman"/>
          <w:sz w:val="20"/>
          <w:szCs w:val="20"/>
        </w:rPr>
        <w:t>-derived</w:t>
      </w:r>
      <w:r w:rsidR="0060069A" w:rsidRPr="004D4DE8">
        <w:rPr>
          <w:rFonts w:ascii="Times New Roman" w:hAnsi="Times New Roman" w:cs="Times New Roman"/>
          <w:sz w:val="20"/>
          <w:szCs w:val="20"/>
        </w:rPr>
        <w:t xml:space="preserve"> </w:t>
      </w:r>
      <w:r w:rsidR="001157B3">
        <w:rPr>
          <w:rFonts w:ascii="Times New Roman" w:hAnsi="Times New Roman" w:cs="Times New Roman"/>
          <w:sz w:val="20"/>
          <w:szCs w:val="20"/>
        </w:rPr>
        <w:t>Body</w:t>
      </w:r>
      <w:r w:rsidR="001157B3" w:rsidRPr="004D4DE8">
        <w:rPr>
          <w:rFonts w:ascii="Times New Roman" w:hAnsi="Times New Roman" w:cs="Times New Roman"/>
          <w:sz w:val="20"/>
          <w:szCs w:val="20"/>
        </w:rPr>
        <w:t xml:space="preserve"> </w:t>
      </w:r>
      <w:r w:rsidR="00260545" w:rsidRPr="004D4DE8">
        <w:rPr>
          <w:rFonts w:ascii="Times New Roman" w:hAnsi="Times New Roman" w:cs="Times New Roman"/>
          <w:sz w:val="20"/>
          <w:szCs w:val="20"/>
        </w:rPr>
        <w:t>C</w:t>
      </w:r>
      <w:r w:rsidR="0060069A" w:rsidRPr="004D4DE8">
        <w:rPr>
          <w:rFonts w:ascii="Times New Roman" w:hAnsi="Times New Roman" w:cs="Times New Roman"/>
          <w:sz w:val="20"/>
          <w:szCs w:val="20"/>
        </w:rPr>
        <w:t>omposition</w:t>
      </w:r>
      <w:r w:rsidRPr="004D4DE8">
        <w:rPr>
          <w:rFonts w:ascii="Times New Roman" w:hAnsi="Times New Roman" w:cs="Times New Roman"/>
          <w:sz w:val="20"/>
          <w:szCs w:val="20"/>
        </w:rPr>
        <w:t xml:space="preserve"> </w:t>
      </w:r>
      <w:r w:rsidR="00260545" w:rsidRPr="004D4DE8">
        <w:rPr>
          <w:rFonts w:ascii="Times New Roman" w:hAnsi="Times New Roman" w:cs="Times New Roman"/>
          <w:sz w:val="20"/>
          <w:szCs w:val="20"/>
        </w:rPr>
        <w:t>A</w:t>
      </w:r>
      <w:r w:rsidRPr="004D4DE8">
        <w:rPr>
          <w:rFonts w:ascii="Times New Roman" w:hAnsi="Times New Roman" w:cs="Times New Roman"/>
          <w:sz w:val="20"/>
          <w:szCs w:val="20"/>
        </w:rPr>
        <w:t>nalyses</w:t>
      </w:r>
    </w:p>
    <w:p w14:paraId="6E36C33D" w14:textId="0DEADD93" w:rsidR="0043768C" w:rsidRDefault="00795079" w:rsidP="00217FB5">
      <w:pPr>
        <w:spacing w:after="0" w:line="480" w:lineRule="auto"/>
        <w:jc w:val="left"/>
        <w:rPr>
          <w:rFonts w:ascii="Times New Roman" w:hAnsi="Times New Roman" w:cs="Times New Roman"/>
        </w:rPr>
      </w:pPr>
      <w:r w:rsidRPr="004D4DE8">
        <w:rPr>
          <w:rFonts w:ascii="Times New Roman" w:hAnsi="Times New Roman" w:cs="Times New Roman"/>
        </w:rPr>
        <w:t xml:space="preserve">The pre-NAT </w:t>
      </w:r>
      <w:r w:rsidR="003F4494">
        <w:rPr>
          <w:rFonts w:ascii="Times New Roman" w:hAnsi="Times New Roman" w:cs="Times New Roman"/>
        </w:rPr>
        <w:t xml:space="preserve">and post-NAT </w:t>
      </w:r>
      <w:r w:rsidRPr="004D4DE8">
        <w:rPr>
          <w:rFonts w:ascii="Times New Roman" w:hAnsi="Times New Roman" w:cs="Times New Roman"/>
        </w:rPr>
        <w:t>CT scan</w:t>
      </w:r>
      <w:r w:rsidR="003F4494">
        <w:rPr>
          <w:rFonts w:ascii="Times New Roman" w:hAnsi="Times New Roman" w:cs="Times New Roman"/>
        </w:rPr>
        <w:t>s</w:t>
      </w:r>
      <w:r w:rsidRPr="004D4DE8">
        <w:rPr>
          <w:rFonts w:ascii="Times New Roman" w:hAnsi="Times New Roman" w:cs="Times New Roman"/>
        </w:rPr>
        <w:t xml:space="preserve"> were performed as close as possible to the date of commencing NAT and surgery</w:t>
      </w:r>
      <w:r w:rsidR="0072157D">
        <w:rPr>
          <w:rFonts w:ascii="Times New Roman" w:hAnsi="Times New Roman" w:cs="Times New Roman"/>
        </w:rPr>
        <w:t>, respectively</w:t>
      </w:r>
      <w:r w:rsidRPr="004D4DE8">
        <w:rPr>
          <w:rFonts w:ascii="Times New Roman" w:hAnsi="Times New Roman" w:cs="Times New Roman"/>
        </w:rPr>
        <w:t>.</w:t>
      </w:r>
      <w:r w:rsidR="00E03DCD" w:rsidRPr="00E03DCD">
        <w:rPr>
          <w:rFonts w:ascii="Times New Roman" w:eastAsiaTheme="minorHAnsi" w:hAnsi="Times New Roman" w:cs="Times New Roman"/>
          <w:sz w:val="19"/>
          <w:szCs w:val="19"/>
        </w:rPr>
        <w:t xml:space="preserve"> </w:t>
      </w:r>
      <w:r w:rsidR="00E03DCD" w:rsidRPr="00217FB5">
        <w:rPr>
          <w:rFonts w:ascii="Times New Roman" w:hAnsi="Times New Roman" w:cs="Times New Roman"/>
        </w:rPr>
        <w:t>CT</w:t>
      </w:r>
      <w:r w:rsidR="00E03DCD">
        <w:rPr>
          <w:rFonts w:ascii="Times New Roman" w:hAnsi="Times New Roman" w:cs="Times New Roman"/>
        </w:rPr>
        <w:t xml:space="preserve"> </w:t>
      </w:r>
      <w:r w:rsidR="00E03DCD" w:rsidRPr="00217FB5">
        <w:rPr>
          <w:rFonts w:ascii="Times New Roman" w:hAnsi="Times New Roman" w:cs="Times New Roman"/>
        </w:rPr>
        <w:t xml:space="preserve">image parameters included: contrast enhanced, </w:t>
      </w:r>
      <w:r w:rsidR="00E03DCD">
        <w:rPr>
          <w:rFonts w:ascii="Times New Roman" w:hAnsi="Times New Roman" w:cs="Times New Roman"/>
        </w:rPr>
        <w:t>1.5</w:t>
      </w:r>
      <w:r w:rsidR="00977708">
        <w:rPr>
          <w:rFonts w:ascii="Times New Roman" w:hAnsi="Times New Roman" w:cs="Times New Roman"/>
        </w:rPr>
        <w:t xml:space="preserve"> to </w:t>
      </w:r>
      <w:r w:rsidR="00E03DCD" w:rsidRPr="00217FB5">
        <w:rPr>
          <w:rFonts w:ascii="Times New Roman" w:hAnsi="Times New Roman" w:cs="Times New Roman"/>
        </w:rPr>
        <w:t>5mm slice thickness</w:t>
      </w:r>
      <w:r w:rsidR="006D7AE3">
        <w:rPr>
          <w:rFonts w:ascii="Times New Roman" w:hAnsi="Times New Roman" w:cs="Times New Roman"/>
        </w:rPr>
        <w:t xml:space="preserve"> and</w:t>
      </w:r>
      <w:r w:rsidR="00E03DCD" w:rsidRPr="00217FB5">
        <w:rPr>
          <w:rFonts w:ascii="Times New Roman" w:hAnsi="Times New Roman" w:cs="Times New Roman"/>
        </w:rPr>
        <w:t xml:space="preserve"> </w:t>
      </w:r>
      <w:r w:rsidR="00EC7FCB">
        <w:rPr>
          <w:rFonts w:ascii="Times New Roman" w:hAnsi="Times New Roman" w:cs="Times New Roman"/>
        </w:rPr>
        <w:t>tube voltage</w:t>
      </w:r>
      <w:r w:rsidR="006D7AE3">
        <w:rPr>
          <w:rFonts w:ascii="Times New Roman" w:hAnsi="Times New Roman" w:cs="Times New Roman"/>
        </w:rPr>
        <w:t xml:space="preserve"> of </w:t>
      </w:r>
      <w:r w:rsidR="00E03DCD">
        <w:rPr>
          <w:rFonts w:ascii="Times New Roman" w:hAnsi="Times New Roman" w:cs="Times New Roman"/>
        </w:rPr>
        <w:t>100-</w:t>
      </w:r>
      <w:r w:rsidR="00E03DCD" w:rsidRPr="00217FB5">
        <w:rPr>
          <w:rFonts w:ascii="Times New Roman" w:hAnsi="Times New Roman" w:cs="Times New Roman"/>
        </w:rPr>
        <w:t xml:space="preserve">120 </w:t>
      </w:r>
      <w:proofErr w:type="spellStart"/>
      <w:r w:rsidR="00E03DCD" w:rsidRPr="00217FB5">
        <w:rPr>
          <w:rFonts w:ascii="Times New Roman" w:hAnsi="Times New Roman" w:cs="Times New Roman"/>
        </w:rPr>
        <w:t>kVp</w:t>
      </w:r>
      <w:proofErr w:type="spellEnd"/>
      <w:r w:rsidR="00E03DCD" w:rsidRPr="00217FB5">
        <w:rPr>
          <w:rFonts w:ascii="Times New Roman" w:hAnsi="Times New Roman" w:cs="Times New Roman"/>
        </w:rPr>
        <w:t>.</w:t>
      </w:r>
      <w:r w:rsidRPr="004D4DE8">
        <w:rPr>
          <w:rFonts w:ascii="Times New Roman" w:hAnsi="Times New Roman" w:cs="Times New Roman"/>
        </w:rPr>
        <w:t xml:space="preserve"> </w:t>
      </w:r>
      <w:r w:rsidR="00702C52">
        <w:rPr>
          <w:rFonts w:ascii="Times New Roman" w:hAnsi="Times New Roman" w:cs="Times New Roman"/>
        </w:rPr>
        <w:t>BC</w:t>
      </w:r>
      <w:r w:rsidRPr="004D4DE8">
        <w:rPr>
          <w:rFonts w:ascii="Times New Roman" w:hAnsi="Times New Roman" w:cs="Times New Roman"/>
        </w:rPr>
        <w:t xml:space="preserve"> was performed by two assessors </w:t>
      </w:r>
      <w:r w:rsidR="00E03DCD">
        <w:rPr>
          <w:rFonts w:ascii="Times New Roman" w:hAnsi="Times New Roman" w:cs="Times New Roman"/>
        </w:rPr>
        <w:t xml:space="preserve">who were trained to </w:t>
      </w:r>
      <w:r w:rsidR="00F516EE">
        <w:rPr>
          <w:rFonts w:ascii="Times New Roman" w:hAnsi="Times New Roman" w:cs="Times New Roman"/>
        </w:rPr>
        <w:t>isolate</w:t>
      </w:r>
      <w:r w:rsidR="00E03DCD">
        <w:rPr>
          <w:rFonts w:ascii="Times New Roman" w:hAnsi="Times New Roman" w:cs="Times New Roman"/>
        </w:rPr>
        <w:t xml:space="preserve"> lumbar vertebrae</w:t>
      </w:r>
      <w:r w:rsidR="00BC0FDC">
        <w:rPr>
          <w:rFonts w:ascii="Times New Roman" w:hAnsi="Times New Roman" w:cs="Times New Roman"/>
        </w:rPr>
        <w:t>,</w:t>
      </w:r>
      <w:r w:rsidR="00E03DCD">
        <w:rPr>
          <w:rFonts w:ascii="Times New Roman" w:hAnsi="Times New Roman" w:cs="Times New Roman"/>
        </w:rPr>
        <w:t xml:space="preserve"> </w:t>
      </w:r>
      <w:r w:rsidR="00F516EE">
        <w:rPr>
          <w:rFonts w:ascii="Times New Roman" w:hAnsi="Times New Roman" w:cs="Times New Roman"/>
        </w:rPr>
        <w:t>aortic arch anatomy and quantify tissue</w:t>
      </w:r>
      <w:r w:rsidR="00BC0FDC">
        <w:rPr>
          <w:rFonts w:ascii="Times New Roman" w:hAnsi="Times New Roman" w:cs="Times New Roman"/>
        </w:rPr>
        <w:t>s</w:t>
      </w:r>
      <w:r w:rsidR="00F516EE">
        <w:rPr>
          <w:rFonts w:ascii="Times New Roman" w:hAnsi="Times New Roman" w:cs="Times New Roman"/>
        </w:rPr>
        <w:t xml:space="preserve"> at these regions</w:t>
      </w:r>
      <w:r w:rsidRPr="004D4DE8">
        <w:rPr>
          <w:rFonts w:ascii="Times New Roman" w:hAnsi="Times New Roman" w:cs="Times New Roman"/>
        </w:rPr>
        <w:t xml:space="preserve"> using </w:t>
      </w:r>
      <w:proofErr w:type="spellStart"/>
      <w:r w:rsidRPr="004D4DE8">
        <w:rPr>
          <w:rFonts w:ascii="Times New Roman" w:hAnsi="Times New Roman" w:cs="Times New Roman"/>
        </w:rPr>
        <w:t>s</w:t>
      </w:r>
      <w:r w:rsidRPr="004D4DE8">
        <w:rPr>
          <w:rFonts w:ascii="Times New Roman" w:hAnsi="Times New Roman" w:cs="Times New Roman"/>
          <w:i/>
        </w:rPr>
        <w:t>liceOmatic</w:t>
      </w:r>
      <w:proofErr w:type="spellEnd"/>
      <w:r w:rsidRPr="004D4DE8">
        <w:rPr>
          <w:rFonts w:ascii="Times New Roman" w:hAnsi="Times New Roman" w:cs="Times New Roman"/>
          <w:vertAlign w:val="superscript"/>
        </w:rPr>
        <w:sym w:font="Symbol" w:char="F0D2"/>
      </w:r>
      <w:r w:rsidRPr="004D4DE8">
        <w:rPr>
          <w:rFonts w:ascii="Times New Roman" w:hAnsi="Times New Roman" w:cs="Times New Roman"/>
        </w:rPr>
        <w:t xml:space="preserve"> </w:t>
      </w:r>
      <w:r w:rsidR="00784E96">
        <w:rPr>
          <w:rFonts w:ascii="Times New Roman" w:hAnsi="Times New Roman" w:cs="Times New Roman"/>
        </w:rPr>
        <w:t>[</w:t>
      </w:r>
      <w:proofErr w:type="spellStart"/>
      <w:r w:rsidRPr="004D4DE8">
        <w:rPr>
          <w:rFonts w:ascii="Times New Roman" w:hAnsi="Times New Roman" w:cs="Times New Roman"/>
        </w:rPr>
        <w:t>TomoVision</w:t>
      </w:r>
      <w:proofErr w:type="spellEnd"/>
      <w:r w:rsidRPr="004D4DE8">
        <w:rPr>
          <w:rFonts w:ascii="Times New Roman" w:hAnsi="Times New Roman" w:cs="Times New Roman"/>
        </w:rPr>
        <w:t>, Magog, Canada) version 5.0</w:t>
      </w:r>
      <w:r w:rsidR="00B417E8" w:rsidRPr="004D4DE8">
        <w:rPr>
          <w:rFonts w:ascii="Times New Roman" w:hAnsi="Times New Roman" w:cs="Times New Roman"/>
        </w:rPr>
        <w:t xml:space="preserve"> </w:t>
      </w:r>
      <w:r w:rsidR="00B417E8" w:rsidRPr="004D4DE8">
        <w:rPr>
          <w:rFonts w:ascii="Times New Roman" w:hAnsi="Times New Roman" w:cs="Times New Roman"/>
        </w:rPr>
        <w:fldChar w:fldCharType="begin" w:fldLock="1"/>
      </w:r>
      <w:r w:rsidR="00955253">
        <w:rPr>
          <w:rFonts w:ascii="Times New Roman" w:hAnsi="Times New Roman" w:cs="Times New Roman"/>
        </w:rPr>
        <w:instrText>ADDIN CSL_CITATION {"citationItems":[{"id":"ITEM-1","itemData":{"DOI":"10.1016/j.clnu.2015.08.005","ISSN":"1532-1983 (Electronic)","PMID":"26411749","author":[{"dropping-particle":"","family":"Martel","given":"Y","non-dropping-particle":"","parse-names":false,"suffix":""}],"container-title":"http://www.tomovision.com/Sarcopenia_Help/index.htm","id":"ITEM-1","issued":{"date-parts":[["2017","10"]]},"language":"eng","publisher-place":"England","title":"sliceOmatic Alberta Protocol","type":"webpage"},"uris":["http://www.mendeley.com/documents/?uuid=da95f0ea-34d4-4d07-95ed-34ce03600738"]}],"mendeley":{"formattedCitation":"(32)","plainTextFormattedCitation":"(32)","previouslyFormattedCitation":"(32)"},"properties":{"noteIndex":0},"schema":"https://github.com/citation-style-language/schema/raw/master/csl-citation.json"}</w:instrText>
      </w:r>
      <w:r w:rsidR="00B417E8" w:rsidRPr="004D4DE8">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32</w:t>
      </w:r>
      <w:r w:rsidR="009254B4">
        <w:rPr>
          <w:rFonts w:ascii="Times New Roman" w:hAnsi="Times New Roman" w:cs="Times New Roman"/>
          <w:noProof/>
        </w:rPr>
        <w:t>]</w:t>
      </w:r>
      <w:r w:rsidR="00B417E8" w:rsidRPr="004D4DE8">
        <w:rPr>
          <w:rFonts w:ascii="Times New Roman" w:hAnsi="Times New Roman" w:cs="Times New Roman"/>
        </w:rPr>
        <w:fldChar w:fldCharType="end"/>
      </w:r>
      <w:r w:rsidRPr="004D4DE8">
        <w:rPr>
          <w:rFonts w:ascii="Times New Roman" w:hAnsi="Times New Roman" w:cs="Times New Roman"/>
        </w:rPr>
        <w:t>. The pre-defined H</w:t>
      </w:r>
      <w:r w:rsidR="003F4494">
        <w:rPr>
          <w:rFonts w:ascii="Times New Roman" w:hAnsi="Times New Roman" w:cs="Times New Roman"/>
        </w:rPr>
        <w:t xml:space="preserve">ounsfield </w:t>
      </w:r>
      <w:r w:rsidRPr="004D4DE8">
        <w:rPr>
          <w:rFonts w:ascii="Times New Roman" w:hAnsi="Times New Roman" w:cs="Times New Roman"/>
        </w:rPr>
        <w:t>U</w:t>
      </w:r>
      <w:r w:rsidR="003F4494">
        <w:rPr>
          <w:rFonts w:ascii="Times New Roman" w:hAnsi="Times New Roman" w:cs="Times New Roman"/>
        </w:rPr>
        <w:t>nit (HU)</w:t>
      </w:r>
      <w:r w:rsidRPr="004D4DE8">
        <w:rPr>
          <w:rFonts w:ascii="Times New Roman" w:hAnsi="Times New Roman" w:cs="Times New Roman"/>
        </w:rPr>
        <w:t xml:space="preserve"> threshold ranges used for distinguishing adiposity and muscle were: -29 to +150 HU for </w:t>
      </w:r>
      <w:r w:rsidR="000F3E45">
        <w:rPr>
          <w:rFonts w:ascii="Times New Roman" w:hAnsi="Times New Roman" w:cs="Times New Roman"/>
          <w:color w:val="FF0000"/>
        </w:rPr>
        <w:t>skeletal muscle</w:t>
      </w:r>
      <w:r w:rsidRPr="004D4DE8">
        <w:rPr>
          <w:rFonts w:ascii="Times New Roman" w:hAnsi="Times New Roman" w:cs="Times New Roman"/>
        </w:rPr>
        <w:t>, -150 to -50 HU for visceral adipose tissue and -190 to -30 HU for subcutaneous and intramuscular adipose tissue</w:t>
      </w:r>
      <w:r w:rsidR="00B76CDA">
        <w:rPr>
          <w:rFonts w:ascii="Times New Roman" w:hAnsi="Times New Roman" w:cs="Times New Roman"/>
        </w:rPr>
        <w:t xml:space="preserve">. </w:t>
      </w:r>
      <w:r w:rsidRPr="004D4DE8">
        <w:rPr>
          <w:rFonts w:ascii="Times New Roman" w:hAnsi="Times New Roman" w:cs="Times New Roman"/>
        </w:rPr>
        <w:t xml:space="preserve">The </w:t>
      </w:r>
      <w:r w:rsidR="00F516EE">
        <w:rPr>
          <w:rFonts w:ascii="Times New Roman" w:hAnsi="Times New Roman" w:cs="Times New Roman"/>
        </w:rPr>
        <w:t xml:space="preserve">cross-sectional </w:t>
      </w:r>
      <w:r w:rsidRPr="004D4DE8">
        <w:rPr>
          <w:rFonts w:ascii="Times New Roman" w:hAnsi="Times New Roman" w:cs="Times New Roman"/>
        </w:rPr>
        <w:t xml:space="preserve">area of </w:t>
      </w:r>
      <w:r w:rsidR="000F3E45">
        <w:rPr>
          <w:rFonts w:ascii="Times New Roman" w:hAnsi="Times New Roman" w:cs="Times New Roman"/>
          <w:color w:val="FF0000"/>
        </w:rPr>
        <w:t>skeletal muscle</w:t>
      </w:r>
      <w:r w:rsidR="00C536F7">
        <w:rPr>
          <w:rFonts w:ascii="Times New Roman" w:hAnsi="Times New Roman" w:cs="Times New Roman"/>
        </w:rPr>
        <w:t xml:space="preserve"> </w:t>
      </w:r>
      <w:r w:rsidRPr="004D4DE8">
        <w:rPr>
          <w:rFonts w:ascii="Times New Roman" w:hAnsi="Times New Roman" w:cs="Times New Roman"/>
        </w:rPr>
        <w:t xml:space="preserve">was normalised for stature to produce skeletal muscle index (SMI). </w:t>
      </w:r>
      <w:r w:rsidR="00977708">
        <w:rPr>
          <w:rFonts w:ascii="Times New Roman" w:hAnsi="Times New Roman" w:cs="Times New Roman"/>
        </w:rPr>
        <w:t>R</w:t>
      </w:r>
      <w:r w:rsidR="00F516EE">
        <w:rPr>
          <w:rFonts w:ascii="Times New Roman" w:hAnsi="Times New Roman" w:cs="Times New Roman"/>
        </w:rPr>
        <w:t>adiation attenuation</w:t>
      </w:r>
      <w:r w:rsidR="00977708">
        <w:rPr>
          <w:rFonts w:ascii="Times New Roman" w:hAnsi="Times New Roman" w:cs="Times New Roman"/>
        </w:rPr>
        <w:t xml:space="preserve"> was reported as the mean </w:t>
      </w:r>
      <w:r w:rsidR="006C62F8">
        <w:rPr>
          <w:rFonts w:ascii="Times New Roman" w:hAnsi="Times New Roman" w:cs="Times New Roman"/>
        </w:rPr>
        <w:t xml:space="preserve">HU </w:t>
      </w:r>
      <w:r w:rsidR="00977708">
        <w:rPr>
          <w:rFonts w:ascii="Times New Roman" w:hAnsi="Times New Roman" w:cs="Times New Roman"/>
        </w:rPr>
        <w:t>across</w:t>
      </w:r>
      <w:r w:rsidR="00F516EE">
        <w:rPr>
          <w:rFonts w:ascii="Times New Roman" w:hAnsi="Times New Roman" w:cs="Times New Roman"/>
        </w:rPr>
        <w:t xml:space="preserve"> </w:t>
      </w:r>
      <w:r w:rsidRPr="004D4DE8">
        <w:rPr>
          <w:rFonts w:ascii="Times New Roman" w:hAnsi="Times New Roman" w:cs="Times New Roman"/>
        </w:rPr>
        <w:t>all muscle groups at L3</w:t>
      </w:r>
      <w:r w:rsidR="00977708">
        <w:rPr>
          <w:rFonts w:ascii="Times New Roman" w:hAnsi="Times New Roman" w:cs="Times New Roman"/>
        </w:rPr>
        <w:t xml:space="preserve"> (SM-RA)</w:t>
      </w:r>
      <w:r w:rsidR="0011452A">
        <w:rPr>
          <w:rFonts w:ascii="Times New Roman" w:hAnsi="Times New Roman" w:cs="Times New Roman"/>
        </w:rPr>
        <w:t xml:space="preserve">. </w:t>
      </w:r>
      <w:r w:rsidR="00302BE7">
        <w:rPr>
          <w:rFonts w:ascii="Times New Roman" w:hAnsi="Times New Roman" w:cs="Times New Roman"/>
        </w:rPr>
        <w:t>Sarcopenia</w:t>
      </w:r>
      <w:r w:rsidR="00D64B47">
        <w:rPr>
          <w:rFonts w:ascii="Times New Roman" w:hAnsi="Times New Roman" w:cs="Times New Roman"/>
        </w:rPr>
        <w:t xml:space="preserve"> </w:t>
      </w:r>
      <w:r w:rsidR="00302BE7">
        <w:rPr>
          <w:rFonts w:ascii="Times New Roman" w:hAnsi="Times New Roman" w:cs="Times New Roman"/>
        </w:rPr>
        <w:t xml:space="preserve">and myosteatosis were defined from BMI and sex-specific cut-offs, as described </w:t>
      </w:r>
      <w:r w:rsidR="00302BE7" w:rsidRPr="00F13A33">
        <w:rPr>
          <w:rFonts w:ascii="Times New Roman" w:hAnsi="Times New Roman" w:cs="Times New Roman"/>
        </w:rPr>
        <w:t xml:space="preserve">by </w:t>
      </w:r>
      <w:r w:rsidR="00302BE7" w:rsidRPr="003F4494">
        <w:rPr>
          <w:rFonts w:ascii="Times New Roman" w:hAnsi="Times New Roman" w:cs="Times New Roman"/>
        </w:rPr>
        <w:t>Martin</w:t>
      </w:r>
      <w:r w:rsidR="00302BE7">
        <w:rPr>
          <w:rFonts w:ascii="Times New Roman" w:hAnsi="Times New Roman" w:cs="Times New Roman"/>
        </w:rPr>
        <w:t xml:space="preserve"> et al</w:t>
      </w:r>
      <w:r w:rsidR="00F13A33">
        <w:rPr>
          <w:rFonts w:ascii="Times New Roman" w:hAnsi="Times New Roman" w:cs="Times New Roman"/>
        </w:rPr>
        <w:t xml:space="preserve"> </w:t>
      </w:r>
      <w:r w:rsidR="00F13A33">
        <w:rPr>
          <w:rFonts w:ascii="Times New Roman" w:hAnsi="Times New Roman" w:cs="Times New Roman"/>
        </w:rPr>
        <w:fldChar w:fldCharType="begin" w:fldLock="1"/>
      </w:r>
      <w:r w:rsidR="00207843">
        <w:rPr>
          <w:rFonts w:ascii="Times New Roman" w:hAnsi="Times New Roman" w:cs="Times New Roman"/>
        </w:rPr>
        <w:instrText>ADDIN CSL_CITATION {"citationItems":[{"id":"ITEM-1","itemData":{"DOI":"10.1200/JCO.2012.45.2722","ISSN":"0732183X","abstract":"Purpose Emerging evidence suggests muscle depletion predicts survival of patients with cancer. Patients and Methods At a cancer center in Alberta, Canada, consecutive patients with cancer (lung or GI; N - 1,473) were assessed at presentation for weight loss history, lumbar skeletal muscle index, and mean muscle attenuation (Hounsfield units) by computed tomography (CT). Univariate and multivariate analyses were conducted. Concordance (c) statistics were used to test predictive accuracy of survival models. Results Body mass index (BMI) distribution was 17% obese, 35% overweight, 36% normal weight, and 12% underweight. Patients in all BMI categories varied widely in weight loss, muscle index, and muscle attenuation. Thresholds defining associations between these three variables and survival were determined using optimal stratification. High weight loss, low muscle index, and low muscle attenuation were independently prognostic of survival. A survival model containing conventional covariates (cancer diagnosis, stage, age, performance status) gave a c statistic of 0.73 (95% CI, 0.67 to 0.79), whereas a model ignoring conventional variables and including only BMI, weight loss, muscle index, and muscle attenuation gave a c statistic of 0.92 (95% CI, 0.88 to 0.95; P&lt;.001). Patients who possessed all three of these poor prognostic variables survived 8.4 months (95% CI, 6.5 to 10.3), regardless of whether they presented as obese, overweight, normal weight, or underweight, in contrast to patients who had none of these features, who survived 28.4 months (95% CI, 24.2 to 32.6; P &lt; .001). Conclusion CT images reveal otherwise occult muscle depletion. Patients with cancer who are cachexic by the conventional criterion (involuntary weight loss) and by two additional criteria (muscle depletion and low muscle attenuation) share a poor prognosis, regardless of overall body weight. © 2013 by American Society of Clinical Oncology.","author":[{"dropping-particle":"","family":"Martin","given":"Lisa","non-dropping-particle":"","parse-names":false,"suffix":""},{"dropping-particle":"","family":"Birdsell","given":"Laura","non-dropping-particle":"","parse-names":false,"suffix":""},{"dropping-particle":"","family":"MacDonald","given":"Neil","non-dropping-particle":"","parse-names":false,"suffix":""},{"dropping-particle":"","family":"Reiman","given":"Tony","non-dropping-particle":"","parse-names":false,"suffix":""},{"dropping-particle":"","family":"Clandinin","given":"M. Thomas","non-dropping-particle":"","parse-names":false,"suffix":""},{"dropping-particle":"","family":"McCargar","given":"Linda J.","non-dropping-particle":"","parse-names":false,"suffix":""},{"dropping-particle":"","family":"Murphy","given":"Rachel","non-dropping-particle":"","parse-names":false,"suffix":""},{"dropping-particle":"","family":"Ghosh","given":"Sunita","non-dropping-particle":"","parse-names":false,"suffix":""},{"dropping-particle":"","family":"Sawyer","given":"Michael B.","non-dropping-particle":"","parse-names":false,"suffix":""},{"dropping-particle":"","family":"Baracos","given":"Vickie E.","non-dropping-particle":"","parse-names":false,"suffix":""}],"container-title":"Journal of Clinical Oncology","id":"ITEM-1","issue":"12","issued":{"date-parts":[["2013"]]},"page":"1539-1547","title":"Cancer cachexia in the age of obesity: Skeletal muscle depletion is a powerful prognostic factor, independent of body mass index","type":"article-journal","volume":"31"},"uris":["http://www.mendeley.com/documents/?uuid=67b5bfba-39d2-47b9-b114-be001ca6a79d"]}],"mendeley":{"formattedCitation":"(33)","plainTextFormattedCitation":"(33)","previouslyFormattedCitation":"(33)"},"properties":{"noteIndex":0},"schema":"https://github.com/citation-style-language/schema/raw/master/csl-citation.json"}</w:instrText>
      </w:r>
      <w:r w:rsidR="00F13A33">
        <w:rPr>
          <w:rFonts w:ascii="Times New Roman" w:hAnsi="Times New Roman" w:cs="Times New Roman"/>
        </w:rPr>
        <w:fldChar w:fldCharType="separate"/>
      </w:r>
      <w:r w:rsidR="00784E96">
        <w:rPr>
          <w:rFonts w:ascii="Times New Roman" w:hAnsi="Times New Roman" w:cs="Times New Roman"/>
          <w:noProof/>
        </w:rPr>
        <w:t>[</w:t>
      </w:r>
      <w:r w:rsidR="00207843" w:rsidRPr="00207843">
        <w:rPr>
          <w:rFonts w:ascii="Times New Roman" w:hAnsi="Times New Roman" w:cs="Times New Roman"/>
          <w:noProof/>
        </w:rPr>
        <w:t>33</w:t>
      </w:r>
      <w:r w:rsidR="009254B4">
        <w:rPr>
          <w:rFonts w:ascii="Times New Roman" w:hAnsi="Times New Roman" w:cs="Times New Roman"/>
          <w:noProof/>
        </w:rPr>
        <w:t>]</w:t>
      </w:r>
      <w:r w:rsidR="00F13A33">
        <w:rPr>
          <w:rFonts w:ascii="Times New Roman" w:hAnsi="Times New Roman" w:cs="Times New Roman"/>
        </w:rPr>
        <w:fldChar w:fldCharType="end"/>
      </w:r>
      <w:r w:rsidR="00B76CDA">
        <w:rPr>
          <w:rFonts w:ascii="Times New Roman" w:hAnsi="Times New Roman" w:cs="Times New Roman"/>
        </w:rPr>
        <w:t xml:space="preserve"> (</w:t>
      </w:r>
      <w:r w:rsidR="00B76CDA" w:rsidRPr="0072157D">
        <w:rPr>
          <w:rFonts w:ascii="Times New Roman" w:hAnsi="Times New Roman" w:cs="Times New Roman"/>
          <w:i/>
          <w:iCs/>
        </w:rPr>
        <w:t xml:space="preserve">Supplementary </w:t>
      </w:r>
      <w:r w:rsidR="005B5AB9" w:rsidRPr="0072157D">
        <w:rPr>
          <w:rFonts w:ascii="Times New Roman" w:hAnsi="Times New Roman" w:cs="Times New Roman"/>
          <w:i/>
          <w:iCs/>
        </w:rPr>
        <w:t>Table</w:t>
      </w:r>
      <w:r w:rsidR="00B76CDA" w:rsidRPr="0072157D">
        <w:rPr>
          <w:rFonts w:ascii="Times New Roman" w:hAnsi="Times New Roman" w:cs="Times New Roman"/>
          <w:i/>
          <w:iCs/>
        </w:rPr>
        <w:t xml:space="preserve"> 1</w:t>
      </w:r>
      <w:r w:rsidR="00B76CDA">
        <w:rPr>
          <w:rFonts w:ascii="Times New Roman" w:hAnsi="Times New Roman" w:cs="Times New Roman"/>
        </w:rPr>
        <w:t>)</w:t>
      </w:r>
      <w:r w:rsidR="00302BE7">
        <w:rPr>
          <w:rFonts w:ascii="Times New Roman" w:hAnsi="Times New Roman" w:cs="Times New Roman"/>
        </w:rPr>
        <w:t>.</w:t>
      </w:r>
      <w:r w:rsidRPr="004D4DE8">
        <w:rPr>
          <w:rFonts w:ascii="Times New Roman" w:hAnsi="Times New Roman" w:cs="Times New Roman"/>
        </w:rPr>
        <w:t xml:space="preserve"> </w:t>
      </w:r>
    </w:p>
    <w:p w14:paraId="223E71C0" w14:textId="7ECE5908" w:rsidR="00266E32" w:rsidRPr="00266E32" w:rsidRDefault="00795079" w:rsidP="00217FB5">
      <w:pPr>
        <w:spacing w:after="0" w:line="480" w:lineRule="auto"/>
        <w:jc w:val="left"/>
        <w:rPr>
          <w:rFonts w:ascii="Times New Roman" w:hAnsi="Times New Roman" w:cs="Times New Roman"/>
        </w:rPr>
      </w:pPr>
      <w:r w:rsidRPr="004D4DE8">
        <w:rPr>
          <w:rFonts w:ascii="Times New Roman" w:hAnsi="Times New Roman" w:cs="Times New Roman"/>
        </w:rPr>
        <w:t xml:space="preserve">For chest CT scans, a single slice was exported from the first image </w:t>
      </w:r>
      <w:r w:rsidR="00EA0A45">
        <w:rPr>
          <w:rFonts w:ascii="Times New Roman" w:hAnsi="Times New Roman" w:cs="Times New Roman"/>
        </w:rPr>
        <w:t xml:space="preserve">immediately </w:t>
      </w:r>
      <w:r w:rsidRPr="004D4DE8">
        <w:rPr>
          <w:rFonts w:ascii="Times New Roman" w:hAnsi="Times New Roman" w:cs="Times New Roman"/>
        </w:rPr>
        <w:t>superior to the aortic arch</w:t>
      </w:r>
      <w:r w:rsidR="006F76BF">
        <w:rPr>
          <w:rFonts w:ascii="Times New Roman" w:hAnsi="Times New Roman" w:cs="Times New Roman"/>
        </w:rPr>
        <w:t>,</w:t>
      </w:r>
      <w:r w:rsidR="000A1288">
        <w:rPr>
          <w:rFonts w:ascii="Times New Roman" w:hAnsi="Times New Roman" w:cs="Times New Roman"/>
        </w:rPr>
        <w:t xml:space="preserve"> as </w:t>
      </w:r>
      <w:r w:rsidR="006F76BF">
        <w:rPr>
          <w:rFonts w:ascii="Times New Roman" w:hAnsi="Times New Roman" w:cs="Times New Roman"/>
        </w:rPr>
        <w:t xml:space="preserve">previously </w:t>
      </w:r>
      <w:r w:rsidR="00413E2A">
        <w:rPr>
          <w:rFonts w:ascii="Times New Roman" w:hAnsi="Times New Roman" w:cs="Times New Roman"/>
        </w:rPr>
        <w:t>reported</w:t>
      </w:r>
      <w:r w:rsidR="00143F31">
        <w:rPr>
          <w:rFonts w:ascii="Times New Roman" w:hAnsi="Times New Roman" w:cs="Times New Roman"/>
        </w:rPr>
        <w:t xml:space="preserve"> </w:t>
      </w:r>
      <w:r w:rsidR="000A1288" w:rsidRPr="004D4DE8">
        <w:rPr>
          <w:rFonts w:ascii="Times New Roman" w:hAnsi="Times New Roman" w:cs="Times New Roman"/>
        </w:rPr>
        <w:fldChar w:fldCharType="begin" w:fldLock="1"/>
      </w:r>
      <w:r w:rsidR="00955253">
        <w:rPr>
          <w:rFonts w:ascii="Times New Roman" w:hAnsi="Times New Roman" w:cs="Times New Roman"/>
        </w:rPr>
        <w:instrText>ADDIN CSL_CITATION {"citationItems":[{"id":"ITEM-1","itemData":{"DOI":"10.1016/j.acra.2014.05.013","ISBN":"1878-4046 (Electronic)\\r1076-6332 (Linking)","ISSN":"18784046","PMID":"25088837","abstract":"Rationale and Objectives: Computed tomography (CT) of the chest can be used to assess pectoralis muscle area (PMA) and subcutaneous adipose tissue (SAT) area. Adipose tissue content is associated with inflammatory mediators in chronic obstructive pulmonary disease (COPD) subjects. Based on gender differences in body composition, we aimed to assess the hypothesis that in subjects with COPD, the relationships between PMA, SAT, and blood biomarkers of inflammation differ by gender. Materials and Methods: We compared chest CT measures of PMA and SAT on a single slice at aortic arch and supraesternal notch levels from 73 subjects (28 women) with COPD between genders. The relationships of PMA and SAT area to biomarkers were assessed using within-gender regression models. Results: Women had a lesser PMA and a greater SAT area than men (difference range for PMA, 13.3-22.8cm2; for SAT, 11.8-12.4cm2; P&lt;.05 for all comparisons) at both anatomic levels. These differences in PMA and SAT remained significant after adjustment for age and body mass index. Within-gender regression models adjusted for age showed that SAT was directly associated with C-reactive protein (for aortic arch level, P=04) and fibrinogen (for both anatomic locations, P=003) only in women, whereas PMA was not associated with any biomarkers in either gender. Conclusions: It appears that in subjects with COPD, there are gender-based differences in the relationships between subcutaneous adipose tissue and inflammatory biomarkers.","author":[{"dropping-particle":"","family":"Diaz","given":"Alejandro A.","non-dropping-particle":"","parse-names":false,"suffix":""},{"dropping-particle":"","family":"Zhou","given":"Linfu","non-dropping-particle":"","parse-names":false,"suffix":""},{"dropping-particle":"","family":"Young","given":"Tom P.","non-dropping-particle":"","parse-names":false,"suffix":""},{"dropping-particle":"","family":"McDonald","given":"Merry Lynn","non-dropping-particle":"","parse-names":false,"suffix":""},{"dropping-particle":"","family":"Harmouche","given":"Rola","non-dropping-particle":"","parse-names":false,"suffix":""},{"dropping-particle":"","family":"Ross","given":"James C.","non-dropping-particle":"","parse-names":false,"suffix":""},{"dropping-particle":"","family":"San Jose Estepar","given":"Raul","non-dropping-particle":"","parse-names":false,"suffix":""},{"dropping-particle":"","family":"Wouters","given":"Emiel F.M.","non-dropping-particle":"","parse-names":false,"suffix":""},{"dropping-particle":"","family":"Coxson","given":"Harvey O.","non-dropping-particle":"","parse-names":false,"suffix":""},{"dropping-particle":"","family":"MacNee","given":"William","non-dropping-particle":"","parse-names":false,"suffix":""},{"dropping-particle":"","family":"Rennard","given":"Stephen","non-dropping-particle":"","parse-names":false,"suffix":""},{"dropping-particle":"","family":"Maltais","given":"François","non-dropping-particle":"","parse-names":false,"suffix":""},{"dropping-particle":"","family":"Kinney","given":"Gregory L.","non-dropping-particle":"","parse-names":false,"suffix":""},{"dropping-particle":"","family":"Hokanson","given":"John E.","non-dropping-particle":"","parse-names":false,"suffix":""},{"dropping-particle":"","family":"Washko","given":"George R.","non-dropping-particle":"","parse-names":false,"suffix":""}],"container-title":"Academic Radiology","id":"ITEM-1","issue":"10","issued":{"date-parts":[["2014"]]},"page":"1255-1261","title":"Chest CT Measures of Muscle and Adipose Tissue in COPD: Gender-based Differences in Content and in Relationships with Blood Biomarkers","type":"article-journal","volume":"21"},"uris":["http://www.mendeley.com/documents/?uuid=620eb91c-5e5f-4643-a70f-d02f2ba2b6ca"]},{"id":"ITEM-2","itemData":{"DOI":"10.1158/1055-9965.EPI-15-1067","ISSN":"1538-7755 (Electronic)","PMID":"27197281","abstract":"BACKGROUND: Muscle wasting is a component of the diagnosis of cancer cachexia and has been associated with poor prognosis. However, recommended tools to measure sarcopenia are limited by poor sensitivity or the need to perform additional scans. We hypothesized that pectoralis muscle area (PMA) measured objectively on chest CT scan may be associated with overall survival (OS) in non-small cell lung cancer (NSCLC). METHODS: We evaluated 252 cases from a prospectively enrolling lung cancer cohort. Eligible cases had CT scans performed prior to the initiation of surgery, radiation, or chemotherapy. PMA was measured in a semi-automated fashion while blinded to characteristics of the tumor, lung, and patient outcomes. RESULTS: Men had a significantly greater PMA than women (37.59 vs. 26.19 cm(2), P &lt; 0.0001). In univariate analysis, PMA was associated with age and body mass index (BMI). A Cox proportional hazards model was constructed to account for confounders associated with survival. Lower pectoralis area (per cm(2)) at diagnosis was associated with an increased hazard of death of 2% (HRadj, 0.98; confidence interval, 0.96-0.99; P = 0.044) while adjusting for age, sex, smoking, chronic bronchitis, emphysema, histology, stage, chemotherapy, radiation, surgery, BMI, and ECOG performance status. CONCLUSIONS: Lower PMA measured from chest CT scans obtained at the time of diagnosis of NSCLC is associated with a worse OS. IMPACT: PMA may be a valuable CT biomarker for sarcopenia-associated lung cancer survival. Cancer Epidemiol Biomarkers Prev; 26(1); 38-43. (c)2016 AACR SEE ALL THE ARTICLES IN THIS CEBP FOCUS SECTION, \"THE OBESITY PARADOX IN CANCER EVIDENCE AND NEW DIRECTIONS\".","author":[{"dropping-particle":"","family":"Kinsey","given":"C Matthew","non-dropping-particle":"","parse-names":false,"suffix":""},{"dropping-particle":"","family":"San Jose Estepar","given":"Raul","non-dropping-particle":"","parse-names":false,"suffix":""},{"dropping-particle":"","family":"Velden","given":"Jos","non-dropping-particle":"van der","parse-names":false,"suffix":""},{"dropping-particle":"","family":"Cole","given":"Bernard F","non-dropping-particle":"","parse-names":false,"suffix":""},{"dropping-particle":"","family":"Christiani","given":"David C","non-dropping-particle":"","parse-names":false,"suffix":""},{"dropping-particle":"","family":"Washko","given":"George R","non-dropping-particle":"","parse-names":false,"suffix":""}],"container-title":"Cancer epidemiology, biomarkers &amp; prevention","id":"ITEM-2","issue":"1","issued":{"date-parts":[["2017","1"]]},"language":"eng","page":"38-43","publisher-place":"United States","title":"Lower Pectoralis Muscle Area Is Associated with a Worse Overall Survival in Non-Small Cell Lung Cancer.","type":"article","volume":"26"},"uris":["http://www.mendeley.com/documents/?uuid=0b48487e-b0fd-43b2-8ea8-077ff0db15c7"]}],"mendeley":{"formattedCitation":"(11,12)","plainTextFormattedCitation":"(11,12)","previouslyFormattedCitation":"(11,12)"},"properties":{"noteIndex":0},"schema":"https://github.com/citation-style-language/schema/raw/master/csl-citation.json"}</w:instrText>
      </w:r>
      <w:r w:rsidR="000A1288" w:rsidRPr="004D4DE8">
        <w:rPr>
          <w:rFonts w:ascii="Times New Roman" w:hAnsi="Times New Roman" w:cs="Times New Roman"/>
        </w:rPr>
        <w:fldChar w:fldCharType="separate"/>
      </w:r>
      <w:r w:rsidR="00784E96">
        <w:rPr>
          <w:rFonts w:ascii="Times New Roman" w:hAnsi="Times New Roman" w:cs="Times New Roman"/>
          <w:noProof/>
        </w:rPr>
        <w:t>[</w:t>
      </w:r>
      <w:r w:rsidR="00955253" w:rsidRPr="00955253">
        <w:rPr>
          <w:rFonts w:ascii="Times New Roman" w:hAnsi="Times New Roman" w:cs="Times New Roman"/>
          <w:noProof/>
        </w:rPr>
        <w:t>11,12</w:t>
      </w:r>
      <w:r w:rsidR="009254B4">
        <w:rPr>
          <w:rFonts w:ascii="Times New Roman" w:hAnsi="Times New Roman" w:cs="Times New Roman"/>
          <w:noProof/>
        </w:rPr>
        <w:t>]</w:t>
      </w:r>
      <w:r w:rsidR="000A1288" w:rsidRPr="004D4DE8">
        <w:rPr>
          <w:rFonts w:ascii="Times New Roman" w:hAnsi="Times New Roman" w:cs="Times New Roman"/>
        </w:rPr>
        <w:fldChar w:fldCharType="end"/>
      </w:r>
      <w:r w:rsidRPr="004D4DE8">
        <w:rPr>
          <w:rFonts w:ascii="Times New Roman" w:hAnsi="Times New Roman" w:cs="Times New Roman"/>
        </w:rPr>
        <w:t>. Measurements from this site included major and minor pectoralis muscle area (PMA)</w:t>
      </w:r>
      <w:r w:rsidR="004B5F57">
        <w:rPr>
          <w:rFonts w:ascii="Times New Roman" w:hAnsi="Times New Roman" w:cs="Times New Roman"/>
        </w:rPr>
        <w:t xml:space="preserve"> which </w:t>
      </w:r>
      <w:r w:rsidR="009349FA">
        <w:rPr>
          <w:rFonts w:ascii="Times New Roman" w:hAnsi="Times New Roman" w:cs="Times New Roman"/>
        </w:rPr>
        <w:t xml:space="preserve">were </w:t>
      </w:r>
      <w:r w:rsidR="004B5F57">
        <w:rPr>
          <w:rFonts w:ascii="Times New Roman" w:hAnsi="Times New Roman" w:cs="Times New Roman"/>
        </w:rPr>
        <w:t xml:space="preserve">normalised </w:t>
      </w:r>
      <w:r w:rsidR="009349FA">
        <w:rPr>
          <w:rFonts w:ascii="Times New Roman" w:hAnsi="Times New Roman" w:cs="Times New Roman"/>
        </w:rPr>
        <w:t xml:space="preserve">to </w:t>
      </w:r>
      <w:r w:rsidR="004B5F57">
        <w:rPr>
          <w:rFonts w:ascii="Times New Roman" w:hAnsi="Times New Roman" w:cs="Times New Roman"/>
        </w:rPr>
        <w:t>height to produce pectoralis muscle index (PMI) and</w:t>
      </w:r>
      <w:r w:rsidR="00EA0A45">
        <w:rPr>
          <w:rFonts w:ascii="Times New Roman" w:hAnsi="Times New Roman" w:cs="Times New Roman"/>
        </w:rPr>
        <w:t xml:space="preserve"> </w:t>
      </w:r>
      <w:r w:rsidRPr="004D4DE8">
        <w:rPr>
          <w:rFonts w:ascii="Times New Roman" w:hAnsi="Times New Roman" w:cs="Times New Roman"/>
        </w:rPr>
        <w:t xml:space="preserve">pectoralis </w:t>
      </w:r>
      <w:r w:rsidR="007F41CC" w:rsidRPr="004D4DE8">
        <w:rPr>
          <w:rFonts w:ascii="Times New Roman" w:hAnsi="Times New Roman" w:cs="Times New Roman"/>
        </w:rPr>
        <w:t xml:space="preserve">muscle </w:t>
      </w:r>
      <w:r w:rsidRPr="004D4DE8">
        <w:rPr>
          <w:rFonts w:ascii="Times New Roman" w:hAnsi="Times New Roman" w:cs="Times New Roman"/>
        </w:rPr>
        <w:t>radiation attenuation (PM-RA)</w:t>
      </w:r>
      <w:r w:rsidR="00EA0A45">
        <w:rPr>
          <w:rFonts w:ascii="Times New Roman" w:hAnsi="Times New Roman" w:cs="Times New Roman"/>
        </w:rPr>
        <w:t xml:space="preserve">. </w:t>
      </w:r>
    </w:p>
    <w:p w14:paraId="6B4EBB70" w14:textId="77777777" w:rsidR="00711955" w:rsidRPr="004D4DE8" w:rsidRDefault="00711955">
      <w:pPr>
        <w:pStyle w:val="Heading2"/>
        <w:spacing w:after="0" w:line="480" w:lineRule="auto"/>
        <w:jc w:val="both"/>
        <w:rPr>
          <w:rFonts w:ascii="Times New Roman" w:hAnsi="Times New Roman" w:cs="Times New Roman"/>
          <w:sz w:val="20"/>
          <w:szCs w:val="20"/>
        </w:rPr>
      </w:pPr>
      <w:bookmarkStart w:id="28" w:name="_Toc515446476"/>
      <w:bookmarkStart w:id="29" w:name="_Toc515470997"/>
      <w:bookmarkStart w:id="30" w:name="_Toc515472861"/>
      <w:bookmarkStart w:id="31" w:name="_Toc515527250"/>
      <w:r w:rsidRPr="004D4DE8">
        <w:rPr>
          <w:rFonts w:ascii="Times New Roman" w:hAnsi="Times New Roman" w:cs="Times New Roman"/>
          <w:sz w:val="20"/>
          <w:szCs w:val="20"/>
        </w:rPr>
        <w:t>Statistical Analysis</w:t>
      </w:r>
      <w:bookmarkEnd w:id="28"/>
      <w:bookmarkEnd w:id="29"/>
      <w:bookmarkEnd w:id="30"/>
      <w:bookmarkEnd w:id="31"/>
    </w:p>
    <w:p w14:paraId="3AE21CDF" w14:textId="08BE1029" w:rsidR="00E711A7" w:rsidRPr="00B3189E" w:rsidRDefault="0041704B" w:rsidP="00957C3B">
      <w:pPr>
        <w:spacing w:after="0" w:line="480" w:lineRule="auto"/>
        <w:rPr>
          <w:rFonts w:ascii="Calibri" w:hAnsi="Calibri"/>
          <w:color w:val="000000"/>
          <w:sz w:val="22"/>
          <w:szCs w:val="22"/>
        </w:rPr>
      </w:pPr>
      <w:r>
        <w:rPr>
          <w:rFonts w:ascii="Times New Roman" w:hAnsi="Times New Roman" w:cs="Times New Roman"/>
        </w:rPr>
        <w:lastRenderedPageBreak/>
        <w:t>I</w:t>
      </w:r>
      <w:r w:rsidR="00711955" w:rsidRPr="004D4DE8">
        <w:rPr>
          <w:rFonts w:ascii="Times New Roman" w:hAnsi="Times New Roman" w:cs="Times New Roman"/>
        </w:rPr>
        <w:t xml:space="preserve">ntra- and inter-observer </w:t>
      </w:r>
      <w:r w:rsidR="00C31AE1">
        <w:rPr>
          <w:rFonts w:ascii="Times New Roman" w:hAnsi="Times New Roman" w:cs="Times New Roman"/>
        </w:rPr>
        <w:t xml:space="preserve">reliability was assessed </w:t>
      </w:r>
      <w:r w:rsidR="00C31AE1" w:rsidRPr="004D4DE8">
        <w:rPr>
          <w:rFonts w:ascii="Times New Roman" w:hAnsi="Times New Roman" w:cs="Times New Roman"/>
        </w:rPr>
        <w:t xml:space="preserve">using the intraclass correlation coefficient (ICC) </w:t>
      </w:r>
      <w:r w:rsidR="00C31AE1"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{"citationItems":[{"id":"ITEM-1","itemData":{"DOI":"10.1002/uog.5256","ISSN":"1469-0705 (Electronic)","PMID":"18306169","author":[{"dropping-particle":"","family":"Bartlett","given":"J W","non-dropping-particle":"","parse-names":false,"suffix":""},{"dropping-particle":"","family":"Frost","given":"C","non-dropping-particle":"","parse-names":false,"suffix":""}],"container-title":"Ultrasound in obstetrics &amp; gynecology","id":"ITEM-1","issue":"4","issued":{"date-parts":[["2008","4"]]},"language":"eng","page":"466-475","publisher-place":"England","title":"Reliability, repeatability and reproducibility: analysis of measurement errors in continuous variables.","type":"article-journal","volume":"31"},"uris":["http://www.mendeley.com/documents/?uuid=3c1bb150-8397-4867-9fb9-3c3e30d3504c"]}],"mendeley":{"formattedCitation":"(34)","plainTextFormattedCitation":"(34)","previouslyFormattedCitation":"(34)"},"properties":{"noteIndex":0},"schema":"https://github.com/citation-style-language/schema/raw/master/csl-citation.json"}</w:instrText>
      </w:r>
      <w:r w:rsidR="00C31AE1" w:rsidRPr="004D4DE8">
        <w:rPr>
          <w:rFonts w:ascii="Times New Roman" w:hAnsi="Times New Roman" w:cs="Times New Roman"/>
        </w:rPr>
        <w:fldChar w:fldCharType="separate"/>
      </w:r>
      <w:r w:rsidR="00784E96">
        <w:rPr>
          <w:rFonts w:ascii="Times New Roman" w:hAnsi="Times New Roman" w:cs="Times New Roman"/>
          <w:noProof/>
        </w:rPr>
        <w:t>[</w:t>
      </w:r>
      <w:r w:rsidR="00955253" w:rsidRPr="00955253">
        <w:rPr>
          <w:rFonts w:ascii="Times New Roman" w:hAnsi="Times New Roman" w:cs="Times New Roman"/>
          <w:noProof/>
        </w:rPr>
        <w:t>34</w:t>
      </w:r>
      <w:r w:rsidR="009254B4">
        <w:rPr>
          <w:rFonts w:ascii="Times New Roman" w:hAnsi="Times New Roman" w:cs="Times New Roman"/>
          <w:noProof/>
        </w:rPr>
        <w:t>]</w:t>
      </w:r>
      <w:r w:rsidR="00C31AE1" w:rsidRPr="004D4DE8">
        <w:rPr>
          <w:rFonts w:ascii="Times New Roman" w:hAnsi="Times New Roman" w:cs="Times New Roman"/>
        </w:rPr>
        <w:fldChar w:fldCharType="end"/>
      </w:r>
      <w:r w:rsidR="00C31AE1">
        <w:rPr>
          <w:rFonts w:ascii="Times New Roman" w:hAnsi="Times New Roman" w:cs="Times New Roman"/>
        </w:rPr>
        <w:t xml:space="preserve">, while significant </w:t>
      </w:r>
      <w:r>
        <w:rPr>
          <w:rFonts w:ascii="Times New Roman" w:hAnsi="Times New Roman" w:cs="Times New Roman"/>
        </w:rPr>
        <w:t>differences</w:t>
      </w:r>
      <w:r w:rsidR="00711955" w:rsidRPr="004D4DE8">
        <w:rPr>
          <w:rFonts w:ascii="Times New Roman" w:hAnsi="Times New Roman" w:cs="Times New Roman"/>
        </w:rPr>
        <w:t xml:space="preserve"> were </w:t>
      </w:r>
      <w:r w:rsidR="00C31AE1">
        <w:rPr>
          <w:rFonts w:ascii="Times New Roman" w:hAnsi="Times New Roman" w:cs="Times New Roman"/>
        </w:rPr>
        <w:t>measured</w:t>
      </w:r>
      <w:r w:rsidR="00C31AE1" w:rsidRPr="004D4DE8">
        <w:rPr>
          <w:rFonts w:ascii="Times New Roman" w:hAnsi="Times New Roman" w:cs="Times New Roman"/>
        </w:rPr>
        <w:t xml:space="preserve"> </w:t>
      </w:r>
      <w:r w:rsidR="00711955" w:rsidRPr="004D4DE8">
        <w:rPr>
          <w:rFonts w:ascii="Times New Roman" w:hAnsi="Times New Roman" w:cs="Times New Roman"/>
        </w:rPr>
        <w:t>by paired samples t-test and Wilcoxon-signed rank test for nonparametric data.</w:t>
      </w:r>
      <w:r w:rsidR="00700285">
        <w:rPr>
          <w:rFonts w:ascii="Times New Roman" w:hAnsi="Times New Roman" w:cs="Times New Roman"/>
        </w:rPr>
        <w:t xml:space="preserve"> </w:t>
      </w:r>
      <w:r w:rsidR="0043768C">
        <w:rPr>
          <w:rFonts w:ascii="Times New Roman" w:hAnsi="Times New Roman" w:cs="Times New Roman"/>
        </w:rPr>
        <w:t>BC</w:t>
      </w:r>
      <w:r w:rsidR="00977708">
        <w:rPr>
          <w:rFonts w:ascii="Times New Roman" w:hAnsi="Times New Roman" w:cs="Times New Roman"/>
        </w:rPr>
        <w:t xml:space="preserve"> and CPET data were dichotomised between sexes.</w:t>
      </w:r>
      <w:r w:rsidR="00857893">
        <w:rPr>
          <w:rFonts w:ascii="Times New Roman" w:hAnsi="Times New Roman" w:cs="Times New Roman"/>
        </w:rPr>
        <w:t xml:space="preserve"> Wilcoxon-signed rank and </w:t>
      </w:r>
      <w:proofErr w:type="spellStart"/>
      <w:r w:rsidR="00857893">
        <w:rPr>
          <w:rFonts w:ascii="Times New Roman" w:hAnsi="Times New Roman" w:cs="Times New Roman"/>
        </w:rPr>
        <w:t>McNemar</w:t>
      </w:r>
      <w:proofErr w:type="spellEnd"/>
      <w:r w:rsidR="00857893">
        <w:rPr>
          <w:rFonts w:ascii="Times New Roman" w:hAnsi="Times New Roman" w:cs="Times New Roman"/>
        </w:rPr>
        <w:t xml:space="preserve"> test</w:t>
      </w:r>
      <w:r w:rsidR="00977708">
        <w:rPr>
          <w:rFonts w:ascii="Times New Roman" w:hAnsi="Times New Roman" w:cs="Times New Roman"/>
        </w:rPr>
        <w:t>s were used to</w:t>
      </w:r>
      <w:r w:rsidR="00857893">
        <w:rPr>
          <w:rFonts w:ascii="Times New Roman" w:hAnsi="Times New Roman" w:cs="Times New Roman"/>
        </w:rPr>
        <w:t xml:space="preserve"> calculat</w:t>
      </w:r>
      <w:r w:rsidR="00977708">
        <w:rPr>
          <w:rFonts w:ascii="Times New Roman" w:hAnsi="Times New Roman" w:cs="Times New Roman"/>
        </w:rPr>
        <w:t>e</w:t>
      </w:r>
      <w:r w:rsidR="00857893">
        <w:rPr>
          <w:rFonts w:ascii="Times New Roman" w:hAnsi="Times New Roman" w:cs="Times New Roman"/>
        </w:rPr>
        <w:t xml:space="preserve"> significant changes</w:t>
      </w:r>
      <w:r w:rsidR="00977708">
        <w:rPr>
          <w:rFonts w:ascii="Times New Roman" w:hAnsi="Times New Roman" w:cs="Times New Roman"/>
        </w:rPr>
        <w:t xml:space="preserve"> between these parameters</w:t>
      </w:r>
      <w:r w:rsidR="00857893">
        <w:rPr>
          <w:rFonts w:ascii="Times New Roman" w:hAnsi="Times New Roman" w:cs="Times New Roman"/>
        </w:rPr>
        <w:t xml:space="preserve"> from pre- to post-NAT.</w:t>
      </w:r>
      <w:r w:rsidR="00764A87">
        <w:rPr>
          <w:rFonts w:ascii="Times New Roman" w:hAnsi="Times New Roman" w:cs="Times New Roman"/>
        </w:rPr>
        <w:t xml:space="preserve"> </w:t>
      </w:r>
      <w:r w:rsidR="003F6DA6">
        <w:rPr>
          <w:rFonts w:ascii="Times New Roman" w:hAnsi="Times New Roman" w:cs="Times New Roman"/>
        </w:rPr>
        <w:t>L</w:t>
      </w:r>
      <w:r w:rsidR="003F6DA6" w:rsidRPr="004D4DE8">
        <w:rPr>
          <w:rFonts w:ascii="Times New Roman" w:hAnsi="Times New Roman" w:cs="Times New Roman"/>
        </w:rPr>
        <w:t xml:space="preserve">inear regression was performed to understand the relationship between </w:t>
      </w:r>
      <w:r w:rsidR="003F6DA6">
        <w:rPr>
          <w:rFonts w:ascii="Times New Roman" w:hAnsi="Times New Roman" w:cs="Times New Roman"/>
        </w:rPr>
        <w:t>SM</w:t>
      </w:r>
      <w:r w:rsidR="00F13A33">
        <w:rPr>
          <w:rFonts w:ascii="Times New Roman" w:hAnsi="Times New Roman" w:cs="Times New Roman"/>
        </w:rPr>
        <w:t>I, SM-RA, PMI, PM-RA</w:t>
      </w:r>
      <w:r w:rsidR="003F6DA6" w:rsidRPr="004D4DE8">
        <w:rPr>
          <w:rFonts w:ascii="Times New Roman" w:hAnsi="Times New Roman" w:cs="Times New Roman"/>
        </w:rPr>
        <w:t xml:space="preserve"> and</w:t>
      </w:r>
      <w:r w:rsidR="003F6DA6" w:rsidRPr="00904EAA">
        <w:rPr>
          <w:rFonts w:ascii="Times New Roman" w:hAnsi="Times New Roman" w:cs="Times New Roman"/>
        </w:rPr>
        <w:t xml:space="preserve"> </w:t>
      </w:r>
      <w:r w:rsidR="00C02960" w:rsidRPr="004D4DE8">
        <w:rPr>
          <w:rFonts w:ascii="Times New Roman" w:hAnsi="Times New Roman" w:cs="Times New Roman"/>
          <w:noProof/>
          <w:position w:val="-6"/>
          <w:lang w:val="en-US"/>
        </w:rPr>
        <w:drawing>
          <wp:inline distT="0" distB="0" distL="0" distR="0" wp14:anchorId="4A69BDD6" wp14:editId="55A4855F">
            <wp:extent cx="135890" cy="189865"/>
            <wp:effectExtent l="0" t="0" r="0" b="0"/>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3F6DA6" w:rsidRPr="004D4DE8">
        <w:rPr>
          <w:rFonts w:ascii="Times New Roman" w:hAnsi="Times New Roman" w:cs="Times New Roman"/>
        </w:rPr>
        <w:t>O</w:t>
      </w:r>
      <w:r w:rsidR="003F6DA6" w:rsidRPr="004D4DE8">
        <w:rPr>
          <w:rFonts w:ascii="Times New Roman" w:hAnsi="Times New Roman" w:cs="Times New Roman"/>
          <w:vertAlign w:val="subscript"/>
        </w:rPr>
        <w:t>2</w:t>
      </w:r>
      <w:r w:rsidR="003F6DA6" w:rsidRPr="004D4DE8">
        <w:rPr>
          <w:rFonts w:ascii="Times New Roman" w:hAnsi="Times New Roman" w:cs="Times New Roman"/>
          <w:spacing w:val="-3"/>
        </w:rPr>
        <w:t xml:space="preserve"> at AT</w:t>
      </w:r>
      <w:r w:rsidR="003F6DA6">
        <w:rPr>
          <w:rFonts w:ascii="Times New Roman" w:hAnsi="Times New Roman" w:cs="Times New Roman"/>
          <w:spacing w:val="-3"/>
        </w:rPr>
        <w:t>/</w:t>
      </w:r>
      <w:r w:rsidR="003F6DA6" w:rsidRPr="004D4DE8">
        <w:rPr>
          <w:rFonts w:ascii="Times New Roman" w:hAnsi="Times New Roman" w:cs="Times New Roman"/>
          <w:noProof/>
          <w:position w:val="-6"/>
          <w:lang w:val="en-US"/>
        </w:rPr>
        <w:drawing>
          <wp:inline distT="0" distB="0" distL="0" distR="0" wp14:anchorId="7A2BA0C0" wp14:editId="76C2E520">
            <wp:extent cx="135890" cy="189865"/>
            <wp:effectExtent l="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3F6DA6" w:rsidRPr="004D4DE8">
        <w:rPr>
          <w:rFonts w:ascii="Times New Roman" w:hAnsi="Times New Roman" w:cs="Times New Roman"/>
        </w:rPr>
        <w:t>O</w:t>
      </w:r>
      <w:r w:rsidR="003F6DA6" w:rsidRPr="004D4DE8">
        <w:rPr>
          <w:rFonts w:ascii="Times New Roman" w:hAnsi="Times New Roman" w:cs="Times New Roman"/>
          <w:vertAlign w:val="subscript"/>
        </w:rPr>
        <w:t>2</w:t>
      </w:r>
      <w:r w:rsidR="003F6DA6" w:rsidRPr="004D4DE8">
        <w:rPr>
          <w:rFonts w:ascii="Times New Roman" w:hAnsi="Times New Roman" w:cs="Times New Roman"/>
        </w:rPr>
        <w:t xml:space="preserve"> Peak. </w:t>
      </w:r>
      <w:r w:rsidR="003F6DA6">
        <w:rPr>
          <w:rFonts w:ascii="Times New Roman" w:hAnsi="Times New Roman" w:cs="Times New Roman"/>
        </w:rPr>
        <w:t xml:space="preserve">Magnitude of effect of </w:t>
      </w:r>
      <w:r w:rsidR="00C02960">
        <w:rPr>
          <w:rFonts w:ascii="Times New Roman" w:hAnsi="Times New Roman" w:cs="Times New Roman"/>
        </w:rPr>
        <w:t>BC</w:t>
      </w:r>
      <w:r w:rsidR="00F13A33">
        <w:rPr>
          <w:rFonts w:ascii="Times New Roman" w:hAnsi="Times New Roman" w:cs="Times New Roman"/>
        </w:rPr>
        <w:t xml:space="preserve"> </w:t>
      </w:r>
      <w:r w:rsidR="003F6DA6">
        <w:rPr>
          <w:rFonts w:ascii="Times New Roman" w:hAnsi="Times New Roman" w:cs="Times New Roman"/>
        </w:rPr>
        <w:t>variables w</w:t>
      </w:r>
      <w:r w:rsidR="00F13A33">
        <w:rPr>
          <w:rFonts w:ascii="Times New Roman" w:hAnsi="Times New Roman" w:cs="Times New Roman"/>
        </w:rPr>
        <w:t>ere</w:t>
      </w:r>
      <w:r w:rsidR="003F6DA6">
        <w:rPr>
          <w:rFonts w:ascii="Times New Roman" w:hAnsi="Times New Roman" w:cs="Times New Roman"/>
        </w:rPr>
        <w:t xml:space="preserve"> assessed both individually and adjusted for age, gender and BMI.</w:t>
      </w:r>
      <w:r w:rsidR="00CB54BF">
        <w:rPr>
          <w:rFonts w:ascii="Times New Roman" w:hAnsi="Times New Roman" w:cs="Times New Roman"/>
        </w:rPr>
        <w:t xml:space="preserve"> </w:t>
      </w:r>
      <w:r w:rsidR="00711955" w:rsidRPr="004D4DE8">
        <w:rPr>
          <w:rFonts w:ascii="Times New Roman" w:hAnsi="Times New Roman" w:cs="Times New Roman"/>
        </w:rPr>
        <w:t xml:space="preserve">For correlations, the degree of association was calculated using Spearman’s rank correlation coefficient. Survival and </w:t>
      </w:r>
      <w:r w:rsidR="00547EFA" w:rsidRPr="004D4DE8">
        <w:rPr>
          <w:rFonts w:ascii="Times New Roman" w:hAnsi="Times New Roman" w:cs="Times New Roman"/>
        </w:rPr>
        <w:t>morbidity</w:t>
      </w:r>
      <w:r w:rsidR="00711955" w:rsidRPr="004D4DE8">
        <w:rPr>
          <w:rFonts w:ascii="Times New Roman" w:hAnsi="Times New Roman" w:cs="Times New Roman"/>
        </w:rPr>
        <w:t xml:space="preserve"> analys</w:t>
      </w:r>
      <w:r w:rsidR="00A51BEF">
        <w:rPr>
          <w:rFonts w:ascii="Times New Roman" w:hAnsi="Times New Roman" w:cs="Times New Roman"/>
        </w:rPr>
        <w:t>e</w:t>
      </w:r>
      <w:r w:rsidR="00711955" w:rsidRPr="004D4DE8">
        <w:rPr>
          <w:rFonts w:ascii="Times New Roman" w:hAnsi="Times New Roman" w:cs="Times New Roman"/>
        </w:rPr>
        <w:t xml:space="preserve">s were conducted using logistic regression. Survival was recorded from the date of operation to the time of death or </w:t>
      </w:r>
      <w:r w:rsidR="00A43940">
        <w:rPr>
          <w:rFonts w:ascii="Times New Roman" w:hAnsi="Times New Roman" w:cs="Times New Roman"/>
        </w:rPr>
        <w:t xml:space="preserve">last recorded </w:t>
      </w:r>
      <w:r w:rsidR="00C02960" w:rsidRPr="004D4DE8">
        <w:rPr>
          <w:rFonts w:ascii="Times New Roman" w:hAnsi="Times New Roman" w:cs="Times New Roman"/>
        </w:rPr>
        <w:t>follow</w:t>
      </w:r>
      <w:r w:rsidR="00CB54BF">
        <w:rPr>
          <w:rFonts w:ascii="Times New Roman" w:hAnsi="Times New Roman" w:cs="Times New Roman"/>
        </w:rPr>
        <w:t>-</w:t>
      </w:r>
      <w:r w:rsidR="00C02960">
        <w:rPr>
          <w:rFonts w:ascii="Times New Roman" w:hAnsi="Times New Roman" w:cs="Times New Roman"/>
        </w:rPr>
        <w:t>up</w:t>
      </w:r>
      <w:r w:rsidR="00590EB0">
        <w:rPr>
          <w:rFonts w:ascii="Times New Roman" w:hAnsi="Times New Roman" w:cs="Times New Roman"/>
        </w:rPr>
        <w:t xml:space="preserve"> and was complete to a minimum of two years</w:t>
      </w:r>
      <w:r w:rsidR="00711955" w:rsidRPr="004D4DE8">
        <w:rPr>
          <w:rFonts w:ascii="Times New Roman" w:hAnsi="Times New Roman" w:cs="Times New Roman"/>
        </w:rPr>
        <w:t>. A p-value &lt; 0.05 was considered statistically significant and data analyses were performed with SPSS</w:t>
      </w:r>
      <w:r w:rsidR="00711955" w:rsidRPr="004D4DE8">
        <w:rPr>
          <w:rFonts w:ascii="Times New Roman" w:hAnsi="Times New Roman" w:cs="Times New Roman"/>
          <w:vertAlign w:val="superscript"/>
        </w:rPr>
        <w:sym w:font="Symbol" w:char="F0D2"/>
      </w:r>
      <w:r w:rsidR="00711955" w:rsidRPr="004D4DE8">
        <w:rPr>
          <w:rFonts w:ascii="Times New Roman" w:hAnsi="Times New Roman" w:cs="Times New Roman"/>
        </w:rPr>
        <w:t xml:space="preserve"> v.24 (SPSS Inc, Chicago, IL)</w:t>
      </w:r>
      <w:r w:rsidR="00D667BD">
        <w:rPr>
          <w:rFonts w:ascii="Times New Roman" w:hAnsi="Times New Roman" w:cs="Times New Roman"/>
        </w:rPr>
        <w:t xml:space="preserve"> </w:t>
      </w:r>
      <w:r w:rsidR="00241451" w:rsidRPr="004D4DE8">
        <w:rPr>
          <w:rFonts w:ascii="Times New Roman" w:hAnsi="Times New Roman" w:cs="Times New Roman"/>
        </w:rPr>
        <w:t>and R 3.5.3</w:t>
      </w:r>
      <w:r w:rsidR="00711955" w:rsidRPr="004D4DE8">
        <w:rPr>
          <w:rFonts w:ascii="Times New Roman" w:hAnsi="Times New Roman" w:cs="Times New Roman"/>
        </w:rPr>
        <w:t xml:space="preserve">. </w:t>
      </w:r>
      <w:r w:rsidR="00E711A7">
        <w:rPr>
          <w:rFonts w:ascii="Times New Roman" w:hAnsi="Times New Roman" w:cs="Times New Roman"/>
          <w:b/>
          <w:sz w:val="30"/>
          <w:szCs w:val="22"/>
        </w:rPr>
        <w:br w:type="page"/>
      </w:r>
    </w:p>
    <w:p w14:paraId="21119745" w14:textId="1DB36699" w:rsidR="00E1624B" w:rsidRPr="004D4DE8" w:rsidRDefault="00E1624B">
      <w:pPr>
        <w:tabs>
          <w:tab w:val="left" w:pos="220"/>
          <w:tab w:val="left" w:pos="720"/>
        </w:tabs>
        <w:autoSpaceDE w:val="0"/>
        <w:autoSpaceDN w:val="0"/>
        <w:adjustRightInd w:val="0"/>
        <w:spacing w:after="0" w:line="480" w:lineRule="auto"/>
        <w:rPr>
          <w:rFonts w:ascii="Times New Roman" w:hAnsi="Times New Roman" w:cs="Times New Roman"/>
          <w:b/>
          <w:sz w:val="30"/>
          <w:szCs w:val="22"/>
        </w:rPr>
      </w:pPr>
      <w:r w:rsidRPr="004D4DE8">
        <w:rPr>
          <w:rFonts w:ascii="Times New Roman" w:hAnsi="Times New Roman" w:cs="Times New Roman"/>
          <w:b/>
          <w:sz w:val="30"/>
          <w:szCs w:val="22"/>
        </w:rPr>
        <w:lastRenderedPageBreak/>
        <w:t>Re</w:t>
      </w:r>
      <w:r w:rsidRPr="00DC3ADC">
        <w:rPr>
          <w:rFonts w:ascii="Times New Roman" w:hAnsi="Times New Roman" w:cs="Times New Roman"/>
          <w:b/>
          <w:sz w:val="30"/>
          <w:szCs w:val="22"/>
        </w:rPr>
        <w:t>sults</w:t>
      </w:r>
    </w:p>
    <w:p w14:paraId="2373B843" w14:textId="77777777" w:rsidR="00C01201" w:rsidRDefault="00E1624B">
      <w:pPr>
        <w:tabs>
          <w:tab w:val="left" w:pos="220"/>
          <w:tab w:val="left" w:pos="720"/>
        </w:tabs>
        <w:autoSpaceDE w:val="0"/>
        <w:autoSpaceDN w:val="0"/>
        <w:adjustRightInd w:val="0"/>
        <w:spacing w:after="0" w:line="480" w:lineRule="auto"/>
        <w:rPr>
          <w:rFonts w:ascii="Times New Roman" w:hAnsi="Times New Roman" w:cs="Times New Roman"/>
          <w:u w:val="single"/>
        </w:rPr>
      </w:pPr>
      <w:r w:rsidRPr="004D4DE8">
        <w:rPr>
          <w:rFonts w:ascii="Times New Roman" w:hAnsi="Times New Roman" w:cs="Times New Roman"/>
          <w:u w:val="single"/>
        </w:rPr>
        <w:t>Population</w:t>
      </w:r>
    </w:p>
    <w:p w14:paraId="466E17DC" w14:textId="1B28BB0E" w:rsidR="00F725B0" w:rsidRPr="00847315" w:rsidRDefault="005F75C6" w:rsidP="00F70A2E">
      <w:pPr>
        <w:tabs>
          <w:tab w:val="left" w:pos="220"/>
          <w:tab w:val="left" w:pos="720"/>
        </w:tabs>
        <w:autoSpaceDE w:val="0"/>
        <w:autoSpaceDN w:val="0"/>
        <w:adjustRightInd w:val="0"/>
        <w:spacing w:after="0" w:line="480" w:lineRule="auto"/>
        <w:rPr>
          <w:rFonts w:ascii="Times New Roman" w:hAnsi="Times New Roman" w:cs="Times New Roman"/>
        </w:rPr>
      </w:pPr>
      <w:r w:rsidRPr="004D4DE8">
        <w:rPr>
          <w:rFonts w:ascii="Times New Roman" w:hAnsi="Times New Roman" w:cs="Times New Roman"/>
        </w:rPr>
        <w:t xml:space="preserve">A study enrolment diagram is outlined in </w:t>
      </w:r>
      <w:r w:rsidRPr="004D4DE8">
        <w:rPr>
          <w:rFonts w:ascii="Times New Roman" w:hAnsi="Times New Roman" w:cs="Times New Roman"/>
          <w:i/>
        </w:rPr>
        <w:t>Figure 1</w:t>
      </w:r>
      <w:r w:rsidRPr="004D4DE8">
        <w:rPr>
          <w:rFonts w:ascii="Times New Roman" w:hAnsi="Times New Roman" w:cs="Times New Roman"/>
        </w:rPr>
        <w:t>.  One-hundred and eighty-one patients underwent a pre-NAT CPET, 142 patients underwent NAT and 136 patients had paired pre-NAT CPET and</w:t>
      </w:r>
      <w:r w:rsidR="009C164B" w:rsidRPr="004D4DE8">
        <w:rPr>
          <w:rFonts w:ascii="Times New Roman" w:hAnsi="Times New Roman" w:cs="Times New Roman"/>
        </w:rPr>
        <w:t xml:space="preserve"> </w:t>
      </w:r>
      <w:r w:rsidR="0091422F">
        <w:rPr>
          <w:rFonts w:ascii="Times New Roman" w:hAnsi="Times New Roman" w:cs="Times New Roman"/>
        </w:rPr>
        <w:t xml:space="preserve">BC data. </w:t>
      </w:r>
      <w:r w:rsidRPr="004D4DE8">
        <w:rPr>
          <w:rFonts w:ascii="Times New Roman" w:hAnsi="Times New Roman" w:cs="Times New Roman"/>
        </w:rPr>
        <w:t>The median time between both scans, for those with two suitable CTs was 113 days (</w:t>
      </w:r>
      <w:r w:rsidR="003F6DA6">
        <w:rPr>
          <w:rFonts w:ascii="Times New Roman" w:hAnsi="Times New Roman" w:cs="Times New Roman"/>
        </w:rPr>
        <w:t>IQR 72-154</w:t>
      </w:r>
      <w:r w:rsidRPr="004D4DE8">
        <w:rPr>
          <w:rFonts w:ascii="Times New Roman" w:hAnsi="Times New Roman" w:cs="Times New Roman"/>
        </w:rPr>
        <w:t>). Patient characteristics</w:t>
      </w:r>
      <w:r w:rsidR="00A51BEF">
        <w:rPr>
          <w:rFonts w:ascii="Times New Roman" w:hAnsi="Times New Roman" w:cs="Times New Roman"/>
        </w:rPr>
        <w:t xml:space="preserve">, surgical and post-operative outcome data </w:t>
      </w:r>
      <w:r w:rsidRPr="004D4DE8">
        <w:rPr>
          <w:rFonts w:ascii="Times New Roman" w:hAnsi="Times New Roman" w:cs="Times New Roman"/>
        </w:rPr>
        <w:t xml:space="preserve">are shown in </w:t>
      </w:r>
      <w:r w:rsidRPr="004D4DE8">
        <w:rPr>
          <w:rFonts w:ascii="Times New Roman" w:hAnsi="Times New Roman" w:cs="Times New Roman"/>
          <w:i/>
        </w:rPr>
        <w:t xml:space="preserve">Table 1. </w:t>
      </w:r>
      <w:r w:rsidRPr="004D4DE8">
        <w:rPr>
          <w:rFonts w:ascii="Times New Roman" w:hAnsi="Times New Roman" w:cs="Times New Roman"/>
        </w:rPr>
        <w:t>The majority of the</w:t>
      </w:r>
      <w:r w:rsidR="009C164B" w:rsidRPr="004D4DE8">
        <w:rPr>
          <w:rFonts w:ascii="Times New Roman" w:hAnsi="Times New Roman" w:cs="Times New Roman"/>
        </w:rPr>
        <w:t xml:space="preserve"> eligible </w:t>
      </w:r>
      <w:r w:rsidRPr="004D4DE8">
        <w:rPr>
          <w:rFonts w:ascii="Times New Roman" w:hAnsi="Times New Roman" w:cs="Times New Roman"/>
        </w:rPr>
        <w:t xml:space="preserve">population were males (72%) with a </w:t>
      </w:r>
      <w:r w:rsidR="00D56BF4" w:rsidRPr="004D4DE8">
        <w:rPr>
          <w:rFonts w:ascii="Times New Roman" w:hAnsi="Times New Roman" w:cs="Times New Roman"/>
        </w:rPr>
        <w:t xml:space="preserve">median </w:t>
      </w:r>
      <w:r w:rsidRPr="004D4DE8">
        <w:rPr>
          <w:rFonts w:ascii="Times New Roman" w:hAnsi="Times New Roman" w:cs="Times New Roman"/>
        </w:rPr>
        <w:t>BMI of 2</w:t>
      </w:r>
      <w:r w:rsidR="00D56BF4" w:rsidRPr="004D4DE8">
        <w:rPr>
          <w:rFonts w:ascii="Times New Roman" w:hAnsi="Times New Roman" w:cs="Times New Roman"/>
        </w:rPr>
        <w:t>6.</w:t>
      </w:r>
      <w:r w:rsidR="00545AE7" w:rsidRPr="004D4DE8">
        <w:rPr>
          <w:rFonts w:ascii="Times New Roman" w:hAnsi="Times New Roman" w:cs="Times New Roman"/>
        </w:rPr>
        <w:t xml:space="preserve">9 </w:t>
      </w:r>
      <w:r w:rsidRPr="004D4DE8">
        <w:rPr>
          <w:rFonts w:ascii="Times New Roman" w:hAnsi="Times New Roman" w:cs="Times New Roman"/>
        </w:rPr>
        <w:t>kg.m</w:t>
      </w:r>
      <w:r w:rsidR="00F76072">
        <w:rPr>
          <w:rFonts w:ascii="Times New Roman" w:hAnsi="Times New Roman" w:cs="Times New Roman"/>
          <w:vertAlign w:val="superscript"/>
        </w:rPr>
        <w:t>-2</w:t>
      </w:r>
      <w:r w:rsidRPr="004D4DE8">
        <w:rPr>
          <w:rFonts w:ascii="Times New Roman" w:hAnsi="Times New Roman" w:cs="Times New Roman"/>
          <w:vertAlign w:val="superscript"/>
        </w:rPr>
        <w:t xml:space="preserve"> </w:t>
      </w:r>
      <w:r w:rsidR="003F6DA6">
        <w:rPr>
          <w:rFonts w:ascii="Times New Roman" w:hAnsi="Times New Roman" w:cs="Times New Roman"/>
        </w:rPr>
        <w:t>(IQR 22.0-31.8)</w:t>
      </w:r>
      <w:r w:rsidRPr="004D4DE8">
        <w:rPr>
          <w:rFonts w:ascii="Times New Roman" w:hAnsi="Times New Roman" w:cs="Times New Roman"/>
        </w:rPr>
        <w:t xml:space="preserve"> and </w:t>
      </w:r>
      <w:r w:rsidR="00D56BF4" w:rsidRPr="004D4DE8">
        <w:rPr>
          <w:rFonts w:ascii="Times New Roman" w:hAnsi="Times New Roman" w:cs="Times New Roman"/>
        </w:rPr>
        <w:t xml:space="preserve">median </w:t>
      </w:r>
      <w:r w:rsidRPr="004D4DE8">
        <w:rPr>
          <w:rFonts w:ascii="Times New Roman" w:hAnsi="Times New Roman" w:cs="Times New Roman"/>
        </w:rPr>
        <w:t>age of 6</w:t>
      </w:r>
      <w:r w:rsidR="00D56BF4" w:rsidRPr="004D4DE8">
        <w:rPr>
          <w:rFonts w:ascii="Times New Roman" w:hAnsi="Times New Roman" w:cs="Times New Roman"/>
        </w:rPr>
        <w:t xml:space="preserve">7 </w:t>
      </w:r>
      <w:r w:rsidRPr="004D4DE8">
        <w:rPr>
          <w:rFonts w:ascii="Times New Roman" w:hAnsi="Times New Roman" w:cs="Times New Roman"/>
        </w:rPr>
        <w:t>years (</w:t>
      </w:r>
      <w:r w:rsidR="003F6DA6">
        <w:rPr>
          <w:rFonts w:ascii="Times New Roman" w:hAnsi="Times New Roman" w:cs="Times New Roman"/>
        </w:rPr>
        <w:t>IQR 55-79</w:t>
      </w:r>
      <w:r w:rsidRPr="004D4DE8">
        <w:rPr>
          <w:rFonts w:ascii="Times New Roman" w:hAnsi="Times New Roman" w:cs="Times New Roman"/>
        </w:rPr>
        <w:t xml:space="preserve">). Most patients underwent chemotherapy alone (75%) with doublet or triplet chemotherapy regimens (the majority, 57 patients (42%) </w:t>
      </w:r>
      <w:r w:rsidRPr="00EE27E0">
        <w:rPr>
          <w:rFonts w:ascii="Times New Roman" w:hAnsi="Times New Roman" w:cs="Times New Roman"/>
        </w:rPr>
        <w:t xml:space="preserve">underwent </w:t>
      </w:r>
      <w:proofErr w:type="spellStart"/>
      <w:r w:rsidR="00EE27E0" w:rsidRPr="00EE27E0">
        <w:rPr>
          <w:rFonts w:ascii="Times New Roman" w:hAnsi="Times New Roman" w:cs="Times New Roman"/>
        </w:rPr>
        <w:t>epirubicin</w:t>
      </w:r>
      <w:proofErr w:type="spellEnd"/>
      <w:r w:rsidR="00EE27E0" w:rsidRPr="00EE27E0">
        <w:rPr>
          <w:rFonts w:ascii="Times New Roman" w:hAnsi="Times New Roman" w:cs="Times New Roman"/>
        </w:rPr>
        <w:t>, cisplatin, capecitabine</w:t>
      </w:r>
      <w:r w:rsidR="00EE27E0" w:rsidRPr="004D4DE8">
        <w:t xml:space="preserve"> </w:t>
      </w:r>
      <w:r w:rsidR="00EE27E0">
        <w:t>(</w:t>
      </w:r>
      <w:r w:rsidRPr="004D4DE8">
        <w:rPr>
          <w:rFonts w:ascii="Times New Roman" w:hAnsi="Times New Roman" w:cs="Times New Roman"/>
        </w:rPr>
        <w:t>ECX</w:t>
      </w:r>
      <w:r w:rsidR="00EE27E0">
        <w:rPr>
          <w:rFonts w:ascii="Times New Roman" w:hAnsi="Times New Roman" w:cs="Times New Roman"/>
        </w:rPr>
        <w:t>)</w:t>
      </w:r>
      <w:r w:rsidRPr="004D4DE8">
        <w:rPr>
          <w:rFonts w:ascii="Times New Roman" w:hAnsi="Times New Roman" w:cs="Times New Roman"/>
        </w:rPr>
        <w:t xml:space="preserve"> and 25% of patients underwent combined chemoradiotherapy</w:t>
      </w:r>
      <w:r w:rsidR="008B4511" w:rsidRPr="004D4DE8">
        <w:rPr>
          <w:rFonts w:ascii="Times New Roman" w:hAnsi="Times New Roman" w:cs="Times New Roman"/>
        </w:rPr>
        <w:t>)</w:t>
      </w:r>
      <w:r w:rsidRPr="004D4DE8">
        <w:rPr>
          <w:rFonts w:ascii="Times New Roman" w:hAnsi="Times New Roman" w:cs="Times New Roman"/>
        </w:rPr>
        <w:t xml:space="preserve">. </w:t>
      </w:r>
      <w:r w:rsidR="00DC3ADC">
        <w:rPr>
          <w:rFonts w:ascii="Times New Roman" w:hAnsi="Times New Roman" w:cs="Times New Roman"/>
        </w:rPr>
        <w:t xml:space="preserve">NAT </w:t>
      </w:r>
      <w:r w:rsidRPr="004D4DE8">
        <w:rPr>
          <w:rFonts w:ascii="Times New Roman" w:hAnsi="Times New Roman" w:cs="Times New Roman"/>
        </w:rPr>
        <w:t xml:space="preserve">completion rates were high with 84% of patients completing all cycles of planned chemo and/or chemoradiotherapy. </w:t>
      </w:r>
    </w:p>
    <w:p w14:paraId="194D9133" w14:textId="565D0DEA" w:rsidR="00DA650C" w:rsidRDefault="00403B46" w:rsidP="00DA650C">
      <w:pPr>
        <w:spacing w:after="0" w:line="480" w:lineRule="auto"/>
        <w:rPr>
          <w:rFonts w:ascii="Times New Roman" w:hAnsi="Times New Roman" w:cs="Times New Roman"/>
        </w:rPr>
      </w:pPr>
      <w:r w:rsidRPr="004D4DE8">
        <w:rPr>
          <w:rFonts w:ascii="Times New Roman" w:hAnsi="Times New Roman" w:cs="Times New Roman"/>
        </w:rPr>
        <w:t xml:space="preserve"> One hundred patients underwent curative resection, of which Ivor-Lewis oesophagectomy (76%) was the most common </w:t>
      </w:r>
      <w:r w:rsidR="003E4FDF">
        <w:rPr>
          <w:rFonts w:ascii="Times New Roman" w:hAnsi="Times New Roman" w:cs="Times New Roman"/>
        </w:rPr>
        <w:t xml:space="preserve">procedure </w:t>
      </w:r>
      <w:r w:rsidRPr="004D4DE8">
        <w:rPr>
          <w:rFonts w:ascii="Times New Roman" w:hAnsi="Times New Roman" w:cs="Times New Roman"/>
        </w:rPr>
        <w:t xml:space="preserve">and </w:t>
      </w:r>
      <w:r w:rsidR="003E4FDF" w:rsidRPr="003E4FDF">
        <w:rPr>
          <w:rFonts w:ascii="Times New Roman" w:hAnsi="Times New Roman" w:cs="Times New Roman"/>
          <w:color w:val="FF0000"/>
        </w:rPr>
        <w:t>was mainly</w:t>
      </w:r>
      <w:r w:rsidRPr="003E4FDF">
        <w:rPr>
          <w:rFonts w:ascii="Times New Roman" w:hAnsi="Times New Roman" w:cs="Times New Roman"/>
          <w:color w:val="FF0000"/>
        </w:rPr>
        <w:t xml:space="preserve"> performed laparoscopically</w:t>
      </w:r>
      <w:r w:rsidR="0000665B" w:rsidRPr="003E4FDF">
        <w:rPr>
          <w:rFonts w:ascii="Times New Roman" w:hAnsi="Times New Roman" w:cs="Times New Roman"/>
          <w:color w:val="FF0000"/>
        </w:rPr>
        <w:t xml:space="preserve"> </w:t>
      </w:r>
      <w:r w:rsidRPr="003E4FDF">
        <w:rPr>
          <w:rFonts w:ascii="Times New Roman" w:hAnsi="Times New Roman" w:cs="Times New Roman"/>
          <w:color w:val="FF0000"/>
        </w:rPr>
        <w:t>(</w:t>
      </w:r>
      <w:r w:rsidR="003E4FDF" w:rsidRPr="003E4FDF">
        <w:rPr>
          <w:rFonts w:ascii="Times New Roman" w:hAnsi="Times New Roman" w:cs="Times New Roman"/>
          <w:color w:val="FF0000"/>
        </w:rPr>
        <w:t>53</w:t>
      </w:r>
      <w:r w:rsidRPr="003E4FDF">
        <w:rPr>
          <w:rFonts w:ascii="Times New Roman" w:hAnsi="Times New Roman" w:cs="Times New Roman"/>
          <w:color w:val="FF0000"/>
        </w:rPr>
        <w:t xml:space="preserve">%). </w:t>
      </w:r>
      <w:r w:rsidR="003E4FDF">
        <w:rPr>
          <w:rFonts w:ascii="Times New Roman" w:hAnsi="Times New Roman" w:cs="Times New Roman"/>
          <w:color w:val="FF0000"/>
        </w:rPr>
        <w:t xml:space="preserve">A gastrectomy was undertaken in twenty-four patients </w:t>
      </w:r>
      <w:r w:rsidR="00A240F7">
        <w:rPr>
          <w:rFonts w:ascii="Times New Roman" w:hAnsi="Times New Roman" w:cs="Times New Roman"/>
          <w:color w:val="FF0000"/>
        </w:rPr>
        <w:t xml:space="preserve">which </w:t>
      </w:r>
      <w:r w:rsidR="00C03688">
        <w:rPr>
          <w:rFonts w:ascii="Times New Roman" w:hAnsi="Times New Roman" w:cs="Times New Roman"/>
          <w:color w:val="FF0000"/>
        </w:rPr>
        <w:t xml:space="preserve">again, </w:t>
      </w:r>
      <w:r w:rsidR="003E4FDF">
        <w:rPr>
          <w:rFonts w:ascii="Times New Roman" w:hAnsi="Times New Roman" w:cs="Times New Roman"/>
          <w:color w:val="FF0000"/>
        </w:rPr>
        <w:t>was predominantly</w:t>
      </w:r>
      <w:r w:rsidR="00A240F7">
        <w:rPr>
          <w:rFonts w:ascii="Times New Roman" w:hAnsi="Times New Roman" w:cs="Times New Roman"/>
          <w:color w:val="FF0000"/>
        </w:rPr>
        <w:t xml:space="preserve"> </w:t>
      </w:r>
      <w:r w:rsidR="003E4FDF">
        <w:rPr>
          <w:rFonts w:ascii="Times New Roman" w:hAnsi="Times New Roman" w:cs="Times New Roman"/>
          <w:color w:val="FF0000"/>
        </w:rPr>
        <w:t xml:space="preserve">laparoscopic (79%). </w:t>
      </w:r>
    </w:p>
    <w:p w14:paraId="67728B80" w14:textId="77777777" w:rsidR="007076B6" w:rsidRPr="00DA650C" w:rsidRDefault="007076B6" w:rsidP="00DA650C">
      <w:pPr>
        <w:spacing w:after="0" w:line="480" w:lineRule="auto"/>
        <w:rPr>
          <w:rFonts w:ascii="Times New Roman" w:hAnsi="Times New Roman" w:cs="Times New Roman"/>
        </w:rPr>
      </w:pPr>
    </w:p>
    <w:p w14:paraId="6D097590" w14:textId="1C794BFC" w:rsidR="005F75C6" w:rsidRPr="004D4DE8" w:rsidRDefault="005F75C6" w:rsidP="000140B3">
      <w:pPr>
        <w:pStyle w:val="Heading2"/>
        <w:spacing w:before="0" w:after="0" w:line="480" w:lineRule="auto"/>
        <w:jc w:val="both"/>
        <w:rPr>
          <w:rFonts w:ascii="Times New Roman" w:hAnsi="Times New Roman" w:cs="Times New Roman"/>
          <w:spacing w:val="0"/>
          <w:sz w:val="20"/>
          <w:szCs w:val="20"/>
        </w:rPr>
      </w:pPr>
      <w:bookmarkStart w:id="32" w:name="_Toc515446479"/>
      <w:bookmarkStart w:id="33" w:name="_Toc515471000"/>
      <w:bookmarkStart w:id="34" w:name="_Toc515472863"/>
      <w:bookmarkStart w:id="35" w:name="_Toc515527253"/>
      <w:r w:rsidRPr="004D4DE8">
        <w:rPr>
          <w:rFonts w:ascii="Times New Roman" w:hAnsi="Times New Roman" w:cs="Times New Roman"/>
          <w:spacing w:val="0"/>
          <w:sz w:val="20"/>
          <w:szCs w:val="20"/>
        </w:rPr>
        <w:t xml:space="preserve">Intra- and </w:t>
      </w:r>
      <w:r w:rsidR="0060069A" w:rsidRPr="004D4DE8">
        <w:rPr>
          <w:rFonts w:ascii="Times New Roman" w:hAnsi="Times New Roman" w:cs="Times New Roman"/>
          <w:spacing w:val="0"/>
          <w:sz w:val="20"/>
          <w:szCs w:val="20"/>
        </w:rPr>
        <w:t>inter</w:t>
      </w:r>
      <w:r w:rsidRPr="004D4DE8">
        <w:rPr>
          <w:rFonts w:ascii="Times New Roman" w:hAnsi="Times New Roman" w:cs="Times New Roman"/>
          <w:spacing w:val="0"/>
          <w:sz w:val="20"/>
          <w:szCs w:val="20"/>
        </w:rPr>
        <w:t>-</w:t>
      </w:r>
      <w:r w:rsidR="0060069A" w:rsidRPr="004D4DE8">
        <w:rPr>
          <w:rFonts w:ascii="Times New Roman" w:hAnsi="Times New Roman" w:cs="Times New Roman"/>
          <w:spacing w:val="0"/>
          <w:sz w:val="20"/>
          <w:szCs w:val="20"/>
        </w:rPr>
        <w:t xml:space="preserve">observer </w:t>
      </w:r>
      <w:bookmarkEnd w:id="32"/>
      <w:bookmarkEnd w:id="33"/>
      <w:bookmarkEnd w:id="34"/>
      <w:bookmarkEnd w:id="35"/>
      <w:r w:rsidR="0060069A" w:rsidRPr="004D4DE8">
        <w:rPr>
          <w:rFonts w:ascii="Times New Roman" w:hAnsi="Times New Roman" w:cs="Times New Roman"/>
          <w:spacing w:val="0"/>
          <w:sz w:val="20"/>
          <w:szCs w:val="20"/>
        </w:rPr>
        <w:t>agreement</w:t>
      </w:r>
    </w:p>
    <w:p w14:paraId="7B6ABB37" w14:textId="208E849F" w:rsidR="005F75C6" w:rsidRDefault="005F75C6" w:rsidP="00B3189E">
      <w:pPr>
        <w:spacing w:after="0" w:line="480" w:lineRule="auto"/>
        <w:rPr>
          <w:rFonts w:ascii="Times New Roman" w:hAnsi="Times New Roman" w:cs="Times New Roman"/>
        </w:rPr>
      </w:pPr>
      <w:r w:rsidRPr="004D4DE8">
        <w:rPr>
          <w:rFonts w:ascii="Times New Roman" w:hAnsi="Times New Roman" w:cs="Times New Roman"/>
        </w:rPr>
        <w:t>There was</w:t>
      </w:r>
      <w:r w:rsidR="006922D8" w:rsidRPr="004D4DE8">
        <w:rPr>
          <w:rFonts w:ascii="Times New Roman" w:hAnsi="Times New Roman" w:cs="Times New Roman"/>
        </w:rPr>
        <w:t xml:space="preserve"> very</w:t>
      </w:r>
      <w:r w:rsidR="00F8548E" w:rsidRPr="004D4DE8">
        <w:rPr>
          <w:rFonts w:ascii="Times New Roman" w:hAnsi="Times New Roman" w:cs="Times New Roman"/>
        </w:rPr>
        <w:t xml:space="preserve"> high </w:t>
      </w:r>
      <w:r w:rsidRPr="004D4DE8">
        <w:rPr>
          <w:rFonts w:ascii="Times New Roman" w:hAnsi="Times New Roman" w:cs="Times New Roman"/>
        </w:rPr>
        <w:t>intra-</w:t>
      </w:r>
      <w:r w:rsidR="00A51BEF">
        <w:rPr>
          <w:rFonts w:ascii="Times New Roman" w:hAnsi="Times New Roman" w:cs="Times New Roman"/>
        </w:rPr>
        <w:t xml:space="preserve"> and inter-</w:t>
      </w:r>
      <w:r w:rsidRPr="004D4DE8">
        <w:rPr>
          <w:rFonts w:ascii="Times New Roman" w:hAnsi="Times New Roman" w:cs="Times New Roman"/>
        </w:rPr>
        <w:t>observer agreement for the first 10 paired scans (ICC&gt;0.941</w:t>
      </w:r>
      <w:r w:rsidR="00A51BEF">
        <w:rPr>
          <w:rFonts w:ascii="Times New Roman" w:hAnsi="Times New Roman" w:cs="Times New Roman"/>
        </w:rPr>
        <w:t>, ICC&gt;0.806 respectively</w:t>
      </w:r>
      <w:r w:rsidRPr="004D4DE8">
        <w:rPr>
          <w:rFonts w:ascii="Times New Roman" w:hAnsi="Times New Roman" w:cs="Times New Roman"/>
        </w:rPr>
        <w:t>)</w:t>
      </w:r>
      <w:r w:rsidR="00A51BEF">
        <w:rPr>
          <w:rFonts w:ascii="Times New Roman" w:hAnsi="Times New Roman" w:cs="Times New Roman"/>
        </w:rPr>
        <w:t>.</w:t>
      </w:r>
      <w:r w:rsidRPr="004D4DE8">
        <w:rPr>
          <w:rFonts w:ascii="Times New Roman" w:hAnsi="Times New Roman" w:cs="Times New Roman"/>
        </w:rPr>
        <w:t xml:space="preserve"> </w:t>
      </w:r>
      <w:r w:rsidR="0077087D">
        <w:rPr>
          <w:rFonts w:ascii="Times New Roman" w:hAnsi="Times New Roman" w:cs="Times New Roman"/>
        </w:rPr>
        <w:t>There was no significant difference in l</w:t>
      </w:r>
      <w:r w:rsidRPr="004D4DE8">
        <w:rPr>
          <w:rFonts w:ascii="Times New Roman" w:hAnsi="Times New Roman" w:cs="Times New Roman"/>
        </w:rPr>
        <w:t xml:space="preserve">andmark selection </w:t>
      </w:r>
      <w:r w:rsidR="00E2273D" w:rsidRPr="004D4DE8">
        <w:rPr>
          <w:rFonts w:ascii="Times New Roman" w:hAnsi="Times New Roman" w:cs="Times New Roman"/>
        </w:rPr>
        <w:t>at</w:t>
      </w:r>
      <w:r w:rsidRPr="004D4DE8">
        <w:rPr>
          <w:rFonts w:ascii="Times New Roman" w:hAnsi="Times New Roman" w:cs="Times New Roman"/>
        </w:rPr>
        <w:t xml:space="preserve"> L3 </w:t>
      </w:r>
      <w:r w:rsidR="0077087D">
        <w:rPr>
          <w:rFonts w:ascii="Times New Roman" w:hAnsi="Times New Roman" w:cs="Times New Roman"/>
        </w:rPr>
        <w:t>or</w:t>
      </w:r>
      <w:r w:rsidR="0077087D" w:rsidRPr="004D4DE8">
        <w:rPr>
          <w:rFonts w:ascii="Times New Roman" w:hAnsi="Times New Roman" w:cs="Times New Roman"/>
        </w:rPr>
        <w:t xml:space="preserve"> </w:t>
      </w:r>
      <w:r w:rsidRPr="004D4DE8">
        <w:rPr>
          <w:rFonts w:ascii="Times New Roman" w:hAnsi="Times New Roman" w:cs="Times New Roman"/>
        </w:rPr>
        <w:t>superior to aortic arch</w:t>
      </w:r>
      <w:r w:rsidR="0091422F">
        <w:rPr>
          <w:rFonts w:ascii="Times New Roman" w:hAnsi="Times New Roman" w:cs="Times New Roman"/>
        </w:rPr>
        <w:t xml:space="preserve"> </w:t>
      </w:r>
      <w:r w:rsidRPr="004D4DE8">
        <w:rPr>
          <w:rFonts w:ascii="Times New Roman" w:hAnsi="Times New Roman" w:cs="Times New Roman"/>
        </w:rPr>
        <w:t>(</w:t>
      </w:r>
      <w:r w:rsidRPr="004D4DE8">
        <w:rPr>
          <w:rFonts w:ascii="Times New Roman" w:hAnsi="Times New Roman" w:cs="Times New Roman"/>
          <w:i/>
        </w:rPr>
        <w:t xml:space="preserve">Supplementary </w:t>
      </w:r>
      <w:r w:rsidR="007F41CC" w:rsidRPr="004D4DE8">
        <w:rPr>
          <w:rFonts w:ascii="Times New Roman" w:hAnsi="Times New Roman" w:cs="Times New Roman"/>
          <w:i/>
        </w:rPr>
        <w:t>Figure</w:t>
      </w:r>
      <w:r w:rsidR="001316D4">
        <w:rPr>
          <w:rFonts w:ascii="Times New Roman" w:hAnsi="Times New Roman" w:cs="Times New Roman"/>
          <w:i/>
        </w:rPr>
        <w:t>s</w:t>
      </w:r>
      <w:r w:rsidR="007F41CC" w:rsidRPr="004D4DE8">
        <w:rPr>
          <w:rFonts w:ascii="Times New Roman" w:hAnsi="Times New Roman" w:cs="Times New Roman"/>
          <w:i/>
        </w:rPr>
        <w:t xml:space="preserve"> </w:t>
      </w:r>
      <w:r w:rsidR="00BD2956">
        <w:rPr>
          <w:rFonts w:ascii="Times New Roman" w:hAnsi="Times New Roman" w:cs="Times New Roman"/>
          <w:i/>
        </w:rPr>
        <w:t>1</w:t>
      </w:r>
      <w:r w:rsidR="001316D4">
        <w:rPr>
          <w:rFonts w:ascii="Times New Roman" w:hAnsi="Times New Roman" w:cs="Times New Roman"/>
          <w:i/>
        </w:rPr>
        <w:t>.</w:t>
      </w:r>
      <w:r w:rsidR="00FD335D">
        <w:rPr>
          <w:rFonts w:ascii="Times New Roman" w:hAnsi="Times New Roman" w:cs="Times New Roman"/>
          <w:i/>
        </w:rPr>
        <w:t>1-1</w:t>
      </w:r>
      <w:r w:rsidR="001316D4">
        <w:rPr>
          <w:rFonts w:ascii="Times New Roman" w:hAnsi="Times New Roman" w:cs="Times New Roman"/>
          <w:i/>
        </w:rPr>
        <w:t>.3</w:t>
      </w:r>
      <w:r w:rsidRPr="004D4DE8">
        <w:rPr>
          <w:rFonts w:ascii="Times New Roman" w:hAnsi="Times New Roman" w:cs="Times New Roman"/>
        </w:rPr>
        <w:t xml:space="preserve">). </w:t>
      </w:r>
    </w:p>
    <w:p w14:paraId="7ABF948A" w14:textId="77777777" w:rsidR="00CE56CB" w:rsidRPr="004D4DE8" w:rsidRDefault="00CE56CB" w:rsidP="00B3189E">
      <w:pPr>
        <w:spacing w:after="0" w:line="480" w:lineRule="auto"/>
        <w:rPr>
          <w:rFonts w:ascii="Times New Roman" w:hAnsi="Times New Roman" w:cs="Times New Roman"/>
        </w:rPr>
      </w:pPr>
    </w:p>
    <w:p w14:paraId="489D1DD3" w14:textId="766C4092" w:rsidR="005F75C6" w:rsidRPr="004D4DE8" w:rsidRDefault="00065B75">
      <w:pPr>
        <w:tabs>
          <w:tab w:val="left" w:pos="220"/>
          <w:tab w:val="left" w:pos="720"/>
        </w:tabs>
        <w:autoSpaceDE w:val="0"/>
        <w:autoSpaceDN w:val="0"/>
        <w:adjustRightInd w:val="0"/>
        <w:spacing w:after="0" w:line="480" w:lineRule="auto"/>
        <w:rPr>
          <w:rFonts w:ascii="Times New Roman" w:hAnsi="Times New Roman" w:cs="Times New Roman"/>
          <w:u w:val="single"/>
        </w:rPr>
      </w:pPr>
      <w:r>
        <w:rPr>
          <w:rFonts w:ascii="Times New Roman" w:hAnsi="Times New Roman" w:cs="Times New Roman"/>
          <w:u w:val="single"/>
        </w:rPr>
        <w:t xml:space="preserve">Changes in </w:t>
      </w:r>
      <w:r w:rsidR="0060069A" w:rsidRPr="004D4DE8">
        <w:rPr>
          <w:rFonts w:ascii="Times New Roman" w:hAnsi="Times New Roman" w:cs="Times New Roman"/>
          <w:u w:val="single"/>
        </w:rPr>
        <w:t>C</w:t>
      </w:r>
      <w:r w:rsidR="00C9395F">
        <w:rPr>
          <w:rFonts w:ascii="Times New Roman" w:hAnsi="Times New Roman" w:cs="Times New Roman"/>
          <w:u w:val="single"/>
        </w:rPr>
        <w:t>omputer Tomography</w:t>
      </w:r>
      <w:r w:rsidR="0060069A" w:rsidRPr="004D4DE8">
        <w:rPr>
          <w:rFonts w:ascii="Times New Roman" w:hAnsi="Times New Roman" w:cs="Times New Roman"/>
          <w:u w:val="single"/>
        </w:rPr>
        <w:t xml:space="preserve">-derived </w:t>
      </w:r>
      <w:r w:rsidR="00C9395F">
        <w:rPr>
          <w:rFonts w:ascii="Times New Roman" w:hAnsi="Times New Roman" w:cs="Times New Roman"/>
          <w:u w:val="single"/>
        </w:rPr>
        <w:t>Body</w:t>
      </w:r>
      <w:r w:rsidR="00C9395F" w:rsidRPr="004D4DE8">
        <w:rPr>
          <w:rFonts w:ascii="Times New Roman" w:hAnsi="Times New Roman" w:cs="Times New Roman"/>
          <w:u w:val="single"/>
        </w:rPr>
        <w:t xml:space="preserve"> </w:t>
      </w:r>
      <w:r w:rsidR="00C9395F">
        <w:rPr>
          <w:rFonts w:ascii="Times New Roman" w:hAnsi="Times New Roman" w:cs="Times New Roman"/>
          <w:u w:val="single"/>
        </w:rPr>
        <w:t>C</w:t>
      </w:r>
      <w:r w:rsidR="0060069A" w:rsidRPr="004D4DE8">
        <w:rPr>
          <w:rFonts w:ascii="Times New Roman" w:hAnsi="Times New Roman" w:cs="Times New Roman"/>
          <w:u w:val="single"/>
        </w:rPr>
        <w:t xml:space="preserve">omposition  </w:t>
      </w:r>
    </w:p>
    <w:p w14:paraId="147FBE4A" w14:textId="04E34ABA" w:rsidR="00847F54" w:rsidRDefault="005E1DE9" w:rsidP="007076B6">
      <w:pPr>
        <w:tabs>
          <w:tab w:val="left" w:pos="220"/>
          <w:tab w:val="left" w:pos="720"/>
        </w:tabs>
        <w:autoSpaceDE w:val="0"/>
        <w:autoSpaceDN w:val="0"/>
        <w:adjustRightInd w:val="0"/>
        <w:spacing w:after="0" w:line="480" w:lineRule="auto"/>
        <w:rPr>
          <w:rFonts w:ascii="Times New Roman" w:hAnsi="Times New Roman" w:cs="Times New Roman"/>
          <w:iCs/>
          <w:color w:val="FF0000"/>
        </w:rPr>
      </w:pPr>
      <w:r>
        <w:rPr>
          <w:rFonts w:ascii="Times New Roman" w:hAnsi="Times New Roman" w:cs="Times New Roman"/>
        </w:rPr>
        <w:t xml:space="preserve">All skeletal muscle measurements from abdominal and chest CT slices significantly </w:t>
      </w:r>
      <w:r w:rsidR="0077087D">
        <w:rPr>
          <w:rFonts w:ascii="Times New Roman" w:hAnsi="Times New Roman" w:cs="Times New Roman"/>
        </w:rPr>
        <w:t xml:space="preserve">reduced </w:t>
      </w:r>
      <w:r>
        <w:rPr>
          <w:rFonts w:ascii="Times New Roman" w:hAnsi="Times New Roman" w:cs="Times New Roman"/>
        </w:rPr>
        <w:t>after NAT in both males and females, with the exception of SM-RA in males (-1.3 HU, 95% CI -2.76 to + 0.13, p=0.059)</w:t>
      </w:r>
      <w:r w:rsidR="001533F6">
        <w:rPr>
          <w:rFonts w:ascii="Times New Roman" w:hAnsi="Times New Roman" w:cs="Times New Roman"/>
        </w:rPr>
        <w:t xml:space="preserve"> (</w:t>
      </w:r>
      <w:r w:rsidR="001533F6" w:rsidRPr="00B3189E">
        <w:rPr>
          <w:rFonts w:ascii="Times New Roman" w:hAnsi="Times New Roman" w:cs="Times New Roman"/>
          <w:i/>
          <w:iCs/>
        </w:rPr>
        <w:t xml:space="preserve">Table </w:t>
      </w:r>
      <w:r w:rsidR="00BD2956">
        <w:rPr>
          <w:rFonts w:ascii="Times New Roman" w:hAnsi="Times New Roman" w:cs="Times New Roman"/>
          <w:i/>
          <w:iCs/>
        </w:rPr>
        <w:t>2)</w:t>
      </w:r>
      <w:r>
        <w:rPr>
          <w:rFonts w:ascii="Times New Roman" w:hAnsi="Times New Roman" w:cs="Times New Roman"/>
        </w:rPr>
        <w:t>. This was reflected by a</w:t>
      </w:r>
      <w:r w:rsidR="00A51BEF">
        <w:rPr>
          <w:rFonts w:ascii="Times New Roman" w:hAnsi="Times New Roman" w:cs="Times New Roman"/>
        </w:rPr>
        <w:t>n</w:t>
      </w:r>
      <w:r>
        <w:rPr>
          <w:rFonts w:ascii="Times New Roman" w:hAnsi="Times New Roman" w:cs="Times New Roman"/>
        </w:rPr>
        <w:t xml:space="preserve"> increase in the</w:t>
      </w:r>
      <w:r w:rsidR="00311C77">
        <w:rPr>
          <w:rFonts w:ascii="Times New Roman" w:hAnsi="Times New Roman" w:cs="Times New Roman"/>
        </w:rPr>
        <w:t xml:space="preserve"> total</w:t>
      </w:r>
      <w:r>
        <w:rPr>
          <w:rFonts w:ascii="Times New Roman" w:hAnsi="Times New Roman" w:cs="Times New Roman"/>
        </w:rPr>
        <w:t xml:space="preserve"> number of patients classified as sarcopenic after NAT (from 47 to 67 (+</w:t>
      </w:r>
      <w:r w:rsidR="00746A6E">
        <w:rPr>
          <w:rFonts w:ascii="Times New Roman" w:hAnsi="Times New Roman" w:cs="Times New Roman"/>
        </w:rPr>
        <w:t>20</w:t>
      </w:r>
      <w:r>
        <w:rPr>
          <w:rFonts w:ascii="Times New Roman" w:hAnsi="Times New Roman" w:cs="Times New Roman"/>
        </w:rPr>
        <w:t xml:space="preserve">; p&lt;0.0001)), but not those classified as having myosteatosis </w:t>
      </w:r>
      <w:r w:rsidRPr="00095B7D">
        <w:rPr>
          <w:rFonts w:ascii="Times New Roman" w:hAnsi="Times New Roman" w:cs="Times New Roman"/>
        </w:rPr>
        <w:t>(</w:t>
      </w:r>
      <w:r w:rsidR="000879CB">
        <w:rPr>
          <w:rFonts w:ascii="Times New Roman" w:hAnsi="Times New Roman" w:cs="Times New Roman"/>
        </w:rPr>
        <w:t>3</w:t>
      </w:r>
      <w:r w:rsidR="00F609F1">
        <w:rPr>
          <w:rFonts w:ascii="Times New Roman" w:hAnsi="Times New Roman" w:cs="Times New Roman"/>
        </w:rPr>
        <w:t>6</w:t>
      </w:r>
      <w:r w:rsidR="000879CB">
        <w:rPr>
          <w:rFonts w:ascii="Times New Roman" w:hAnsi="Times New Roman" w:cs="Times New Roman"/>
        </w:rPr>
        <w:t xml:space="preserve"> to 43</w:t>
      </w:r>
      <w:r w:rsidRPr="00095B7D">
        <w:rPr>
          <w:rFonts w:ascii="Times New Roman" w:hAnsi="Times New Roman" w:cs="Times New Roman"/>
        </w:rPr>
        <w:t xml:space="preserve"> (+</w:t>
      </w:r>
      <w:r w:rsidR="00F609F1">
        <w:rPr>
          <w:rFonts w:ascii="Times New Roman" w:hAnsi="Times New Roman" w:cs="Times New Roman"/>
        </w:rPr>
        <w:t>7</w:t>
      </w:r>
      <w:r w:rsidRPr="00095B7D">
        <w:rPr>
          <w:rFonts w:ascii="Times New Roman" w:hAnsi="Times New Roman" w:cs="Times New Roman"/>
        </w:rPr>
        <w:t>; p=0.31</w:t>
      </w:r>
      <w:r w:rsidR="00CD1FF3">
        <w:rPr>
          <w:rFonts w:ascii="Times New Roman" w:hAnsi="Times New Roman" w:cs="Times New Roman"/>
        </w:rPr>
        <w:t>0</w:t>
      </w:r>
      <w:r w:rsidRPr="00095B7D">
        <w:rPr>
          <w:rFonts w:ascii="Times New Roman" w:hAnsi="Times New Roman" w:cs="Times New Roman"/>
        </w:rPr>
        <w:t>)</w:t>
      </w:r>
      <w:r w:rsidR="00FA6DEA">
        <w:rPr>
          <w:rFonts w:ascii="Times New Roman" w:hAnsi="Times New Roman" w:cs="Times New Roman"/>
        </w:rPr>
        <w:t>)</w:t>
      </w:r>
      <w:r>
        <w:rPr>
          <w:rFonts w:ascii="Times New Roman" w:hAnsi="Times New Roman" w:cs="Times New Roman"/>
        </w:rPr>
        <w:t xml:space="preserve">. </w:t>
      </w:r>
      <w:r w:rsidR="005F75C6" w:rsidRPr="004D4DE8">
        <w:rPr>
          <w:rFonts w:ascii="Times New Roman" w:hAnsi="Times New Roman" w:cs="Times New Roman"/>
        </w:rPr>
        <w:t xml:space="preserve">Significant reductions in </w:t>
      </w:r>
      <w:r w:rsidR="007C1648">
        <w:rPr>
          <w:rFonts w:ascii="Times New Roman" w:hAnsi="Times New Roman" w:cs="Times New Roman"/>
        </w:rPr>
        <w:t>adiposity were observed</w:t>
      </w:r>
      <w:r w:rsidR="00095B7D">
        <w:rPr>
          <w:rFonts w:ascii="Times New Roman" w:hAnsi="Times New Roman" w:cs="Times New Roman"/>
        </w:rPr>
        <w:t xml:space="preserve"> and are displayed in </w:t>
      </w:r>
      <w:r w:rsidR="00095B7D" w:rsidRPr="00354AB7">
        <w:rPr>
          <w:rFonts w:ascii="Times New Roman" w:hAnsi="Times New Roman" w:cs="Times New Roman"/>
          <w:i/>
        </w:rPr>
        <w:t xml:space="preserve">Supplementary </w:t>
      </w:r>
      <w:r w:rsidR="00254065">
        <w:rPr>
          <w:rFonts w:ascii="Times New Roman" w:hAnsi="Times New Roman" w:cs="Times New Roman"/>
          <w:i/>
        </w:rPr>
        <w:t>T</w:t>
      </w:r>
      <w:r w:rsidR="00095B7D" w:rsidRPr="00354AB7">
        <w:rPr>
          <w:rFonts w:ascii="Times New Roman" w:hAnsi="Times New Roman" w:cs="Times New Roman"/>
          <w:i/>
        </w:rPr>
        <w:t xml:space="preserve">able </w:t>
      </w:r>
      <w:r w:rsidR="00BD2956">
        <w:rPr>
          <w:rFonts w:ascii="Times New Roman" w:hAnsi="Times New Roman" w:cs="Times New Roman"/>
          <w:i/>
        </w:rPr>
        <w:t>2</w:t>
      </w:r>
      <w:r w:rsidR="00095B7D" w:rsidRPr="00354AB7">
        <w:rPr>
          <w:rFonts w:ascii="Times New Roman" w:hAnsi="Times New Roman" w:cs="Times New Roman"/>
          <w:i/>
        </w:rPr>
        <w:t>.</w:t>
      </w:r>
      <w:r w:rsidR="00991F92">
        <w:rPr>
          <w:rFonts w:ascii="Times New Roman" w:hAnsi="Times New Roman" w:cs="Times New Roman"/>
          <w:i/>
        </w:rPr>
        <w:t xml:space="preserve"> </w:t>
      </w:r>
      <w:r w:rsidR="00991F92" w:rsidRPr="00991F92">
        <w:rPr>
          <w:rFonts w:ascii="Times New Roman" w:hAnsi="Times New Roman" w:cs="Times New Roman"/>
          <w:iCs/>
          <w:color w:val="FF0000"/>
        </w:rPr>
        <w:t>Exploratory analysis investigated changes between neoadjuvant chemotherapy</w:t>
      </w:r>
      <w:r w:rsidR="00847F54">
        <w:rPr>
          <w:rFonts w:ascii="Times New Roman" w:hAnsi="Times New Roman" w:cs="Times New Roman"/>
          <w:iCs/>
          <w:color w:val="FF0000"/>
        </w:rPr>
        <w:t xml:space="preserve"> </w:t>
      </w:r>
      <w:r w:rsidR="00991F92" w:rsidRPr="00991F92">
        <w:rPr>
          <w:rFonts w:ascii="Times New Roman" w:hAnsi="Times New Roman" w:cs="Times New Roman"/>
          <w:iCs/>
          <w:color w:val="FF0000"/>
        </w:rPr>
        <w:t>and chemoradiotherapy (</w:t>
      </w:r>
      <w:r w:rsidR="00991F92" w:rsidRPr="00991F92">
        <w:rPr>
          <w:rFonts w:ascii="Times New Roman" w:hAnsi="Times New Roman" w:cs="Times New Roman"/>
          <w:i/>
          <w:color w:val="FF0000"/>
        </w:rPr>
        <w:t>Supplementary table 3)</w:t>
      </w:r>
      <w:r w:rsidR="00991F92">
        <w:rPr>
          <w:rFonts w:ascii="Times New Roman" w:hAnsi="Times New Roman" w:cs="Times New Roman"/>
          <w:i/>
          <w:color w:val="FF0000"/>
        </w:rPr>
        <w:t xml:space="preserve">. </w:t>
      </w:r>
      <w:r w:rsidR="00991F92">
        <w:rPr>
          <w:rFonts w:ascii="Times New Roman" w:hAnsi="Times New Roman" w:cs="Times New Roman"/>
          <w:iCs/>
          <w:color w:val="FF0000"/>
        </w:rPr>
        <w:t xml:space="preserve">Both </w:t>
      </w:r>
      <w:r w:rsidR="00847F54">
        <w:rPr>
          <w:rFonts w:ascii="Times New Roman" w:hAnsi="Times New Roman" w:cs="Times New Roman"/>
          <w:iCs/>
          <w:color w:val="FF0000"/>
        </w:rPr>
        <w:t xml:space="preserve">regimes </w:t>
      </w:r>
      <w:r w:rsidR="00991F92">
        <w:rPr>
          <w:rFonts w:ascii="Times New Roman" w:hAnsi="Times New Roman" w:cs="Times New Roman"/>
          <w:iCs/>
          <w:color w:val="FF0000"/>
        </w:rPr>
        <w:t>show</w:t>
      </w:r>
      <w:r w:rsidR="00847F54">
        <w:rPr>
          <w:rFonts w:ascii="Times New Roman" w:hAnsi="Times New Roman" w:cs="Times New Roman"/>
          <w:iCs/>
          <w:color w:val="FF0000"/>
        </w:rPr>
        <w:t>ed</w:t>
      </w:r>
      <w:r w:rsidR="00991F92">
        <w:rPr>
          <w:rFonts w:ascii="Times New Roman" w:hAnsi="Times New Roman" w:cs="Times New Roman"/>
          <w:iCs/>
          <w:color w:val="FF0000"/>
        </w:rPr>
        <w:t xml:space="preserve"> significant decline in skeletal muscle mass (SMI, PMI)</w:t>
      </w:r>
      <w:r w:rsidR="00847F54">
        <w:rPr>
          <w:rFonts w:ascii="Times New Roman" w:hAnsi="Times New Roman" w:cs="Times New Roman"/>
          <w:iCs/>
          <w:color w:val="FF0000"/>
        </w:rPr>
        <w:t xml:space="preserve">, however, the reduction in SM-RA was only </w:t>
      </w:r>
      <w:r w:rsidR="002859CC">
        <w:rPr>
          <w:rFonts w:ascii="Times New Roman" w:hAnsi="Times New Roman" w:cs="Times New Roman"/>
          <w:iCs/>
          <w:color w:val="FF0000"/>
        </w:rPr>
        <w:t>present</w:t>
      </w:r>
      <w:r w:rsidR="00847F54">
        <w:rPr>
          <w:rFonts w:ascii="Times New Roman" w:hAnsi="Times New Roman" w:cs="Times New Roman"/>
          <w:iCs/>
          <w:color w:val="FF0000"/>
        </w:rPr>
        <w:t xml:space="preserve"> in neoadjuvant chemotherapy (-4.0HU</w:t>
      </w:r>
      <w:r w:rsidR="00847F54" w:rsidRPr="00847F54">
        <w:rPr>
          <w:rFonts w:ascii="Times New Roman" w:hAnsi="Times New Roman" w:cs="Times New Roman"/>
          <w:iCs/>
          <w:color w:val="FF0000"/>
        </w:rPr>
        <w:t xml:space="preserve"> 95</w:t>
      </w:r>
      <w:r w:rsidR="00847F54">
        <w:rPr>
          <w:rFonts w:ascii="Times New Roman" w:hAnsi="Times New Roman" w:cs="Times New Roman"/>
          <w:iCs/>
          <w:color w:val="FF0000"/>
        </w:rPr>
        <w:t xml:space="preserve">%CI </w:t>
      </w:r>
      <w:r w:rsidR="00847F54" w:rsidRPr="00847F54">
        <w:rPr>
          <w:rFonts w:ascii="Times New Roman" w:hAnsi="Times New Roman" w:cs="Times New Roman"/>
          <w:iCs/>
          <w:color w:val="FF0000"/>
        </w:rPr>
        <w:t>-5.8 to -2.23, p&lt;0.001)</w:t>
      </w:r>
      <w:r w:rsidR="002859CC">
        <w:rPr>
          <w:rFonts w:ascii="Times New Roman" w:hAnsi="Times New Roman" w:cs="Times New Roman"/>
          <w:iCs/>
          <w:color w:val="FF0000"/>
        </w:rPr>
        <w:t>.</w:t>
      </w:r>
      <w:r w:rsidR="00847F54">
        <w:rPr>
          <w:rFonts w:ascii="Times New Roman" w:hAnsi="Times New Roman" w:cs="Times New Roman"/>
          <w:iCs/>
          <w:color w:val="FF0000"/>
        </w:rPr>
        <w:t xml:space="preserve"> Nevertheless, this is unlikely </w:t>
      </w:r>
      <w:r w:rsidR="00847F54">
        <w:rPr>
          <w:rFonts w:ascii="Times New Roman" w:hAnsi="Times New Roman" w:cs="Times New Roman"/>
          <w:iCs/>
          <w:color w:val="FF0000"/>
        </w:rPr>
        <w:lastRenderedPageBreak/>
        <w:t>to be of clinical significance</w:t>
      </w:r>
      <w:r w:rsidR="002859CC">
        <w:rPr>
          <w:rFonts w:ascii="Times New Roman" w:hAnsi="Times New Roman" w:cs="Times New Roman"/>
          <w:iCs/>
          <w:color w:val="FF0000"/>
        </w:rPr>
        <w:t xml:space="preserve"> given </w:t>
      </w:r>
      <w:r w:rsidR="00847F54">
        <w:rPr>
          <w:rFonts w:ascii="Times New Roman" w:hAnsi="Times New Roman" w:cs="Times New Roman"/>
          <w:iCs/>
          <w:color w:val="FF0000"/>
        </w:rPr>
        <w:t>such a small mean reduction and no significant change in the number of patients with myosteatosis.</w:t>
      </w:r>
    </w:p>
    <w:p w14:paraId="475BE51A" w14:textId="4B5845EF" w:rsidR="007076B6" w:rsidRDefault="00065B75" w:rsidP="007076B6">
      <w:pPr>
        <w:tabs>
          <w:tab w:val="left" w:pos="220"/>
          <w:tab w:val="left" w:pos="720"/>
        </w:tabs>
        <w:autoSpaceDE w:val="0"/>
        <w:autoSpaceDN w:val="0"/>
        <w:adjustRightInd w:val="0"/>
        <w:spacing w:after="0" w:line="480" w:lineRule="auto"/>
        <w:rPr>
          <w:rFonts w:ascii="Times New Roman" w:hAnsi="Times New Roman" w:cs="Times New Roman"/>
          <w:u w:val="single"/>
        </w:rPr>
      </w:pPr>
      <w:r>
        <w:rPr>
          <w:rFonts w:ascii="Times New Roman" w:hAnsi="Times New Roman" w:cs="Times New Roman"/>
          <w:u w:val="single"/>
        </w:rPr>
        <w:t>Changes in Physical Fitness</w:t>
      </w:r>
    </w:p>
    <w:p w14:paraId="065947C2" w14:textId="1C35F158" w:rsidR="00232EA2" w:rsidRPr="007076B6" w:rsidRDefault="005F75C6" w:rsidP="007076B6">
      <w:pPr>
        <w:tabs>
          <w:tab w:val="left" w:pos="220"/>
          <w:tab w:val="left" w:pos="720"/>
        </w:tabs>
        <w:autoSpaceDE w:val="0"/>
        <w:autoSpaceDN w:val="0"/>
        <w:adjustRightInd w:val="0"/>
        <w:spacing w:after="0" w:line="480" w:lineRule="auto"/>
        <w:rPr>
          <w:rFonts w:ascii="Times New Roman" w:hAnsi="Times New Roman" w:cs="Times New Roman"/>
          <w:u w:val="single"/>
        </w:rPr>
      </w:pPr>
      <w:r w:rsidRPr="004D4DE8">
        <w:rPr>
          <w:rFonts w:ascii="Times New Roman" w:hAnsi="Times New Roman" w:cs="Times New Roman"/>
        </w:rPr>
        <w:t xml:space="preserve">All 136 patients underwent a baseline CPET of whom </w:t>
      </w:r>
      <w:r w:rsidR="00DB7F59">
        <w:rPr>
          <w:rFonts w:ascii="Times New Roman" w:hAnsi="Times New Roman" w:cs="Times New Roman"/>
        </w:rPr>
        <w:t>one</w:t>
      </w:r>
      <w:r w:rsidRPr="004D4DE8">
        <w:rPr>
          <w:rFonts w:ascii="Times New Roman" w:hAnsi="Times New Roman" w:cs="Times New Roman"/>
        </w:rPr>
        <w:t xml:space="preserve"> patient </w:t>
      </w:r>
      <w:r w:rsidR="008467C4" w:rsidRPr="004D4DE8">
        <w:rPr>
          <w:rFonts w:ascii="Times New Roman" w:hAnsi="Times New Roman" w:cs="Times New Roman"/>
        </w:rPr>
        <w:t>did not</w:t>
      </w:r>
      <w:r w:rsidRPr="004D4DE8">
        <w:rPr>
          <w:rFonts w:ascii="Times New Roman" w:hAnsi="Times New Roman" w:cs="Times New Roman"/>
        </w:rPr>
        <w:t xml:space="preserve"> attain </w:t>
      </w:r>
      <w:r w:rsidR="00CD1FF3" w:rsidRPr="005E1DE9">
        <w:rPr>
          <w:rFonts w:ascii="Times New Roman" w:hAnsi="Times New Roman" w:cs="Times New Roman"/>
          <w:noProof/>
          <w:position w:val="-6"/>
          <w:lang w:eastAsia="en-GB"/>
        </w:rPr>
        <w:drawing>
          <wp:inline distT="0" distB="0" distL="0" distR="0" wp14:anchorId="2F876612" wp14:editId="78638F10">
            <wp:extent cx="135890" cy="1898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CD1FF3" w:rsidRPr="005E1DE9">
        <w:rPr>
          <w:rFonts w:ascii="Times New Roman" w:hAnsi="Times New Roman" w:cs="Times New Roman"/>
        </w:rPr>
        <w:t>O</w:t>
      </w:r>
      <w:r w:rsidR="00CD1FF3" w:rsidRPr="005E1DE9">
        <w:rPr>
          <w:rFonts w:ascii="Times New Roman" w:hAnsi="Times New Roman" w:cs="Times New Roman"/>
          <w:vertAlign w:val="subscript"/>
        </w:rPr>
        <w:t xml:space="preserve">2 </w:t>
      </w:r>
      <w:r w:rsidR="00CD1FF3" w:rsidRPr="005E1DE9">
        <w:rPr>
          <w:rFonts w:ascii="Times New Roman" w:hAnsi="Times New Roman" w:cs="Times New Roman"/>
        </w:rPr>
        <w:t xml:space="preserve">at </w:t>
      </w:r>
      <w:proofErr w:type="spellStart"/>
      <w:r w:rsidR="00CD1FF3" w:rsidRPr="005E1DE9">
        <w:rPr>
          <w:rFonts w:ascii="Times New Roman" w:hAnsi="Times New Roman" w:cs="Times New Roman"/>
        </w:rPr>
        <w:t>AT</w:t>
      </w:r>
      <w:proofErr w:type="spellEnd"/>
      <w:r w:rsidRPr="004D4DE8">
        <w:rPr>
          <w:rFonts w:ascii="Times New Roman" w:hAnsi="Times New Roman" w:cs="Times New Roman"/>
        </w:rPr>
        <w:t xml:space="preserve">. Ninety-four patients underwent a </w:t>
      </w:r>
      <w:r w:rsidR="006C62F8">
        <w:rPr>
          <w:rFonts w:ascii="Times New Roman" w:hAnsi="Times New Roman" w:cs="Times New Roman"/>
        </w:rPr>
        <w:t>post-NAT</w:t>
      </w:r>
      <w:r w:rsidR="006C62F8" w:rsidRPr="004D4DE8">
        <w:rPr>
          <w:rFonts w:ascii="Times New Roman" w:hAnsi="Times New Roman" w:cs="Times New Roman"/>
        </w:rPr>
        <w:t xml:space="preserve"> </w:t>
      </w:r>
      <w:r w:rsidRPr="004D4DE8">
        <w:rPr>
          <w:rFonts w:ascii="Times New Roman" w:hAnsi="Times New Roman" w:cs="Times New Roman"/>
        </w:rPr>
        <w:t xml:space="preserve">CPET, of which another patient did not reach </w:t>
      </w:r>
      <w:r w:rsidR="00CD1FF3" w:rsidRPr="005E1DE9">
        <w:rPr>
          <w:rFonts w:ascii="Times New Roman" w:hAnsi="Times New Roman" w:cs="Times New Roman"/>
          <w:noProof/>
          <w:position w:val="-6"/>
          <w:lang w:eastAsia="en-GB"/>
        </w:rPr>
        <w:drawing>
          <wp:inline distT="0" distB="0" distL="0" distR="0" wp14:anchorId="0D7D03C2" wp14:editId="1005E725">
            <wp:extent cx="135890" cy="1898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CD1FF3" w:rsidRPr="005E1DE9">
        <w:rPr>
          <w:rFonts w:ascii="Times New Roman" w:hAnsi="Times New Roman" w:cs="Times New Roman"/>
        </w:rPr>
        <w:t>O</w:t>
      </w:r>
      <w:r w:rsidR="00CD1FF3" w:rsidRPr="005E1DE9">
        <w:rPr>
          <w:rFonts w:ascii="Times New Roman" w:hAnsi="Times New Roman" w:cs="Times New Roman"/>
          <w:vertAlign w:val="subscript"/>
        </w:rPr>
        <w:t xml:space="preserve">2 </w:t>
      </w:r>
      <w:r w:rsidR="00CD1FF3" w:rsidRPr="005E1DE9">
        <w:rPr>
          <w:rFonts w:ascii="Times New Roman" w:hAnsi="Times New Roman" w:cs="Times New Roman"/>
        </w:rPr>
        <w:t xml:space="preserve">at </w:t>
      </w:r>
      <w:proofErr w:type="spellStart"/>
      <w:r w:rsidR="00CD1FF3" w:rsidRPr="005E1DE9">
        <w:rPr>
          <w:rFonts w:ascii="Times New Roman" w:hAnsi="Times New Roman" w:cs="Times New Roman"/>
        </w:rPr>
        <w:t>AT</w:t>
      </w:r>
      <w:proofErr w:type="spellEnd"/>
      <w:r w:rsidRPr="004D4DE8">
        <w:rPr>
          <w:rFonts w:ascii="Times New Roman" w:hAnsi="Times New Roman" w:cs="Times New Roman"/>
        </w:rPr>
        <w:t xml:space="preserve">. There were no adverse events during CPET. </w:t>
      </w:r>
      <w:r w:rsidR="00095B7D">
        <w:rPr>
          <w:rFonts w:ascii="Times New Roman" w:hAnsi="Times New Roman" w:cs="Times New Roman"/>
        </w:rPr>
        <w:t xml:space="preserve">Sex-specific changes in </w:t>
      </w:r>
      <w:r w:rsidRPr="004D4DE8">
        <w:rPr>
          <w:rFonts w:ascii="Times New Roman" w:hAnsi="Times New Roman" w:cs="Times New Roman"/>
        </w:rPr>
        <w:t>CPET data</w:t>
      </w:r>
      <w:r w:rsidR="00095B7D">
        <w:rPr>
          <w:rFonts w:ascii="Times New Roman" w:hAnsi="Times New Roman" w:cs="Times New Roman"/>
        </w:rPr>
        <w:t xml:space="preserve"> following NAT</w:t>
      </w:r>
      <w:r w:rsidR="00D80956" w:rsidRPr="004D4DE8">
        <w:rPr>
          <w:rFonts w:ascii="Times New Roman" w:hAnsi="Times New Roman" w:cs="Times New Roman"/>
        </w:rPr>
        <w:t xml:space="preserve"> are</w:t>
      </w:r>
      <w:r w:rsidRPr="004D4DE8">
        <w:rPr>
          <w:rFonts w:ascii="Times New Roman" w:hAnsi="Times New Roman" w:cs="Times New Roman"/>
        </w:rPr>
        <w:t xml:space="preserve"> presented in </w:t>
      </w:r>
      <w:r w:rsidRPr="004D4DE8">
        <w:rPr>
          <w:rFonts w:ascii="Times New Roman" w:hAnsi="Times New Roman" w:cs="Times New Roman"/>
          <w:i/>
        </w:rPr>
        <w:t xml:space="preserve">Table </w:t>
      </w:r>
      <w:r w:rsidR="00BD2956">
        <w:rPr>
          <w:rFonts w:ascii="Times New Roman" w:hAnsi="Times New Roman" w:cs="Times New Roman"/>
          <w:i/>
        </w:rPr>
        <w:t>3</w:t>
      </w:r>
      <w:r w:rsidRPr="005E1DE9">
        <w:rPr>
          <w:rFonts w:ascii="Times New Roman" w:hAnsi="Times New Roman" w:cs="Times New Roman"/>
          <w:i/>
        </w:rPr>
        <w:t>.</w:t>
      </w:r>
      <w:r w:rsidR="00F201F6" w:rsidRPr="005E1DE9">
        <w:rPr>
          <w:rFonts w:ascii="Times New Roman" w:hAnsi="Times New Roman" w:cs="Times New Roman"/>
          <w:i/>
        </w:rPr>
        <w:t xml:space="preserve"> </w:t>
      </w:r>
      <w:r w:rsidR="005E1DE9" w:rsidRPr="006F76BF">
        <w:rPr>
          <w:rFonts w:ascii="Times New Roman" w:hAnsi="Times New Roman" w:cs="Times New Roman"/>
          <w:iCs/>
        </w:rPr>
        <w:t xml:space="preserve">In the whole cohort, we observed significantly lower weight </w:t>
      </w:r>
      <w:r w:rsidR="005E1DE9" w:rsidRPr="005E1DE9">
        <w:rPr>
          <w:rFonts w:ascii="Times New Roman" w:hAnsi="Times New Roman" w:cs="Times New Roman"/>
        </w:rPr>
        <w:t xml:space="preserve">adjusted </w:t>
      </w:r>
      <w:r w:rsidR="005E1DE9" w:rsidRPr="005E1DE9">
        <w:rPr>
          <w:rFonts w:ascii="Times New Roman" w:hAnsi="Times New Roman" w:cs="Times New Roman"/>
          <w:noProof/>
          <w:position w:val="-6"/>
          <w:lang w:eastAsia="en-GB"/>
        </w:rPr>
        <w:drawing>
          <wp:inline distT="0" distB="0" distL="0" distR="0" wp14:anchorId="6D320AC2" wp14:editId="33D395F6">
            <wp:extent cx="135890" cy="1898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5E1DE9" w:rsidRPr="005E1DE9">
        <w:rPr>
          <w:rFonts w:ascii="Times New Roman" w:hAnsi="Times New Roman" w:cs="Times New Roman"/>
        </w:rPr>
        <w:t>O</w:t>
      </w:r>
      <w:r w:rsidR="005E1DE9" w:rsidRPr="005E1DE9">
        <w:rPr>
          <w:rFonts w:ascii="Times New Roman" w:hAnsi="Times New Roman" w:cs="Times New Roman"/>
          <w:vertAlign w:val="subscript"/>
        </w:rPr>
        <w:t xml:space="preserve">2 </w:t>
      </w:r>
      <w:r w:rsidR="005E1DE9" w:rsidRPr="005E1DE9">
        <w:rPr>
          <w:rFonts w:ascii="Times New Roman" w:hAnsi="Times New Roman" w:cs="Times New Roman"/>
        </w:rPr>
        <w:t xml:space="preserve">at </w:t>
      </w:r>
      <w:proofErr w:type="spellStart"/>
      <w:r w:rsidR="005E1DE9" w:rsidRPr="005E1DE9">
        <w:rPr>
          <w:rFonts w:ascii="Times New Roman" w:hAnsi="Times New Roman" w:cs="Times New Roman"/>
        </w:rPr>
        <w:t>AT</w:t>
      </w:r>
      <w:proofErr w:type="spellEnd"/>
      <w:r w:rsidR="005E1DE9" w:rsidRPr="005E1DE9">
        <w:rPr>
          <w:rFonts w:ascii="Times New Roman" w:hAnsi="Times New Roman" w:cs="Times New Roman"/>
        </w:rPr>
        <w:t xml:space="preserve"> and </w:t>
      </w:r>
      <w:r w:rsidR="005E1DE9" w:rsidRPr="005E1DE9">
        <w:rPr>
          <w:rFonts w:ascii="Times New Roman" w:hAnsi="Times New Roman" w:cs="Times New Roman"/>
          <w:noProof/>
          <w:position w:val="-6"/>
          <w:lang w:eastAsia="en-GB"/>
        </w:rPr>
        <w:drawing>
          <wp:inline distT="0" distB="0" distL="0" distR="0" wp14:anchorId="572CBDFB" wp14:editId="6A812830">
            <wp:extent cx="135890" cy="1898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5E1DE9" w:rsidRPr="005E1DE9">
        <w:rPr>
          <w:rFonts w:ascii="Times New Roman" w:hAnsi="Times New Roman" w:cs="Times New Roman"/>
        </w:rPr>
        <w:t>O</w:t>
      </w:r>
      <w:r w:rsidR="005E1DE9" w:rsidRPr="005E1DE9">
        <w:rPr>
          <w:rFonts w:ascii="Times New Roman" w:hAnsi="Times New Roman" w:cs="Times New Roman"/>
          <w:vertAlign w:val="subscript"/>
        </w:rPr>
        <w:t xml:space="preserve">2 </w:t>
      </w:r>
      <w:r w:rsidR="005E1DE9" w:rsidRPr="005E1DE9">
        <w:rPr>
          <w:rFonts w:ascii="Times New Roman" w:hAnsi="Times New Roman" w:cs="Times New Roman"/>
        </w:rPr>
        <w:t>Peak</w:t>
      </w:r>
      <w:r w:rsidR="005E1DE9" w:rsidRPr="004570C1">
        <w:rPr>
          <w:rFonts w:ascii="Times New Roman" w:hAnsi="Times New Roman" w:cs="Times New Roman"/>
        </w:rPr>
        <w:t xml:space="preserve"> after NAT </w:t>
      </w:r>
      <w:r w:rsidR="005E1DE9" w:rsidRPr="009115D3">
        <w:rPr>
          <w:rFonts w:ascii="Times New Roman" w:hAnsi="Times New Roman" w:cs="Times New Roman"/>
        </w:rPr>
        <w:t>(both p&lt;0.001)</w:t>
      </w:r>
      <w:r w:rsidR="005E1DE9" w:rsidRPr="006F76BF">
        <w:rPr>
          <w:rFonts w:ascii="Times New Roman" w:hAnsi="Times New Roman" w:cs="Times New Roman"/>
        </w:rPr>
        <w:t xml:space="preserve">. In females separately, the decline in </w:t>
      </w:r>
      <w:r w:rsidR="005E1DE9" w:rsidRPr="005E1DE9">
        <w:rPr>
          <w:rFonts w:ascii="Times New Roman" w:hAnsi="Times New Roman" w:cs="Times New Roman"/>
          <w:noProof/>
          <w:position w:val="-6"/>
          <w:lang w:eastAsia="en-GB"/>
        </w:rPr>
        <w:drawing>
          <wp:inline distT="0" distB="0" distL="0" distR="0" wp14:anchorId="77EFA9C0" wp14:editId="405035AB">
            <wp:extent cx="135890" cy="1898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5E1DE9" w:rsidRPr="005E1DE9">
        <w:rPr>
          <w:rFonts w:ascii="Times New Roman" w:hAnsi="Times New Roman" w:cs="Times New Roman"/>
        </w:rPr>
        <w:t>O</w:t>
      </w:r>
      <w:r w:rsidR="005E1DE9" w:rsidRPr="005E1DE9">
        <w:rPr>
          <w:rFonts w:ascii="Times New Roman" w:hAnsi="Times New Roman" w:cs="Times New Roman"/>
          <w:vertAlign w:val="subscript"/>
        </w:rPr>
        <w:t xml:space="preserve">2 </w:t>
      </w:r>
      <w:r w:rsidR="005E1DE9" w:rsidRPr="005E1DE9">
        <w:rPr>
          <w:rFonts w:ascii="Times New Roman" w:hAnsi="Times New Roman" w:cs="Times New Roman"/>
        </w:rPr>
        <w:t xml:space="preserve">at </w:t>
      </w:r>
      <w:proofErr w:type="spellStart"/>
      <w:r w:rsidR="005E1DE9" w:rsidRPr="005E1DE9">
        <w:rPr>
          <w:rFonts w:ascii="Times New Roman" w:hAnsi="Times New Roman" w:cs="Times New Roman"/>
        </w:rPr>
        <w:t>AT</w:t>
      </w:r>
      <w:proofErr w:type="spellEnd"/>
      <w:r w:rsidR="005E1DE9" w:rsidRPr="004570C1">
        <w:rPr>
          <w:rFonts w:ascii="Times New Roman" w:hAnsi="Times New Roman" w:cs="Times New Roman"/>
        </w:rPr>
        <w:t xml:space="preserve"> did not reach statistical significance (non-weight adjusted</w:t>
      </w:r>
      <w:r w:rsidR="005E1DE9" w:rsidRPr="006F76BF">
        <w:rPr>
          <w:rFonts w:ascii="Times New Roman" w:hAnsi="Times New Roman" w:cs="Times New Roman"/>
        </w:rPr>
        <w:t>,</w:t>
      </w:r>
      <w:r w:rsidR="005E1DE9" w:rsidRPr="009A5485">
        <w:rPr>
          <w:rFonts w:ascii="Times New Roman" w:hAnsi="Times New Roman" w:cs="Times New Roman"/>
        </w:rPr>
        <w:t xml:space="preserve"> p=0.241</w:t>
      </w:r>
      <w:r w:rsidR="005E1DE9" w:rsidRPr="0017417E">
        <w:rPr>
          <w:rFonts w:ascii="Times New Roman" w:hAnsi="Times New Roman" w:cs="Times New Roman"/>
        </w:rPr>
        <w:t xml:space="preserve">; </w:t>
      </w:r>
      <w:r w:rsidR="005E1DE9" w:rsidRPr="00465774">
        <w:rPr>
          <w:rFonts w:ascii="Times New Roman" w:hAnsi="Times New Roman" w:cs="Times New Roman"/>
        </w:rPr>
        <w:t>and weight adjusted, p=0.989).</w:t>
      </w:r>
      <w:r w:rsidR="002859CC">
        <w:rPr>
          <w:rFonts w:ascii="Times New Roman" w:hAnsi="Times New Roman" w:cs="Times New Roman"/>
        </w:rPr>
        <w:t xml:space="preserve"> </w:t>
      </w:r>
      <w:r w:rsidR="002859CC" w:rsidRPr="002859CC">
        <w:rPr>
          <w:rFonts w:ascii="Times New Roman" w:hAnsi="Times New Roman" w:cs="Times New Roman"/>
          <w:color w:val="FF0000"/>
        </w:rPr>
        <w:t>When dichotomised between neoadjuvant chemotherapy and chemoradiotherapy, both therapies showed significant decline in all CPET variables</w:t>
      </w:r>
      <w:r w:rsidR="002859CC">
        <w:rPr>
          <w:rFonts w:ascii="Times New Roman" w:hAnsi="Times New Roman" w:cs="Times New Roman"/>
          <w:color w:val="FF0000"/>
        </w:rPr>
        <w:t xml:space="preserve"> (</w:t>
      </w:r>
      <w:r w:rsidR="002859CC" w:rsidRPr="002859CC">
        <w:rPr>
          <w:rFonts w:ascii="Times New Roman" w:hAnsi="Times New Roman" w:cs="Times New Roman"/>
          <w:i/>
          <w:iCs/>
          <w:color w:val="FF0000"/>
        </w:rPr>
        <w:t>Supplementary table 4</w:t>
      </w:r>
      <w:r w:rsidR="002859CC">
        <w:rPr>
          <w:rFonts w:ascii="Times New Roman" w:hAnsi="Times New Roman" w:cs="Times New Roman"/>
          <w:color w:val="FF0000"/>
        </w:rPr>
        <w:t>)</w:t>
      </w:r>
      <w:r w:rsidR="002859CC" w:rsidRPr="002859CC">
        <w:rPr>
          <w:rFonts w:ascii="Times New Roman" w:hAnsi="Times New Roman" w:cs="Times New Roman"/>
          <w:color w:val="FF0000"/>
        </w:rPr>
        <w:t xml:space="preserve">. </w:t>
      </w:r>
    </w:p>
    <w:p w14:paraId="7246D7D8" w14:textId="77777777" w:rsidR="00DA650C" w:rsidRDefault="00DA650C" w:rsidP="00B3189E">
      <w:pPr>
        <w:spacing w:after="0" w:line="480" w:lineRule="auto"/>
        <w:jc w:val="left"/>
        <w:rPr>
          <w:rFonts w:ascii="Times New Roman" w:hAnsi="Times New Roman" w:cs="Times New Roman"/>
          <w:u w:val="single"/>
        </w:rPr>
      </w:pPr>
    </w:p>
    <w:p w14:paraId="667C47FC" w14:textId="21B68631" w:rsidR="005F75C6" w:rsidRPr="00FD6033" w:rsidRDefault="005F75C6" w:rsidP="00B3189E">
      <w:pPr>
        <w:spacing w:after="0" w:line="480" w:lineRule="auto"/>
        <w:jc w:val="left"/>
        <w:rPr>
          <w:rFonts w:ascii="Times New Roman" w:hAnsi="Times New Roman" w:cs="Times New Roman"/>
        </w:rPr>
      </w:pPr>
      <w:r w:rsidRPr="004D4DE8">
        <w:rPr>
          <w:rFonts w:ascii="Times New Roman" w:hAnsi="Times New Roman" w:cs="Times New Roman"/>
          <w:u w:val="single"/>
        </w:rPr>
        <w:t xml:space="preserve">Relationship between CT-derived </w:t>
      </w:r>
      <w:r w:rsidR="00354AB7">
        <w:rPr>
          <w:rFonts w:ascii="Times New Roman" w:hAnsi="Times New Roman" w:cs="Times New Roman"/>
          <w:u w:val="single"/>
        </w:rPr>
        <w:t>Body Composition</w:t>
      </w:r>
      <w:r w:rsidR="00DC17C4">
        <w:rPr>
          <w:rFonts w:ascii="Times New Roman" w:hAnsi="Times New Roman" w:cs="Times New Roman"/>
          <w:u w:val="single"/>
        </w:rPr>
        <w:t xml:space="preserve"> </w:t>
      </w:r>
      <w:r w:rsidRPr="004D4DE8">
        <w:rPr>
          <w:rFonts w:ascii="Times New Roman" w:hAnsi="Times New Roman" w:cs="Times New Roman"/>
          <w:u w:val="single"/>
        </w:rPr>
        <w:t xml:space="preserve">and </w:t>
      </w:r>
      <w:r w:rsidR="005A1C17" w:rsidRPr="004D4DE8">
        <w:rPr>
          <w:rFonts w:ascii="Times New Roman" w:hAnsi="Times New Roman" w:cs="Times New Roman"/>
          <w:u w:val="single"/>
        </w:rPr>
        <w:t>CPET</w:t>
      </w:r>
      <w:r w:rsidRPr="004D4DE8">
        <w:rPr>
          <w:rFonts w:ascii="Times New Roman" w:hAnsi="Times New Roman" w:cs="Times New Roman"/>
          <w:u w:val="single"/>
        </w:rPr>
        <w:t xml:space="preserve"> variables</w:t>
      </w:r>
      <w:r w:rsidR="002542C2" w:rsidRPr="004D4DE8">
        <w:rPr>
          <w:rFonts w:ascii="Times New Roman" w:hAnsi="Times New Roman" w:cs="Times New Roman"/>
          <w:u w:val="single"/>
        </w:rPr>
        <w:t xml:space="preserve"> </w:t>
      </w:r>
    </w:p>
    <w:p w14:paraId="79858E67" w14:textId="12CC5F1B" w:rsidR="0078765B" w:rsidRPr="006C62F8" w:rsidRDefault="0047577F" w:rsidP="00761845">
      <w:pPr>
        <w:spacing w:after="0" w:line="480" w:lineRule="auto"/>
        <w:rPr>
          <w:rFonts w:ascii="Times New Roman" w:hAnsi="Times New Roman" w:cs="Times New Roman"/>
        </w:rPr>
      </w:pPr>
      <w:r w:rsidRPr="006C62F8">
        <w:rPr>
          <w:rFonts w:ascii="Times New Roman" w:hAnsi="Times New Roman" w:cs="Times New Roman"/>
        </w:rPr>
        <w:t>I</w:t>
      </w:r>
      <w:r w:rsidR="00065B75" w:rsidRPr="006C62F8">
        <w:rPr>
          <w:rFonts w:ascii="Times New Roman" w:hAnsi="Times New Roman" w:cs="Times New Roman"/>
        </w:rPr>
        <w:t>n</w:t>
      </w:r>
      <w:r w:rsidRPr="006C62F8">
        <w:rPr>
          <w:rFonts w:ascii="Times New Roman" w:hAnsi="Times New Roman" w:cs="Times New Roman"/>
        </w:rPr>
        <w:t xml:space="preserve"> univariate analysis, </w:t>
      </w:r>
      <w:r w:rsidR="00A553BC" w:rsidRPr="006C62F8">
        <w:rPr>
          <w:rFonts w:ascii="Times New Roman" w:hAnsi="Times New Roman" w:cs="Times New Roman"/>
        </w:rPr>
        <w:t xml:space="preserve">fitness </w:t>
      </w:r>
      <w:r w:rsidRPr="006C62F8">
        <w:rPr>
          <w:rFonts w:ascii="Times New Roman" w:hAnsi="Times New Roman" w:cs="Times New Roman"/>
        </w:rPr>
        <w:t>(</w:t>
      </w:r>
      <w:r w:rsidR="00A553BC" w:rsidRPr="006C62F8">
        <w:rPr>
          <w:rFonts w:ascii="Times New Roman" w:hAnsi="Times New Roman" w:cs="Times New Roman"/>
          <w:noProof/>
          <w:position w:val="-6"/>
          <w:lang w:eastAsia="en-GB"/>
        </w:rPr>
        <w:drawing>
          <wp:inline distT="0" distB="0" distL="0" distR="0" wp14:anchorId="394AF8E7" wp14:editId="04FEBA1F">
            <wp:extent cx="135890" cy="18986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A553BC" w:rsidRPr="006C62F8">
        <w:rPr>
          <w:rFonts w:ascii="Times New Roman" w:hAnsi="Times New Roman" w:cs="Times New Roman"/>
        </w:rPr>
        <w:t>O</w:t>
      </w:r>
      <w:r w:rsidR="00A553BC" w:rsidRPr="006C62F8">
        <w:rPr>
          <w:rFonts w:ascii="Times New Roman" w:hAnsi="Times New Roman" w:cs="Times New Roman"/>
          <w:vertAlign w:val="subscript"/>
        </w:rPr>
        <w:t xml:space="preserve">2 </w:t>
      </w:r>
      <w:r w:rsidR="00A553BC" w:rsidRPr="006C62F8">
        <w:rPr>
          <w:rFonts w:ascii="Times New Roman" w:hAnsi="Times New Roman" w:cs="Times New Roman"/>
        </w:rPr>
        <w:t xml:space="preserve">at </w:t>
      </w:r>
      <w:proofErr w:type="spellStart"/>
      <w:r w:rsidR="00A553BC" w:rsidRPr="006C62F8">
        <w:rPr>
          <w:rFonts w:ascii="Times New Roman" w:hAnsi="Times New Roman" w:cs="Times New Roman"/>
        </w:rPr>
        <w:t>AT</w:t>
      </w:r>
      <w:proofErr w:type="spellEnd"/>
      <w:r w:rsidR="00A553BC" w:rsidRPr="006C62F8">
        <w:rPr>
          <w:rFonts w:ascii="Times New Roman" w:hAnsi="Times New Roman" w:cs="Times New Roman"/>
        </w:rPr>
        <w:t xml:space="preserve"> and </w:t>
      </w:r>
      <w:r w:rsidR="00A553BC" w:rsidRPr="006C62F8">
        <w:rPr>
          <w:rFonts w:ascii="Times New Roman" w:hAnsi="Times New Roman" w:cs="Times New Roman"/>
          <w:noProof/>
          <w:position w:val="-6"/>
          <w:lang w:eastAsia="en-GB"/>
        </w:rPr>
        <w:drawing>
          <wp:inline distT="0" distB="0" distL="0" distR="0" wp14:anchorId="60F33A95" wp14:editId="3B36F8F9">
            <wp:extent cx="135890" cy="18986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A553BC" w:rsidRPr="006C62F8">
        <w:rPr>
          <w:rFonts w:ascii="Times New Roman" w:hAnsi="Times New Roman" w:cs="Times New Roman"/>
        </w:rPr>
        <w:t>O</w:t>
      </w:r>
      <w:r w:rsidR="00A553BC" w:rsidRPr="006C62F8">
        <w:rPr>
          <w:rFonts w:ascii="Times New Roman" w:hAnsi="Times New Roman" w:cs="Times New Roman"/>
          <w:vertAlign w:val="subscript"/>
        </w:rPr>
        <w:t xml:space="preserve">2 </w:t>
      </w:r>
      <w:r w:rsidR="00A553BC" w:rsidRPr="006C62F8">
        <w:rPr>
          <w:rFonts w:ascii="Times New Roman" w:hAnsi="Times New Roman" w:cs="Times New Roman"/>
        </w:rPr>
        <w:t>Peak</w:t>
      </w:r>
      <w:r w:rsidRPr="006C62F8">
        <w:rPr>
          <w:rFonts w:ascii="Times New Roman" w:hAnsi="Times New Roman" w:cs="Times New Roman"/>
        </w:rPr>
        <w:t xml:space="preserve">) </w:t>
      </w:r>
      <w:r w:rsidR="00065B75" w:rsidRPr="006C62F8">
        <w:rPr>
          <w:rFonts w:ascii="Times New Roman" w:hAnsi="Times New Roman" w:cs="Times New Roman"/>
        </w:rPr>
        <w:t>had a significant positive</w:t>
      </w:r>
      <w:r w:rsidR="009E1D57" w:rsidRPr="006C62F8">
        <w:rPr>
          <w:rFonts w:ascii="Times New Roman" w:hAnsi="Times New Roman" w:cs="Times New Roman"/>
        </w:rPr>
        <w:t xml:space="preserve"> </w:t>
      </w:r>
      <w:r w:rsidRPr="006C62F8">
        <w:rPr>
          <w:rFonts w:ascii="Times New Roman" w:hAnsi="Times New Roman" w:cs="Times New Roman"/>
        </w:rPr>
        <w:t>associat</w:t>
      </w:r>
      <w:r w:rsidR="00065B75" w:rsidRPr="006C62F8">
        <w:rPr>
          <w:rFonts w:ascii="Times New Roman" w:hAnsi="Times New Roman" w:cs="Times New Roman"/>
        </w:rPr>
        <w:t>ion</w:t>
      </w:r>
      <w:r w:rsidRPr="006C62F8">
        <w:rPr>
          <w:rFonts w:ascii="Times New Roman" w:hAnsi="Times New Roman" w:cs="Times New Roman"/>
        </w:rPr>
        <w:t xml:space="preserve"> </w:t>
      </w:r>
      <w:proofErr w:type="gramStart"/>
      <w:r w:rsidRPr="006C62F8">
        <w:rPr>
          <w:rFonts w:ascii="Times New Roman" w:hAnsi="Times New Roman" w:cs="Times New Roman"/>
        </w:rPr>
        <w:t>with</w:t>
      </w:r>
      <w:r w:rsidR="00065B75" w:rsidRPr="006C62F8">
        <w:rPr>
          <w:rFonts w:ascii="Times New Roman" w:hAnsi="Times New Roman" w:cs="Times New Roman"/>
        </w:rPr>
        <w:t>:</w:t>
      </w:r>
      <w:proofErr w:type="gramEnd"/>
      <w:r w:rsidR="00065B75" w:rsidRPr="006C62F8">
        <w:rPr>
          <w:rFonts w:ascii="Times New Roman" w:hAnsi="Times New Roman" w:cs="Times New Roman"/>
        </w:rPr>
        <w:t xml:space="preserve"> </w:t>
      </w:r>
      <w:r w:rsidR="00FE2C80" w:rsidRPr="006C62F8">
        <w:rPr>
          <w:rFonts w:ascii="Times New Roman" w:hAnsi="Times New Roman" w:cs="Times New Roman"/>
        </w:rPr>
        <w:t>m</w:t>
      </w:r>
      <w:r w:rsidR="00065B75" w:rsidRPr="006C62F8">
        <w:rPr>
          <w:rFonts w:ascii="Times New Roman" w:hAnsi="Times New Roman" w:cs="Times New Roman"/>
        </w:rPr>
        <w:t>ale sex, SMI, SM-RA, PMI, PM-RA</w:t>
      </w:r>
      <w:r w:rsidR="00BC2223" w:rsidRPr="00787643">
        <w:rPr>
          <w:rFonts w:ascii="Times New Roman" w:hAnsi="Times New Roman" w:cs="Times New Roman"/>
          <w:color w:val="FF0000"/>
        </w:rPr>
        <w:t>,</w:t>
      </w:r>
      <w:r w:rsidR="00065B75" w:rsidRPr="006C62F8">
        <w:rPr>
          <w:rFonts w:ascii="Times New Roman" w:hAnsi="Times New Roman" w:cs="Times New Roman"/>
        </w:rPr>
        <w:t xml:space="preserve"> </w:t>
      </w:r>
      <w:r w:rsidR="00E35C50" w:rsidRPr="00787643">
        <w:rPr>
          <w:rFonts w:ascii="Times New Roman" w:hAnsi="Times New Roman" w:cs="Times New Roman"/>
          <w:color w:val="FF0000"/>
        </w:rPr>
        <w:t>while</w:t>
      </w:r>
      <w:r w:rsidR="00E35C50" w:rsidRPr="006C62F8">
        <w:rPr>
          <w:rFonts w:ascii="Times New Roman" w:hAnsi="Times New Roman" w:cs="Times New Roman"/>
        </w:rPr>
        <w:t xml:space="preserve"> </w:t>
      </w:r>
      <w:r w:rsidR="00065B75" w:rsidRPr="006C62F8">
        <w:rPr>
          <w:rFonts w:ascii="Times New Roman" w:hAnsi="Times New Roman" w:cs="Times New Roman"/>
        </w:rPr>
        <w:t xml:space="preserve">a negative association with </w:t>
      </w:r>
      <w:r w:rsidR="00074E6E" w:rsidRPr="006C62F8">
        <w:rPr>
          <w:rFonts w:ascii="Times New Roman" w:hAnsi="Times New Roman" w:cs="Times New Roman"/>
        </w:rPr>
        <w:t xml:space="preserve">increasing </w:t>
      </w:r>
      <w:r w:rsidR="00065B75" w:rsidRPr="006C62F8">
        <w:rPr>
          <w:rFonts w:ascii="Times New Roman" w:hAnsi="Times New Roman" w:cs="Times New Roman"/>
        </w:rPr>
        <w:t>age and BMI</w:t>
      </w:r>
      <w:r w:rsidR="00964197">
        <w:rPr>
          <w:rFonts w:ascii="Times New Roman" w:hAnsi="Times New Roman" w:cs="Times New Roman"/>
        </w:rPr>
        <w:t xml:space="preserve"> (</w:t>
      </w:r>
      <w:r w:rsidR="00964197" w:rsidRPr="006C62F8">
        <w:rPr>
          <w:rFonts w:ascii="Times New Roman" w:hAnsi="Times New Roman" w:cs="Times New Roman"/>
          <w:i/>
        </w:rPr>
        <w:t xml:space="preserve">Table </w:t>
      </w:r>
      <w:r w:rsidR="00BD2956">
        <w:rPr>
          <w:rFonts w:ascii="Times New Roman" w:hAnsi="Times New Roman" w:cs="Times New Roman"/>
          <w:i/>
        </w:rPr>
        <w:t>4</w:t>
      </w:r>
      <w:r w:rsidR="00964197">
        <w:rPr>
          <w:rFonts w:ascii="Times New Roman" w:hAnsi="Times New Roman" w:cs="Times New Roman"/>
          <w:i/>
        </w:rPr>
        <w:t>)</w:t>
      </w:r>
      <w:r w:rsidR="00065B75" w:rsidRPr="006C62F8">
        <w:rPr>
          <w:rFonts w:ascii="Times New Roman" w:hAnsi="Times New Roman" w:cs="Times New Roman"/>
        </w:rPr>
        <w:t xml:space="preserve">. </w:t>
      </w:r>
      <w:r w:rsidR="00074E6E" w:rsidRPr="006C62F8">
        <w:rPr>
          <w:rFonts w:ascii="Times New Roman" w:hAnsi="Times New Roman" w:cs="Times New Roman"/>
        </w:rPr>
        <w:t xml:space="preserve">When </w:t>
      </w:r>
      <w:r w:rsidR="00065B75" w:rsidRPr="006C62F8">
        <w:rPr>
          <w:rFonts w:ascii="Times New Roman" w:hAnsi="Times New Roman" w:cs="Times New Roman"/>
        </w:rPr>
        <w:t xml:space="preserve">adjusted </w:t>
      </w:r>
      <w:r w:rsidR="00074E6E" w:rsidRPr="006C62F8">
        <w:rPr>
          <w:rFonts w:ascii="Times New Roman" w:hAnsi="Times New Roman" w:cs="Times New Roman"/>
        </w:rPr>
        <w:t>for</w:t>
      </w:r>
      <w:r w:rsidR="00065B75" w:rsidRPr="006C62F8">
        <w:rPr>
          <w:rFonts w:ascii="Times New Roman" w:hAnsi="Times New Roman" w:cs="Times New Roman"/>
        </w:rPr>
        <w:t xml:space="preserve"> age, sex and BMI, only PMI showed a significant positive association with</w:t>
      </w:r>
      <w:r w:rsidR="00065B75" w:rsidRPr="006C62F8">
        <w:rPr>
          <w:rFonts w:ascii="Times New Roman" w:hAnsi="Times New Roman" w:cs="Times New Roman"/>
          <w:noProof/>
          <w:position w:val="-6"/>
          <w:lang w:eastAsia="en-GB"/>
        </w:rPr>
        <w:drawing>
          <wp:inline distT="0" distB="0" distL="0" distR="0" wp14:anchorId="0B776252" wp14:editId="7E0396BD">
            <wp:extent cx="135890" cy="18986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65B75" w:rsidRPr="006C62F8">
        <w:rPr>
          <w:rFonts w:ascii="Times New Roman" w:hAnsi="Times New Roman" w:cs="Times New Roman"/>
        </w:rPr>
        <w:t>O</w:t>
      </w:r>
      <w:r w:rsidR="00065B75" w:rsidRPr="006C62F8">
        <w:rPr>
          <w:rFonts w:ascii="Times New Roman" w:hAnsi="Times New Roman" w:cs="Times New Roman"/>
          <w:vertAlign w:val="subscript"/>
        </w:rPr>
        <w:t xml:space="preserve">2 </w:t>
      </w:r>
      <w:r w:rsidR="00065B75" w:rsidRPr="006C62F8">
        <w:rPr>
          <w:rFonts w:ascii="Times New Roman" w:hAnsi="Times New Roman" w:cs="Times New Roman"/>
        </w:rPr>
        <w:t xml:space="preserve">Peak (B=0.36 (95%CI: </w:t>
      </w:r>
      <w:r w:rsidR="00065B75" w:rsidRPr="00B3189E">
        <w:rPr>
          <w:rFonts w:ascii="Times New Roman" w:hAnsi="Times New Roman" w:cs="Times New Roman"/>
          <w:color w:val="000000"/>
        </w:rPr>
        <w:t>0.14 to 0.57) p=0.001</w:t>
      </w:r>
      <w:r w:rsidR="00301F3B" w:rsidRPr="00B3189E">
        <w:rPr>
          <w:rFonts w:ascii="Times New Roman" w:hAnsi="Times New Roman" w:cs="Times New Roman"/>
          <w:color w:val="000000"/>
        </w:rPr>
        <w:t>, R</w:t>
      </w:r>
      <w:r w:rsidR="00301F3B" w:rsidRPr="00B3189E">
        <w:rPr>
          <w:rFonts w:ascii="Times New Roman" w:hAnsi="Times New Roman" w:cs="Times New Roman"/>
          <w:color w:val="000000"/>
          <w:vertAlign w:val="superscript"/>
        </w:rPr>
        <w:t>2</w:t>
      </w:r>
      <w:r w:rsidR="00301F3B" w:rsidRPr="00B3189E">
        <w:rPr>
          <w:rFonts w:ascii="Times New Roman" w:hAnsi="Times New Roman" w:cs="Times New Roman"/>
          <w:color w:val="000000"/>
        </w:rPr>
        <w:t>=0.11</w:t>
      </w:r>
      <w:r w:rsidR="00065B75" w:rsidRPr="00B3189E">
        <w:rPr>
          <w:rFonts w:ascii="Times New Roman" w:hAnsi="Times New Roman" w:cs="Times New Roman"/>
          <w:color w:val="000000"/>
        </w:rPr>
        <w:t>)</w:t>
      </w:r>
      <w:r w:rsidR="00074E6E" w:rsidRPr="00B3189E">
        <w:rPr>
          <w:rFonts w:ascii="Times New Roman" w:hAnsi="Times New Roman" w:cs="Times New Roman"/>
          <w:color w:val="000000"/>
        </w:rPr>
        <w:t xml:space="preserve">, but not </w:t>
      </w:r>
      <w:r w:rsidR="00074E6E" w:rsidRPr="006C62F8">
        <w:rPr>
          <w:rFonts w:ascii="Times New Roman" w:hAnsi="Times New Roman" w:cs="Times New Roman"/>
          <w:noProof/>
          <w:position w:val="-6"/>
          <w:lang w:eastAsia="en-GB"/>
        </w:rPr>
        <w:drawing>
          <wp:inline distT="0" distB="0" distL="0" distR="0" wp14:anchorId="4D02210A" wp14:editId="65BA6827">
            <wp:extent cx="135890" cy="1898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74E6E" w:rsidRPr="006C62F8">
        <w:rPr>
          <w:rFonts w:ascii="Times New Roman" w:hAnsi="Times New Roman" w:cs="Times New Roman"/>
        </w:rPr>
        <w:t>O</w:t>
      </w:r>
      <w:r w:rsidR="00074E6E" w:rsidRPr="006C62F8">
        <w:rPr>
          <w:rFonts w:ascii="Times New Roman" w:hAnsi="Times New Roman" w:cs="Times New Roman"/>
          <w:vertAlign w:val="subscript"/>
        </w:rPr>
        <w:t xml:space="preserve">2 </w:t>
      </w:r>
      <w:r w:rsidR="00074E6E" w:rsidRPr="006C62F8">
        <w:rPr>
          <w:rFonts w:ascii="Times New Roman" w:hAnsi="Times New Roman" w:cs="Times New Roman"/>
        </w:rPr>
        <w:t xml:space="preserve">at </w:t>
      </w:r>
      <w:proofErr w:type="spellStart"/>
      <w:r w:rsidR="00074E6E" w:rsidRPr="006C62F8">
        <w:rPr>
          <w:rFonts w:ascii="Times New Roman" w:hAnsi="Times New Roman" w:cs="Times New Roman"/>
        </w:rPr>
        <w:t>AT</w:t>
      </w:r>
      <w:proofErr w:type="spellEnd"/>
      <w:r w:rsidR="00065B75" w:rsidRPr="00B3189E">
        <w:rPr>
          <w:rFonts w:ascii="Times New Roman" w:hAnsi="Times New Roman" w:cs="Times New Roman"/>
          <w:color w:val="000000"/>
        </w:rPr>
        <w:t>.</w:t>
      </w:r>
      <w:r w:rsidR="00845D9E" w:rsidRPr="00B3189E">
        <w:rPr>
          <w:rFonts w:ascii="Times New Roman" w:hAnsi="Times New Roman" w:cs="Times New Roman"/>
          <w:color w:val="000000"/>
        </w:rPr>
        <w:t xml:space="preserve"> </w:t>
      </w:r>
      <w:r w:rsidR="004C393C" w:rsidRPr="006C62F8">
        <w:rPr>
          <w:rFonts w:ascii="Times New Roman" w:hAnsi="Times New Roman" w:cs="Times New Roman"/>
        </w:rPr>
        <w:t>P</w:t>
      </w:r>
      <w:r w:rsidR="00914A1C" w:rsidRPr="006C62F8">
        <w:rPr>
          <w:rFonts w:ascii="Times New Roman" w:hAnsi="Times New Roman" w:cs="Times New Roman"/>
        </w:rPr>
        <w:t>ost-NAT, o</w:t>
      </w:r>
      <w:r w:rsidR="00065B75" w:rsidRPr="006C62F8">
        <w:rPr>
          <w:rFonts w:ascii="Times New Roman" w:hAnsi="Times New Roman" w:cs="Times New Roman"/>
        </w:rPr>
        <w:t xml:space="preserve">nly </w:t>
      </w:r>
      <w:r w:rsidR="00FE2C80" w:rsidRPr="006C62F8">
        <w:rPr>
          <w:rFonts w:ascii="Times New Roman" w:hAnsi="Times New Roman" w:cs="Times New Roman"/>
        </w:rPr>
        <w:t>pectoralis</w:t>
      </w:r>
      <w:r w:rsidR="00065B75" w:rsidRPr="006C62F8">
        <w:rPr>
          <w:rFonts w:ascii="Times New Roman" w:hAnsi="Times New Roman" w:cs="Times New Roman"/>
        </w:rPr>
        <w:t xml:space="preserve"> musculature was significant in univariate analysis</w:t>
      </w:r>
      <w:r w:rsidR="00914A1C" w:rsidRPr="006C62F8">
        <w:rPr>
          <w:rFonts w:ascii="Times New Roman" w:hAnsi="Times New Roman" w:cs="Times New Roman"/>
        </w:rPr>
        <w:t>,</w:t>
      </w:r>
      <w:r w:rsidR="000432FF" w:rsidRPr="006C62F8">
        <w:rPr>
          <w:rFonts w:ascii="Times New Roman" w:hAnsi="Times New Roman" w:cs="Times New Roman"/>
        </w:rPr>
        <w:t xml:space="preserve"> </w:t>
      </w:r>
      <w:r w:rsidR="00065B75" w:rsidRPr="006C62F8">
        <w:rPr>
          <w:rFonts w:ascii="Times New Roman" w:hAnsi="Times New Roman" w:cs="Times New Roman"/>
        </w:rPr>
        <w:t>with both PMI and PM-RA being positively associated with</w:t>
      </w:r>
      <w:r w:rsidR="00065B75" w:rsidRPr="006C62F8">
        <w:rPr>
          <w:rFonts w:ascii="Times New Roman" w:hAnsi="Times New Roman" w:cs="Times New Roman"/>
          <w:noProof/>
          <w:position w:val="-6"/>
          <w:lang w:eastAsia="en-GB"/>
        </w:rPr>
        <w:drawing>
          <wp:inline distT="0" distB="0" distL="0" distR="0" wp14:anchorId="116CB11F" wp14:editId="11D3A7D7">
            <wp:extent cx="135890" cy="18986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65B75" w:rsidRPr="006C62F8">
        <w:rPr>
          <w:rFonts w:ascii="Times New Roman" w:hAnsi="Times New Roman" w:cs="Times New Roman"/>
        </w:rPr>
        <w:t>O</w:t>
      </w:r>
      <w:r w:rsidR="00065B75" w:rsidRPr="006C62F8">
        <w:rPr>
          <w:rFonts w:ascii="Times New Roman" w:hAnsi="Times New Roman" w:cs="Times New Roman"/>
          <w:vertAlign w:val="subscript"/>
        </w:rPr>
        <w:t xml:space="preserve">2 </w:t>
      </w:r>
      <w:r w:rsidR="00065B75" w:rsidRPr="006C62F8">
        <w:rPr>
          <w:rFonts w:ascii="Times New Roman" w:hAnsi="Times New Roman" w:cs="Times New Roman"/>
        </w:rPr>
        <w:t xml:space="preserve">at </w:t>
      </w:r>
      <w:proofErr w:type="spellStart"/>
      <w:r w:rsidR="00065B75" w:rsidRPr="006C62F8">
        <w:rPr>
          <w:rFonts w:ascii="Times New Roman" w:hAnsi="Times New Roman" w:cs="Times New Roman"/>
        </w:rPr>
        <w:t>AT</w:t>
      </w:r>
      <w:proofErr w:type="spellEnd"/>
      <w:r w:rsidR="00065B75" w:rsidRPr="006C62F8">
        <w:rPr>
          <w:rFonts w:ascii="Times New Roman" w:hAnsi="Times New Roman" w:cs="Times New Roman"/>
        </w:rPr>
        <w:t xml:space="preserve"> and </w:t>
      </w:r>
      <w:r w:rsidR="00065B75" w:rsidRPr="006C62F8">
        <w:rPr>
          <w:rFonts w:ascii="Times New Roman" w:hAnsi="Times New Roman" w:cs="Times New Roman"/>
          <w:noProof/>
          <w:position w:val="-6"/>
          <w:lang w:eastAsia="en-GB"/>
        </w:rPr>
        <w:drawing>
          <wp:inline distT="0" distB="0" distL="0" distR="0" wp14:anchorId="7FDA91B5" wp14:editId="7F14CC34">
            <wp:extent cx="135890" cy="18986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65B75" w:rsidRPr="006C62F8">
        <w:rPr>
          <w:rFonts w:ascii="Times New Roman" w:hAnsi="Times New Roman" w:cs="Times New Roman"/>
        </w:rPr>
        <w:t>O</w:t>
      </w:r>
      <w:r w:rsidR="00065B75" w:rsidRPr="006C62F8">
        <w:rPr>
          <w:rFonts w:ascii="Times New Roman" w:hAnsi="Times New Roman" w:cs="Times New Roman"/>
          <w:vertAlign w:val="subscript"/>
        </w:rPr>
        <w:t xml:space="preserve">2 </w:t>
      </w:r>
      <w:r w:rsidR="00065B75" w:rsidRPr="006C62F8">
        <w:rPr>
          <w:rFonts w:ascii="Times New Roman" w:hAnsi="Times New Roman" w:cs="Times New Roman"/>
        </w:rPr>
        <w:t>Peak</w:t>
      </w:r>
      <w:r w:rsidR="00964197">
        <w:rPr>
          <w:rFonts w:ascii="Times New Roman" w:hAnsi="Times New Roman" w:cs="Times New Roman"/>
        </w:rPr>
        <w:t xml:space="preserve"> (</w:t>
      </w:r>
      <w:r w:rsidR="00964197" w:rsidRPr="006C62F8">
        <w:rPr>
          <w:rFonts w:ascii="Times New Roman" w:hAnsi="Times New Roman" w:cs="Times New Roman"/>
          <w:i/>
        </w:rPr>
        <w:t xml:space="preserve">Supplementary Table </w:t>
      </w:r>
      <w:r w:rsidR="002859CC" w:rsidRPr="002859CC">
        <w:rPr>
          <w:rFonts w:ascii="Times New Roman" w:hAnsi="Times New Roman" w:cs="Times New Roman"/>
          <w:i/>
          <w:color w:val="FF0000"/>
        </w:rPr>
        <w:t>5</w:t>
      </w:r>
      <w:r w:rsidR="00964197">
        <w:rPr>
          <w:rFonts w:ascii="Times New Roman" w:hAnsi="Times New Roman" w:cs="Times New Roman"/>
          <w:i/>
        </w:rPr>
        <w:t>)</w:t>
      </w:r>
      <w:r w:rsidR="00964197" w:rsidRPr="006C62F8">
        <w:rPr>
          <w:rFonts w:ascii="Times New Roman" w:hAnsi="Times New Roman" w:cs="Times New Roman"/>
          <w:i/>
        </w:rPr>
        <w:t>.</w:t>
      </w:r>
      <w:r w:rsidR="00065B75" w:rsidRPr="006C62F8">
        <w:rPr>
          <w:rFonts w:ascii="Times New Roman" w:hAnsi="Times New Roman" w:cs="Times New Roman"/>
        </w:rPr>
        <w:t xml:space="preserve"> When adjusted</w:t>
      </w:r>
      <w:r w:rsidR="00964197">
        <w:rPr>
          <w:rFonts w:ascii="Times New Roman" w:hAnsi="Times New Roman" w:cs="Times New Roman"/>
        </w:rPr>
        <w:t xml:space="preserve"> for</w:t>
      </w:r>
      <w:r w:rsidR="00065B75" w:rsidRPr="006C62F8">
        <w:rPr>
          <w:rFonts w:ascii="Times New Roman" w:hAnsi="Times New Roman" w:cs="Times New Roman"/>
        </w:rPr>
        <w:t xml:space="preserve"> </w:t>
      </w:r>
      <w:r w:rsidR="00074E6E" w:rsidRPr="006C62F8">
        <w:rPr>
          <w:rFonts w:ascii="Times New Roman" w:hAnsi="Times New Roman" w:cs="Times New Roman"/>
        </w:rPr>
        <w:t>age, sex and BMI</w:t>
      </w:r>
      <w:r w:rsidR="00065B75" w:rsidRPr="006C62F8">
        <w:rPr>
          <w:rFonts w:ascii="Times New Roman" w:hAnsi="Times New Roman" w:cs="Times New Roman"/>
        </w:rPr>
        <w:t xml:space="preserve">, </w:t>
      </w:r>
      <w:r w:rsidR="00074E6E" w:rsidRPr="006C62F8">
        <w:rPr>
          <w:rFonts w:ascii="Times New Roman" w:hAnsi="Times New Roman" w:cs="Times New Roman"/>
        </w:rPr>
        <w:t xml:space="preserve">post-NAT </w:t>
      </w:r>
      <w:r w:rsidR="00065B75" w:rsidRPr="006C62F8">
        <w:rPr>
          <w:rFonts w:ascii="Times New Roman" w:hAnsi="Times New Roman" w:cs="Times New Roman"/>
        </w:rPr>
        <w:t xml:space="preserve">PMI remained significantly associated with </w:t>
      </w:r>
      <w:r w:rsidR="00065B75" w:rsidRPr="006C62F8">
        <w:rPr>
          <w:rFonts w:ascii="Times New Roman" w:hAnsi="Times New Roman" w:cs="Times New Roman"/>
          <w:noProof/>
          <w:position w:val="-6"/>
          <w:lang w:eastAsia="en-GB"/>
        </w:rPr>
        <w:drawing>
          <wp:inline distT="0" distB="0" distL="0" distR="0" wp14:anchorId="4ECA892C" wp14:editId="4AFD377F">
            <wp:extent cx="135890" cy="1898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65B75" w:rsidRPr="006C62F8">
        <w:rPr>
          <w:rFonts w:ascii="Times New Roman" w:hAnsi="Times New Roman" w:cs="Times New Roman"/>
        </w:rPr>
        <w:t>O</w:t>
      </w:r>
      <w:r w:rsidR="00065B75" w:rsidRPr="006C62F8">
        <w:rPr>
          <w:rFonts w:ascii="Times New Roman" w:hAnsi="Times New Roman" w:cs="Times New Roman"/>
          <w:vertAlign w:val="subscript"/>
        </w:rPr>
        <w:t xml:space="preserve">2 </w:t>
      </w:r>
      <w:r w:rsidR="00065B75" w:rsidRPr="006C62F8">
        <w:rPr>
          <w:rFonts w:ascii="Times New Roman" w:hAnsi="Times New Roman" w:cs="Times New Roman"/>
        </w:rPr>
        <w:t xml:space="preserve">at </w:t>
      </w:r>
      <w:proofErr w:type="spellStart"/>
      <w:r w:rsidR="00065B75" w:rsidRPr="006C62F8">
        <w:rPr>
          <w:rFonts w:ascii="Times New Roman" w:hAnsi="Times New Roman" w:cs="Times New Roman"/>
        </w:rPr>
        <w:t>AT</w:t>
      </w:r>
      <w:proofErr w:type="spellEnd"/>
      <w:r w:rsidR="00065B75" w:rsidRPr="006C62F8">
        <w:rPr>
          <w:rFonts w:ascii="Times New Roman" w:hAnsi="Times New Roman" w:cs="Times New Roman"/>
        </w:rPr>
        <w:t xml:space="preserve"> (B=0.24</w:t>
      </w:r>
      <w:r w:rsidR="00D05EE5" w:rsidRPr="006C62F8">
        <w:rPr>
          <w:rFonts w:ascii="Times New Roman" w:hAnsi="Times New Roman" w:cs="Times New Roman"/>
        </w:rPr>
        <w:t>;</w:t>
      </w:r>
      <w:r w:rsidR="00065B75" w:rsidRPr="006C62F8">
        <w:rPr>
          <w:rFonts w:ascii="Times New Roman" w:hAnsi="Times New Roman" w:cs="Times New Roman"/>
        </w:rPr>
        <w:t xml:space="preserve"> (95%CI: </w:t>
      </w:r>
      <w:r w:rsidR="00065B75" w:rsidRPr="00B3189E">
        <w:rPr>
          <w:rFonts w:ascii="Times New Roman" w:hAnsi="Times New Roman" w:cs="Times New Roman"/>
          <w:color w:val="000000"/>
        </w:rPr>
        <w:t>0.06 to 0.43); p=0.012)</w:t>
      </w:r>
      <w:r w:rsidR="00065B75" w:rsidRPr="006C62F8">
        <w:rPr>
          <w:rFonts w:ascii="Times New Roman" w:hAnsi="Times New Roman" w:cs="Times New Roman"/>
        </w:rPr>
        <w:t xml:space="preserve"> and</w:t>
      </w:r>
      <w:r w:rsidR="00F70A4C" w:rsidRPr="006C62F8">
        <w:rPr>
          <w:rFonts w:ascii="Times New Roman" w:hAnsi="Times New Roman" w:cs="Times New Roman"/>
        </w:rPr>
        <w:t xml:space="preserve"> </w:t>
      </w:r>
      <w:r w:rsidR="00065B75" w:rsidRPr="006C62F8">
        <w:rPr>
          <w:rFonts w:ascii="Times New Roman" w:hAnsi="Times New Roman" w:cs="Times New Roman"/>
          <w:noProof/>
          <w:position w:val="-6"/>
          <w:lang w:eastAsia="en-GB"/>
        </w:rPr>
        <w:drawing>
          <wp:inline distT="0" distB="0" distL="0" distR="0" wp14:anchorId="6F46ED28" wp14:editId="0F051890">
            <wp:extent cx="135890" cy="18986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65B75" w:rsidRPr="006C62F8">
        <w:rPr>
          <w:rFonts w:ascii="Times New Roman" w:hAnsi="Times New Roman" w:cs="Times New Roman"/>
        </w:rPr>
        <w:t>O</w:t>
      </w:r>
      <w:r w:rsidR="00065B75" w:rsidRPr="006C62F8">
        <w:rPr>
          <w:rFonts w:ascii="Times New Roman" w:hAnsi="Times New Roman" w:cs="Times New Roman"/>
          <w:vertAlign w:val="subscript"/>
        </w:rPr>
        <w:t xml:space="preserve">2 </w:t>
      </w:r>
      <w:r w:rsidR="00065B75" w:rsidRPr="006C62F8">
        <w:rPr>
          <w:rFonts w:ascii="Times New Roman" w:hAnsi="Times New Roman" w:cs="Times New Roman"/>
        </w:rPr>
        <w:t>Peak (B=0.58</w:t>
      </w:r>
      <w:r w:rsidR="00D05EE5" w:rsidRPr="006C62F8">
        <w:rPr>
          <w:rFonts w:ascii="Times New Roman" w:hAnsi="Times New Roman" w:cs="Times New Roman"/>
        </w:rPr>
        <w:t>;</w:t>
      </w:r>
      <w:r w:rsidR="00065B75" w:rsidRPr="006C62F8">
        <w:rPr>
          <w:rFonts w:ascii="Times New Roman" w:hAnsi="Times New Roman" w:cs="Times New Roman"/>
        </w:rPr>
        <w:t xml:space="preserve"> (95%CI:</w:t>
      </w:r>
      <w:r w:rsidR="00065B75" w:rsidRPr="00B3189E">
        <w:rPr>
          <w:rFonts w:ascii="Times New Roman" w:hAnsi="Times New Roman" w:cs="Times New Roman"/>
          <w:color w:val="000000"/>
        </w:rPr>
        <w:t xml:space="preserve"> 0.26 to 0.9); p=0.001).</w:t>
      </w:r>
      <w:r w:rsidR="005E1DE9" w:rsidRPr="00B3189E">
        <w:rPr>
          <w:rFonts w:ascii="Times New Roman" w:hAnsi="Times New Roman" w:cs="Times New Roman"/>
          <w:color w:val="000000"/>
        </w:rPr>
        <w:t xml:space="preserve"> </w:t>
      </w:r>
      <w:r w:rsidR="005E1DE9" w:rsidRPr="006C62F8">
        <w:rPr>
          <w:rFonts w:ascii="Times New Roman" w:hAnsi="Times New Roman" w:cs="Times New Roman"/>
        </w:rPr>
        <w:t>The absolute change in abdominal and chest wall</w:t>
      </w:r>
      <w:r w:rsidR="00964197">
        <w:rPr>
          <w:rFonts w:ascii="Times New Roman" w:hAnsi="Times New Roman" w:cs="Times New Roman"/>
        </w:rPr>
        <w:t xml:space="preserve"> musculature</w:t>
      </w:r>
      <w:r w:rsidR="005E1DE9" w:rsidRPr="006C62F8">
        <w:rPr>
          <w:rFonts w:ascii="Times New Roman" w:hAnsi="Times New Roman" w:cs="Times New Roman"/>
        </w:rPr>
        <w:t xml:space="preserve"> from pre- to post-NAT did not significantly correlate with the change in </w:t>
      </w:r>
      <w:r w:rsidR="00964197">
        <w:rPr>
          <w:rFonts w:ascii="Times New Roman" w:hAnsi="Times New Roman" w:cs="Times New Roman"/>
        </w:rPr>
        <w:t>CPET variables.</w:t>
      </w:r>
    </w:p>
    <w:p w14:paraId="2557342A" w14:textId="77777777" w:rsidR="00DA650C" w:rsidRDefault="00DA650C" w:rsidP="00C26321">
      <w:pPr>
        <w:tabs>
          <w:tab w:val="left" w:pos="220"/>
          <w:tab w:val="left" w:pos="720"/>
        </w:tabs>
        <w:autoSpaceDE w:val="0"/>
        <w:autoSpaceDN w:val="0"/>
        <w:adjustRightInd w:val="0"/>
        <w:spacing w:after="0" w:line="480" w:lineRule="auto"/>
        <w:rPr>
          <w:rFonts w:ascii="Times New Roman" w:hAnsi="Times New Roman" w:cs="Times New Roman"/>
          <w:u w:val="single"/>
        </w:rPr>
      </w:pPr>
    </w:p>
    <w:p w14:paraId="6673073D" w14:textId="22D375B4" w:rsidR="005F75C6" w:rsidRPr="004D4DE8" w:rsidRDefault="00D05EE5" w:rsidP="00C26321">
      <w:pPr>
        <w:tabs>
          <w:tab w:val="left" w:pos="220"/>
          <w:tab w:val="left" w:pos="720"/>
        </w:tabs>
        <w:autoSpaceDE w:val="0"/>
        <w:autoSpaceDN w:val="0"/>
        <w:adjustRightInd w:val="0"/>
        <w:spacing w:after="0" w:line="480" w:lineRule="auto"/>
        <w:rPr>
          <w:rFonts w:ascii="Times New Roman" w:hAnsi="Times New Roman" w:cs="Times New Roman"/>
        </w:rPr>
      </w:pPr>
      <w:r>
        <w:rPr>
          <w:rFonts w:ascii="Times New Roman" w:hAnsi="Times New Roman" w:cs="Times New Roman"/>
          <w:u w:val="single"/>
        </w:rPr>
        <w:t>A</w:t>
      </w:r>
      <w:r w:rsidR="005F75C6" w:rsidRPr="004D4DE8">
        <w:rPr>
          <w:rFonts w:ascii="Times New Roman" w:hAnsi="Times New Roman" w:cs="Times New Roman"/>
          <w:u w:val="single"/>
        </w:rPr>
        <w:t>ssociations wit</w:t>
      </w:r>
      <w:r>
        <w:rPr>
          <w:rFonts w:ascii="Times New Roman" w:hAnsi="Times New Roman" w:cs="Times New Roman"/>
          <w:u w:val="single"/>
        </w:rPr>
        <w:t xml:space="preserve">h </w:t>
      </w:r>
      <w:r w:rsidR="005E1DE9">
        <w:rPr>
          <w:rFonts w:ascii="Times New Roman" w:hAnsi="Times New Roman" w:cs="Times New Roman"/>
          <w:u w:val="single"/>
        </w:rPr>
        <w:t>P</w:t>
      </w:r>
      <w:r>
        <w:rPr>
          <w:rFonts w:ascii="Times New Roman" w:hAnsi="Times New Roman" w:cs="Times New Roman"/>
          <w:u w:val="single"/>
        </w:rPr>
        <w:t xml:space="preserve">atient-level </w:t>
      </w:r>
      <w:r w:rsidR="005E1DE9">
        <w:rPr>
          <w:rFonts w:ascii="Times New Roman" w:hAnsi="Times New Roman" w:cs="Times New Roman"/>
          <w:u w:val="single"/>
        </w:rPr>
        <w:t>O</w:t>
      </w:r>
      <w:r>
        <w:rPr>
          <w:rFonts w:ascii="Times New Roman" w:hAnsi="Times New Roman" w:cs="Times New Roman"/>
          <w:u w:val="single"/>
        </w:rPr>
        <w:t>utcomes</w:t>
      </w:r>
    </w:p>
    <w:p w14:paraId="10164313" w14:textId="77777777" w:rsidR="00D761E3" w:rsidRDefault="00A43940" w:rsidP="00D761E3">
      <w:pPr>
        <w:spacing w:line="480" w:lineRule="auto"/>
        <w:rPr>
          <w:rFonts w:ascii="Times New Roman" w:hAnsi="Times New Roman" w:cs="Times New Roman"/>
          <w:color w:val="FF0000"/>
        </w:rPr>
      </w:pPr>
      <w:r>
        <w:rPr>
          <w:rFonts w:ascii="Times New Roman" w:hAnsi="Times New Roman" w:cs="Times New Roman"/>
        </w:rPr>
        <w:t>In the one hundred patients undergoing</w:t>
      </w:r>
      <w:r w:rsidR="00590EB0">
        <w:rPr>
          <w:rFonts w:ascii="Times New Roman" w:hAnsi="Times New Roman" w:cs="Times New Roman"/>
        </w:rPr>
        <w:t xml:space="preserve"> potentially curative</w:t>
      </w:r>
      <w:r>
        <w:rPr>
          <w:rFonts w:ascii="Times New Roman" w:hAnsi="Times New Roman" w:cs="Times New Roman"/>
        </w:rPr>
        <w:t xml:space="preserve"> surgery, </w:t>
      </w:r>
      <w:r w:rsidR="0087244A" w:rsidRPr="004D4DE8">
        <w:rPr>
          <w:rFonts w:ascii="Times New Roman" w:hAnsi="Times New Roman" w:cs="Times New Roman"/>
        </w:rPr>
        <w:t>46%</w:t>
      </w:r>
      <w:r w:rsidR="00070262">
        <w:rPr>
          <w:rFonts w:ascii="Times New Roman" w:hAnsi="Times New Roman" w:cs="Times New Roman"/>
        </w:rPr>
        <w:t xml:space="preserve"> </w:t>
      </w:r>
      <w:r w:rsidR="00590EB0">
        <w:rPr>
          <w:rFonts w:ascii="Times New Roman" w:hAnsi="Times New Roman" w:cs="Times New Roman"/>
        </w:rPr>
        <w:t>sustained</w:t>
      </w:r>
      <w:r w:rsidR="00590EB0" w:rsidRPr="004D4DE8">
        <w:rPr>
          <w:rFonts w:ascii="Times New Roman" w:hAnsi="Times New Roman" w:cs="Times New Roman"/>
        </w:rPr>
        <w:t xml:space="preserve"> </w:t>
      </w:r>
      <w:r w:rsidR="0087244A" w:rsidRPr="004D4DE8">
        <w:rPr>
          <w:rFonts w:ascii="Times New Roman" w:hAnsi="Times New Roman" w:cs="Times New Roman"/>
        </w:rPr>
        <w:t xml:space="preserve">a post-operative complication </w:t>
      </w:r>
      <w:r w:rsidR="00590EB0">
        <w:rPr>
          <w:rFonts w:ascii="Times New Roman" w:hAnsi="Times New Roman" w:cs="Times New Roman"/>
        </w:rPr>
        <w:t>and</w:t>
      </w:r>
      <w:r w:rsidR="00590EB0" w:rsidRPr="004D4DE8">
        <w:rPr>
          <w:rFonts w:ascii="Times New Roman" w:hAnsi="Times New Roman" w:cs="Times New Roman"/>
        </w:rPr>
        <w:t xml:space="preserve"> </w:t>
      </w:r>
      <w:r w:rsidR="0087244A" w:rsidRPr="004D4DE8">
        <w:rPr>
          <w:rFonts w:ascii="Times New Roman" w:hAnsi="Times New Roman" w:cs="Times New Roman"/>
        </w:rPr>
        <w:t>15% suffer</w:t>
      </w:r>
      <w:r w:rsidR="00590EB0">
        <w:rPr>
          <w:rFonts w:ascii="Times New Roman" w:hAnsi="Times New Roman" w:cs="Times New Roman"/>
        </w:rPr>
        <w:t xml:space="preserve">ed </w:t>
      </w:r>
      <w:r w:rsidR="0087244A" w:rsidRPr="004D4DE8">
        <w:rPr>
          <w:rFonts w:ascii="Times New Roman" w:hAnsi="Times New Roman" w:cs="Times New Roman"/>
        </w:rPr>
        <w:t>from a major complication (Clavien-Dindo 3</w:t>
      </w:r>
      <w:r w:rsidR="00074E6E">
        <w:rPr>
          <w:rFonts w:ascii="Times New Roman" w:hAnsi="Times New Roman" w:cs="Times New Roman"/>
        </w:rPr>
        <w:t>a</w:t>
      </w:r>
      <w:r w:rsidR="0087244A" w:rsidRPr="004D4DE8">
        <w:rPr>
          <w:rFonts w:ascii="Times New Roman" w:hAnsi="Times New Roman" w:cs="Times New Roman"/>
        </w:rPr>
        <w:t xml:space="preserve">-5). </w:t>
      </w:r>
      <w:r w:rsidR="00E10D1B" w:rsidRPr="00E10D1B">
        <w:rPr>
          <w:rFonts w:ascii="Times New Roman" w:hAnsi="Times New Roman" w:cs="Times New Roman"/>
          <w:color w:val="FF0000"/>
        </w:rPr>
        <w:t xml:space="preserve">Pre-NAT </w:t>
      </w:r>
      <w:r w:rsidR="00074E6E" w:rsidRPr="00687AE8">
        <w:rPr>
          <w:rFonts w:ascii="Times New Roman" w:hAnsi="Times New Roman" w:cs="Times New Roman"/>
          <w:color w:val="FF0000"/>
        </w:rPr>
        <w:t xml:space="preserve">CPET and </w:t>
      </w:r>
      <w:r w:rsidR="00F574F0" w:rsidRPr="00687AE8">
        <w:rPr>
          <w:rFonts w:ascii="Times New Roman" w:hAnsi="Times New Roman" w:cs="Times New Roman"/>
          <w:color w:val="FF0000"/>
        </w:rPr>
        <w:t>BC</w:t>
      </w:r>
      <w:r w:rsidR="00074E6E" w:rsidRPr="00687AE8">
        <w:rPr>
          <w:rFonts w:ascii="Times New Roman" w:hAnsi="Times New Roman" w:cs="Times New Roman"/>
          <w:color w:val="FF0000"/>
        </w:rPr>
        <w:t xml:space="preserve"> variables were not significantly associated with post-operative complications or major postoperative complications</w:t>
      </w:r>
      <w:r w:rsidR="00687AE8" w:rsidRPr="00687AE8">
        <w:rPr>
          <w:rFonts w:ascii="Times New Roman" w:hAnsi="Times New Roman" w:cs="Times New Roman"/>
          <w:color w:val="FF0000"/>
        </w:rPr>
        <w:t xml:space="preserve"> either overall or for patients undergoing oesophagectomy alone</w:t>
      </w:r>
      <w:r w:rsidR="001E3225" w:rsidRPr="00687AE8">
        <w:rPr>
          <w:rFonts w:ascii="Times New Roman" w:hAnsi="Times New Roman" w:cs="Times New Roman"/>
          <w:color w:val="FF0000"/>
        </w:rPr>
        <w:t xml:space="preserve"> (</w:t>
      </w:r>
      <w:r w:rsidR="001E3225" w:rsidRPr="00687AE8">
        <w:rPr>
          <w:rFonts w:ascii="Times New Roman" w:hAnsi="Times New Roman" w:cs="Times New Roman"/>
          <w:i/>
          <w:iCs/>
          <w:color w:val="FF0000"/>
        </w:rPr>
        <w:t xml:space="preserve">Supplementary Table </w:t>
      </w:r>
      <w:r w:rsidR="00787643" w:rsidRPr="00687AE8">
        <w:rPr>
          <w:rFonts w:ascii="Times New Roman" w:hAnsi="Times New Roman" w:cs="Times New Roman"/>
          <w:i/>
          <w:iCs/>
          <w:color w:val="FF0000"/>
        </w:rPr>
        <w:t>6</w:t>
      </w:r>
      <w:r w:rsidR="00687AE8" w:rsidRPr="00687AE8">
        <w:rPr>
          <w:rFonts w:ascii="Times New Roman" w:hAnsi="Times New Roman" w:cs="Times New Roman"/>
          <w:i/>
          <w:iCs/>
          <w:color w:val="FF0000"/>
        </w:rPr>
        <w:t>, 8</w:t>
      </w:r>
      <w:r w:rsidR="001E3225" w:rsidRPr="00687AE8">
        <w:rPr>
          <w:rFonts w:ascii="Times New Roman" w:hAnsi="Times New Roman" w:cs="Times New Roman"/>
          <w:color w:val="FF0000"/>
        </w:rPr>
        <w:t>)</w:t>
      </w:r>
      <w:r w:rsidR="00074E6E" w:rsidRPr="00687AE8">
        <w:rPr>
          <w:rFonts w:ascii="Times New Roman" w:hAnsi="Times New Roman" w:cs="Times New Roman"/>
          <w:color w:val="FF0000"/>
        </w:rPr>
        <w:t>.</w:t>
      </w:r>
      <w:r w:rsidR="005F75C6" w:rsidRPr="00687AE8">
        <w:rPr>
          <w:rFonts w:ascii="Times New Roman" w:hAnsi="Times New Roman" w:cs="Times New Roman"/>
          <w:color w:val="FF0000"/>
        </w:rPr>
        <w:t xml:space="preserve"> </w:t>
      </w:r>
      <w:r w:rsidR="001E7BC5" w:rsidRPr="00687AE8">
        <w:rPr>
          <w:rFonts w:ascii="Times New Roman" w:hAnsi="Times New Roman" w:cs="Times New Roman"/>
          <w:color w:val="FF0000"/>
        </w:rPr>
        <w:t>OS</w:t>
      </w:r>
      <w:r w:rsidR="005F75C6" w:rsidRPr="00687AE8">
        <w:rPr>
          <w:rFonts w:ascii="Times New Roman" w:hAnsi="Times New Roman" w:cs="Times New Roman"/>
          <w:color w:val="FF0000"/>
        </w:rPr>
        <w:t xml:space="preserve"> for the whole cohort was 85%</w:t>
      </w:r>
      <w:r w:rsidR="00363DE6" w:rsidRPr="00687AE8">
        <w:rPr>
          <w:rFonts w:ascii="Times New Roman" w:hAnsi="Times New Roman" w:cs="Times New Roman"/>
          <w:color w:val="FF0000"/>
        </w:rPr>
        <w:t xml:space="preserve"> at 1-year </w:t>
      </w:r>
      <w:r w:rsidR="00E50F10" w:rsidRPr="00687AE8">
        <w:rPr>
          <w:rFonts w:ascii="Times New Roman" w:hAnsi="Times New Roman" w:cs="Times New Roman"/>
          <w:color w:val="FF0000"/>
        </w:rPr>
        <w:t>and 68%</w:t>
      </w:r>
      <w:r w:rsidR="005F75C6" w:rsidRPr="00687AE8">
        <w:rPr>
          <w:rFonts w:ascii="Times New Roman" w:hAnsi="Times New Roman" w:cs="Times New Roman"/>
          <w:color w:val="FF0000"/>
        </w:rPr>
        <w:t xml:space="preserve"> </w:t>
      </w:r>
      <w:r w:rsidR="00E50F10" w:rsidRPr="00687AE8">
        <w:rPr>
          <w:rFonts w:ascii="Times New Roman" w:hAnsi="Times New Roman" w:cs="Times New Roman"/>
          <w:color w:val="FF0000"/>
        </w:rPr>
        <w:t xml:space="preserve">at </w:t>
      </w:r>
      <w:r w:rsidR="005F75C6" w:rsidRPr="00687AE8">
        <w:rPr>
          <w:rFonts w:ascii="Times New Roman" w:hAnsi="Times New Roman" w:cs="Times New Roman"/>
          <w:color w:val="FF0000"/>
        </w:rPr>
        <w:t>2-year.</w:t>
      </w:r>
      <w:r w:rsidR="00D05EE5" w:rsidRPr="00687AE8">
        <w:rPr>
          <w:rFonts w:ascii="Times New Roman" w:hAnsi="Times New Roman" w:cs="Times New Roman"/>
          <w:color w:val="FF0000"/>
        </w:rPr>
        <w:t xml:space="preserve"> </w:t>
      </w:r>
      <w:r w:rsidR="00E5065A" w:rsidRPr="00687AE8">
        <w:rPr>
          <w:rFonts w:ascii="Times New Roman" w:hAnsi="Times New Roman" w:cs="Times New Roman"/>
          <w:color w:val="FF0000"/>
        </w:rPr>
        <w:t xml:space="preserve">We used logistic regression to assess the magnitude of effect of </w:t>
      </w:r>
      <w:r w:rsidR="0041704B" w:rsidRPr="00687AE8">
        <w:rPr>
          <w:rFonts w:ascii="Times New Roman" w:hAnsi="Times New Roman" w:cs="Times New Roman"/>
          <w:color w:val="FF0000"/>
        </w:rPr>
        <w:t>BC</w:t>
      </w:r>
      <w:r w:rsidR="00E5065A" w:rsidRPr="00687AE8">
        <w:rPr>
          <w:rFonts w:ascii="Times New Roman" w:hAnsi="Times New Roman" w:cs="Times New Roman"/>
          <w:color w:val="FF0000"/>
        </w:rPr>
        <w:t xml:space="preserve"> and fitness on </w:t>
      </w:r>
      <w:r w:rsidR="001E7BC5" w:rsidRPr="00687AE8">
        <w:rPr>
          <w:rFonts w:ascii="Times New Roman" w:hAnsi="Times New Roman" w:cs="Times New Roman"/>
          <w:color w:val="FF0000"/>
        </w:rPr>
        <w:t>OS</w:t>
      </w:r>
      <w:r w:rsidR="00E5065A" w:rsidRPr="00687AE8">
        <w:rPr>
          <w:rFonts w:ascii="Times New Roman" w:hAnsi="Times New Roman" w:cs="Times New Roman"/>
          <w:color w:val="FF0000"/>
        </w:rPr>
        <w:t>. When adjusted for age,</w:t>
      </w:r>
      <w:r w:rsidR="00B301F9" w:rsidRPr="00687AE8">
        <w:rPr>
          <w:rFonts w:ascii="Times New Roman" w:hAnsi="Times New Roman" w:cs="Times New Roman"/>
          <w:color w:val="FF0000"/>
        </w:rPr>
        <w:t xml:space="preserve"> pathological</w:t>
      </w:r>
      <w:r w:rsidR="00E5065A" w:rsidRPr="00687AE8">
        <w:rPr>
          <w:rFonts w:ascii="Times New Roman" w:hAnsi="Times New Roman" w:cs="Times New Roman"/>
          <w:color w:val="FF0000"/>
        </w:rPr>
        <w:t xml:space="preserve"> stage</w:t>
      </w:r>
      <w:r w:rsidR="00687AE8" w:rsidRPr="00687AE8">
        <w:rPr>
          <w:rFonts w:ascii="Times New Roman" w:hAnsi="Times New Roman" w:cs="Times New Roman"/>
          <w:color w:val="FF0000"/>
        </w:rPr>
        <w:t>, type of operation (gastrectomy/oesophagectomy)</w:t>
      </w:r>
      <w:r w:rsidR="00E5065A" w:rsidRPr="00687AE8">
        <w:rPr>
          <w:rFonts w:ascii="Times New Roman" w:hAnsi="Times New Roman" w:cs="Times New Roman"/>
          <w:color w:val="FF0000"/>
        </w:rPr>
        <w:t xml:space="preserve"> and resection margin</w:t>
      </w:r>
      <w:r w:rsidR="00F574F0" w:rsidRPr="00687AE8">
        <w:rPr>
          <w:rFonts w:ascii="Times New Roman" w:hAnsi="Times New Roman" w:cs="Times New Roman"/>
          <w:color w:val="FF0000"/>
        </w:rPr>
        <w:t xml:space="preserve"> </w:t>
      </w:r>
      <w:r w:rsidR="00F574F0" w:rsidRPr="00687AE8">
        <w:rPr>
          <w:rFonts w:ascii="Times New Roman" w:hAnsi="Times New Roman" w:cs="Times New Roman"/>
          <w:color w:val="FF0000"/>
        </w:rPr>
        <w:lastRenderedPageBreak/>
        <w:t>status</w:t>
      </w:r>
      <w:r w:rsidR="00E5065A" w:rsidRPr="00687AE8">
        <w:rPr>
          <w:rFonts w:ascii="Times New Roman" w:hAnsi="Times New Roman" w:cs="Times New Roman"/>
          <w:color w:val="FF0000"/>
        </w:rPr>
        <w:t xml:space="preserve">, </w:t>
      </w:r>
      <w:r w:rsidR="00E5065A" w:rsidRPr="00687AE8">
        <w:rPr>
          <w:rFonts w:ascii="Times New Roman" w:hAnsi="Times New Roman" w:cs="Times New Roman"/>
          <w:noProof/>
          <w:color w:val="FF0000"/>
          <w:position w:val="-6"/>
          <w:lang w:eastAsia="en-GB"/>
        </w:rPr>
        <w:drawing>
          <wp:inline distT="0" distB="0" distL="0" distR="0" wp14:anchorId="5EFF99D5" wp14:editId="0EBD6FCD">
            <wp:extent cx="135890" cy="1898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E5065A" w:rsidRPr="00687AE8">
        <w:rPr>
          <w:rFonts w:ascii="Times New Roman" w:hAnsi="Times New Roman" w:cs="Times New Roman"/>
          <w:color w:val="FF0000"/>
        </w:rPr>
        <w:t>O</w:t>
      </w:r>
      <w:r w:rsidR="00E5065A" w:rsidRPr="00687AE8">
        <w:rPr>
          <w:rFonts w:ascii="Times New Roman" w:hAnsi="Times New Roman" w:cs="Times New Roman"/>
          <w:color w:val="FF0000"/>
          <w:vertAlign w:val="subscript"/>
        </w:rPr>
        <w:t xml:space="preserve">2 </w:t>
      </w:r>
      <w:r w:rsidR="00E5065A" w:rsidRPr="00687AE8">
        <w:rPr>
          <w:rFonts w:ascii="Times New Roman" w:hAnsi="Times New Roman" w:cs="Times New Roman"/>
          <w:color w:val="FF0000"/>
        </w:rPr>
        <w:t xml:space="preserve">at </w:t>
      </w:r>
      <w:proofErr w:type="spellStart"/>
      <w:r w:rsidR="00E5065A" w:rsidRPr="00687AE8">
        <w:rPr>
          <w:rFonts w:ascii="Times New Roman" w:hAnsi="Times New Roman" w:cs="Times New Roman"/>
          <w:color w:val="FF0000"/>
        </w:rPr>
        <w:t>AT</w:t>
      </w:r>
      <w:proofErr w:type="spellEnd"/>
      <w:r w:rsidR="00E5065A" w:rsidRPr="00687AE8">
        <w:rPr>
          <w:rFonts w:ascii="Times New Roman" w:hAnsi="Times New Roman" w:cs="Times New Roman"/>
          <w:color w:val="FF0000"/>
        </w:rPr>
        <w:t xml:space="preserve"> </w:t>
      </w:r>
      <w:r w:rsidR="00065C74" w:rsidRPr="00687AE8">
        <w:rPr>
          <w:rFonts w:ascii="Times New Roman" w:hAnsi="Times New Roman" w:cs="Times New Roman"/>
          <w:color w:val="FF0000"/>
        </w:rPr>
        <w:t xml:space="preserve">and at Peak </w:t>
      </w:r>
      <w:r w:rsidR="00E5065A" w:rsidRPr="00687AE8">
        <w:rPr>
          <w:rFonts w:ascii="Times New Roman" w:hAnsi="Times New Roman" w:cs="Times New Roman"/>
          <w:color w:val="FF0000"/>
        </w:rPr>
        <w:t xml:space="preserve">conferred a </w:t>
      </w:r>
      <w:r w:rsidR="00787643" w:rsidRPr="00687AE8">
        <w:rPr>
          <w:rFonts w:ascii="Times New Roman" w:hAnsi="Times New Roman" w:cs="Times New Roman"/>
          <w:color w:val="FF0000"/>
        </w:rPr>
        <w:t>significant</w:t>
      </w:r>
      <w:r w:rsidR="00E5065A" w:rsidRPr="00687AE8">
        <w:rPr>
          <w:rFonts w:ascii="Times New Roman" w:hAnsi="Times New Roman" w:cs="Times New Roman"/>
          <w:color w:val="FF0000"/>
        </w:rPr>
        <w:t xml:space="preserve"> </w:t>
      </w:r>
      <w:r w:rsidR="00065C74" w:rsidRPr="00687AE8">
        <w:rPr>
          <w:rFonts w:ascii="Times New Roman" w:hAnsi="Times New Roman" w:cs="Times New Roman"/>
          <w:color w:val="FF0000"/>
        </w:rPr>
        <w:t>association for</w:t>
      </w:r>
      <w:r w:rsidR="00E5065A" w:rsidRPr="00687AE8">
        <w:rPr>
          <w:rFonts w:ascii="Times New Roman" w:hAnsi="Times New Roman" w:cs="Times New Roman"/>
          <w:color w:val="FF0000"/>
        </w:rPr>
        <w:t xml:space="preserve"> 1 year</w:t>
      </w:r>
      <w:r w:rsidR="00065C74" w:rsidRPr="00687AE8">
        <w:rPr>
          <w:rFonts w:ascii="Times New Roman" w:hAnsi="Times New Roman" w:cs="Times New Roman"/>
          <w:color w:val="FF0000"/>
        </w:rPr>
        <w:t xml:space="preserve"> overall-survival (</w:t>
      </w:r>
      <w:r w:rsidR="00065C74" w:rsidRPr="00687AE8">
        <w:rPr>
          <w:rFonts w:ascii="Times New Roman" w:hAnsi="Times New Roman" w:cs="Times New Roman"/>
          <w:i/>
          <w:iCs/>
          <w:color w:val="FF0000"/>
        </w:rPr>
        <w:t xml:space="preserve">Supplementary Table </w:t>
      </w:r>
      <w:r w:rsidR="00787643" w:rsidRPr="00687AE8">
        <w:rPr>
          <w:rFonts w:ascii="Times New Roman" w:hAnsi="Times New Roman" w:cs="Times New Roman"/>
          <w:i/>
          <w:iCs/>
          <w:color w:val="FF0000"/>
        </w:rPr>
        <w:t>7</w:t>
      </w:r>
      <w:r w:rsidR="00065C74" w:rsidRPr="00687AE8">
        <w:rPr>
          <w:rFonts w:ascii="Times New Roman" w:hAnsi="Times New Roman" w:cs="Times New Roman"/>
          <w:i/>
          <w:iCs/>
          <w:color w:val="FF0000"/>
        </w:rPr>
        <w:t>)</w:t>
      </w:r>
      <w:r w:rsidR="004D1EF1" w:rsidRPr="00687AE8">
        <w:rPr>
          <w:rFonts w:ascii="Times New Roman" w:hAnsi="Times New Roman" w:cs="Times New Roman"/>
          <w:color w:val="FF0000"/>
        </w:rPr>
        <w:t>. However</w:t>
      </w:r>
      <w:r w:rsidR="00070262" w:rsidRPr="00687AE8">
        <w:rPr>
          <w:rFonts w:ascii="Times New Roman" w:hAnsi="Times New Roman" w:cs="Times New Roman"/>
          <w:color w:val="FF0000"/>
        </w:rPr>
        <w:t>,</w:t>
      </w:r>
      <w:r w:rsidR="004D1EF1" w:rsidRPr="00687AE8">
        <w:rPr>
          <w:rFonts w:ascii="Times New Roman" w:hAnsi="Times New Roman" w:cs="Times New Roman"/>
          <w:color w:val="FF0000"/>
        </w:rPr>
        <w:t xml:space="preserve"> this did</w:t>
      </w:r>
      <w:r w:rsidR="00E5065A" w:rsidRPr="00687AE8">
        <w:rPr>
          <w:rFonts w:ascii="Times New Roman" w:hAnsi="Times New Roman" w:cs="Times New Roman"/>
          <w:color w:val="FF0000"/>
        </w:rPr>
        <w:t xml:space="preserve"> not</w:t>
      </w:r>
      <w:r w:rsidR="004D1EF1" w:rsidRPr="00687AE8">
        <w:rPr>
          <w:rFonts w:ascii="Times New Roman" w:hAnsi="Times New Roman" w:cs="Times New Roman"/>
          <w:color w:val="FF0000"/>
        </w:rPr>
        <w:t xml:space="preserve"> extend</w:t>
      </w:r>
      <w:r w:rsidR="00E5065A" w:rsidRPr="00687AE8">
        <w:rPr>
          <w:rFonts w:ascii="Times New Roman" w:hAnsi="Times New Roman" w:cs="Times New Roman"/>
          <w:color w:val="FF0000"/>
        </w:rPr>
        <w:t xml:space="preserve"> </w:t>
      </w:r>
      <w:r w:rsidR="00C21F44" w:rsidRPr="00687AE8">
        <w:rPr>
          <w:rFonts w:ascii="Times New Roman" w:hAnsi="Times New Roman" w:cs="Times New Roman"/>
          <w:color w:val="FF0000"/>
        </w:rPr>
        <w:t>t</w:t>
      </w:r>
      <w:r w:rsidR="004D1EF1" w:rsidRPr="00687AE8">
        <w:rPr>
          <w:rFonts w:ascii="Times New Roman" w:hAnsi="Times New Roman" w:cs="Times New Roman"/>
          <w:color w:val="FF0000"/>
        </w:rPr>
        <w:t>o</w:t>
      </w:r>
      <w:r w:rsidR="00C21F44" w:rsidRPr="00687AE8">
        <w:rPr>
          <w:rFonts w:ascii="Times New Roman" w:hAnsi="Times New Roman" w:cs="Times New Roman"/>
          <w:color w:val="FF0000"/>
        </w:rPr>
        <w:t xml:space="preserve"> </w:t>
      </w:r>
      <w:r w:rsidR="00E5065A" w:rsidRPr="00687AE8">
        <w:rPr>
          <w:rFonts w:ascii="Times New Roman" w:hAnsi="Times New Roman" w:cs="Times New Roman"/>
          <w:color w:val="FF0000"/>
        </w:rPr>
        <w:t xml:space="preserve">2 years </w:t>
      </w:r>
      <w:r w:rsidR="00C21F44" w:rsidRPr="00687AE8">
        <w:rPr>
          <w:rFonts w:ascii="Times New Roman" w:hAnsi="Times New Roman" w:cs="Times New Roman"/>
          <w:color w:val="FF0000"/>
        </w:rPr>
        <w:t xml:space="preserve">or for </w:t>
      </w:r>
      <w:r w:rsidR="001E7BC5" w:rsidRPr="00687AE8">
        <w:rPr>
          <w:rFonts w:ascii="Times New Roman" w:hAnsi="Times New Roman" w:cs="Times New Roman"/>
          <w:color w:val="FF0000"/>
        </w:rPr>
        <w:t>OS</w:t>
      </w:r>
      <w:r w:rsidR="00C21F44" w:rsidRPr="00687AE8">
        <w:rPr>
          <w:rFonts w:ascii="Times New Roman" w:hAnsi="Times New Roman" w:cs="Times New Roman"/>
          <w:color w:val="FF0000"/>
        </w:rPr>
        <w:t xml:space="preserve"> (</w:t>
      </w:r>
      <w:r w:rsidR="00C21F44" w:rsidRPr="00687AE8">
        <w:rPr>
          <w:rFonts w:ascii="Times New Roman" w:hAnsi="Times New Roman" w:cs="Times New Roman"/>
          <w:i/>
          <w:iCs/>
          <w:color w:val="FF0000"/>
        </w:rPr>
        <w:t>Figure 2</w:t>
      </w:r>
      <w:r w:rsidR="00C21F44" w:rsidRPr="00687AE8">
        <w:rPr>
          <w:rFonts w:ascii="Times New Roman" w:hAnsi="Times New Roman" w:cs="Times New Roman"/>
          <w:color w:val="FF0000"/>
        </w:rPr>
        <w:t>).</w:t>
      </w:r>
      <w:r w:rsidR="00687AE8" w:rsidRPr="00687AE8">
        <w:rPr>
          <w:rFonts w:ascii="Times New Roman" w:hAnsi="Times New Roman" w:cs="Times New Roman"/>
          <w:color w:val="FF0000"/>
        </w:rPr>
        <w:t xml:space="preserve"> Similar results are seen when analysing patients undergoing oesophagectomy alone.</w:t>
      </w:r>
      <w:r w:rsidR="00D761E3">
        <w:rPr>
          <w:rFonts w:ascii="Times New Roman" w:hAnsi="Times New Roman" w:cs="Times New Roman"/>
          <w:color w:val="FF0000"/>
        </w:rPr>
        <w:t xml:space="preserve"> </w:t>
      </w:r>
    </w:p>
    <w:p w14:paraId="1787D5AD" w14:textId="7AA46727" w:rsidR="003E4FDF" w:rsidRPr="00D761E3" w:rsidRDefault="00D761E3" w:rsidP="00D761E3">
      <w:pPr>
        <w:spacing w:line="480" w:lineRule="auto"/>
        <w:rPr>
          <w:rFonts w:ascii="Times New Roman" w:eastAsia="Times New Roman" w:hAnsi="Times New Roman" w:cs="Times New Roman"/>
          <w:color w:val="FF0000"/>
          <w:sz w:val="22"/>
          <w:szCs w:val="22"/>
          <w:lang w:eastAsia="en-GB"/>
        </w:rPr>
      </w:pPr>
      <w:r w:rsidRPr="00481C17">
        <w:rPr>
          <w:rFonts w:ascii="Times New Roman" w:eastAsia="Times New Roman" w:hAnsi="Times New Roman" w:cs="Times New Roman"/>
          <w:color w:val="FF0000"/>
          <w:sz w:val="22"/>
          <w:szCs w:val="22"/>
          <w:lang w:eastAsia="en-GB"/>
        </w:rPr>
        <w:t>We also analysed the effect of post-NAT body composition and CPET variables (supplementary tables 10-11). In contrast to the pre-NAT data, we found that post-NAT pectoralis muscle index (PMI) was associated with morbidity (but not major morbidity). This difference persisted when adjusted for age, gender, BMI and type of surgery (OR 0.6, 95%CI 0.41-0.87, p=0.008). No other post-NAT CPET or body composition variables were associated with morbidity or mortality.</w:t>
      </w:r>
      <w:r w:rsidR="00E5065A" w:rsidRPr="00687AE8">
        <w:rPr>
          <w:rFonts w:ascii="Times New Roman" w:hAnsi="Times New Roman" w:cs="Times New Roman"/>
          <w:color w:val="FF0000"/>
        </w:rPr>
        <w:t xml:space="preserve"> </w:t>
      </w:r>
      <w:r w:rsidR="00A82009">
        <w:rPr>
          <w:rFonts w:ascii="Times New Roman" w:hAnsi="Times New Roman" w:cs="Times New Roman"/>
        </w:rPr>
        <w:t>BC</w:t>
      </w:r>
      <w:r w:rsidR="00E5065A">
        <w:rPr>
          <w:rFonts w:ascii="Times New Roman" w:hAnsi="Times New Roman" w:cs="Times New Roman"/>
        </w:rPr>
        <w:t xml:space="preserve"> parameters were not associated with survival at 1 year or 2 years</w:t>
      </w:r>
      <w:r w:rsidR="004D1EF1">
        <w:rPr>
          <w:rFonts w:ascii="Times New Roman" w:hAnsi="Times New Roman" w:cs="Times New Roman"/>
        </w:rPr>
        <w:t xml:space="preserve">. </w:t>
      </w:r>
      <w:r w:rsidR="00B65827">
        <w:rPr>
          <w:rFonts w:ascii="Times New Roman" w:hAnsi="Times New Roman" w:cs="Times New Roman"/>
        </w:rPr>
        <w:t xml:space="preserve">Resection margin status (R1), pathological T-stage and N-stage were associated with both 1-year and 2-year </w:t>
      </w:r>
      <w:r w:rsidR="001E7BC5">
        <w:rPr>
          <w:rFonts w:ascii="Times New Roman" w:hAnsi="Times New Roman" w:cs="Times New Roman"/>
        </w:rPr>
        <w:t>OS</w:t>
      </w:r>
      <w:r w:rsidR="00B65827">
        <w:rPr>
          <w:rFonts w:ascii="Times New Roman" w:hAnsi="Times New Roman" w:cs="Times New Roman"/>
        </w:rPr>
        <w:t xml:space="preserve">.  </w:t>
      </w:r>
    </w:p>
    <w:p w14:paraId="19A5F042" w14:textId="6FF75820" w:rsidR="001D3B4B" w:rsidRPr="007076B6" w:rsidRDefault="00141D5A">
      <w:pPr>
        <w:tabs>
          <w:tab w:val="left" w:pos="220"/>
          <w:tab w:val="left" w:pos="720"/>
        </w:tabs>
        <w:autoSpaceDE w:val="0"/>
        <w:autoSpaceDN w:val="0"/>
        <w:adjustRightInd w:val="0"/>
        <w:spacing w:after="0" w:line="480" w:lineRule="auto"/>
        <w:rPr>
          <w:rFonts w:ascii="Times New Roman" w:hAnsi="Times New Roman" w:cs="Times New Roman"/>
        </w:rPr>
      </w:pPr>
      <w:r w:rsidRPr="004D4DE8">
        <w:rPr>
          <w:rFonts w:ascii="Times New Roman" w:hAnsi="Times New Roman" w:cs="Times New Roman"/>
          <w:b/>
          <w:sz w:val="30"/>
          <w:szCs w:val="30"/>
        </w:rPr>
        <w:t>Discussion</w:t>
      </w:r>
    </w:p>
    <w:p w14:paraId="48593EF4" w14:textId="3C7CE383" w:rsidR="00B65827" w:rsidRDefault="0047577F" w:rsidP="00A84C66">
      <w:pPr>
        <w:tabs>
          <w:tab w:val="left" w:pos="220"/>
          <w:tab w:val="left" w:pos="720"/>
        </w:tabs>
        <w:autoSpaceDE w:val="0"/>
        <w:autoSpaceDN w:val="0"/>
        <w:adjustRightInd w:val="0"/>
        <w:spacing w:after="0" w:line="480" w:lineRule="auto"/>
        <w:rPr>
          <w:rFonts w:ascii="Times New Roman" w:hAnsi="Times New Roman" w:cs="Times New Roman"/>
        </w:rPr>
      </w:pPr>
      <w:r w:rsidRPr="004D4DE8">
        <w:rPr>
          <w:rFonts w:ascii="Times New Roman" w:hAnsi="Times New Roman" w:cs="Times New Roman"/>
        </w:rPr>
        <w:t>We have reported</w:t>
      </w:r>
      <w:r w:rsidR="00D36C49" w:rsidRPr="004D4DE8">
        <w:rPr>
          <w:rFonts w:ascii="Times New Roman" w:hAnsi="Times New Roman" w:cs="Times New Roman"/>
        </w:rPr>
        <w:t xml:space="preserve"> </w:t>
      </w:r>
      <w:r w:rsidR="00B65827">
        <w:rPr>
          <w:rFonts w:ascii="Times New Roman" w:hAnsi="Times New Roman" w:cs="Times New Roman"/>
        </w:rPr>
        <w:t xml:space="preserve">novel </w:t>
      </w:r>
      <w:r w:rsidR="00D36C49" w:rsidRPr="004D4DE8">
        <w:rPr>
          <w:rFonts w:ascii="Times New Roman" w:hAnsi="Times New Roman" w:cs="Times New Roman"/>
          <w:noProof/>
        </w:rPr>
        <w:t>concomit</w:t>
      </w:r>
      <w:r w:rsidR="00EB2085">
        <w:rPr>
          <w:rFonts w:ascii="Times New Roman" w:hAnsi="Times New Roman" w:cs="Times New Roman"/>
          <w:noProof/>
        </w:rPr>
        <w:t>a</w:t>
      </w:r>
      <w:r w:rsidR="00D36C49" w:rsidRPr="004D4DE8">
        <w:rPr>
          <w:rFonts w:ascii="Times New Roman" w:hAnsi="Times New Roman" w:cs="Times New Roman"/>
          <w:noProof/>
        </w:rPr>
        <w:t xml:space="preserve">nt, </w:t>
      </w:r>
      <w:r w:rsidR="00AF16B7" w:rsidRPr="004D4DE8">
        <w:rPr>
          <w:rFonts w:ascii="Times New Roman" w:hAnsi="Times New Roman" w:cs="Times New Roman"/>
        </w:rPr>
        <w:t xml:space="preserve">deleterious </w:t>
      </w:r>
      <w:r w:rsidRPr="004D4DE8">
        <w:rPr>
          <w:rFonts w:ascii="Times New Roman" w:hAnsi="Times New Roman" w:cs="Times New Roman"/>
        </w:rPr>
        <w:t>change</w:t>
      </w:r>
      <w:r w:rsidR="004C7734" w:rsidRPr="004D4DE8">
        <w:rPr>
          <w:rFonts w:ascii="Times New Roman" w:hAnsi="Times New Roman" w:cs="Times New Roman"/>
        </w:rPr>
        <w:t>s</w:t>
      </w:r>
      <w:r w:rsidR="009A7192" w:rsidRPr="004D4DE8">
        <w:rPr>
          <w:rFonts w:ascii="Times New Roman" w:hAnsi="Times New Roman" w:cs="Times New Roman"/>
          <w:sz w:val="24"/>
          <w:szCs w:val="22"/>
        </w:rPr>
        <w:t xml:space="preserve"> </w:t>
      </w:r>
      <w:r w:rsidR="009A7192" w:rsidRPr="004D4DE8">
        <w:rPr>
          <w:rFonts w:ascii="Times New Roman" w:hAnsi="Times New Roman" w:cs="Times New Roman"/>
        </w:rPr>
        <w:t>in physical fitness (</w:t>
      </w:r>
      <w:r w:rsidR="009A7192" w:rsidRPr="004D4DE8">
        <w:rPr>
          <w:rFonts w:ascii="Times New Roman" w:hAnsi="Times New Roman" w:cs="Times New Roman"/>
          <w:noProof/>
          <w:position w:val="-6"/>
          <w:lang w:eastAsia="en-GB"/>
        </w:rPr>
        <w:drawing>
          <wp:inline distT="0" distB="0" distL="0" distR="0" wp14:anchorId="5516033B" wp14:editId="4886E3EC">
            <wp:extent cx="135890" cy="18986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9A7192" w:rsidRPr="004D4DE8">
        <w:rPr>
          <w:rFonts w:ascii="Times New Roman" w:hAnsi="Times New Roman" w:cs="Times New Roman"/>
        </w:rPr>
        <w:t>O</w:t>
      </w:r>
      <w:r w:rsidR="009A7192" w:rsidRPr="004D4DE8">
        <w:rPr>
          <w:rFonts w:ascii="Times New Roman" w:hAnsi="Times New Roman" w:cs="Times New Roman"/>
          <w:vertAlign w:val="subscript"/>
        </w:rPr>
        <w:t xml:space="preserve">2 </w:t>
      </w:r>
      <w:r w:rsidR="009A7192" w:rsidRPr="004D4DE8">
        <w:rPr>
          <w:rFonts w:ascii="Times New Roman" w:hAnsi="Times New Roman" w:cs="Times New Roman"/>
        </w:rPr>
        <w:t xml:space="preserve">at </w:t>
      </w:r>
      <w:proofErr w:type="spellStart"/>
      <w:r w:rsidR="009A7192" w:rsidRPr="004D4DE8">
        <w:rPr>
          <w:rFonts w:ascii="Times New Roman" w:hAnsi="Times New Roman" w:cs="Times New Roman"/>
        </w:rPr>
        <w:t>AT</w:t>
      </w:r>
      <w:proofErr w:type="spellEnd"/>
      <w:r w:rsidR="009A7192" w:rsidRPr="004D4DE8">
        <w:rPr>
          <w:rFonts w:ascii="Times New Roman" w:hAnsi="Times New Roman" w:cs="Times New Roman"/>
        </w:rPr>
        <w:t xml:space="preserve"> and </w:t>
      </w:r>
      <w:r w:rsidR="009A7192" w:rsidRPr="004D4DE8">
        <w:rPr>
          <w:rFonts w:ascii="Times New Roman" w:hAnsi="Times New Roman" w:cs="Times New Roman"/>
          <w:noProof/>
          <w:position w:val="-6"/>
          <w:lang w:eastAsia="en-GB"/>
        </w:rPr>
        <w:drawing>
          <wp:inline distT="0" distB="0" distL="0" distR="0" wp14:anchorId="79E2A761" wp14:editId="073C1B7E">
            <wp:extent cx="135890" cy="18986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9A7192" w:rsidRPr="004D4DE8">
        <w:rPr>
          <w:rFonts w:ascii="Times New Roman" w:hAnsi="Times New Roman" w:cs="Times New Roman"/>
        </w:rPr>
        <w:t>O</w:t>
      </w:r>
      <w:r w:rsidR="009A7192" w:rsidRPr="004D4DE8">
        <w:rPr>
          <w:rFonts w:ascii="Times New Roman" w:hAnsi="Times New Roman" w:cs="Times New Roman"/>
          <w:vertAlign w:val="subscript"/>
        </w:rPr>
        <w:t xml:space="preserve">2 </w:t>
      </w:r>
      <w:r w:rsidR="009A7192" w:rsidRPr="004D4DE8">
        <w:rPr>
          <w:rFonts w:ascii="Times New Roman" w:hAnsi="Times New Roman" w:cs="Times New Roman"/>
        </w:rPr>
        <w:t xml:space="preserve">Peak) and </w:t>
      </w:r>
      <w:r w:rsidR="004C7734" w:rsidRPr="004D4DE8">
        <w:rPr>
          <w:rFonts w:ascii="Times New Roman" w:hAnsi="Times New Roman" w:cs="Times New Roman"/>
        </w:rPr>
        <w:t>CT</w:t>
      </w:r>
      <w:r w:rsidR="00DD0D34" w:rsidRPr="004D4DE8">
        <w:rPr>
          <w:rFonts w:ascii="Times New Roman" w:hAnsi="Times New Roman" w:cs="Times New Roman"/>
        </w:rPr>
        <w:t>-</w:t>
      </w:r>
      <w:r w:rsidR="004C7734" w:rsidRPr="004D4DE8">
        <w:rPr>
          <w:rFonts w:ascii="Times New Roman" w:hAnsi="Times New Roman" w:cs="Times New Roman"/>
        </w:rPr>
        <w:t xml:space="preserve">derived </w:t>
      </w:r>
      <w:r w:rsidR="00B65827">
        <w:rPr>
          <w:rFonts w:ascii="Times New Roman" w:hAnsi="Times New Roman" w:cs="Times New Roman"/>
        </w:rPr>
        <w:t>BC</w:t>
      </w:r>
      <w:r w:rsidR="009A7192" w:rsidRPr="004D4DE8">
        <w:rPr>
          <w:rFonts w:ascii="Times New Roman" w:hAnsi="Times New Roman" w:cs="Times New Roman"/>
        </w:rPr>
        <w:t xml:space="preserve"> (at L3 and superior to the aortic arch) </w:t>
      </w:r>
      <w:r w:rsidR="009C39C8" w:rsidRPr="004D4DE8">
        <w:rPr>
          <w:rFonts w:ascii="Times New Roman" w:hAnsi="Times New Roman" w:cs="Times New Roman"/>
        </w:rPr>
        <w:t>following</w:t>
      </w:r>
      <w:r w:rsidR="009A7192" w:rsidRPr="004D4DE8">
        <w:rPr>
          <w:rFonts w:ascii="Times New Roman" w:hAnsi="Times New Roman" w:cs="Times New Roman"/>
        </w:rPr>
        <w:t xml:space="preserve"> NAT</w:t>
      </w:r>
      <w:r w:rsidR="009C39C8" w:rsidRPr="004D4DE8">
        <w:rPr>
          <w:rFonts w:ascii="Times New Roman" w:hAnsi="Times New Roman" w:cs="Times New Roman"/>
        </w:rPr>
        <w:t xml:space="preserve">. </w:t>
      </w:r>
      <w:r w:rsidR="004D3D60" w:rsidRPr="004D4DE8">
        <w:rPr>
          <w:rFonts w:ascii="Times New Roman" w:hAnsi="Times New Roman" w:cs="Times New Roman"/>
        </w:rPr>
        <w:t>P</w:t>
      </w:r>
      <w:r w:rsidR="006D2B7C" w:rsidRPr="004D4DE8">
        <w:rPr>
          <w:rFonts w:ascii="Times New Roman" w:hAnsi="Times New Roman" w:cs="Times New Roman"/>
        </w:rPr>
        <w:t>re-NAT p</w:t>
      </w:r>
      <w:r w:rsidR="004D3D60" w:rsidRPr="004D4DE8">
        <w:rPr>
          <w:rFonts w:ascii="Times New Roman" w:hAnsi="Times New Roman" w:cs="Times New Roman"/>
        </w:rPr>
        <w:t xml:space="preserve">hysical fitness </w:t>
      </w:r>
      <w:r w:rsidR="007975B0" w:rsidRPr="004D4DE8">
        <w:rPr>
          <w:rFonts w:ascii="Times New Roman" w:hAnsi="Times New Roman" w:cs="Times New Roman"/>
        </w:rPr>
        <w:t>was</w:t>
      </w:r>
      <w:r w:rsidR="004D3D60" w:rsidRPr="004D4DE8">
        <w:rPr>
          <w:rFonts w:ascii="Times New Roman" w:hAnsi="Times New Roman" w:cs="Times New Roman"/>
        </w:rPr>
        <w:t xml:space="preserve"> </w:t>
      </w:r>
      <w:r w:rsidR="00B66025" w:rsidRPr="004D4DE8">
        <w:rPr>
          <w:rFonts w:ascii="Times New Roman" w:hAnsi="Times New Roman" w:cs="Times New Roman"/>
        </w:rPr>
        <w:t xml:space="preserve">positively </w:t>
      </w:r>
      <w:r w:rsidR="004D3D60" w:rsidRPr="004D4DE8">
        <w:rPr>
          <w:rFonts w:ascii="Times New Roman" w:hAnsi="Times New Roman" w:cs="Times New Roman"/>
        </w:rPr>
        <w:t xml:space="preserve">associated with abdominal and chest wall </w:t>
      </w:r>
      <w:ins w:id="36" w:author="Malcolm West" w:date="2021-06-10T21:18:00Z">
        <w:r w:rsidR="00224BDF">
          <w:rPr>
            <w:rFonts w:ascii="Times New Roman" w:hAnsi="Times New Roman" w:cs="Times New Roman"/>
          </w:rPr>
          <w:t xml:space="preserve">skeletal </w:t>
        </w:r>
      </w:ins>
      <w:r w:rsidR="004D3D60" w:rsidRPr="004D4DE8">
        <w:rPr>
          <w:rFonts w:ascii="Times New Roman" w:hAnsi="Times New Roman" w:cs="Times New Roman"/>
        </w:rPr>
        <w:t xml:space="preserve">muscle mass and </w:t>
      </w:r>
      <w:del w:id="37" w:author="Malcolm West" w:date="2021-06-10T21:19:00Z">
        <w:r w:rsidR="007975B0" w:rsidRPr="004D4DE8" w:rsidDel="00224BDF">
          <w:rPr>
            <w:rFonts w:ascii="Times New Roman" w:hAnsi="Times New Roman" w:cs="Times New Roman"/>
          </w:rPr>
          <w:delText>attenuation</w:delText>
        </w:r>
      </w:del>
      <w:ins w:id="38" w:author="Malcolm West" w:date="2021-06-10T21:19:00Z">
        <w:r w:rsidR="00224BDF">
          <w:rPr>
            <w:rFonts w:ascii="Times New Roman" w:hAnsi="Times New Roman" w:cs="Times New Roman"/>
          </w:rPr>
          <w:t>quality</w:t>
        </w:r>
      </w:ins>
      <w:r w:rsidR="004D3D60" w:rsidRPr="004D4DE8">
        <w:rPr>
          <w:rFonts w:ascii="Times New Roman" w:hAnsi="Times New Roman" w:cs="Times New Roman"/>
        </w:rPr>
        <w:t xml:space="preserve">. </w:t>
      </w:r>
      <w:r w:rsidR="00C519B9">
        <w:rPr>
          <w:rFonts w:ascii="Times New Roman" w:hAnsi="Times New Roman" w:cs="Times New Roman"/>
        </w:rPr>
        <w:t>O</w:t>
      </w:r>
      <w:r w:rsidR="007E7861">
        <w:rPr>
          <w:rFonts w:ascii="Times New Roman" w:hAnsi="Times New Roman" w:cs="Times New Roman"/>
        </w:rPr>
        <w:t xml:space="preserve">nly </w:t>
      </w:r>
      <w:r w:rsidR="000239F2">
        <w:rPr>
          <w:rFonts w:ascii="Times New Roman" w:hAnsi="Times New Roman" w:cs="Times New Roman"/>
        </w:rPr>
        <w:t>p</w:t>
      </w:r>
      <w:r w:rsidR="009914DF" w:rsidRPr="004D4DE8">
        <w:rPr>
          <w:rFonts w:ascii="Times New Roman" w:hAnsi="Times New Roman" w:cs="Times New Roman"/>
        </w:rPr>
        <w:t>hysical f</w:t>
      </w:r>
      <w:r w:rsidR="00C45E84" w:rsidRPr="004D4DE8">
        <w:rPr>
          <w:rFonts w:ascii="Times New Roman" w:hAnsi="Times New Roman" w:cs="Times New Roman"/>
        </w:rPr>
        <w:t xml:space="preserve">itness variables were </w:t>
      </w:r>
      <w:r w:rsidR="008C78B6" w:rsidRPr="004D4DE8">
        <w:rPr>
          <w:rFonts w:ascii="Times New Roman" w:hAnsi="Times New Roman" w:cs="Times New Roman"/>
        </w:rPr>
        <w:t>associat</w:t>
      </w:r>
      <w:r w:rsidR="00C45E84" w:rsidRPr="004D4DE8">
        <w:rPr>
          <w:rFonts w:ascii="Times New Roman" w:hAnsi="Times New Roman" w:cs="Times New Roman"/>
        </w:rPr>
        <w:t xml:space="preserve">ed </w:t>
      </w:r>
      <w:r w:rsidR="00C846A2" w:rsidRPr="004D4DE8">
        <w:rPr>
          <w:rFonts w:ascii="Times New Roman" w:hAnsi="Times New Roman" w:cs="Times New Roman"/>
        </w:rPr>
        <w:t xml:space="preserve">with </w:t>
      </w:r>
      <w:r w:rsidR="009C39C8" w:rsidRPr="004D4DE8">
        <w:rPr>
          <w:rFonts w:ascii="Times New Roman" w:hAnsi="Times New Roman" w:cs="Times New Roman"/>
        </w:rPr>
        <w:t xml:space="preserve">1-year </w:t>
      </w:r>
      <w:r w:rsidR="00EC6B40">
        <w:rPr>
          <w:rFonts w:ascii="Times New Roman" w:hAnsi="Times New Roman" w:cs="Times New Roman"/>
        </w:rPr>
        <w:t>survival</w:t>
      </w:r>
      <w:r w:rsidR="009511CF">
        <w:rPr>
          <w:rFonts w:ascii="Times New Roman" w:hAnsi="Times New Roman" w:cs="Times New Roman"/>
        </w:rPr>
        <w:t xml:space="preserve"> which did not extend to</w:t>
      </w:r>
      <w:r w:rsidR="008C78B6" w:rsidRPr="004D4DE8">
        <w:rPr>
          <w:rFonts w:ascii="Times New Roman" w:hAnsi="Times New Roman" w:cs="Times New Roman"/>
        </w:rPr>
        <w:t xml:space="preserve"> </w:t>
      </w:r>
      <w:r w:rsidR="009C39C8" w:rsidRPr="004D4DE8">
        <w:rPr>
          <w:rFonts w:ascii="Times New Roman" w:hAnsi="Times New Roman" w:cs="Times New Roman"/>
        </w:rPr>
        <w:t>2-year</w:t>
      </w:r>
      <w:r w:rsidR="009511CF">
        <w:rPr>
          <w:rFonts w:ascii="Times New Roman" w:hAnsi="Times New Roman" w:cs="Times New Roman"/>
        </w:rPr>
        <w:t>s</w:t>
      </w:r>
      <w:r w:rsidR="00093AEB">
        <w:rPr>
          <w:rFonts w:ascii="Times New Roman" w:hAnsi="Times New Roman" w:cs="Times New Roman"/>
        </w:rPr>
        <w:t>.</w:t>
      </w:r>
    </w:p>
    <w:p w14:paraId="5029C28F" w14:textId="56DADA52" w:rsidR="00700285" w:rsidRDefault="00EF2F5F">
      <w:pPr>
        <w:spacing w:after="0" w:line="480" w:lineRule="auto"/>
        <w:rPr>
          <w:rFonts w:ascii="Times New Roman" w:hAnsi="Times New Roman" w:cs="Times New Roman"/>
        </w:rPr>
      </w:pPr>
      <w:r w:rsidRPr="00632A99">
        <w:rPr>
          <w:rFonts w:ascii="Times New Roman" w:hAnsi="Times New Roman" w:cs="Times New Roman"/>
          <w:noProof/>
        </w:rPr>
        <w:t>Cancer of the oesophagus and stomach effects two main body cavities: thoracic and abdominal. Curative oesophagectomy and gastrectomy relies on operating in both compartments, with a direct insult to the soft tissue, muscle and viscera in these areas.</w:t>
      </w:r>
      <w:r>
        <w:rPr>
          <w:rFonts w:ascii="Times New Roman" w:hAnsi="Times New Roman" w:cs="Times New Roman"/>
          <w:noProof/>
        </w:rPr>
        <w:t xml:space="preserve"> </w:t>
      </w:r>
      <w:r w:rsidR="00720C06" w:rsidRPr="004D4DE8">
        <w:rPr>
          <w:rFonts w:ascii="Times New Roman" w:hAnsi="Times New Roman" w:cs="Times New Roman"/>
          <w:noProof/>
        </w:rPr>
        <w:t xml:space="preserve">The impact OG </w:t>
      </w:r>
      <w:r w:rsidR="005C1E0A" w:rsidRPr="004D4DE8">
        <w:rPr>
          <w:rFonts w:ascii="Times New Roman" w:hAnsi="Times New Roman" w:cs="Times New Roman"/>
          <w:noProof/>
        </w:rPr>
        <w:t xml:space="preserve">cancer </w:t>
      </w:r>
      <w:r w:rsidR="00072036" w:rsidRPr="004D4DE8">
        <w:rPr>
          <w:rFonts w:ascii="Times New Roman" w:hAnsi="Times New Roman" w:cs="Times New Roman"/>
          <w:noProof/>
        </w:rPr>
        <w:t>has</w:t>
      </w:r>
      <w:r w:rsidR="00720C06" w:rsidRPr="004D4DE8">
        <w:rPr>
          <w:rFonts w:ascii="Times New Roman" w:hAnsi="Times New Roman" w:cs="Times New Roman"/>
          <w:noProof/>
        </w:rPr>
        <w:t xml:space="preserve"> on </w:t>
      </w:r>
      <w:r w:rsidR="006D5245">
        <w:rPr>
          <w:rFonts w:ascii="Times New Roman" w:hAnsi="Times New Roman" w:cs="Times New Roman"/>
          <w:noProof/>
        </w:rPr>
        <w:t>BC</w:t>
      </w:r>
      <w:r w:rsidR="00720C06" w:rsidRPr="004D4DE8">
        <w:rPr>
          <w:rFonts w:ascii="Times New Roman" w:hAnsi="Times New Roman" w:cs="Times New Roman"/>
          <w:noProof/>
        </w:rPr>
        <w:t xml:space="preserve"> </w:t>
      </w:r>
      <w:r w:rsidR="00072036" w:rsidRPr="004D4DE8">
        <w:rPr>
          <w:rFonts w:ascii="Times New Roman" w:hAnsi="Times New Roman" w:cs="Times New Roman"/>
          <w:noProof/>
        </w:rPr>
        <w:t>has</w:t>
      </w:r>
      <w:r w:rsidR="00720C06" w:rsidRPr="004D4DE8">
        <w:rPr>
          <w:rFonts w:ascii="Times New Roman" w:hAnsi="Times New Roman" w:cs="Times New Roman"/>
          <w:noProof/>
        </w:rPr>
        <w:t xml:space="preserve"> only been investigated </w:t>
      </w:r>
      <w:r w:rsidR="00072036" w:rsidRPr="004D4DE8">
        <w:rPr>
          <w:rFonts w:ascii="Times New Roman" w:hAnsi="Times New Roman" w:cs="Times New Roman"/>
          <w:noProof/>
        </w:rPr>
        <w:t>using</w:t>
      </w:r>
      <w:r w:rsidR="00720C06" w:rsidRPr="004D4DE8">
        <w:rPr>
          <w:rFonts w:ascii="Times New Roman" w:hAnsi="Times New Roman" w:cs="Times New Roman"/>
          <w:noProof/>
        </w:rPr>
        <w:t xml:space="preserve"> abdominal </w:t>
      </w:r>
      <w:r w:rsidR="00072036" w:rsidRPr="004D4DE8">
        <w:rPr>
          <w:rFonts w:ascii="Times New Roman" w:hAnsi="Times New Roman" w:cs="Times New Roman"/>
          <w:noProof/>
        </w:rPr>
        <w:t>CT</w:t>
      </w:r>
      <w:r w:rsidR="00953A95" w:rsidRPr="004D4DE8">
        <w:rPr>
          <w:rFonts w:ascii="Times New Roman" w:hAnsi="Times New Roman" w:cs="Times New Roman"/>
          <w:noProof/>
        </w:rPr>
        <w:t xml:space="preserve"> images</w:t>
      </w:r>
      <w:r w:rsidR="004D7D92" w:rsidRPr="004D4DE8">
        <w:rPr>
          <w:rFonts w:ascii="Times New Roman" w:hAnsi="Times New Roman" w:cs="Times New Roman"/>
          <w:noProof/>
        </w:rPr>
        <w:t xml:space="preserve"> </w:t>
      </w:r>
      <w:r w:rsidR="004D7D92" w:rsidRPr="004D4DE8">
        <w:rPr>
          <w:rFonts w:ascii="Times New Roman" w:hAnsi="Times New Roman" w:cs="Times New Roman"/>
          <w:noProof/>
        </w:rPr>
        <w:fldChar w:fldCharType="begin" w:fldLock="1"/>
      </w:r>
      <w:r w:rsidR="00395517">
        <w:rPr>
          <w:rFonts w:ascii="Times New Roman" w:hAnsi="Times New Roman" w:cs="Times New Roman"/>
          <w:noProof/>
        </w:rPr>
        <w:instrText>ADDIN CSL_CITATION {"citationItems":[{"id":"ITEM-1","itemData":{"DOI":"10.1007/s00268-017-3999-2","ISSN":"14322323","PMID":"28386715","abstract":"Background Individualised risk prediction is crucial if targeted pre-operative risk reduction strategies are to be deployed effectively. Radiologically determined sarcopenia has been shown to predict outcomes across a range of intra-abdominal pathologies. Access to pre-operative cross-sectional imaging has resulted in a number of studies investigating the predictive value of radiologically assessed sarcopenia over recent years. This systematic review and meta-analysis aimed to determine whether radiologically determined sarcopenia predicts post-operative morbidity and mortality following abdominal surgery. Method CENTRAL, EMBASE and MEDLINE databases were searched using terms to capture the concept of radiologically assessed sarcopenia used to predict post-operative complications in abdominal surgery. Outcomes included 30 day post-operative morbidity and mortality, 1-, 3-and 5-year overall and disease-free survival and length of stay. Data were extracted and meta-analysed using either random or fixed effects model (Revman Ò 5.3). Results A total of 24 studies involving 5267 patients were included in the review. The presence of sarcopenia was associated with a significant increase in major post-operative complications (RR 1.61 95% CI 1.24–4.15 p = \\0.00001) and 30-day mortality (RR 2.06 95% CI 1.02–4.17 p = 0.04). In addition, sarcopenia predicted 1-, 3-and 5-year survival (RR 1.61 95% CI 1.36–1.91 p = \\0.0001, RR 1.45 95% CI 1.33–1.58 p = \\0.0001, RR 1.25 95% CI 1.11–1.42 p = 0.0003, respectively) and 1-and 3-year disease-free survival (RR 1.30 95% CI 1.12–1.52 p = 0.0008). Conclusion Peri-operative cross-sectional imaging may be utilised in order to predict those at risk of complications following abdominal surgery. These findings should be interpreted in the context of retrospectively collected data and no universal sarcopenic threshold. Targeted prehabilitation strategies aiming to reverse sarcopenia may benefit patients undergoing abdominal surgery.","author":[{"dropping-particle":"","family":"Jones","given":"Keaton","non-dropping-particle":"","parse-names":false,"suffix":""},{"dropping-particle":"","family":"Gordon-Weeks","given":"Alex","non-dropping-particle":"","parse-names":false,"suffix":""},{"dropping-particle":"","family":"Coleman","given":"Claire","non-dropping-particle":"","parse-names":false,"suffix":""},{"dropping-particle":"","family":"Silva","given":"Michael","non-dropping-particle":"","parse-names":false,"suffix":""}],"container-title":"World Journal of Surgery","id":"ITEM-1","issue":"9","issued":{"date-parts":[["2017"]]},"page":"2266-2279","publisher":"Springer International Publishing","title":"Radiologically Determined Sarcopenia Predicts Morbidity and Mortality Following Abdominal Surgery: A Systematic Review and Meta-Analysis","type":"article-journal","volume":"41"},"uris":["http://www.mendeley.com/documents/?uuid=68671e3f-ffb2-42ae-8eac-c6dd1c7c3183"]},{"id":"ITEM-2","itemData":{"DOI":"10.1097/SLA.0000000000001113","ISBN":"0000000000","author":[{"dropping-particle":"","family":"Malietzis","given":"George","non-dropping-particle":"","parse-names":false,"suffix":""},{"dropping-particle":"","family":"Johns","given":"Neil","non-dropping-particle":"","parse-names":false,"suffix":""},{"dropping-particle":"","family":"Al-hassi","given":"Hafid O","non-dropping-particle":"","parse-names":false,"suffix":""},{"dropping-particle":"","family":"Knight","given":"Stella C","non-dropping-particle":"","parse-names":false,"suffix":""}],"id":"ITEM-2","issue":"00","issued":{"date-parts":[["2015"]]},"title":"Low Muscularity and Myosteatosis Is Related to the Host Systemic Inflammatory Response in Patients Undergoing Surgery for Colorectal Cancer","type":"article-journal","volume":"00"},"uris":["http://www.mendeley.com/documents/?uuid=499c498e-0db0-477e-a9c5-2c0e8e3454c9"]}],"mendeley":{"formattedCitation":"(35,36)","plainTextFormattedCitation":"(35,36)","previouslyFormattedCitation":"(35,36)"},"properties":{"noteIndex":0},"schema":"https://github.com/citation-style-language/schema/raw/master/csl-citation.json"}</w:instrText>
      </w:r>
      <w:r w:rsidR="004D7D92" w:rsidRPr="004D4DE8">
        <w:rPr>
          <w:rFonts w:ascii="Times New Roman" w:hAnsi="Times New Roman" w:cs="Times New Roman"/>
          <w:noProof/>
        </w:rPr>
        <w:fldChar w:fldCharType="separate"/>
      </w:r>
      <w:r w:rsidR="00E7049F">
        <w:rPr>
          <w:rFonts w:ascii="Times New Roman" w:hAnsi="Times New Roman" w:cs="Times New Roman"/>
          <w:noProof/>
        </w:rPr>
        <w:t>[</w:t>
      </w:r>
      <w:r w:rsidR="00395517" w:rsidRPr="00395517">
        <w:rPr>
          <w:rFonts w:ascii="Times New Roman" w:hAnsi="Times New Roman" w:cs="Times New Roman"/>
          <w:noProof/>
        </w:rPr>
        <w:t>35,36</w:t>
      </w:r>
      <w:r w:rsidR="009254B4">
        <w:rPr>
          <w:rFonts w:ascii="Times New Roman" w:hAnsi="Times New Roman" w:cs="Times New Roman"/>
          <w:noProof/>
        </w:rPr>
        <w:t>]</w:t>
      </w:r>
      <w:r w:rsidR="004D7D92" w:rsidRPr="004D4DE8">
        <w:rPr>
          <w:rFonts w:ascii="Times New Roman" w:hAnsi="Times New Roman" w:cs="Times New Roman"/>
          <w:noProof/>
        </w:rPr>
        <w:fldChar w:fldCharType="end"/>
      </w:r>
      <w:r w:rsidR="004D7D92" w:rsidRPr="004D4DE8">
        <w:rPr>
          <w:rFonts w:ascii="Times New Roman" w:hAnsi="Times New Roman" w:cs="Times New Roman"/>
          <w:noProof/>
        </w:rPr>
        <w:t xml:space="preserve">. Chest </w:t>
      </w:r>
      <w:r w:rsidR="004C7734" w:rsidRPr="004D4DE8">
        <w:rPr>
          <w:rFonts w:ascii="Times New Roman" w:hAnsi="Times New Roman" w:cs="Times New Roman"/>
        </w:rPr>
        <w:t>wall</w:t>
      </w:r>
      <w:r w:rsidR="00AD2853">
        <w:rPr>
          <w:rFonts w:ascii="Times New Roman" w:hAnsi="Times New Roman" w:cs="Times New Roman"/>
        </w:rPr>
        <w:t xml:space="preserve"> </w:t>
      </w:r>
      <w:r w:rsidR="006D5245">
        <w:rPr>
          <w:rFonts w:ascii="Times New Roman" w:hAnsi="Times New Roman" w:cs="Times New Roman"/>
        </w:rPr>
        <w:t>BC</w:t>
      </w:r>
      <w:r w:rsidR="00AD2853">
        <w:rPr>
          <w:rFonts w:ascii="Times New Roman" w:hAnsi="Times New Roman" w:cs="Times New Roman"/>
        </w:rPr>
        <w:t xml:space="preserve"> </w:t>
      </w:r>
      <w:r w:rsidR="004C7734" w:rsidRPr="004D4DE8">
        <w:rPr>
          <w:rFonts w:ascii="Times New Roman" w:hAnsi="Times New Roman" w:cs="Times New Roman"/>
        </w:rPr>
        <w:t>analyses</w:t>
      </w:r>
      <w:r w:rsidR="004D7D92" w:rsidRPr="004D4DE8">
        <w:rPr>
          <w:rFonts w:ascii="Times New Roman" w:hAnsi="Times New Roman" w:cs="Times New Roman"/>
        </w:rPr>
        <w:t xml:space="preserve"> has been limited to cohorts with respiratory</w:t>
      </w:r>
      <w:r w:rsidR="00AD2853">
        <w:rPr>
          <w:rFonts w:ascii="Times New Roman" w:hAnsi="Times New Roman" w:cs="Times New Roman"/>
        </w:rPr>
        <w:t xml:space="preserve"> and cardiovascular </w:t>
      </w:r>
      <w:r w:rsidR="004D7D92" w:rsidRPr="004D4DE8">
        <w:rPr>
          <w:rFonts w:ascii="Times New Roman" w:hAnsi="Times New Roman" w:cs="Times New Roman"/>
        </w:rPr>
        <w:t xml:space="preserve">pathology, </w:t>
      </w:r>
      <w:r w:rsidR="00655273" w:rsidRPr="004D4DE8">
        <w:rPr>
          <w:rFonts w:ascii="Times New Roman" w:hAnsi="Times New Roman" w:cs="Times New Roman"/>
        </w:rPr>
        <w:t>where</w:t>
      </w:r>
      <w:r w:rsidR="004D7D92" w:rsidRPr="004D4DE8">
        <w:rPr>
          <w:rFonts w:ascii="Times New Roman" w:hAnsi="Times New Roman" w:cs="Times New Roman"/>
        </w:rPr>
        <w:t xml:space="preserve"> low pectoralis muscle </w:t>
      </w:r>
      <w:r w:rsidR="00EC6B40">
        <w:rPr>
          <w:rFonts w:ascii="Times New Roman" w:hAnsi="Times New Roman" w:cs="Times New Roman"/>
        </w:rPr>
        <w:t>mass</w:t>
      </w:r>
      <w:r w:rsidR="004D7D92" w:rsidRPr="004D4DE8">
        <w:rPr>
          <w:rFonts w:ascii="Times New Roman" w:hAnsi="Times New Roman" w:cs="Times New Roman"/>
        </w:rPr>
        <w:t xml:space="preserve"> </w:t>
      </w:r>
      <w:r w:rsidR="00E21663">
        <w:rPr>
          <w:rFonts w:ascii="Times New Roman" w:hAnsi="Times New Roman" w:cs="Times New Roman"/>
        </w:rPr>
        <w:t>has been</w:t>
      </w:r>
      <w:r w:rsidR="004D7D92" w:rsidRPr="004D4DE8">
        <w:rPr>
          <w:rFonts w:ascii="Times New Roman" w:hAnsi="Times New Roman" w:cs="Times New Roman"/>
        </w:rPr>
        <w:t xml:space="preserve"> associated with</w:t>
      </w:r>
      <w:r w:rsidR="00383BBB">
        <w:rPr>
          <w:rFonts w:ascii="Times New Roman" w:hAnsi="Times New Roman" w:cs="Times New Roman"/>
        </w:rPr>
        <w:t xml:space="preserve"> raised</w:t>
      </w:r>
      <w:r w:rsidR="004D7D92" w:rsidRPr="004D4DE8">
        <w:rPr>
          <w:rFonts w:ascii="Times New Roman" w:hAnsi="Times New Roman" w:cs="Times New Roman"/>
        </w:rPr>
        <w:t xml:space="preserve"> systemic inflammatory markers, pulmonary complications, worse progression-free and </w:t>
      </w:r>
      <w:r w:rsidR="001E7BC5">
        <w:rPr>
          <w:rFonts w:ascii="Times New Roman" w:hAnsi="Times New Roman" w:cs="Times New Roman"/>
        </w:rPr>
        <w:t>OS</w:t>
      </w:r>
      <w:r w:rsidR="004D7D92" w:rsidRPr="004D4DE8">
        <w:rPr>
          <w:rFonts w:ascii="Times New Roman" w:hAnsi="Times New Roman" w:cs="Times New Roman"/>
        </w:rPr>
        <w:t xml:space="preserve"> </w:t>
      </w:r>
      <w:r w:rsidR="004D7D92"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{"citationItems":[{"id":"ITEM-1","itemData":{"DOI":"10.1007/s00520-016-3321-0","ISSN":"1433-7339 (Electronic)","PMID":"27364150","abstract":"BACKGROUND: Single cross-sectional area of muscle at the third lumbar vertebra (L3MA) is gold standard to estimate skeletal muscle mass (SMM), and L3 muscle index (L3MI, L3MA/height(2)) is used to determine sarcopenia. The purposes of this study were to evaluate the relationship between SMM indices determined by routine chest CT and L3MI in patients with small-cell lung cancer (SCLC) and to suggest chest CT-derived diagnostic criteria for sarcopenia. METHODS: Area of pectoralis muscles at the aortic arch (PMA) and at L1 (L1MA) was retrospectively measured on chest CT images of 90 consecutive SCLC patients. Pearson's correlation and multiple linear regression analysis were used to assess relationships between L3MI determined by PET/CT and pectoralis muscle index (PMI) and L1 muscle index (L1MI) determined by chest CT. RESULTS: The correlation between L1MI and L3MI was stronger than that between PMI and L3MI (r = 0.851 vs. r = 0.447, p &lt; 0.001). Multivariable regression analysis showed that L1MI was the only significant predictor of L3MI; L3MI = 0.963 x L1MI + 10.336 (R (2) = 0.689, p &lt; 0.001) for male and L3MI = 0.772 x L1MI + 16.518 (R (2) = 0.777, p &lt; 0.001) for female. Using this relationship, estimated cutoffs of L1MI for sarcopenia were 46 cm(2)/m(2) for male and 29 cm(2)/m(2) for female (L3MI cutoffs for sarcopenia are 55 cm(2)/m(2) for male and 39 cm(2)/m(2) for female). The sensitivity and specificity of L1MI cutoffs to determine sarcopenia were 98.2 and 100 %, respectively. CONCLUSIONS: Chest CT-determined L1MI is highly correlated with L3MI in SCLC patients. L1MI, as determined by chest CT, could be used to determine the presence of sarcopenia with suggested cutoffs of 46 cm(2)/m(2) for men and 29 cm(2)/m(2) for women.","author":[{"dropping-particle":"","family":"Kim","given":"Eun Young","non-dropping-particle":"","parse-names":false,"suffix":""},{"dropping-particle":"","family":"Kim","given":"Young Saing","non-dropping-particle":"","parse-names":false,"suffix":""},{"dropping-particle":"","family":"Park","given":"Inkeun","non-dropping-particle":"","parse-names":false,"suffix":""},{"dropping-particle":"","family":"Ahn","given":"Hee Kyung","non-dropping-particle":"","parse-names":false,"suffix":""},{"dropping-particle":"","family":"Cho","given":"Eun Kyung","non-dropping-particle":"","parse-names":false,"suffix":""},{"dropping-particle":"","family":"Jeong","given":"Yu Mi","non-dropping-particle":"","parse-names":false,"suffix":""},{"dropping-particle":"","family":"Kim","given":"Jeong Ho","non-dropping-particle":"","parse-names":false,"suffix":""}],"container-title":"Supportive care in cancer","id":"ITEM-1","issue":"11","issued":{"date-parts":[["2016","11"]]},"language":"eng","page":"4721-4726","publisher-place":"Germany","title":"Evaluation of sarcopenia in small-cell lung cancer patients by routine chest CT.","type":"article-journal","volume":"24"},"uris":["http://www.mendeley.com/documents/?uuid=14eae1bb-b543-436d-a2f6-d9ef05da3609"]},{"id":"ITEM-2","itemData":{"DOI":"10.1007/s00520-015-2997-x","ISSN":"1433-7339 (Electronic)","PMID":"26546456","abstract":"PURPOSE: Sarcopenia is suggested to be associated with cancer-related inflammation. We assessed the clinical outcome of small cell lung cancer (SCLC) patients according to sarcopenia and the neutrophil-to-lymphocyte ratio (NLR). METHODS: A total of 117 male SCLC patients treated with first-line chemo- or chemoradiotherapy were assessed based on a retrospective chart review. The mass of the pectoralis muscle was measured by computed tomography and normalized to height. Patients with the lowest quartile of muscle mass were considered to have sarcopenia. Patients were classified into four groups according to their sarcopenia and NLR statuses: sarcopenia/high NLR, sarcopenia/low NLR, non-sarcopenia/high NLR, and non-sarcopenia/low NLR. RESULTS: Sarcopenic patients had lower progression-free survival (PFS) than did non-sarcopenic patients (median 6.0 vs. 7.5 months, p = 0.009), but the difference in overall survival (OS) was not statistically significant (median 10.5 vs. 13.5 months, p = 0.052). However, the OS of sarcopenic patients with high NLR was significantly lower than that in all other groups (median 3.2 vs. 16.0 vs. 12.5 vs. 13.7 months, respectively, p &lt; 0.001), as was PFS (median 3.2 vs. 7.7 vs. 7.6 vs. 7.1 months, respectively, p &lt; 0.001). On multivariate analysis, sarcopenia with high NLR was an independent prognostic factor for shorter PFS and OS. Early discontinuation of treatment (20.0 vs. 10.3 %) and treatment-related mortality (50.0 vs. 8.4 %) occurred more frequently in these patients than in the other groups (p &lt; 0.001). CONCLUSIONS: In SCLC, sarcopenic male patients with high NLR have a poor prognosis and do not tolerate standard treatment. Intensive supportive care is needed in these patients.","author":[{"dropping-particle":"","family":"Go","given":"Se-Il","non-dropping-particle":"","parse-names":false,"suffix":""},{"dropping-particle":"","family":"Park","given":"Mi Jung","non-dropping-particle":"","parse-names":false,"suffix":""},{"dropping-particle":"","family":"Song","given":"Haa-Na","non-dropping-particle":"","parse-names":false,"suffix":""},{"dropping-particle":"","family":"Kang","given":"Myoung Hee","non-dropping-particle":"","parse-names":false,"suffix":""},{"dropping-particle":"","family":"Park","given":"Hee Jung","non-dropping-particle":"","parse-names":false,"suffix":""},{"dropping-particle":"","family":"Jeon","given":"Kyung Nyeo","non-dropping-particle":"","parse-names":false,"suffix":""},{"dropping-particle":"","family":"Kim","given":"Seok-Hyun","non-dropping-particle":"","parse-names":false,"suffix":""},{"dropping-particle":"","family":"Kim","given":"Moon Jin","non-dropping-particle":"","parse-names":false,"suffix":""},{"dropping-particle":"","family":"Kang","given":"Jung-Hun","non-dropping-particle":"","parse-names":false,"suffix":""},{"dropping-particle":"","family":"Lee","given":"Gyeong-Won","non-dropping-particle":"","parse-names":false,"suffix":""}],"container-title":"Supportive care in cancer","id":"ITEM-2","issue":"5","issued":{"date-parts":[["2016","5"]]},"language":"eng","page":"2075-2084","publisher-place":"Germany","title":"Sarcopenia and inflammation are independent predictors of survival in male patients newly diagnosed with small cell lung cancer.","type":"article-journal","volume":"24"},"uris":["http://www.mendeley.com/documents/?uuid=1acae464-f703-40aa-8b61-8b3f9b0d8878"]},{"id":"ITEM-3","itemData":{"DOI":"10.1158/1055-9965.EPI-15-1067","ISSN":"1538-7755 (Electronic)","PMID":"27197281","abstract":"BACKGROUND: Muscle wasting is a component of the diagnosis of cancer cachexia and has been associated with poor prognosis. However, recommended tools to measure sarcopenia are limited by poor sensitivity or the need to perform additional scans. We hypothesized that pectoralis muscle area (PMA) measured objectively on chest CT scan may be associated with overall survival (OS) in non-small cell lung cancer (NSCLC). METHODS: We evaluated 252 cases from a prospectively enrolling lung cancer cohort. Eligible cases had CT scans performed prior to the initiation of surgery, radiation, or chemotherapy. PMA was measured in a semi-automated fashion while blinded to characteristics of the tumor, lung, and patient outcomes. RESULTS: Men had a significantly greater PMA than women (37.59 vs. 26.19 cm(2), P &lt; 0.0001). In univariate analysis, PMA was associated with age and body mass index (BMI). A Cox proportional hazards model was constructed to account for confounders associated with survival. Lower pectoralis area (per cm(2)) at diagnosis was associated with an increased hazard of death of 2% (HRadj, 0.98; confidence interval, 0.96-0.99; P = 0.044) while adjusting for age, sex, smoking, chronic bronchitis, emphysema, histology, stage, chemotherapy, radiation, surgery, BMI, and ECOG performance status. CONCLUSIONS: Lower PMA measured from chest CT scans obtained at the time of diagnosis of NSCLC is associated with a worse OS. IMPACT: PMA may be a valuable CT biomarker for sarcopenia-associated lung cancer survival. Cancer Epidemiol Biomarkers Prev; 26(1); 38-43. (c)2016 AACR SEE ALL THE ARTICLES IN THIS CEBP FOCUS SECTION, \"THE OBESITY PARADOX IN CANCER EVIDENCE AND NEW DIRECTIONS\".","author":[{"dropping-particle":"","family":"Kinsey","given":"C Matthew","non-dropping-particle":"","parse-names":false,"suffix":""},{"dropping-particle":"","family":"San Jose Estepar","given":"Raul","non-dropping-particle":"","parse-names":false,"suffix":""},{"dropping-particle":"","family":"Velden","given":"Jos","non-dropping-particle":"van der","parse-names":false,"suffix":""},{"dropping-particle":"","family":"Cole","given":"Bernard F","non-dropping-particle":"","parse-names":false,"suffix":""},{"dropping-particle":"","family":"Christiani","given":"David C","non-dropping-particle":"","parse-names":false,"suffix":""},{"dropping-particle":"","family":"Washko","given":"George R","non-dropping-particle":"","parse-names":false,"suffix":""}],"container-title":"Cancer epidemiology, biomarkers &amp; prevention","id":"ITEM-3","issue":"1","issued":{"date-parts":[["2017","1"]]},"language":"eng","page":"38-43","publisher-place":"United States","title":"Lower Pectoralis Muscle Area Is Associated with a Worse Overall Survival in Non-Small Cell Lung Cancer.","type":"article","volume":"26"},"uris":["http://www.mendeley.com/documents/?uuid=0b48487e-b0fd-43b2-8ea8-077ff0db15c7"]},{"id":"ITEM-4","itemData":{"DOI":"10.1161/CIRCHEARTFAILURE.117.004069","ISSN":"1941-3297 (Electronic)","PMID":"28912261","abstract":"BACKGROUND: Skeletal muscle mass decreases in end-stage heart failure and is predictive of clinical outcomes in several disease states. Skeletal muscle attenuation and quantity as quantified on preoperative chest computed tomographic scans may be predictive of mortality after continuous flow (CF) left ventricular assist device (LVAD) implantation. METHODS AND RESULTS: A single-center continuous flow-LVAD database (n=354) was used to identify patients with chest computed tomographies performed in the 3 months before LVAD implantation (n=143). Among patients with computed tomography data available, unilateral pectoralis muscle mass indexed to body surface area and attenuation (approximated by mean Hounsfield units [PHUm]) were measured in each patient with a high intrarater and inter-rater reliability (intraclass correlation coefficients 0.98 and 0.97, respectively). Multivariate Cox regression analyses were performed, censoring at cardiac transplantation, to assess the impact of preoperative pectoralis muscle index and pectoralis muscle mean Hounsfield unit on survival after LVAD implantation. Each unit increase in pectoralis muscle index was associated with a 27% reduction in the hazard of death after LVAD (adjusted hazard ratio, 0.73; 95% confidence interval, 0.58-0.92; P=0.007). Each 5-U increase in pectoralis muscle mean Hounsfield unit was associated with a 22% reduction in the hazard of death after LVAD (adjusted hazard ratio, 0.78; 95% confidence interval, 0.68-0.89; P&lt;0.0001). Pectoralis muscle index and pectoralis muscle mean Hounsfield unit outperformed other traditional measures in the data set, including the HeartMate II risk score. CONCLUSIONS: Pectoralis muscle size and attenuation were powerful predictors of outcomes after LVAD implantation in this data set. This one time, repeatable, internal assessment of patient substrate added valuable prognostic information that was not available on standard preoperative testing.","author":[{"dropping-particle":"","family":"Teigen","given":"Levi M","non-dropping-particle":"","parse-names":false,"suffix":""},{"dropping-particle":"","family":"John","given":"Ranjit","non-dropping-particle":"","parse-names":false,"suffix":""},{"dropping-particle":"","family":"Kuchnia","given":"Adam J","non-dropping-particle":"","parse-names":false,"suffix":""},{"dropping-particle":"","family":"Nagel","given":"Emily M","non-dropping-particle":"","parse-names":false,"suffix":""},{"dropping-particle":"","family":"Earthman","given":"Carrie P","non-dropping-particle":"","parse-names":false,"suffix":""},{"dropping-particle":"","family":"Kealhofer","given":"Jessica","non-dropping-particle":"","parse-names":false,"suffix":""},{"dropping-particle":"","family":"Martin","given":"Cindy","non-dropping-particle":"","parse-names":false,"suffix":""},{"dropping-particle":"","family":"Cogswell","given":"Rebecca","non-dropping-particle":"","parse-names":false,"suffix":""}],"container-title":"Circulation Heart Failure","id":"ITEM-4","issue":"9","issued":{"date-parts":[["2017","9"]]},"language":"eng","publisher-place":"United States","title":"Preoperative Pectoralis Muscle Quantity and Attenuation by Computed Tomography Are Novel and Powerful Predictors of Mortality After Left Ventricular Assist Device Implantation.","type":"article-journal","volume":"10"},"uris":["http://www.mendeley.com/documents/?uuid=05346bd4-69de-4b10-ab55-f994048377ae"]}],"mendeley":{"formattedCitation":"(12,37–39)","plainTextFormattedCitation":"(12,37–39)","previouslyFormattedCitation":"(12,37–39)"},"properties":{"noteIndex":0},"schema":"https://github.com/citation-style-language/schema/raw/master/csl-citation.json"}</w:instrText>
      </w:r>
      <w:r w:rsidR="004D7D92" w:rsidRPr="004D4DE8">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12,37–39</w:t>
      </w:r>
      <w:r w:rsidR="009254B4">
        <w:rPr>
          <w:rFonts w:ascii="Times New Roman" w:hAnsi="Times New Roman" w:cs="Times New Roman"/>
          <w:noProof/>
        </w:rPr>
        <w:t>]</w:t>
      </w:r>
      <w:r w:rsidR="004D7D92" w:rsidRPr="004D4DE8">
        <w:rPr>
          <w:rFonts w:ascii="Times New Roman" w:hAnsi="Times New Roman" w:cs="Times New Roman"/>
        </w:rPr>
        <w:fldChar w:fldCharType="end"/>
      </w:r>
      <w:r w:rsidR="004D7D92" w:rsidRPr="004D4DE8">
        <w:rPr>
          <w:rFonts w:ascii="Times New Roman" w:hAnsi="Times New Roman" w:cs="Times New Roman"/>
        </w:rPr>
        <w:t>.</w:t>
      </w:r>
      <w:r w:rsidR="001157B3">
        <w:rPr>
          <w:rFonts w:ascii="Times New Roman" w:hAnsi="Times New Roman" w:cs="Times New Roman"/>
        </w:rPr>
        <w:t xml:space="preserve"> </w:t>
      </w:r>
      <w:r w:rsidR="007F649D" w:rsidRPr="004D4DE8">
        <w:rPr>
          <w:rFonts w:ascii="Times New Roman" w:hAnsi="Times New Roman" w:cs="Times New Roman"/>
          <w:noProof/>
        </w:rPr>
        <w:t>Interestingly</w:t>
      </w:r>
      <w:r w:rsidR="005E4D1F" w:rsidRPr="004D4DE8">
        <w:rPr>
          <w:rFonts w:ascii="Times New Roman" w:hAnsi="Times New Roman" w:cs="Times New Roman"/>
          <w:noProof/>
        </w:rPr>
        <w:t>, we observed a st</w:t>
      </w:r>
      <w:r>
        <w:rPr>
          <w:rFonts w:ascii="Times New Roman" w:hAnsi="Times New Roman" w:cs="Times New Roman"/>
          <w:noProof/>
        </w:rPr>
        <w:t>r</w:t>
      </w:r>
      <w:r w:rsidR="005E4D1F" w:rsidRPr="004D4DE8">
        <w:rPr>
          <w:rFonts w:ascii="Times New Roman" w:hAnsi="Times New Roman" w:cs="Times New Roman"/>
          <w:noProof/>
        </w:rPr>
        <w:t xml:space="preserve">onger relationship between physical fitness and </w:t>
      </w:r>
      <w:r w:rsidR="00162794">
        <w:rPr>
          <w:rFonts w:ascii="Times New Roman" w:hAnsi="Times New Roman" w:cs="Times New Roman"/>
          <w:noProof/>
        </w:rPr>
        <w:t>PMI</w:t>
      </w:r>
      <w:r w:rsidR="005E4D1F" w:rsidRPr="004D4DE8">
        <w:rPr>
          <w:rFonts w:ascii="Times New Roman" w:hAnsi="Times New Roman" w:cs="Times New Roman"/>
          <w:noProof/>
        </w:rPr>
        <w:t xml:space="preserve"> </w:t>
      </w:r>
      <w:r w:rsidR="00047B77" w:rsidRPr="004D4DE8">
        <w:rPr>
          <w:rFonts w:ascii="Times New Roman" w:hAnsi="Times New Roman" w:cs="Times New Roman"/>
          <w:noProof/>
        </w:rPr>
        <w:t>than</w:t>
      </w:r>
      <w:r w:rsidR="005E4D1F" w:rsidRPr="004D4DE8">
        <w:rPr>
          <w:rFonts w:ascii="Times New Roman" w:hAnsi="Times New Roman" w:cs="Times New Roman"/>
          <w:noProof/>
        </w:rPr>
        <w:t xml:space="preserve"> traditional </w:t>
      </w:r>
      <w:r w:rsidR="006D5245">
        <w:rPr>
          <w:rFonts w:ascii="Times New Roman" w:hAnsi="Times New Roman" w:cs="Times New Roman"/>
          <w:noProof/>
        </w:rPr>
        <w:t>SMI variables</w:t>
      </w:r>
      <w:r w:rsidR="005E4D1F" w:rsidRPr="004D4DE8">
        <w:rPr>
          <w:rFonts w:ascii="Times New Roman" w:hAnsi="Times New Roman" w:cs="Times New Roman"/>
          <w:noProof/>
        </w:rPr>
        <w:t xml:space="preserve">. </w:t>
      </w:r>
      <w:r w:rsidR="005E4D1F" w:rsidRPr="004D4DE8">
        <w:rPr>
          <w:rFonts w:ascii="Times New Roman" w:hAnsi="Times New Roman" w:cs="Times New Roman"/>
          <w:i/>
          <w:noProof/>
        </w:rPr>
        <w:t>Teigen</w:t>
      </w:r>
      <w:r w:rsidR="00A84C66">
        <w:rPr>
          <w:rFonts w:ascii="Times New Roman" w:hAnsi="Times New Roman" w:cs="Times New Roman"/>
          <w:i/>
          <w:noProof/>
        </w:rPr>
        <w:t xml:space="preserve"> et al.</w:t>
      </w:r>
      <w:r w:rsidR="005E4D1F" w:rsidRPr="004D4DE8">
        <w:rPr>
          <w:rFonts w:ascii="Times New Roman" w:hAnsi="Times New Roman" w:cs="Times New Roman"/>
          <w:i/>
          <w:noProof/>
        </w:rPr>
        <w:t xml:space="preserve"> </w:t>
      </w:r>
      <w:r w:rsidR="005E4D1F" w:rsidRPr="004D4DE8">
        <w:rPr>
          <w:rFonts w:ascii="Times New Roman" w:hAnsi="Times New Roman" w:cs="Times New Roman"/>
          <w:i/>
          <w:noProof/>
        </w:rPr>
        <w:fldChar w:fldCharType="begin" w:fldLock="1"/>
      </w:r>
      <w:r w:rsidR="00395517">
        <w:rPr>
          <w:rFonts w:ascii="Times New Roman" w:hAnsi="Times New Roman" w:cs="Times New Roman"/>
          <w:i/>
          <w:noProof/>
        </w:rPr>
        <w:instrText>ADDIN CSL_CITATION {"citationItems":[{"id":"ITEM-1","itemData":{"DOI":"10.1161/CIRCHEARTFAILURE.117.004069","ISSN":"1941-3297 (Electronic)","PMID":"28912261","abstract":"BACKGROUND: Skeletal muscle mass decreases in end-stage heart failure and is predictive of clinical outcomes in several disease states. Skeletal muscle attenuation and quantity as quantified on preoperative chest computed tomographic scans may be predictive of mortality after continuous flow (CF) left ventricular assist device (LVAD) implantation. METHODS AND RESULTS: A single-center continuous flow-LVAD database (n=354) was used to identify patients with chest computed tomographies performed in the 3 months before LVAD implantation (n=143). Among patients with computed tomography data available, unilateral pectoralis muscle mass indexed to body surface area and attenuation (approximated by mean Hounsfield units [PHUm]) were measured in each patient with a high intrarater and inter-rater reliability (intraclass correlation coefficients 0.98 and 0.97, respectively). Multivariate Cox regression analyses were performed, censoring at cardiac transplantation, to assess the impact of preoperative pectoralis muscle index and pectoralis muscle mean Hounsfield unit on survival after LVAD implantation. Each unit increase in pectoralis muscle index was associated with a 27% reduction in the hazard of death after LVAD (adjusted hazard ratio, 0.73; 95% confidence interval, 0.58-0.92; P=0.007). Each 5-U increase in pectoralis muscle mean Hounsfield unit was associated with a 22% reduction in the hazard of death after LVAD (adjusted hazard ratio, 0.78; 95% confidence interval, 0.68-0.89; P&lt;0.0001). Pectoralis muscle index and pectoralis muscle mean Hounsfield unit outperformed other traditional measures in the data set, including the HeartMate II risk score. CONCLUSIONS: Pectoralis muscle size and attenuation were powerful predictors of outcomes after LVAD implantation in this data set. This one time, repeatable, internal assessment of patient substrate added valuable prognostic information that was not available on standard preoperative testing.","author":[{"dropping-particle":"","family":"Teigen","given":"Levi M","non-dropping-particle":"","parse-names":false,"suffix":""},{"dropping-particle":"","family":"John","given":"Ranjit","non-dropping-particle":"","parse-names":false,"suffix":""},{"dropping-particle":"","family":"Kuchnia","given":"Adam J","non-dropping-particle":"","parse-names":false,"suffix":""},{"dropping-particle":"","family":"Nagel","given":"Emily M","non-dropping-particle":"","parse-names":false,"suffix":""},{"dropping-particle":"","family":"Earthman","given":"Carrie P","non-dropping-particle":"","parse-names":false,"suffix":""},{"dropping-particle":"","family":"Kealhofer","given":"Jessica","non-dropping-particle":"","parse-names":false,"suffix":""},{"dropping-particle":"","family":"Martin","given":"Cindy","non-dropping-particle":"","parse-names":false,"suffix":""},{"dropping-particle":"","family":"Cogswell","given":"Rebecca","non-dropping-particle":"","parse-names":false,"suffix":""}],"container-title":"Circulation Heart Failure","id":"ITEM-1","issue":"9","issued":{"date-parts":[["2017","9"]]},"language":"eng","publisher-place":"United States","title":"Preoperative Pectoralis Muscle Quantity and Attenuation by Computed Tomography Are Novel and Powerful Predictors of Mortality After Left Ventricular Assist Device Implantation.","type":"article-journal","volume":"10"},"uris":["http://www.mendeley.com/documents/?uuid=05346bd4-69de-4b10-ab55-f994048377ae"]}],"mendeley":{"formattedCitation":"(39)","plainTextFormattedCitation":"(39)","previouslyFormattedCitation":"(39)"},"properties":{"noteIndex":0},"schema":"https://github.com/citation-style-language/schema/raw/master/csl-citation.json"}</w:instrText>
      </w:r>
      <w:r w:rsidR="005E4D1F" w:rsidRPr="004D4DE8">
        <w:rPr>
          <w:rFonts w:ascii="Times New Roman" w:hAnsi="Times New Roman" w:cs="Times New Roman"/>
          <w:i/>
          <w:noProof/>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39</w:t>
      </w:r>
      <w:r w:rsidR="009254B4">
        <w:rPr>
          <w:rFonts w:ascii="Times New Roman" w:hAnsi="Times New Roman" w:cs="Times New Roman"/>
          <w:noProof/>
        </w:rPr>
        <w:t>]</w:t>
      </w:r>
      <w:r w:rsidR="005E4D1F" w:rsidRPr="004D4DE8">
        <w:rPr>
          <w:rFonts w:ascii="Times New Roman" w:hAnsi="Times New Roman" w:cs="Times New Roman"/>
          <w:i/>
          <w:noProof/>
        </w:rPr>
        <w:fldChar w:fldCharType="end"/>
      </w:r>
      <w:r w:rsidR="005E4D1F" w:rsidRPr="004D4DE8">
        <w:rPr>
          <w:rFonts w:ascii="Times New Roman" w:hAnsi="Times New Roman" w:cs="Times New Roman"/>
          <w:i/>
          <w:noProof/>
        </w:rPr>
        <w:t xml:space="preserve"> </w:t>
      </w:r>
      <w:r w:rsidR="005E4D1F" w:rsidRPr="004D4DE8">
        <w:rPr>
          <w:rFonts w:ascii="Times New Roman" w:hAnsi="Times New Roman" w:cs="Times New Roman"/>
          <w:noProof/>
        </w:rPr>
        <w:t>consider</w:t>
      </w:r>
      <w:r w:rsidR="00A84C66">
        <w:rPr>
          <w:rFonts w:ascii="Times New Roman" w:hAnsi="Times New Roman" w:cs="Times New Roman"/>
          <w:noProof/>
        </w:rPr>
        <w:t>s</w:t>
      </w:r>
      <w:r w:rsidR="005E4D1F" w:rsidRPr="004D4DE8">
        <w:rPr>
          <w:rFonts w:ascii="Times New Roman" w:hAnsi="Times New Roman" w:cs="Times New Roman"/>
          <w:noProof/>
        </w:rPr>
        <w:t xml:space="preserve"> assessing </w:t>
      </w:r>
      <w:r w:rsidR="00655273" w:rsidRPr="004D4DE8">
        <w:rPr>
          <w:rFonts w:ascii="Times New Roman" w:hAnsi="Times New Roman" w:cs="Times New Roman"/>
          <w:noProof/>
        </w:rPr>
        <w:t>chest wall</w:t>
      </w:r>
      <w:r w:rsidR="00911738">
        <w:rPr>
          <w:rFonts w:ascii="Times New Roman" w:hAnsi="Times New Roman" w:cs="Times New Roman"/>
          <w:noProof/>
        </w:rPr>
        <w:t xml:space="preserve"> </w:t>
      </w:r>
      <w:r w:rsidR="00093AEB">
        <w:rPr>
          <w:rFonts w:ascii="Times New Roman" w:hAnsi="Times New Roman" w:cs="Times New Roman"/>
          <w:noProof/>
        </w:rPr>
        <w:t>BC</w:t>
      </w:r>
      <w:r w:rsidR="005E4D1F" w:rsidRPr="004D4DE8">
        <w:rPr>
          <w:rFonts w:ascii="Times New Roman" w:hAnsi="Times New Roman" w:cs="Times New Roman"/>
          <w:noProof/>
        </w:rPr>
        <w:t xml:space="preserve"> </w:t>
      </w:r>
      <w:r w:rsidR="00FB5693">
        <w:rPr>
          <w:rFonts w:ascii="Times New Roman" w:hAnsi="Times New Roman" w:cs="Times New Roman"/>
          <w:noProof/>
        </w:rPr>
        <w:t>to have</w:t>
      </w:r>
      <w:r w:rsidR="00FB5693" w:rsidRPr="004D4DE8">
        <w:rPr>
          <w:rFonts w:ascii="Times New Roman" w:hAnsi="Times New Roman" w:cs="Times New Roman"/>
          <w:noProof/>
        </w:rPr>
        <w:t xml:space="preserve"> </w:t>
      </w:r>
      <w:r w:rsidR="005E4D1F" w:rsidRPr="004D4DE8">
        <w:rPr>
          <w:rFonts w:ascii="Times New Roman" w:hAnsi="Times New Roman" w:cs="Times New Roman"/>
          <w:noProof/>
        </w:rPr>
        <w:t xml:space="preserve">two distinct advantages. Firstly, this anatomical site could be a more indicative sign of fraility, since spinal muscles at L3 are involved in maintaining up-right posture until late illness. </w:t>
      </w:r>
      <w:r w:rsidR="00A84C66" w:rsidRPr="004D4DE8">
        <w:rPr>
          <w:rFonts w:ascii="Times New Roman" w:hAnsi="Times New Roman" w:cs="Times New Roman"/>
          <w:i/>
          <w:noProof/>
        </w:rPr>
        <w:t>Mendis et al.</w:t>
      </w:r>
      <w:r w:rsidR="00A84C66">
        <w:rPr>
          <w:rFonts w:ascii="Times New Roman" w:hAnsi="Times New Roman" w:cs="Times New Roman"/>
          <w:i/>
          <w:noProof/>
        </w:rPr>
        <w:t xml:space="preserve"> </w:t>
      </w:r>
      <w:r w:rsidR="00A84C66" w:rsidRPr="004D4DE8">
        <w:rPr>
          <w:rFonts w:ascii="Times New Roman" w:hAnsi="Times New Roman" w:cs="Times New Roman"/>
          <w:i/>
          <w:noProof/>
        </w:rPr>
        <w:fldChar w:fldCharType="begin" w:fldLock="1"/>
      </w:r>
      <w:r w:rsidR="00395517">
        <w:rPr>
          <w:rFonts w:ascii="Times New Roman" w:hAnsi="Times New Roman" w:cs="Times New Roman"/>
          <w:i/>
          <w:noProof/>
        </w:rPr>
        <w:instrText>ADDIN CSL_CITATION {"citationItems":[{"id":"ITEM-1","itemData":{"DOI":"10.1016/j.gaitpost.2009.08.002","ISSN":"1879-2219 (Electronic)","PMID":"19726188","abstract":"Prolonged bed rest and inactivity is known to cause muscular atrophy with previous research indicating that muscles involved in joint stabilisation are more susceptible. The anterior hip muscles are important for hip joint function and stability but little is known about the effects of prolonged inactivity on their function. This study investigated the effect of prolonged bed rest on the size of the anterior hip muscles and their pattern of recovery. The effect of resistive vibration exercise (RVE) as a countermeasure to muscle atrophy was also investigated. 12 male participants, randomly assigned to either a control or an exercise group, underwent 8 weeks of bed rest with 6 months follow-up. Changes in muscle cross-sectional area (CSA) of the iliacus, psoas, iliopsoas, sartorius and rectus femoris muscles were measured by magnetic resonance imaging at regular intervals during bed rest and recovery phases. CSAs of iliopsoas and sartorius decreased at the hip joint (p&lt;0.05) during bed rest but iliacus, psoas, and rectus femoris CSAs were unchanged (p&gt;0.05). No significant difference was found between the two groups for all muscles (all p&gt;0.1), suggesting inefficacy of the countermeasure in this sample. These findings suggest that prolonged bed rest can result in the atrophy of specific muscles across the hip joint which may affect its stability and function.","author":[{"dropping-particle":"","family":"Dilani Mendis","given":"M","non-dropping-particle":"","parse-names":false,"suffix":""},{"dropping-particle":"","family":"Hides","given":"Julie A","non-dropping-particle":"","parse-names":false,"suffix":""},{"dropping-particle":"","family":"Wilson","given":"Stephen J","non-dropping-particle":"","parse-names":false,"suffix":""},{"dropping-particle":"","family":"Grimaldi","given":"Alison","non-dropping-particle":"","parse-names":false,"suffix":""},{"dropping-particle":"","family":"Belavy","given":"Daniel L","non-dropping-particle":"","parse-names":false,"suffix":""},{"dropping-particle":"","family":"Stanton","given":"Warren","non-dropping-particle":"","parse-names":false,"suffix":""},{"dropping-particle":"","family":"Felsenberg","given":"Dieter","non-dropping-particle":"","parse-names":false,"suffix":""},{"dropping-particle":"","family":"Rittweger","given":"Joern","non-dropping-particle":"","parse-names":false,"suffix":""},{"dropping-particle":"","family":"Richardson","given":"Carolyn","non-dropping-particle":"","parse-names":false,"suffix":""}],"container-title":"Gait &amp; posture","id":"ITEM-1","issue":"4","issued":{"date-parts":[["2009","11"]]},"language":"eng","page":"533-537","publisher-place":"England","title":"Effect of prolonged bed rest on the anterior hip muscles.","type":"article-journal","volume":"30"},"uris":["http://www.mendeley.com/documents/?uuid=74293029-f675-4bbc-9f7c-18019490ee23"]}],"mendeley":{"formattedCitation":"(40)","plainTextFormattedCitation":"(40)","previouslyFormattedCitation":"(40)"},"properties":{"noteIndex":0},"schema":"https://github.com/citation-style-language/schema/raw/master/csl-citation.json"}</w:instrText>
      </w:r>
      <w:r w:rsidR="00A84C66" w:rsidRPr="004D4DE8">
        <w:rPr>
          <w:rFonts w:ascii="Times New Roman" w:hAnsi="Times New Roman" w:cs="Times New Roman"/>
          <w:i/>
          <w:noProof/>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40</w:t>
      </w:r>
      <w:r w:rsidR="009254B4">
        <w:rPr>
          <w:rFonts w:ascii="Times New Roman" w:hAnsi="Times New Roman" w:cs="Times New Roman"/>
          <w:noProof/>
        </w:rPr>
        <w:t>]</w:t>
      </w:r>
      <w:r w:rsidR="00A84C66" w:rsidRPr="004D4DE8">
        <w:rPr>
          <w:rFonts w:ascii="Times New Roman" w:hAnsi="Times New Roman" w:cs="Times New Roman"/>
          <w:i/>
          <w:noProof/>
        </w:rPr>
        <w:fldChar w:fldCharType="end"/>
      </w:r>
      <w:r w:rsidR="00A84C66">
        <w:rPr>
          <w:rFonts w:ascii="Times New Roman" w:hAnsi="Times New Roman" w:cs="Times New Roman"/>
          <w:i/>
          <w:noProof/>
        </w:rPr>
        <w:t xml:space="preserve"> </w:t>
      </w:r>
      <w:r w:rsidR="00A84C66">
        <w:rPr>
          <w:rFonts w:ascii="Times New Roman" w:hAnsi="Times New Roman" w:cs="Times New Roman"/>
          <w:noProof/>
        </w:rPr>
        <w:t>found that following</w:t>
      </w:r>
      <w:r w:rsidR="005E4D1F" w:rsidRPr="004D4DE8">
        <w:rPr>
          <w:rFonts w:ascii="Times New Roman" w:hAnsi="Times New Roman" w:cs="Times New Roman"/>
          <w:noProof/>
        </w:rPr>
        <w:t xml:space="preserve"> prolonged periods of bed rest</w:t>
      </w:r>
      <w:r w:rsidR="00A84C66">
        <w:rPr>
          <w:rFonts w:ascii="Times New Roman" w:hAnsi="Times New Roman" w:cs="Times New Roman"/>
          <w:noProof/>
        </w:rPr>
        <w:t xml:space="preserve"> there were</w:t>
      </w:r>
      <w:r w:rsidR="005E4D1F" w:rsidRPr="004D4DE8">
        <w:rPr>
          <w:rFonts w:ascii="Times New Roman" w:hAnsi="Times New Roman" w:cs="Times New Roman"/>
          <w:noProof/>
        </w:rPr>
        <w:t xml:space="preserve"> no signficant changes in the cross sectional area of psoas major or illiacus at the abdomen. Therefore, assessing these muscle groups for predictors of physiological re</w:t>
      </w:r>
      <w:r w:rsidR="007C19F1" w:rsidRPr="004D4DE8">
        <w:rPr>
          <w:rFonts w:ascii="Times New Roman" w:hAnsi="Times New Roman" w:cs="Times New Roman"/>
          <w:noProof/>
        </w:rPr>
        <w:t>silience</w:t>
      </w:r>
      <w:r w:rsidR="005E4D1F" w:rsidRPr="004D4DE8">
        <w:rPr>
          <w:rFonts w:ascii="Times New Roman" w:hAnsi="Times New Roman" w:cs="Times New Roman"/>
          <w:noProof/>
        </w:rPr>
        <w:t xml:space="preserve"> may not provide </w:t>
      </w:r>
      <w:r w:rsidR="00395003" w:rsidRPr="004D4DE8">
        <w:rPr>
          <w:rFonts w:ascii="Times New Roman" w:hAnsi="Times New Roman" w:cs="Times New Roman"/>
          <w:noProof/>
        </w:rPr>
        <w:t xml:space="preserve">the most </w:t>
      </w:r>
      <w:r w:rsidR="005E4D1F" w:rsidRPr="004D4DE8">
        <w:rPr>
          <w:rFonts w:ascii="Times New Roman" w:hAnsi="Times New Roman" w:cs="Times New Roman"/>
          <w:noProof/>
        </w:rPr>
        <w:t xml:space="preserve">accurate </w:t>
      </w:r>
      <w:r w:rsidR="00395003" w:rsidRPr="004D4DE8">
        <w:rPr>
          <w:rFonts w:ascii="Times New Roman" w:hAnsi="Times New Roman" w:cs="Times New Roman"/>
          <w:noProof/>
        </w:rPr>
        <w:t xml:space="preserve">generalisable </w:t>
      </w:r>
      <w:r w:rsidR="005E4D1F" w:rsidRPr="004D4DE8">
        <w:rPr>
          <w:rFonts w:ascii="Times New Roman" w:hAnsi="Times New Roman" w:cs="Times New Roman"/>
          <w:noProof/>
        </w:rPr>
        <w:t>results</w:t>
      </w:r>
      <w:r w:rsidR="007F649D" w:rsidRPr="004D4DE8">
        <w:rPr>
          <w:rFonts w:ascii="Times New Roman" w:hAnsi="Times New Roman" w:cs="Times New Roman"/>
          <w:noProof/>
        </w:rPr>
        <w:t xml:space="preserve">. Secondly, measurements of SM-RA made from the abdomen could be </w:t>
      </w:r>
      <w:r w:rsidR="00EB2085">
        <w:rPr>
          <w:rFonts w:ascii="Times New Roman" w:hAnsi="Times New Roman" w:cs="Times New Roman"/>
          <w:noProof/>
        </w:rPr>
        <w:t>a</w:t>
      </w:r>
      <w:r w:rsidR="007F649D" w:rsidRPr="004D4DE8">
        <w:rPr>
          <w:rFonts w:ascii="Times New Roman" w:hAnsi="Times New Roman" w:cs="Times New Roman"/>
          <w:noProof/>
        </w:rPr>
        <w:t xml:space="preserve">ffected by the accumulation of oedema that does not significantly </w:t>
      </w:r>
      <w:r w:rsidR="007F649D" w:rsidRPr="004D4DE8">
        <w:rPr>
          <w:rFonts w:ascii="Times New Roman" w:hAnsi="Times New Roman" w:cs="Times New Roman"/>
          <w:noProof/>
        </w:rPr>
        <w:lastRenderedPageBreak/>
        <w:t xml:space="preserve">affect chest wall musculature. Low SM-RA reflects either the invasion of triglycerides (myosteatosis) or fluid (muscle oedema) into the muscle </w:t>
      </w:r>
      <w:r w:rsidR="007F649D" w:rsidRPr="004D4DE8">
        <w:rPr>
          <w:rFonts w:ascii="Times New Roman" w:hAnsi="Times New Roman" w:cs="Times New Roman"/>
          <w:noProof/>
        </w:rPr>
        <w:fldChar w:fldCharType="begin" w:fldLock="1"/>
      </w:r>
      <w:r w:rsidR="00395517">
        <w:rPr>
          <w:rFonts w:ascii="Times New Roman" w:hAnsi="Times New Roman" w:cs="Times New Roman"/>
          <w:noProof/>
        </w:rPr>
        <w:instrText>ADDIN CSL_CITATION {"citationItems":[{"id":"ITEM-1","itemData":{"DOI":"10.1002/jcsm.12155","ISBN":"2190-6009 (Electronic)\r2190-5991 (Linking)","ISSN":"21906009","PMID":"27897432","abstract":"Background Cancer cachexia and skeletal muscle wasting are related to poor survival. In this study, quantitative body com-position measurements using computed tomography (CT) were investigated in relation to survival, post-operative complica-tions, and surgical site infections in surgical patients with cancer of the head of the pancreas.","author":[{"dropping-particle":"","family":"Dijk","given":"David P.J.","non-dropping-particle":"van","parse-names":false,"suffix":""},{"dropping-particle":"","family":"Bakens","given":"Maikel J.A.M.","non-dropping-particle":"","parse-names":false,"suffix":""},{"dropping-particle":"","family":"Coolsen","given":"Mariëlle M.E.","non-dropping-particle":"","parse-names":false,"suffix":""},{"dropping-particle":"","family":"Rensen","given":"Sander S.","non-dropping-particle":"","parse-names":false,"suffix":""},{"dropping-particle":"","family":"Dam","given":"Ronald M.","non-dropping-particle":"van","parse-names":false,"suffix":""},{"dropping-particle":"","family":"Bours","given":"Martijn J.L.","non-dropping-particle":"","parse-names":false,"suffix":""},{"dropping-particle":"","family":"Weijenberg","given":"Matty P.","non-dropping-particle":"","parse-names":false,"suffix":""},{"dropping-particle":"","family":"Dejong","given":"Cornelis H.C.","non-dropping-particle":"","parse-names":false,"suffix":""},{"dropping-particle":"","family":"Olde Damink","given":"Steven W.M.","non-dropping-particle":"","parse-names":false,"suffix":""}],"container-title":"Journal of Cachexia, Sarcopenia and Muscle","id":"ITEM-1","issue":"2","issued":{"date-parts":[["2017"]]},"page":"317-326","title":"Low skeletal muscle radiation attenuation and visceral adiposity are associated with overall survival and surgical site infections in patients with pancreatic cancer","type":"article-journal","volume":"8"},"uris":["http://www.mendeley.com/documents/?uuid=1010d344-f7e3-4776-a9ec-8f566e78c6f1"]}],"mendeley":{"formattedCitation":"(21)","plainTextFormattedCitation":"(21)","previouslyFormattedCitation":"(21)"},"properties":{"noteIndex":0},"schema":"https://github.com/citation-style-language/schema/raw/master/csl-citation.json"}</w:instrText>
      </w:r>
      <w:r w:rsidR="007F649D" w:rsidRPr="004D4DE8">
        <w:rPr>
          <w:rFonts w:ascii="Times New Roman" w:hAnsi="Times New Roman" w:cs="Times New Roman"/>
          <w:noProof/>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21</w:t>
      </w:r>
      <w:r w:rsidR="009254B4">
        <w:rPr>
          <w:rFonts w:ascii="Times New Roman" w:hAnsi="Times New Roman" w:cs="Times New Roman"/>
          <w:noProof/>
        </w:rPr>
        <w:t>]</w:t>
      </w:r>
      <w:r w:rsidR="007F649D" w:rsidRPr="004D4DE8">
        <w:rPr>
          <w:rFonts w:ascii="Times New Roman" w:hAnsi="Times New Roman" w:cs="Times New Roman"/>
          <w:noProof/>
        </w:rPr>
        <w:fldChar w:fldCharType="end"/>
      </w:r>
      <w:r w:rsidR="00395003" w:rsidRPr="004D4DE8">
        <w:rPr>
          <w:rFonts w:ascii="Times New Roman" w:hAnsi="Times New Roman" w:cs="Times New Roman"/>
          <w:noProof/>
        </w:rPr>
        <w:t>.</w:t>
      </w:r>
      <w:r w:rsidR="007F649D" w:rsidRPr="004D4DE8">
        <w:rPr>
          <w:rFonts w:ascii="Times New Roman" w:hAnsi="Times New Roman" w:cs="Times New Roman"/>
          <w:noProof/>
        </w:rPr>
        <w:t xml:space="preserve"> Accumulating fluid is a common feature in this region and could impact the quantification of myosteatosis </w:t>
      </w:r>
      <w:r w:rsidR="007F649D" w:rsidRPr="004D4DE8">
        <w:rPr>
          <w:rFonts w:ascii="Times New Roman" w:hAnsi="Times New Roman" w:cs="Times New Roman"/>
          <w:noProof/>
        </w:rPr>
        <w:fldChar w:fldCharType="begin" w:fldLock="1"/>
      </w:r>
      <w:r w:rsidR="00395517">
        <w:rPr>
          <w:rFonts w:ascii="Times New Roman" w:hAnsi="Times New Roman" w:cs="Times New Roman"/>
          <w:noProof/>
        </w:rPr>
        <w:instrText>ADDIN CSL_CITATION {"citationItems":[{"id":"ITEM-1","itemData":{"DOI":"10.1111/apha.12224","ISBN":"1748-1716 (Electronic)\\r1748-1708 (Linking)","ISSN":"1748-1716 (Electronic)","PMID":"24393306","abstract":"Skeletal muscle contains intramyocellular lipid droplets within the cytoplasm of myocytes as well as intermuscular adipocytes. These depots exhibit physiological and pathological variation which has been revealed with the advent of diagnostic imaging approaches: magnetic resonance (MR) imaging, MR spectroscopy and computed tomography (CT). CT uses computer-processed X-rays and is now being applied in muscle physiology research. The purpose of this review is to present CT methodologies and summarize factors that influence muscle radiation attenuation, a parameter which is inversely related to muscle fat content. Pre-defined radiation attenuation ranges are used to demarcate intermuscular adipose tissue [from -190 to -30 Hounsfield units (HU)] and muscle (-29 HU to +150 HU). Within the latter range, the mean muscle radiation attenuation [muscle (radio) density] is reported. Inconsistent criteria for the upper and lower HU cut-offs used to characterize muscle attenuation limit comparisons between investigations. This area of research would benefit from standardized criteria for reporting muscle attenuation. Available evidence suggests that muscle attenuation is plastic with physiological variation induced by the process of ageing, as well as by aerobic training, which probably reflects accumulation of lipids to fuel aerobic work. Pathological variation in muscle attenuation reflects excess fat deposition in the tissue and is observed in people with obesity, diabetes type II, myositis, osteoarthritis, spinal stenosis and cancer. A poor prognosis and different types of morbidity are predicted by the presence of reduced mean muscle attenuation values in patients with these conditions; however, the biological features of muscle with these characteristics require further investigation.","author":[{"dropping-particle":"","family":"Aubrey","given":"J.","non-dropping-particle":"","parse-names":false,"suffix":""},{"dropping-particle":"","family":"Esfandiari","given":"N.","non-dropping-particle":"","parse-names":false,"suffix":""},{"dropping-particle":"","family":"Baracos","given":"V. E.","non-dropping-particle":"","parse-names":false,"suffix":""},{"dropping-particle":"","family":"Buteau","given":"F. A.","non-dropping-particle":"","parse-names":false,"suffix":""},{"dropping-particle":"","family":"Frenette","given":"J.","non-dropping-particle":"","parse-names":false,"suffix":""},{"dropping-particle":"","family":"Putman","given":"C. T.","non-dropping-particle":"","parse-names":false,"suffix":""},{"dropping-particle":"","family":"Mazurak","given":"V. C.","non-dropping-particle":"","parse-names":false,"suffix":""}],"container-title":"Acta Physiologica","id":"ITEM-1","issue":"3","issued":{"date-parts":[["2014","3"]]},"language":"eng","page":"489-497","publisher-place":"England","title":"Measurement of skeletal muscle radiation attenuation and basis of its biological variation","type":"article-journal","volume":"210"},"uris":["http://www.mendeley.com/documents/?uuid=9423ff4e-417b-429b-aeef-80729b993a37"]},{"id":"ITEM-2","itemData":{"DOI":"10.1152/jappl.2000.89.1.104","ISSN":"8750-7587 (Print)","PMID":"10904041","abstract":"The purpose of this investigation was to validate that in vivo measurement of skeletal muscle attenuation (MA) with computed tomography (CT) is associated with muscle lipid content. Single-slice CT scans performed on phantoms of varying lipid concentrations revealed good concordance between attenuation and lipid concentration (r(2) = 0.995); increasing the phantom's lipid concentration by 1 g/100 ml decreased its attenuation by approximately 1 Hounsfield unit (HU). The test-retest coefficient of variation for two CT scans performed in six volunteers was 0.51% for the midthigh and 0.85% for the midcalf, indicating that the methodological variability is low. Lean subjects had significantly higher (P &lt; 0.01) MA values (49.2 +/- 2.8 HU) than did obese nondiabetic (39.3 +/- 7.5 HU) and obese Type 2 diabetic (33.9 +/- 4. 1 HU) subjects, whereas obese Type 2 diabetic subjects had lower MA values that were not different from obese nondiabetic subjects. There was also good concordance between MA in midthigh and midcalf (r = 0.60, P &lt; 0.01), psoas (r = 0.65, P &lt; 0.01), and erector spinae (r = 0.77, P &lt; 0.01) in subsets of volunteers. In 45 men and women who ranged from lean to obese (body mass index = 18.5 to 35.9 kg/m(2)), including 10 patients with Type 2 diabetes mellitus, reduced MA was associated with increased muscle fiber lipid content determined with histological oil red O staining (P = -0.43, P &lt; 0. 01). In a subset of these volunteers (n = 19), triglyceride content in percutaneous biopsy specimens from vastus lateralis was also associated with MA (r = -0.58, P = 0.019). We conclude that the attenuation of skeletal muscle in vivo determined by CT is related to its lipid content and that this noninvasive method may provide additional information regarding the association between muscle composition and muscle function.","author":[{"dropping-particle":"","family":"Goodpaster","given":"B H","non-dropping-particle":"","parse-names":false,"suffix":""},{"dropping-particle":"","family":"Kelley","given":"D E","non-dropping-particle":"","parse-names":false,"suffix":""},{"dropping-particle":"","family":"Thaete","given":"F L","non-dropping-particle":"","parse-names":false,"suffix":""},{"dropping-particle":"","family":"He","given":"J","non-dropping-particle":"","parse-names":false,"suffix":""},{"dropping-particle":"","family":"Ross","given":"R","non-dropping-particle":"","parse-names":false,"suffix":""}],"container-title":"Journal of applied physiology (Bethesda, Md. : 1985)","id":"ITEM-2","issue":"1","issued":{"date-parts":[["2000","7"]]},"language":"eng","page":"104-110","publisher-place":"United States","title":"Skeletal muscle attenuation determined by computed tomography is associated with  skeletal muscle lipid content.","type":"article-journal","volume":"89"},"uris":["http://www.mendeley.com/documents/?uuid=40da707b-02b7-4e48-a86d-0b4f5b66d661"]}],"mendeley":{"formattedCitation":"(41,42)","plainTextFormattedCitation":"(41,42)","previouslyFormattedCitation":"(41,42)"},"properties":{"noteIndex":0},"schema":"https://github.com/citation-style-language/schema/raw/master/csl-citation.json"}</w:instrText>
      </w:r>
      <w:r w:rsidR="007F649D" w:rsidRPr="004D4DE8">
        <w:rPr>
          <w:rFonts w:ascii="Times New Roman" w:hAnsi="Times New Roman" w:cs="Times New Roman"/>
          <w:noProof/>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41,42</w:t>
      </w:r>
      <w:r w:rsidR="009254B4">
        <w:rPr>
          <w:rFonts w:ascii="Times New Roman" w:hAnsi="Times New Roman" w:cs="Times New Roman"/>
          <w:noProof/>
        </w:rPr>
        <w:t>]</w:t>
      </w:r>
      <w:r w:rsidR="007F649D" w:rsidRPr="004D4DE8">
        <w:rPr>
          <w:rFonts w:ascii="Times New Roman" w:hAnsi="Times New Roman" w:cs="Times New Roman"/>
          <w:noProof/>
        </w:rPr>
        <w:fldChar w:fldCharType="end"/>
      </w:r>
      <w:r w:rsidR="007F649D" w:rsidRPr="004D4DE8">
        <w:rPr>
          <w:rFonts w:ascii="Times New Roman" w:hAnsi="Times New Roman" w:cs="Times New Roman"/>
          <w:noProof/>
        </w:rPr>
        <w:t>.</w:t>
      </w:r>
      <w:r w:rsidR="00245499">
        <w:rPr>
          <w:rFonts w:ascii="Times New Roman" w:hAnsi="Times New Roman" w:cs="Times New Roman"/>
        </w:rPr>
        <w:t xml:space="preserve"> </w:t>
      </w:r>
      <w:r w:rsidR="00B201E8">
        <w:rPr>
          <w:rFonts w:ascii="Times New Roman" w:hAnsi="Times New Roman" w:cs="Times New Roman"/>
        </w:rPr>
        <w:t>Despite observing a statistically significant reduction in SM-RA and PM-RA, this is unlikely to be clinically significant</w:t>
      </w:r>
      <w:r w:rsidR="00093AEB">
        <w:rPr>
          <w:rFonts w:ascii="Times New Roman" w:hAnsi="Times New Roman" w:cs="Times New Roman"/>
        </w:rPr>
        <w:t xml:space="preserve"> as there was no</w:t>
      </w:r>
      <w:r w:rsidR="00911738">
        <w:rPr>
          <w:rFonts w:ascii="Times New Roman" w:hAnsi="Times New Roman" w:cs="Times New Roman"/>
        </w:rPr>
        <w:t xml:space="preserve"> significant</w:t>
      </w:r>
      <w:r w:rsidR="00B201E8">
        <w:rPr>
          <w:rFonts w:ascii="Times New Roman" w:hAnsi="Times New Roman" w:cs="Times New Roman"/>
        </w:rPr>
        <w:t xml:space="preserve"> increase in myosteatosis.</w:t>
      </w:r>
      <w:r w:rsidR="00C519B9">
        <w:rPr>
          <w:rFonts w:ascii="Times New Roman" w:hAnsi="Times New Roman" w:cs="Times New Roman"/>
        </w:rPr>
        <w:t xml:space="preserve"> </w:t>
      </w:r>
      <w:r w:rsidR="00703A75">
        <w:rPr>
          <w:rFonts w:ascii="Times New Roman" w:hAnsi="Times New Roman" w:cs="Times New Roman"/>
        </w:rPr>
        <w:t>In agreement with previous studies, our findings suggest that low pectoralis muscle mass could be an indicator of frailty and a surrogate marker for poor cardiorespiratory reserve.</w:t>
      </w:r>
    </w:p>
    <w:p w14:paraId="66908889" w14:textId="5FB6D4EC" w:rsidR="00BE7A6E" w:rsidRDefault="00703A75">
      <w:pPr>
        <w:spacing w:after="0" w:line="480" w:lineRule="auto"/>
        <w:rPr>
          <w:rFonts w:ascii="Times New Roman" w:hAnsi="Times New Roman" w:cs="Times New Roman"/>
        </w:rPr>
      </w:pPr>
      <w:r>
        <w:rPr>
          <w:rFonts w:ascii="Times New Roman" w:hAnsi="Times New Roman" w:cs="Times New Roman"/>
        </w:rPr>
        <w:t>W</w:t>
      </w:r>
      <w:r w:rsidR="004240C7">
        <w:rPr>
          <w:rFonts w:ascii="Times New Roman" w:hAnsi="Times New Roman" w:cs="Times New Roman"/>
        </w:rPr>
        <w:t xml:space="preserve">e found </w:t>
      </w:r>
      <w:r w:rsidR="00E04137">
        <w:rPr>
          <w:rFonts w:ascii="Times New Roman" w:hAnsi="Times New Roman" w:cs="Times New Roman"/>
        </w:rPr>
        <w:t xml:space="preserve">a high proportion of our population present as sarcopenic at baseline (47%), which </w:t>
      </w:r>
      <w:r w:rsidR="007F649D" w:rsidRPr="004D4DE8">
        <w:rPr>
          <w:rFonts w:ascii="Times New Roman" w:hAnsi="Times New Roman" w:cs="Times New Roman"/>
        </w:rPr>
        <w:t>increase</w:t>
      </w:r>
      <w:r w:rsidR="00E04137">
        <w:rPr>
          <w:rFonts w:ascii="Times New Roman" w:hAnsi="Times New Roman" w:cs="Times New Roman"/>
        </w:rPr>
        <w:t>d</w:t>
      </w:r>
      <w:r w:rsidR="007F649D" w:rsidRPr="004D4DE8">
        <w:rPr>
          <w:rFonts w:ascii="Times New Roman" w:hAnsi="Times New Roman" w:cs="Times New Roman"/>
        </w:rPr>
        <w:t xml:space="preserve"> significantly with </w:t>
      </w:r>
      <w:r w:rsidR="00FB5693">
        <w:rPr>
          <w:rFonts w:ascii="Times New Roman" w:hAnsi="Times New Roman" w:cs="Times New Roman"/>
        </w:rPr>
        <w:t>NAT</w:t>
      </w:r>
      <w:r w:rsidR="00911738">
        <w:rPr>
          <w:rFonts w:ascii="Times New Roman" w:hAnsi="Times New Roman" w:cs="Times New Roman"/>
        </w:rPr>
        <w:t xml:space="preserve"> </w:t>
      </w:r>
      <w:r w:rsidR="00E04137">
        <w:rPr>
          <w:rFonts w:ascii="Times New Roman" w:hAnsi="Times New Roman" w:cs="Times New Roman"/>
        </w:rPr>
        <w:t xml:space="preserve">(67%) </w:t>
      </w:r>
      <w:r w:rsidR="007F649D"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{"citationItems":[{"id":"ITEM-1","itemData":{"DOI":"10.1007/s00330-014-3110-4","ISBN":"1432-1084 (Electronic)\\r0938-7994 (Linking)","ISSN":"14321084","PMID":"24535076","abstract":"OBJECTIVES: Sarcopenia and changes in body composition following neoadjuvant chemotherapy (NAC) may affect clinical outcome. We assessed the associations between CT body composition changes following NAC and outcomes in oesophageal cancer.\\n\\nMETHODS: A total of 35 patients who received NAC followed by oesophagectomy, and underwent CT assessment pre- and post-NAC were included. Fat mass (FM), fat-free mass (FFM), subcutaneous fat to muscle ratio (FMR) and visceral to subcutaneous adipose tissue ratio (VA/SA) were derived from CT. Changes in FM, FFM, FMR, VA/SA and sarcopenia were correlated to chemotherapy dose reductions, postoperative complications, length of hospital stay (LOS), circumferential resection margin (CRM), pathological chemotherapy response, disease-free survival (DFS) and overall survival (OS).\\n\\nRESULTS: Nine (26 %) patients were sarcopenic before NAC and this increased to 15 (43 %) after NAC. Average weight loss was 3.7 % ± 6.4 (SD) in comparison to FM index (-1.2 ± 4.2), FFM index (-4.6 ± 6.8), FMR (-1.2 ± 24.3) and VA/SA (-62.3 ± 12.7). Changes in FM index (p = 0.022), FMR (p = 0.028), VA/SA (p = 0.024) and weight (p = 0.007) were significant univariable factors for CRM status. There was no significant association between changes in body composition and survival.\\n\\nCONCLUSIONS: Loss of FM, differential loss of VA/SA and skeletal muscle were associated with risk of CRM positivity.\\n\\nKEY POINTS: • Changes in CT body composition occur after neoadjuvant chemotherapy in oesophageal cancer. • Sarcopenia was more prevalent after neoadjuvant chemotherapy. • Fat mass, fat-free mass and weight decreased after neoadjuvant chemotherapy. • Changes in body composition were associated with CRM positivity. • Changes in body composition did not affect perioperative complications and survival.","author":[{"dropping-particle":"","family":"Yip","given":"Connie","non-dropping-particle":"","parse-names":false,"suffix":""},{"dropping-particle":"","family":"Goh","given":"Vicky","non-dropping-particle":"","parse-names":false,"suffix":""},{"dropping-particle":"","family":"Davies","given":"Andrew","non-dropping-particle":"","parse-names":false,"suffix":""},{"dropping-particle":"","family":"Gossage","given":"James","non-dropping-particle":"","parse-names":false,"suffix":""},{"dropping-particle":"","family":"Mitchell-Hay","given":"Rosalind","non-dropping-particle":"","parse-names":false,"suffix":""},{"dropping-particle":"","family":"Hynes","given":"Orla","non-dropping-particle":"","parse-names":false,"suffix":""},{"dropping-particle":"","family":"Maisey","given":"Nick","non-dropping-particle":"","parse-names":false,"suffix":""},{"dropping-particle":"","family":"Ross","given":"Paul","non-dropping-particle":"","parse-names":false,"suffix":""},{"dropping-particle":"","family":"Gaya","given":"Andrew","non-dropping-particle":"","parse-names":false,"suffix":""},{"dropping-particle":"","family":"Landau","given":"David B.","non-dropping-particle":"","parse-names":false,"suffix":""},{"dropping-particle":"","family":"Cook","given":"Gary J.","non-dropping-particle":"","parse-names":false,"suffix":""},{"dropping-particle":"","family":"Griffin","given":"Nyree","non-dropping-particle":"","parse-names":false,"suffix":""},{"dropping-particle":"","family":"Mason","given":"Robert","non-dropping-particle":"","parse-names":false,"suffix":""}],"container-title":"European Radiology","id":"ITEM-1","issue":"5","issued":{"date-parts":[["2014"]]},"page":"998-1005","title":"Assessment of sarcopenia and changes in body composition after neoadjuvant chemotherapy and associations with clinical outcomes in oesophageal cancer","type":"article-journal","volume":"24"},"uris":["http://www.mendeley.com/documents/?uuid=258898d3-46a9-44b2-84b3-e3f989b65b1e"]},{"id":"ITEM-2","itemData":{"DOI":"10.1080/01635581.2015.1073753","ISSN":"1532-7914 (Electronic)","PMID":"26317149","abstract":"Recently, an international consensus diagnostic criterion for cancer cachexia was proposed. The aim of the study is to assess the prevalence of cachexia in patients with advanced cancer and to assess the current status of the diagnosis and management of cancer cachexia. A total of 390 patients with advanced cancer were included. There were 140 patients with cachexia and the prevalence was 35.9%. The prevalence was highest in pancreatic cancer (88.9%), followed by gastric cancer (76.5%) and esophageal cancer (52.9%). Sixty-three patients with cancer cachexia have CT scans available for muscle mass evaluation and 98.4% were sarcopenic. Cachectic patients have a significantly lower overall quality of life and a higher symptom burden. According to oncology physicians, only 33 patients were considered to have cancer cachexia. The false negative rate amounted to 76.4%. The positive rate was related to the body mass index and Eastern Cooperative Oncology Group performance status of the patients. There were few types of pharmacological approaches for cancer cachexia and more than half of cachectic patients did not receive any anticachexia treatment. These results indicate that the prevalence of cachexia in advanced cancer patients was high. However, cancer cachexia was rarely recognized and clinical management for cancer cachexia was very inadequate.","author":[{"dropping-particle":"","family":"Sun","given":"Lei","non-dropping-particle":"","parse-names":false,"suffix":""},{"dropping-particle":"","family":"Quan","given":"Xiao-Qing","non-dropping-particle":"","parse-names":false,"suffix":""},{"dropping-particle":"","family":"Yu","given":"Shiying","non-dropping-particle":"","parse-names":false,"suffix":""}],"container-title":"Nutrition and cancer","id":"ITEM-2","issue":"7","issued":{"date-parts":[["2015"]]},"language":"eng","page":"1056-1062","publisher-place":"United States","title":"An Epidemiological Survey of Cachexia in Advanced Cancer Patients and Analysis on Its Diagnostic and Treatment Status.","type":"article-journal","volume":"67"},"uris":["http://www.mendeley.com/documents/?uuid=37fc3f83-9939-465b-b459-c26366dfd809"]}],"mendeley":{"formattedCitation":"(18,43)","plainTextFormattedCitation":"(18,43)","previouslyFormattedCitation":"(18,43)"},"properties":{"noteIndex":0},"schema":"https://github.com/citation-style-language/schema/raw/master/csl-citation.json"}</w:instrText>
      </w:r>
      <w:r w:rsidR="007F649D" w:rsidRPr="004D4DE8">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18,43</w:t>
      </w:r>
      <w:r w:rsidR="009254B4">
        <w:rPr>
          <w:rFonts w:ascii="Times New Roman" w:hAnsi="Times New Roman" w:cs="Times New Roman"/>
          <w:noProof/>
        </w:rPr>
        <w:t>]</w:t>
      </w:r>
      <w:r w:rsidR="007F649D" w:rsidRPr="004D4DE8">
        <w:rPr>
          <w:rFonts w:ascii="Times New Roman" w:hAnsi="Times New Roman" w:cs="Times New Roman"/>
        </w:rPr>
        <w:fldChar w:fldCharType="end"/>
      </w:r>
      <w:r w:rsidR="004240C7">
        <w:rPr>
          <w:rFonts w:ascii="Times New Roman" w:hAnsi="Times New Roman" w:cs="Times New Roman"/>
        </w:rPr>
        <w:t>.</w:t>
      </w:r>
      <w:r w:rsidR="00E04137">
        <w:rPr>
          <w:rFonts w:ascii="Times New Roman" w:hAnsi="Times New Roman" w:cs="Times New Roman"/>
        </w:rPr>
        <w:t xml:space="preserve"> </w:t>
      </w:r>
      <w:r w:rsidR="008064E6">
        <w:rPr>
          <w:rFonts w:ascii="Times New Roman" w:hAnsi="Times New Roman" w:cs="Times New Roman"/>
        </w:rPr>
        <w:t>R</w:t>
      </w:r>
      <w:r w:rsidR="00467A14">
        <w:rPr>
          <w:rFonts w:ascii="Times New Roman" w:hAnsi="Times New Roman" w:cs="Times New Roman"/>
        </w:rPr>
        <w:t>ecently</w:t>
      </w:r>
      <w:r w:rsidR="00FE4BDB">
        <w:rPr>
          <w:rFonts w:ascii="Times New Roman" w:hAnsi="Times New Roman" w:cs="Times New Roman"/>
        </w:rPr>
        <w:t>,</w:t>
      </w:r>
      <w:r w:rsidR="00467A14">
        <w:rPr>
          <w:rFonts w:ascii="Times New Roman" w:hAnsi="Times New Roman" w:cs="Times New Roman"/>
        </w:rPr>
        <w:t xml:space="preserve"> multimodality </w:t>
      </w:r>
      <w:r w:rsidR="008064E6">
        <w:rPr>
          <w:rFonts w:ascii="Times New Roman" w:hAnsi="Times New Roman" w:cs="Times New Roman"/>
        </w:rPr>
        <w:t xml:space="preserve">(nutrition and exercise) </w:t>
      </w:r>
      <w:r w:rsidR="00467A14">
        <w:rPr>
          <w:rFonts w:ascii="Times New Roman" w:hAnsi="Times New Roman" w:cs="Times New Roman"/>
        </w:rPr>
        <w:t>prehabilitation interventi</w:t>
      </w:r>
      <w:r w:rsidR="00BE7A6E">
        <w:rPr>
          <w:rFonts w:ascii="Times New Roman" w:hAnsi="Times New Roman" w:cs="Times New Roman"/>
        </w:rPr>
        <w:t>ons</w:t>
      </w:r>
      <w:r w:rsidR="008064E6">
        <w:rPr>
          <w:rFonts w:ascii="Times New Roman" w:hAnsi="Times New Roman" w:cs="Times New Roman"/>
        </w:rPr>
        <w:t xml:space="preserve"> </w:t>
      </w:r>
      <w:r w:rsidR="00BE7A6E">
        <w:rPr>
          <w:rFonts w:ascii="Times New Roman" w:hAnsi="Times New Roman" w:cs="Times New Roman"/>
        </w:rPr>
        <w:t>prior to</w:t>
      </w:r>
      <w:r w:rsidR="008064E6">
        <w:rPr>
          <w:rFonts w:ascii="Times New Roman" w:hAnsi="Times New Roman" w:cs="Times New Roman"/>
        </w:rPr>
        <w:t xml:space="preserve"> </w:t>
      </w:r>
      <w:r w:rsidR="001913DE">
        <w:rPr>
          <w:rFonts w:ascii="Times New Roman" w:hAnsi="Times New Roman" w:cs="Times New Roman"/>
        </w:rPr>
        <w:t>OG</w:t>
      </w:r>
      <w:r w:rsidR="008064E6">
        <w:rPr>
          <w:rFonts w:ascii="Times New Roman" w:hAnsi="Times New Roman" w:cs="Times New Roman"/>
        </w:rPr>
        <w:t xml:space="preserve"> cancer surgery</w:t>
      </w:r>
      <w:r w:rsidR="00467A14">
        <w:rPr>
          <w:rFonts w:ascii="Times New Roman" w:hAnsi="Times New Roman" w:cs="Times New Roman"/>
        </w:rPr>
        <w:t xml:space="preserve"> </w:t>
      </w:r>
      <w:r w:rsidR="008064E6">
        <w:rPr>
          <w:rFonts w:ascii="Times New Roman" w:hAnsi="Times New Roman" w:cs="Times New Roman"/>
        </w:rPr>
        <w:t>have improved fitness and postoperative outcomes</w:t>
      </w:r>
      <w:r w:rsidR="009A0D21">
        <w:rPr>
          <w:rFonts w:ascii="Times New Roman" w:hAnsi="Times New Roman" w:cs="Times New Roman"/>
        </w:rPr>
        <w:t xml:space="preserve"> </w:t>
      </w:r>
      <w:r w:rsidR="009A0D21">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{"citationItems":[{"id":"ITEM-1","itemData":{"DOI":"10.1001/jamasurg.2018.1645","ISSN":"21686254","abstract":"Importance: Preserving functional capacity is a key element in the care continuum for patients with esophagogastric cancer. Prehabilitation, a preoperative conditioning intervention aiming to optimize physical status, has not been tested in upper gastrointestinal surgery to date. Objective: To investigate whether prehabilitation is effective in improving functional status in patients undergoing esophagogastric cancer resection. Design, Setting, and Participants: A randomized clinical trial (available-case analysis based on completed assessments) was conducted at McGill University Health Centre (Montreal, Quebec, Canada) comparing prehabilitation with a control group. Intervention consisted of preoperative exercise and nutrition optimization. Participants were adults awaiting elective esophagogastric resection for cancer. The study dates were February 13, 2013, to February 10, 2017. Main Outcomes and Measures: The primary outcome was change in functional capacity, measured with absolute change in 6-minute walk distance (6MWD). Preoperative (end of the prehabilitation period) and postoperative (from 4 to 8 weeks after surgery) data were compared between groups. Results: Sixty-eight patients were randomized, and 51 were included in the primary analysis. The control group were a mean (SD) age, 68.0 (11.6) years and 20 (80%) men. Patients in the prehabilitation group were a mean (SD) age, 67.3 (7.4) years and 18 (69%) men. Compared with the control group, the prehabilitation group had improved functional capacity both before surgery (mean [SD] 6MWD change, 36.9 [51.4] vs -22.8 [52.5] m; P &lt;.001) and after surgery (mean [SD] 6MWD change, 15.4 [65.6] vs -81.8 [87.0] m; P &lt;.001). Conclusions and Relevance: Prehabilitation improves perioperative functional capacity in esophagogastric surgery. Keeping patients from physical and nutritional status decline could have a significant effect on the cancer care continuum. Trial Registration: ClinicalTrials.gov Identifier: NCT01666158.","author":[{"dropping-particle":"","family":"Minnella","given":"Enrico M","non-dropping-particle":"","parse-names":false,"suffix":""},{"dropping-particle":"","family":"Awasthi","given":"Rashami","non-dropping-particle":"","parse-names":false,"suffix":""},{"dropping-particle":"","family":"Loiselle","given":"Sarah Eve","non-dropping-particle":"","parse-names":false,"suffix":""},{"dropping-particle":"V","family":"Agnihotram","given":"Ramanakumar","non-dropping-particle":"","parse-names":false,"suffix":""},{"dropping-particle":"","family":"Ferri","given":"Lorenzo E.","non-dropping-particle":"","parse-names":false,"suffix":""},{"dropping-particle":"","family":"Carli","given":"Francesco","non-dropping-particle":"","parse-names":false,"suffix":""}],"container-title":"JAMA Surgery","id":"ITEM-1","issue":"12","issued":{"date-parts":[["2018"]]},"page":"1081-1089","title":"Effect of Exercise and Nutrition Prehabilitation on Functional Capacity in Esophagogastric Cancer Surgery: A Randomized Clinical Trial","type":"article-journal","volume":"153"},"uris":["http://www.mendeley.com/documents/?uuid=1befa15f-dd18-40be-b95d-7667b1fb77e5"]}],"mendeley":{"formattedCitation":"(44)","plainTextFormattedCitation":"(44)","previouslyFormattedCitation":"(44)"},"properties":{"noteIndex":0},"schema":"https://github.com/citation-style-language/schema/raw/master/csl-citation.json"}</w:instrText>
      </w:r>
      <w:r w:rsidR="009A0D21">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44</w:t>
      </w:r>
      <w:r w:rsidR="009254B4">
        <w:rPr>
          <w:rFonts w:ascii="Times New Roman" w:hAnsi="Times New Roman" w:cs="Times New Roman"/>
          <w:noProof/>
        </w:rPr>
        <w:t>]</w:t>
      </w:r>
      <w:r w:rsidR="009A0D21">
        <w:rPr>
          <w:rFonts w:ascii="Times New Roman" w:hAnsi="Times New Roman" w:cs="Times New Roman"/>
        </w:rPr>
        <w:fldChar w:fldCharType="end"/>
      </w:r>
      <w:r w:rsidR="00A32A94" w:rsidRPr="004D4DE8">
        <w:rPr>
          <w:rFonts w:ascii="Times New Roman" w:hAnsi="Times New Roman" w:cs="Times New Roman"/>
        </w:rPr>
        <w:t>.</w:t>
      </w:r>
      <w:r w:rsidR="00396E32" w:rsidRPr="004D4DE8">
        <w:rPr>
          <w:rFonts w:ascii="Times New Roman" w:hAnsi="Times New Roman" w:cs="Times New Roman"/>
        </w:rPr>
        <w:t xml:space="preserve"> The</w:t>
      </w:r>
      <w:r w:rsidR="006D5245">
        <w:rPr>
          <w:rFonts w:ascii="Times New Roman" w:hAnsi="Times New Roman" w:cs="Times New Roman"/>
        </w:rPr>
        <w:t>se</w:t>
      </w:r>
      <w:r w:rsidR="00396E32" w:rsidRPr="004D4DE8">
        <w:rPr>
          <w:rFonts w:ascii="Times New Roman" w:hAnsi="Times New Roman" w:cs="Times New Roman"/>
        </w:rPr>
        <w:t xml:space="preserve"> mechanism</w:t>
      </w:r>
      <w:r w:rsidR="00A72980">
        <w:rPr>
          <w:rFonts w:ascii="Times New Roman" w:hAnsi="Times New Roman" w:cs="Times New Roman"/>
        </w:rPr>
        <w:t>s</w:t>
      </w:r>
      <w:r w:rsidR="00396E32" w:rsidRPr="004D4DE8">
        <w:rPr>
          <w:rFonts w:ascii="Times New Roman" w:hAnsi="Times New Roman" w:cs="Times New Roman"/>
        </w:rPr>
        <w:t xml:space="preserve"> </w:t>
      </w:r>
      <w:r w:rsidR="00A72980">
        <w:rPr>
          <w:rFonts w:ascii="Times New Roman" w:hAnsi="Times New Roman" w:cs="Times New Roman"/>
        </w:rPr>
        <w:t>are however</w:t>
      </w:r>
      <w:r w:rsidR="00396E32" w:rsidRPr="004D4DE8">
        <w:rPr>
          <w:rFonts w:ascii="Times New Roman" w:hAnsi="Times New Roman" w:cs="Times New Roman"/>
        </w:rPr>
        <w:t xml:space="preserve"> </w:t>
      </w:r>
      <w:r w:rsidR="008064E6">
        <w:rPr>
          <w:rFonts w:ascii="Times New Roman" w:hAnsi="Times New Roman" w:cs="Times New Roman"/>
        </w:rPr>
        <w:t>un</w:t>
      </w:r>
      <w:r w:rsidR="00396E32" w:rsidRPr="004D4DE8">
        <w:rPr>
          <w:rFonts w:ascii="Times New Roman" w:hAnsi="Times New Roman" w:cs="Times New Roman"/>
        </w:rPr>
        <w:t xml:space="preserve">clear, </w:t>
      </w:r>
      <w:r w:rsidR="006D5245">
        <w:rPr>
          <w:rFonts w:ascii="Times New Roman" w:hAnsi="Times New Roman" w:cs="Times New Roman"/>
        </w:rPr>
        <w:t xml:space="preserve">especially because BC in our </w:t>
      </w:r>
      <w:r w:rsidR="00A72980">
        <w:rPr>
          <w:rFonts w:ascii="Times New Roman" w:hAnsi="Times New Roman" w:cs="Times New Roman"/>
        </w:rPr>
        <w:t>cohort</w:t>
      </w:r>
      <w:r w:rsidR="006D5245">
        <w:rPr>
          <w:rFonts w:ascii="Times New Roman" w:hAnsi="Times New Roman" w:cs="Times New Roman"/>
        </w:rPr>
        <w:t xml:space="preserve"> has not been found to be related to morbidity or mortality. </w:t>
      </w:r>
      <w:r w:rsidR="00A72980">
        <w:rPr>
          <w:rFonts w:ascii="Times New Roman" w:hAnsi="Times New Roman" w:cs="Times New Roman"/>
        </w:rPr>
        <w:t xml:space="preserve">However, this might be a symptom of our small sample size. </w:t>
      </w:r>
      <w:r w:rsidR="00AD2853">
        <w:rPr>
          <w:rFonts w:ascii="Times New Roman" w:hAnsi="Times New Roman" w:cs="Times New Roman"/>
        </w:rPr>
        <w:t xml:space="preserve">This </w:t>
      </w:r>
      <w:r w:rsidR="008064E6" w:rsidRPr="004D4DE8">
        <w:rPr>
          <w:rFonts w:ascii="Times New Roman" w:hAnsi="Times New Roman" w:cs="Times New Roman"/>
        </w:rPr>
        <w:t>highlight</w:t>
      </w:r>
      <w:r w:rsidR="00A72980">
        <w:rPr>
          <w:rFonts w:ascii="Times New Roman" w:hAnsi="Times New Roman" w:cs="Times New Roman"/>
        </w:rPr>
        <w:t>s</w:t>
      </w:r>
      <w:r w:rsidR="008064E6">
        <w:rPr>
          <w:rFonts w:ascii="Times New Roman" w:hAnsi="Times New Roman" w:cs="Times New Roman"/>
        </w:rPr>
        <w:t xml:space="preserve"> the need for</w:t>
      </w:r>
      <w:r w:rsidR="00A72980">
        <w:rPr>
          <w:rFonts w:ascii="Times New Roman" w:hAnsi="Times New Roman" w:cs="Times New Roman"/>
        </w:rPr>
        <w:t xml:space="preserve"> research into risk stratification measures (like BC and CPET</w:t>
      </w:r>
      <w:r w:rsidR="009254B4">
        <w:rPr>
          <w:rFonts w:ascii="Times New Roman" w:hAnsi="Times New Roman" w:cs="Times New Roman"/>
        </w:rPr>
        <w:t>)</w:t>
      </w:r>
      <w:r w:rsidR="00A72980">
        <w:rPr>
          <w:rFonts w:ascii="Times New Roman" w:hAnsi="Times New Roman" w:cs="Times New Roman"/>
        </w:rPr>
        <w:t xml:space="preserve"> and their relationship with morbidity and mortality in OG cancer patients. </w:t>
      </w:r>
    </w:p>
    <w:p w14:paraId="4B8A99E6" w14:textId="54AE82FD" w:rsidR="003D4B54" w:rsidRPr="003D4B54" w:rsidRDefault="00491302" w:rsidP="003D4B54">
      <w:pPr>
        <w:spacing w:after="0" w:line="480" w:lineRule="auto"/>
        <w:rPr>
          <w:rFonts w:ascii="Times New Roman" w:hAnsi="Times New Roman" w:cs="Times New Roman"/>
        </w:rPr>
      </w:pPr>
      <w:r w:rsidRPr="004D4DE8">
        <w:rPr>
          <w:rFonts w:ascii="Times New Roman" w:hAnsi="Times New Roman" w:cs="Times New Roman"/>
        </w:rPr>
        <w:t xml:space="preserve">Consistent with other studies, the effects of </w:t>
      </w:r>
      <w:r w:rsidR="004D540B" w:rsidRPr="004D4DE8">
        <w:rPr>
          <w:rFonts w:ascii="Times New Roman" w:hAnsi="Times New Roman" w:cs="Times New Roman"/>
        </w:rPr>
        <w:t>chemotherapy</w:t>
      </w:r>
      <w:r w:rsidR="00DE74ED" w:rsidRPr="004D4DE8">
        <w:rPr>
          <w:rFonts w:ascii="Times New Roman" w:hAnsi="Times New Roman" w:cs="Times New Roman"/>
        </w:rPr>
        <w:t xml:space="preserve"> </w:t>
      </w:r>
      <w:r w:rsidRPr="004D4DE8">
        <w:rPr>
          <w:rFonts w:ascii="Times New Roman" w:hAnsi="Times New Roman" w:cs="Times New Roman"/>
        </w:rPr>
        <w:t xml:space="preserve">significantly reduced objectively measured physical fitness </w:t>
      </w:r>
      <w:r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{"citationItems":[{"id":"ITEM-1","itemData":{"DOI":"10.1016/j.ejso.2014.03.010","ISBN":"1532-2157 (Electronic) 0748-7983 (Linking)","ISSN":"15322157","PMID":"24731268","abstract":"Abstract Background Neoadjuvant chemotherapy (NAC) followed by surgery for resectable oesophageal or gastric cancer improves outcome when compared with surgery alone. However NAC has adverse effects. We assess here whether NAC adversely affects physical fitness and whether such an effect is associated with impaired survival following surgery. Methods We prospectively studied 116 patients with oesophageal or gastric cancer to assess the effect of NAC on physical fitness, of whom 89 underwent cardiopulmonary exercise testing (CPET) before NAC and proceeded to surgery. 39 patients were tested after all cycles of NAC but prior to surgery. Physical fitness was assessed by measuring oxygen uptake (VO2in ml kg-1min-1) at the estimated lactate threshold ((Formula presented.)) and at peak exercise (VO2peak in ml kg-1min-1). Results VO2at (Formula presented.) and at peak were significantly lower after NAC compared to pre-NAC values: VO2at (Formula presented.) 14.5 ± 3.8 (baseline) vs. 12.3 ± 3.0 (post-NAC) ml kg-1min-1; p ≤ 0.001; VO2peak 20.8 ± 6.0 vs. 18.3 ± 5.1 ml kg-1min-1; p ≤ 0.001; absolute VO2(ml min-1) at (Formula presented.) and peak were also lower post-NAC; p ≤ 0.001. Decreased baseline VO2at (Formula presented.) and peak were associated with increased one year mortality in patients who completed a full course of NAC and had surgery; p = 0.014. Conclusion NAC before cancer surgery significantly reduced physical fitness in the overall cohort. Lower baseline fitness was associated with reduced one-year-survival in patients completing NAC and surgery, but not in patients who did not complete NAC. It is possible that in some patients the harms of NAC may outweigh the benefits. Trials Registry Number: NCT01335555.","author":[{"dropping-particle":"","family":"Jack","given":"S.","non-dropping-particle":"","parse-names":false,"suffix":""},{"dropping-particle":"","family":"West","given":"M. A.","non-dropping-particle":"","parse-names":false,"suffix":""},{"dropping-particle":"","family":"Raw","given":"D.","non-dropping-particle":"","parse-names":false,"suffix":""},{"dropping-particle":"","family":"Marwood","given":"S.","non-dropping-particle":"","parse-names":false,"suffix":""},{"dropping-particle":"","family":"Ambler","given":"G.","non-dropping-particle":"","parse-names":false,"suffix":""},{"dropping-particle":"","family":"Cope","given":"T. M.","non-dropping-particle":"","parse-names":false,"suffix":""},{"dropping-particle":"","family":"Shrotri","given":"M.","non-dropping-particle":"","parse-names":false,"suffix":""},{"dropping-particle":"","family":"Sturgess","given":"R. P.","non-dropping-particle":"","parse-names":false,"suffix":""},{"dropping-particle":"","family":"Calverley","given":"P. M.A. a","non-dropping-particle":"","parse-names":false,"suffix":""},{"dropping-particle":"","family":"Ottensmeier","given":"C. H.","non-dropping-particle":"","parse-names":false,"suffix":""},{"dropping-particle":"","family":"Grocott","given":"M. P.W. W","non-dropping-particle":"","parse-names":false,"suffix":""}],"container-title":"European Journal of Surgical Oncology","id":"ITEM-1","issue":"10","issued":{"date-parts":[["2014","10"]]},"page":"1313-1320","publisher":"Elsevier Ltd","title":"The effect of neoadjuvant chemotherapy on physical fitness and survival in patients undergoing oesophagogastric cancer surgery","type":"article-journal","volume":"40"},"uris":["http://www.mendeley.com/documents/?uuid=2f3b545f-d85d-4ef7-a26e-5cd1b20a3ca2"]},{"id":"ITEM-2","itemData":{"DOI":"10.1308/rcsann.2016.0135","ISBN":"1478-7083","ISSN":"00358843","PMID":"27138851","abstract":"Introduction Operable oesophagogastric adenocarcinoma management in the UK includes three cycles of neoadjuvant chemotherapy (NAC) followed by resection. Determination of oxygen uptake at the anaerobic threshold (AT) with cardiopulmonary exercise testing (CPET) is used to objectively measure cardiorespiratory reserve. Oxygen uptake at AT predicts perioperative risk, with low values associated with increased morbidity. Previous studies indicate NAC may have a detrimental impact on cardiorespiratory reserve. Methods CPET was completed by 30 patients before and after a standardised NAC protocol. The ventilatory AT was determined using the V-slope method, and the peak oxygen uptake and ventilatory equivalents for carbon dioxide measured. Median AT before and after chemotherapy was compared using a paired Student’s t-test. Results Median oxygen uptake at AT pre- and post-NAC was 13.9±3.1 ml/kg/min and 11.5±2.0 ml/kg/min, respectively. The mean decrease was 2.4 ml/kg/min (95% confidence interval [CI] 1.3–3.85; ...","author":[{"dropping-particle":"","family":"Sinclair","given":"R. C.F.","non-dropping-particle":"","parse-names":false,"suffix":""},{"dropping-particle":"","family":"Navidi","given":"M.","non-dropping-particle":"","parse-names":false,"suffix":""},{"dropping-particle":"","family":"Griffin","given":"S. M.","non-dropping-particle":"","parse-names":false,"suffix":""},{"dropping-particle":"","family":"Sumpter","given":"K.","non-dropping-particle":"","parse-names":false,"suffix":""}],"container-title":"Annals of the Royal College of Surgeons of England","id":"ITEM-2","issue":"6","issued":{"date-parts":[["2016"]]},"page":"396-400","title":"The impact of neoadjuvant chemotherapy on cardiopulmonary physical fitness in gastro-oesophageal adenocarcinoma","type":"article-journal","volume":"98"},"uris":["http://www.mendeley.com/documents/?uuid=beb4fffe-add6-4c05-acb6-847b5cf5c768"]},{"id":"ITEM-3","itemData":{"DOI":"10.1016/j.ijsu.2018.03.030","ISSN":"17439159","PMID":"29555526","abstract":"Neoadjuvant therapy (NAT) for oesophageal cancer may reduce cardiopulmonary function, assessed by cardiopulmonary exercise testing (CPEX). Impaired cardiopulmonary function is associated with mortality following esophagectomy. We sought to assess the impact of NAT on cardiopulmonary function using CPEX and assessing the clinical relevance of any change in particular if changes were associated with post-operative morbidity. This was a prospective, cohort study of 40 patients in whom CPEX was performed before and after NAT. Thirty-eight patients underwent surgery and follow-up with perioperative outcomes measured. The primary variables derived from CPEX were the anaerobic threshold (AT) and peak oxygen uptake (V˙O2peak). There were significant reductions in the AT (pre-NAT: 12.4 ± 3.0 vs. post-NAT 10.6 ± 2.0 mL kg−1.min−1; p = 0.001). This reduction was also evident for V˙O2peak (pre-NAT: 16.6 ± 3.6 vs. post-NAT 14.9 ± 3.7 mL kg−1.min−1; p = 0.004). The relative reduction in V˙O2peak was greater in chemotherapy patients who developed any peri-operative morbidity (p = 0.04). For patients who underwent chemoradiotherapy, there was a significantly greater relative reduction in AT (p = 0.03) for those who encountered a respiratory complication. Cardiopulmonary function significantly declined as a result of NAT prior to oesophagectomy. The reduction in AT and V˙O2peak was similar in both the chemotherapy and chemoradiotherapy groups.","author":[{"dropping-particle":"","family":"Thomson","given":"Iain G.","non-dropping-particle":"","parse-names":false,"suffix":""},{"dropping-particle":"","family":"Wallen","given":"Matthew P.","non-dropping-particle":"","parse-names":false,"suffix":""},{"dropping-particle":"","family":"Hall","given":"Adrian","non-dropping-particle":"","parse-names":false,"suffix":""},{"dropping-particle":"","family":"Ferris","given":"Rebekah","non-dropping-particle":"","parse-names":false,"suffix":""},{"dropping-particle":"","family":"Gotley","given":"David C.","non-dropping-particle":"","parse-names":false,"suffix":""},{"dropping-particle":"","family":"Barbour","given":"Andrew P.","non-dropping-particle":"","parse-names":false,"suffix":""},{"dropping-particle":"","family":"Lee","given":"Andrew","non-dropping-particle":"","parse-names":false,"suffix":""},{"dropping-particle":"","family":"Thomas","given":"Janine","non-dropping-particle":"","parse-names":false,"suffix":""},{"dropping-particle":"","family":"Smithers","given":"Bernard M.","non-dropping-particle":"","parse-names":false,"suffix":""}],"container-title":"International Journal of Surgery","id":"ITEM-3","issue":"February","issued":{"date-parts":[["2018"]]},"page":"86-92","publisher":"Elsevier","title":"Neoadjuvant therapy reduces cardiopulmunary function in patients undegoing oesophagectomy","type":"article-journal","volume":"53"},"uris":["http://www.mendeley.com/documents/?uuid=da854306-1dcf-416d-9d85-48d4ca73685e"]},{"id":"ITEM-4","itemData":{"DOI":"10.1308/003588413X13511609954897","ISBN":"1478-7083; 0035-8843","ISSN":"00358843","PMID":"23484995","abstract":"INTRODUCTION: An anaerobic threshold (AT) of /=9 ml/min/kg but /=11 ml/min/kg (p = 0.04). There was a trend that those with an AT of &lt;11 ml/min/kg and a low VO2 peak had a higher rate of unplanned ICU admission. CONCLUSIONS: This study has shown a correlation between AT and the development of cardiopulmonary complications although the discriminatory ability was low.","author":[{"dropping-particle":"","family":"Moyes","given":"L. H.","non-dropping-particle":"","parse-names":false,"suffix":""},{"dropping-particle":"","family":"McCaffer","given":"C. J.","non-dropping-particle":"","parse-names":false,"suffix":""},{"dropping-particle":"","family":"Carter","given":"R. C.","non-dropping-particle":"","parse-names":false,"suffix":""},{"dropping-particle":"","family":"Fullarton","given":"G. M.","non-dropping-particle":"","parse-names":false,"suffix":""},{"dropping-particle":"","family":"Mackay","given":"C. K.","non-dropping-particle":"","parse-names":false,"suffix":""},{"dropping-particle":"","family":"Forshaw","given":"M. J.","non-dropping-particle":"","parse-names":false,"suffix":""}],"container-title":"Annals of the Royal College of Surgeons of England","id":"ITEM-4","issue":"2","issued":{"date-parts":[["2013"]]},"page":"125-130","title":"Cardiopulmonary exercise testing as a predictor of complications in oesophagogastric cancer surgery","type":"article-journal","volume":"95"},"uris":["http://www.mendeley.com/documents/?uuid=c68c7c36-fa0d-4523-8086-3e3d552e8e88"]},{"id":"ITEM-5","itemData":{"DOI":"10.1002/bjs.10802","ISSN":"13652168","author":[{"dropping-particle":"","family":"Navidi","given":"M.","non-dropping-particle":"","parse-names":false,"suffix":""},{"dropping-particle":"","family":"Phillips","given":"A. W.","non-dropping-particle":"","parse-names":false,"suffix":""},{"dropping-particle":"","family":"Griffin","given":"S. M.","non-dropping-particle":"","parse-names":false,"suffix":""},{"dropping-particle":"","family":"Duffield","given":"K. E.","non-dropping-particle":"","parse-names":false,"suffix":""},{"dropping-particle":"","family":"Greystoke","given":"A.","non-dropping-particle":"","parse-names":false,"suffix":""},{"dropping-particle":"","family":"Sumpter","given":"K.","non-dropping-particle":"","parse-names":false,"suffix":""},{"dropping-particle":"","family":"Sinclair","given":"R. C.F.","non-dropping-particle":"","parse-names":false,"suffix":""}],"container-title":"British Journal of Surgery","id":"ITEM-5","issued":{"date-parts":[["2018"]]},"title":"Cardiopulmonary fitness before and after neoadjuvant chemotherapy in patients with oesophagogastric cancer","type":"article-journal"},"uris":["http://www.mendeley.com/documents/?uuid=515fbc4a-9357-4b57-9ceb-ce5085ac9059"]}],"mendeley":{"formattedCitation":"(6–9,45)","plainTextFormattedCitation":"(6–9,45)","previouslyFormattedCitation":"(6–9,45)"},"properties":{"noteIndex":0},"schema":"https://github.com/citation-style-language/schema/raw/master/csl-citation.json"}</w:instrText>
      </w:r>
      <w:r w:rsidRPr="004D4DE8">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6–9,45</w:t>
      </w:r>
      <w:r w:rsidR="009254B4">
        <w:rPr>
          <w:rFonts w:ascii="Times New Roman" w:hAnsi="Times New Roman" w:cs="Times New Roman"/>
          <w:noProof/>
        </w:rPr>
        <w:t>]</w:t>
      </w:r>
      <w:r w:rsidRPr="004D4DE8">
        <w:rPr>
          <w:rFonts w:ascii="Times New Roman" w:hAnsi="Times New Roman" w:cs="Times New Roman"/>
        </w:rPr>
        <w:fldChar w:fldCharType="end"/>
      </w:r>
      <w:r w:rsidR="00293504" w:rsidRPr="004D4DE8">
        <w:rPr>
          <w:rFonts w:ascii="Times New Roman" w:hAnsi="Times New Roman" w:cs="Times New Roman"/>
        </w:rPr>
        <w:t xml:space="preserve">. The exact mechanism of this is unknown. Mitochondrial dysfunction and reduced muscle mass are attributed to toxicity from neoadjuvant platinum-based compounds. </w:t>
      </w:r>
      <w:r w:rsidR="00703A75">
        <w:rPr>
          <w:rFonts w:ascii="Times New Roman" w:hAnsi="Times New Roman" w:cs="Times New Roman"/>
        </w:rPr>
        <w:t>Platinum</w:t>
      </w:r>
      <w:r w:rsidR="00703A75" w:rsidRPr="004D4DE8">
        <w:rPr>
          <w:rFonts w:ascii="Times New Roman" w:hAnsi="Times New Roman" w:cs="Times New Roman"/>
          <w:lang w:val="en-US"/>
        </w:rPr>
        <w:t xml:space="preserve"> </w:t>
      </w:r>
      <w:r w:rsidR="00293504" w:rsidRPr="004D4DE8">
        <w:rPr>
          <w:rFonts w:ascii="Times New Roman" w:hAnsi="Times New Roman" w:cs="Times New Roman"/>
          <w:lang w:val="en-US"/>
        </w:rPr>
        <w:t xml:space="preserve">damage of mitochondrial DNA </w:t>
      </w:r>
      <w:r w:rsidR="00293504" w:rsidRPr="004D4DE8">
        <w:rPr>
          <w:rFonts w:ascii="Times New Roman" w:hAnsi="Times New Roman" w:cs="Times New Roman"/>
          <w:lang w:val="en-US"/>
        </w:rPr>
        <w:fldChar w:fldCharType="begin" w:fldLock="1"/>
      </w:r>
      <w:r w:rsidR="00395517">
        <w:rPr>
          <w:rFonts w:ascii="Times New Roman" w:hAnsi="Times New Roman" w:cs="Times New Roman"/>
          <w:lang w:val="en-US"/>
        </w:rPr>
        <w:instrText>ADDIN CSL_CITATION {"citationItems":[{"id":"ITEM-1","itemData":{"DOI":"10.1007/s00280-016-3045-3","ISBN":"0028001630453","ISSN":"14320843","PMID":"27167634","abstract":"Chemotherapy has been associated with increased mitochondrial reactive oxygen species production, mitochondrial dysfunction and skeletal muscle atrophy leading to severe patient clinical complications including skeletal muscle fatigue, insulin resistance and wasting. The exact mechanisms behind this skeletal muscle toxicity are largely unknown, and as such co-therapies to attenuate chemotherapy-induced side effects are lacking. Here, we review the current literature describing the clinical manifestations and molecular origins of chemotherapy-induced myopathy with a focus on the mitochondria as the target organelle via which chemotherapeutic agents establish toxicity. We explore the likely mechanisms through which myopathy is induced, using the anthracycline doxorubicin, and the platinum-based alkylating agent oxaliplatin, as examples. Finally, we recommend directions for future research and outline the potential significance of these proposed directions.","author":[{"dropping-particle":"","family":"Sorensen","given":"James C.","non-dropping-particle":"","parse-names":false,"suffix":""},{"dropping-particle":"","family":"Cheregi","given":"Beatrice D.","non-dropping-particle":"","parse-names":false,"suffix":""},{"dropping-particle":"","family":"Timpani","given":"Cara A.","non-dropping-particle":"","parse-names":false,"suffix":""},{"dropping-particle":"","family":"Nurgali","given":"Kulmira","non-dropping-particle":"","parse-names":false,"suffix":""},{"dropping-particle":"","family":"Hayes","given":"Alan","non-dropping-particle":"","parse-names":false,"suffix":""},{"dropping-particle":"","family":"Rybalka","given":"Emma","non-dropping-particle":"","parse-names":false,"suffix":""}],"container-title":"Cancer Chemotherapy and Pharmacology","id":"ITEM-1","issue":"4","issued":{"date-parts":[["2016"]]},"page":"673-683","publisher":"Springer Berlin Heidelberg","title":"Mitochondria: Inadvertent targets in chemotherapy-induced skeletal muscle toxicity and wasting?","type":"article-journal","volume":"78"},"uris":["http://www.mendeley.com/documents/?uuid=30036b1e-70ec-494f-9956-e6f8138a09b0"]}],"mendeley":{"formattedCitation":"(46)","plainTextFormattedCitation":"(46)","previouslyFormattedCitation":"(46)"},"properties":{"noteIndex":0},"schema":"https://github.com/citation-style-language/schema/raw/master/csl-citation.json"}</w:instrText>
      </w:r>
      <w:r w:rsidR="00293504" w:rsidRPr="004D4DE8">
        <w:rPr>
          <w:rFonts w:ascii="Times New Roman" w:hAnsi="Times New Roman" w:cs="Times New Roman"/>
          <w:lang w:val="en-US"/>
        </w:rPr>
        <w:fldChar w:fldCharType="separate"/>
      </w:r>
      <w:r w:rsidR="009254B4">
        <w:rPr>
          <w:rFonts w:ascii="Times New Roman" w:hAnsi="Times New Roman" w:cs="Times New Roman"/>
          <w:noProof/>
          <w:lang w:val="en-US"/>
        </w:rPr>
        <w:t>[</w:t>
      </w:r>
      <w:r w:rsidR="00395517" w:rsidRPr="00395517">
        <w:rPr>
          <w:rFonts w:ascii="Times New Roman" w:hAnsi="Times New Roman" w:cs="Times New Roman"/>
          <w:noProof/>
          <w:lang w:val="en-US"/>
        </w:rPr>
        <w:t>46</w:t>
      </w:r>
      <w:r w:rsidR="009254B4">
        <w:rPr>
          <w:rFonts w:ascii="Times New Roman" w:hAnsi="Times New Roman" w:cs="Times New Roman"/>
          <w:noProof/>
          <w:lang w:val="en-US"/>
        </w:rPr>
        <w:t>]</w:t>
      </w:r>
      <w:r w:rsidR="00293504" w:rsidRPr="004D4DE8">
        <w:rPr>
          <w:rFonts w:ascii="Times New Roman" w:hAnsi="Times New Roman" w:cs="Times New Roman"/>
          <w:lang w:val="en-US"/>
        </w:rPr>
        <w:fldChar w:fldCharType="end"/>
      </w:r>
      <w:r w:rsidR="00293504" w:rsidRPr="004D4DE8">
        <w:rPr>
          <w:rFonts w:ascii="Times New Roman" w:hAnsi="Times New Roman" w:cs="Times New Roman"/>
          <w:lang w:val="en-US"/>
        </w:rPr>
        <w:t xml:space="preserve">, cell cycle arrest </w:t>
      </w:r>
      <w:r w:rsidR="00293504" w:rsidRPr="004D4DE8">
        <w:rPr>
          <w:rFonts w:ascii="Times New Roman" w:hAnsi="Times New Roman" w:cs="Times New Roman"/>
          <w:vertAlign w:val="superscript"/>
          <w:lang w:val="en-US"/>
        </w:rPr>
        <w:fldChar w:fldCharType="begin" w:fldLock="1"/>
      </w:r>
      <w:r w:rsidR="00395517">
        <w:rPr>
          <w:rFonts w:ascii="Times New Roman" w:hAnsi="Times New Roman" w:cs="Times New Roman"/>
          <w:vertAlign w:val="superscript"/>
          <w:lang w:val="en-US"/>
        </w:rPr>
        <w:instrText>ADDIN CSL_CITATION {"citationItems":[{"id":"ITEM-1","itemData":{"DOI":"10.1016/j.chembiol.2013.08.010","ISBN":"1074-5521","ISSN":"10745521","PMID":"24183971","abstract":"An analog of the anticancer drug cisplatin (mtPt) was delivered to mitochondria of human cells using a peptide specifically targeting this organelle. mtPt induces apoptosis without damaging nuclear DNA, indicating that mtDNA damage is sufficient to mediate the activity of a platinum-based chemotherapeutic. This study demonstrates the specific delivery of a platinum drug to mitochondria and investigates the effects of directing this agent outside the nucleus. © 2013 The Authors.","author":[{"dropping-particle":"","family":"Wisnovsky","given":"Simon P.","non-dropping-particle":"","parse-names":false,"suffix":""},{"dropping-particle":"","family":"Wilson","given":"Justin J.","non-dropping-particle":"","parse-names":false,"suffix":""},{"dropping-particle":"","family":"Radford","given":"Robert J.","non-dropping-particle":"","parse-names":false,"suffix":""},{"dropping-particle":"","family":"Pereira","given":"Mark P.","non-dropping-particle":"","parse-names":false,"suffix":""},{"dropping-particle":"","family":"Chan","given":"Maria R.","non-dropping-particle":"","parse-names":false,"suffix":""},{"dropping-particle":"","family":"Laposa","given":"Rebecca R.","non-dropping-particle":"","parse-names":false,"suffix":""},{"dropping-particle":"","family":"Lippard","given":"Stephen J.","non-dropping-particle":"","parse-names":false,"suffix":""},{"dropping-particle":"","family":"Kelley","given":"Shana O.","non-dropping-particle":"","parse-names":false,"suffix":""}],"container-title":"Chemistry and Biology","id":"ITEM-1","issue":"11","issued":{"date-parts":[["2013"]]},"page":"1323-1328","publisher":"Elsevier Ltd","title":"Targeting mitochondrial DNA with a platinum-based anticancer agent","type":"article-journal","volume":"20"},"uris":["http://www.mendeley.com/documents/?uuid=e679ccec-b69e-4f1b-b50e-203a939dbd3b"]}],"mendeley":{"formattedCitation":"(47)","plainTextFormattedCitation":"(47)","previouslyFormattedCitation":"(47)"},"properties":{"noteIndex":0},"schema":"https://github.com/citation-style-language/schema/raw/master/csl-citation.json"}</w:instrText>
      </w:r>
      <w:r w:rsidR="00293504" w:rsidRPr="004D4DE8">
        <w:rPr>
          <w:rFonts w:ascii="Times New Roman" w:hAnsi="Times New Roman" w:cs="Times New Roman"/>
          <w:vertAlign w:val="superscript"/>
          <w:lang w:val="en-US"/>
        </w:rPr>
        <w:fldChar w:fldCharType="separate"/>
      </w:r>
      <w:r w:rsidR="009254B4">
        <w:rPr>
          <w:rFonts w:ascii="Times New Roman" w:hAnsi="Times New Roman" w:cs="Times New Roman"/>
          <w:noProof/>
          <w:lang w:val="en-US"/>
        </w:rPr>
        <w:t>[</w:t>
      </w:r>
      <w:r w:rsidR="00395517" w:rsidRPr="00395517">
        <w:rPr>
          <w:rFonts w:ascii="Times New Roman" w:hAnsi="Times New Roman" w:cs="Times New Roman"/>
          <w:noProof/>
          <w:lang w:val="en-US"/>
        </w:rPr>
        <w:t>47</w:t>
      </w:r>
      <w:r w:rsidR="009254B4">
        <w:rPr>
          <w:rFonts w:ascii="Times New Roman" w:hAnsi="Times New Roman" w:cs="Times New Roman"/>
          <w:noProof/>
          <w:lang w:val="en-US"/>
        </w:rPr>
        <w:t>]</w:t>
      </w:r>
      <w:r w:rsidR="00293504" w:rsidRPr="004D4DE8">
        <w:rPr>
          <w:rFonts w:ascii="Times New Roman" w:hAnsi="Times New Roman" w:cs="Times New Roman"/>
          <w:vertAlign w:val="superscript"/>
          <w:lang w:val="en-US"/>
        </w:rPr>
        <w:fldChar w:fldCharType="end"/>
      </w:r>
      <w:r w:rsidR="00293504" w:rsidRPr="004D4DE8">
        <w:rPr>
          <w:rFonts w:ascii="Times New Roman" w:hAnsi="Times New Roman" w:cs="Times New Roman"/>
          <w:lang w:val="en-US"/>
        </w:rPr>
        <w:t xml:space="preserve">, impaired Akt phosphorylation, sustained activation of degradative proteasome and autophagy systems </w:t>
      </w:r>
      <w:r w:rsidR="00293504" w:rsidRPr="004D4DE8">
        <w:rPr>
          <w:rFonts w:ascii="Times New Roman" w:hAnsi="Times New Roman" w:cs="Times New Roman"/>
          <w:vertAlign w:val="superscript"/>
          <w:lang w:val="en-US"/>
        </w:rPr>
        <w:fldChar w:fldCharType="begin" w:fldLock="1"/>
      </w:r>
      <w:r w:rsidR="00395517">
        <w:rPr>
          <w:rFonts w:ascii="Times New Roman" w:hAnsi="Times New Roman" w:cs="Times New Roman"/>
          <w:vertAlign w:val="superscript"/>
          <w:lang w:val="en-US"/>
        </w:rPr>
        <w:instrText>ADDIN CSL_CITATION {"citationItems":[{"id":"ITEM-1","itemData":{"DOI":"10.1016/j.taap.2010.11.003","ISBN":"1096-0333 (Electronic)\\r0041-008X (Linking)","ISSN":"0041008X","PMID":"21074548","abstract":"Cisplatin (cisPt) is an antineoplastic drug which causes an array of adverse effects on different organs and tissues, including skeletal muscle. In this work we show that cisPt behaves as a potent trigger to activate protein hypercatabolism in skeletal C2C12 myotubes. Within 24. h of 50 μM cisPt administration, C2C12 myotubes displayed unchanged cell viability but showed a subset of hallmark signs typically recognized during atrophy, including severe reduction in body size, repression of Akt phosphorylation, transcriptional up-regulation of atrophy-related genes, such as atrogin-1, gabarap, beclin-1 and bnip-3, and loss of myogenic markers. As a consequence, proteasomal activity and formation of autophagosomes were remarkably increased in cisPt-treated myotubes, but forced stimulation of Akt pathway, as obtained through insulin administration or delivery of a constitutively activated Akt form, was sufficient to counter the cisPt-induced protein breakdown, leading to rescue of atrophic size. Overall, these results indicate that cisPt induces atrophy of C2C12 myotubes via activation of proteasome and autophagy systems, suggesting that the Akt pathway represents one sensitive target of cisPt molecular action in skeletal muscle. © 2010 Elsevier Inc.","author":[{"dropping-particle":"","family":"Fanzani","given":"Alessandro","non-dropping-particle":"","parse-names":false,"suffix":""},{"dropping-particle":"","family":"Zanola","given":"Alessandra","non-dropping-particle":"","parse-names":false,"suffix":""},{"dropping-particle":"","family":"Rovetta","given":"Francesca","non-dropping-particle":"","parse-names":false,"suffix":""},{"dropping-particle":"","family":"Rossi","given":"Stefania","non-dropping-particle":"","parse-names":false,"suffix":""},{"dropping-particle":"","family":"Aleo","given":"Maria Francesca","non-dropping-particle":"","parse-names":false,"suffix":""}],"container-title":"Toxicology and Applied Pharmacology","id":"ITEM-1","issue":"3","issued":{"date-parts":[["2011"]]},"page":"312-321","publisher":"Elsevier Inc.","title":"Cisplatin triggers atrophy of skeletal C2C12 myotubes via impairment of Akt signalling pathway and subsequent increment activity of proteasome and autophagy systems","type":"article-journal","volume":"250"},"uris":["http://www.mendeley.com/documents/?uuid=46c0b73d-e506-4bd8-99c2-62e4a29e9e6c"]}],"mendeley":{"formattedCitation":"(48)","plainTextFormattedCitation":"(48)","previouslyFormattedCitation":"(48)"},"properties":{"noteIndex":0},"schema":"https://github.com/citation-style-language/schema/raw/master/csl-citation.json"}</w:instrText>
      </w:r>
      <w:r w:rsidR="00293504" w:rsidRPr="004D4DE8">
        <w:rPr>
          <w:rFonts w:ascii="Times New Roman" w:hAnsi="Times New Roman" w:cs="Times New Roman"/>
          <w:vertAlign w:val="superscript"/>
          <w:lang w:val="en-US"/>
        </w:rPr>
        <w:fldChar w:fldCharType="separate"/>
      </w:r>
      <w:r w:rsidR="009254B4">
        <w:rPr>
          <w:rFonts w:ascii="Times New Roman" w:hAnsi="Times New Roman" w:cs="Times New Roman"/>
          <w:noProof/>
          <w:lang w:val="en-US"/>
        </w:rPr>
        <w:t>[</w:t>
      </w:r>
      <w:r w:rsidR="00395517" w:rsidRPr="00395517">
        <w:rPr>
          <w:rFonts w:ascii="Times New Roman" w:hAnsi="Times New Roman" w:cs="Times New Roman"/>
          <w:noProof/>
          <w:lang w:val="en-US"/>
        </w:rPr>
        <w:t>48</w:t>
      </w:r>
      <w:r w:rsidR="009254B4">
        <w:rPr>
          <w:rFonts w:ascii="Times New Roman" w:hAnsi="Times New Roman" w:cs="Times New Roman"/>
          <w:noProof/>
          <w:lang w:val="en-US"/>
        </w:rPr>
        <w:t>]</w:t>
      </w:r>
      <w:r w:rsidR="00293504" w:rsidRPr="004D4DE8">
        <w:rPr>
          <w:rFonts w:ascii="Times New Roman" w:hAnsi="Times New Roman" w:cs="Times New Roman"/>
          <w:vertAlign w:val="superscript"/>
          <w:lang w:val="en-US"/>
        </w:rPr>
        <w:fldChar w:fldCharType="end"/>
      </w:r>
      <w:r w:rsidR="00293504" w:rsidRPr="004D4DE8">
        <w:rPr>
          <w:rFonts w:ascii="Times New Roman" w:hAnsi="Times New Roman" w:cs="Times New Roman"/>
          <w:lang w:val="en-US"/>
        </w:rPr>
        <w:t>, altered NF-kB signaling</w:t>
      </w:r>
      <w:r w:rsidR="00293504" w:rsidRPr="004D4DE8">
        <w:rPr>
          <w:rFonts w:ascii="Times New Roman" w:hAnsi="Times New Roman" w:cs="Times New Roman"/>
        </w:rPr>
        <w:t xml:space="preserve"> </w:t>
      </w:r>
      <w:r w:rsidR="00293504" w:rsidRPr="004D4DE8">
        <w:rPr>
          <w:rFonts w:ascii="Times New Roman" w:hAnsi="Times New Roman" w:cs="Times New Roman"/>
          <w:vertAlign w:val="superscript"/>
        </w:rPr>
        <w:fldChar w:fldCharType="begin" w:fldLock="1"/>
      </w:r>
      <w:r w:rsidR="00395517">
        <w:rPr>
          <w:rFonts w:ascii="Times New Roman" w:hAnsi="Times New Roman" w:cs="Times New Roman"/>
          <w:vertAlign w:val="superscript"/>
        </w:rPr>
        <w:instrText>ADDIN CSL_CITATION {"citationItems":[{"id":"ITEM-1","itemData":{"abstract":"A compounding feature of greater than 50% of all cancers is the high incidence of the cachexia syndrome, a complex metabolic disorder characterized by extreme weight loss due mainly to the gross depletion of skeletal muscle tissue. Although studies into the cause of cancer cachexia has spanned over multiple decades, little is known about the effects of various cancer treatments themselves on cachexia. For example, chemotherapy agents induce side effects such as nausea and anorexia, but these symptoms do not fully account for the changes seen with cancer cachexia. In this study we examine the effects of chemotherapeutic compounds, specifically, cisplatin in the colon-26 adenocarcinoma model of cancer cachexia. We find that although cisplatin is able to reduce tumor burden as expected, muscle wasting in mice nevertheless persists. Strikingly, cisplatin alone was seen to regulate muscle atrophy, which was independent of the commonly implicated ubiquitin proteasome system. Finally, we show that cisplatin is able to induce NF-κB activity in both mouse muscles and myotube cultures, suggesting that an additional side effect of cancer treatment is the regulation of muscle wasting that may be mediated through activation of the NF-κB signaling pathway.","author":[{"dropping-particle":"","family":"Damrauer","given":"Jeffrey S","non-dropping-particle":"","parse-names":false,"suffix":""},{"dropping-particle":"","family":"Stadler","given":"Michael E","non-dropping-particle":"","parse-names":false,"suffix":""},{"dropping-particle":"","family":"Acharyya","given":"Swarnali","non-dropping-particle":"","parse-names":false,"suffix":""},{"dropping-particle":"","family":"Baldwin","given":"Albert S","non-dropping-particle":"","parse-names":false,"suffix":""},{"dropping-particle":"","family":"Couch","given":"Marion E","non-dropping-particle":"","parse-names":false,"suffix":""},{"dropping-particle":"","family":"Guttridge","given":"Denis C","non-dropping-particle":"","parse-names":false,"suffix":""}],"container-title":"Basic Applied Myology","id":"ITEM-1","issue":"5","issued":{"date-parts":[["2008"]]},"page":"139-148","title":"Chemotherapy-induced muscle wasting: association with NF-κB and cancer cachexia.","type":"article-journal","volume":"18"},"uris":["http://www.mendeley.com/documents/?uuid=9850accb-216d-4385-a003-621699568af3"]}],"mendeley":{"formattedCitation":"(49)","plainTextFormattedCitation":"(49)","previouslyFormattedCitation":"(49)"},"properties":{"noteIndex":0},"schema":"https://github.com/citation-style-language/schema/raw/master/csl-citation.json"}</w:instrText>
      </w:r>
      <w:r w:rsidR="00293504" w:rsidRPr="004D4DE8">
        <w:rPr>
          <w:rFonts w:ascii="Times New Roman" w:hAnsi="Times New Roman" w:cs="Times New Roman"/>
          <w:vertAlign w:val="superscript"/>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49</w:t>
      </w:r>
      <w:r w:rsidR="009254B4">
        <w:rPr>
          <w:rFonts w:ascii="Times New Roman" w:hAnsi="Times New Roman" w:cs="Times New Roman"/>
          <w:noProof/>
        </w:rPr>
        <w:t>]</w:t>
      </w:r>
      <w:r w:rsidR="00293504" w:rsidRPr="004D4DE8">
        <w:rPr>
          <w:rFonts w:ascii="Times New Roman" w:hAnsi="Times New Roman" w:cs="Times New Roman"/>
          <w:vertAlign w:val="superscript"/>
        </w:rPr>
        <w:fldChar w:fldCharType="end"/>
      </w:r>
      <w:r w:rsidR="00293504" w:rsidRPr="004D4DE8">
        <w:rPr>
          <w:rFonts w:ascii="Times New Roman" w:hAnsi="Times New Roman" w:cs="Times New Roman"/>
        </w:rPr>
        <w:t xml:space="preserve"> and </w:t>
      </w:r>
      <w:r w:rsidR="00293504" w:rsidRPr="004D4DE8">
        <w:rPr>
          <w:rFonts w:ascii="Times New Roman" w:hAnsi="Times New Roman" w:cs="Times New Roman"/>
          <w:lang w:val="en-US"/>
        </w:rPr>
        <w:t>increased intramuscular protein levels of β-</w:t>
      </w:r>
      <w:proofErr w:type="spellStart"/>
      <w:r w:rsidR="00293504" w:rsidRPr="004D4DE8">
        <w:rPr>
          <w:rFonts w:ascii="Times New Roman" w:hAnsi="Times New Roman" w:cs="Times New Roman"/>
          <w:lang w:val="en-US"/>
        </w:rPr>
        <w:t>dystroglycan</w:t>
      </w:r>
      <w:proofErr w:type="spellEnd"/>
      <w:r w:rsidR="00293504" w:rsidRPr="004D4DE8">
        <w:rPr>
          <w:rFonts w:ascii="Times New Roman" w:hAnsi="Times New Roman" w:cs="Times New Roman"/>
          <w:lang w:val="en-US"/>
        </w:rPr>
        <w:t xml:space="preserve"> in OG patients link cancer cachexia, </w:t>
      </w:r>
      <w:r w:rsidR="00293504" w:rsidRPr="004D4DE8">
        <w:rPr>
          <w:rFonts w:ascii="Times New Roman" w:hAnsi="Times New Roman" w:cs="Times New Roman"/>
        </w:rPr>
        <w:t xml:space="preserve">toxicity and poor survival </w:t>
      </w:r>
      <w:r w:rsidR="00293504"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{"citationItems":[{"id":"ITEM-1","itemData":{"DOI":"10.1002/jcsm.12005","author":[{"dropping-particle":"","family":"Stephens","given":"Nathan A","non-dropping-particle":"","parse-names":false,"suffix":""},{"dropping-particle":"","family":"Skipworth","given":"Richard J E","non-dropping-particle":"","parse-names":false,"suffix":""},{"dropping-particle":"","family":"Gallagher","given":"Iain J","non-dropping-particle":"","parse-names":false,"suffix":""},{"dropping-particle":"","family":"Greig","given":"Carolyn A","non-dropping-particle":"","parse-names":false,"suffix":""},{"dropping-particle":"","family":"Guttridge","given":"Denis C","non-dropping-particle":"","parse-names":false,"suffix":""},{"dropping-particle":"","family":"Ross","given":"James A","non-dropping-particle":"","parse-names":false,"suffix":""},{"dropping-particle":"","family":"Fearon","given":"Kenneth C H","non-dropping-particle":"","parse-names":false,"suffix":""}],"id":"ITEM-1","issue":"March","issued":{"date-parts":[["2015"]]},"page":"53-61","title":"Evaluating potential biomarkers of cachexia and survival in skeletal muscle of upper gastrointestinal cancer patients","type":"article-journal"},"uris":["http://www.mendeley.com/documents/?uuid=b368d5d4-bd9a-4475-8988-73743d0ccec0"]}],"mendeley":{"formattedCitation":"(50)","plainTextFormattedCitation":"(50)","previouslyFormattedCitation":"(50)"},"properties":{"noteIndex":0},"schema":"https://github.com/citation-style-language/schema/raw/master/csl-citation.json"}</w:instrText>
      </w:r>
      <w:r w:rsidR="00293504" w:rsidRPr="004D4DE8">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50</w:t>
      </w:r>
      <w:r w:rsidR="009254B4">
        <w:rPr>
          <w:rFonts w:ascii="Times New Roman" w:hAnsi="Times New Roman" w:cs="Times New Roman"/>
          <w:noProof/>
        </w:rPr>
        <w:t>]</w:t>
      </w:r>
      <w:r w:rsidR="00293504" w:rsidRPr="004D4DE8">
        <w:rPr>
          <w:rFonts w:ascii="Times New Roman" w:hAnsi="Times New Roman" w:cs="Times New Roman"/>
        </w:rPr>
        <w:fldChar w:fldCharType="end"/>
      </w:r>
      <w:r w:rsidR="00293504" w:rsidRPr="004D4DE8">
        <w:rPr>
          <w:rFonts w:ascii="Times New Roman" w:hAnsi="Times New Roman" w:cs="Times New Roman"/>
        </w:rPr>
        <w:t>. Ultimately, these changes increase mitochondrial reactive species production, induce</w:t>
      </w:r>
      <w:r w:rsidR="00293504" w:rsidRPr="004D4DE8">
        <w:rPr>
          <w:rFonts w:ascii="Times New Roman" w:hAnsi="Times New Roman" w:cs="Times New Roman"/>
          <w:lang w:val="en-US"/>
        </w:rPr>
        <w:t xml:space="preserve"> mitochondrial and cellular protein damage, leading to autologous mitochondrial destruction </w:t>
      </w:r>
      <w:r w:rsidR="00293504" w:rsidRPr="004D4DE8">
        <w:rPr>
          <w:rFonts w:ascii="Times New Roman" w:hAnsi="Times New Roman" w:cs="Times New Roman"/>
          <w:vertAlign w:val="superscript"/>
          <w:lang w:val="en-US"/>
        </w:rPr>
        <w:fldChar w:fldCharType="begin" w:fldLock="1"/>
      </w:r>
      <w:r w:rsidR="00395517">
        <w:rPr>
          <w:rFonts w:ascii="Times New Roman" w:hAnsi="Times New Roman" w:cs="Times New Roman"/>
          <w:vertAlign w:val="superscript"/>
          <w:lang w:val="en-US"/>
        </w:rPr>
        <w:instrText>ADDIN CSL_CITATION {"citationItems":[{"id":"ITEM-1","itemData":{"DOI":"10.1007/s00280-016-3045-3","ISBN":"0028001630453","ISSN":"14320843","PMID":"27167634","abstract":"Chemotherapy has been associated with increased mitochondrial reactive oxygen species production, mitochondrial dysfunction and skeletal muscle atrophy leading to severe patient clinical complications including skeletal muscle fatigue, insulin resistance and wasting. The exact mechanisms behind this skeletal muscle toxicity are largely unknown, and as such co-therapies to attenuate chemotherapy-induced side effects are lacking. Here, we review the current literature describing the clinical manifestations and molecular origins of chemotherapy-induced myopathy with a focus on the mitochondria as the target organelle via which chemotherapeutic agents establish toxicity. We explore the likely mechanisms through which myopathy is induced, using the anthracycline doxorubicin, and the platinum-based alkylating agent oxaliplatin, as examples. Finally, we recommend directions for future research and outline the potential significance of these proposed directions.","author":[{"dropping-particle":"","family":"Sorensen","given":"James C.","non-dropping-particle":"","parse-names":false,"suffix":""},{"dropping-particle":"","family":"Cheregi","given":"Beatrice D.","non-dropping-particle":"","parse-names":false,"suffix":""},{"dropping-particle":"","family":"Timpani","given":"Cara A.","non-dropping-particle":"","parse-names":false,"suffix":""},{"dropping-particle":"","family":"Nurgali","given":"Kulmira","non-dropping-particle":"","parse-names":false,"suffix":""},{"dropping-particle":"","family":"Hayes","given":"Alan","non-dropping-particle":"","parse-names":false,"suffix":""},{"dropping-particle":"","family":"Rybalka","given":"Emma","non-dropping-particle":"","parse-names":false,"suffix":""}],"container-title":"Cancer Chemotherapy and Pharmacology","id":"ITEM-1","issue":"4","issued":{"date-parts":[["2016"]]},"page":"673-683","publisher":"Springer Berlin Heidelberg","title":"Mitochondria: Inadvertent targets in chemotherapy-induced skeletal muscle toxicity and wasting?","type":"article-journal","volume":"78"},"uris":["http://www.mendeley.com/documents/?uuid=30036b1e-70ec-494f-9956-e6f8138a09b0"]}],"mendeley":{"formattedCitation":"(46)","plainTextFormattedCitation":"(46)","previouslyFormattedCitation":"(46)"},"properties":{"noteIndex":0},"schema":"https://github.com/citation-style-language/schema/raw/master/csl-citation.json"}</w:instrText>
      </w:r>
      <w:r w:rsidR="00293504" w:rsidRPr="004D4DE8">
        <w:rPr>
          <w:rFonts w:ascii="Times New Roman" w:hAnsi="Times New Roman" w:cs="Times New Roman"/>
          <w:vertAlign w:val="superscript"/>
          <w:lang w:val="en-US"/>
        </w:rPr>
        <w:fldChar w:fldCharType="separate"/>
      </w:r>
      <w:r w:rsidR="009254B4">
        <w:rPr>
          <w:rFonts w:ascii="Times New Roman" w:hAnsi="Times New Roman" w:cs="Times New Roman"/>
          <w:noProof/>
          <w:lang w:val="en-US"/>
        </w:rPr>
        <w:t>[</w:t>
      </w:r>
      <w:r w:rsidR="00395517" w:rsidRPr="00395517">
        <w:rPr>
          <w:rFonts w:ascii="Times New Roman" w:hAnsi="Times New Roman" w:cs="Times New Roman"/>
          <w:noProof/>
          <w:lang w:val="en-US"/>
        </w:rPr>
        <w:t>46</w:t>
      </w:r>
      <w:r w:rsidR="009254B4">
        <w:rPr>
          <w:rFonts w:ascii="Times New Roman" w:hAnsi="Times New Roman" w:cs="Times New Roman"/>
          <w:noProof/>
          <w:lang w:val="en-US"/>
        </w:rPr>
        <w:t>]</w:t>
      </w:r>
      <w:r w:rsidR="00293504" w:rsidRPr="004D4DE8">
        <w:rPr>
          <w:rFonts w:ascii="Times New Roman" w:hAnsi="Times New Roman" w:cs="Times New Roman"/>
          <w:vertAlign w:val="superscript"/>
          <w:lang w:val="en-US"/>
        </w:rPr>
        <w:fldChar w:fldCharType="end"/>
      </w:r>
      <w:r w:rsidR="00293504" w:rsidRPr="004D4DE8">
        <w:rPr>
          <w:rFonts w:ascii="Times New Roman" w:hAnsi="Times New Roman" w:cs="Times New Roman"/>
          <w:lang w:val="en-US"/>
        </w:rPr>
        <w:t xml:space="preserve"> – </w:t>
      </w:r>
      <w:proofErr w:type="spellStart"/>
      <w:r w:rsidR="00293504" w:rsidRPr="004D4DE8">
        <w:rPr>
          <w:rFonts w:ascii="Times New Roman" w:hAnsi="Times New Roman" w:cs="Times New Roman"/>
          <w:lang w:val="en-US"/>
        </w:rPr>
        <w:t>mytophagy</w:t>
      </w:r>
      <w:proofErr w:type="spellEnd"/>
      <w:r w:rsidR="00293504" w:rsidRPr="004D4DE8">
        <w:rPr>
          <w:rFonts w:ascii="Times New Roman" w:hAnsi="Times New Roman" w:cs="Times New Roman"/>
          <w:lang w:val="en-US"/>
        </w:rPr>
        <w:t xml:space="preserve"> and muscle wasting </w:t>
      </w:r>
      <w:r w:rsidR="00070262">
        <w:rPr>
          <w:rFonts w:ascii="Times New Roman" w:hAnsi="Times New Roman" w:cs="Times New Roman"/>
          <w:lang w:val="en-US"/>
        </w:rPr>
        <w:t xml:space="preserve">phenotypically expressed </w:t>
      </w:r>
      <w:r w:rsidR="00293504" w:rsidRPr="004D4DE8">
        <w:rPr>
          <w:rFonts w:ascii="Times New Roman" w:hAnsi="Times New Roman" w:cs="Times New Roman"/>
          <w:lang w:val="en-US"/>
        </w:rPr>
        <w:t xml:space="preserve">in the present study as a reduction in muscle quality, muscle mass, oxygen utilization and power output at </w:t>
      </w:r>
      <w:proofErr w:type="spellStart"/>
      <w:r w:rsidR="00293504" w:rsidRPr="004D4DE8">
        <w:rPr>
          <w:rFonts w:ascii="Times New Roman" w:hAnsi="Times New Roman" w:cs="Times New Roman"/>
          <w:lang w:val="en-US"/>
        </w:rPr>
        <w:t>AT</w:t>
      </w:r>
      <w:proofErr w:type="spellEnd"/>
      <w:r w:rsidR="00293504" w:rsidRPr="004D4DE8">
        <w:rPr>
          <w:rFonts w:ascii="Times New Roman" w:hAnsi="Times New Roman" w:cs="Times New Roman"/>
          <w:lang w:val="en-US"/>
        </w:rPr>
        <w:t xml:space="preserve"> and Peak exercise. Our group has previously reported </w:t>
      </w:r>
      <w:r w:rsidR="00293504" w:rsidRPr="004D4DE8">
        <w:rPr>
          <w:rFonts w:ascii="Times New Roman" w:hAnsi="Times New Roman" w:cs="Times New Roman"/>
        </w:rPr>
        <w:t xml:space="preserve">significant reductions in physical fitness associated with dysfunction in mitochondrial oxidative phosphorylation in a rectal cancer cohort receiving neoadjuvant chemoradiotherapy </w:t>
      </w:r>
      <w:r w:rsidR="00293504"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{"citationItems":[{"id":"ITEM-1","itemData":{"DOI":"10.1371/journal.pone.0111526","ISBN":"1932-6203","ISSN":"19326203","PMID":"25478898","abstract":"BACKGROUND: In the United Kingdom, patients with locally advanced rectal cancer routinely receive neoadjuvant chemoradiotherapy. However, the effects of this on physical fitness are unclear. This pilot study is aimed to investigate the effect of neoadjuvant chemoradiotherapy on objectively measured in vivo muscle mitochondrial function and whole-body physical fitness.\\n\\nMETHODS: We prospectively studied 12 patients with rectal cancer who completed standardized neoadjuvant chemoradiotherapy, recruited from a large tertiary cancer centre, between October 2012 and July 2013. All patients underwent a cardiopulmonary exercise test and a phosphorus magnetic resonance spectroscopy quadriceps muscle exercise-recovery study before and after neoadjuvant chemoradiotherapy. Data were analysed and reported blind to patient identity and clinical course. Primary variables of interest were the two physical fitness measures; oxygen uptake at estimated anaerobic threshold and oxygen uptake at Peak exercise (ml.kg-1.min-1), and the post-exercise phosphocreatine recovery rate constant (min-1), a measure of muscle mitochondrial capacity in vivo.\\n\\nRESULTS: Median age was 67 years (IQR 64-75). Differences (95%CI) in all three primary variables were significantly negative post-NACRT: Oxygen uptake at estimated anaerobic threshold -2.4 ml.kg-1.min-1 (-3.8, -0.9), p = 0.004; Oxygen uptake at Peak -4.0 ml.kg-1.min-1 (-6.8, -1.1), p = 0.011; and post-exercise phosphocreatine recovery rate constant -0.34 min-1 (-0.51, -0.17), p&lt;0.001.\\n\\nCONCLUSION: The significant decrease in both whole-body physical fitness and in vivo muscle mitochondrial function raises the possibility that muscle mitochondrial mechanisms, no doubt multifactorial, may be important in deterioration of physical fitness following neoadjuvant chemoradiotherapy. This may have implications for targeted interventions to improve physical fitness pre-surgery.\\n\\nTRIAL REGISTRATION: Clinicaltrials.gov registration NCT01859442.","author":[{"dropping-particle":"","family":"West","given":"Malcolm A.","non-dropping-particle":"","parse-names":false,"suffix":""},{"dropping-particle":"","family":"Loughney","given":"Lisa","non-dropping-particle":"","parse-names":false,"suffix":""},{"dropping-particle":"","family":"Lythgoe","given":"Daniel","non-dropping-particle":"","parse-names":false,"suffix":""},{"dropping-particle":"","family":"Barben","given":"Christopher P. CP.","non-dropping-particle":"","parse-names":false,"suffix":""},{"dropping-particle":"","family":"Adams","given":"Valerie L. VL.","non-dropping-particle":"","parse-names":false,"suffix":""},{"dropping-particle":"","family":"Bimson","given":"WE. William E.","non-dropping-particle":"","parse-names":false,"suffix":""},{"dropping-particle":"","family":"Grocott","given":"MPW. Michael P.W.","non-dropping-particle":"","parse-names":false,"suffix":""},{"dropping-particle":"","family":"Jack","given":"Sandy","non-dropping-particle":"","parse-names":false,"suffix":""},{"dropping-particle":"","family":"Kemp","given":"GJ. Graham J.","non-dropping-particle":"","parse-names":false,"suffix":""}],"container-title":"PLoS ONE","id":"ITEM-1","issue":"12","issued":{"date-parts":[["2014"]]},"page":"1-15","title":"The effect of neoadjuvant chemoradiotherapy on whole-body physical fitness and skeletal muscle mitochondrial oxidative phosphorylation in vivo in locally advanced rectal cancer patients - An observational pilot study","type":"article-journal","volume":"9"},"uris":["http://www.mendeley.com/documents/?uuid=3b098023-7717-4168-b6df-bfcd9214ad69"]}],"mendeley":{"formattedCitation":"(51)","plainTextFormattedCitation":"(51)","previouslyFormattedCitation":"(51)"},"properties":{"noteIndex":0},"schema":"https://github.com/citation-style-language/schema/raw/master/csl-citation.json"}</w:instrText>
      </w:r>
      <w:r w:rsidR="00293504" w:rsidRPr="004D4DE8">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51</w:t>
      </w:r>
      <w:r w:rsidR="009254B4">
        <w:rPr>
          <w:rFonts w:ascii="Times New Roman" w:hAnsi="Times New Roman" w:cs="Times New Roman"/>
          <w:noProof/>
        </w:rPr>
        <w:t>]</w:t>
      </w:r>
      <w:r w:rsidR="00293504" w:rsidRPr="004D4DE8">
        <w:rPr>
          <w:rFonts w:ascii="Times New Roman" w:hAnsi="Times New Roman" w:cs="Times New Roman"/>
        </w:rPr>
        <w:fldChar w:fldCharType="end"/>
      </w:r>
      <w:r w:rsidR="00293504" w:rsidRPr="004D4DE8">
        <w:rPr>
          <w:rFonts w:ascii="Times New Roman" w:hAnsi="Times New Roman" w:cs="Times New Roman"/>
        </w:rPr>
        <w:t xml:space="preserve">, rescued with exercise prehabilitation </w:t>
      </w:r>
      <w:r w:rsidR="00293504"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mendeley":{"formattedCitation":"(52)","plainTextFormattedCitation":"(52)","previouslyFormattedCitation":"(52)"},"properties":{"noteIndex":0},"schema":"https://github.com/citation-style-language/schema/raw/master/csl-citation.json"}</w:instrText>
      </w:r>
      <w:r w:rsidR="00293504" w:rsidRPr="004D4DE8">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52</w:t>
      </w:r>
      <w:r w:rsidR="009254B4">
        <w:rPr>
          <w:rFonts w:ascii="Times New Roman" w:hAnsi="Times New Roman" w:cs="Times New Roman"/>
          <w:noProof/>
        </w:rPr>
        <w:t>]</w:t>
      </w:r>
      <w:r w:rsidR="00293504" w:rsidRPr="004D4DE8">
        <w:rPr>
          <w:rFonts w:ascii="Times New Roman" w:hAnsi="Times New Roman" w:cs="Times New Roman"/>
        </w:rPr>
        <w:fldChar w:fldCharType="end"/>
      </w:r>
      <w:r w:rsidR="00293504" w:rsidRPr="004D4DE8">
        <w:rPr>
          <w:rFonts w:ascii="Times New Roman" w:hAnsi="Times New Roman" w:cs="Times New Roman"/>
        </w:rPr>
        <w:t>.</w:t>
      </w:r>
      <w:r w:rsidR="00A72980">
        <w:rPr>
          <w:rFonts w:ascii="Times New Roman" w:hAnsi="Times New Roman" w:cs="Times New Roman"/>
        </w:rPr>
        <w:t xml:space="preserve"> </w:t>
      </w:r>
    </w:p>
    <w:p w14:paraId="4066A248" w14:textId="5697A53C" w:rsidR="006E1D51" w:rsidRPr="00FE4BDB" w:rsidRDefault="003526AB" w:rsidP="006F76BF">
      <w:pPr>
        <w:spacing w:line="480" w:lineRule="auto"/>
        <w:rPr>
          <w:rFonts w:ascii="Times New Roman" w:hAnsi="Times New Roman" w:cs="Times New Roman"/>
        </w:rPr>
      </w:pPr>
      <w:r w:rsidRPr="004D4DE8">
        <w:rPr>
          <w:rFonts w:ascii="Times New Roman" w:hAnsi="Times New Roman" w:cs="Times New Roman"/>
        </w:rPr>
        <w:t>Although</w:t>
      </w:r>
      <w:r w:rsidR="00B40EA1">
        <w:rPr>
          <w:rFonts w:ascii="Times New Roman" w:hAnsi="Times New Roman" w:cs="Times New Roman"/>
        </w:rPr>
        <w:t xml:space="preserve"> in univariable analysis</w:t>
      </w:r>
      <w:r w:rsidRPr="004D4DE8">
        <w:rPr>
          <w:rFonts w:ascii="Times New Roman" w:hAnsi="Times New Roman" w:cs="Times New Roman"/>
        </w:rPr>
        <w:t xml:space="preserve"> low SMI at L3 was inversely associated with </w:t>
      </w:r>
      <w:r w:rsidRPr="004D4DE8">
        <w:rPr>
          <w:rFonts w:ascii="Times New Roman" w:hAnsi="Times New Roman" w:cs="Times New Roman"/>
          <w:noProof/>
          <w:position w:val="-6"/>
          <w:lang w:eastAsia="en-GB"/>
        </w:rPr>
        <w:drawing>
          <wp:inline distT="0" distB="0" distL="0" distR="0" wp14:anchorId="34079610" wp14:editId="2214B077">
            <wp:extent cx="135890" cy="189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4D4DE8">
        <w:rPr>
          <w:rFonts w:ascii="Times New Roman" w:hAnsi="Times New Roman" w:cs="Times New Roman"/>
        </w:rPr>
        <w:t>O</w:t>
      </w:r>
      <w:r w:rsidRPr="004D4DE8">
        <w:rPr>
          <w:rFonts w:ascii="Times New Roman" w:hAnsi="Times New Roman" w:cs="Times New Roman"/>
          <w:vertAlign w:val="subscript"/>
        </w:rPr>
        <w:t xml:space="preserve">2 </w:t>
      </w:r>
      <w:r w:rsidRPr="004D4DE8">
        <w:rPr>
          <w:rFonts w:ascii="Times New Roman" w:hAnsi="Times New Roman" w:cs="Times New Roman"/>
        </w:rPr>
        <w:t xml:space="preserve">at </w:t>
      </w:r>
      <w:proofErr w:type="spellStart"/>
      <w:r w:rsidRPr="004D4DE8">
        <w:rPr>
          <w:rFonts w:ascii="Times New Roman" w:hAnsi="Times New Roman" w:cs="Times New Roman"/>
        </w:rPr>
        <w:t>AT</w:t>
      </w:r>
      <w:proofErr w:type="spellEnd"/>
      <w:r w:rsidRPr="004D4DE8">
        <w:rPr>
          <w:rFonts w:ascii="Times New Roman" w:hAnsi="Times New Roman" w:cs="Times New Roman"/>
        </w:rPr>
        <w:t xml:space="preserve"> and Peak, it had no relationship with worse OS.</w:t>
      </w:r>
      <w:r w:rsidR="005E09FD">
        <w:rPr>
          <w:rFonts w:ascii="Times New Roman" w:hAnsi="Times New Roman" w:cs="Times New Roman"/>
        </w:rPr>
        <w:t xml:space="preserve"> </w:t>
      </w:r>
      <w:r w:rsidR="0022732E" w:rsidRPr="004D4DE8">
        <w:rPr>
          <w:rFonts w:ascii="Times New Roman" w:hAnsi="Times New Roman" w:cs="Times New Roman"/>
        </w:rPr>
        <w:t xml:space="preserve">This is at odds with recently published meta-analyses </w:t>
      </w:r>
      <w:r w:rsidR="0022732E" w:rsidRPr="004D4DE8">
        <w:rPr>
          <w:rFonts w:ascii="Times New Roman" w:hAnsi="Times New Roman" w:cs="Times New Roman"/>
          <w:lang w:val="en-US"/>
        </w:rPr>
        <w:t xml:space="preserve">that show that preoperative sarcopenia is an independent unfavorable prognostic factor for </w:t>
      </w:r>
      <w:r w:rsidR="00DE74ED" w:rsidRPr="004D4DE8">
        <w:rPr>
          <w:rFonts w:ascii="Times New Roman" w:hAnsi="Times New Roman" w:cs="Times New Roman"/>
          <w:lang w:val="en-US"/>
        </w:rPr>
        <w:t>o</w:t>
      </w:r>
      <w:r w:rsidR="0022732E" w:rsidRPr="004D4DE8">
        <w:rPr>
          <w:rFonts w:ascii="Times New Roman" w:hAnsi="Times New Roman" w:cs="Times New Roman"/>
          <w:lang w:val="en-US"/>
        </w:rPr>
        <w:t>esophageal</w:t>
      </w:r>
      <w:r w:rsidR="00DA1E45" w:rsidRPr="004D4DE8">
        <w:rPr>
          <w:rFonts w:ascii="Times New Roman" w:hAnsi="Times New Roman" w:cs="Times New Roman"/>
          <w:lang w:val="en-US"/>
        </w:rPr>
        <w:t xml:space="preserve"> and gastric</w:t>
      </w:r>
      <w:r w:rsidR="0022732E" w:rsidRPr="004D4DE8">
        <w:rPr>
          <w:rFonts w:ascii="Times New Roman" w:hAnsi="Times New Roman" w:cs="Times New Roman"/>
          <w:lang w:val="en-US"/>
        </w:rPr>
        <w:t xml:space="preserve"> cancer patients after </w:t>
      </w:r>
      <w:r w:rsidR="00DE74ED" w:rsidRPr="004D4DE8">
        <w:rPr>
          <w:rFonts w:ascii="Times New Roman" w:hAnsi="Times New Roman" w:cs="Times New Roman"/>
          <w:lang w:val="en-US"/>
        </w:rPr>
        <w:t>o</w:t>
      </w:r>
      <w:r w:rsidR="0022732E" w:rsidRPr="004D4DE8">
        <w:rPr>
          <w:rFonts w:ascii="Times New Roman" w:hAnsi="Times New Roman" w:cs="Times New Roman"/>
          <w:lang w:val="en-US"/>
        </w:rPr>
        <w:t xml:space="preserve">esophagectomy and gastrectomy </w:t>
      </w:r>
      <w:r w:rsidR="0022732E" w:rsidRPr="004D4DE8">
        <w:rPr>
          <w:rFonts w:ascii="Times New Roman" w:hAnsi="Times New Roman" w:cs="Times New Roman"/>
          <w:lang w:val="en-US"/>
        </w:rPr>
        <w:fldChar w:fldCharType="begin" w:fldLock="1"/>
      </w:r>
      <w:r w:rsidR="00395517">
        <w:rPr>
          <w:rFonts w:ascii="Times New Roman" w:hAnsi="Times New Roman" w:cs="Times New Roman"/>
          <w:lang w:val="en-US"/>
        </w:rPr>
        <w:instrText>ADDIN CSL_CITATION {"citationItems":[{"id":"ITEM-1","itemData":{"DOI":"10.1093/dote/doy115","ISSN":"14422050","abstract":"The impact of preoperative sarcopenia on long-term survival of esophageal cancer patients after esophagectomy remains unclear. We conducted an updated meta-analysis focusing on current topic comprehensively. We systematically searched relevant studies investigating the impact of preoperative sarcopenia on survival of patients with surgically treated esophageal cancer in PubMed, Embase, and Web of Science up to July 20, 2018. Data of 3-year and 5-year overall survival (OS) rates as well as hazard ratio (HR) of OS and disease-free survival (DFS) were collected for analysis by using the STATA 12.0 package. Finally, a total of 11 cohort studies consisting of 1520 patients (795 sarcopenic patients and 725 nonsarcopenic patients) were included for analysis. Our meta-analysis showed that patients with sarcopenia had a significantly lower 3-year (51.6% vs. 65.4%, P &lt; 0.001) and 5-year OS rate (41.2% vs. 52.2%, P = 0.018) than those without sarcopenia. Sarcopenia was found to be an independent predictor of poor OS (HR = 1.58; 95% confidence interval (CI) = [1.35, 1.85]; P &lt; 0.001) and DFS (HR = 1.46; 95% CI = [1.12, 1.90]; P = 0.005) in esophageal cancer patients after esophagectomy. No obvious heterogeneities or publication bias were observed during analysis. Therefore, patients with sarcopenia had a significantly worse prognosis than those without after surgical resection of esophageal cancer. Preoperative sarcopenia is an independent unfavorable prognostic factor for esophageal cancer patients after esophagectomy. However, high-quality studies with appropriate adjustments for confounding factors are needed to confirm our conclusions.","author":[{"dropping-particle":"","family":"Deng","given":"Han Yu","non-dropping-particle":"","parse-names":false,"suffix":""},{"dropping-particle":"","family":"Zha","given":"Panpan","non-dropping-particle":"","parse-names":false,"suffix":""},{"dropping-particle":"","family":"Peng","given":"Lei","non-dropping-particle":"","parse-names":false,"suffix":""},{"dropping-particle":"","family":"Hou","given":"Liang","non-dropping-particle":"","parse-names":false,"suffix":""},{"dropping-particle":"","family":"Huang","given":"Kai Li","non-dropping-particle":"","parse-names":false,"suffix":""},{"dropping-particle":"","family":"Li","given":"Xiao Yun","non-dropping-particle":"","parse-names":false,"suffix":""}],"container-title":"Diseases of the Esophagus","id":"ITEM-1","issue":"3","issued":{"date-parts":[["2019"]]},"page":"1-10","title":"Preoperative sarcopenia is a predictor of poor prognosis of esophageal cancer after esophagectomy: A comprehensive systematic review and meta-analysis","type":"article-journal","volume":"32"},"uris":["http://www.mendeley.com/documents/?uuid=959ca160-3397-4ade-ab09-31ce44a85e3f"]},{"id":"ITEM-2","itemData":{"DOI":"10.1007/s10120-018-0882-2","ISSN":"14363305","abstract":"Introduction: There has recently been increased interest in the assessment of body composition in patients with gastric cancer for the purpose of prognostication. This systematic review and meta-analysis aim to evaluate the current literature on body composition assessment in patients with gastric cancer and its impact on peri-operative outcomes. Methods: A systematic literature search was conducted for studies reporting assessment of body composition in patients with gastric cancers. Meta-analysis of postoperative outcomes (overall and major complications, anastomotic leaks, pulmonary complications) and survival was performed using random effects models. Results: Thirty-nine studies reported the assessment of body composition in 8402 patients. Methods used to assess body composition in patients with gastric cancers were computerized tomography (n = 26), bioelectrical impedance analysis (n = 9), and dual-energy-X-ray-absorptiometry (n = 3). Only 21 studies reported the impact of pre-operative sarcopenia on post-operative outcomes. Sarcopenic patients have significantly higher rates of postoperative major complications (n = 12, OR 1.67, CI95% 1.14–2.46, p = 0.009), and pulmonary (n = 8, OR 4.01, CI95% 2.23–7.21, p &lt; 0.001) complications after gastrectomy. Meta-analysis of nine studies reporting overall survival after gastrectomy identified significantly worse survival in patients with pre-operative sarcopenia (HR 2.12, CI95% 1.89–2.38, p &lt; 0.001). Conclusions: Assessment of body composition has the potential to become a clinically useful tool that could support decision-making in patients with gastric cancer. However, variation in methods of assessing and reporting body composition in this patient group limits assessment of current post-operative outcomes.","author":[{"dropping-particle":"","family":"Kamarajah","given":"Sivesh K.","non-dropping-particle":"","parse-names":false,"suffix":""},{"dropping-particle":"","family":"Bundred","given":"James","non-dropping-particle":"","parse-names":false,"suffix":""},{"dropping-particle":"","family":"Tan","given":"Benjamin H.L.","non-dropping-particle":"","parse-names":false,"suffix":""}],"container-title":"Gastric Cancer","id":"ITEM-2","issue":"1","issued":{"date-parts":[["2019"]]},"page":"10-22","publisher":"Springer Japan","title":"Body composition assessment and sarcopenia in patients with gastric cancer: a systematic review and meta-analysis","type":"article-journal","volume":"22"},"uris":["http://www.mendeley.com/documents/?uuid=fd5692ed-4b6d-466f-b494-056718750703"]}],"mendeley":{"formattedCitation":"(53,54)","plainTextFormattedCitation":"(53,54)","previouslyFormattedCitation":"(53,54)"},"properties":{"noteIndex":0},"schema":"https://github.com/citation-style-language/schema/raw/master/csl-citation.json"}</w:instrText>
      </w:r>
      <w:r w:rsidR="0022732E" w:rsidRPr="004D4DE8">
        <w:rPr>
          <w:rFonts w:ascii="Times New Roman" w:hAnsi="Times New Roman" w:cs="Times New Roman"/>
          <w:lang w:val="en-US"/>
        </w:rPr>
        <w:fldChar w:fldCharType="separate"/>
      </w:r>
      <w:r w:rsidR="009254B4">
        <w:rPr>
          <w:rFonts w:ascii="Times New Roman" w:hAnsi="Times New Roman" w:cs="Times New Roman"/>
          <w:noProof/>
          <w:lang w:val="en-US"/>
        </w:rPr>
        <w:t>[</w:t>
      </w:r>
      <w:r w:rsidR="00395517" w:rsidRPr="00395517">
        <w:rPr>
          <w:rFonts w:ascii="Times New Roman" w:hAnsi="Times New Roman" w:cs="Times New Roman"/>
          <w:noProof/>
          <w:lang w:val="en-US"/>
        </w:rPr>
        <w:t>53,54</w:t>
      </w:r>
      <w:r w:rsidR="009254B4">
        <w:rPr>
          <w:rFonts w:ascii="Times New Roman" w:hAnsi="Times New Roman" w:cs="Times New Roman"/>
          <w:noProof/>
          <w:lang w:val="en-US"/>
        </w:rPr>
        <w:t>]</w:t>
      </w:r>
      <w:r w:rsidR="0022732E" w:rsidRPr="004D4DE8">
        <w:rPr>
          <w:rFonts w:ascii="Times New Roman" w:hAnsi="Times New Roman" w:cs="Times New Roman"/>
          <w:lang w:val="en-US"/>
        </w:rPr>
        <w:fldChar w:fldCharType="end"/>
      </w:r>
      <w:r w:rsidR="0022732E" w:rsidRPr="004D4DE8">
        <w:rPr>
          <w:rFonts w:ascii="Times New Roman" w:hAnsi="Times New Roman" w:cs="Times New Roman"/>
          <w:lang w:val="en-US"/>
        </w:rPr>
        <w:t>.</w:t>
      </w:r>
      <w:r w:rsidR="0022732E" w:rsidRPr="004D4DE8">
        <w:rPr>
          <w:rFonts w:ascii="Times New Roman" w:hAnsi="Times New Roman" w:cs="Times New Roman"/>
        </w:rPr>
        <w:t xml:space="preserve"> The prognostic value of CPET in OG cancer patients is uncertain, with most studies only identifying a significant relationship with cardiopulmonary complications </w:t>
      </w:r>
      <w:r w:rsidR="0022732E"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{"citationItems":[{"id":"ITEM-1","itemData":{"DOI":"10.1111/anae.14085","ISSN":"1365-2044 (Electronic)","PMID":"28983904","abstract":"Oesophagectomy is a technically-demanding operation associated with a high level  of morbidity. We analysed the association of pre-operative variables, including those from cardiopulmonary exercise testing, with complications (logistic regression) and survival and length of stay (Cox regression) after scheduled transthoracic oesophagectomy in 273 adults, in isolation and on multivariate testing (maximum Akaike information criterion). On multivariate analysis, any postoperative complication was associated with ventilatory equivalents for carbon dioxide, odds ratio (95%CI) 1.088 (1.02-1.17), p = 0.018. Cardiorespiratory complications were associated with FEV1 and pre-operative background survival (in an analogous group without cancer), odds ratios (95%CI) 0.55 (0.37-0.80), p = 0.002 and 0.89 (0.82-0.96), p = 0.004, respectively. Survival was associated with the ratio of expected-to-observed ventilatory equivalents for carbon dioxide and predicted postoperative survival, hazard ratios (95%CI) 0.17 (0.03-0.91), p = 0.039 and 0.96 (0.90-1.01), p = 0.076. Length of hospital stay was associated with FVC, hazard ratio (95%CI) 1.38 (1.17-1.63), p &lt; 0.0001.","author":[{"dropping-particle":"","family":"Sinclair","given":"R C F","non-dropping-particle":"","parse-names":false,"suffix":""},{"dropping-particle":"","family":"Phillips","given":"A W","non-dropping-particle":"","parse-names":false,"suffix":""},{"dropping-particle":"","family":"Navidi","given":"M","non-dropping-particle":"","parse-names":false,"suffix":""},{"dropping-particle":"","family":"Griffin","given":"S M","non-dropping-particle":"","parse-names":false,"suffix":""},{"dropping-particle":"","family":"Snowden","given":"C P","non-dropping-particle":"","parse-names":false,"suffix":""}],"container-title":"Anaesthesia","id":"ITEM-1","issue":"12","issued":{"date-parts":[["2017","12"]]},"language":"eng","page":"1501-1507","publisher-place":"England","title":"Pre-operative variables including fitness associated with complications after oesophagectomy.","type":"article-journal","volume":"72"},"uris":["http://www.mendeley.com/documents/?uuid=f5695562-b820-4f1a-88a5-391ed1d4a93e"]},{"id":"ITEM-2","itemData":{"DOI":"10.1308/003588413X13511609954897","ISBN":"1478-7083; 0035-8843","ISSN":"00358843","PMID":"23484995","abstract":"INTRODUCTION: An anaerobic threshold (AT) of /=9 ml/min/kg but /=11 ml/min/kg (p = 0.04). There was a trend that those with an AT of &lt;11 ml/min/kg and a low VO2 peak had a higher rate of unplanned ICU admission. CONCLUSIONS: This study has shown a correlation between AT and the development of cardiopulmonary complications although the discriminatory ability was low.","author":[{"dropping-particle":"","family":"Moyes","given":"L. H.","non-dropping-particle":"","parse-names":false,"suffix":""},{"dropping-particle":"","family":"McCaffer","given":"C. J.","non-dropping-particle":"","parse-names":false,"suffix":""},{"dropping-particle":"","family":"Carter","given":"R. C.","non-dropping-particle":"","parse-names":false,"suffix":""},{"dropping-particle":"","family":"Fullarton","given":"G. M.","non-dropping-particle":"","parse-names":false,"suffix":""},{"dropping-particle":"","family":"Mackay","given":"C. K.","non-dropping-particle":"","parse-names":false,"suffix":""},{"dropping-particle":"","family":"Forshaw","given":"M. J.","non-dropping-particle":"","parse-names":false,"suffix":""}],"container-title":"Annals of the Royal College of Surgeons of England","id":"ITEM-2","issue":"2","issued":{"date-parts":[["2013"]]},"page":"125-130","title":"Cardiopulmonary exercise testing as a predictor of complications in oesophagogastric cancer surgery","type":"article-journal","volume":"95"},"uris":["http://www.mendeley.com/documents/?uuid=c68c7c36-fa0d-4523-8086-3e3d552e8e88"]},{"id":"ITEM-3","itemData":{"DOI":"10.1016/j.athoracsur.2007.05.062","ISBN":"1552-6259; 0003-4975","ISSN":"00034975","PMID":"18154826","abstract":"Background: Cardiopulmonary exercise (CPX) testing may identify patients at high risk of postoperative cardiopulmonary morbidity and mortality. This study aims to assess the utility of CPX testing before esophagectomy. Methods: Between January 2004 and October 2006, 78 consecutive patients (64 men) with a median age of 65 years (range, 40 to 81 years) underwent CPX testing before esophagectomy (50% transhiatal; 50% transthoracic). Measured variables included anaerobic threshold (AT) and maximum oxygen uptake at peak exercise (V̇o2peak). Outcome measures were postoperative morbidity and mortality, length of hospital stay, and unplanned intensive therapy unit admission. Results: Cardiopulmonary complications occurred in 33 (42%) patients and noncardiopulmonary complications in 19 (24%). One in-hospital death (1.3%) occurred, and 13 patients (17%) required an unplanned intensive therapy unit admission. The level of V̇o2peak was significantly lower in patients with postoperative cardiopulmonary morbidity (p = 0.04). The area under a receiver operating characteristic curve was 0.63 (95% confidence interval [CI], 0.50 to 0.76) for the V̇o2peak and 0.62 (95% CI, 0.49 to 0.75) for AT. An AT cutoff of 11 mL/kg/min was a poor predictor of postoperative cardiopulmonary morbidity. Conclusions: Although the V̇o2peak was significantly lower in those patients who developed cardiopulmonary complications, CPX testing is of limited value in predicting postoperative cardiopulmonary morbidity in patients undergoing esophagectomy. © 2008 The Society of Thoracic Surgeons.","author":[{"dropping-particle":"","family":"Forshaw","given":"Matthew J.","non-dropping-particle":"","parse-names":false,"suffix":""},{"dropping-particle":"","family":"Strauss","given":"Dirk C.","non-dropping-particle":"","parse-names":false,"suffix":""},{"dropping-particle":"","family":"Davies","given":"Andrew R.","non-dropping-particle":"","parse-names":false,"suffix":""},{"dropping-particle":"","family":"Wilson","given":"David","non-dropping-particle":"","parse-names":false,"suffix":""},{"dropping-particle":"","family":"Lams","given":"Boris","non-dropping-particle":"","parse-names":false,"suffix":""},{"dropping-particle":"","family":"Pearce","given":"Adrian","non-dropping-particle":"","parse-names":false,"suffix":""},{"dropping-particle":"","family":"Botha","given":"Abraham J.","non-dropping-particle":"","parse-names":false,"suffix":""},{"dropping-particle":"","family":"Mason","given":"Robert C.","non-dropping-particle":"","parse-names":false,"suffix":""}],"container-title":"Annals of Thoracic Surgery","id":"ITEM-3","issue":"1","issued":{"date-parts":[["2008"]]},"page":"294-299","title":"Is Cardiopulmonary Exercise Testing a Useful Test Before Esophagectomy?","type":"article-journal","volume":"85"},"uris":["http://www.mendeley.com/documents/?uuid=322d8d0c-6379-46e0-8968-36f1db2c1bd0"]}],"mendeley":{"formattedCitation":"(5,9,55)","plainTextFormattedCitation":"(5,9,55)","previouslyFormattedCitation":"(5,9,55)"},"properties":{"noteIndex":0},"schema":"https://github.com/citation-style-language/schema/raw/master/csl-citation.json"}</w:instrText>
      </w:r>
      <w:r w:rsidR="0022732E" w:rsidRPr="004D4DE8">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5,9,55</w:t>
      </w:r>
      <w:r w:rsidR="009254B4">
        <w:rPr>
          <w:rFonts w:ascii="Times New Roman" w:hAnsi="Times New Roman" w:cs="Times New Roman"/>
          <w:noProof/>
        </w:rPr>
        <w:t>]</w:t>
      </w:r>
      <w:r w:rsidR="0022732E" w:rsidRPr="004D4DE8">
        <w:rPr>
          <w:rFonts w:ascii="Times New Roman" w:hAnsi="Times New Roman" w:cs="Times New Roman"/>
        </w:rPr>
        <w:fldChar w:fldCharType="end"/>
      </w:r>
      <w:r w:rsidR="0022732E" w:rsidRPr="004D4DE8">
        <w:rPr>
          <w:rFonts w:ascii="Times New Roman" w:hAnsi="Times New Roman" w:cs="Times New Roman"/>
        </w:rPr>
        <w:t xml:space="preserve">. Our group </w:t>
      </w:r>
      <w:r w:rsidR="0022732E" w:rsidRPr="004D4DE8">
        <w:rPr>
          <w:rFonts w:ascii="Times New Roman" w:hAnsi="Times New Roman" w:cs="Times New Roman"/>
        </w:rPr>
        <w:lastRenderedPageBreak/>
        <w:t>has established</w:t>
      </w:r>
      <w:r w:rsidR="00DB5BEB">
        <w:rPr>
          <w:rFonts w:ascii="Times New Roman" w:hAnsi="Times New Roman" w:cs="Times New Roman"/>
        </w:rPr>
        <w:t xml:space="preserve"> that a</w:t>
      </w:r>
      <w:r w:rsidR="0022732E" w:rsidRPr="004D4DE8">
        <w:rPr>
          <w:rFonts w:ascii="Times New Roman" w:hAnsi="Times New Roman" w:cs="Times New Roman"/>
        </w:rPr>
        <w:t>long with other key markers of pathological progression, such as staging and resection margin, cardiorespiratory r</w:t>
      </w:r>
      <w:r w:rsidR="009C7A26" w:rsidRPr="004D4DE8">
        <w:rPr>
          <w:rFonts w:ascii="Times New Roman" w:hAnsi="Times New Roman" w:cs="Times New Roman"/>
        </w:rPr>
        <w:t>esilience</w:t>
      </w:r>
      <w:r w:rsidR="0022732E" w:rsidRPr="004D4DE8">
        <w:rPr>
          <w:rFonts w:ascii="Times New Roman" w:hAnsi="Times New Roman" w:cs="Times New Roman"/>
        </w:rPr>
        <w:t xml:space="preserve"> appears to play an important role in short-term survival. However, beyond 1-year, tumour </w:t>
      </w:r>
      <w:r w:rsidR="00670A07">
        <w:rPr>
          <w:rFonts w:ascii="Times New Roman" w:hAnsi="Times New Roman" w:cs="Times New Roman"/>
        </w:rPr>
        <w:t>stage and resection margin status</w:t>
      </w:r>
      <w:r w:rsidR="0022732E" w:rsidRPr="004D4DE8">
        <w:rPr>
          <w:rFonts w:ascii="Times New Roman" w:hAnsi="Times New Roman" w:cs="Times New Roman"/>
        </w:rPr>
        <w:t xml:space="preserve"> seem to be the main determinant of </w:t>
      </w:r>
      <w:r w:rsidR="001E7BC5">
        <w:rPr>
          <w:rFonts w:ascii="Times New Roman" w:hAnsi="Times New Roman" w:cs="Times New Roman"/>
        </w:rPr>
        <w:t>OS</w:t>
      </w:r>
      <w:r w:rsidR="0022732E" w:rsidRPr="004D4DE8">
        <w:rPr>
          <w:rFonts w:ascii="Times New Roman" w:hAnsi="Times New Roman" w:cs="Times New Roman"/>
        </w:rPr>
        <w:t xml:space="preserve">. With regards to morbidity, </w:t>
      </w:r>
      <w:r>
        <w:rPr>
          <w:rFonts w:ascii="Times New Roman" w:hAnsi="Times New Roman" w:cs="Times New Roman"/>
        </w:rPr>
        <w:t xml:space="preserve">neither </w:t>
      </w:r>
      <w:r w:rsidR="00B40EA1">
        <w:rPr>
          <w:rFonts w:ascii="Times New Roman" w:hAnsi="Times New Roman" w:cs="Times New Roman"/>
        </w:rPr>
        <w:t xml:space="preserve">BC </w:t>
      </w:r>
      <w:r w:rsidR="009115D3">
        <w:rPr>
          <w:rFonts w:ascii="Times New Roman" w:hAnsi="Times New Roman" w:cs="Times New Roman"/>
        </w:rPr>
        <w:t>n</w:t>
      </w:r>
      <w:r>
        <w:rPr>
          <w:rFonts w:ascii="Times New Roman" w:hAnsi="Times New Roman" w:cs="Times New Roman"/>
        </w:rPr>
        <w:t xml:space="preserve">or CPET variables were </w:t>
      </w:r>
      <w:r w:rsidR="0022732E" w:rsidRPr="004D4DE8">
        <w:rPr>
          <w:rFonts w:ascii="Times New Roman" w:hAnsi="Times New Roman" w:cs="Times New Roman"/>
        </w:rPr>
        <w:t>associated with all</w:t>
      </w:r>
      <w:r w:rsidR="009C7A26" w:rsidRPr="004D4DE8">
        <w:rPr>
          <w:rFonts w:ascii="Times New Roman" w:hAnsi="Times New Roman" w:cs="Times New Roman"/>
        </w:rPr>
        <w:t>-cause</w:t>
      </w:r>
      <w:r w:rsidR="0022732E" w:rsidRPr="004D4DE8">
        <w:rPr>
          <w:rFonts w:ascii="Times New Roman" w:hAnsi="Times New Roman" w:cs="Times New Roman"/>
        </w:rPr>
        <w:t xml:space="preserve"> </w:t>
      </w:r>
      <w:r w:rsidR="009C7A26" w:rsidRPr="004D4DE8">
        <w:rPr>
          <w:rFonts w:ascii="Times New Roman" w:hAnsi="Times New Roman" w:cs="Times New Roman"/>
        </w:rPr>
        <w:t>morbidity</w:t>
      </w:r>
      <w:r w:rsidR="0022732E" w:rsidRPr="004D4DE8">
        <w:rPr>
          <w:rFonts w:ascii="Times New Roman" w:hAnsi="Times New Roman" w:cs="Times New Roman"/>
        </w:rPr>
        <w:t xml:space="preserve">. This again is at odds with current literature as SMI at L3 was frequently found to be predictive of post-operative complications </w:t>
      </w:r>
      <w:r w:rsidR="0022732E" w:rsidRPr="004D4DE8">
        <w:rPr>
          <w:rFonts w:ascii="Times New Roman" w:hAnsi="Times New Roman" w:cs="Times New Roman"/>
        </w:rPr>
        <w:fldChar w:fldCharType="begin" w:fldLock="1"/>
      </w:r>
      <w:r w:rsidR="00395517">
        <w:rPr>
          <w:rFonts w:ascii="Times New Roman" w:hAnsi="Times New Roman" w:cs="Times New Roman"/>
        </w:rPr>
        <w:instrText>ADDIN CSL_CITATION {"citationItems":[{"id":"ITEM-1","itemData":{"DOI":"10.1093/dote/doy115","ISSN":"14422050","abstract":"The impact of preoperative sarcopenia on long-term survival of esophageal cancer patients after esophagectomy remains unclear. We conducted an updated meta-analysis focusing on current topic comprehensively. We systematically searched relevant studies investigating the impact of preoperative sarcopenia on survival of patients with surgically treated esophageal cancer in PubMed, Embase, and Web of Science up to July 20, 2018. Data of 3-year and 5-year overall survival (OS) rates as well as hazard ratio (HR) of OS and disease-free survival (DFS) were collected for analysis by using the STATA 12.0 package. Finally, a total of 11 cohort studies consisting of 1520 patients (795 sarcopenic patients and 725 nonsarcopenic patients) were included for analysis. Our meta-analysis showed that patients with sarcopenia had a significantly lower 3-year (51.6% vs. 65.4%, P &lt; 0.001) and 5-year OS rate (41.2% vs. 52.2%, P = 0.018) than those without sarcopenia. Sarcopenia was found to be an independent predictor of poor OS (HR = 1.58; 95% confidence interval (CI) = [1.35, 1.85]; P &lt; 0.001) and DFS (HR = 1.46; 95% CI = [1.12, 1.90]; P = 0.005) in esophageal cancer patients after esophagectomy. No obvious heterogeneities or publication bias were observed during analysis. Therefore, patients with sarcopenia had a significantly worse prognosis than those without after surgical resection of esophageal cancer. Preoperative sarcopenia is an independent unfavorable prognostic factor for esophageal cancer patients after esophagectomy. However, high-quality studies with appropriate adjustments for confounding factors are needed to confirm our conclusions.","author":[{"dropping-particle":"","family":"Deng","given":"Han Yu","non-dropping-particle":"","parse-names":false,"suffix":""},{"dropping-particle":"","family":"Zha","given":"Panpan","non-dropping-particle":"","parse-names":false,"suffix":""},{"dropping-particle":"","family":"Peng","given":"Lei","non-dropping-particle":"","parse-names":false,"suffix":""},{"dropping-particle":"","family":"Hou","given":"Liang","non-dropping-particle":"","parse-names":false,"suffix":""},{"dropping-particle":"","family":"Huang","given":"Kai Li","non-dropping-particle":"","parse-names":false,"suffix":""},{"dropping-particle":"","family":"Li","given":"Xiao Yun","non-dropping-particle":"","parse-names":false,"suffix":""}],"container-title":"Diseases of the Esophagus","id":"ITEM-1","issue":"3","issued":{"date-parts":[["2019"]]},"page":"1-10","title":"Preoperative sarcopenia is a predictor of poor prognosis of esophageal cancer after esophagectomy: A comprehensive systematic review and meta-analysis","type":"article-journal","volume":"32"},"uris":["http://www.mendeley.com/documents/?uuid=959ca160-3397-4ade-ab09-31ce44a85e3f"]},{"id":"ITEM-2","itemData":{"DOI":"10.1007/s10120-018-0882-2","ISSN":"14363305","abstract":"Introduction: There has recently been increased interest in the assessment of body composition in patients with gastric cancer for the purpose of prognostication. This systematic review and meta-analysis aim to evaluate the current literature on body composition assessment in patients with gastric cancer and its impact on peri-operative outcomes. Methods: A systematic literature search was conducted for studies reporting assessment of body composition in patients with gastric cancers. Meta-analysis of postoperative outcomes (overall and major complications, anastomotic leaks, pulmonary complications) and survival was performed using random effects models. Results: Thirty-nine studies reported the assessment of body composition in 8402 patients. Methods used to assess body composition in patients with gastric cancers were computerized tomography (n = 26), bioelectrical impedance analysis (n = 9), and dual-energy-X-ray-absorptiometry (n = 3). Only 21 studies reported the impact of pre-operative sarcopenia on post-operative outcomes. Sarcopenic patients have significantly higher rates of postoperative major complications (n = 12, OR 1.67, CI95% 1.14–2.46, p = 0.009), and pulmonary (n = 8, OR 4.01, CI95% 2.23–7.21, p &lt; 0.001) complications after gastrectomy. Meta-analysis of nine studies reporting overall survival after gastrectomy identified significantly worse survival in patients with pre-operative sarcopenia (HR 2.12, CI95% 1.89–2.38, p &lt; 0.001). Conclusions: Assessment of body composition has the potential to become a clinically useful tool that could support decision-making in patients with gastric cancer. However, variation in methods of assessing and reporting body composition in this patient group limits assessment of current post-operative outcomes.","author":[{"dropping-particle":"","family":"Kamarajah","given":"Sivesh K.","non-dropping-particle":"","parse-names":false,"suffix":""},{"dropping-particle":"","family":"Bundred","given":"James","non-dropping-particle":"","parse-names":false,"suffix":""},{"dropping-particle":"","family":"Tan","given":"Benjamin H.L.","non-dropping-particle":"","parse-names":false,"suffix":""}],"container-title":"Gastric Cancer","id":"ITEM-2","issue":"1","issued":{"date-parts":[["2019"]]},"page":"10-22","publisher":"Springer Japan","title":"Body composition assessment and sarcopenia in patients with gastric cancer: a systematic review and meta-analysis","type":"article-journal","volume":"22"},"uris":["http://www.mendeley.com/documents/?uuid=fd5692ed-4b6d-466f-b494-056718750703"]}],"mendeley":{"formattedCitation":"(53,54)"},"properties":{"noteIndex":0},"schema":"https://github.com/citation-style-language/schema/raw/master/csl-citation.json"}</w:instrText>
      </w:r>
      <w:r w:rsidR="0022732E" w:rsidRPr="004D4DE8">
        <w:rPr>
          <w:rFonts w:ascii="Times New Roman" w:hAnsi="Times New Roman" w:cs="Times New Roman"/>
        </w:rPr>
        <w:fldChar w:fldCharType="separate"/>
      </w:r>
      <w:r w:rsidR="009254B4">
        <w:rPr>
          <w:rFonts w:ascii="Times New Roman" w:hAnsi="Times New Roman" w:cs="Times New Roman"/>
          <w:noProof/>
        </w:rPr>
        <w:t>[</w:t>
      </w:r>
      <w:r w:rsidR="00395517" w:rsidRPr="00395517">
        <w:rPr>
          <w:rFonts w:ascii="Times New Roman" w:hAnsi="Times New Roman" w:cs="Times New Roman"/>
          <w:noProof/>
        </w:rPr>
        <w:t>53,54</w:t>
      </w:r>
      <w:r w:rsidR="009254B4">
        <w:rPr>
          <w:rFonts w:ascii="Times New Roman" w:hAnsi="Times New Roman" w:cs="Times New Roman"/>
          <w:noProof/>
        </w:rPr>
        <w:t>]</w:t>
      </w:r>
      <w:r w:rsidR="0022732E" w:rsidRPr="004D4DE8">
        <w:rPr>
          <w:rFonts w:ascii="Times New Roman" w:hAnsi="Times New Roman" w:cs="Times New Roman"/>
        </w:rPr>
        <w:fldChar w:fldCharType="end"/>
      </w:r>
      <w:r w:rsidR="0022732E" w:rsidRPr="004D4DE8">
        <w:rPr>
          <w:rFonts w:ascii="Times New Roman" w:hAnsi="Times New Roman" w:cs="Times New Roman"/>
        </w:rPr>
        <w:t>.</w:t>
      </w:r>
    </w:p>
    <w:p w14:paraId="6BE81151" w14:textId="6B312E42" w:rsidR="00D80A1F" w:rsidRDefault="00D80A1F" w:rsidP="00A114B7">
      <w:pPr>
        <w:autoSpaceDE w:val="0"/>
        <w:autoSpaceDN w:val="0"/>
        <w:adjustRightInd w:val="0"/>
        <w:spacing w:after="0" w:line="480" w:lineRule="auto"/>
        <w:rPr>
          <w:rFonts w:ascii="Times New Roman" w:hAnsi="Times New Roman" w:cs="Times New Roman"/>
        </w:rPr>
      </w:pPr>
      <w:r w:rsidRPr="004D4DE8">
        <w:rPr>
          <w:rFonts w:ascii="Times New Roman" w:hAnsi="Times New Roman" w:cs="Times New Roman"/>
        </w:rPr>
        <w:t xml:space="preserve">We acknowledge some limitations that were unfortunately difficult to control. From a relatively large cohort size of 181 patients undergoing pre-NAT CPET, many patients </w:t>
      </w:r>
      <w:r w:rsidR="00093AEB">
        <w:rPr>
          <w:rFonts w:ascii="Times New Roman" w:hAnsi="Times New Roman" w:cs="Times New Roman"/>
        </w:rPr>
        <w:t>were</w:t>
      </w:r>
      <w:r w:rsidRPr="004D4DE8">
        <w:rPr>
          <w:rFonts w:ascii="Times New Roman" w:hAnsi="Times New Roman" w:cs="Times New Roman"/>
        </w:rPr>
        <w:t xml:space="preserve"> excluded due to the lack of appropriate imaging for </w:t>
      </w:r>
      <w:r w:rsidR="006E10E3">
        <w:rPr>
          <w:rFonts w:ascii="Times New Roman" w:hAnsi="Times New Roman" w:cs="Times New Roman"/>
        </w:rPr>
        <w:t>BC</w:t>
      </w:r>
      <w:r w:rsidRPr="004D4DE8">
        <w:rPr>
          <w:rFonts w:ascii="Times New Roman" w:hAnsi="Times New Roman" w:cs="Times New Roman"/>
        </w:rPr>
        <w:t xml:space="preserve"> analysis and non-progression to NAT</w:t>
      </w:r>
      <w:r w:rsidR="00DB7F59">
        <w:rPr>
          <w:rFonts w:ascii="Times New Roman" w:hAnsi="Times New Roman" w:cs="Times New Roman"/>
        </w:rPr>
        <w:t xml:space="preserve">. </w:t>
      </w:r>
      <w:r w:rsidRPr="004D4DE8">
        <w:rPr>
          <w:rFonts w:ascii="Times New Roman" w:hAnsi="Times New Roman" w:cs="Times New Roman"/>
        </w:rPr>
        <w:t xml:space="preserve">Patients underwent NAT </w:t>
      </w:r>
      <w:r w:rsidR="004015F2" w:rsidRPr="004D4DE8">
        <w:rPr>
          <w:rFonts w:ascii="Times New Roman" w:hAnsi="Times New Roman" w:cs="Times New Roman"/>
        </w:rPr>
        <w:t xml:space="preserve">according to local clinical guidelines (non-standardised), </w:t>
      </w:r>
      <w:r w:rsidR="004015F2" w:rsidRPr="004D4DE8">
        <w:rPr>
          <w:rFonts w:ascii="Times New Roman" w:hAnsi="Times New Roman" w:cs="Times New Roman"/>
          <w:lang w:val="en-US"/>
        </w:rPr>
        <w:t>as this heterogeneous cohort provided a pragmatic snapshot capture of the OG patient population reflecting tertiary UK OG cancer practices, this lends itself easily to external validation in other patient cohorts</w:t>
      </w:r>
      <w:r w:rsidRPr="004D4DE8">
        <w:rPr>
          <w:rFonts w:ascii="Times New Roman" w:hAnsi="Times New Roman" w:cs="Times New Roman"/>
          <w:lang w:val="en-US"/>
        </w:rPr>
        <w:t>.</w:t>
      </w:r>
      <w:r w:rsidR="00105458">
        <w:rPr>
          <w:rFonts w:ascii="Times New Roman" w:hAnsi="Times New Roman" w:cs="Times New Roman"/>
          <w:lang w:val="en-US"/>
        </w:rPr>
        <w:t xml:space="preserve"> </w:t>
      </w:r>
      <w:r w:rsidR="00105458" w:rsidRPr="00634885">
        <w:rPr>
          <w:rFonts w:ascii="Times New Roman" w:hAnsi="Times New Roman" w:cs="Times New Roman"/>
          <w:color w:val="FF0000"/>
          <w:lang w:val="en-US"/>
        </w:rPr>
        <w:t xml:space="preserve">Furthermore, nutritional status and </w:t>
      </w:r>
      <w:commentRangeStart w:id="39"/>
      <w:r w:rsidR="00E35C50" w:rsidRPr="00634885">
        <w:rPr>
          <w:rFonts w:ascii="Times New Roman" w:hAnsi="Times New Roman" w:cs="Times New Roman"/>
          <w:color w:val="FF0000"/>
          <w:lang w:val="en-US"/>
        </w:rPr>
        <w:t>concomitant disorders</w:t>
      </w:r>
      <w:r w:rsidR="00105458" w:rsidRPr="00634885">
        <w:rPr>
          <w:rFonts w:ascii="Times New Roman" w:hAnsi="Times New Roman" w:cs="Times New Roman"/>
          <w:color w:val="FF0000"/>
          <w:lang w:val="en-US"/>
        </w:rPr>
        <w:t xml:space="preserve"> </w:t>
      </w:r>
      <w:commentRangeEnd w:id="39"/>
      <w:r w:rsidR="00224BDF">
        <w:rPr>
          <w:rStyle w:val="CommentReference"/>
        </w:rPr>
        <w:commentReference w:id="39"/>
      </w:r>
      <w:r w:rsidR="00105458" w:rsidRPr="00634885">
        <w:rPr>
          <w:rFonts w:ascii="Times New Roman" w:hAnsi="Times New Roman" w:cs="Times New Roman"/>
          <w:color w:val="FF0000"/>
          <w:lang w:val="en-US"/>
        </w:rPr>
        <w:t xml:space="preserve">were not recorded during this </w:t>
      </w:r>
      <w:r w:rsidR="00E87BFA" w:rsidRPr="00634885">
        <w:rPr>
          <w:rFonts w:ascii="Times New Roman" w:hAnsi="Times New Roman" w:cs="Times New Roman"/>
          <w:color w:val="FF0000"/>
          <w:lang w:val="en-US"/>
        </w:rPr>
        <w:t>study</w:t>
      </w:r>
      <w:r w:rsidR="00105458" w:rsidRPr="00634885">
        <w:rPr>
          <w:rFonts w:ascii="Times New Roman" w:hAnsi="Times New Roman" w:cs="Times New Roman"/>
          <w:color w:val="FF0000"/>
          <w:lang w:val="en-US"/>
        </w:rPr>
        <w:t xml:space="preserve"> and would have been useful risk-factors for modelling morbidity status relative to body composition and physical fitness.</w:t>
      </w:r>
    </w:p>
    <w:p w14:paraId="4404C24B" w14:textId="77777777" w:rsidR="003D2FE1" w:rsidRPr="004D4DE8" w:rsidRDefault="003D2FE1" w:rsidP="00A114B7">
      <w:pPr>
        <w:autoSpaceDE w:val="0"/>
        <w:autoSpaceDN w:val="0"/>
        <w:adjustRightInd w:val="0"/>
        <w:spacing w:after="0" w:line="480" w:lineRule="auto"/>
        <w:rPr>
          <w:rFonts w:ascii="Times New Roman" w:hAnsi="Times New Roman" w:cs="Times New Roman"/>
        </w:rPr>
      </w:pPr>
    </w:p>
    <w:p w14:paraId="58844C5D" w14:textId="438986CC" w:rsidR="00B43F7D" w:rsidRPr="0040717E" w:rsidRDefault="00D80A1F" w:rsidP="0040717E">
      <w:pPr>
        <w:tabs>
          <w:tab w:val="left" w:pos="220"/>
          <w:tab w:val="left" w:pos="720"/>
        </w:tabs>
        <w:autoSpaceDE w:val="0"/>
        <w:autoSpaceDN w:val="0"/>
        <w:adjustRightInd w:val="0"/>
        <w:spacing w:after="0" w:line="480" w:lineRule="auto"/>
        <w:rPr>
          <w:rFonts w:ascii="Times New Roman" w:hAnsi="Times New Roman" w:cs="Times New Roman"/>
        </w:rPr>
      </w:pPr>
      <w:r w:rsidRPr="004D4DE8">
        <w:rPr>
          <w:rFonts w:ascii="Times New Roman" w:hAnsi="Times New Roman" w:cs="Times New Roman"/>
        </w:rPr>
        <w:t xml:space="preserve">In conclusion, NAT has a significant </w:t>
      </w:r>
      <w:r w:rsidR="009C7A26" w:rsidRPr="004D4DE8">
        <w:rPr>
          <w:rFonts w:ascii="Times New Roman" w:hAnsi="Times New Roman" w:cs="Times New Roman"/>
        </w:rPr>
        <w:t xml:space="preserve">detrimental </w:t>
      </w:r>
      <w:r w:rsidRPr="004D4DE8">
        <w:rPr>
          <w:rFonts w:ascii="Times New Roman" w:hAnsi="Times New Roman" w:cs="Times New Roman"/>
        </w:rPr>
        <w:t xml:space="preserve">impact on </w:t>
      </w:r>
      <w:r w:rsidR="009C7A26" w:rsidRPr="004D4DE8">
        <w:rPr>
          <w:rFonts w:ascii="Times New Roman" w:hAnsi="Times New Roman" w:cs="Times New Roman"/>
        </w:rPr>
        <w:t xml:space="preserve">abdominal and chest wall </w:t>
      </w:r>
      <w:r w:rsidR="003D2FE1">
        <w:rPr>
          <w:rFonts w:ascii="Times New Roman" w:hAnsi="Times New Roman" w:cs="Times New Roman"/>
        </w:rPr>
        <w:t>BC</w:t>
      </w:r>
      <w:r w:rsidRPr="004D4DE8">
        <w:rPr>
          <w:rFonts w:ascii="Times New Roman" w:hAnsi="Times New Roman" w:cs="Times New Roman"/>
        </w:rPr>
        <w:t xml:space="preserve"> and physical fitness </w:t>
      </w:r>
      <w:r w:rsidR="009C7A26" w:rsidRPr="004D4DE8">
        <w:rPr>
          <w:rFonts w:ascii="Times New Roman" w:hAnsi="Times New Roman" w:cs="Times New Roman"/>
        </w:rPr>
        <w:t>prior to</w:t>
      </w:r>
      <w:r w:rsidRPr="004D4DE8">
        <w:rPr>
          <w:rFonts w:ascii="Times New Roman" w:hAnsi="Times New Roman" w:cs="Times New Roman"/>
        </w:rPr>
        <w:t xml:space="preserve"> OG cancer </w:t>
      </w:r>
      <w:r w:rsidR="009C7A26" w:rsidRPr="004D4DE8">
        <w:rPr>
          <w:rFonts w:ascii="Times New Roman" w:hAnsi="Times New Roman" w:cs="Times New Roman"/>
        </w:rPr>
        <w:t>surgery</w:t>
      </w:r>
      <w:r w:rsidR="00176F51">
        <w:rPr>
          <w:rFonts w:ascii="Times New Roman" w:hAnsi="Times New Roman" w:cs="Times New Roman"/>
        </w:rPr>
        <w:t xml:space="preserve">. </w:t>
      </w:r>
      <w:r w:rsidR="00F33908" w:rsidRPr="004D4DE8">
        <w:rPr>
          <w:rFonts w:ascii="Times New Roman" w:hAnsi="Times New Roman" w:cs="Times New Roman"/>
        </w:rPr>
        <w:t>Interestingly,</w:t>
      </w:r>
      <w:r w:rsidR="00FE4BDB">
        <w:rPr>
          <w:rFonts w:ascii="Times New Roman" w:hAnsi="Times New Roman" w:cs="Times New Roman"/>
        </w:rPr>
        <w:t xml:space="preserve"> skeletal </w:t>
      </w:r>
      <w:r w:rsidR="003D2FE1">
        <w:rPr>
          <w:rFonts w:ascii="Times New Roman" w:hAnsi="Times New Roman" w:cs="Times New Roman"/>
        </w:rPr>
        <w:t xml:space="preserve">muscle </w:t>
      </w:r>
      <w:del w:id="40" w:author="Malcolm West" w:date="2021-06-10T20:55:00Z">
        <w:r w:rsidR="003D2FE1" w:rsidDel="00224BDF">
          <w:rPr>
            <w:rFonts w:ascii="Times New Roman" w:hAnsi="Times New Roman" w:cs="Times New Roman"/>
          </w:rPr>
          <w:delText xml:space="preserve">structure </w:delText>
        </w:r>
      </w:del>
      <w:ins w:id="41" w:author="Malcolm West" w:date="2021-06-10T20:55:00Z">
        <w:r w:rsidR="00224BDF">
          <w:rPr>
            <w:rFonts w:ascii="Times New Roman" w:hAnsi="Times New Roman" w:cs="Times New Roman"/>
          </w:rPr>
          <w:t>quantity</w:t>
        </w:r>
        <w:r w:rsidR="00224BDF">
          <w:rPr>
            <w:rFonts w:ascii="Times New Roman" w:hAnsi="Times New Roman" w:cs="Times New Roman"/>
          </w:rPr>
          <w:t xml:space="preserve"> </w:t>
        </w:r>
      </w:ins>
      <w:r w:rsidR="003D2FE1">
        <w:rPr>
          <w:rFonts w:ascii="Times New Roman" w:hAnsi="Times New Roman" w:cs="Times New Roman"/>
        </w:rPr>
        <w:t>and quality</w:t>
      </w:r>
      <w:r w:rsidR="00F33908" w:rsidRPr="004D4DE8">
        <w:rPr>
          <w:rFonts w:ascii="Times New Roman" w:hAnsi="Times New Roman" w:cs="Times New Roman"/>
        </w:rPr>
        <w:t xml:space="preserve"> </w:t>
      </w:r>
      <w:r w:rsidR="008325A4" w:rsidRPr="004D4DE8">
        <w:rPr>
          <w:rFonts w:ascii="Times New Roman" w:hAnsi="Times New Roman" w:cs="Times New Roman"/>
        </w:rPr>
        <w:t>w</w:t>
      </w:r>
      <w:r w:rsidR="003D2FE1">
        <w:rPr>
          <w:rFonts w:ascii="Times New Roman" w:hAnsi="Times New Roman" w:cs="Times New Roman"/>
        </w:rPr>
        <w:t>ere</w:t>
      </w:r>
      <w:r w:rsidR="008325A4" w:rsidRPr="004D4DE8">
        <w:rPr>
          <w:rFonts w:ascii="Times New Roman" w:hAnsi="Times New Roman" w:cs="Times New Roman"/>
        </w:rPr>
        <w:t xml:space="preserve"> not predictive of mortality, whereas physical fitness </w:t>
      </w:r>
      <w:r w:rsidR="00F33908" w:rsidRPr="004D4DE8">
        <w:rPr>
          <w:rFonts w:ascii="Times New Roman" w:hAnsi="Times New Roman" w:cs="Times New Roman"/>
        </w:rPr>
        <w:t xml:space="preserve">(function) </w:t>
      </w:r>
      <w:r w:rsidR="008325A4" w:rsidRPr="004D4DE8">
        <w:rPr>
          <w:rFonts w:ascii="Times New Roman" w:hAnsi="Times New Roman" w:cs="Times New Roman"/>
        </w:rPr>
        <w:t>predicted 1</w:t>
      </w:r>
      <w:r w:rsidR="007975B0" w:rsidRPr="004D4DE8">
        <w:rPr>
          <w:rFonts w:ascii="Times New Roman" w:hAnsi="Times New Roman" w:cs="Times New Roman"/>
        </w:rPr>
        <w:t>-</w:t>
      </w:r>
      <w:r w:rsidR="008325A4" w:rsidRPr="004D4DE8">
        <w:rPr>
          <w:rFonts w:ascii="Times New Roman" w:hAnsi="Times New Roman" w:cs="Times New Roman"/>
        </w:rPr>
        <w:t>year survival</w:t>
      </w:r>
      <w:r w:rsidR="00B86700" w:rsidRPr="004D4DE8">
        <w:rPr>
          <w:rFonts w:ascii="Times New Roman" w:hAnsi="Times New Roman" w:cs="Times New Roman"/>
        </w:rPr>
        <w:t>.</w:t>
      </w:r>
      <w:r w:rsidR="00E44DFC" w:rsidRPr="004D4DE8">
        <w:rPr>
          <w:rFonts w:ascii="Times New Roman" w:hAnsi="Times New Roman" w:cs="Times New Roman"/>
        </w:rPr>
        <w:t xml:space="preserve"> Histopathology</w:t>
      </w:r>
      <w:r w:rsidR="008325A4" w:rsidRPr="004D4DE8">
        <w:rPr>
          <w:rFonts w:ascii="Times New Roman" w:hAnsi="Times New Roman" w:cs="Times New Roman"/>
        </w:rPr>
        <w:t xml:space="preserve"> predicted both 1</w:t>
      </w:r>
      <w:r w:rsidR="007975B0" w:rsidRPr="004D4DE8">
        <w:rPr>
          <w:rFonts w:ascii="Times New Roman" w:hAnsi="Times New Roman" w:cs="Times New Roman"/>
        </w:rPr>
        <w:t xml:space="preserve">- </w:t>
      </w:r>
      <w:r w:rsidR="008325A4" w:rsidRPr="004D4DE8">
        <w:rPr>
          <w:rFonts w:ascii="Times New Roman" w:hAnsi="Times New Roman" w:cs="Times New Roman"/>
        </w:rPr>
        <w:t>and 2</w:t>
      </w:r>
      <w:r w:rsidR="007975B0" w:rsidRPr="004D4DE8">
        <w:rPr>
          <w:rFonts w:ascii="Times New Roman" w:hAnsi="Times New Roman" w:cs="Times New Roman"/>
        </w:rPr>
        <w:t>-</w:t>
      </w:r>
      <w:r w:rsidR="008325A4" w:rsidRPr="004D4DE8">
        <w:rPr>
          <w:rFonts w:ascii="Times New Roman" w:hAnsi="Times New Roman" w:cs="Times New Roman"/>
        </w:rPr>
        <w:t>year survival</w:t>
      </w:r>
      <w:r w:rsidR="00F33908" w:rsidRPr="004D4DE8">
        <w:rPr>
          <w:rFonts w:ascii="Times New Roman" w:hAnsi="Times New Roman" w:cs="Times New Roman"/>
        </w:rPr>
        <w:t xml:space="preserve">, suggesting </w:t>
      </w:r>
      <w:r w:rsidR="007975B0" w:rsidRPr="004D4DE8">
        <w:rPr>
          <w:rFonts w:ascii="Times New Roman" w:hAnsi="Times New Roman" w:cs="Times New Roman"/>
        </w:rPr>
        <w:t>tumour phenotype</w:t>
      </w:r>
      <w:r w:rsidR="00E44DFC" w:rsidRPr="004D4DE8">
        <w:rPr>
          <w:rFonts w:ascii="Times New Roman" w:hAnsi="Times New Roman" w:cs="Times New Roman"/>
        </w:rPr>
        <w:t xml:space="preserve"> is more important than physical fitness in determining longer term outcomes</w:t>
      </w:r>
      <w:r w:rsidR="00F33908" w:rsidRPr="004D4DE8">
        <w:rPr>
          <w:rFonts w:ascii="Times New Roman" w:hAnsi="Times New Roman" w:cs="Times New Roman"/>
        </w:rPr>
        <w:t>.</w:t>
      </w:r>
      <w:r w:rsidR="009115D3">
        <w:rPr>
          <w:rFonts w:ascii="Times New Roman" w:hAnsi="Times New Roman" w:cs="Times New Roman"/>
        </w:rPr>
        <w:t xml:space="preserve"> </w:t>
      </w:r>
      <w:r w:rsidR="00AD2853">
        <w:rPr>
          <w:rFonts w:ascii="Times New Roman" w:hAnsi="Times New Roman" w:cs="Times New Roman"/>
        </w:rPr>
        <w:t>U</w:t>
      </w:r>
      <w:r w:rsidRPr="004D4DE8">
        <w:rPr>
          <w:rFonts w:ascii="Times New Roman" w:hAnsi="Times New Roman" w:cs="Times New Roman"/>
        </w:rPr>
        <w:t xml:space="preserve">nderstanding </w:t>
      </w:r>
      <w:r w:rsidR="00AD2853">
        <w:rPr>
          <w:rFonts w:ascii="Times New Roman" w:hAnsi="Times New Roman" w:cs="Times New Roman"/>
        </w:rPr>
        <w:t xml:space="preserve">the </w:t>
      </w:r>
      <w:r w:rsidRPr="004D4DE8">
        <w:rPr>
          <w:rFonts w:ascii="Times New Roman" w:hAnsi="Times New Roman" w:cs="Times New Roman"/>
        </w:rPr>
        <w:t xml:space="preserve">underlying mechanisms resulting in these phenotypic changes in order to develop </w:t>
      </w:r>
      <w:r w:rsidR="00A13432" w:rsidRPr="004D4DE8">
        <w:rPr>
          <w:rFonts w:ascii="Times New Roman" w:hAnsi="Times New Roman" w:cs="Times New Roman"/>
        </w:rPr>
        <w:t xml:space="preserve">effective </w:t>
      </w:r>
      <w:r w:rsidRPr="004D4DE8">
        <w:rPr>
          <w:rFonts w:ascii="Times New Roman" w:hAnsi="Times New Roman" w:cs="Times New Roman"/>
        </w:rPr>
        <w:t>target</w:t>
      </w:r>
      <w:r w:rsidR="00096DEF" w:rsidRPr="004D4DE8">
        <w:rPr>
          <w:rFonts w:ascii="Times New Roman" w:hAnsi="Times New Roman" w:cs="Times New Roman"/>
        </w:rPr>
        <w:t>ed</w:t>
      </w:r>
      <w:r w:rsidRPr="004D4DE8">
        <w:rPr>
          <w:rFonts w:ascii="Times New Roman" w:hAnsi="Times New Roman" w:cs="Times New Roman"/>
        </w:rPr>
        <w:t xml:space="preserve"> interventions is urgently needed.</w:t>
      </w:r>
      <w:r w:rsidR="00B43F7D" w:rsidRPr="004D4DE8">
        <w:rPr>
          <w:rFonts w:ascii="Times New Roman" w:hAnsi="Times New Roman" w:cs="Times New Roman"/>
          <w:b/>
          <w:sz w:val="30"/>
        </w:rPr>
        <w:br w:type="page"/>
      </w:r>
    </w:p>
    <w:p w14:paraId="5D39A20D" w14:textId="65FA9072" w:rsidR="00016080" w:rsidRPr="004D4DE8" w:rsidRDefault="00016080">
      <w:pPr>
        <w:spacing w:after="0" w:line="480" w:lineRule="auto"/>
        <w:rPr>
          <w:rFonts w:ascii="Times New Roman" w:hAnsi="Times New Roman" w:cs="Times New Roman"/>
          <w:b/>
          <w:sz w:val="30"/>
        </w:rPr>
      </w:pPr>
      <w:r w:rsidRPr="004D4DE8">
        <w:rPr>
          <w:rFonts w:ascii="Times New Roman" w:hAnsi="Times New Roman" w:cs="Times New Roman"/>
          <w:b/>
          <w:sz w:val="30"/>
        </w:rPr>
        <w:lastRenderedPageBreak/>
        <w:t>Acknowledgements</w:t>
      </w:r>
    </w:p>
    <w:p w14:paraId="070ABA6C" w14:textId="2B4B3EE8" w:rsidR="00016080" w:rsidRPr="004D4DE8" w:rsidRDefault="00016080" w:rsidP="0040717E">
      <w:pPr>
        <w:spacing w:after="0" w:line="480" w:lineRule="auto"/>
        <w:rPr>
          <w:rFonts w:ascii="Times New Roman" w:hAnsi="Times New Roman" w:cs="Times New Roman"/>
        </w:rPr>
      </w:pPr>
      <w:r w:rsidRPr="004D4DE8">
        <w:rPr>
          <w:rFonts w:ascii="Times New Roman" w:hAnsi="Times New Roman" w:cs="Times New Roman"/>
          <w:lang w:val="en-US"/>
        </w:rPr>
        <w:t xml:space="preserve">The authors would like to thank the National Institute </w:t>
      </w:r>
      <w:r w:rsidRPr="004D4DE8">
        <w:rPr>
          <w:rFonts w:ascii="Times New Roman" w:hAnsi="Times New Roman" w:cs="Times New Roman"/>
        </w:rPr>
        <w:t xml:space="preserve">for Health Research (NIHR) who </w:t>
      </w:r>
      <w:r w:rsidRPr="004D4DE8">
        <w:rPr>
          <w:rFonts w:ascii="Times New Roman" w:hAnsi="Times New Roman" w:cs="Times New Roman"/>
          <w:lang w:val="en-US"/>
        </w:rPr>
        <w:t>funded this work</w:t>
      </w:r>
      <w:r w:rsidRPr="004D4DE8">
        <w:rPr>
          <w:rFonts w:ascii="Times New Roman" w:hAnsi="Times New Roman" w:cs="Times New Roman"/>
        </w:rPr>
        <w:t xml:space="preserve"> under the Research Patient Benefit Programme (PB-PG-0609-18262).</w:t>
      </w:r>
      <w:r w:rsidRPr="004D4DE8">
        <w:rPr>
          <w:rFonts w:ascii="Times New Roman" w:eastAsia="Calibri" w:hAnsi="Times New Roman" w:cs="Times New Roman"/>
        </w:rPr>
        <w:t xml:space="preserve"> </w:t>
      </w:r>
      <w:r w:rsidRPr="004D4DE8">
        <w:rPr>
          <w:rFonts w:ascii="Times New Roman" w:hAnsi="Times New Roman" w:cs="Times New Roman"/>
          <w:lang w:val="en-US"/>
        </w:rPr>
        <w:t xml:space="preserve">Funders and study sponsors had no role </w:t>
      </w:r>
      <w:r w:rsidRPr="004D4DE8">
        <w:rPr>
          <w:rFonts w:ascii="Times New Roman" w:eastAsiaTheme="minorHAnsi" w:hAnsi="Times New Roman" w:cs="Times New Roman"/>
          <w:lang w:val="en-US"/>
        </w:rPr>
        <w:t xml:space="preserve">in the study design, in the collection, analysis and interpretation of data; in the writing of the manuscript; and in the decision to submit the manuscript for publication. </w:t>
      </w:r>
      <w:r w:rsidRPr="004D4DE8">
        <w:rPr>
          <w:rFonts w:ascii="Times New Roman" w:hAnsi="Times New Roman" w:cs="Times New Roman"/>
        </w:rPr>
        <w:t xml:space="preserve">No commercial support was involved in the study. </w:t>
      </w:r>
      <w:r w:rsidRPr="004D4DE8">
        <w:rPr>
          <w:rFonts w:ascii="Times New Roman" w:hAnsi="Times New Roman" w:cs="Times New Roman"/>
          <w:lang w:val="en-US"/>
        </w:rPr>
        <w:t xml:space="preserve">This work was undertaken whilst MW and MPWG were funded by the National Institute of Health Research and the Royal College of Anesthetists British Oxygen Company Fellowship awarded by the National Institute of Academic Anesthesia for the Fit-4-Surgery programme of research. MPWG is an NIHR Senior Investigator. </w:t>
      </w:r>
    </w:p>
    <w:p w14:paraId="1CD103BE" w14:textId="77777777" w:rsidR="00740A72" w:rsidRPr="004D4DE8" w:rsidRDefault="00740A72" w:rsidP="00CF6A94">
      <w:pPr>
        <w:spacing w:after="0" w:line="480" w:lineRule="auto"/>
        <w:rPr>
          <w:rFonts w:ascii="Times New Roman" w:hAnsi="Times New Roman" w:cs="Times New Roman"/>
          <w:b/>
          <w:sz w:val="30"/>
        </w:rPr>
      </w:pPr>
    </w:p>
    <w:p w14:paraId="419E71B7" w14:textId="7AFE74D4" w:rsidR="00016080" w:rsidRPr="004D4DE8" w:rsidRDefault="00016080" w:rsidP="00CF6A94">
      <w:pPr>
        <w:spacing w:after="0" w:line="480" w:lineRule="auto"/>
        <w:rPr>
          <w:rFonts w:ascii="Times New Roman" w:hAnsi="Times New Roman" w:cs="Times New Roman"/>
          <w:b/>
          <w:sz w:val="30"/>
        </w:rPr>
      </w:pPr>
      <w:r w:rsidRPr="004D4DE8">
        <w:rPr>
          <w:rFonts w:ascii="Times New Roman" w:hAnsi="Times New Roman" w:cs="Times New Roman"/>
          <w:b/>
          <w:sz w:val="30"/>
        </w:rPr>
        <w:t>Conflict of Interest</w:t>
      </w:r>
    </w:p>
    <w:p w14:paraId="30937D49" w14:textId="541F20B1" w:rsidR="000140B3" w:rsidRDefault="000140B3" w:rsidP="000140B3">
      <w:pPr>
        <w:spacing w:after="0" w:line="480" w:lineRule="auto"/>
        <w:rPr>
          <w:rFonts w:ascii="Times New Roman" w:hAnsi="Times New Roman" w:cs="Times New Roman"/>
        </w:rPr>
      </w:pPr>
      <w:r w:rsidRPr="004D4DE8">
        <w:rPr>
          <w:rFonts w:ascii="Times New Roman" w:hAnsi="Times New Roman" w:cs="Times New Roman"/>
        </w:rPr>
        <w:t>All authors declare no conflict of interest</w:t>
      </w:r>
    </w:p>
    <w:p w14:paraId="493615B8" w14:textId="3AEC1181" w:rsidR="001F6024" w:rsidRDefault="001F6024" w:rsidP="000140B3">
      <w:pPr>
        <w:spacing w:after="0" w:line="480" w:lineRule="auto"/>
        <w:rPr>
          <w:rFonts w:ascii="Times New Roman" w:hAnsi="Times New Roman" w:cs="Times New Roman"/>
        </w:rPr>
      </w:pPr>
    </w:p>
    <w:p w14:paraId="77DD96B2" w14:textId="77777777" w:rsidR="001F6024" w:rsidRPr="004D4DE8" w:rsidRDefault="001F6024" w:rsidP="001F6024">
      <w:pPr>
        <w:spacing w:after="0" w:line="480" w:lineRule="auto"/>
        <w:rPr>
          <w:rFonts w:ascii="Times New Roman" w:hAnsi="Times New Roman" w:cs="Times New Roman"/>
          <w:b/>
          <w:sz w:val="30"/>
          <w:szCs w:val="30"/>
        </w:rPr>
      </w:pPr>
      <w:r w:rsidRPr="004D4DE8">
        <w:rPr>
          <w:rFonts w:ascii="Times New Roman" w:hAnsi="Times New Roman" w:cs="Times New Roman"/>
          <w:b/>
          <w:sz w:val="30"/>
          <w:szCs w:val="30"/>
        </w:rPr>
        <w:t>Funding</w:t>
      </w:r>
    </w:p>
    <w:p w14:paraId="0AEB325D" w14:textId="1930FB78" w:rsidR="001F6024" w:rsidRPr="004D4DE8" w:rsidRDefault="001F6024" w:rsidP="001F6024">
      <w:pPr>
        <w:spacing w:after="0" w:line="480" w:lineRule="auto"/>
        <w:rPr>
          <w:rFonts w:ascii="Times New Roman" w:hAnsi="Times New Roman" w:cs="Times New Roman"/>
        </w:rPr>
      </w:pPr>
      <w:r w:rsidRPr="004D4DE8">
        <w:rPr>
          <w:rFonts w:ascii="Times New Roman" w:hAnsi="Times New Roman" w:cs="Times New Roman"/>
        </w:rPr>
        <w:t>Malcolm A West was supported by a National Institute for Health Research Academic Clinical Lecturer Award (CL-2016-26-002)</w:t>
      </w:r>
      <w:r>
        <w:rPr>
          <w:rFonts w:ascii="Times New Roman" w:hAnsi="Times New Roman" w:cs="Times New Roman"/>
        </w:rPr>
        <w:t>.</w:t>
      </w:r>
    </w:p>
    <w:p w14:paraId="7BF7CB76" w14:textId="77777777" w:rsidR="001F6024" w:rsidRPr="004D4DE8" w:rsidRDefault="001F6024" w:rsidP="001F6024">
      <w:pPr>
        <w:spacing w:after="0" w:line="480" w:lineRule="auto"/>
        <w:rPr>
          <w:rFonts w:ascii="Times New Roman" w:eastAsia="Times New Roman" w:hAnsi="Times New Roman" w:cs="Times New Roman"/>
          <w:bCs/>
          <w:spacing w:val="-3"/>
        </w:rPr>
      </w:pPr>
      <w:r w:rsidRPr="004D4DE8">
        <w:rPr>
          <w:rFonts w:ascii="Times New Roman" w:hAnsi="Times New Roman" w:cs="Times New Roman"/>
        </w:rPr>
        <w:t xml:space="preserve">William CA Baker was supported by a </w:t>
      </w:r>
      <w:r w:rsidRPr="004D4DE8">
        <w:rPr>
          <w:rFonts w:ascii="Times New Roman" w:eastAsia="Times New Roman" w:hAnsi="Times New Roman" w:cs="Times New Roman"/>
          <w:bCs/>
          <w:spacing w:val="-3"/>
        </w:rPr>
        <w:t>Royal College of Surgeons of England Intercalated Bachelor of Science Degree in Surgery Award 2017/18</w:t>
      </w:r>
    </w:p>
    <w:p w14:paraId="6C45581D" w14:textId="77777777" w:rsidR="001F6024" w:rsidRPr="004D4DE8" w:rsidRDefault="001F6024" w:rsidP="001F6024">
      <w:pPr>
        <w:spacing w:after="0" w:line="480" w:lineRule="auto"/>
        <w:rPr>
          <w:rFonts w:ascii="Times New Roman" w:hAnsi="Times New Roman" w:cs="Times New Roman"/>
        </w:rPr>
      </w:pPr>
      <w:r w:rsidRPr="004D4DE8">
        <w:rPr>
          <w:rFonts w:ascii="Times New Roman" w:hAnsi="Times New Roman" w:cs="Times New Roman"/>
        </w:rPr>
        <w:t>Michael PW Grocott</w:t>
      </w:r>
      <w:r w:rsidRPr="004D4DE8">
        <w:rPr>
          <w:rFonts w:ascii="Times New Roman" w:hAnsi="Times New Roman" w:cs="Times New Roman"/>
          <w:vertAlign w:val="superscript"/>
        </w:rPr>
        <w:t xml:space="preserve"> </w:t>
      </w:r>
      <w:r w:rsidRPr="004D4DE8">
        <w:rPr>
          <w:rFonts w:ascii="Times New Roman" w:hAnsi="Times New Roman" w:cs="Times New Roman"/>
        </w:rPr>
        <w:t xml:space="preserve">was supported by a </w:t>
      </w:r>
      <w:r w:rsidRPr="004D4DE8">
        <w:rPr>
          <w:rFonts w:ascii="Times New Roman" w:hAnsi="Times New Roman" w:cs="Times New Roman"/>
          <w:lang w:val="en-US"/>
        </w:rPr>
        <w:t xml:space="preserve">National Institute </w:t>
      </w:r>
      <w:r w:rsidRPr="004D4DE8">
        <w:rPr>
          <w:rFonts w:ascii="Times New Roman" w:hAnsi="Times New Roman" w:cs="Times New Roman"/>
        </w:rPr>
        <w:t xml:space="preserve">for Health Research (NIHR) who </w:t>
      </w:r>
      <w:r w:rsidRPr="004D4DE8">
        <w:rPr>
          <w:rFonts w:ascii="Times New Roman" w:hAnsi="Times New Roman" w:cs="Times New Roman"/>
          <w:lang w:val="en-US"/>
        </w:rPr>
        <w:t>funded this work</w:t>
      </w:r>
      <w:r w:rsidRPr="004D4DE8">
        <w:rPr>
          <w:rFonts w:ascii="Times New Roman" w:hAnsi="Times New Roman" w:cs="Times New Roman"/>
        </w:rPr>
        <w:t xml:space="preserve"> under the Research Patient Benefit Programme (PB-PG-0609-18262). He is Joint Editor-in-Chief </w:t>
      </w:r>
      <w:r w:rsidRPr="004D4DE8">
        <w:rPr>
          <w:rFonts w:ascii="Times New Roman" w:hAnsi="Times New Roman" w:cs="Times New Roman"/>
          <w:i/>
        </w:rPr>
        <w:t>Perioperative Medicine</w:t>
      </w:r>
      <w:r w:rsidRPr="004D4DE8">
        <w:rPr>
          <w:rFonts w:ascii="Times New Roman" w:hAnsi="Times New Roman" w:cs="Times New Roman"/>
        </w:rPr>
        <w:t xml:space="preserve"> journal; Director </w:t>
      </w:r>
      <w:proofErr w:type="spellStart"/>
      <w:r w:rsidRPr="004D4DE8">
        <w:rPr>
          <w:rFonts w:ascii="Times New Roman" w:hAnsi="Times New Roman" w:cs="Times New Roman"/>
        </w:rPr>
        <w:t>Medinspire</w:t>
      </w:r>
      <w:proofErr w:type="spellEnd"/>
      <w:r w:rsidRPr="004D4DE8">
        <w:rPr>
          <w:rFonts w:ascii="Times New Roman" w:hAnsi="Times New Roman" w:cs="Times New Roman"/>
        </w:rPr>
        <w:t xml:space="preserve"> Ltd, UK; Director Evidence Based Perioperative Medicine Ltd, UK; Board member, Perioperative Quality Initiative (POQI); Vice President, Royal College of Anaesthetists, UK; Chair National Institute of Academic Anaesthesia, UK; Vice-chair, UK Centre for Perioperative Care.</w:t>
      </w:r>
    </w:p>
    <w:p w14:paraId="3B524041" w14:textId="77777777" w:rsidR="001F6024" w:rsidRPr="004D4DE8" w:rsidRDefault="001F6024" w:rsidP="001F6024">
      <w:pPr>
        <w:spacing w:after="0" w:line="480" w:lineRule="auto"/>
        <w:rPr>
          <w:rFonts w:ascii="Times New Roman" w:eastAsia="Times New Roman" w:hAnsi="Times New Roman" w:cs="Times New Roman"/>
          <w:color w:val="000000"/>
          <w:lang w:eastAsia="en-GB"/>
        </w:rPr>
      </w:pPr>
      <w:r w:rsidRPr="004D4DE8">
        <w:rPr>
          <w:rFonts w:ascii="Times New Roman" w:hAnsi="Times New Roman" w:cs="Times New Roman"/>
        </w:rPr>
        <w:t xml:space="preserve">Timothy Underwood was supported by </w:t>
      </w:r>
      <w:r w:rsidRPr="004D4DE8">
        <w:rPr>
          <w:rFonts w:ascii="Times New Roman" w:eastAsia="Times New Roman" w:hAnsi="Times New Roman" w:cs="Times New Roman"/>
          <w:color w:val="000000"/>
          <w:lang w:eastAsia="en-GB"/>
        </w:rPr>
        <w:t>Cancer Research UK and Royal College of Surgeons of England, Advanced Clinician Scientist Fellowship. He is the Royal College of Surgeons of England, Surgical Specialty Lead for Oesophageal Cancer, Association of Upper Gastrointestinal Surgeons (AUGIS) Council member, and National Cancer Research Institute Oesophago-Gastric sub-group member.</w:t>
      </w:r>
    </w:p>
    <w:p w14:paraId="5D77D0DB" w14:textId="77777777" w:rsidR="001F6024" w:rsidRPr="004D4DE8" w:rsidRDefault="001F6024" w:rsidP="001F6024">
      <w:pPr>
        <w:spacing w:after="0" w:line="480" w:lineRule="auto"/>
        <w:rPr>
          <w:rFonts w:ascii="Times New Roman" w:eastAsia="Times New Roman" w:hAnsi="Times New Roman" w:cs="Times New Roman"/>
          <w:color w:val="000000"/>
          <w:lang w:eastAsia="en-GB"/>
        </w:rPr>
      </w:pPr>
      <w:r w:rsidRPr="004D4DE8">
        <w:rPr>
          <w:rFonts w:ascii="Times New Roman" w:eastAsia="Times New Roman" w:hAnsi="Times New Roman" w:cs="Times New Roman"/>
          <w:color w:val="000000"/>
          <w:lang w:eastAsia="en-GB"/>
        </w:rPr>
        <w:t xml:space="preserve">Steve Wootton received research funding from SECA.  </w:t>
      </w:r>
    </w:p>
    <w:p w14:paraId="58945A31" w14:textId="77777777" w:rsidR="001F6024" w:rsidRPr="004D4DE8" w:rsidRDefault="001F6024" w:rsidP="001F6024">
      <w:pPr>
        <w:spacing w:after="0" w:line="480" w:lineRule="auto"/>
        <w:jc w:val="left"/>
        <w:rPr>
          <w:rFonts w:ascii="Times New Roman" w:eastAsia="Times New Roman" w:hAnsi="Times New Roman" w:cs="Times New Roman"/>
          <w:sz w:val="24"/>
          <w:szCs w:val="24"/>
          <w:lang w:eastAsia="en-GB"/>
        </w:rPr>
      </w:pPr>
      <w:r w:rsidRPr="004D4DE8">
        <w:rPr>
          <w:rFonts w:ascii="Times New Roman" w:hAnsi="Times New Roman" w:cs="Times New Roman"/>
        </w:rPr>
        <w:t xml:space="preserve">Ramsey I </w:t>
      </w:r>
      <w:proofErr w:type="spellStart"/>
      <w:r w:rsidRPr="004D4DE8">
        <w:rPr>
          <w:rFonts w:ascii="Times New Roman" w:hAnsi="Times New Roman" w:cs="Times New Roman"/>
        </w:rPr>
        <w:t>Cutress</w:t>
      </w:r>
      <w:proofErr w:type="spellEnd"/>
      <w:r w:rsidRPr="004D4DE8">
        <w:rPr>
          <w:rFonts w:ascii="Times New Roman" w:hAnsi="Times New Roman" w:cs="Times New Roman"/>
        </w:rPr>
        <w:t xml:space="preserve"> </w:t>
      </w:r>
      <w:r w:rsidRPr="00CF6A94">
        <w:rPr>
          <w:rFonts w:ascii="Times New Roman" w:eastAsia="Times New Roman" w:hAnsi="Times New Roman" w:cs="Times New Roman"/>
          <w:color w:val="000000"/>
          <w:lang w:eastAsia="en-GB"/>
        </w:rPr>
        <w:t>received research funding from SECA.</w:t>
      </w:r>
      <w:r w:rsidRPr="00CF6A94">
        <w:rPr>
          <w:rFonts w:ascii="Times New Roman" w:eastAsia="Times New Roman" w:hAnsi="Times New Roman" w:cs="Times New Roman" w:hint="eastAsia"/>
          <w:color w:val="000000"/>
          <w:lang w:eastAsia="en-GB"/>
        </w:rPr>
        <w:t> </w:t>
      </w:r>
    </w:p>
    <w:p w14:paraId="4E54F493" w14:textId="77777777" w:rsidR="001F6024" w:rsidRPr="004D4DE8" w:rsidRDefault="001F6024" w:rsidP="001F6024">
      <w:pPr>
        <w:spacing w:after="0" w:line="480" w:lineRule="auto"/>
        <w:rPr>
          <w:rFonts w:ascii="Times New Roman" w:eastAsia="Times New Roman" w:hAnsi="Times New Roman" w:cs="Times New Roman"/>
          <w:sz w:val="24"/>
          <w:szCs w:val="24"/>
          <w:lang w:eastAsia="en-GB"/>
        </w:rPr>
      </w:pPr>
      <w:r w:rsidRPr="004D4DE8">
        <w:rPr>
          <w:rFonts w:ascii="Times New Roman" w:eastAsia="Times New Roman" w:hAnsi="Times New Roman" w:cs="Times New Roman"/>
          <w:color w:val="000000"/>
          <w:lang w:eastAsia="en-GB"/>
        </w:rPr>
        <w:lastRenderedPageBreak/>
        <w:t xml:space="preserve">Ellen Copson has received honoraria from </w:t>
      </w:r>
      <w:proofErr w:type="gramStart"/>
      <w:r w:rsidRPr="004D4DE8">
        <w:rPr>
          <w:rFonts w:ascii="Times New Roman" w:eastAsia="Times New Roman" w:hAnsi="Times New Roman" w:cs="Times New Roman"/>
          <w:color w:val="000000"/>
          <w:lang w:eastAsia="en-GB"/>
        </w:rPr>
        <w:t>Astra-Zeneca</w:t>
      </w:r>
      <w:proofErr w:type="gramEnd"/>
      <w:r w:rsidRPr="004D4DE8">
        <w:rPr>
          <w:rFonts w:ascii="Times New Roman" w:eastAsia="Times New Roman" w:hAnsi="Times New Roman" w:cs="Times New Roman"/>
          <w:color w:val="000000"/>
          <w:lang w:eastAsia="en-GB"/>
        </w:rPr>
        <w:t xml:space="preserve">, Novartis, Pfizer, Roche, Lilly. She is an advisory board member for Pfizer, </w:t>
      </w:r>
      <w:proofErr w:type="spellStart"/>
      <w:r w:rsidRPr="004D4DE8">
        <w:rPr>
          <w:rFonts w:ascii="Times New Roman" w:eastAsia="Times New Roman" w:hAnsi="Times New Roman" w:cs="Times New Roman"/>
          <w:color w:val="000000"/>
          <w:lang w:eastAsia="en-GB"/>
        </w:rPr>
        <w:t>Nanostring</w:t>
      </w:r>
      <w:proofErr w:type="spellEnd"/>
      <w:r w:rsidRPr="004D4DE8">
        <w:rPr>
          <w:rFonts w:ascii="Times New Roman" w:eastAsia="Times New Roman" w:hAnsi="Times New Roman" w:cs="Times New Roman"/>
          <w:color w:val="000000"/>
          <w:lang w:eastAsia="en-GB"/>
        </w:rPr>
        <w:t xml:space="preserve">, Lilly and received research funding from SECA. </w:t>
      </w:r>
    </w:p>
    <w:p w14:paraId="0D685DA7" w14:textId="00DE34B1" w:rsidR="001F6024" w:rsidRPr="004D4DE8" w:rsidRDefault="001F6024" w:rsidP="000140B3">
      <w:pPr>
        <w:spacing w:after="0" w:line="480" w:lineRule="auto"/>
        <w:rPr>
          <w:rFonts w:ascii="Times New Roman" w:hAnsi="Times New Roman" w:cs="Times New Roman"/>
        </w:rPr>
      </w:pPr>
      <w:r w:rsidRPr="004D4DE8">
        <w:rPr>
          <w:rFonts w:ascii="Times New Roman" w:hAnsi="Times New Roman" w:cs="Times New Roman"/>
        </w:rPr>
        <w:t>Michael G Mythen</w:t>
      </w:r>
      <w:r w:rsidRPr="004D4DE8">
        <w:rPr>
          <w:rFonts w:ascii="Times New Roman" w:hAnsi="Times New Roman" w:cs="Times New Roman"/>
          <w:vertAlign w:val="superscript"/>
        </w:rPr>
        <w:t xml:space="preserve"> </w:t>
      </w:r>
      <w:r w:rsidRPr="004D4DE8">
        <w:rPr>
          <w:rFonts w:ascii="Times New Roman" w:hAnsi="Times New Roman" w:cs="Times New Roman"/>
        </w:rPr>
        <w:t xml:space="preserve">is Chair at University College London, sponsored by Smiths Medical; Consultant for Edwards Lifesciences; Director </w:t>
      </w:r>
      <w:proofErr w:type="spellStart"/>
      <w:r w:rsidRPr="004D4DE8">
        <w:rPr>
          <w:rFonts w:ascii="Times New Roman" w:hAnsi="Times New Roman" w:cs="Times New Roman"/>
        </w:rPr>
        <w:t>Medinspire</w:t>
      </w:r>
      <w:proofErr w:type="spellEnd"/>
      <w:r w:rsidRPr="004D4DE8">
        <w:rPr>
          <w:rFonts w:ascii="Times New Roman" w:hAnsi="Times New Roman" w:cs="Times New Roman"/>
        </w:rPr>
        <w:t xml:space="preserve"> Ltd, UK; Editorial Board Member </w:t>
      </w:r>
      <w:r w:rsidRPr="004D4DE8">
        <w:rPr>
          <w:rFonts w:ascii="Times New Roman" w:hAnsi="Times New Roman" w:cs="Times New Roman"/>
          <w:i/>
        </w:rPr>
        <w:t>British Journal of Anaesthesia</w:t>
      </w:r>
      <w:r w:rsidRPr="004D4DE8">
        <w:rPr>
          <w:rFonts w:ascii="Times New Roman" w:hAnsi="Times New Roman" w:cs="Times New Roman"/>
        </w:rPr>
        <w:t xml:space="preserve">; Director, Evidence Based Perioperative Medicine Ltd (EBPOM), UK.; Director and Editor -in-Chief </w:t>
      </w:r>
      <w:proofErr w:type="spellStart"/>
      <w:r w:rsidRPr="004D4DE8">
        <w:rPr>
          <w:rFonts w:ascii="Times New Roman" w:hAnsi="Times New Roman" w:cs="Times New Roman"/>
        </w:rPr>
        <w:t>TopMedTalk</w:t>
      </w:r>
      <w:proofErr w:type="spellEnd"/>
      <w:r w:rsidRPr="004D4DE8">
        <w:rPr>
          <w:rFonts w:ascii="Times New Roman" w:hAnsi="Times New Roman" w:cs="Times New Roman"/>
        </w:rPr>
        <w:t xml:space="preserve">; Board member Perioperative Quality Initiative (POQI). </w:t>
      </w:r>
    </w:p>
    <w:p w14:paraId="36B22552" w14:textId="1791C147" w:rsidR="00AA688B" w:rsidRPr="004D4DE8" w:rsidRDefault="00AA688B" w:rsidP="000140B3">
      <w:pPr>
        <w:spacing w:after="0" w:line="480" w:lineRule="auto"/>
        <w:rPr>
          <w:rFonts w:ascii="Times New Roman" w:hAnsi="Times New Roman" w:cs="Times New Roman"/>
        </w:rPr>
      </w:pPr>
    </w:p>
    <w:p w14:paraId="431A5425" w14:textId="77777777" w:rsidR="00115A0A" w:rsidRDefault="00115A0A">
      <w:pPr>
        <w:spacing w:after="0" w:line="240" w:lineRule="auto"/>
        <w:jc w:val="left"/>
        <w:rPr>
          <w:rFonts w:ascii="Times New Roman" w:hAnsi="Times New Roman" w:cs="Times New Roman"/>
          <w:b/>
          <w:sz w:val="30"/>
          <w:szCs w:val="30"/>
        </w:rPr>
      </w:pPr>
      <w:r>
        <w:rPr>
          <w:rFonts w:ascii="Times New Roman" w:hAnsi="Times New Roman" w:cs="Times New Roman"/>
          <w:b/>
          <w:sz w:val="30"/>
          <w:szCs w:val="30"/>
        </w:rPr>
        <w:br w:type="page"/>
      </w:r>
    </w:p>
    <w:p w14:paraId="5BC3D7C4" w14:textId="0D81AEC4" w:rsidR="00B07EBA" w:rsidRPr="004D4DE8" w:rsidRDefault="00C5183B" w:rsidP="00CF6A94">
      <w:pPr>
        <w:spacing w:after="0" w:line="480" w:lineRule="auto"/>
        <w:rPr>
          <w:rFonts w:ascii="Times New Roman" w:hAnsi="Times New Roman" w:cs="Times New Roman"/>
          <w:b/>
          <w:sz w:val="30"/>
          <w:szCs w:val="30"/>
        </w:rPr>
      </w:pPr>
      <w:r w:rsidRPr="004D4DE8">
        <w:rPr>
          <w:rFonts w:ascii="Times New Roman" w:hAnsi="Times New Roman" w:cs="Times New Roman"/>
          <w:b/>
          <w:sz w:val="30"/>
          <w:szCs w:val="30"/>
        </w:rPr>
        <w:lastRenderedPageBreak/>
        <w:t>References</w:t>
      </w:r>
    </w:p>
    <w:p w14:paraId="7F991B8C" w14:textId="3BE7373D" w:rsidR="00395517" w:rsidRPr="00395517" w:rsidRDefault="00B07EBA" w:rsidP="00395517">
      <w:pPr>
        <w:widowControl w:val="0"/>
        <w:autoSpaceDE w:val="0"/>
        <w:autoSpaceDN w:val="0"/>
        <w:adjustRightInd w:val="0"/>
        <w:spacing w:after="0" w:line="480" w:lineRule="auto"/>
        <w:ind w:left="640" w:hanging="640"/>
        <w:rPr>
          <w:rFonts w:ascii="Times New Roman" w:hAnsi="Times New Roman" w:cs="Times New Roman"/>
          <w:noProof/>
        </w:rPr>
      </w:pPr>
      <w:r w:rsidRPr="004D4DE8">
        <w:rPr>
          <w:rFonts w:ascii="Times New Roman" w:hAnsi="Times New Roman" w:cs="Times New Roman"/>
        </w:rPr>
        <w:fldChar w:fldCharType="begin" w:fldLock="1"/>
      </w:r>
      <w:r w:rsidRPr="004D4DE8">
        <w:rPr>
          <w:rFonts w:ascii="Times New Roman" w:hAnsi="Times New Roman" w:cs="Times New Roman"/>
        </w:rPr>
        <w:instrText xml:space="preserve">ADDIN Mendeley Bibliography CSL_BIBLIOGRAPHY </w:instrText>
      </w:r>
      <w:r w:rsidRPr="004D4DE8">
        <w:rPr>
          <w:rFonts w:ascii="Times New Roman" w:hAnsi="Times New Roman" w:cs="Times New Roman"/>
        </w:rPr>
        <w:fldChar w:fldCharType="separate"/>
      </w:r>
      <w:r w:rsidR="00395517" w:rsidRPr="00395517">
        <w:rPr>
          <w:rFonts w:ascii="Times New Roman" w:hAnsi="Times New Roman" w:cs="Times New Roman"/>
          <w:noProof/>
        </w:rPr>
        <w:t xml:space="preserve">1. </w:t>
      </w:r>
      <w:r w:rsidR="00395517" w:rsidRPr="00395517">
        <w:rPr>
          <w:rFonts w:ascii="Times New Roman" w:hAnsi="Times New Roman" w:cs="Times New Roman"/>
          <w:noProof/>
        </w:rPr>
        <w:tab/>
        <w:t xml:space="preserve">Cunningham D, Allum W, Stennig S, Thompson J, van de Velde C, Nicolson M, et al. Perioperative chemotherapy versus surgery alone for resectable gastroesophageal cancer. N Eng J Med. 2006;355(1):11–20. </w:t>
      </w:r>
    </w:p>
    <w:p w14:paraId="2FC2C618" w14:textId="771A9124"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 </w:t>
      </w:r>
      <w:r w:rsidRPr="00395517">
        <w:rPr>
          <w:rFonts w:ascii="Times New Roman" w:hAnsi="Times New Roman" w:cs="Times New Roman"/>
          <w:noProof/>
        </w:rPr>
        <w:tab/>
        <w:t xml:space="preserve">Shapiro J, van Lanschot JJB, Hulshof MCCM, van Hagen P, van Berge Henegouwen MI, Wijnhoven BPL, et al. Neoadjuvant chemoradiotherapy plus surgery versus surgery alone for oesophageal or junctional cancer (CROSS): Long-term results of a randomised controlled trial. Lancet Oncol. 2015;16(9):1090–8. </w:t>
      </w:r>
    </w:p>
    <w:p w14:paraId="5E36407D"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 </w:t>
      </w:r>
      <w:r w:rsidRPr="00395517">
        <w:rPr>
          <w:rFonts w:ascii="Times New Roman" w:hAnsi="Times New Roman" w:cs="Times New Roman"/>
          <w:noProof/>
        </w:rPr>
        <w:tab/>
        <w:t xml:space="preserve">Bunting D, Berrisford R, Wheatley T, Humphreys L, Ariyarathenam A, Sanders G. Prospective cohort study of neoadjuvant therapy toxicity in the treatment of oesophageal adenocarcinoma. Int J Surg. 2018 Apr;52:126–30. </w:t>
      </w:r>
    </w:p>
    <w:p w14:paraId="6254D6F9"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 </w:t>
      </w:r>
      <w:r w:rsidRPr="00395517">
        <w:rPr>
          <w:rFonts w:ascii="Times New Roman" w:hAnsi="Times New Roman" w:cs="Times New Roman"/>
          <w:noProof/>
        </w:rPr>
        <w:tab/>
        <w:t xml:space="preserve">Anandavadivelan P, Lagergren P. Cachexia in patients with oesophageal cancer. Nat Rev Clin Oncol. 2016 Mar;13(3):185–98. </w:t>
      </w:r>
    </w:p>
    <w:p w14:paraId="6BC7E6F2"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5. </w:t>
      </w:r>
      <w:r w:rsidRPr="00395517">
        <w:rPr>
          <w:rFonts w:ascii="Times New Roman" w:hAnsi="Times New Roman" w:cs="Times New Roman"/>
          <w:noProof/>
        </w:rPr>
        <w:tab/>
        <w:t xml:space="preserve">Sinclair RCF, Phillips AW, Navidi M, Griffin SM, Snowden CP. Pre-operative variables including fitness associated with complications after oesophagectomy. Anaesthesia. 2017 Dec;72(12):1501–7. </w:t>
      </w:r>
    </w:p>
    <w:p w14:paraId="6EF3BF9B" w14:textId="78FB44F0"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6. </w:t>
      </w:r>
      <w:r w:rsidRPr="00395517">
        <w:rPr>
          <w:rFonts w:ascii="Times New Roman" w:hAnsi="Times New Roman" w:cs="Times New Roman"/>
          <w:noProof/>
        </w:rPr>
        <w:tab/>
        <w:t xml:space="preserve">Jack S, West MA, Raw D, Marwood S, Ambler G, Cope TM, et al. The effect of neoadjuvant chemotherapy on physical fitness and survival in patients undergoing oesophagogastric cancer surgery. Eur J Surg Oncol </w:t>
      </w:r>
      <w:r w:rsidR="009254B4">
        <w:rPr>
          <w:rFonts w:ascii="Times New Roman" w:hAnsi="Times New Roman" w:cs="Times New Roman"/>
          <w:noProof/>
        </w:rPr>
        <w:t xml:space="preserve"> </w:t>
      </w:r>
      <w:r w:rsidRPr="00395517">
        <w:rPr>
          <w:rFonts w:ascii="Times New Roman" w:hAnsi="Times New Roman" w:cs="Times New Roman"/>
          <w:noProof/>
        </w:rPr>
        <w:t>. 2014 Oct;40(10):1313–20.</w:t>
      </w:r>
    </w:p>
    <w:p w14:paraId="180A9A84" w14:textId="5A90A984"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7. </w:t>
      </w:r>
      <w:r w:rsidRPr="00395517">
        <w:rPr>
          <w:rFonts w:ascii="Times New Roman" w:hAnsi="Times New Roman" w:cs="Times New Roman"/>
          <w:noProof/>
        </w:rPr>
        <w:tab/>
        <w:t xml:space="preserve">Thomson IG, Wallen MP, Hall A, Ferris R, Gotley DC, Barbour AP, et al. Neoadjuvant therapy reduces cardiopulmunary function in patients undegoing oesophagectomy. Int J Surg </w:t>
      </w:r>
      <w:r w:rsidR="009254B4">
        <w:rPr>
          <w:rFonts w:ascii="Times New Roman" w:hAnsi="Times New Roman" w:cs="Times New Roman"/>
          <w:noProof/>
        </w:rPr>
        <w:t xml:space="preserve"> </w:t>
      </w:r>
      <w:r w:rsidRPr="00395517">
        <w:rPr>
          <w:rFonts w:ascii="Times New Roman" w:hAnsi="Times New Roman" w:cs="Times New Roman"/>
          <w:noProof/>
        </w:rPr>
        <w:t xml:space="preserve">. 2018;53(February):86–92. </w:t>
      </w:r>
    </w:p>
    <w:p w14:paraId="69D68182" w14:textId="19D0942C" w:rsidR="00395517" w:rsidRPr="00395517" w:rsidRDefault="00395517" w:rsidP="003B7D8B">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8. </w:t>
      </w:r>
      <w:r w:rsidRPr="00395517">
        <w:rPr>
          <w:rFonts w:ascii="Times New Roman" w:hAnsi="Times New Roman" w:cs="Times New Roman"/>
          <w:noProof/>
        </w:rPr>
        <w:tab/>
        <w:t>Navidi M, Phillips AW, Griffin SM, Duffield KE, Greystoke A, Sumpter K, et al. Cardiopulmonary fitness before and after neoadjuvant chemotherapy in patients with oesophagogastric cancer. Br J Surg. 2018</w:t>
      </w:r>
      <w:r w:rsidR="003B7D8B">
        <w:rPr>
          <w:rFonts w:ascii="Times New Roman" w:hAnsi="Times New Roman" w:cs="Times New Roman"/>
          <w:noProof/>
        </w:rPr>
        <w:t>. J</w:t>
      </w:r>
      <w:r w:rsidR="003B7D8B" w:rsidRPr="003B7D8B">
        <w:rPr>
          <w:rFonts w:ascii="Times New Roman" w:hAnsi="Times New Roman" w:cs="Times New Roman"/>
          <w:noProof/>
        </w:rPr>
        <w:t>un;105(7):900-906</w:t>
      </w:r>
    </w:p>
    <w:p w14:paraId="653343F9"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9. </w:t>
      </w:r>
      <w:r w:rsidRPr="00395517">
        <w:rPr>
          <w:rFonts w:ascii="Times New Roman" w:hAnsi="Times New Roman" w:cs="Times New Roman"/>
          <w:noProof/>
        </w:rPr>
        <w:tab/>
        <w:t xml:space="preserve">Moyes LH, McCaffer CJ, Carter RC, Fullarton GM, Mackay CK, Forshaw MJ. Cardiopulmonary exercise testing as a predictor of complications in oesophagogastric cancer surgery. Ann R Coll Surg Engl. 2013;95(2):125–30. </w:t>
      </w:r>
    </w:p>
    <w:p w14:paraId="7AC388EF"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10. </w:t>
      </w:r>
      <w:r w:rsidRPr="00395517">
        <w:rPr>
          <w:rFonts w:ascii="Times New Roman" w:hAnsi="Times New Roman" w:cs="Times New Roman"/>
          <w:noProof/>
        </w:rPr>
        <w:tab/>
        <w:t xml:space="preserve">Shen W, Punyanitya M, Wang Z, Gallagher D, St-Onge M-P, Albu J, et al. Total body skeletal muscle and adipose tissue volumes: estimation from a single abdominal cross-sectional image. J Appl Physiol. 2004 Dec;97(6):2333–8. </w:t>
      </w:r>
    </w:p>
    <w:p w14:paraId="3A694517"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11. </w:t>
      </w:r>
      <w:r w:rsidRPr="00395517">
        <w:rPr>
          <w:rFonts w:ascii="Times New Roman" w:hAnsi="Times New Roman" w:cs="Times New Roman"/>
          <w:noProof/>
        </w:rPr>
        <w:tab/>
        <w:t xml:space="preserve">Diaz AA, Zhou L, Young TP, McDonald ML, Harmouche R, Ross JC, et al. Chest CT Measures of Muscle </w:t>
      </w:r>
      <w:r w:rsidRPr="00395517">
        <w:rPr>
          <w:rFonts w:ascii="Times New Roman" w:hAnsi="Times New Roman" w:cs="Times New Roman"/>
          <w:noProof/>
        </w:rPr>
        <w:lastRenderedPageBreak/>
        <w:t xml:space="preserve">and Adipose Tissue in COPD: Gender-based Differences in Content and in Relationships with Blood Biomarkers. Acad Radiol. 2014;21(10):1255–61. </w:t>
      </w:r>
    </w:p>
    <w:p w14:paraId="738C5E64" w14:textId="109D38E9" w:rsidR="00395517" w:rsidRPr="00395517" w:rsidRDefault="00395517" w:rsidP="00181039">
      <w:pPr>
        <w:shd w:val="clear" w:color="auto" w:fill="FFFFFF"/>
        <w:spacing w:after="0" w:line="480" w:lineRule="auto"/>
        <w:ind w:left="640" w:hanging="640"/>
        <w:jc w:val="left"/>
        <w:rPr>
          <w:rFonts w:ascii="Times New Roman" w:hAnsi="Times New Roman" w:cs="Times New Roman"/>
          <w:noProof/>
        </w:rPr>
      </w:pPr>
      <w:r w:rsidRPr="00395517">
        <w:rPr>
          <w:rFonts w:ascii="Times New Roman" w:hAnsi="Times New Roman" w:cs="Times New Roman"/>
          <w:noProof/>
        </w:rPr>
        <w:t xml:space="preserve">12. </w:t>
      </w:r>
      <w:r w:rsidRPr="00395517">
        <w:rPr>
          <w:rFonts w:ascii="Times New Roman" w:hAnsi="Times New Roman" w:cs="Times New Roman"/>
          <w:noProof/>
        </w:rPr>
        <w:tab/>
        <w:t xml:space="preserve">Kinsey CM, San Jose Estepar R, van der Velden J, Cole BF, Christiani DC, Washko GR. Lower Pectoralis Muscle Area Is Associated with a Worse Overall Survival in Non-Small Cell Lung Cancer. </w:t>
      </w:r>
      <w:r w:rsidR="003B7D8B" w:rsidRPr="003B7D8B">
        <w:rPr>
          <w:rFonts w:ascii="Times New Roman" w:hAnsi="Times New Roman" w:cs="Times New Roman"/>
          <w:noProof/>
        </w:rPr>
        <w:t>Cancer Epidemiol Biomarkers Prev. 2017 Jan;26(1):38-43.</w:t>
      </w:r>
    </w:p>
    <w:p w14:paraId="6B0E16C4"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13. </w:t>
      </w:r>
      <w:r w:rsidRPr="00395517">
        <w:rPr>
          <w:rFonts w:ascii="Times New Roman" w:hAnsi="Times New Roman" w:cs="Times New Roman"/>
          <w:noProof/>
        </w:rPr>
        <w:tab/>
        <w:t xml:space="preserve">Low DE, Kuppusamy MK, Alderson D, Cecconello I, Chang AC, Darling G, et al. Benchmarking Complications Associated with Esophagectomy. Ann Surg. 2019 Feb;269(2):291–8. </w:t>
      </w:r>
    </w:p>
    <w:p w14:paraId="168C4189"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14. </w:t>
      </w:r>
      <w:r w:rsidRPr="00395517">
        <w:rPr>
          <w:rFonts w:ascii="Times New Roman" w:hAnsi="Times New Roman" w:cs="Times New Roman"/>
          <w:noProof/>
        </w:rPr>
        <w:tab/>
        <w:t xml:space="preserve">Tan BHL, Brammer K, Randhawa N, Welch NT, Parsons SL, James EJ, et al. Sarcopenia is associated with toxicity in patients undergoing neo-adjuvant chemotherapy for oesophago-gastric cancer. Eur J Surg Oncol. 2015 Mar;41(3):333–8. </w:t>
      </w:r>
    </w:p>
    <w:p w14:paraId="1DBAE0A4"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15. </w:t>
      </w:r>
      <w:r w:rsidRPr="00395517">
        <w:rPr>
          <w:rFonts w:ascii="Times New Roman" w:hAnsi="Times New Roman" w:cs="Times New Roman"/>
          <w:noProof/>
        </w:rPr>
        <w:tab/>
        <w:t xml:space="preserve">Reisinger KW, Bosmans JWAM, Uittenbogaart M, Alsoumali A, Poeze M, Sosef MN, et al. Loss of Skeletal Muscle Mass During Neoadjuvant Chemoradiotherapy Predicts Postoperative Mortality in Esophageal Cancer Surgery. Ann Surg Oncol. 2015 Dec;22(13):4445–52. </w:t>
      </w:r>
    </w:p>
    <w:p w14:paraId="2548AC13"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16. </w:t>
      </w:r>
      <w:r w:rsidRPr="00395517">
        <w:rPr>
          <w:rFonts w:ascii="Times New Roman" w:hAnsi="Times New Roman" w:cs="Times New Roman"/>
          <w:noProof/>
        </w:rPr>
        <w:tab/>
        <w:t xml:space="preserve">Elliott JA, Doyle SL, Murphy CF, King S, Guinan EM, Beddy P, et al. Sarcopenia: Prevalence, and Impact on Operative and Oncologic Outcomes in the Multimodal Management of Locally Advanced Esophageal Cancer. Ann Surg. 2017;266(5):822–30. </w:t>
      </w:r>
    </w:p>
    <w:p w14:paraId="6FFE2D17" w14:textId="7A9CF285"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17. </w:t>
      </w:r>
      <w:r w:rsidRPr="00395517">
        <w:rPr>
          <w:rFonts w:ascii="Times New Roman" w:hAnsi="Times New Roman" w:cs="Times New Roman"/>
          <w:noProof/>
        </w:rPr>
        <w:tab/>
        <w:t xml:space="preserve">Awad S, Tan BH, Cui H, Bhalla A, Fearon KCH, Parsons SL, et al. Marked changes in body composition following neoadjuvant chemotherapy for oesophagogastric cancer. Clin Nutr </w:t>
      </w:r>
      <w:r w:rsidR="009254B4">
        <w:rPr>
          <w:rFonts w:ascii="Times New Roman" w:hAnsi="Times New Roman" w:cs="Times New Roman"/>
          <w:noProof/>
        </w:rPr>
        <w:t xml:space="preserve"> </w:t>
      </w:r>
      <w:r w:rsidRPr="00395517">
        <w:rPr>
          <w:rFonts w:ascii="Times New Roman" w:hAnsi="Times New Roman" w:cs="Times New Roman"/>
          <w:noProof/>
        </w:rPr>
        <w:t xml:space="preserve">. 2012;31(1):74–7. </w:t>
      </w:r>
    </w:p>
    <w:p w14:paraId="0514C38B"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18. </w:t>
      </w:r>
      <w:r w:rsidRPr="00395517">
        <w:rPr>
          <w:rFonts w:ascii="Times New Roman" w:hAnsi="Times New Roman" w:cs="Times New Roman"/>
          <w:noProof/>
        </w:rPr>
        <w:tab/>
        <w:t xml:space="preserve">Yip C, Goh V, Davies A, Gossage J, Mitchell-Hay R, Hynes O, et al. Assessment of sarcopenia and changes in body composition after neoadjuvant chemotherapy and associations with clinical outcomes in oesophageal cancer. Eur Radiol. 2014;24(5):998–1005. </w:t>
      </w:r>
    </w:p>
    <w:p w14:paraId="089E6C76"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19. </w:t>
      </w:r>
      <w:r w:rsidRPr="00395517">
        <w:rPr>
          <w:rFonts w:ascii="Times New Roman" w:hAnsi="Times New Roman" w:cs="Times New Roman"/>
          <w:noProof/>
        </w:rPr>
        <w:tab/>
        <w:t xml:space="preserve">Anandavadivelan P, Brismar TB, Nilsson M, Johar AM, Martin L. Sarcopenic obesity: A probable risk factor for dose limiting toxicity during neo-adjuvant chemotherapy in oesophageal cancer patients. Clin Nutr. 2016;35(3):724–30. </w:t>
      </w:r>
    </w:p>
    <w:p w14:paraId="40B3B0DA" w14:textId="0BB3D39D" w:rsidR="00395517" w:rsidRPr="00395517" w:rsidRDefault="00395517" w:rsidP="00C07B6F">
      <w:pPr>
        <w:widowControl w:val="0"/>
        <w:autoSpaceDE w:val="0"/>
        <w:autoSpaceDN w:val="0"/>
        <w:adjustRightInd w:val="0"/>
        <w:spacing w:after="0" w:line="480" w:lineRule="auto"/>
        <w:ind w:left="640" w:hanging="640"/>
        <w:jc w:val="left"/>
        <w:rPr>
          <w:rFonts w:ascii="Times New Roman" w:hAnsi="Times New Roman" w:cs="Times New Roman"/>
          <w:noProof/>
        </w:rPr>
      </w:pPr>
      <w:r w:rsidRPr="00395517">
        <w:rPr>
          <w:rFonts w:ascii="Times New Roman" w:hAnsi="Times New Roman" w:cs="Times New Roman"/>
          <w:noProof/>
        </w:rPr>
        <w:t xml:space="preserve">20. </w:t>
      </w:r>
      <w:r w:rsidRPr="00395517">
        <w:rPr>
          <w:rFonts w:ascii="Times New Roman" w:hAnsi="Times New Roman" w:cs="Times New Roman"/>
          <w:noProof/>
        </w:rPr>
        <w:tab/>
        <w:t xml:space="preserve">Palmela C, Velho S, Agostinho L, Branco F, Santos M, Santos M, et al. Body composition as a prognostic factor of neoadjuvant chemotherapy toxicity and outcome in patients with locally advanced gastric cancer. J Gastric Cancer </w:t>
      </w:r>
      <w:r w:rsidR="009254B4">
        <w:rPr>
          <w:rFonts w:ascii="Times New Roman" w:hAnsi="Times New Roman" w:cs="Times New Roman"/>
          <w:noProof/>
        </w:rPr>
        <w:t xml:space="preserve"> </w:t>
      </w:r>
      <w:r w:rsidRPr="00395517">
        <w:rPr>
          <w:rFonts w:ascii="Times New Roman" w:hAnsi="Times New Roman" w:cs="Times New Roman"/>
          <w:noProof/>
        </w:rPr>
        <w:t xml:space="preserve">. 2017;17(1):74–87. </w:t>
      </w:r>
    </w:p>
    <w:p w14:paraId="489467B2"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21. </w:t>
      </w:r>
      <w:r w:rsidRPr="00395517">
        <w:rPr>
          <w:rFonts w:ascii="Times New Roman" w:hAnsi="Times New Roman" w:cs="Times New Roman"/>
          <w:noProof/>
        </w:rPr>
        <w:tab/>
        <w:t xml:space="preserve">van Dijk DPJ, Bakens MJAM, Coolsen MME, Rensen SS, van Dam RM, Bours MJL, et al. Low skeletal muscle radiation attenuation and visceral adiposity are associated with overall survival and surgical site infections in patients with pancreatic cancer. J Cachexia Sarcopenia Muscle. 2017;8(2):317–26. </w:t>
      </w:r>
    </w:p>
    <w:p w14:paraId="005B02F7"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lastRenderedPageBreak/>
        <w:t xml:space="preserve">22. </w:t>
      </w:r>
      <w:r w:rsidRPr="00395517">
        <w:rPr>
          <w:rFonts w:ascii="Times New Roman" w:hAnsi="Times New Roman" w:cs="Times New Roman"/>
          <w:noProof/>
        </w:rPr>
        <w:tab/>
        <w:t xml:space="preserve">Rier HN, Jager A, Sleijfer S, van Rosmalen J, Kock MCJM, Levin M-D. Low muscle attenuation is a prognostic factor for survival in metastatic breast cancer patients treated with first line palliative chemotherapy. Breast. 2017 Feb;31:9–15. </w:t>
      </w:r>
    </w:p>
    <w:p w14:paraId="3E8D7567"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23. </w:t>
      </w:r>
      <w:r w:rsidRPr="00395517">
        <w:rPr>
          <w:rFonts w:ascii="Times New Roman" w:hAnsi="Times New Roman" w:cs="Times New Roman"/>
          <w:noProof/>
        </w:rPr>
        <w:tab/>
        <w:t xml:space="preserve">Antoun S, Lanoy E, Iacovelli R, Albiges-Sauvin L, Loriot Y, Merad-Taoufik M, et al. Skeletal muscle density predicts prognosis in patients with metastatic renal cell carcinoma treated with targeted therapies. Cancer. 2013 Sep;119(18):3377–84. </w:t>
      </w:r>
    </w:p>
    <w:p w14:paraId="53DDC8AF"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24. </w:t>
      </w:r>
      <w:r w:rsidRPr="00395517">
        <w:rPr>
          <w:rFonts w:ascii="Times New Roman" w:hAnsi="Times New Roman" w:cs="Times New Roman"/>
          <w:noProof/>
        </w:rPr>
        <w:tab/>
        <w:t xml:space="preserve">West MA, Loughney L, Ambler G, Dimitrov BD, Kelly JJ, Mythen MG, et al. The effect of neoadjuvant chemotherapy and chemoradiotherapy on exercise capacity and outcome following upper gastrointestinal cancer surgery: an observational cohort study. BMC Cancer. 2016;16(1):710. </w:t>
      </w:r>
    </w:p>
    <w:p w14:paraId="7E68C8BF"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25. </w:t>
      </w:r>
      <w:r w:rsidRPr="00395517">
        <w:rPr>
          <w:rFonts w:ascii="Times New Roman" w:hAnsi="Times New Roman" w:cs="Times New Roman"/>
          <w:noProof/>
        </w:rPr>
        <w:tab/>
        <w:t xml:space="preserve">Dindo D, Demartines N, Clavien PA. Classification of surgical complications: A new proposal with evaluation in a cohort of 6336 patients and results of a survey. Ann Surg. 2004;240(2):205–13. </w:t>
      </w:r>
    </w:p>
    <w:p w14:paraId="14EA4C2A"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26. </w:t>
      </w:r>
      <w:r w:rsidRPr="00395517">
        <w:rPr>
          <w:rFonts w:ascii="Times New Roman" w:hAnsi="Times New Roman" w:cs="Times New Roman"/>
          <w:noProof/>
        </w:rPr>
        <w:tab/>
        <w:t xml:space="preserve">Cunningham D, Starling N, Rao S, Iveson T, Nicolson M, Coxon F, et al. Capecitabine and Oxaliplatin for Advanced Esophagogastric Cancer. N Engl J Med. 2008;358(1):36–46. </w:t>
      </w:r>
    </w:p>
    <w:p w14:paraId="7B7895A3" w14:textId="0CC9F84B"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27. </w:t>
      </w:r>
      <w:r w:rsidRPr="00395517">
        <w:rPr>
          <w:rFonts w:ascii="Times New Roman" w:hAnsi="Times New Roman" w:cs="Times New Roman"/>
          <w:noProof/>
        </w:rPr>
        <w:tab/>
        <w:t xml:space="preserve">Cunningham D, Smyth MBBCh EC, Okines AF, Allum WH, Stenning SP, Rowley S, et al. Peri-operative chemotherapy with or without bevacizumab in operable oesophagogastric adenocarcinoma (UK Medical Research Council ST03): primary analysis results of a multicentre, open-label, randomised phase 2–3 trial. Lancet Oncol </w:t>
      </w:r>
      <w:r w:rsidR="009254B4">
        <w:rPr>
          <w:rFonts w:ascii="Times New Roman" w:hAnsi="Times New Roman" w:cs="Times New Roman"/>
          <w:noProof/>
        </w:rPr>
        <w:t xml:space="preserve"> </w:t>
      </w:r>
      <w:r w:rsidRPr="00395517">
        <w:rPr>
          <w:rFonts w:ascii="Times New Roman" w:hAnsi="Times New Roman" w:cs="Times New Roman"/>
          <w:noProof/>
        </w:rPr>
        <w:t>. 2017;18(3):357–70.</w:t>
      </w:r>
    </w:p>
    <w:p w14:paraId="5C1178C3" w14:textId="18E13C8B"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28. </w:t>
      </w:r>
      <w:r w:rsidRPr="00395517">
        <w:rPr>
          <w:rFonts w:ascii="Times New Roman" w:hAnsi="Times New Roman" w:cs="Times New Roman"/>
          <w:noProof/>
        </w:rPr>
        <w:tab/>
        <w:t>Alderson D, Langley R, Nankivell M, Blazeby J, Griffin M, Crellin A, et al. Neoadjuvant chemotherapy for resectable oesophageal and junctional adenocarcinoma: results from the UK Medical Research Council randomised OEO5 trial (ISRCTN 01852072). In: J Clin Oncol. 2015. p.</w:t>
      </w:r>
      <w:r w:rsidR="003B7D8B" w:rsidRPr="003B7D8B">
        <w:rPr>
          <w:rFonts w:ascii="Times New Roman" w:hAnsi="Times New Roman" w:cs="Times New Roman"/>
          <w:noProof/>
        </w:rPr>
        <w:t xml:space="preserve"> </w:t>
      </w:r>
      <w:r w:rsidR="003B7D8B" w:rsidRPr="00395517">
        <w:rPr>
          <w:rFonts w:ascii="Times New Roman" w:hAnsi="Times New Roman" w:cs="Times New Roman"/>
          <w:noProof/>
        </w:rPr>
        <w:t>4002</w:t>
      </w:r>
      <w:r w:rsidRPr="00395517">
        <w:rPr>
          <w:rFonts w:ascii="Times New Roman" w:hAnsi="Times New Roman" w:cs="Times New Roman"/>
          <w:noProof/>
        </w:rPr>
        <w:t xml:space="preserve"> </w:t>
      </w:r>
      <w:r w:rsidR="003B7D8B">
        <w:rPr>
          <w:rFonts w:ascii="Times New Roman" w:hAnsi="Times New Roman" w:cs="Times New Roman"/>
          <w:noProof/>
        </w:rPr>
        <w:t>[</w:t>
      </w:r>
      <w:r w:rsidRPr="00395517">
        <w:rPr>
          <w:rFonts w:ascii="Times New Roman" w:hAnsi="Times New Roman" w:cs="Times New Roman"/>
          <w:noProof/>
        </w:rPr>
        <w:t>abstract</w:t>
      </w:r>
      <w:r w:rsidR="003B7D8B">
        <w:rPr>
          <w:rFonts w:ascii="Times New Roman" w:hAnsi="Times New Roman" w:cs="Times New Roman"/>
          <w:noProof/>
        </w:rPr>
        <w:t>]</w:t>
      </w:r>
      <w:r w:rsidRPr="00395517">
        <w:rPr>
          <w:rFonts w:ascii="Times New Roman" w:hAnsi="Times New Roman" w:cs="Times New Roman"/>
          <w:noProof/>
        </w:rPr>
        <w:t xml:space="preserve">. </w:t>
      </w:r>
    </w:p>
    <w:p w14:paraId="2552B612"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29. </w:t>
      </w:r>
      <w:r w:rsidRPr="00395517">
        <w:rPr>
          <w:rFonts w:ascii="Times New Roman" w:hAnsi="Times New Roman" w:cs="Times New Roman"/>
          <w:noProof/>
        </w:rPr>
        <w:tab/>
        <w:t xml:space="preserve">van Hagen P, Hulshof MCCMC, van Lanschot JJBJ, Steyerberg EWW, van Berge Henegouwen MI, Wijnhoven BPLP, et al. Preoperative chemoradiotherapy for esophageal or junctional cancer. N Engl J Med. 2012;366(22):2074–84. </w:t>
      </w:r>
    </w:p>
    <w:p w14:paraId="711F9339"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30. </w:t>
      </w:r>
      <w:r w:rsidRPr="00395517">
        <w:rPr>
          <w:rFonts w:ascii="Times New Roman" w:hAnsi="Times New Roman" w:cs="Times New Roman"/>
          <w:noProof/>
        </w:rPr>
        <w:tab/>
        <w:t xml:space="preserve">Mukherjee S, Hurt CN, Gwynne S, Bateman A, Gollins S, Radhakrishna G, et al. NEOSCOPE: A randomised Phase II study of induction chemotherapy followed by either oxaliplatin/capecitabine or paclitaxel/carboplatin based chemoradiation as pre-operative regimen for resectable oesophageal adenocarcinoma. BMC Cancer. 2015;15(1):1–9. </w:t>
      </w:r>
    </w:p>
    <w:p w14:paraId="635FE4DF" w14:textId="2877ACFF"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31. </w:t>
      </w:r>
      <w:r w:rsidRPr="00395517">
        <w:rPr>
          <w:rFonts w:ascii="Times New Roman" w:hAnsi="Times New Roman" w:cs="Times New Roman"/>
          <w:noProof/>
        </w:rPr>
        <w:tab/>
        <w:t xml:space="preserve">Levett DZH, Jack S, Swart M, Carlisle J, Wilson J, Snowden C, et al. Perioperative cardiopulmonary exercise testing (CPET): consensus clinical guidelines on indications, organization, conduct, and physiological interpretation. Br J Anaesth </w:t>
      </w:r>
      <w:r w:rsidR="009254B4">
        <w:rPr>
          <w:rFonts w:ascii="Times New Roman" w:hAnsi="Times New Roman" w:cs="Times New Roman"/>
          <w:noProof/>
        </w:rPr>
        <w:t xml:space="preserve"> </w:t>
      </w:r>
      <w:r w:rsidRPr="00395517">
        <w:rPr>
          <w:rFonts w:ascii="Times New Roman" w:hAnsi="Times New Roman" w:cs="Times New Roman"/>
          <w:noProof/>
        </w:rPr>
        <w:t xml:space="preserve">. 2018;120(3):484–500. </w:t>
      </w:r>
    </w:p>
    <w:p w14:paraId="70DC1FE4"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lastRenderedPageBreak/>
        <w:t xml:space="preserve">32. </w:t>
      </w:r>
      <w:r w:rsidRPr="00395517">
        <w:rPr>
          <w:rFonts w:ascii="Times New Roman" w:hAnsi="Times New Roman" w:cs="Times New Roman"/>
          <w:noProof/>
        </w:rPr>
        <w:tab/>
        <w:t xml:space="preserve">Martel Y. sliceOmatic Alberta Protocol. http://www.tomovision.com/Sarcopenia_Help/index.htm. England; 2017. </w:t>
      </w:r>
    </w:p>
    <w:p w14:paraId="47C068B6"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33. </w:t>
      </w:r>
      <w:r w:rsidRPr="00395517">
        <w:rPr>
          <w:rFonts w:ascii="Times New Roman" w:hAnsi="Times New Roman" w:cs="Times New Roman"/>
          <w:noProof/>
        </w:rPr>
        <w:tab/>
        <w:t xml:space="preserve">Martin L, Birdsell L, MacDonald N, Reiman T, Clandinin MT, McCargar LJ, et al. Cancer cachexia in the age of obesity: Skeletal muscle depletion is a powerful prognostic factor, independent of body mass index. J Clin Oncol. 2013;31(12):1539–47. </w:t>
      </w:r>
    </w:p>
    <w:p w14:paraId="3B7DE3C3"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34. </w:t>
      </w:r>
      <w:r w:rsidRPr="00395517">
        <w:rPr>
          <w:rFonts w:ascii="Times New Roman" w:hAnsi="Times New Roman" w:cs="Times New Roman"/>
          <w:noProof/>
        </w:rPr>
        <w:tab/>
        <w:t xml:space="preserve">Bartlett JW, Frost C. Reliability, repeatability and reproducibility: analysis of measurement errors in continuous variables. Ultrasound Obstet Gynecol. 2008 Apr;31(4):466–75. </w:t>
      </w:r>
    </w:p>
    <w:p w14:paraId="67977AEA"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35. </w:t>
      </w:r>
      <w:r w:rsidRPr="00395517">
        <w:rPr>
          <w:rFonts w:ascii="Times New Roman" w:hAnsi="Times New Roman" w:cs="Times New Roman"/>
          <w:noProof/>
        </w:rPr>
        <w:tab/>
        <w:t xml:space="preserve">Jones K, Gordon-Weeks A, Coleman C, Silva M. Radiologically Determined Sarcopenia Predicts Morbidity and Mortality Following Abdominal Surgery: A Systematic Review and Meta-Analysis. World J Surg. 2017;41(9):2266–79. </w:t>
      </w:r>
    </w:p>
    <w:p w14:paraId="3953635C"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36. </w:t>
      </w:r>
      <w:r w:rsidRPr="00395517">
        <w:rPr>
          <w:rFonts w:ascii="Times New Roman" w:hAnsi="Times New Roman" w:cs="Times New Roman"/>
          <w:noProof/>
        </w:rPr>
        <w:tab/>
        <w:t xml:space="preserve">Malietzis G, Johns N, Al-hassi HO, Knight SC. Low Muscularity and Myosteatosis Is Related to the Host Systemic Inflammatory Response in Patients Undergoing Surgery for Colorectal Cancer. 2015;00(00). </w:t>
      </w:r>
    </w:p>
    <w:p w14:paraId="4F17A008"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37. </w:t>
      </w:r>
      <w:r w:rsidRPr="00395517">
        <w:rPr>
          <w:rFonts w:ascii="Times New Roman" w:hAnsi="Times New Roman" w:cs="Times New Roman"/>
          <w:noProof/>
        </w:rPr>
        <w:tab/>
        <w:t xml:space="preserve">Kim EY, Kim YS, Park I, Ahn HK, Cho EK, Jeong YM, et al. Evaluation of sarcopenia in small-cell lung cancer patients by routine chest CT. Support care cancer. 2016 Nov;24(11):4721–6. </w:t>
      </w:r>
    </w:p>
    <w:p w14:paraId="5863240D"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38. </w:t>
      </w:r>
      <w:r w:rsidRPr="00395517">
        <w:rPr>
          <w:rFonts w:ascii="Times New Roman" w:hAnsi="Times New Roman" w:cs="Times New Roman"/>
          <w:noProof/>
        </w:rPr>
        <w:tab/>
        <w:t xml:space="preserve">Go S-I, Park MJ, Song H-N, Kang MH, Park HJ, Jeon KN, et al. Sarcopenia and inflammation are independent predictors of survival in male patients newly diagnosed with small cell lung cancer. Support care cancer. 2016 May;24(5):2075–84. </w:t>
      </w:r>
    </w:p>
    <w:p w14:paraId="6E6AFC0F"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39. </w:t>
      </w:r>
      <w:r w:rsidRPr="00395517">
        <w:rPr>
          <w:rFonts w:ascii="Times New Roman" w:hAnsi="Times New Roman" w:cs="Times New Roman"/>
          <w:noProof/>
        </w:rPr>
        <w:tab/>
        <w:t xml:space="preserve">Teigen LM, John R, Kuchnia AJ, Nagel EM, Earthman CP, Kealhofer J, et al. Preoperative Pectoralis Muscle Quantity and Attenuation by Computed Tomography Are Novel and Powerful Predictors of Mortality After Left Ventricular Assist Device Implantation. Circ Hear Fail. 2017 Sep;10(9). </w:t>
      </w:r>
    </w:p>
    <w:p w14:paraId="1954B686"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40. </w:t>
      </w:r>
      <w:r w:rsidRPr="00395517">
        <w:rPr>
          <w:rFonts w:ascii="Times New Roman" w:hAnsi="Times New Roman" w:cs="Times New Roman"/>
          <w:noProof/>
        </w:rPr>
        <w:tab/>
        <w:t xml:space="preserve">Dilani Mendis M, Hides JA, Wilson SJ, Grimaldi A, Belavy DL, Stanton W, et al. Effect of prolonged bed rest on the anterior hip muscles. Gait Posture. 2009 Nov;30(4):533–7. </w:t>
      </w:r>
    </w:p>
    <w:p w14:paraId="61EAFBE2"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41. </w:t>
      </w:r>
      <w:r w:rsidRPr="00395517">
        <w:rPr>
          <w:rFonts w:ascii="Times New Roman" w:hAnsi="Times New Roman" w:cs="Times New Roman"/>
          <w:noProof/>
        </w:rPr>
        <w:tab/>
        <w:t xml:space="preserve">Aubrey J, Esfandiari N, Baracos VE, Buteau FA, Frenette J, Putman CT, et al. Measurement of skeletal muscle radiation attenuation and basis of its biological variation. Acta Physiol. 2014 Mar;210(3):489–97. </w:t>
      </w:r>
    </w:p>
    <w:p w14:paraId="0ECDF8B4"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42. </w:t>
      </w:r>
      <w:r w:rsidRPr="00395517">
        <w:rPr>
          <w:rFonts w:ascii="Times New Roman" w:hAnsi="Times New Roman" w:cs="Times New Roman"/>
          <w:noProof/>
        </w:rPr>
        <w:tab/>
        <w:t xml:space="preserve">Goodpaster BH, Kelley DE, Thaete FL, He J, Ross R. Skeletal muscle attenuation determined by computed tomography is associated with  skeletal muscle lipid content. J Appl Physiol. 2000 Jul;89(1):104–10. </w:t>
      </w:r>
    </w:p>
    <w:p w14:paraId="0ECABE93"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43. </w:t>
      </w:r>
      <w:r w:rsidRPr="00395517">
        <w:rPr>
          <w:rFonts w:ascii="Times New Roman" w:hAnsi="Times New Roman" w:cs="Times New Roman"/>
          <w:noProof/>
        </w:rPr>
        <w:tab/>
        <w:t xml:space="preserve">Sun L, Quan X-Q, Yu S. An Epidemiological Survey of Cachexia in Advanced Cancer Patients and Analysis on Its Diagnostic and Treatment Status. Nutr Cancer. 2015;67(7):1056–62. </w:t>
      </w:r>
    </w:p>
    <w:p w14:paraId="12FDD530"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44. </w:t>
      </w:r>
      <w:r w:rsidRPr="00395517">
        <w:rPr>
          <w:rFonts w:ascii="Times New Roman" w:hAnsi="Times New Roman" w:cs="Times New Roman"/>
          <w:noProof/>
        </w:rPr>
        <w:tab/>
        <w:t xml:space="preserve">Minnella EM, Awasthi R, Loiselle SE, Agnihotram R V, Ferri LE, Carli F. Effect of Exercise and </w:t>
      </w:r>
      <w:r w:rsidRPr="00395517">
        <w:rPr>
          <w:rFonts w:ascii="Times New Roman" w:hAnsi="Times New Roman" w:cs="Times New Roman"/>
          <w:noProof/>
        </w:rPr>
        <w:lastRenderedPageBreak/>
        <w:t xml:space="preserve">Nutrition Prehabilitation on Functional Capacity in Esophagogastric Cancer Surgery: A Randomized Clinical Trial. JAMA Surg. 2018;153(12):1081–9. </w:t>
      </w:r>
    </w:p>
    <w:p w14:paraId="2EE8465D"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45. </w:t>
      </w:r>
      <w:r w:rsidRPr="00395517">
        <w:rPr>
          <w:rFonts w:ascii="Times New Roman" w:hAnsi="Times New Roman" w:cs="Times New Roman"/>
          <w:noProof/>
        </w:rPr>
        <w:tab/>
        <w:t xml:space="preserve">Sinclair RCF, Navidi M, Griffin SM, Sumpter K. The impact of neoadjuvant chemotherapy on cardiopulmonary physical fitness in gastro-oesophageal adenocarcinoma. Ann R Coll Surg Engl. 2016;98(6):396–400. </w:t>
      </w:r>
    </w:p>
    <w:p w14:paraId="1FE032E8"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46. </w:t>
      </w:r>
      <w:r w:rsidRPr="00395517">
        <w:rPr>
          <w:rFonts w:ascii="Times New Roman" w:hAnsi="Times New Roman" w:cs="Times New Roman"/>
          <w:noProof/>
        </w:rPr>
        <w:tab/>
        <w:t xml:space="preserve">Sorensen JC, Cheregi BD, Timpani CA, Nurgali K, Hayes A, Rybalka E. Mitochondria: Inadvertent targets in chemotherapy-induced skeletal muscle toxicity and wasting? Cancer Chemother Pharmacol. 2016;78(4):673–83. </w:t>
      </w:r>
    </w:p>
    <w:p w14:paraId="770DAEF1" w14:textId="13DC4FB4"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47. </w:t>
      </w:r>
      <w:r w:rsidRPr="00395517">
        <w:rPr>
          <w:rFonts w:ascii="Times New Roman" w:hAnsi="Times New Roman" w:cs="Times New Roman"/>
          <w:noProof/>
        </w:rPr>
        <w:tab/>
        <w:t xml:space="preserve">Wisnovsky SP, Wilson JJ, Radford RJ, Pereira MP, Chan MR, Laposa RR, et al. Targeting mitochondrial DNA with a platinum-based anticancer agent. Chem Biol </w:t>
      </w:r>
      <w:r w:rsidR="009254B4">
        <w:rPr>
          <w:rFonts w:ascii="Times New Roman" w:hAnsi="Times New Roman" w:cs="Times New Roman"/>
          <w:noProof/>
        </w:rPr>
        <w:t xml:space="preserve"> </w:t>
      </w:r>
      <w:r w:rsidRPr="00395517">
        <w:rPr>
          <w:rFonts w:ascii="Times New Roman" w:hAnsi="Times New Roman" w:cs="Times New Roman"/>
          <w:noProof/>
        </w:rPr>
        <w:t xml:space="preserve">. 2013;20(11):1323–8. </w:t>
      </w:r>
    </w:p>
    <w:p w14:paraId="62FD4A63" w14:textId="05EA7081"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48. </w:t>
      </w:r>
      <w:r w:rsidRPr="00395517">
        <w:rPr>
          <w:rFonts w:ascii="Times New Roman" w:hAnsi="Times New Roman" w:cs="Times New Roman"/>
          <w:noProof/>
        </w:rPr>
        <w:tab/>
        <w:t xml:space="preserve">Fanzani A, Zanola A, Rovetta F, Rossi S, Aleo MF. Cisplatin triggers atrophy of skeletal C2C12 myotubes via impairment of Akt signalling pathway and subsequent increment activity of proteasome and autophagy systems. Toxicol Appl Pharmacol </w:t>
      </w:r>
      <w:r w:rsidR="009254B4">
        <w:rPr>
          <w:rFonts w:ascii="Times New Roman" w:hAnsi="Times New Roman" w:cs="Times New Roman"/>
          <w:noProof/>
        </w:rPr>
        <w:t xml:space="preserve"> </w:t>
      </w:r>
      <w:r w:rsidRPr="00395517">
        <w:rPr>
          <w:rFonts w:ascii="Times New Roman" w:hAnsi="Times New Roman" w:cs="Times New Roman"/>
          <w:noProof/>
        </w:rPr>
        <w:t>. 2011;250(3):312–21.</w:t>
      </w:r>
    </w:p>
    <w:p w14:paraId="2A1B951A"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49. </w:t>
      </w:r>
      <w:r w:rsidRPr="00395517">
        <w:rPr>
          <w:rFonts w:ascii="Times New Roman" w:hAnsi="Times New Roman" w:cs="Times New Roman"/>
          <w:noProof/>
        </w:rPr>
        <w:tab/>
        <w:t xml:space="preserve">Damrauer JS, Stadler ME, Acharyya S, Baldwin AS, Couch ME, Guttridge DC. Chemotherapy-induced muscle wasting: association with NF-κB and cancer cachexia. Basic Appl Myol. 2008;18(5):139–48. </w:t>
      </w:r>
    </w:p>
    <w:p w14:paraId="7F33D7D0"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50. </w:t>
      </w:r>
      <w:r w:rsidRPr="00395517">
        <w:rPr>
          <w:rFonts w:ascii="Times New Roman" w:hAnsi="Times New Roman" w:cs="Times New Roman"/>
          <w:noProof/>
        </w:rPr>
        <w:tab/>
        <w:t xml:space="preserve">Stephens NA, Skipworth RJE, Gallagher IJ, Greig CA, Guttridge DC, Ross JA, et al. Evaluating potential biomarkers of cachexia and survival in skeletal muscle of upper gastrointestinal cancer patients. 2015;(March):53–61. </w:t>
      </w:r>
    </w:p>
    <w:p w14:paraId="02EB50CF"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51. </w:t>
      </w:r>
      <w:r w:rsidRPr="00395517">
        <w:rPr>
          <w:rFonts w:ascii="Times New Roman" w:hAnsi="Times New Roman" w:cs="Times New Roman"/>
          <w:noProof/>
        </w:rPr>
        <w:tab/>
        <w:t xml:space="preserve">West MA, Loughney L, Lythgoe D, Barben CPC, Adams VLV, Bimson WWE, et al. The effect of neoadjuvant chemoradiotherapy on whole-body physical fitness and skeletal muscle mitochondrial oxidative phosphorylation in vivo in locally advanced rectal cancer patients - An observational pilot study. PLoS One. 2014;9(12):1–15. </w:t>
      </w:r>
    </w:p>
    <w:p w14:paraId="1887CD9F"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52. </w:t>
      </w:r>
      <w:r w:rsidRPr="00395517">
        <w:rPr>
          <w:rFonts w:ascii="Times New Roman" w:hAnsi="Times New Roman" w:cs="Times New Roman"/>
          <w:noProof/>
        </w:rPr>
        <w:tab/>
        <w:t xml:space="preserve">West M a, Loughney L, Lythgoe D, Barben CP, Sripadam R, Kemp GJ, et al. Effect of prehabilitation on objectively measured physical fitness after neoadjuvant treatment in preoperative rectal cancer patients: a blinded interventional pilot study. Br J Anaesth. 2015 Oct;114(2):244–51. </w:t>
      </w:r>
    </w:p>
    <w:p w14:paraId="2CE81DFD"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53. </w:t>
      </w:r>
      <w:r w:rsidRPr="00395517">
        <w:rPr>
          <w:rFonts w:ascii="Times New Roman" w:hAnsi="Times New Roman" w:cs="Times New Roman"/>
          <w:noProof/>
        </w:rPr>
        <w:tab/>
        <w:t xml:space="preserve">Deng HY, Zha P, Peng L, Hou L, Huang KL, Li XY. Preoperative sarcopenia is a predictor of poor prognosis of esophageal cancer after esophagectomy: A comprehensive systematic review and meta-analysis. Dis Esophagus. 2019;32(3):1–10. </w:t>
      </w:r>
    </w:p>
    <w:p w14:paraId="5FD3397E" w14:textId="77777777" w:rsidR="00395517" w:rsidRPr="00395517" w:rsidRDefault="00395517" w:rsidP="00395517">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t xml:space="preserve">54. </w:t>
      </w:r>
      <w:r w:rsidRPr="00395517">
        <w:rPr>
          <w:rFonts w:ascii="Times New Roman" w:hAnsi="Times New Roman" w:cs="Times New Roman"/>
          <w:noProof/>
        </w:rPr>
        <w:tab/>
        <w:t xml:space="preserve">Kamarajah SK, Bundred J, Tan BHL. Body composition assessment and sarcopenia in patients with gastric cancer: a systematic review and meta-analysis. Gastric Cancer. 2019;22(1):10–22. </w:t>
      </w:r>
    </w:p>
    <w:p w14:paraId="58F4B63A" w14:textId="23F24501" w:rsidR="00C07B6F" w:rsidRPr="00395517" w:rsidRDefault="00395517" w:rsidP="00C07B6F">
      <w:pPr>
        <w:widowControl w:val="0"/>
        <w:autoSpaceDE w:val="0"/>
        <w:autoSpaceDN w:val="0"/>
        <w:adjustRightInd w:val="0"/>
        <w:spacing w:after="0" w:line="480" w:lineRule="auto"/>
        <w:ind w:left="640" w:hanging="640"/>
        <w:rPr>
          <w:rFonts w:ascii="Times New Roman" w:hAnsi="Times New Roman" w:cs="Times New Roman"/>
          <w:noProof/>
        </w:rPr>
      </w:pPr>
      <w:r w:rsidRPr="00395517">
        <w:rPr>
          <w:rFonts w:ascii="Times New Roman" w:hAnsi="Times New Roman" w:cs="Times New Roman"/>
          <w:noProof/>
        </w:rPr>
        <w:lastRenderedPageBreak/>
        <w:t xml:space="preserve">55. </w:t>
      </w:r>
      <w:r w:rsidRPr="00395517">
        <w:rPr>
          <w:rFonts w:ascii="Times New Roman" w:hAnsi="Times New Roman" w:cs="Times New Roman"/>
          <w:noProof/>
        </w:rPr>
        <w:tab/>
        <w:t xml:space="preserve">Forshaw MJ, Strauss DC, Davies AR, Wilson D, Lams B, Pearce A, et al. Is Cardiopulmonary Exercise Testing a Useful Test Before Esophagectomy? Ann Thorac Surg. 2008;85(1):294–9. </w:t>
      </w:r>
      <w:r w:rsidR="00C07B6F">
        <w:rPr>
          <w:rFonts w:ascii="Times New Roman" w:hAnsi="Times New Roman" w:cs="Times New Roman"/>
          <w:noProof/>
        </w:rPr>
        <w:t xml:space="preserve">   </w:t>
      </w:r>
    </w:p>
    <w:p w14:paraId="71F55F64" w14:textId="26D586F6" w:rsidR="00115A0A" w:rsidRDefault="00B07EBA" w:rsidP="00395517">
      <w:pPr>
        <w:widowControl w:val="0"/>
        <w:autoSpaceDE w:val="0"/>
        <w:autoSpaceDN w:val="0"/>
        <w:adjustRightInd w:val="0"/>
        <w:spacing w:after="0" w:line="480" w:lineRule="auto"/>
        <w:ind w:left="640" w:hanging="640"/>
        <w:rPr>
          <w:rFonts w:ascii="Times New Roman" w:hAnsi="Times New Roman" w:cs="Times New Roman"/>
        </w:rPr>
      </w:pPr>
      <w:r w:rsidRPr="004D4DE8">
        <w:rPr>
          <w:rFonts w:ascii="Times New Roman" w:hAnsi="Times New Roman" w:cs="Times New Roman"/>
        </w:rPr>
        <w:fldChar w:fldCharType="end"/>
      </w:r>
    </w:p>
    <w:p w14:paraId="1A4F7436" w14:textId="77777777" w:rsidR="00C07B6F" w:rsidRDefault="00C07B6F" w:rsidP="0020404B">
      <w:pPr>
        <w:widowControl w:val="0"/>
        <w:autoSpaceDE w:val="0"/>
        <w:autoSpaceDN w:val="0"/>
        <w:adjustRightInd w:val="0"/>
        <w:spacing w:after="0" w:line="480" w:lineRule="auto"/>
        <w:rPr>
          <w:rFonts w:ascii="Times New Roman" w:hAnsi="Times New Roman" w:cs="Times New Roman"/>
        </w:rPr>
      </w:pPr>
    </w:p>
    <w:p w14:paraId="22D66322" w14:textId="77777777" w:rsidR="00C07B6F" w:rsidRDefault="00C07B6F" w:rsidP="0020404B">
      <w:pPr>
        <w:spacing w:after="0" w:line="480" w:lineRule="auto"/>
        <w:jc w:val="left"/>
        <w:rPr>
          <w:rFonts w:ascii="Times New Roman" w:hAnsi="Times New Roman" w:cs="Times New Roman"/>
          <w:b/>
          <w:bCs/>
          <w:sz w:val="26"/>
          <w:szCs w:val="26"/>
        </w:rPr>
      </w:pPr>
      <w:r w:rsidRPr="00C07B6F">
        <w:rPr>
          <w:rFonts w:ascii="Times New Roman" w:hAnsi="Times New Roman" w:cs="Times New Roman"/>
          <w:b/>
          <w:bCs/>
          <w:sz w:val="26"/>
          <w:szCs w:val="26"/>
        </w:rPr>
        <w:t>Data Availability Statement</w:t>
      </w:r>
    </w:p>
    <w:p w14:paraId="2EE85E49" w14:textId="2EA46CA4" w:rsidR="00115A0A" w:rsidRDefault="00C07B6F" w:rsidP="0020404B">
      <w:pPr>
        <w:spacing w:after="0" w:line="480" w:lineRule="auto"/>
        <w:jc w:val="left"/>
        <w:rPr>
          <w:rFonts w:ascii="Times New Roman" w:hAnsi="Times New Roman" w:cs="Times New Roman"/>
        </w:rPr>
      </w:pPr>
      <w:r w:rsidRPr="00C07B6F">
        <w:rPr>
          <w:rFonts w:ascii="Times New Roman" w:hAnsi="Times New Roman" w:cs="Times New Roman"/>
        </w:rPr>
        <w:t>The data that support the findings of this study are available from the corresponding author upon reasonable request.</w:t>
      </w:r>
    </w:p>
    <w:p w14:paraId="74E89A94" w14:textId="77777777" w:rsidR="0020404B" w:rsidRPr="00C07B6F" w:rsidRDefault="0020404B" w:rsidP="0020404B">
      <w:pPr>
        <w:spacing w:after="0" w:line="480" w:lineRule="auto"/>
        <w:jc w:val="left"/>
        <w:rPr>
          <w:rFonts w:ascii="Times New Roman" w:hAnsi="Times New Roman" w:cs="Times New Roman"/>
        </w:rPr>
      </w:pPr>
    </w:p>
    <w:p w14:paraId="637D12E7" w14:textId="67C7B47C" w:rsidR="001F6024" w:rsidRPr="00AD59B9" w:rsidRDefault="00115A0A" w:rsidP="001F6024">
      <w:pPr>
        <w:spacing w:after="0" w:line="480" w:lineRule="auto"/>
        <w:rPr>
          <w:rFonts w:ascii="Times New Roman" w:hAnsi="Times New Roman" w:cs="Times New Roman"/>
          <w:b/>
          <w:sz w:val="30"/>
          <w:szCs w:val="30"/>
        </w:rPr>
      </w:pPr>
      <w:r w:rsidRPr="00115A0A">
        <w:rPr>
          <w:rFonts w:ascii="Times New Roman" w:hAnsi="Times New Roman" w:cs="Times New Roman"/>
          <w:b/>
          <w:sz w:val="30"/>
          <w:szCs w:val="30"/>
        </w:rPr>
        <w:t xml:space="preserve">Figure Legends </w:t>
      </w:r>
    </w:p>
    <w:p w14:paraId="69B473F4" w14:textId="77777777" w:rsidR="001F6024" w:rsidRPr="0064579B" w:rsidRDefault="001F6024" w:rsidP="001F6024">
      <w:pPr>
        <w:spacing w:after="0" w:line="480" w:lineRule="auto"/>
        <w:rPr>
          <w:rFonts w:ascii="Times New Roman" w:hAnsi="Times New Roman" w:cs="Times New Roman"/>
          <w:b/>
        </w:rPr>
      </w:pPr>
      <w:r w:rsidRPr="0064579B">
        <w:rPr>
          <w:rFonts w:ascii="Times New Roman" w:hAnsi="Times New Roman" w:cs="Times New Roman"/>
          <w:b/>
        </w:rPr>
        <w:t xml:space="preserve">Figure 1 </w:t>
      </w:r>
      <w:r w:rsidRPr="0064579B">
        <w:rPr>
          <w:rFonts w:ascii="Times New Roman" w:hAnsi="Times New Roman" w:cs="Times New Roman"/>
        </w:rPr>
        <w:t>Consort Flow Diagram of the inclusion pathway</w:t>
      </w:r>
    </w:p>
    <w:p w14:paraId="70E11679" w14:textId="77777777" w:rsidR="001F6024" w:rsidRPr="0064579B" w:rsidRDefault="001F6024" w:rsidP="001F6024">
      <w:pPr>
        <w:spacing w:after="0" w:line="480" w:lineRule="auto"/>
        <w:rPr>
          <w:rFonts w:ascii="Times New Roman" w:hAnsi="Times New Roman" w:cs="Times New Roman"/>
        </w:rPr>
      </w:pPr>
      <w:r w:rsidRPr="0064579B">
        <w:rPr>
          <w:rFonts w:ascii="Times New Roman" w:hAnsi="Times New Roman" w:cs="Times New Roman"/>
        </w:rPr>
        <w:t>For twenty-nine patients, their post-NAT CT scan was unavailable due to: death during NAT (n=3), disease progression (n=2), unsuitable CT scan quality (n=3) and scan inaccessibility (n=21), therefore a total of 107 patients had paired pre- and post-NAT body composition data.</w:t>
      </w:r>
    </w:p>
    <w:p w14:paraId="06281ED1" w14:textId="77777777" w:rsidR="001F6024" w:rsidRPr="0064579B" w:rsidRDefault="001F6024" w:rsidP="001F6024">
      <w:pPr>
        <w:spacing w:after="0" w:line="480" w:lineRule="auto"/>
        <w:rPr>
          <w:rFonts w:ascii="Times New Roman" w:hAnsi="Times New Roman" w:cs="Times New Roman"/>
        </w:rPr>
      </w:pPr>
      <w:r w:rsidRPr="0064579B">
        <w:rPr>
          <w:rFonts w:ascii="Times New Roman" w:hAnsi="Times New Roman" w:cs="Times New Roman"/>
        </w:rPr>
        <w:t>Forty-two patients did not undergo a post-NAT CPET due to: disease progression (n=7), complications (sepsis, bowel perforation, stroke, acute dysphagia) (n=4), declining 2nd CPET (n=2), death following NAT (n=4) and surgical resection being brought forward before 2nd CPET (n=25).</w:t>
      </w:r>
    </w:p>
    <w:p w14:paraId="4C32E482" w14:textId="44457522" w:rsidR="001F6024" w:rsidRPr="0064579B" w:rsidRDefault="001F6024" w:rsidP="001F6024">
      <w:pPr>
        <w:spacing w:after="0" w:line="480" w:lineRule="auto"/>
        <w:rPr>
          <w:rFonts w:ascii="Times New Roman" w:hAnsi="Times New Roman" w:cs="Times New Roman"/>
        </w:rPr>
      </w:pPr>
      <w:r w:rsidRPr="0064579B">
        <w:rPr>
          <w:rFonts w:ascii="Times New Roman" w:hAnsi="Times New Roman" w:cs="Times New Roman"/>
        </w:rPr>
        <w:t>NAT, Neoadjuvant therapy; CPET, Cardiopulmonary Exercise Test; BCA, Body Composition Analysis; GIST, Gastrointestinal Stromal Tumour; OG, Oesophago-gastric</w:t>
      </w:r>
    </w:p>
    <w:p w14:paraId="37AB7F7B" w14:textId="77777777" w:rsidR="001F6024" w:rsidRPr="0064579B" w:rsidRDefault="001F6024" w:rsidP="001F6024">
      <w:pPr>
        <w:spacing w:after="0" w:line="480" w:lineRule="auto"/>
        <w:rPr>
          <w:rFonts w:ascii="Times New Roman" w:hAnsi="Times New Roman" w:cs="Times New Roman"/>
        </w:rPr>
      </w:pPr>
    </w:p>
    <w:p w14:paraId="400026B3" w14:textId="12052A62" w:rsidR="001F6024" w:rsidRPr="0064579B" w:rsidRDefault="001F6024" w:rsidP="001F6024">
      <w:pPr>
        <w:spacing w:after="0" w:line="480" w:lineRule="auto"/>
        <w:rPr>
          <w:rFonts w:ascii="Times New Roman" w:hAnsi="Times New Roman" w:cs="Times New Roman"/>
          <w:b/>
        </w:rPr>
      </w:pPr>
      <w:r w:rsidRPr="0064579B">
        <w:rPr>
          <w:rFonts w:ascii="Times New Roman" w:hAnsi="Times New Roman" w:cs="Times New Roman"/>
          <w:b/>
        </w:rPr>
        <w:t xml:space="preserve">Figure 2 </w:t>
      </w:r>
      <w:r w:rsidRPr="0064579B">
        <w:rPr>
          <w:rFonts w:ascii="Times New Roman" w:hAnsi="Times New Roman" w:cs="Times New Roman"/>
        </w:rPr>
        <w:t xml:space="preserve">Overall Survival of </w:t>
      </w:r>
      <w:r w:rsidR="005F3522" w:rsidRPr="00634885">
        <w:rPr>
          <w:rFonts w:ascii="Times New Roman" w:hAnsi="Times New Roman" w:cs="Times New Roman"/>
          <w:color w:val="FF0000"/>
        </w:rPr>
        <w:t>patients undergoing surgery</w:t>
      </w:r>
      <w:r w:rsidRPr="00634885">
        <w:rPr>
          <w:rFonts w:ascii="Times New Roman" w:hAnsi="Times New Roman" w:cs="Times New Roman"/>
          <w:color w:val="FF0000"/>
        </w:rPr>
        <w:t xml:space="preserve"> </w:t>
      </w:r>
      <w:r w:rsidRPr="0064579B">
        <w:rPr>
          <w:rFonts w:ascii="Times New Roman" w:hAnsi="Times New Roman" w:cs="Times New Roman"/>
        </w:rPr>
        <w:t>stratified by (A)</w:t>
      </w:r>
      <w:r w:rsidRPr="0064579B">
        <w:rPr>
          <w:rFonts w:ascii="Times New Roman" w:hAnsi="Times New Roman" w:cs="Times New Roman"/>
          <w:noProof/>
          <w:position w:val="-6"/>
          <w:lang w:eastAsia="en-GB"/>
        </w:rPr>
        <w:drawing>
          <wp:inline distT="0" distB="0" distL="0" distR="0" wp14:anchorId="60D97206" wp14:editId="10F83795">
            <wp:extent cx="135890" cy="189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64579B">
        <w:rPr>
          <w:rFonts w:ascii="Times New Roman" w:hAnsi="Times New Roman" w:cs="Times New Roman"/>
        </w:rPr>
        <w:t>O</w:t>
      </w:r>
      <w:r w:rsidRPr="0064579B">
        <w:rPr>
          <w:rFonts w:ascii="Times New Roman" w:hAnsi="Times New Roman" w:cs="Times New Roman"/>
          <w:vertAlign w:val="subscript"/>
        </w:rPr>
        <w:t>2</w:t>
      </w:r>
      <w:r w:rsidRPr="0064579B">
        <w:rPr>
          <w:rFonts w:ascii="Times New Roman" w:hAnsi="Times New Roman" w:cs="Times New Roman"/>
        </w:rPr>
        <w:t xml:space="preserve"> at </w:t>
      </w:r>
      <w:proofErr w:type="spellStart"/>
      <w:r w:rsidRPr="0064579B">
        <w:rPr>
          <w:rFonts w:ascii="Times New Roman" w:hAnsi="Times New Roman" w:cs="Times New Roman"/>
        </w:rPr>
        <w:t>AT</w:t>
      </w:r>
      <w:proofErr w:type="spellEnd"/>
      <w:r w:rsidRPr="0064579B">
        <w:rPr>
          <w:rFonts w:ascii="Times New Roman" w:hAnsi="Times New Roman" w:cs="Times New Roman"/>
        </w:rPr>
        <w:t xml:space="preserve"> dichotomised at median and (B)</w:t>
      </w:r>
      <w:r w:rsidRPr="0064579B">
        <w:rPr>
          <w:rFonts w:ascii="Times New Roman" w:hAnsi="Times New Roman" w:cs="Times New Roman"/>
          <w:noProof/>
          <w:position w:val="-6"/>
          <w:lang w:eastAsia="en-GB"/>
        </w:rPr>
        <w:drawing>
          <wp:inline distT="0" distB="0" distL="0" distR="0" wp14:anchorId="1D791C15" wp14:editId="4A371A02">
            <wp:extent cx="135890" cy="189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64579B">
        <w:rPr>
          <w:rFonts w:ascii="Times New Roman" w:hAnsi="Times New Roman" w:cs="Times New Roman"/>
        </w:rPr>
        <w:t>O</w:t>
      </w:r>
      <w:r w:rsidRPr="0064579B">
        <w:rPr>
          <w:rFonts w:ascii="Times New Roman" w:hAnsi="Times New Roman" w:cs="Times New Roman"/>
          <w:vertAlign w:val="subscript"/>
        </w:rPr>
        <w:t>2</w:t>
      </w:r>
      <w:r w:rsidRPr="0064579B">
        <w:rPr>
          <w:rFonts w:ascii="Times New Roman" w:hAnsi="Times New Roman" w:cs="Times New Roman"/>
        </w:rPr>
        <w:t xml:space="preserve"> at Peak dichotomised at median</w:t>
      </w:r>
    </w:p>
    <w:p w14:paraId="7AE89E50" w14:textId="0E20E26F" w:rsidR="00115A0A" w:rsidRPr="0064579B" w:rsidRDefault="001F6024" w:rsidP="001F6024">
      <w:pPr>
        <w:tabs>
          <w:tab w:val="left" w:pos="4491"/>
        </w:tabs>
        <w:spacing w:after="0" w:line="480" w:lineRule="auto"/>
        <w:rPr>
          <w:rFonts w:ascii="Times New Roman" w:hAnsi="Times New Roman" w:cs="Times New Roman"/>
        </w:rPr>
      </w:pPr>
      <w:r w:rsidRPr="0064579B">
        <w:rPr>
          <w:rFonts w:ascii="Times New Roman" w:hAnsi="Times New Roman" w:cs="Times New Roman"/>
        </w:rPr>
        <w:t xml:space="preserve">Survival groups were dichotomised at the median of the whole CPET cohort: </w:t>
      </w:r>
      <w:r w:rsidRPr="0064579B">
        <w:rPr>
          <w:rFonts w:ascii="Times New Roman" w:hAnsi="Times New Roman" w:cs="Times New Roman"/>
          <w:noProof/>
          <w:position w:val="-6"/>
          <w:lang w:eastAsia="en-GB"/>
        </w:rPr>
        <w:drawing>
          <wp:inline distT="0" distB="0" distL="0" distR="0" wp14:anchorId="0573D5F6" wp14:editId="47E3FFDB">
            <wp:extent cx="135890" cy="18986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64579B">
        <w:rPr>
          <w:rFonts w:ascii="Times New Roman" w:hAnsi="Times New Roman" w:cs="Times New Roman"/>
        </w:rPr>
        <w:t>O</w:t>
      </w:r>
      <w:r w:rsidRPr="0064579B">
        <w:rPr>
          <w:rFonts w:ascii="Times New Roman" w:hAnsi="Times New Roman" w:cs="Times New Roman"/>
          <w:vertAlign w:val="subscript"/>
        </w:rPr>
        <w:t>2</w:t>
      </w:r>
      <w:r w:rsidRPr="0064579B">
        <w:rPr>
          <w:rFonts w:ascii="Times New Roman" w:hAnsi="Times New Roman" w:cs="Times New Roman"/>
        </w:rPr>
        <w:t xml:space="preserve"> at </w:t>
      </w:r>
      <w:proofErr w:type="spellStart"/>
      <w:r w:rsidRPr="0064579B">
        <w:rPr>
          <w:rFonts w:ascii="Times New Roman" w:hAnsi="Times New Roman" w:cs="Times New Roman"/>
        </w:rPr>
        <w:t>AT</w:t>
      </w:r>
      <w:proofErr w:type="spellEnd"/>
      <w:r w:rsidRPr="0064579B">
        <w:rPr>
          <w:rFonts w:ascii="Times New Roman" w:hAnsi="Times New Roman" w:cs="Times New Roman"/>
        </w:rPr>
        <w:t xml:space="preserve"> 11</w:t>
      </w:r>
      <w:r w:rsidRPr="0064579B">
        <w:rPr>
          <w:rFonts w:ascii="Times New Roman" w:hAnsi="Times New Roman" w:cs="Times New Roman"/>
          <w:b/>
        </w:rPr>
        <w:t xml:space="preserve"> </w:t>
      </w:r>
      <w:r w:rsidRPr="0064579B">
        <w:rPr>
          <w:rFonts w:ascii="Times New Roman" w:hAnsi="Times New Roman" w:cs="Times New Roman"/>
        </w:rPr>
        <w:t>ml.kg</w:t>
      </w:r>
      <w:r w:rsidRPr="0064579B">
        <w:rPr>
          <w:rFonts w:ascii="Times New Roman" w:hAnsi="Times New Roman" w:cs="Times New Roman"/>
          <w:vertAlign w:val="superscript"/>
        </w:rPr>
        <w:t>-1</w:t>
      </w:r>
      <w:r w:rsidRPr="0064579B">
        <w:rPr>
          <w:rFonts w:ascii="Times New Roman" w:hAnsi="Times New Roman" w:cs="Times New Roman"/>
        </w:rPr>
        <w:t>.min-</w:t>
      </w:r>
      <w:r w:rsidRPr="0064579B">
        <w:rPr>
          <w:rFonts w:ascii="Times New Roman" w:hAnsi="Times New Roman" w:cs="Times New Roman"/>
          <w:vertAlign w:val="superscript"/>
        </w:rPr>
        <w:t>1</w:t>
      </w:r>
      <w:r w:rsidRPr="0064579B">
        <w:rPr>
          <w:rFonts w:ascii="Times New Roman" w:hAnsi="Times New Roman" w:cs="Times New Roman"/>
        </w:rPr>
        <w:t xml:space="preserve">, </w:t>
      </w:r>
      <w:r w:rsidRPr="0064579B">
        <w:rPr>
          <w:rFonts w:ascii="Times New Roman" w:hAnsi="Times New Roman" w:cs="Times New Roman"/>
          <w:noProof/>
          <w:position w:val="-6"/>
          <w:lang w:eastAsia="en-GB"/>
        </w:rPr>
        <w:drawing>
          <wp:inline distT="0" distB="0" distL="0" distR="0" wp14:anchorId="10DB44F6" wp14:editId="46F14106">
            <wp:extent cx="135890" cy="189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64579B">
        <w:rPr>
          <w:rFonts w:ascii="Times New Roman" w:hAnsi="Times New Roman" w:cs="Times New Roman"/>
        </w:rPr>
        <w:t>O</w:t>
      </w:r>
      <w:r w:rsidRPr="0064579B">
        <w:rPr>
          <w:rFonts w:ascii="Times New Roman" w:hAnsi="Times New Roman" w:cs="Times New Roman"/>
          <w:vertAlign w:val="subscript"/>
        </w:rPr>
        <w:t>2</w:t>
      </w:r>
      <w:r w:rsidRPr="0064579B">
        <w:rPr>
          <w:rFonts w:ascii="Times New Roman" w:hAnsi="Times New Roman" w:cs="Times New Roman"/>
        </w:rPr>
        <w:t xml:space="preserve"> at Peak. 19.75ml.kg</w:t>
      </w:r>
      <w:r w:rsidRPr="0064579B">
        <w:rPr>
          <w:rFonts w:ascii="Times New Roman" w:hAnsi="Times New Roman" w:cs="Times New Roman"/>
          <w:vertAlign w:val="superscript"/>
        </w:rPr>
        <w:t>-1</w:t>
      </w:r>
      <w:r w:rsidRPr="0064579B">
        <w:rPr>
          <w:rFonts w:ascii="Times New Roman" w:hAnsi="Times New Roman" w:cs="Times New Roman"/>
        </w:rPr>
        <w:t>.min-</w:t>
      </w:r>
      <w:r w:rsidRPr="0064579B">
        <w:rPr>
          <w:rFonts w:ascii="Times New Roman" w:hAnsi="Times New Roman" w:cs="Times New Roman"/>
          <w:vertAlign w:val="superscript"/>
        </w:rPr>
        <w:t>1</w:t>
      </w:r>
      <w:r w:rsidRPr="0064579B">
        <w:rPr>
          <w:rFonts w:ascii="Times New Roman" w:hAnsi="Times New Roman" w:cs="Times New Roman"/>
        </w:rPr>
        <w:t>. All 100 patients undergoing NAT and curative resection are included.</w:t>
      </w:r>
      <w:r w:rsidRPr="0064579B">
        <w:rPr>
          <w:rFonts w:ascii="Times New Roman" w:hAnsi="Times New Roman" w:cs="Times New Roman"/>
          <w:noProof/>
          <w:position w:val="-6"/>
          <w:lang w:eastAsia="en-GB"/>
        </w:rPr>
        <w:drawing>
          <wp:inline distT="0" distB="0" distL="0" distR="0" wp14:anchorId="30584ABD" wp14:editId="4637FA0B">
            <wp:extent cx="135890" cy="18986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64579B">
        <w:rPr>
          <w:rFonts w:ascii="Times New Roman" w:hAnsi="Times New Roman" w:cs="Times New Roman"/>
        </w:rPr>
        <w:t>O</w:t>
      </w:r>
      <w:r w:rsidRPr="0064579B">
        <w:rPr>
          <w:rFonts w:ascii="Times New Roman" w:hAnsi="Times New Roman" w:cs="Times New Roman"/>
          <w:vertAlign w:val="subscript"/>
        </w:rPr>
        <w:t>2</w:t>
      </w:r>
      <w:r w:rsidRPr="0064579B">
        <w:rPr>
          <w:rFonts w:ascii="Times New Roman" w:hAnsi="Times New Roman" w:cs="Times New Roman"/>
        </w:rPr>
        <w:t xml:space="preserve"> at </w:t>
      </w:r>
      <w:proofErr w:type="spellStart"/>
      <w:r w:rsidRPr="0064579B">
        <w:rPr>
          <w:rFonts w:ascii="Times New Roman" w:hAnsi="Times New Roman" w:cs="Times New Roman"/>
        </w:rPr>
        <w:t>AT</w:t>
      </w:r>
      <w:proofErr w:type="spellEnd"/>
      <w:r w:rsidRPr="0064579B">
        <w:rPr>
          <w:rFonts w:ascii="Times New Roman" w:hAnsi="Times New Roman" w:cs="Times New Roman"/>
        </w:rPr>
        <w:t xml:space="preserve">, Oxygen uptake at anaerobic threshold; </w:t>
      </w:r>
      <w:r w:rsidRPr="0064579B">
        <w:rPr>
          <w:rFonts w:ascii="Times New Roman" w:hAnsi="Times New Roman" w:cs="Times New Roman"/>
          <w:noProof/>
          <w:position w:val="-6"/>
          <w:lang w:eastAsia="en-GB"/>
        </w:rPr>
        <w:drawing>
          <wp:inline distT="0" distB="0" distL="0" distR="0" wp14:anchorId="6C80597A" wp14:editId="12F5833A">
            <wp:extent cx="135890" cy="189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64579B">
        <w:rPr>
          <w:rFonts w:ascii="Times New Roman" w:hAnsi="Times New Roman" w:cs="Times New Roman"/>
        </w:rPr>
        <w:t>O</w:t>
      </w:r>
      <w:r w:rsidRPr="0064579B">
        <w:rPr>
          <w:rFonts w:ascii="Times New Roman" w:hAnsi="Times New Roman" w:cs="Times New Roman"/>
          <w:vertAlign w:val="subscript"/>
        </w:rPr>
        <w:t>2</w:t>
      </w:r>
      <w:r w:rsidRPr="0064579B">
        <w:rPr>
          <w:rFonts w:ascii="Times New Roman" w:hAnsi="Times New Roman" w:cs="Times New Roman"/>
        </w:rPr>
        <w:t xml:space="preserve"> at Peak, Oxygen uptake at peak exercise</w:t>
      </w:r>
    </w:p>
    <w:sectPr w:rsidR="00115A0A" w:rsidRPr="0064579B" w:rsidSect="00CC5377">
      <w:footerReference w:type="first" r:id="rId1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lcolm West" w:date="2021-06-10T20:45:00Z" w:initials="MW">
    <w:p w14:paraId="5DADB5E7" w14:textId="44D2C44A" w:rsidR="00224BDF" w:rsidRDefault="00224BDF">
      <w:pPr>
        <w:pStyle w:val="CommentText"/>
      </w:pPr>
      <w:r>
        <w:rPr>
          <w:rStyle w:val="CommentReference"/>
        </w:rPr>
        <w:annotationRef/>
      </w:r>
      <w:r>
        <w:t>??? skeletal muscle what</w:t>
      </w:r>
    </w:p>
  </w:comment>
  <w:comment w:id="2" w:author="Malcolm West" w:date="2021-06-10T20:45:00Z" w:initials="MW">
    <w:p w14:paraId="64C12206" w14:textId="21B7E8E7" w:rsidR="00224BDF" w:rsidRDefault="00224BDF">
      <w:pPr>
        <w:pStyle w:val="CommentText"/>
      </w:pPr>
      <w:r>
        <w:rPr>
          <w:rStyle w:val="CommentReference"/>
        </w:rPr>
        <w:annotationRef/>
      </w:r>
      <w:r>
        <w:t>again</w:t>
      </w:r>
    </w:p>
  </w:comment>
  <w:comment w:id="12" w:author="Malcolm West" w:date="2021-06-10T20:42:00Z" w:initials="MW">
    <w:p w14:paraId="737758DC" w14:textId="568F9757" w:rsidR="00224BDF" w:rsidRDefault="00224BDF">
      <w:pPr>
        <w:pStyle w:val="CommentText"/>
      </w:pPr>
      <w:r>
        <w:rPr>
          <w:rStyle w:val="CommentReference"/>
        </w:rPr>
        <w:annotationRef/>
      </w:r>
      <w:r>
        <w:t xml:space="preserve">We need to stick to one unified terminology here that is consistently used throughout – please make sure </w:t>
      </w:r>
      <w:proofErr w:type="gramStart"/>
      <w:r>
        <w:t>its</w:t>
      </w:r>
      <w:proofErr w:type="gramEnd"/>
      <w:r>
        <w:t xml:space="preserve"> reads the same from top to bottom</w:t>
      </w:r>
    </w:p>
  </w:comment>
  <w:comment w:id="23" w:author="Saqib Rahman" w:date="2021-05-18T11:06:00Z" w:initials="SR">
    <w:p w14:paraId="7CA9257A" w14:textId="77777777" w:rsidR="00131455" w:rsidRDefault="00131455">
      <w:pPr>
        <w:pStyle w:val="CommentText"/>
      </w:pPr>
      <w:r>
        <w:rPr>
          <w:rStyle w:val="CommentReference"/>
        </w:rPr>
        <w:annotationRef/>
      </w:r>
      <w:r>
        <w:t>Please add reference:</w:t>
      </w:r>
    </w:p>
    <w:p w14:paraId="7832E57E" w14:textId="77777777" w:rsidR="00131455" w:rsidRDefault="00131455">
      <w:pPr>
        <w:pStyle w:val="CommentText"/>
      </w:pPr>
    </w:p>
    <w:p w14:paraId="539B0C9B" w14:textId="47CDFE11" w:rsidR="00131455" w:rsidRPr="0057327D" w:rsidRDefault="00131455" w:rsidP="00131455">
      <w:pPr>
        <w:widowControl w:val="0"/>
        <w:autoSpaceDE w:val="0"/>
        <w:autoSpaceDN w:val="0"/>
        <w:adjustRightInd w:val="0"/>
        <w:spacing w:before="200" w:after="0" w:line="360" w:lineRule="auto"/>
        <w:ind w:left="640" w:hanging="640"/>
        <w:rPr>
          <w:rFonts w:ascii="Calibri" w:hAnsi="Calibri" w:cs="Calibri"/>
          <w:noProof/>
          <w:sz w:val="22"/>
        </w:rPr>
      </w:pPr>
      <w:r w:rsidRPr="0057327D">
        <w:rPr>
          <w:rFonts w:ascii="Calibri" w:hAnsi="Calibri" w:cs="Calibri"/>
          <w:noProof/>
          <w:sz w:val="22"/>
        </w:rPr>
        <w:t xml:space="preserve">Grabsch HI, Mapstone NP, Novelli M. Standards and Datasets for Reporting Cancers Dataset for the histopathological reporting of oesophageal carcinoma (2nd edition) 2019. </w:t>
      </w:r>
      <w:r>
        <w:rPr>
          <w:rFonts w:ascii="Calibri" w:hAnsi="Calibri" w:cs="Calibri"/>
          <w:noProof/>
          <w:sz w:val="22"/>
        </w:rPr>
        <w:t xml:space="preserve">Available from: </w:t>
      </w:r>
      <w:r w:rsidRPr="00131455">
        <w:rPr>
          <w:rFonts w:ascii="Calibri" w:hAnsi="Calibri" w:cs="Calibri"/>
          <w:noProof/>
          <w:sz w:val="22"/>
        </w:rPr>
        <w:t>﻿https://www.rcpath.org/uploads/assets/f8b1ea3d-5529-4f85-984c8d4d8556e0b7/g006-dataset-for-histopathological-reporting-of-oesophageal-and-gastric-carcinoma.pdf</w:t>
      </w:r>
    </w:p>
    <w:p w14:paraId="6027E10A" w14:textId="000FC631" w:rsidR="00131455" w:rsidRDefault="00131455">
      <w:pPr>
        <w:pStyle w:val="CommentText"/>
      </w:pPr>
    </w:p>
  </w:comment>
  <w:comment w:id="39" w:author="Malcolm West" w:date="2021-06-10T21:21:00Z" w:initials="MW">
    <w:p w14:paraId="1E30FF2B" w14:textId="3D2A4E75" w:rsidR="00224BDF" w:rsidRDefault="00224BDF">
      <w:pPr>
        <w:pStyle w:val="CommentText"/>
      </w:pPr>
      <w:r>
        <w:rPr>
          <w:rStyle w:val="CommentReference"/>
        </w:rPr>
        <w:annotationRef/>
      </w:r>
      <w:r>
        <w:t xml:space="preserve">What does this </w:t>
      </w:r>
      <w:r>
        <w:t>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ADB5E7" w15:done="0"/>
  <w15:commentEx w15:paraId="64C12206" w15:done="0"/>
  <w15:commentEx w15:paraId="737758DC" w15:done="0"/>
  <w15:commentEx w15:paraId="6027E10A" w15:done="0"/>
  <w15:commentEx w15:paraId="1E30FF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F84C" w16cex:dateUtc="2021-06-10T19:45:00Z"/>
  <w16cex:commentExtensible w16cex:durableId="246CF876" w16cex:dateUtc="2021-06-10T19:45:00Z"/>
  <w16cex:commentExtensible w16cex:durableId="246CF7B6" w16cex:dateUtc="2021-06-10T19:42:00Z"/>
  <w16cex:commentExtensible w16cex:durableId="244E1E44" w16cex:dateUtc="2021-05-18T10:06:00Z"/>
  <w16cex:commentExtensible w16cex:durableId="246D00D4" w16cex:dateUtc="2021-06-10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DB5E7" w16cid:durableId="246CF84C"/>
  <w16cid:commentId w16cid:paraId="64C12206" w16cid:durableId="246CF876"/>
  <w16cid:commentId w16cid:paraId="737758DC" w16cid:durableId="246CF7B6"/>
  <w16cid:commentId w16cid:paraId="6027E10A" w16cid:durableId="244E1E44"/>
  <w16cid:commentId w16cid:paraId="1E30FF2B" w16cid:durableId="246D0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DDF28" w14:textId="77777777" w:rsidR="009B6D8B" w:rsidRDefault="009B6D8B" w:rsidP="00795079">
      <w:pPr>
        <w:spacing w:after="0" w:line="240" w:lineRule="auto"/>
      </w:pPr>
      <w:r>
        <w:separator/>
      </w:r>
    </w:p>
  </w:endnote>
  <w:endnote w:type="continuationSeparator" w:id="0">
    <w:p w14:paraId="3AA24A31" w14:textId="77777777" w:rsidR="009B6D8B" w:rsidRDefault="009B6D8B" w:rsidP="0079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509417"/>
      <w:docPartObj>
        <w:docPartGallery w:val="Page Numbers (Bottom of Page)"/>
        <w:docPartUnique/>
      </w:docPartObj>
    </w:sdtPr>
    <w:sdtEndPr>
      <w:rPr>
        <w:rStyle w:val="PageNumber"/>
      </w:rPr>
    </w:sdtEndPr>
    <w:sdtContent>
      <w:p w14:paraId="0FC0BDB3" w14:textId="35CB0A1E" w:rsidR="00962357" w:rsidRDefault="00962357" w:rsidP="00372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2767A9" w14:textId="77777777" w:rsidR="00962357" w:rsidRDefault="00962357" w:rsidP="00F62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49742"/>
      <w:docPartObj>
        <w:docPartGallery w:val="Page Numbers (Bottom of Page)"/>
        <w:docPartUnique/>
      </w:docPartObj>
    </w:sdtPr>
    <w:sdtEndPr>
      <w:rPr>
        <w:rStyle w:val="PageNumber"/>
      </w:rPr>
    </w:sdtEndPr>
    <w:sdtContent>
      <w:p w14:paraId="2F4FE76B" w14:textId="720F5A63" w:rsidR="00962357" w:rsidRDefault="00962357" w:rsidP="00372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A93B2D" w14:textId="7E076138" w:rsidR="00962357" w:rsidRDefault="00962357" w:rsidP="00B160C3">
    <w:pPr>
      <w:pStyle w:val="Footer"/>
      <w:tabs>
        <w:tab w:val="clear" w:pos="4513"/>
        <w:tab w:val="clear" w:pos="9026"/>
        <w:tab w:val="left" w:pos="235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CAF8" w14:textId="411C7CA9" w:rsidR="00962357" w:rsidRPr="00B160C3" w:rsidRDefault="00962357" w:rsidP="00B160C3">
    <w:pPr>
      <w:pStyle w:val="Footer"/>
    </w:pPr>
    <w:r w:rsidRPr="00B160C3">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4E90" w14:textId="3A8F22A8" w:rsidR="00962357" w:rsidRPr="00156047" w:rsidRDefault="00962357" w:rsidP="00B160C3">
    <w:pPr>
      <w:pStyle w:val="Footer"/>
      <w:tabs>
        <w:tab w:val="clear" w:pos="4513"/>
        <w:tab w:val="clear" w:pos="9026"/>
        <w:tab w:val="left" w:pos="2355"/>
      </w:tabs>
      <w:ind w:right="360"/>
      <w:rPr>
        <w:rFonts w:ascii="Times New Roman" w:hAnsi="Times New Roman" w:cs="Times New Roman"/>
      </w:rPr>
    </w:pPr>
    <w:r w:rsidRPr="00156047">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1D0C" w14:textId="77777777" w:rsidR="009B6D8B" w:rsidRDefault="009B6D8B" w:rsidP="00795079">
      <w:pPr>
        <w:spacing w:after="0" w:line="240" w:lineRule="auto"/>
      </w:pPr>
      <w:r>
        <w:separator/>
      </w:r>
    </w:p>
  </w:footnote>
  <w:footnote w:type="continuationSeparator" w:id="0">
    <w:p w14:paraId="15349DE5" w14:textId="77777777" w:rsidR="009B6D8B" w:rsidRDefault="009B6D8B" w:rsidP="0079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CB0"/>
    <w:multiLevelType w:val="multilevel"/>
    <w:tmpl w:val="35F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4B6D"/>
    <w:multiLevelType w:val="multilevel"/>
    <w:tmpl w:val="BDC81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60422"/>
    <w:multiLevelType w:val="multilevel"/>
    <w:tmpl w:val="8914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C40E9"/>
    <w:multiLevelType w:val="multilevel"/>
    <w:tmpl w:val="B49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D5F31"/>
    <w:multiLevelType w:val="multilevel"/>
    <w:tmpl w:val="57F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D5D6C"/>
    <w:multiLevelType w:val="multilevel"/>
    <w:tmpl w:val="8D8E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D170D"/>
    <w:multiLevelType w:val="hybridMultilevel"/>
    <w:tmpl w:val="1B68C936"/>
    <w:lvl w:ilvl="0" w:tplc="B19651F8">
      <w:start w:val="1"/>
      <w:numFmt w:val="bullet"/>
      <w:lvlText w:val="-"/>
      <w:lvlJc w:val="left"/>
      <w:pPr>
        <w:ind w:left="720" w:hanging="360"/>
      </w:pPr>
      <w:rPr>
        <w:rFonts w:ascii="Times New Roman" w:eastAsiaTheme="minorEastAsia" w:hAnsi="Times New Roman" w:cs="Times New Roman"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100AC"/>
    <w:multiLevelType w:val="multilevel"/>
    <w:tmpl w:val="0CC8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02D85"/>
    <w:multiLevelType w:val="multilevel"/>
    <w:tmpl w:val="19C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8055F"/>
    <w:multiLevelType w:val="multilevel"/>
    <w:tmpl w:val="ADAE6C8A"/>
    <w:lvl w:ilvl="0">
      <w:start w:val="1"/>
      <w:numFmt w:val="decimal"/>
      <w:lvlText w:val="%1."/>
      <w:lvlJc w:val="left"/>
      <w:pPr>
        <w:tabs>
          <w:tab w:val="num" w:pos="720"/>
        </w:tabs>
        <w:ind w:left="720" w:hanging="360"/>
      </w:pPr>
    </w:lvl>
    <w:lvl w:ilvl="1">
      <w:start w:val="36"/>
      <w:numFmt w:val="bullet"/>
      <w:lvlText w:val="-"/>
      <w:lvlJc w:val="left"/>
      <w:pPr>
        <w:ind w:left="1440" w:hanging="360"/>
      </w:pPr>
      <w:rPr>
        <w:rFonts w:ascii="HelveticaNeue" w:eastAsia="Times New Roman" w:hAnsi="HelveticaNeue"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731A2D"/>
    <w:multiLevelType w:val="hybridMultilevel"/>
    <w:tmpl w:val="9FDA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C459B"/>
    <w:multiLevelType w:val="multilevel"/>
    <w:tmpl w:val="30D25A3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992935"/>
    <w:multiLevelType w:val="multilevel"/>
    <w:tmpl w:val="20D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D350A"/>
    <w:multiLevelType w:val="multilevel"/>
    <w:tmpl w:val="ECBE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D3A99"/>
    <w:multiLevelType w:val="multilevel"/>
    <w:tmpl w:val="6E506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140A5C"/>
    <w:multiLevelType w:val="multilevel"/>
    <w:tmpl w:val="2C62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3"/>
  </w:num>
  <w:num w:numId="4">
    <w:abstractNumId w:val="6"/>
  </w:num>
  <w:num w:numId="5">
    <w:abstractNumId w:val="5"/>
  </w:num>
  <w:num w:numId="6">
    <w:abstractNumId w:val="9"/>
  </w:num>
  <w:num w:numId="7">
    <w:abstractNumId w:val="14"/>
  </w:num>
  <w:num w:numId="8">
    <w:abstractNumId w:val="1"/>
  </w:num>
  <w:num w:numId="9">
    <w:abstractNumId w:val="4"/>
  </w:num>
  <w:num w:numId="10">
    <w:abstractNumId w:val="10"/>
  </w:num>
  <w:num w:numId="11">
    <w:abstractNumId w:val="2"/>
  </w:num>
  <w:num w:numId="12">
    <w:abstractNumId w:val="8"/>
  </w:num>
  <w:num w:numId="13">
    <w:abstractNumId w:val="15"/>
  </w:num>
  <w:num w:numId="14">
    <w:abstractNumId w:val="12"/>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lcolm West">
    <w15:presenceInfo w15:providerId="AD" w15:userId="S::mw5u13@soton.ac.uk::945840d6-c853-4f13-b293-1c9d5f18e983"/>
  </w15:person>
  <w15:person w15:author="Will Baker">
    <w15:presenceInfo w15:providerId="Windows Live" w15:userId="a3ce8ca297d1b98d"/>
  </w15:person>
  <w15:person w15:author="Saqib Rahman">
    <w15:presenceInfo w15:providerId="Windows Live" w15:userId="685b9f0cf1c2db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07EBA"/>
    <w:rsid w:val="000005F9"/>
    <w:rsid w:val="000006EE"/>
    <w:rsid w:val="00004A8D"/>
    <w:rsid w:val="0000665B"/>
    <w:rsid w:val="00007F23"/>
    <w:rsid w:val="000115C3"/>
    <w:rsid w:val="00012C42"/>
    <w:rsid w:val="00012FA3"/>
    <w:rsid w:val="00013ED8"/>
    <w:rsid w:val="000140B3"/>
    <w:rsid w:val="00014ECE"/>
    <w:rsid w:val="00016080"/>
    <w:rsid w:val="0002146B"/>
    <w:rsid w:val="000239F2"/>
    <w:rsid w:val="00030DEA"/>
    <w:rsid w:val="00032F47"/>
    <w:rsid w:val="00034D1A"/>
    <w:rsid w:val="00035856"/>
    <w:rsid w:val="000362C6"/>
    <w:rsid w:val="00042DB7"/>
    <w:rsid w:val="00042DD6"/>
    <w:rsid w:val="000432FF"/>
    <w:rsid w:val="00045696"/>
    <w:rsid w:val="00046C65"/>
    <w:rsid w:val="00047B77"/>
    <w:rsid w:val="0005443E"/>
    <w:rsid w:val="00055497"/>
    <w:rsid w:val="00056F8B"/>
    <w:rsid w:val="000647DD"/>
    <w:rsid w:val="00065B75"/>
    <w:rsid w:val="00065C74"/>
    <w:rsid w:val="0006640B"/>
    <w:rsid w:val="00070262"/>
    <w:rsid w:val="00072036"/>
    <w:rsid w:val="00072F03"/>
    <w:rsid w:val="000748D0"/>
    <w:rsid w:val="00074E6E"/>
    <w:rsid w:val="000751A9"/>
    <w:rsid w:val="000755AC"/>
    <w:rsid w:val="00075B5B"/>
    <w:rsid w:val="00082E39"/>
    <w:rsid w:val="000879CB"/>
    <w:rsid w:val="00090863"/>
    <w:rsid w:val="00090A91"/>
    <w:rsid w:val="00091F7F"/>
    <w:rsid w:val="00093AEB"/>
    <w:rsid w:val="00095B7D"/>
    <w:rsid w:val="00096DEF"/>
    <w:rsid w:val="000A1288"/>
    <w:rsid w:val="000A4752"/>
    <w:rsid w:val="000A5896"/>
    <w:rsid w:val="000A7B23"/>
    <w:rsid w:val="000B09D9"/>
    <w:rsid w:val="000B46DE"/>
    <w:rsid w:val="000B4790"/>
    <w:rsid w:val="000C46B7"/>
    <w:rsid w:val="000D0ECF"/>
    <w:rsid w:val="000D1F2E"/>
    <w:rsid w:val="000D6890"/>
    <w:rsid w:val="000E28E2"/>
    <w:rsid w:val="000E2A3A"/>
    <w:rsid w:val="000E6116"/>
    <w:rsid w:val="000E61E7"/>
    <w:rsid w:val="000E7AC0"/>
    <w:rsid w:val="000F3E45"/>
    <w:rsid w:val="001018F7"/>
    <w:rsid w:val="00102068"/>
    <w:rsid w:val="001023BB"/>
    <w:rsid w:val="00105458"/>
    <w:rsid w:val="00111E5D"/>
    <w:rsid w:val="001133E9"/>
    <w:rsid w:val="0011452A"/>
    <w:rsid w:val="001157B3"/>
    <w:rsid w:val="00115A0A"/>
    <w:rsid w:val="001202F0"/>
    <w:rsid w:val="00127760"/>
    <w:rsid w:val="00127823"/>
    <w:rsid w:val="00131455"/>
    <w:rsid w:val="001316D4"/>
    <w:rsid w:val="0013310F"/>
    <w:rsid w:val="001347C1"/>
    <w:rsid w:val="00135ED0"/>
    <w:rsid w:val="001371B8"/>
    <w:rsid w:val="00137FC1"/>
    <w:rsid w:val="00141D5A"/>
    <w:rsid w:val="00142AAC"/>
    <w:rsid w:val="00143F31"/>
    <w:rsid w:val="00143FE5"/>
    <w:rsid w:val="00146D39"/>
    <w:rsid w:val="00150126"/>
    <w:rsid w:val="00150882"/>
    <w:rsid w:val="0015203B"/>
    <w:rsid w:val="001533F6"/>
    <w:rsid w:val="00156047"/>
    <w:rsid w:val="001569FB"/>
    <w:rsid w:val="00162794"/>
    <w:rsid w:val="00162C49"/>
    <w:rsid w:val="001656AB"/>
    <w:rsid w:val="001708D0"/>
    <w:rsid w:val="00171DA6"/>
    <w:rsid w:val="00172BB0"/>
    <w:rsid w:val="0017380C"/>
    <w:rsid w:val="0017417E"/>
    <w:rsid w:val="0017450E"/>
    <w:rsid w:val="00176F51"/>
    <w:rsid w:val="00180876"/>
    <w:rsid w:val="00181039"/>
    <w:rsid w:val="001816FA"/>
    <w:rsid w:val="00182903"/>
    <w:rsid w:val="00184EA3"/>
    <w:rsid w:val="001876EF"/>
    <w:rsid w:val="00190406"/>
    <w:rsid w:val="001913DE"/>
    <w:rsid w:val="001926DB"/>
    <w:rsid w:val="00197015"/>
    <w:rsid w:val="00197A36"/>
    <w:rsid w:val="001A7A3E"/>
    <w:rsid w:val="001B396B"/>
    <w:rsid w:val="001B6507"/>
    <w:rsid w:val="001B6907"/>
    <w:rsid w:val="001B75C2"/>
    <w:rsid w:val="001C2BEC"/>
    <w:rsid w:val="001C3101"/>
    <w:rsid w:val="001C745C"/>
    <w:rsid w:val="001C7F2C"/>
    <w:rsid w:val="001D3B4B"/>
    <w:rsid w:val="001D5F64"/>
    <w:rsid w:val="001E3225"/>
    <w:rsid w:val="001E418D"/>
    <w:rsid w:val="001E7BC5"/>
    <w:rsid w:val="001F098B"/>
    <w:rsid w:val="001F0ACA"/>
    <w:rsid w:val="001F3646"/>
    <w:rsid w:val="001F45A0"/>
    <w:rsid w:val="001F6024"/>
    <w:rsid w:val="001F64CA"/>
    <w:rsid w:val="001F7231"/>
    <w:rsid w:val="002000B1"/>
    <w:rsid w:val="00201126"/>
    <w:rsid w:val="0020404B"/>
    <w:rsid w:val="00207551"/>
    <w:rsid w:val="00207843"/>
    <w:rsid w:val="0021127C"/>
    <w:rsid w:val="00211A70"/>
    <w:rsid w:val="002141C8"/>
    <w:rsid w:val="00215C7C"/>
    <w:rsid w:val="00217FB5"/>
    <w:rsid w:val="00221784"/>
    <w:rsid w:val="00223F5E"/>
    <w:rsid w:val="00224BDF"/>
    <w:rsid w:val="0022732E"/>
    <w:rsid w:val="00232EA2"/>
    <w:rsid w:val="00234F02"/>
    <w:rsid w:val="002372EB"/>
    <w:rsid w:val="00241451"/>
    <w:rsid w:val="00245499"/>
    <w:rsid w:val="00251B19"/>
    <w:rsid w:val="00251D6C"/>
    <w:rsid w:val="00252CAE"/>
    <w:rsid w:val="00254065"/>
    <w:rsid w:val="002542C2"/>
    <w:rsid w:val="00255D9B"/>
    <w:rsid w:val="00257547"/>
    <w:rsid w:val="00257AEC"/>
    <w:rsid w:val="00257BC0"/>
    <w:rsid w:val="00260545"/>
    <w:rsid w:val="00261721"/>
    <w:rsid w:val="00263C01"/>
    <w:rsid w:val="00263D23"/>
    <w:rsid w:val="00264728"/>
    <w:rsid w:val="002648D8"/>
    <w:rsid w:val="00266E32"/>
    <w:rsid w:val="00267346"/>
    <w:rsid w:val="00267A75"/>
    <w:rsid w:val="00267F0B"/>
    <w:rsid w:val="0027514B"/>
    <w:rsid w:val="0027713B"/>
    <w:rsid w:val="00283601"/>
    <w:rsid w:val="002859CC"/>
    <w:rsid w:val="00290D93"/>
    <w:rsid w:val="00293504"/>
    <w:rsid w:val="002948B0"/>
    <w:rsid w:val="002A5C10"/>
    <w:rsid w:val="002A5D8C"/>
    <w:rsid w:val="002B1257"/>
    <w:rsid w:val="002C01EF"/>
    <w:rsid w:val="002C10E4"/>
    <w:rsid w:val="002C34D5"/>
    <w:rsid w:val="002C6E84"/>
    <w:rsid w:val="002D2FE2"/>
    <w:rsid w:val="002D5E12"/>
    <w:rsid w:val="002D7E5E"/>
    <w:rsid w:val="002E1C9D"/>
    <w:rsid w:val="002E27C5"/>
    <w:rsid w:val="002E654C"/>
    <w:rsid w:val="002E6FC1"/>
    <w:rsid w:val="002F00D4"/>
    <w:rsid w:val="00301F3B"/>
    <w:rsid w:val="003029C2"/>
    <w:rsid w:val="00302BE7"/>
    <w:rsid w:val="00303A21"/>
    <w:rsid w:val="00304EA2"/>
    <w:rsid w:val="00311710"/>
    <w:rsid w:val="00311C77"/>
    <w:rsid w:val="00314D9B"/>
    <w:rsid w:val="003157C6"/>
    <w:rsid w:val="0032421B"/>
    <w:rsid w:val="00324BC3"/>
    <w:rsid w:val="003346D7"/>
    <w:rsid w:val="00335555"/>
    <w:rsid w:val="00336203"/>
    <w:rsid w:val="003401D6"/>
    <w:rsid w:val="00344BE6"/>
    <w:rsid w:val="0034673F"/>
    <w:rsid w:val="003526AB"/>
    <w:rsid w:val="00353D3D"/>
    <w:rsid w:val="00353F08"/>
    <w:rsid w:val="00354AB7"/>
    <w:rsid w:val="00355603"/>
    <w:rsid w:val="003560F5"/>
    <w:rsid w:val="0036074D"/>
    <w:rsid w:val="00361A51"/>
    <w:rsid w:val="00363DE6"/>
    <w:rsid w:val="003717CF"/>
    <w:rsid w:val="00372579"/>
    <w:rsid w:val="0037266B"/>
    <w:rsid w:val="00372F2E"/>
    <w:rsid w:val="00374F10"/>
    <w:rsid w:val="00383BBB"/>
    <w:rsid w:val="00384E4F"/>
    <w:rsid w:val="003861B3"/>
    <w:rsid w:val="003870C6"/>
    <w:rsid w:val="00390737"/>
    <w:rsid w:val="00390B60"/>
    <w:rsid w:val="00393072"/>
    <w:rsid w:val="00395003"/>
    <w:rsid w:val="003954E3"/>
    <w:rsid w:val="00395517"/>
    <w:rsid w:val="00396E32"/>
    <w:rsid w:val="003A39CC"/>
    <w:rsid w:val="003A6ED2"/>
    <w:rsid w:val="003B008A"/>
    <w:rsid w:val="003B7CB1"/>
    <w:rsid w:val="003B7D8B"/>
    <w:rsid w:val="003C1052"/>
    <w:rsid w:val="003C12BC"/>
    <w:rsid w:val="003C60E7"/>
    <w:rsid w:val="003D2FE1"/>
    <w:rsid w:val="003D4B54"/>
    <w:rsid w:val="003D6BBA"/>
    <w:rsid w:val="003D6D0D"/>
    <w:rsid w:val="003E1820"/>
    <w:rsid w:val="003E19F1"/>
    <w:rsid w:val="003E4AAB"/>
    <w:rsid w:val="003E4CE6"/>
    <w:rsid w:val="003E4FDF"/>
    <w:rsid w:val="003E7DCE"/>
    <w:rsid w:val="003F4494"/>
    <w:rsid w:val="003F6DA6"/>
    <w:rsid w:val="004011DB"/>
    <w:rsid w:val="004014BC"/>
    <w:rsid w:val="004015F2"/>
    <w:rsid w:val="00403839"/>
    <w:rsid w:val="00403B46"/>
    <w:rsid w:val="00405A52"/>
    <w:rsid w:val="0040610D"/>
    <w:rsid w:val="0040717E"/>
    <w:rsid w:val="0040725B"/>
    <w:rsid w:val="0040733C"/>
    <w:rsid w:val="00410B37"/>
    <w:rsid w:val="004114F3"/>
    <w:rsid w:val="00413E2A"/>
    <w:rsid w:val="00414D2F"/>
    <w:rsid w:val="0041617B"/>
    <w:rsid w:val="00416592"/>
    <w:rsid w:val="0041704B"/>
    <w:rsid w:val="00417058"/>
    <w:rsid w:val="00417872"/>
    <w:rsid w:val="00423280"/>
    <w:rsid w:val="0042350B"/>
    <w:rsid w:val="004240C7"/>
    <w:rsid w:val="00424AA0"/>
    <w:rsid w:val="00432232"/>
    <w:rsid w:val="00437317"/>
    <w:rsid w:val="00437360"/>
    <w:rsid w:val="0043768C"/>
    <w:rsid w:val="004419D7"/>
    <w:rsid w:val="004506DA"/>
    <w:rsid w:val="00454C4E"/>
    <w:rsid w:val="00455C83"/>
    <w:rsid w:val="00456B35"/>
    <w:rsid w:val="004570C1"/>
    <w:rsid w:val="00457177"/>
    <w:rsid w:val="004603CA"/>
    <w:rsid w:val="00460F59"/>
    <w:rsid w:val="00461B28"/>
    <w:rsid w:val="0046215B"/>
    <w:rsid w:val="00465774"/>
    <w:rsid w:val="00467A14"/>
    <w:rsid w:val="004722CB"/>
    <w:rsid w:val="0047577F"/>
    <w:rsid w:val="00476D13"/>
    <w:rsid w:val="004823E4"/>
    <w:rsid w:val="00484450"/>
    <w:rsid w:val="00491302"/>
    <w:rsid w:val="00493CA8"/>
    <w:rsid w:val="004953F1"/>
    <w:rsid w:val="00497B6D"/>
    <w:rsid w:val="004A164B"/>
    <w:rsid w:val="004A16DA"/>
    <w:rsid w:val="004A52F2"/>
    <w:rsid w:val="004A6695"/>
    <w:rsid w:val="004B1CAA"/>
    <w:rsid w:val="004B5F57"/>
    <w:rsid w:val="004C393C"/>
    <w:rsid w:val="004C7734"/>
    <w:rsid w:val="004D17A2"/>
    <w:rsid w:val="004D1EF1"/>
    <w:rsid w:val="004D30EA"/>
    <w:rsid w:val="004D3D60"/>
    <w:rsid w:val="004D4DE8"/>
    <w:rsid w:val="004D540B"/>
    <w:rsid w:val="004D6B2D"/>
    <w:rsid w:val="004D7924"/>
    <w:rsid w:val="004D7D92"/>
    <w:rsid w:val="004E03A9"/>
    <w:rsid w:val="004E30F0"/>
    <w:rsid w:val="004E42B0"/>
    <w:rsid w:val="004E5035"/>
    <w:rsid w:val="004E5409"/>
    <w:rsid w:val="004E7F85"/>
    <w:rsid w:val="004F022C"/>
    <w:rsid w:val="004F21A6"/>
    <w:rsid w:val="004F2C00"/>
    <w:rsid w:val="004F7945"/>
    <w:rsid w:val="00502759"/>
    <w:rsid w:val="00503088"/>
    <w:rsid w:val="00505A16"/>
    <w:rsid w:val="005101BB"/>
    <w:rsid w:val="005221DD"/>
    <w:rsid w:val="0053100C"/>
    <w:rsid w:val="00537D4B"/>
    <w:rsid w:val="00545AE7"/>
    <w:rsid w:val="00547EFA"/>
    <w:rsid w:val="00551362"/>
    <w:rsid w:val="00552C3E"/>
    <w:rsid w:val="005613FB"/>
    <w:rsid w:val="00563B35"/>
    <w:rsid w:val="00564BFE"/>
    <w:rsid w:val="00565FA5"/>
    <w:rsid w:val="005661D3"/>
    <w:rsid w:val="0056701B"/>
    <w:rsid w:val="005715A7"/>
    <w:rsid w:val="00573127"/>
    <w:rsid w:val="00575989"/>
    <w:rsid w:val="0057689F"/>
    <w:rsid w:val="0057763A"/>
    <w:rsid w:val="00583E7C"/>
    <w:rsid w:val="00584F77"/>
    <w:rsid w:val="005861C2"/>
    <w:rsid w:val="00590EB0"/>
    <w:rsid w:val="00591836"/>
    <w:rsid w:val="00591BE3"/>
    <w:rsid w:val="00592C35"/>
    <w:rsid w:val="00592FC5"/>
    <w:rsid w:val="00597B1D"/>
    <w:rsid w:val="005A1C17"/>
    <w:rsid w:val="005A2CAE"/>
    <w:rsid w:val="005A4401"/>
    <w:rsid w:val="005B02E9"/>
    <w:rsid w:val="005B1BD6"/>
    <w:rsid w:val="005B5AB9"/>
    <w:rsid w:val="005B7B28"/>
    <w:rsid w:val="005C03F8"/>
    <w:rsid w:val="005C169C"/>
    <w:rsid w:val="005C181A"/>
    <w:rsid w:val="005C1E0A"/>
    <w:rsid w:val="005C1FCE"/>
    <w:rsid w:val="005C30B0"/>
    <w:rsid w:val="005C5679"/>
    <w:rsid w:val="005C5739"/>
    <w:rsid w:val="005D2925"/>
    <w:rsid w:val="005D4678"/>
    <w:rsid w:val="005D6192"/>
    <w:rsid w:val="005E0413"/>
    <w:rsid w:val="005E09FD"/>
    <w:rsid w:val="005E0E1A"/>
    <w:rsid w:val="005E1676"/>
    <w:rsid w:val="005E1DE9"/>
    <w:rsid w:val="005E438B"/>
    <w:rsid w:val="005E4D1F"/>
    <w:rsid w:val="005E5CA7"/>
    <w:rsid w:val="005F3522"/>
    <w:rsid w:val="005F525B"/>
    <w:rsid w:val="005F6835"/>
    <w:rsid w:val="005F71C0"/>
    <w:rsid w:val="005F75C6"/>
    <w:rsid w:val="005F7DE4"/>
    <w:rsid w:val="0060069A"/>
    <w:rsid w:val="00601E30"/>
    <w:rsid w:val="00603CB8"/>
    <w:rsid w:val="00621333"/>
    <w:rsid w:val="006213BF"/>
    <w:rsid w:val="006230D0"/>
    <w:rsid w:val="006242DB"/>
    <w:rsid w:val="006252CB"/>
    <w:rsid w:val="00626BE1"/>
    <w:rsid w:val="0062744B"/>
    <w:rsid w:val="006300F0"/>
    <w:rsid w:val="00631362"/>
    <w:rsid w:val="00634885"/>
    <w:rsid w:val="00640D61"/>
    <w:rsid w:val="00640F9F"/>
    <w:rsid w:val="006433D5"/>
    <w:rsid w:val="00644820"/>
    <w:rsid w:val="00644BEA"/>
    <w:rsid w:val="0064579B"/>
    <w:rsid w:val="00651C92"/>
    <w:rsid w:val="00655273"/>
    <w:rsid w:val="00655499"/>
    <w:rsid w:val="006623A2"/>
    <w:rsid w:val="00662EB6"/>
    <w:rsid w:val="00667170"/>
    <w:rsid w:val="00670339"/>
    <w:rsid w:val="00670A07"/>
    <w:rsid w:val="00672AE4"/>
    <w:rsid w:val="00672D84"/>
    <w:rsid w:val="00675F55"/>
    <w:rsid w:val="00677798"/>
    <w:rsid w:val="0068294D"/>
    <w:rsid w:val="00687564"/>
    <w:rsid w:val="00687AE8"/>
    <w:rsid w:val="006922D8"/>
    <w:rsid w:val="0069251C"/>
    <w:rsid w:val="006969D1"/>
    <w:rsid w:val="006A5E3F"/>
    <w:rsid w:val="006A6D05"/>
    <w:rsid w:val="006B2030"/>
    <w:rsid w:val="006B2B88"/>
    <w:rsid w:val="006B3211"/>
    <w:rsid w:val="006B624D"/>
    <w:rsid w:val="006B7DB9"/>
    <w:rsid w:val="006C62F8"/>
    <w:rsid w:val="006D0D73"/>
    <w:rsid w:val="006D1076"/>
    <w:rsid w:val="006D2B7C"/>
    <w:rsid w:val="006D505C"/>
    <w:rsid w:val="006D5245"/>
    <w:rsid w:val="006D77EF"/>
    <w:rsid w:val="006D7AE3"/>
    <w:rsid w:val="006E005E"/>
    <w:rsid w:val="006E10E3"/>
    <w:rsid w:val="006E1D51"/>
    <w:rsid w:val="006E468B"/>
    <w:rsid w:val="006F0D76"/>
    <w:rsid w:val="006F1DBA"/>
    <w:rsid w:val="006F28FF"/>
    <w:rsid w:val="006F76BF"/>
    <w:rsid w:val="00700285"/>
    <w:rsid w:val="00701EB5"/>
    <w:rsid w:val="00702332"/>
    <w:rsid w:val="00702C52"/>
    <w:rsid w:val="00703A75"/>
    <w:rsid w:val="007076B6"/>
    <w:rsid w:val="0071124A"/>
    <w:rsid w:val="00711955"/>
    <w:rsid w:val="00712E54"/>
    <w:rsid w:val="0071300B"/>
    <w:rsid w:val="00716E98"/>
    <w:rsid w:val="00720C06"/>
    <w:rsid w:val="0072157D"/>
    <w:rsid w:val="00722F57"/>
    <w:rsid w:val="007242BA"/>
    <w:rsid w:val="00730CDC"/>
    <w:rsid w:val="00735A74"/>
    <w:rsid w:val="00740A72"/>
    <w:rsid w:val="007428B3"/>
    <w:rsid w:val="00743C6A"/>
    <w:rsid w:val="00746A6E"/>
    <w:rsid w:val="00750179"/>
    <w:rsid w:val="00750384"/>
    <w:rsid w:val="00756FD4"/>
    <w:rsid w:val="00761845"/>
    <w:rsid w:val="00764A87"/>
    <w:rsid w:val="00765111"/>
    <w:rsid w:val="0076608E"/>
    <w:rsid w:val="00770304"/>
    <w:rsid w:val="0077087D"/>
    <w:rsid w:val="00773EFB"/>
    <w:rsid w:val="00781D83"/>
    <w:rsid w:val="0078441E"/>
    <w:rsid w:val="00784E96"/>
    <w:rsid w:val="00785CDF"/>
    <w:rsid w:val="00786360"/>
    <w:rsid w:val="00787643"/>
    <w:rsid w:val="0078765B"/>
    <w:rsid w:val="007927ED"/>
    <w:rsid w:val="00794797"/>
    <w:rsid w:val="00794F57"/>
    <w:rsid w:val="00795079"/>
    <w:rsid w:val="00797231"/>
    <w:rsid w:val="007975B0"/>
    <w:rsid w:val="007A2B57"/>
    <w:rsid w:val="007A4296"/>
    <w:rsid w:val="007A4A41"/>
    <w:rsid w:val="007B28EF"/>
    <w:rsid w:val="007B47BE"/>
    <w:rsid w:val="007C0223"/>
    <w:rsid w:val="007C1648"/>
    <w:rsid w:val="007C19F1"/>
    <w:rsid w:val="007C6574"/>
    <w:rsid w:val="007C7FED"/>
    <w:rsid w:val="007D4A9F"/>
    <w:rsid w:val="007E0130"/>
    <w:rsid w:val="007E4137"/>
    <w:rsid w:val="007E4209"/>
    <w:rsid w:val="007E5674"/>
    <w:rsid w:val="007E7861"/>
    <w:rsid w:val="007F10F9"/>
    <w:rsid w:val="007F36F8"/>
    <w:rsid w:val="007F39BC"/>
    <w:rsid w:val="007F41CC"/>
    <w:rsid w:val="007F552B"/>
    <w:rsid w:val="007F5AA8"/>
    <w:rsid w:val="007F5BA5"/>
    <w:rsid w:val="007F60E6"/>
    <w:rsid w:val="007F649D"/>
    <w:rsid w:val="008003BE"/>
    <w:rsid w:val="00800F68"/>
    <w:rsid w:val="00802480"/>
    <w:rsid w:val="008040FB"/>
    <w:rsid w:val="00805367"/>
    <w:rsid w:val="008064E6"/>
    <w:rsid w:val="008064FB"/>
    <w:rsid w:val="00810EC3"/>
    <w:rsid w:val="008117E2"/>
    <w:rsid w:val="00814E7C"/>
    <w:rsid w:val="0082005D"/>
    <w:rsid w:val="008234A9"/>
    <w:rsid w:val="00825F4B"/>
    <w:rsid w:val="008270B0"/>
    <w:rsid w:val="008307B5"/>
    <w:rsid w:val="00830C3E"/>
    <w:rsid w:val="008325A4"/>
    <w:rsid w:val="00833A96"/>
    <w:rsid w:val="00835F43"/>
    <w:rsid w:val="0083639C"/>
    <w:rsid w:val="00840B1A"/>
    <w:rsid w:val="00845150"/>
    <w:rsid w:val="00845186"/>
    <w:rsid w:val="00845D9E"/>
    <w:rsid w:val="008467C4"/>
    <w:rsid w:val="00847315"/>
    <w:rsid w:val="00847F54"/>
    <w:rsid w:val="00850F3B"/>
    <w:rsid w:val="00854DBD"/>
    <w:rsid w:val="00857893"/>
    <w:rsid w:val="008603BD"/>
    <w:rsid w:val="00861544"/>
    <w:rsid w:val="00861A81"/>
    <w:rsid w:val="00864781"/>
    <w:rsid w:val="0086600A"/>
    <w:rsid w:val="0086631F"/>
    <w:rsid w:val="00867435"/>
    <w:rsid w:val="00867C07"/>
    <w:rsid w:val="0087244A"/>
    <w:rsid w:val="00873632"/>
    <w:rsid w:val="00874A4A"/>
    <w:rsid w:val="0087586D"/>
    <w:rsid w:val="008802B8"/>
    <w:rsid w:val="008822B6"/>
    <w:rsid w:val="00882D09"/>
    <w:rsid w:val="008900D7"/>
    <w:rsid w:val="0089274C"/>
    <w:rsid w:val="008A1549"/>
    <w:rsid w:val="008A2596"/>
    <w:rsid w:val="008B1050"/>
    <w:rsid w:val="008B1467"/>
    <w:rsid w:val="008B4511"/>
    <w:rsid w:val="008C3CAC"/>
    <w:rsid w:val="008C49D8"/>
    <w:rsid w:val="008C6169"/>
    <w:rsid w:val="008C78B6"/>
    <w:rsid w:val="008D1353"/>
    <w:rsid w:val="008D21FE"/>
    <w:rsid w:val="008D3147"/>
    <w:rsid w:val="008E2DA5"/>
    <w:rsid w:val="008F1367"/>
    <w:rsid w:val="008F4386"/>
    <w:rsid w:val="008F5124"/>
    <w:rsid w:val="008F5897"/>
    <w:rsid w:val="00901455"/>
    <w:rsid w:val="00902254"/>
    <w:rsid w:val="00904189"/>
    <w:rsid w:val="009058DD"/>
    <w:rsid w:val="00906BCE"/>
    <w:rsid w:val="009115D3"/>
    <w:rsid w:val="00911738"/>
    <w:rsid w:val="0091422F"/>
    <w:rsid w:val="00914A1C"/>
    <w:rsid w:val="009159D3"/>
    <w:rsid w:val="00920F0D"/>
    <w:rsid w:val="009233AD"/>
    <w:rsid w:val="009234E8"/>
    <w:rsid w:val="009254B4"/>
    <w:rsid w:val="00925817"/>
    <w:rsid w:val="00925B7B"/>
    <w:rsid w:val="0092793B"/>
    <w:rsid w:val="00931412"/>
    <w:rsid w:val="009349FA"/>
    <w:rsid w:val="00942467"/>
    <w:rsid w:val="00943DEE"/>
    <w:rsid w:val="00945CAA"/>
    <w:rsid w:val="009511CF"/>
    <w:rsid w:val="00952165"/>
    <w:rsid w:val="00952C62"/>
    <w:rsid w:val="00953A95"/>
    <w:rsid w:val="00954F44"/>
    <w:rsid w:val="009551A0"/>
    <w:rsid w:val="00955253"/>
    <w:rsid w:val="009565B3"/>
    <w:rsid w:val="00957C3B"/>
    <w:rsid w:val="00961B0C"/>
    <w:rsid w:val="00962357"/>
    <w:rsid w:val="00964197"/>
    <w:rsid w:val="00965C34"/>
    <w:rsid w:val="00966393"/>
    <w:rsid w:val="00967453"/>
    <w:rsid w:val="00970621"/>
    <w:rsid w:val="009766EC"/>
    <w:rsid w:val="009772FC"/>
    <w:rsid w:val="00977708"/>
    <w:rsid w:val="00977945"/>
    <w:rsid w:val="009828A3"/>
    <w:rsid w:val="00982D9B"/>
    <w:rsid w:val="00984CFD"/>
    <w:rsid w:val="0099006F"/>
    <w:rsid w:val="009914DF"/>
    <w:rsid w:val="00991F92"/>
    <w:rsid w:val="009A0D21"/>
    <w:rsid w:val="009A1B9A"/>
    <w:rsid w:val="009A5054"/>
    <w:rsid w:val="009A5485"/>
    <w:rsid w:val="009A7192"/>
    <w:rsid w:val="009A7DD3"/>
    <w:rsid w:val="009B39E8"/>
    <w:rsid w:val="009B498C"/>
    <w:rsid w:val="009B4CF7"/>
    <w:rsid w:val="009B58B2"/>
    <w:rsid w:val="009B6D8B"/>
    <w:rsid w:val="009C0786"/>
    <w:rsid w:val="009C07A6"/>
    <w:rsid w:val="009C164B"/>
    <w:rsid w:val="009C1AB0"/>
    <w:rsid w:val="009C2F87"/>
    <w:rsid w:val="009C334A"/>
    <w:rsid w:val="009C39C8"/>
    <w:rsid w:val="009C7A26"/>
    <w:rsid w:val="009D1ADF"/>
    <w:rsid w:val="009D5AE5"/>
    <w:rsid w:val="009E1D57"/>
    <w:rsid w:val="009E2E92"/>
    <w:rsid w:val="009E5E3E"/>
    <w:rsid w:val="009E6F72"/>
    <w:rsid w:val="009F06F2"/>
    <w:rsid w:val="009F4092"/>
    <w:rsid w:val="009F4FE9"/>
    <w:rsid w:val="009F7506"/>
    <w:rsid w:val="00A00603"/>
    <w:rsid w:val="00A01B92"/>
    <w:rsid w:val="00A041E9"/>
    <w:rsid w:val="00A051E7"/>
    <w:rsid w:val="00A07909"/>
    <w:rsid w:val="00A07E49"/>
    <w:rsid w:val="00A114B7"/>
    <w:rsid w:val="00A11CFD"/>
    <w:rsid w:val="00A13432"/>
    <w:rsid w:val="00A174A2"/>
    <w:rsid w:val="00A240F7"/>
    <w:rsid w:val="00A2410C"/>
    <w:rsid w:val="00A24429"/>
    <w:rsid w:val="00A24891"/>
    <w:rsid w:val="00A26E15"/>
    <w:rsid w:val="00A271E9"/>
    <w:rsid w:val="00A30543"/>
    <w:rsid w:val="00A30610"/>
    <w:rsid w:val="00A328BE"/>
    <w:rsid w:val="00A32A94"/>
    <w:rsid w:val="00A34B23"/>
    <w:rsid w:val="00A41ED4"/>
    <w:rsid w:val="00A42A8A"/>
    <w:rsid w:val="00A43940"/>
    <w:rsid w:val="00A43C4E"/>
    <w:rsid w:val="00A45521"/>
    <w:rsid w:val="00A504DA"/>
    <w:rsid w:val="00A51911"/>
    <w:rsid w:val="00A51BEF"/>
    <w:rsid w:val="00A51E99"/>
    <w:rsid w:val="00A553BC"/>
    <w:rsid w:val="00A5774A"/>
    <w:rsid w:val="00A62849"/>
    <w:rsid w:val="00A66087"/>
    <w:rsid w:val="00A6673A"/>
    <w:rsid w:val="00A7124D"/>
    <w:rsid w:val="00A72029"/>
    <w:rsid w:val="00A72980"/>
    <w:rsid w:val="00A73E9A"/>
    <w:rsid w:val="00A76238"/>
    <w:rsid w:val="00A813DA"/>
    <w:rsid w:val="00A81D30"/>
    <w:rsid w:val="00A82009"/>
    <w:rsid w:val="00A84C66"/>
    <w:rsid w:val="00A91D4C"/>
    <w:rsid w:val="00A91F7C"/>
    <w:rsid w:val="00A97773"/>
    <w:rsid w:val="00AA1B1F"/>
    <w:rsid w:val="00AA25F5"/>
    <w:rsid w:val="00AA67B2"/>
    <w:rsid w:val="00AA688B"/>
    <w:rsid w:val="00AB0E00"/>
    <w:rsid w:val="00AB49A0"/>
    <w:rsid w:val="00AC41C3"/>
    <w:rsid w:val="00AC4943"/>
    <w:rsid w:val="00AC6635"/>
    <w:rsid w:val="00AD2853"/>
    <w:rsid w:val="00AD3122"/>
    <w:rsid w:val="00AD4417"/>
    <w:rsid w:val="00AD59B9"/>
    <w:rsid w:val="00AD6934"/>
    <w:rsid w:val="00AD6956"/>
    <w:rsid w:val="00AD7AFD"/>
    <w:rsid w:val="00AE7C3B"/>
    <w:rsid w:val="00AE7F48"/>
    <w:rsid w:val="00AF1597"/>
    <w:rsid w:val="00AF16B7"/>
    <w:rsid w:val="00AF19C9"/>
    <w:rsid w:val="00AF42FB"/>
    <w:rsid w:val="00AF5F95"/>
    <w:rsid w:val="00B00701"/>
    <w:rsid w:val="00B00C9C"/>
    <w:rsid w:val="00B00DF7"/>
    <w:rsid w:val="00B050BC"/>
    <w:rsid w:val="00B0689A"/>
    <w:rsid w:val="00B06B4F"/>
    <w:rsid w:val="00B0790C"/>
    <w:rsid w:val="00B07EBA"/>
    <w:rsid w:val="00B10E8B"/>
    <w:rsid w:val="00B11037"/>
    <w:rsid w:val="00B1347F"/>
    <w:rsid w:val="00B15F4F"/>
    <w:rsid w:val="00B160C3"/>
    <w:rsid w:val="00B16658"/>
    <w:rsid w:val="00B16B05"/>
    <w:rsid w:val="00B201E8"/>
    <w:rsid w:val="00B22671"/>
    <w:rsid w:val="00B22D09"/>
    <w:rsid w:val="00B301F9"/>
    <w:rsid w:val="00B3189E"/>
    <w:rsid w:val="00B327EE"/>
    <w:rsid w:val="00B33C62"/>
    <w:rsid w:val="00B37E96"/>
    <w:rsid w:val="00B40E29"/>
    <w:rsid w:val="00B40EA1"/>
    <w:rsid w:val="00B417E8"/>
    <w:rsid w:val="00B425D8"/>
    <w:rsid w:val="00B42AB6"/>
    <w:rsid w:val="00B43C56"/>
    <w:rsid w:val="00B43F7D"/>
    <w:rsid w:val="00B466F1"/>
    <w:rsid w:val="00B478DD"/>
    <w:rsid w:val="00B500B8"/>
    <w:rsid w:val="00B51876"/>
    <w:rsid w:val="00B51DFE"/>
    <w:rsid w:val="00B530A5"/>
    <w:rsid w:val="00B53F1C"/>
    <w:rsid w:val="00B57F2F"/>
    <w:rsid w:val="00B617DE"/>
    <w:rsid w:val="00B6238F"/>
    <w:rsid w:val="00B65827"/>
    <w:rsid w:val="00B66025"/>
    <w:rsid w:val="00B662F0"/>
    <w:rsid w:val="00B67593"/>
    <w:rsid w:val="00B6789E"/>
    <w:rsid w:val="00B70EF9"/>
    <w:rsid w:val="00B75B6B"/>
    <w:rsid w:val="00B76CDA"/>
    <w:rsid w:val="00B77CF6"/>
    <w:rsid w:val="00B83FBC"/>
    <w:rsid w:val="00B84202"/>
    <w:rsid w:val="00B86700"/>
    <w:rsid w:val="00B90245"/>
    <w:rsid w:val="00B93F1A"/>
    <w:rsid w:val="00B96B4F"/>
    <w:rsid w:val="00BA3E74"/>
    <w:rsid w:val="00BA4992"/>
    <w:rsid w:val="00BA49FD"/>
    <w:rsid w:val="00BA4F71"/>
    <w:rsid w:val="00BA5C46"/>
    <w:rsid w:val="00BA7253"/>
    <w:rsid w:val="00BB06B8"/>
    <w:rsid w:val="00BC0FDC"/>
    <w:rsid w:val="00BC2223"/>
    <w:rsid w:val="00BC4442"/>
    <w:rsid w:val="00BC59F0"/>
    <w:rsid w:val="00BC5B3E"/>
    <w:rsid w:val="00BD2956"/>
    <w:rsid w:val="00BD7F59"/>
    <w:rsid w:val="00BE0FD2"/>
    <w:rsid w:val="00BE595C"/>
    <w:rsid w:val="00BE6DB3"/>
    <w:rsid w:val="00BE7A6E"/>
    <w:rsid w:val="00BE7DE1"/>
    <w:rsid w:val="00C01201"/>
    <w:rsid w:val="00C02960"/>
    <w:rsid w:val="00C02BD8"/>
    <w:rsid w:val="00C03688"/>
    <w:rsid w:val="00C04E04"/>
    <w:rsid w:val="00C07B6F"/>
    <w:rsid w:val="00C1161E"/>
    <w:rsid w:val="00C11E17"/>
    <w:rsid w:val="00C1597C"/>
    <w:rsid w:val="00C15BC5"/>
    <w:rsid w:val="00C204EA"/>
    <w:rsid w:val="00C21C56"/>
    <w:rsid w:val="00C21F44"/>
    <w:rsid w:val="00C22398"/>
    <w:rsid w:val="00C248C2"/>
    <w:rsid w:val="00C2563F"/>
    <w:rsid w:val="00C26321"/>
    <w:rsid w:val="00C300F3"/>
    <w:rsid w:val="00C31AE1"/>
    <w:rsid w:val="00C37A92"/>
    <w:rsid w:val="00C405A4"/>
    <w:rsid w:val="00C43311"/>
    <w:rsid w:val="00C45E84"/>
    <w:rsid w:val="00C5105A"/>
    <w:rsid w:val="00C5183B"/>
    <w:rsid w:val="00C519B9"/>
    <w:rsid w:val="00C52537"/>
    <w:rsid w:val="00C536F7"/>
    <w:rsid w:val="00C54B18"/>
    <w:rsid w:val="00C54CE6"/>
    <w:rsid w:val="00C54DFE"/>
    <w:rsid w:val="00C56504"/>
    <w:rsid w:val="00C57134"/>
    <w:rsid w:val="00C612AD"/>
    <w:rsid w:val="00C618B5"/>
    <w:rsid w:val="00C62C93"/>
    <w:rsid w:val="00C66EC2"/>
    <w:rsid w:val="00C70B1F"/>
    <w:rsid w:val="00C71B69"/>
    <w:rsid w:val="00C72FD6"/>
    <w:rsid w:val="00C7385D"/>
    <w:rsid w:val="00C73D4E"/>
    <w:rsid w:val="00C76196"/>
    <w:rsid w:val="00C8270E"/>
    <w:rsid w:val="00C83F75"/>
    <w:rsid w:val="00C846A2"/>
    <w:rsid w:val="00C86EAC"/>
    <w:rsid w:val="00C87478"/>
    <w:rsid w:val="00C91B14"/>
    <w:rsid w:val="00C91D15"/>
    <w:rsid w:val="00C92B71"/>
    <w:rsid w:val="00C9395F"/>
    <w:rsid w:val="00C96A91"/>
    <w:rsid w:val="00CA2089"/>
    <w:rsid w:val="00CB089B"/>
    <w:rsid w:val="00CB1AF4"/>
    <w:rsid w:val="00CB1DA9"/>
    <w:rsid w:val="00CB4081"/>
    <w:rsid w:val="00CB54BF"/>
    <w:rsid w:val="00CB677D"/>
    <w:rsid w:val="00CC0A30"/>
    <w:rsid w:val="00CC5377"/>
    <w:rsid w:val="00CC5BF2"/>
    <w:rsid w:val="00CC6176"/>
    <w:rsid w:val="00CC7ED7"/>
    <w:rsid w:val="00CD1FF3"/>
    <w:rsid w:val="00CD279E"/>
    <w:rsid w:val="00CD48AC"/>
    <w:rsid w:val="00CD4EB1"/>
    <w:rsid w:val="00CD6EEB"/>
    <w:rsid w:val="00CE1083"/>
    <w:rsid w:val="00CE1D69"/>
    <w:rsid w:val="00CE35C8"/>
    <w:rsid w:val="00CE56CB"/>
    <w:rsid w:val="00CF0B47"/>
    <w:rsid w:val="00CF1778"/>
    <w:rsid w:val="00CF6A94"/>
    <w:rsid w:val="00D00305"/>
    <w:rsid w:val="00D015CA"/>
    <w:rsid w:val="00D01DFA"/>
    <w:rsid w:val="00D056AF"/>
    <w:rsid w:val="00D05EE5"/>
    <w:rsid w:val="00D07443"/>
    <w:rsid w:val="00D15485"/>
    <w:rsid w:val="00D17051"/>
    <w:rsid w:val="00D21536"/>
    <w:rsid w:val="00D21EA6"/>
    <w:rsid w:val="00D232FC"/>
    <w:rsid w:val="00D246D5"/>
    <w:rsid w:val="00D27173"/>
    <w:rsid w:val="00D272C6"/>
    <w:rsid w:val="00D30C31"/>
    <w:rsid w:val="00D322BA"/>
    <w:rsid w:val="00D32C28"/>
    <w:rsid w:val="00D32EE0"/>
    <w:rsid w:val="00D36C49"/>
    <w:rsid w:val="00D43A2E"/>
    <w:rsid w:val="00D469CF"/>
    <w:rsid w:val="00D47E6B"/>
    <w:rsid w:val="00D50016"/>
    <w:rsid w:val="00D55B22"/>
    <w:rsid w:val="00D56BF4"/>
    <w:rsid w:val="00D60E26"/>
    <w:rsid w:val="00D64B47"/>
    <w:rsid w:val="00D655CA"/>
    <w:rsid w:val="00D667BD"/>
    <w:rsid w:val="00D66DF0"/>
    <w:rsid w:val="00D66E0C"/>
    <w:rsid w:val="00D66EFA"/>
    <w:rsid w:val="00D71B7E"/>
    <w:rsid w:val="00D73EBB"/>
    <w:rsid w:val="00D759DB"/>
    <w:rsid w:val="00D75D10"/>
    <w:rsid w:val="00D761E3"/>
    <w:rsid w:val="00D77641"/>
    <w:rsid w:val="00D80956"/>
    <w:rsid w:val="00D80A1F"/>
    <w:rsid w:val="00D823E3"/>
    <w:rsid w:val="00D835FC"/>
    <w:rsid w:val="00D87CB4"/>
    <w:rsid w:val="00D900C8"/>
    <w:rsid w:val="00D9086B"/>
    <w:rsid w:val="00D91042"/>
    <w:rsid w:val="00D96663"/>
    <w:rsid w:val="00DA0BA1"/>
    <w:rsid w:val="00DA1E03"/>
    <w:rsid w:val="00DA1E3B"/>
    <w:rsid w:val="00DA1E45"/>
    <w:rsid w:val="00DA3C11"/>
    <w:rsid w:val="00DA4851"/>
    <w:rsid w:val="00DA4E9E"/>
    <w:rsid w:val="00DA5161"/>
    <w:rsid w:val="00DA5FAB"/>
    <w:rsid w:val="00DA650C"/>
    <w:rsid w:val="00DA66C7"/>
    <w:rsid w:val="00DB1156"/>
    <w:rsid w:val="00DB5BEB"/>
    <w:rsid w:val="00DB7F59"/>
    <w:rsid w:val="00DC17C4"/>
    <w:rsid w:val="00DC3ADC"/>
    <w:rsid w:val="00DC41E4"/>
    <w:rsid w:val="00DC4EDE"/>
    <w:rsid w:val="00DC5DEF"/>
    <w:rsid w:val="00DC671B"/>
    <w:rsid w:val="00DC728C"/>
    <w:rsid w:val="00DD0D34"/>
    <w:rsid w:val="00DD10C2"/>
    <w:rsid w:val="00DD1AA9"/>
    <w:rsid w:val="00DE5382"/>
    <w:rsid w:val="00DE5605"/>
    <w:rsid w:val="00DE6EBE"/>
    <w:rsid w:val="00DE74ED"/>
    <w:rsid w:val="00DF060D"/>
    <w:rsid w:val="00DF17BD"/>
    <w:rsid w:val="00DF4105"/>
    <w:rsid w:val="00DF4616"/>
    <w:rsid w:val="00DF50BD"/>
    <w:rsid w:val="00DF5E06"/>
    <w:rsid w:val="00DF69DB"/>
    <w:rsid w:val="00E0100C"/>
    <w:rsid w:val="00E02291"/>
    <w:rsid w:val="00E03DCD"/>
    <w:rsid w:val="00E04137"/>
    <w:rsid w:val="00E06982"/>
    <w:rsid w:val="00E07C4E"/>
    <w:rsid w:val="00E07C73"/>
    <w:rsid w:val="00E10D1B"/>
    <w:rsid w:val="00E14F96"/>
    <w:rsid w:val="00E1624B"/>
    <w:rsid w:val="00E16316"/>
    <w:rsid w:val="00E209D1"/>
    <w:rsid w:val="00E21663"/>
    <w:rsid w:val="00E21DB8"/>
    <w:rsid w:val="00E2273D"/>
    <w:rsid w:val="00E3237D"/>
    <w:rsid w:val="00E32551"/>
    <w:rsid w:val="00E32C6B"/>
    <w:rsid w:val="00E33018"/>
    <w:rsid w:val="00E342F4"/>
    <w:rsid w:val="00E34DA8"/>
    <w:rsid w:val="00E35C50"/>
    <w:rsid w:val="00E36E19"/>
    <w:rsid w:val="00E372D2"/>
    <w:rsid w:val="00E40579"/>
    <w:rsid w:val="00E41659"/>
    <w:rsid w:val="00E41B3D"/>
    <w:rsid w:val="00E449FF"/>
    <w:rsid w:val="00E44DFC"/>
    <w:rsid w:val="00E50464"/>
    <w:rsid w:val="00E5065A"/>
    <w:rsid w:val="00E50C48"/>
    <w:rsid w:val="00E50F10"/>
    <w:rsid w:val="00E5533A"/>
    <w:rsid w:val="00E574F4"/>
    <w:rsid w:val="00E63441"/>
    <w:rsid w:val="00E64225"/>
    <w:rsid w:val="00E67D37"/>
    <w:rsid w:val="00E7049F"/>
    <w:rsid w:val="00E711A7"/>
    <w:rsid w:val="00E74F7D"/>
    <w:rsid w:val="00E77CC6"/>
    <w:rsid w:val="00E81EE2"/>
    <w:rsid w:val="00E839F9"/>
    <w:rsid w:val="00E83BB5"/>
    <w:rsid w:val="00E8408B"/>
    <w:rsid w:val="00E87BFA"/>
    <w:rsid w:val="00E90168"/>
    <w:rsid w:val="00E90C4A"/>
    <w:rsid w:val="00EA0A45"/>
    <w:rsid w:val="00EA3AFA"/>
    <w:rsid w:val="00EA4994"/>
    <w:rsid w:val="00EB2085"/>
    <w:rsid w:val="00EB3685"/>
    <w:rsid w:val="00EB5056"/>
    <w:rsid w:val="00EB51FD"/>
    <w:rsid w:val="00EB5D8E"/>
    <w:rsid w:val="00EB63EF"/>
    <w:rsid w:val="00EB68CE"/>
    <w:rsid w:val="00EB7822"/>
    <w:rsid w:val="00EC68A0"/>
    <w:rsid w:val="00EC6B40"/>
    <w:rsid w:val="00EC7FCB"/>
    <w:rsid w:val="00ED131B"/>
    <w:rsid w:val="00ED1490"/>
    <w:rsid w:val="00EE036C"/>
    <w:rsid w:val="00EE27E0"/>
    <w:rsid w:val="00EE2B49"/>
    <w:rsid w:val="00EE7798"/>
    <w:rsid w:val="00EF1B89"/>
    <w:rsid w:val="00EF2F5F"/>
    <w:rsid w:val="00EF4201"/>
    <w:rsid w:val="00EF72E0"/>
    <w:rsid w:val="00F00723"/>
    <w:rsid w:val="00F012F7"/>
    <w:rsid w:val="00F02DDF"/>
    <w:rsid w:val="00F05356"/>
    <w:rsid w:val="00F10F8F"/>
    <w:rsid w:val="00F13A33"/>
    <w:rsid w:val="00F13DBC"/>
    <w:rsid w:val="00F174D0"/>
    <w:rsid w:val="00F17A68"/>
    <w:rsid w:val="00F201F6"/>
    <w:rsid w:val="00F2115F"/>
    <w:rsid w:val="00F26F67"/>
    <w:rsid w:val="00F27A6D"/>
    <w:rsid w:val="00F27DC1"/>
    <w:rsid w:val="00F33908"/>
    <w:rsid w:val="00F34BD8"/>
    <w:rsid w:val="00F3715D"/>
    <w:rsid w:val="00F37AE3"/>
    <w:rsid w:val="00F40672"/>
    <w:rsid w:val="00F44279"/>
    <w:rsid w:val="00F452BE"/>
    <w:rsid w:val="00F45EB0"/>
    <w:rsid w:val="00F46BAB"/>
    <w:rsid w:val="00F47140"/>
    <w:rsid w:val="00F516EE"/>
    <w:rsid w:val="00F535DE"/>
    <w:rsid w:val="00F5686F"/>
    <w:rsid w:val="00F574F0"/>
    <w:rsid w:val="00F60012"/>
    <w:rsid w:val="00F609F1"/>
    <w:rsid w:val="00F6206D"/>
    <w:rsid w:val="00F65E0A"/>
    <w:rsid w:val="00F70A2E"/>
    <w:rsid w:val="00F70A4C"/>
    <w:rsid w:val="00F725B0"/>
    <w:rsid w:val="00F754B6"/>
    <w:rsid w:val="00F76072"/>
    <w:rsid w:val="00F7780E"/>
    <w:rsid w:val="00F801F9"/>
    <w:rsid w:val="00F823FC"/>
    <w:rsid w:val="00F82C54"/>
    <w:rsid w:val="00F8548E"/>
    <w:rsid w:val="00F85C18"/>
    <w:rsid w:val="00F87472"/>
    <w:rsid w:val="00F90F9C"/>
    <w:rsid w:val="00F97A70"/>
    <w:rsid w:val="00FA3B0C"/>
    <w:rsid w:val="00FA4A90"/>
    <w:rsid w:val="00FA6DEA"/>
    <w:rsid w:val="00FB19B2"/>
    <w:rsid w:val="00FB2B0D"/>
    <w:rsid w:val="00FB3E47"/>
    <w:rsid w:val="00FB5693"/>
    <w:rsid w:val="00FC24A0"/>
    <w:rsid w:val="00FC25A7"/>
    <w:rsid w:val="00FC25B7"/>
    <w:rsid w:val="00FC3105"/>
    <w:rsid w:val="00FC768F"/>
    <w:rsid w:val="00FD0478"/>
    <w:rsid w:val="00FD2E53"/>
    <w:rsid w:val="00FD335D"/>
    <w:rsid w:val="00FD59A3"/>
    <w:rsid w:val="00FD5E6D"/>
    <w:rsid w:val="00FD6033"/>
    <w:rsid w:val="00FE0A4F"/>
    <w:rsid w:val="00FE2C80"/>
    <w:rsid w:val="00FE4BDB"/>
    <w:rsid w:val="00FF31CB"/>
    <w:rsid w:val="00FF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F1487"/>
  <w15:chartTrackingRefBased/>
  <w15:docId w15:val="{15EE6792-10CE-5446-9EC5-DD68A6B5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BA"/>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53100C"/>
    <w:pPr>
      <w:spacing w:before="300" w:after="40"/>
      <w:jc w:val="center"/>
      <w:outlineLvl w:val="0"/>
    </w:pPr>
    <w:rPr>
      <w:rFonts w:ascii="Arial" w:hAnsi="Arial" w:cs="Times New Roman (Body CS)"/>
      <w:b/>
      <w:spacing w:val="5"/>
      <w:sz w:val="32"/>
      <w:szCs w:val="32"/>
    </w:rPr>
  </w:style>
  <w:style w:type="paragraph" w:styleId="Heading2">
    <w:name w:val="heading 2"/>
    <w:basedOn w:val="Normal"/>
    <w:next w:val="Normal"/>
    <w:link w:val="Heading2Char"/>
    <w:uiPriority w:val="9"/>
    <w:unhideWhenUsed/>
    <w:qFormat/>
    <w:rsid w:val="0053100C"/>
    <w:pPr>
      <w:spacing w:before="240" w:after="80"/>
      <w:jc w:val="left"/>
      <w:outlineLvl w:val="1"/>
    </w:pPr>
    <w:rPr>
      <w:rFonts w:ascii="Arial" w:hAnsi="Arial" w:cs="Times New Roman (Body CS)"/>
      <w:spacing w:val="5"/>
      <w:sz w:val="2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EBA"/>
    <w:rPr>
      <w:rFonts w:eastAsiaTheme="minorEastAsia"/>
      <w:sz w:val="20"/>
      <w:szCs w:val="20"/>
    </w:rPr>
  </w:style>
  <w:style w:type="paragraph" w:customStyle="1" w:styleId="NoSpacing1">
    <w:name w:val="No Spacing1"/>
    <w:uiPriority w:val="1"/>
    <w:qFormat/>
    <w:rsid w:val="00B07EBA"/>
    <w:rPr>
      <w:rFonts w:ascii="Cambria" w:eastAsia="MS Mincho" w:hAnsi="Cambria" w:cs="Times New Roman"/>
    </w:rPr>
  </w:style>
  <w:style w:type="paragraph" w:styleId="CommentText">
    <w:name w:val="annotation text"/>
    <w:basedOn w:val="Normal"/>
    <w:link w:val="CommentTextChar"/>
    <w:uiPriority w:val="99"/>
    <w:unhideWhenUsed/>
    <w:rsid w:val="00C5183B"/>
  </w:style>
  <w:style w:type="character" w:customStyle="1" w:styleId="CommentTextChar">
    <w:name w:val="Comment Text Char"/>
    <w:basedOn w:val="DefaultParagraphFont"/>
    <w:link w:val="CommentText"/>
    <w:uiPriority w:val="99"/>
    <w:rsid w:val="00C5183B"/>
    <w:rPr>
      <w:rFonts w:eastAsiaTheme="minorEastAsia"/>
      <w:sz w:val="20"/>
      <w:szCs w:val="20"/>
    </w:rPr>
  </w:style>
  <w:style w:type="character" w:styleId="CommentReference">
    <w:name w:val="annotation reference"/>
    <w:basedOn w:val="DefaultParagraphFont"/>
    <w:uiPriority w:val="99"/>
    <w:semiHidden/>
    <w:unhideWhenUsed/>
    <w:rsid w:val="00C5183B"/>
    <w:rPr>
      <w:sz w:val="18"/>
      <w:szCs w:val="18"/>
    </w:rPr>
  </w:style>
  <w:style w:type="paragraph" w:styleId="BalloonText">
    <w:name w:val="Balloon Text"/>
    <w:basedOn w:val="Normal"/>
    <w:link w:val="BalloonTextChar"/>
    <w:uiPriority w:val="99"/>
    <w:semiHidden/>
    <w:unhideWhenUsed/>
    <w:rsid w:val="00C518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183B"/>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53100C"/>
    <w:rPr>
      <w:rFonts w:ascii="Arial" w:eastAsiaTheme="minorEastAsia" w:hAnsi="Arial" w:cs="Times New Roman (Body CS)"/>
      <w:b/>
      <w:spacing w:val="5"/>
      <w:sz w:val="32"/>
      <w:szCs w:val="32"/>
    </w:rPr>
  </w:style>
  <w:style w:type="character" w:customStyle="1" w:styleId="Heading2Char">
    <w:name w:val="Heading 2 Char"/>
    <w:basedOn w:val="DefaultParagraphFont"/>
    <w:link w:val="Heading2"/>
    <w:uiPriority w:val="9"/>
    <w:rsid w:val="0053100C"/>
    <w:rPr>
      <w:rFonts w:ascii="Arial" w:eastAsiaTheme="minorEastAsia" w:hAnsi="Arial" w:cs="Times New Roman (Body CS)"/>
      <w:spacing w:val="5"/>
      <w:sz w:val="26"/>
      <w:szCs w:val="28"/>
      <w:u w:val="single"/>
    </w:rPr>
  </w:style>
  <w:style w:type="paragraph" w:styleId="FootnoteText">
    <w:name w:val="footnote text"/>
    <w:basedOn w:val="Normal"/>
    <w:link w:val="FootnoteTextChar"/>
    <w:uiPriority w:val="99"/>
    <w:semiHidden/>
    <w:unhideWhenUsed/>
    <w:rsid w:val="00795079"/>
    <w:pPr>
      <w:spacing w:after="0" w:line="240" w:lineRule="auto"/>
    </w:pPr>
  </w:style>
  <w:style w:type="character" w:customStyle="1" w:styleId="FootnoteTextChar">
    <w:name w:val="Footnote Text Char"/>
    <w:basedOn w:val="DefaultParagraphFont"/>
    <w:link w:val="FootnoteText"/>
    <w:uiPriority w:val="99"/>
    <w:semiHidden/>
    <w:rsid w:val="00795079"/>
    <w:rPr>
      <w:rFonts w:eastAsiaTheme="minorEastAsia"/>
      <w:sz w:val="20"/>
      <w:szCs w:val="20"/>
    </w:rPr>
  </w:style>
  <w:style w:type="character" w:styleId="FootnoteReference">
    <w:name w:val="footnote reference"/>
    <w:basedOn w:val="DefaultParagraphFont"/>
    <w:uiPriority w:val="99"/>
    <w:semiHidden/>
    <w:unhideWhenUsed/>
    <w:rsid w:val="00795079"/>
    <w:rPr>
      <w:vertAlign w:val="superscript"/>
    </w:rPr>
  </w:style>
  <w:style w:type="paragraph" w:styleId="CommentSubject">
    <w:name w:val="annotation subject"/>
    <w:basedOn w:val="CommentText"/>
    <w:next w:val="CommentText"/>
    <w:link w:val="CommentSubjectChar"/>
    <w:uiPriority w:val="99"/>
    <w:semiHidden/>
    <w:unhideWhenUsed/>
    <w:rsid w:val="0047577F"/>
    <w:pPr>
      <w:spacing w:line="240" w:lineRule="auto"/>
    </w:pPr>
    <w:rPr>
      <w:b/>
      <w:bCs/>
    </w:rPr>
  </w:style>
  <w:style w:type="character" w:customStyle="1" w:styleId="CommentSubjectChar">
    <w:name w:val="Comment Subject Char"/>
    <w:basedOn w:val="CommentTextChar"/>
    <w:link w:val="CommentSubject"/>
    <w:uiPriority w:val="99"/>
    <w:semiHidden/>
    <w:rsid w:val="0047577F"/>
    <w:rPr>
      <w:rFonts w:eastAsiaTheme="minorEastAsia"/>
      <w:b/>
      <w:bCs/>
      <w:sz w:val="20"/>
      <w:szCs w:val="20"/>
    </w:rPr>
  </w:style>
  <w:style w:type="paragraph" w:styleId="Revision">
    <w:name w:val="Revision"/>
    <w:hidden/>
    <w:uiPriority w:val="99"/>
    <w:semiHidden/>
    <w:rsid w:val="005613FB"/>
    <w:rPr>
      <w:rFonts w:eastAsiaTheme="minorEastAsia"/>
      <w:sz w:val="20"/>
      <w:szCs w:val="20"/>
    </w:rPr>
  </w:style>
  <w:style w:type="table" w:customStyle="1" w:styleId="TableGrid1">
    <w:name w:val="Table Grid1"/>
    <w:basedOn w:val="TableNormal"/>
    <w:next w:val="TableGrid"/>
    <w:uiPriority w:val="59"/>
    <w:rsid w:val="001829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8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413"/>
    <w:rPr>
      <w:rFonts w:eastAsiaTheme="minorEastAsia"/>
      <w:sz w:val="20"/>
      <w:szCs w:val="20"/>
    </w:rPr>
  </w:style>
  <w:style w:type="character" w:styleId="PageNumber">
    <w:name w:val="page number"/>
    <w:basedOn w:val="DefaultParagraphFont"/>
    <w:uiPriority w:val="99"/>
    <w:semiHidden/>
    <w:unhideWhenUsed/>
    <w:rsid w:val="005E0413"/>
  </w:style>
  <w:style w:type="table" w:customStyle="1" w:styleId="TableGrid2">
    <w:name w:val="Table Grid2"/>
    <w:basedOn w:val="TableNormal"/>
    <w:next w:val="TableGrid"/>
    <w:uiPriority w:val="59"/>
    <w:rsid w:val="00403B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D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F3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1AA9"/>
    <w:rPr>
      <w:rFonts w:ascii="Times New Roman" w:hAnsi="Times New Roman" w:cs="Times New Roman"/>
      <w:sz w:val="24"/>
      <w:szCs w:val="24"/>
    </w:rPr>
  </w:style>
  <w:style w:type="table" w:customStyle="1" w:styleId="TableGrid5">
    <w:name w:val="Table Grid5"/>
    <w:basedOn w:val="TableNormal"/>
    <w:next w:val="TableGrid"/>
    <w:uiPriority w:val="59"/>
    <w:rsid w:val="009551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159D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159D3"/>
    <w:rPr>
      <w:rFonts w:ascii="Calibri" w:eastAsiaTheme="minorEastAsia" w:hAnsi="Calibri" w:cs="Calibri"/>
      <w:sz w:val="20"/>
      <w:szCs w:val="20"/>
      <w:lang w:val="en-US"/>
    </w:rPr>
  </w:style>
  <w:style w:type="paragraph" w:customStyle="1" w:styleId="EndNoteBibliography">
    <w:name w:val="EndNote Bibliography"/>
    <w:basedOn w:val="Normal"/>
    <w:link w:val="EndNoteBibliographyChar"/>
    <w:rsid w:val="009159D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9159D3"/>
    <w:rPr>
      <w:rFonts w:ascii="Calibri" w:eastAsiaTheme="minorEastAsia" w:hAnsi="Calibri" w:cs="Calibri"/>
      <w:sz w:val="20"/>
      <w:szCs w:val="20"/>
      <w:lang w:val="en-US"/>
    </w:rPr>
  </w:style>
  <w:style w:type="character" w:styleId="Hyperlink">
    <w:name w:val="Hyperlink"/>
    <w:basedOn w:val="DefaultParagraphFont"/>
    <w:uiPriority w:val="99"/>
    <w:unhideWhenUsed/>
    <w:rsid w:val="0021127C"/>
    <w:rPr>
      <w:color w:val="0563C1" w:themeColor="hyperlink"/>
      <w:u w:val="single"/>
    </w:rPr>
  </w:style>
  <w:style w:type="character" w:styleId="UnresolvedMention">
    <w:name w:val="Unresolved Mention"/>
    <w:basedOn w:val="DefaultParagraphFont"/>
    <w:uiPriority w:val="99"/>
    <w:semiHidden/>
    <w:unhideWhenUsed/>
    <w:rsid w:val="0021127C"/>
    <w:rPr>
      <w:color w:val="605E5C"/>
      <w:shd w:val="clear" w:color="auto" w:fill="E1DFDD"/>
    </w:rPr>
  </w:style>
  <w:style w:type="character" w:customStyle="1" w:styleId="apple-converted-space">
    <w:name w:val="apple-converted-space"/>
    <w:basedOn w:val="DefaultParagraphFont"/>
    <w:rsid w:val="00655499"/>
  </w:style>
  <w:style w:type="character" w:styleId="LineNumber">
    <w:name w:val="line number"/>
    <w:basedOn w:val="DefaultParagraphFont"/>
    <w:uiPriority w:val="99"/>
    <w:semiHidden/>
    <w:unhideWhenUsed/>
    <w:rsid w:val="004A6695"/>
  </w:style>
  <w:style w:type="table" w:customStyle="1" w:styleId="TableGrid6">
    <w:name w:val="Table Grid6"/>
    <w:basedOn w:val="TableNormal"/>
    <w:next w:val="TableGrid"/>
    <w:uiPriority w:val="59"/>
    <w:rsid w:val="008473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201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201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70A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FB19B2"/>
  </w:style>
  <w:style w:type="character" w:customStyle="1" w:styleId="citation-doi">
    <w:name w:val="citation-doi"/>
    <w:basedOn w:val="DefaultParagraphFont"/>
    <w:rsid w:val="00FB19B2"/>
  </w:style>
  <w:style w:type="character" w:customStyle="1" w:styleId="period">
    <w:name w:val="period"/>
    <w:basedOn w:val="DefaultParagraphFont"/>
    <w:rsid w:val="00FB19B2"/>
  </w:style>
  <w:style w:type="paragraph" w:styleId="ListParagraph">
    <w:name w:val="List Paragraph"/>
    <w:basedOn w:val="Normal"/>
    <w:uiPriority w:val="34"/>
    <w:qFormat/>
    <w:rsid w:val="00C536F7"/>
    <w:pPr>
      <w:ind w:left="720"/>
      <w:contextualSpacing/>
    </w:pPr>
  </w:style>
  <w:style w:type="character" w:customStyle="1" w:styleId="id-label">
    <w:name w:val="id-label"/>
    <w:basedOn w:val="DefaultParagraphFont"/>
    <w:rsid w:val="006E1D51"/>
  </w:style>
  <w:style w:type="character" w:styleId="Strong">
    <w:name w:val="Strong"/>
    <w:basedOn w:val="DefaultParagraphFont"/>
    <w:uiPriority w:val="22"/>
    <w:qFormat/>
    <w:rsid w:val="006E1D51"/>
    <w:rPr>
      <w:b/>
      <w:bCs/>
    </w:rPr>
  </w:style>
  <w:style w:type="character" w:styleId="FollowedHyperlink">
    <w:name w:val="FollowedHyperlink"/>
    <w:basedOn w:val="DefaultParagraphFont"/>
    <w:uiPriority w:val="99"/>
    <w:semiHidden/>
    <w:unhideWhenUsed/>
    <w:rsid w:val="00977708"/>
    <w:rPr>
      <w:color w:val="954F72" w:themeColor="followedHyperlink"/>
      <w:u w:val="single"/>
    </w:rPr>
  </w:style>
  <w:style w:type="character" w:customStyle="1" w:styleId="identifier">
    <w:name w:val="identifier"/>
    <w:basedOn w:val="DefaultParagraphFont"/>
    <w:rsid w:val="009772FC"/>
  </w:style>
  <w:style w:type="table" w:customStyle="1" w:styleId="TableGrid10">
    <w:name w:val="Table Grid10"/>
    <w:basedOn w:val="TableNormal"/>
    <w:next w:val="TableGrid"/>
    <w:uiPriority w:val="59"/>
    <w:rsid w:val="003C12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2E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32E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959">
      <w:bodyDiv w:val="1"/>
      <w:marLeft w:val="0"/>
      <w:marRight w:val="0"/>
      <w:marTop w:val="0"/>
      <w:marBottom w:val="0"/>
      <w:divBdr>
        <w:top w:val="none" w:sz="0" w:space="0" w:color="auto"/>
        <w:left w:val="none" w:sz="0" w:space="0" w:color="auto"/>
        <w:bottom w:val="none" w:sz="0" w:space="0" w:color="auto"/>
        <w:right w:val="none" w:sz="0" w:space="0" w:color="auto"/>
      </w:divBdr>
      <w:divsChild>
        <w:div w:id="776022502">
          <w:marLeft w:val="0"/>
          <w:marRight w:val="0"/>
          <w:marTop w:val="0"/>
          <w:marBottom w:val="0"/>
          <w:divBdr>
            <w:top w:val="none" w:sz="0" w:space="0" w:color="auto"/>
            <w:left w:val="none" w:sz="0" w:space="0" w:color="auto"/>
            <w:bottom w:val="none" w:sz="0" w:space="0" w:color="auto"/>
            <w:right w:val="none" w:sz="0" w:space="0" w:color="auto"/>
          </w:divBdr>
        </w:div>
      </w:divsChild>
    </w:div>
    <w:div w:id="28651038">
      <w:bodyDiv w:val="1"/>
      <w:marLeft w:val="0"/>
      <w:marRight w:val="0"/>
      <w:marTop w:val="0"/>
      <w:marBottom w:val="0"/>
      <w:divBdr>
        <w:top w:val="none" w:sz="0" w:space="0" w:color="auto"/>
        <w:left w:val="none" w:sz="0" w:space="0" w:color="auto"/>
        <w:bottom w:val="none" w:sz="0" w:space="0" w:color="auto"/>
        <w:right w:val="none" w:sz="0" w:space="0" w:color="auto"/>
      </w:divBdr>
      <w:divsChild>
        <w:div w:id="593629477">
          <w:marLeft w:val="0"/>
          <w:marRight w:val="0"/>
          <w:marTop w:val="0"/>
          <w:marBottom w:val="0"/>
          <w:divBdr>
            <w:top w:val="none" w:sz="0" w:space="0" w:color="auto"/>
            <w:left w:val="none" w:sz="0" w:space="0" w:color="auto"/>
            <w:bottom w:val="none" w:sz="0" w:space="0" w:color="auto"/>
            <w:right w:val="none" w:sz="0" w:space="0" w:color="auto"/>
          </w:divBdr>
        </w:div>
        <w:div w:id="1180463217">
          <w:marLeft w:val="0"/>
          <w:marRight w:val="0"/>
          <w:marTop w:val="0"/>
          <w:marBottom w:val="0"/>
          <w:divBdr>
            <w:top w:val="single" w:sz="8" w:space="3" w:color="B5C4DF"/>
            <w:left w:val="none" w:sz="0" w:space="0" w:color="auto"/>
            <w:bottom w:val="none" w:sz="0" w:space="0" w:color="auto"/>
            <w:right w:val="none" w:sz="0" w:space="0" w:color="auto"/>
          </w:divBdr>
        </w:div>
        <w:div w:id="1013847236">
          <w:marLeft w:val="0"/>
          <w:marRight w:val="0"/>
          <w:marTop w:val="0"/>
          <w:marBottom w:val="0"/>
          <w:divBdr>
            <w:top w:val="none" w:sz="0" w:space="0" w:color="auto"/>
            <w:left w:val="none" w:sz="0" w:space="0" w:color="auto"/>
            <w:bottom w:val="none" w:sz="0" w:space="0" w:color="auto"/>
            <w:right w:val="none" w:sz="0" w:space="0" w:color="auto"/>
          </w:divBdr>
        </w:div>
        <w:div w:id="678582464">
          <w:marLeft w:val="0"/>
          <w:marRight w:val="0"/>
          <w:marTop w:val="0"/>
          <w:marBottom w:val="0"/>
          <w:divBdr>
            <w:top w:val="none" w:sz="0" w:space="0" w:color="auto"/>
            <w:left w:val="none" w:sz="0" w:space="0" w:color="auto"/>
            <w:bottom w:val="none" w:sz="0" w:space="0" w:color="auto"/>
            <w:right w:val="none" w:sz="0" w:space="0" w:color="auto"/>
          </w:divBdr>
        </w:div>
        <w:div w:id="1661762846">
          <w:marLeft w:val="0"/>
          <w:marRight w:val="0"/>
          <w:marTop w:val="0"/>
          <w:marBottom w:val="0"/>
          <w:divBdr>
            <w:top w:val="none" w:sz="0" w:space="0" w:color="auto"/>
            <w:left w:val="none" w:sz="0" w:space="0" w:color="auto"/>
            <w:bottom w:val="none" w:sz="0" w:space="0" w:color="auto"/>
            <w:right w:val="none" w:sz="0" w:space="0" w:color="auto"/>
          </w:divBdr>
        </w:div>
        <w:div w:id="416706921">
          <w:marLeft w:val="0"/>
          <w:marRight w:val="0"/>
          <w:marTop w:val="0"/>
          <w:marBottom w:val="0"/>
          <w:divBdr>
            <w:top w:val="none" w:sz="0" w:space="0" w:color="auto"/>
            <w:left w:val="none" w:sz="0" w:space="0" w:color="auto"/>
            <w:bottom w:val="none" w:sz="0" w:space="0" w:color="auto"/>
            <w:right w:val="none" w:sz="0" w:space="0" w:color="auto"/>
          </w:divBdr>
        </w:div>
        <w:div w:id="2111116693">
          <w:marLeft w:val="0"/>
          <w:marRight w:val="0"/>
          <w:marTop w:val="0"/>
          <w:marBottom w:val="0"/>
          <w:divBdr>
            <w:top w:val="none" w:sz="0" w:space="0" w:color="auto"/>
            <w:left w:val="none" w:sz="0" w:space="0" w:color="auto"/>
            <w:bottom w:val="none" w:sz="0" w:space="0" w:color="auto"/>
            <w:right w:val="none" w:sz="0" w:space="0" w:color="auto"/>
          </w:divBdr>
        </w:div>
        <w:div w:id="1977904441">
          <w:marLeft w:val="0"/>
          <w:marRight w:val="0"/>
          <w:marTop w:val="0"/>
          <w:marBottom w:val="0"/>
          <w:divBdr>
            <w:top w:val="none" w:sz="0" w:space="0" w:color="auto"/>
            <w:left w:val="none" w:sz="0" w:space="0" w:color="auto"/>
            <w:bottom w:val="none" w:sz="0" w:space="0" w:color="auto"/>
            <w:right w:val="none" w:sz="0" w:space="0" w:color="auto"/>
          </w:divBdr>
        </w:div>
        <w:div w:id="1269268212">
          <w:marLeft w:val="0"/>
          <w:marRight w:val="0"/>
          <w:marTop w:val="0"/>
          <w:marBottom w:val="0"/>
          <w:divBdr>
            <w:top w:val="none" w:sz="0" w:space="0" w:color="auto"/>
            <w:left w:val="none" w:sz="0" w:space="0" w:color="auto"/>
            <w:bottom w:val="none" w:sz="0" w:space="0" w:color="auto"/>
            <w:right w:val="none" w:sz="0" w:space="0" w:color="auto"/>
          </w:divBdr>
        </w:div>
        <w:div w:id="237638759">
          <w:marLeft w:val="0"/>
          <w:marRight w:val="0"/>
          <w:marTop w:val="0"/>
          <w:marBottom w:val="0"/>
          <w:divBdr>
            <w:top w:val="none" w:sz="0" w:space="0" w:color="auto"/>
            <w:left w:val="none" w:sz="0" w:space="0" w:color="auto"/>
            <w:bottom w:val="none" w:sz="0" w:space="0" w:color="auto"/>
            <w:right w:val="none" w:sz="0" w:space="0" w:color="auto"/>
          </w:divBdr>
        </w:div>
        <w:div w:id="1235775291">
          <w:marLeft w:val="0"/>
          <w:marRight w:val="0"/>
          <w:marTop w:val="0"/>
          <w:marBottom w:val="0"/>
          <w:divBdr>
            <w:top w:val="none" w:sz="0" w:space="0" w:color="auto"/>
            <w:left w:val="none" w:sz="0" w:space="0" w:color="auto"/>
            <w:bottom w:val="none" w:sz="0" w:space="0" w:color="auto"/>
            <w:right w:val="none" w:sz="0" w:space="0" w:color="auto"/>
          </w:divBdr>
        </w:div>
        <w:div w:id="1247887233">
          <w:marLeft w:val="0"/>
          <w:marRight w:val="0"/>
          <w:marTop w:val="0"/>
          <w:marBottom w:val="0"/>
          <w:divBdr>
            <w:top w:val="none" w:sz="0" w:space="0" w:color="auto"/>
            <w:left w:val="none" w:sz="0" w:space="0" w:color="auto"/>
            <w:bottom w:val="none" w:sz="0" w:space="0" w:color="auto"/>
            <w:right w:val="none" w:sz="0" w:space="0" w:color="auto"/>
          </w:divBdr>
        </w:div>
        <w:div w:id="1725642612">
          <w:marLeft w:val="0"/>
          <w:marRight w:val="0"/>
          <w:marTop w:val="0"/>
          <w:marBottom w:val="0"/>
          <w:divBdr>
            <w:top w:val="none" w:sz="0" w:space="0" w:color="auto"/>
            <w:left w:val="none" w:sz="0" w:space="0" w:color="auto"/>
            <w:bottom w:val="none" w:sz="0" w:space="0" w:color="auto"/>
            <w:right w:val="none" w:sz="0" w:space="0" w:color="auto"/>
          </w:divBdr>
          <w:divsChild>
            <w:div w:id="421805493">
              <w:marLeft w:val="0"/>
              <w:marRight w:val="0"/>
              <w:marTop w:val="0"/>
              <w:marBottom w:val="0"/>
              <w:divBdr>
                <w:top w:val="none" w:sz="0" w:space="0" w:color="auto"/>
                <w:left w:val="none" w:sz="0" w:space="0" w:color="auto"/>
                <w:bottom w:val="none" w:sz="0" w:space="0" w:color="auto"/>
                <w:right w:val="none" w:sz="0" w:space="0" w:color="auto"/>
              </w:divBdr>
              <w:divsChild>
                <w:div w:id="1224753865">
                  <w:marLeft w:val="0"/>
                  <w:marRight w:val="0"/>
                  <w:marTop w:val="0"/>
                  <w:marBottom w:val="0"/>
                  <w:divBdr>
                    <w:top w:val="none" w:sz="0" w:space="0" w:color="auto"/>
                    <w:left w:val="none" w:sz="0" w:space="0" w:color="auto"/>
                    <w:bottom w:val="none" w:sz="0" w:space="0" w:color="auto"/>
                    <w:right w:val="none" w:sz="0" w:space="0" w:color="auto"/>
                  </w:divBdr>
                </w:div>
                <w:div w:id="7135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461">
      <w:bodyDiv w:val="1"/>
      <w:marLeft w:val="0"/>
      <w:marRight w:val="0"/>
      <w:marTop w:val="0"/>
      <w:marBottom w:val="0"/>
      <w:divBdr>
        <w:top w:val="none" w:sz="0" w:space="0" w:color="auto"/>
        <w:left w:val="none" w:sz="0" w:space="0" w:color="auto"/>
        <w:bottom w:val="none" w:sz="0" w:space="0" w:color="auto"/>
        <w:right w:val="none" w:sz="0" w:space="0" w:color="auto"/>
      </w:divBdr>
    </w:div>
    <w:div w:id="51580345">
      <w:bodyDiv w:val="1"/>
      <w:marLeft w:val="0"/>
      <w:marRight w:val="0"/>
      <w:marTop w:val="0"/>
      <w:marBottom w:val="0"/>
      <w:divBdr>
        <w:top w:val="none" w:sz="0" w:space="0" w:color="auto"/>
        <w:left w:val="none" w:sz="0" w:space="0" w:color="auto"/>
        <w:bottom w:val="none" w:sz="0" w:space="0" w:color="auto"/>
        <w:right w:val="none" w:sz="0" w:space="0" w:color="auto"/>
      </w:divBdr>
      <w:divsChild>
        <w:div w:id="381714388">
          <w:marLeft w:val="0"/>
          <w:marRight w:val="0"/>
          <w:marTop w:val="0"/>
          <w:marBottom w:val="0"/>
          <w:divBdr>
            <w:top w:val="none" w:sz="0" w:space="0" w:color="auto"/>
            <w:left w:val="none" w:sz="0" w:space="0" w:color="auto"/>
            <w:bottom w:val="none" w:sz="0" w:space="0" w:color="auto"/>
            <w:right w:val="none" w:sz="0" w:space="0" w:color="auto"/>
          </w:divBdr>
          <w:divsChild>
            <w:div w:id="7698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254">
      <w:bodyDiv w:val="1"/>
      <w:marLeft w:val="0"/>
      <w:marRight w:val="0"/>
      <w:marTop w:val="0"/>
      <w:marBottom w:val="0"/>
      <w:divBdr>
        <w:top w:val="none" w:sz="0" w:space="0" w:color="auto"/>
        <w:left w:val="none" w:sz="0" w:space="0" w:color="auto"/>
        <w:bottom w:val="none" w:sz="0" w:space="0" w:color="auto"/>
        <w:right w:val="none" w:sz="0" w:space="0" w:color="auto"/>
      </w:divBdr>
    </w:div>
    <w:div w:id="92169721">
      <w:bodyDiv w:val="1"/>
      <w:marLeft w:val="0"/>
      <w:marRight w:val="0"/>
      <w:marTop w:val="0"/>
      <w:marBottom w:val="0"/>
      <w:divBdr>
        <w:top w:val="none" w:sz="0" w:space="0" w:color="auto"/>
        <w:left w:val="none" w:sz="0" w:space="0" w:color="auto"/>
        <w:bottom w:val="none" w:sz="0" w:space="0" w:color="auto"/>
        <w:right w:val="none" w:sz="0" w:space="0" w:color="auto"/>
      </w:divBdr>
    </w:div>
    <w:div w:id="158891991">
      <w:bodyDiv w:val="1"/>
      <w:marLeft w:val="0"/>
      <w:marRight w:val="0"/>
      <w:marTop w:val="0"/>
      <w:marBottom w:val="0"/>
      <w:divBdr>
        <w:top w:val="none" w:sz="0" w:space="0" w:color="auto"/>
        <w:left w:val="none" w:sz="0" w:space="0" w:color="auto"/>
        <w:bottom w:val="none" w:sz="0" w:space="0" w:color="auto"/>
        <w:right w:val="none" w:sz="0" w:space="0" w:color="auto"/>
      </w:divBdr>
      <w:divsChild>
        <w:div w:id="465391959">
          <w:marLeft w:val="0"/>
          <w:marRight w:val="0"/>
          <w:marTop w:val="0"/>
          <w:marBottom w:val="0"/>
          <w:divBdr>
            <w:top w:val="none" w:sz="0" w:space="0" w:color="auto"/>
            <w:left w:val="none" w:sz="0" w:space="0" w:color="auto"/>
            <w:bottom w:val="none" w:sz="0" w:space="0" w:color="auto"/>
            <w:right w:val="none" w:sz="0" w:space="0" w:color="auto"/>
          </w:divBdr>
        </w:div>
        <w:div w:id="301346492">
          <w:marLeft w:val="0"/>
          <w:marRight w:val="0"/>
          <w:marTop w:val="0"/>
          <w:marBottom w:val="0"/>
          <w:divBdr>
            <w:top w:val="none" w:sz="0" w:space="0" w:color="auto"/>
            <w:left w:val="none" w:sz="0" w:space="0" w:color="auto"/>
            <w:bottom w:val="none" w:sz="0" w:space="0" w:color="auto"/>
            <w:right w:val="none" w:sz="0" w:space="0" w:color="auto"/>
          </w:divBdr>
        </w:div>
      </w:divsChild>
    </w:div>
    <w:div w:id="258831833">
      <w:bodyDiv w:val="1"/>
      <w:marLeft w:val="0"/>
      <w:marRight w:val="0"/>
      <w:marTop w:val="0"/>
      <w:marBottom w:val="0"/>
      <w:divBdr>
        <w:top w:val="none" w:sz="0" w:space="0" w:color="auto"/>
        <w:left w:val="none" w:sz="0" w:space="0" w:color="auto"/>
        <w:bottom w:val="none" w:sz="0" w:space="0" w:color="auto"/>
        <w:right w:val="none" w:sz="0" w:space="0" w:color="auto"/>
      </w:divBdr>
      <w:divsChild>
        <w:div w:id="776557084">
          <w:marLeft w:val="0"/>
          <w:marRight w:val="0"/>
          <w:marTop w:val="0"/>
          <w:marBottom w:val="0"/>
          <w:divBdr>
            <w:top w:val="none" w:sz="0" w:space="0" w:color="auto"/>
            <w:left w:val="none" w:sz="0" w:space="0" w:color="auto"/>
            <w:bottom w:val="none" w:sz="0" w:space="0" w:color="auto"/>
            <w:right w:val="none" w:sz="0" w:space="0" w:color="auto"/>
          </w:divBdr>
        </w:div>
      </w:divsChild>
    </w:div>
    <w:div w:id="273287264">
      <w:bodyDiv w:val="1"/>
      <w:marLeft w:val="0"/>
      <w:marRight w:val="0"/>
      <w:marTop w:val="0"/>
      <w:marBottom w:val="0"/>
      <w:divBdr>
        <w:top w:val="none" w:sz="0" w:space="0" w:color="auto"/>
        <w:left w:val="none" w:sz="0" w:space="0" w:color="auto"/>
        <w:bottom w:val="none" w:sz="0" w:space="0" w:color="auto"/>
        <w:right w:val="none" w:sz="0" w:space="0" w:color="auto"/>
      </w:divBdr>
    </w:div>
    <w:div w:id="327252924">
      <w:bodyDiv w:val="1"/>
      <w:marLeft w:val="0"/>
      <w:marRight w:val="0"/>
      <w:marTop w:val="0"/>
      <w:marBottom w:val="0"/>
      <w:divBdr>
        <w:top w:val="none" w:sz="0" w:space="0" w:color="auto"/>
        <w:left w:val="none" w:sz="0" w:space="0" w:color="auto"/>
        <w:bottom w:val="none" w:sz="0" w:space="0" w:color="auto"/>
        <w:right w:val="none" w:sz="0" w:space="0" w:color="auto"/>
      </w:divBdr>
    </w:div>
    <w:div w:id="336660025">
      <w:bodyDiv w:val="1"/>
      <w:marLeft w:val="0"/>
      <w:marRight w:val="0"/>
      <w:marTop w:val="0"/>
      <w:marBottom w:val="0"/>
      <w:divBdr>
        <w:top w:val="none" w:sz="0" w:space="0" w:color="auto"/>
        <w:left w:val="none" w:sz="0" w:space="0" w:color="auto"/>
        <w:bottom w:val="none" w:sz="0" w:space="0" w:color="auto"/>
        <w:right w:val="none" w:sz="0" w:space="0" w:color="auto"/>
      </w:divBdr>
    </w:div>
    <w:div w:id="404766220">
      <w:bodyDiv w:val="1"/>
      <w:marLeft w:val="0"/>
      <w:marRight w:val="0"/>
      <w:marTop w:val="0"/>
      <w:marBottom w:val="0"/>
      <w:divBdr>
        <w:top w:val="none" w:sz="0" w:space="0" w:color="auto"/>
        <w:left w:val="none" w:sz="0" w:space="0" w:color="auto"/>
        <w:bottom w:val="none" w:sz="0" w:space="0" w:color="auto"/>
        <w:right w:val="none" w:sz="0" w:space="0" w:color="auto"/>
      </w:divBdr>
    </w:div>
    <w:div w:id="405147498">
      <w:bodyDiv w:val="1"/>
      <w:marLeft w:val="0"/>
      <w:marRight w:val="0"/>
      <w:marTop w:val="0"/>
      <w:marBottom w:val="0"/>
      <w:divBdr>
        <w:top w:val="none" w:sz="0" w:space="0" w:color="auto"/>
        <w:left w:val="none" w:sz="0" w:space="0" w:color="auto"/>
        <w:bottom w:val="none" w:sz="0" w:space="0" w:color="auto"/>
        <w:right w:val="none" w:sz="0" w:space="0" w:color="auto"/>
      </w:divBdr>
    </w:div>
    <w:div w:id="447700400">
      <w:bodyDiv w:val="1"/>
      <w:marLeft w:val="0"/>
      <w:marRight w:val="0"/>
      <w:marTop w:val="0"/>
      <w:marBottom w:val="0"/>
      <w:divBdr>
        <w:top w:val="none" w:sz="0" w:space="0" w:color="auto"/>
        <w:left w:val="none" w:sz="0" w:space="0" w:color="auto"/>
        <w:bottom w:val="none" w:sz="0" w:space="0" w:color="auto"/>
        <w:right w:val="none" w:sz="0" w:space="0" w:color="auto"/>
      </w:divBdr>
    </w:div>
    <w:div w:id="538785782">
      <w:bodyDiv w:val="1"/>
      <w:marLeft w:val="0"/>
      <w:marRight w:val="0"/>
      <w:marTop w:val="0"/>
      <w:marBottom w:val="0"/>
      <w:divBdr>
        <w:top w:val="none" w:sz="0" w:space="0" w:color="auto"/>
        <w:left w:val="none" w:sz="0" w:space="0" w:color="auto"/>
        <w:bottom w:val="none" w:sz="0" w:space="0" w:color="auto"/>
        <w:right w:val="none" w:sz="0" w:space="0" w:color="auto"/>
      </w:divBdr>
    </w:div>
    <w:div w:id="563956130">
      <w:bodyDiv w:val="1"/>
      <w:marLeft w:val="0"/>
      <w:marRight w:val="0"/>
      <w:marTop w:val="0"/>
      <w:marBottom w:val="0"/>
      <w:divBdr>
        <w:top w:val="none" w:sz="0" w:space="0" w:color="auto"/>
        <w:left w:val="none" w:sz="0" w:space="0" w:color="auto"/>
        <w:bottom w:val="none" w:sz="0" w:space="0" w:color="auto"/>
        <w:right w:val="none" w:sz="0" w:space="0" w:color="auto"/>
      </w:divBdr>
    </w:div>
    <w:div w:id="622150063">
      <w:bodyDiv w:val="1"/>
      <w:marLeft w:val="0"/>
      <w:marRight w:val="0"/>
      <w:marTop w:val="0"/>
      <w:marBottom w:val="0"/>
      <w:divBdr>
        <w:top w:val="none" w:sz="0" w:space="0" w:color="auto"/>
        <w:left w:val="none" w:sz="0" w:space="0" w:color="auto"/>
        <w:bottom w:val="none" w:sz="0" w:space="0" w:color="auto"/>
        <w:right w:val="none" w:sz="0" w:space="0" w:color="auto"/>
      </w:divBdr>
    </w:div>
    <w:div w:id="646933941">
      <w:bodyDiv w:val="1"/>
      <w:marLeft w:val="0"/>
      <w:marRight w:val="0"/>
      <w:marTop w:val="0"/>
      <w:marBottom w:val="0"/>
      <w:divBdr>
        <w:top w:val="none" w:sz="0" w:space="0" w:color="auto"/>
        <w:left w:val="none" w:sz="0" w:space="0" w:color="auto"/>
        <w:bottom w:val="none" w:sz="0" w:space="0" w:color="auto"/>
        <w:right w:val="none" w:sz="0" w:space="0" w:color="auto"/>
      </w:divBdr>
      <w:divsChild>
        <w:div w:id="1753115389">
          <w:marLeft w:val="0"/>
          <w:marRight w:val="0"/>
          <w:marTop w:val="0"/>
          <w:marBottom w:val="0"/>
          <w:divBdr>
            <w:top w:val="none" w:sz="0" w:space="0" w:color="auto"/>
            <w:left w:val="none" w:sz="0" w:space="0" w:color="auto"/>
            <w:bottom w:val="none" w:sz="0" w:space="0" w:color="auto"/>
            <w:right w:val="none" w:sz="0" w:space="0" w:color="auto"/>
          </w:divBdr>
        </w:div>
      </w:divsChild>
    </w:div>
    <w:div w:id="684021476">
      <w:bodyDiv w:val="1"/>
      <w:marLeft w:val="0"/>
      <w:marRight w:val="0"/>
      <w:marTop w:val="0"/>
      <w:marBottom w:val="0"/>
      <w:divBdr>
        <w:top w:val="none" w:sz="0" w:space="0" w:color="auto"/>
        <w:left w:val="none" w:sz="0" w:space="0" w:color="auto"/>
        <w:bottom w:val="none" w:sz="0" w:space="0" w:color="auto"/>
        <w:right w:val="none" w:sz="0" w:space="0" w:color="auto"/>
      </w:divBdr>
    </w:div>
    <w:div w:id="717317736">
      <w:bodyDiv w:val="1"/>
      <w:marLeft w:val="0"/>
      <w:marRight w:val="0"/>
      <w:marTop w:val="0"/>
      <w:marBottom w:val="0"/>
      <w:divBdr>
        <w:top w:val="none" w:sz="0" w:space="0" w:color="auto"/>
        <w:left w:val="none" w:sz="0" w:space="0" w:color="auto"/>
        <w:bottom w:val="none" w:sz="0" w:space="0" w:color="auto"/>
        <w:right w:val="none" w:sz="0" w:space="0" w:color="auto"/>
      </w:divBdr>
    </w:div>
    <w:div w:id="854225480">
      <w:bodyDiv w:val="1"/>
      <w:marLeft w:val="0"/>
      <w:marRight w:val="0"/>
      <w:marTop w:val="0"/>
      <w:marBottom w:val="0"/>
      <w:divBdr>
        <w:top w:val="none" w:sz="0" w:space="0" w:color="auto"/>
        <w:left w:val="none" w:sz="0" w:space="0" w:color="auto"/>
        <w:bottom w:val="none" w:sz="0" w:space="0" w:color="auto"/>
        <w:right w:val="none" w:sz="0" w:space="0" w:color="auto"/>
      </w:divBdr>
    </w:div>
    <w:div w:id="879129763">
      <w:bodyDiv w:val="1"/>
      <w:marLeft w:val="0"/>
      <w:marRight w:val="0"/>
      <w:marTop w:val="0"/>
      <w:marBottom w:val="0"/>
      <w:divBdr>
        <w:top w:val="none" w:sz="0" w:space="0" w:color="auto"/>
        <w:left w:val="none" w:sz="0" w:space="0" w:color="auto"/>
        <w:bottom w:val="none" w:sz="0" w:space="0" w:color="auto"/>
        <w:right w:val="none" w:sz="0" w:space="0" w:color="auto"/>
      </w:divBdr>
      <w:divsChild>
        <w:div w:id="1298682407">
          <w:marLeft w:val="0"/>
          <w:marRight w:val="0"/>
          <w:marTop w:val="0"/>
          <w:marBottom w:val="0"/>
          <w:divBdr>
            <w:top w:val="none" w:sz="0" w:space="0" w:color="auto"/>
            <w:left w:val="none" w:sz="0" w:space="0" w:color="auto"/>
            <w:bottom w:val="none" w:sz="0" w:space="0" w:color="auto"/>
            <w:right w:val="none" w:sz="0" w:space="0" w:color="auto"/>
          </w:divBdr>
          <w:divsChild>
            <w:div w:id="1848665564">
              <w:marLeft w:val="0"/>
              <w:marRight w:val="0"/>
              <w:marTop w:val="0"/>
              <w:marBottom w:val="0"/>
              <w:divBdr>
                <w:top w:val="none" w:sz="0" w:space="0" w:color="auto"/>
                <w:left w:val="none" w:sz="0" w:space="0" w:color="auto"/>
                <w:bottom w:val="none" w:sz="0" w:space="0" w:color="auto"/>
                <w:right w:val="none" w:sz="0" w:space="0" w:color="auto"/>
              </w:divBdr>
              <w:divsChild>
                <w:div w:id="1236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8470">
      <w:bodyDiv w:val="1"/>
      <w:marLeft w:val="0"/>
      <w:marRight w:val="0"/>
      <w:marTop w:val="0"/>
      <w:marBottom w:val="0"/>
      <w:divBdr>
        <w:top w:val="none" w:sz="0" w:space="0" w:color="auto"/>
        <w:left w:val="none" w:sz="0" w:space="0" w:color="auto"/>
        <w:bottom w:val="none" w:sz="0" w:space="0" w:color="auto"/>
        <w:right w:val="none" w:sz="0" w:space="0" w:color="auto"/>
      </w:divBdr>
      <w:divsChild>
        <w:div w:id="450709947">
          <w:marLeft w:val="0"/>
          <w:marRight w:val="0"/>
          <w:marTop w:val="0"/>
          <w:marBottom w:val="0"/>
          <w:divBdr>
            <w:top w:val="none" w:sz="0" w:space="0" w:color="auto"/>
            <w:left w:val="none" w:sz="0" w:space="0" w:color="auto"/>
            <w:bottom w:val="none" w:sz="0" w:space="0" w:color="auto"/>
            <w:right w:val="none" w:sz="0" w:space="0" w:color="auto"/>
          </w:divBdr>
          <w:divsChild>
            <w:div w:id="1089961970">
              <w:marLeft w:val="0"/>
              <w:marRight w:val="0"/>
              <w:marTop w:val="0"/>
              <w:marBottom w:val="0"/>
              <w:divBdr>
                <w:top w:val="none" w:sz="0" w:space="0" w:color="auto"/>
                <w:left w:val="none" w:sz="0" w:space="0" w:color="auto"/>
                <w:bottom w:val="none" w:sz="0" w:space="0" w:color="auto"/>
                <w:right w:val="none" w:sz="0" w:space="0" w:color="auto"/>
              </w:divBdr>
              <w:divsChild>
                <w:div w:id="1784418997">
                  <w:marLeft w:val="0"/>
                  <w:marRight w:val="0"/>
                  <w:marTop w:val="0"/>
                  <w:marBottom w:val="0"/>
                  <w:divBdr>
                    <w:top w:val="none" w:sz="0" w:space="0" w:color="auto"/>
                    <w:left w:val="none" w:sz="0" w:space="0" w:color="auto"/>
                    <w:bottom w:val="none" w:sz="0" w:space="0" w:color="auto"/>
                    <w:right w:val="none" w:sz="0" w:space="0" w:color="auto"/>
                  </w:divBdr>
                  <w:divsChild>
                    <w:div w:id="8837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7551">
      <w:bodyDiv w:val="1"/>
      <w:marLeft w:val="0"/>
      <w:marRight w:val="0"/>
      <w:marTop w:val="0"/>
      <w:marBottom w:val="0"/>
      <w:divBdr>
        <w:top w:val="none" w:sz="0" w:space="0" w:color="auto"/>
        <w:left w:val="none" w:sz="0" w:space="0" w:color="auto"/>
        <w:bottom w:val="none" w:sz="0" w:space="0" w:color="auto"/>
        <w:right w:val="none" w:sz="0" w:space="0" w:color="auto"/>
      </w:divBdr>
      <w:divsChild>
        <w:div w:id="1946378565">
          <w:marLeft w:val="0"/>
          <w:marRight w:val="0"/>
          <w:marTop w:val="0"/>
          <w:marBottom w:val="0"/>
          <w:divBdr>
            <w:top w:val="none" w:sz="0" w:space="0" w:color="auto"/>
            <w:left w:val="none" w:sz="0" w:space="0" w:color="auto"/>
            <w:bottom w:val="none" w:sz="0" w:space="0" w:color="auto"/>
            <w:right w:val="none" w:sz="0" w:space="0" w:color="auto"/>
          </w:divBdr>
          <w:divsChild>
            <w:div w:id="370804844">
              <w:marLeft w:val="0"/>
              <w:marRight w:val="0"/>
              <w:marTop w:val="0"/>
              <w:marBottom w:val="0"/>
              <w:divBdr>
                <w:top w:val="none" w:sz="0" w:space="0" w:color="auto"/>
                <w:left w:val="none" w:sz="0" w:space="0" w:color="auto"/>
                <w:bottom w:val="none" w:sz="0" w:space="0" w:color="auto"/>
                <w:right w:val="none" w:sz="0" w:space="0" w:color="auto"/>
              </w:divBdr>
            </w:div>
            <w:div w:id="323515060">
              <w:marLeft w:val="0"/>
              <w:marRight w:val="0"/>
              <w:marTop w:val="0"/>
              <w:marBottom w:val="0"/>
              <w:divBdr>
                <w:top w:val="none" w:sz="0" w:space="0" w:color="auto"/>
                <w:left w:val="none" w:sz="0" w:space="0" w:color="auto"/>
                <w:bottom w:val="none" w:sz="0" w:space="0" w:color="auto"/>
                <w:right w:val="none" w:sz="0" w:space="0" w:color="auto"/>
              </w:divBdr>
            </w:div>
            <w:div w:id="283195849">
              <w:marLeft w:val="0"/>
              <w:marRight w:val="0"/>
              <w:marTop w:val="0"/>
              <w:marBottom w:val="0"/>
              <w:divBdr>
                <w:top w:val="none" w:sz="0" w:space="0" w:color="auto"/>
                <w:left w:val="none" w:sz="0" w:space="0" w:color="auto"/>
                <w:bottom w:val="none" w:sz="0" w:space="0" w:color="auto"/>
                <w:right w:val="none" w:sz="0" w:space="0" w:color="auto"/>
              </w:divBdr>
            </w:div>
            <w:div w:id="1867213643">
              <w:marLeft w:val="0"/>
              <w:marRight w:val="0"/>
              <w:marTop w:val="0"/>
              <w:marBottom w:val="0"/>
              <w:divBdr>
                <w:top w:val="none" w:sz="0" w:space="0" w:color="auto"/>
                <w:left w:val="none" w:sz="0" w:space="0" w:color="auto"/>
                <w:bottom w:val="none" w:sz="0" w:space="0" w:color="auto"/>
                <w:right w:val="none" w:sz="0" w:space="0" w:color="auto"/>
              </w:divBdr>
            </w:div>
            <w:div w:id="1241594906">
              <w:marLeft w:val="0"/>
              <w:marRight w:val="0"/>
              <w:marTop w:val="0"/>
              <w:marBottom w:val="0"/>
              <w:divBdr>
                <w:top w:val="none" w:sz="0" w:space="0" w:color="auto"/>
                <w:left w:val="none" w:sz="0" w:space="0" w:color="auto"/>
                <w:bottom w:val="none" w:sz="0" w:space="0" w:color="auto"/>
                <w:right w:val="none" w:sz="0" w:space="0" w:color="auto"/>
              </w:divBdr>
            </w:div>
            <w:div w:id="1460608125">
              <w:marLeft w:val="0"/>
              <w:marRight w:val="0"/>
              <w:marTop w:val="0"/>
              <w:marBottom w:val="0"/>
              <w:divBdr>
                <w:top w:val="none" w:sz="0" w:space="0" w:color="auto"/>
                <w:left w:val="none" w:sz="0" w:space="0" w:color="auto"/>
                <w:bottom w:val="none" w:sz="0" w:space="0" w:color="auto"/>
                <w:right w:val="none" w:sz="0" w:space="0" w:color="auto"/>
              </w:divBdr>
              <w:divsChild>
                <w:div w:id="1126314117">
                  <w:marLeft w:val="0"/>
                  <w:marRight w:val="0"/>
                  <w:marTop w:val="0"/>
                  <w:marBottom w:val="0"/>
                  <w:divBdr>
                    <w:top w:val="none" w:sz="0" w:space="0" w:color="auto"/>
                    <w:left w:val="none" w:sz="0" w:space="0" w:color="auto"/>
                    <w:bottom w:val="none" w:sz="0" w:space="0" w:color="auto"/>
                    <w:right w:val="none" w:sz="0" w:space="0" w:color="auto"/>
                  </w:divBdr>
                </w:div>
                <w:div w:id="60176778">
                  <w:marLeft w:val="0"/>
                  <w:marRight w:val="0"/>
                  <w:marTop w:val="0"/>
                  <w:marBottom w:val="0"/>
                  <w:divBdr>
                    <w:top w:val="none" w:sz="0" w:space="0" w:color="auto"/>
                    <w:left w:val="none" w:sz="0" w:space="0" w:color="auto"/>
                    <w:bottom w:val="none" w:sz="0" w:space="0" w:color="auto"/>
                    <w:right w:val="none" w:sz="0" w:space="0" w:color="auto"/>
                  </w:divBdr>
                </w:div>
                <w:div w:id="1931619874">
                  <w:marLeft w:val="0"/>
                  <w:marRight w:val="0"/>
                  <w:marTop w:val="0"/>
                  <w:marBottom w:val="0"/>
                  <w:divBdr>
                    <w:top w:val="none" w:sz="0" w:space="0" w:color="auto"/>
                    <w:left w:val="none" w:sz="0" w:space="0" w:color="auto"/>
                    <w:bottom w:val="none" w:sz="0" w:space="0" w:color="auto"/>
                    <w:right w:val="none" w:sz="0" w:space="0" w:color="auto"/>
                  </w:divBdr>
                </w:div>
                <w:div w:id="1688671784">
                  <w:marLeft w:val="0"/>
                  <w:marRight w:val="0"/>
                  <w:marTop w:val="0"/>
                  <w:marBottom w:val="0"/>
                  <w:divBdr>
                    <w:top w:val="none" w:sz="0" w:space="0" w:color="auto"/>
                    <w:left w:val="none" w:sz="0" w:space="0" w:color="auto"/>
                    <w:bottom w:val="none" w:sz="0" w:space="0" w:color="auto"/>
                    <w:right w:val="none" w:sz="0" w:space="0" w:color="auto"/>
                  </w:divBdr>
                </w:div>
                <w:div w:id="1971860129">
                  <w:marLeft w:val="0"/>
                  <w:marRight w:val="0"/>
                  <w:marTop w:val="0"/>
                  <w:marBottom w:val="0"/>
                  <w:divBdr>
                    <w:top w:val="none" w:sz="0" w:space="0" w:color="auto"/>
                    <w:left w:val="none" w:sz="0" w:space="0" w:color="auto"/>
                    <w:bottom w:val="none" w:sz="0" w:space="0" w:color="auto"/>
                    <w:right w:val="none" w:sz="0" w:space="0" w:color="auto"/>
                  </w:divBdr>
                  <w:divsChild>
                    <w:div w:id="217714319">
                      <w:marLeft w:val="0"/>
                      <w:marRight w:val="0"/>
                      <w:marTop w:val="0"/>
                      <w:marBottom w:val="0"/>
                      <w:divBdr>
                        <w:top w:val="none" w:sz="0" w:space="0" w:color="auto"/>
                        <w:left w:val="none" w:sz="0" w:space="0" w:color="auto"/>
                        <w:bottom w:val="none" w:sz="0" w:space="0" w:color="auto"/>
                        <w:right w:val="none" w:sz="0" w:space="0" w:color="auto"/>
                      </w:divBdr>
                    </w:div>
                    <w:div w:id="62457483">
                      <w:marLeft w:val="0"/>
                      <w:marRight w:val="0"/>
                      <w:marTop w:val="0"/>
                      <w:marBottom w:val="0"/>
                      <w:divBdr>
                        <w:top w:val="none" w:sz="0" w:space="0" w:color="auto"/>
                        <w:left w:val="none" w:sz="0" w:space="0" w:color="auto"/>
                        <w:bottom w:val="none" w:sz="0" w:space="0" w:color="auto"/>
                        <w:right w:val="none" w:sz="0" w:space="0" w:color="auto"/>
                      </w:divBdr>
                    </w:div>
                    <w:div w:id="2611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91406">
      <w:bodyDiv w:val="1"/>
      <w:marLeft w:val="0"/>
      <w:marRight w:val="0"/>
      <w:marTop w:val="0"/>
      <w:marBottom w:val="0"/>
      <w:divBdr>
        <w:top w:val="none" w:sz="0" w:space="0" w:color="auto"/>
        <w:left w:val="none" w:sz="0" w:space="0" w:color="auto"/>
        <w:bottom w:val="none" w:sz="0" w:space="0" w:color="auto"/>
        <w:right w:val="none" w:sz="0" w:space="0" w:color="auto"/>
      </w:divBdr>
    </w:div>
    <w:div w:id="953753701">
      <w:bodyDiv w:val="1"/>
      <w:marLeft w:val="0"/>
      <w:marRight w:val="0"/>
      <w:marTop w:val="0"/>
      <w:marBottom w:val="0"/>
      <w:divBdr>
        <w:top w:val="none" w:sz="0" w:space="0" w:color="auto"/>
        <w:left w:val="none" w:sz="0" w:space="0" w:color="auto"/>
        <w:bottom w:val="none" w:sz="0" w:space="0" w:color="auto"/>
        <w:right w:val="none" w:sz="0" w:space="0" w:color="auto"/>
      </w:divBdr>
    </w:div>
    <w:div w:id="984699179">
      <w:bodyDiv w:val="1"/>
      <w:marLeft w:val="0"/>
      <w:marRight w:val="0"/>
      <w:marTop w:val="0"/>
      <w:marBottom w:val="0"/>
      <w:divBdr>
        <w:top w:val="none" w:sz="0" w:space="0" w:color="auto"/>
        <w:left w:val="none" w:sz="0" w:space="0" w:color="auto"/>
        <w:bottom w:val="none" w:sz="0" w:space="0" w:color="auto"/>
        <w:right w:val="none" w:sz="0" w:space="0" w:color="auto"/>
      </w:divBdr>
      <w:divsChild>
        <w:div w:id="363020617">
          <w:marLeft w:val="0"/>
          <w:marRight w:val="0"/>
          <w:marTop w:val="0"/>
          <w:marBottom w:val="0"/>
          <w:divBdr>
            <w:top w:val="none" w:sz="0" w:space="0" w:color="auto"/>
            <w:left w:val="none" w:sz="0" w:space="0" w:color="auto"/>
            <w:bottom w:val="none" w:sz="0" w:space="0" w:color="auto"/>
            <w:right w:val="none" w:sz="0" w:space="0" w:color="auto"/>
          </w:divBdr>
          <w:divsChild>
            <w:div w:id="439491049">
              <w:marLeft w:val="0"/>
              <w:marRight w:val="0"/>
              <w:marTop w:val="0"/>
              <w:marBottom w:val="0"/>
              <w:divBdr>
                <w:top w:val="none" w:sz="0" w:space="0" w:color="auto"/>
                <w:left w:val="none" w:sz="0" w:space="0" w:color="auto"/>
                <w:bottom w:val="none" w:sz="0" w:space="0" w:color="auto"/>
                <w:right w:val="none" w:sz="0" w:space="0" w:color="auto"/>
              </w:divBdr>
            </w:div>
            <w:div w:id="348412042">
              <w:marLeft w:val="0"/>
              <w:marRight w:val="0"/>
              <w:marTop w:val="0"/>
              <w:marBottom w:val="0"/>
              <w:divBdr>
                <w:top w:val="none" w:sz="0" w:space="0" w:color="auto"/>
                <w:left w:val="none" w:sz="0" w:space="0" w:color="auto"/>
                <w:bottom w:val="none" w:sz="0" w:space="0" w:color="auto"/>
                <w:right w:val="none" w:sz="0" w:space="0" w:color="auto"/>
              </w:divBdr>
            </w:div>
            <w:div w:id="1168325971">
              <w:marLeft w:val="0"/>
              <w:marRight w:val="0"/>
              <w:marTop w:val="0"/>
              <w:marBottom w:val="0"/>
              <w:divBdr>
                <w:top w:val="none" w:sz="0" w:space="0" w:color="auto"/>
                <w:left w:val="none" w:sz="0" w:space="0" w:color="auto"/>
                <w:bottom w:val="none" w:sz="0" w:space="0" w:color="auto"/>
                <w:right w:val="none" w:sz="0" w:space="0" w:color="auto"/>
              </w:divBdr>
            </w:div>
            <w:div w:id="702634719">
              <w:marLeft w:val="0"/>
              <w:marRight w:val="0"/>
              <w:marTop w:val="0"/>
              <w:marBottom w:val="0"/>
              <w:divBdr>
                <w:top w:val="none" w:sz="0" w:space="0" w:color="auto"/>
                <w:left w:val="none" w:sz="0" w:space="0" w:color="auto"/>
                <w:bottom w:val="none" w:sz="0" w:space="0" w:color="auto"/>
                <w:right w:val="none" w:sz="0" w:space="0" w:color="auto"/>
              </w:divBdr>
            </w:div>
            <w:div w:id="183784383">
              <w:marLeft w:val="0"/>
              <w:marRight w:val="0"/>
              <w:marTop w:val="0"/>
              <w:marBottom w:val="0"/>
              <w:divBdr>
                <w:top w:val="none" w:sz="0" w:space="0" w:color="auto"/>
                <w:left w:val="none" w:sz="0" w:space="0" w:color="auto"/>
                <w:bottom w:val="none" w:sz="0" w:space="0" w:color="auto"/>
                <w:right w:val="none" w:sz="0" w:space="0" w:color="auto"/>
              </w:divBdr>
            </w:div>
            <w:div w:id="1885944176">
              <w:marLeft w:val="0"/>
              <w:marRight w:val="0"/>
              <w:marTop w:val="0"/>
              <w:marBottom w:val="0"/>
              <w:divBdr>
                <w:top w:val="none" w:sz="0" w:space="0" w:color="auto"/>
                <w:left w:val="none" w:sz="0" w:space="0" w:color="auto"/>
                <w:bottom w:val="none" w:sz="0" w:space="0" w:color="auto"/>
                <w:right w:val="none" w:sz="0" w:space="0" w:color="auto"/>
              </w:divBdr>
              <w:divsChild>
                <w:div w:id="1733387557">
                  <w:marLeft w:val="0"/>
                  <w:marRight w:val="0"/>
                  <w:marTop w:val="0"/>
                  <w:marBottom w:val="0"/>
                  <w:divBdr>
                    <w:top w:val="none" w:sz="0" w:space="0" w:color="auto"/>
                    <w:left w:val="none" w:sz="0" w:space="0" w:color="auto"/>
                    <w:bottom w:val="none" w:sz="0" w:space="0" w:color="auto"/>
                    <w:right w:val="none" w:sz="0" w:space="0" w:color="auto"/>
                  </w:divBdr>
                </w:div>
                <w:div w:id="1752921265">
                  <w:marLeft w:val="0"/>
                  <w:marRight w:val="0"/>
                  <w:marTop w:val="0"/>
                  <w:marBottom w:val="0"/>
                  <w:divBdr>
                    <w:top w:val="none" w:sz="0" w:space="0" w:color="auto"/>
                    <w:left w:val="none" w:sz="0" w:space="0" w:color="auto"/>
                    <w:bottom w:val="none" w:sz="0" w:space="0" w:color="auto"/>
                    <w:right w:val="none" w:sz="0" w:space="0" w:color="auto"/>
                  </w:divBdr>
                </w:div>
                <w:div w:id="1411390270">
                  <w:marLeft w:val="0"/>
                  <w:marRight w:val="0"/>
                  <w:marTop w:val="0"/>
                  <w:marBottom w:val="0"/>
                  <w:divBdr>
                    <w:top w:val="none" w:sz="0" w:space="0" w:color="auto"/>
                    <w:left w:val="none" w:sz="0" w:space="0" w:color="auto"/>
                    <w:bottom w:val="none" w:sz="0" w:space="0" w:color="auto"/>
                    <w:right w:val="none" w:sz="0" w:space="0" w:color="auto"/>
                  </w:divBdr>
                </w:div>
                <w:div w:id="617225136">
                  <w:marLeft w:val="0"/>
                  <w:marRight w:val="0"/>
                  <w:marTop w:val="0"/>
                  <w:marBottom w:val="0"/>
                  <w:divBdr>
                    <w:top w:val="none" w:sz="0" w:space="0" w:color="auto"/>
                    <w:left w:val="none" w:sz="0" w:space="0" w:color="auto"/>
                    <w:bottom w:val="none" w:sz="0" w:space="0" w:color="auto"/>
                    <w:right w:val="none" w:sz="0" w:space="0" w:color="auto"/>
                  </w:divBdr>
                </w:div>
                <w:div w:id="8801922">
                  <w:marLeft w:val="0"/>
                  <w:marRight w:val="0"/>
                  <w:marTop w:val="0"/>
                  <w:marBottom w:val="0"/>
                  <w:divBdr>
                    <w:top w:val="none" w:sz="0" w:space="0" w:color="auto"/>
                    <w:left w:val="none" w:sz="0" w:space="0" w:color="auto"/>
                    <w:bottom w:val="none" w:sz="0" w:space="0" w:color="auto"/>
                    <w:right w:val="none" w:sz="0" w:space="0" w:color="auto"/>
                  </w:divBdr>
                  <w:divsChild>
                    <w:div w:id="2094858406">
                      <w:marLeft w:val="0"/>
                      <w:marRight w:val="0"/>
                      <w:marTop w:val="0"/>
                      <w:marBottom w:val="0"/>
                      <w:divBdr>
                        <w:top w:val="none" w:sz="0" w:space="0" w:color="auto"/>
                        <w:left w:val="none" w:sz="0" w:space="0" w:color="auto"/>
                        <w:bottom w:val="none" w:sz="0" w:space="0" w:color="auto"/>
                        <w:right w:val="none" w:sz="0" w:space="0" w:color="auto"/>
                      </w:divBdr>
                    </w:div>
                    <w:div w:id="1547838602">
                      <w:marLeft w:val="0"/>
                      <w:marRight w:val="0"/>
                      <w:marTop w:val="0"/>
                      <w:marBottom w:val="0"/>
                      <w:divBdr>
                        <w:top w:val="none" w:sz="0" w:space="0" w:color="auto"/>
                        <w:left w:val="none" w:sz="0" w:space="0" w:color="auto"/>
                        <w:bottom w:val="none" w:sz="0" w:space="0" w:color="auto"/>
                        <w:right w:val="none" w:sz="0" w:space="0" w:color="auto"/>
                      </w:divBdr>
                    </w:div>
                    <w:div w:id="16753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6867">
      <w:bodyDiv w:val="1"/>
      <w:marLeft w:val="0"/>
      <w:marRight w:val="0"/>
      <w:marTop w:val="0"/>
      <w:marBottom w:val="0"/>
      <w:divBdr>
        <w:top w:val="none" w:sz="0" w:space="0" w:color="auto"/>
        <w:left w:val="none" w:sz="0" w:space="0" w:color="auto"/>
        <w:bottom w:val="none" w:sz="0" w:space="0" w:color="auto"/>
        <w:right w:val="none" w:sz="0" w:space="0" w:color="auto"/>
      </w:divBdr>
    </w:div>
    <w:div w:id="1038697418">
      <w:bodyDiv w:val="1"/>
      <w:marLeft w:val="0"/>
      <w:marRight w:val="0"/>
      <w:marTop w:val="0"/>
      <w:marBottom w:val="0"/>
      <w:divBdr>
        <w:top w:val="none" w:sz="0" w:space="0" w:color="auto"/>
        <w:left w:val="none" w:sz="0" w:space="0" w:color="auto"/>
        <w:bottom w:val="none" w:sz="0" w:space="0" w:color="auto"/>
        <w:right w:val="none" w:sz="0" w:space="0" w:color="auto"/>
      </w:divBdr>
    </w:div>
    <w:div w:id="1077559045">
      <w:bodyDiv w:val="1"/>
      <w:marLeft w:val="0"/>
      <w:marRight w:val="0"/>
      <w:marTop w:val="0"/>
      <w:marBottom w:val="0"/>
      <w:divBdr>
        <w:top w:val="none" w:sz="0" w:space="0" w:color="auto"/>
        <w:left w:val="none" w:sz="0" w:space="0" w:color="auto"/>
        <w:bottom w:val="none" w:sz="0" w:space="0" w:color="auto"/>
        <w:right w:val="none" w:sz="0" w:space="0" w:color="auto"/>
      </w:divBdr>
    </w:div>
    <w:div w:id="1101223553">
      <w:bodyDiv w:val="1"/>
      <w:marLeft w:val="0"/>
      <w:marRight w:val="0"/>
      <w:marTop w:val="0"/>
      <w:marBottom w:val="0"/>
      <w:divBdr>
        <w:top w:val="none" w:sz="0" w:space="0" w:color="auto"/>
        <w:left w:val="none" w:sz="0" w:space="0" w:color="auto"/>
        <w:bottom w:val="none" w:sz="0" w:space="0" w:color="auto"/>
        <w:right w:val="none" w:sz="0" w:space="0" w:color="auto"/>
      </w:divBdr>
    </w:div>
    <w:div w:id="1119688278">
      <w:bodyDiv w:val="1"/>
      <w:marLeft w:val="0"/>
      <w:marRight w:val="0"/>
      <w:marTop w:val="0"/>
      <w:marBottom w:val="0"/>
      <w:divBdr>
        <w:top w:val="none" w:sz="0" w:space="0" w:color="auto"/>
        <w:left w:val="none" w:sz="0" w:space="0" w:color="auto"/>
        <w:bottom w:val="none" w:sz="0" w:space="0" w:color="auto"/>
        <w:right w:val="none" w:sz="0" w:space="0" w:color="auto"/>
      </w:divBdr>
    </w:div>
    <w:div w:id="1179929202">
      <w:bodyDiv w:val="1"/>
      <w:marLeft w:val="0"/>
      <w:marRight w:val="0"/>
      <w:marTop w:val="0"/>
      <w:marBottom w:val="0"/>
      <w:divBdr>
        <w:top w:val="none" w:sz="0" w:space="0" w:color="auto"/>
        <w:left w:val="none" w:sz="0" w:space="0" w:color="auto"/>
        <w:bottom w:val="none" w:sz="0" w:space="0" w:color="auto"/>
        <w:right w:val="none" w:sz="0" w:space="0" w:color="auto"/>
      </w:divBdr>
    </w:div>
    <w:div w:id="1181118918">
      <w:bodyDiv w:val="1"/>
      <w:marLeft w:val="0"/>
      <w:marRight w:val="0"/>
      <w:marTop w:val="0"/>
      <w:marBottom w:val="0"/>
      <w:divBdr>
        <w:top w:val="none" w:sz="0" w:space="0" w:color="auto"/>
        <w:left w:val="none" w:sz="0" w:space="0" w:color="auto"/>
        <w:bottom w:val="none" w:sz="0" w:space="0" w:color="auto"/>
        <w:right w:val="none" w:sz="0" w:space="0" w:color="auto"/>
      </w:divBdr>
    </w:div>
    <w:div w:id="1221598060">
      <w:bodyDiv w:val="1"/>
      <w:marLeft w:val="0"/>
      <w:marRight w:val="0"/>
      <w:marTop w:val="0"/>
      <w:marBottom w:val="0"/>
      <w:divBdr>
        <w:top w:val="none" w:sz="0" w:space="0" w:color="auto"/>
        <w:left w:val="none" w:sz="0" w:space="0" w:color="auto"/>
        <w:bottom w:val="none" w:sz="0" w:space="0" w:color="auto"/>
        <w:right w:val="none" w:sz="0" w:space="0" w:color="auto"/>
      </w:divBdr>
    </w:div>
    <w:div w:id="1228809203">
      <w:bodyDiv w:val="1"/>
      <w:marLeft w:val="0"/>
      <w:marRight w:val="0"/>
      <w:marTop w:val="0"/>
      <w:marBottom w:val="0"/>
      <w:divBdr>
        <w:top w:val="none" w:sz="0" w:space="0" w:color="auto"/>
        <w:left w:val="none" w:sz="0" w:space="0" w:color="auto"/>
        <w:bottom w:val="none" w:sz="0" w:space="0" w:color="auto"/>
        <w:right w:val="none" w:sz="0" w:space="0" w:color="auto"/>
      </w:divBdr>
      <w:divsChild>
        <w:div w:id="1599364888">
          <w:marLeft w:val="0"/>
          <w:marRight w:val="0"/>
          <w:marTop w:val="0"/>
          <w:marBottom w:val="0"/>
          <w:divBdr>
            <w:top w:val="none" w:sz="0" w:space="0" w:color="auto"/>
            <w:left w:val="none" w:sz="0" w:space="0" w:color="auto"/>
            <w:bottom w:val="none" w:sz="0" w:space="0" w:color="auto"/>
            <w:right w:val="none" w:sz="0" w:space="0" w:color="auto"/>
          </w:divBdr>
        </w:div>
      </w:divsChild>
    </w:div>
    <w:div w:id="1249658968">
      <w:bodyDiv w:val="1"/>
      <w:marLeft w:val="0"/>
      <w:marRight w:val="0"/>
      <w:marTop w:val="0"/>
      <w:marBottom w:val="0"/>
      <w:divBdr>
        <w:top w:val="none" w:sz="0" w:space="0" w:color="auto"/>
        <w:left w:val="none" w:sz="0" w:space="0" w:color="auto"/>
        <w:bottom w:val="none" w:sz="0" w:space="0" w:color="auto"/>
        <w:right w:val="none" w:sz="0" w:space="0" w:color="auto"/>
      </w:divBdr>
    </w:div>
    <w:div w:id="1315642473">
      <w:bodyDiv w:val="1"/>
      <w:marLeft w:val="0"/>
      <w:marRight w:val="0"/>
      <w:marTop w:val="0"/>
      <w:marBottom w:val="0"/>
      <w:divBdr>
        <w:top w:val="none" w:sz="0" w:space="0" w:color="auto"/>
        <w:left w:val="none" w:sz="0" w:space="0" w:color="auto"/>
        <w:bottom w:val="none" w:sz="0" w:space="0" w:color="auto"/>
        <w:right w:val="none" w:sz="0" w:space="0" w:color="auto"/>
      </w:divBdr>
    </w:div>
    <w:div w:id="1324704992">
      <w:bodyDiv w:val="1"/>
      <w:marLeft w:val="0"/>
      <w:marRight w:val="0"/>
      <w:marTop w:val="0"/>
      <w:marBottom w:val="0"/>
      <w:divBdr>
        <w:top w:val="none" w:sz="0" w:space="0" w:color="auto"/>
        <w:left w:val="none" w:sz="0" w:space="0" w:color="auto"/>
        <w:bottom w:val="none" w:sz="0" w:space="0" w:color="auto"/>
        <w:right w:val="none" w:sz="0" w:space="0" w:color="auto"/>
      </w:divBdr>
    </w:div>
    <w:div w:id="1346639470">
      <w:bodyDiv w:val="1"/>
      <w:marLeft w:val="0"/>
      <w:marRight w:val="0"/>
      <w:marTop w:val="0"/>
      <w:marBottom w:val="0"/>
      <w:divBdr>
        <w:top w:val="none" w:sz="0" w:space="0" w:color="auto"/>
        <w:left w:val="none" w:sz="0" w:space="0" w:color="auto"/>
        <w:bottom w:val="none" w:sz="0" w:space="0" w:color="auto"/>
        <w:right w:val="none" w:sz="0" w:space="0" w:color="auto"/>
      </w:divBdr>
    </w:div>
    <w:div w:id="1378822576">
      <w:bodyDiv w:val="1"/>
      <w:marLeft w:val="0"/>
      <w:marRight w:val="0"/>
      <w:marTop w:val="0"/>
      <w:marBottom w:val="0"/>
      <w:divBdr>
        <w:top w:val="none" w:sz="0" w:space="0" w:color="auto"/>
        <w:left w:val="none" w:sz="0" w:space="0" w:color="auto"/>
        <w:bottom w:val="none" w:sz="0" w:space="0" w:color="auto"/>
        <w:right w:val="none" w:sz="0" w:space="0" w:color="auto"/>
      </w:divBdr>
    </w:div>
    <w:div w:id="1389036860">
      <w:bodyDiv w:val="1"/>
      <w:marLeft w:val="0"/>
      <w:marRight w:val="0"/>
      <w:marTop w:val="0"/>
      <w:marBottom w:val="0"/>
      <w:divBdr>
        <w:top w:val="none" w:sz="0" w:space="0" w:color="auto"/>
        <w:left w:val="none" w:sz="0" w:space="0" w:color="auto"/>
        <w:bottom w:val="none" w:sz="0" w:space="0" w:color="auto"/>
        <w:right w:val="none" w:sz="0" w:space="0" w:color="auto"/>
      </w:divBdr>
    </w:div>
    <w:div w:id="1412703752">
      <w:bodyDiv w:val="1"/>
      <w:marLeft w:val="0"/>
      <w:marRight w:val="0"/>
      <w:marTop w:val="0"/>
      <w:marBottom w:val="0"/>
      <w:divBdr>
        <w:top w:val="none" w:sz="0" w:space="0" w:color="auto"/>
        <w:left w:val="none" w:sz="0" w:space="0" w:color="auto"/>
        <w:bottom w:val="none" w:sz="0" w:space="0" w:color="auto"/>
        <w:right w:val="none" w:sz="0" w:space="0" w:color="auto"/>
      </w:divBdr>
      <w:divsChild>
        <w:div w:id="365983604">
          <w:marLeft w:val="0"/>
          <w:marRight w:val="0"/>
          <w:marTop w:val="0"/>
          <w:marBottom w:val="0"/>
          <w:divBdr>
            <w:top w:val="none" w:sz="0" w:space="0" w:color="auto"/>
            <w:left w:val="none" w:sz="0" w:space="0" w:color="auto"/>
            <w:bottom w:val="none" w:sz="0" w:space="0" w:color="auto"/>
            <w:right w:val="none" w:sz="0" w:space="0" w:color="auto"/>
          </w:divBdr>
          <w:divsChild>
            <w:div w:id="102654016">
              <w:marLeft w:val="0"/>
              <w:marRight w:val="0"/>
              <w:marTop w:val="0"/>
              <w:marBottom w:val="0"/>
              <w:divBdr>
                <w:top w:val="none" w:sz="0" w:space="0" w:color="auto"/>
                <w:left w:val="none" w:sz="0" w:space="0" w:color="auto"/>
                <w:bottom w:val="none" w:sz="0" w:space="0" w:color="auto"/>
                <w:right w:val="none" w:sz="0" w:space="0" w:color="auto"/>
              </w:divBdr>
              <w:divsChild>
                <w:div w:id="147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4121">
      <w:bodyDiv w:val="1"/>
      <w:marLeft w:val="0"/>
      <w:marRight w:val="0"/>
      <w:marTop w:val="0"/>
      <w:marBottom w:val="0"/>
      <w:divBdr>
        <w:top w:val="none" w:sz="0" w:space="0" w:color="auto"/>
        <w:left w:val="none" w:sz="0" w:space="0" w:color="auto"/>
        <w:bottom w:val="none" w:sz="0" w:space="0" w:color="auto"/>
        <w:right w:val="none" w:sz="0" w:space="0" w:color="auto"/>
      </w:divBdr>
    </w:div>
    <w:div w:id="1423797915">
      <w:bodyDiv w:val="1"/>
      <w:marLeft w:val="0"/>
      <w:marRight w:val="0"/>
      <w:marTop w:val="0"/>
      <w:marBottom w:val="0"/>
      <w:divBdr>
        <w:top w:val="none" w:sz="0" w:space="0" w:color="auto"/>
        <w:left w:val="none" w:sz="0" w:space="0" w:color="auto"/>
        <w:bottom w:val="none" w:sz="0" w:space="0" w:color="auto"/>
        <w:right w:val="none" w:sz="0" w:space="0" w:color="auto"/>
      </w:divBdr>
    </w:div>
    <w:div w:id="1449542538">
      <w:bodyDiv w:val="1"/>
      <w:marLeft w:val="0"/>
      <w:marRight w:val="0"/>
      <w:marTop w:val="0"/>
      <w:marBottom w:val="0"/>
      <w:divBdr>
        <w:top w:val="none" w:sz="0" w:space="0" w:color="auto"/>
        <w:left w:val="none" w:sz="0" w:space="0" w:color="auto"/>
        <w:bottom w:val="none" w:sz="0" w:space="0" w:color="auto"/>
        <w:right w:val="none" w:sz="0" w:space="0" w:color="auto"/>
      </w:divBdr>
    </w:div>
    <w:div w:id="1460370933">
      <w:bodyDiv w:val="1"/>
      <w:marLeft w:val="0"/>
      <w:marRight w:val="0"/>
      <w:marTop w:val="0"/>
      <w:marBottom w:val="0"/>
      <w:divBdr>
        <w:top w:val="none" w:sz="0" w:space="0" w:color="auto"/>
        <w:left w:val="none" w:sz="0" w:space="0" w:color="auto"/>
        <w:bottom w:val="none" w:sz="0" w:space="0" w:color="auto"/>
        <w:right w:val="none" w:sz="0" w:space="0" w:color="auto"/>
      </w:divBdr>
      <w:divsChild>
        <w:div w:id="667096418">
          <w:marLeft w:val="0"/>
          <w:marRight w:val="0"/>
          <w:marTop w:val="0"/>
          <w:marBottom w:val="0"/>
          <w:divBdr>
            <w:top w:val="none" w:sz="0" w:space="0" w:color="auto"/>
            <w:left w:val="none" w:sz="0" w:space="0" w:color="auto"/>
            <w:bottom w:val="none" w:sz="0" w:space="0" w:color="auto"/>
            <w:right w:val="none" w:sz="0" w:space="0" w:color="auto"/>
          </w:divBdr>
          <w:divsChild>
            <w:div w:id="21104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352">
      <w:bodyDiv w:val="1"/>
      <w:marLeft w:val="0"/>
      <w:marRight w:val="0"/>
      <w:marTop w:val="0"/>
      <w:marBottom w:val="0"/>
      <w:divBdr>
        <w:top w:val="none" w:sz="0" w:space="0" w:color="auto"/>
        <w:left w:val="none" w:sz="0" w:space="0" w:color="auto"/>
        <w:bottom w:val="none" w:sz="0" w:space="0" w:color="auto"/>
        <w:right w:val="none" w:sz="0" w:space="0" w:color="auto"/>
      </w:divBdr>
    </w:div>
    <w:div w:id="1592468740">
      <w:bodyDiv w:val="1"/>
      <w:marLeft w:val="0"/>
      <w:marRight w:val="0"/>
      <w:marTop w:val="0"/>
      <w:marBottom w:val="0"/>
      <w:divBdr>
        <w:top w:val="none" w:sz="0" w:space="0" w:color="auto"/>
        <w:left w:val="none" w:sz="0" w:space="0" w:color="auto"/>
        <w:bottom w:val="none" w:sz="0" w:space="0" w:color="auto"/>
        <w:right w:val="none" w:sz="0" w:space="0" w:color="auto"/>
      </w:divBdr>
    </w:div>
    <w:div w:id="1787851096">
      <w:bodyDiv w:val="1"/>
      <w:marLeft w:val="0"/>
      <w:marRight w:val="0"/>
      <w:marTop w:val="0"/>
      <w:marBottom w:val="0"/>
      <w:divBdr>
        <w:top w:val="none" w:sz="0" w:space="0" w:color="auto"/>
        <w:left w:val="none" w:sz="0" w:space="0" w:color="auto"/>
        <w:bottom w:val="none" w:sz="0" w:space="0" w:color="auto"/>
        <w:right w:val="none" w:sz="0" w:space="0" w:color="auto"/>
      </w:divBdr>
    </w:div>
    <w:div w:id="1829175453">
      <w:bodyDiv w:val="1"/>
      <w:marLeft w:val="0"/>
      <w:marRight w:val="0"/>
      <w:marTop w:val="0"/>
      <w:marBottom w:val="0"/>
      <w:divBdr>
        <w:top w:val="none" w:sz="0" w:space="0" w:color="auto"/>
        <w:left w:val="none" w:sz="0" w:space="0" w:color="auto"/>
        <w:bottom w:val="none" w:sz="0" w:space="0" w:color="auto"/>
        <w:right w:val="none" w:sz="0" w:space="0" w:color="auto"/>
      </w:divBdr>
    </w:div>
    <w:div w:id="1836920785">
      <w:bodyDiv w:val="1"/>
      <w:marLeft w:val="0"/>
      <w:marRight w:val="0"/>
      <w:marTop w:val="0"/>
      <w:marBottom w:val="0"/>
      <w:divBdr>
        <w:top w:val="none" w:sz="0" w:space="0" w:color="auto"/>
        <w:left w:val="none" w:sz="0" w:space="0" w:color="auto"/>
        <w:bottom w:val="none" w:sz="0" w:space="0" w:color="auto"/>
        <w:right w:val="none" w:sz="0" w:space="0" w:color="auto"/>
      </w:divBdr>
    </w:div>
    <w:div w:id="1938563647">
      <w:bodyDiv w:val="1"/>
      <w:marLeft w:val="0"/>
      <w:marRight w:val="0"/>
      <w:marTop w:val="0"/>
      <w:marBottom w:val="0"/>
      <w:divBdr>
        <w:top w:val="none" w:sz="0" w:space="0" w:color="auto"/>
        <w:left w:val="none" w:sz="0" w:space="0" w:color="auto"/>
        <w:bottom w:val="none" w:sz="0" w:space="0" w:color="auto"/>
        <w:right w:val="none" w:sz="0" w:space="0" w:color="auto"/>
      </w:divBdr>
    </w:div>
    <w:div w:id="1949970552">
      <w:bodyDiv w:val="1"/>
      <w:marLeft w:val="0"/>
      <w:marRight w:val="0"/>
      <w:marTop w:val="0"/>
      <w:marBottom w:val="0"/>
      <w:divBdr>
        <w:top w:val="none" w:sz="0" w:space="0" w:color="auto"/>
        <w:left w:val="none" w:sz="0" w:space="0" w:color="auto"/>
        <w:bottom w:val="none" w:sz="0" w:space="0" w:color="auto"/>
        <w:right w:val="none" w:sz="0" w:space="0" w:color="auto"/>
      </w:divBdr>
    </w:div>
    <w:div w:id="1967083415">
      <w:bodyDiv w:val="1"/>
      <w:marLeft w:val="0"/>
      <w:marRight w:val="0"/>
      <w:marTop w:val="0"/>
      <w:marBottom w:val="0"/>
      <w:divBdr>
        <w:top w:val="none" w:sz="0" w:space="0" w:color="auto"/>
        <w:left w:val="none" w:sz="0" w:space="0" w:color="auto"/>
        <w:bottom w:val="none" w:sz="0" w:space="0" w:color="auto"/>
        <w:right w:val="none" w:sz="0" w:space="0" w:color="auto"/>
      </w:divBdr>
    </w:div>
    <w:div w:id="1975063574">
      <w:bodyDiv w:val="1"/>
      <w:marLeft w:val="0"/>
      <w:marRight w:val="0"/>
      <w:marTop w:val="0"/>
      <w:marBottom w:val="0"/>
      <w:divBdr>
        <w:top w:val="none" w:sz="0" w:space="0" w:color="auto"/>
        <w:left w:val="none" w:sz="0" w:space="0" w:color="auto"/>
        <w:bottom w:val="none" w:sz="0" w:space="0" w:color="auto"/>
        <w:right w:val="none" w:sz="0" w:space="0" w:color="auto"/>
      </w:divBdr>
      <w:divsChild>
        <w:div w:id="346101755">
          <w:marLeft w:val="0"/>
          <w:marRight w:val="0"/>
          <w:marTop w:val="0"/>
          <w:marBottom w:val="0"/>
          <w:divBdr>
            <w:top w:val="none" w:sz="0" w:space="0" w:color="auto"/>
            <w:left w:val="none" w:sz="0" w:space="0" w:color="auto"/>
            <w:bottom w:val="none" w:sz="0" w:space="0" w:color="auto"/>
            <w:right w:val="none" w:sz="0" w:space="0" w:color="auto"/>
          </w:divBdr>
        </w:div>
      </w:divsChild>
    </w:div>
    <w:div w:id="1977568188">
      <w:bodyDiv w:val="1"/>
      <w:marLeft w:val="0"/>
      <w:marRight w:val="0"/>
      <w:marTop w:val="0"/>
      <w:marBottom w:val="0"/>
      <w:divBdr>
        <w:top w:val="none" w:sz="0" w:space="0" w:color="auto"/>
        <w:left w:val="none" w:sz="0" w:space="0" w:color="auto"/>
        <w:bottom w:val="none" w:sz="0" w:space="0" w:color="auto"/>
        <w:right w:val="none" w:sz="0" w:space="0" w:color="auto"/>
      </w:divBdr>
      <w:divsChild>
        <w:div w:id="126511341">
          <w:marLeft w:val="0"/>
          <w:marRight w:val="0"/>
          <w:marTop w:val="0"/>
          <w:marBottom w:val="0"/>
          <w:divBdr>
            <w:top w:val="none" w:sz="0" w:space="0" w:color="auto"/>
            <w:left w:val="none" w:sz="0" w:space="0" w:color="auto"/>
            <w:bottom w:val="none" w:sz="0" w:space="0" w:color="auto"/>
            <w:right w:val="none" w:sz="0" w:space="0" w:color="auto"/>
          </w:divBdr>
          <w:divsChild>
            <w:div w:id="14067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6E5FF4-B800-1042-8051-58E08F72364B}">
  <we:reference id="wa104382081" version="1.7.0.0" store="en-00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1BC7-2578-4842-BA92-31374298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43173</Words>
  <Characters>246089</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West</dc:creator>
  <cp:keywords/>
  <dc:description/>
  <cp:lastModifiedBy>Malcolm West</cp:lastModifiedBy>
  <cp:revision>2</cp:revision>
  <dcterms:created xsi:type="dcterms:W3CDTF">2021-06-10T20:22:00Z</dcterms:created>
  <dcterms:modified xsi:type="dcterms:W3CDTF">2021-06-10T20:22:00Z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40049913-68f7-3899-a9e5-8dec446b9cb9</vt:lpwstr>
  </property>
  <property fmtid="{D5CDD505-2E9C-101B-9397-08002B2CF9AE}" pid="24" name="Mendeley Citation Style_1">
    <vt:lpwstr>http://www.zotero.org/styles/vancouver</vt:lpwstr>
  </property>
</Properties>
</file>