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74D41" w14:textId="1CBC40B5" w:rsidR="0023184D" w:rsidRPr="001B6065" w:rsidRDefault="3EC0C4E6" w:rsidP="009306EA">
      <w:pPr>
        <w:spacing w:after="0" w:line="480" w:lineRule="auto"/>
        <w:jc w:val="center"/>
        <w:rPr>
          <w:rFonts w:cstheme="minorHAnsi"/>
          <w:b/>
          <w:sz w:val="24"/>
          <w:szCs w:val="24"/>
        </w:rPr>
      </w:pPr>
      <w:r w:rsidRPr="3EC0C4E6">
        <w:rPr>
          <w:b/>
          <w:bCs/>
          <w:sz w:val="24"/>
          <w:szCs w:val="24"/>
        </w:rPr>
        <w:t>Prevalence and</w:t>
      </w:r>
      <w:r w:rsidR="00E967AB">
        <w:rPr>
          <w:b/>
          <w:bCs/>
          <w:sz w:val="24"/>
          <w:szCs w:val="24"/>
        </w:rPr>
        <w:t xml:space="preserve"> </w:t>
      </w:r>
      <w:r w:rsidR="00F931A5">
        <w:rPr>
          <w:b/>
          <w:bCs/>
          <w:sz w:val="24"/>
          <w:szCs w:val="24"/>
        </w:rPr>
        <w:t>determinants</w:t>
      </w:r>
      <w:r w:rsidRPr="3EC0C4E6">
        <w:rPr>
          <w:b/>
          <w:bCs/>
          <w:sz w:val="24"/>
          <w:szCs w:val="24"/>
        </w:rPr>
        <w:t xml:space="preserve"> of depression up to 5 years after </w:t>
      </w:r>
      <w:r w:rsidR="00FB62A4">
        <w:rPr>
          <w:b/>
          <w:bCs/>
          <w:sz w:val="24"/>
          <w:szCs w:val="24"/>
        </w:rPr>
        <w:t xml:space="preserve">colorectal cancer </w:t>
      </w:r>
      <w:r w:rsidRPr="3EC0C4E6">
        <w:rPr>
          <w:b/>
          <w:bCs/>
          <w:sz w:val="24"/>
          <w:szCs w:val="24"/>
        </w:rPr>
        <w:t>surgery:</w:t>
      </w:r>
      <w:r w:rsidR="00716845">
        <w:rPr>
          <w:rFonts w:cstheme="minorHAnsi"/>
          <w:b/>
          <w:sz w:val="24"/>
          <w:szCs w:val="24"/>
        </w:rPr>
        <w:t xml:space="preserve"> </w:t>
      </w:r>
      <w:r w:rsidR="007202EE">
        <w:rPr>
          <w:rFonts w:cstheme="minorHAnsi"/>
          <w:b/>
          <w:sz w:val="24"/>
          <w:szCs w:val="24"/>
        </w:rPr>
        <w:t xml:space="preserve">Results </w:t>
      </w:r>
      <w:r w:rsidR="004751F1" w:rsidRPr="001B6065">
        <w:rPr>
          <w:rFonts w:cstheme="minorHAnsi"/>
          <w:b/>
          <w:sz w:val="24"/>
          <w:szCs w:val="24"/>
        </w:rPr>
        <w:t>from the ColoREctal Wellbeing (CREW) study</w:t>
      </w:r>
    </w:p>
    <w:p w14:paraId="0AF413CB" w14:textId="77777777" w:rsidR="00775F98" w:rsidRDefault="00775F98" w:rsidP="002C22E0">
      <w:pPr>
        <w:pStyle w:val="Header"/>
        <w:rPr>
          <w:b/>
        </w:rPr>
      </w:pPr>
    </w:p>
    <w:p w14:paraId="1EE78EC5" w14:textId="77777777" w:rsidR="002623EF" w:rsidRPr="0045582C" w:rsidRDefault="002623EF" w:rsidP="009306EA">
      <w:pPr>
        <w:spacing w:after="0" w:line="480" w:lineRule="auto"/>
        <w:rPr>
          <w:rFonts w:cstheme="minorHAnsi"/>
          <w:sz w:val="24"/>
          <w:szCs w:val="24"/>
        </w:rPr>
      </w:pPr>
    </w:p>
    <w:p w14:paraId="258EFD72" w14:textId="59B80B5A" w:rsidR="001B6065" w:rsidRDefault="00A447A6" w:rsidP="009306EA">
      <w:pPr>
        <w:spacing w:after="0" w:line="480" w:lineRule="auto"/>
        <w:rPr>
          <w:rFonts w:cstheme="minorHAnsi"/>
          <w:b/>
          <w:sz w:val="24"/>
          <w:szCs w:val="24"/>
        </w:rPr>
      </w:pPr>
      <w:r>
        <w:rPr>
          <w:rFonts w:cstheme="minorHAnsi"/>
          <w:b/>
          <w:sz w:val="24"/>
          <w:szCs w:val="24"/>
        </w:rPr>
        <w:t>AUTHORS</w:t>
      </w:r>
    </w:p>
    <w:p w14:paraId="3588DD77" w14:textId="5F5922B1" w:rsidR="00B47F58" w:rsidRPr="00775F98" w:rsidRDefault="00B47F58" w:rsidP="008E4B67">
      <w:pPr>
        <w:spacing w:after="0" w:line="480" w:lineRule="auto"/>
        <w:rPr>
          <w:rFonts w:cstheme="minorHAnsi"/>
          <w:b/>
          <w:sz w:val="24"/>
          <w:szCs w:val="24"/>
        </w:rPr>
      </w:pPr>
      <w:r w:rsidRPr="00775F98">
        <w:rPr>
          <w:rFonts w:cstheme="minorHAnsi"/>
          <w:sz w:val="24"/>
          <w:szCs w:val="24"/>
        </w:rPr>
        <w:t>Lynn Calman</w:t>
      </w:r>
      <w:r w:rsidRPr="00775F98">
        <w:rPr>
          <w:rFonts w:cstheme="minorHAnsi"/>
          <w:sz w:val="24"/>
          <w:szCs w:val="24"/>
          <w:vertAlign w:val="superscript"/>
        </w:rPr>
        <w:t>1</w:t>
      </w:r>
      <w:r w:rsidR="00FE7BB0">
        <w:rPr>
          <w:rFonts w:cstheme="minorHAnsi"/>
          <w:sz w:val="24"/>
          <w:szCs w:val="24"/>
        </w:rPr>
        <w:t xml:space="preserve"> </w:t>
      </w:r>
      <w:r w:rsidRPr="00775F98">
        <w:rPr>
          <w:rFonts w:cstheme="minorHAnsi"/>
          <w:sz w:val="24"/>
          <w:szCs w:val="24"/>
        </w:rPr>
        <w:t>PhD, RN</w:t>
      </w:r>
      <w:r w:rsidR="008E4B67">
        <w:rPr>
          <w:rFonts w:cstheme="minorHAnsi"/>
          <w:sz w:val="24"/>
          <w:szCs w:val="24"/>
        </w:rPr>
        <w:t xml:space="preserve">; </w:t>
      </w:r>
      <w:r w:rsidRPr="00775F98">
        <w:rPr>
          <w:rFonts w:cstheme="minorHAnsi"/>
          <w:sz w:val="24"/>
          <w:szCs w:val="24"/>
        </w:rPr>
        <w:t>Joshua Turner</w:t>
      </w:r>
      <w:r w:rsidRPr="00775F98">
        <w:rPr>
          <w:rFonts w:cstheme="minorHAnsi"/>
          <w:sz w:val="24"/>
          <w:szCs w:val="24"/>
          <w:vertAlign w:val="superscript"/>
        </w:rPr>
        <w:t>1</w:t>
      </w:r>
      <w:r w:rsidRPr="00775F98">
        <w:rPr>
          <w:rFonts w:cstheme="minorHAnsi"/>
          <w:sz w:val="24"/>
          <w:szCs w:val="24"/>
        </w:rPr>
        <w:t xml:space="preserve"> PhD</w:t>
      </w:r>
      <w:r w:rsidR="008E4B67">
        <w:rPr>
          <w:rFonts w:cstheme="minorHAnsi"/>
          <w:sz w:val="24"/>
          <w:szCs w:val="24"/>
        </w:rPr>
        <w:t xml:space="preserve">; </w:t>
      </w:r>
      <w:r w:rsidRPr="00775F98">
        <w:rPr>
          <w:rFonts w:cstheme="minorHAnsi"/>
          <w:sz w:val="24"/>
          <w:szCs w:val="24"/>
        </w:rPr>
        <w:t>Deborah Fenlon</w:t>
      </w:r>
      <w:r w:rsidRPr="00775F98">
        <w:rPr>
          <w:rFonts w:cstheme="minorHAnsi"/>
          <w:sz w:val="24"/>
          <w:szCs w:val="24"/>
          <w:vertAlign w:val="superscript"/>
        </w:rPr>
        <w:t>2</w:t>
      </w:r>
      <w:r w:rsidRPr="00775F98">
        <w:rPr>
          <w:rFonts w:cstheme="minorHAnsi"/>
          <w:sz w:val="24"/>
          <w:szCs w:val="24"/>
        </w:rPr>
        <w:t xml:space="preserve"> PhD, RGN</w:t>
      </w:r>
      <w:r w:rsidR="008E4B67">
        <w:rPr>
          <w:rFonts w:cstheme="minorHAnsi"/>
          <w:sz w:val="24"/>
          <w:szCs w:val="24"/>
        </w:rPr>
        <w:t xml:space="preserve">; </w:t>
      </w:r>
      <w:r w:rsidRPr="00775F98">
        <w:rPr>
          <w:rFonts w:cstheme="minorHAnsi"/>
          <w:sz w:val="24"/>
          <w:szCs w:val="24"/>
        </w:rPr>
        <w:t>Natalia V. Permyakova</w:t>
      </w:r>
      <w:r w:rsidR="00546AB0" w:rsidRPr="00546AB0">
        <w:rPr>
          <w:rFonts w:cstheme="minorHAnsi"/>
          <w:sz w:val="24"/>
          <w:szCs w:val="24"/>
          <w:vertAlign w:val="superscript"/>
        </w:rPr>
        <w:t>3</w:t>
      </w:r>
      <w:r w:rsidRPr="00775F98">
        <w:rPr>
          <w:rFonts w:cstheme="minorHAnsi"/>
          <w:sz w:val="24"/>
          <w:szCs w:val="24"/>
        </w:rPr>
        <w:t xml:space="preserve"> PhD</w:t>
      </w:r>
      <w:r w:rsidR="008E4B67">
        <w:rPr>
          <w:rFonts w:cstheme="minorHAnsi"/>
          <w:sz w:val="24"/>
          <w:szCs w:val="24"/>
        </w:rPr>
        <w:t xml:space="preserve">; </w:t>
      </w:r>
      <w:r w:rsidRPr="00775F98">
        <w:rPr>
          <w:rFonts w:cstheme="minorHAnsi"/>
          <w:sz w:val="24"/>
          <w:szCs w:val="24"/>
        </w:rPr>
        <w:t>Sally Wheelwright</w:t>
      </w:r>
      <w:r w:rsidRPr="00775F98">
        <w:rPr>
          <w:rFonts w:cstheme="minorHAnsi"/>
          <w:sz w:val="24"/>
          <w:szCs w:val="24"/>
          <w:vertAlign w:val="superscript"/>
        </w:rPr>
        <w:t>1</w:t>
      </w:r>
      <w:r w:rsidRPr="00775F98">
        <w:rPr>
          <w:rFonts w:cstheme="minorHAnsi"/>
          <w:sz w:val="24"/>
          <w:szCs w:val="24"/>
        </w:rPr>
        <w:t xml:space="preserve"> PhD</w:t>
      </w:r>
      <w:r w:rsidR="008E4B67">
        <w:rPr>
          <w:rFonts w:cstheme="minorHAnsi"/>
          <w:sz w:val="24"/>
          <w:szCs w:val="24"/>
        </w:rPr>
        <w:t xml:space="preserve">; </w:t>
      </w:r>
      <w:r w:rsidRPr="00775F98">
        <w:rPr>
          <w:rFonts w:cstheme="minorHAnsi"/>
          <w:sz w:val="24"/>
          <w:szCs w:val="24"/>
        </w:rPr>
        <w:t>Mubarak Patel</w:t>
      </w:r>
      <w:r w:rsidR="00546AB0" w:rsidRPr="00546AB0">
        <w:rPr>
          <w:rFonts w:cstheme="minorHAnsi"/>
          <w:sz w:val="24"/>
          <w:szCs w:val="24"/>
          <w:vertAlign w:val="superscript"/>
        </w:rPr>
        <w:t>4</w:t>
      </w:r>
      <w:r w:rsidRPr="00775F98">
        <w:rPr>
          <w:rFonts w:cstheme="minorHAnsi"/>
          <w:sz w:val="24"/>
          <w:szCs w:val="24"/>
        </w:rPr>
        <w:t xml:space="preserve"> MSc</w:t>
      </w:r>
      <w:r w:rsidR="008E4B67">
        <w:rPr>
          <w:rFonts w:cstheme="minorHAnsi"/>
          <w:sz w:val="24"/>
          <w:szCs w:val="24"/>
        </w:rPr>
        <w:t xml:space="preserve">; </w:t>
      </w:r>
      <w:r w:rsidRPr="00775F98">
        <w:rPr>
          <w:rFonts w:cstheme="minorHAnsi"/>
          <w:sz w:val="24"/>
          <w:szCs w:val="24"/>
        </w:rPr>
        <w:t>Amy Din</w:t>
      </w:r>
      <w:r w:rsidRPr="00775F98">
        <w:rPr>
          <w:rFonts w:cstheme="minorHAnsi"/>
          <w:sz w:val="24"/>
          <w:szCs w:val="24"/>
          <w:vertAlign w:val="superscript"/>
        </w:rPr>
        <w:t>1</w:t>
      </w:r>
      <w:r w:rsidRPr="00775F98">
        <w:rPr>
          <w:rFonts w:cstheme="minorHAnsi"/>
          <w:sz w:val="24"/>
          <w:szCs w:val="24"/>
        </w:rPr>
        <w:t xml:space="preserve"> MSc</w:t>
      </w:r>
      <w:r w:rsidR="008E4B67">
        <w:rPr>
          <w:rFonts w:cstheme="minorHAnsi"/>
          <w:sz w:val="24"/>
          <w:szCs w:val="24"/>
        </w:rPr>
        <w:t xml:space="preserve">; </w:t>
      </w:r>
      <w:r w:rsidRPr="00775F98">
        <w:rPr>
          <w:rFonts w:cstheme="minorHAnsi"/>
          <w:sz w:val="24"/>
          <w:szCs w:val="24"/>
        </w:rPr>
        <w:t>Jane Winter</w:t>
      </w:r>
      <w:r w:rsidRPr="00775F98">
        <w:rPr>
          <w:rFonts w:cstheme="minorHAnsi"/>
          <w:sz w:val="24"/>
          <w:szCs w:val="24"/>
          <w:vertAlign w:val="superscript"/>
        </w:rPr>
        <w:t>1,</w:t>
      </w:r>
      <w:r w:rsidR="00546AB0">
        <w:rPr>
          <w:rFonts w:cstheme="minorHAnsi"/>
          <w:sz w:val="24"/>
          <w:szCs w:val="24"/>
          <w:vertAlign w:val="superscript"/>
        </w:rPr>
        <w:t>5</w:t>
      </w:r>
      <w:r w:rsidRPr="00775F98">
        <w:rPr>
          <w:rFonts w:cstheme="minorHAnsi"/>
          <w:sz w:val="24"/>
          <w:szCs w:val="24"/>
        </w:rPr>
        <w:t xml:space="preserve"> PhD, RGN</w:t>
      </w:r>
      <w:r w:rsidR="008E4B67">
        <w:rPr>
          <w:rFonts w:cstheme="minorHAnsi"/>
          <w:sz w:val="24"/>
          <w:szCs w:val="24"/>
        </w:rPr>
        <w:t xml:space="preserve">; </w:t>
      </w:r>
      <w:r w:rsidRPr="00775F98">
        <w:rPr>
          <w:rFonts w:cstheme="minorHAnsi"/>
          <w:sz w:val="24"/>
          <w:szCs w:val="24"/>
        </w:rPr>
        <w:t>Alison Richardson</w:t>
      </w:r>
      <w:r w:rsidRPr="00775F98">
        <w:rPr>
          <w:rFonts w:cstheme="minorHAnsi"/>
          <w:sz w:val="24"/>
          <w:szCs w:val="24"/>
          <w:vertAlign w:val="superscript"/>
        </w:rPr>
        <w:t>1,</w:t>
      </w:r>
      <w:r w:rsidR="00546AB0">
        <w:rPr>
          <w:rFonts w:cstheme="minorHAnsi"/>
          <w:sz w:val="24"/>
          <w:szCs w:val="24"/>
          <w:vertAlign w:val="superscript"/>
        </w:rPr>
        <w:t>5</w:t>
      </w:r>
      <w:r w:rsidRPr="00775F98">
        <w:rPr>
          <w:rFonts w:cstheme="minorHAnsi"/>
          <w:sz w:val="24"/>
          <w:szCs w:val="24"/>
        </w:rPr>
        <w:t xml:space="preserve"> PhD, RNT</w:t>
      </w:r>
      <w:r w:rsidR="008E4B67">
        <w:rPr>
          <w:rFonts w:cstheme="minorHAnsi"/>
          <w:sz w:val="24"/>
          <w:szCs w:val="24"/>
        </w:rPr>
        <w:t xml:space="preserve">; </w:t>
      </w:r>
      <w:r w:rsidRPr="00775F98">
        <w:rPr>
          <w:rFonts w:cstheme="minorHAnsi"/>
          <w:sz w:val="24"/>
          <w:szCs w:val="24"/>
        </w:rPr>
        <w:t>Peter W. Smith</w:t>
      </w:r>
      <w:r w:rsidR="00546AB0" w:rsidRPr="00546AB0">
        <w:rPr>
          <w:rFonts w:cstheme="minorHAnsi"/>
          <w:sz w:val="24"/>
          <w:szCs w:val="24"/>
          <w:vertAlign w:val="superscript"/>
        </w:rPr>
        <w:t>6</w:t>
      </w:r>
      <w:r w:rsidRPr="00775F98">
        <w:rPr>
          <w:rFonts w:cstheme="minorHAnsi"/>
          <w:sz w:val="24"/>
          <w:szCs w:val="24"/>
        </w:rPr>
        <w:t xml:space="preserve"> PhD</w:t>
      </w:r>
      <w:r w:rsidR="008E4B67">
        <w:rPr>
          <w:rFonts w:cstheme="minorHAnsi"/>
          <w:sz w:val="24"/>
          <w:szCs w:val="24"/>
        </w:rPr>
        <w:t xml:space="preserve">; </w:t>
      </w:r>
      <w:r w:rsidRPr="00775F98">
        <w:rPr>
          <w:rFonts w:cstheme="minorHAnsi"/>
          <w:sz w:val="24"/>
          <w:szCs w:val="24"/>
        </w:rPr>
        <w:t>Members of the CREW Study Advisory Committee</w:t>
      </w:r>
      <w:r w:rsidRPr="00775F98">
        <w:rPr>
          <w:rFonts w:ascii="Calibri Light" w:hAnsi="Calibri Light" w:cs="Calibri Light"/>
          <w:sz w:val="24"/>
          <w:szCs w:val="24"/>
        </w:rPr>
        <w:t>†</w:t>
      </w:r>
      <w:r w:rsidR="008E4B67">
        <w:rPr>
          <w:rFonts w:ascii="Calibri Light" w:hAnsi="Calibri Light" w:cs="Calibri Light"/>
          <w:sz w:val="24"/>
          <w:szCs w:val="24"/>
        </w:rPr>
        <w:t xml:space="preserve">; </w:t>
      </w:r>
      <w:r w:rsidRPr="00775F98">
        <w:rPr>
          <w:rFonts w:cstheme="minorHAnsi"/>
          <w:sz w:val="24"/>
          <w:szCs w:val="24"/>
        </w:rPr>
        <w:t>Claire Foster</w:t>
      </w:r>
      <w:r w:rsidRPr="00775F98">
        <w:rPr>
          <w:rFonts w:cstheme="minorHAnsi"/>
          <w:sz w:val="24"/>
          <w:szCs w:val="24"/>
          <w:vertAlign w:val="superscript"/>
        </w:rPr>
        <w:t>1</w:t>
      </w:r>
      <w:r w:rsidRPr="00775F98">
        <w:rPr>
          <w:rFonts w:cstheme="minorHAnsi"/>
          <w:sz w:val="24"/>
          <w:szCs w:val="24"/>
        </w:rPr>
        <w:t xml:space="preserve"> PhD, CPsychol</w:t>
      </w:r>
      <w:r w:rsidRPr="00775F98">
        <w:rPr>
          <w:rFonts w:cstheme="minorHAnsi"/>
          <w:sz w:val="24"/>
          <w:szCs w:val="24"/>
          <w:vertAlign w:val="superscript"/>
        </w:rPr>
        <w:t>*</w:t>
      </w:r>
    </w:p>
    <w:p w14:paraId="5EA4DF57" w14:textId="77777777" w:rsidR="00B47F58" w:rsidRPr="0045582C" w:rsidRDefault="00B47F58" w:rsidP="00B47F58">
      <w:pPr>
        <w:spacing w:after="0" w:line="480" w:lineRule="auto"/>
        <w:rPr>
          <w:rFonts w:cstheme="minorHAnsi"/>
          <w:sz w:val="24"/>
          <w:szCs w:val="24"/>
        </w:rPr>
      </w:pPr>
    </w:p>
    <w:p w14:paraId="761906E3" w14:textId="60712A33" w:rsidR="00B47F58" w:rsidRPr="0045582C" w:rsidRDefault="00A447A6" w:rsidP="00B47F58">
      <w:pPr>
        <w:spacing w:after="0" w:line="480" w:lineRule="auto"/>
        <w:rPr>
          <w:rFonts w:cstheme="minorHAnsi"/>
          <w:b/>
          <w:sz w:val="24"/>
          <w:szCs w:val="24"/>
        </w:rPr>
      </w:pPr>
      <w:r>
        <w:rPr>
          <w:rFonts w:cstheme="minorHAnsi"/>
          <w:b/>
          <w:sz w:val="24"/>
          <w:szCs w:val="24"/>
        </w:rPr>
        <w:t>AUTHOR AFFILIATIONS</w:t>
      </w:r>
    </w:p>
    <w:p w14:paraId="392A1D17" w14:textId="77777777" w:rsidR="00B47F58" w:rsidRPr="0045582C" w:rsidRDefault="00B47F58" w:rsidP="00B47F58">
      <w:pPr>
        <w:pStyle w:val="ListParagraph"/>
        <w:numPr>
          <w:ilvl w:val="0"/>
          <w:numId w:val="1"/>
        </w:numPr>
        <w:spacing w:after="0" w:line="480" w:lineRule="auto"/>
        <w:rPr>
          <w:rFonts w:cstheme="minorHAnsi"/>
          <w:sz w:val="24"/>
          <w:szCs w:val="24"/>
        </w:rPr>
      </w:pPr>
      <w:r w:rsidRPr="0045582C">
        <w:rPr>
          <w:rFonts w:cstheme="minorHAnsi"/>
          <w:sz w:val="24"/>
          <w:szCs w:val="24"/>
        </w:rPr>
        <w:t>School of Health Sciences, University of Southampton</w:t>
      </w:r>
      <w:r>
        <w:rPr>
          <w:rFonts w:cstheme="minorHAnsi"/>
          <w:sz w:val="24"/>
          <w:szCs w:val="24"/>
        </w:rPr>
        <w:t>, Southampton, UK</w:t>
      </w:r>
    </w:p>
    <w:p w14:paraId="1FAAC11E" w14:textId="747CF89A" w:rsidR="00B47F58" w:rsidRDefault="00B47F58" w:rsidP="00B47F58">
      <w:pPr>
        <w:pStyle w:val="ListParagraph"/>
        <w:numPr>
          <w:ilvl w:val="0"/>
          <w:numId w:val="1"/>
        </w:numPr>
        <w:spacing w:after="0" w:line="480" w:lineRule="auto"/>
        <w:rPr>
          <w:rFonts w:cstheme="minorHAnsi"/>
          <w:sz w:val="24"/>
          <w:szCs w:val="24"/>
        </w:rPr>
      </w:pPr>
      <w:r>
        <w:rPr>
          <w:rFonts w:cstheme="minorHAnsi"/>
          <w:sz w:val="24"/>
          <w:szCs w:val="24"/>
        </w:rPr>
        <w:t>College of Human and Health Sciences,</w:t>
      </w:r>
      <w:r w:rsidRPr="0045582C">
        <w:rPr>
          <w:rFonts w:cstheme="minorHAnsi"/>
          <w:sz w:val="24"/>
          <w:szCs w:val="24"/>
        </w:rPr>
        <w:t xml:space="preserve"> Swansea University</w:t>
      </w:r>
      <w:r>
        <w:rPr>
          <w:rFonts w:cstheme="minorHAnsi"/>
          <w:sz w:val="24"/>
          <w:szCs w:val="24"/>
        </w:rPr>
        <w:t>, Swansea, UK</w:t>
      </w:r>
    </w:p>
    <w:p w14:paraId="795A15BE" w14:textId="2B658A9D" w:rsidR="00546AB0" w:rsidRDefault="00546AB0" w:rsidP="00B47F58">
      <w:pPr>
        <w:pStyle w:val="ListParagraph"/>
        <w:numPr>
          <w:ilvl w:val="0"/>
          <w:numId w:val="1"/>
        </w:numPr>
        <w:spacing w:after="0" w:line="480" w:lineRule="auto"/>
        <w:rPr>
          <w:rFonts w:cstheme="minorHAnsi"/>
          <w:sz w:val="24"/>
          <w:szCs w:val="24"/>
        </w:rPr>
      </w:pPr>
      <w:r>
        <w:rPr>
          <w:rFonts w:cstheme="minorHAnsi"/>
          <w:sz w:val="24"/>
          <w:szCs w:val="24"/>
        </w:rPr>
        <w:t>Faculty of Medicine</w:t>
      </w:r>
      <w:r w:rsidRPr="0045582C">
        <w:rPr>
          <w:rFonts w:cstheme="minorHAnsi"/>
          <w:sz w:val="24"/>
          <w:szCs w:val="24"/>
        </w:rPr>
        <w:t>, University of Southampton</w:t>
      </w:r>
      <w:r>
        <w:rPr>
          <w:rFonts w:cstheme="minorHAnsi"/>
          <w:sz w:val="24"/>
          <w:szCs w:val="24"/>
        </w:rPr>
        <w:t>, Southampton, UK</w:t>
      </w:r>
    </w:p>
    <w:p w14:paraId="74BF537E" w14:textId="2F3040CA" w:rsidR="00B47F58" w:rsidRPr="0045582C" w:rsidRDefault="00B47F58" w:rsidP="00B47F58">
      <w:pPr>
        <w:pStyle w:val="ListParagraph"/>
        <w:numPr>
          <w:ilvl w:val="0"/>
          <w:numId w:val="1"/>
        </w:numPr>
        <w:spacing w:after="0" w:line="480" w:lineRule="auto"/>
        <w:rPr>
          <w:rFonts w:cstheme="minorHAnsi"/>
          <w:sz w:val="24"/>
          <w:szCs w:val="24"/>
        </w:rPr>
      </w:pPr>
      <w:r w:rsidRPr="00D618D8">
        <w:rPr>
          <w:rFonts w:cstheme="minorHAnsi"/>
          <w:sz w:val="24"/>
          <w:szCs w:val="24"/>
        </w:rPr>
        <w:t>Division of Health Sciences</w:t>
      </w:r>
      <w:r>
        <w:rPr>
          <w:rFonts w:cstheme="minorHAnsi"/>
          <w:sz w:val="24"/>
          <w:szCs w:val="24"/>
        </w:rPr>
        <w:t>, University</w:t>
      </w:r>
      <w:r w:rsidR="00BE1ED6">
        <w:rPr>
          <w:rFonts w:cstheme="minorHAnsi"/>
          <w:sz w:val="24"/>
          <w:szCs w:val="24"/>
        </w:rPr>
        <w:t xml:space="preserve"> of Warwick</w:t>
      </w:r>
      <w:r>
        <w:rPr>
          <w:rFonts w:cstheme="minorHAnsi"/>
          <w:sz w:val="24"/>
          <w:szCs w:val="24"/>
        </w:rPr>
        <w:t>, Warwick, UK</w:t>
      </w:r>
    </w:p>
    <w:p w14:paraId="6AF3006E" w14:textId="77777777" w:rsidR="00B47F58" w:rsidRPr="0045582C" w:rsidRDefault="00B47F58" w:rsidP="00B47F58">
      <w:pPr>
        <w:pStyle w:val="ListParagraph"/>
        <w:numPr>
          <w:ilvl w:val="0"/>
          <w:numId w:val="1"/>
        </w:numPr>
        <w:spacing w:after="0" w:line="480" w:lineRule="auto"/>
        <w:rPr>
          <w:rFonts w:cstheme="minorHAnsi"/>
          <w:sz w:val="24"/>
          <w:szCs w:val="24"/>
        </w:rPr>
      </w:pPr>
      <w:r w:rsidRPr="0045582C">
        <w:rPr>
          <w:rFonts w:cstheme="minorHAnsi"/>
          <w:sz w:val="24"/>
          <w:szCs w:val="24"/>
        </w:rPr>
        <w:t>University Hospitals Southampton NHS Trust</w:t>
      </w:r>
      <w:r>
        <w:rPr>
          <w:rFonts w:cstheme="minorHAnsi"/>
          <w:sz w:val="24"/>
          <w:szCs w:val="24"/>
        </w:rPr>
        <w:t>, Southampton, UK</w:t>
      </w:r>
    </w:p>
    <w:p w14:paraId="07647F50" w14:textId="42741910" w:rsidR="00B47F58" w:rsidRDefault="00B47F58" w:rsidP="00B47F58">
      <w:pPr>
        <w:pStyle w:val="ListParagraph"/>
        <w:numPr>
          <w:ilvl w:val="0"/>
          <w:numId w:val="1"/>
        </w:numPr>
        <w:spacing w:after="0" w:line="480" w:lineRule="auto"/>
        <w:rPr>
          <w:rFonts w:cstheme="minorHAnsi"/>
          <w:sz w:val="24"/>
          <w:szCs w:val="24"/>
        </w:rPr>
      </w:pPr>
      <w:r w:rsidRPr="0045582C">
        <w:rPr>
          <w:rFonts w:cstheme="minorHAnsi"/>
          <w:sz w:val="24"/>
          <w:szCs w:val="24"/>
        </w:rPr>
        <w:t>Social Statistics &amp; Demography</w:t>
      </w:r>
      <w:r w:rsidR="00603916">
        <w:rPr>
          <w:rFonts w:cstheme="minorHAnsi"/>
          <w:sz w:val="24"/>
          <w:szCs w:val="24"/>
        </w:rPr>
        <w:t>,</w:t>
      </w:r>
      <w:r w:rsidRPr="0045582C">
        <w:rPr>
          <w:rFonts w:cstheme="minorHAnsi"/>
          <w:sz w:val="24"/>
          <w:szCs w:val="24"/>
        </w:rPr>
        <w:t xml:space="preserve"> Social Sciences, University of Southampton</w:t>
      </w:r>
      <w:r>
        <w:rPr>
          <w:rFonts w:cstheme="minorHAnsi"/>
          <w:sz w:val="24"/>
          <w:szCs w:val="24"/>
        </w:rPr>
        <w:t>, Southampton, UK</w:t>
      </w:r>
    </w:p>
    <w:p w14:paraId="3574E393" w14:textId="77777777" w:rsidR="00B47F58" w:rsidRPr="003141CE" w:rsidRDefault="00B47F58" w:rsidP="00B47F58">
      <w:pPr>
        <w:spacing w:after="0" w:line="480" w:lineRule="auto"/>
        <w:ind w:left="360"/>
        <w:rPr>
          <w:rFonts w:cstheme="minorHAnsi"/>
          <w:sz w:val="24"/>
          <w:szCs w:val="24"/>
        </w:rPr>
      </w:pPr>
      <w:r>
        <w:rPr>
          <w:rFonts w:ascii="Calibri Light" w:hAnsi="Calibri Light" w:cs="Calibri Light"/>
          <w:sz w:val="24"/>
          <w:szCs w:val="24"/>
        </w:rPr>
        <w:t>†</w:t>
      </w:r>
      <w:r>
        <w:rPr>
          <w:rFonts w:cstheme="minorHAnsi"/>
          <w:sz w:val="24"/>
          <w:szCs w:val="24"/>
        </w:rPr>
        <w:t>.</w:t>
      </w:r>
      <w:r>
        <w:rPr>
          <w:rFonts w:cstheme="minorHAnsi"/>
          <w:sz w:val="24"/>
          <w:szCs w:val="24"/>
        </w:rPr>
        <w:tab/>
      </w:r>
      <w:r w:rsidRPr="003141CE">
        <w:rPr>
          <w:rFonts w:cstheme="minorHAnsi"/>
          <w:sz w:val="24"/>
          <w:szCs w:val="24"/>
        </w:rPr>
        <w:t>Members listed in Acknowledgements</w:t>
      </w:r>
    </w:p>
    <w:p w14:paraId="1B21B986" w14:textId="77777777" w:rsidR="00A447A6" w:rsidRDefault="00A447A6" w:rsidP="009306EA">
      <w:pPr>
        <w:spacing w:after="0" w:line="480" w:lineRule="auto"/>
        <w:rPr>
          <w:rFonts w:cstheme="minorHAnsi"/>
          <w:b/>
          <w:sz w:val="24"/>
          <w:szCs w:val="24"/>
        </w:rPr>
      </w:pPr>
    </w:p>
    <w:p w14:paraId="4ADA20AB" w14:textId="2AD018E3" w:rsidR="00CF516E" w:rsidRDefault="00C7426A" w:rsidP="009306EA">
      <w:pPr>
        <w:spacing w:after="0" w:line="480" w:lineRule="auto"/>
        <w:rPr>
          <w:rFonts w:cstheme="minorHAnsi"/>
          <w:b/>
          <w:sz w:val="24"/>
          <w:szCs w:val="24"/>
        </w:rPr>
      </w:pPr>
      <w:r w:rsidRPr="0045582C">
        <w:rPr>
          <w:rFonts w:cstheme="minorHAnsi"/>
          <w:b/>
          <w:sz w:val="24"/>
          <w:szCs w:val="24"/>
        </w:rPr>
        <w:t>*</w:t>
      </w:r>
      <w:r w:rsidR="00A447A6">
        <w:rPr>
          <w:rFonts w:cstheme="minorHAnsi"/>
          <w:b/>
          <w:sz w:val="24"/>
          <w:szCs w:val="24"/>
        </w:rPr>
        <w:t>CORRESPONDING AUTHOR</w:t>
      </w:r>
    </w:p>
    <w:p w14:paraId="68B6C884" w14:textId="659196B8" w:rsidR="007360FD" w:rsidRDefault="00DD7879" w:rsidP="009306EA">
      <w:pPr>
        <w:spacing w:after="0" w:line="480" w:lineRule="auto"/>
        <w:rPr>
          <w:rFonts w:cstheme="minorHAnsi"/>
          <w:sz w:val="24"/>
          <w:szCs w:val="24"/>
        </w:rPr>
      </w:pPr>
      <w:r>
        <w:rPr>
          <w:rFonts w:cstheme="minorHAnsi"/>
          <w:sz w:val="24"/>
          <w:szCs w:val="24"/>
        </w:rPr>
        <w:t>Pro</w:t>
      </w:r>
      <w:r w:rsidR="00835229">
        <w:rPr>
          <w:rFonts w:cstheme="minorHAnsi"/>
          <w:sz w:val="24"/>
          <w:szCs w:val="24"/>
        </w:rPr>
        <w:t xml:space="preserve">fessor Claire Foster, </w:t>
      </w:r>
      <w:r w:rsidR="007360FD">
        <w:rPr>
          <w:rFonts w:cstheme="minorHAnsi"/>
          <w:sz w:val="24"/>
          <w:szCs w:val="24"/>
        </w:rPr>
        <w:t xml:space="preserve">Macmillan Survivorship Research Group (MSRG), </w:t>
      </w:r>
      <w:r w:rsidR="00953306">
        <w:rPr>
          <w:rFonts w:cstheme="minorHAnsi"/>
          <w:sz w:val="24"/>
          <w:szCs w:val="24"/>
        </w:rPr>
        <w:t xml:space="preserve">School of Health Sciences, </w:t>
      </w:r>
      <w:r w:rsidR="007360FD">
        <w:rPr>
          <w:rFonts w:cstheme="minorHAnsi"/>
          <w:sz w:val="24"/>
          <w:szCs w:val="24"/>
        </w:rPr>
        <w:t>University of Southampton</w:t>
      </w:r>
      <w:r w:rsidR="00835229">
        <w:rPr>
          <w:rFonts w:cstheme="minorHAnsi"/>
          <w:sz w:val="24"/>
          <w:szCs w:val="24"/>
        </w:rPr>
        <w:t xml:space="preserve">, </w:t>
      </w:r>
      <w:r w:rsidR="007360FD" w:rsidRPr="0045582C">
        <w:rPr>
          <w:rFonts w:cstheme="minorHAnsi"/>
          <w:sz w:val="24"/>
          <w:szCs w:val="24"/>
        </w:rPr>
        <w:t>Building 67, Southampton, SO17 1BJ</w:t>
      </w:r>
      <w:r w:rsidR="00FB62A4">
        <w:rPr>
          <w:rFonts w:cstheme="minorHAnsi"/>
          <w:sz w:val="24"/>
          <w:szCs w:val="24"/>
        </w:rPr>
        <w:t>, UK</w:t>
      </w:r>
      <w:r w:rsidR="00953306">
        <w:rPr>
          <w:rFonts w:cstheme="minorHAnsi"/>
          <w:sz w:val="24"/>
          <w:szCs w:val="24"/>
        </w:rPr>
        <w:br/>
      </w:r>
      <w:r w:rsidR="00E33B0D">
        <w:rPr>
          <w:rFonts w:cstheme="minorHAnsi"/>
          <w:sz w:val="24"/>
          <w:szCs w:val="24"/>
        </w:rPr>
        <w:t xml:space="preserve">Email: </w:t>
      </w:r>
      <w:hyperlink r:id="rId11" w:history="1">
        <w:r w:rsidR="00953306" w:rsidRPr="0000679A">
          <w:rPr>
            <w:rStyle w:val="Hyperlink"/>
            <w:rFonts w:cstheme="minorHAnsi"/>
            <w:sz w:val="24"/>
            <w:szCs w:val="24"/>
          </w:rPr>
          <w:t>C.L.Foster@soton.ac.uk</w:t>
        </w:r>
      </w:hyperlink>
      <w:r w:rsidR="00E33B0D">
        <w:rPr>
          <w:rFonts w:cstheme="minorHAnsi"/>
          <w:sz w:val="24"/>
          <w:szCs w:val="24"/>
        </w:rPr>
        <w:t>, Tel: +</w:t>
      </w:r>
      <w:r w:rsidR="00C7426A" w:rsidRPr="0045582C">
        <w:rPr>
          <w:rFonts w:cstheme="minorHAnsi"/>
          <w:sz w:val="24"/>
          <w:szCs w:val="24"/>
        </w:rPr>
        <w:t>44 (0)23</w:t>
      </w:r>
      <w:r w:rsidR="007360FD">
        <w:rPr>
          <w:rFonts w:cstheme="minorHAnsi"/>
          <w:sz w:val="24"/>
          <w:szCs w:val="24"/>
        </w:rPr>
        <w:t xml:space="preserve"> </w:t>
      </w:r>
      <w:r w:rsidR="00C7426A" w:rsidRPr="0045582C">
        <w:rPr>
          <w:rFonts w:cstheme="minorHAnsi"/>
          <w:sz w:val="24"/>
          <w:szCs w:val="24"/>
        </w:rPr>
        <w:t>8059 688</w:t>
      </w:r>
      <w:r w:rsidR="006C5D7B">
        <w:rPr>
          <w:rFonts w:cstheme="minorHAnsi"/>
          <w:sz w:val="24"/>
          <w:szCs w:val="24"/>
        </w:rPr>
        <w:t>5</w:t>
      </w:r>
      <w:r w:rsidR="00623127" w:rsidRPr="0045582C">
        <w:rPr>
          <w:rFonts w:cstheme="minorHAnsi"/>
          <w:sz w:val="24"/>
          <w:szCs w:val="24"/>
        </w:rPr>
        <w:t xml:space="preserve"> </w:t>
      </w:r>
    </w:p>
    <w:p w14:paraId="1CBC2384" w14:textId="6E39E442" w:rsidR="00276669" w:rsidRPr="00656A2A" w:rsidRDefault="00BB0B74" w:rsidP="00276669">
      <w:pPr>
        <w:spacing w:after="0" w:line="480" w:lineRule="auto"/>
        <w:rPr>
          <w:rFonts w:cstheme="minorHAnsi"/>
          <w:b/>
          <w:sz w:val="24"/>
          <w:szCs w:val="24"/>
        </w:rPr>
      </w:pPr>
      <w:r>
        <w:rPr>
          <w:rFonts w:cstheme="minorHAnsi"/>
          <w:b/>
          <w:sz w:val="24"/>
          <w:szCs w:val="24"/>
        </w:rPr>
        <w:lastRenderedPageBreak/>
        <w:t>CONFLICT OF INTEREST DISCLOSURE</w:t>
      </w:r>
    </w:p>
    <w:p w14:paraId="78AB4C0D" w14:textId="77777777" w:rsidR="00276669" w:rsidRDefault="00276669" w:rsidP="00276669">
      <w:pPr>
        <w:spacing w:after="0" w:line="480" w:lineRule="auto"/>
        <w:rPr>
          <w:rFonts w:cstheme="minorHAnsi"/>
          <w:sz w:val="24"/>
          <w:szCs w:val="24"/>
        </w:rPr>
      </w:pPr>
      <w:r w:rsidRPr="0028071E">
        <w:rPr>
          <w:rFonts w:cstheme="minorHAnsi"/>
          <w:sz w:val="24"/>
          <w:szCs w:val="24"/>
        </w:rPr>
        <w:t>Dr Lynn Calman has received an honorarium for teaching from Boehringer Ingelheim</w:t>
      </w:r>
      <w:r>
        <w:rPr>
          <w:rFonts w:cstheme="minorHAnsi"/>
          <w:sz w:val="24"/>
          <w:szCs w:val="24"/>
        </w:rPr>
        <w:t>.</w:t>
      </w:r>
    </w:p>
    <w:p w14:paraId="5E918B67" w14:textId="77777777" w:rsidR="00276669" w:rsidRDefault="00276669" w:rsidP="00276669">
      <w:pPr>
        <w:spacing w:after="0" w:line="480" w:lineRule="auto"/>
        <w:rPr>
          <w:rFonts w:cstheme="minorHAnsi"/>
          <w:sz w:val="24"/>
          <w:szCs w:val="24"/>
        </w:rPr>
      </w:pPr>
      <w:r w:rsidRPr="00656A2A">
        <w:rPr>
          <w:rFonts w:cstheme="minorHAnsi"/>
          <w:sz w:val="24"/>
          <w:szCs w:val="24"/>
        </w:rPr>
        <w:t>Professor Deborah Fenlon has received an honorarium for teaching from Roche.</w:t>
      </w:r>
    </w:p>
    <w:p w14:paraId="3E35F732" w14:textId="7FA51970" w:rsidR="00903999" w:rsidRDefault="00903999" w:rsidP="00782BD4">
      <w:pPr>
        <w:spacing w:after="0" w:line="480" w:lineRule="auto"/>
        <w:rPr>
          <w:rFonts w:cstheme="minorHAnsi"/>
          <w:b/>
          <w:bCs/>
          <w:sz w:val="24"/>
          <w:szCs w:val="24"/>
        </w:rPr>
      </w:pPr>
    </w:p>
    <w:p w14:paraId="7BCDCADB" w14:textId="0C53CE48" w:rsidR="00276669" w:rsidRDefault="00A447A6" w:rsidP="00782BD4">
      <w:pPr>
        <w:spacing w:after="0" w:line="480" w:lineRule="auto"/>
        <w:rPr>
          <w:rFonts w:cstheme="minorHAnsi"/>
          <w:b/>
          <w:bCs/>
          <w:sz w:val="24"/>
          <w:szCs w:val="24"/>
        </w:rPr>
      </w:pPr>
      <w:r>
        <w:rPr>
          <w:rFonts w:cstheme="minorHAnsi"/>
          <w:b/>
          <w:bCs/>
          <w:sz w:val="24"/>
          <w:szCs w:val="24"/>
        </w:rPr>
        <w:t>WORD COUNT</w:t>
      </w:r>
    </w:p>
    <w:p w14:paraId="6CAB7C85" w14:textId="44347BCA" w:rsidR="00903999" w:rsidRPr="007A0C4C" w:rsidRDefault="00FB1720" w:rsidP="00782BD4">
      <w:pPr>
        <w:spacing w:after="0" w:line="480" w:lineRule="auto"/>
        <w:rPr>
          <w:rFonts w:cstheme="minorHAnsi"/>
          <w:sz w:val="24"/>
          <w:szCs w:val="24"/>
        </w:rPr>
      </w:pPr>
      <w:ins w:id="0" w:author="Josh Turner" w:date="2021-05-11T10:16:00Z">
        <w:r>
          <w:rPr>
            <w:rFonts w:cstheme="minorHAnsi"/>
            <w:sz w:val="24"/>
            <w:szCs w:val="24"/>
          </w:rPr>
          <w:t xml:space="preserve">3,185 </w:t>
        </w:r>
      </w:ins>
      <w:del w:id="1" w:author="Josh Turner" w:date="2021-05-11T10:16:00Z">
        <w:r w:rsidR="007A0C4C" w:rsidRPr="007A0C4C" w:rsidDel="005E65DD">
          <w:rPr>
            <w:rFonts w:cstheme="minorHAnsi"/>
            <w:sz w:val="24"/>
            <w:szCs w:val="24"/>
          </w:rPr>
          <w:delText>2,9</w:delText>
        </w:r>
        <w:r w:rsidR="004C33F7" w:rsidDel="005E65DD">
          <w:rPr>
            <w:rFonts w:cstheme="minorHAnsi"/>
            <w:sz w:val="24"/>
            <w:szCs w:val="24"/>
          </w:rPr>
          <w:delText>9</w:delText>
        </w:r>
        <w:r w:rsidR="00192BA7" w:rsidDel="005E65DD">
          <w:rPr>
            <w:rFonts w:cstheme="minorHAnsi"/>
            <w:sz w:val="24"/>
            <w:szCs w:val="24"/>
          </w:rPr>
          <w:delText>2</w:delText>
        </w:r>
      </w:del>
      <w:r w:rsidR="007A0C4C" w:rsidRPr="007A0C4C">
        <w:rPr>
          <w:rFonts w:cstheme="minorHAnsi"/>
          <w:sz w:val="24"/>
          <w:szCs w:val="24"/>
        </w:rPr>
        <w:t xml:space="preserve"> words</w:t>
      </w:r>
      <w:ins w:id="2" w:author="Josh Turner" w:date="2021-05-11T10:16:00Z">
        <w:r>
          <w:rPr>
            <w:rFonts w:cstheme="minorHAnsi"/>
            <w:sz w:val="24"/>
            <w:szCs w:val="24"/>
          </w:rPr>
          <w:t xml:space="preserve"> (with amendments)</w:t>
        </w:r>
      </w:ins>
    </w:p>
    <w:p w14:paraId="662E0D22" w14:textId="77777777" w:rsidR="007A0C4C" w:rsidRDefault="007A0C4C" w:rsidP="00782BD4">
      <w:pPr>
        <w:spacing w:after="0" w:line="480" w:lineRule="auto"/>
        <w:rPr>
          <w:rFonts w:cstheme="minorHAnsi"/>
          <w:b/>
          <w:bCs/>
          <w:sz w:val="24"/>
          <w:szCs w:val="24"/>
        </w:rPr>
      </w:pPr>
    </w:p>
    <w:p w14:paraId="7718AE16" w14:textId="2631AA15" w:rsidR="0025765A" w:rsidRPr="00126261" w:rsidRDefault="0025765A" w:rsidP="00782BD4">
      <w:pPr>
        <w:spacing w:after="0" w:line="480" w:lineRule="auto"/>
        <w:rPr>
          <w:rFonts w:cstheme="minorHAnsi"/>
          <w:b/>
          <w:bCs/>
          <w:sz w:val="24"/>
          <w:szCs w:val="24"/>
        </w:rPr>
      </w:pPr>
      <w:r>
        <w:rPr>
          <w:rFonts w:cstheme="minorHAnsi"/>
          <w:b/>
          <w:bCs/>
          <w:sz w:val="24"/>
          <w:szCs w:val="24"/>
        </w:rPr>
        <w:t>FUNDING</w:t>
      </w:r>
      <w:r w:rsidR="00A447A6">
        <w:rPr>
          <w:rFonts w:cstheme="minorHAnsi"/>
          <w:b/>
          <w:bCs/>
          <w:sz w:val="24"/>
          <w:szCs w:val="24"/>
        </w:rPr>
        <w:t xml:space="preserve"> STATEMENT</w:t>
      </w:r>
    </w:p>
    <w:p w14:paraId="0E2B9C57" w14:textId="77777777" w:rsidR="0061384B" w:rsidRDefault="0025765A" w:rsidP="0061384B">
      <w:pPr>
        <w:spacing w:after="0" w:line="480" w:lineRule="auto"/>
        <w:rPr>
          <w:rFonts w:cstheme="minorHAnsi"/>
          <w:sz w:val="24"/>
          <w:szCs w:val="24"/>
        </w:rPr>
      </w:pPr>
      <w:r w:rsidRPr="00111E5A">
        <w:rPr>
          <w:rFonts w:cstheme="minorHAnsi"/>
          <w:sz w:val="24"/>
          <w:szCs w:val="24"/>
        </w:rPr>
        <w:t xml:space="preserve">The </w:t>
      </w:r>
      <w:r>
        <w:rPr>
          <w:rFonts w:cstheme="minorHAnsi"/>
          <w:sz w:val="24"/>
          <w:szCs w:val="24"/>
        </w:rPr>
        <w:t>work</w:t>
      </w:r>
      <w:r w:rsidRPr="00111E5A">
        <w:rPr>
          <w:rFonts w:cstheme="minorHAnsi"/>
          <w:sz w:val="24"/>
          <w:szCs w:val="24"/>
        </w:rPr>
        <w:t xml:space="preserve"> was </w:t>
      </w:r>
      <w:r>
        <w:rPr>
          <w:rFonts w:cstheme="minorHAnsi"/>
          <w:sz w:val="24"/>
          <w:szCs w:val="24"/>
        </w:rPr>
        <w:t>supported</w:t>
      </w:r>
      <w:r w:rsidRPr="00111E5A">
        <w:rPr>
          <w:rFonts w:cstheme="minorHAnsi"/>
          <w:sz w:val="24"/>
          <w:szCs w:val="24"/>
        </w:rPr>
        <w:t xml:space="preserve"> by Macmillan Cancer</w:t>
      </w:r>
      <w:r>
        <w:rPr>
          <w:rFonts w:cstheme="minorHAnsi"/>
          <w:sz w:val="24"/>
          <w:szCs w:val="24"/>
        </w:rPr>
        <w:t xml:space="preserve"> </w:t>
      </w:r>
      <w:r w:rsidRPr="00111E5A">
        <w:rPr>
          <w:rFonts w:cstheme="minorHAnsi"/>
          <w:sz w:val="24"/>
          <w:szCs w:val="24"/>
        </w:rPr>
        <w:t>Support as part of the Macmillan Survivorship Research Group programme</w:t>
      </w:r>
      <w:r>
        <w:rPr>
          <w:rFonts w:cstheme="minorHAnsi"/>
          <w:sz w:val="24"/>
          <w:szCs w:val="24"/>
        </w:rPr>
        <w:t xml:space="preserve"> </w:t>
      </w:r>
      <w:r w:rsidRPr="00111E5A">
        <w:rPr>
          <w:rFonts w:cstheme="minorHAnsi"/>
          <w:sz w:val="24"/>
          <w:szCs w:val="24"/>
        </w:rPr>
        <w:t>(</w:t>
      </w:r>
      <w:r>
        <w:rPr>
          <w:rFonts w:cstheme="minorHAnsi"/>
          <w:sz w:val="24"/>
          <w:szCs w:val="24"/>
        </w:rPr>
        <w:t>g</w:t>
      </w:r>
      <w:r w:rsidRPr="00111E5A">
        <w:rPr>
          <w:rFonts w:cstheme="minorHAnsi"/>
          <w:sz w:val="24"/>
          <w:szCs w:val="24"/>
        </w:rPr>
        <w:t xml:space="preserve">rant number 3546834). </w:t>
      </w:r>
    </w:p>
    <w:p w14:paraId="7AF846C6" w14:textId="77777777" w:rsidR="0061384B" w:rsidRDefault="0061384B" w:rsidP="0061384B">
      <w:pPr>
        <w:spacing w:after="0" w:line="480" w:lineRule="auto"/>
        <w:rPr>
          <w:rFonts w:cstheme="minorHAnsi"/>
          <w:sz w:val="24"/>
          <w:szCs w:val="24"/>
        </w:rPr>
      </w:pPr>
    </w:p>
    <w:p w14:paraId="42D84169" w14:textId="50BD8F61" w:rsidR="00B12EF3" w:rsidRDefault="00B12EF3" w:rsidP="00B12EF3">
      <w:pPr>
        <w:spacing w:after="0" w:line="480" w:lineRule="auto"/>
        <w:rPr>
          <w:rFonts w:cstheme="minorHAnsi"/>
          <w:b/>
          <w:sz w:val="24"/>
          <w:szCs w:val="24"/>
        </w:rPr>
      </w:pPr>
      <w:r>
        <w:rPr>
          <w:rFonts w:cstheme="minorHAnsi"/>
          <w:b/>
          <w:sz w:val="24"/>
          <w:szCs w:val="24"/>
        </w:rPr>
        <w:t>DATA ACCESSIBILITY</w:t>
      </w:r>
    </w:p>
    <w:p w14:paraId="7D523886" w14:textId="564F75A6" w:rsidR="00B12EF3" w:rsidRDefault="00B12EF3" w:rsidP="00B12EF3">
      <w:pPr>
        <w:spacing w:after="0" w:line="480" w:lineRule="auto"/>
        <w:rPr>
          <w:rFonts w:cstheme="minorHAnsi"/>
          <w:bCs/>
          <w:sz w:val="24"/>
          <w:szCs w:val="24"/>
        </w:rPr>
      </w:pPr>
      <w:r w:rsidRPr="004E0E6B">
        <w:rPr>
          <w:rFonts w:cstheme="minorHAnsi"/>
          <w:bCs/>
          <w:sz w:val="24"/>
          <w:szCs w:val="24"/>
        </w:rPr>
        <w:t>The data underlying this article will be shared on reasonable request to the corresponding author.</w:t>
      </w:r>
      <w:r>
        <w:rPr>
          <w:rFonts w:cstheme="minorHAnsi"/>
          <w:bCs/>
          <w:sz w:val="24"/>
          <w:szCs w:val="24"/>
        </w:rPr>
        <w:t xml:space="preserve"> Information regarding data access is available at </w:t>
      </w:r>
      <w:hyperlink r:id="rId12" w:history="1">
        <w:r w:rsidRPr="00F372F6">
          <w:rPr>
            <w:rStyle w:val="Hyperlink"/>
            <w:rFonts w:cstheme="minorHAnsi"/>
            <w:bCs/>
            <w:sz w:val="24"/>
            <w:szCs w:val="24"/>
          </w:rPr>
          <w:t>http://horizons-hub.org.uk/access_data.html</w:t>
        </w:r>
      </w:hyperlink>
      <w:r>
        <w:rPr>
          <w:rFonts w:cstheme="minorHAnsi"/>
          <w:bCs/>
          <w:sz w:val="24"/>
          <w:szCs w:val="24"/>
        </w:rPr>
        <w:t xml:space="preserve"> </w:t>
      </w:r>
    </w:p>
    <w:p w14:paraId="41613CA4" w14:textId="77777777" w:rsidR="00B12EF3" w:rsidRPr="004E0E6B" w:rsidRDefault="00B12EF3" w:rsidP="00B12EF3">
      <w:pPr>
        <w:spacing w:after="0" w:line="480" w:lineRule="auto"/>
        <w:rPr>
          <w:rFonts w:cstheme="minorHAnsi"/>
          <w:bCs/>
          <w:sz w:val="24"/>
          <w:szCs w:val="24"/>
        </w:rPr>
      </w:pPr>
    </w:p>
    <w:p w14:paraId="04B51A10" w14:textId="3A196303" w:rsidR="0025765A" w:rsidRPr="007360FD" w:rsidRDefault="008A210C" w:rsidP="0061384B">
      <w:pPr>
        <w:spacing w:after="0" w:line="480" w:lineRule="auto"/>
        <w:rPr>
          <w:rFonts w:cstheme="minorHAnsi"/>
          <w:b/>
          <w:sz w:val="24"/>
          <w:szCs w:val="24"/>
        </w:rPr>
      </w:pPr>
      <w:r>
        <w:rPr>
          <w:rFonts w:cstheme="minorHAnsi"/>
          <w:b/>
          <w:sz w:val="24"/>
          <w:szCs w:val="24"/>
        </w:rPr>
        <w:t>PRIOR PRESENTATION</w:t>
      </w:r>
    </w:p>
    <w:p w14:paraId="718A4685" w14:textId="5A3821BA" w:rsidR="00B12EF3" w:rsidRDefault="0025765A" w:rsidP="00252C89">
      <w:pPr>
        <w:spacing w:after="0" w:line="480" w:lineRule="auto"/>
        <w:rPr>
          <w:rFonts w:cstheme="minorHAnsi"/>
          <w:sz w:val="24"/>
          <w:szCs w:val="24"/>
        </w:rPr>
      </w:pPr>
      <w:r w:rsidRPr="0045582C">
        <w:rPr>
          <w:rFonts w:cstheme="minorHAnsi"/>
          <w:sz w:val="24"/>
          <w:szCs w:val="24"/>
        </w:rPr>
        <w:t xml:space="preserve">Presented as an Oral Presentation, International Psycho-Oncology Society </w:t>
      </w:r>
      <w:r>
        <w:rPr>
          <w:rFonts w:cstheme="minorHAnsi"/>
          <w:sz w:val="24"/>
          <w:szCs w:val="24"/>
        </w:rPr>
        <w:t xml:space="preserve">(IPOS) </w:t>
      </w:r>
      <w:r w:rsidRPr="0045582C">
        <w:rPr>
          <w:rFonts w:cstheme="minorHAnsi"/>
          <w:sz w:val="24"/>
          <w:szCs w:val="24"/>
        </w:rPr>
        <w:t xml:space="preserve">Annual Conference, Hong Kong, October 31 – November 2, 2018 and British Psycho-Oncology Society </w:t>
      </w:r>
      <w:r>
        <w:rPr>
          <w:rFonts w:cstheme="minorHAnsi"/>
          <w:sz w:val="24"/>
          <w:szCs w:val="24"/>
        </w:rPr>
        <w:t xml:space="preserve">(BPOS) </w:t>
      </w:r>
      <w:r w:rsidRPr="0045582C">
        <w:rPr>
          <w:rFonts w:cstheme="minorHAnsi"/>
          <w:sz w:val="24"/>
          <w:szCs w:val="24"/>
        </w:rPr>
        <w:t>Annual Conference, Chester, UK, February 28 – March 1, 2019.</w:t>
      </w:r>
      <w:r w:rsidR="009431CB">
        <w:rPr>
          <w:rFonts w:cstheme="minorHAnsi"/>
          <w:sz w:val="24"/>
          <w:szCs w:val="24"/>
        </w:rPr>
        <w:t xml:space="preserve"> Presented as a Poster Presentation at </w:t>
      </w:r>
      <w:r w:rsidR="009431CB" w:rsidRPr="009431CB">
        <w:rPr>
          <w:rFonts w:cstheme="minorHAnsi"/>
          <w:sz w:val="24"/>
          <w:szCs w:val="24"/>
        </w:rPr>
        <w:t>the National Cancer Research Institute (NCRI) Cancer Conference</w:t>
      </w:r>
      <w:r w:rsidR="009431CB">
        <w:rPr>
          <w:rFonts w:cstheme="minorHAnsi"/>
          <w:sz w:val="24"/>
          <w:szCs w:val="24"/>
        </w:rPr>
        <w:t xml:space="preserve">, </w:t>
      </w:r>
      <w:r w:rsidR="009431CB" w:rsidRPr="009431CB">
        <w:rPr>
          <w:rFonts w:cstheme="minorHAnsi"/>
          <w:sz w:val="24"/>
          <w:szCs w:val="24"/>
        </w:rPr>
        <w:t xml:space="preserve">Glasgow, UK, </w:t>
      </w:r>
      <w:r w:rsidR="009E67EC">
        <w:rPr>
          <w:rFonts w:cstheme="minorHAnsi"/>
          <w:sz w:val="24"/>
          <w:szCs w:val="24"/>
        </w:rPr>
        <w:t xml:space="preserve">November </w:t>
      </w:r>
      <w:r w:rsidR="00723537" w:rsidRPr="00723537">
        <w:rPr>
          <w:rFonts w:cstheme="minorHAnsi"/>
          <w:sz w:val="24"/>
          <w:szCs w:val="24"/>
        </w:rPr>
        <w:t xml:space="preserve">4 </w:t>
      </w:r>
      <w:r w:rsidR="00723537" w:rsidRPr="0045582C">
        <w:rPr>
          <w:rFonts w:cstheme="minorHAnsi"/>
          <w:sz w:val="24"/>
          <w:szCs w:val="24"/>
        </w:rPr>
        <w:t>–</w:t>
      </w:r>
      <w:r w:rsidR="00723537" w:rsidRPr="00723537">
        <w:rPr>
          <w:rFonts w:cstheme="minorHAnsi"/>
          <w:sz w:val="24"/>
          <w:szCs w:val="24"/>
        </w:rPr>
        <w:t xml:space="preserve"> 6 </w:t>
      </w:r>
      <w:r w:rsidR="009431CB" w:rsidRPr="009431CB">
        <w:rPr>
          <w:rFonts w:cstheme="minorHAnsi"/>
          <w:sz w:val="24"/>
          <w:szCs w:val="24"/>
        </w:rPr>
        <w:t>2018</w:t>
      </w:r>
      <w:r w:rsidR="009431CB">
        <w:rPr>
          <w:rFonts w:cstheme="minorHAnsi"/>
          <w:sz w:val="24"/>
          <w:szCs w:val="24"/>
        </w:rPr>
        <w:t>.</w:t>
      </w:r>
    </w:p>
    <w:p w14:paraId="4C0F4A11" w14:textId="77777777" w:rsidR="00B12EF3" w:rsidRDefault="00B12EF3" w:rsidP="0025765A">
      <w:pPr>
        <w:spacing w:after="0" w:line="480" w:lineRule="auto"/>
        <w:rPr>
          <w:rFonts w:cstheme="minorHAnsi"/>
          <w:sz w:val="24"/>
          <w:szCs w:val="24"/>
        </w:rPr>
      </w:pPr>
    </w:p>
    <w:p w14:paraId="2EECDCD7" w14:textId="77777777" w:rsidR="0025765A" w:rsidRDefault="0025765A" w:rsidP="0025765A">
      <w:pPr>
        <w:spacing w:line="480" w:lineRule="auto"/>
        <w:rPr>
          <w:rFonts w:cstheme="minorHAnsi"/>
          <w:szCs w:val="24"/>
        </w:rPr>
      </w:pPr>
    </w:p>
    <w:p w14:paraId="6305F86F" w14:textId="77777777" w:rsidR="0025765A" w:rsidRDefault="0025765A" w:rsidP="000727AC">
      <w:pPr>
        <w:spacing w:after="0" w:line="480" w:lineRule="auto"/>
        <w:rPr>
          <w:b/>
          <w:sz w:val="24"/>
        </w:rPr>
        <w:sectPr w:rsidR="0025765A">
          <w:pgSz w:w="11906" w:h="16838"/>
          <w:pgMar w:top="1440" w:right="1440" w:bottom="1440" w:left="1440" w:header="708" w:footer="708" w:gutter="0"/>
          <w:cols w:space="708"/>
          <w:docGrid w:linePitch="360"/>
        </w:sectPr>
      </w:pPr>
    </w:p>
    <w:p w14:paraId="3F928198" w14:textId="78CCC747" w:rsidR="00DB3F75" w:rsidRPr="000727AC" w:rsidRDefault="00786ED9" w:rsidP="000727AC">
      <w:pPr>
        <w:spacing w:after="0" w:line="480" w:lineRule="auto"/>
        <w:rPr>
          <w:b/>
          <w:sz w:val="24"/>
        </w:rPr>
      </w:pPr>
      <w:r>
        <w:rPr>
          <w:b/>
          <w:sz w:val="24"/>
        </w:rPr>
        <w:lastRenderedPageBreak/>
        <w:t>ABSTRACT</w:t>
      </w:r>
    </w:p>
    <w:p w14:paraId="3729A3FE" w14:textId="665B34FA" w:rsidR="001622B2" w:rsidRPr="001622B2" w:rsidRDefault="00252C89" w:rsidP="001622B2">
      <w:pPr>
        <w:spacing w:after="0" w:line="480" w:lineRule="auto"/>
        <w:rPr>
          <w:rFonts w:cstheme="minorHAnsi"/>
          <w:sz w:val="24"/>
          <w:szCs w:val="24"/>
        </w:rPr>
      </w:pPr>
      <w:r>
        <w:rPr>
          <w:rFonts w:cstheme="minorHAnsi"/>
          <w:sz w:val="24"/>
          <w:szCs w:val="24"/>
        </w:rPr>
        <w:t>Aim</w:t>
      </w:r>
      <w:r w:rsidR="001622B2" w:rsidRPr="001622B2">
        <w:rPr>
          <w:rFonts w:cstheme="minorHAnsi"/>
          <w:sz w:val="24"/>
          <w:szCs w:val="24"/>
        </w:rPr>
        <w:t>:</w:t>
      </w:r>
    </w:p>
    <w:p w14:paraId="538526BB" w14:textId="57824FBB" w:rsidR="001622B2" w:rsidRPr="001622B2" w:rsidRDefault="001622B2" w:rsidP="001622B2">
      <w:pPr>
        <w:spacing w:after="0" w:line="480" w:lineRule="auto"/>
        <w:rPr>
          <w:rFonts w:cstheme="minorHAnsi"/>
          <w:sz w:val="24"/>
          <w:szCs w:val="24"/>
        </w:rPr>
      </w:pPr>
      <w:r w:rsidRPr="001622B2">
        <w:rPr>
          <w:rFonts w:cstheme="minorHAnsi"/>
          <w:sz w:val="24"/>
          <w:szCs w:val="24"/>
        </w:rPr>
        <w:t xml:space="preserve">Depression experienced by people with colorectal cancer (CRC) is an important clinical problem affecting quality of </w:t>
      </w:r>
      <w:r w:rsidR="00C303BD" w:rsidRPr="001622B2">
        <w:rPr>
          <w:rFonts w:cstheme="minorHAnsi"/>
          <w:sz w:val="24"/>
          <w:szCs w:val="24"/>
        </w:rPr>
        <w:t>life</w:t>
      </w:r>
      <w:r w:rsidR="00C303BD">
        <w:rPr>
          <w:rFonts w:cstheme="minorHAnsi"/>
          <w:sz w:val="24"/>
          <w:szCs w:val="24"/>
        </w:rPr>
        <w:t xml:space="preserve">. </w:t>
      </w:r>
      <w:r w:rsidR="0069676D">
        <w:rPr>
          <w:rFonts w:cstheme="minorHAnsi"/>
          <w:sz w:val="24"/>
          <w:szCs w:val="24"/>
        </w:rPr>
        <w:t>R</w:t>
      </w:r>
      <w:r w:rsidRPr="001622B2">
        <w:rPr>
          <w:rFonts w:cstheme="minorHAnsi"/>
          <w:sz w:val="24"/>
          <w:szCs w:val="24"/>
        </w:rPr>
        <w:t>ecognition</w:t>
      </w:r>
      <w:r w:rsidR="00EC19D5">
        <w:rPr>
          <w:rFonts w:cstheme="minorHAnsi"/>
          <w:sz w:val="24"/>
          <w:szCs w:val="24"/>
        </w:rPr>
        <w:t xml:space="preserve"> </w:t>
      </w:r>
      <w:r w:rsidR="00B93EC0">
        <w:rPr>
          <w:rFonts w:cstheme="minorHAnsi"/>
          <w:sz w:val="24"/>
          <w:szCs w:val="24"/>
        </w:rPr>
        <w:t xml:space="preserve">at key </w:t>
      </w:r>
      <w:r w:rsidR="0099091B">
        <w:rPr>
          <w:rFonts w:cstheme="minorHAnsi"/>
          <w:sz w:val="24"/>
          <w:szCs w:val="24"/>
        </w:rPr>
        <w:t>points</w:t>
      </w:r>
      <w:r w:rsidR="00B93EC0">
        <w:rPr>
          <w:rFonts w:cstheme="minorHAnsi"/>
          <w:sz w:val="24"/>
          <w:szCs w:val="24"/>
        </w:rPr>
        <w:t xml:space="preserve"> in the pathway </w:t>
      </w:r>
      <w:r w:rsidR="00DA7E44" w:rsidRPr="001622B2">
        <w:rPr>
          <w:rFonts w:cstheme="minorHAnsi"/>
          <w:sz w:val="24"/>
          <w:szCs w:val="24"/>
        </w:rPr>
        <w:t>enables timely referral to support</w:t>
      </w:r>
      <w:r w:rsidRPr="001622B2">
        <w:rPr>
          <w:rFonts w:cstheme="minorHAnsi"/>
          <w:sz w:val="24"/>
          <w:szCs w:val="24"/>
        </w:rPr>
        <w:t>.</w:t>
      </w:r>
      <w:r w:rsidR="00DB67C2">
        <w:rPr>
          <w:rFonts w:cstheme="minorHAnsi"/>
          <w:sz w:val="24"/>
          <w:szCs w:val="24"/>
        </w:rPr>
        <w:t xml:space="preserve"> </w:t>
      </w:r>
      <w:r w:rsidR="00B73464">
        <w:rPr>
          <w:rFonts w:cstheme="minorHAnsi"/>
          <w:sz w:val="24"/>
          <w:szCs w:val="24"/>
        </w:rPr>
        <w:t>T</w:t>
      </w:r>
      <w:r w:rsidR="005158CC">
        <w:rPr>
          <w:rFonts w:cstheme="minorHAnsi"/>
          <w:sz w:val="24"/>
          <w:szCs w:val="24"/>
        </w:rPr>
        <w:t>hi</w:t>
      </w:r>
      <w:r w:rsidR="00B73464">
        <w:rPr>
          <w:rFonts w:cstheme="minorHAnsi"/>
          <w:sz w:val="24"/>
          <w:szCs w:val="24"/>
        </w:rPr>
        <w:t xml:space="preserve">s </w:t>
      </w:r>
      <w:r w:rsidR="00097768">
        <w:rPr>
          <w:rFonts w:cstheme="minorHAnsi"/>
          <w:sz w:val="24"/>
          <w:szCs w:val="24"/>
        </w:rPr>
        <w:t>study</w:t>
      </w:r>
      <w:r w:rsidR="005158CC">
        <w:rPr>
          <w:rFonts w:cstheme="minorHAnsi"/>
          <w:sz w:val="24"/>
          <w:szCs w:val="24"/>
        </w:rPr>
        <w:t xml:space="preserve"> aimed</w:t>
      </w:r>
      <w:r w:rsidR="00B73464">
        <w:rPr>
          <w:rFonts w:cstheme="minorHAnsi"/>
          <w:sz w:val="24"/>
          <w:szCs w:val="24"/>
        </w:rPr>
        <w:t xml:space="preserve"> to</w:t>
      </w:r>
      <w:r w:rsidRPr="001622B2">
        <w:rPr>
          <w:rFonts w:cstheme="minorHAnsi"/>
          <w:sz w:val="24"/>
          <w:szCs w:val="24"/>
        </w:rPr>
        <w:t xml:space="preserve"> </w:t>
      </w:r>
      <w:r w:rsidR="00D41A1C">
        <w:rPr>
          <w:rFonts w:cstheme="minorHAnsi"/>
          <w:sz w:val="24"/>
          <w:szCs w:val="24"/>
        </w:rPr>
        <w:t>examin</w:t>
      </w:r>
      <w:r w:rsidR="00B73464">
        <w:rPr>
          <w:rFonts w:cstheme="minorHAnsi"/>
          <w:sz w:val="24"/>
          <w:szCs w:val="24"/>
        </w:rPr>
        <w:t>e</w:t>
      </w:r>
      <w:r w:rsidRPr="001622B2">
        <w:rPr>
          <w:rFonts w:cstheme="minorHAnsi"/>
          <w:sz w:val="24"/>
          <w:szCs w:val="24"/>
        </w:rPr>
        <w:t xml:space="preserve"> depression pre- and 5 years post-surgery to </w:t>
      </w:r>
      <w:r w:rsidR="00911A11">
        <w:rPr>
          <w:rFonts w:cstheme="minorHAnsi"/>
          <w:sz w:val="24"/>
          <w:szCs w:val="24"/>
        </w:rPr>
        <w:t>examine its</w:t>
      </w:r>
      <w:r w:rsidRPr="001622B2">
        <w:rPr>
          <w:rFonts w:cstheme="minorHAnsi"/>
          <w:sz w:val="24"/>
          <w:szCs w:val="24"/>
        </w:rPr>
        <w:t xml:space="preserve"> prevalence and identify </w:t>
      </w:r>
      <w:r w:rsidR="00F931A5">
        <w:rPr>
          <w:rFonts w:cstheme="minorHAnsi"/>
          <w:sz w:val="24"/>
          <w:szCs w:val="24"/>
        </w:rPr>
        <w:t>determinants</w:t>
      </w:r>
      <w:r w:rsidRPr="001622B2">
        <w:rPr>
          <w:rFonts w:cstheme="minorHAnsi"/>
          <w:sz w:val="24"/>
          <w:szCs w:val="24"/>
        </w:rPr>
        <w:t>.</w:t>
      </w:r>
    </w:p>
    <w:p w14:paraId="362BBD82" w14:textId="77777777" w:rsidR="001622B2" w:rsidRPr="001622B2" w:rsidRDefault="001622B2" w:rsidP="001622B2">
      <w:pPr>
        <w:spacing w:after="0" w:line="480" w:lineRule="auto"/>
        <w:rPr>
          <w:rFonts w:cstheme="minorHAnsi"/>
          <w:sz w:val="24"/>
          <w:szCs w:val="24"/>
        </w:rPr>
      </w:pPr>
    </w:p>
    <w:p w14:paraId="4711FB71" w14:textId="2054E6FA" w:rsidR="001622B2" w:rsidRPr="001622B2" w:rsidRDefault="004B2962" w:rsidP="001622B2">
      <w:pPr>
        <w:spacing w:after="0" w:line="480" w:lineRule="auto"/>
        <w:rPr>
          <w:rFonts w:cstheme="minorHAnsi"/>
          <w:sz w:val="24"/>
          <w:szCs w:val="24"/>
        </w:rPr>
      </w:pPr>
      <w:r>
        <w:rPr>
          <w:rFonts w:cstheme="minorHAnsi"/>
          <w:sz w:val="24"/>
          <w:szCs w:val="24"/>
        </w:rPr>
        <w:t>Methods:</w:t>
      </w:r>
    </w:p>
    <w:p w14:paraId="17E80860" w14:textId="5C6141E6" w:rsidR="001622B2" w:rsidRPr="001622B2" w:rsidRDefault="001622B2" w:rsidP="00D631D5">
      <w:pPr>
        <w:spacing w:after="0" w:line="480" w:lineRule="auto"/>
        <w:rPr>
          <w:rFonts w:cstheme="minorHAnsi"/>
          <w:sz w:val="24"/>
          <w:szCs w:val="24"/>
        </w:rPr>
      </w:pPr>
      <w:r w:rsidRPr="001622B2">
        <w:rPr>
          <w:rFonts w:cstheme="minorHAnsi"/>
          <w:sz w:val="24"/>
          <w:szCs w:val="24"/>
        </w:rPr>
        <w:t xml:space="preserve">The ColoREctal Wellbeing (CREW) study is a prospective UK cohort involving 872 adults with non-metastatic CRC recruited before curative-intent surgery. </w:t>
      </w:r>
      <w:r w:rsidR="000201AE" w:rsidRPr="000201AE">
        <w:rPr>
          <w:rFonts w:cstheme="minorHAnsi"/>
          <w:sz w:val="24"/>
          <w:szCs w:val="24"/>
        </w:rPr>
        <w:t>Questionnaires completed pre-surgery, and 3, 9, 15, 24, 36, 48 and 60 months post-surgery, captured socio</w:t>
      </w:r>
      <w:r w:rsidR="007F7560">
        <w:rPr>
          <w:rFonts w:cstheme="minorHAnsi"/>
          <w:sz w:val="24"/>
          <w:szCs w:val="24"/>
        </w:rPr>
        <w:t>-</w:t>
      </w:r>
      <w:r w:rsidR="000201AE" w:rsidRPr="000201AE">
        <w:rPr>
          <w:rFonts w:cstheme="minorHAnsi"/>
          <w:sz w:val="24"/>
          <w:szCs w:val="24"/>
        </w:rPr>
        <w:t>demographics</w:t>
      </w:r>
      <w:r w:rsidR="004A4D4D">
        <w:rPr>
          <w:rFonts w:cstheme="minorHAnsi"/>
          <w:sz w:val="24"/>
          <w:szCs w:val="24"/>
        </w:rPr>
        <w:t>,</w:t>
      </w:r>
      <w:r w:rsidR="000201AE" w:rsidRPr="000201AE">
        <w:rPr>
          <w:rFonts w:cstheme="minorHAnsi"/>
          <w:sz w:val="24"/>
          <w:szCs w:val="24"/>
        </w:rPr>
        <w:t xml:space="preserve"> assessed depression (Centre for Epidemiologic Studies Depression Scale, CES-D) and other psychosocial factors</w:t>
      </w:r>
      <w:r w:rsidRPr="001622B2">
        <w:rPr>
          <w:rFonts w:cstheme="minorHAnsi"/>
          <w:sz w:val="24"/>
          <w:szCs w:val="24"/>
        </w:rPr>
        <w:t xml:space="preserve">. Clinical details were also gathered. </w:t>
      </w:r>
      <w:r w:rsidR="00D631D5">
        <w:rPr>
          <w:rFonts w:cstheme="minorHAnsi"/>
          <w:sz w:val="24"/>
          <w:szCs w:val="24"/>
        </w:rPr>
        <w:t>We present p</w:t>
      </w:r>
      <w:r w:rsidRPr="001622B2">
        <w:rPr>
          <w:rFonts w:cstheme="minorHAnsi"/>
          <w:sz w:val="24"/>
          <w:szCs w:val="24"/>
        </w:rPr>
        <w:t>revalence of clinical</w:t>
      </w:r>
      <w:r w:rsidR="005C338F">
        <w:rPr>
          <w:rFonts w:cstheme="minorHAnsi"/>
          <w:sz w:val="24"/>
          <w:szCs w:val="24"/>
        </w:rPr>
        <w:t>ly significant</w:t>
      </w:r>
      <w:r w:rsidRPr="001622B2">
        <w:rPr>
          <w:rFonts w:cstheme="minorHAnsi"/>
          <w:sz w:val="24"/>
          <w:szCs w:val="24"/>
        </w:rPr>
        <w:t xml:space="preserve"> depression (CES-D≥20) over </w:t>
      </w:r>
      <w:r w:rsidR="00861A92">
        <w:rPr>
          <w:rFonts w:cstheme="minorHAnsi"/>
          <w:sz w:val="24"/>
          <w:szCs w:val="24"/>
        </w:rPr>
        <w:t>time</w:t>
      </w:r>
      <w:r w:rsidRPr="001622B2">
        <w:rPr>
          <w:rFonts w:cstheme="minorHAnsi"/>
          <w:sz w:val="24"/>
          <w:szCs w:val="24"/>
        </w:rPr>
        <w:t xml:space="preserve"> and</w:t>
      </w:r>
      <w:r w:rsidR="00CD143C">
        <w:rPr>
          <w:rFonts w:cstheme="minorHAnsi"/>
          <w:sz w:val="24"/>
          <w:szCs w:val="24"/>
        </w:rPr>
        <w:t xml:space="preserve"> its predictors</w:t>
      </w:r>
      <w:r w:rsidR="00C9276A">
        <w:rPr>
          <w:rFonts w:cstheme="minorHAnsi"/>
          <w:sz w:val="24"/>
          <w:szCs w:val="24"/>
        </w:rPr>
        <w:t xml:space="preserve"> assessed pre-surgery and 2 years post-surgery</w:t>
      </w:r>
      <w:r w:rsidRPr="001622B2">
        <w:rPr>
          <w:rFonts w:cstheme="minorHAnsi"/>
          <w:sz w:val="24"/>
          <w:szCs w:val="24"/>
        </w:rPr>
        <w:t>.</w:t>
      </w:r>
    </w:p>
    <w:p w14:paraId="3B961B0D" w14:textId="77777777" w:rsidR="001622B2" w:rsidRPr="001622B2" w:rsidRDefault="001622B2" w:rsidP="001622B2">
      <w:pPr>
        <w:spacing w:after="0" w:line="480" w:lineRule="auto"/>
        <w:rPr>
          <w:rFonts w:cstheme="minorHAnsi"/>
          <w:sz w:val="24"/>
          <w:szCs w:val="24"/>
        </w:rPr>
      </w:pPr>
    </w:p>
    <w:p w14:paraId="089882D7" w14:textId="742DD36B" w:rsidR="001622B2" w:rsidRPr="001622B2" w:rsidRDefault="004B2962" w:rsidP="001622B2">
      <w:pPr>
        <w:spacing w:after="0" w:line="480" w:lineRule="auto"/>
        <w:rPr>
          <w:rFonts w:cstheme="minorHAnsi"/>
          <w:sz w:val="24"/>
          <w:szCs w:val="24"/>
        </w:rPr>
      </w:pPr>
      <w:r>
        <w:rPr>
          <w:rFonts w:cstheme="minorHAnsi"/>
          <w:sz w:val="24"/>
          <w:szCs w:val="24"/>
        </w:rPr>
        <w:t>Results:</w:t>
      </w:r>
    </w:p>
    <w:p w14:paraId="5DE01FA9" w14:textId="095C9A85" w:rsidR="001622B2" w:rsidRPr="001622B2" w:rsidRDefault="001622B2" w:rsidP="00276D7A">
      <w:pPr>
        <w:spacing w:after="0" w:line="480" w:lineRule="auto"/>
        <w:rPr>
          <w:rFonts w:cstheme="minorHAnsi"/>
          <w:sz w:val="24"/>
          <w:szCs w:val="24"/>
        </w:rPr>
      </w:pPr>
      <w:r w:rsidRPr="001622B2">
        <w:rPr>
          <w:rFonts w:cstheme="minorHAnsi"/>
          <w:sz w:val="24"/>
          <w:szCs w:val="24"/>
        </w:rPr>
        <w:t xml:space="preserve">Pre-surgery, 21.0% of the cohort </w:t>
      </w:r>
      <w:r w:rsidR="00A45FD2">
        <w:rPr>
          <w:rFonts w:cstheme="minorHAnsi"/>
          <w:sz w:val="24"/>
          <w:szCs w:val="24"/>
        </w:rPr>
        <w:t>reported</w:t>
      </w:r>
      <w:r w:rsidRPr="001622B2">
        <w:rPr>
          <w:rFonts w:cstheme="minorHAnsi"/>
          <w:sz w:val="24"/>
          <w:szCs w:val="24"/>
        </w:rPr>
        <w:t xml:space="preserve"> CES-D</w:t>
      </w:r>
      <w:r w:rsidR="00A45FD2" w:rsidRPr="001622B2">
        <w:rPr>
          <w:rFonts w:cstheme="minorHAnsi"/>
          <w:sz w:val="24"/>
          <w:szCs w:val="24"/>
        </w:rPr>
        <w:t>≥20</w:t>
      </w:r>
      <w:r w:rsidR="00A45FD2">
        <w:rPr>
          <w:rFonts w:cstheme="minorHAnsi"/>
          <w:sz w:val="24"/>
          <w:szCs w:val="24"/>
        </w:rPr>
        <w:t xml:space="preserve"> </w:t>
      </w:r>
      <w:r w:rsidR="004779BA">
        <w:rPr>
          <w:rFonts w:cstheme="minorHAnsi"/>
          <w:sz w:val="24"/>
          <w:szCs w:val="24"/>
        </w:rPr>
        <w:t xml:space="preserve">reducing to </w:t>
      </w:r>
      <w:r w:rsidR="004779BA" w:rsidRPr="001622B2">
        <w:rPr>
          <w:rFonts w:cstheme="minorHAnsi"/>
          <w:sz w:val="24"/>
          <w:szCs w:val="24"/>
        </w:rPr>
        <w:t xml:space="preserve">14.7% </w:t>
      </w:r>
      <w:r w:rsidR="00DB67C2">
        <w:rPr>
          <w:rFonts w:cstheme="minorHAnsi"/>
          <w:sz w:val="24"/>
          <w:szCs w:val="24"/>
        </w:rPr>
        <w:t>5</w:t>
      </w:r>
      <w:r w:rsidRPr="001622B2">
        <w:rPr>
          <w:rFonts w:cstheme="minorHAnsi"/>
          <w:sz w:val="24"/>
          <w:szCs w:val="24"/>
        </w:rPr>
        <w:t xml:space="preserve"> years post-</w:t>
      </w:r>
      <w:r w:rsidR="00EA1FAB" w:rsidRPr="001622B2">
        <w:rPr>
          <w:rFonts w:cstheme="minorHAnsi"/>
          <w:sz w:val="24"/>
          <w:szCs w:val="24"/>
        </w:rPr>
        <w:t xml:space="preserve">surgery. </w:t>
      </w:r>
      <w:r w:rsidRPr="001622B2">
        <w:rPr>
          <w:rFonts w:cstheme="minorHAnsi"/>
          <w:sz w:val="24"/>
          <w:szCs w:val="24"/>
        </w:rPr>
        <w:t xml:space="preserve">Pre-surgery risk factors </w:t>
      </w:r>
      <w:r w:rsidR="009135B2">
        <w:rPr>
          <w:rFonts w:cstheme="minorHAnsi"/>
          <w:sz w:val="24"/>
          <w:szCs w:val="24"/>
        </w:rPr>
        <w:t xml:space="preserve">predicting </w:t>
      </w:r>
      <w:r w:rsidR="00A02E17">
        <w:rPr>
          <w:rFonts w:cstheme="minorHAnsi"/>
          <w:sz w:val="24"/>
          <w:szCs w:val="24"/>
        </w:rPr>
        <w:t xml:space="preserve">subsequent </w:t>
      </w:r>
      <w:r w:rsidR="009135B2">
        <w:rPr>
          <w:rFonts w:cstheme="minorHAnsi"/>
          <w:sz w:val="24"/>
          <w:szCs w:val="24"/>
        </w:rPr>
        <w:t>depression</w:t>
      </w:r>
      <w:r w:rsidR="00A00D06">
        <w:rPr>
          <w:rFonts w:cstheme="minorHAnsi"/>
          <w:sz w:val="24"/>
          <w:szCs w:val="24"/>
        </w:rPr>
        <w:t>:</w:t>
      </w:r>
      <w:r w:rsidRPr="001622B2">
        <w:rPr>
          <w:rFonts w:cstheme="minorHAnsi"/>
          <w:sz w:val="24"/>
          <w:szCs w:val="24"/>
        </w:rPr>
        <w:t xml:space="preserve"> </w:t>
      </w:r>
      <w:r w:rsidR="007F7560" w:rsidRPr="001622B2">
        <w:rPr>
          <w:rFonts w:cstheme="minorHAnsi"/>
          <w:sz w:val="24"/>
          <w:szCs w:val="24"/>
        </w:rPr>
        <w:t>clinically significant</w:t>
      </w:r>
      <w:r w:rsidRPr="001622B2">
        <w:rPr>
          <w:rFonts w:cstheme="minorHAnsi"/>
          <w:sz w:val="24"/>
          <w:szCs w:val="24"/>
        </w:rPr>
        <w:t xml:space="preserve"> depression and anxiety, previous mental health service use, low self-efficacy</w:t>
      </w:r>
      <w:r w:rsidR="00E11D31">
        <w:rPr>
          <w:rFonts w:cstheme="minorHAnsi"/>
          <w:sz w:val="24"/>
          <w:szCs w:val="24"/>
        </w:rPr>
        <w:t>, poor health</w:t>
      </w:r>
      <w:r w:rsidRPr="001622B2">
        <w:rPr>
          <w:rFonts w:cstheme="minorHAnsi"/>
          <w:sz w:val="24"/>
          <w:szCs w:val="24"/>
        </w:rPr>
        <w:t xml:space="preserve">, having neoadjuvant treatment and </w:t>
      </w:r>
      <w:r w:rsidR="008F353F">
        <w:rPr>
          <w:rFonts w:cstheme="minorHAnsi"/>
          <w:sz w:val="24"/>
          <w:szCs w:val="24"/>
        </w:rPr>
        <w:t>low social support</w:t>
      </w:r>
      <w:r w:rsidRPr="001622B2">
        <w:rPr>
          <w:rFonts w:cstheme="minorHAnsi"/>
          <w:sz w:val="24"/>
          <w:szCs w:val="24"/>
        </w:rPr>
        <w:t xml:space="preserve">. </w:t>
      </w:r>
      <w:r w:rsidR="002B6D86">
        <w:rPr>
          <w:rFonts w:cstheme="minorHAnsi"/>
          <w:sz w:val="24"/>
          <w:szCs w:val="24"/>
        </w:rPr>
        <w:t>Post-surgery r</w:t>
      </w:r>
      <w:r w:rsidRPr="001622B2">
        <w:rPr>
          <w:rFonts w:cstheme="minorHAnsi"/>
          <w:sz w:val="24"/>
          <w:szCs w:val="24"/>
        </w:rPr>
        <w:t xml:space="preserve">isk factors </w:t>
      </w:r>
      <w:r w:rsidR="002B6D86">
        <w:rPr>
          <w:rFonts w:cstheme="minorHAnsi"/>
          <w:sz w:val="24"/>
          <w:szCs w:val="24"/>
        </w:rPr>
        <w:t xml:space="preserve">at 2 years </w:t>
      </w:r>
      <w:r w:rsidRPr="001622B2">
        <w:rPr>
          <w:rFonts w:cstheme="minorHAnsi"/>
          <w:sz w:val="24"/>
          <w:szCs w:val="24"/>
        </w:rPr>
        <w:t>predicti</w:t>
      </w:r>
      <w:r w:rsidR="0001765D">
        <w:rPr>
          <w:rFonts w:cstheme="minorHAnsi"/>
          <w:sz w:val="24"/>
          <w:szCs w:val="24"/>
        </w:rPr>
        <w:t>ng</w:t>
      </w:r>
      <w:r w:rsidR="00A00D06">
        <w:rPr>
          <w:rFonts w:cstheme="minorHAnsi"/>
          <w:sz w:val="24"/>
          <w:szCs w:val="24"/>
        </w:rPr>
        <w:t xml:space="preserve"> subsequent</w:t>
      </w:r>
      <w:r w:rsidR="0001765D">
        <w:rPr>
          <w:rFonts w:cstheme="minorHAnsi"/>
          <w:sz w:val="24"/>
          <w:szCs w:val="24"/>
        </w:rPr>
        <w:t xml:space="preserve"> </w:t>
      </w:r>
      <w:r w:rsidRPr="001622B2">
        <w:rPr>
          <w:rFonts w:cstheme="minorHAnsi"/>
          <w:sz w:val="24"/>
          <w:szCs w:val="24"/>
        </w:rPr>
        <w:t>depression: clinically significant depression</w:t>
      </w:r>
      <w:r w:rsidR="00706061">
        <w:rPr>
          <w:rFonts w:cstheme="minorHAnsi"/>
          <w:sz w:val="24"/>
          <w:szCs w:val="24"/>
        </w:rPr>
        <w:t>,</w:t>
      </w:r>
      <w:r w:rsidRPr="001622B2">
        <w:rPr>
          <w:rFonts w:cstheme="minorHAnsi"/>
          <w:sz w:val="24"/>
          <w:szCs w:val="24"/>
        </w:rPr>
        <w:t xml:space="preserve"> negative affect</w:t>
      </w:r>
      <w:r w:rsidR="00486B41" w:rsidRPr="001622B2">
        <w:rPr>
          <w:rFonts w:cstheme="minorHAnsi"/>
          <w:sz w:val="24"/>
          <w:szCs w:val="24"/>
        </w:rPr>
        <w:t>, cognitive dysfunction</w:t>
      </w:r>
      <w:r w:rsidR="00A00D06">
        <w:rPr>
          <w:rFonts w:cstheme="minorHAnsi"/>
          <w:sz w:val="24"/>
          <w:szCs w:val="24"/>
        </w:rPr>
        <w:t xml:space="preserve">, </w:t>
      </w:r>
      <w:r w:rsidR="00423B0B">
        <w:rPr>
          <w:rFonts w:cstheme="minorHAnsi"/>
          <w:sz w:val="24"/>
          <w:szCs w:val="24"/>
        </w:rPr>
        <w:t>accommodation</w:t>
      </w:r>
      <w:r w:rsidR="0039690E">
        <w:rPr>
          <w:rFonts w:cstheme="minorHAnsi"/>
          <w:sz w:val="24"/>
          <w:szCs w:val="24"/>
        </w:rPr>
        <w:t xml:space="preserve"> type</w:t>
      </w:r>
      <w:r w:rsidRPr="001622B2">
        <w:rPr>
          <w:rFonts w:cstheme="minorHAnsi"/>
          <w:sz w:val="24"/>
          <w:szCs w:val="24"/>
        </w:rPr>
        <w:t xml:space="preserve"> and poor health.</w:t>
      </w:r>
    </w:p>
    <w:p w14:paraId="7A2B8104" w14:textId="77777777" w:rsidR="001622B2" w:rsidRPr="001622B2" w:rsidRDefault="001622B2" w:rsidP="001622B2">
      <w:pPr>
        <w:spacing w:after="0" w:line="480" w:lineRule="auto"/>
        <w:rPr>
          <w:rFonts w:cstheme="minorHAnsi"/>
          <w:sz w:val="24"/>
          <w:szCs w:val="24"/>
        </w:rPr>
      </w:pPr>
    </w:p>
    <w:p w14:paraId="7201627F" w14:textId="375598CB" w:rsidR="001622B2" w:rsidRPr="001622B2" w:rsidRDefault="004B2962" w:rsidP="001622B2">
      <w:pPr>
        <w:spacing w:after="0" w:line="480" w:lineRule="auto"/>
        <w:rPr>
          <w:rFonts w:cstheme="minorHAnsi"/>
          <w:sz w:val="24"/>
          <w:szCs w:val="24"/>
        </w:rPr>
      </w:pPr>
      <w:r>
        <w:rPr>
          <w:rFonts w:cstheme="minorHAnsi"/>
          <w:sz w:val="24"/>
          <w:szCs w:val="24"/>
        </w:rPr>
        <w:lastRenderedPageBreak/>
        <w:t>Conclusions</w:t>
      </w:r>
      <w:r w:rsidR="001622B2" w:rsidRPr="001622B2">
        <w:rPr>
          <w:rFonts w:cstheme="minorHAnsi"/>
          <w:sz w:val="24"/>
          <w:szCs w:val="24"/>
        </w:rPr>
        <w:t>:</w:t>
      </w:r>
    </w:p>
    <w:p w14:paraId="213FCA5C" w14:textId="58430342" w:rsidR="00B83AFD" w:rsidRDefault="00D4662B" w:rsidP="00473723">
      <w:pPr>
        <w:spacing w:after="0" w:line="480" w:lineRule="auto"/>
        <w:rPr>
          <w:rFonts w:cstheme="minorHAnsi"/>
          <w:sz w:val="24"/>
          <w:szCs w:val="24"/>
        </w:rPr>
      </w:pPr>
      <w:r w:rsidRPr="001622B2">
        <w:rPr>
          <w:rFonts w:cstheme="minorHAnsi"/>
          <w:sz w:val="24"/>
          <w:szCs w:val="24"/>
        </w:rPr>
        <w:t>Depression is highly pervasive in people with CRC</w:t>
      </w:r>
      <w:r>
        <w:rPr>
          <w:rFonts w:cstheme="minorHAnsi"/>
          <w:sz w:val="24"/>
          <w:szCs w:val="24"/>
        </w:rPr>
        <w:t xml:space="preserve">, </w:t>
      </w:r>
      <w:r w:rsidRPr="001622B2">
        <w:rPr>
          <w:rFonts w:cstheme="minorHAnsi"/>
          <w:sz w:val="24"/>
          <w:szCs w:val="24"/>
        </w:rPr>
        <w:t>exceed</w:t>
      </w:r>
      <w:r>
        <w:rPr>
          <w:rFonts w:cstheme="minorHAnsi"/>
          <w:sz w:val="24"/>
          <w:szCs w:val="24"/>
        </w:rPr>
        <w:t>ing</w:t>
      </w:r>
      <w:r w:rsidRPr="001622B2">
        <w:rPr>
          <w:rFonts w:cstheme="minorHAnsi"/>
          <w:sz w:val="24"/>
          <w:szCs w:val="24"/>
        </w:rPr>
        <w:t xml:space="preserve"> general population </w:t>
      </w:r>
      <w:r>
        <w:rPr>
          <w:rFonts w:cstheme="minorHAnsi"/>
          <w:sz w:val="24"/>
          <w:szCs w:val="24"/>
        </w:rPr>
        <w:t xml:space="preserve">prevalence </w:t>
      </w:r>
      <w:r w:rsidRPr="001622B2">
        <w:rPr>
          <w:rFonts w:cstheme="minorHAnsi"/>
          <w:sz w:val="24"/>
          <w:szCs w:val="24"/>
        </w:rPr>
        <w:t>across follow-up</w:t>
      </w:r>
      <w:r>
        <w:rPr>
          <w:rFonts w:cstheme="minorHAnsi"/>
          <w:sz w:val="24"/>
          <w:szCs w:val="24"/>
        </w:rPr>
        <w:t xml:space="preserve">. </w:t>
      </w:r>
      <w:r w:rsidR="007A5C3D">
        <w:rPr>
          <w:rFonts w:cstheme="minorHAnsi"/>
          <w:sz w:val="24"/>
          <w:szCs w:val="24"/>
        </w:rPr>
        <w:t>Our f</w:t>
      </w:r>
      <w:r>
        <w:rPr>
          <w:rFonts w:cstheme="minorHAnsi"/>
          <w:sz w:val="24"/>
          <w:szCs w:val="24"/>
        </w:rPr>
        <w:t>indings</w:t>
      </w:r>
      <w:r w:rsidRPr="001622B2">
        <w:rPr>
          <w:rFonts w:cstheme="minorHAnsi"/>
          <w:sz w:val="24"/>
          <w:szCs w:val="24"/>
        </w:rPr>
        <w:t xml:space="preserve"> </w:t>
      </w:r>
      <w:r w:rsidR="00D701B7">
        <w:rPr>
          <w:rFonts w:cstheme="minorHAnsi"/>
          <w:sz w:val="24"/>
          <w:szCs w:val="24"/>
        </w:rPr>
        <w:t>emphasise</w:t>
      </w:r>
      <w:r w:rsidRPr="001622B2">
        <w:rPr>
          <w:rFonts w:cstheme="minorHAnsi"/>
          <w:sz w:val="24"/>
          <w:szCs w:val="24"/>
        </w:rPr>
        <w:t xml:space="preserve"> the need </w:t>
      </w:r>
      <w:r>
        <w:rPr>
          <w:rFonts w:cstheme="minorHAnsi"/>
          <w:sz w:val="24"/>
          <w:szCs w:val="24"/>
        </w:rPr>
        <w:t>to screen and treat</w:t>
      </w:r>
      <w:r w:rsidRPr="001622B2">
        <w:rPr>
          <w:rFonts w:cstheme="minorHAnsi"/>
          <w:sz w:val="24"/>
          <w:szCs w:val="24"/>
        </w:rPr>
        <w:t xml:space="preserve"> depression across the pathway.</w:t>
      </w:r>
      <w:r w:rsidR="00E957AC">
        <w:rPr>
          <w:rFonts w:cstheme="minorHAnsi"/>
          <w:sz w:val="24"/>
          <w:szCs w:val="24"/>
        </w:rPr>
        <w:t xml:space="preserve"> </w:t>
      </w:r>
      <w:r w:rsidR="00843F05">
        <w:rPr>
          <w:rFonts w:cstheme="minorHAnsi"/>
          <w:sz w:val="24"/>
          <w:szCs w:val="24"/>
        </w:rPr>
        <w:t xml:space="preserve">Our novel </w:t>
      </w:r>
      <w:r w:rsidR="00271387">
        <w:rPr>
          <w:rFonts w:cstheme="minorHAnsi"/>
          <w:sz w:val="24"/>
          <w:szCs w:val="24"/>
        </w:rPr>
        <w:t>data</w:t>
      </w:r>
      <w:r w:rsidR="00843F05">
        <w:rPr>
          <w:rFonts w:cstheme="minorHAnsi"/>
          <w:sz w:val="24"/>
          <w:szCs w:val="24"/>
        </w:rPr>
        <w:t xml:space="preserve"> highlights key risk factors of later depression</w:t>
      </w:r>
      <w:r w:rsidR="00473723">
        <w:rPr>
          <w:rFonts w:cstheme="minorHAnsi"/>
          <w:sz w:val="24"/>
          <w:szCs w:val="24"/>
        </w:rPr>
        <w:t xml:space="preserve"> at important and opportune time</w:t>
      </w:r>
      <w:r w:rsidR="00F879F5">
        <w:rPr>
          <w:rFonts w:cstheme="minorHAnsi"/>
          <w:sz w:val="24"/>
          <w:szCs w:val="24"/>
        </w:rPr>
        <w:t>points</w:t>
      </w:r>
      <w:r w:rsidR="00473723">
        <w:rPr>
          <w:rFonts w:cstheme="minorHAnsi"/>
          <w:sz w:val="24"/>
          <w:szCs w:val="24"/>
        </w:rPr>
        <w:t>: pre-</w:t>
      </w:r>
      <w:r w:rsidR="00F13AF4">
        <w:rPr>
          <w:rFonts w:cstheme="minorHAnsi"/>
          <w:sz w:val="24"/>
          <w:szCs w:val="24"/>
        </w:rPr>
        <w:t xml:space="preserve">surgery and the end of routine surveillance. </w:t>
      </w:r>
      <w:r w:rsidR="00F879F5">
        <w:rPr>
          <w:rFonts w:cstheme="minorHAnsi"/>
          <w:sz w:val="24"/>
          <w:szCs w:val="24"/>
        </w:rPr>
        <w:t>E</w:t>
      </w:r>
      <w:r w:rsidR="00CC3FC3">
        <w:rPr>
          <w:rFonts w:cstheme="minorHAnsi"/>
          <w:sz w:val="24"/>
          <w:szCs w:val="24"/>
        </w:rPr>
        <w:t xml:space="preserve">arly recognition and timely referral to appropriate </w:t>
      </w:r>
      <w:r w:rsidR="005F3F56">
        <w:rPr>
          <w:rFonts w:cstheme="minorHAnsi"/>
          <w:sz w:val="24"/>
          <w:szCs w:val="24"/>
        </w:rPr>
        <w:t>support</w:t>
      </w:r>
      <w:r w:rsidR="00CC3FC3">
        <w:rPr>
          <w:rFonts w:cstheme="minorHAnsi"/>
          <w:sz w:val="24"/>
          <w:szCs w:val="24"/>
        </w:rPr>
        <w:t xml:space="preserve"> </w:t>
      </w:r>
      <w:r w:rsidR="001E2275">
        <w:rPr>
          <w:rFonts w:cstheme="minorHAnsi"/>
          <w:sz w:val="24"/>
          <w:szCs w:val="24"/>
        </w:rPr>
        <w:t>is</w:t>
      </w:r>
      <w:r w:rsidR="00CC3FC3">
        <w:rPr>
          <w:rFonts w:cstheme="minorHAnsi"/>
          <w:sz w:val="24"/>
          <w:szCs w:val="24"/>
        </w:rPr>
        <w:t xml:space="preserve"> vital to improve long-term </w:t>
      </w:r>
      <w:r w:rsidR="001E2275">
        <w:rPr>
          <w:rFonts w:cstheme="minorHAnsi"/>
          <w:sz w:val="24"/>
          <w:szCs w:val="24"/>
        </w:rPr>
        <w:t xml:space="preserve">psychological </w:t>
      </w:r>
      <w:r w:rsidR="00CC3FC3">
        <w:rPr>
          <w:rFonts w:cstheme="minorHAnsi"/>
          <w:sz w:val="24"/>
          <w:szCs w:val="24"/>
        </w:rPr>
        <w:t>outcomes.</w:t>
      </w:r>
    </w:p>
    <w:p w14:paraId="020EA9AF" w14:textId="77777777" w:rsidR="008A210C" w:rsidRDefault="008A210C" w:rsidP="00713A8A">
      <w:pPr>
        <w:spacing w:after="0" w:line="480" w:lineRule="auto"/>
        <w:rPr>
          <w:rFonts w:cstheme="minorHAnsi"/>
          <w:sz w:val="24"/>
          <w:szCs w:val="24"/>
        </w:rPr>
        <w:sectPr w:rsidR="008A210C">
          <w:pgSz w:w="11906" w:h="16838"/>
          <w:pgMar w:top="1440" w:right="1440" w:bottom="1440" w:left="1440" w:header="708" w:footer="708" w:gutter="0"/>
          <w:cols w:space="708"/>
          <w:docGrid w:linePitch="360"/>
        </w:sectPr>
      </w:pPr>
    </w:p>
    <w:p w14:paraId="7CEACC54" w14:textId="2F35775D" w:rsidR="008A210C" w:rsidRPr="008A210C" w:rsidRDefault="008A210C" w:rsidP="00713A8A">
      <w:pPr>
        <w:spacing w:after="0" w:line="480" w:lineRule="auto"/>
        <w:rPr>
          <w:rFonts w:cstheme="minorHAnsi"/>
          <w:b/>
          <w:bCs/>
          <w:sz w:val="24"/>
          <w:szCs w:val="24"/>
        </w:rPr>
      </w:pPr>
      <w:r w:rsidRPr="008A210C">
        <w:rPr>
          <w:rFonts w:cstheme="minorHAnsi"/>
          <w:b/>
          <w:bCs/>
          <w:sz w:val="24"/>
          <w:szCs w:val="24"/>
        </w:rPr>
        <w:lastRenderedPageBreak/>
        <w:t>WHAT DOES THIS PAPER ADD TO THE LITERATURE?</w:t>
      </w:r>
    </w:p>
    <w:p w14:paraId="2D3CAEEB" w14:textId="7948EEAB" w:rsidR="00DB5FDC" w:rsidRDefault="00C24097" w:rsidP="00C303D5">
      <w:pPr>
        <w:spacing w:after="0" w:line="480" w:lineRule="auto"/>
        <w:rPr>
          <w:rFonts w:cstheme="minorHAnsi"/>
          <w:sz w:val="24"/>
          <w:szCs w:val="24"/>
        </w:rPr>
      </w:pPr>
      <w:r>
        <w:rPr>
          <w:rFonts w:cstheme="minorHAnsi"/>
          <w:sz w:val="24"/>
          <w:szCs w:val="24"/>
        </w:rPr>
        <w:t xml:space="preserve">Depression </w:t>
      </w:r>
      <w:r w:rsidR="004F1A04">
        <w:rPr>
          <w:rFonts w:cstheme="minorHAnsi"/>
          <w:sz w:val="24"/>
          <w:szCs w:val="24"/>
        </w:rPr>
        <w:t xml:space="preserve">in people living with colorectal cancer </w:t>
      </w:r>
      <w:r w:rsidR="00C303D5">
        <w:rPr>
          <w:rFonts w:cstheme="minorHAnsi"/>
          <w:sz w:val="24"/>
          <w:szCs w:val="24"/>
        </w:rPr>
        <w:t xml:space="preserve">is an important clinical problem. </w:t>
      </w:r>
      <w:r w:rsidR="00B8498D">
        <w:rPr>
          <w:rFonts w:cstheme="minorHAnsi"/>
          <w:sz w:val="24"/>
          <w:szCs w:val="24"/>
        </w:rPr>
        <w:t>Our</w:t>
      </w:r>
      <w:r w:rsidR="000F299E">
        <w:rPr>
          <w:rFonts w:cstheme="minorHAnsi"/>
          <w:sz w:val="24"/>
          <w:szCs w:val="24"/>
        </w:rPr>
        <w:t xml:space="preserve"> </w:t>
      </w:r>
      <w:r w:rsidR="00B8498D">
        <w:rPr>
          <w:rFonts w:cstheme="minorHAnsi"/>
          <w:sz w:val="24"/>
          <w:szCs w:val="24"/>
        </w:rPr>
        <w:t xml:space="preserve">study </w:t>
      </w:r>
      <w:r w:rsidR="00CB1AB8">
        <w:rPr>
          <w:rFonts w:cstheme="minorHAnsi"/>
          <w:sz w:val="24"/>
          <w:szCs w:val="24"/>
        </w:rPr>
        <w:t>shows</w:t>
      </w:r>
      <w:r>
        <w:rPr>
          <w:rFonts w:cstheme="minorHAnsi"/>
          <w:sz w:val="24"/>
          <w:szCs w:val="24"/>
        </w:rPr>
        <w:t xml:space="preserve"> that</w:t>
      </w:r>
      <w:r w:rsidR="007B32AE">
        <w:rPr>
          <w:rFonts w:cstheme="minorHAnsi"/>
          <w:sz w:val="24"/>
          <w:szCs w:val="24"/>
        </w:rPr>
        <w:t xml:space="preserve"> the</w:t>
      </w:r>
      <w:r>
        <w:rPr>
          <w:rFonts w:cstheme="minorHAnsi"/>
          <w:sz w:val="24"/>
          <w:szCs w:val="24"/>
        </w:rPr>
        <w:t xml:space="preserve"> prevalence of depression </w:t>
      </w:r>
      <w:r w:rsidR="00CB1AB8">
        <w:rPr>
          <w:rFonts w:cstheme="minorHAnsi"/>
          <w:sz w:val="24"/>
          <w:szCs w:val="24"/>
        </w:rPr>
        <w:t>exc</w:t>
      </w:r>
      <w:r>
        <w:rPr>
          <w:rFonts w:cstheme="minorHAnsi"/>
          <w:sz w:val="24"/>
          <w:szCs w:val="24"/>
        </w:rPr>
        <w:t xml:space="preserve">eeds general population prevalence over time. </w:t>
      </w:r>
      <w:r w:rsidR="004F2CDA">
        <w:rPr>
          <w:rFonts w:cstheme="minorHAnsi"/>
          <w:sz w:val="24"/>
          <w:szCs w:val="24"/>
        </w:rPr>
        <w:t>It</w:t>
      </w:r>
      <w:r>
        <w:rPr>
          <w:rFonts w:cstheme="minorHAnsi"/>
          <w:sz w:val="24"/>
          <w:szCs w:val="24"/>
        </w:rPr>
        <w:t xml:space="preserve"> also highlight</w:t>
      </w:r>
      <w:r w:rsidR="004F2CDA">
        <w:rPr>
          <w:rFonts w:cstheme="minorHAnsi"/>
          <w:sz w:val="24"/>
          <w:szCs w:val="24"/>
        </w:rPr>
        <w:t>s</w:t>
      </w:r>
      <w:r w:rsidR="00533CFC">
        <w:rPr>
          <w:rFonts w:cstheme="minorHAnsi"/>
          <w:sz w:val="24"/>
          <w:szCs w:val="24"/>
        </w:rPr>
        <w:t xml:space="preserve"> risk factors of later depression at important timepoints</w:t>
      </w:r>
      <w:r w:rsidR="00274605">
        <w:rPr>
          <w:rFonts w:cstheme="minorHAnsi"/>
          <w:sz w:val="24"/>
          <w:szCs w:val="24"/>
        </w:rPr>
        <w:t xml:space="preserve"> </w:t>
      </w:r>
      <w:r w:rsidR="007B32AE">
        <w:rPr>
          <w:rFonts w:cstheme="minorHAnsi"/>
          <w:sz w:val="24"/>
          <w:szCs w:val="24"/>
        </w:rPr>
        <w:t>(before surgery and end of routine follow-up)</w:t>
      </w:r>
      <w:r w:rsidR="00F412F3">
        <w:rPr>
          <w:rFonts w:cstheme="minorHAnsi"/>
          <w:sz w:val="24"/>
          <w:szCs w:val="24"/>
        </w:rPr>
        <w:t xml:space="preserve"> which </w:t>
      </w:r>
      <w:r w:rsidR="00274605">
        <w:rPr>
          <w:rFonts w:cstheme="minorHAnsi"/>
          <w:sz w:val="24"/>
          <w:szCs w:val="24"/>
        </w:rPr>
        <w:t>inform</w:t>
      </w:r>
      <w:r w:rsidR="00704A39">
        <w:rPr>
          <w:rFonts w:cstheme="minorHAnsi"/>
          <w:sz w:val="24"/>
          <w:szCs w:val="24"/>
        </w:rPr>
        <w:t>s</w:t>
      </w:r>
      <w:r w:rsidR="00274605">
        <w:rPr>
          <w:rFonts w:cstheme="minorHAnsi"/>
          <w:sz w:val="24"/>
          <w:szCs w:val="24"/>
        </w:rPr>
        <w:t xml:space="preserve"> strategi</w:t>
      </w:r>
      <w:r w:rsidR="00110344">
        <w:rPr>
          <w:rFonts w:cstheme="minorHAnsi"/>
          <w:sz w:val="24"/>
          <w:szCs w:val="24"/>
        </w:rPr>
        <w:t>es for recognition and referral to appropriate psychosocial support.</w:t>
      </w:r>
    </w:p>
    <w:p w14:paraId="467D5D7D" w14:textId="470E44C0" w:rsidR="00E06C56" w:rsidRPr="002A4B0D" w:rsidRDefault="00E06C56" w:rsidP="001622B2">
      <w:pPr>
        <w:spacing w:after="0" w:line="480" w:lineRule="auto"/>
        <w:rPr>
          <w:rFonts w:cstheme="minorHAnsi"/>
          <w:sz w:val="24"/>
          <w:szCs w:val="24"/>
        </w:rPr>
      </w:pPr>
      <w:r w:rsidRPr="0045582C">
        <w:rPr>
          <w:rFonts w:cstheme="minorHAnsi"/>
          <w:b/>
          <w:sz w:val="24"/>
          <w:szCs w:val="24"/>
        </w:rPr>
        <w:br w:type="page"/>
      </w:r>
    </w:p>
    <w:p w14:paraId="66E33700" w14:textId="4333C429" w:rsidR="00E418F8" w:rsidRPr="0045582C" w:rsidRDefault="003F3D1F" w:rsidP="00E418F8">
      <w:pPr>
        <w:spacing w:line="480" w:lineRule="auto"/>
        <w:rPr>
          <w:rFonts w:cstheme="minorHAnsi"/>
          <w:b/>
          <w:sz w:val="24"/>
          <w:szCs w:val="24"/>
        </w:rPr>
      </w:pPr>
      <w:r>
        <w:rPr>
          <w:rFonts w:cstheme="minorHAnsi"/>
          <w:b/>
          <w:sz w:val="24"/>
          <w:szCs w:val="24"/>
        </w:rPr>
        <w:lastRenderedPageBreak/>
        <w:t>INTRODUCTION</w:t>
      </w:r>
    </w:p>
    <w:p w14:paraId="35C1F98E" w14:textId="3609A998" w:rsidR="00E418F8" w:rsidRDefault="00E418F8" w:rsidP="00E418F8">
      <w:pPr>
        <w:spacing w:line="480" w:lineRule="auto"/>
        <w:rPr>
          <w:rFonts w:cstheme="minorHAnsi"/>
          <w:sz w:val="24"/>
          <w:szCs w:val="24"/>
        </w:rPr>
      </w:pPr>
      <w:r>
        <w:rPr>
          <w:rFonts w:cstheme="minorHAnsi"/>
          <w:sz w:val="24"/>
          <w:szCs w:val="24"/>
        </w:rPr>
        <w:t>D</w:t>
      </w:r>
      <w:r w:rsidRPr="00D12132">
        <w:rPr>
          <w:rFonts w:cstheme="minorHAnsi"/>
          <w:sz w:val="24"/>
          <w:szCs w:val="24"/>
        </w:rPr>
        <w:t>epressi</w:t>
      </w:r>
      <w:r>
        <w:rPr>
          <w:rFonts w:cstheme="minorHAnsi"/>
          <w:sz w:val="24"/>
          <w:szCs w:val="24"/>
        </w:rPr>
        <w:t xml:space="preserve">ve disorders are one of the highest </w:t>
      </w:r>
      <w:r w:rsidRPr="00D12132">
        <w:rPr>
          <w:rFonts w:cstheme="minorHAnsi"/>
          <w:sz w:val="24"/>
          <w:szCs w:val="24"/>
        </w:rPr>
        <w:t>contributor</w:t>
      </w:r>
      <w:r>
        <w:rPr>
          <w:rFonts w:cstheme="minorHAnsi"/>
          <w:sz w:val="24"/>
          <w:szCs w:val="24"/>
        </w:rPr>
        <w:t>s</w:t>
      </w:r>
      <w:r w:rsidRPr="00D12132">
        <w:rPr>
          <w:rFonts w:cstheme="minorHAnsi"/>
          <w:sz w:val="24"/>
          <w:szCs w:val="24"/>
        </w:rPr>
        <w:t xml:space="preserve"> </w:t>
      </w:r>
      <w:r>
        <w:rPr>
          <w:rFonts w:cstheme="minorHAnsi"/>
          <w:sz w:val="24"/>
          <w:szCs w:val="24"/>
        </w:rPr>
        <w:t>to</w:t>
      </w:r>
      <w:r w:rsidRPr="00D12132">
        <w:rPr>
          <w:rFonts w:cstheme="minorHAnsi"/>
          <w:sz w:val="24"/>
          <w:szCs w:val="24"/>
        </w:rPr>
        <w:t xml:space="preserve"> </w:t>
      </w:r>
      <w:r>
        <w:rPr>
          <w:rFonts w:cstheme="minorHAnsi"/>
          <w:sz w:val="24"/>
          <w:szCs w:val="24"/>
        </w:rPr>
        <w:t xml:space="preserve">global </w:t>
      </w:r>
      <w:r w:rsidRPr="00D12132">
        <w:rPr>
          <w:rFonts w:cstheme="minorHAnsi"/>
          <w:sz w:val="24"/>
          <w:szCs w:val="24"/>
        </w:rPr>
        <w:t>disease burden affecting 4% of people</w:t>
      </w:r>
      <w:r w:rsidRPr="00D12132">
        <w:rPr>
          <w:rFonts w:cstheme="minorHAnsi"/>
          <w:sz w:val="24"/>
          <w:szCs w:val="24"/>
        </w:rPr>
        <w:fldChar w:fldCharType="begin"/>
      </w:r>
      <w:r w:rsidR="00C03F80">
        <w:rPr>
          <w:rFonts w:cstheme="minorHAnsi"/>
          <w:sz w:val="24"/>
          <w:szCs w:val="24"/>
        </w:rPr>
        <w:instrText xml:space="preserve"> ADDIN EN.CITE &lt;EndNote&gt;&lt;Cite&gt;&lt;Author&gt;World Health Organization&lt;/Author&gt;&lt;Year&gt;2017&lt;/Year&gt;&lt;RecNum&gt;8&lt;/RecNum&gt;&lt;DisplayText&gt;(1)&lt;/DisplayText&gt;&lt;record&gt;&lt;rec-number&gt;8&lt;/rec-number&gt;&lt;foreign-keys&gt;&lt;key app="EN" db-id="vzerv20w4rva5bedaeux5deard50vf0zpvxz" timestamp="1544102388"&gt;8&lt;/key&gt;&lt;/foreign-keys&gt;&lt;ref-type name="Journal Article"&gt;17&lt;/ref-type&gt;&lt;contributors&gt;&lt;authors&gt;&lt;author&gt;World Health Organization,&lt;/author&gt;&lt;/authors&gt;&lt;/contributors&gt;&lt;titles&gt;&lt;title&gt;Depression and other common mental disorders: global health estimates&lt;/title&gt;&lt;/titles&gt;&lt;dates&gt;&lt;year&gt;2017&lt;/year&gt;&lt;/dates&gt;&lt;urls&gt;&lt;/urls&gt;&lt;/record&gt;&lt;/Cite&gt;&lt;/EndNote&gt;</w:instrText>
      </w:r>
      <w:r w:rsidRPr="00D12132">
        <w:rPr>
          <w:rFonts w:cstheme="minorHAnsi"/>
          <w:sz w:val="24"/>
          <w:szCs w:val="24"/>
        </w:rPr>
        <w:fldChar w:fldCharType="separate"/>
      </w:r>
      <w:r w:rsidR="00C03F80">
        <w:rPr>
          <w:rFonts w:cstheme="minorHAnsi"/>
          <w:noProof/>
          <w:sz w:val="24"/>
          <w:szCs w:val="24"/>
        </w:rPr>
        <w:t>(1)</w:t>
      </w:r>
      <w:r w:rsidRPr="00D12132">
        <w:rPr>
          <w:rFonts w:cstheme="minorHAnsi"/>
          <w:sz w:val="24"/>
          <w:szCs w:val="24"/>
        </w:rPr>
        <w:fldChar w:fldCharType="end"/>
      </w:r>
      <w:r>
        <w:rPr>
          <w:rFonts w:cstheme="minorHAnsi"/>
          <w:sz w:val="24"/>
          <w:szCs w:val="24"/>
        </w:rPr>
        <w:t>. I</w:t>
      </w:r>
      <w:r w:rsidRPr="00D12132">
        <w:rPr>
          <w:rFonts w:cstheme="minorHAnsi"/>
          <w:sz w:val="24"/>
          <w:szCs w:val="24"/>
        </w:rPr>
        <w:t>ts prevalence is greater in people living with cancer</w:t>
      </w:r>
      <w:r>
        <w:rPr>
          <w:rFonts w:cstheme="minorHAnsi"/>
          <w:sz w:val="24"/>
          <w:szCs w:val="24"/>
        </w:rPr>
        <w:t xml:space="preserve"> </w:t>
      </w:r>
      <w:r w:rsidR="00A8540D">
        <w:rPr>
          <w:rFonts w:cstheme="minorHAnsi"/>
          <w:sz w:val="24"/>
          <w:szCs w:val="24"/>
        </w:rPr>
        <w:t>(</w:t>
      </w:r>
      <w:r w:rsidR="004E7A73">
        <w:rPr>
          <w:rFonts w:cstheme="minorHAnsi"/>
          <w:sz w:val="24"/>
          <w:szCs w:val="24"/>
        </w:rPr>
        <w:t xml:space="preserve">rates </w:t>
      </w:r>
      <w:r w:rsidR="004476DA">
        <w:rPr>
          <w:rFonts w:cstheme="minorHAnsi"/>
          <w:sz w:val="24"/>
          <w:szCs w:val="24"/>
        </w:rPr>
        <w:t>range between</w:t>
      </w:r>
      <w:r w:rsidR="006F2EB0">
        <w:rPr>
          <w:rFonts w:cstheme="minorHAnsi"/>
          <w:sz w:val="24"/>
          <w:szCs w:val="24"/>
        </w:rPr>
        <w:t xml:space="preserve"> </w:t>
      </w:r>
      <w:r w:rsidR="00470ECD">
        <w:rPr>
          <w:rFonts w:cstheme="minorHAnsi"/>
          <w:sz w:val="24"/>
          <w:szCs w:val="24"/>
        </w:rPr>
        <w:t>8</w:t>
      </w:r>
      <w:r w:rsidR="004E7A73">
        <w:rPr>
          <w:rFonts w:cstheme="minorHAnsi"/>
          <w:sz w:val="24"/>
          <w:szCs w:val="24"/>
        </w:rPr>
        <w:t xml:space="preserve"> and </w:t>
      </w:r>
      <w:r w:rsidR="00311351">
        <w:rPr>
          <w:rFonts w:cstheme="minorHAnsi"/>
          <w:sz w:val="24"/>
          <w:szCs w:val="24"/>
        </w:rPr>
        <w:t>27</w:t>
      </w:r>
      <w:r w:rsidR="004E7A73">
        <w:rPr>
          <w:rFonts w:cstheme="minorHAnsi"/>
          <w:sz w:val="24"/>
          <w:szCs w:val="24"/>
        </w:rPr>
        <w:t>%</w:t>
      </w:r>
      <w:r w:rsidRPr="00D12132">
        <w:rPr>
          <w:rFonts w:cstheme="minorHAnsi"/>
          <w:sz w:val="24"/>
          <w:szCs w:val="24"/>
        </w:rPr>
        <w:fldChar w:fldCharType="begin"/>
      </w:r>
      <w:r w:rsidR="00C03F80">
        <w:rPr>
          <w:rFonts w:cstheme="minorHAnsi"/>
          <w:sz w:val="24"/>
          <w:szCs w:val="24"/>
        </w:rPr>
        <w:instrText xml:space="preserve"> ADDIN EN.CITE &lt;EndNote&gt;&lt;Cite&gt;&lt;Author&gt;Krebber&lt;/Author&gt;&lt;Year&gt;2014&lt;/Year&gt;&lt;RecNum&gt;17&lt;/RecNum&gt;&lt;DisplayText&gt;(2)&lt;/DisplayText&gt;&lt;record&gt;&lt;rec-number&gt;17&lt;/rec-number&gt;&lt;foreign-keys&gt;&lt;key app="EN" db-id="vzerv20w4rva5bedaeux5deard50vf0zpvxz" timestamp="1544102498"&gt;17&lt;/key&gt;&lt;/foreign-keys&gt;&lt;ref-type name="Journal Article"&gt;17&lt;/ref-type&gt;&lt;contributors&gt;&lt;authors&gt;&lt;author&gt;Krebber, A. M. H.&lt;/author&gt;&lt;author&gt;Buffart, L. M.&lt;/author&gt;&lt;author&gt;Kleijn, G.&lt;/author&gt;&lt;author&gt;Riepma, I. C.&lt;/author&gt;&lt;author&gt;de Bree, R.&lt;/author&gt;&lt;author&gt;Leemans, C. R.&lt;/author&gt;&lt;author&gt;Becker, A.&lt;/author&gt;&lt;author&gt;Brug, J.&lt;/author&gt;&lt;author&gt;van Straten, A.&lt;/author&gt;&lt;author&gt;Cuijpers, P.&lt;/author&gt;&lt;author&gt;Verdonck-de Leeuw, I. M.&lt;/author&gt;&lt;/authors&gt;&lt;/contributors&gt;&lt;titles&gt;&lt;title&gt;Prevalence of depression in cancer patients: a meta-analysis of diagnostic interviews and self-report instruments&lt;/title&gt;&lt;secondary-title&gt;Psycho-Oncology&lt;/secondary-title&gt;&lt;/titles&gt;&lt;periodical&gt;&lt;full-title&gt;Psycho-Oncology&lt;/full-title&gt;&lt;/periodical&gt;&lt;pages&gt;121-130&lt;/pages&gt;&lt;volume&gt;23&lt;/volume&gt;&lt;number&gt;2&lt;/number&gt;&lt;keywords&gt;&lt;keyword&gt;cancer&lt;/keyword&gt;&lt;keyword&gt;oncology&lt;/keyword&gt;&lt;keyword&gt;neoplasms&lt;/keyword&gt;&lt;keyword&gt;depression&lt;/keyword&gt;&lt;keyword&gt;epidemiology&lt;/keyword&gt;&lt;keyword&gt;meta-analysis&lt;/keyword&gt;&lt;/keywords&gt;&lt;dates&gt;&lt;year&gt;2014&lt;/year&gt;&lt;/dates&gt;&lt;isbn&gt;1099-1611&lt;/isbn&gt;&lt;urls&gt;&lt;related-urls&gt;&lt;url&gt;http://dx.doi.org/10.1002/pon.3409&lt;/url&gt;&lt;/related-urls&gt;&lt;/urls&gt;&lt;electronic-resource-num&gt;10.1002/pon.3409&lt;/electronic-resource-num&gt;&lt;/record&gt;&lt;/Cite&gt;&lt;/EndNote&gt;</w:instrText>
      </w:r>
      <w:r w:rsidRPr="00D12132">
        <w:rPr>
          <w:rFonts w:cstheme="minorHAnsi"/>
          <w:sz w:val="24"/>
          <w:szCs w:val="24"/>
        </w:rPr>
        <w:fldChar w:fldCharType="separate"/>
      </w:r>
      <w:r w:rsidR="00C03F80">
        <w:rPr>
          <w:rFonts w:cstheme="minorHAnsi"/>
          <w:noProof/>
          <w:sz w:val="24"/>
          <w:szCs w:val="24"/>
        </w:rPr>
        <w:t>(2)</w:t>
      </w:r>
      <w:r w:rsidRPr="00D12132">
        <w:rPr>
          <w:rFonts w:cstheme="minorHAnsi"/>
          <w:sz w:val="24"/>
          <w:szCs w:val="24"/>
        </w:rPr>
        <w:fldChar w:fldCharType="end"/>
      </w:r>
      <w:r w:rsidR="00A8540D">
        <w:rPr>
          <w:rFonts w:cstheme="minorHAnsi"/>
          <w:sz w:val="24"/>
          <w:szCs w:val="24"/>
        </w:rPr>
        <w:t>)</w:t>
      </w:r>
      <w:r>
        <w:rPr>
          <w:rFonts w:cstheme="minorHAnsi"/>
          <w:sz w:val="24"/>
          <w:szCs w:val="24"/>
        </w:rPr>
        <w:t xml:space="preserve"> and thus a clinical and policy priority</w:t>
      </w:r>
      <w:r>
        <w:rPr>
          <w:rFonts w:cstheme="minorHAnsi"/>
          <w:sz w:val="24"/>
          <w:szCs w:val="24"/>
        </w:rPr>
        <w:fldChar w:fldCharType="begin"/>
      </w:r>
      <w:r w:rsidR="00C03F80">
        <w:rPr>
          <w:rFonts w:cstheme="minorHAnsi"/>
          <w:sz w:val="24"/>
          <w:szCs w:val="24"/>
        </w:rPr>
        <w:instrText xml:space="preserve"> ADDIN EN.CITE &lt;EndNote&gt;&lt;Cite&gt;&lt;Author&gt;Niedzwiedz&lt;/Author&gt;&lt;Year&gt;2019&lt;/Year&gt;&lt;RecNum&gt;241&lt;/RecNum&gt;&lt;DisplayText&gt;(3)&lt;/DisplayText&gt;&lt;record&gt;&lt;rec-number&gt;241&lt;/rec-number&gt;&lt;foreign-keys&gt;&lt;key app="EN" db-id="vzerv20w4rva5bedaeux5deard50vf0zpvxz" timestamp="1571645825"&gt;241&lt;/key&gt;&lt;/foreign-keys&gt;&lt;ref-type name="Journal Article"&gt;17&lt;/ref-type&gt;&lt;contributors&gt;&lt;authors&gt;&lt;author&gt;Niedzwiedz, Claire L&lt;/author&gt;&lt;author&gt;Knifton, Lee&lt;/author&gt;&lt;author&gt;Robb, Kathryn A&lt;/author&gt;&lt;author&gt;Katikireddi, Srinivasa Vittal&lt;/author&gt;&lt;author&gt;Smith, Daniel J&lt;/author&gt;&lt;/authors&gt;&lt;/contributors&gt;&lt;titles&gt;&lt;title&gt;Depression and anxiety among people living with and beyond cancer: a growing clinical and research priority&lt;/title&gt;&lt;secondary-title&gt;BMC cancer&lt;/secondary-title&gt;&lt;/titles&gt;&lt;periodical&gt;&lt;full-title&gt;BMC cancer&lt;/full-title&gt;&lt;/periodical&gt;&lt;pages&gt;1-8&lt;/pages&gt;&lt;volume&gt;19&lt;/volume&gt;&lt;number&gt;1&lt;/number&gt;&lt;dates&gt;&lt;year&gt;2019&lt;/year&gt;&lt;/dates&gt;&lt;isbn&gt;1471-2407&lt;/isbn&gt;&lt;urls&gt;&lt;/urls&gt;&lt;/record&gt;&lt;/Cite&gt;&lt;/EndNote&gt;</w:instrText>
      </w:r>
      <w:r>
        <w:rPr>
          <w:rFonts w:cstheme="minorHAnsi"/>
          <w:sz w:val="24"/>
          <w:szCs w:val="24"/>
        </w:rPr>
        <w:fldChar w:fldCharType="separate"/>
      </w:r>
      <w:r w:rsidR="00C03F80">
        <w:rPr>
          <w:rFonts w:cstheme="minorHAnsi"/>
          <w:noProof/>
          <w:sz w:val="24"/>
          <w:szCs w:val="24"/>
        </w:rPr>
        <w:t>(3)</w:t>
      </w:r>
      <w:r>
        <w:rPr>
          <w:rFonts w:cstheme="minorHAnsi"/>
          <w:sz w:val="24"/>
          <w:szCs w:val="24"/>
        </w:rPr>
        <w:fldChar w:fldCharType="end"/>
      </w:r>
      <w:r>
        <w:rPr>
          <w:rFonts w:cstheme="minorHAnsi"/>
          <w:sz w:val="24"/>
          <w:szCs w:val="24"/>
        </w:rPr>
        <w:t xml:space="preserve">. </w:t>
      </w:r>
      <w:r w:rsidR="00C36AC7">
        <w:rPr>
          <w:rFonts w:cstheme="minorHAnsi"/>
          <w:sz w:val="24"/>
          <w:szCs w:val="24"/>
        </w:rPr>
        <w:t>In</w:t>
      </w:r>
      <w:r>
        <w:rPr>
          <w:rFonts w:cstheme="minorHAnsi"/>
          <w:sz w:val="24"/>
          <w:szCs w:val="24"/>
        </w:rPr>
        <w:t xml:space="preserve"> </w:t>
      </w:r>
      <w:r w:rsidR="00A749D2">
        <w:rPr>
          <w:rFonts w:cstheme="minorHAnsi"/>
          <w:sz w:val="24"/>
          <w:szCs w:val="24"/>
        </w:rPr>
        <w:t>people living with colorectal cancer (CRC)</w:t>
      </w:r>
      <w:r w:rsidR="00C36AC7">
        <w:rPr>
          <w:rFonts w:cstheme="minorHAnsi"/>
          <w:sz w:val="24"/>
          <w:szCs w:val="24"/>
        </w:rPr>
        <w:t>, the prevalence of depression is</w:t>
      </w:r>
      <w:r w:rsidR="004E7A73">
        <w:rPr>
          <w:rFonts w:cstheme="minorHAnsi"/>
          <w:sz w:val="24"/>
          <w:szCs w:val="24"/>
        </w:rPr>
        <w:t xml:space="preserve"> also</w:t>
      </w:r>
      <w:r w:rsidR="00C36AC7">
        <w:rPr>
          <w:rFonts w:cstheme="minorHAnsi"/>
          <w:sz w:val="24"/>
          <w:szCs w:val="24"/>
        </w:rPr>
        <w:t xml:space="preserve"> greater</w:t>
      </w:r>
      <w:r>
        <w:rPr>
          <w:rFonts w:cstheme="minorHAnsi"/>
          <w:sz w:val="24"/>
          <w:szCs w:val="24"/>
        </w:rPr>
        <w:t xml:space="preserve"> when compared to the general population</w:t>
      </w:r>
      <w:r w:rsidRPr="00FB3436">
        <w:rPr>
          <w:rFonts w:cstheme="minorHAnsi"/>
          <w:sz w:val="24"/>
          <w:szCs w:val="24"/>
        </w:rPr>
        <w:t xml:space="preserve"> </w:t>
      </w:r>
      <w:r w:rsidR="00C36AC7">
        <w:rPr>
          <w:rFonts w:cstheme="minorHAnsi"/>
          <w:sz w:val="24"/>
          <w:szCs w:val="24"/>
        </w:rPr>
        <w:t xml:space="preserve">with </w:t>
      </w:r>
      <w:r>
        <w:rPr>
          <w:rFonts w:cstheme="minorHAnsi"/>
          <w:sz w:val="24"/>
          <w:szCs w:val="24"/>
        </w:rPr>
        <w:t>rates reaching 37%</w:t>
      </w:r>
      <w:r>
        <w:rPr>
          <w:rFonts w:cstheme="minorHAnsi"/>
          <w:sz w:val="24"/>
          <w:szCs w:val="24"/>
        </w:rPr>
        <w:fldChar w:fldCharType="begin">
          <w:fldData xml:space="preserve">PEVuZE5vdGU+PENpdGU+PEF1dGhvcj5DbGFyazwvQXV0aG9yPjxZZWFyPjIwMTY8L1llYXI+PFJl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</w:fldData>
        </w:fldChar>
      </w:r>
      <w:r w:rsidR="00232FFE">
        <w:rPr>
          <w:rFonts w:cstheme="minorHAnsi"/>
          <w:sz w:val="24"/>
          <w:szCs w:val="24"/>
        </w:rPr>
        <w:instrText xml:space="preserve"> ADDIN EN.CITE </w:instrText>
      </w:r>
      <w:r w:rsidR="00232FFE">
        <w:rPr>
          <w:rFonts w:cstheme="minorHAnsi"/>
          <w:sz w:val="24"/>
          <w:szCs w:val="24"/>
        </w:rPr>
        <w:fldChar w:fldCharType="begin">
          <w:fldData xml:space="preserve">PEVuZE5vdGU+PENpdGU+PEF1dGhvcj5DbGFyazwvQXV0aG9yPjxZZWFyPjIwMTY8L1llYXI+PFJl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</w:fldData>
        </w:fldChar>
      </w:r>
      <w:r w:rsidR="00232FFE">
        <w:rPr>
          <w:rFonts w:cstheme="minorHAnsi"/>
          <w:sz w:val="24"/>
          <w:szCs w:val="24"/>
        </w:rPr>
        <w:instrText xml:space="preserve"> ADDIN EN.CITE.DATA </w:instrText>
      </w:r>
      <w:r w:rsidR="00232FFE">
        <w:rPr>
          <w:rFonts w:cstheme="minorHAnsi"/>
          <w:sz w:val="24"/>
          <w:szCs w:val="24"/>
        </w:rPr>
      </w:r>
      <w:r w:rsidR="00232FFE">
        <w:rPr>
          <w:rFonts w:cstheme="minorHAnsi"/>
          <w:sz w:val="24"/>
          <w:szCs w:val="24"/>
        </w:rPr>
        <w:fldChar w:fldCharType="end"/>
      </w:r>
      <w:r>
        <w:rPr>
          <w:rFonts w:cstheme="minorHAnsi"/>
          <w:sz w:val="24"/>
          <w:szCs w:val="24"/>
        </w:rPr>
      </w:r>
      <w:r>
        <w:rPr>
          <w:rFonts w:cstheme="minorHAnsi"/>
          <w:sz w:val="24"/>
          <w:szCs w:val="24"/>
        </w:rPr>
        <w:fldChar w:fldCharType="separate"/>
      </w:r>
      <w:r w:rsidR="00232FFE">
        <w:rPr>
          <w:rFonts w:cstheme="minorHAnsi"/>
          <w:noProof/>
          <w:sz w:val="24"/>
          <w:szCs w:val="24"/>
        </w:rPr>
        <w:t>(4-7)</w:t>
      </w:r>
      <w:r>
        <w:rPr>
          <w:rFonts w:cstheme="minorHAnsi"/>
          <w:sz w:val="24"/>
          <w:szCs w:val="24"/>
        </w:rPr>
        <w:fldChar w:fldCharType="end"/>
      </w:r>
      <w:r>
        <w:rPr>
          <w:rFonts w:cstheme="minorHAnsi"/>
          <w:sz w:val="24"/>
          <w:szCs w:val="24"/>
        </w:rPr>
        <w:t>.</w:t>
      </w:r>
      <w:r w:rsidRPr="00AB685E">
        <w:rPr>
          <w:rFonts w:cstheme="minorHAnsi"/>
          <w:sz w:val="24"/>
          <w:szCs w:val="24"/>
        </w:rPr>
        <w:t xml:space="preserve"> </w:t>
      </w:r>
      <w:r>
        <w:rPr>
          <w:rFonts w:cstheme="minorHAnsi"/>
          <w:sz w:val="24"/>
          <w:szCs w:val="24"/>
        </w:rPr>
        <w:t>Depression in people living with cancer is associated with</w:t>
      </w:r>
      <w:r w:rsidRPr="00D12132">
        <w:rPr>
          <w:rFonts w:cstheme="minorHAnsi"/>
          <w:sz w:val="24"/>
          <w:szCs w:val="24"/>
        </w:rPr>
        <w:t xml:space="preserve"> </w:t>
      </w:r>
      <w:r>
        <w:rPr>
          <w:rFonts w:cstheme="minorHAnsi"/>
          <w:sz w:val="24"/>
          <w:szCs w:val="24"/>
        </w:rPr>
        <w:t xml:space="preserve">poor </w:t>
      </w:r>
      <w:r w:rsidRPr="00D12132">
        <w:rPr>
          <w:rFonts w:cstheme="minorHAnsi"/>
          <w:sz w:val="24"/>
          <w:szCs w:val="24"/>
        </w:rPr>
        <w:t>quality of life</w:t>
      </w:r>
      <w:r w:rsidR="006F2EB0">
        <w:rPr>
          <w:rFonts w:cstheme="minorHAnsi"/>
          <w:sz w:val="24"/>
          <w:szCs w:val="24"/>
        </w:rPr>
        <w:t xml:space="preserve"> (QoL)</w:t>
      </w:r>
      <w:r w:rsidRPr="00D12132">
        <w:rPr>
          <w:rFonts w:cstheme="minorHAnsi"/>
          <w:sz w:val="24"/>
          <w:szCs w:val="24"/>
        </w:rPr>
        <w:fldChar w:fldCharType="begin"/>
      </w:r>
      <w:r w:rsidR="00232FFE">
        <w:rPr>
          <w:rFonts w:cstheme="minorHAnsi"/>
          <w:sz w:val="24"/>
          <w:szCs w:val="24"/>
        </w:rPr>
        <w:instrText xml:space="preserve"> ADDIN EN.CITE &lt;EndNote&gt;&lt;Cite&gt;&lt;Author&gt;Spiegel&lt;/Author&gt;&lt;Year&gt;2003&lt;/Year&gt;&lt;RecNum&gt;58&lt;/RecNum&gt;&lt;DisplayText&gt;(8)&lt;/DisplayText&gt;&lt;record&gt;&lt;rec-number&gt;58&lt;/rec-number&gt;&lt;foreign-keys&gt;&lt;key app="EN" db-id="vzerv20w4rva5bedaeux5deard50vf0zpvxz" timestamp="1544781961"&gt;58&lt;/key&gt;&lt;/foreign-keys&gt;&lt;ref-type name="Journal Article"&gt;17&lt;/ref-type&gt;&lt;contributors&gt;&lt;authors&gt;&lt;author&gt;Spiegel, David&lt;/author&gt;&lt;author&gt;Giese-Davis, Janine&lt;/author&gt;&lt;/authors&gt;&lt;/contributors&gt;&lt;titles&gt;&lt;title&gt;Depression and cancer: mechanisms and disease progression&lt;/title&gt;&lt;secondary-title&gt;Biological Psychiatry&lt;/secondary-title&gt;&lt;/titles&gt;&lt;periodical&gt;&lt;full-title&gt;Biological Psychiatry&lt;/full-title&gt;&lt;/periodical&gt;&lt;pages&gt;269-282&lt;/pages&gt;&lt;volume&gt;54&lt;/volume&gt;&lt;number&gt;3&lt;/number&gt;&lt;keywords&gt;&lt;keyword&gt;Depression&lt;/keyword&gt;&lt;keyword&gt;cancer&lt;/keyword&gt;&lt;keyword&gt;endocrine&lt;/keyword&gt;&lt;keyword&gt;immune&lt;/keyword&gt;&lt;keyword&gt;survival&lt;/keyword&gt;&lt;keyword&gt;relapse&lt;/keyword&gt;&lt;keyword&gt;progression&lt;/keyword&gt;&lt;keyword&gt;mortality&lt;/keyword&gt;&lt;keyword&gt;cortisol&lt;/keyword&gt;&lt;/keywords&gt;&lt;dates&gt;&lt;year&gt;2003&lt;/year&gt;&lt;pub-dates&gt;&lt;date&gt;2003/08/01/&lt;/date&gt;&lt;/pub-dates&gt;&lt;/dates&gt;&lt;isbn&gt;0006-3223&lt;/isbn&gt;&lt;urls&gt;&lt;related-urls&gt;&lt;url&gt;http://www.sciencedirect.com/science/article/pii/S0006322303005663&lt;/url&gt;&lt;/related-urls&gt;&lt;/urls&gt;&lt;electronic-resource-num&gt;https://doi.org/10.1016/S0006-3223(03)00566-3&lt;/electronic-resource-num&gt;&lt;/record&gt;&lt;/Cite&gt;&lt;/EndNote&gt;</w:instrText>
      </w:r>
      <w:r w:rsidRPr="00D12132">
        <w:rPr>
          <w:rFonts w:cstheme="minorHAnsi"/>
          <w:sz w:val="24"/>
          <w:szCs w:val="24"/>
        </w:rPr>
        <w:fldChar w:fldCharType="separate"/>
      </w:r>
      <w:r w:rsidR="00232FFE">
        <w:rPr>
          <w:rFonts w:cstheme="minorHAnsi"/>
          <w:noProof/>
          <w:sz w:val="24"/>
          <w:szCs w:val="24"/>
        </w:rPr>
        <w:t>(8)</w:t>
      </w:r>
      <w:r w:rsidRPr="00D12132">
        <w:rPr>
          <w:rFonts w:cstheme="minorHAnsi"/>
          <w:sz w:val="24"/>
          <w:szCs w:val="24"/>
        </w:rPr>
        <w:fldChar w:fldCharType="end"/>
      </w:r>
      <w:r w:rsidRPr="00D12132">
        <w:rPr>
          <w:rFonts w:cstheme="minorHAnsi"/>
          <w:sz w:val="24"/>
          <w:szCs w:val="24"/>
        </w:rPr>
        <w:t xml:space="preserve">, </w:t>
      </w:r>
      <w:r>
        <w:rPr>
          <w:rFonts w:cstheme="minorHAnsi"/>
          <w:sz w:val="24"/>
          <w:szCs w:val="24"/>
        </w:rPr>
        <w:t xml:space="preserve">reduced </w:t>
      </w:r>
      <w:r w:rsidRPr="00D12132">
        <w:rPr>
          <w:rFonts w:cstheme="minorHAnsi"/>
          <w:sz w:val="24"/>
          <w:szCs w:val="24"/>
        </w:rPr>
        <w:t>adherence to treatment</w:t>
      </w:r>
      <w:r w:rsidRPr="00D12132">
        <w:rPr>
          <w:rFonts w:cstheme="minorHAnsi"/>
          <w:sz w:val="24"/>
          <w:szCs w:val="24"/>
        </w:rPr>
        <w:fldChar w:fldCharType="begin"/>
      </w:r>
      <w:r w:rsidR="00232FFE">
        <w:rPr>
          <w:rFonts w:cstheme="minorHAnsi"/>
          <w:sz w:val="24"/>
          <w:szCs w:val="24"/>
        </w:rPr>
        <w:instrText xml:space="preserve"> ADDIN EN.CITE &lt;EndNote&gt;&lt;Cite&gt;&lt;Author&gt;DiMatteo&lt;/Author&gt;&lt;Year&gt;2000&lt;/Year&gt;&lt;RecNum&gt;38&lt;/RecNum&gt;&lt;DisplayText&gt;(9)&lt;/DisplayText&gt;&lt;record&gt;&lt;rec-number&gt;38&lt;/rec-number&gt;&lt;foreign-keys&gt;&lt;key app="EN" db-id="vzerv20w4rva5bedaeux5deard50vf0zpvxz" timestamp="1544696872"&gt;38&lt;/key&gt;&lt;/foreign-keys&gt;&lt;ref-type name="Journal Article"&gt;17&lt;/ref-type&gt;&lt;contributors&gt;&lt;authors&gt;&lt;author&gt;DiMatteo, M.&lt;/author&gt;&lt;author&gt;Lepper, H. S.&lt;/author&gt;&lt;author&gt;Croghan, T. W.&lt;/author&gt;&lt;/authors&gt;&lt;/contributors&gt;&lt;titles&gt;&lt;title&gt;Depression is a risk factor for noncompliance with medical treatment: Meta-analysis of the effects of anxiety and depression on patient adherence&lt;/title&gt;&lt;secondary-title&gt;Archives of Internal Medicine&lt;/secondary-title&gt;&lt;/titles&gt;&lt;periodical&gt;&lt;full-title&gt;Archives of Internal Medicine&lt;/full-title&gt;&lt;/periodical&gt;&lt;pages&gt;2101-2107&lt;/pages&gt;&lt;volume&gt;160&lt;/volume&gt;&lt;number&gt;14&lt;/number&gt;&lt;dates&gt;&lt;year&gt;2000&lt;/year&gt;&lt;/dates&gt;&lt;isbn&gt;0003-9926&lt;/isbn&gt;&lt;urls&gt;&lt;related-urls&gt;&lt;url&gt;http://dx.doi.org/10.1001/archinte.160.14.2101&lt;/url&gt;&lt;/related-urls&gt;&lt;/urls&gt;&lt;electronic-resource-num&gt;10.1001/archinte.160.14.2101&lt;/electronic-resource-num&gt;&lt;/record&gt;&lt;/Cite&gt;&lt;/EndNote&gt;</w:instrText>
      </w:r>
      <w:r w:rsidRPr="00D12132">
        <w:rPr>
          <w:rFonts w:cstheme="minorHAnsi"/>
          <w:sz w:val="24"/>
          <w:szCs w:val="24"/>
        </w:rPr>
        <w:fldChar w:fldCharType="separate"/>
      </w:r>
      <w:r w:rsidR="00232FFE">
        <w:rPr>
          <w:rFonts w:cstheme="minorHAnsi"/>
          <w:noProof/>
          <w:sz w:val="24"/>
          <w:szCs w:val="24"/>
        </w:rPr>
        <w:t>(9)</w:t>
      </w:r>
      <w:r w:rsidRPr="00D12132">
        <w:rPr>
          <w:rFonts w:cstheme="minorHAnsi"/>
          <w:sz w:val="24"/>
          <w:szCs w:val="24"/>
        </w:rPr>
        <w:fldChar w:fldCharType="end"/>
      </w:r>
      <w:r>
        <w:rPr>
          <w:rFonts w:cstheme="minorHAnsi"/>
          <w:sz w:val="24"/>
          <w:szCs w:val="24"/>
        </w:rPr>
        <w:t xml:space="preserve">, reduced </w:t>
      </w:r>
      <w:r w:rsidRPr="00D12132">
        <w:rPr>
          <w:rFonts w:cstheme="minorHAnsi"/>
          <w:sz w:val="24"/>
          <w:szCs w:val="24"/>
        </w:rPr>
        <w:t>survival</w:t>
      </w:r>
      <w:r w:rsidRPr="00D12132">
        <w:rPr>
          <w:rFonts w:cstheme="minorHAnsi"/>
          <w:sz w:val="24"/>
          <w:szCs w:val="24"/>
        </w:rPr>
        <w:fldChar w:fldCharType="begin"/>
      </w:r>
      <w:r w:rsidR="00232FFE">
        <w:rPr>
          <w:rFonts w:cstheme="minorHAnsi"/>
          <w:sz w:val="24"/>
          <w:szCs w:val="24"/>
        </w:rPr>
        <w:instrText xml:space="preserve"> ADDIN EN.CITE &lt;EndNote&gt;&lt;Cite&gt;&lt;Author&gt;Pinquart&lt;/Author&gt;&lt;Year&gt;2010&lt;/Year&gt;&lt;RecNum&gt;39&lt;/RecNum&gt;&lt;DisplayText&gt;(10)&lt;/DisplayText&gt;&lt;record&gt;&lt;rec-number&gt;39&lt;/rec-number&gt;&lt;foreign-keys&gt;&lt;key app="EN" db-id="vzerv20w4rva5bedaeux5deard50vf0zpvxz" timestamp="1544697140"&gt;39&lt;/key&gt;&lt;/foreign-keys&gt;&lt;ref-type name="Journal Article"&gt;17&lt;/ref-type&gt;&lt;contributors&gt;&lt;authors&gt;&lt;author&gt;Pinquart, M.&lt;/author&gt;&lt;author&gt;Duberstein, P. R.&lt;/author&gt;&lt;/authors&gt;&lt;/contributors&gt;&lt;titles&gt;&lt;title&gt;Depression and cancer mortality: a meta-analysis&lt;/title&gt;&lt;secondary-title&gt;Psychological Medicine&lt;/secondary-title&gt;&lt;/titles&gt;&lt;periodical&gt;&lt;full-title&gt;Psychological Medicine&lt;/full-title&gt;&lt;/periodical&gt;&lt;pages&gt;1797-1810&lt;/pages&gt;&lt;volume&gt;40&lt;/volume&gt;&lt;number&gt;11&lt;/number&gt;&lt;edition&gt;01/20&lt;/edition&gt;&lt;keywords&gt;&lt;keyword&gt;Cancer&lt;/keyword&gt;&lt;keyword&gt;depression&lt;/keyword&gt;&lt;keyword&gt;meta-analysis&lt;/keyword&gt;&lt;keyword&gt;mortality&lt;/keyword&gt;&lt;keyword&gt;oncology&lt;/keyword&gt;&lt;/keywords&gt;&lt;dates&gt;&lt;year&gt;2010&lt;/year&gt;&lt;/dates&gt;&lt;publisher&gt;Cambridge University Press&lt;/publisher&gt;&lt;isbn&gt;0033-2917&lt;/isbn&gt;&lt;urls&gt;&lt;related-urls&gt;&lt;url&gt;https://www.cambridge.org/core/article/depression-and-cancer-mortality-a-metaanalysis/0C624A328C0D8275C13F13ECEE5DD30C&lt;/url&gt;&lt;/related-urls&gt;&lt;/urls&gt;&lt;electronic-resource-num&gt;10.1017/S0033291709992285&lt;/electronic-resource-num&gt;&lt;remote-database-name&gt;Cambridge Core&lt;/remote-database-name&gt;&lt;remote-database-provider&gt;Cambridge University Press&lt;/remote-database-provider&gt;&lt;/record&gt;&lt;/Cite&gt;&lt;/EndNote&gt;</w:instrText>
      </w:r>
      <w:r w:rsidRPr="00D12132">
        <w:rPr>
          <w:rFonts w:cstheme="minorHAnsi"/>
          <w:sz w:val="24"/>
          <w:szCs w:val="24"/>
        </w:rPr>
        <w:fldChar w:fldCharType="separate"/>
      </w:r>
      <w:r w:rsidR="00232FFE">
        <w:rPr>
          <w:rFonts w:cstheme="minorHAnsi"/>
          <w:noProof/>
          <w:sz w:val="24"/>
          <w:szCs w:val="24"/>
        </w:rPr>
        <w:t>(10)</w:t>
      </w:r>
      <w:r w:rsidRPr="00D12132">
        <w:rPr>
          <w:rFonts w:cstheme="minorHAnsi"/>
          <w:sz w:val="24"/>
          <w:szCs w:val="24"/>
        </w:rPr>
        <w:fldChar w:fldCharType="end"/>
      </w:r>
      <w:r>
        <w:rPr>
          <w:rFonts w:cstheme="minorHAnsi"/>
          <w:sz w:val="24"/>
          <w:szCs w:val="24"/>
        </w:rPr>
        <w:t xml:space="preserve"> and associated with an </w:t>
      </w:r>
      <w:r w:rsidRPr="00D12132">
        <w:rPr>
          <w:rFonts w:cstheme="minorHAnsi"/>
          <w:sz w:val="24"/>
          <w:szCs w:val="24"/>
        </w:rPr>
        <w:t>increa</w:t>
      </w:r>
      <w:r>
        <w:rPr>
          <w:rFonts w:cstheme="minorHAnsi"/>
          <w:sz w:val="24"/>
          <w:szCs w:val="24"/>
        </w:rPr>
        <w:t>sed</w:t>
      </w:r>
      <w:r w:rsidRPr="00D12132">
        <w:rPr>
          <w:rFonts w:cstheme="minorHAnsi"/>
          <w:sz w:val="24"/>
          <w:szCs w:val="24"/>
        </w:rPr>
        <w:t xml:space="preserve"> risk of suicide</w:t>
      </w:r>
      <w:r w:rsidRPr="00D12132">
        <w:rPr>
          <w:rFonts w:cstheme="minorHAnsi"/>
          <w:sz w:val="24"/>
          <w:szCs w:val="24"/>
        </w:rPr>
        <w:fldChar w:fldCharType="begin"/>
      </w:r>
      <w:r w:rsidR="00232FFE">
        <w:rPr>
          <w:rFonts w:cstheme="minorHAnsi"/>
          <w:sz w:val="24"/>
          <w:szCs w:val="24"/>
        </w:rPr>
        <w:instrText xml:space="preserve"> ADDIN EN.CITE &lt;EndNote&gt;&lt;Cite&gt;&lt;Author&gt;Henson&lt;/Author&gt;&lt;Year&gt;2019&lt;/Year&gt;&lt;RecNum&gt;244&lt;/RecNum&gt;&lt;DisplayText&gt;(11)&lt;/DisplayText&gt;&lt;record&gt;&lt;rec-number&gt;244&lt;/rec-number&gt;&lt;foreign-keys&gt;&lt;key app="EN" db-id="vzerv20w4rva5bedaeux5deard50vf0zpvxz" timestamp="1571652921"&gt;244&lt;/key&gt;&lt;/foreign-keys&gt;&lt;ref-type name="Journal Article"&gt;17&lt;/ref-type&gt;&lt;contributors&gt;&lt;authors&gt;&lt;author&gt;Henson, Katherine E.&lt;/author&gt;&lt;author&gt;Brock, Rachael&lt;/author&gt;&lt;author&gt;Charnock, James&lt;/author&gt;&lt;author&gt;Wickramasinghe, Bethany&lt;/author&gt;&lt;author&gt;Will, Olivia&lt;/author&gt;&lt;author&gt;Pitman, Alexandra&lt;/author&gt;&lt;/authors&gt;&lt;/contributors&gt;&lt;titles&gt;&lt;title&gt;Risk of Suicide After Cancer Diagnosis in England&lt;/title&gt;&lt;secondary-title&gt;JAMA Psychiatry&lt;/secondary-title&gt;&lt;/titles&gt;&lt;periodical&gt;&lt;full-title&gt;JAMA Psychiatry&lt;/full-title&gt;&lt;/periodical&gt;&lt;pages&gt;51-60&lt;/pages&gt;&lt;volume&gt;76&lt;/volume&gt;&lt;number&gt;1&lt;/number&gt;&lt;dates&gt;&lt;year&gt;2019&lt;/year&gt;&lt;/dates&gt;&lt;isbn&gt;2168-622X&lt;/isbn&gt;&lt;urls&gt;&lt;related-urls&gt;&lt;url&gt;https://doi.org/10.1001/jamapsychiatry.2018.3181&lt;/url&gt;&lt;/related-urls&gt;&lt;/urls&gt;&lt;electronic-resource-num&gt;10.1001/jamapsychiatry.2018.3181&lt;/electronic-resource-num&gt;&lt;access-date&gt;10/21/2019&lt;/access-date&gt;&lt;/record&gt;&lt;/Cite&gt;&lt;/EndNote&gt;</w:instrText>
      </w:r>
      <w:r w:rsidRPr="00D12132">
        <w:rPr>
          <w:rFonts w:cstheme="minorHAnsi"/>
          <w:sz w:val="24"/>
          <w:szCs w:val="24"/>
        </w:rPr>
        <w:fldChar w:fldCharType="separate"/>
      </w:r>
      <w:r w:rsidR="00232FFE">
        <w:rPr>
          <w:rFonts w:cstheme="minorHAnsi"/>
          <w:noProof/>
          <w:sz w:val="24"/>
          <w:szCs w:val="24"/>
        </w:rPr>
        <w:t>(11)</w:t>
      </w:r>
      <w:r w:rsidRPr="00D12132">
        <w:rPr>
          <w:rFonts w:cstheme="minorHAnsi"/>
          <w:sz w:val="24"/>
          <w:szCs w:val="24"/>
        </w:rPr>
        <w:fldChar w:fldCharType="end"/>
      </w:r>
      <w:r w:rsidRPr="00D12132">
        <w:rPr>
          <w:rFonts w:cstheme="minorHAnsi"/>
          <w:sz w:val="24"/>
          <w:szCs w:val="24"/>
        </w:rPr>
        <w:t>.</w:t>
      </w:r>
      <w:r w:rsidRPr="003363D6">
        <w:rPr>
          <w:rFonts w:cstheme="minorHAnsi"/>
          <w:sz w:val="24"/>
          <w:szCs w:val="24"/>
        </w:rPr>
        <w:t xml:space="preserve"> </w:t>
      </w:r>
      <w:r>
        <w:rPr>
          <w:rFonts w:cstheme="minorHAnsi"/>
          <w:sz w:val="24"/>
          <w:szCs w:val="24"/>
        </w:rPr>
        <w:t xml:space="preserve">More specifically, people with CRC and depression have poorer </w:t>
      </w:r>
      <w:r w:rsidR="006F2EB0">
        <w:rPr>
          <w:rFonts w:cstheme="minorHAnsi"/>
          <w:sz w:val="24"/>
          <w:szCs w:val="24"/>
        </w:rPr>
        <w:t>QoL</w:t>
      </w:r>
      <w:r>
        <w:rPr>
          <w:rFonts w:cstheme="minorHAnsi"/>
          <w:sz w:val="24"/>
          <w:szCs w:val="24"/>
        </w:rPr>
        <w:t>, health status and wellbeing after diagnosis and surgery</w:t>
      </w:r>
      <w:r>
        <w:rPr>
          <w:rFonts w:cstheme="minorHAnsi"/>
          <w:sz w:val="24"/>
          <w:szCs w:val="24"/>
        </w:rPr>
        <w:fldChar w:fldCharType="begin">
          <w:fldData xml:space="preserve">PEVuZE5vdGU+PENpdGU+PEF1dGhvcj5Uc3Vub2RhPC9BdXRob3I+PFllYXI+MjAwNTwvWWVhcj48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=
</w:fldData>
        </w:fldChar>
      </w:r>
      <w:r w:rsidR="00232FFE">
        <w:rPr>
          <w:rFonts w:cstheme="minorHAnsi"/>
          <w:sz w:val="24"/>
          <w:szCs w:val="24"/>
        </w:rPr>
        <w:instrText xml:space="preserve"> ADDIN EN.CITE </w:instrText>
      </w:r>
      <w:r w:rsidR="00232FFE">
        <w:rPr>
          <w:rFonts w:cstheme="minorHAnsi"/>
          <w:sz w:val="24"/>
          <w:szCs w:val="24"/>
        </w:rPr>
        <w:fldChar w:fldCharType="begin">
          <w:fldData xml:space="preserve">PEVuZE5vdGU+PENpdGU+PEF1dGhvcj5Uc3Vub2RhPC9BdXRob3I+PFllYXI+MjAwNTwvWWVhcj48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=
</w:fldData>
        </w:fldChar>
      </w:r>
      <w:r w:rsidR="00232FFE">
        <w:rPr>
          <w:rFonts w:cstheme="minorHAnsi"/>
          <w:sz w:val="24"/>
          <w:szCs w:val="24"/>
        </w:rPr>
        <w:instrText xml:space="preserve"> ADDIN EN.CITE.DATA </w:instrText>
      </w:r>
      <w:r w:rsidR="00232FFE">
        <w:rPr>
          <w:rFonts w:cstheme="minorHAnsi"/>
          <w:sz w:val="24"/>
          <w:szCs w:val="24"/>
        </w:rPr>
      </w:r>
      <w:r w:rsidR="00232FFE">
        <w:rPr>
          <w:rFonts w:cstheme="minorHAnsi"/>
          <w:sz w:val="24"/>
          <w:szCs w:val="24"/>
        </w:rPr>
        <w:fldChar w:fldCharType="end"/>
      </w:r>
      <w:r>
        <w:rPr>
          <w:rFonts w:cstheme="minorHAnsi"/>
          <w:sz w:val="24"/>
          <w:szCs w:val="24"/>
        </w:rPr>
      </w:r>
      <w:r>
        <w:rPr>
          <w:rFonts w:cstheme="minorHAnsi"/>
          <w:sz w:val="24"/>
          <w:szCs w:val="24"/>
        </w:rPr>
        <w:fldChar w:fldCharType="separate"/>
      </w:r>
      <w:r w:rsidR="00232FFE">
        <w:rPr>
          <w:rFonts w:cstheme="minorHAnsi"/>
          <w:noProof/>
          <w:sz w:val="24"/>
          <w:szCs w:val="24"/>
        </w:rPr>
        <w:t>(5, 7)</w:t>
      </w:r>
      <w:r>
        <w:rPr>
          <w:rFonts w:cstheme="minorHAnsi"/>
          <w:sz w:val="24"/>
          <w:szCs w:val="24"/>
        </w:rPr>
        <w:fldChar w:fldCharType="end"/>
      </w:r>
      <w:r>
        <w:rPr>
          <w:rFonts w:cstheme="minorHAnsi"/>
          <w:sz w:val="24"/>
          <w:szCs w:val="24"/>
        </w:rPr>
        <w:t>.</w:t>
      </w:r>
    </w:p>
    <w:p w14:paraId="6D8F8E68" w14:textId="147F1F60" w:rsidR="00E418F8" w:rsidRDefault="00E418F8" w:rsidP="001F5CD4">
      <w:pPr>
        <w:spacing w:line="480" w:lineRule="auto"/>
        <w:ind w:firstLine="360"/>
        <w:rPr>
          <w:rFonts w:cstheme="minorHAnsi"/>
          <w:sz w:val="24"/>
          <w:szCs w:val="24"/>
        </w:rPr>
      </w:pPr>
      <w:r w:rsidRPr="00B54213">
        <w:rPr>
          <w:rFonts w:cstheme="minorHAnsi"/>
          <w:sz w:val="24"/>
          <w:szCs w:val="24"/>
        </w:rPr>
        <w:t xml:space="preserve">Despite this, depression is </w:t>
      </w:r>
      <w:r>
        <w:rPr>
          <w:rFonts w:cstheme="minorHAnsi"/>
          <w:sz w:val="24"/>
          <w:szCs w:val="24"/>
        </w:rPr>
        <w:t>often</w:t>
      </w:r>
      <w:r w:rsidRPr="00B54213">
        <w:rPr>
          <w:rFonts w:cstheme="minorHAnsi"/>
          <w:sz w:val="24"/>
          <w:szCs w:val="24"/>
        </w:rPr>
        <w:t xml:space="preserve"> </w:t>
      </w:r>
      <w:r>
        <w:rPr>
          <w:rFonts w:cstheme="minorHAnsi"/>
          <w:sz w:val="24"/>
          <w:szCs w:val="24"/>
        </w:rPr>
        <w:t>not identified</w:t>
      </w:r>
      <w:r w:rsidRPr="00B54213">
        <w:rPr>
          <w:rFonts w:cstheme="minorHAnsi"/>
          <w:sz w:val="24"/>
          <w:szCs w:val="24"/>
        </w:rPr>
        <w:t xml:space="preserve"> in people</w:t>
      </w:r>
      <w:r>
        <w:rPr>
          <w:rFonts w:cstheme="minorHAnsi"/>
          <w:sz w:val="24"/>
          <w:szCs w:val="24"/>
        </w:rPr>
        <w:t xml:space="preserve"> </w:t>
      </w:r>
      <w:r w:rsidRPr="00B54213">
        <w:rPr>
          <w:rFonts w:cstheme="minorHAnsi"/>
          <w:sz w:val="24"/>
          <w:szCs w:val="24"/>
        </w:rPr>
        <w:t xml:space="preserve">with cancer and </w:t>
      </w:r>
      <w:r>
        <w:rPr>
          <w:rFonts w:cstheme="minorHAnsi"/>
          <w:sz w:val="24"/>
          <w:szCs w:val="24"/>
        </w:rPr>
        <w:t xml:space="preserve">few </w:t>
      </w:r>
      <w:r w:rsidRPr="00B54213">
        <w:rPr>
          <w:rFonts w:cstheme="minorHAnsi"/>
          <w:sz w:val="24"/>
          <w:szCs w:val="24"/>
        </w:rPr>
        <w:t>are treated</w:t>
      </w:r>
      <w:r w:rsidRPr="00B54213">
        <w:rPr>
          <w:rFonts w:cstheme="minorHAnsi"/>
          <w:sz w:val="24"/>
          <w:szCs w:val="24"/>
        </w:rPr>
        <w:fldChar w:fldCharType="begin"/>
      </w:r>
      <w:r w:rsidR="00232FFE">
        <w:rPr>
          <w:rFonts w:cstheme="minorHAnsi"/>
          <w:sz w:val="24"/>
          <w:szCs w:val="24"/>
        </w:rPr>
        <w:instrText xml:space="preserve"> ADDIN EN.CITE &lt;EndNote&gt;&lt;Cite&gt;&lt;Author&gt;Walker&lt;/Author&gt;&lt;Year&gt;2014&lt;/Year&gt;&lt;RecNum&gt;197&lt;/RecNum&gt;&lt;DisplayText&gt;(6)&lt;/DisplayText&gt;&lt;record&gt;&lt;rec-number&gt;197&lt;/rec-number&gt;&lt;foreign-keys&gt;&lt;key app="EN" db-id="vzerv20w4rva5bedaeux5deard50vf0zpvxz" timestamp="1560178328"&gt;197&lt;/key&gt;&lt;/foreign-keys&gt;&lt;ref-type name="Journal Article"&gt;17&lt;/ref-type&gt;&lt;contributors&gt;&lt;authors&gt;&lt;author&gt;Walker, Jane&lt;/author&gt;&lt;author&gt;Hansen, Christian Holm&lt;/author&gt;&lt;author&gt;Martin, Paul&lt;/author&gt;&lt;author&gt;Symeonides, Stefan&lt;/author&gt;&lt;author&gt;Ramessur, Ravi&lt;/author&gt;&lt;author&gt;Murray, Gordon&lt;/author&gt;&lt;author&gt;Sharpe, Michael&lt;/author&gt;&lt;/authors&gt;&lt;/contributors&gt;&lt;titles&gt;&lt;title&gt;Prevalence, associations, and adequacy of treatment of major depression in patients with cancer: a cross-sectional analysis of routinely collected clinical data&lt;/title&gt;&lt;secondary-title&gt;The Lancet Psychiatry&lt;/secondary-title&gt;&lt;/titles&gt;&lt;periodical&gt;&lt;full-title&gt;The Lancet Psychiatry&lt;/full-title&gt;&lt;/periodical&gt;&lt;pages&gt;343-350&lt;/pages&gt;&lt;volume&gt;1&lt;/volume&gt;&lt;number&gt;5&lt;/number&gt;&lt;dates&gt;&lt;year&gt;2014&lt;/year&gt;&lt;/dates&gt;&lt;isbn&gt;2215-0366&lt;/isbn&gt;&lt;urls&gt;&lt;/urls&gt;&lt;/record&gt;&lt;/Cite&gt;&lt;/EndNote&gt;</w:instrText>
      </w:r>
      <w:r w:rsidRPr="00B54213">
        <w:rPr>
          <w:rFonts w:cstheme="minorHAnsi"/>
          <w:sz w:val="24"/>
          <w:szCs w:val="24"/>
        </w:rPr>
        <w:fldChar w:fldCharType="separate"/>
      </w:r>
      <w:r w:rsidR="00232FFE">
        <w:rPr>
          <w:rFonts w:cstheme="minorHAnsi"/>
          <w:noProof/>
          <w:sz w:val="24"/>
          <w:szCs w:val="24"/>
        </w:rPr>
        <w:t>(6)</w:t>
      </w:r>
      <w:r w:rsidRPr="00B54213">
        <w:rPr>
          <w:rFonts w:cstheme="minorHAnsi"/>
          <w:sz w:val="24"/>
          <w:szCs w:val="24"/>
        </w:rPr>
        <w:fldChar w:fldCharType="end"/>
      </w:r>
      <w:r>
        <w:rPr>
          <w:rFonts w:cstheme="minorHAnsi"/>
          <w:sz w:val="24"/>
          <w:szCs w:val="24"/>
        </w:rPr>
        <w:t>; possibly due to a range of factors associated with underreporting mental health issues (e.g. stigma)</w:t>
      </w:r>
      <w:r>
        <w:rPr>
          <w:rFonts w:cstheme="minorHAnsi"/>
          <w:sz w:val="24"/>
          <w:szCs w:val="24"/>
        </w:rPr>
        <w:fldChar w:fldCharType="begin"/>
      </w:r>
      <w:r w:rsidR="00232FFE">
        <w:rPr>
          <w:rFonts w:cstheme="minorHAnsi"/>
          <w:sz w:val="24"/>
          <w:szCs w:val="24"/>
        </w:rPr>
        <w:instrText xml:space="preserve"> ADDIN EN.CITE &lt;EndNote&gt;&lt;Cite&gt;&lt;Author&gt;Kissane&lt;/Author&gt;&lt;Year&gt;2014&lt;/Year&gt;&lt;RecNum&gt;246&lt;/RecNum&gt;&lt;DisplayText&gt;(12)&lt;/DisplayText&gt;&lt;record&gt;&lt;rec-number&gt;246&lt;/rec-number&gt;&lt;foreign-keys&gt;&lt;key app="EN" db-id="vzerv20w4rva5bedaeux5deard50vf0zpvxz" timestamp="1571653077"&gt;246&lt;/key&gt;&lt;/foreign-keys&gt;&lt;ref-type name="Journal Article"&gt;17&lt;/ref-type&gt;&lt;contributors&gt;&lt;authors&gt;&lt;author&gt;Kissane, David W.&lt;/author&gt;&lt;/authors&gt;&lt;/contributors&gt;&lt;titles&gt;&lt;title&gt;Unrecognised and untreated depression in cancer care&lt;/title&gt;&lt;secondary-title&gt;The Lancet Psychiatry&lt;/secondary-title&gt;&lt;/titles&gt;&lt;periodical&gt;&lt;full-title&gt;The Lancet Psychiatry&lt;/full-title&gt;&lt;/periodical&gt;&lt;pages&gt;320-321&lt;/pages&gt;&lt;volume&gt;1&lt;/volume&gt;&lt;number&gt;5&lt;/number&gt;&lt;dates&gt;&lt;year&gt;2014&lt;/year&gt;&lt;/dates&gt;&lt;publisher&gt;Elsevier&lt;/publisher&gt;&lt;isbn&gt;2215-0366&lt;/isbn&gt;&lt;urls&gt;&lt;related-urls&gt;&lt;url&gt;https://doi.org/10.1016/S2215-0366(14)70345-1&lt;/url&gt;&lt;/related-urls&gt;&lt;/urls&gt;&lt;electronic-resource-num&gt;10.1016/S2215-0366(14)70345-1&lt;/electronic-resource-num&gt;&lt;access-date&gt;2019/10/21&lt;/access-date&gt;&lt;/record&gt;&lt;/Cite&gt;&lt;/EndNote&gt;</w:instrText>
      </w:r>
      <w:r>
        <w:rPr>
          <w:rFonts w:cstheme="minorHAnsi"/>
          <w:sz w:val="24"/>
          <w:szCs w:val="24"/>
        </w:rPr>
        <w:fldChar w:fldCharType="separate"/>
      </w:r>
      <w:r w:rsidR="00232FFE">
        <w:rPr>
          <w:rFonts w:cstheme="minorHAnsi"/>
          <w:noProof/>
          <w:sz w:val="24"/>
          <w:szCs w:val="24"/>
        </w:rPr>
        <w:t>(12)</w:t>
      </w:r>
      <w:r>
        <w:rPr>
          <w:rFonts w:cstheme="minorHAnsi"/>
          <w:sz w:val="24"/>
          <w:szCs w:val="24"/>
        </w:rPr>
        <w:fldChar w:fldCharType="end"/>
      </w:r>
      <w:r w:rsidRPr="00B54213">
        <w:rPr>
          <w:rFonts w:cstheme="minorHAnsi"/>
          <w:sz w:val="24"/>
          <w:szCs w:val="24"/>
        </w:rPr>
        <w:t>.</w:t>
      </w:r>
      <w:r>
        <w:rPr>
          <w:rFonts w:cstheme="minorHAnsi"/>
          <w:sz w:val="24"/>
          <w:szCs w:val="24"/>
        </w:rPr>
        <w:t xml:space="preserve"> </w:t>
      </w:r>
      <w:r>
        <w:rPr>
          <w:sz w:val="24"/>
          <w:szCs w:val="24"/>
        </w:rPr>
        <w:t>Timely recognition and referral to support and intervention</w:t>
      </w:r>
      <w:r>
        <w:rPr>
          <w:rFonts w:cstheme="minorHAnsi"/>
          <w:sz w:val="24"/>
          <w:szCs w:val="24"/>
        </w:rPr>
        <w:t xml:space="preserve"> is recommended </w:t>
      </w:r>
      <w:r w:rsidR="0027225D">
        <w:rPr>
          <w:rFonts w:cstheme="minorHAnsi"/>
          <w:sz w:val="24"/>
          <w:szCs w:val="24"/>
        </w:rPr>
        <w:t>in</w:t>
      </w:r>
      <w:r>
        <w:rPr>
          <w:rFonts w:cstheme="minorHAnsi"/>
          <w:sz w:val="24"/>
          <w:szCs w:val="24"/>
        </w:rPr>
        <w:t xml:space="preserve"> clinical guidelines for depression internationally</w:t>
      </w:r>
      <w:r>
        <w:rPr>
          <w:rFonts w:cstheme="minorHAnsi"/>
          <w:sz w:val="24"/>
          <w:szCs w:val="24"/>
        </w:rPr>
        <w:fldChar w:fldCharType="begin"/>
      </w:r>
      <w:r w:rsidR="00232FFE">
        <w:rPr>
          <w:rFonts w:cstheme="minorHAnsi"/>
          <w:sz w:val="24"/>
          <w:szCs w:val="24"/>
        </w:rPr>
        <w:instrText xml:space="preserve"> ADDIN EN.CITE &lt;EndNote&gt;&lt;Cite&gt;&lt;Author&gt;Ferenchick&lt;/Author&gt;&lt;Year&gt;2019&lt;/Year&gt;&lt;RecNum&gt;184&lt;/RecNum&gt;&lt;DisplayText&gt;(13)&lt;/DisplayText&gt;&lt;record&gt;&lt;rec-number&gt;184&lt;/rec-number&gt;&lt;foreign-keys&gt;&lt;key app="EN" db-id="vzerv20w4rva5bedaeux5deard50vf0zpvxz" timestamp="1559211779"&gt;184&lt;/key&gt;&lt;/foreign-keys&gt;&lt;ref-type name="Journal Article"&gt;17&lt;/ref-type&gt;&lt;contributors&gt;&lt;authors&gt;&lt;author&gt;Ferenchick, Erin K&lt;/author&gt;&lt;author&gt;Ramanuj, Parashar&lt;/author&gt;&lt;author&gt;Pincus, Harold Alan&lt;/author&gt;&lt;/authors&gt;&lt;/contributors&gt;&lt;titles&gt;&lt;title&gt;Depression in primary care: part 1—screening and diagnosis&lt;/title&gt;&lt;secondary-title&gt;BMJ&lt;/secondary-title&gt;&lt;/titles&gt;&lt;periodical&gt;&lt;full-title&gt;BMJ&lt;/full-title&gt;&lt;/periodical&gt;&lt;pages&gt;l794&lt;/pages&gt;&lt;volume&gt;365&lt;/volume&gt;&lt;dates&gt;&lt;year&gt;2019&lt;/year&gt;&lt;/dates&gt;&lt;urls&gt;&lt;related-urls&gt;&lt;url&gt;https://www.bmj.com/content/bmj/365/bmj.l794.full.pdf&lt;/url&gt;&lt;/related-urls&gt;&lt;/urls&gt;&lt;electronic-resource-num&gt;10.1136/bmj.l794&lt;/electronic-resource-num&gt;&lt;/record&gt;&lt;/Cite&gt;&lt;/EndNote&gt;</w:instrText>
      </w:r>
      <w:r>
        <w:rPr>
          <w:rFonts w:cstheme="minorHAnsi"/>
          <w:sz w:val="24"/>
          <w:szCs w:val="24"/>
        </w:rPr>
        <w:fldChar w:fldCharType="separate"/>
      </w:r>
      <w:r w:rsidR="00232FFE">
        <w:rPr>
          <w:rFonts w:cstheme="minorHAnsi"/>
          <w:noProof/>
          <w:sz w:val="24"/>
          <w:szCs w:val="24"/>
        </w:rPr>
        <w:t>(13)</w:t>
      </w:r>
      <w:r>
        <w:rPr>
          <w:rFonts w:cstheme="minorHAnsi"/>
          <w:sz w:val="24"/>
          <w:szCs w:val="24"/>
        </w:rPr>
        <w:fldChar w:fldCharType="end"/>
      </w:r>
      <w:r>
        <w:rPr>
          <w:rFonts w:cstheme="minorHAnsi"/>
          <w:sz w:val="24"/>
          <w:szCs w:val="24"/>
        </w:rPr>
        <w:t xml:space="preserve"> with UK guidelines recommending targeting</w:t>
      </w:r>
      <w:r w:rsidRPr="00580584">
        <w:rPr>
          <w:rFonts w:cstheme="minorHAnsi"/>
          <w:sz w:val="24"/>
          <w:szCs w:val="24"/>
        </w:rPr>
        <w:t xml:space="preserve"> </w:t>
      </w:r>
      <w:r>
        <w:rPr>
          <w:rFonts w:cstheme="minorHAnsi"/>
          <w:sz w:val="24"/>
          <w:szCs w:val="24"/>
        </w:rPr>
        <w:t>screening in</w:t>
      </w:r>
      <w:r w:rsidRPr="00580584">
        <w:rPr>
          <w:rFonts w:cstheme="minorHAnsi"/>
          <w:sz w:val="24"/>
          <w:szCs w:val="24"/>
        </w:rPr>
        <w:t xml:space="preserve"> people at most risk</w:t>
      </w:r>
      <w:r w:rsidRPr="00580584">
        <w:rPr>
          <w:rFonts w:cstheme="minorHAnsi"/>
          <w:sz w:val="24"/>
          <w:szCs w:val="24"/>
        </w:rPr>
        <w:fldChar w:fldCharType="begin"/>
      </w:r>
      <w:r w:rsidR="00232FFE">
        <w:rPr>
          <w:rFonts w:cstheme="minorHAnsi"/>
          <w:sz w:val="24"/>
          <w:szCs w:val="24"/>
        </w:rPr>
        <w:instrText xml:space="preserve"> ADDIN EN.CITE &lt;EndNote&gt;&lt;Cite&gt;&lt;Author&gt;National Institute for Health and Clinical Excellence (NICE)&lt;/Author&gt;&lt;Year&gt;2009&lt;/Year&gt;&lt;RecNum&gt;84&lt;/RecNum&gt;&lt;DisplayText&gt;(14)&lt;/DisplayText&gt;&lt;record&gt;&lt;rec-number&gt;84&lt;/rec-number&gt;&lt;foreign-keys&gt;&lt;key app="EN" db-id="vzerv20w4rva5bedaeux5deard50vf0zpvxz" timestamp="1544807465"&gt;84&lt;/key&gt;&lt;/foreign-keys&gt;&lt;ref-type name="Government Document"&gt;46&lt;/ref-type&gt;&lt;contributors&gt;&lt;authors&gt;&lt;author&gt;National Institute for Health and Clinical Excellence (NICE),&lt;/author&gt;&lt;/authors&gt;&lt;secondary-authors&gt;&lt;author&gt;National Institute for Health and Clinical Excellence (NICE),&lt;/author&gt;&lt;/secondary-authors&gt;&lt;/contributors&gt;&lt;titles&gt;&lt;title&gt;Depression in adults: recognition and management (CG90)&lt;/title&gt;&lt;/titles&gt;&lt;dates&gt;&lt;year&gt;2009&lt;/year&gt;&lt;/dates&gt;&lt;pub-location&gt;London&lt;/pub-location&gt;&lt;publisher&gt;National Institute for Health and Clinical Excellence (NICE),&lt;/publisher&gt;&lt;urls&gt;&lt;related-urls&gt;&lt;url&gt;https://www.nice.org.uk/guidance/cg90/&lt;/url&gt;&lt;/related-urls&gt;&lt;/urls&gt;&lt;/record&gt;&lt;/Cite&gt;&lt;/EndNote&gt;</w:instrText>
      </w:r>
      <w:r w:rsidRPr="00580584">
        <w:rPr>
          <w:rFonts w:cstheme="minorHAnsi"/>
          <w:sz w:val="24"/>
          <w:szCs w:val="24"/>
        </w:rPr>
        <w:fldChar w:fldCharType="separate"/>
      </w:r>
      <w:r w:rsidR="00232FFE">
        <w:rPr>
          <w:rFonts w:cstheme="minorHAnsi"/>
          <w:noProof/>
          <w:sz w:val="24"/>
          <w:szCs w:val="24"/>
        </w:rPr>
        <w:t>(14)</w:t>
      </w:r>
      <w:r w:rsidRPr="00580584">
        <w:rPr>
          <w:rFonts w:cstheme="minorHAnsi"/>
          <w:sz w:val="24"/>
          <w:szCs w:val="24"/>
        </w:rPr>
        <w:fldChar w:fldCharType="end"/>
      </w:r>
      <w:r w:rsidRPr="00580584">
        <w:rPr>
          <w:rFonts w:cstheme="minorHAnsi"/>
          <w:sz w:val="24"/>
          <w:szCs w:val="24"/>
        </w:rPr>
        <w:t>.</w:t>
      </w:r>
      <w:r>
        <w:rPr>
          <w:rFonts w:cstheme="minorHAnsi"/>
          <w:sz w:val="24"/>
          <w:szCs w:val="24"/>
        </w:rPr>
        <w:t xml:space="preserve"> However, d</w:t>
      </w:r>
      <w:r w:rsidRPr="00B54213">
        <w:rPr>
          <w:rFonts w:cstheme="minorHAnsi"/>
          <w:sz w:val="24"/>
          <w:szCs w:val="24"/>
        </w:rPr>
        <w:t>eterminants</w:t>
      </w:r>
      <w:r>
        <w:rPr>
          <w:rFonts w:cstheme="minorHAnsi"/>
          <w:sz w:val="24"/>
          <w:szCs w:val="24"/>
        </w:rPr>
        <w:t xml:space="preserve"> of depression in people living with cancer</w:t>
      </w:r>
      <w:r w:rsidRPr="00B54213">
        <w:rPr>
          <w:rFonts w:cstheme="minorHAnsi"/>
          <w:sz w:val="24"/>
          <w:szCs w:val="24"/>
        </w:rPr>
        <w:t xml:space="preserve"> are </w:t>
      </w:r>
      <w:r w:rsidRPr="008E2063">
        <w:rPr>
          <w:rFonts w:cstheme="minorHAnsi"/>
          <w:sz w:val="24"/>
          <w:szCs w:val="24"/>
        </w:rPr>
        <w:t>poorly</w:t>
      </w:r>
      <w:r>
        <w:rPr>
          <w:rFonts w:cstheme="minorHAnsi"/>
          <w:sz w:val="24"/>
          <w:szCs w:val="24"/>
        </w:rPr>
        <w:t xml:space="preserve"> </w:t>
      </w:r>
      <w:r w:rsidRPr="00B54213">
        <w:rPr>
          <w:rFonts w:cstheme="minorHAnsi"/>
          <w:sz w:val="24"/>
          <w:szCs w:val="24"/>
        </w:rPr>
        <w:t>characterised</w:t>
      </w:r>
      <w:r w:rsidRPr="00B54213">
        <w:rPr>
          <w:sz w:val="24"/>
          <w:szCs w:val="24"/>
        </w:rPr>
        <w:fldChar w:fldCharType="begin"/>
      </w:r>
      <w:r w:rsidR="00232FFE">
        <w:rPr>
          <w:sz w:val="24"/>
          <w:szCs w:val="24"/>
        </w:rPr>
        <w:instrText xml:space="preserve"> ADDIN EN.CITE &lt;EndNote&gt;&lt;Cite&gt;&lt;Author&gt;Pitman&lt;/Author&gt;&lt;Year&gt;2018&lt;/Year&gt;&lt;RecNum&gt;188&lt;/RecNum&gt;&lt;DisplayText&gt;(15)&lt;/DisplayText&gt;&lt;record&gt;&lt;rec-number&gt;188&lt;/rec-number&gt;&lt;foreign-keys&gt;&lt;key app="EN" db-id="vzerv20w4rva5bedaeux5deard50vf0zpvxz" timestamp="1559214175"&gt;188&lt;/key&gt;&lt;/foreign-keys&gt;&lt;ref-type name="Journal Article"&gt;17&lt;/ref-type&gt;&lt;contributors&gt;&lt;authors&gt;&lt;author&gt;Pitman, Alexandra&lt;/author&gt;&lt;author&gt;Suleman, Sahil&lt;/author&gt;&lt;author&gt;Hyde, Nicholas&lt;/author&gt;&lt;author&gt;Hodgkiss, Andrew&lt;/author&gt;&lt;/authors&gt;&lt;/contributors&gt;&lt;titles&gt;&lt;title&gt;Depression and anxiety in patients with cancer&lt;/title&gt;&lt;secondary-title&gt;BMJ&lt;/secondary-title&gt;&lt;/titles&gt;&lt;periodical&gt;&lt;full-title&gt;BMJ&lt;/full-title&gt;&lt;/periodical&gt;&lt;pages&gt;k1415&lt;/pages&gt;&lt;volume&gt;361&lt;/volume&gt;&lt;dates&gt;&lt;year&gt;2018&lt;/year&gt;&lt;/dates&gt;&lt;urls&gt;&lt;related-urls&gt;&lt;url&gt;https://www.bmj.com/content/bmj/361/bmj.k1415.full.pdf&lt;/url&gt;&lt;/related-urls&gt;&lt;/urls&gt;&lt;electronic-resource-num&gt;10.1136/bmj.k1415&lt;/electronic-resource-num&gt;&lt;/record&gt;&lt;/Cite&gt;&lt;/EndNote&gt;</w:instrText>
      </w:r>
      <w:r w:rsidRPr="00B54213">
        <w:rPr>
          <w:sz w:val="24"/>
          <w:szCs w:val="24"/>
        </w:rPr>
        <w:fldChar w:fldCharType="separate"/>
      </w:r>
      <w:r w:rsidR="00232FFE">
        <w:rPr>
          <w:noProof/>
          <w:sz w:val="24"/>
          <w:szCs w:val="24"/>
        </w:rPr>
        <w:t>(15)</w:t>
      </w:r>
      <w:r w:rsidRPr="00B54213">
        <w:rPr>
          <w:sz w:val="24"/>
          <w:szCs w:val="24"/>
        </w:rPr>
        <w:fldChar w:fldCharType="end"/>
      </w:r>
      <w:r>
        <w:rPr>
          <w:sz w:val="24"/>
          <w:szCs w:val="24"/>
        </w:rPr>
        <w:t xml:space="preserve"> with call</w:t>
      </w:r>
      <w:r w:rsidR="006F2EB0">
        <w:rPr>
          <w:sz w:val="24"/>
          <w:szCs w:val="24"/>
        </w:rPr>
        <w:t>s</w:t>
      </w:r>
      <w:r>
        <w:rPr>
          <w:sz w:val="24"/>
          <w:szCs w:val="24"/>
        </w:rPr>
        <w:t xml:space="preserve"> for more evidence in people with CRC</w:t>
      </w:r>
      <w:r w:rsidRPr="00B54213">
        <w:rPr>
          <w:rFonts w:cstheme="minorHAnsi"/>
          <w:sz w:val="24"/>
          <w:szCs w:val="24"/>
        </w:rPr>
        <w:fldChar w:fldCharType="begin"/>
      </w:r>
      <w:r w:rsidR="00232FFE">
        <w:rPr>
          <w:rFonts w:cstheme="minorHAnsi"/>
          <w:sz w:val="24"/>
          <w:szCs w:val="24"/>
        </w:rPr>
        <w:instrText xml:space="preserve"> ADDIN EN.CITE &lt;EndNote&gt;&lt;Cite&gt;&lt;Author&gt;Mosher&lt;/Author&gt;&lt;Year&gt;2016&lt;/Year&gt;&lt;RecNum&gt;34&lt;/RecNum&gt;&lt;DisplayText&gt;(16)&lt;/DisplayText&gt;&lt;record&gt;&lt;rec-number&gt;34&lt;/rec-number&gt;&lt;foreign-keys&gt;&lt;key app="EN" db-id="vzerv20w4rva5bedaeux5deard50vf0zpvxz" timestamp="1544535379"&gt;34&lt;/key&gt;&lt;/foreign-keys&gt;&lt;ref-type name="Journal Article"&gt;17&lt;/ref-type&gt;&lt;contributors&gt;&lt;authors&gt;&lt;author&gt;Mosher, C. E.&lt;/author&gt;&lt;author&gt;Winger, J. G.&lt;/author&gt;&lt;author&gt;Given, B. A.&lt;/author&gt;&lt;author&gt;Helft, P. R.&lt;/author&gt;&lt;author&gt;O&amp;apos;Neil, B. H.&lt;/author&gt;&lt;/authors&gt;&lt;/contributors&gt;&lt;auth-address&gt;Department of Psychology, Indiana University-Purdue University Indianapolis, Indianapolis, IN, USA. cemosher@iupui.edu.&amp;#xD;Department of Psychology, Indiana University-Purdue University Indianapolis, Indianapolis, IN, USA.&amp;#xD;College of Nursing, Michigan State University, East Lansing, MI, USA.&amp;#xD;Department of Medicine, Indiana University School of Medicine, Indianapolis, IN, USA.&lt;/auth-address&gt;&lt;titles&gt;&lt;title&gt;Mental health outcomes during colorectal cancer survivorship: a review of the literature&lt;/title&gt;&lt;secondary-title&gt;Psychooncology&lt;/secondary-title&gt;&lt;/titles&gt;&lt;periodical&gt;&lt;full-title&gt;Psychooncology&lt;/full-title&gt;&lt;/periodical&gt;&lt;pages&gt;1261-1270&lt;/pages&gt;&lt;volume&gt;25&lt;/volume&gt;&lt;number&gt;11&lt;/number&gt;&lt;dates&gt;&lt;year&gt;2016&lt;/year&gt;&lt;pub-dates&gt;&lt;date&gt;Nov&lt;/date&gt;&lt;/pub-dates&gt;&lt;/dates&gt;&lt;isbn&gt;1099-1611 (Electronic)&amp;#xD;1057-9249 (Linking)&lt;/isbn&gt;&lt;accession-num&gt;26315692&lt;/accession-num&gt;&lt;urls&gt;&lt;related-urls&gt;&lt;url&gt;http://www.ncbi.nlm.nih.gov/pubmed/26315692&lt;/url&gt;&lt;/related-urls&gt;&lt;/urls&gt;&lt;custom2&gt;4894828&lt;/custom2&gt;&lt;electronic-resource-num&gt;10.1002/pon.3954&lt;/electronic-resource-num&gt;&lt;/record&gt;&lt;/Cite&gt;&lt;/EndNote&gt;</w:instrText>
      </w:r>
      <w:r w:rsidRPr="00B54213">
        <w:rPr>
          <w:rFonts w:cstheme="minorHAnsi"/>
          <w:sz w:val="24"/>
          <w:szCs w:val="24"/>
        </w:rPr>
        <w:fldChar w:fldCharType="separate"/>
      </w:r>
      <w:r w:rsidR="00232FFE">
        <w:rPr>
          <w:rFonts w:cstheme="minorHAnsi"/>
          <w:noProof/>
          <w:sz w:val="24"/>
          <w:szCs w:val="24"/>
        </w:rPr>
        <w:t>(16)</w:t>
      </w:r>
      <w:r w:rsidRPr="00B54213">
        <w:rPr>
          <w:rFonts w:cstheme="minorHAnsi"/>
          <w:sz w:val="24"/>
          <w:szCs w:val="24"/>
        </w:rPr>
        <w:fldChar w:fldCharType="end"/>
      </w:r>
      <w:r>
        <w:rPr>
          <w:sz w:val="24"/>
          <w:szCs w:val="24"/>
        </w:rPr>
        <w:t>. Identification of</w:t>
      </w:r>
      <w:r w:rsidRPr="00B54213">
        <w:rPr>
          <w:rFonts w:cstheme="minorHAnsi"/>
          <w:sz w:val="24"/>
          <w:szCs w:val="24"/>
        </w:rPr>
        <w:t xml:space="preserve"> people</w:t>
      </w:r>
      <w:r>
        <w:rPr>
          <w:rFonts w:cstheme="minorHAnsi"/>
          <w:sz w:val="24"/>
          <w:szCs w:val="24"/>
        </w:rPr>
        <w:t xml:space="preserve"> most</w:t>
      </w:r>
      <w:r w:rsidRPr="00B54213">
        <w:rPr>
          <w:rFonts w:cstheme="minorHAnsi"/>
          <w:sz w:val="24"/>
          <w:szCs w:val="24"/>
        </w:rPr>
        <w:t xml:space="preserve"> at</w:t>
      </w:r>
      <w:r>
        <w:rPr>
          <w:rFonts w:cstheme="minorHAnsi"/>
          <w:sz w:val="24"/>
          <w:szCs w:val="24"/>
        </w:rPr>
        <w:t xml:space="preserve"> </w:t>
      </w:r>
      <w:r w:rsidRPr="00B54213">
        <w:rPr>
          <w:rFonts w:cstheme="minorHAnsi"/>
          <w:sz w:val="24"/>
          <w:szCs w:val="24"/>
        </w:rPr>
        <w:t>risk</w:t>
      </w:r>
      <w:r>
        <w:rPr>
          <w:rFonts w:cstheme="minorHAnsi"/>
          <w:sz w:val="24"/>
          <w:szCs w:val="24"/>
        </w:rPr>
        <w:t xml:space="preserve"> </w:t>
      </w:r>
      <w:r w:rsidR="006F2EB0">
        <w:rPr>
          <w:rFonts w:cstheme="minorHAnsi"/>
          <w:sz w:val="24"/>
          <w:szCs w:val="24"/>
        </w:rPr>
        <w:t xml:space="preserve">also </w:t>
      </w:r>
      <w:r w:rsidRPr="00B54213">
        <w:rPr>
          <w:rFonts w:cstheme="minorHAnsi"/>
          <w:sz w:val="24"/>
          <w:szCs w:val="24"/>
        </w:rPr>
        <w:t>inform</w:t>
      </w:r>
      <w:r>
        <w:rPr>
          <w:rFonts w:cstheme="minorHAnsi"/>
          <w:sz w:val="24"/>
          <w:szCs w:val="24"/>
        </w:rPr>
        <w:t xml:space="preserve">s </w:t>
      </w:r>
      <w:r w:rsidRPr="00B54213">
        <w:rPr>
          <w:rFonts w:cstheme="minorHAnsi"/>
          <w:sz w:val="24"/>
          <w:szCs w:val="24"/>
        </w:rPr>
        <w:t>intervention development</w:t>
      </w:r>
      <w:r>
        <w:rPr>
          <w:rFonts w:cstheme="minorHAnsi"/>
          <w:sz w:val="24"/>
          <w:szCs w:val="24"/>
        </w:rPr>
        <w:t>,</w:t>
      </w:r>
      <w:r w:rsidRPr="00B54213">
        <w:rPr>
          <w:rFonts w:cstheme="minorHAnsi"/>
          <w:sz w:val="24"/>
          <w:szCs w:val="24"/>
        </w:rPr>
        <w:t xml:space="preserve"> reduce</w:t>
      </w:r>
      <w:r>
        <w:rPr>
          <w:rFonts w:cstheme="minorHAnsi"/>
          <w:sz w:val="24"/>
          <w:szCs w:val="24"/>
        </w:rPr>
        <w:t>s</w:t>
      </w:r>
      <w:r w:rsidRPr="00B54213">
        <w:rPr>
          <w:rFonts w:cstheme="minorHAnsi"/>
          <w:sz w:val="24"/>
          <w:szCs w:val="24"/>
        </w:rPr>
        <w:t xml:space="preserve"> disease burden</w:t>
      </w:r>
      <w:r w:rsidRPr="00B54213">
        <w:t xml:space="preserve"> a</w:t>
      </w:r>
      <w:r w:rsidRPr="00B54213">
        <w:rPr>
          <w:rFonts w:cstheme="minorHAnsi"/>
          <w:sz w:val="24"/>
          <w:szCs w:val="24"/>
        </w:rPr>
        <w:t>nd improve</w:t>
      </w:r>
      <w:r>
        <w:rPr>
          <w:rFonts w:cstheme="minorHAnsi"/>
          <w:sz w:val="24"/>
          <w:szCs w:val="24"/>
        </w:rPr>
        <w:t>s</w:t>
      </w:r>
      <w:r w:rsidRPr="00B54213">
        <w:rPr>
          <w:rFonts w:cstheme="minorHAnsi"/>
          <w:sz w:val="24"/>
          <w:szCs w:val="24"/>
        </w:rPr>
        <w:t xml:space="preserve"> planning of psychosocial care resources</w:t>
      </w:r>
      <w:r w:rsidRPr="00702702">
        <w:rPr>
          <w:sz w:val="24"/>
          <w:szCs w:val="24"/>
        </w:rPr>
        <w:fldChar w:fldCharType="begin"/>
      </w:r>
      <w:r w:rsidR="00232FFE">
        <w:rPr>
          <w:sz w:val="24"/>
          <w:szCs w:val="24"/>
        </w:rPr>
        <w:instrText xml:space="preserve"> ADDIN EN.CITE &lt;EndNote&gt;&lt;Cite&gt;&lt;Author&gt;Mitchell&lt;/Author&gt;&lt;Year&gt;2013&lt;/Year&gt;&lt;RecNum&gt;186&lt;/RecNum&gt;&lt;DisplayText&gt;(17)&lt;/DisplayText&gt;&lt;record&gt;&lt;rec-number&gt;186&lt;/rec-number&gt;&lt;foreign-keys&gt;&lt;key app="EN" db-id="vzerv20w4rva5bedaeux5deard50vf0zpvxz" timestamp="1559212794"&gt;186&lt;/key&gt;&lt;/foreign-keys&gt;&lt;ref-type name="Journal Article"&gt;17&lt;/ref-type&gt;&lt;contributors&gt;&lt;authors&gt;&lt;author&gt;Mitchell, Alex J.&lt;/author&gt;&lt;/authors&gt;&lt;/contributors&gt;&lt;titles&gt;&lt;title&gt;Screening for cancer-related distress: When is implementation successful and when is it unsuccessful?&lt;/title&gt;&lt;secondary-title&gt;Acta Oncologica&lt;/secondary-title&gt;&lt;/titles&gt;&lt;periodical&gt;&lt;full-title&gt;Acta Oncologica&lt;/full-title&gt;&lt;/periodical&gt;&lt;pages&gt;216-224&lt;/pages&gt;&lt;volume&gt;52&lt;/volume&gt;&lt;number&gt;2&lt;/number&gt;&lt;dates&gt;&lt;year&gt;2013&lt;/year&gt;&lt;pub-dates&gt;&lt;date&gt;2013/02/01&lt;/date&gt;&lt;/pub-dates&gt;&lt;/dates&gt;&lt;publisher&gt;Taylor &amp;amp; Francis&lt;/publisher&gt;&lt;isbn&gt;0284-186X&lt;/isbn&gt;&lt;urls&gt;&lt;related-urls&gt;&lt;url&gt;https://doi.org/10.3109/0284186X.2012.745949&lt;/url&gt;&lt;/related-urls&gt;&lt;/urls&gt;&lt;electronic-resource-num&gt;10.3109/0284186X.2012.745949&lt;/electronic-resource-num&gt;&lt;/record&gt;&lt;/Cite&gt;&lt;/EndNote&gt;</w:instrText>
      </w:r>
      <w:r w:rsidRPr="00702702">
        <w:rPr>
          <w:sz w:val="24"/>
          <w:szCs w:val="24"/>
        </w:rPr>
        <w:fldChar w:fldCharType="separate"/>
      </w:r>
      <w:r w:rsidR="00232FFE">
        <w:rPr>
          <w:noProof/>
          <w:sz w:val="24"/>
          <w:szCs w:val="24"/>
        </w:rPr>
        <w:t>(17)</w:t>
      </w:r>
      <w:r w:rsidRPr="00702702">
        <w:rPr>
          <w:sz w:val="24"/>
          <w:szCs w:val="24"/>
        </w:rPr>
        <w:fldChar w:fldCharType="end"/>
      </w:r>
      <w:r w:rsidRPr="00702702">
        <w:rPr>
          <w:sz w:val="24"/>
          <w:szCs w:val="24"/>
        </w:rPr>
        <w:t>.</w:t>
      </w:r>
    </w:p>
    <w:p w14:paraId="3757131C" w14:textId="3EBCBB24" w:rsidR="00E418F8" w:rsidRDefault="00E418F8" w:rsidP="001F5CD4">
      <w:pPr>
        <w:spacing w:line="480" w:lineRule="auto"/>
        <w:ind w:firstLine="360"/>
        <w:rPr>
          <w:rFonts w:cstheme="minorHAnsi"/>
          <w:sz w:val="24"/>
          <w:szCs w:val="24"/>
        </w:rPr>
      </w:pPr>
      <w:r>
        <w:rPr>
          <w:rFonts w:cstheme="minorHAnsi"/>
          <w:sz w:val="24"/>
          <w:szCs w:val="24"/>
        </w:rPr>
        <w:t xml:space="preserve">Several </w:t>
      </w:r>
      <w:r w:rsidR="00192BA7">
        <w:rPr>
          <w:rFonts w:cstheme="minorHAnsi"/>
          <w:sz w:val="24"/>
          <w:szCs w:val="24"/>
        </w:rPr>
        <w:t>determinant</w:t>
      </w:r>
      <w:r>
        <w:rPr>
          <w:rFonts w:cstheme="minorHAnsi"/>
          <w:sz w:val="24"/>
          <w:szCs w:val="24"/>
        </w:rPr>
        <w:t xml:space="preserve">s of depression in people with CRC </w:t>
      </w:r>
      <w:r w:rsidRPr="00694EB1">
        <w:rPr>
          <w:rFonts w:cstheme="minorHAnsi"/>
          <w:sz w:val="24"/>
          <w:szCs w:val="24"/>
        </w:rPr>
        <w:t xml:space="preserve">have been described </w:t>
      </w:r>
      <w:r w:rsidRPr="00B54213">
        <w:rPr>
          <w:rFonts w:cstheme="minorHAnsi"/>
          <w:sz w:val="24"/>
          <w:szCs w:val="24"/>
        </w:rPr>
        <w:t xml:space="preserve">including: </w:t>
      </w:r>
      <w:r>
        <w:rPr>
          <w:rFonts w:cstheme="minorHAnsi"/>
          <w:sz w:val="24"/>
          <w:szCs w:val="24"/>
        </w:rPr>
        <w:t>female gender</w:t>
      </w:r>
      <w:r w:rsidRPr="00B54213">
        <w:rPr>
          <w:rFonts w:cstheme="minorHAnsi"/>
          <w:sz w:val="24"/>
          <w:szCs w:val="24"/>
        </w:rPr>
        <w:fldChar w:fldCharType="begin">
          <w:fldData xml:space="preserve">PEVuZE5vdGU+PENpdGU+PEF1dGhvcj5DbGFyazwvQXV0aG9yPjxZZWFyPjIwMTY8L1llYXI+PFJl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</w:fldData>
        </w:fldChar>
      </w:r>
      <w:r w:rsidR="00232FFE">
        <w:rPr>
          <w:rFonts w:cstheme="minorHAnsi"/>
          <w:sz w:val="24"/>
          <w:szCs w:val="24"/>
        </w:rPr>
        <w:instrText xml:space="preserve"> ADDIN EN.CITE </w:instrText>
      </w:r>
      <w:r w:rsidR="00232FFE">
        <w:rPr>
          <w:rFonts w:cstheme="minorHAnsi"/>
          <w:sz w:val="24"/>
          <w:szCs w:val="24"/>
        </w:rPr>
        <w:fldChar w:fldCharType="begin">
          <w:fldData xml:space="preserve">PEVuZE5vdGU+PENpdGU+PEF1dGhvcj5DbGFyazwvQXV0aG9yPjxZZWFyPjIwMTY8L1llYXI+PFJl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</w:fldData>
        </w:fldChar>
      </w:r>
      <w:r w:rsidR="00232FFE">
        <w:rPr>
          <w:rFonts w:cstheme="minorHAnsi"/>
          <w:sz w:val="24"/>
          <w:szCs w:val="24"/>
        </w:rPr>
        <w:instrText xml:space="preserve"> ADDIN EN.CITE.DATA </w:instrText>
      </w:r>
      <w:r w:rsidR="00232FFE">
        <w:rPr>
          <w:rFonts w:cstheme="minorHAnsi"/>
          <w:sz w:val="24"/>
          <w:szCs w:val="24"/>
        </w:rPr>
      </w:r>
      <w:r w:rsidR="00232FFE">
        <w:rPr>
          <w:rFonts w:cstheme="minorHAnsi"/>
          <w:sz w:val="24"/>
          <w:szCs w:val="24"/>
        </w:rPr>
        <w:fldChar w:fldCharType="end"/>
      </w:r>
      <w:r w:rsidRPr="00B54213">
        <w:rPr>
          <w:rFonts w:cstheme="minorHAnsi"/>
          <w:sz w:val="24"/>
          <w:szCs w:val="24"/>
        </w:rPr>
      </w:r>
      <w:r w:rsidRPr="00B54213">
        <w:rPr>
          <w:rFonts w:cstheme="minorHAnsi"/>
          <w:sz w:val="24"/>
          <w:szCs w:val="24"/>
        </w:rPr>
        <w:fldChar w:fldCharType="separate"/>
      </w:r>
      <w:r w:rsidR="00232FFE">
        <w:rPr>
          <w:rFonts w:cstheme="minorHAnsi"/>
          <w:noProof/>
          <w:sz w:val="24"/>
          <w:szCs w:val="24"/>
        </w:rPr>
        <w:t>(4, 18, 19)</w:t>
      </w:r>
      <w:r w:rsidRPr="00B54213">
        <w:rPr>
          <w:rFonts w:cstheme="minorHAnsi"/>
          <w:sz w:val="24"/>
          <w:szCs w:val="24"/>
        </w:rPr>
        <w:fldChar w:fldCharType="end"/>
      </w:r>
      <w:r>
        <w:rPr>
          <w:rFonts w:cstheme="minorHAnsi"/>
          <w:sz w:val="24"/>
          <w:szCs w:val="24"/>
        </w:rPr>
        <w:t>, l</w:t>
      </w:r>
      <w:r w:rsidRPr="00B54213">
        <w:rPr>
          <w:rFonts w:cstheme="minorHAnsi"/>
          <w:sz w:val="24"/>
          <w:szCs w:val="24"/>
        </w:rPr>
        <w:t>ow socio</w:t>
      </w:r>
      <w:r>
        <w:rPr>
          <w:rFonts w:cstheme="minorHAnsi"/>
          <w:sz w:val="24"/>
          <w:szCs w:val="24"/>
        </w:rPr>
        <w:t>-</w:t>
      </w:r>
      <w:r w:rsidRPr="00B54213">
        <w:rPr>
          <w:rFonts w:cstheme="minorHAnsi"/>
          <w:sz w:val="24"/>
          <w:szCs w:val="24"/>
        </w:rPr>
        <w:t>economic status</w:t>
      </w:r>
      <w:r w:rsidRPr="00B54213">
        <w:rPr>
          <w:rFonts w:cstheme="minorHAnsi"/>
          <w:sz w:val="24"/>
          <w:szCs w:val="24"/>
        </w:rPr>
        <w:fldChar w:fldCharType="begin"/>
      </w:r>
      <w:r w:rsidR="00C03F80">
        <w:rPr>
          <w:rFonts w:cstheme="minorHAnsi"/>
          <w:sz w:val="24"/>
          <w:szCs w:val="24"/>
        </w:rPr>
        <w:instrText xml:space="preserve"> ADDIN EN.CITE &lt;EndNote&gt;&lt;Cite&gt;&lt;Author&gt;Dunn&lt;/Author&gt;&lt;Year&gt;2013&lt;/Year&gt;&lt;RecNum&gt;18&lt;/RecNum&gt;&lt;DisplayText&gt;(20)&lt;/DisplayText&gt;&lt;record&gt;&lt;rec-number&gt;18&lt;/rec-number&gt;&lt;foreign-keys&gt;&lt;key app="EN" db-id="vzerv20w4rva5bedaeux5deard50vf0zpvxz" timestamp="1544102508"&gt;18&lt;/key&gt;&lt;/foreign-keys&gt;&lt;ref-type name="Journal Article"&gt;17&lt;/ref-type&gt;&lt;contributors&gt;&lt;authors&gt;&lt;author&gt;Dunn, Jeff&lt;/author&gt;&lt;author&gt;Ng, Shu Kay&lt;/author&gt;&lt;author&gt;Holland, Jimmie&lt;/author&gt;&lt;author&gt;Aitken, Joanne&lt;/author&gt;&lt;author&gt;Youl, Pip&lt;/author&gt;&lt;author&gt;Baade, Peter D.&lt;/author&gt;&lt;author&gt;Chambers, Suzanne K.&lt;/author&gt;&lt;/authors&gt;&lt;/contributors&gt;&lt;titles&gt;&lt;title&gt;Trajectories of psychological distress after colorectal cancer&lt;/title&gt;&lt;secondary-title&gt;Psycho-Oncology&lt;/secondary-title&gt;&lt;/titles&gt;&lt;periodical&gt;&lt;full-title&gt;Psycho-Oncology&lt;/full-title&gt;&lt;/periodical&gt;&lt;pages&gt;1759-1765&lt;/pages&gt;&lt;volume&gt;22&lt;/volume&gt;&lt;number&gt;8&lt;/number&gt;&lt;keywords&gt;&lt;keyword&gt;colorectal cancer&lt;/keyword&gt;&lt;keyword&gt;psychological distress&lt;/keyword&gt;&lt;keyword&gt;trajectory analysis&lt;/keyword&gt;&lt;keyword&gt;cancer&lt;/keyword&gt;&lt;keyword&gt;survivor&lt;/keyword&gt;&lt;/keywords&gt;&lt;dates&gt;&lt;year&gt;2013&lt;/year&gt;&lt;/dates&gt;&lt;isbn&gt;1099-1611&lt;/isbn&gt;&lt;urls&gt;&lt;related-urls&gt;&lt;url&gt;http://dx.doi.org/10.1002/pon.3210&lt;/url&gt;&lt;/related-urls&gt;&lt;/urls&gt;&lt;electronic-resource-num&gt;10.1002/pon.3210&lt;/electronic-resource-num&gt;&lt;/record&gt;&lt;/Cite&gt;&lt;/EndNote&gt;</w:instrText>
      </w:r>
      <w:r w:rsidRPr="00B54213">
        <w:rPr>
          <w:rFonts w:cstheme="minorHAnsi"/>
          <w:sz w:val="24"/>
          <w:szCs w:val="24"/>
        </w:rPr>
        <w:fldChar w:fldCharType="separate"/>
      </w:r>
      <w:r w:rsidR="00C03F80">
        <w:rPr>
          <w:rFonts w:cstheme="minorHAnsi"/>
          <w:noProof/>
          <w:sz w:val="24"/>
          <w:szCs w:val="24"/>
        </w:rPr>
        <w:t>(20)</w:t>
      </w:r>
      <w:r w:rsidRPr="00B54213">
        <w:rPr>
          <w:rFonts w:cstheme="minorHAnsi"/>
          <w:sz w:val="24"/>
          <w:szCs w:val="24"/>
        </w:rPr>
        <w:fldChar w:fldCharType="end"/>
      </w:r>
      <w:r w:rsidRPr="00B54213">
        <w:rPr>
          <w:rFonts w:cstheme="minorHAnsi"/>
          <w:sz w:val="24"/>
          <w:szCs w:val="24"/>
        </w:rPr>
        <w:t>, higher stage disease</w:t>
      </w:r>
      <w:r w:rsidRPr="00B54213">
        <w:rPr>
          <w:rFonts w:cstheme="minorHAnsi"/>
          <w:sz w:val="24"/>
          <w:szCs w:val="24"/>
        </w:rPr>
        <w:fldChar w:fldCharType="begin">
          <w:fldData xml:space="preserve">PEVuZE5vdGU+PENpdGU+PEF1dGhvcj5YaWE8L0F1dGhvcj48WWVhcj4yMDIwPC9ZZWFyPjxSZWNO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</w:fldData>
        </w:fldChar>
      </w:r>
      <w:r w:rsidR="00C03F80">
        <w:rPr>
          <w:rFonts w:cstheme="minorHAnsi"/>
          <w:sz w:val="24"/>
          <w:szCs w:val="24"/>
        </w:rPr>
        <w:instrText xml:space="preserve"> ADDIN EN.CITE </w:instrText>
      </w:r>
      <w:r w:rsidR="00C03F80">
        <w:rPr>
          <w:rFonts w:cstheme="minorHAnsi"/>
          <w:sz w:val="24"/>
          <w:szCs w:val="24"/>
        </w:rPr>
        <w:fldChar w:fldCharType="begin">
          <w:fldData xml:space="preserve">PEVuZE5vdGU+PENpdGU+PEF1dGhvcj5YaWE8L0F1dGhvcj48WWVhcj4yMDIwPC9ZZWFyPjxSZWNO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</w:fldData>
        </w:fldChar>
      </w:r>
      <w:r w:rsidR="00C03F80">
        <w:rPr>
          <w:rFonts w:cstheme="minorHAnsi"/>
          <w:sz w:val="24"/>
          <w:szCs w:val="24"/>
        </w:rPr>
        <w:instrText xml:space="preserve"> ADDIN EN.CITE.DATA </w:instrText>
      </w:r>
      <w:r w:rsidR="00C03F80">
        <w:rPr>
          <w:rFonts w:cstheme="minorHAnsi"/>
          <w:sz w:val="24"/>
          <w:szCs w:val="24"/>
        </w:rPr>
      </w:r>
      <w:r w:rsidR="00C03F80">
        <w:rPr>
          <w:rFonts w:cstheme="minorHAnsi"/>
          <w:sz w:val="24"/>
          <w:szCs w:val="24"/>
        </w:rPr>
        <w:fldChar w:fldCharType="end"/>
      </w:r>
      <w:r w:rsidRPr="00B54213">
        <w:rPr>
          <w:rFonts w:cstheme="minorHAnsi"/>
          <w:sz w:val="24"/>
          <w:szCs w:val="24"/>
        </w:rPr>
      </w:r>
      <w:r w:rsidRPr="00B54213">
        <w:rPr>
          <w:rFonts w:cstheme="minorHAnsi"/>
          <w:sz w:val="24"/>
          <w:szCs w:val="24"/>
        </w:rPr>
        <w:fldChar w:fldCharType="separate"/>
      </w:r>
      <w:r w:rsidR="00C03F80">
        <w:rPr>
          <w:rFonts w:cstheme="minorHAnsi"/>
          <w:noProof/>
          <w:sz w:val="24"/>
          <w:szCs w:val="24"/>
        </w:rPr>
        <w:t>(21)</w:t>
      </w:r>
      <w:r w:rsidRPr="00B54213">
        <w:rPr>
          <w:rFonts w:cstheme="minorHAnsi"/>
          <w:sz w:val="24"/>
          <w:szCs w:val="24"/>
        </w:rPr>
        <w:fldChar w:fldCharType="end"/>
      </w:r>
      <w:r w:rsidRPr="00B54213">
        <w:rPr>
          <w:rFonts w:cstheme="minorHAnsi"/>
          <w:sz w:val="24"/>
          <w:szCs w:val="24"/>
        </w:rPr>
        <w:t>, receiving neo</w:t>
      </w:r>
      <w:r>
        <w:rPr>
          <w:rFonts w:cstheme="minorHAnsi"/>
          <w:sz w:val="24"/>
          <w:szCs w:val="24"/>
        </w:rPr>
        <w:t>adjuvant</w:t>
      </w:r>
      <w:r w:rsidRPr="00B54213">
        <w:rPr>
          <w:rFonts w:cstheme="minorHAnsi"/>
          <w:sz w:val="24"/>
          <w:szCs w:val="24"/>
        </w:rPr>
        <w:t xml:space="preserve"> and adjuvant treatments</w:t>
      </w:r>
      <w:r w:rsidRPr="000D68E2">
        <w:rPr>
          <w:rFonts w:cstheme="minorHAnsi"/>
          <w:sz w:val="24"/>
          <w:szCs w:val="24"/>
        </w:rPr>
        <w:fldChar w:fldCharType="begin"/>
      </w:r>
      <w:r w:rsidR="00C03F80">
        <w:rPr>
          <w:rFonts w:cstheme="minorHAnsi"/>
          <w:sz w:val="24"/>
          <w:szCs w:val="24"/>
        </w:rPr>
        <w:instrText xml:space="preserve"> ADDIN EN.CITE &lt;EndNote&gt;&lt;Cite&gt;&lt;Author&gt;Gray&lt;/Author&gt;&lt;Year&gt;2014&lt;/Year&gt;&lt;RecNum&gt;22&lt;/RecNum&gt;&lt;DisplayText&gt;(22)&lt;/DisplayText&gt;&lt;record&gt;&lt;rec-number&gt;22&lt;/rec-number&gt;&lt;foreign-keys&gt;&lt;key app="EN" db-id="vzerv20w4rva5bedaeux5deard50vf0zpvxz" timestamp="1544102553"&gt;22&lt;/key&gt;&lt;/foreign-keys&gt;&lt;ref-type name="Journal Article"&gt;17&lt;/ref-type&gt;&lt;contributors&gt;&lt;authors&gt;&lt;author&gt;Gray, N. M.&lt;/author&gt;&lt;author&gt;Hall, S. J.&lt;/author&gt;&lt;author&gt;Browne, S.&lt;/author&gt;&lt;author&gt;Johnston, M.&lt;/author&gt;&lt;author&gt;Lee, A. J.&lt;/author&gt;&lt;author&gt;Macleod, U.&lt;/author&gt;&lt;author&gt;Mitchell, E. D.&lt;/author&gt;&lt;author&gt;Samuel, L.&lt;/author&gt;&lt;author&gt;Campbell, N. C.&lt;/author&gt;&lt;/authors&gt;&lt;/contributors&gt;&lt;titles&gt;&lt;title&gt;Predictors of anxiety and depression in people with colorectal cancer&lt;/title&gt;&lt;secondary-title&gt;Support Care Cancer&lt;/secondary-title&gt;&lt;/titles&gt;&lt;periodical&gt;&lt;full-title&gt;Support Care Cancer&lt;/full-title&gt;&lt;/periodical&gt;&lt;pages&gt;307-14&lt;/pages&gt;&lt;volume&gt;22&lt;/volume&gt;&lt;number&gt;2&lt;/number&gt;&lt;keywords&gt;&lt;keyword&gt;Anxiety/etiology/*psychology&lt;/keyword&gt;&lt;keyword&gt;Colorectal Neoplasms/*psychology&lt;/keyword&gt;&lt;keyword&gt;Depression/etiology/*psychology&lt;/keyword&gt;&lt;keyword&gt;Female&lt;/keyword&gt;&lt;keyword&gt;Humans&lt;/keyword&gt;&lt;keyword&gt;Male&lt;/keyword&gt;&lt;keyword&gt;Middle Aged&lt;/keyword&gt;&lt;keyword&gt;Psychiatric Status Rating Scales&lt;/keyword&gt;&lt;keyword&gt;Surveys and Questionnaires&lt;/keyword&gt;&lt;/keywords&gt;&lt;dates&gt;&lt;year&gt;2014&lt;/year&gt;&lt;pub-dates&gt;&lt;date&gt;Feb&lt;/date&gt;&lt;/pub-dates&gt;&lt;/dates&gt;&lt;isbn&gt;1433-7339 (Electronic)&amp;#xD;0941-4355 (Linking)&lt;/isbn&gt;&lt;accession-num&gt;24077745&lt;/accession-num&gt;&lt;urls&gt;&lt;related-urls&gt;&lt;url&gt;http://www.ncbi.nlm.nih.gov/pubmed/24077745&lt;/url&gt;&lt;/related-urls&gt;&lt;/urls&gt;&lt;electronic-resource-num&gt;10.1007/s00520-013-1963-8&lt;/electronic-resource-num&gt;&lt;/record&gt;&lt;/Cite&gt;&lt;/EndNote&gt;</w:instrText>
      </w:r>
      <w:r w:rsidRPr="000D68E2">
        <w:rPr>
          <w:rFonts w:cstheme="minorHAnsi"/>
          <w:sz w:val="24"/>
          <w:szCs w:val="24"/>
        </w:rPr>
        <w:fldChar w:fldCharType="separate"/>
      </w:r>
      <w:r w:rsidR="00C03F80">
        <w:rPr>
          <w:rFonts w:cstheme="minorHAnsi"/>
          <w:noProof/>
          <w:sz w:val="24"/>
          <w:szCs w:val="24"/>
        </w:rPr>
        <w:t>(22)</w:t>
      </w:r>
      <w:r w:rsidRPr="000D68E2">
        <w:rPr>
          <w:rFonts w:cstheme="minorHAnsi"/>
          <w:sz w:val="24"/>
          <w:szCs w:val="24"/>
        </w:rPr>
        <w:fldChar w:fldCharType="end"/>
      </w:r>
      <w:r w:rsidRPr="000D68E2">
        <w:rPr>
          <w:rFonts w:cstheme="minorHAnsi"/>
          <w:sz w:val="24"/>
          <w:szCs w:val="24"/>
        </w:rPr>
        <w:t>, and low social support</w:t>
      </w:r>
      <w:r w:rsidRPr="000D68E2">
        <w:rPr>
          <w:rFonts w:cstheme="minorHAnsi"/>
          <w:sz w:val="24"/>
          <w:szCs w:val="24"/>
        </w:rPr>
        <w:fldChar w:fldCharType="begin">
          <w:fldData xml:space="preserve">PEVuZE5vdGU+PENpdGU+PEF1dGhvcj5IYXZpbGFuZDwvQXV0aG9yPjxZZWFyPjIwMTc8L1llYXI+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</w:fldData>
        </w:fldChar>
      </w:r>
      <w:r w:rsidR="00C03F80">
        <w:rPr>
          <w:rFonts w:cstheme="minorHAnsi"/>
          <w:sz w:val="24"/>
          <w:szCs w:val="24"/>
        </w:rPr>
        <w:instrText xml:space="preserve"> ADDIN EN.CITE </w:instrText>
      </w:r>
      <w:r w:rsidR="00C03F80">
        <w:rPr>
          <w:rFonts w:cstheme="minorHAnsi"/>
          <w:sz w:val="24"/>
          <w:szCs w:val="24"/>
        </w:rPr>
        <w:fldChar w:fldCharType="begin">
          <w:fldData xml:space="preserve">PEVuZE5vdGU+PENpdGU+PEF1dGhvcj5IYXZpbGFuZDwvQXV0aG9yPjxZZWFyPjIwMTc8L1llYXI+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</w:fldData>
        </w:fldChar>
      </w:r>
      <w:r w:rsidR="00C03F80">
        <w:rPr>
          <w:rFonts w:cstheme="minorHAnsi"/>
          <w:sz w:val="24"/>
          <w:szCs w:val="24"/>
        </w:rPr>
        <w:instrText xml:space="preserve"> ADDIN EN.CITE.DATA </w:instrText>
      </w:r>
      <w:r w:rsidR="00C03F80">
        <w:rPr>
          <w:rFonts w:cstheme="minorHAnsi"/>
          <w:sz w:val="24"/>
          <w:szCs w:val="24"/>
        </w:rPr>
      </w:r>
      <w:r w:rsidR="00C03F80">
        <w:rPr>
          <w:rFonts w:cstheme="minorHAnsi"/>
          <w:sz w:val="24"/>
          <w:szCs w:val="24"/>
        </w:rPr>
        <w:fldChar w:fldCharType="end"/>
      </w:r>
      <w:r w:rsidRPr="000D68E2">
        <w:rPr>
          <w:rFonts w:cstheme="minorHAnsi"/>
          <w:sz w:val="24"/>
          <w:szCs w:val="24"/>
        </w:rPr>
      </w:r>
      <w:r w:rsidRPr="000D68E2">
        <w:rPr>
          <w:rFonts w:cstheme="minorHAnsi"/>
          <w:sz w:val="24"/>
          <w:szCs w:val="24"/>
        </w:rPr>
        <w:fldChar w:fldCharType="separate"/>
      </w:r>
      <w:r w:rsidR="00C03F80">
        <w:rPr>
          <w:rFonts w:cstheme="minorHAnsi"/>
          <w:noProof/>
          <w:sz w:val="24"/>
          <w:szCs w:val="24"/>
        </w:rPr>
        <w:t>(23, 24)</w:t>
      </w:r>
      <w:r w:rsidRPr="000D68E2">
        <w:rPr>
          <w:rFonts w:cstheme="minorHAnsi"/>
          <w:sz w:val="24"/>
          <w:szCs w:val="24"/>
        </w:rPr>
        <w:fldChar w:fldCharType="end"/>
      </w:r>
      <w:r w:rsidRPr="000D68E2">
        <w:rPr>
          <w:rFonts w:cstheme="minorHAnsi"/>
          <w:sz w:val="24"/>
          <w:szCs w:val="24"/>
        </w:rPr>
        <w:t>.</w:t>
      </w:r>
      <w:r>
        <w:rPr>
          <w:rFonts w:cstheme="minorHAnsi"/>
          <w:sz w:val="24"/>
          <w:szCs w:val="24"/>
        </w:rPr>
        <w:t xml:space="preserve"> Findings related to </w:t>
      </w:r>
      <w:r w:rsidRPr="00B54213">
        <w:rPr>
          <w:rFonts w:cstheme="minorHAnsi"/>
          <w:sz w:val="24"/>
          <w:szCs w:val="24"/>
        </w:rPr>
        <w:t>age</w:t>
      </w:r>
      <w:r>
        <w:rPr>
          <w:rFonts w:cstheme="minorHAnsi"/>
          <w:sz w:val="24"/>
          <w:szCs w:val="24"/>
        </w:rPr>
        <w:t xml:space="preserve"> are inconsistent</w:t>
      </w:r>
      <w:r w:rsidRPr="00B54213">
        <w:rPr>
          <w:sz w:val="24"/>
          <w:szCs w:val="24"/>
        </w:rPr>
        <w:fldChar w:fldCharType="begin">
          <w:fldData xml:space="preserve">PEVuZE5vdGU+PENpdGU+PEF1dGhvcj5EZWNreDwvQXV0aG9yPjxZZWFyPjIwMTU8L1llYXI+PFJl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</w:fldData>
        </w:fldChar>
      </w:r>
      <w:r w:rsidR="00232FFE">
        <w:rPr>
          <w:sz w:val="24"/>
          <w:szCs w:val="24"/>
        </w:rPr>
        <w:instrText xml:space="preserve"> ADDIN EN.CITE </w:instrText>
      </w:r>
      <w:r w:rsidR="00232FFE">
        <w:rPr>
          <w:sz w:val="24"/>
          <w:szCs w:val="24"/>
        </w:rPr>
        <w:fldChar w:fldCharType="begin">
          <w:fldData xml:space="preserve">PEVuZE5vdGU+PENpdGU+PEF1dGhvcj5EZWNreDwvQXV0aG9yPjxZZWFyPjIwMTU8L1llYXI+PFJl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</w:fldData>
        </w:fldChar>
      </w:r>
      <w:r w:rsidR="00232FFE">
        <w:rPr>
          <w:sz w:val="24"/>
          <w:szCs w:val="24"/>
        </w:rPr>
        <w:instrText xml:space="preserve"> ADDIN EN.CITE.DATA </w:instrText>
      </w:r>
      <w:r w:rsidR="00232FFE">
        <w:rPr>
          <w:sz w:val="24"/>
          <w:szCs w:val="24"/>
        </w:rPr>
      </w:r>
      <w:r w:rsidR="00232FFE">
        <w:rPr>
          <w:sz w:val="24"/>
          <w:szCs w:val="24"/>
        </w:rPr>
        <w:fldChar w:fldCharType="end"/>
      </w:r>
      <w:r w:rsidRPr="00B54213">
        <w:rPr>
          <w:sz w:val="24"/>
          <w:szCs w:val="24"/>
        </w:rPr>
      </w:r>
      <w:r w:rsidRPr="00B54213">
        <w:rPr>
          <w:sz w:val="24"/>
          <w:szCs w:val="24"/>
        </w:rPr>
        <w:fldChar w:fldCharType="separate"/>
      </w:r>
      <w:r w:rsidR="00232FFE">
        <w:rPr>
          <w:noProof/>
          <w:sz w:val="24"/>
          <w:szCs w:val="24"/>
        </w:rPr>
        <w:t>(19, 21, 25)</w:t>
      </w:r>
      <w:r w:rsidRPr="00B54213">
        <w:rPr>
          <w:sz w:val="24"/>
          <w:szCs w:val="24"/>
        </w:rPr>
        <w:fldChar w:fldCharType="end"/>
      </w:r>
      <w:r>
        <w:rPr>
          <w:rFonts w:cstheme="minorHAnsi"/>
          <w:sz w:val="24"/>
          <w:szCs w:val="24"/>
        </w:rPr>
        <w:t xml:space="preserve"> but may be </w:t>
      </w:r>
      <w:r w:rsidR="00973C36">
        <w:rPr>
          <w:rFonts w:cstheme="minorHAnsi"/>
          <w:sz w:val="24"/>
          <w:szCs w:val="24"/>
        </w:rPr>
        <w:t>owed</w:t>
      </w:r>
      <w:r>
        <w:rPr>
          <w:rFonts w:cstheme="minorHAnsi"/>
          <w:sz w:val="24"/>
          <w:szCs w:val="24"/>
        </w:rPr>
        <w:t xml:space="preserve"> to sample characteristics (e.g. </w:t>
      </w:r>
      <w:r>
        <w:rPr>
          <w:rFonts w:cstheme="minorHAnsi"/>
          <w:sz w:val="24"/>
          <w:szCs w:val="24"/>
        </w:rPr>
        <w:lastRenderedPageBreak/>
        <w:t>recruitment of an older sample</w:t>
      </w:r>
      <w:r>
        <w:rPr>
          <w:rFonts w:cstheme="minorHAnsi"/>
          <w:sz w:val="24"/>
          <w:szCs w:val="24"/>
        </w:rPr>
        <w:fldChar w:fldCharType="begin">
          <w:fldData xml:space="preserve">PEVuZE5vdGU+PENpdGU+PEF1dGhvcj5EZWNreDwvQXV0aG9yPjxZZWFyPjIwMTU8L1llYXI+PFJl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</w:fldData>
        </w:fldChar>
      </w:r>
      <w:r w:rsidR="00C03F80">
        <w:rPr>
          <w:rFonts w:cstheme="minorHAnsi"/>
          <w:sz w:val="24"/>
          <w:szCs w:val="24"/>
        </w:rPr>
        <w:instrText xml:space="preserve"> ADDIN EN.CITE </w:instrText>
      </w:r>
      <w:r w:rsidR="00C03F80">
        <w:rPr>
          <w:rFonts w:cstheme="minorHAnsi"/>
          <w:sz w:val="24"/>
          <w:szCs w:val="24"/>
        </w:rPr>
        <w:fldChar w:fldCharType="begin">
          <w:fldData xml:space="preserve">PEVuZE5vdGU+PENpdGU+PEF1dGhvcj5EZWNreDwvQXV0aG9yPjxZZWFyPjIwMTU8L1llYXI+PFJl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</w:fldData>
        </w:fldChar>
      </w:r>
      <w:r w:rsidR="00C03F80">
        <w:rPr>
          <w:rFonts w:cstheme="minorHAnsi"/>
          <w:sz w:val="24"/>
          <w:szCs w:val="24"/>
        </w:rPr>
        <w:instrText xml:space="preserve"> ADDIN EN.CITE.DATA </w:instrText>
      </w:r>
      <w:r w:rsidR="00C03F80">
        <w:rPr>
          <w:rFonts w:cstheme="minorHAnsi"/>
          <w:sz w:val="24"/>
          <w:szCs w:val="24"/>
        </w:rPr>
      </w:r>
      <w:r w:rsidR="00C03F80">
        <w:rPr>
          <w:rFonts w:cstheme="minorHAnsi"/>
          <w:sz w:val="24"/>
          <w:szCs w:val="24"/>
        </w:rPr>
        <w:fldChar w:fldCharType="end"/>
      </w:r>
      <w:r>
        <w:rPr>
          <w:rFonts w:cstheme="minorHAnsi"/>
          <w:sz w:val="24"/>
          <w:szCs w:val="24"/>
        </w:rPr>
      </w:r>
      <w:r>
        <w:rPr>
          <w:rFonts w:cstheme="minorHAnsi"/>
          <w:sz w:val="24"/>
          <w:szCs w:val="24"/>
        </w:rPr>
        <w:fldChar w:fldCharType="separate"/>
      </w:r>
      <w:r w:rsidR="00C03F80">
        <w:rPr>
          <w:rFonts w:cstheme="minorHAnsi"/>
          <w:noProof/>
          <w:sz w:val="24"/>
          <w:szCs w:val="24"/>
        </w:rPr>
        <w:t>(25)</w:t>
      </w:r>
      <w:r>
        <w:rPr>
          <w:rFonts w:cstheme="minorHAnsi"/>
          <w:sz w:val="24"/>
          <w:szCs w:val="24"/>
        </w:rPr>
        <w:fldChar w:fldCharType="end"/>
      </w:r>
      <w:r>
        <w:rPr>
          <w:rFonts w:cstheme="minorHAnsi"/>
          <w:sz w:val="24"/>
          <w:szCs w:val="24"/>
        </w:rPr>
        <w:t xml:space="preserve">). </w:t>
      </w:r>
      <w:r w:rsidRPr="00B54213">
        <w:rPr>
          <w:rFonts w:cstheme="minorHAnsi"/>
          <w:sz w:val="24"/>
          <w:szCs w:val="24"/>
        </w:rPr>
        <w:t>Depressi</w:t>
      </w:r>
      <w:r>
        <w:rPr>
          <w:rFonts w:cstheme="minorHAnsi"/>
          <w:sz w:val="24"/>
          <w:szCs w:val="24"/>
        </w:rPr>
        <w:t>ve</w:t>
      </w:r>
      <w:r w:rsidRPr="00B54213">
        <w:rPr>
          <w:rFonts w:cstheme="minorHAnsi"/>
          <w:sz w:val="24"/>
          <w:szCs w:val="24"/>
        </w:rPr>
        <w:t xml:space="preserve"> symptoms in people with CRC are</w:t>
      </w:r>
      <w:r>
        <w:rPr>
          <w:rFonts w:cstheme="minorHAnsi"/>
          <w:sz w:val="24"/>
          <w:szCs w:val="24"/>
        </w:rPr>
        <w:t xml:space="preserve"> also </w:t>
      </w:r>
      <w:r w:rsidRPr="00B54213">
        <w:rPr>
          <w:rFonts w:cstheme="minorHAnsi"/>
          <w:sz w:val="24"/>
          <w:szCs w:val="24"/>
        </w:rPr>
        <w:t>reported to reduce over time</w:t>
      </w:r>
      <w:r w:rsidRPr="00B54213">
        <w:rPr>
          <w:rFonts w:cstheme="minorHAnsi"/>
          <w:sz w:val="24"/>
          <w:szCs w:val="24"/>
        </w:rPr>
        <w:fldChar w:fldCharType="begin">
          <w:fldData xml:space="preserve">PEVuZE5vdGU+PENpdGU+PEF1dGhvcj5DbGFyazwvQXV0aG9yPjxZZWFyPjIwMTY8L1llYXI+PFJl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</w:fldData>
        </w:fldChar>
      </w:r>
      <w:r w:rsidR="00232FFE">
        <w:rPr>
          <w:rFonts w:cstheme="minorHAnsi"/>
          <w:sz w:val="24"/>
          <w:szCs w:val="24"/>
        </w:rPr>
        <w:instrText xml:space="preserve"> ADDIN EN.CITE </w:instrText>
      </w:r>
      <w:r w:rsidR="00232FFE">
        <w:rPr>
          <w:rFonts w:cstheme="minorHAnsi"/>
          <w:sz w:val="24"/>
          <w:szCs w:val="24"/>
        </w:rPr>
        <w:fldChar w:fldCharType="begin">
          <w:fldData xml:space="preserve">PEVuZE5vdGU+PENpdGU+PEF1dGhvcj5DbGFyazwvQXV0aG9yPjxZZWFyPjIwMTY8L1llYXI+PFJl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</w:fldData>
        </w:fldChar>
      </w:r>
      <w:r w:rsidR="00232FFE">
        <w:rPr>
          <w:rFonts w:cstheme="minorHAnsi"/>
          <w:sz w:val="24"/>
          <w:szCs w:val="24"/>
        </w:rPr>
        <w:instrText xml:space="preserve"> ADDIN EN.CITE.DATA </w:instrText>
      </w:r>
      <w:r w:rsidR="00232FFE">
        <w:rPr>
          <w:rFonts w:cstheme="minorHAnsi"/>
          <w:sz w:val="24"/>
          <w:szCs w:val="24"/>
        </w:rPr>
      </w:r>
      <w:r w:rsidR="00232FFE">
        <w:rPr>
          <w:rFonts w:cstheme="minorHAnsi"/>
          <w:sz w:val="24"/>
          <w:szCs w:val="24"/>
        </w:rPr>
        <w:fldChar w:fldCharType="end"/>
      </w:r>
      <w:r w:rsidRPr="00B54213">
        <w:rPr>
          <w:rFonts w:cstheme="minorHAnsi"/>
          <w:sz w:val="24"/>
          <w:szCs w:val="24"/>
        </w:rPr>
      </w:r>
      <w:r w:rsidRPr="00B54213">
        <w:rPr>
          <w:rFonts w:cstheme="minorHAnsi"/>
          <w:sz w:val="24"/>
          <w:szCs w:val="24"/>
        </w:rPr>
        <w:fldChar w:fldCharType="separate"/>
      </w:r>
      <w:r w:rsidR="00232FFE">
        <w:rPr>
          <w:rFonts w:cstheme="minorHAnsi"/>
          <w:noProof/>
          <w:sz w:val="24"/>
          <w:szCs w:val="24"/>
        </w:rPr>
        <w:t>(4, 5)</w:t>
      </w:r>
      <w:r w:rsidRPr="00B54213">
        <w:rPr>
          <w:rFonts w:cstheme="minorHAnsi"/>
          <w:sz w:val="24"/>
          <w:szCs w:val="24"/>
        </w:rPr>
        <w:fldChar w:fldCharType="end"/>
      </w:r>
      <w:r>
        <w:rPr>
          <w:rFonts w:cstheme="minorHAnsi"/>
          <w:sz w:val="24"/>
          <w:szCs w:val="24"/>
        </w:rPr>
        <w:t xml:space="preserve"> but</w:t>
      </w:r>
      <w:r w:rsidRPr="00B54213">
        <w:rPr>
          <w:rFonts w:cstheme="minorHAnsi"/>
          <w:sz w:val="24"/>
          <w:szCs w:val="24"/>
        </w:rPr>
        <w:t xml:space="preserve"> much</w:t>
      </w:r>
      <w:r>
        <w:rPr>
          <w:rFonts w:cstheme="minorHAnsi"/>
          <w:sz w:val="24"/>
          <w:szCs w:val="24"/>
        </w:rPr>
        <w:t xml:space="preserve"> research</w:t>
      </w:r>
      <w:r w:rsidRPr="00B54213">
        <w:rPr>
          <w:rFonts w:cstheme="minorHAnsi"/>
          <w:sz w:val="24"/>
          <w:szCs w:val="24"/>
        </w:rPr>
        <w:t xml:space="preserve"> is cross-sectional</w:t>
      </w:r>
      <w:r w:rsidRPr="00B54213">
        <w:rPr>
          <w:rFonts w:cstheme="minorHAnsi"/>
          <w:sz w:val="24"/>
          <w:szCs w:val="24"/>
        </w:rPr>
        <w:fldChar w:fldCharType="begin"/>
      </w:r>
      <w:r w:rsidR="00232FFE">
        <w:rPr>
          <w:rFonts w:cstheme="minorHAnsi"/>
          <w:sz w:val="24"/>
          <w:szCs w:val="24"/>
        </w:rPr>
        <w:instrText xml:space="preserve"> ADDIN EN.CITE &lt;EndNote&gt;&lt;Cite&gt;&lt;Author&gt;Mosher&lt;/Author&gt;&lt;Year&gt;2016&lt;/Year&gt;&lt;RecNum&gt;34&lt;/RecNum&gt;&lt;DisplayText&gt;(16)&lt;/DisplayText&gt;&lt;record&gt;&lt;rec-number&gt;34&lt;/rec-number&gt;&lt;foreign-keys&gt;&lt;key app="EN" db-id="vzerv20w4rva5bedaeux5deard50vf0zpvxz" timestamp="1544535379"&gt;34&lt;/key&gt;&lt;/foreign-keys&gt;&lt;ref-type name="Journal Article"&gt;17&lt;/ref-type&gt;&lt;contributors&gt;&lt;authors&gt;&lt;author&gt;Mosher, C. E.&lt;/author&gt;&lt;author&gt;Winger, J. G.&lt;/author&gt;&lt;author&gt;Given, B. A.&lt;/author&gt;&lt;author&gt;Helft, P. R.&lt;/author&gt;&lt;author&gt;O&amp;apos;Neil, B. H.&lt;/author&gt;&lt;/authors&gt;&lt;/contributors&gt;&lt;auth-address&gt;Department of Psychology, Indiana University-Purdue University Indianapolis, Indianapolis, IN, USA. cemosher@iupui.edu.&amp;#xD;Department of Psychology, Indiana University-Purdue University Indianapolis, Indianapolis, IN, USA.&amp;#xD;College of Nursing, Michigan State University, East Lansing, MI, USA.&amp;#xD;Department of Medicine, Indiana University School of Medicine, Indianapolis, IN, USA.&lt;/auth-address&gt;&lt;titles&gt;&lt;title&gt;Mental health outcomes during colorectal cancer survivorship: a review of the literature&lt;/title&gt;&lt;secondary-title&gt;Psychooncology&lt;/secondary-title&gt;&lt;/titles&gt;&lt;periodical&gt;&lt;full-title&gt;Psychooncology&lt;/full-title&gt;&lt;/periodical&gt;&lt;pages&gt;1261-1270&lt;/pages&gt;&lt;volume&gt;25&lt;/volume&gt;&lt;number&gt;11&lt;/number&gt;&lt;dates&gt;&lt;year&gt;2016&lt;/year&gt;&lt;pub-dates&gt;&lt;date&gt;Nov&lt;/date&gt;&lt;/pub-dates&gt;&lt;/dates&gt;&lt;isbn&gt;1099-1611 (Electronic)&amp;#xD;1057-9249 (Linking)&lt;/isbn&gt;&lt;accession-num&gt;26315692&lt;/accession-num&gt;&lt;urls&gt;&lt;related-urls&gt;&lt;url&gt;http://www.ncbi.nlm.nih.gov/pubmed/26315692&lt;/url&gt;&lt;/related-urls&gt;&lt;/urls&gt;&lt;custom2&gt;4894828&lt;/custom2&gt;&lt;electronic-resource-num&gt;10.1002/pon.3954&lt;/electronic-resource-num&gt;&lt;/record&gt;&lt;/Cite&gt;&lt;/EndNote&gt;</w:instrText>
      </w:r>
      <w:r w:rsidRPr="00B54213">
        <w:rPr>
          <w:rFonts w:cstheme="minorHAnsi"/>
          <w:sz w:val="24"/>
          <w:szCs w:val="24"/>
        </w:rPr>
        <w:fldChar w:fldCharType="separate"/>
      </w:r>
      <w:r w:rsidR="00232FFE">
        <w:rPr>
          <w:rFonts w:cstheme="minorHAnsi"/>
          <w:noProof/>
          <w:sz w:val="24"/>
          <w:szCs w:val="24"/>
        </w:rPr>
        <w:t>(16)</w:t>
      </w:r>
      <w:r w:rsidRPr="00B54213">
        <w:rPr>
          <w:rFonts w:cstheme="minorHAnsi"/>
          <w:sz w:val="24"/>
          <w:szCs w:val="24"/>
        </w:rPr>
        <w:fldChar w:fldCharType="end"/>
      </w:r>
      <w:r>
        <w:rPr>
          <w:rFonts w:cstheme="minorHAnsi"/>
          <w:sz w:val="24"/>
          <w:szCs w:val="24"/>
        </w:rPr>
        <w:t>. We conducted a</w:t>
      </w:r>
      <w:r>
        <w:rPr>
          <w:rFonts w:cstheme="minorHAnsi"/>
          <w:sz w:val="24"/>
        </w:rPr>
        <w:t xml:space="preserve"> scoping review and found that no published</w:t>
      </w:r>
      <w:r w:rsidRPr="00081CD6">
        <w:rPr>
          <w:rFonts w:cstheme="minorHAnsi"/>
          <w:sz w:val="24"/>
        </w:rPr>
        <w:t xml:space="preserve"> </w:t>
      </w:r>
      <w:r>
        <w:rPr>
          <w:rFonts w:cstheme="minorHAnsi"/>
          <w:sz w:val="24"/>
        </w:rPr>
        <w:t>longitudinal s</w:t>
      </w:r>
      <w:r w:rsidRPr="00081CD6">
        <w:rPr>
          <w:rFonts w:cstheme="minorHAnsi"/>
          <w:sz w:val="24"/>
          <w:szCs w:val="24"/>
        </w:rPr>
        <w:t>tudies</w:t>
      </w:r>
      <w:r w:rsidRPr="00AE6DCD">
        <w:rPr>
          <w:rFonts w:cstheme="minorHAnsi"/>
          <w:sz w:val="24"/>
          <w:szCs w:val="24"/>
        </w:rPr>
        <w:t xml:space="preserve"> </w:t>
      </w:r>
      <w:r>
        <w:rPr>
          <w:rFonts w:cstheme="minorHAnsi"/>
          <w:sz w:val="24"/>
          <w:szCs w:val="24"/>
        </w:rPr>
        <w:t>in people with non-metastatic CRC have examined</w:t>
      </w:r>
      <w:r w:rsidRPr="00081CD6">
        <w:rPr>
          <w:rFonts w:cstheme="minorHAnsi"/>
          <w:sz w:val="24"/>
          <w:szCs w:val="24"/>
        </w:rPr>
        <w:t xml:space="preserve"> </w:t>
      </w:r>
      <w:r>
        <w:rPr>
          <w:rFonts w:cstheme="minorHAnsi"/>
          <w:sz w:val="24"/>
          <w:szCs w:val="24"/>
        </w:rPr>
        <w:t xml:space="preserve">pre-surgery risk factors associated with reporting </w:t>
      </w:r>
      <w:r w:rsidRPr="00081CD6">
        <w:rPr>
          <w:rFonts w:cstheme="minorHAnsi"/>
          <w:sz w:val="24"/>
          <w:szCs w:val="24"/>
        </w:rPr>
        <w:t>depression</w:t>
      </w:r>
      <w:r>
        <w:rPr>
          <w:rFonts w:cstheme="minorHAnsi"/>
          <w:sz w:val="24"/>
          <w:szCs w:val="24"/>
        </w:rPr>
        <w:t xml:space="preserve"> up to 5 years </w:t>
      </w:r>
      <w:r>
        <w:rPr>
          <w:rFonts w:cstheme="minorHAnsi"/>
          <w:sz w:val="24"/>
        </w:rPr>
        <w:t>post-treatment (Appendix 1)</w:t>
      </w:r>
      <w:r w:rsidRPr="00081CD6">
        <w:rPr>
          <w:rFonts w:cstheme="minorHAnsi"/>
          <w:sz w:val="24"/>
          <w:szCs w:val="24"/>
        </w:rPr>
        <w:t xml:space="preserve">. </w:t>
      </w:r>
    </w:p>
    <w:p w14:paraId="2284DF3B" w14:textId="6BA67430" w:rsidR="00E418F8" w:rsidRPr="00A64545" w:rsidRDefault="00E418F8" w:rsidP="001F5CD4">
      <w:pPr>
        <w:spacing w:line="480" w:lineRule="auto"/>
        <w:ind w:firstLine="360"/>
        <w:rPr>
          <w:rFonts w:cstheme="minorHAnsi"/>
          <w:sz w:val="24"/>
          <w:szCs w:val="24"/>
        </w:rPr>
      </w:pPr>
      <w:r>
        <w:rPr>
          <w:rFonts w:cstheme="minorHAnsi"/>
          <w:sz w:val="24"/>
          <w:szCs w:val="24"/>
        </w:rPr>
        <w:t>UK clinical guidance recommends pre- and post-treatment as key timepoints to appraise psychological outcomes in people living with cancer</w:t>
      </w:r>
      <w:r>
        <w:rPr>
          <w:sz w:val="24"/>
          <w:szCs w:val="24"/>
        </w:rPr>
        <w:fldChar w:fldCharType="begin"/>
      </w:r>
      <w:r w:rsidR="00C03F80">
        <w:rPr>
          <w:sz w:val="24"/>
          <w:szCs w:val="24"/>
        </w:rPr>
        <w:instrText xml:space="preserve"> ADDIN EN.CITE &lt;EndNote&gt;&lt;Cite&gt;&lt;Author&gt;National Institute for Health and Clinical Excellence (NICE)&lt;/Author&gt;&lt;Year&gt;2004&lt;/Year&gt;&lt;RecNum&gt;222&lt;/RecNum&gt;&lt;DisplayText&gt;(26)&lt;/DisplayText&gt;&lt;record&gt;&lt;rec-number&gt;222&lt;/rec-number&gt;&lt;foreign-keys&gt;&lt;key app="EN" db-id="vzerv20w4rva5bedaeux5deard50vf0zpvxz" timestamp="1562490733"&gt;222&lt;/key&gt;&lt;/foreign-keys&gt;&lt;ref-type name="Government Document"&gt;46&lt;/ref-type&gt;&lt;contributors&gt;&lt;authors&gt;&lt;author&gt;National Institute for Health and Clinical Excellence (NICE),&lt;/author&gt;&lt;/authors&gt;&lt;secondary-authors&gt;&lt;author&gt;National Institute for Health and Clinical Excellence (NICE),&lt;/author&gt;&lt;/secondary-authors&gt;&lt;/contributors&gt;&lt;titles&gt;&lt;title&gt;Improving supportive and palliative care for adults with cancer (CSG4)&lt;/title&gt;&lt;/titles&gt;&lt;dates&gt;&lt;year&gt;2004&lt;/year&gt;&lt;/dates&gt;&lt;pub-location&gt;London&lt;/pub-location&gt;&lt;publisher&gt;National Institute for Health and Clinical Excellence (NICE),&lt;/publisher&gt;&lt;urls&gt;&lt;related-urls&gt;&lt;url&gt;https://www.nice.org.uk/guidance/csg4&lt;/url&gt;&lt;/related-urls&gt;&lt;/urls&gt;&lt;/record&gt;&lt;/Cite&gt;&lt;/EndNote&gt;</w:instrText>
      </w:r>
      <w:r>
        <w:rPr>
          <w:sz w:val="24"/>
          <w:szCs w:val="24"/>
        </w:rPr>
        <w:fldChar w:fldCharType="separate"/>
      </w:r>
      <w:r w:rsidR="00C03F80">
        <w:rPr>
          <w:noProof/>
          <w:sz w:val="24"/>
          <w:szCs w:val="24"/>
        </w:rPr>
        <w:t>(26)</w:t>
      </w:r>
      <w:r>
        <w:rPr>
          <w:sz w:val="24"/>
          <w:szCs w:val="24"/>
        </w:rPr>
        <w:fldChar w:fldCharType="end"/>
      </w:r>
      <w:r>
        <w:rPr>
          <w:sz w:val="24"/>
          <w:szCs w:val="24"/>
        </w:rPr>
        <w:t xml:space="preserve">. </w:t>
      </w:r>
      <w:r>
        <w:rPr>
          <w:rFonts w:cstheme="minorHAnsi"/>
          <w:sz w:val="24"/>
          <w:szCs w:val="24"/>
        </w:rPr>
        <w:t>Assessment close to diagnosis</w:t>
      </w:r>
      <w:r>
        <w:rPr>
          <w:sz w:val="24"/>
          <w:szCs w:val="24"/>
        </w:rPr>
        <w:t xml:space="preserve"> </w:t>
      </w:r>
      <w:r>
        <w:rPr>
          <w:rFonts w:cstheme="minorHAnsi"/>
          <w:sz w:val="24"/>
          <w:szCs w:val="24"/>
        </w:rPr>
        <w:t>allows for a better understanding of the impact of cancer and its treatment on depression outcomes</w:t>
      </w:r>
      <w:r>
        <w:rPr>
          <w:sz w:val="24"/>
          <w:szCs w:val="24"/>
        </w:rPr>
        <w:fldChar w:fldCharType="begin"/>
      </w:r>
      <w:r w:rsidR="00232FFE">
        <w:rPr>
          <w:sz w:val="24"/>
          <w:szCs w:val="24"/>
        </w:rPr>
        <w:instrText xml:space="preserve"> ADDIN EN.CITE &lt;EndNote&gt;&lt;Cite&gt;&lt;Author&gt;Pitman&lt;/Author&gt;&lt;Year&gt;2018&lt;/Year&gt;&lt;RecNum&gt;188&lt;/RecNum&gt;&lt;DisplayText&gt;(15, 26)&lt;/DisplayText&gt;&lt;record&gt;&lt;rec-number&gt;188&lt;/rec-number&gt;&lt;foreign-keys&gt;&lt;key app="EN" db-id="vzerv20w4rva5bedaeux5deard50vf0zpvxz" timestamp="1559214175"&gt;188&lt;/key&gt;&lt;/foreign-keys&gt;&lt;ref-type name="Journal Article"&gt;17&lt;/ref-type&gt;&lt;contributors&gt;&lt;authors&gt;&lt;author&gt;Pitman, Alexandra&lt;/author&gt;&lt;author&gt;Suleman, Sahil&lt;/author&gt;&lt;author&gt;Hyde, Nicholas&lt;/author&gt;&lt;author&gt;Hodgkiss, Andrew&lt;/author&gt;&lt;/authors&gt;&lt;/contributors&gt;&lt;titles&gt;&lt;title&gt;Depression and anxiety in patients with cancer&lt;/title&gt;&lt;secondary-title&gt;BMJ&lt;/secondary-title&gt;&lt;/titles&gt;&lt;periodical&gt;&lt;full-title&gt;BMJ&lt;/full-title&gt;&lt;/periodical&gt;&lt;pages&gt;k1415&lt;/pages&gt;&lt;volume&gt;361&lt;/volume&gt;&lt;dates&gt;&lt;year&gt;2018&lt;/year&gt;&lt;/dates&gt;&lt;urls&gt;&lt;related-urls&gt;&lt;url&gt;https://www.bmj.com/content/bmj/361/bmj.k1415.full.pdf&lt;/url&gt;&lt;/related-urls&gt;&lt;/urls&gt;&lt;electronic-resource-num&gt;10.1136/bmj.k1415&lt;/electronic-resource-num&gt;&lt;/record&gt;&lt;/Cite&gt;&lt;Cite&gt;&lt;Author&gt;National Institute for Health and Clinical Excellence (NICE)&lt;/Author&gt;&lt;Year&gt;2004&lt;/Year&gt;&lt;RecNum&gt;222&lt;/RecNum&gt;&lt;record&gt;&lt;rec-number&gt;222&lt;/rec-number&gt;&lt;foreign-keys&gt;&lt;key app="EN" db-id="vzerv20w4rva5bedaeux5deard50vf0zpvxz" timestamp="1562490733"&gt;222&lt;/key&gt;&lt;/foreign-keys&gt;&lt;ref-type name="Government Document"&gt;46&lt;/ref-type&gt;&lt;contributors&gt;&lt;authors&gt;&lt;author&gt;National Institute for Health and Clinical Excellence (NICE),&lt;/author&gt;&lt;/authors&gt;&lt;secondary-authors&gt;&lt;author&gt;National Institute for Health and Clinical Excellence (NICE),&lt;/author&gt;&lt;/secondary-authors&gt;&lt;/contributors&gt;&lt;titles&gt;&lt;title&gt;Improving supportive and palliative care for adults with cancer (CSG4)&lt;/title&gt;&lt;/titles&gt;&lt;dates&gt;&lt;year&gt;2004&lt;/year&gt;&lt;/dates&gt;&lt;pub-location&gt;London&lt;/pub-location&gt;&lt;publisher&gt;National Institute for Health and Clinical Excellence (NICE),&lt;/publisher&gt;&lt;urls&gt;&lt;related-urls&gt;&lt;url&gt;https://www.nice.org.uk/guidance/csg4&lt;/url&gt;&lt;/related-urls&gt;&lt;/urls&gt;&lt;/record&gt;&lt;/Cite&gt;&lt;/EndNote&gt;</w:instrText>
      </w:r>
      <w:r>
        <w:rPr>
          <w:sz w:val="24"/>
          <w:szCs w:val="24"/>
        </w:rPr>
        <w:fldChar w:fldCharType="separate"/>
      </w:r>
      <w:r w:rsidR="00232FFE">
        <w:rPr>
          <w:noProof/>
          <w:sz w:val="24"/>
          <w:szCs w:val="24"/>
        </w:rPr>
        <w:t>(15, 26)</w:t>
      </w:r>
      <w:r>
        <w:rPr>
          <w:sz w:val="24"/>
          <w:szCs w:val="24"/>
        </w:rPr>
        <w:fldChar w:fldCharType="end"/>
      </w:r>
      <w:r>
        <w:rPr>
          <w:rFonts w:cstheme="minorHAnsi"/>
          <w:sz w:val="24"/>
          <w:szCs w:val="24"/>
        </w:rPr>
        <w:t>. Early screening is also encouraged due to its benefits</w:t>
      </w:r>
      <w:r w:rsidR="005325DA">
        <w:rPr>
          <w:rFonts w:cstheme="minorHAnsi"/>
          <w:sz w:val="24"/>
          <w:szCs w:val="24"/>
        </w:rPr>
        <w:t>:</w:t>
      </w:r>
      <w:r>
        <w:rPr>
          <w:rFonts w:cstheme="minorHAnsi"/>
          <w:sz w:val="24"/>
          <w:szCs w:val="24"/>
        </w:rPr>
        <w:t xml:space="preserve"> improving treatment adherence, reducing burden</w:t>
      </w:r>
      <w:r w:rsidRPr="00A64545">
        <w:rPr>
          <w:rFonts w:cstheme="minorHAnsi"/>
          <w:sz w:val="24"/>
          <w:szCs w:val="24"/>
        </w:rPr>
        <w:t xml:space="preserve"> </w:t>
      </w:r>
      <w:r>
        <w:rPr>
          <w:rFonts w:cstheme="minorHAnsi"/>
          <w:sz w:val="24"/>
          <w:szCs w:val="24"/>
        </w:rPr>
        <w:t>on health services and patients, enhancing communication between clinical teams and patients, and more timely referral to support</w:t>
      </w:r>
      <w:r>
        <w:rPr>
          <w:rFonts w:cstheme="minorHAnsi"/>
          <w:sz w:val="24"/>
          <w:szCs w:val="24"/>
        </w:rPr>
        <w:fldChar w:fldCharType="begin"/>
      </w:r>
      <w:r w:rsidR="00232FFE">
        <w:rPr>
          <w:rFonts w:cstheme="minorHAnsi"/>
          <w:sz w:val="24"/>
          <w:szCs w:val="24"/>
        </w:rPr>
        <w:instrText xml:space="preserve"> ADDIN EN.CITE &lt;EndNote&gt;&lt;Cite&gt;&lt;Author&gt;Carlson&lt;/Author&gt;&lt;Year&gt;2012&lt;/Year&gt;&lt;RecNum&gt;44&lt;/RecNum&gt;&lt;DisplayText&gt;(17, 27)&lt;/DisplayText&gt;&lt;record&gt;&lt;rec-number&gt;44&lt;/rec-number&gt;&lt;foreign-keys&gt;&lt;key app="EN" db-id="vzerv20w4rva5bedaeux5deard50vf0zpvxz" timestamp="1544720303"&gt;44&lt;/key&gt;&lt;/foreign-keys&gt;&lt;ref-type name="Journal Article"&gt;17&lt;/ref-type&gt;&lt;contributors&gt;&lt;authors&gt;&lt;author&gt;Linda E. Carlson&lt;/author&gt;&lt;author&gt;Amy Waller&lt;/author&gt;&lt;author&gt;Alex J. Mitchell&lt;/author&gt;&lt;/authors&gt;&lt;/contributors&gt;&lt;titles&gt;&lt;title&gt;Screening for Distress and Unmet Needs in Patients With Cancer: Review and Recommendations&lt;/title&gt;&lt;secondary-title&gt;Journal of Clinical Oncology&lt;/secondary-title&gt;&lt;/titles&gt;&lt;periodical&gt;&lt;full-title&gt;Journal of Clinical Oncology&lt;/full-title&gt;&lt;/periodical&gt;&lt;pages&gt;1160-1177&lt;/pages&gt;&lt;volume&gt;30&lt;/volume&gt;&lt;number&gt;11&lt;/number&gt;&lt;dates&gt;&lt;year&gt;2012&lt;/year&gt;&lt;/dates&gt;&lt;accession-num&gt;22412146&lt;/accession-num&gt;&lt;urls&gt;&lt;related-urls&gt;&lt;url&gt;http://ascopubs.org/doi/abs/10.1200/JCO.2011.39.5509&lt;/url&gt;&lt;/related-urls&gt;&lt;/urls&gt;&lt;electronic-resource-num&gt;10.1200/jco.2011.39.5509&lt;/electronic-resource-num&gt;&lt;/record&gt;&lt;/Cite&gt;&lt;Cite&gt;&lt;Author&gt;Mitchell&lt;/Author&gt;&lt;Year&gt;2013&lt;/Year&gt;&lt;RecNum&gt;186&lt;/RecNum&gt;&lt;record&gt;&lt;rec-number&gt;186&lt;/rec-number&gt;&lt;foreign-keys&gt;&lt;key app="EN" db-id="vzerv20w4rva5bedaeux5deard50vf0zpvxz" timestamp="1559212794"&gt;186&lt;/key&gt;&lt;/foreign-keys&gt;&lt;ref-type name="Journal Article"&gt;17&lt;/ref-type&gt;&lt;contributors&gt;&lt;authors&gt;&lt;author&gt;Mitchell, Alex J.&lt;/author&gt;&lt;/authors&gt;&lt;/contributors&gt;&lt;titles&gt;&lt;title&gt;Screening for cancer-related distress: When is implementation successful and when is it unsuccessful?&lt;/title&gt;&lt;secondary-title&gt;Acta Oncologica&lt;/secondary-title&gt;&lt;/titles&gt;&lt;periodical&gt;&lt;full-title&gt;Acta Oncologica&lt;/full-title&gt;&lt;/periodical&gt;&lt;pages&gt;216-224&lt;/pages&gt;&lt;volume&gt;52&lt;/volume&gt;&lt;number&gt;2&lt;/number&gt;&lt;dates&gt;&lt;year&gt;2013&lt;/year&gt;&lt;pub-dates&gt;&lt;date&gt;2013/02/01&lt;/date&gt;&lt;/pub-dates&gt;&lt;/dates&gt;&lt;publisher&gt;Taylor &amp;amp; Francis&lt;/publisher&gt;&lt;isbn&gt;0284-186X&lt;/isbn&gt;&lt;urls&gt;&lt;related-urls&gt;&lt;url&gt;https://doi.org/10.3109/0284186X.2012.745949&lt;/url&gt;&lt;/related-urls&gt;&lt;/urls&gt;&lt;electronic-resource-num&gt;10.3109/0284186X.2012.745949&lt;/electronic-resource-num&gt;&lt;/record&gt;&lt;/Cite&gt;&lt;/EndNote&gt;</w:instrText>
      </w:r>
      <w:r>
        <w:rPr>
          <w:rFonts w:cstheme="minorHAnsi"/>
          <w:sz w:val="24"/>
          <w:szCs w:val="24"/>
        </w:rPr>
        <w:fldChar w:fldCharType="separate"/>
      </w:r>
      <w:r w:rsidR="00232FFE">
        <w:rPr>
          <w:rFonts w:cstheme="minorHAnsi"/>
          <w:noProof/>
          <w:sz w:val="24"/>
          <w:szCs w:val="24"/>
        </w:rPr>
        <w:t>(17, 27)</w:t>
      </w:r>
      <w:r>
        <w:rPr>
          <w:rFonts w:cstheme="minorHAnsi"/>
          <w:sz w:val="24"/>
          <w:szCs w:val="24"/>
        </w:rPr>
        <w:fldChar w:fldCharType="end"/>
      </w:r>
      <w:r>
        <w:rPr>
          <w:sz w:val="24"/>
          <w:szCs w:val="24"/>
        </w:rPr>
        <w:t>. Addressing psychological outcomes post-treatment gives patients the opportunity to reflect on the impact and psychosocial concerns following the intense scheduling of cancer treatment</w:t>
      </w:r>
      <w:r>
        <w:rPr>
          <w:sz w:val="24"/>
          <w:szCs w:val="24"/>
        </w:rPr>
        <w:fldChar w:fldCharType="begin"/>
      </w:r>
      <w:r w:rsidR="00232FFE">
        <w:rPr>
          <w:sz w:val="24"/>
          <w:szCs w:val="24"/>
        </w:rPr>
        <w:instrText xml:space="preserve"> ADDIN EN.CITE &lt;EndNote&gt;&lt;Cite&gt;&lt;Author&gt;Pitman&lt;/Author&gt;&lt;Year&gt;2018&lt;/Year&gt;&lt;RecNum&gt;188&lt;/RecNum&gt;&lt;DisplayText&gt;(15, 26)&lt;/DisplayText&gt;&lt;record&gt;&lt;rec-number&gt;188&lt;/rec-number&gt;&lt;foreign-keys&gt;&lt;key app="EN" db-id="vzerv20w4rva5bedaeux5deard50vf0zpvxz" timestamp="1559214175"&gt;188&lt;/key&gt;&lt;/foreign-keys&gt;&lt;ref-type name="Journal Article"&gt;17&lt;/ref-type&gt;&lt;contributors&gt;&lt;authors&gt;&lt;author&gt;Pitman, Alexandra&lt;/author&gt;&lt;author&gt;Suleman, Sahil&lt;/author&gt;&lt;author&gt;Hyde, Nicholas&lt;/author&gt;&lt;author&gt;Hodgkiss, Andrew&lt;/author&gt;&lt;/authors&gt;&lt;/contributors&gt;&lt;titles&gt;&lt;title&gt;Depression and anxiety in patients with cancer&lt;/title&gt;&lt;secondary-title&gt;BMJ&lt;/secondary-title&gt;&lt;/titles&gt;&lt;periodical&gt;&lt;full-title&gt;BMJ&lt;/full-title&gt;&lt;/periodical&gt;&lt;pages&gt;k1415&lt;/pages&gt;&lt;volume&gt;361&lt;/volume&gt;&lt;dates&gt;&lt;year&gt;2018&lt;/year&gt;&lt;/dates&gt;&lt;urls&gt;&lt;related-urls&gt;&lt;url&gt;https://www.bmj.com/content/bmj/361/bmj.k1415.full.pdf&lt;/url&gt;&lt;/related-urls&gt;&lt;/urls&gt;&lt;electronic-resource-num&gt;10.1136/bmj.k1415&lt;/electronic-resource-num&gt;&lt;/record&gt;&lt;/Cite&gt;&lt;Cite&gt;&lt;Author&gt;National Institute for Health and Clinical Excellence (NICE)&lt;/Author&gt;&lt;Year&gt;2004&lt;/Year&gt;&lt;RecNum&gt;222&lt;/RecNum&gt;&lt;record&gt;&lt;rec-number&gt;222&lt;/rec-number&gt;&lt;foreign-keys&gt;&lt;key app="EN" db-id="vzerv20w4rva5bedaeux5deard50vf0zpvxz" timestamp="1562490733"&gt;222&lt;/key&gt;&lt;/foreign-keys&gt;&lt;ref-type name="Government Document"&gt;46&lt;/ref-type&gt;&lt;contributors&gt;&lt;authors&gt;&lt;author&gt;National Institute for Health and Clinical Excellence (NICE),&lt;/author&gt;&lt;/authors&gt;&lt;secondary-authors&gt;&lt;author&gt;National Institute for Health and Clinical Excellence (NICE),&lt;/author&gt;&lt;/secondary-authors&gt;&lt;/contributors&gt;&lt;titles&gt;&lt;title&gt;Improving supportive and palliative care for adults with cancer (CSG4)&lt;/title&gt;&lt;/titles&gt;&lt;dates&gt;&lt;year&gt;2004&lt;/year&gt;&lt;/dates&gt;&lt;pub-location&gt;London&lt;/pub-location&gt;&lt;publisher&gt;National Institute for Health and Clinical Excellence (NICE),&lt;/publisher&gt;&lt;urls&gt;&lt;related-urls&gt;&lt;url&gt;https://www.nice.org.uk/guidance/csg4&lt;/url&gt;&lt;/related-urls&gt;&lt;/urls&gt;&lt;/record&gt;&lt;/Cite&gt;&lt;/EndNote&gt;</w:instrText>
      </w:r>
      <w:r>
        <w:rPr>
          <w:sz w:val="24"/>
          <w:szCs w:val="24"/>
        </w:rPr>
        <w:fldChar w:fldCharType="separate"/>
      </w:r>
      <w:r w:rsidR="00232FFE">
        <w:rPr>
          <w:noProof/>
          <w:sz w:val="24"/>
          <w:szCs w:val="24"/>
        </w:rPr>
        <w:t>(15, 26)</w:t>
      </w:r>
      <w:r>
        <w:rPr>
          <w:sz w:val="24"/>
          <w:szCs w:val="24"/>
        </w:rPr>
        <w:fldChar w:fldCharType="end"/>
      </w:r>
      <w:r>
        <w:rPr>
          <w:sz w:val="24"/>
          <w:szCs w:val="24"/>
        </w:rPr>
        <w:t>. Post-treatment CRC surveillance is valuable to provide reassurance as</w:t>
      </w:r>
      <w:r w:rsidRPr="00136507">
        <w:rPr>
          <w:sz w:val="24"/>
          <w:szCs w:val="24"/>
        </w:rPr>
        <w:t xml:space="preserve"> </w:t>
      </w:r>
      <w:r>
        <w:rPr>
          <w:sz w:val="24"/>
          <w:szCs w:val="24"/>
        </w:rPr>
        <w:t>patients feel greater concern when its frequency decreases</w:t>
      </w:r>
      <w:r>
        <w:rPr>
          <w:sz w:val="24"/>
          <w:szCs w:val="24"/>
        </w:rPr>
        <w:fldChar w:fldCharType="begin"/>
      </w:r>
      <w:r w:rsidR="00C03F80">
        <w:rPr>
          <w:sz w:val="24"/>
          <w:szCs w:val="24"/>
        </w:rPr>
        <w:instrText xml:space="preserve"> ADDIN EN.CITE &lt;EndNote&gt;&lt;Cite&gt;&lt;Author&gt;Berian&lt;/Author&gt;&lt;Year&gt;2017&lt;/Year&gt;&lt;RecNum&gt;255&lt;/RecNum&gt;&lt;DisplayText&gt;(28)&lt;/DisplayText&gt;&lt;record&gt;&lt;rec-number&gt;255&lt;/rec-number&gt;&lt;foreign-keys&gt;&lt;key app="EN" db-id="vzerv20w4rva5bedaeux5deard50vf0zpvxz" timestamp="1578562218"&gt;255&lt;/key&gt;&lt;/foreign-keys&gt;&lt;ref-type name="Journal Article"&gt;17&lt;/ref-type&gt;&lt;contributors&gt;&lt;authors&gt;&lt;author&gt;Berian, Julia R. ..&lt;/author&gt;&lt;author&gt;Cuddy, Amanda&lt;/author&gt;&lt;author&gt;Francescatti, Amanda B.&lt;/author&gt;&lt;author&gt;O’Dwyer, Linda&lt;/author&gt;&lt;author&gt;Nancy You, Y.&lt;/author&gt;&lt;author&gt;Volk, Robert J.&lt;/author&gt;&lt;author&gt;Chang, George J.&lt;/author&gt;&lt;/authors&gt;&lt;/contributors&gt;&lt;titles&gt;&lt;title&gt;A systematic review of patient perspectives on surveillance after colorectal cancer treatment&lt;/title&gt;&lt;secondary-title&gt;Journal of Cancer Survivorship&lt;/secondary-title&gt;&lt;/titles&gt;&lt;periodical&gt;&lt;full-title&gt;Journal of Cancer Survivorship&lt;/full-title&gt;&lt;/periodical&gt;&lt;pages&gt;542-552&lt;/pages&gt;&lt;volume&gt;11&lt;/volume&gt;&lt;number&gt;5&lt;/number&gt;&lt;dates&gt;&lt;year&gt;2017&lt;/year&gt;&lt;pub-dates&gt;&lt;date&gt;October 01&lt;/date&gt;&lt;/pub-dates&gt;&lt;/dates&gt;&lt;isbn&gt;1932-2267&lt;/isbn&gt;&lt;label&gt;Berian2017&lt;/label&gt;&lt;work-type&gt;journal article&lt;/work-type&gt;&lt;urls&gt;&lt;related-urls&gt;&lt;url&gt;https://doi.org/10.1007/s11764-017-0623-2&lt;/url&gt;&lt;/related-urls&gt;&lt;/urls&gt;&lt;electronic-resource-num&gt;10.1007/s11764-017-0623-2&lt;/electronic-resource-num&gt;&lt;/record&gt;&lt;/Cite&gt;&lt;/EndNote&gt;</w:instrText>
      </w:r>
      <w:r>
        <w:rPr>
          <w:sz w:val="24"/>
          <w:szCs w:val="24"/>
        </w:rPr>
        <w:fldChar w:fldCharType="separate"/>
      </w:r>
      <w:r w:rsidR="00C03F80">
        <w:rPr>
          <w:noProof/>
          <w:sz w:val="24"/>
          <w:szCs w:val="24"/>
        </w:rPr>
        <w:t>(28)</w:t>
      </w:r>
      <w:r>
        <w:rPr>
          <w:sz w:val="24"/>
          <w:szCs w:val="24"/>
        </w:rPr>
        <w:fldChar w:fldCharType="end"/>
      </w:r>
      <w:r>
        <w:rPr>
          <w:sz w:val="24"/>
          <w:szCs w:val="24"/>
        </w:rPr>
        <w:t>, possibly due to reduced contact with clinical teams</w:t>
      </w:r>
      <w:r>
        <w:rPr>
          <w:rFonts w:cstheme="minorHAnsi"/>
          <w:sz w:val="24"/>
          <w:szCs w:val="24"/>
        </w:rPr>
        <w:fldChar w:fldCharType="begin"/>
      </w:r>
      <w:r w:rsidR="00C03F80">
        <w:rPr>
          <w:rFonts w:cstheme="minorHAnsi"/>
          <w:sz w:val="24"/>
          <w:szCs w:val="24"/>
        </w:rPr>
        <w:instrText xml:space="preserve"> ADDIN EN.CITE &lt;EndNote&gt;&lt;Cite&gt;&lt;Author&gt;Arora&lt;/Author&gt;&lt;Year&gt;2007&lt;/Year&gt;&lt;RecNum&gt;148&lt;/RecNum&gt;&lt;DisplayText&gt;(29)&lt;/DisplayText&gt;&lt;record&gt;&lt;rec-number&gt;148&lt;/rec-number&gt;&lt;foreign-keys&gt;&lt;key app="EN" db-id="vzerv20w4rva5bedaeux5deard50vf0zpvxz" timestamp="1554129191"&gt;148&lt;/key&gt;&lt;/foreign-keys&gt;&lt;ref-type name="Journal Article"&gt;17&lt;/ref-type&gt;&lt;contributors&gt;&lt;authors&gt;&lt;author&gt;Arora, Neeraj K.&lt;/author&gt;&lt;author&gt;Finney Rutten, Lila J.&lt;/author&gt;&lt;author&gt;Gustafson, David H.&lt;/author&gt;&lt;author&gt;Moser, Richard&lt;/author&gt;&lt;author&gt;Hawkins, Robert P.&lt;/author&gt;&lt;/authors&gt;&lt;/contributors&gt;&lt;titles&gt;&lt;title&gt;Perceived helpfulness and impact of social support provided by family, friends, and health care providers to women newly diagnosed with breast cancer&lt;/title&gt;&lt;secondary-title&gt;Psycho-Oncology&lt;/secondary-title&gt;&lt;/titles&gt;&lt;periodical&gt;&lt;full-title&gt;Psycho-Oncology&lt;/full-title&gt;&lt;/periodical&gt;&lt;pages&gt;474-486&lt;/pages&gt;&lt;volume&gt;16&lt;/volume&gt;&lt;number&gt;5&lt;/number&gt;&lt;dates&gt;&lt;year&gt;2007&lt;/year&gt;&lt;/dates&gt;&lt;isbn&gt;1057-9249&lt;/isbn&gt;&lt;urls&gt;&lt;related-urls&gt;&lt;url&gt;https://onlinelibrary.wiley.com/doi/abs/10.1002/pon.1084&lt;/url&gt;&lt;/related-urls&gt;&lt;/urls&gt;&lt;electronic-resource-num&gt;10.1002/pon.1084&lt;/electronic-resource-num&gt;&lt;/record&gt;&lt;/Cite&gt;&lt;/EndNote&gt;</w:instrText>
      </w:r>
      <w:r>
        <w:rPr>
          <w:rFonts w:cstheme="minorHAnsi"/>
          <w:sz w:val="24"/>
          <w:szCs w:val="24"/>
        </w:rPr>
        <w:fldChar w:fldCharType="separate"/>
      </w:r>
      <w:r w:rsidR="00C03F80">
        <w:rPr>
          <w:rFonts w:cstheme="minorHAnsi"/>
          <w:noProof/>
          <w:sz w:val="24"/>
          <w:szCs w:val="24"/>
        </w:rPr>
        <w:t>(29)</w:t>
      </w:r>
      <w:r>
        <w:rPr>
          <w:rFonts w:cstheme="minorHAnsi"/>
          <w:sz w:val="24"/>
          <w:szCs w:val="24"/>
        </w:rPr>
        <w:fldChar w:fldCharType="end"/>
      </w:r>
      <w:r>
        <w:rPr>
          <w:sz w:val="24"/>
          <w:szCs w:val="24"/>
        </w:rPr>
        <w:t xml:space="preserve">, therefore we highlight this timepoint important to consider. In the UK it is recommended that routine surveillance appointments </w:t>
      </w:r>
      <w:r>
        <w:rPr>
          <w:rFonts w:cstheme="minorHAnsi"/>
          <w:sz w:val="24"/>
          <w:szCs w:val="24"/>
        </w:rPr>
        <w:t>cease</w:t>
      </w:r>
      <w:r w:rsidRPr="009C529B">
        <w:rPr>
          <w:sz w:val="24"/>
          <w:szCs w:val="24"/>
        </w:rPr>
        <w:t xml:space="preserve"> </w:t>
      </w:r>
      <w:r>
        <w:rPr>
          <w:sz w:val="24"/>
          <w:szCs w:val="24"/>
        </w:rPr>
        <w:t>after 2 years</w:t>
      </w:r>
      <w:r>
        <w:rPr>
          <w:rFonts w:cstheme="minorHAnsi"/>
          <w:sz w:val="24"/>
          <w:szCs w:val="24"/>
        </w:rPr>
        <w:fldChar w:fldCharType="begin"/>
      </w:r>
      <w:r w:rsidR="00C03F80">
        <w:rPr>
          <w:rFonts w:cstheme="minorHAnsi"/>
          <w:sz w:val="24"/>
          <w:szCs w:val="24"/>
        </w:rPr>
        <w:instrText xml:space="preserve"> ADDIN EN.CITE &lt;EndNote&gt;&lt;Cite&gt;&lt;Author&gt;Cairns&lt;/Author&gt;&lt;Year&gt;2010&lt;/Year&gt;&lt;RecNum&gt;198&lt;/RecNum&gt;&lt;DisplayText&gt;(30)&lt;/DisplayText&gt;&lt;record&gt;&lt;rec-number&gt;198&lt;/rec-number&gt;&lt;foreign-keys&gt;&lt;key app="EN" db-id="vzerv20w4rva5bedaeux5deard50vf0zpvxz" timestamp="1560332563"&gt;198&lt;/key&gt;&lt;/foreign-keys&gt;&lt;ref-type name="Journal Article"&gt;17&lt;/ref-type&gt;&lt;contributors&gt;&lt;authors&gt;&lt;author&gt;Cairns, Stuart R&lt;/author&gt;&lt;author&gt;Scholefield, John H&lt;/author&gt;&lt;author&gt;Steele, Robert J&lt;/author&gt;&lt;author&gt;Dunlop, Malcolm G&lt;/author&gt;&lt;author&gt;Thomas, Huw JW&lt;/author&gt;&lt;author&gt;Evans, Gareth D&lt;/author&gt;&lt;author&gt;Eaden, Jayne A&lt;/author&gt;&lt;author&gt;Rutter, Matthew D&lt;/author&gt;&lt;author&gt;Atkin, Wendy P&lt;/author&gt;&lt;author&gt;Saunders, Brian P&lt;/author&gt;&lt;/authors&gt;&lt;/contributors&gt;&lt;titles&gt;&lt;title&gt;Guidelines for colorectal cancer screening and surveillance in moderate and high risk groups (update from 2002)&lt;/title&gt;&lt;secondary-title&gt;Gut&lt;/secondary-title&gt;&lt;/titles&gt;&lt;periodical&gt;&lt;full-title&gt;Gut&lt;/full-title&gt;&lt;/periodical&gt;&lt;pages&gt;666-689&lt;/pages&gt;&lt;volume&gt;59&lt;/volume&gt;&lt;number&gt;5&lt;/number&gt;&lt;dates&gt;&lt;year&gt;2010&lt;/year&gt;&lt;/dates&gt;&lt;isbn&gt;0017-5749&lt;/isbn&gt;&lt;urls&gt;&lt;/urls&gt;&lt;/record&gt;&lt;/Cite&gt;&lt;/EndNote&gt;</w:instrText>
      </w:r>
      <w:r>
        <w:rPr>
          <w:rFonts w:cstheme="minorHAnsi"/>
          <w:sz w:val="24"/>
          <w:szCs w:val="24"/>
        </w:rPr>
        <w:fldChar w:fldCharType="separate"/>
      </w:r>
      <w:r w:rsidR="00C03F80">
        <w:rPr>
          <w:rFonts w:cstheme="minorHAnsi"/>
          <w:noProof/>
          <w:sz w:val="24"/>
          <w:szCs w:val="24"/>
        </w:rPr>
        <w:t>(30)</w:t>
      </w:r>
      <w:r>
        <w:rPr>
          <w:rFonts w:cstheme="minorHAnsi"/>
          <w:sz w:val="24"/>
          <w:szCs w:val="24"/>
        </w:rPr>
        <w:fldChar w:fldCharType="end"/>
      </w:r>
      <w:r>
        <w:rPr>
          <w:rFonts w:cstheme="minorHAnsi"/>
          <w:sz w:val="24"/>
          <w:szCs w:val="24"/>
        </w:rPr>
        <w:t xml:space="preserve"> with some variation in international guidelines</w:t>
      </w:r>
      <w:r>
        <w:rPr>
          <w:rFonts w:cstheme="minorHAnsi"/>
          <w:sz w:val="24"/>
          <w:szCs w:val="24"/>
        </w:rPr>
        <w:fldChar w:fldCharType="begin"/>
      </w:r>
      <w:r w:rsidR="00C03F80">
        <w:rPr>
          <w:rFonts w:cstheme="minorHAnsi"/>
          <w:sz w:val="24"/>
          <w:szCs w:val="24"/>
        </w:rPr>
        <w:instrText xml:space="preserve"> ADDIN EN.CITE &lt;EndNote&gt;&lt;Cite&gt;&lt;Author&gt;Jorgensen&lt;/Author&gt;&lt;Year&gt;2015&lt;/Year&gt;&lt;RecNum&gt;191&lt;/RecNum&gt;&lt;DisplayText&gt;(31)&lt;/DisplayText&gt;&lt;record&gt;&lt;rec-number&gt;191&lt;/rec-number&gt;&lt;foreign-keys&gt;&lt;key app="EN" db-id="vzerv20w4rva5bedaeux5deard50vf0zpvxz" timestamp="1559216661"&gt;191&lt;/key&gt;&lt;/foreign-keys&gt;&lt;ref-type name="Journal Article"&gt;17&lt;/ref-type&gt;&lt;contributors&gt;&lt;authors&gt;&lt;author&gt;Jorgensen, M. L.&lt;/author&gt;&lt;author&gt;Young, J. M.&lt;/author&gt;&lt;author&gt;Solomon, M. J.&lt;/author&gt;&lt;/authors&gt;&lt;/contributors&gt;&lt;auth-address&gt;Cancer epidemiology and Services Research (CESR), Sydney School of Public Health, Sydney Medical School, University of Sydney, Sydney, NSW, Australia.&amp;#xD;Cancer epidemiology and Services Research (CESR), Sydney School of Public Health, Sydney Medical School, University of Sydney, Sydney, NSW, Australia ; Surgical Outcomes Research Centre (SOURCE), Sydney Local Health District and University of Sydney, Sydney, NSW, Australia.&amp;#xD;Surgical Outcomes Research Centre (SOURCE), Sydney Local Health District and University of Sydney, Sydney, NSW, Australia ; Discipline of Surgery, University of Sydney, Sydney, NSW, Australia.&lt;/auth-address&gt;&lt;titles&gt;&lt;title&gt;Optimal delivery of colorectal cancer follow-up care: improving patient outcomes&lt;/title&gt;&lt;secondary-title&gt;Patient Relat Outcome Meas&lt;/secondary-title&gt;&lt;/titles&gt;&lt;periodical&gt;&lt;full-title&gt;Patient Relat Outcome Meas&lt;/full-title&gt;&lt;/periodical&gt;&lt;pages&gt;127-38&lt;/pages&gt;&lt;volume&gt;6&lt;/volume&gt;&lt;edition&gt;2015/06/10&lt;/edition&gt;&lt;keywords&gt;&lt;keyword&gt;clinical practice guidelines&lt;/keyword&gt;&lt;keyword&gt;secondary prevention&lt;/keyword&gt;&lt;keyword&gt;surveillance&lt;/keyword&gt;&lt;keyword&gt;survivorship care&lt;/keyword&gt;&lt;/keywords&gt;&lt;dates&gt;&lt;year&gt;2015&lt;/year&gt;&lt;/dates&gt;&lt;isbn&gt;1179-271X (Print)&amp;#xD;1179-271X (Linking)&lt;/isbn&gt;&lt;accession-num&gt;26056501&lt;/accession-num&gt;&lt;urls&gt;&lt;related-urls&gt;&lt;url&gt;https://www.ncbi.nlm.nih.gov/pubmed/26056501&lt;/url&gt;&lt;/related-urls&gt;&lt;/urls&gt;&lt;custom2&gt;PMC4445789&lt;/custom2&gt;&lt;electronic-resource-num&gt;10.2147/PROM.S49589&lt;/electronic-resource-num&gt;&lt;/record&gt;&lt;/Cite&gt;&lt;/EndNote&gt;</w:instrText>
      </w:r>
      <w:r>
        <w:rPr>
          <w:rFonts w:cstheme="minorHAnsi"/>
          <w:sz w:val="24"/>
          <w:szCs w:val="24"/>
        </w:rPr>
        <w:fldChar w:fldCharType="separate"/>
      </w:r>
      <w:r w:rsidR="00C03F80">
        <w:rPr>
          <w:rFonts w:cstheme="minorHAnsi"/>
          <w:noProof/>
          <w:sz w:val="24"/>
          <w:szCs w:val="24"/>
        </w:rPr>
        <w:t>(31)</w:t>
      </w:r>
      <w:r>
        <w:rPr>
          <w:rFonts w:cstheme="minorHAnsi"/>
          <w:sz w:val="24"/>
          <w:szCs w:val="24"/>
        </w:rPr>
        <w:fldChar w:fldCharType="end"/>
      </w:r>
      <w:r>
        <w:rPr>
          <w:rFonts w:cstheme="minorHAnsi"/>
          <w:sz w:val="24"/>
          <w:szCs w:val="24"/>
        </w:rPr>
        <w:t>.</w:t>
      </w:r>
    </w:p>
    <w:p w14:paraId="5E74ADE7" w14:textId="3DE5A31E" w:rsidR="00E418F8" w:rsidRDefault="00E418F8" w:rsidP="001F5CD4">
      <w:pPr>
        <w:spacing w:line="480" w:lineRule="auto"/>
        <w:ind w:firstLine="360"/>
        <w:rPr>
          <w:rFonts w:cstheme="minorHAnsi"/>
          <w:sz w:val="24"/>
          <w:szCs w:val="24"/>
        </w:rPr>
      </w:pPr>
      <w:r>
        <w:rPr>
          <w:rFonts w:cstheme="minorHAnsi"/>
          <w:sz w:val="24"/>
          <w:szCs w:val="24"/>
        </w:rPr>
        <w:t>This paper presents analysis from the</w:t>
      </w:r>
      <w:r w:rsidRPr="00085DBA">
        <w:rPr>
          <w:rFonts w:cstheme="minorHAnsi"/>
          <w:sz w:val="24"/>
          <w:szCs w:val="24"/>
        </w:rPr>
        <w:t xml:space="preserve"> ColoREctal Wellbeing study (CREW)</w:t>
      </w:r>
      <w:r w:rsidRPr="00085DBA">
        <w:rPr>
          <w:sz w:val="24"/>
          <w:szCs w:val="24"/>
        </w:rPr>
        <w:fldChar w:fldCharType="begin"/>
      </w:r>
      <w:r w:rsidR="00C03F80">
        <w:rPr>
          <w:sz w:val="24"/>
          <w:szCs w:val="24"/>
        </w:rPr>
        <w:instrText xml:space="preserve"> ADDIN EN.CITE &lt;EndNote&gt;&lt;Cite&gt;&lt;Author&gt;Fenlon&lt;/Author&gt;&lt;Year&gt;2012&lt;/Year&gt;&lt;RecNum&gt;13&lt;/RecNum&gt;&lt;DisplayText&gt;(32)&lt;/DisplayText&gt;&lt;record&gt;&lt;rec-number&gt;13&lt;/rec-number&gt;&lt;foreign-keys&gt;&lt;key app="EN" db-id="vzerv20w4rva5bedaeux5deard50vf0zpvxz" timestamp="1544102471"&gt;13&lt;/key&gt;&lt;/foreign-keys&gt;&lt;ref-type name="Journal Article"&gt;17&lt;/ref-type&gt;&lt;contributors&gt;&lt;authors&gt;&lt;author&gt;Fenlon, Deborah&lt;/author&gt;&lt;author&gt;Richardson, Alison&lt;/author&gt;&lt;author&gt;Addington-Hall, Julia&lt;/author&gt;&lt;author&gt;Smith, Peter&lt;/author&gt;&lt;author&gt;Corner, Jessica&lt;/author&gt;&lt;author&gt;Winter, Jane&lt;/author&gt;&lt;author&gt;Foster, Claire&lt;/author&gt;&lt;/authors&gt;&lt;/contributors&gt;&lt;titles&gt;&lt;title&gt;A cohort study of the recovery of health and wellbeing following colorectal cancer (CREW study): protocol paper&lt;/title&gt;&lt;secondary-title&gt;BMC Health Services Research&lt;/secondary-title&gt;&lt;/titles&gt;&lt;periodical&gt;&lt;full-title&gt;BMC Health Services Research&lt;/full-title&gt;&lt;/periodical&gt;&lt;pages&gt;90&lt;/pages&gt;&lt;volume&gt;12&lt;/volume&gt;&lt;number&gt;1&lt;/number&gt;&lt;dates&gt;&lt;year&gt;2012&lt;/year&gt;&lt;pub-dates&gt;&lt;date&gt;April 04&lt;/date&gt;&lt;/pub-dates&gt;&lt;/dates&gt;&lt;isbn&gt;1472-6963&lt;/isbn&gt;&lt;label&gt;Fenlon2012&lt;/label&gt;&lt;work-type&gt;journal article&lt;/work-type&gt;&lt;urls&gt;&lt;related-urls&gt;&lt;url&gt;https://doi.org/10.1186/1472-6963-12-90&lt;/url&gt;&lt;/related-urls&gt;&lt;/urls&gt;&lt;electronic-resource-num&gt;10.1186/1472-6963-12-90&lt;/electronic-resource-num&gt;&lt;/record&gt;&lt;/Cite&gt;&lt;/EndNote&gt;</w:instrText>
      </w:r>
      <w:r w:rsidRPr="00085DBA">
        <w:rPr>
          <w:sz w:val="24"/>
          <w:szCs w:val="24"/>
        </w:rPr>
        <w:fldChar w:fldCharType="separate"/>
      </w:r>
      <w:r w:rsidR="00C03F80">
        <w:rPr>
          <w:noProof/>
          <w:sz w:val="24"/>
          <w:szCs w:val="24"/>
        </w:rPr>
        <w:t>(32)</w:t>
      </w:r>
      <w:r w:rsidRPr="00085DBA">
        <w:rPr>
          <w:sz w:val="24"/>
          <w:szCs w:val="24"/>
        </w:rPr>
        <w:fldChar w:fldCharType="end"/>
      </w:r>
      <w:r w:rsidRPr="00085DBA">
        <w:rPr>
          <w:rFonts w:cstheme="minorHAnsi"/>
          <w:sz w:val="24"/>
          <w:szCs w:val="24"/>
        </w:rPr>
        <w:t xml:space="preserve">, a UK </w:t>
      </w:r>
      <w:r>
        <w:rPr>
          <w:rFonts w:cstheme="minorHAnsi"/>
          <w:sz w:val="24"/>
          <w:szCs w:val="24"/>
        </w:rPr>
        <w:t>prospective</w:t>
      </w:r>
      <w:r w:rsidRPr="00085DBA">
        <w:rPr>
          <w:rFonts w:cstheme="minorHAnsi"/>
          <w:sz w:val="24"/>
          <w:szCs w:val="24"/>
        </w:rPr>
        <w:t xml:space="preserve"> cohort investigating factors associated with recovery of health and wellbeing following CRC</w:t>
      </w:r>
      <w:bookmarkStart w:id="3" w:name="_Hlk532981538"/>
      <w:r>
        <w:rPr>
          <w:rFonts w:cstheme="minorHAnsi"/>
          <w:sz w:val="24"/>
          <w:szCs w:val="24"/>
        </w:rPr>
        <w:t>.</w:t>
      </w:r>
      <w:r w:rsidRPr="00F6642D">
        <w:rPr>
          <w:rFonts w:cstheme="minorHAnsi"/>
          <w:sz w:val="24"/>
          <w:szCs w:val="24"/>
        </w:rPr>
        <w:t xml:space="preserve"> </w:t>
      </w:r>
      <w:r w:rsidRPr="00085DBA">
        <w:rPr>
          <w:rFonts w:cstheme="minorHAnsi"/>
          <w:sz w:val="24"/>
          <w:szCs w:val="24"/>
        </w:rPr>
        <w:t xml:space="preserve">Data </w:t>
      </w:r>
      <w:r>
        <w:rPr>
          <w:rFonts w:cstheme="minorHAnsi"/>
          <w:sz w:val="24"/>
          <w:szCs w:val="24"/>
        </w:rPr>
        <w:t>were</w:t>
      </w:r>
      <w:r w:rsidRPr="00085DBA">
        <w:rPr>
          <w:rFonts w:cstheme="minorHAnsi"/>
          <w:sz w:val="24"/>
          <w:szCs w:val="24"/>
        </w:rPr>
        <w:t xml:space="preserve"> collected before and </w:t>
      </w:r>
      <w:r>
        <w:rPr>
          <w:rFonts w:cstheme="minorHAnsi"/>
          <w:sz w:val="24"/>
          <w:szCs w:val="24"/>
        </w:rPr>
        <w:t xml:space="preserve">at regular intervals </w:t>
      </w:r>
      <w:r w:rsidRPr="00085DBA">
        <w:rPr>
          <w:rFonts w:cstheme="minorHAnsi"/>
          <w:sz w:val="24"/>
          <w:szCs w:val="24"/>
        </w:rPr>
        <w:t xml:space="preserve">up to 5 years </w:t>
      </w:r>
      <w:r>
        <w:rPr>
          <w:rFonts w:cstheme="minorHAnsi"/>
          <w:sz w:val="24"/>
          <w:szCs w:val="24"/>
        </w:rPr>
        <w:t>post</w:t>
      </w:r>
      <w:r w:rsidR="006B6D1D">
        <w:rPr>
          <w:rFonts w:cstheme="minorHAnsi"/>
          <w:sz w:val="24"/>
          <w:szCs w:val="24"/>
        </w:rPr>
        <w:t>-</w:t>
      </w:r>
      <w:r w:rsidRPr="00085DBA">
        <w:rPr>
          <w:rFonts w:cstheme="minorHAnsi"/>
          <w:sz w:val="24"/>
          <w:szCs w:val="24"/>
        </w:rPr>
        <w:t>surgery</w:t>
      </w:r>
      <w:r>
        <w:rPr>
          <w:rFonts w:cstheme="minorHAnsi"/>
          <w:sz w:val="24"/>
          <w:szCs w:val="24"/>
        </w:rPr>
        <w:t xml:space="preserve">. Data comprised of </w:t>
      </w:r>
      <w:r w:rsidRPr="00085DBA">
        <w:rPr>
          <w:rFonts w:cstheme="minorHAnsi"/>
          <w:sz w:val="24"/>
          <w:szCs w:val="24"/>
        </w:rPr>
        <w:t>socio</w:t>
      </w:r>
      <w:r>
        <w:rPr>
          <w:rFonts w:cstheme="minorHAnsi"/>
          <w:sz w:val="24"/>
          <w:szCs w:val="24"/>
        </w:rPr>
        <w:t>-</w:t>
      </w:r>
      <w:r w:rsidRPr="00085DBA">
        <w:rPr>
          <w:rFonts w:cstheme="minorHAnsi"/>
          <w:sz w:val="24"/>
          <w:szCs w:val="24"/>
        </w:rPr>
        <w:t>demographic</w:t>
      </w:r>
      <w:r>
        <w:rPr>
          <w:rFonts w:cstheme="minorHAnsi"/>
          <w:sz w:val="24"/>
          <w:szCs w:val="24"/>
        </w:rPr>
        <w:t>,</w:t>
      </w:r>
      <w:r w:rsidRPr="00085DBA">
        <w:rPr>
          <w:rFonts w:cstheme="minorHAnsi"/>
          <w:sz w:val="24"/>
          <w:szCs w:val="24"/>
        </w:rPr>
        <w:t xml:space="preserve"> clinical information, </w:t>
      </w:r>
      <w:r>
        <w:rPr>
          <w:rFonts w:cstheme="minorHAnsi"/>
          <w:sz w:val="24"/>
          <w:szCs w:val="24"/>
        </w:rPr>
        <w:t>and</w:t>
      </w:r>
      <w:r w:rsidRPr="00085DBA">
        <w:rPr>
          <w:rFonts w:cstheme="minorHAnsi"/>
          <w:sz w:val="24"/>
          <w:szCs w:val="24"/>
        </w:rPr>
        <w:t xml:space="preserve"> patient</w:t>
      </w:r>
      <w:r>
        <w:rPr>
          <w:rFonts w:cstheme="minorHAnsi"/>
          <w:sz w:val="24"/>
          <w:szCs w:val="24"/>
        </w:rPr>
        <w:t>-</w:t>
      </w:r>
      <w:r w:rsidRPr="00085DBA">
        <w:rPr>
          <w:rFonts w:cstheme="minorHAnsi"/>
          <w:sz w:val="24"/>
          <w:szCs w:val="24"/>
        </w:rPr>
        <w:t xml:space="preserve">reported outcomes examining a </w:t>
      </w:r>
      <w:r>
        <w:rPr>
          <w:rFonts w:cstheme="minorHAnsi"/>
          <w:sz w:val="24"/>
          <w:szCs w:val="24"/>
        </w:rPr>
        <w:t>selection</w:t>
      </w:r>
      <w:r w:rsidRPr="00085DBA">
        <w:rPr>
          <w:rFonts w:cstheme="minorHAnsi"/>
          <w:sz w:val="24"/>
          <w:szCs w:val="24"/>
        </w:rPr>
        <w:t xml:space="preserve"> of psychosocial </w:t>
      </w:r>
      <w:r>
        <w:rPr>
          <w:rFonts w:cstheme="minorHAnsi"/>
          <w:sz w:val="24"/>
          <w:szCs w:val="24"/>
        </w:rPr>
        <w:t>variables (including depression) i</w:t>
      </w:r>
      <w:r w:rsidRPr="00085DBA">
        <w:rPr>
          <w:rFonts w:cstheme="minorHAnsi"/>
          <w:sz w:val="24"/>
          <w:szCs w:val="24"/>
        </w:rPr>
        <w:t xml:space="preserve">nformed </w:t>
      </w:r>
      <w:r w:rsidRPr="00085DBA">
        <w:rPr>
          <w:rFonts w:cstheme="minorHAnsi"/>
          <w:sz w:val="24"/>
          <w:szCs w:val="24"/>
        </w:rPr>
        <w:lastRenderedPageBreak/>
        <w:t>by a conce</w:t>
      </w:r>
      <w:r w:rsidRPr="00435527">
        <w:rPr>
          <w:rFonts w:cstheme="minorHAnsi"/>
          <w:sz w:val="24"/>
          <w:szCs w:val="24"/>
        </w:rPr>
        <w:t>ptual framework of recovery following cancer diagnosis and treatment</w:t>
      </w:r>
      <w:r w:rsidRPr="00435527">
        <w:rPr>
          <w:sz w:val="24"/>
          <w:szCs w:val="24"/>
        </w:rPr>
        <w:fldChar w:fldCharType="begin"/>
      </w:r>
      <w:r w:rsidR="00C03F80">
        <w:rPr>
          <w:sz w:val="24"/>
          <w:szCs w:val="24"/>
        </w:rPr>
        <w:instrText xml:space="preserve"> ADDIN EN.CITE &lt;EndNote&gt;&lt;Cite&gt;&lt;Author&gt;Foster&lt;/Author&gt;&lt;Year&gt;2011&lt;/Year&gt;&lt;RecNum&gt;45&lt;/RecNum&gt;&lt;DisplayText&gt;(33)&lt;/DisplayText&gt;&lt;record&gt;&lt;rec-number&gt;45&lt;/rec-number&gt;&lt;foreign-keys&gt;&lt;key app="EN" db-id="vzerv20w4rva5bedaeux5deard50vf0zpvxz" timestamp="1544777473"&gt;45&lt;/key&gt;&lt;/foreign-keys&gt;&lt;ref-type name="Journal Article"&gt;17&lt;/ref-type&gt;&lt;contributors&gt;&lt;authors&gt;&lt;author&gt;Foster, C.&lt;/author&gt;&lt;author&gt;Fenlon, D.&lt;/author&gt;&lt;/authors&gt;&lt;/contributors&gt;&lt;titles&gt;&lt;title&gt;Recovery and self-management support following primary cancer treatment&lt;/title&gt;&lt;secondary-title&gt;British Journal Of Cancer&lt;/secondary-title&gt;&lt;/titles&gt;&lt;periodical&gt;&lt;full-title&gt;British Journal Of Cancer&lt;/full-title&gt;&lt;/periodical&gt;&lt;pages&gt;S21&lt;/pages&gt;&lt;volume&gt;105&lt;/volume&gt;&lt;dates&gt;&lt;year&gt;2011&lt;/year&gt;&lt;pub-dates&gt;&lt;date&gt;11/03/online&lt;/date&gt;&lt;/pub-dates&gt;&lt;/dates&gt;&lt;publisher&gt;The Author(s)&lt;/publisher&gt;&lt;work-type&gt;Full Paper&lt;/work-type&gt;&lt;urls&gt;&lt;related-urls&gt;&lt;url&gt;https://doi.org/10.1038/bjc.2011.419&lt;/url&gt;&lt;/related-urls&gt;&lt;/urls&gt;&lt;electronic-resource-num&gt;10.1038/bjc.2011.419&lt;/electronic-resource-num&gt;&lt;/record&gt;&lt;/Cite&gt;&lt;/EndNote&gt;</w:instrText>
      </w:r>
      <w:r w:rsidRPr="00435527">
        <w:rPr>
          <w:sz w:val="24"/>
          <w:szCs w:val="24"/>
        </w:rPr>
        <w:fldChar w:fldCharType="separate"/>
      </w:r>
      <w:r w:rsidR="00C03F80">
        <w:rPr>
          <w:noProof/>
          <w:sz w:val="24"/>
          <w:szCs w:val="24"/>
        </w:rPr>
        <w:t>(33)</w:t>
      </w:r>
      <w:r w:rsidRPr="00435527">
        <w:rPr>
          <w:sz w:val="24"/>
          <w:szCs w:val="24"/>
        </w:rPr>
        <w:fldChar w:fldCharType="end"/>
      </w:r>
      <w:bookmarkEnd w:id="3"/>
      <w:r w:rsidRPr="00435527">
        <w:rPr>
          <w:sz w:val="24"/>
          <w:szCs w:val="24"/>
        </w:rPr>
        <w:t>. The</w:t>
      </w:r>
      <w:r w:rsidRPr="00435527">
        <w:rPr>
          <w:rFonts w:cstheme="minorHAnsi"/>
          <w:sz w:val="24"/>
          <w:szCs w:val="24"/>
        </w:rPr>
        <w:t xml:space="preserve"> analysis assesses ‘clinically significant levels’ of dep</w:t>
      </w:r>
      <w:r>
        <w:rPr>
          <w:rFonts w:cstheme="minorHAnsi"/>
          <w:sz w:val="24"/>
          <w:szCs w:val="24"/>
        </w:rPr>
        <w:t xml:space="preserve">ression via self-report and whilst this is not a </w:t>
      </w:r>
      <w:r w:rsidRPr="002C0AE9">
        <w:rPr>
          <w:rFonts w:cstheme="minorHAnsi"/>
          <w:sz w:val="24"/>
          <w:szCs w:val="24"/>
        </w:rPr>
        <w:t>‘clinical diagnosis’</w:t>
      </w:r>
      <w:r w:rsidRPr="00EB7D5C">
        <w:rPr>
          <w:rFonts w:cstheme="minorHAnsi"/>
          <w:i/>
          <w:sz w:val="24"/>
          <w:szCs w:val="24"/>
        </w:rPr>
        <w:t xml:space="preserve"> </w:t>
      </w:r>
      <w:r>
        <w:rPr>
          <w:rFonts w:cstheme="minorHAnsi"/>
          <w:sz w:val="24"/>
          <w:szCs w:val="24"/>
        </w:rPr>
        <w:t xml:space="preserve">of depression, which requires a comprehensive assessment </w:t>
      </w:r>
      <w:r w:rsidR="00DB53C4">
        <w:rPr>
          <w:rFonts w:cstheme="minorHAnsi"/>
          <w:sz w:val="24"/>
          <w:szCs w:val="24"/>
        </w:rPr>
        <w:t>accounting</w:t>
      </w:r>
      <w:r>
        <w:rPr>
          <w:rFonts w:cstheme="minorHAnsi"/>
          <w:sz w:val="24"/>
          <w:szCs w:val="24"/>
        </w:rPr>
        <w:t xml:space="preserve"> contextual factors</w:t>
      </w:r>
      <w:r>
        <w:rPr>
          <w:rFonts w:cstheme="minorHAnsi"/>
          <w:sz w:val="24"/>
          <w:szCs w:val="24"/>
        </w:rPr>
        <w:fldChar w:fldCharType="begin"/>
      </w:r>
      <w:r w:rsidR="00232FFE">
        <w:rPr>
          <w:rFonts w:cstheme="minorHAnsi"/>
          <w:sz w:val="24"/>
          <w:szCs w:val="24"/>
        </w:rPr>
        <w:instrText xml:space="preserve"> ADDIN EN.CITE &lt;EndNote&gt;&lt;Cite&gt;&lt;Author&gt;National Institute for Health and Clinical Excellence (NICE)&lt;/Author&gt;&lt;Year&gt;2009&lt;/Year&gt;&lt;RecNum&gt;84&lt;/RecNum&gt;&lt;DisplayText&gt;(14)&lt;/DisplayText&gt;&lt;record&gt;&lt;rec-number&gt;84&lt;/rec-number&gt;&lt;foreign-keys&gt;&lt;key app="EN" db-id="vzerv20w4rva5bedaeux5deard50vf0zpvxz" timestamp="1544807465"&gt;84&lt;/key&gt;&lt;/foreign-keys&gt;&lt;ref-type name="Government Document"&gt;46&lt;/ref-type&gt;&lt;contributors&gt;&lt;authors&gt;&lt;author&gt;National Institute for Health and Clinical Excellence (NICE),&lt;/author&gt;&lt;/authors&gt;&lt;secondary-authors&gt;&lt;author&gt;National Institute for Health and Clinical Excellence (NICE),&lt;/author&gt;&lt;/secondary-authors&gt;&lt;/contributors&gt;&lt;titles&gt;&lt;title&gt;Depression in adults: recognition and management (CG90)&lt;/title&gt;&lt;/titles&gt;&lt;dates&gt;&lt;year&gt;2009&lt;/year&gt;&lt;/dates&gt;&lt;pub-location&gt;London&lt;/pub-location&gt;&lt;publisher&gt;National Institute for Health and Clinical Excellence (NICE),&lt;/publisher&gt;&lt;urls&gt;&lt;related-urls&gt;&lt;url&gt;https://www.nice.org.uk/guidance/cg90/&lt;/url&gt;&lt;/related-urls&gt;&lt;/urls&gt;&lt;/record&gt;&lt;/Cite&gt;&lt;/EndNote&gt;</w:instrText>
      </w:r>
      <w:r>
        <w:rPr>
          <w:rFonts w:cstheme="minorHAnsi"/>
          <w:sz w:val="24"/>
          <w:szCs w:val="24"/>
        </w:rPr>
        <w:fldChar w:fldCharType="separate"/>
      </w:r>
      <w:r w:rsidR="00232FFE">
        <w:rPr>
          <w:rFonts w:cstheme="minorHAnsi"/>
          <w:noProof/>
          <w:sz w:val="24"/>
          <w:szCs w:val="24"/>
        </w:rPr>
        <w:t>(14)</w:t>
      </w:r>
      <w:r>
        <w:rPr>
          <w:rFonts w:cstheme="minorHAnsi"/>
          <w:sz w:val="24"/>
          <w:szCs w:val="24"/>
        </w:rPr>
        <w:fldChar w:fldCharType="end"/>
      </w:r>
      <w:r>
        <w:rPr>
          <w:rFonts w:cstheme="minorHAnsi"/>
          <w:sz w:val="24"/>
          <w:szCs w:val="24"/>
        </w:rPr>
        <w:t>, the cut-off used has</w:t>
      </w:r>
      <w:r w:rsidRPr="00EB7D5C">
        <w:rPr>
          <w:rFonts w:cstheme="minorHAnsi"/>
          <w:sz w:val="24"/>
          <w:szCs w:val="24"/>
        </w:rPr>
        <w:t xml:space="preserve"> </w:t>
      </w:r>
      <w:r>
        <w:rPr>
          <w:rFonts w:cstheme="minorHAnsi"/>
          <w:sz w:val="24"/>
          <w:szCs w:val="24"/>
        </w:rPr>
        <w:t>high concordance with psychiatric interviews</w:t>
      </w:r>
      <w:r>
        <w:rPr>
          <w:rFonts w:cstheme="minorHAnsi"/>
          <w:sz w:val="24"/>
          <w:szCs w:val="24"/>
        </w:rPr>
        <w:fldChar w:fldCharType="begin"/>
      </w:r>
      <w:r w:rsidR="00C03F80">
        <w:rPr>
          <w:rFonts w:cstheme="minorHAnsi"/>
          <w:sz w:val="24"/>
          <w:szCs w:val="24"/>
        </w:rPr>
        <w:instrText xml:space="preserve"> ADDIN EN.CITE &lt;EndNote&gt;&lt;Cite&gt;&lt;Author&gt;Agrell&lt;/Author&gt;&lt;Year&gt;1989&lt;/Year&gt;&lt;RecNum&gt;239&lt;/RecNum&gt;&lt;DisplayText&gt;(34)&lt;/DisplayText&gt;&lt;record&gt;&lt;rec-number&gt;239&lt;/rec-number&gt;&lt;foreign-keys&gt;&lt;key app="EN" db-id="vzerv20w4rva5bedaeux5deard50vf0zpvxz" timestamp="1567508089"&gt;239&lt;/key&gt;&lt;/foreign-keys&gt;&lt;ref-type name="Journal Article"&gt;17&lt;/ref-type&gt;&lt;contributors&gt;&lt;authors&gt;&lt;author&gt;Agrell, Berit&lt;/author&gt;&lt;author&gt;Dehlin, Ove&lt;/author&gt;&lt;/authors&gt;&lt;/contributors&gt;&lt;titles&gt;&lt;title&gt;Comparison of six depression rating scales in geriatric stroke patients&lt;/title&gt;&lt;secondary-title&gt;Stroke&lt;/secondary-title&gt;&lt;/titles&gt;&lt;periodical&gt;&lt;full-title&gt;Stroke&lt;/full-title&gt;&lt;/periodical&gt;&lt;pages&gt;1190-1194&lt;/pages&gt;&lt;volume&gt;20&lt;/volume&gt;&lt;number&gt;9&lt;/number&gt;&lt;dates&gt;&lt;year&gt;1989&lt;/year&gt;&lt;/dates&gt;&lt;isbn&gt;0039-2499&lt;/isbn&gt;&lt;urls&gt;&lt;/urls&gt;&lt;/record&gt;&lt;/Cite&gt;&lt;/EndNote&gt;</w:instrText>
      </w:r>
      <w:r>
        <w:rPr>
          <w:rFonts w:cstheme="minorHAnsi"/>
          <w:sz w:val="24"/>
          <w:szCs w:val="24"/>
        </w:rPr>
        <w:fldChar w:fldCharType="separate"/>
      </w:r>
      <w:r w:rsidR="00C03F80">
        <w:rPr>
          <w:rFonts w:cstheme="minorHAnsi"/>
          <w:noProof/>
          <w:sz w:val="24"/>
          <w:szCs w:val="24"/>
        </w:rPr>
        <w:t>(34)</w:t>
      </w:r>
      <w:r>
        <w:rPr>
          <w:rFonts w:cstheme="minorHAnsi"/>
          <w:sz w:val="24"/>
          <w:szCs w:val="24"/>
        </w:rPr>
        <w:fldChar w:fldCharType="end"/>
      </w:r>
      <w:r>
        <w:rPr>
          <w:rFonts w:cstheme="minorHAnsi"/>
          <w:sz w:val="24"/>
          <w:szCs w:val="24"/>
        </w:rPr>
        <w:t xml:space="preserve"> suggesting the experience of high levels of depressive symptomology</w:t>
      </w:r>
      <w:r>
        <w:rPr>
          <w:rFonts w:cstheme="minorHAnsi"/>
          <w:sz w:val="24"/>
          <w:szCs w:val="24"/>
        </w:rPr>
        <w:fldChar w:fldCharType="begin"/>
      </w:r>
      <w:r w:rsidR="00C03F80">
        <w:rPr>
          <w:rFonts w:cstheme="minorHAnsi"/>
          <w:sz w:val="24"/>
          <w:szCs w:val="24"/>
        </w:rPr>
        <w:instrText xml:space="preserve"> ADDIN EN.CITE &lt;EndNote&gt;&lt;Cite&gt;&lt;Author&gt;Vilagut&lt;/Author&gt;&lt;Year&gt;2016&lt;/Year&gt;&lt;RecNum&gt;249&lt;/RecNum&gt;&lt;DisplayText&gt;(35)&lt;/DisplayText&gt;&lt;record&gt;&lt;rec-number&gt;249&lt;/rec-number&gt;&lt;foreign-keys&gt;&lt;key app="EN" db-id="vzerv20w4rva5bedaeux5deard50vf0zpvxz" timestamp="1571931379"&gt;249&lt;/key&gt;&lt;/foreign-keys&gt;&lt;ref-type name="Journal Article"&gt;17&lt;/ref-type&gt;&lt;contributors&gt;&lt;authors&gt;&lt;author&gt;Vilagut, Gemma&lt;/author&gt;&lt;author&gt;Forero, Carlos G.&lt;/author&gt;&lt;author&gt;Barbaglia, Gabriela&lt;/author&gt;&lt;author&gt;Alonso, Jordi&lt;/author&gt;&lt;/authors&gt;&lt;/contributors&gt;&lt;titles&gt;&lt;title&gt;Screening for Depression in the General Population with the Center for Epidemiologic Studies Depression (CES-D): A Systematic Review with Meta-Analysis&lt;/title&gt;&lt;secondary-title&gt;PloS one&lt;/secondary-title&gt;&lt;alt-title&gt;PLoS One&lt;/alt-title&gt;&lt;/titles&gt;&lt;periodical&gt;&lt;full-title&gt;PLOS ONE&lt;/full-title&gt;&lt;/periodical&gt;&lt;alt-periodical&gt;&lt;full-title&gt;PLOS ONE&lt;/full-title&gt;&lt;/alt-periodical&gt;&lt;pages&gt;e0155431-e0155431&lt;/pages&gt;&lt;volume&gt;11&lt;/volume&gt;&lt;number&gt;5&lt;/number&gt;&lt;keywords&gt;&lt;keyword&gt;Depression/*epidemiology&lt;/keyword&gt;&lt;keyword&gt;Humans&lt;/keyword&gt;&lt;keyword&gt;Mass Screening&lt;/keyword&gt;&lt;keyword&gt;*Population Surveillance&lt;/keyword&gt;&lt;keyword&gt;Psychiatric Status Rating Scales&lt;/keyword&gt;&lt;keyword&gt;Psychometrics&lt;/keyword&gt;&lt;keyword&gt;ROC Curve&lt;/keyword&gt;&lt;keyword&gt;Reproducibility of Results&lt;/keyword&gt;&lt;keyword&gt;Sensitivity and Specificity&lt;/keyword&gt;&lt;/keywords&gt;&lt;dates&gt;&lt;year&gt;2016&lt;/year&gt;&lt;/dates&gt;&lt;publisher&gt;Public Library of Science&lt;/publisher&gt;&lt;isbn&gt;1932-6203&lt;/isbn&gt;&lt;accession-num&gt;27182821&lt;/accession-num&gt;&lt;urls&gt;&lt;related-urls&gt;&lt;url&gt;https://www.ncbi.nlm.nih.gov/pubmed/27182821&lt;/url&gt;&lt;url&gt;https://www.ncbi.nlm.nih.gov/pmc/articles/PMC4868329/&lt;/url&gt;&lt;/related-urls&gt;&lt;/urls&gt;&lt;electronic-resource-num&gt;10.1371/journal.pone.0155431&lt;/electronic-resource-num&gt;&lt;remote-database-name&gt;PubMed&lt;/remote-database-name&gt;&lt;language&gt;eng&lt;/language&gt;&lt;/record&gt;&lt;/Cite&gt;&lt;/EndNote&gt;</w:instrText>
      </w:r>
      <w:r>
        <w:rPr>
          <w:rFonts w:cstheme="minorHAnsi"/>
          <w:sz w:val="24"/>
          <w:szCs w:val="24"/>
        </w:rPr>
        <w:fldChar w:fldCharType="separate"/>
      </w:r>
      <w:r w:rsidR="00C03F80">
        <w:rPr>
          <w:rFonts w:cstheme="minorHAnsi"/>
          <w:noProof/>
          <w:sz w:val="24"/>
          <w:szCs w:val="24"/>
        </w:rPr>
        <w:t>(35)</w:t>
      </w:r>
      <w:r>
        <w:rPr>
          <w:rFonts w:cstheme="minorHAnsi"/>
          <w:sz w:val="24"/>
          <w:szCs w:val="24"/>
        </w:rPr>
        <w:fldChar w:fldCharType="end"/>
      </w:r>
      <w:r>
        <w:rPr>
          <w:rFonts w:cstheme="minorHAnsi"/>
          <w:sz w:val="24"/>
          <w:szCs w:val="24"/>
        </w:rPr>
        <w:t>. This paper:</w:t>
      </w:r>
    </w:p>
    <w:p w14:paraId="3D405E18" w14:textId="56BD3EB9" w:rsidR="00E418F8" w:rsidRDefault="00E418F8" w:rsidP="00E418F8">
      <w:pPr>
        <w:pStyle w:val="ListParagraph"/>
        <w:numPr>
          <w:ilvl w:val="0"/>
          <w:numId w:val="6"/>
        </w:numPr>
        <w:spacing w:line="480" w:lineRule="auto"/>
        <w:rPr>
          <w:rFonts w:cstheme="minorHAnsi"/>
          <w:sz w:val="24"/>
          <w:szCs w:val="24"/>
        </w:rPr>
      </w:pPr>
      <w:r>
        <w:rPr>
          <w:rFonts w:cstheme="minorHAnsi"/>
          <w:sz w:val="24"/>
          <w:szCs w:val="24"/>
        </w:rPr>
        <w:t>D</w:t>
      </w:r>
      <w:r w:rsidRPr="00085552">
        <w:rPr>
          <w:rFonts w:cstheme="minorHAnsi"/>
          <w:sz w:val="24"/>
          <w:szCs w:val="24"/>
        </w:rPr>
        <w:t>escribe</w:t>
      </w:r>
      <w:r>
        <w:rPr>
          <w:rFonts w:cstheme="minorHAnsi"/>
          <w:sz w:val="24"/>
          <w:szCs w:val="24"/>
        </w:rPr>
        <w:t>s</w:t>
      </w:r>
      <w:r w:rsidRPr="00085552">
        <w:rPr>
          <w:rFonts w:cstheme="minorHAnsi"/>
          <w:sz w:val="24"/>
          <w:szCs w:val="24"/>
        </w:rPr>
        <w:t xml:space="preserve"> the prevalence of clinically significant levels of depression from pre-surgery and up to 5 years </w:t>
      </w:r>
      <w:r w:rsidR="000A4896">
        <w:rPr>
          <w:rFonts w:cstheme="minorHAnsi"/>
          <w:sz w:val="24"/>
          <w:szCs w:val="24"/>
        </w:rPr>
        <w:t>post-</w:t>
      </w:r>
      <w:r w:rsidRPr="00085552">
        <w:rPr>
          <w:rFonts w:cstheme="minorHAnsi"/>
          <w:sz w:val="24"/>
          <w:szCs w:val="24"/>
        </w:rPr>
        <w:t>surgery</w:t>
      </w:r>
      <w:r w:rsidR="006B6D1D">
        <w:rPr>
          <w:rFonts w:cstheme="minorHAnsi"/>
          <w:sz w:val="24"/>
          <w:szCs w:val="24"/>
        </w:rPr>
        <w:t xml:space="preserve"> and</w:t>
      </w:r>
      <w:r w:rsidRPr="00085552">
        <w:rPr>
          <w:rFonts w:cstheme="minorHAnsi"/>
          <w:sz w:val="24"/>
          <w:szCs w:val="24"/>
        </w:rPr>
        <w:t>;</w:t>
      </w:r>
    </w:p>
    <w:p w14:paraId="69669D20" w14:textId="08E3CCD6" w:rsidR="00E418F8" w:rsidRPr="00A72BD9" w:rsidRDefault="00E418F8" w:rsidP="00E418F8">
      <w:pPr>
        <w:pStyle w:val="ListParagraph"/>
        <w:numPr>
          <w:ilvl w:val="0"/>
          <w:numId w:val="6"/>
        </w:numPr>
        <w:spacing w:line="480" w:lineRule="auto"/>
        <w:rPr>
          <w:rFonts w:cstheme="minorHAnsi"/>
          <w:sz w:val="24"/>
          <w:szCs w:val="24"/>
        </w:rPr>
      </w:pPr>
      <w:r>
        <w:rPr>
          <w:rFonts w:cstheme="minorHAnsi"/>
          <w:sz w:val="24"/>
          <w:szCs w:val="24"/>
        </w:rPr>
        <w:t>Given the levels of depression pre-surgery and at 2 years post-surgery, identifies which characteristics are</w:t>
      </w:r>
      <w:r>
        <w:t xml:space="preserve"> </w:t>
      </w:r>
      <w:r w:rsidRPr="004627D7">
        <w:rPr>
          <w:rFonts w:cstheme="minorHAnsi"/>
          <w:sz w:val="24"/>
          <w:szCs w:val="24"/>
        </w:rPr>
        <w:t xml:space="preserve">associated with subsequent clinically significant levels of depression up to 5 years </w:t>
      </w:r>
      <w:r w:rsidR="000A4896">
        <w:rPr>
          <w:rFonts w:cstheme="minorHAnsi"/>
          <w:sz w:val="24"/>
          <w:szCs w:val="24"/>
        </w:rPr>
        <w:t>post-</w:t>
      </w:r>
      <w:r w:rsidRPr="004627D7">
        <w:rPr>
          <w:rFonts w:cstheme="minorHAnsi"/>
          <w:sz w:val="24"/>
          <w:szCs w:val="24"/>
        </w:rPr>
        <w:t>surgery</w:t>
      </w:r>
      <w:r>
        <w:rPr>
          <w:rFonts w:cstheme="minorHAnsi"/>
          <w:sz w:val="24"/>
          <w:szCs w:val="24"/>
        </w:rPr>
        <w:t>.</w:t>
      </w:r>
      <w:r w:rsidRPr="00A72BD9">
        <w:rPr>
          <w:rFonts w:cstheme="minorHAnsi"/>
          <w:sz w:val="24"/>
          <w:szCs w:val="24"/>
        </w:rPr>
        <w:br w:type="page"/>
      </w:r>
    </w:p>
    <w:p w14:paraId="20A6CFBC" w14:textId="77777777" w:rsidR="00E418F8" w:rsidRPr="0045582C" w:rsidRDefault="00E418F8" w:rsidP="00E418F8">
      <w:pPr>
        <w:spacing w:line="480" w:lineRule="auto"/>
        <w:rPr>
          <w:rFonts w:cstheme="minorHAnsi"/>
          <w:b/>
          <w:sz w:val="24"/>
          <w:szCs w:val="24"/>
        </w:rPr>
      </w:pPr>
      <w:r>
        <w:rPr>
          <w:rFonts w:cstheme="minorHAnsi"/>
          <w:b/>
          <w:sz w:val="24"/>
          <w:szCs w:val="24"/>
        </w:rPr>
        <w:lastRenderedPageBreak/>
        <w:t>METHODS</w:t>
      </w:r>
    </w:p>
    <w:p w14:paraId="3A7C237B" w14:textId="2D6DC74A" w:rsidR="00E418F8" w:rsidRPr="003E4AE8" w:rsidRDefault="00E418F8" w:rsidP="00E418F8">
      <w:pPr>
        <w:spacing w:line="480" w:lineRule="auto"/>
        <w:rPr>
          <w:rFonts w:cstheme="minorHAnsi"/>
          <w:b/>
          <w:bCs/>
          <w:i/>
          <w:sz w:val="24"/>
          <w:szCs w:val="24"/>
        </w:rPr>
      </w:pPr>
      <w:r w:rsidRPr="003E4AE8">
        <w:rPr>
          <w:rFonts w:cstheme="minorHAnsi"/>
          <w:b/>
          <w:bCs/>
          <w:i/>
          <w:sz w:val="24"/>
          <w:szCs w:val="24"/>
        </w:rPr>
        <w:t>Study sample</w:t>
      </w:r>
    </w:p>
    <w:p w14:paraId="476A0AC3" w14:textId="40AFEF89" w:rsidR="00E418F8" w:rsidRPr="0045582C" w:rsidRDefault="00E418F8" w:rsidP="00E418F8">
      <w:pPr>
        <w:spacing w:line="480" w:lineRule="auto"/>
        <w:rPr>
          <w:rFonts w:cstheme="minorHAnsi"/>
          <w:sz w:val="24"/>
          <w:szCs w:val="24"/>
        </w:rPr>
      </w:pPr>
      <w:r w:rsidRPr="0045582C">
        <w:rPr>
          <w:rFonts w:cstheme="minorHAnsi"/>
          <w:sz w:val="24"/>
          <w:szCs w:val="24"/>
        </w:rPr>
        <w:t>CREW is a prospective cohort study of</w:t>
      </w:r>
      <w:r>
        <w:rPr>
          <w:rFonts w:cstheme="minorHAnsi"/>
          <w:sz w:val="24"/>
          <w:szCs w:val="24"/>
        </w:rPr>
        <w:t xml:space="preserve"> </w:t>
      </w:r>
      <w:r w:rsidRPr="0045582C">
        <w:rPr>
          <w:rFonts w:cstheme="minorHAnsi"/>
          <w:sz w:val="24"/>
          <w:szCs w:val="24"/>
        </w:rPr>
        <w:t xml:space="preserve">adults </w:t>
      </w:r>
      <w:r w:rsidRPr="00D40777">
        <w:rPr>
          <w:rFonts w:cstheme="minorHAnsi"/>
          <w:sz w:val="24"/>
          <w:szCs w:val="24"/>
        </w:rPr>
        <w:t>(</w:t>
      </w:r>
      <w:r w:rsidR="00D40777" w:rsidRPr="00D40777">
        <w:rPr>
          <w:rFonts w:cstheme="minorHAnsi"/>
          <w:sz w:val="24"/>
          <w:szCs w:val="24"/>
        </w:rPr>
        <w:t>≥</w:t>
      </w:r>
      <w:r w:rsidRPr="0045582C">
        <w:rPr>
          <w:rFonts w:cstheme="minorHAnsi"/>
          <w:sz w:val="24"/>
          <w:szCs w:val="24"/>
        </w:rPr>
        <w:t>18 years) with non-metastatic colorectal cancer (</w:t>
      </w:r>
      <w:r>
        <w:rPr>
          <w:rFonts w:cstheme="minorHAnsi"/>
          <w:sz w:val="24"/>
          <w:szCs w:val="24"/>
        </w:rPr>
        <w:t>Dukes’</w:t>
      </w:r>
      <w:r w:rsidRPr="0045582C">
        <w:rPr>
          <w:rFonts w:cstheme="minorHAnsi"/>
          <w:sz w:val="24"/>
          <w:szCs w:val="24"/>
        </w:rPr>
        <w:t xml:space="preserve"> stage A-C) treated with curative</w:t>
      </w:r>
      <w:r>
        <w:rPr>
          <w:rFonts w:cstheme="minorHAnsi"/>
          <w:sz w:val="24"/>
          <w:szCs w:val="24"/>
        </w:rPr>
        <w:t>-</w:t>
      </w:r>
      <w:r w:rsidRPr="0045582C">
        <w:rPr>
          <w:rFonts w:cstheme="minorHAnsi"/>
          <w:sz w:val="24"/>
          <w:szCs w:val="24"/>
        </w:rPr>
        <w:t xml:space="preserve">intent surgery. </w:t>
      </w:r>
      <w:r>
        <w:rPr>
          <w:rFonts w:cstheme="minorHAnsi"/>
          <w:sz w:val="24"/>
          <w:szCs w:val="24"/>
        </w:rPr>
        <w:t>Inclusion and exclusion criteria are published elsewhere</w:t>
      </w:r>
      <w:r w:rsidRPr="0045582C">
        <w:rPr>
          <w:rFonts w:cstheme="minorHAnsi"/>
          <w:sz w:val="24"/>
          <w:szCs w:val="24"/>
        </w:rPr>
        <w:fldChar w:fldCharType="begin"/>
      </w:r>
      <w:r w:rsidR="00C03F80">
        <w:rPr>
          <w:rFonts w:cstheme="minorHAnsi"/>
          <w:sz w:val="24"/>
          <w:szCs w:val="24"/>
        </w:rPr>
        <w:instrText xml:space="preserve"> ADDIN EN.CITE &lt;EndNote&gt;&lt;Cite&gt;&lt;Author&gt;Fenlon&lt;/Author&gt;&lt;Year&gt;2012&lt;/Year&gt;&lt;RecNum&gt;13&lt;/RecNum&gt;&lt;DisplayText&gt;(32)&lt;/DisplayText&gt;&lt;record&gt;&lt;rec-number&gt;13&lt;/rec-number&gt;&lt;foreign-keys&gt;&lt;key app="EN" db-id="vzerv20w4rva5bedaeux5deard50vf0zpvxz" timestamp="1544102471"&gt;13&lt;/key&gt;&lt;/foreign-keys&gt;&lt;ref-type name="Journal Article"&gt;17&lt;/ref-type&gt;&lt;contributors&gt;&lt;authors&gt;&lt;author&gt;Fenlon, Deborah&lt;/author&gt;&lt;author&gt;Richardson, Alison&lt;/author&gt;&lt;author&gt;Addington-Hall, Julia&lt;/author&gt;&lt;author&gt;Smith, Peter&lt;/author&gt;&lt;author&gt;Corner, Jessica&lt;/author&gt;&lt;author&gt;Winter, Jane&lt;/author&gt;&lt;author&gt;Foster, Claire&lt;/author&gt;&lt;/authors&gt;&lt;/contributors&gt;&lt;titles&gt;&lt;title&gt;A cohort study of the recovery of health and wellbeing following colorectal cancer (CREW study): protocol paper&lt;/title&gt;&lt;secondary-title&gt;BMC Health Services Research&lt;/secondary-title&gt;&lt;/titles&gt;&lt;periodical&gt;&lt;full-title&gt;BMC Health Services Research&lt;/full-title&gt;&lt;/periodical&gt;&lt;pages&gt;90&lt;/pages&gt;&lt;volume&gt;12&lt;/volume&gt;&lt;number&gt;1&lt;/number&gt;&lt;dates&gt;&lt;year&gt;2012&lt;/year&gt;&lt;pub-dates&gt;&lt;date&gt;April 04&lt;/date&gt;&lt;/pub-dates&gt;&lt;/dates&gt;&lt;isbn&gt;1472-6963&lt;/isbn&gt;&lt;label&gt;Fenlon2012&lt;/label&gt;&lt;work-type&gt;journal article&lt;/work-type&gt;&lt;urls&gt;&lt;related-urls&gt;&lt;url&gt;https://doi.org/10.1186/1472-6963-12-90&lt;/url&gt;&lt;/related-urls&gt;&lt;/urls&gt;&lt;electronic-resource-num&gt;10.1186/1472-6963-12-90&lt;/electronic-resource-num&gt;&lt;/record&gt;&lt;/Cite&gt;&lt;/EndNote&gt;</w:instrText>
      </w:r>
      <w:r w:rsidRPr="0045582C">
        <w:rPr>
          <w:rFonts w:cstheme="minorHAnsi"/>
          <w:sz w:val="24"/>
          <w:szCs w:val="24"/>
        </w:rPr>
        <w:fldChar w:fldCharType="separate"/>
      </w:r>
      <w:r w:rsidR="00C03F80">
        <w:rPr>
          <w:rFonts w:cstheme="minorHAnsi"/>
          <w:noProof/>
          <w:sz w:val="24"/>
          <w:szCs w:val="24"/>
        </w:rPr>
        <w:t>(32)</w:t>
      </w:r>
      <w:r w:rsidRPr="0045582C">
        <w:rPr>
          <w:rFonts w:cstheme="minorHAnsi"/>
          <w:sz w:val="24"/>
          <w:szCs w:val="24"/>
        </w:rPr>
        <w:fldChar w:fldCharType="end"/>
      </w:r>
      <w:r>
        <w:rPr>
          <w:rFonts w:cstheme="minorHAnsi"/>
          <w:sz w:val="24"/>
          <w:szCs w:val="24"/>
        </w:rPr>
        <w:t>.</w:t>
      </w:r>
    </w:p>
    <w:p w14:paraId="4A2BB5F4" w14:textId="77777777" w:rsidR="00E418F8" w:rsidRPr="00F86516" w:rsidRDefault="00E418F8" w:rsidP="00E418F8">
      <w:pPr>
        <w:spacing w:line="480" w:lineRule="auto"/>
        <w:rPr>
          <w:rFonts w:cstheme="minorHAnsi"/>
          <w:sz w:val="24"/>
          <w:szCs w:val="24"/>
        </w:rPr>
      </w:pPr>
    </w:p>
    <w:p w14:paraId="09F026B0" w14:textId="77777777" w:rsidR="00E418F8" w:rsidRPr="003E4AE8" w:rsidRDefault="00E418F8" w:rsidP="00E418F8">
      <w:pPr>
        <w:spacing w:line="480" w:lineRule="auto"/>
        <w:rPr>
          <w:rFonts w:cstheme="minorHAnsi"/>
          <w:b/>
          <w:bCs/>
          <w:i/>
          <w:sz w:val="24"/>
          <w:szCs w:val="24"/>
        </w:rPr>
      </w:pPr>
      <w:r w:rsidRPr="003E4AE8">
        <w:rPr>
          <w:rFonts w:cstheme="minorHAnsi"/>
          <w:b/>
          <w:bCs/>
          <w:i/>
          <w:sz w:val="24"/>
          <w:szCs w:val="24"/>
        </w:rPr>
        <w:t>Data collection</w:t>
      </w:r>
    </w:p>
    <w:p w14:paraId="5D08E7A1" w14:textId="1BD415C7" w:rsidR="00E418F8" w:rsidRPr="0045582C" w:rsidRDefault="00E418F8" w:rsidP="00E418F8">
      <w:pPr>
        <w:spacing w:line="480" w:lineRule="auto"/>
        <w:rPr>
          <w:rFonts w:cstheme="minorHAnsi"/>
          <w:sz w:val="24"/>
          <w:szCs w:val="24"/>
        </w:rPr>
      </w:pPr>
      <w:r w:rsidRPr="0045582C">
        <w:rPr>
          <w:rFonts w:cstheme="minorHAnsi"/>
          <w:sz w:val="24"/>
          <w:szCs w:val="24"/>
        </w:rPr>
        <w:t xml:space="preserve">Details of study procedures </w:t>
      </w:r>
      <w:r>
        <w:rPr>
          <w:rFonts w:cstheme="minorHAnsi"/>
          <w:sz w:val="24"/>
          <w:szCs w:val="24"/>
        </w:rPr>
        <w:t>are</w:t>
      </w:r>
      <w:r w:rsidRPr="0045582C">
        <w:rPr>
          <w:rFonts w:cstheme="minorHAnsi"/>
          <w:sz w:val="24"/>
          <w:szCs w:val="24"/>
        </w:rPr>
        <w:t xml:space="preserve"> </w:t>
      </w:r>
      <w:r>
        <w:rPr>
          <w:rFonts w:cstheme="minorHAnsi"/>
          <w:sz w:val="24"/>
          <w:szCs w:val="24"/>
        </w:rPr>
        <w:t>previously</w:t>
      </w:r>
      <w:r w:rsidRPr="0045582C">
        <w:rPr>
          <w:rFonts w:cstheme="minorHAnsi"/>
          <w:sz w:val="24"/>
          <w:szCs w:val="24"/>
        </w:rPr>
        <w:t xml:space="preserve"> </w:t>
      </w:r>
      <w:r>
        <w:rPr>
          <w:rFonts w:cstheme="minorHAnsi"/>
          <w:sz w:val="24"/>
          <w:szCs w:val="24"/>
        </w:rPr>
        <w:t>reported</w:t>
      </w:r>
      <w:r w:rsidRPr="0045582C">
        <w:rPr>
          <w:rFonts w:cstheme="minorHAnsi"/>
          <w:sz w:val="24"/>
          <w:szCs w:val="24"/>
        </w:rPr>
        <w:fldChar w:fldCharType="begin"/>
      </w:r>
      <w:r w:rsidR="00C03F80">
        <w:rPr>
          <w:rFonts w:cstheme="minorHAnsi"/>
          <w:sz w:val="24"/>
          <w:szCs w:val="24"/>
        </w:rPr>
        <w:instrText xml:space="preserve"> ADDIN EN.CITE &lt;EndNote&gt;&lt;Cite&gt;&lt;Author&gt;Fenlon&lt;/Author&gt;&lt;Year&gt;2012&lt;/Year&gt;&lt;RecNum&gt;13&lt;/RecNum&gt;&lt;DisplayText&gt;(32)&lt;/DisplayText&gt;&lt;record&gt;&lt;rec-number&gt;13&lt;/rec-number&gt;&lt;foreign-keys&gt;&lt;key app="EN" db-id="vzerv20w4rva5bedaeux5deard50vf0zpvxz" timestamp="1544102471"&gt;13&lt;/key&gt;&lt;/foreign-keys&gt;&lt;ref-type name="Journal Article"&gt;17&lt;/ref-type&gt;&lt;contributors&gt;&lt;authors&gt;&lt;author&gt;Fenlon, Deborah&lt;/author&gt;&lt;author&gt;Richardson, Alison&lt;/author&gt;&lt;author&gt;Addington-Hall, Julia&lt;/author&gt;&lt;author&gt;Smith, Peter&lt;/author&gt;&lt;author&gt;Corner, Jessica&lt;/author&gt;&lt;author&gt;Winter, Jane&lt;/author&gt;&lt;author&gt;Foster, Claire&lt;/author&gt;&lt;/authors&gt;&lt;/contributors&gt;&lt;titles&gt;&lt;title&gt;A cohort study of the recovery of health and wellbeing following colorectal cancer (CREW study): protocol paper&lt;/title&gt;&lt;secondary-title&gt;BMC Health Services Research&lt;/secondary-title&gt;&lt;/titles&gt;&lt;periodical&gt;&lt;full-title&gt;BMC Health Services Research&lt;/full-title&gt;&lt;/periodical&gt;&lt;pages&gt;90&lt;/pages&gt;&lt;volume&gt;12&lt;/volume&gt;&lt;number&gt;1&lt;/number&gt;&lt;dates&gt;&lt;year&gt;2012&lt;/year&gt;&lt;pub-dates&gt;&lt;date&gt;April 04&lt;/date&gt;&lt;/pub-dates&gt;&lt;/dates&gt;&lt;isbn&gt;1472-6963&lt;/isbn&gt;&lt;label&gt;Fenlon2012&lt;/label&gt;&lt;work-type&gt;journal article&lt;/work-type&gt;&lt;urls&gt;&lt;related-urls&gt;&lt;url&gt;https://doi.org/10.1186/1472-6963-12-90&lt;/url&gt;&lt;/related-urls&gt;&lt;/urls&gt;&lt;electronic-resource-num&gt;10.1186/1472-6963-12-90&lt;/electronic-resource-num&gt;&lt;/record&gt;&lt;/Cite&gt;&lt;/EndNote&gt;</w:instrText>
      </w:r>
      <w:r w:rsidRPr="0045582C">
        <w:rPr>
          <w:rFonts w:cstheme="minorHAnsi"/>
          <w:sz w:val="24"/>
          <w:szCs w:val="24"/>
        </w:rPr>
        <w:fldChar w:fldCharType="separate"/>
      </w:r>
      <w:r w:rsidR="00C03F80">
        <w:rPr>
          <w:rFonts w:cstheme="minorHAnsi"/>
          <w:noProof/>
          <w:sz w:val="24"/>
          <w:szCs w:val="24"/>
        </w:rPr>
        <w:t>(32)</w:t>
      </w:r>
      <w:r w:rsidRPr="0045582C">
        <w:rPr>
          <w:rFonts w:cstheme="minorHAnsi"/>
          <w:sz w:val="24"/>
          <w:szCs w:val="24"/>
        </w:rPr>
        <w:fldChar w:fldCharType="end"/>
      </w:r>
      <w:r w:rsidRPr="0045582C">
        <w:rPr>
          <w:rFonts w:cstheme="minorHAnsi"/>
          <w:sz w:val="24"/>
          <w:szCs w:val="24"/>
        </w:rPr>
        <w:t xml:space="preserve">. </w:t>
      </w:r>
      <w:r>
        <w:rPr>
          <w:rFonts w:cstheme="minorHAnsi"/>
          <w:sz w:val="24"/>
          <w:szCs w:val="24"/>
        </w:rPr>
        <w:t>Eligible p</w:t>
      </w:r>
      <w:r w:rsidRPr="0045582C">
        <w:rPr>
          <w:rFonts w:cstheme="minorHAnsi"/>
          <w:sz w:val="24"/>
          <w:szCs w:val="24"/>
        </w:rPr>
        <w:t>articipants were recruited from 29</w:t>
      </w:r>
      <w:r>
        <w:rPr>
          <w:rFonts w:cstheme="minorHAnsi"/>
          <w:sz w:val="24"/>
          <w:szCs w:val="24"/>
        </w:rPr>
        <w:t xml:space="preserve"> UK</w:t>
      </w:r>
      <w:r w:rsidRPr="0045582C">
        <w:rPr>
          <w:rFonts w:cstheme="minorHAnsi"/>
          <w:sz w:val="24"/>
          <w:szCs w:val="24"/>
        </w:rPr>
        <w:t xml:space="preserve"> </w:t>
      </w:r>
      <w:r>
        <w:rPr>
          <w:rFonts w:cstheme="minorHAnsi"/>
          <w:sz w:val="24"/>
          <w:szCs w:val="24"/>
        </w:rPr>
        <w:t xml:space="preserve">National Health Service (NHS) </w:t>
      </w:r>
      <w:r w:rsidRPr="0045582C">
        <w:rPr>
          <w:rFonts w:cstheme="minorHAnsi"/>
          <w:sz w:val="24"/>
          <w:szCs w:val="24"/>
        </w:rPr>
        <w:t>centres between November 2010 and March 2012. Participants consented and completed questionnaires before surgery (baseline). Follow-up questionnaires were mailed at regular intervals: 3, 9,</w:t>
      </w:r>
      <w:r>
        <w:rPr>
          <w:rFonts w:cstheme="minorHAnsi"/>
          <w:sz w:val="24"/>
          <w:szCs w:val="24"/>
        </w:rPr>
        <w:t xml:space="preserve"> </w:t>
      </w:r>
      <w:r w:rsidRPr="0045582C">
        <w:rPr>
          <w:rFonts w:cstheme="minorHAnsi"/>
          <w:sz w:val="24"/>
          <w:szCs w:val="24"/>
        </w:rPr>
        <w:t>15</w:t>
      </w:r>
      <w:r>
        <w:rPr>
          <w:rFonts w:cstheme="minorHAnsi"/>
          <w:sz w:val="24"/>
          <w:szCs w:val="24"/>
        </w:rPr>
        <w:t xml:space="preserve">, 24 </w:t>
      </w:r>
      <w:r w:rsidRPr="0045582C">
        <w:rPr>
          <w:rFonts w:cstheme="minorHAnsi"/>
          <w:sz w:val="24"/>
          <w:szCs w:val="24"/>
        </w:rPr>
        <w:t xml:space="preserve">months and annually up to </w:t>
      </w:r>
      <w:r>
        <w:rPr>
          <w:rFonts w:cstheme="minorHAnsi"/>
          <w:sz w:val="24"/>
          <w:szCs w:val="24"/>
        </w:rPr>
        <w:t>5 years</w:t>
      </w:r>
      <w:r w:rsidRPr="0045582C">
        <w:rPr>
          <w:rFonts w:cstheme="minorHAnsi"/>
          <w:sz w:val="24"/>
          <w:szCs w:val="24"/>
        </w:rPr>
        <w:t xml:space="preserve"> post-surgery. Clinical and treatment information was gathered from NHS medical databases at participating centre</w:t>
      </w:r>
      <w:r>
        <w:rPr>
          <w:rFonts w:cstheme="minorHAnsi"/>
          <w:sz w:val="24"/>
          <w:szCs w:val="24"/>
        </w:rPr>
        <w:t>s</w:t>
      </w:r>
      <w:r w:rsidRPr="0045582C">
        <w:rPr>
          <w:rFonts w:cstheme="minorHAnsi"/>
          <w:sz w:val="24"/>
          <w:szCs w:val="24"/>
        </w:rPr>
        <w:t>. Ethical approval was granted by the UK NHS NRES Committee South Central - Oxford B (REC ref: 10/H0605/31).</w:t>
      </w:r>
      <w:ins w:id="4" w:author="Josh Turner" w:date="2021-05-05T11:17:00Z">
        <w:r w:rsidR="00A237BA">
          <w:rPr>
            <w:rFonts w:cstheme="minorHAnsi"/>
            <w:sz w:val="24"/>
            <w:szCs w:val="24"/>
          </w:rPr>
          <w:t xml:space="preserve"> Information collected</w:t>
        </w:r>
      </w:ins>
      <w:ins w:id="5" w:author="Josh Turner" w:date="2021-05-06T14:19:00Z">
        <w:r w:rsidR="00DC6994">
          <w:rPr>
            <w:rFonts w:cstheme="minorHAnsi"/>
            <w:sz w:val="24"/>
            <w:szCs w:val="24"/>
          </w:rPr>
          <w:t xml:space="preserve"> in the st</w:t>
        </w:r>
        <w:r w:rsidR="007F3DD8">
          <w:rPr>
            <w:rFonts w:cstheme="minorHAnsi"/>
            <w:sz w:val="24"/>
            <w:szCs w:val="24"/>
          </w:rPr>
          <w:t>udy</w:t>
        </w:r>
      </w:ins>
      <w:ins w:id="6" w:author="Josh Turner" w:date="2021-05-05T11:17:00Z">
        <w:r w:rsidR="00A237BA">
          <w:rPr>
            <w:rFonts w:cstheme="minorHAnsi"/>
            <w:sz w:val="24"/>
            <w:szCs w:val="24"/>
          </w:rPr>
          <w:t xml:space="preserve"> did not inform the care of</w:t>
        </w:r>
      </w:ins>
      <w:ins w:id="7" w:author="Josh Turner" w:date="2021-05-06T14:19:00Z">
        <w:r w:rsidR="007F3DD8">
          <w:rPr>
            <w:rFonts w:cstheme="minorHAnsi"/>
            <w:sz w:val="24"/>
            <w:szCs w:val="24"/>
          </w:rPr>
          <w:t xml:space="preserve"> the</w:t>
        </w:r>
      </w:ins>
      <w:ins w:id="8" w:author="Josh Turner" w:date="2021-05-05T11:17:00Z">
        <w:r w:rsidR="00A237BA">
          <w:rPr>
            <w:rFonts w:cstheme="minorHAnsi"/>
            <w:sz w:val="24"/>
            <w:szCs w:val="24"/>
          </w:rPr>
          <w:t xml:space="preserve"> participants involved due to the study design and anonymisation of the data.</w:t>
        </w:r>
      </w:ins>
    </w:p>
    <w:p w14:paraId="39AB0672" w14:textId="77777777" w:rsidR="00E418F8" w:rsidRPr="00F86516" w:rsidRDefault="00E418F8" w:rsidP="00E418F8">
      <w:pPr>
        <w:spacing w:line="480" w:lineRule="auto"/>
        <w:rPr>
          <w:rFonts w:cstheme="minorHAnsi"/>
          <w:sz w:val="24"/>
          <w:szCs w:val="24"/>
        </w:rPr>
      </w:pPr>
    </w:p>
    <w:p w14:paraId="71232006" w14:textId="625ECA01" w:rsidR="00E418F8" w:rsidRPr="003E4AE8" w:rsidRDefault="00DD2CD0" w:rsidP="00E418F8">
      <w:pPr>
        <w:spacing w:line="480" w:lineRule="auto"/>
        <w:rPr>
          <w:rFonts w:cstheme="minorHAnsi"/>
          <w:b/>
          <w:bCs/>
          <w:i/>
          <w:sz w:val="24"/>
          <w:szCs w:val="24"/>
        </w:rPr>
      </w:pPr>
      <w:r>
        <w:rPr>
          <w:rFonts w:cstheme="minorHAnsi"/>
          <w:b/>
          <w:bCs/>
          <w:i/>
          <w:sz w:val="24"/>
          <w:szCs w:val="24"/>
        </w:rPr>
        <w:t>M</w:t>
      </w:r>
      <w:r w:rsidR="00E418F8" w:rsidRPr="003E4AE8">
        <w:rPr>
          <w:rFonts w:cstheme="minorHAnsi"/>
          <w:b/>
          <w:bCs/>
          <w:i/>
          <w:sz w:val="24"/>
          <w:szCs w:val="24"/>
        </w:rPr>
        <w:t>easures</w:t>
      </w:r>
    </w:p>
    <w:p w14:paraId="6B90737F" w14:textId="0E63F336" w:rsidR="00E418F8" w:rsidRDefault="00E418F8" w:rsidP="00E418F8">
      <w:pPr>
        <w:spacing w:line="480" w:lineRule="auto"/>
        <w:rPr>
          <w:rFonts w:cstheme="minorHAnsi"/>
          <w:sz w:val="24"/>
          <w:szCs w:val="24"/>
        </w:rPr>
      </w:pPr>
      <w:r>
        <w:rPr>
          <w:rFonts w:cstheme="minorHAnsi"/>
          <w:sz w:val="24"/>
          <w:szCs w:val="24"/>
        </w:rPr>
        <w:t>Patient-reported d</w:t>
      </w:r>
      <w:r w:rsidRPr="0045582C">
        <w:rPr>
          <w:rFonts w:cstheme="minorHAnsi"/>
          <w:sz w:val="24"/>
          <w:szCs w:val="24"/>
        </w:rPr>
        <w:t xml:space="preserve">epression was </w:t>
      </w:r>
      <w:r>
        <w:rPr>
          <w:rFonts w:cstheme="minorHAnsi"/>
          <w:sz w:val="24"/>
          <w:szCs w:val="24"/>
        </w:rPr>
        <w:t>captured</w:t>
      </w:r>
      <w:r w:rsidRPr="0045582C">
        <w:rPr>
          <w:rFonts w:cstheme="minorHAnsi"/>
          <w:sz w:val="24"/>
          <w:szCs w:val="24"/>
        </w:rPr>
        <w:t xml:space="preserve"> using the 20-item Centre for Epidemiologic Studies Depression Scale (CES-D)</w:t>
      </w:r>
      <w:r w:rsidRPr="0045582C">
        <w:rPr>
          <w:rFonts w:cstheme="minorHAnsi"/>
          <w:sz w:val="24"/>
          <w:szCs w:val="24"/>
        </w:rPr>
        <w:fldChar w:fldCharType="begin"/>
      </w:r>
      <w:r w:rsidR="00C03F80">
        <w:rPr>
          <w:rFonts w:cstheme="minorHAnsi"/>
          <w:sz w:val="24"/>
          <w:szCs w:val="24"/>
        </w:rPr>
        <w:instrText xml:space="preserve"> ADDIN EN.CITE &lt;EndNote&gt;&lt;Cite&gt;&lt;Author&gt;Radloff&lt;/Author&gt;&lt;Year&gt;1977&lt;/Year&gt;&lt;RecNum&gt;46&lt;/RecNum&gt;&lt;DisplayText&gt;(36)&lt;/DisplayText&gt;&lt;record&gt;&lt;rec-number&gt;46&lt;/rec-number&gt;&lt;foreign-keys&gt;&lt;key app="EN" db-id="vzerv20w4rva5bedaeux5deard50vf0zpvxz" timestamp="1544778965"&gt;46&lt;/key&gt;&lt;/foreign-keys&gt;&lt;ref-type name="Journal Article"&gt;17&lt;/ref-type&gt;&lt;contributors&gt;&lt;authors&gt;&lt;author&gt;Radloff, Lenore Sawyer&lt;/author&gt;&lt;/authors&gt;&lt;/contributors&gt;&lt;titles&gt;&lt;title&gt;The CES-D Scale:A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dates&gt;&lt;urls&gt;&lt;related-urls&gt;&lt;url&gt;https://journals.sagepub.com/doi/abs/10.1177/014662167700100306&lt;/url&gt;&lt;/related-urls&gt;&lt;/urls&gt;&lt;electronic-resource-num&gt;10.1177/014662167700100306&lt;/electronic-resource-num&gt;&lt;/record&gt;&lt;/Cite&gt;&lt;/EndNote&gt;</w:instrText>
      </w:r>
      <w:r w:rsidRPr="0045582C">
        <w:rPr>
          <w:rFonts w:cstheme="minorHAnsi"/>
          <w:sz w:val="24"/>
          <w:szCs w:val="24"/>
        </w:rPr>
        <w:fldChar w:fldCharType="separate"/>
      </w:r>
      <w:r w:rsidR="00C03F80">
        <w:rPr>
          <w:rFonts w:cstheme="minorHAnsi"/>
          <w:noProof/>
          <w:sz w:val="24"/>
          <w:szCs w:val="24"/>
        </w:rPr>
        <w:t>(36)</w:t>
      </w:r>
      <w:r w:rsidRPr="0045582C">
        <w:rPr>
          <w:rFonts w:cstheme="minorHAnsi"/>
          <w:sz w:val="24"/>
          <w:szCs w:val="24"/>
        </w:rPr>
        <w:fldChar w:fldCharType="end"/>
      </w:r>
      <w:r w:rsidRPr="0045582C">
        <w:rPr>
          <w:rFonts w:cstheme="minorHAnsi"/>
          <w:sz w:val="24"/>
          <w:szCs w:val="24"/>
        </w:rPr>
        <w:t>. Higher scores indicate greater levels of depression (range 0-60)</w:t>
      </w:r>
      <w:r>
        <w:rPr>
          <w:rFonts w:cstheme="minorHAnsi"/>
          <w:sz w:val="24"/>
          <w:szCs w:val="24"/>
        </w:rPr>
        <w:t>.</w:t>
      </w:r>
      <w:r w:rsidRPr="0045582C">
        <w:rPr>
          <w:rFonts w:cstheme="minorHAnsi"/>
          <w:sz w:val="24"/>
          <w:szCs w:val="24"/>
        </w:rPr>
        <w:t xml:space="preserve"> </w:t>
      </w:r>
      <w:r>
        <w:rPr>
          <w:rFonts w:cstheme="minorHAnsi"/>
          <w:sz w:val="24"/>
          <w:szCs w:val="24"/>
        </w:rPr>
        <w:t>A recent meta-review demonstrated that CES-D was responsive to change and suitable for screening for depression in people with cancer</w:t>
      </w:r>
      <w:r>
        <w:rPr>
          <w:rFonts w:cstheme="minorHAnsi"/>
          <w:sz w:val="24"/>
          <w:szCs w:val="24"/>
        </w:rPr>
        <w:fldChar w:fldCharType="begin"/>
      </w:r>
      <w:r w:rsidR="00C03F80">
        <w:rPr>
          <w:rFonts w:cstheme="minorHAnsi"/>
          <w:sz w:val="24"/>
          <w:szCs w:val="24"/>
        </w:rPr>
        <w:instrText xml:space="preserve"> ADDIN EN.CITE &lt;EndNote&gt;&lt;Cite&gt;&lt;Author&gt;Wakefield&lt;/Author&gt;&lt;Year&gt;2015&lt;/Year&gt;&lt;RecNum&gt;124&lt;/RecNum&gt;&lt;DisplayText&gt;(37)&lt;/DisplayText&gt;&lt;record&gt;&lt;rec-number&gt;124&lt;/rec-number&gt;&lt;foreign-keys&gt;&lt;key app="EN" db-id="vzerv20w4rva5bedaeux5deard50vf0zpvxz" timestamp="1553099266"&gt;124&lt;/key&gt;&lt;/foreign-keys&gt;&lt;ref-type name="Journal Article"&gt;17&lt;/ref-type&gt;&lt;contributors&gt;&lt;authors&gt;&lt;author&gt;Wakefield, Claire E.&lt;/author&gt;&lt;author&gt;Butow, Phyllis N.&lt;/author&gt;&lt;author&gt;Aaronson, Neil A.&lt;/author&gt;&lt;author&gt;Hack, Thomas F.&lt;/author&gt;&lt;author&gt;Hulbert-Williams, Nicholas J.&lt;/author&gt;&lt;author&gt;Jacobsen, Paul B.&lt;/author&gt;&lt;/authors&gt;&lt;/contributors&gt;&lt;titles&gt;&lt;title&gt;Patient-reported depression measures in cancer: a meta-review&lt;/title&gt;&lt;secondary-title&gt;The Lancet Psychiatry&lt;/secondary-title&gt;&lt;/titles&gt;&lt;periodical&gt;&lt;full-title&gt;The Lancet Psychiatry&lt;/full-title&gt;&lt;/periodical&gt;&lt;pages&gt;635-647&lt;/pages&gt;&lt;volume&gt;2&lt;/volume&gt;&lt;number&gt;7&lt;/number&gt;&lt;dates&gt;&lt;year&gt;2015&lt;/year&gt;&lt;pub-dates&gt;&lt;date&gt;2015/07/01/&lt;/date&gt;&lt;/pub-dates&gt;&lt;/dates&gt;&lt;isbn&gt;2215-0366&lt;/isbn&gt;&lt;urls&gt;&lt;related-urls&gt;&lt;url&gt;http://www.sciencedirect.com/science/article/pii/S2215036615001686&lt;/url&gt;&lt;/related-urls&gt;&lt;/urls&gt;&lt;electronic-resource-num&gt;https://doi.org/10.1016/S2215-0366(15)00168-6&lt;/electronic-resource-num&gt;&lt;/record&gt;&lt;/Cite&gt;&lt;/EndNote&gt;</w:instrText>
      </w:r>
      <w:r>
        <w:rPr>
          <w:rFonts w:cstheme="minorHAnsi"/>
          <w:sz w:val="24"/>
          <w:szCs w:val="24"/>
        </w:rPr>
        <w:fldChar w:fldCharType="separate"/>
      </w:r>
      <w:r w:rsidR="00C03F80">
        <w:rPr>
          <w:rFonts w:cstheme="minorHAnsi"/>
          <w:noProof/>
          <w:sz w:val="24"/>
          <w:szCs w:val="24"/>
        </w:rPr>
        <w:t>(37)</w:t>
      </w:r>
      <w:r>
        <w:rPr>
          <w:rFonts w:cstheme="minorHAnsi"/>
          <w:sz w:val="24"/>
          <w:szCs w:val="24"/>
        </w:rPr>
        <w:fldChar w:fldCharType="end"/>
      </w:r>
      <w:r>
        <w:rPr>
          <w:rFonts w:cstheme="minorHAnsi"/>
          <w:sz w:val="24"/>
          <w:szCs w:val="24"/>
        </w:rPr>
        <w:t>.</w:t>
      </w:r>
    </w:p>
    <w:p w14:paraId="1FABCFF1" w14:textId="730C7F11" w:rsidR="00E418F8" w:rsidRDefault="00E418F8" w:rsidP="001F5CD4">
      <w:pPr>
        <w:spacing w:line="480" w:lineRule="auto"/>
        <w:ind w:firstLine="360"/>
        <w:rPr>
          <w:rFonts w:cstheme="minorHAnsi"/>
          <w:sz w:val="24"/>
          <w:szCs w:val="24"/>
        </w:rPr>
      </w:pPr>
      <w:r>
        <w:rPr>
          <w:rFonts w:cstheme="minorHAnsi"/>
          <w:sz w:val="24"/>
          <w:szCs w:val="24"/>
        </w:rPr>
        <w:lastRenderedPageBreak/>
        <w:t>A score of</w:t>
      </w:r>
      <w:r w:rsidRPr="0045582C">
        <w:rPr>
          <w:rFonts w:cstheme="minorHAnsi"/>
          <w:sz w:val="24"/>
          <w:szCs w:val="24"/>
        </w:rPr>
        <w:t xml:space="preserve"> ≥20</w:t>
      </w:r>
      <w:r>
        <w:rPr>
          <w:rFonts w:cstheme="minorHAnsi"/>
          <w:sz w:val="24"/>
          <w:szCs w:val="24"/>
        </w:rPr>
        <w:t xml:space="preserve"> has</w:t>
      </w:r>
      <w:r w:rsidRPr="00245F60">
        <w:rPr>
          <w:rFonts w:cstheme="minorHAnsi"/>
          <w:sz w:val="24"/>
          <w:szCs w:val="24"/>
        </w:rPr>
        <w:t xml:space="preserve"> </w:t>
      </w:r>
      <w:r>
        <w:rPr>
          <w:rFonts w:cstheme="minorHAnsi"/>
          <w:sz w:val="24"/>
          <w:szCs w:val="24"/>
        </w:rPr>
        <w:t>previously been used</w:t>
      </w:r>
      <w:r w:rsidRPr="00245F60">
        <w:rPr>
          <w:rFonts w:cstheme="minorHAnsi"/>
          <w:sz w:val="24"/>
          <w:szCs w:val="24"/>
        </w:rPr>
        <w:t xml:space="preserve"> </w:t>
      </w:r>
      <w:r>
        <w:rPr>
          <w:rFonts w:cstheme="minorHAnsi"/>
          <w:sz w:val="24"/>
          <w:szCs w:val="24"/>
        </w:rPr>
        <w:t>in studies involving people</w:t>
      </w:r>
      <w:r w:rsidRPr="0045582C">
        <w:rPr>
          <w:rFonts w:cstheme="minorHAnsi"/>
          <w:sz w:val="24"/>
          <w:szCs w:val="24"/>
        </w:rPr>
        <w:t xml:space="preserve"> with cancer</w:t>
      </w:r>
      <w:r>
        <w:rPr>
          <w:rFonts w:cstheme="minorHAnsi"/>
          <w:sz w:val="24"/>
          <w:szCs w:val="24"/>
        </w:rPr>
        <w:t xml:space="preserve"> </w:t>
      </w:r>
      <w:r w:rsidRPr="0045582C">
        <w:rPr>
          <w:rFonts w:cstheme="minorHAnsi"/>
          <w:sz w:val="24"/>
          <w:szCs w:val="24"/>
        </w:rPr>
        <w:t xml:space="preserve">to </w:t>
      </w:r>
      <w:r>
        <w:rPr>
          <w:rFonts w:cstheme="minorHAnsi"/>
          <w:sz w:val="24"/>
          <w:szCs w:val="24"/>
        </w:rPr>
        <w:t xml:space="preserve">define a </w:t>
      </w:r>
      <w:r w:rsidRPr="00435527">
        <w:rPr>
          <w:rFonts w:cstheme="minorHAnsi"/>
          <w:sz w:val="24"/>
          <w:szCs w:val="24"/>
        </w:rPr>
        <w:t xml:space="preserve">‘clinically significant level’ of </w:t>
      </w:r>
      <w:r w:rsidRPr="004D254C">
        <w:rPr>
          <w:rFonts w:cstheme="minorHAnsi"/>
          <w:sz w:val="24"/>
          <w:szCs w:val="24"/>
        </w:rPr>
        <w:t>depression</w:t>
      </w:r>
      <w:r w:rsidRPr="0045582C">
        <w:rPr>
          <w:rFonts w:cstheme="minorHAnsi"/>
          <w:sz w:val="24"/>
          <w:szCs w:val="24"/>
        </w:rPr>
        <w:fldChar w:fldCharType="begin"/>
      </w:r>
      <w:r w:rsidR="00C03F80">
        <w:rPr>
          <w:rFonts w:cstheme="minorHAnsi"/>
          <w:sz w:val="24"/>
          <w:szCs w:val="24"/>
        </w:rPr>
        <w:instrText xml:space="preserve"> ADDIN EN.CITE &lt;EndNote&gt;&lt;Cite&gt;&lt;Author&gt;Katz&lt;/Author&gt;&lt;Year&gt;2004&lt;/Year&gt;&lt;RecNum&gt;47&lt;/RecNum&gt;&lt;DisplayText&gt;(38)&lt;/DisplayText&gt;&lt;record&gt;&lt;rec-number&gt;47&lt;/rec-number&gt;&lt;foreign-keys&gt;&lt;key app="EN" db-id="vzerv20w4rva5bedaeux5deard50vf0zpvxz" timestamp="1544779128"&gt;47&lt;/key&gt;&lt;/foreign-keys&gt;&lt;ref-type name="Journal Article"&gt;17&lt;/ref-type&gt;&lt;contributors&gt;&lt;authors&gt;&lt;author&gt;Katz, Mark R.&lt;/author&gt;&lt;author&gt;Kopek, Neil&lt;/author&gt;&lt;author&gt;Waldron, John&lt;/author&gt;&lt;author&gt;Devins, Gerald M.&lt;/author&gt;&lt;author&gt;Tomlinson, George&lt;/author&gt;&lt;/authors&gt;&lt;/contributors&gt;&lt;titles&gt;&lt;title&gt;Screening for depression in head and neck cancer&lt;/title&gt;&lt;secondary-title&gt;Psycho-Oncology&lt;/secondary-title&gt;&lt;/titles&gt;&lt;periodical&gt;&lt;full-title&gt;Psycho-Oncology&lt;/full-title&gt;&lt;/periodical&gt;&lt;pages&gt;269-280&lt;/pages&gt;&lt;volume&gt;13&lt;/volume&gt;&lt;number&gt;4&lt;/number&gt;&lt;dates&gt;&lt;year&gt;2004&lt;/year&gt;&lt;/dates&gt;&lt;urls&gt;&lt;related-urls&gt;&lt;url&gt;https://onlinelibrary.wiley.com/doi/abs/10.1002/pon.734&lt;/url&gt;&lt;/related-urls&gt;&lt;/urls&gt;&lt;electronic-resource-num&gt;doi:10.1002/pon.734&lt;/electronic-resource-num&gt;&lt;/record&gt;&lt;/Cite&gt;&lt;/EndNote&gt;</w:instrText>
      </w:r>
      <w:r w:rsidRPr="0045582C">
        <w:rPr>
          <w:rFonts w:cstheme="minorHAnsi"/>
          <w:sz w:val="24"/>
          <w:szCs w:val="24"/>
        </w:rPr>
        <w:fldChar w:fldCharType="separate"/>
      </w:r>
      <w:r w:rsidR="00C03F80">
        <w:rPr>
          <w:rFonts w:cstheme="minorHAnsi"/>
          <w:noProof/>
          <w:sz w:val="24"/>
          <w:szCs w:val="24"/>
        </w:rPr>
        <w:t>(38)</w:t>
      </w:r>
      <w:r w:rsidRPr="0045582C">
        <w:rPr>
          <w:rFonts w:cstheme="minorHAnsi"/>
          <w:sz w:val="24"/>
          <w:szCs w:val="24"/>
        </w:rPr>
        <w:fldChar w:fldCharType="end"/>
      </w:r>
      <w:r>
        <w:rPr>
          <w:rFonts w:cstheme="minorHAnsi"/>
          <w:sz w:val="24"/>
          <w:szCs w:val="24"/>
        </w:rPr>
        <w:t xml:space="preserve"> and has been shown to be highly concordant with psychiatric interviews</w:t>
      </w:r>
      <w:r>
        <w:rPr>
          <w:rFonts w:cstheme="minorHAnsi"/>
          <w:sz w:val="24"/>
          <w:szCs w:val="24"/>
        </w:rPr>
        <w:fldChar w:fldCharType="begin"/>
      </w:r>
      <w:r w:rsidR="00C03F80">
        <w:rPr>
          <w:rFonts w:cstheme="minorHAnsi"/>
          <w:sz w:val="24"/>
          <w:szCs w:val="24"/>
        </w:rPr>
        <w:instrText xml:space="preserve"> ADDIN EN.CITE &lt;EndNote&gt;&lt;Cite&gt;&lt;Author&gt;Agrell&lt;/Author&gt;&lt;Year&gt;1989&lt;/Year&gt;&lt;RecNum&gt;239&lt;/RecNum&gt;&lt;DisplayText&gt;(34)&lt;/DisplayText&gt;&lt;record&gt;&lt;rec-number&gt;239&lt;/rec-number&gt;&lt;foreign-keys&gt;&lt;key app="EN" db-id="vzerv20w4rva5bedaeux5deard50vf0zpvxz" timestamp="1567508089"&gt;239&lt;/key&gt;&lt;/foreign-keys&gt;&lt;ref-type name="Journal Article"&gt;17&lt;/ref-type&gt;&lt;contributors&gt;&lt;authors&gt;&lt;author&gt;Agrell, Berit&lt;/author&gt;&lt;author&gt;Dehlin, Ove&lt;/author&gt;&lt;/authors&gt;&lt;/contributors&gt;&lt;titles&gt;&lt;title&gt;Comparison of six depression rating scales in geriatric stroke patients&lt;/title&gt;&lt;secondary-title&gt;Stroke&lt;/secondary-title&gt;&lt;/titles&gt;&lt;periodical&gt;&lt;full-title&gt;Stroke&lt;/full-title&gt;&lt;/periodical&gt;&lt;pages&gt;1190-1194&lt;/pages&gt;&lt;volume&gt;20&lt;/volume&gt;&lt;number&gt;9&lt;/number&gt;&lt;dates&gt;&lt;year&gt;1989&lt;/year&gt;&lt;/dates&gt;&lt;isbn&gt;0039-2499&lt;/isbn&gt;&lt;urls&gt;&lt;/urls&gt;&lt;/record&gt;&lt;/Cite&gt;&lt;/EndNote&gt;</w:instrText>
      </w:r>
      <w:r>
        <w:rPr>
          <w:rFonts w:cstheme="minorHAnsi"/>
          <w:sz w:val="24"/>
          <w:szCs w:val="24"/>
        </w:rPr>
        <w:fldChar w:fldCharType="separate"/>
      </w:r>
      <w:r w:rsidR="00C03F80">
        <w:rPr>
          <w:rFonts w:cstheme="minorHAnsi"/>
          <w:noProof/>
          <w:sz w:val="24"/>
          <w:szCs w:val="24"/>
        </w:rPr>
        <w:t>(34)</w:t>
      </w:r>
      <w:r>
        <w:rPr>
          <w:rFonts w:cstheme="minorHAnsi"/>
          <w:sz w:val="24"/>
          <w:szCs w:val="24"/>
        </w:rPr>
        <w:fldChar w:fldCharType="end"/>
      </w:r>
      <w:r>
        <w:rPr>
          <w:rFonts w:cstheme="minorHAnsi"/>
          <w:sz w:val="24"/>
          <w:szCs w:val="24"/>
        </w:rPr>
        <w:t xml:space="preserve">. A recent meta-analysis examining the screening accuracy of CES-D noted the </w:t>
      </w:r>
      <w:r w:rsidRPr="0045582C">
        <w:rPr>
          <w:rFonts w:cstheme="minorHAnsi"/>
          <w:sz w:val="24"/>
          <w:szCs w:val="24"/>
        </w:rPr>
        <w:t>≥</w:t>
      </w:r>
      <w:r>
        <w:rPr>
          <w:rFonts w:cstheme="minorHAnsi"/>
          <w:sz w:val="24"/>
          <w:szCs w:val="24"/>
        </w:rPr>
        <w:t xml:space="preserve">20 cut-off to be more appropriate when compared to the standard </w:t>
      </w:r>
      <w:r w:rsidRPr="0045582C">
        <w:rPr>
          <w:rFonts w:cstheme="minorHAnsi"/>
          <w:sz w:val="24"/>
          <w:szCs w:val="24"/>
        </w:rPr>
        <w:t>≥</w:t>
      </w:r>
      <w:r>
        <w:rPr>
          <w:rFonts w:cstheme="minorHAnsi"/>
          <w:sz w:val="24"/>
          <w:szCs w:val="24"/>
        </w:rPr>
        <w:t>16</w:t>
      </w:r>
      <w:r w:rsidRPr="00093F72">
        <w:rPr>
          <w:rFonts w:cstheme="minorHAnsi"/>
          <w:sz w:val="24"/>
          <w:szCs w:val="24"/>
        </w:rPr>
        <w:t xml:space="preserve"> </w:t>
      </w:r>
      <w:r>
        <w:rPr>
          <w:rFonts w:cstheme="minorHAnsi"/>
          <w:sz w:val="24"/>
          <w:szCs w:val="24"/>
        </w:rPr>
        <w:t>cut-off</w:t>
      </w:r>
      <w:r>
        <w:rPr>
          <w:rFonts w:cstheme="minorHAnsi"/>
          <w:sz w:val="24"/>
          <w:szCs w:val="24"/>
        </w:rPr>
        <w:fldChar w:fldCharType="begin"/>
      </w:r>
      <w:r w:rsidR="00C03F80">
        <w:rPr>
          <w:rFonts w:cstheme="minorHAnsi"/>
          <w:sz w:val="24"/>
          <w:szCs w:val="24"/>
        </w:rPr>
        <w:instrText xml:space="preserve"> ADDIN EN.CITE &lt;EndNote&gt;&lt;Cite&gt;&lt;Author&gt;Vilagut&lt;/Author&gt;&lt;Year&gt;2016&lt;/Year&gt;&lt;RecNum&gt;249&lt;/RecNum&gt;&lt;DisplayText&gt;(35)&lt;/DisplayText&gt;&lt;record&gt;&lt;rec-number&gt;249&lt;/rec-number&gt;&lt;foreign-keys&gt;&lt;key app="EN" db-id="vzerv20w4rva5bedaeux5deard50vf0zpvxz" timestamp="1571931379"&gt;249&lt;/key&gt;&lt;/foreign-keys&gt;&lt;ref-type name="Journal Article"&gt;17&lt;/ref-type&gt;&lt;contributors&gt;&lt;authors&gt;&lt;author&gt;Vilagut, Gemma&lt;/author&gt;&lt;author&gt;Forero, Carlos G.&lt;/author&gt;&lt;author&gt;Barbaglia, Gabriela&lt;/author&gt;&lt;author&gt;Alonso, Jordi&lt;/author&gt;&lt;/authors&gt;&lt;/contributors&gt;&lt;titles&gt;&lt;title&gt;Screening for Depression in the General Population with the Center for Epidemiologic Studies Depression (CES-D): A Systematic Review with Meta-Analysis&lt;/title&gt;&lt;secondary-title&gt;PloS one&lt;/secondary-title&gt;&lt;alt-title&gt;PLoS One&lt;/alt-title&gt;&lt;/titles&gt;&lt;periodical&gt;&lt;full-title&gt;PLOS ONE&lt;/full-title&gt;&lt;/periodical&gt;&lt;alt-periodical&gt;&lt;full-title&gt;PLOS ONE&lt;/full-title&gt;&lt;/alt-periodical&gt;&lt;pages&gt;e0155431-e0155431&lt;/pages&gt;&lt;volume&gt;11&lt;/volume&gt;&lt;number&gt;5&lt;/number&gt;&lt;keywords&gt;&lt;keyword&gt;Depression/*epidemiology&lt;/keyword&gt;&lt;keyword&gt;Humans&lt;/keyword&gt;&lt;keyword&gt;Mass Screening&lt;/keyword&gt;&lt;keyword&gt;*Population Surveillance&lt;/keyword&gt;&lt;keyword&gt;Psychiatric Status Rating Scales&lt;/keyword&gt;&lt;keyword&gt;Psychometrics&lt;/keyword&gt;&lt;keyword&gt;ROC Curve&lt;/keyword&gt;&lt;keyword&gt;Reproducibility of Results&lt;/keyword&gt;&lt;keyword&gt;Sensitivity and Specificity&lt;/keyword&gt;&lt;/keywords&gt;&lt;dates&gt;&lt;year&gt;2016&lt;/year&gt;&lt;/dates&gt;&lt;publisher&gt;Public Library of Science&lt;/publisher&gt;&lt;isbn&gt;1932-6203&lt;/isbn&gt;&lt;accession-num&gt;27182821&lt;/accession-num&gt;&lt;urls&gt;&lt;related-urls&gt;&lt;url&gt;https://www.ncbi.nlm.nih.gov/pubmed/27182821&lt;/url&gt;&lt;url&gt;https://www.ncbi.nlm.nih.gov/pmc/articles/PMC4868329/&lt;/url&gt;&lt;/related-urls&gt;&lt;/urls&gt;&lt;electronic-resource-num&gt;10.1371/journal.pone.0155431&lt;/electronic-resource-num&gt;&lt;remote-database-name&gt;PubMed&lt;/remote-database-name&gt;&lt;language&gt;eng&lt;/language&gt;&lt;/record&gt;&lt;/Cite&gt;&lt;/EndNote&gt;</w:instrText>
      </w:r>
      <w:r>
        <w:rPr>
          <w:rFonts w:cstheme="minorHAnsi"/>
          <w:sz w:val="24"/>
          <w:szCs w:val="24"/>
        </w:rPr>
        <w:fldChar w:fldCharType="separate"/>
      </w:r>
      <w:r w:rsidR="00C03F80">
        <w:rPr>
          <w:rFonts w:cstheme="minorHAnsi"/>
          <w:noProof/>
          <w:sz w:val="24"/>
          <w:szCs w:val="24"/>
        </w:rPr>
        <w:t>(35)</w:t>
      </w:r>
      <w:r>
        <w:rPr>
          <w:rFonts w:cstheme="minorHAnsi"/>
          <w:sz w:val="24"/>
          <w:szCs w:val="24"/>
        </w:rPr>
        <w:fldChar w:fldCharType="end"/>
      </w:r>
      <w:r>
        <w:rPr>
          <w:rFonts w:cstheme="minorHAnsi"/>
          <w:sz w:val="24"/>
          <w:szCs w:val="24"/>
        </w:rPr>
        <w:t xml:space="preserve">. </w:t>
      </w:r>
      <w:r w:rsidRPr="47DFAFCD">
        <w:rPr>
          <w:sz w:val="24"/>
          <w:szCs w:val="24"/>
        </w:rPr>
        <w:t>Th</w:t>
      </w:r>
      <w:r w:rsidR="006B6D1D">
        <w:rPr>
          <w:sz w:val="24"/>
          <w:szCs w:val="24"/>
        </w:rPr>
        <w:t>us the</w:t>
      </w:r>
      <w:r w:rsidRPr="47DFAFCD">
        <w:rPr>
          <w:sz w:val="24"/>
          <w:szCs w:val="24"/>
        </w:rPr>
        <w:t xml:space="preserve"> ≥20 cut-off was selected as an indicator of a clinically significant levels of depression for this study</w:t>
      </w:r>
      <w:del w:id="9" w:author="Josh Turner" w:date="2021-05-06T14:21:00Z">
        <w:r w:rsidDel="008F6BD1">
          <w:rPr>
            <w:sz w:val="24"/>
            <w:szCs w:val="24"/>
          </w:rPr>
          <w:delText>.</w:delText>
        </w:r>
      </w:del>
      <w:ins w:id="10" w:author="Josh Turner" w:date="2021-05-06T14:21:00Z">
        <w:r w:rsidR="008F6BD1">
          <w:rPr>
            <w:sz w:val="24"/>
            <w:szCs w:val="24"/>
          </w:rPr>
          <w:t xml:space="preserve"> but </w:t>
        </w:r>
      </w:ins>
      <w:ins w:id="11" w:author="Josh Turner" w:date="2021-05-05T11:18:00Z">
        <w:r w:rsidR="00FB33F7">
          <w:rPr>
            <w:sz w:val="24"/>
            <w:szCs w:val="24"/>
          </w:rPr>
          <w:t xml:space="preserve">this does not constitute a formal diagnosis of </w:t>
        </w:r>
        <w:r w:rsidR="00E45B35">
          <w:rPr>
            <w:sz w:val="24"/>
            <w:szCs w:val="24"/>
          </w:rPr>
          <w:t xml:space="preserve">clinical </w:t>
        </w:r>
        <w:r w:rsidR="00FB33F7">
          <w:rPr>
            <w:sz w:val="24"/>
            <w:szCs w:val="24"/>
          </w:rPr>
          <w:t>depression.</w:t>
        </w:r>
      </w:ins>
    </w:p>
    <w:p w14:paraId="1D550D52" w14:textId="77777777" w:rsidR="00E418F8" w:rsidRDefault="00E418F8" w:rsidP="00E418F8">
      <w:pPr>
        <w:spacing w:line="480" w:lineRule="auto"/>
        <w:rPr>
          <w:rFonts w:cstheme="minorHAnsi"/>
          <w:sz w:val="24"/>
          <w:szCs w:val="24"/>
        </w:rPr>
      </w:pPr>
    </w:p>
    <w:p w14:paraId="62ECC22D" w14:textId="77777777" w:rsidR="00E418F8" w:rsidRPr="003E4AE8" w:rsidRDefault="00E418F8" w:rsidP="00E418F8">
      <w:pPr>
        <w:spacing w:line="480" w:lineRule="auto"/>
        <w:rPr>
          <w:rFonts w:cstheme="minorHAnsi"/>
          <w:bCs/>
          <w:i/>
          <w:sz w:val="24"/>
          <w:szCs w:val="24"/>
        </w:rPr>
      </w:pPr>
      <w:r w:rsidRPr="003E4AE8">
        <w:rPr>
          <w:rFonts w:cstheme="minorHAnsi"/>
          <w:bCs/>
          <w:i/>
          <w:sz w:val="24"/>
          <w:szCs w:val="24"/>
        </w:rPr>
        <w:t>Determinants/Covariates</w:t>
      </w:r>
    </w:p>
    <w:p w14:paraId="2FE22BD0" w14:textId="035FD214" w:rsidR="00E418F8" w:rsidRDefault="00E418F8" w:rsidP="00E418F8">
      <w:pPr>
        <w:spacing w:line="480" w:lineRule="auto"/>
        <w:rPr>
          <w:rFonts w:cstheme="minorHAnsi"/>
          <w:sz w:val="24"/>
          <w:szCs w:val="24"/>
        </w:rPr>
      </w:pPr>
      <w:r w:rsidRPr="47DFAFCD">
        <w:rPr>
          <w:sz w:val="24"/>
          <w:szCs w:val="24"/>
        </w:rPr>
        <w:t>Table 1 lists the validated patient reported outcome measures, socio-demographic questions and clinical information captured pre-surgery and 2 years post-surgery which were used as covariates in the analyses</w:t>
      </w:r>
      <w:r w:rsidRPr="00192FF9">
        <w:rPr>
          <w:rFonts w:cstheme="minorHAnsi"/>
          <w:sz w:val="24"/>
          <w:szCs w:val="24"/>
        </w:rPr>
        <w:t>. C</w:t>
      </w:r>
      <w:r w:rsidRPr="00192FF9">
        <w:rPr>
          <w:rFonts w:cstheme="minorHAnsi"/>
          <w:noProof/>
          <w:sz w:val="24"/>
          <w:szCs w:val="24"/>
        </w:rPr>
        <w:t xml:space="preserve">ovariates are presented according to the conceptual </w:t>
      </w:r>
      <w:r w:rsidRPr="00192FF9">
        <w:rPr>
          <w:rFonts w:cstheme="minorHAnsi"/>
          <w:sz w:val="24"/>
          <w:szCs w:val="24"/>
        </w:rPr>
        <w:t>framework domains</w:t>
      </w:r>
      <w:r w:rsidRPr="00192FF9">
        <w:rPr>
          <w:rFonts w:cstheme="minorHAnsi"/>
          <w:sz w:val="24"/>
          <w:szCs w:val="24"/>
        </w:rPr>
        <w:fldChar w:fldCharType="begin"/>
      </w:r>
      <w:r w:rsidR="00C03F80">
        <w:rPr>
          <w:rFonts w:cstheme="minorHAnsi"/>
          <w:sz w:val="24"/>
          <w:szCs w:val="24"/>
        </w:rPr>
        <w:instrText xml:space="preserve"> ADDIN EN.CITE &lt;EndNote&gt;&lt;Cite&gt;&lt;Author&gt;Foster&lt;/Author&gt;&lt;Year&gt;2011&lt;/Year&gt;&lt;RecNum&gt;45&lt;/RecNum&gt;&lt;DisplayText&gt;(33)&lt;/DisplayText&gt;&lt;record&gt;&lt;rec-number&gt;45&lt;/rec-number&gt;&lt;foreign-keys&gt;&lt;key app="EN" db-id="vzerv20w4rva5bedaeux5deard50vf0zpvxz" timestamp="1544777473"&gt;45&lt;/key&gt;&lt;/foreign-keys&gt;&lt;ref-type name="Journal Article"&gt;17&lt;/ref-type&gt;&lt;contributors&gt;&lt;authors&gt;&lt;author&gt;Foster, C.&lt;/author&gt;&lt;author&gt;Fenlon, D.&lt;/author&gt;&lt;/authors&gt;&lt;/contributors&gt;&lt;titles&gt;&lt;title&gt;Recovery and self-management support following primary cancer treatment&lt;/title&gt;&lt;secondary-title&gt;British Journal Of Cancer&lt;/secondary-title&gt;&lt;/titles&gt;&lt;periodical&gt;&lt;full-title&gt;British Journal Of Cancer&lt;/full-title&gt;&lt;/periodical&gt;&lt;pages&gt;S21&lt;/pages&gt;&lt;volume&gt;105&lt;/volume&gt;&lt;dates&gt;&lt;year&gt;2011&lt;/year&gt;&lt;pub-dates&gt;&lt;date&gt;11/03/online&lt;/date&gt;&lt;/pub-dates&gt;&lt;/dates&gt;&lt;publisher&gt;The Author(s)&lt;/publisher&gt;&lt;work-type&gt;Full Paper&lt;/work-type&gt;&lt;urls&gt;&lt;related-urls&gt;&lt;url&gt;https://doi.org/10.1038/bjc.2011.419&lt;/url&gt;&lt;/related-urls&gt;&lt;/urls&gt;&lt;electronic-resource-num&gt;10.1038/bjc.2011.419&lt;/electronic-resource-num&gt;&lt;/record&gt;&lt;/Cite&gt;&lt;/EndNote&gt;</w:instrText>
      </w:r>
      <w:r w:rsidRPr="00192FF9">
        <w:rPr>
          <w:rFonts w:cstheme="minorHAnsi"/>
          <w:sz w:val="24"/>
          <w:szCs w:val="24"/>
        </w:rPr>
        <w:fldChar w:fldCharType="separate"/>
      </w:r>
      <w:r w:rsidR="00C03F80">
        <w:rPr>
          <w:rFonts w:cstheme="minorHAnsi"/>
          <w:noProof/>
          <w:sz w:val="24"/>
          <w:szCs w:val="24"/>
        </w:rPr>
        <w:t>(33)</w:t>
      </w:r>
      <w:r w:rsidRPr="00192FF9">
        <w:rPr>
          <w:rFonts w:cstheme="minorHAnsi"/>
          <w:sz w:val="24"/>
          <w:szCs w:val="24"/>
        </w:rPr>
        <w:fldChar w:fldCharType="end"/>
      </w:r>
      <w:r>
        <w:rPr>
          <w:rFonts w:cstheme="minorHAnsi"/>
          <w:sz w:val="24"/>
          <w:szCs w:val="24"/>
        </w:rPr>
        <w:t xml:space="preserve"> and the r</w:t>
      </w:r>
      <w:r w:rsidRPr="00192FF9">
        <w:rPr>
          <w:rFonts w:cstheme="minorHAnsi"/>
          <w:sz w:val="24"/>
          <w:szCs w:val="24"/>
        </w:rPr>
        <w:t>ationale</w:t>
      </w:r>
      <w:r>
        <w:rPr>
          <w:rFonts w:cstheme="minorHAnsi"/>
          <w:sz w:val="24"/>
          <w:szCs w:val="24"/>
        </w:rPr>
        <w:t xml:space="preserve"> for</w:t>
      </w:r>
      <w:r w:rsidRPr="00192FF9">
        <w:rPr>
          <w:rFonts w:cstheme="minorHAnsi"/>
          <w:sz w:val="24"/>
          <w:szCs w:val="24"/>
        </w:rPr>
        <w:t xml:space="preserve"> </w:t>
      </w:r>
      <w:r>
        <w:rPr>
          <w:rFonts w:cstheme="minorHAnsi"/>
          <w:sz w:val="24"/>
          <w:szCs w:val="24"/>
        </w:rPr>
        <w:t xml:space="preserve">each </w:t>
      </w:r>
      <w:r w:rsidRPr="00192FF9">
        <w:rPr>
          <w:rFonts w:cstheme="minorHAnsi"/>
          <w:sz w:val="24"/>
          <w:szCs w:val="24"/>
        </w:rPr>
        <w:t xml:space="preserve">measure </w:t>
      </w:r>
      <w:r>
        <w:rPr>
          <w:rFonts w:cstheme="minorHAnsi"/>
          <w:sz w:val="24"/>
          <w:szCs w:val="24"/>
        </w:rPr>
        <w:t>is</w:t>
      </w:r>
      <w:r w:rsidRPr="00192FF9">
        <w:rPr>
          <w:rFonts w:cstheme="minorHAnsi"/>
          <w:sz w:val="24"/>
          <w:szCs w:val="24"/>
        </w:rPr>
        <w:t xml:space="preserve"> provided elsewhere</w:t>
      </w:r>
      <w:r w:rsidRPr="00192FF9">
        <w:rPr>
          <w:rFonts w:cstheme="minorHAnsi"/>
          <w:sz w:val="24"/>
          <w:szCs w:val="24"/>
        </w:rPr>
        <w:fldChar w:fldCharType="begin"/>
      </w:r>
      <w:r w:rsidR="00C03F80">
        <w:rPr>
          <w:rFonts w:cstheme="minorHAnsi"/>
          <w:sz w:val="24"/>
          <w:szCs w:val="24"/>
        </w:rPr>
        <w:instrText xml:space="preserve"> ADDIN EN.CITE &lt;EndNote&gt;&lt;Cite&gt;&lt;Author&gt;Fenlon&lt;/Author&gt;&lt;Year&gt;2012&lt;/Year&gt;&lt;RecNum&gt;13&lt;/RecNum&gt;&lt;DisplayText&gt;(32)&lt;/DisplayText&gt;&lt;record&gt;&lt;rec-number&gt;13&lt;/rec-number&gt;&lt;foreign-keys&gt;&lt;key app="EN" db-id="vzerv20w4rva5bedaeux5deard50vf0zpvxz" timestamp="1544102471"&gt;13&lt;/key&gt;&lt;/foreign-keys&gt;&lt;ref-type name="Journal Article"&gt;17&lt;/ref-type&gt;&lt;contributors&gt;&lt;authors&gt;&lt;author&gt;Fenlon, Deborah&lt;/author&gt;&lt;author&gt;Richardson, Alison&lt;/author&gt;&lt;author&gt;Addington-Hall, Julia&lt;/author&gt;&lt;author&gt;Smith, Peter&lt;/author&gt;&lt;author&gt;Corner, Jessica&lt;/author&gt;&lt;author&gt;Winter, Jane&lt;/author&gt;&lt;author&gt;Foster, Claire&lt;/author&gt;&lt;/authors&gt;&lt;/contributors&gt;&lt;titles&gt;&lt;title&gt;A cohort study of the recovery of health and wellbeing following colorectal cancer (CREW study): protocol paper&lt;/title&gt;&lt;secondary-title&gt;BMC Health Services Research&lt;/secondary-title&gt;&lt;/titles&gt;&lt;periodical&gt;&lt;full-title&gt;BMC Health Services Research&lt;/full-title&gt;&lt;/periodical&gt;&lt;pages&gt;90&lt;/pages&gt;&lt;volume&gt;12&lt;/volume&gt;&lt;number&gt;1&lt;/number&gt;&lt;dates&gt;&lt;year&gt;2012&lt;/year&gt;&lt;pub-dates&gt;&lt;date&gt;April 04&lt;/date&gt;&lt;/pub-dates&gt;&lt;/dates&gt;&lt;isbn&gt;1472-6963&lt;/isbn&gt;&lt;label&gt;Fenlon2012&lt;/label&gt;&lt;work-type&gt;journal article&lt;/work-type&gt;&lt;urls&gt;&lt;related-urls&gt;&lt;url&gt;https://doi.org/10.1186/1472-6963-12-90&lt;/url&gt;&lt;/related-urls&gt;&lt;/urls&gt;&lt;electronic-resource-num&gt;10.1186/1472-6963-12-90&lt;/electronic-resource-num&gt;&lt;/record&gt;&lt;/Cite&gt;&lt;/EndNote&gt;</w:instrText>
      </w:r>
      <w:r w:rsidRPr="00192FF9">
        <w:rPr>
          <w:rFonts w:cstheme="minorHAnsi"/>
          <w:sz w:val="24"/>
          <w:szCs w:val="24"/>
        </w:rPr>
        <w:fldChar w:fldCharType="separate"/>
      </w:r>
      <w:r w:rsidR="00C03F80">
        <w:rPr>
          <w:rFonts w:cstheme="minorHAnsi"/>
          <w:noProof/>
          <w:sz w:val="24"/>
          <w:szCs w:val="24"/>
        </w:rPr>
        <w:t>(32)</w:t>
      </w:r>
      <w:r w:rsidRPr="00192FF9">
        <w:rPr>
          <w:rFonts w:cstheme="minorHAnsi"/>
          <w:sz w:val="24"/>
          <w:szCs w:val="24"/>
        </w:rPr>
        <w:fldChar w:fldCharType="end"/>
      </w:r>
      <w:r w:rsidRPr="00192FF9">
        <w:rPr>
          <w:rFonts w:cstheme="minorHAnsi"/>
          <w:sz w:val="24"/>
          <w:szCs w:val="24"/>
        </w:rPr>
        <w:t xml:space="preserve">. Validated measures were repeated at every timepoint unless otherwise indicated. </w:t>
      </w:r>
      <w:r w:rsidRPr="00192FF9">
        <w:rPr>
          <w:rFonts w:eastAsia="Times New Roman" w:cstheme="minorHAnsi"/>
          <w:sz w:val="24"/>
          <w:szCs w:val="24"/>
          <w:lang w:eastAsia="en-GB"/>
        </w:rPr>
        <w:t xml:space="preserve">Selection of covariates, including EORTC subscales, were informed by our scoping review </w:t>
      </w:r>
      <w:r w:rsidRPr="00192FF9">
        <w:rPr>
          <w:rFonts w:cstheme="minorHAnsi"/>
          <w:sz w:val="24"/>
          <w:szCs w:val="24"/>
        </w:rPr>
        <w:t>(Appendix 1).</w:t>
      </w:r>
      <w:r>
        <w:rPr>
          <w:rFonts w:cstheme="minorHAnsi"/>
          <w:sz w:val="24"/>
          <w:szCs w:val="24"/>
        </w:rPr>
        <w:t xml:space="preserve"> Alongside depression, a</w:t>
      </w:r>
      <w:r w:rsidRPr="000D68E2">
        <w:rPr>
          <w:rFonts w:cstheme="minorHAnsi"/>
          <w:sz w:val="24"/>
          <w:szCs w:val="24"/>
        </w:rPr>
        <w:t>ccommodation type, health status (EQ-5D), age and ethnicity was found to be significantly associated with participant attrition in the CREW study</w:t>
      </w:r>
      <w:r w:rsidRPr="000D68E2">
        <w:rPr>
          <w:rFonts w:cstheme="minorHAnsi"/>
          <w:sz w:val="24"/>
          <w:szCs w:val="24"/>
        </w:rPr>
        <w:fldChar w:fldCharType="begin"/>
      </w:r>
      <w:r w:rsidR="00C03F80">
        <w:rPr>
          <w:rFonts w:cstheme="minorHAnsi"/>
          <w:sz w:val="24"/>
          <w:szCs w:val="24"/>
        </w:rPr>
        <w:instrText xml:space="preserve"> ADDIN EN.CITE &lt;EndNote&gt;&lt;Cite&gt;&lt;Author&gt;Wheelwright&lt;/Author&gt;&lt;Year&gt;2020&lt;/Year&gt;&lt;RecNum&gt;261&lt;/RecNum&gt;&lt;DisplayText&gt;(39)&lt;/DisplayText&gt;&lt;record&gt;&lt;rec-number&gt;261&lt;/rec-number&gt;&lt;foreign-keys&gt;&lt;key app="EN" db-id="vzerv20w4rva5bedaeux5deard50vf0zpvxz" timestamp="1601557205"&gt;261&lt;/key&gt;&lt;/foreign-keys&gt;&lt;ref-type name="Journal Article"&gt;17&lt;/ref-type&gt;&lt;contributors&gt;&lt;authors&gt;&lt;author&gt;Wheelwright, Sally&lt;/author&gt;&lt;author&gt;Permyakova, Natalia V.&lt;/author&gt;&lt;author&gt;Calman, Lynn&lt;/author&gt;&lt;author&gt;Din, Amy&lt;/author&gt;&lt;author&gt;Fenlon, Deborah&lt;/author&gt;&lt;author&gt;Richardson, Alison&lt;/author&gt;&lt;author&gt;Sodergren, Samantha&lt;/author&gt;&lt;author&gt;Smith, Peter W. F.&lt;/author&gt;&lt;author&gt;Winter, Jane&lt;/author&gt;&lt;author&gt;Foster, Claire&lt;/author&gt;&lt;author&gt;Members of the Study Advisory, Committee&lt;/author&gt;&lt;/authors&gt;&lt;/contributors&gt;&lt;titles&gt;&lt;title&gt;Does quality of life return to pre-treatment levels five years after curative intent surgery for colorectal cancer? Evidence from the ColoREctal Wellbeing (CREW) study&lt;/title&gt;&lt;secondary-title&gt;PLOS ONE&lt;/secondary-title&gt;&lt;/titles&gt;&lt;periodical&gt;&lt;full-title&gt;PLOS ONE&lt;/full-title&gt;&lt;/periodical&gt;&lt;pages&gt;e0231332&lt;/pages&gt;&lt;volume&gt;15&lt;/volume&gt;&lt;number&gt;4&lt;/number&gt;&lt;dates&gt;&lt;year&gt;2020&lt;/year&gt;&lt;/dates&gt;&lt;publisher&gt;Public Library of Science&lt;/publisher&gt;&lt;urls&gt;&lt;related-urls&gt;&lt;url&gt;https://doi.org/10.1371/journal.pone.0231332&lt;/url&gt;&lt;/related-urls&gt;&lt;/urls&gt;&lt;electronic-resource-num&gt;10.1371/journal.pone.0231332&lt;/electronic-resource-num&gt;&lt;/record&gt;&lt;/Cite&gt;&lt;/EndNote&gt;</w:instrText>
      </w:r>
      <w:r w:rsidRPr="000D68E2">
        <w:rPr>
          <w:rFonts w:cstheme="minorHAnsi"/>
          <w:sz w:val="24"/>
          <w:szCs w:val="24"/>
        </w:rPr>
        <w:fldChar w:fldCharType="separate"/>
      </w:r>
      <w:r w:rsidR="00C03F80">
        <w:rPr>
          <w:rFonts w:cstheme="minorHAnsi"/>
          <w:noProof/>
          <w:sz w:val="24"/>
          <w:szCs w:val="24"/>
        </w:rPr>
        <w:t>(39)</w:t>
      </w:r>
      <w:r w:rsidRPr="000D68E2">
        <w:rPr>
          <w:rFonts w:cstheme="minorHAnsi"/>
          <w:sz w:val="24"/>
          <w:szCs w:val="24"/>
        </w:rPr>
        <w:fldChar w:fldCharType="end"/>
      </w:r>
      <w:r w:rsidRPr="000D68E2">
        <w:rPr>
          <w:rFonts w:cstheme="minorHAnsi"/>
          <w:sz w:val="24"/>
          <w:szCs w:val="24"/>
        </w:rPr>
        <w:t xml:space="preserve"> and </w:t>
      </w:r>
      <w:r>
        <w:rPr>
          <w:rFonts w:cstheme="minorHAnsi"/>
          <w:sz w:val="24"/>
          <w:szCs w:val="24"/>
        </w:rPr>
        <w:t>were</w:t>
      </w:r>
      <w:r w:rsidRPr="000D68E2">
        <w:rPr>
          <w:rFonts w:cstheme="minorHAnsi"/>
          <w:sz w:val="24"/>
          <w:szCs w:val="24"/>
        </w:rPr>
        <w:t xml:space="preserve"> included in the model to account for this. </w:t>
      </w:r>
    </w:p>
    <w:p w14:paraId="09503BE3" w14:textId="77777777" w:rsidR="00E418F8" w:rsidRDefault="00E418F8" w:rsidP="00E418F8">
      <w:pPr>
        <w:rPr>
          <w:rFonts w:cstheme="minorHAnsi"/>
          <w:b/>
          <w:sz w:val="24"/>
          <w:szCs w:val="24"/>
        </w:rPr>
      </w:pPr>
      <w:r>
        <w:rPr>
          <w:rFonts w:cstheme="minorHAnsi"/>
          <w:b/>
          <w:sz w:val="24"/>
          <w:szCs w:val="24"/>
        </w:rPr>
        <w:br w:type="page"/>
      </w:r>
    </w:p>
    <w:p w14:paraId="66163014" w14:textId="77777777" w:rsidR="00E418F8" w:rsidRPr="003E4AE8" w:rsidRDefault="00E418F8" w:rsidP="00E418F8">
      <w:pPr>
        <w:spacing w:line="480" w:lineRule="auto"/>
        <w:rPr>
          <w:rFonts w:cstheme="minorHAnsi"/>
          <w:b/>
          <w:bCs/>
          <w:i/>
          <w:sz w:val="24"/>
          <w:szCs w:val="24"/>
        </w:rPr>
      </w:pPr>
      <w:r w:rsidRPr="003E4AE8">
        <w:rPr>
          <w:rFonts w:cstheme="minorHAnsi"/>
          <w:b/>
          <w:bCs/>
          <w:i/>
          <w:sz w:val="24"/>
          <w:szCs w:val="24"/>
        </w:rPr>
        <w:lastRenderedPageBreak/>
        <w:t xml:space="preserve">Statistical </w:t>
      </w:r>
      <w:r>
        <w:rPr>
          <w:rFonts w:cstheme="minorHAnsi"/>
          <w:b/>
          <w:bCs/>
          <w:i/>
          <w:sz w:val="24"/>
          <w:szCs w:val="24"/>
        </w:rPr>
        <w:t>a</w:t>
      </w:r>
      <w:r w:rsidRPr="003E4AE8">
        <w:rPr>
          <w:rFonts w:cstheme="minorHAnsi"/>
          <w:b/>
          <w:bCs/>
          <w:i/>
          <w:sz w:val="24"/>
          <w:szCs w:val="24"/>
        </w:rPr>
        <w:t>nalysis</w:t>
      </w:r>
    </w:p>
    <w:p w14:paraId="7C3F6D71" w14:textId="77777777" w:rsidR="00E418F8" w:rsidRPr="001E5D13" w:rsidRDefault="00E418F8" w:rsidP="00E418F8">
      <w:pPr>
        <w:spacing w:line="480" w:lineRule="auto"/>
        <w:rPr>
          <w:rFonts w:cstheme="minorHAnsi"/>
          <w:sz w:val="24"/>
          <w:szCs w:val="24"/>
        </w:rPr>
      </w:pPr>
      <w:r>
        <w:rPr>
          <w:rFonts w:cstheme="minorHAnsi"/>
          <w:sz w:val="24"/>
          <w:szCs w:val="24"/>
        </w:rPr>
        <w:t>To</w:t>
      </w:r>
      <w:r w:rsidRPr="0045582C">
        <w:rPr>
          <w:rFonts w:cstheme="minorHAnsi"/>
          <w:sz w:val="24"/>
          <w:szCs w:val="24"/>
        </w:rPr>
        <w:t xml:space="preserve">tal CES-D score was summarised at each timepoint using its </w:t>
      </w:r>
      <w:r>
        <w:rPr>
          <w:rFonts w:cstheme="minorHAnsi"/>
          <w:sz w:val="24"/>
          <w:szCs w:val="24"/>
        </w:rPr>
        <w:t>median and interquartile range</w:t>
      </w:r>
      <w:r w:rsidRPr="0045582C">
        <w:rPr>
          <w:rFonts w:cstheme="minorHAnsi"/>
          <w:sz w:val="24"/>
          <w:szCs w:val="24"/>
        </w:rPr>
        <w:t xml:space="preserve"> to examine changes over time. The number and proportion of </w:t>
      </w:r>
      <w:r>
        <w:rPr>
          <w:rFonts w:cstheme="minorHAnsi"/>
          <w:sz w:val="24"/>
          <w:szCs w:val="24"/>
        </w:rPr>
        <w:t xml:space="preserve">participants reporting </w:t>
      </w:r>
      <w:r w:rsidRPr="0045582C">
        <w:rPr>
          <w:rFonts w:cstheme="minorHAnsi"/>
          <w:sz w:val="24"/>
          <w:szCs w:val="24"/>
        </w:rPr>
        <w:t>clinically</w:t>
      </w:r>
      <w:r>
        <w:rPr>
          <w:rFonts w:cstheme="minorHAnsi"/>
          <w:sz w:val="24"/>
          <w:szCs w:val="24"/>
        </w:rPr>
        <w:t xml:space="preserve"> significant levels of</w:t>
      </w:r>
      <w:r w:rsidRPr="0045582C">
        <w:rPr>
          <w:rFonts w:cstheme="minorHAnsi"/>
          <w:sz w:val="24"/>
          <w:szCs w:val="24"/>
        </w:rPr>
        <w:t xml:space="preserve"> depress</w:t>
      </w:r>
      <w:r>
        <w:rPr>
          <w:rFonts w:cstheme="minorHAnsi"/>
          <w:sz w:val="24"/>
          <w:szCs w:val="24"/>
        </w:rPr>
        <w:t>ion</w:t>
      </w:r>
      <w:r w:rsidRPr="0045582C">
        <w:rPr>
          <w:rFonts w:cstheme="minorHAnsi"/>
          <w:sz w:val="24"/>
          <w:szCs w:val="24"/>
        </w:rPr>
        <w:t xml:space="preserve"> (CES-D≥20) were also assessed over time.</w:t>
      </w:r>
    </w:p>
    <w:p w14:paraId="285683C2" w14:textId="5422404E" w:rsidR="00E418F8" w:rsidRDefault="00E418F8" w:rsidP="001F5CD4">
      <w:pPr>
        <w:spacing w:line="480" w:lineRule="auto"/>
        <w:ind w:firstLine="360"/>
        <w:rPr>
          <w:ins w:id="12" w:author="Josh Turner" w:date="2021-05-05T11:18:00Z"/>
          <w:rFonts w:cstheme="minorHAnsi"/>
          <w:sz w:val="24"/>
          <w:szCs w:val="24"/>
        </w:rPr>
      </w:pPr>
      <w:r>
        <w:rPr>
          <w:rFonts w:cstheme="minorHAnsi"/>
          <w:sz w:val="24"/>
          <w:szCs w:val="24"/>
        </w:rPr>
        <w:t>Two multivariable logistic regression models were fitted to predict clinically significant levels of depression up to 5 years after surgery (Appendix 2): Model 1 included depression together with other covariates collected pre-surgery (baseline); Model 2 included depression together with other covariates collected at 2 years post-surgery.</w:t>
      </w:r>
      <w:ins w:id="13" w:author="Josh Turner" w:date="2021-05-05T11:19:00Z">
        <w:r w:rsidR="00AE608D">
          <w:rPr>
            <w:rFonts w:cstheme="minorHAnsi"/>
            <w:sz w:val="24"/>
            <w:szCs w:val="24"/>
          </w:rPr>
          <w:t xml:space="preserve"> M</w:t>
        </w:r>
        <w:r w:rsidR="00AE608D" w:rsidRPr="00AE608D">
          <w:rPr>
            <w:rFonts w:cstheme="minorHAnsi"/>
            <w:sz w:val="24"/>
            <w:szCs w:val="24"/>
          </w:rPr>
          <w:t xml:space="preserve">ulticollinearity was assessed in each model using the Variance inflation factor (VIF). </w:t>
        </w:r>
      </w:ins>
      <w:ins w:id="14" w:author="Josh Turner" w:date="2021-05-11T09:04:00Z">
        <w:r w:rsidR="00253973" w:rsidRPr="00253973">
          <w:rPr>
            <w:rFonts w:cstheme="minorHAnsi"/>
            <w:sz w:val="24"/>
            <w:szCs w:val="24"/>
          </w:rPr>
          <w:t>The VIF ranged from 1.05 to 2.18 for Model 1 and from 1.08 to 2.51 for Model 2. VIF below 10.00 indicates that there was no multicollinearity in our models</w:t>
        </w:r>
      </w:ins>
      <w:ins w:id="15" w:author="Josh Turner" w:date="2021-05-05T11:19:00Z">
        <w:r w:rsidR="00AE608D" w:rsidRPr="00AE608D">
          <w:rPr>
            <w:rFonts w:cstheme="minorHAnsi"/>
            <w:sz w:val="24"/>
            <w:szCs w:val="24"/>
          </w:rPr>
          <w:t>.</w:t>
        </w:r>
      </w:ins>
    </w:p>
    <w:p w14:paraId="1A097F1F" w14:textId="51EB3D92" w:rsidR="00E418F8" w:rsidRDefault="00E418F8" w:rsidP="001F5CD4">
      <w:pPr>
        <w:spacing w:line="480" w:lineRule="auto"/>
        <w:ind w:firstLine="360"/>
        <w:rPr>
          <w:rFonts w:cstheme="minorHAnsi"/>
          <w:sz w:val="24"/>
          <w:szCs w:val="24"/>
        </w:rPr>
      </w:pPr>
      <w:r>
        <w:rPr>
          <w:rFonts w:cstheme="minorHAnsi"/>
          <w:sz w:val="24"/>
          <w:szCs w:val="24"/>
        </w:rPr>
        <w:t>Missing data were imputed according to published guidelines for the measures selected. If unavailable, these were omitted from the final model. Number of comorbidities were first assessed at 3 months but were included in Model 1 due to its stability over time</w:t>
      </w:r>
      <w:r>
        <w:rPr>
          <w:rFonts w:cstheme="minorHAnsi"/>
          <w:sz w:val="24"/>
          <w:szCs w:val="24"/>
        </w:rPr>
        <w:fldChar w:fldCharType="begin"/>
      </w:r>
      <w:r w:rsidR="00C03F80">
        <w:rPr>
          <w:rFonts w:cstheme="minorHAnsi"/>
          <w:sz w:val="24"/>
          <w:szCs w:val="24"/>
        </w:rPr>
        <w:instrText xml:space="preserve"> ADDIN EN.CITE &lt;EndNote&gt;&lt;Cite&gt;&lt;Author&gt;Cummings&lt;/Author&gt;&lt;Year&gt;2018&lt;/Year&gt;&lt;RecNum&gt;70&lt;/RecNum&gt;&lt;DisplayText&gt;(40)&lt;/DisplayText&gt;&lt;record&gt;&lt;rec-number&gt;70&lt;/rec-number&gt;&lt;foreign-keys&gt;&lt;key app="EN" db-id="vzerv20w4rva5bedaeux5deard50vf0zpvxz" timestamp="1544803583"&gt;70&lt;/key&gt;&lt;/foreign-keys&gt;&lt;ref-type name="Journal Article"&gt;17&lt;/ref-type&gt;&lt;contributors&gt;&lt;authors&gt;&lt;author&gt;Cummings, Amanda&lt;/author&gt;&lt;author&gt;Grimmett, Chloe&lt;/author&gt;&lt;author&gt;Calman, Lynn&lt;/author&gt;&lt;author&gt;Patel, Mubarak&lt;/author&gt;&lt;author&gt;Permyakova, Natalia Vadimovna&lt;/author&gt;&lt;author&gt;Winter, Jane&lt;/author&gt;&lt;author&gt;Corner, Jessica&lt;/author&gt;&lt;author&gt;Din, Amy&lt;/author&gt;&lt;author&gt;Fenlon, Deborah&lt;/author&gt;&lt;author&gt;Richardson, Alison&lt;/author&gt;&lt;author&gt;Smith, Peter W.&lt;/author&gt;&lt;author&gt;Foster, Claire&lt;/author&gt;&lt;/authors&gt;&lt;/contributors&gt;&lt;titles&gt;&lt;title&gt;Comorbidities are associated with poorer quality of life and functioning and worse symptoms in the 5 years following colorectal cancer surgery: Results from the ColoREctal Well-being (CREW) cohort study&lt;/title&gt;&lt;secondary-title&gt;Psycho-Oncology&lt;/secondary-title&gt;&lt;/titles&gt;&lt;periodical&gt;&lt;full-title&gt;Psycho-Oncology&lt;/full-title&gt;&lt;/periodical&gt;&lt;pages&gt;2427-2435&lt;/pages&gt;&lt;volume&gt;27&lt;/volume&gt;&lt;number&gt;10&lt;/number&gt;&lt;dates&gt;&lt;year&gt;2018&lt;/year&gt;&lt;/dates&gt;&lt;urls&gt;&lt;related-urls&gt;&lt;url&gt;https://onlinelibrary.wiley.com/doi/abs/10.1002/pon.4845&lt;/url&gt;&lt;/related-urls&gt;&lt;/urls&gt;&lt;electronic-resource-num&gt;doi:10.1002/pon.4845&lt;/electronic-resource-num&gt;&lt;/record&gt;&lt;/Cite&gt;&lt;/EndNote&gt;</w:instrText>
      </w:r>
      <w:r>
        <w:rPr>
          <w:rFonts w:cstheme="minorHAnsi"/>
          <w:sz w:val="24"/>
          <w:szCs w:val="24"/>
        </w:rPr>
        <w:fldChar w:fldCharType="separate"/>
      </w:r>
      <w:r w:rsidR="00C03F80">
        <w:rPr>
          <w:rFonts w:cstheme="minorHAnsi"/>
          <w:noProof/>
          <w:sz w:val="24"/>
          <w:szCs w:val="24"/>
        </w:rPr>
        <w:t>(40)</w:t>
      </w:r>
      <w:r>
        <w:rPr>
          <w:rFonts w:cstheme="minorHAnsi"/>
          <w:sz w:val="24"/>
          <w:szCs w:val="24"/>
        </w:rPr>
        <w:fldChar w:fldCharType="end"/>
      </w:r>
      <w:r>
        <w:rPr>
          <w:rFonts w:cstheme="minorHAnsi"/>
          <w:sz w:val="24"/>
          <w:szCs w:val="24"/>
        </w:rPr>
        <w:t>.</w:t>
      </w:r>
    </w:p>
    <w:p w14:paraId="795E9356" w14:textId="38E7758F" w:rsidR="00E418F8" w:rsidRPr="0045582C" w:rsidRDefault="00E418F8" w:rsidP="001F5CD4">
      <w:pPr>
        <w:spacing w:line="480" w:lineRule="auto"/>
        <w:ind w:firstLine="360"/>
        <w:rPr>
          <w:rFonts w:cstheme="minorHAnsi"/>
          <w:b/>
          <w:sz w:val="24"/>
          <w:szCs w:val="24"/>
        </w:rPr>
      </w:pPr>
      <w:r>
        <w:rPr>
          <w:rFonts w:cstheme="minorHAnsi"/>
          <w:sz w:val="24"/>
          <w:szCs w:val="24"/>
        </w:rPr>
        <w:t>A population-average approach was applied to account for the time-varying nature of the binary outcome, where each model was adjusted for the clustering of observations within the participants</w:t>
      </w:r>
      <w:r>
        <w:rPr>
          <w:rFonts w:cstheme="minorHAnsi"/>
          <w:sz w:val="24"/>
          <w:szCs w:val="24"/>
        </w:rPr>
        <w:fldChar w:fldCharType="begin"/>
      </w:r>
      <w:r w:rsidR="00C03F80">
        <w:rPr>
          <w:rFonts w:cstheme="minorHAnsi"/>
          <w:sz w:val="24"/>
          <w:szCs w:val="24"/>
        </w:rPr>
        <w:instrText xml:space="preserve"> ADDIN EN.CITE &lt;EndNote&gt;&lt;Cite&gt;&lt;Author&gt;Hu&lt;/Author&gt;&lt;Year&gt;1998&lt;/Year&gt;&lt;RecNum&gt;123&lt;/RecNum&gt;&lt;DisplayText&gt;(41)&lt;/DisplayText&gt;&lt;record&gt;&lt;rec-number&gt;123&lt;/rec-number&gt;&lt;foreign-keys&gt;&lt;key app="EN" db-id="vzerv20w4rva5bedaeux5deard50vf0zpvxz" timestamp="1553017137"&gt;123&lt;/key&gt;&lt;/foreign-keys&gt;&lt;ref-type name="Journal Article"&gt;17&lt;/ref-type&gt;&lt;contributors&gt;&lt;authors&gt;&lt;author&gt;Hu, Frank B&lt;/author&gt;&lt;author&gt;Goldberg, Jack&lt;/author&gt;&lt;author&gt;Hedeker, Donald&lt;/author&gt;&lt;author&gt;Flay, Brian R&lt;/author&gt;&lt;author&gt;Pentz, Mary Ann&lt;/author&gt;&lt;/authors&gt;&lt;/contributors&gt;&lt;titles&gt;&lt;title&gt;Comparison of population-averaged and subject-specific approaches for analyzing repeated binary outcomes&lt;/title&gt;&lt;secondary-title&gt;American journal of epidemiology&lt;/secondary-title&gt;&lt;/titles&gt;&lt;periodical&gt;&lt;full-title&gt;American journal of epidemiology&lt;/full-title&gt;&lt;/periodical&gt;&lt;pages&gt;694-703&lt;/pages&gt;&lt;volume&gt;147&lt;/volume&gt;&lt;number&gt;7&lt;/number&gt;&lt;dates&gt;&lt;year&gt;1998&lt;/year&gt;&lt;/dates&gt;&lt;isbn&gt;1476-6256&lt;/isbn&gt;&lt;urls&gt;&lt;/urls&gt;&lt;/record&gt;&lt;/Cite&gt;&lt;/EndNote&gt;</w:instrText>
      </w:r>
      <w:r>
        <w:rPr>
          <w:rFonts w:cstheme="minorHAnsi"/>
          <w:sz w:val="24"/>
          <w:szCs w:val="24"/>
        </w:rPr>
        <w:fldChar w:fldCharType="separate"/>
      </w:r>
      <w:r w:rsidR="00C03F80">
        <w:rPr>
          <w:rFonts w:cstheme="minorHAnsi"/>
          <w:noProof/>
          <w:sz w:val="24"/>
          <w:szCs w:val="24"/>
        </w:rPr>
        <w:t>(41)</w:t>
      </w:r>
      <w:r>
        <w:rPr>
          <w:rFonts w:cstheme="minorHAnsi"/>
          <w:sz w:val="24"/>
          <w:szCs w:val="24"/>
        </w:rPr>
        <w:fldChar w:fldCharType="end"/>
      </w:r>
      <w:r>
        <w:rPr>
          <w:rFonts w:cstheme="minorHAnsi"/>
          <w:sz w:val="24"/>
          <w:szCs w:val="24"/>
        </w:rPr>
        <w:t xml:space="preserve">. Regression analyses were based on a backwards elimination of statistically </w:t>
      </w:r>
      <w:r w:rsidR="006B6D1D">
        <w:rPr>
          <w:rFonts w:cstheme="minorHAnsi"/>
          <w:sz w:val="24"/>
          <w:szCs w:val="24"/>
        </w:rPr>
        <w:t>non-</w:t>
      </w:r>
      <w:r>
        <w:rPr>
          <w:rFonts w:cstheme="minorHAnsi"/>
          <w:sz w:val="24"/>
          <w:szCs w:val="24"/>
        </w:rPr>
        <w:t>significant predictors. Significance level was fixed at 5% and all analyses were completed in Stata 14.</w:t>
      </w:r>
      <w:r w:rsidRPr="0045582C">
        <w:rPr>
          <w:rFonts w:cstheme="minorHAnsi"/>
          <w:b/>
          <w:sz w:val="24"/>
          <w:szCs w:val="24"/>
        </w:rPr>
        <w:br w:type="page"/>
      </w:r>
    </w:p>
    <w:p w14:paraId="3C474A98" w14:textId="77777777" w:rsidR="00E418F8" w:rsidRPr="0045582C" w:rsidRDefault="00E418F8" w:rsidP="00E418F8">
      <w:pPr>
        <w:spacing w:line="480" w:lineRule="auto"/>
        <w:rPr>
          <w:rFonts w:cstheme="minorHAnsi"/>
          <w:b/>
          <w:sz w:val="24"/>
          <w:szCs w:val="24"/>
        </w:rPr>
      </w:pPr>
      <w:r>
        <w:rPr>
          <w:rFonts w:cstheme="minorHAnsi"/>
          <w:b/>
          <w:sz w:val="24"/>
          <w:szCs w:val="24"/>
        </w:rPr>
        <w:lastRenderedPageBreak/>
        <w:t>RESULTS</w:t>
      </w:r>
    </w:p>
    <w:p w14:paraId="160588E8" w14:textId="77777777" w:rsidR="00E418F8" w:rsidRPr="003E4AE8" w:rsidRDefault="00E418F8" w:rsidP="00E418F8">
      <w:pPr>
        <w:spacing w:line="480" w:lineRule="auto"/>
        <w:rPr>
          <w:rFonts w:cstheme="minorHAnsi"/>
          <w:b/>
          <w:bCs/>
          <w:i/>
          <w:sz w:val="24"/>
          <w:szCs w:val="24"/>
        </w:rPr>
      </w:pPr>
      <w:r w:rsidRPr="003E4AE8">
        <w:rPr>
          <w:rFonts w:cstheme="minorHAnsi"/>
          <w:b/>
          <w:bCs/>
          <w:i/>
          <w:sz w:val="24"/>
          <w:szCs w:val="24"/>
        </w:rPr>
        <w:t>Sample characteristics</w:t>
      </w:r>
    </w:p>
    <w:p w14:paraId="30EE7914" w14:textId="502A4863" w:rsidR="00CD1E7E" w:rsidRDefault="00E418F8" w:rsidP="00D63405">
      <w:pPr>
        <w:spacing w:line="480" w:lineRule="auto"/>
        <w:rPr>
          <w:rFonts w:cstheme="minorHAnsi"/>
          <w:sz w:val="24"/>
          <w:szCs w:val="24"/>
        </w:rPr>
      </w:pPr>
      <w:r>
        <w:rPr>
          <w:rFonts w:cstheme="minorHAnsi"/>
          <w:sz w:val="24"/>
          <w:szCs w:val="24"/>
        </w:rPr>
        <w:t>One thousand and eighteen</w:t>
      </w:r>
      <w:r w:rsidRPr="00336AD4">
        <w:rPr>
          <w:rFonts w:cstheme="minorHAnsi"/>
          <w:sz w:val="24"/>
          <w:szCs w:val="24"/>
        </w:rPr>
        <w:t xml:space="preserve"> participants were recruited into CREW and 872 consented to</w:t>
      </w:r>
      <w:r>
        <w:rPr>
          <w:rFonts w:cstheme="minorHAnsi"/>
          <w:sz w:val="24"/>
          <w:szCs w:val="24"/>
        </w:rPr>
        <w:t xml:space="preserve"> questionnaire</w:t>
      </w:r>
      <w:r w:rsidRPr="00336AD4">
        <w:rPr>
          <w:rFonts w:cstheme="minorHAnsi"/>
          <w:sz w:val="24"/>
          <w:szCs w:val="24"/>
        </w:rPr>
        <w:t xml:space="preserve"> follow-up. Figure 1 presents the participant flow over follow-up; full details of study recruitment </w:t>
      </w:r>
      <w:r>
        <w:rPr>
          <w:rFonts w:cstheme="minorHAnsi"/>
          <w:sz w:val="24"/>
          <w:szCs w:val="24"/>
        </w:rPr>
        <w:t xml:space="preserve">and descriptive statistics </w:t>
      </w:r>
      <w:r w:rsidRPr="00336AD4">
        <w:rPr>
          <w:rFonts w:cstheme="minorHAnsi"/>
          <w:sz w:val="24"/>
          <w:szCs w:val="24"/>
        </w:rPr>
        <w:t>are published elsewhere</w:t>
      </w:r>
      <w:r>
        <w:rPr>
          <w:rFonts w:cstheme="minorHAnsi"/>
          <w:sz w:val="24"/>
          <w:szCs w:val="24"/>
        </w:rPr>
        <w:fldChar w:fldCharType="begin">
          <w:fldData xml:space="preserve">PEVuZE5vdGU+PENpdGU+PEF1dGhvcj5Gb3N0ZXI8L0F1dGhvcj48WWVhcj4yMDE2PC9ZZWFyPjxS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</w:fldData>
        </w:fldChar>
      </w:r>
      <w:r w:rsidR="00C03F80">
        <w:rPr>
          <w:rFonts w:cstheme="minorHAnsi"/>
          <w:sz w:val="24"/>
          <w:szCs w:val="24"/>
        </w:rPr>
        <w:instrText xml:space="preserve"> ADDIN EN.CITE </w:instrText>
      </w:r>
      <w:r w:rsidR="00C03F80">
        <w:rPr>
          <w:rFonts w:cstheme="minorHAnsi"/>
          <w:sz w:val="24"/>
          <w:szCs w:val="24"/>
        </w:rPr>
        <w:fldChar w:fldCharType="begin">
          <w:fldData xml:space="preserve">PEVuZE5vdGU+PENpdGU+PEF1dGhvcj5Gb3N0ZXI8L0F1dGhvcj48WWVhcj4yMDE2PC9ZZWFyPjxS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</w:fldData>
        </w:fldChar>
      </w:r>
      <w:r w:rsidR="00C03F80">
        <w:rPr>
          <w:rFonts w:cstheme="minorHAnsi"/>
          <w:sz w:val="24"/>
          <w:szCs w:val="24"/>
        </w:rPr>
        <w:instrText xml:space="preserve"> ADDIN EN.CITE.DATA </w:instrText>
      </w:r>
      <w:r w:rsidR="00C03F80">
        <w:rPr>
          <w:rFonts w:cstheme="minorHAnsi"/>
          <w:sz w:val="24"/>
          <w:szCs w:val="24"/>
        </w:rPr>
      </w:r>
      <w:r w:rsidR="00C03F80">
        <w:rPr>
          <w:rFonts w:cstheme="minorHAnsi"/>
          <w:sz w:val="24"/>
          <w:szCs w:val="24"/>
        </w:rPr>
        <w:fldChar w:fldCharType="end"/>
      </w:r>
      <w:r>
        <w:rPr>
          <w:rFonts w:cstheme="minorHAnsi"/>
          <w:sz w:val="24"/>
          <w:szCs w:val="24"/>
        </w:rPr>
      </w:r>
      <w:r>
        <w:rPr>
          <w:rFonts w:cstheme="minorHAnsi"/>
          <w:sz w:val="24"/>
          <w:szCs w:val="24"/>
        </w:rPr>
        <w:fldChar w:fldCharType="separate"/>
      </w:r>
      <w:r w:rsidR="00C03F80">
        <w:rPr>
          <w:rFonts w:cstheme="minorHAnsi"/>
          <w:noProof/>
          <w:sz w:val="24"/>
          <w:szCs w:val="24"/>
        </w:rPr>
        <w:t>(39, 42)</w:t>
      </w:r>
      <w:r>
        <w:rPr>
          <w:rFonts w:cstheme="minorHAnsi"/>
          <w:sz w:val="24"/>
          <w:szCs w:val="24"/>
        </w:rPr>
        <w:fldChar w:fldCharType="end"/>
      </w:r>
      <w:r>
        <w:rPr>
          <w:rFonts w:cstheme="minorHAnsi"/>
          <w:sz w:val="24"/>
          <w:szCs w:val="24"/>
        </w:rPr>
        <w:t xml:space="preserve">. </w:t>
      </w:r>
      <w:r w:rsidRPr="00336AD4">
        <w:rPr>
          <w:rFonts w:cstheme="minorHAnsi"/>
          <w:sz w:val="24"/>
          <w:szCs w:val="24"/>
        </w:rPr>
        <w:t>The sample was representative of the eligible patients treated during the recruitment period</w:t>
      </w:r>
      <w:r>
        <w:rPr>
          <w:rFonts w:cstheme="minorHAnsi"/>
          <w:sz w:val="24"/>
          <w:szCs w:val="24"/>
        </w:rPr>
        <w:fldChar w:fldCharType="begin">
          <w:fldData xml:space="preserve">PEVuZE5vdGU+PENpdGU+PEF1dGhvcj5Gb3N0ZXI8L0F1dGhvcj48WWVhcj4yMDE2PC9ZZWFyPjxS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</w:fldData>
        </w:fldChar>
      </w:r>
      <w:r w:rsidR="00C03F80">
        <w:rPr>
          <w:rFonts w:cstheme="minorHAnsi"/>
          <w:sz w:val="24"/>
          <w:szCs w:val="24"/>
        </w:rPr>
        <w:instrText xml:space="preserve"> ADDIN EN.CITE </w:instrText>
      </w:r>
      <w:r w:rsidR="00C03F80">
        <w:rPr>
          <w:rFonts w:cstheme="minorHAnsi"/>
          <w:sz w:val="24"/>
          <w:szCs w:val="24"/>
        </w:rPr>
        <w:fldChar w:fldCharType="begin">
          <w:fldData xml:space="preserve">PEVuZE5vdGU+PENpdGU+PEF1dGhvcj5Gb3N0ZXI8L0F1dGhvcj48WWVhcj4yMDE2PC9ZZWFyPjxS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</w:fldData>
        </w:fldChar>
      </w:r>
      <w:r w:rsidR="00C03F80">
        <w:rPr>
          <w:rFonts w:cstheme="minorHAnsi"/>
          <w:sz w:val="24"/>
          <w:szCs w:val="24"/>
        </w:rPr>
        <w:instrText xml:space="preserve"> ADDIN EN.CITE.DATA </w:instrText>
      </w:r>
      <w:r w:rsidR="00C03F80">
        <w:rPr>
          <w:rFonts w:cstheme="minorHAnsi"/>
          <w:sz w:val="24"/>
          <w:szCs w:val="24"/>
        </w:rPr>
      </w:r>
      <w:r w:rsidR="00C03F80">
        <w:rPr>
          <w:rFonts w:cstheme="minorHAnsi"/>
          <w:sz w:val="24"/>
          <w:szCs w:val="24"/>
        </w:rPr>
        <w:fldChar w:fldCharType="end"/>
      </w:r>
      <w:r>
        <w:rPr>
          <w:rFonts w:cstheme="minorHAnsi"/>
          <w:sz w:val="24"/>
          <w:szCs w:val="24"/>
        </w:rPr>
      </w:r>
      <w:r>
        <w:rPr>
          <w:rFonts w:cstheme="minorHAnsi"/>
          <w:sz w:val="24"/>
          <w:szCs w:val="24"/>
        </w:rPr>
        <w:fldChar w:fldCharType="separate"/>
      </w:r>
      <w:r w:rsidR="00C03F80">
        <w:rPr>
          <w:rFonts w:cstheme="minorHAnsi"/>
          <w:noProof/>
          <w:sz w:val="24"/>
          <w:szCs w:val="24"/>
        </w:rPr>
        <w:t>(39, 42)</w:t>
      </w:r>
      <w:r>
        <w:rPr>
          <w:rFonts w:cstheme="minorHAnsi"/>
          <w:sz w:val="24"/>
          <w:szCs w:val="24"/>
        </w:rPr>
        <w:fldChar w:fldCharType="end"/>
      </w:r>
      <w:r w:rsidRPr="00336AD4">
        <w:rPr>
          <w:rFonts w:cstheme="minorHAnsi"/>
          <w:sz w:val="24"/>
          <w:szCs w:val="24"/>
        </w:rPr>
        <w:t>.</w:t>
      </w:r>
      <w:r>
        <w:rPr>
          <w:rFonts w:cstheme="minorHAnsi"/>
          <w:sz w:val="24"/>
          <w:szCs w:val="24"/>
        </w:rPr>
        <w:t xml:space="preserve"> Table 2 shows demographic and clinical </w:t>
      </w:r>
      <w:r w:rsidRPr="00336AD4">
        <w:rPr>
          <w:rFonts w:cstheme="minorHAnsi"/>
          <w:sz w:val="24"/>
          <w:szCs w:val="24"/>
        </w:rPr>
        <w:t>characteristics of</w:t>
      </w:r>
      <w:r>
        <w:rPr>
          <w:rFonts w:cstheme="minorHAnsi"/>
          <w:sz w:val="24"/>
          <w:szCs w:val="24"/>
        </w:rPr>
        <w:t xml:space="preserve"> the 741</w:t>
      </w:r>
      <w:r w:rsidRPr="00336AD4">
        <w:rPr>
          <w:rFonts w:cstheme="minorHAnsi"/>
          <w:sz w:val="24"/>
          <w:szCs w:val="24"/>
        </w:rPr>
        <w:t xml:space="preserve"> participants</w:t>
      </w:r>
      <w:r>
        <w:rPr>
          <w:rFonts w:cstheme="minorHAnsi"/>
          <w:sz w:val="24"/>
          <w:szCs w:val="24"/>
        </w:rPr>
        <w:t xml:space="preserve"> who returned a baseline questionnaire and had completed the CES-D with a mean age of 67.54 (SD=10.26).</w:t>
      </w:r>
      <w:r w:rsidR="00CD1E7E">
        <w:rPr>
          <w:rFonts w:cstheme="minorHAnsi"/>
          <w:sz w:val="24"/>
          <w:szCs w:val="24"/>
        </w:rPr>
        <w:t xml:space="preserve"> Over 54% of the sample underwent laparoscopic surgery </w:t>
      </w:r>
      <w:r w:rsidR="007C7F1B">
        <w:rPr>
          <w:rFonts w:cstheme="minorHAnsi"/>
          <w:sz w:val="24"/>
          <w:szCs w:val="24"/>
        </w:rPr>
        <w:t>and</w:t>
      </w:r>
      <w:r w:rsidR="00CD1E7E">
        <w:rPr>
          <w:rFonts w:cstheme="minorHAnsi"/>
          <w:sz w:val="24"/>
          <w:szCs w:val="24"/>
        </w:rPr>
        <w:t xml:space="preserve"> </w:t>
      </w:r>
      <w:r w:rsidR="00AA1F56">
        <w:rPr>
          <w:rFonts w:cstheme="minorHAnsi"/>
          <w:sz w:val="24"/>
          <w:szCs w:val="24"/>
        </w:rPr>
        <w:t xml:space="preserve">40% </w:t>
      </w:r>
      <w:r w:rsidR="007C7F1B">
        <w:rPr>
          <w:rFonts w:cstheme="minorHAnsi"/>
          <w:sz w:val="24"/>
          <w:szCs w:val="24"/>
        </w:rPr>
        <w:t>underwent</w:t>
      </w:r>
      <w:r w:rsidR="00AA1F56">
        <w:rPr>
          <w:rFonts w:cstheme="minorHAnsi"/>
          <w:sz w:val="24"/>
          <w:szCs w:val="24"/>
        </w:rPr>
        <w:t xml:space="preserve"> open surgery for CRC.</w:t>
      </w:r>
      <w:r w:rsidR="00CD1E7E">
        <w:rPr>
          <w:rFonts w:cstheme="minorHAnsi"/>
          <w:sz w:val="24"/>
          <w:szCs w:val="24"/>
        </w:rPr>
        <w:t xml:space="preserve"> </w:t>
      </w:r>
    </w:p>
    <w:p w14:paraId="0A392364" w14:textId="77777777" w:rsidR="00CD1E7E" w:rsidRDefault="00CD1E7E" w:rsidP="00D63405">
      <w:pPr>
        <w:spacing w:line="480" w:lineRule="auto"/>
        <w:rPr>
          <w:rFonts w:cstheme="minorHAnsi"/>
          <w:sz w:val="24"/>
          <w:szCs w:val="24"/>
        </w:rPr>
      </w:pPr>
    </w:p>
    <w:p w14:paraId="2D561A7C" w14:textId="47A7C4E3" w:rsidR="00E418F8" w:rsidRPr="00D63405" w:rsidRDefault="00E418F8" w:rsidP="00D63405">
      <w:pPr>
        <w:spacing w:line="480" w:lineRule="auto"/>
        <w:rPr>
          <w:rStyle w:val="CommentReference"/>
          <w:rFonts w:cstheme="minorHAnsi"/>
          <w:sz w:val="24"/>
          <w:szCs w:val="24"/>
        </w:rPr>
      </w:pPr>
      <w:r>
        <w:rPr>
          <w:rStyle w:val="CommentReference"/>
          <w:rFonts w:cstheme="minorHAnsi"/>
          <w:b/>
          <w:sz w:val="24"/>
          <w:szCs w:val="24"/>
        </w:rPr>
        <w:br w:type="page"/>
      </w:r>
    </w:p>
    <w:p w14:paraId="5B42E0F6" w14:textId="77777777" w:rsidR="00E418F8" w:rsidRDefault="00E418F8" w:rsidP="00E418F8">
      <w:pPr>
        <w:spacing w:line="480" w:lineRule="auto"/>
        <w:rPr>
          <w:rFonts w:cstheme="minorHAnsi"/>
          <w:i/>
          <w:sz w:val="24"/>
          <w:szCs w:val="24"/>
        </w:rPr>
        <w:sectPr w:rsidR="00E418F8">
          <w:pgSz w:w="11906" w:h="16838"/>
          <w:pgMar w:top="1440" w:right="1440" w:bottom="1440" w:left="1440" w:header="708" w:footer="708" w:gutter="0"/>
          <w:cols w:space="708"/>
          <w:docGrid w:linePitch="360"/>
        </w:sectPr>
      </w:pPr>
    </w:p>
    <w:p w14:paraId="2FBD1602" w14:textId="77777777" w:rsidR="00E418F8" w:rsidRPr="003E4AE8" w:rsidRDefault="00E418F8" w:rsidP="00E418F8">
      <w:pPr>
        <w:spacing w:line="480" w:lineRule="auto"/>
        <w:rPr>
          <w:rFonts w:cstheme="minorHAnsi"/>
          <w:b/>
          <w:bCs/>
          <w:i/>
          <w:sz w:val="24"/>
          <w:szCs w:val="24"/>
        </w:rPr>
      </w:pPr>
      <w:r w:rsidRPr="003E4AE8">
        <w:rPr>
          <w:rFonts w:cstheme="minorHAnsi"/>
          <w:b/>
          <w:bCs/>
          <w:i/>
          <w:sz w:val="24"/>
          <w:szCs w:val="24"/>
        </w:rPr>
        <w:lastRenderedPageBreak/>
        <w:t>Depression over time</w:t>
      </w:r>
    </w:p>
    <w:p w14:paraId="04022000" w14:textId="5B1F9596" w:rsidR="00E418F8" w:rsidRDefault="00E418F8" w:rsidP="00E418F8">
      <w:pPr>
        <w:spacing w:line="480" w:lineRule="auto"/>
        <w:rPr>
          <w:rFonts w:cstheme="minorHAnsi"/>
          <w:sz w:val="24"/>
          <w:szCs w:val="24"/>
        </w:rPr>
      </w:pPr>
      <w:r>
        <w:rPr>
          <w:rFonts w:cstheme="minorHAnsi"/>
          <w:sz w:val="24"/>
          <w:szCs w:val="24"/>
        </w:rPr>
        <w:t>At baseline (pre-surgery), people who were women, single, lived in rented accommodation and had previously used mental health services were more likely to report clinically significant CES-D scores (</w:t>
      </w:r>
      <w:r>
        <w:rPr>
          <w:rFonts w:cstheme="minorHAnsi"/>
          <w:lang w:eastAsia="en-GB"/>
        </w:rPr>
        <w:t>Table 2).</w:t>
      </w:r>
      <w:r w:rsidR="00CD61FA" w:rsidRPr="00782E5D">
        <w:rPr>
          <w:rFonts w:cstheme="minorHAnsi"/>
          <w:sz w:val="24"/>
          <w:szCs w:val="24"/>
          <w:lang w:eastAsia="en-GB"/>
        </w:rPr>
        <w:t xml:space="preserve"> </w:t>
      </w:r>
    </w:p>
    <w:p w14:paraId="6092483C" w14:textId="2981773E" w:rsidR="00E418F8" w:rsidRDefault="00E418F8" w:rsidP="001F5CD4">
      <w:pPr>
        <w:spacing w:line="480" w:lineRule="auto"/>
        <w:ind w:firstLine="360"/>
        <w:rPr>
          <w:rFonts w:cstheme="minorHAnsi"/>
          <w:sz w:val="24"/>
          <w:szCs w:val="24"/>
        </w:rPr>
      </w:pPr>
      <w:r w:rsidRPr="004E08C4">
        <w:rPr>
          <w:rFonts w:cstheme="minorHAnsi"/>
          <w:sz w:val="24"/>
          <w:szCs w:val="24"/>
        </w:rPr>
        <w:t>Median scores peaked before surgery at 12.0</w:t>
      </w:r>
      <w:r>
        <w:rPr>
          <w:rFonts w:cstheme="minorHAnsi"/>
          <w:sz w:val="24"/>
          <w:szCs w:val="24"/>
        </w:rPr>
        <w:t xml:space="preserve"> (IQR=11.7)</w:t>
      </w:r>
      <w:r w:rsidRPr="004E08C4">
        <w:rPr>
          <w:rFonts w:cstheme="minorHAnsi"/>
          <w:sz w:val="24"/>
          <w:szCs w:val="24"/>
        </w:rPr>
        <w:t xml:space="preserve"> and decreased to 9.5</w:t>
      </w:r>
      <w:r>
        <w:rPr>
          <w:rFonts w:cstheme="minorHAnsi"/>
          <w:sz w:val="24"/>
          <w:szCs w:val="24"/>
        </w:rPr>
        <w:t xml:space="preserve"> (IQR=12.0)</w:t>
      </w:r>
      <w:r w:rsidRPr="004E08C4">
        <w:rPr>
          <w:rFonts w:cstheme="minorHAnsi"/>
          <w:sz w:val="24"/>
          <w:szCs w:val="24"/>
        </w:rPr>
        <w:t xml:space="preserve"> at 5 years (Table </w:t>
      </w:r>
      <w:r w:rsidR="003C18E6">
        <w:rPr>
          <w:rFonts w:cstheme="minorHAnsi"/>
          <w:sz w:val="24"/>
          <w:szCs w:val="24"/>
        </w:rPr>
        <w:t>3</w:t>
      </w:r>
      <w:r w:rsidRPr="004E08C4">
        <w:rPr>
          <w:rFonts w:cstheme="minorHAnsi"/>
          <w:sz w:val="24"/>
          <w:szCs w:val="24"/>
        </w:rPr>
        <w:t>)</w:t>
      </w:r>
      <w:r>
        <w:rPr>
          <w:rFonts w:cstheme="minorHAnsi"/>
          <w:sz w:val="24"/>
          <w:szCs w:val="24"/>
        </w:rPr>
        <w:t xml:space="preserve">. Similarly, the </w:t>
      </w:r>
      <w:r w:rsidRPr="0045582C">
        <w:rPr>
          <w:rFonts w:cstheme="minorHAnsi"/>
          <w:sz w:val="24"/>
          <w:szCs w:val="24"/>
        </w:rPr>
        <w:t>proportion of participants reporting clinically significant levels of depression</w:t>
      </w:r>
      <w:r>
        <w:rPr>
          <w:rFonts w:cstheme="minorHAnsi"/>
          <w:sz w:val="24"/>
          <w:szCs w:val="24"/>
        </w:rPr>
        <w:t xml:space="preserve"> also peaked</w:t>
      </w:r>
      <w:r w:rsidRPr="0045582C">
        <w:rPr>
          <w:rFonts w:cstheme="minorHAnsi"/>
          <w:sz w:val="24"/>
          <w:szCs w:val="24"/>
        </w:rPr>
        <w:t xml:space="preserve"> </w:t>
      </w:r>
      <w:r>
        <w:rPr>
          <w:rFonts w:cstheme="minorHAnsi"/>
          <w:sz w:val="24"/>
          <w:szCs w:val="24"/>
        </w:rPr>
        <w:t xml:space="preserve">pre-surgery at </w:t>
      </w:r>
      <w:r w:rsidRPr="0045582C">
        <w:rPr>
          <w:rFonts w:cstheme="minorHAnsi"/>
          <w:sz w:val="24"/>
          <w:szCs w:val="24"/>
        </w:rPr>
        <w:t>21</w:t>
      </w:r>
      <w:r>
        <w:rPr>
          <w:rFonts w:cstheme="minorHAnsi"/>
          <w:sz w:val="24"/>
          <w:szCs w:val="24"/>
        </w:rPr>
        <w:t>.0</w:t>
      </w:r>
      <w:r w:rsidRPr="0045582C">
        <w:rPr>
          <w:rFonts w:cstheme="minorHAnsi"/>
          <w:sz w:val="24"/>
          <w:szCs w:val="24"/>
        </w:rPr>
        <w:t>%</w:t>
      </w:r>
      <w:r>
        <w:rPr>
          <w:rFonts w:cstheme="minorHAnsi"/>
          <w:sz w:val="24"/>
          <w:szCs w:val="24"/>
        </w:rPr>
        <w:t xml:space="preserve"> and reduced </w:t>
      </w:r>
      <w:r w:rsidRPr="0045582C">
        <w:rPr>
          <w:rFonts w:cstheme="minorHAnsi"/>
          <w:sz w:val="24"/>
          <w:szCs w:val="24"/>
        </w:rPr>
        <w:t>to 1</w:t>
      </w:r>
      <w:r>
        <w:rPr>
          <w:rFonts w:cstheme="minorHAnsi"/>
          <w:sz w:val="24"/>
          <w:szCs w:val="24"/>
        </w:rPr>
        <w:t>4.7</w:t>
      </w:r>
      <w:r w:rsidRPr="0045582C">
        <w:rPr>
          <w:rFonts w:cstheme="minorHAnsi"/>
          <w:sz w:val="24"/>
          <w:szCs w:val="24"/>
        </w:rPr>
        <w:t>% at 5</w:t>
      </w:r>
      <w:r>
        <w:rPr>
          <w:rFonts w:cstheme="minorHAnsi"/>
          <w:sz w:val="24"/>
          <w:szCs w:val="24"/>
        </w:rPr>
        <w:t xml:space="preserve"> </w:t>
      </w:r>
      <w:r w:rsidRPr="0045582C">
        <w:rPr>
          <w:rFonts w:cstheme="minorHAnsi"/>
          <w:sz w:val="24"/>
          <w:szCs w:val="24"/>
        </w:rPr>
        <w:t>years (</w:t>
      </w:r>
      <w:r>
        <w:rPr>
          <w:rFonts w:cstheme="minorHAnsi"/>
          <w:sz w:val="24"/>
          <w:szCs w:val="24"/>
        </w:rPr>
        <w:t>Table</w:t>
      </w:r>
      <w:r w:rsidRPr="0045582C">
        <w:rPr>
          <w:rFonts w:cstheme="minorHAnsi"/>
          <w:sz w:val="24"/>
          <w:szCs w:val="24"/>
        </w:rPr>
        <w:t xml:space="preserve"> </w:t>
      </w:r>
      <w:r>
        <w:rPr>
          <w:rFonts w:cstheme="minorHAnsi"/>
          <w:sz w:val="24"/>
          <w:szCs w:val="24"/>
        </w:rPr>
        <w:t>3</w:t>
      </w:r>
      <w:r w:rsidRPr="0045582C">
        <w:rPr>
          <w:rFonts w:cstheme="minorHAnsi"/>
          <w:sz w:val="24"/>
          <w:szCs w:val="24"/>
        </w:rPr>
        <w:t xml:space="preserve">). </w:t>
      </w:r>
      <w:r>
        <w:rPr>
          <w:rFonts w:cstheme="minorHAnsi"/>
          <w:sz w:val="24"/>
          <w:szCs w:val="24"/>
        </w:rPr>
        <w:t xml:space="preserve">Overall, 303 </w:t>
      </w:r>
      <w:r w:rsidRPr="009444FD">
        <w:rPr>
          <w:rFonts w:cstheme="minorHAnsi"/>
          <w:sz w:val="24"/>
          <w:szCs w:val="24"/>
        </w:rPr>
        <w:t xml:space="preserve">participants </w:t>
      </w:r>
      <w:r>
        <w:rPr>
          <w:rFonts w:cstheme="minorHAnsi"/>
          <w:sz w:val="24"/>
          <w:szCs w:val="24"/>
        </w:rPr>
        <w:t>(34.8%)</w:t>
      </w:r>
      <w:r w:rsidRPr="009444FD">
        <w:rPr>
          <w:rFonts w:cstheme="minorHAnsi"/>
          <w:sz w:val="24"/>
          <w:szCs w:val="24"/>
        </w:rPr>
        <w:t xml:space="preserve"> reported </w:t>
      </w:r>
      <w:r>
        <w:rPr>
          <w:rFonts w:cstheme="minorHAnsi"/>
          <w:sz w:val="24"/>
          <w:szCs w:val="24"/>
        </w:rPr>
        <w:t xml:space="preserve">clinically significant </w:t>
      </w:r>
      <w:r w:rsidRPr="009444FD">
        <w:rPr>
          <w:rFonts w:cstheme="minorHAnsi"/>
          <w:sz w:val="24"/>
          <w:szCs w:val="24"/>
        </w:rPr>
        <w:t xml:space="preserve">depression at least once </w:t>
      </w:r>
      <w:r>
        <w:rPr>
          <w:rFonts w:cstheme="minorHAnsi"/>
          <w:sz w:val="24"/>
          <w:szCs w:val="24"/>
        </w:rPr>
        <w:t>during</w:t>
      </w:r>
      <w:r w:rsidRPr="009444FD">
        <w:rPr>
          <w:rFonts w:cstheme="minorHAnsi"/>
          <w:sz w:val="24"/>
          <w:szCs w:val="24"/>
        </w:rPr>
        <w:t xml:space="preserve"> the 5</w:t>
      </w:r>
      <w:r>
        <w:rPr>
          <w:rFonts w:cstheme="minorHAnsi"/>
          <w:sz w:val="24"/>
          <w:szCs w:val="24"/>
        </w:rPr>
        <w:t xml:space="preserve"> </w:t>
      </w:r>
      <w:r w:rsidRPr="009444FD">
        <w:rPr>
          <w:rFonts w:cstheme="minorHAnsi"/>
          <w:sz w:val="24"/>
          <w:szCs w:val="24"/>
        </w:rPr>
        <w:t>years of follow-up</w:t>
      </w:r>
      <w:r>
        <w:rPr>
          <w:rFonts w:cstheme="minorHAnsi"/>
          <w:sz w:val="24"/>
          <w:szCs w:val="24"/>
        </w:rPr>
        <w:t>.</w:t>
      </w:r>
    </w:p>
    <w:p w14:paraId="5454D5DD" w14:textId="77777777" w:rsidR="00B642F3" w:rsidRDefault="00B642F3" w:rsidP="00E418F8">
      <w:pPr>
        <w:spacing w:line="480" w:lineRule="auto"/>
        <w:rPr>
          <w:rFonts w:cstheme="minorHAnsi"/>
          <w:sz w:val="24"/>
          <w:szCs w:val="24"/>
        </w:rPr>
      </w:pPr>
    </w:p>
    <w:p w14:paraId="116259F4" w14:textId="5F6C2F06" w:rsidR="00E418F8" w:rsidRPr="003E4AE8" w:rsidRDefault="00E418F8" w:rsidP="00E418F8">
      <w:pPr>
        <w:spacing w:line="480" w:lineRule="auto"/>
        <w:rPr>
          <w:rFonts w:cstheme="minorHAnsi"/>
          <w:b/>
          <w:i/>
          <w:sz w:val="24"/>
          <w:szCs w:val="24"/>
        </w:rPr>
      </w:pPr>
      <w:r w:rsidRPr="003E4AE8">
        <w:rPr>
          <w:rFonts w:cstheme="minorHAnsi"/>
          <w:b/>
          <w:i/>
          <w:sz w:val="24"/>
          <w:szCs w:val="24"/>
        </w:rPr>
        <w:t>Pre-surgery determinants of clinically significant levels of depression</w:t>
      </w:r>
    </w:p>
    <w:p w14:paraId="7E10AA5C" w14:textId="67A47133" w:rsidR="00CA6898" w:rsidRDefault="00B642F3" w:rsidP="00E418F8">
      <w:pPr>
        <w:spacing w:line="480" w:lineRule="auto"/>
        <w:rPr>
          <w:ins w:id="16" w:author="Josh Turner" w:date="2021-05-05T11:22:00Z"/>
          <w:rFonts w:cstheme="minorHAnsi"/>
          <w:sz w:val="24"/>
          <w:szCs w:val="24"/>
        </w:rPr>
      </w:pPr>
      <w:ins w:id="17" w:author="Josh Turner" w:date="2021-05-05T11:21:00Z">
        <w:r>
          <w:rPr>
            <w:rFonts w:cstheme="minorHAnsi"/>
            <w:sz w:val="24"/>
            <w:szCs w:val="24"/>
          </w:rPr>
          <w:t xml:space="preserve">Table 4 presents </w:t>
        </w:r>
        <w:r w:rsidR="00CA6898">
          <w:rPr>
            <w:rFonts w:cstheme="minorHAnsi"/>
            <w:sz w:val="24"/>
            <w:szCs w:val="24"/>
          </w:rPr>
          <w:t>on</w:t>
        </w:r>
      </w:ins>
      <w:ins w:id="18" w:author="Josh Turner" w:date="2021-05-05T11:24:00Z">
        <w:r w:rsidR="00FB5BBA">
          <w:rPr>
            <w:rFonts w:cstheme="minorHAnsi"/>
            <w:sz w:val="24"/>
            <w:szCs w:val="24"/>
          </w:rPr>
          <w:t xml:space="preserve">ly </w:t>
        </w:r>
      </w:ins>
      <w:ins w:id="19" w:author="Josh Turner" w:date="2021-05-05T11:25:00Z">
        <w:r w:rsidR="00FB5BBA">
          <w:rPr>
            <w:rFonts w:cstheme="minorHAnsi"/>
            <w:sz w:val="24"/>
            <w:szCs w:val="24"/>
          </w:rPr>
          <w:t>significant pre-surgery factors</w:t>
        </w:r>
      </w:ins>
      <w:ins w:id="20" w:author="Josh Turner" w:date="2021-05-05T11:22:00Z">
        <w:r w:rsidR="00CA6898">
          <w:rPr>
            <w:rFonts w:cstheme="minorHAnsi"/>
            <w:sz w:val="24"/>
            <w:szCs w:val="24"/>
          </w:rPr>
          <w:t xml:space="preserve"> associated with the likelihood of reporting a clinically significant level of depression. </w:t>
        </w:r>
      </w:ins>
    </w:p>
    <w:p w14:paraId="0521A0FD" w14:textId="7EEDA645" w:rsidR="00E418F8" w:rsidRDefault="00E418F8" w:rsidP="00CA6898">
      <w:pPr>
        <w:spacing w:line="480" w:lineRule="auto"/>
        <w:ind w:firstLine="360"/>
        <w:rPr>
          <w:rFonts w:cstheme="minorHAnsi"/>
          <w:sz w:val="24"/>
          <w:szCs w:val="24"/>
        </w:rPr>
      </w:pPr>
      <w:r>
        <w:rPr>
          <w:rFonts w:cstheme="minorHAnsi"/>
          <w:sz w:val="24"/>
          <w:szCs w:val="24"/>
        </w:rPr>
        <w:t>Participants who reported c</w:t>
      </w:r>
      <w:r w:rsidRPr="00717C21">
        <w:rPr>
          <w:rFonts w:cstheme="minorHAnsi"/>
          <w:sz w:val="24"/>
          <w:szCs w:val="24"/>
        </w:rPr>
        <w:t xml:space="preserve">linically significant levels of depression pre-surgery </w:t>
      </w:r>
      <w:r>
        <w:rPr>
          <w:rFonts w:cstheme="minorHAnsi"/>
          <w:sz w:val="24"/>
          <w:szCs w:val="24"/>
        </w:rPr>
        <w:t>had</w:t>
      </w:r>
      <w:r w:rsidRPr="00717C21">
        <w:rPr>
          <w:rFonts w:cstheme="minorHAnsi"/>
          <w:sz w:val="24"/>
          <w:szCs w:val="24"/>
        </w:rPr>
        <w:t xml:space="preserve"> </w:t>
      </w:r>
      <w:r>
        <w:rPr>
          <w:rFonts w:cstheme="minorHAnsi"/>
          <w:sz w:val="24"/>
          <w:szCs w:val="24"/>
        </w:rPr>
        <w:t>a higher risk</w:t>
      </w:r>
      <w:r w:rsidRPr="00717C21">
        <w:rPr>
          <w:rFonts w:cstheme="minorHAnsi"/>
          <w:sz w:val="24"/>
          <w:szCs w:val="24"/>
        </w:rPr>
        <w:t xml:space="preserve"> of being depressed over follow-up (OR=3.44, 95% CI=2.18–5.45)</w:t>
      </w:r>
      <w:r>
        <w:rPr>
          <w:rFonts w:cstheme="minorHAnsi"/>
          <w:sz w:val="24"/>
          <w:szCs w:val="24"/>
        </w:rPr>
        <w:t>; this was similar for h</w:t>
      </w:r>
      <w:r w:rsidRPr="00A05B80">
        <w:rPr>
          <w:rFonts w:cstheme="minorHAnsi"/>
          <w:sz w:val="24"/>
          <w:szCs w:val="24"/>
        </w:rPr>
        <w:t xml:space="preserve">ighly </w:t>
      </w:r>
      <w:r w:rsidRPr="007C3A22">
        <w:rPr>
          <w:rFonts w:cstheme="minorHAnsi"/>
          <w:sz w:val="24"/>
          <w:szCs w:val="24"/>
        </w:rPr>
        <w:t>anxious people (OR</w:t>
      </w:r>
      <w:r>
        <w:rPr>
          <w:rFonts w:cstheme="minorHAnsi"/>
          <w:sz w:val="24"/>
          <w:szCs w:val="24"/>
        </w:rPr>
        <w:t>=</w:t>
      </w:r>
      <w:r w:rsidRPr="007C3A22">
        <w:rPr>
          <w:rFonts w:cstheme="minorHAnsi"/>
          <w:sz w:val="24"/>
          <w:szCs w:val="24"/>
        </w:rPr>
        <w:t xml:space="preserve">1.82, </w:t>
      </w:r>
      <w:r>
        <w:rPr>
          <w:rFonts w:cstheme="minorHAnsi"/>
          <w:sz w:val="24"/>
          <w:szCs w:val="24"/>
        </w:rPr>
        <w:t>95% CI=</w:t>
      </w:r>
      <w:r w:rsidRPr="007C3A22">
        <w:rPr>
          <w:rFonts w:cstheme="minorHAnsi"/>
          <w:sz w:val="24"/>
          <w:szCs w:val="24"/>
        </w:rPr>
        <w:t>1.15–2.87)</w:t>
      </w:r>
      <w:r>
        <w:rPr>
          <w:rFonts w:cstheme="minorHAnsi"/>
          <w:sz w:val="24"/>
          <w:szCs w:val="24"/>
        </w:rPr>
        <w:t>. P</w:t>
      </w:r>
      <w:r w:rsidRPr="00E54DC8">
        <w:rPr>
          <w:rFonts w:cstheme="minorHAnsi"/>
          <w:sz w:val="24"/>
          <w:szCs w:val="24"/>
        </w:rPr>
        <w:t>eople with a low level of self-efficacy</w:t>
      </w:r>
      <w:r w:rsidR="00064C11">
        <w:rPr>
          <w:rFonts w:cstheme="minorHAnsi"/>
          <w:sz w:val="24"/>
          <w:szCs w:val="24"/>
        </w:rPr>
        <w:t xml:space="preserve"> (confidence)</w:t>
      </w:r>
      <w:r w:rsidRPr="00E54DC8">
        <w:rPr>
          <w:rFonts w:cstheme="minorHAnsi"/>
          <w:sz w:val="24"/>
          <w:szCs w:val="24"/>
        </w:rPr>
        <w:t xml:space="preserve"> to manage consequences of a chronic condition were also at a greater risk of reporting clinically significant levels</w:t>
      </w:r>
      <w:r>
        <w:rPr>
          <w:rFonts w:cstheme="minorHAnsi"/>
          <w:sz w:val="24"/>
          <w:szCs w:val="24"/>
        </w:rPr>
        <w:t xml:space="preserve"> of depression </w:t>
      </w:r>
      <w:r w:rsidRPr="00E54DC8">
        <w:rPr>
          <w:rFonts w:cstheme="minorHAnsi"/>
          <w:sz w:val="24"/>
          <w:szCs w:val="24"/>
        </w:rPr>
        <w:t>(Table</w:t>
      </w:r>
      <w:r w:rsidR="003C18E6">
        <w:rPr>
          <w:rFonts w:cstheme="minorHAnsi"/>
          <w:sz w:val="24"/>
          <w:szCs w:val="24"/>
        </w:rPr>
        <w:t xml:space="preserve"> 4</w:t>
      </w:r>
      <w:r w:rsidRPr="00E54DC8">
        <w:rPr>
          <w:rFonts w:cstheme="minorHAnsi"/>
          <w:sz w:val="24"/>
          <w:szCs w:val="24"/>
        </w:rPr>
        <w:t>)</w:t>
      </w:r>
      <w:r>
        <w:rPr>
          <w:rFonts w:cstheme="minorHAnsi"/>
          <w:sz w:val="24"/>
          <w:szCs w:val="24"/>
        </w:rPr>
        <w:t xml:space="preserve">. </w:t>
      </w:r>
      <w:r w:rsidRPr="00957997">
        <w:rPr>
          <w:rFonts w:cstheme="minorHAnsi"/>
          <w:sz w:val="24"/>
          <w:szCs w:val="24"/>
        </w:rPr>
        <w:t>Conversely, people who reported ‘full’ social support (OR=0.41, 95% CI=0.23–0.74) had lower odds of reporting clinically significant depression</w:t>
      </w:r>
      <w:r>
        <w:rPr>
          <w:rFonts w:cstheme="minorHAnsi"/>
          <w:sz w:val="24"/>
          <w:szCs w:val="24"/>
        </w:rPr>
        <w:t xml:space="preserve"> and</w:t>
      </w:r>
      <w:r w:rsidRPr="00957997">
        <w:rPr>
          <w:rFonts w:cstheme="minorHAnsi"/>
          <w:sz w:val="24"/>
          <w:szCs w:val="24"/>
        </w:rPr>
        <w:t xml:space="preserve"> this was also the case for ‘perfect’ health status (OR=0.42, 95% CI=0.24–0.75).</w:t>
      </w:r>
    </w:p>
    <w:p w14:paraId="7629B7FD" w14:textId="25334570" w:rsidR="00E418F8" w:rsidRPr="00BC7484" w:rsidRDefault="00E418F8" w:rsidP="001F5CD4">
      <w:pPr>
        <w:spacing w:line="480" w:lineRule="auto"/>
        <w:ind w:firstLine="360"/>
        <w:rPr>
          <w:rFonts w:cstheme="minorHAnsi"/>
          <w:sz w:val="24"/>
          <w:szCs w:val="24"/>
        </w:rPr>
      </w:pPr>
      <w:r>
        <w:rPr>
          <w:rFonts w:cstheme="minorHAnsi"/>
          <w:sz w:val="24"/>
          <w:szCs w:val="24"/>
        </w:rPr>
        <w:lastRenderedPageBreak/>
        <w:t>Greater risk of</w:t>
      </w:r>
      <w:r w:rsidRPr="00BC7484">
        <w:rPr>
          <w:rFonts w:cstheme="minorHAnsi"/>
          <w:sz w:val="24"/>
          <w:szCs w:val="24"/>
        </w:rPr>
        <w:t xml:space="preserve"> reporting clinically significant levels of depression up to 5 years </w:t>
      </w:r>
      <w:r>
        <w:rPr>
          <w:rFonts w:cstheme="minorHAnsi"/>
          <w:sz w:val="24"/>
          <w:szCs w:val="24"/>
        </w:rPr>
        <w:t>post-</w:t>
      </w:r>
      <w:r w:rsidRPr="00BC7484">
        <w:rPr>
          <w:rFonts w:cstheme="minorHAnsi"/>
          <w:sz w:val="24"/>
          <w:szCs w:val="24"/>
        </w:rPr>
        <w:t xml:space="preserve">surgery were found in people who underwent neoadjuvant treatment (OR=2.99, 95% CI=1.75–5.09) and in those who reported previous use of mental health services (OR=3.33, 95% CI=1.48–5.24) compared to those who did not. People with rectal cancer </w:t>
      </w:r>
      <w:r>
        <w:rPr>
          <w:rFonts w:cstheme="minorHAnsi"/>
          <w:sz w:val="24"/>
          <w:szCs w:val="24"/>
        </w:rPr>
        <w:t xml:space="preserve">also </w:t>
      </w:r>
      <w:r w:rsidRPr="00BC7484">
        <w:rPr>
          <w:rFonts w:cstheme="minorHAnsi"/>
          <w:sz w:val="24"/>
          <w:szCs w:val="24"/>
        </w:rPr>
        <w:t xml:space="preserve">had lower odds of </w:t>
      </w:r>
      <w:r>
        <w:rPr>
          <w:rFonts w:cstheme="minorHAnsi"/>
          <w:sz w:val="24"/>
          <w:szCs w:val="24"/>
        </w:rPr>
        <w:t>having c</w:t>
      </w:r>
      <w:r w:rsidRPr="00BC7484">
        <w:rPr>
          <w:rFonts w:cstheme="minorHAnsi"/>
          <w:sz w:val="24"/>
          <w:szCs w:val="24"/>
        </w:rPr>
        <w:t>linically significant depression compared to those with colon cancer (OR=0.55, 95% CI=0.35–0.87).</w:t>
      </w:r>
    </w:p>
    <w:p w14:paraId="398459F3" w14:textId="7E171A4B" w:rsidR="00E418F8" w:rsidRPr="00BC7484" w:rsidRDefault="00E418F8" w:rsidP="001F5CD4">
      <w:pPr>
        <w:spacing w:line="480" w:lineRule="auto"/>
        <w:ind w:firstLine="360"/>
        <w:rPr>
          <w:rFonts w:cstheme="minorHAnsi"/>
          <w:sz w:val="24"/>
          <w:szCs w:val="24"/>
        </w:rPr>
      </w:pPr>
      <w:r w:rsidRPr="00BC7484">
        <w:rPr>
          <w:rFonts w:cstheme="minorHAnsi"/>
          <w:sz w:val="24"/>
          <w:szCs w:val="24"/>
        </w:rPr>
        <w:t>Age and domestic status were</w:t>
      </w:r>
      <w:r>
        <w:rPr>
          <w:rFonts w:cstheme="minorHAnsi"/>
          <w:sz w:val="24"/>
          <w:szCs w:val="24"/>
        </w:rPr>
        <w:t xml:space="preserve"> also found to be statistically</w:t>
      </w:r>
      <w:r w:rsidRPr="00BC7484">
        <w:rPr>
          <w:rFonts w:cstheme="minorHAnsi"/>
          <w:sz w:val="24"/>
          <w:szCs w:val="24"/>
        </w:rPr>
        <w:t xml:space="preserve"> significan</w:t>
      </w:r>
      <w:r>
        <w:rPr>
          <w:rFonts w:cstheme="minorHAnsi"/>
          <w:sz w:val="24"/>
          <w:szCs w:val="24"/>
        </w:rPr>
        <w:t>t predictors</w:t>
      </w:r>
      <w:r w:rsidRPr="00BC7484">
        <w:rPr>
          <w:rFonts w:cstheme="minorHAnsi"/>
          <w:sz w:val="24"/>
          <w:szCs w:val="24"/>
        </w:rPr>
        <w:t xml:space="preserve"> of</w:t>
      </w:r>
      <w:r>
        <w:rPr>
          <w:rFonts w:cstheme="minorHAnsi"/>
          <w:sz w:val="24"/>
          <w:szCs w:val="24"/>
        </w:rPr>
        <w:t xml:space="preserve"> subsequent</w:t>
      </w:r>
      <w:r w:rsidRPr="00BC7484">
        <w:rPr>
          <w:rFonts w:cstheme="minorHAnsi"/>
          <w:sz w:val="24"/>
          <w:szCs w:val="24"/>
        </w:rPr>
        <w:t xml:space="preserve"> clinically significant depression. Younger participants (&lt;51 years old) </w:t>
      </w:r>
      <w:r>
        <w:rPr>
          <w:rFonts w:cstheme="minorHAnsi"/>
          <w:sz w:val="24"/>
          <w:szCs w:val="24"/>
        </w:rPr>
        <w:t>were at greater risk</w:t>
      </w:r>
      <w:r w:rsidRPr="00BC7484">
        <w:rPr>
          <w:rFonts w:cstheme="minorHAnsi"/>
          <w:sz w:val="24"/>
          <w:szCs w:val="24"/>
        </w:rPr>
        <w:t xml:space="preserve"> of </w:t>
      </w:r>
      <w:r>
        <w:rPr>
          <w:rFonts w:cstheme="minorHAnsi"/>
          <w:sz w:val="24"/>
          <w:szCs w:val="24"/>
        </w:rPr>
        <w:t xml:space="preserve">experiencing clinically significant levels of depression </w:t>
      </w:r>
      <w:r w:rsidRPr="00BC7484">
        <w:rPr>
          <w:rFonts w:cstheme="minorHAnsi"/>
          <w:sz w:val="24"/>
          <w:szCs w:val="24"/>
        </w:rPr>
        <w:t xml:space="preserve">when compared to people aged 61-70 (OR=0.50, 95% CI=0.26–0.97), although this was not evident when compared to other age groups (Table 4). The odds of reporting clinically significant levels </w:t>
      </w:r>
      <w:r>
        <w:rPr>
          <w:rFonts w:cstheme="minorHAnsi"/>
          <w:sz w:val="24"/>
          <w:szCs w:val="24"/>
        </w:rPr>
        <w:t xml:space="preserve">of depression </w:t>
      </w:r>
      <w:r w:rsidRPr="00BC7484">
        <w:rPr>
          <w:rFonts w:cstheme="minorHAnsi"/>
          <w:sz w:val="24"/>
          <w:szCs w:val="24"/>
        </w:rPr>
        <w:t xml:space="preserve">were </w:t>
      </w:r>
      <w:r>
        <w:rPr>
          <w:rFonts w:cstheme="minorHAnsi"/>
          <w:sz w:val="24"/>
          <w:szCs w:val="24"/>
        </w:rPr>
        <w:t>two</w:t>
      </w:r>
      <w:r w:rsidRPr="00BC7484">
        <w:rPr>
          <w:rFonts w:cstheme="minorHAnsi"/>
          <w:sz w:val="24"/>
          <w:szCs w:val="24"/>
        </w:rPr>
        <w:t xml:space="preserve"> times higher for people who did not have a partner (</w:t>
      </w:r>
      <w:r>
        <w:rPr>
          <w:rFonts w:cstheme="minorHAnsi"/>
          <w:sz w:val="24"/>
          <w:szCs w:val="24"/>
        </w:rPr>
        <w:t xml:space="preserve">OR=2.02, </w:t>
      </w:r>
      <w:r w:rsidRPr="00BC7484">
        <w:rPr>
          <w:rFonts w:cstheme="minorHAnsi"/>
          <w:sz w:val="24"/>
          <w:szCs w:val="24"/>
        </w:rPr>
        <w:t>95% CI=1.32–3.09)</w:t>
      </w:r>
      <w:r>
        <w:rPr>
          <w:rFonts w:cstheme="minorHAnsi"/>
          <w:sz w:val="24"/>
          <w:szCs w:val="24"/>
        </w:rPr>
        <w:t xml:space="preserve"> </w:t>
      </w:r>
      <w:r w:rsidRPr="00BC7484">
        <w:rPr>
          <w:rFonts w:cstheme="minorHAnsi"/>
          <w:sz w:val="24"/>
          <w:szCs w:val="24"/>
        </w:rPr>
        <w:t>compared to those who did.</w:t>
      </w:r>
    </w:p>
    <w:p w14:paraId="08CB02BD" w14:textId="77777777" w:rsidR="00E418F8" w:rsidRDefault="00E418F8" w:rsidP="00E418F8">
      <w:pPr>
        <w:spacing w:line="480" w:lineRule="auto"/>
        <w:rPr>
          <w:rFonts w:cstheme="minorHAnsi"/>
          <w:b/>
          <w:i/>
          <w:sz w:val="24"/>
          <w:szCs w:val="24"/>
        </w:rPr>
      </w:pPr>
    </w:p>
    <w:p w14:paraId="6F34CCCC" w14:textId="77777777" w:rsidR="00E418F8" w:rsidRPr="003E4AE8" w:rsidRDefault="00E418F8" w:rsidP="00E418F8">
      <w:pPr>
        <w:spacing w:line="480" w:lineRule="auto"/>
        <w:rPr>
          <w:rFonts w:cstheme="minorHAnsi"/>
          <w:b/>
          <w:i/>
          <w:sz w:val="24"/>
          <w:szCs w:val="24"/>
        </w:rPr>
      </w:pPr>
      <w:r w:rsidRPr="003E4AE8">
        <w:rPr>
          <w:rFonts w:cstheme="minorHAnsi"/>
          <w:b/>
          <w:i/>
          <w:sz w:val="24"/>
          <w:szCs w:val="24"/>
        </w:rPr>
        <w:t>Determinants 2-years post-surgery</w:t>
      </w:r>
    </w:p>
    <w:p w14:paraId="100BF580" w14:textId="11B77FAA" w:rsidR="00CA6898" w:rsidRDefault="00CA6898" w:rsidP="004D2E51">
      <w:pPr>
        <w:spacing w:line="480" w:lineRule="auto"/>
        <w:rPr>
          <w:ins w:id="21" w:author="Josh Turner" w:date="2021-05-05T11:22:00Z"/>
          <w:rFonts w:cstheme="minorHAnsi"/>
          <w:sz w:val="24"/>
          <w:szCs w:val="24"/>
        </w:rPr>
      </w:pPr>
      <w:ins w:id="22" w:author="Josh Turner" w:date="2021-05-05T11:22:00Z">
        <w:r>
          <w:rPr>
            <w:rFonts w:cstheme="minorHAnsi"/>
            <w:sz w:val="24"/>
            <w:szCs w:val="24"/>
          </w:rPr>
          <w:t xml:space="preserve">Table 5 presents </w:t>
        </w:r>
      </w:ins>
      <w:ins w:id="23" w:author="Josh Turner" w:date="2021-05-05T11:23:00Z">
        <w:r w:rsidR="004D2E51">
          <w:rPr>
            <w:rFonts w:cstheme="minorHAnsi"/>
            <w:sz w:val="24"/>
            <w:szCs w:val="24"/>
          </w:rPr>
          <w:t>only</w:t>
        </w:r>
      </w:ins>
      <w:ins w:id="24" w:author="Josh Turner" w:date="2021-05-05T11:24:00Z">
        <w:r w:rsidR="00FB5BBA">
          <w:rPr>
            <w:rFonts w:cstheme="minorHAnsi"/>
            <w:sz w:val="24"/>
            <w:szCs w:val="24"/>
          </w:rPr>
          <w:t xml:space="preserve"> significant</w:t>
        </w:r>
      </w:ins>
      <w:ins w:id="25" w:author="Josh Turner" w:date="2021-05-05T11:23:00Z">
        <w:r w:rsidR="004D2E51">
          <w:rPr>
            <w:rFonts w:cstheme="minorHAnsi"/>
            <w:sz w:val="24"/>
            <w:szCs w:val="24"/>
          </w:rPr>
          <w:t xml:space="preserve"> factors</w:t>
        </w:r>
      </w:ins>
      <w:ins w:id="26" w:author="Josh Turner" w:date="2021-05-05T11:24:00Z">
        <w:r w:rsidR="00FB5BBA">
          <w:rPr>
            <w:rFonts w:cstheme="minorHAnsi"/>
            <w:sz w:val="24"/>
            <w:szCs w:val="24"/>
          </w:rPr>
          <w:t xml:space="preserve"> captured at 2 years post-surgery</w:t>
        </w:r>
      </w:ins>
      <w:ins w:id="27" w:author="Josh Turner" w:date="2021-05-05T11:22:00Z">
        <w:r>
          <w:rPr>
            <w:rFonts w:cstheme="minorHAnsi"/>
            <w:sz w:val="24"/>
            <w:szCs w:val="24"/>
          </w:rPr>
          <w:t xml:space="preserve">. </w:t>
        </w:r>
      </w:ins>
    </w:p>
    <w:p w14:paraId="57A19A88" w14:textId="318DD0BD" w:rsidR="00E418F8" w:rsidRDefault="00E418F8" w:rsidP="00CA6898">
      <w:pPr>
        <w:spacing w:line="480" w:lineRule="auto"/>
        <w:ind w:firstLine="360"/>
        <w:rPr>
          <w:rFonts w:cstheme="minorHAnsi"/>
          <w:sz w:val="24"/>
          <w:szCs w:val="24"/>
        </w:rPr>
      </w:pPr>
      <w:r>
        <w:rPr>
          <w:rFonts w:cstheme="minorHAnsi"/>
          <w:sz w:val="24"/>
          <w:szCs w:val="24"/>
        </w:rPr>
        <w:t xml:space="preserve">Predictors of clinically significant levels of depression reported at 2 years are presented in Table </w:t>
      </w:r>
      <w:r w:rsidR="003C18E6">
        <w:rPr>
          <w:rFonts w:cstheme="minorHAnsi"/>
          <w:sz w:val="24"/>
          <w:szCs w:val="24"/>
        </w:rPr>
        <w:t>5</w:t>
      </w:r>
      <w:r>
        <w:rPr>
          <w:rFonts w:cstheme="minorHAnsi"/>
          <w:sz w:val="24"/>
          <w:szCs w:val="24"/>
        </w:rPr>
        <w:t xml:space="preserve">. Similar to pre-surgery, participants reporting clinically significant levels of depression at 2 years were at greater risk of subsequent depression up to 5 years </w:t>
      </w:r>
      <w:r w:rsidRPr="007B03D4">
        <w:rPr>
          <w:rFonts w:cstheme="minorHAnsi"/>
          <w:sz w:val="24"/>
          <w:szCs w:val="24"/>
        </w:rPr>
        <w:t>(OR=3.14, 95% CI=1.41–7.04)</w:t>
      </w:r>
      <w:r>
        <w:rPr>
          <w:rFonts w:cstheme="minorHAnsi"/>
          <w:sz w:val="24"/>
          <w:szCs w:val="24"/>
        </w:rPr>
        <w:t>. Those who had higher scores for negative affect were also at greater risk</w:t>
      </w:r>
      <w:r w:rsidRPr="00F65CC1">
        <w:rPr>
          <w:rFonts w:cstheme="minorHAnsi"/>
          <w:sz w:val="24"/>
          <w:szCs w:val="24"/>
        </w:rPr>
        <w:t xml:space="preserve"> (OR</w:t>
      </w:r>
      <w:r>
        <w:rPr>
          <w:rFonts w:cstheme="minorHAnsi"/>
          <w:sz w:val="24"/>
          <w:szCs w:val="24"/>
        </w:rPr>
        <w:t>=</w:t>
      </w:r>
      <w:r w:rsidRPr="00F65CC1">
        <w:rPr>
          <w:rFonts w:cstheme="minorHAnsi"/>
          <w:sz w:val="24"/>
          <w:szCs w:val="24"/>
        </w:rPr>
        <w:t xml:space="preserve">1.21, </w:t>
      </w:r>
      <w:r>
        <w:rPr>
          <w:rFonts w:cstheme="minorHAnsi"/>
          <w:sz w:val="24"/>
          <w:szCs w:val="24"/>
        </w:rPr>
        <w:t>95% CI=</w:t>
      </w:r>
      <w:r w:rsidRPr="00F65CC1">
        <w:rPr>
          <w:rFonts w:cstheme="minorHAnsi"/>
          <w:sz w:val="24"/>
          <w:szCs w:val="24"/>
        </w:rPr>
        <w:t>1.0</w:t>
      </w:r>
      <w:r>
        <w:rPr>
          <w:rFonts w:cstheme="minorHAnsi"/>
          <w:sz w:val="24"/>
          <w:szCs w:val="24"/>
        </w:rPr>
        <w:t>8</w:t>
      </w:r>
      <w:r w:rsidRPr="00F65CC1">
        <w:rPr>
          <w:rFonts w:cstheme="minorHAnsi"/>
          <w:sz w:val="24"/>
          <w:szCs w:val="24"/>
        </w:rPr>
        <w:t>–1.3</w:t>
      </w:r>
      <w:r>
        <w:rPr>
          <w:rFonts w:cstheme="minorHAnsi"/>
          <w:sz w:val="24"/>
          <w:szCs w:val="24"/>
        </w:rPr>
        <w:t xml:space="preserve">6). </w:t>
      </w:r>
    </w:p>
    <w:p w14:paraId="6DB226F3" w14:textId="150E13A0" w:rsidR="00E418F8" w:rsidRPr="009277EC" w:rsidRDefault="00E418F8" w:rsidP="001F5CD4">
      <w:pPr>
        <w:spacing w:line="480" w:lineRule="auto"/>
        <w:ind w:firstLine="360"/>
        <w:rPr>
          <w:rFonts w:cstheme="minorHAnsi"/>
          <w:sz w:val="24"/>
          <w:szCs w:val="24"/>
        </w:rPr>
      </w:pPr>
      <w:r w:rsidRPr="00264068">
        <w:rPr>
          <w:rFonts w:cstheme="minorHAnsi"/>
          <w:sz w:val="24"/>
          <w:szCs w:val="24"/>
        </w:rPr>
        <w:lastRenderedPageBreak/>
        <w:t>People reporting problems with cognitive function (OR=2.21, 95% CI=1.03–4.77)</w:t>
      </w:r>
      <w:r>
        <w:rPr>
          <w:rFonts w:cstheme="minorHAnsi"/>
          <w:sz w:val="24"/>
          <w:szCs w:val="24"/>
        </w:rPr>
        <w:t xml:space="preserve"> and poorer wellbeing </w:t>
      </w:r>
      <w:r w:rsidRPr="00F65CC1">
        <w:rPr>
          <w:rFonts w:cstheme="minorHAnsi"/>
          <w:sz w:val="24"/>
          <w:szCs w:val="24"/>
        </w:rPr>
        <w:t>(OR</w:t>
      </w:r>
      <w:r>
        <w:rPr>
          <w:rFonts w:cstheme="minorHAnsi"/>
          <w:sz w:val="24"/>
          <w:szCs w:val="24"/>
        </w:rPr>
        <w:t>=</w:t>
      </w:r>
      <w:r w:rsidRPr="00F65CC1">
        <w:rPr>
          <w:rFonts w:cstheme="minorHAnsi"/>
          <w:sz w:val="24"/>
          <w:szCs w:val="24"/>
        </w:rPr>
        <w:t>2.</w:t>
      </w:r>
      <w:r>
        <w:rPr>
          <w:rFonts w:cstheme="minorHAnsi"/>
          <w:sz w:val="24"/>
          <w:szCs w:val="24"/>
        </w:rPr>
        <w:t>40</w:t>
      </w:r>
      <w:r w:rsidRPr="00F65CC1">
        <w:rPr>
          <w:rFonts w:cstheme="minorHAnsi"/>
          <w:sz w:val="24"/>
          <w:szCs w:val="24"/>
        </w:rPr>
        <w:t xml:space="preserve">, </w:t>
      </w:r>
      <w:r>
        <w:rPr>
          <w:rFonts w:cstheme="minorHAnsi"/>
          <w:sz w:val="24"/>
          <w:szCs w:val="24"/>
        </w:rPr>
        <w:t>95% CI=</w:t>
      </w:r>
      <w:r w:rsidRPr="00F65CC1">
        <w:rPr>
          <w:rFonts w:cstheme="minorHAnsi"/>
          <w:sz w:val="24"/>
          <w:szCs w:val="24"/>
        </w:rPr>
        <w:t>1.</w:t>
      </w:r>
      <w:r>
        <w:rPr>
          <w:rFonts w:cstheme="minorHAnsi"/>
          <w:sz w:val="24"/>
          <w:szCs w:val="24"/>
        </w:rPr>
        <w:t>25</w:t>
      </w:r>
      <w:r w:rsidRPr="00F65CC1">
        <w:rPr>
          <w:rFonts w:cstheme="minorHAnsi"/>
          <w:sz w:val="24"/>
          <w:szCs w:val="24"/>
        </w:rPr>
        <w:t>–4.</w:t>
      </w:r>
      <w:r>
        <w:rPr>
          <w:rFonts w:cstheme="minorHAnsi"/>
          <w:sz w:val="24"/>
          <w:szCs w:val="24"/>
        </w:rPr>
        <w:t xml:space="preserve">61) </w:t>
      </w:r>
      <w:r w:rsidRPr="00264068">
        <w:rPr>
          <w:rFonts w:cstheme="minorHAnsi"/>
          <w:sz w:val="24"/>
          <w:szCs w:val="24"/>
        </w:rPr>
        <w:t>at 2 years also had higher odds of experiencing clinically significant depression later</w:t>
      </w:r>
      <w:r>
        <w:rPr>
          <w:rFonts w:cstheme="minorHAnsi"/>
          <w:sz w:val="24"/>
          <w:szCs w:val="24"/>
        </w:rPr>
        <w:t xml:space="preserve">. </w:t>
      </w:r>
      <w:r w:rsidRPr="009277EC">
        <w:rPr>
          <w:rFonts w:cstheme="minorHAnsi"/>
          <w:sz w:val="24"/>
          <w:szCs w:val="24"/>
        </w:rPr>
        <w:t>Participants</w:t>
      </w:r>
      <w:r>
        <w:rPr>
          <w:rFonts w:cstheme="minorHAnsi"/>
          <w:sz w:val="24"/>
          <w:szCs w:val="24"/>
        </w:rPr>
        <w:t xml:space="preserve"> who did not own their accommodation were also at greater risk of reporting clinically significant depression</w:t>
      </w:r>
      <w:r w:rsidRPr="009277EC">
        <w:rPr>
          <w:rFonts w:cstheme="minorHAnsi"/>
          <w:sz w:val="24"/>
          <w:szCs w:val="24"/>
        </w:rPr>
        <w:t xml:space="preserve"> (OR=2.38, 95% CI=1.23–4.62).</w:t>
      </w:r>
    </w:p>
    <w:p w14:paraId="668D266B" w14:textId="06D1F90C" w:rsidR="00E418F8" w:rsidRPr="0004101C" w:rsidRDefault="00E418F8" w:rsidP="001F5CD4">
      <w:pPr>
        <w:spacing w:line="480" w:lineRule="auto"/>
        <w:ind w:firstLine="360"/>
        <w:rPr>
          <w:rFonts w:cstheme="minorHAnsi"/>
          <w:sz w:val="24"/>
          <w:szCs w:val="24"/>
        </w:rPr>
      </w:pPr>
      <w:r>
        <w:rPr>
          <w:rFonts w:cstheme="minorHAnsi"/>
          <w:sz w:val="24"/>
          <w:szCs w:val="24"/>
        </w:rPr>
        <w:t>In contrast, t</w:t>
      </w:r>
      <w:r w:rsidRPr="0004101C">
        <w:rPr>
          <w:rFonts w:cstheme="minorHAnsi"/>
          <w:sz w:val="24"/>
          <w:szCs w:val="24"/>
        </w:rPr>
        <w:t xml:space="preserve">he </w:t>
      </w:r>
      <w:r>
        <w:rPr>
          <w:rFonts w:cstheme="minorHAnsi"/>
          <w:sz w:val="24"/>
          <w:szCs w:val="24"/>
        </w:rPr>
        <w:t>risk</w:t>
      </w:r>
      <w:r w:rsidRPr="0004101C">
        <w:rPr>
          <w:rFonts w:cstheme="minorHAnsi"/>
          <w:sz w:val="24"/>
          <w:szCs w:val="24"/>
        </w:rPr>
        <w:t xml:space="preserve"> of reporting clinically significant levels of depression were lower amongst those who had ‘perfect’ health status at 2 years (OR=0.28, 95% CI=0.12–0.68).</w:t>
      </w:r>
    </w:p>
    <w:p w14:paraId="3E25C0EB" w14:textId="77777777" w:rsidR="00E418F8" w:rsidRDefault="00E418F8" w:rsidP="00E418F8">
      <w:pPr>
        <w:rPr>
          <w:b/>
          <w:bCs/>
        </w:rPr>
      </w:pPr>
    </w:p>
    <w:p w14:paraId="4966C898" w14:textId="77777777" w:rsidR="00E418F8" w:rsidRDefault="00E418F8" w:rsidP="00E418F8">
      <w:pPr>
        <w:rPr>
          <w:b/>
          <w:bCs/>
        </w:rPr>
      </w:pPr>
    </w:p>
    <w:p w14:paraId="072A452A" w14:textId="77777777" w:rsidR="00E418F8" w:rsidRDefault="00E418F8" w:rsidP="00E418F8">
      <w:pPr>
        <w:spacing w:line="480" w:lineRule="auto"/>
        <w:rPr>
          <w:rFonts w:cstheme="minorHAnsi"/>
          <w:b/>
          <w:sz w:val="24"/>
          <w:szCs w:val="24"/>
        </w:rPr>
      </w:pPr>
    </w:p>
    <w:p w14:paraId="7BAC1CD8" w14:textId="77777777" w:rsidR="00E418F8" w:rsidRDefault="00E418F8" w:rsidP="00E418F8">
      <w:pPr>
        <w:rPr>
          <w:rFonts w:cstheme="minorHAnsi"/>
          <w:b/>
          <w:sz w:val="24"/>
          <w:szCs w:val="24"/>
        </w:rPr>
      </w:pPr>
      <w:r>
        <w:rPr>
          <w:rFonts w:cstheme="minorHAnsi"/>
          <w:b/>
          <w:sz w:val="24"/>
          <w:szCs w:val="24"/>
        </w:rPr>
        <w:br w:type="page"/>
      </w:r>
    </w:p>
    <w:p w14:paraId="14DB7A57" w14:textId="77777777" w:rsidR="00E418F8" w:rsidRDefault="00E418F8" w:rsidP="00E418F8">
      <w:pPr>
        <w:spacing w:after="0" w:line="480" w:lineRule="auto"/>
        <w:rPr>
          <w:rFonts w:cstheme="minorHAnsi"/>
          <w:b/>
          <w:sz w:val="24"/>
          <w:szCs w:val="24"/>
        </w:rPr>
      </w:pPr>
      <w:r>
        <w:rPr>
          <w:rFonts w:cstheme="minorHAnsi"/>
          <w:b/>
          <w:sz w:val="24"/>
          <w:szCs w:val="24"/>
        </w:rPr>
        <w:lastRenderedPageBreak/>
        <w:t>DISCUSSION</w:t>
      </w:r>
    </w:p>
    <w:p w14:paraId="42F1166D" w14:textId="2627AEEE" w:rsidR="00E418F8" w:rsidRDefault="00E418F8" w:rsidP="00E418F8">
      <w:pPr>
        <w:spacing w:line="480" w:lineRule="auto"/>
        <w:rPr>
          <w:rFonts w:cstheme="minorHAnsi"/>
          <w:sz w:val="24"/>
          <w:szCs w:val="24"/>
        </w:rPr>
      </w:pPr>
      <w:r>
        <w:rPr>
          <w:sz w:val="24"/>
          <w:szCs w:val="24"/>
        </w:rPr>
        <w:t xml:space="preserve">This is the first prospective cohort to examine the prevalence and </w:t>
      </w:r>
      <w:r w:rsidR="00AE1246">
        <w:rPr>
          <w:sz w:val="24"/>
          <w:szCs w:val="24"/>
        </w:rPr>
        <w:t>risk factors</w:t>
      </w:r>
      <w:r>
        <w:rPr>
          <w:sz w:val="24"/>
          <w:szCs w:val="24"/>
        </w:rPr>
        <w:t xml:space="preserve"> associated with clinically significant levels of depression in people with non-metastatic CRC assessed pre- and up to 5 years post-surgery. </w:t>
      </w:r>
      <w:r>
        <w:rPr>
          <w:rFonts w:eastAsia="Times New Roman" w:cstheme="minorHAnsi"/>
          <w:sz w:val="24"/>
          <w:szCs w:val="24"/>
          <w:lang w:eastAsia="en-GB"/>
        </w:rPr>
        <w:t>Our results reveal that clinically significant levels of depression remain a long-term problem for a considerable proportion of people, despite</w:t>
      </w:r>
      <w:r>
        <w:rPr>
          <w:sz w:val="24"/>
          <w:szCs w:val="24"/>
        </w:rPr>
        <w:t xml:space="preserve"> median</w:t>
      </w:r>
      <w:r>
        <w:rPr>
          <w:rFonts w:eastAsia="Times New Roman" w:cstheme="minorHAnsi"/>
          <w:sz w:val="24"/>
          <w:szCs w:val="24"/>
          <w:lang w:eastAsia="en-GB"/>
        </w:rPr>
        <w:t xml:space="preserve"> CES-D scores reducing over time from diagnosis in the cohort. These results are consistent with previous findings</w:t>
      </w:r>
      <w:r>
        <w:rPr>
          <w:sz w:val="24"/>
          <w:szCs w:val="24"/>
        </w:rPr>
        <w:fldChar w:fldCharType="begin">
          <w:fldData xml:space="preserve">PEVuZE5vdGU+PENpdGU+PEF1dGhvcj5DbGFyazwvQXV0aG9yPjxZZWFyPjIwMTY8L1llYXI+PFJl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</w:fldData>
        </w:fldChar>
      </w:r>
      <w:r w:rsidR="00232FFE">
        <w:rPr>
          <w:sz w:val="24"/>
          <w:szCs w:val="24"/>
        </w:rPr>
        <w:instrText xml:space="preserve"> ADDIN EN.CITE </w:instrText>
      </w:r>
      <w:r w:rsidR="00232FFE">
        <w:rPr>
          <w:sz w:val="24"/>
          <w:szCs w:val="24"/>
        </w:rPr>
        <w:fldChar w:fldCharType="begin">
          <w:fldData xml:space="preserve">PEVuZE5vdGU+PENpdGU+PEF1dGhvcj5DbGFyazwvQXV0aG9yPjxZZWFyPjIwMTY8L1llYXI+PFJl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</w:fldData>
        </w:fldChar>
      </w:r>
      <w:r w:rsidR="00232FFE">
        <w:rPr>
          <w:sz w:val="24"/>
          <w:szCs w:val="24"/>
        </w:rPr>
        <w:instrText xml:space="preserve"> ADDIN EN.CITE.DATA </w:instrText>
      </w:r>
      <w:r w:rsidR="00232FFE">
        <w:rPr>
          <w:sz w:val="24"/>
          <w:szCs w:val="24"/>
        </w:rPr>
      </w:r>
      <w:r w:rsidR="00232FFE">
        <w:rPr>
          <w:sz w:val="24"/>
          <w:szCs w:val="24"/>
        </w:rPr>
        <w:fldChar w:fldCharType="end"/>
      </w:r>
      <w:r>
        <w:rPr>
          <w:sz w:val="24"/>
          <w:szCs w:val="24"/>
        </w:rPr>
      </w:r>
      <w:r>
        <w:rPr>
          <w:sz w:val="24"/>
          <w:szCs w:val="24"/>
        </w:rPr>
        <w:fldChar w:fldCharType="separate"/>
      </w:r>
      <w:r w:rsidR="00232FFE">
        <w:rPr>
          <w:noProof/>
          <w:sz w:val="24"/>
          <w:szCs w:val="24"/>
        </w:rPr>
        <w:t>(4, 5)</w:t>
      </w:r>
      <w:r>
        <w:rPr>
          <w:sz w:val="24"/>
          <w:szCs w:val="24"/>
        </w:rPr>
        <w:fldChar w:fldCharType="end"/>
      </w:r>
      <w:r>
        <w:rPr>
          <w:sz w:val="24"/>
          <w:szCs w:val="24"/>
        </w:rPr>
        <w:t>.</w:t>
      </w:r>
      <w:r>
        <w:rPr>
          <w:rFonts w:eastAsia="Times New Roman" w:cstheme="minorHAnsi"/>
          <w:sz w:val="24"/>
          <w:szCs w:val="24"/>
          <w:lang w:eastAsia="en-GB"/>
        </w:rPr>
        <w:t xml:space="preserve"> For example, o</w:t>
      </w:r>
      <w:r>
        <w:rPr>
          <w:rFonts w:cstheme="minorHAnsi"/>
          <w:sz w:val="24"/>
          <w:szCs w:val="24"/>
        </w:rPr>
        <w:t>ur p</w:t>
      </w:r>
      <w:r>
        <w:rPr>
          <w:rFonts w:eastAsia="Times New Roman" w:cstheme="minorHAnsi"/>
          <w:sz w:val="24"/>
          <w:szCs w:val="24"/>
          <w:lang w:eastAsia="en-GB"/>
        </w:rPr>
        <w:t>revalence rates across each timepoint occur within the range observed by cross-sectional studies of people living with CRC (</w:t>
      </w:r>
      <w:r>
        <w:rPr>
          <w:rFonts w:cstheme="minorHAnsi"/>
          <w:sz w:val="24"/>
          <w:szCs w:val="24"/>
        </w:rPr>
        <w:t>7</w:t>
      </w:r>
      <w:r w:rsidR="006B6D1D">
        <w:rPr>
          <w:rFonts w:cstheme="minorHAnsi"/>
          <w:sz w:val="24"/>
          <w:szCs w:val="24"/>
        </w:rPr>
        <w:t>−</w:t>
      </w:r>
      <w:r>
        <w:rPr>
          <w:rFonts w:cstheme="minorHAnsi"/>
          <w:sz w:val="24"/>
          <w:szCs w:val="24"/>
        </w:rPr>
        <w:t>37%</w:t>
      </w:r>
      <w:r>
        <w:rPr>
          <w:rFonts w:cstheme="minorHAnsi"/>
          <w:sz w:val="24"/>
          <w:szCs w:val="24"/>
        </w:rPr>
        <w:fldChar w:fldCharType="begin">
          <w:fldData xml:space="preserve">PEVuZE5vdGU+PENpdGU+PEF1dGhvcj5DbGFyazwvQXV0aG9yPjxZZWFyPjIwMTY8L1llYXI+PFJl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</w:fldData>
        </w:fldChar>
      </w:r>
      <w:r w:rsidR="00232FFE">
        <w:rPr>
          <w:rFonts w:cstheme="minorHAnsi"/>
          <w:sz w:val="24"/>
          <w:szCs w:val="24"/>
        </w:rPr>
        <w:instrText xml:space="preserve"> ADDIN EN.CITE </w:instrText>
      </w:r>
      <w:r w:rsidR="00232FFE">
        <w:rPr>
          <w:rFonts w:cstheme="minorHAnsi"/>
          <w:sz w:val="24"/>
          <w:szCs w:val="24"/>
        </w:rPr>
        <w:fldChar w:fldCharType="begin">
          <w:fldData xml:space="preserve">PEVuZE5vdGU+PENpdGU+PEF1dGhvcj5DbGFyazwvQXV0aG9yPjxZZWFyPjIwMTY8L1llYXI+PFJl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</w:fldData>
        </w:fldChar>
      </w:r>
      <w:r w:rsidR="00232FFE">
        <w:rPr>
          <w:rFonts w:cstheme="minorHAnsi"/>
          <w:sz w:val="24"/>
          <w:szCs w:val="24"/>
        </w:rPr>
        <w:instrText xml:space="preserve"> ADDIN EN.CITE.DATA </w:instrText>
      </w:r>
      <w:r w:rsidR="00232FFE">
        <w:rPr>
          <w:rFonts w:cstheme="minorHAnsi"/>
          <w:sz w:val="24"/>
          <w:szCs w:val="24"/>
        </w:rPr>
      </w:r>
      <w:r w:rsidR="00232FFE">
        <w:rPr>
          <w:rFonts w:cstheme="minorHAnsi"/>
          <w:sz w:val="24"/>
          <w:szCs w:val="24"/>
        </w:rPr>
        <w:fldChar w:fldCharType="end"/>
      </w:r>
      <w:r>
        <w:rPr>
          <w:rFonts w:cstheme="minorHAnsi"/>
          <w:sz w:val="24"/>
          <w:szCs w:val="24"/>
        </w:rPr>
      </w:r>
      <w:r>
        <w:rPr>
          <w:rFonts w:cstheme="minorHAnsi"/>
          <w:sz w:val="24"/>
          <w:szCs w:val="24"/>
        </w:rPr>
        <w:fldChar w:fldCharType="separate"/>
      </w:r>
      <w:r w:rsidR="00232FFE">
        <w:rPr>
          <w:rFonts w:cstheme="minorHAnsi"/>
          <w:noProof/>
          <w:sz w:val="24"/>
          <w:szCs w:val="24"/>
        </w:rPr>
        <w:t>(4-7)</w:t>
      </w:r>
      <w:r>
        <w:rPr>
          <w:rFonts w:cstheme="minorHAnsi"/>
          <w:sz w:val="24"/>
          <w:szCs w:val="24"/>
        </w:rPr>
        <w:fldChar w:fldCharType="end"/>
      </w:r>
      <w:r>
        <w:rPr>
          <w:rFonts w:cstheme="minorHAnsi"/>
          <w:sz w:val="24"/>
          <w:szCs w:val="24"/>
        </w:rPr>
        <w:t xml:space="preserve">) and are considerably higher </w:t>
      </w:r>
      <w:r>
        <w:rPr>
          <w:rFonts w:eastAsia="Times New Roman" w:cstheme="minorHAnsi"/>
          <w:sz w:val="24"/>
          <w:szCs w:val="24"/>
          <w:lang w:eastAsia="en-GB"/>
        </w:rPr>
        <w:t>compared to the median prevalence found in the general population (</w:t>
      </w:r>
      <w:r>
        <w:rPr>
          <w:rFonts w:cstheme="minorHAnsi"/>
          <w:sz w:val="24"/>
          <w:szCs w:val="24"/>
        </w:rPr>
        <w:t>CES-D</w:t>
      </w:r>
      <w:r>
        <w:rPr>
          <w:rFonts w:ascii="Calibri Light" w:hAnsi="Calibri Light" w:cs="Calibri Light"/>
          <w:sz w:val="24"/>
          <w:szCs w:val="24"/>
        </w:rPr>
        <w:t>≥</w:t>
      </w:r>
      <w:r>
        <w:rPr>
          <w:rFonts w:cstheme="minorHAnsi"/>
          <w:sz w:val="24"/>
          <w:szCs w:val="24"/>
        </w:rPr>
        <w:t>20; 11.8%)</w:t>
      </w:r>
      <w:r>
        <w:rPr>
          <w:rFonts w:cstheme="minorHAnsi"/>
          <w:sz w:val="24"/>
          <w:szCs w:val="24"/>
        </w:rPr>
        <w:fldChar w:fldCharType="begin"/>
      </w:r>
      <w:r w:rsidR="00C03F80">
        <w:rPr>
          <w:rFonts w:cstheme="minorHAnsi"/>
          <w:sz w:val="24"/>
          <w:szCs w:val="24"/>
        </w:rPr>
        <w:instrText xml:space="preserve"> ADDIN EN.CITE &lt;EndNote&gt;&lt;Cite&gt;&lt;Author&gt;Vilagut&lt;/Author&gt;&lt;Year&gt;2016&lt;/Year&gt;&lt;RecNum&gt;249&lt;/RecNum&gt;&lt;DisplayText&gt;(35)&lt;/DisplayText&gt;&lt;record&gt;&lt;rec-number&gt;249&lt;/rec-number&gt;&lt;foreign-keys&gt;&lt;key app="EN" db-id="vzerv20w4rva5bedaeux5deard50vf0zpvxz" timestamp="1571931379"&gt;249&lt;/key&gt;&lt;/foreign-keys&gt;&lt;ref-type name="Journal Article"&gt;17&lt;/ref-type&gt;&lt;contributors&gt;&lt;authors&gt;&lt;author&gt;Vilagut, Gemma&lt;/author&gt;&lt;author&gt;Forero, Carlos G.&lt;/author&gt;&lt;author&gt;Barbaglia, Gabriela&lt;/author&gt;&lt;author&gt;Alonso, Jordi&lt;/author&gt;&lt;/authors&gt;&lt;/contributors&gt;&lt;titles&gt;&lt;title&gt;Screening for Depression in the General Population with the Center for Epidemiologic Studies Depression (CES-D): A Systematic Review with Meta-Analysis&lt;/title&gt;&lt;secondary-title&gt;PloS one&lt;/secondary-title&gt;&lt;alt-title&gt;PLoS One&lt;/alt-title&gt;&lt;/titles&gt;&lt;periodical&gt;&lt;full-title&gt;PLOS ONE&lt;/full-title&gt;&lt;/periodical&gt;&lt;alt-periodical&gt;&lt;full-title&gt;PLOS ONE&lt;/full-title&gt;&lt;/alt-periodical&gt;&lt;pages&gt;e0155431-e0155431&lt;/pages&gt;&lt;volume&gt;11&lt;/volume&gt;&lt;number&gt;5&lt;/number&gt;&lt;keywords&gt;&lt;keyword&gt;Depression/*epidemiology&lt;/keyword&gt;&lt;keyword&gt;Humans&lt;/keyword&gt;&lt;keyword&gt;Mass Screening&lt;/keyword&gt;&lt;keyword&gt;*Population Surveillance&lt;/keyword&gt;&lt;keyword&gt;Psychiatric Status Rating Scales&lt;/keyword&gt;&lt;keyword&gt;Psychometrics&lt;/keyword&gt;&lt;keyword&gt;ROC Curve&lt;/keyword&gt;&lt;keyword&gt;Reproducibility of Results&lt;/keyword&gt;&lt;keyword&gt;Sensitivity and Specificity&lt;/keyword&gt;&lt;/keywords&gt;&lt;dates&gt;&lt;year&gt;2016&lt;/year&gt;&lt;/dates&gt;&lt;publisher&gt;Public Library of Science&lt;/publisher&gt;&lt;isbn&gt;1932-6203&lt;/isbn&gt;&lt;accession-num&gt;27182821&lt;/accession-num&gt;&lt;urls&gt;&lt;related-urls&gt;&lt;url&gt;https://www.ncbi.nlm.nih.gov/pubmed/27182821&lt;/url&gt;&lt;url&gt;https://www.ncbi.nlm.nih.gov/pmc/articles/PMC4868329/&lt;/url&gt;&lt;/related-urls&gt;&lt;/urls&gt;&lt;electronic-resource-num&gt;10.1371/journal.pone.0155431&lt;/electronic-resource-num&gt;&lt;remote-database-name&gt;PubMed&lt;/remote-database-name&gt;&lt;language&gt;eng&lt;/language&gt;&lt;/record&gt;&lt;/Cite&gt;&lt;/EndNote&gt;</w:instrText>
      </w:r>
      <w:r>
        <w:rPr>
          <w:rFonts w:cstheme="minorHAnsi"/>
          <w:sz w:val="24"/>
          <w:szCs w:val="24"/>
        </w:rPr>
        <w:fldChar w:fldCharType="separate"/>
      </w:r>
      <w:r w:rsidR="00C03F80">
        <w:rPr>
          <w:rFonts w:cstheme="minorHAnsi"/>
          <w:noProof/>
          <w:sz w:val="24"/>
          <w:szCs w:val="24"/>
        </w:rPr>
        <w:t>(35)</w:t>
      </w:r>
      <w:r>
        <w:rPr>
          <w:rFonts w:cstheme="minorHAnsi"/>
          <w:sz w:val="24"/>
          <w:szCs w:val="24"/>
        </w:rPr>
        <w:fldChar w:fldCharType="end"/>
      </w:r>
      <w:r>
        <w:rPr>
          <w:rFonts w:eastAsia="Times New Roman" w:cstheme="minorHAnsi"/>
          <w:sz w:val="24"/>
          <w:szCs w:val="24"/>
          <w:lang w:eastAsia="en-GB"/>
        </w:rPr>
        <w:t>.</w:t>
      </w:r>
    </w:p>
    <w:p w14:paraId="35F61DA1" w14:textId="03430E5A" w:rsidR="00E418F8" w:rsidRDefault="00E418F8" w:rsidP="001F5CD4">
      <w:pPr>
        <w:spacing w:line="480" w:lineRule="auto"/>
        <w:ind w:firstLine="360"/>
        <w:rPr>
          <w:rFonts w:cstheme="minorHAnsi"/>
          <w:sz w:val="24"/>
          <w:szCs w:val="24"/>
        </w:rPr>
      </w:pPr>
      <w:r>
        <w:rPr>
          <w:rFonts w:cstheme="minorHAnsi"/>
          <w:sz w:val="24"/>
          <w:szCs w:val="24"/>
        </w:rPr>
        <w:t>The novelty of this study is the investigation of risk factors of clinically significant levels of depression at two key timepoints in the cancer care pathway as recommended by UK clinical guidance</w:t>
      </w:r>
      <w:r>
        <w:rPr>
          <w:sz w:val="24"/>
          <w:szCs w:val="24"/>
        </w:rPr>
        <w:fldChar w:fldCharType="begin"/>
      </w:r>
      <w:r w:rsidR="00C03F80">
        <w:rPr>
          <w:sz w:val="24"/>
          <w:szCs w:val="24"/>
        </w:rPr>
        <w:instrText xml:space="preserve"> ADDIN EN.CITE &lt;EndNote&gt;&lt;Cite&gt;&lt;Author&gt;National Institute for Health and Clinical Excellence (NICE)&lt;/Author&gt;&lt;Year&gt;2004&lt;/Year&gt;&lt;RecNum&gt;222&lt;/RecNum&gt;&lt;DisplayText&gt;(26)&lt;/DisplayText&gt;&lt;record&gt;&lt;rec-number&gt;222&lt;/rec-number&gt;&lt;foreign-keys&gt;&lt;key app="EN" db-id="vzerv20w4rva5bedaeux5deard50vf0zpvxz" timestamp="1562490733"&gt;222&lt;/key&gt;&lt;/foreign-keys&gt;&lt;ref-type name="Government Document"&gt;46&lt;/ref-type&gt;&lt;contributors&gt;&lt;authors&gt;&lt;author&gt;National Institute for Health and Clinical Excellence (NICE),&lt;/author&gt;&lt;/authors&gt;&lt;secondary-authors&gt;&lt;author&gt;National Institute for Health and Clinical Excellence (NICE),&lt;/author&gt;&lt;/secondary-authors&gt;&lt;/contributors&gt;&lt;titles&gt;&lt;title&gt;Improving supportive and palliative care for adults with cancer (CSG4)&lt;/title&gt;&lt;/titles&gt;&lt;dates&gt;&lt;year&gt;2004&lt;/year&gt;&lt;/dates&gt;&lt;pub-location&gt;London&lt;/pub-location&gt;&lt;publisher&gt;National Institute for Health and Clinical Excellence (NICE),&lt;/publisher&gt;&lt;urls&gt;&lt;related-urls&gt;&lt;url&gt;https://www.nice.org.uk/guidance/csg4&lt;/url&gt;&lt;/related-urls&gt;&lt;/urls&gt;&lt;/record&gt;&lt;/Cite&gt;&lt;/EndNote&gt;</w:instrText>
      </w:r>
      <w:r>
        <w:rPr>
          <w:sz w:val="24"/>
          <w:szCs w:val="24"/>
        </w:rPr>
        <w:fldChar w:fldCharType="separate"/>
      </w:r>
      <w:r w:rsidR="00C03F80">
        <w:rPr>
          <w:noProof/>
          <w:sz w:val="24"/>
          <w:szCs w:val="24"/>
        </w:rPr>
        <w:t>(26)</w:t>
      </w:r>
      <w:r>
        <w:rPr>
          <w:sz w:val="24"/>
          <w:szCs w:val="24"/>
        </w:rPr>
        <w:fldChar w:fldCharType="end"/>
      </w:r>
      <w:r>
        <w:rPr>
          <w:rFonts w:cstheme="minorHAnsi"/>
          <w:sz w:val="24"/>
          <w:szCs w:val="24"/>
        </w:rPr>
        <w:t xml:space="preserve">: close to diagnosis (pre-surgery) and when post-treatment </w:t>
      </w:r>
      <w:r>
        <w:rPr>
          <w:sz w:val="24"/>
          <w:szCs w:val="24"/>
        </w:rPr>
        <w:t xml:space="preserve">routine surveillance ends </w:t>
      </w:r>
      <w:r>
        <w:rPr>
          <w:rFonts w:cstheme="minorHAnsi"/>
          <w:sz w:val="24"/>
          <w:szCs w:val="24"/>
        </w:rPr>
        <w:t>(2 years post-surgery). Identifying risk factors improves planning of psychosocial care and informs intervention development</w:t>
      </w:r>
      <w:r w:rsidRPr="00B54213">
        <w:rPr>
          <w:sz w:val="24"/>
          <w:szCs w:val="24"/>
        </w:rPr>
        <w:fldChar w:fldCharType="begin"/>
      </w:r>
      <w:r w:rsidR="00232FFE">
        <w:rPr>
          <w:sz w:val="24"/>
          <w:szCs w:val="24"/>
        </w:rPr>
        <w:instrText xml:space="preserve"> ADDIN EN.CITE &lt;EndNote&gt;&lt;Cite&gt;&lt;Author&gt;Mitchell&lt;/Author&gt;&lt;Year&gt;2013&lt;/Year&gt;&lt;RecNum&gt;186&lt;/RecNum&gt;&lt;DisplayText&gt;(17)&lt;/DisplayText&gt;&lt;record&gt;&lt;rec-number&gt;186&lt;/rec-number&gt;&lt;foreign-keys&gt;&lt;key app="EN" db-id="vzerv20w4rva5bedaeux5deard50vf0zpvxz" timestamp="1559212794"&gt;186&lt;/key&gt;&lt;/foreign-keys&gt;&lt;ref-type name="Journal Article"&gt;17&lt;/ref-type&gt;&lt;contributors&gt;&lt;authors&gt;&lt;author&gt;Mitchell, Alex J.&lt;/author&gt;&lt;/authors&gt;&lt;/contributors&gt;&lt;titles&gt;&lt;title&gt;Screening for cancer-related distress: When is implementation successful and when is it unsuccessful?&lt;/title&gt;&lt;secondary-title&gt;Acta Oncologica&lt;/secondary-title&gt;&lt;/titles&gt;&lt;periodical&gt;&lt;full-title&gt;Acta Oncologica&lt;/full-title&gt;&lt;/periodical&gt;&lt;pages&gt;216-224&lt;/pages&gt;&lt;volume&gt;52&lt;/volume&gt;&lt;number&gt;2&lt;/number&gt;&lt;dates&gt;&lt;year&gt;2013&lt;/year&gt;&lt;pub-dates&gt;&lt;date&gt;2013/02/01&lt;/date&gt;&lt;/pub-dates&gt;&lt;/dates&gt;&lt;publisher&gt;Taylor &amp;amp; Francis&lt;/publisher&gt;&lt;isbn&gt;0284-186X&lt;/isbn&gt;&lt;urls&gt;&lt;related-urls&gt;&lt;url&gt;https://doi.org/10.3109/0284186X.2012.745949&lt;/url&gt;&lt;/related-urls&gt;&lt;/urls&gt;&lt;electronic-resource-num&gt;10.3109/0284186X.2012.745949&lt;/electronic-resource-num&gt;&lt;/record&gt;&lt;/Cite&gt;&lt;/EndNote&gt;</w:instrText>
      </w:r>
      <w:r w:rsidRPr="00B54213">
        <w:rPr>
          <w:sz w:val="24"/>
          <w:szCs w:val="24"/>
        </w:rPr>
        <w:fldChar w:fldCharType="separate"/>
      </w:r>
      <w:r w:rsidR="00232FFE">
        <w:rPr>
          <w:noProof/>
          <w:sz w:val="24"/>
          <w:szCs w:val="24"/>
        </w:rPr>
        <w:t>(17)</w:t>
      </w:r>
      <w:r w:rsidRPr="00B54213">
        <w:rPr>
          <w:sz w:val="24"/>
          <w:szCs w:val="24"/>
        </w:rPr>
        <w:fldChar w:fldCharType="end"/>
      </w:r>
      <w:r w:rsidRPr="00B54213">
        <w:rPr>
          <w:sz w:val="24"/>
          <w:szCs w:val="24"/>
        </w:rPr>
        <w:t>.</w:t>
      </w:r>
      <w:r>
        <w:rPr>
          <w:sz w:val="24"/>
          <w:szCs w:val="24"/>
        </w:rPr>
        <w:t xml:space="preserve"> </w:t>
      </w:r>
      <w:r>
        <w:rPr>
          <w:rFonts w:cstheme="minorHAnsi"/>
          <w:sz w:val="24"/>
          <w:szCs w:val="24"/>
        </w:rPr>
        <w:t xml:space="preserve">We identified several pre- and post-surgery risk factors of depression </w:t>
      </w:r>
      <w:r>
        <w:rPr>
          <w:rFonts w:eastAsia="Times New Roman" w:cstheme="minorHAnsi"/>
          <w:sz w:val="24"/>
          <w:szCs w:val="24"/>
          <w:lang w:eastAsia="en-GB"/>
        </w:rPr>
        <w:t>consistent with previous work</w:t>
      </w:r>
      <w:r>
        <w:rPr>
          <w:rFonts w:cstheme="minorHAnsi"/>
          <w:sz w:val="24"/>
          <w:szCs w:val="24"/>
        </w:rPr>
        <w:fldChar w:fldCharType="begin">
          <w:fldData xml:space="preserve">PEVuZE5vdGU+PENpdGU+PEF1dGhvcj5DbGFyazwvQXV0aG9yPjxZZWFyPjIwMTY8L1llYXI+PFJl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</w:fldData>
        </w:fldChar>
      </w:r>
      <w:r w:rsidR="00375950">
        <w:rPr>
          <w:rFonts w:cstheme="minorHAnsi"/>
          <w:sz w:val="24"/>
          <w:szCs w:val="24"/>
        </w:rPr>
        <w:instrText xml:space="preserve"> ADDIN EN.CITE </w:instrText>
      </w:r>
      <w:r w:rsidR="00375950">
        <w:rPr>
          <w:rFonts w:cstheme="minorHAnsi"/>
          <w:sz w:val="24"/>
          <w:szCs w:val="24"/>
        </w:rPr>
        <w:fldChar w:fldCharType="begin">
          <w:fldData xml:space="preserve">PEVuZE5vdGU+PENpdGU+PEF1dGhvcj5DbGFyazwvQXV0aG9yPjxZZWFyPjIwMTY8L1llYXI+PFJl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</w:fldData>
        </w:fldChar>
      </w:r>
      <w:r w:rsidR="00375950">
        <w:rPr>
          <w:rFonts w:cstheme="minorHAnsi"/>
          <w:sz w:val="24"/>
          <w:szCs w:val="24"/>
        </w:rPr>
        <w:instrText xml:space="preserve"> ADDIN EN.CITE.DATA </w:instrText>
      </w:r>
      <w:r w:rsidR="00375950">
        <w:rPr>
          <w:rFonts w:cstheme="minorHAnsi"/>
          <w:sz w:val="24"/>
          <w:szCs w:val="24"/>
        </w:rPr>
      </w:r>
      <w:r w:rsidR="00375950">
        <w:rPr>
          <w:rFonts w:cstheme="minorHAnsi"/>
          <w:sz w:val="24"/>
          <w:szCs w:val="24"/>
        </w:rPr>
        <w:fldChar w:fldCharType="end"/>
      </w:r>
      <w:r>
        <w:rPr>
          <w:rFonts w:cstheme="minorHAnsi"/>
          <w:sz w:val="24"/>
          <w:szCs w:val="24"/>
        </w:rPr>
      </w:r>
      <w:r>
        <w:rPr>
          <w:rFonts w:cstheme="minorHAnsi"/>
          <w:sz w:val="24"/>
          <w:szCs w:val="24"/>
        </w:rPr>
        <w:fldChar w:fldCharType="separate"/>
      </w:r>
      <w:r w:rsidR="00375950">
        <w:rPr>
          <w:rFonts w:cstheme="minorHAnsi"/>
          <w:noProof/>
          <w:sz w:val="24"/>
          <w:szCs w:val="24"/>
        </w:rPr>
        <w:t>(4, 5, 7, 19, 20, 22-25)</w:t>
      </w:r>
      <w:r>
        <w:rPr>
          <w:rFonts w:cstheme="minorHAnsi"/>
          <w:sz w:val="24"/>
          <w:szCs w:val="24"/>
        </w:rPr>
        <w:fldChar w:fldCharType="end"/>
      </w:r>
      <w:r>
        <w:rPr>
          <w:rFonts w:cstheme="minorHAnsi"/>
          <w:sz w:val="24"/>
          <w:szCs w:val="24"/>
        </w:rPr>
        <w:t xml:space="preserve">. </w:t>
      </w:r>
    </w:p>
    <w:p w14:paraId="3DDB6EA6" w14:textId="33F1EF73" w:rsidR="00E418F8" w:rsidRDefault="00E418F8" w:rsidP="001F5CD4">
      <w:pPr>
        <w:spacing w:line="480" w:lineRule="auto"/>
        <w:ind w:firstLine="360"/>
        <w:rPr>
          <w:rFonts w:cstheme="minorHAnsi"/>
          <w:sz w:val="24"/>
          <w:szCs w:val="24"/>
        </w:rPr>
      </w:pPr>
      <w:r>
        <w:rPr>
          <w:rFonts w:cstheme="minorHAnsi"/>
          <w:sz w:val="24"/>
          <w:szCs w:val="24"/>
        </w:rPr>
        <w:t>Importantly, our findings underscore the need for depression screening close to diagnosis with clinically significant levels pre-surgery identified as a risk for later depression. Early screening has been shown to positive</w:t>
      </w:r>
      <w:r w:rsidR="00110800">
        <w:rPr>
          <w:rFonts w:cstheme="minorHAnsi"/>
          <w:sz w:val="24"/>
          <w:szCs w:val="24"/>
        </w:rPr>
        <w:t>ly</w:t>
      </w:r>
      <w:r>
        <w:rPr>
          <w:rFonts w:cstheme="minorHAnsi"/>
          <w:sz w:val="24"/>
          <w:szCs w:val="24"/>
        </w:rPr>
        <w:t xml:space="preserve"> impact care by improving more timely referrals for psychological intervention</w:t>
      </w:r>
      <w:r>
        <w:rPr>
          <w:rFonts w:cstheme="minorHAnsi"/>
          <w:sz w:val="24"/>
          <w:szCs w:val="24"/>
        </w:rPr>
        <w:fldChar w:fldCharType="begin"/>
      </w:r>
      <w:r w:rsidR="00232FFE">
        <w:rPr>
          <w:rFonts w:cstheme="minorHAnsi"/>
          <w:sz w:val="24"/>
          <w:szCs w:val="24"/>
        </w:rPr>
        <w:instrText xml:space="preserve"> ADDIN EN.CITE &lt;EndNote&gt;&lt;Cite&gt;&lt;Author&gt;Carlson&lt;/Author&gt;&lt;Year&gt;2012&lt;/Year&gt;&lt;RecNum&gt;44&lt;/RecNum&gt;&lt;DisplayText&gt;(17, 27)&lt;/DisplayText&gt;&lt;record&gt;&lt;rec-number&gt;44&lt;/rec-number&gt;&lt;foreign-keys&gt;&lt;key app="EN" db-id="vzerv20w4rva5bedaeux5deard50vf0zpvxz" timestamp="1544720303"&gt;44&lt;/key&gt;&lt;/foreign-keys&gt;&lt;ref-type name="Journal Article"&gt;17&lt;/ref-type&gt;&lt;contributors&gt;&lt;authors&gt;&lt;author&gt;Linda E. Carlson&lt;/author&gt;&lt;author&gt;Amy Waller&lt;/author&gt;&lt;author&gt;Alex J. Mitchell&lt;/author&gt;&lt;/authors&gt;&lt;/contributors&gt;&lt;titles&gt;&lt;title&gt;Screening for Distress and Unmet Needs in Patients With Cancer: Review and Recommendations&lt;/title&gt;&lt;secondary-title&gt;Journal of Clinical Oncology&lt;/secondary-title&gt;&lt;/titles&gt;&lt;periodical&gt;&lt;full-title&gt;Journal of Clinical Oncology&lt;/full-title&gt;&lt;/periodical&gt;&lt;pages&gt;1160-1177&lt;/pages&gt;&lt;volume&gt;30&lt;/volume&gt;&lt;number&gt;11&lt;/number&gt;&lt;dates&gt;&lt;year&gt;2012&lt;/year&gt;&lt;/dates&gt;&lt;accession-num&gt;22412146&lt;/accession-num&gt;&lt;urls&gt;&lt;related-urls&gt;&lt;url&gt;http://ascopubs.org/doi/abs/10.1200/JCO.2011.39.5509&lt;/url&gt;&lt;/related-urls&gt;&lt;/urls&gt;&lt;electronic-resource-num&gt;10.1200/jco.2011.39.5509&lt;/electronic-resource-num&gt;&lt;/record&gt;&lt;/Cite&gt;&lt;Cite&gt;&lt;Author&gt;Mitchell&lt;/Author&gt;&lt;Year&gt;2013&lt;/Year&gt;&lt;RecNum&gt;186&lt;/RecNum&gt;&lt;record&gt;&lt;rec-number&gt;186&lt;/rec-number&gt;&lt;foreign-keys&gt;&lt;key app="EN" db-id="vzerv20w4rva5bedaeux5deard50vf0zpvxz" timestamp="1559212794"&gt;186&lt;/key&gt;&lt;/foreign-keys&gt;&lt;ref-type name="Journal Article"&gt;17&lt;/ref-type&gt;&lt;contributors&gt;&lt;authors&gt;&lt;author&gt;Mitchell, Alex J.&lt;/author&gt;&lt;/authors&gt;&lt;/contributors&gt;&lt;titles&gt;&lt;title&gt;Screening for cancer-related distress: When is implementation successful and when is it unsuccessful?&lt;/title&gt;&lt;secondary-title&gt;Acta Oncologica&lt;/secondary-title&gt;&lt;/titles&gt;&lt;periodical&gt;&lt;full-title&gt;Acta Oncologica&lt;/full-title&gt;&lt;/periodical&gt;&lt;pages&gt;216-224&lt;/pages&gt;&lt;volume&gt;52&lt;/volume&gt;&lt;number&gt;2&lt;/number&gt;&lt;dates&gt;&lt;year&gt;2013&lt;/year&gt;&lt;pub-dates&gt;&lt;date&gt;2013/02/01&lt;/date&gt;&lt;/pub-dates&gt;&lt;/dates&gt;&lt;publisher&gt;Taylor &amp;amp; Francis&lt;/publisher&gt;&lt;isbn&gt;0284-186X&lt;/isbn&gt;&lt;urls&gt;&lt;related-urls&gt;&lt;url&gt;https://doi.org/10.3109/0284186X.2012.745949&lt;/url&gt;&lt;/related-urls&gt;&lt;/urls&gt;&lt;electronic-resource-num&gt;10.3109/0284186X.2012.745949&lt;/electronic-resource-num&gt;&lt;/record&gt;&lt;/Cite&gt;&lt;/EndNote&gt;</w:instrText>
      </w:r>
      <w:r>
        <w:rPr>
          <w:rFonts w:cstheme="minorHAnsi"/>
          <w:sz w:val="24"/>
          <w:szCs w:val="24"/>
        </w:rPr>
        <w:fldChar w:fldCharType="separate"/>
      </w:r>
      <w:r w:rsidR="00232FFE">
        <w:rPr>
          <w:rFonts w:cstheme="minorHAnsi"/>
          <w:noProof/>
          <w:sz w:val="24"/>
          <w:szCs w:val="24"/>
        </w:rPr>
        <w:t>(17, 27)</w:t>
      </w:r>
      <w:r>
        <w:rPr>
          <w:rFonts w:cstheme="minorHAnsi"/>
          <w:sz w:val="24"/>
          <w:szCs w:val="24"/>
        </w:rPr>
        <w:fldChar w:fldCharType="end"/>
      </w:r>
      <w:r>
        <w:rPr>
          <w:sz w:val="24"/>
          <w:szCs w:val="24"/>
        </w:rPr>
        <w:t>. Our analysis</w:t>
      </w:r>
      <w:r>
        <w:rPr>
          <w:rFonts w:cstheme="minorHAnsi"/>
          <w:sz w:val="24"/>
          <w:szCs w:val="24"/>
        </w:rPr>
        <w:t xml:space="preserve"> at 2 years post-surgery also suggests the need for assessment of depression and depressive symptomology (negative affect) </w:t>
      </w:r>
      <w:r w:rsidR="00110800">
        <w:rPr>
          <w:rFonts w:cstheme="minorHAnsi"/>
          <w:sz w:val="24"/>
          <w:szCs w:val="24"/>
        </w:rPr>
        <w:t>when</w:t>
      </w:r>
      <w:r>
        <w:rPr>
          <w:rFonts w:cstheme="minorHAnsi"/>
          <w:sz w:val="24"/>
          <w:szCs w:val="24"/>
        </w:rPr>
        <w:t xml:space="preserve"> post-treatment surveillance</w:t>
      </w:r>
      <w:r w:rsidR="00110800">
        <w:rPr>
          <w:rFonts w:cstheme="minorHAnsi"/>
          <w:sz w:val="24"/>
          <w:szCs w:val="24"/>
        </w:rPr>
        <w:t xml:space="preserve"> ends</w:t>
      </w:r>
      <w:r>
        <w:rPr>
          <w:sz w:val="24"/>
          <w:szCs w:val="24"/>
        </w:rPr>
        <w:t xml:space="preserve">. </w:t>
      </w:r>
      <w:r w:rsidRPr="00933097">
        <w:rPr>
          <w:sz w:val="24"/>
          <w:szCs w:val="24"/>
        </w:rPr>
        <w:t xml:space="preserve">Regular appraisal of psychological needs throughout the pathway aligns with </w:t>
      </w:r>
      <w:r w:rsidRPr="00933097">
        <w:rPr>
          <w:rFonts w:cstheme="minorHAnsi"/>
          <w:sz w:val="24"/>
          <w:szCs w:val="24"/>
        </w:rPr>
        <w:t>recent emphasis</w:t>
      </w:r>
      <w:r>
        <w:rPr>
          <w:rFonts w:cstheme="minorHAnsi"/>
          <w:sz w:val="24"/>
          <w:szCs w:val="24"/>
        </w:rPr>
        <w:t xml:space="preserve"> of</w:t>
      </w:r>
      <w:r w:rsidRPr="00933097">
        <w:rPr>
          <w:rFonts w:cstheme="minorHAnsi"/>
          <w:sz w:val="24"/>
          <w:szCs w:val="24"/>
        </w:rPr>
        <w:t xml:space="preserve"> risk stratification </w:t>
      </w:r>
      <w:r>
        <w:rPr>
          <w:rFonts w:cstheme="minorHAnsi"/>
          <w:sz w:val="24"/>
          <w:szCs w:val="24"/>
        </w:rPr>
        <w:t xml:space="preserve">in the UK NHS Long Term Plan </w:t>
      </w:r>
      <w:r w:rsidRPr="00933097">
        <w:rPr>
          <w:rFonts w:cstheme="minorHAnsi"/>
          <w:sz w:val="24"/>
          <w:szCs w:val="24"/>
        </w:rPr>
        <w:t xml:space="preserve">to </w:t>
      </w:r>
      <w:r w:rsidRPr="00933097">
        <w:rPr>
          <w:rFonts w:cstheme="minorHAnsi"/>
          <w:sz w:val="24"/>
          <w:szCs w:val="24"/>
        </w:rPr>
        <w:lastRenderedPageBreak/>
        <w:t>inform personalised care for people with cancer and facilitate referral to appropriate levels of care</w:t>
      </w:r>
      <w:r>
        <w:rPr>
          <w:rFonts w:cstheme="minorHAnsi"/>
          <w:sz w:val="24"/>
          <w:szCs w:val="24"/>
        </w:rPr>
        <w:fldChar w:fldCharType="begin"/>
      </w:r>
      <w:r w:rsidR="00375950">
        <w:rPr>
          <w:rFonts w:cstheme="minorHAnsi"/>
          <w:sz w:val="24"/>
          <w:szCs w:val="24"/>
        </w:rPr>
        <w:instrText xml:space="preserve"> ADDIN EN.CITE &lt;EndNote&gt;&lt;Cite&gt;&lt;Author&gt;NHS England&lt;/Author&gt;&lt;Year&gt;2019&lt;/Year&gt;&lt;RecNum&gt;135&lt;/RecNum&gt;&lt;DisplayText&gt;(43)&lt;/DisplayText&gt;&lt;record&gt;&lt;rec-number&gt;135&lt;/rec-number&gt;&lt;foreign-keys&gt;&lt;key app="EN" db-id="vzerv20w4rva5bedaeux5deard50vf0zpvxz" timestamp="1553103133"&gt;135&lt;/key&gt;&lt;/foreign-keys&gt;&lt;ref-type name="Government Document"&gt;46&lt;/ref-type&gt;&lt;contributors&gt;&lt;authors&gt;&lt;author&gt;NHS England,&lt;/author&gt;&lt;/authors&gt;&lt;secondary-authors&gt;&lt;author&gt;NHS England,&lt;/author&gt;&lt;/secondary-authors&gt;&lt;/contributors&gt;&lt;titles&gt;&lt;title&gt;Universal personalised care: implementing the comprehensive model&lt;/title&gt;&lt;/titles&gt;&lt;dates&gt;&lt;year&gt;2019&lt;/year&gt;&lt;/dates&gt;&lt;urls&gt;&lt;/urls&gt;&lt;/record&gt;&lt;/Cite&gt;&lt;/EndNote&gt;</w:instrText>
      </w:r>
      <w:r>
        <w:rPr>
          <w:rFonts w:cstheme="minorHAnsi"/>
          <w:sz w:val="24"/>
          <w:szCs w:val="24"/>
        </w:rPr>
        <w:fldChar w:fldCharType="separate"/>
      </w:r>
      <w:r w:rsidR="00375950">
        <w:rPr>
          <w:rFonts w:cstheme="minorHAnsi"/>
          <w:noProof/>
          <w:sz w:val="24"/>
          <w:szCs w:val="24"/>
        </w:rPr>
        <w:t>(43)</w:t>
      </w:r>
      <w:r>
        <w:rPr>
          <w:rFonts w:cstheme="minorHAnsi"/>
          <w:sz w:val="24"/>
          <w:szCs w:val="24"/>
        </w:rPr>
        <w:fldChar w:fldCharType="end"/>
      </w:r>
      <w:r>
        <w:rPr>
          <w:rFonts w:cstheme="minorHAnsi"/>
          <w:sz w:val="24"/>
          <w:szCs w:val="24"/>
        </w:rPr>
        <w:t xml:space="preserve">. </w:t>
      </w:r>
      <w:ins w:id="28" w:author="Josh Turner" w:date="2021-05-06T14:36:00Z">
        <w:r w:rsidR="00330344" w:rsidRPr="00330344">
          <w:rPr>
            <w:rFonts w:cstheme="minorHAnsi"/>
            <w:sz w:val="24"/>
            <w:szCs w:val="24"/>
          </w:rPr>
          <w:t>Psychosocial interventions for people with colorectal cancer have been reported to be beneficial in improving depression and anxiety symptomology, as well as QoL</w:t>
        </w:r>
      </w:ins>
      <w:ins w:id="29" w:author="Josh Turner" w:date="2021-05-05T11:25:00Z">
        <w:r w:rsidR="002C67B8" w:rsidRPr="002C67B8">
          <w:rPr>
            <w:rFonts w:cstheme="minorHAnsi"/>
            <w:sz w:val="24"/>
            <w:szCs w:val="24"/>
          </w:rPr>
          <w:t xml:space="preserve"> </w:t>
        </w:r>
      </w:ins>
      <w:r w:rsidR="009F05B9">
        <w:fldChar w:fldCharType="begin">
          <w:fldData xml:space="preserve">PEVuZE5vdGU+PENpdGU+PEF1dGhvcj5aaGFuZzwvQXV0aG9yPjxZZWFyPjIwMjA8L1llYXI+PFJl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</w:fldData>
        </w:fldChar>
      </w:r>
      <w:r w:rsidR="00740C7C">
        <w:instrText xml:space="preserve"> ADDIN EN.CITE </w:instrText>
      </w:r>
      <w:r w:rsidR="00740C7C">
        <w:fldChar w:fldCharType="begin">
          <w:fldData xml:space="preserve">PEVuZE5vdGU+PENpdGU+PEF1dGhvcj5aaGFuZzwvQXV0aG9yPjxZZWFyPjIwMjA8L1llYXI+PFJl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</w:fldData>
        </w:fldChar>
      </w:r>
      <w:r w:rsidR="00740C7C">
        <w:instrText xml:space="preserve"> ADDIN EN.CITE.DATA </w:instrText>
      </w:r>
      <w:r w:rsidR="00740C7C">
        <w:fldChar w:fldCharType="end"/>
      </w:r>
      <w:r w:rsidR="009F05B9">
        <w:fldChar w:fldCharType="separate"/>
      </w:r>
      <w:r w:rsidR="00740C7C">
        <w:rPr>
          <w:noProof/>
        </w:rPr>
        <w:t>(44, 45)</w:t>
      </w:r>
      <w:r w:rsidR="009F05B9">
        <w:fldChar w:fldCharType="end"/>
      </w:r>
      <w:ins w:id="30" w:author="Josh Turner" w:date="2021-05-05T11:25:00Z">
        <w:r w:rsidR="002C67B8">
          <w:rPr>
            <w:rFonts w:cstheme="minorHAnsi"/>
            <w:sz w:val="24"/>
            <w:szCs w:val="24"/>
          </w:rPr>
          <w:t>.</w:t>
        </w:r>
        <w:r w:rsidR="002C67B8" w:rsidRPr="002C67B8">
          <w:rPr>
            <w:rFonts w:cstheme="minorHAnsi"/>
            <w:sz w:val="24"/>
            <w:szCs w:val="24"/>
          </w:rPr>
          <w:t xml:space="preserve"> </w:t>
        </w:r>
      </w:ins>
      <w:r w:rsidR="00BF5D79">
        <w:rPr>
          <w:rFonts w:cstheme="minorHAnsi"/>
          <w:sz w:val="24"/>
          <w:szCs w:val="24"/>
        </w:rPr>
        <w:t>Novel</w:t>
      </w:r>
      <w:r>
        <w:rPr>
          <w:rFonts w:cstheme="minorHAnsi"/>
          <w:sz w:val="24"/>
          <w:szCs w:val="24"/>
        </w:rPr>
        <w:t xml:space="preserve"> strategies for follow-up have been tested in Australia</w:t>
      </w:r>
      <w:r>
        <w:rPr>
          <w:rFonts w:cstheme="minorHAnsi"/>
          <w:sz w:val="24"/>
          <w:szCs w:val="24"/>
        </w:rPr>
        <w:fldChar w:fldCharType="begin">
          <w:fldData xml:space="preserve">PEVuZE5vdGU+PENpdGU+PEF1dGhvcj5KZWZmb3JkPC9BdXRob3I+PFllYXI+MjAxNTwvWWVhcj48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</w:fldData>
        </w:fldChar>
      </w:r>
      <w:r w:rsidR="001D19F5">
        <w:rPr>
          <w:rFonts w:cstheme="minorHAnsi"/>
          <w:sz w:val="24"/>
          <w:szCs w:val="24"/>
        </w:rPr>
        <w:instrText xml:space="preserve"> ADDIN EN.CITE </w:instrText>
      </w:r>
      <w:r w:rsidR="001D19F5">
        <w:rPr>
          <w:rFonts w:cstheme="minorHAnsi"/>
          <w:sz w:val="24"/>
          <w:szCs w:val="24"/>
        </w:rPr>
        <w:fldChar w:fldCharType="begin">
          <w:fldData xml:space="preserve">PEVuZE5vdGU+PENpdGU+PEF1dGhvcj5KZWZmb3JkPC9BdXRob3I+PFllYXI+MjAxNTwvWWVhcj48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</w:fldData>
        </w:fldChar>
      </w:r>
      <w:r w:rsidR="001D19F5">
        <w:rPr>
          <w:rFonts w:cstheme="minorHAnsi"/>
          <w:sz w:val="24"/>
          <w:szCs w:val="24"/>
        </w:rPr>
        <w:instrText xml:space="preserve"> ADDIN EN.CITE.DATA </w:instrText>
      </w:r>
      <w:r w:rsidR="001D19F5">
        <w:rPr>
          <w:rFonts w:cstheme="minorHAnsi"/>
          <w:sz w:val="24"/>
          <w:szCs w:val="24"/>
        </w:rPr>
      </w:r>
      <w:r w:rsidR="001D19F5">
        <w:rPr>
          <w:rFonts w:cstheme="minorHAnsi"/>
          <w:sz w:val="24"/>
          <w:szCs w:val="24"/>
        </w:rPr>
        <w:fldChar w:fldCharType="end"/>
      </w:r>
      <w:r>
        <w:rPr>
          <w:rFonts w:cstheme="minorHAnsi"/>
          <w:sz w:val="24"/>
          <w:szCs w:val="24"/>
        </w:rPr>
      </w:r>
      <w:r>
        <w:rPr>
          <w:rFonts w:cstheme="minorHAnsi"/>
          <w:sz w:val="24"/>
          <w:szCs w:val="24"/>
        </w:rPr>
        <w:fldChar w:fldCharType="separate"/>
      </w:r>
      <w:r w:rsidR="001D19F5">
        <w:rPr>
          <w:rFonts w:cstheme="minorHAnsi"/>
          <w:noProof/>
          <w:sz w:val="24"/>
          <w:szCs w:val="24"/>
        </w:rPr>
        <w:t>(46)</w:t>
      </w:r>
      <w:r>
        <w:rPr>
          <w:rFonts w:cstheme="minorHAnsi"/>
          <w:sz w:val="24"/>
          <w:szCs w:val="24"/>
        </w:rPr>
        <w:fldChar w:fldCharType="end"/>
      </w:r>
      <w:r>
        <w:rPr>
          <w:rFonts w:cstheme="minorHAnsi"/>
          <w:sz w:val="24"/>
          <w:szCs w:val="24"/>
        </w:rPr>
        <w:t xml:space="preserve"> , Canada</w:t>
      </w:r>
      <w:r>
        <w:rPr>
          <w:rFonts w:cstheme="minorHAnsi"/>
          <w:sz w:val="24"/>
          <w:szCs w:val="24"/>
        </w:rPr>
        <w:fldChar w:fldCharType="begin">
          <w:fldData xml:space="preserve">PEVuZE5vdGU+PENpdGU+PEF1dGhvcj5NaXR0bWFubjwvQXV0aG9yPjxZZWFyPjIwMTg8L1llYXI+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</w:fldData>
        </w:fldChar>
      </w:r>
      <w:r w:rsidR="00CD6D39">
        <w:rPr>
          <w:rFonts w:cstheme="minorHAnsi"/>
          <w:sz w:val="24"/>
          <w:szCs w:val="24"/>
        </w:rPr>
        <w:instrText xml:space="preserve"> ADDIN EN.CITE </w:instrText>
      </w:r>
      <w:r w:rsidR="00CD6D39">
        <w:rPr>
          <w:rFonts w:cstheme="minorHAnsi"/>
          <w:sz w:val="24"/>
          <w:szCs w:val="24"/>
        </w:rPr>
        <w:fldChar w:fldCharType="begin">
          <w:fldData xml:space="preserve">PEVuZE5vdGU+PENpdGU+PEF1dGhvcj5NaXR0bWFubjwvQXV0aG9yPjxZZWFyPjIwMTg8L1llYXI+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</w:fldData>
        </w:fldChar>
      </w:r>
      <w:r w:rsidR="00CD6D39">
        <w:rPr>
          <w:rFonts w:cstheme="minorHAnsi"/>
          <w:sz w:val="24"/>
          <w:szCs w:val="24"/>
        </w:rPr>
        <w:instrText xml:space="preserve"> ADDIN EN.CITE.DATA </w:instrText>
      </w:r>
      <w:r w:rsidR="00CD6D39">
        <w:rPr>
          <w:rFonts w:cstheme="minorHAnsi"/>
          <w:sz w:val="24"/>
          <w:szCs w:val="24"/>
        </w:rPr>
      </w:r>
      <w:r w:rsidR="00CD6D39">
        <w:rPr>
          <w:rFonts w:cstheme="minorHAnsi"/>
          <w:sz w:val="24"/>
          <w:szCs w:val="24"/>
        </w:rPr>
        <w:fldChar w:fldCharType="end"/>
      </w:r>
      <w:r>
        <w:rPr>
          <w:rFonts w:cstheme="minorHAnsi"/>
          <w:sz w:val="24"/>
          <w:szCs w:val="24"/>
        </w:rPr>
      </w:r>
      <w:r>
        <w:rPr>
          <w:rFonts w:cstheme="minorHAnsi"/>
          <w:sz w:val="24"/>
          <w:szCs w:val="24"/>
        </w:rPr>
        <w:fldChar w:fldCharType="separate"/>
      </w:r>
      <w:r w:rsidR="00CD6D39">
        <w:rPr>
          <w:rFonts w:cstheme="minorHAnsi"/>
          <w:noProof/>
          <w:sz w:val="24"/>
          <w:szCs w:val="24"/>
        </w:rPr>
        <w:t>(47)</w:t>
      </w:r>
      <w:r>
        <w:rPr>
          <w:rFonts w:cstheme="minorHAnsi"/>
          <w:sz w:val="24"/>
          <w:szCs w:val="24"/>
        </w:rPr>
        <w:fldChar w:fldCharType="end"/>
      </w:r>
      <w:r>
        <w:rPr>
          <w:rFonts w:cstheme="minorHAnsi"/>
          <w:sz w:val="24"/>
          <w:szCs w:val="24"/>
        </w:rPr>
        <w:t xml:space="preserve"> and are being considered in the USA</w:t>
      </w:r>
      <w:r>
        <w:rPr>
          <w:rFonts w:cstheme="minorHAnsi"/>
          <w:sz w:val="24"/>
          <w:szCs w:val="24"/>
        </w:rPr>
        <w:fldChar w:fldCharType="begin">
          <w:fldData xml:space="preserve">PEVuZE5vdGU+PENpdGU+PEF1dGhvcj5BbGZhbm88L0F1dGhvcj48WWVhcj4yMDE5PC9ZZWFyPjxS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</w:fldData>
        </w:fldChar>
      </w:r>
      <w:r w:rsidR="002F5662">
        <w:rPr>
          <w:rFonts w:cstheme="minorHAnsi"/>
          <w:sz w:val="24"/>
          <w:szCs w:val="24"/>
        </w:rPr>
        <w:instrText xml:space="preserve"> ADDIN EN.CITE </w:instrText>
      </w:r>
      <w:r w:rsidR="002F5662">
        <w:rPr>
          <w:rFonts w:cstheme="minorHAnsi"/>
          <w:sz w:val="24"/>
          <w:szCs w:val="24"/>
        </w:rPr>
        <w:fldChar w:fldCharType="begin">
          <w:fldData xml:space="preserve">PEVuZE5vdGU+PENpdGU+PEF1dGhvcj5BbGZhbm88L0F1dGhvcj48WWVhcj4yMDE5PC9ZZWFyPjxS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</w:fldData>
        </w:fldChar>
      </w:r>
      <w:r w:rsidR="002F5662">
        <w:rPr>
          <w:rFonts w:cstheme="minorHAnsi"/>
          <w:sz w:val="24"/>
          <w:szCs w:val="24"/>
        </w:rPr>
        <w:instrText xml:space="preserve"> ADDIN EN.CITE.DATA </w:instrText>
      </w:r>
      <w:r w:rsidR="002F5662">
        <w:rPr>
          <w:rFonts w:cstheme="minorHAnsi"/>
          <w:sz w:val="24"/>
          <w:szCs w:val="24"/>
        </w:rPr>
      </w:r>
      <w:r w:rsidR="002F5662">
        <w:rPr>
          <w:rFonts w:cstheme="minorHAnsi"/>
          <w:sz w:val="24"/>
          <w:szCs w:val="24"/>
        </w:rPr>
        <w:fldChar w:fldCharType="end"/>
      </w:r>
      <w:r>
        <w:rPr>
          <w:rFonts w:cstheme="minorHAnsi"/>
          <w:sz w:val="24"/>
          <w:szCs w:val="24"/>
        </w:rPr>
      </w:r>
      <w:r>
        <w:rPr>
          <w:rFonts w:cstheme="minorHAnsi"/>
          <w:sz w:val="24"/>
          <w:szCs w:val="24"/>
        </w:rPr>
        <w:fldChar w:fldCharType="separate"/>
      </w:r>
      <w:r w:rsidR="002F5662">
        <w:rPr>
          <w:rFonts w:cstheme="minorHAnsi"/>
          <w:noProof/>
          <w:sz w:val="24"/>
          <w:szCs w:val="24"/>
        </w:rPr>
        <w:t>(48)</w:t>
      </w:r>
      <w:r>
        <w:rPr>
          <w:rFonts w:cstheme="minorHAnsi"/>
          <w:sz w:val="24"/>
          <w:szCs w:val="24"/>
        </w:rPr>
        <w:fldChar w:fldCharType="end"/>
      </w:r>
      <w:r>
        <w:rPr>
          <w:rFonts w:cstheme="minorHAnsi"/>
          <w:sz w:val="24"/>
          <w:szCs w:val="24"/>
        </w:rPr>
        <w:t xml:space="preserve">.  Such strategies can </w:t>
      </w:r>
      <w:r w:rsidRPr="00AA124B">
        <w:rPr>
          <w:rFonts w:cstheme="minorHAnsi"/>
          <w:sz w:val="24"/>
          <w:szCs w:val="24"/>
        </w:rPr>
        <w:t>help target specialist resources as these become increasingly scarce</w:t>
      </w:r>
      <w:r w:rsidR="00C16A22">
        <w:rPr>
          <w:rFonts w:cstheme="minorHAnsi"/>
          <w:sz w:val="24"/>
          <w:szCs w:val="24"/>
        </w:rPr>
        <w:fldChar w:fldCharType="begin">
          <w:fldData xml:space="preserve">PEVuZE5vdGU+PENpdGU+PEF1dGhvcj5BbGZhbm88L0F1dGhvcj48WWVhcj4yMDE5PC9ZZWFyPjxS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</w:fldData>
        </w:fldChar>
      </w:r>
      <w:r w:rsidR="00BD2DCB">
        <w:rPr>
          <w:rFonts w:cstheme="minorHAnsi"/>
          <w:sz w:val="24"/>
          <w:szCs w:val="24"/>
        </w:rPr>
        <w:instrText xml:space="preserve"> ADDIN EN.CITE </w:instrText>
      </w:r>
      <w:r w:rsidR="00BD2DCB">
        <w:rPr>
          <w:rFonts w:cstheme="minorHAnsi"/>
          <w:sz w:val="24"/>
          <w:szCs w:val="24"/>
        </w:rPr>
        <w:fldChar w:fldCharType="begin">
          <w:fldData xml:space="preserve">PEVuZE5vdGU+PENpdGU+PEF1dGhvcj5BbGZhbm88L0F1dGhvcj48WWVhcj4yMDE5PC9ZZWFyPjxS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</w:fldData>
        </w:fldChar>
      </w:r>
      <w:r w:rsidR="00BD2DCB">
        <w:rPr>
          <w:rFonts w:cstheme="minorHAnsi"/>
          <w:sz w:val="24"/>
          <w:szCs w:val="24"/>
        </w:rPr>
        <w:instrText xml:space="preserve"> ADDIN EN.CITE.DATA </w:instrText>
      </w:r>
      <w:r w:rsidR="00BD2DCB">
        <w:rPr>
          <w:rFonts w:cstheme="minorHAnsi"/>
          <w:sz w:val="24"/>
          <w:szCs w:val="24"/>
        </w:rPr>
      </w:r>
      <w:r w:rsidR="00BD2DCB">
        <w:rPr>
          <w:rFonts w:cstheme="minorHAnsi"/>
          <w:sz w:val="24"/>
          <w:szCs w:val="24"/>
        </w:rPr>
        <w:fldChar w:fldCharType="end"/>
      </w:r>
      <w:r w:rsidR="00C16A22">
        <w:rPr>
          <w:rFonts w:cstheme="minorHAnsi"/>
          <w:sz w:val="24"/>
          <w:szCs w:val="24"/>
        </w:rPr>
      </w:r>
      <w:r w:rsidR="00C16A22">
        <w:rPr>
          <w:rFonts w:cstheme="minorHAnsi"/>
          <w:sz w:val="24"/>
          <w:szCs w:val="24"/>
        </w:rPr>
        <w:fldChar w:fldCharType="separate"/>
      </w:r>
      <w:r w:rsidR="00BD2DCB">
        <w:rPr>
          <w:rFonts w:cstheme="minorHAnsi"/>
          <w:noProof/>
          <w:sz w:val="24"/>
          <w:szCs w:val="24"/>
        </w:rPr>
        <w:t>(48)</w:t>
      </w:r>
      <w:r w:rsidR="00C16A22">
        <w:rPr>
          <w:rFonts w:cstheme="minorHAnsi"/>
          <w:sz w:val="24"/>
          <w:szCs w:val="24"/>
        </w:rPr>
        <w:fldChar w:fldCharType="end"/>
      </w:r>
      <w:r>
        <w:rPr>
          <w:rFonts w:cstheme="minorHAnsi"/>
          <w:sz w:val="24"/>
          <w:szCs w:val="24"/>
        </w:rPr>
        <w:t xml:space="preserve">. Innovative models of </w:t>
      </w:r>
      <w:r w:rsidRPr="00AA124B">
        <w:rPr>
          <w:rFonts w:cstheme="minorHAnsi"/>
          <w:sz w:val="24"/>
          <w:szCs w:val="24"/>
        </w:rPr>
        <w:t xml:space="preserve">psychological </w:t>
      </w:r>
      <w:r>
        <w:rPr>
          <w:rFonts w:cstheme="minorHAnsi"/>
          <w:sz w:val="24"/>
          <w:szCs w:val="24"/>
        </w:rPr>
        <w:t xml:space="preserve">screening and care (e.g. stepped-care and </w:t>
      </w:r>
      <w:r w:rsidRPr="00AA124B">
        <w:rPr>
          <w:rFonts w:cstheme="minorHAnsi"/>
          <w:sz w:val="24"/>
          <w:szCs w:val="24"/>
        </w:rPr>
        <w:t>n</w:t>
      </w:r>
      <w:r w:rsidRPr="00AA124B">
        <w:rPr>
          <w:sz w:val="24"/>
          <w:szCs w:val="24"/>
        </w:rPr>
        <w:t>urse-led</w:t>
      </w:r>
      <w:r>
        <w:rPr>
          <w:sz w:val="24"/>
          <w:szCs w:val="24"/>
        </w:rPr>
        <w:t xml:space="preserve"> collaborative interventions)</w:t>
      </w:r>
      <w:r>
        <w:rPr>
          <w:rFonts w:cstheme="minorHAnsi"/>
          <w:sz w:val="24"/>
          <w:szCs w:val="24"/>
        </w:rPr>
        <w:t xml:space="preserve"> for people with cancer are</w:t>
      </w:r>
      <w:r w:rsidRPr="00AA124B">
        <w:rPr>
          <w:rFonts w:cstheme="minorHAnsi"/>
          <w:sz w:val="24"/>
          <w:szCs w:val="24"/>
        </w:rPr>
        <w:t xml:space="preserve"> effective</w:t>
      </w:r>
      <w:r>
        <w:rPr>
          <w:rFonts w:cstheme="minorHAnsi"/>
          <w:sz w:val="24"/>
          <w:szCs w:val="24"/>
        </w:rPr>
        <w:t xml:space="preserve"> in </w:t>
      </w:r>
      <w:r w:rsidRPr="00AA124B">
        <w:rPr>
          <w:rFonts w:cstheme="minorHAnsi"/>
          <w:sz w:val="24"/>
          <w:szCs w:val="24"/>
        </w:rPr>
        <w:t>reducing psycholo</w:t>
      </w:r>
      <w:r>
        <w:rPr>
          <w:rFonts w:cstheme="minorHAnsi"/>
          <w:sz w:val="24"/>
          <w:szCs w:val="24"/>
        </w:rPr>
        <w:t xml:space="preserve">gical symptoms, improve </w:t>
      </w:r>
      <w:r w:rsidR="006F2EB0">
        <w:rPr>
          <w:rFonts w:cstheme="minorHAnsi"/>
          <w:sz w:val="24"/>
          <w:szCs w:val="24"/>
        </w:rPr>
        <w:t>QoL</w:t>
      </w:r>
      <w:r>
        <w:rPr>
          <w:rFonts w:cstheme="minorHAnsi"/>
          <w:sz w:val="24"/>
          <w:szCs w:val="24"/>
        </w:rPr>
        <w:t xml:space="preserve"> for people</w:t>
      </w:r>
      <w:r w:rsidRPr="00AA124B">
        <w:rPr>
          <w:rFonts w:cstheme="minorHAnsi"/>
          <w:sz w:val="24"/>
          <w:szCs w:val="24"/>
        </w:rPr>
        <w:t xml:space="preserve"> with a depressive or anxiety disorder</w:t>
      </w:r>
      <w:r w:rsidR="00110800">
        <w:rPr>
          <w:rFonts w:cstheme="minorHAnsi"/>
          <w:sz w:val="24"/>
          <w:szCs w:val="24"/>
        </w:rPr>
        <w:t>s</w:t>
      </w:r>
      <w:r>
        <w:rPr>
          <w:rFonts w:cstheme="minorHAnsi"/>
          <w:sz w:val="24"/>
          <w:szCs w:val="24"/>
        </w:rPr>
        <w:t xml:space="preserve"> and are cost-effective</w:t>
      </w:r>
      <w:r w:rsidRPr="00AA124B">
        <w:rPr>
          <w:rFonts w:cstheme="minorHAnsi"/>
          <w:sz w:val="24"/>
          <w:szCs w:val="24"/>
        </w:rPr>
        <w:fldChar w:fldCharType="begin">
          <w:fldData xml:space="preserve">PEVuZE5vdGU+PENpdGU+PEF1dGhvcj5LcmViYmVyPC9BdXRob3I+PFllYXI+MjAxNjwvWWVhcj48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</w:fldData>
        </w:fldChar>
      </w:r>
      <w:r w:rsidR="006F5EBA">
        <w:rPr>
          <w:rFonts w:cstheme="minorHAnsi"/>
          <w:sz w:val="24"/>
          <w:szCs w:val="24"/>
        </w:rPr>
        <w:instrText xml:space="preserve"> ADDIN EN.CITE </w:instrText>
      </w:r>
      <w:r w:rsidR="006F5EBA">
        <w:rPr>
          <w:rFonts w:cstheme="minorHAnsi"/>
          <w:sz w:val="24"/>
          <w:szCs w:val="24"/>
        </w:rPr>
        <w:fldChar w:fldCharType="begin">
          <w:fldData xml:space="preserve">PEVuZE5vdGU+PENpdGU+PEF1dGhvcj5LcmViYmVyPC9BdXRob3I+PFllYXI+MjAxNjwvWWVhcj48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</w:fldData>
        </w:fldChar>
      </w:r>
      <w:r w:rsidR="006F5EBA">
        <w:rPr>
          <w:rFonts w:cstheme="minorHAnsi"/>
          <w:sz w:val="24"/>
          <w:szCs w:val="24"/>
        </w:rPr>
        <w:instrText xml:space="preserve"> ADDIN EN.CITE.DATA </w:instrText>
      </w:r>
      <w:r w:rsidR="006F5EBA">
        <w:rPr>
          <w:rFonts w:cstheme="minorHAnsi"/>
          <w:sz w:val="24"/>
          <w:szCs w:val="24"/>
        </w:rPr>
      </w:r>
      <w:r w:rsidR="006F5EBA">
        <w:rPr>
          <w:rFonts w:cstheme="minorHAnsi"/>
          <w:sz w:val="24"/>
          <w:szCs w:val="24"/>
        </w:rPr>
        <w:fldChar w:fldCharType="end"/>
      </w:r>
      <w:r w:rsidRPr="00AA124B">
        <w:rPr>
          <w:rFonts w:cstheme="minorHAnsi"/>
          <w:sz w:val="24"/>
          <w:szCs w:val="24"/>
        </w:rPr>
      </w:r>
      <w:r w:rsidRPr="00AA124B">
        <w:rPr>
          <w:rFonts w:cstheme="minorHAnsi"/>
          <w:sz w:val="24"/>
          <w:szCs w:val="24"/>
        </w:rPr>
        <w:fldChar w:fldCharType="separate"/>
      </w:r>
      <w:r w:rsidR="006F5EBA">
        <w:rPr>
          <w:rFonts w:cstheme="minorHAnsi"/>
          <w:noProof/>
          <w:sz w:val="24"/>
          <w:szCs w:val="24"/>
        </w:rPr>
        <w:t>(49, 50)</w:t>
      </w:r>
      <w:r w:rsidRPr="00AA124B">
        <w:rPr>
          <w:rFonts w:cstheme="minorHAnsi"/>
          <w:sz w:val="24"/>
          <w:szCs w:val="24"/>
        </w:rPr>
        <w:fldChar w:fldCharType="end"/>
      </w:r>
      <w:r>
        <w:rPr>
          <w:rFonts w:cstheme="minorHAnsi"/>
          <w:sz w:val="24"/>
          <w:szCs w:val="24"/>
        </w:rPr>
        <w:t xml:space="preserve">. Internationally, </w:t>
      </w:r>
      <w:r w:rsidRPr="0036322C">
        <w:rPr>
          <w:rFonts w:cstheme="minorHAnsi"/>
          <w:sz w:val="24"/>
          <w:szCs w:val="24"/>
        </w:rPr>
        <w:t xml:space="preserve">variability in models and approaches to survivorship care and complexity in reimbursement for psychosocial and integrated care </w:t>
      </w:r>
      <w:r>
        <w:rPr>
          <w:rFonts w:cstheme="minorHAnsi"/>
          <w:sz w:val="24"/>
          <w:szCs w:val="24"/>
        </w:rPr>
        <w:t>make implementation a challenge</w:t>
      </w:r>
      <w:r>
        <w:rPr>
          <w:rFonts w:cstheme="minorHAnsi"/>
          <w:sz w:val="24"/>
          <w:szCs w:val="24"/>
        </w:rPr>
        <w:fldChar w:fldCharType="begin"/>
      </w:r>
      <w:r w:rsidR="000E6E09">
        <w:rPr>
          <w:rFonts w:cstheme="minorHAnsi"/>
          <w:sz w:val="24"/>
          <w:szCs w:val="24"/>
        </w:rPr>
        <w:instrText xml:space="preserve"> ADDIN EN.CITE &lt;EndNote&gt;&lt;Cite&gt;&lt;Author&gt;Recklitis&lt;/Author&gt;&lt;Year&gt;2017&lt;/Year&gt;&lt;RecNum&gt;260&lt;/RecNum&gt;&lt;DisplayText&gt;(51)&lt;/DisplayText&gt;&lt;record&gt;&lt;rec-number&gt;260&lt;/rec-number&gt;&lt;foreign-keys&gt;&lt;key app="EN" db-id="vzerv20w4rva5bedaeux5deard50vf0zpvxz" timestamp="1587129762"&gt;260&lt;/key&gt;&lt;/foreign-keys&gt;&lt;ref-type name="Journal Article"&gt;17&lt;/ref-type&gt;&lt;contributors&gt;&lt;authors&gt;&lt;author&gt;Recklitis, C. J.&lt;/author&gt;&lt;author&gt;Syrjala, K. L.&lt;/author&gt;&lt;/authors&gt;&lt;/contributors&gt;&lt;auth-address&gt;Perini Family Survivors&amp;apos; Center, Dana Farber Cancer Institute and Harvard Medical School, Boston, MA, USA. Electronic address: christopher_recklitis@dfci.harvard.edu.&amp;#xD;Biobehavioral Sciences Department, Fred Hutchinson Cancer Research Center and University of Washington School of Medicine, Seattle, WA, USA.&lt;/auth-address&gt;&lt;titles&gt;&lt;title&gt;Provision of integrated psychosocial services for cancer survivors post-treatment&lt;/title&gt;&lt;secondary-title&gt;Lancet Oncol&lt;/secondary-title&gt;&lt;/titles&gt;&lt;periodical&gt;&lt;full-title&gt;Lancet Oncol&lt;/full-title&gt;&lt;/periodical&gt;&lt;pages&gt;e39-e50&lt;/pages&gt;&lt;volume&gt;18&lt;/volume&gt;&lt;number&gt;1&lt;/number&gt;&lt;edition&gt;2017/01/05&lt;/edition&gt;&lt;keywords&gt;&lt;keyword&gt;Aftercare&lt;/keyword&gt;&lt;keyword&gt;Delivery of Health Care&lt;/keyword&gt;&lt;keyword&gt;*Health Services Needs and Demand&lt;/keyword&gt;&lt;keyword&gt;Humans&lt;/keyword&gt;&lt;keyword&gt;Mental Health Services/*statistics &amp;amp; numerical data&lt;/keyword&gt;&lt;keyword&gt;Neoplasms/psychology/*therapy&lt;/keyword&gt;&lt;keyword&gt;Patient Care Planning/*standards&lt;/keyword&gt;&lt;keyword&gt;Practice Guidelines as Topic/*standards&lt;/keyword&gt;&lt;keyword&gt;Survivors/*psychology&lt;/keyword&gt;&lt;/keywords&gt;&lt;dates&gt;&lt;year&gt;2017&lt;/year&gt;&lt;pub-dates&gt;&lt;date&gt;Jan&lt;/date&gt;&lt;/pub-dates&gt;&lt;/dates&gt;&lt;isbn&gt;1474-5488 (Electronic)&amp;#xD;1470-2045 (Linking)&lt;/isbn&gt;&lt;accession-num&gt;28049576&lt;/accession-num&gt;&lt;urls&gt;&lt;related-urls&gt;&lt;url&gt;https://www.ncbi.nlm.nih.gov/pubmed/28049576&lt;/url&gt;&lt;/related-urls&gt;&lt;/urls&gt;&lt;custom2&gt;PMC5865587&lt;/custom2&gt;&lt;electronic-resource-num&gt;10.1016/S1470-2045(16)30659-3&lt;/electronic-resource-num&gt;&lt;/record&gt;&lt;/Cite&gt;&lt;/EndNote&gt;</w:instrText>
      </w:r>
      <w:r>
        <w:rPr>
          <w:rFonts w:cstheme="minorHAnsi"/>
          <w:sz w:val="24"/>
          <w:szCs w:val="24"/>
        </w:rPr>
        <w:fldChar w:fldCharType="separate"/>
      </w:r>
      <w:r w:rsidR="000E6E09">
        <w:rPr>
          <w:rFonts w:cstheme="minorHAnsi"/>
          <w:noProof/>
          <w:sz w:val="24"/>
          <w:szCs w:val="24"/>
        </w:rPr>
        <w:t>(51)</w:t>
      </w:r>
      <w:r>
        <w:rPr>
          <w:rFonts w:cstheme="minorHAnsi"/>
          <w:sz w:val="24"/>
          <w:szCs w:val="24"/>
        </w:rPr>
        <w:fldChar w:fldCharType="end"/>
      </w:r>
      <w:r>
        <w:rPr>
          <w:rFonts w:cstheme="minorHAnsi"/>
          <w:sz w:val="24"/>
          <w:szCs w:val="24"/>
        </w:rPr>
        <w:t>.</w:t>
      </w:r>
    </w:p>
    <w:p w14:paraId="2630A2E2" w14:textId="02386EF8" w:rsidR="00E418F8" w:rsidRDefault="00E418F8" w:rsidP="00A352E0">
      <w:pPr>
        <w:spacing w:line="480" w:lineRule="auto"/>
        <w:ind w:firstLine="360"/>
        <w:rPr>
          <w:rFonts w:cstheme="minorHAnsi"/>
          <w:sz w:val="24"/>
          <w:szCs w:val="24"/>
        </w:rPr>
      </w:pPr>
      <w:r>
        <w:rPr>
          <w:rFonts w:cstheme="minorHAnsi"/>
          <w:sz w:val="24"/>
          <w:szCs w:val="24"/>
        </w:rPr>
        <w:t>Our pre-surgery analysis also highlights at-risk groups at whom we should direct depression screening. People undergoing neoadjuvant treatment commonly face more complex surgery, stoma formation, additional side effects, and increased treatment time length</w:t>
      </w:r>
      <w:r>
        <w:rPr>
          <w:rFonts w:cstheme="minorHAnsi"/>
          <w:sz w:val="24"/>
          <w:szCs w:val="24"/>
        </w:rPr>
        <w:fldChar w:fldCharType="begin"/>
      </w:r>
      <w:r w:rsidR="00C03F80">
        <w:rPr>
          <w:rFonts w:cstheme="minorHAnsi"/>
          <w:sz w:val="24"/>
          <w:szCs w:val="24"/>
        </w:rPr>
        <w:instrText xml:space="preserve"> ADDIN EN.CITE &lt;EndNote&gt;&lt;Cite&gt;&lt;Author&gt;Gray&lt;/Author&gt;&lt;Year&gt;2014&lt;/Year&gt;&lt;RecNum&gt;22&lt;/RecNum&gt;&lt;DisplayText&gt;(22)&lt;/DisplayText&gt;&lt;record&gt;&lt;rec-number&gt;22&lt;/rec-number&gt;&lt;foreign-keys&gt;&lt;key app="EN" db-id="vzerv20w4rva5bedaeux5deard50vf0zpvxz" timestamp="1544102553"&gt;22&lt;/key&gt;&lt;/foreign-keys&gt;&lt;ref-type name="Journal Article"&gt;17&lt;/ref-type&gt;&lt;contributors&gt;&lt;authors&gt;&lt;author&gt;Gray, N. M.&lt;/author&gt;&lt;author&gt;Hall, S. J.&lt;/author&gt;&lt;author&gt;Browne, S.&lt;/author&gt;&lt;author&gt;Johnston, M.&lt;/author&gt;&lt;author&gt;Lee, A. J.&lt;/author&gt;&lt;author&gt;Macleod, U.&lt;/author&gt;&lt;author&gt;Mitchell, E. D.&lt;/author&gt;&lt;author&gt;Samuel, L.&lt;/author&gt;&lt;author&gt;Campbell, N. C.&lt;/author&gt;&lt;/authors&gt;&lt;/contributors&gt;&lt;titles&gt;&lt;title&gt;Predictors of anxiety and depression in people with colorectal cancer&lt;/title&gt;&lt;secondary-title&gt;Support Care Cancer&lt;/secondary-title&gt;&lt;/titles&gt;&lt;periodical&gt;&lt;full-title&gt;Support Care Cancer&lt;/full-title&gt;&lt;/periodical&gt;&lt;pages&gt;307-14&lt;/pages&gt;&lt;volume&gt;22&lt;/volume&gt;&lt;number&gt;2&lt;/number&gt;&lt;keywords&gt;&lt;keyword&gt;Anxiety/etiology/*psychology&lt;/keyword&gt;&lt;keyword&gt;Colorectal Neoplasms/*psychology&lt;/keyword&gt;&lt;keyword&gt;Depression/etiology/*psychology&lt;/keyword&gt;&lt;keyword&gt;Female&lt;/keyword&gt;&lt;keyword&gt;Humans&lt;/keyword&gt;&lt;keyword&gt;Male&lt;/keyword&gt;&lt;keyword&gt;Middle Aged&lt;/keyword&gt;&lt;keyword&gt;Psychiatric Status Rating Scales&lt;/keyword&gt;&lt;keyword&gt;Surveys and Questionnaires&lt;/keyword&gt;&lt;/keywords&gt;&lt;dates&gt;&lt;year&gt;2014&lt;/year&gt;&lt;pub-dates&gt;&lt;date&gt;Feb&lt;/date&gt;&lt;/pub-dates&gt;&lt;/dates&gt;&lt;isbn&gt;1433-7339 (Electronic)&amp;#xD;0941-4355 (Linking)&lt;/isbn&gt;&lt;accession-num&gt;24077745&lt;/accession-num&gt;&lt;urls&gt;&lt;related-urls&gt;&lt;url&gt;http://www.ncbi.nlm.nih.gov/pubmed/24077745&lt;/url&gt;&lt;/related-urls&gt;&lt;/urls&gt;&lt;electronic-resource-num&gt;10.1007/s00520-013-1963-8&lt;/electronic-resource-num&gt;&lt;/record&gt;&lt;/Cite&gt;&lt;/EndNote&gt;</w:instrText>
      </w:r>
      <w:r>
        <w:rPr>
          <w:rFonts w:cstheme="minorHAnsi"/>
          <w:sz w:val="24"/>
          <w:szCs w:val="24"/>
        </w:rPr>
        <w:fldChar w:fldCharType="separate"/>
      </w:r>
      <w:r w:rsidR="00C03F80">
        <w:rPr>
          <w:rFonts w:cstheme="minorHAnsi"/>
          <w:noProof/>
          <w:sz w:val="24"/>
          <w:szCs w:val="24"/>
        </w:rPr>
        <w:t>(22)</w:t>
      </w:r>
      <w:r>
        <w:rPr>
          <w:rFonts w:cstheme="minorHAnsi"/>
          <w:sz w:val="24"/>
          <w:szCs w:val="24"/>
        </w:rPr>
        <w:fldChar w:fldCharType="end"/>
      </w:r>
      <w:r>
        <w:rPr>
          <w:rFonts w:cstheme="minorHAnsi"/>
          <w:sz w:val="24"/>
          <w:szCs w:val="24"/>
        </w:rPr>
        <w:t xml:space="preserve"> which can explain our findings and so attention should focus on this group.</w:t>
      </w:r>
      <w:r w:rsidR="00A352E0">
        <w:rPr>
          <w:rFonts w:cstheme="minorHAnsi"/>
          <w:sz w:val="24"/>
          <w:szCs w:val="24"/>
        </w:rPr>
        <w:t xml:space="preserve"> </w:t>
      </w:r>
      <w:r>
        <w:rPr>
          <w:rFonts w:cstheme="minorHAnsi"/>
          <w:sz w:val="24"/>
          <w:szCs w:val="24"/>
        </w:rPr>
        <w:t xml:space="preserve">People with rectal cancer had a lower risk of clinically significant </w:t>
      </w:r>
      <w:r w:rsidR="00F22CA2">
        <w:rPr>
          <w:rFonts w:cstheme="minorHAnsi"/>
          <w:sz w:val="24"/>
          <w:szCs w:val="24"/>
        </w:rPr>
        <w:t>depression</w:t>
      </w:r>
      <w:r>
        <w:rPr>
          <w:rFonts w:cstheme="minorHAnsi"/>
          <w:sz w:val="24"/>
          <w:szCs w:val="24"/>
        </w:rPr>
        <w:t xml:space="preserve"> over time but no previous CRC studies have reported tumour site as a significant predictor of depression</w:t>
      </w:r>
      <w:r>
        <w:rPr>
          <w:rFonts w:cstheme="minorHAnsi"/>
          <w:sz w:val="24"/>
          <w:szCs w:val="24"/>
        </w:rPr>
        <w:fldChar w:fldCharType="begin"/>
      </w:r>
      <w:r w:rsidR="00232FFE">
        <w:rPr>
          <w:rFonts w:cstheme="minorHAnsi"/>
          <w:sz w:val="24"/>
          <w:szCs w:val="24"/>
        </w:rPr>
        <w:instrText xml:space="preserve"> ADDIN EN.CITE &lt;EndNote&gt;&lt;Cite&gt;&lt;Author&gt;Mosher&lt;/Author&gt;&lt;Year&gt;2016&lt;/Year&gt;&lt;RecNum&gt;34&lt;/RecNum&gt;&lt;DisplayText&gt;(16)&lt;/DisplayText&gt;&lt;record&gt;&lt;rec-number&gt;34&lt;/rec-number&gt;&lt;foreign-keys&gt;&lt;key app="EN" db-id="vzerv20w4rva5bedaeux5deard50vf0zpvxz" timestamp="1544535379"&gt;34&lt;/key&gt;&lt;/foreign-keys&gt;&lt;ref-type name="Journal Article"&gt;17&lt;/ref-type&gt;&lt;contributors&gt;&lt;authors&gt;&lt;author&gt;Mosher, C. E.&lt;/author&gt;&lt;author&gt;Winger, J. G.&lt;/author&gt;&lt;author&gt;Given, B. A.&lt;/author&gt;&lt;author&gt;Helft, P. R.&lt;/author&gt;&lt;author&gt;O&amp;apos;Neil, B. H.&lt;/author&gt;&lt;/authors&gt;&lt;/contributors&gt;&lt;auth-address&gt;Department of Psychology, Indiana University-Purdue University Indianapolis, Indianapolis, IN, USA. cemosher@iupui.edu.&amp;#xD;Department of Psychology, Indiana University-Purdue University Indianapolis, Indianapolis, IN, USA.&amp;#xD;College of Nursing, Michigan State University, East Lansing, MI, USA.&amp;#xD;Department of Medicine, Indiana University School of Medicine, Indianapolis, IN, USA.&lt;/auth-address&gt;&lt;titles&gt;&lt;title&gt;Mental health outcomes during colorectal cancer survivorship: a review of the literature&lt;/title&gt;&lt;secondary-title&gt;Psychooncology&lt;/secondary-title&gt;&lt;/titles&gt;&lt;periodical&gt;&lt;full-title&gt;Psychooncology&lt;/full-title&gt;&lt;/periodical&gt;&lt;pages&gt;1261-1270&lt;/pages&gt;&lt;volume&gt;25&lt;/volume&gt;&lt;number&gt;11&lt;/number&gt;&lt;dates&gt;&lt;year&gt;2016&lt;/year&gt;&lt;pub-dates&gt;&lt;date&gt;Nov&lt;/date&gt;&lt;/pub-dates&gt;&lt;/dates&gt;&lt;isbn&gt;1099-1611 (Electronic)&amp;#xD;1057-9249 (Linking)&lt;/isbn&gt;&lt;accession-num&gt;26315692&lt;/accession-num&gt;&lt;urls&gt;&lt;related-urls&gt;&lt;url&gt;http://www.ncbi.nlm.nih.gov/pubmed/26315692&lt;/url&gt;&lt;/related-urls&gt;&lt;/urls&gt;&lt;custom2&gt;4894828&lt;/custom2&gt;&lt;electronic-resource-num&gt;10.1002/pon.3954&lt;/electronic-resource-num&gt;&lt;/record&gt;&lt;/Cite&gt;&lt;/EndNote&gt;</w:instrText>
      </w:r>
      <w:r>
        <w:rPr>
          <w:rFonts w:cstheme="minorHAnsi"/>
          <w:sz w:val="24"/>
          <w:szCs w:val="24"/>
        </w:rPr>
        <w:fldChar w:fldCharType="separate"/>
      </w:r>
      <w:r w:rsidR="00232FFE">
        <w:rPr>
          <w:rFonts w:cstheme="minorHAnsi"/>
          <w:noProof/>
          <w:sz w:val="24"/>
          <w:szCs w:val="24"/>
        </w:rPr>
        <w:t>(16)</w:t>
      </w:r>
      <w:r>
        <w:rPr>
          <w:rFonts w:cstheme="minorHAnsi"/>
          <w:sz w:val="24"/>
          <w:szCs w:val="24"/>
        </w:rPr>
        <w:fldChar w:fldCharType="end"/>
      </w:r>
      <w:r>
        <w:rPr>
          <w:rFonts w:cstheme="minorHAnsi"/>
          <w:sz w:val="24"/>
          <w:szCs w:val="24"/>
        </w:rPr>
        <w:t>. This relationship was also unexpected as people with rectal cancer often have complex treatment regimens (including neoadjuvant treatment)</w:t>
      </w:r>
      <w:r>
        <w:rPr>
          <w:rFonts w:cstheme="minorHAnsi"/>
          <w:sz w:val="24"/>
          <w:szCs w:val="24"/>
        </w:rPr>
        <w:fldChar w:fldCharType="begin"/>
      </w:r>
      <w:r w:rsidR="000E6E09">
        <w:rPr>
          <w:rFonts w:cstheme="minorHAnsi"/>
          <w:sz w:val="24"/>
          <w:szCs w:val="24"/>
        </w:rPr>
        <w:instrText xml:space="preserve"> ADDIN EN.CITE &lt;EndNote&gt;&lt;Cite&gt;&lt;Author&gt;National Institute for Health and Clinical Excellence (NICE)&lt;/Author&gt;&lt;Year&gt;2011&lt;/Year&gt;&lt;RecNum&gt;69&lt;/RecNum&gt;&lt;DisplayText&gt;(52)&lt;/DisplayText&gt;&lt;record&gt;&lt;rec-number&gt;69&lt;/rec-number&gt;&lt;foreign-keys&gt;&lt;key app="EN" db-id="vzerv20w4rva5bedaeux5deard50vf0zpvxz" timestamp="1544803200"&gt;69&lt;/key&gt;&lt;/foreign-keys&gt;&lt;ref-type name="Government Document"&gt;46&lt;/ref-type&gt;&lt;contributors&gt;&lt;authors&gt;&lt;author&gt;National Institute for Health and Clinical Excellence (NICE),&lt;/author&gt;&lt;/authors&gt;&lt;secondary-authors&gt;&lt;author&gt;National Institute for Health and Clinical Excellence (NICE),&lt;/author&gt;&lt;/secondary-authors&gt;&lt;/contributors&gt;&lt;titles&gt;&lt;title&gt;Colorectal cancer: diagnosis and management (CG131)&lt;/title&gt;&lt;/titles&gt;&lt;dates&gt;&lt;year&gt;2011&lt;/year&gt;&lt;/dates&gt;&lt;pub-location&gt;London&lt;/pub-location&gt;&lt;publisher&gt;National Institute for Health and Clinical Excellence (NICE),&lt;/publisher&gt;&lt;urls&gt;&lt;related-urls&gt;&lt;url&gt;https://www.nice.org.uk/guidance/CG131&lt;/url&gt;&lt;/related-urls&gt;&lt;/urls&gt;&lt;/record&gt;&lt;/Cite&gt;&lt;/EndNote&gt;</w:instrText>
      </w:r>
      <w:r>
        <w:rPr>
          <w:rFonts w:cstheme="minorHAnsi"/>
          <w:sz w:val="24"/>
          <w:szCs w:val="24"/>
        </w:rPr>
        <w:fldChar w:fldCharType="separate"/>
      </w:r>
      <w:r w:rsidR="000E6E09">
        <w:rPr>
          <w:rFonts w:cstheme="minorHAnsi"/>
          <w:noProof/>
          <w:sz w:val="24"/>
          <w:szCs w:val="24"/>
        </w:rPr>
        <w:t>(52)</w:t>
      </w:r>
      <w:r>
        <w:rPr>
          <w:rFonts w:cstheme="minorHAnsi"/>
          <w:sz w:val="24"/>
          <w:szCs w:val="24"/>
        </w:rPr>
        <w:fldChar w:fldCharType="end"/>
      </w:r>
      <w:r>
        <w:rPr>
          <w:rFonts w:cstheme="minorHAnsi"/>
          <w:sz w:val="24"/>
          <w:szCs w:val="24"/>
        </w:rPr>
        <w:t xml:space="preserve"> which may impact psychological outcomes, particularly those who later have a permanent stoma</w:t>
      </w:r>
      <w:r>
        <w:rPr>
          <w:rFonts w:cstheme="minorHAnsi"/>
          <w:sz w:val="24"/>
          <w:szCs w:val="24"/>
        </w:rPr>
        <w:fldChar w:fldCharType="begin"/>
      </w:r>
      <w:r w:rsidR="000E6E09">
        <w:rPr>
          <w:rFonts w:cstheme="minorHAnsi"/>
          <w:sz w:val="24"/>
          <w:szCs w:val="24"/>
        </w:rPr>
        <w:instrText xml:space="preserve"> ADDIN EN.CITE &lt;EndNote&gt;&lt;Cite&gt;&lt;Author&gt;Chongpison&lt;/Author&gt;&lt;Year&gt;2016&lt;/Year&gt;&lt;RecNum&gt;16&lt;/RecNum&gt;&lt;DisplayText&gt;(53)&lt;/DisplayText&gt;&lt;record&gt;&lt;rec-number&gt;16&lt;/rec-number&gt;&lt;foreign-keys&gt;&lt;key app="EN" db-id="vzerv20w4rva5bedaeux5deard50vf0zpvxz" timestamp="1544102490"&gt;16&lt;/key&gt;&lt;/foreign-keys&gt;&lt;ref-type name="Journal Article"&gt;17&lt;/ref-type&gt;&lt;contributors&gt;&lt;authors&gt;&lt;author&gt;Chongpison, Y.&lt;/author&gt;&lt;author&gt;Hornbrook, M. C.&lt;/author&gt;&lt;author&gt;Harris, R. B.&lt;/author&gt;&lt;author&gt;Herrinton, L. J.&lt;/author&gt;&lt;author&gt;Gerald, J. K.&lt;/author&gt;&lt;author&gt;Grant, M.&lt;/author&gt;&lt;author&gt;Bulkley, J. E.&lt;/author&gt;&lt;author&gt;Wendel, C. S.&lt;/author&gt;&lt;author&gt;Krouse, R. S.&lt;/author&gt;&lt;/authors&gt;&lt;/contributors&gt;&lt;auth-address&gt;The University of Arizona College of Public Health, 1295 N. Martin Ave., Tucson, AZ, 85724, USA. chongpis@email.arizona.edu.&amp;#xD;Kaiser Permanente Northwest, 3800 N. Interstate Ave., Portland, OR, 97227, USA.&amp;#xD;The University of Arizona College of Public Health, 1295 N. Martin Ave., Tucson, AZ, 85724, USA.&amp;#xD;Kaiser Permanente Northern California, 2000 Broadway, Oakland, CA, 94612, USA.&amp;#xD;City of Hope Medical Center/Beckman Research Institute, 1500 East Duarte Road Duarte, CA, 91010, USA.&amp;#xD;Southern Arizona Veterans Affairs Health Care System, 3601 S. 6th Ave., Tucson, AZ, 85723, USA.&amp;#xD;The University of Arizona College of Medicine, 1501 N. Campbell Ave., Tucson, AZ, 85724, USA.&lt;/auth-address&gt;&lt;titles&gt;&lt;title&gt;Self-reported depression and perceived financial burden among long-term rectal cancer survivors&lt;/title&gt;&lt;secondary-title&gt;Psychooncology&lt;/secondary-title&gt;&lt;/titles&gt;&lt;periodical&gt;&lt;full-title&gt;Psychooncology&lt;/full-title&gt;&lt;/periodical&gt;&lt;pages&gt;1350-1356&lt;/pages&gt;&lt;volume&gt;25&lt;/volume&gt;&lt;number&gt;11&lt;/number&gt;&lt;dates&gt;&lt;year&gt;2016&lt;/year&gt;&lt;pub-dates&gt;&lt;date&gt;Nov&lt;/date&gt;&lt;/pub-dates&gt;&lt;/dates&gt;&lt;isbn&gt;1099-1611 (Electronic)&amp;#xD;1057-9249 (Linking)&lt;/isbn&gt;&lt;accession-num&gt;26365584&lt;/accession-num&gt;&lt;urls&gt;&lt;related-urls&gt;&lt;url&gt;http://www.ncbi.nlm.nih.gov/pubmed/26365584&lt;/url&gt;&lt;/related-urls&gt;&lt;/urls&gt;&lt;custom2&gt;4791214&lt;/custom2&gt;&lt;electronic-resource-num&gt;10.1002/pon.3957&lt;/electronic-resource-num&gt;&lt;/record&gt;&lt;/Cite&gt;&lt;/EndNote&gt;</w:instrText>
      </w:r>
      <w:r>
        <w:rPr>
          <w:rFonts w:cstheme="minorHAnsi"/>
          <w:sz w:val="24"/>
          <w:szCs w:val="24"/>
        </w:rPr>
        <w:fldChar w:fldCharType="separate"/>
      </w:r>
      <w:r w:rsidR="000E6E09">
        <w:rPr>
          <w:rFonts w:cstheme="minorHAnsi"/>
          <w:noProof/>
          <w:sz w:val="24"/>
          <w:szCs w:val="24"/>
        </w:rPr>
        <w:t>(53)</w:t>
      </w:r>
      <w:r>
        <w:rPr>
          <w:rFonts w:cstheme="minorHAnsi"/>
          <w:sz w:val="24"/>
          <w:szCs w:val="24"/>
        </w:rPr>
        <w:fldChar w:fldCharType="end"/>
      </w:r>
      <w:r>
        <w:rPr>
          <w:rFonts w:cstheme="minorHAnsi"/>
          <w:sz w:val="24"/>
          <w:szCs w:val="24"/>
        </w:rPr>
        <w:t xml:space="preserve">. </w:t>
      </w:r>
      <w:ins w:id="31" w:author="Josh Turner" w:date="2021-05-06T15:13:00Z">
        <w:r w:rsidR="00550047">
          <w:rPr>
            <w:rFonts w:cstheme="minorHAnsi"/>
            <w:sz w:val="24"/>
            <w:szCs w:val="24"/>
          </w:rPr>
          <w:t>O</w:t>
        </w:r>
        <w:r w:rsidR="00550047" w:rsidRPr="00C93366">
          <w:rPr>
            <w:rFonts w:cstheme="minorHAnsi"/>
            <w:sz w:val="24"/>
            <w:szCs w:val="24"/>
          </w:rPr>
          <w:t xml:space="preserve">ne possible explanation </w:t>
        </w:r>
        <w:r w:rsidR="00550047">
          <w:rPr>
            <w:rFonts w:cstheme="minorHAnsi"/>
            <w:sz w:val="24"/>
            <w:szCs w:val="24"/>
          </w:rPr>
          <w:t>could be</w:t>
        </w:r>
        <w:r w:rsidR="00550047" w:rsidRPr="00C93366">
          <w:rPr>
            <w:rFonts w:cstheme="minorHAnsi"/>
            <w:sz w:val="24"/>
            <w:szCs w:val="24"/>
          </w:rPr>
          <w:t xml:space="preserve"> that </w:t>
        </w:r>
        <w:r w:rsidR="001522F0">
          <w:rPr>
            <w:rFonts w:cstheme="minorHAnsi"/>
            <w:sz w:val="24"/>
            <w:szCs w:val="24"/>
          </w:rPr>
          <w:t xml:space="preserve">a more complex treatment </w:t>
        </w:r>
      </w:ins>
      <w:ins w:id="32" w:author="Josh Turner" w:date="2021-05-06T15:21:00Z">
        <w:r w:rsidR="00543649">
          <w:rPr>
            <w:rFonts w:cstheme="minorHAnsi"/>
            <w:sz w:val="24"/>
            <w:szCs w:val="24"/>
          </w:rPr>
          <w:t>pathway</w:t>
        </w:r>
      </w:ins>
      <w:ins w:id="33" w:author="Josh Turner" w:date="2021-05-06T15:13:00Z">
        <w:r w:rsidR="001522F0">
          <w:rPr>
            <w:rFonts w:cstheme="minorHAnsi"/>
            <w:sz w:val="24"/>
            <w:szCs w:val="24"/>
          </w:rPr>
          <w:t xml:space="preserve"> </w:t>
        </w:r>
      </w:ins>
      <w:ins w:id="34" w:author="Josh Turner" w:date="2021-05-06T15:17:00Z">
        <w:r w:rsidR="00836C35">
          <w:rPr>
            <w:rFonts w:cstheme="minorHAnsi"/>
            <w:sz w:val="24"/>
            <w:szCs w:val="24"/>
          </w:rPr>
          <w:t>may</w:t>
        </w:r>
      </w:ins>
      <w:ins w:id="35" w:author="Josh Turner" w:date="2021-05-06T15:13:00Z">
        <w:r w:rsidR="001522F0">
          <w:rPr>
            <w:rFonts w:cstheme="minorHAnsi"/>
            <w:sz w:val="24"/>
            <w:szCs w:val="24"/>
          </w:rPr>
          <w:t xml:space="preserve"> result in </w:t>
        </w:r>
      </w:ins>
      <w:ins w:id="36" w:author="Josh Turner" w:date="2021-05-06T15:14:00Z">
        <w:r w:rsidR="000B012E">
          <w:rPr>
            <w:rFonts w:cstheme="minorHAnsi"/>
            <w:sz w:val="24"/>
            <w:szCs w:val="24"/>
          </w:rPr>
          <w:t>greater</w:t>
        </w:r>
      </w:ins>
      <w:ins w:id="37" w:author="Josh Turner" w:date="2021-05-06T15:13:00Z">
        <w:r w:rsidR="001522F0">
          <w:rPr>
            <w:rFonts w:cstheme="minorHAnsi"/>
            <w:sz w:val="24"/>
            <w:szCs w:val="24"/>
          </w:rPr>
          <w:t xml:space="preserve"> contact </w:t>
        </w:r>
        <w:r w:rsidR="00550047" w:rsidRPr="00C93366">
          <w:rPr>
            <w:rFonts w:cstheme="minorHAnsi"/>
            <w:sz w:val="24"/>
            <w:szCs w:val="24"/>
          </w:rPr>
          <w:t>with</w:t>
        </w:r>
        <w:r w:rsidR="001522F0">
          <w:rPr>
            <w:rFonts w:cstheme="minorHAnsi"/>
            <w:sz w:val="24"/>
            <w:szCs w:val="24"/>
          </w:rPr>
          <w:t xml:space="preserve"> </w:t>
        </w:r>
        <w:r w:rsidR="00550047" w:rsidRPr="00C93366">
          <w:rPr>
            <w:rFonts w:cstheme="minorHAnsi"/>
            <w:sz w:val="24"/>
            <w:szCs w:val="24"/>
          </w:rPr>
          <w:t>clinical teams</w:t>
        </w:r>
      </w:ins>
      <w:ins w:id="38" w:author="Josh Turner" w:date="2021-05-06T15:14:00Z">
        <w:r w:rsidR="000B012E">
          <w:rPr>
            <w:rFonts w:cstheme="minorHAnsi"/>
            <w:sz w:val="24"/>
            <w:szCs w:val="24"/>
          </w:rPr>
          <w:t xml:space="preserve"> </w:t>
        </w:r>
      </w:ins>
      <w:ins w:id="39" w:author="Josh Turner" w:date="2021-05-06T15:17:00Z">
        <w:r w:rsidR="00836C35">
          <w:rPr>
            <w:rFonts w:cstheme="minorHAnsi"/>
            <w:sz w:val="24"/>
            <w:szCs w:val="24"/>
          </w:rPr>
          <w:t>and this</w:t>
        </w:r>
      </w:ins>
      <w:ins w:id="40" w:author="Josh Turner" w:date="2021-05-06T15:14:00Z">
        <w:r w:rsidR="000B012E">
          <w:rPr>
            <w:rFonts w:cstheme="minorHAnsi"/>
            <w:sz w:val="24"/>
            <w:szCs w:val="24"/>
          </w:rPr>
          <w:t xml:space="preserve"> may</w:t>
        </w:r>
      </w:ins>
      <w:ins w:id="41" w:author="Josh Turner" w:date="2021-05-06T15:13:00Z">
        <w:r w:rsidR="00550047" w:rsidRPr="00C93366">
          <w:rPr>
            <w:rFonts w:cstheme="minorHAnsi"/>
            <w:sz w:val="24"/>
            <w:szCs w:val="24"/>
          </w:rPr>
          <w:t xml:space="preserve"> improve perceptions of support</w:t>
        </w:r>
        <w:r w:rsidR="00550047">
          <w:rPr>
            <w:rFonts w:cstheme="minorHAnsi"/>
            <w:sz w:val="24"/>
            <w:szCs w:val="24"/>
          </w:rPr>
          <w:fldChar w:fldCharType="begin">
            <w:fldData xml:space="preserve">PEVuZE5vdGU+PENpdGU+PEF1dGhvcj5Bcm9yYTwvQXV0aG9yPjxZZWFyPjIwMDc8L1llYXI+PFJl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=
</w:fldData>
          </w:fldChar>
        </w:r>
      </w:ins>
      <w:r w:rsidR="00A85FB2">
        <w:rPr>
          <w:rFonts w:cstheme="minorHAnsi"/>
          <w:sz w:val="24"/>
          <w:szCs w:val="24"/>
        </w:rPr>
        <w:instrText xml:space="preserve"> ADDIN EN.CITE </w:instrText>
      </w:r>
      <w:r w:rsidR="00A85FB2">
        <w:rPr>
          <w:rFonts w:cstheme="minorHAnsi"/>
          <w:sz w:val="24"/>
          <w:szCs w:val="24"/>
        </w:rPr>
        <w:fldChar w:fldCharType="begin">
          <w:fldData xml:space="preserve">PEVuZE5vdGU+PENpdGU+PEF1dGhvcj5Bcm9yYTwvQXV0aG9yPjxZZWFyPjIwMDc8L1llYXI+PFJl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=
</w:fldData>
        </w:fldChar>
      </w:r>
      <w:r w:rsidR="00A85FB2">
        <w:rPr>
          <w:rFonts w:cstheme="minorHAnsi"/>
          <w:sz w:val="24"/>
          <w:szCs w:val="24"/>
        </w:rPr>
        <w:instrText xml:space="preserve"> ADDIN EN.CITE.DATA </w:instrText>
      </w:r>
      <w:r w:rsidR="00A85FB2">
        <w:rPr>
          <w:rFonts w:cstheme="minorHAnsi"/>
          <w:sz w:val="24"/>
          <w:szCs w:val="24"/>
        </w:rPr>
      </w:r>
      <w:r w:rsidR="00A85FB2">
        <w:rPr>
          <w:rFonts w:cstheme="minorHAnsi"/>
          <w:sz w:val="24"/>
          <w:szCs w:val="24"/>
        </w:rPr>
        <w:fldChar w:fldCharType="end"/>
      </w:r>
      <w:ins w:id="42" w:author="Josh Turner" w:date="2021-05-06T15:13:00Z">
        <w:r w:rsidR="00550047">
          <w:rPr>
            <w:rFonts w:cstheme="minorHAnsi"/>
            <w:sz w:val="24"/>
            <w:szCs w:val="24"/>
          </w:rPr>
        </w:r>
        <w:r w:rsidR="00550047">
          <w:rPr>
            <w:rFonts w:cstheme="minorHAnsi"/>
            <w:sz w:val="24"/>
            <w:szCs w:val="24"/>
          </w:rPr>
          <w:fldChar w:fldCharType="separate"/>
        </w:r>
      </w:ins>
      <w:r w:rsidR="00A85FB2">
        <w:rPr>
          <w:rFonts w:cstheme="minorHAnsi"/>
          <w:noProof/>
          <w:sz w:val="24"/>
          <w:szCs w:val="24"/>
        </w:rPr>
        <w:t>(29, 54)</w:t>
      </w:r>
      <w:ins w:id="43" w:author="Josh Turner" w:date="2021-05-06T15:13:00Z">
        <w:r w:rsidR="00550047">
          <w:rPr>
            <w:rFonts w:cstheme="minorHAnsi"/>
            <w:sz w:val="24"/>
            <w:szCs w:val="24"/>
          </w:rPr>
          <w:fldChar w:fldCharType="end"/>
        </w:r>
        <w:r w:rsidR="00550047" w:rsidRPr="00C93366">
          <w:rPr>
            <w:rFonts w:cstheme="minorHAnsi"/>
            <w:sz w:val="24"/>
            <w:szCs w:val="24"/>
          </w:rPr>
          <w:t xml:space="preserve"> </w:t>
        </w:r>
      </w:ins>
      <w:ins w:id="44" w:author="Josh Turner" w:date="2021-05-06T15:17:00Z">
        <w:r w:rsidR="00836C35">
          <w:rPr>
            <w:rFonts w:cstheme="minorHAnsi"/>
            <w:sz w:val="24"/>
            <w:szCs w:val="24"/>
          </w:rPr>
          <w:t>that could</w:t>
        </w:r>
      </w:ins>
      <w:ins w:id="45" w:author="Josh Turner" w:date="2021-05-06T15:24:00Z">
        <w:r w:rsidR="0090689B">
          <w:rPr>
            <w:rFonts w:cstheme="minorHAnsi"/>
            <w:sz w:val="24"/>
            <w:szCs w:val="24"/>
          </w:rPr>
          <w:t xml:space="preserve"> help to</w:t>
        </w:r>
      </w:ins>
      <w:ins w:id="46" w:author="Josh Turner" w:date="2021-05-06T15:13:00Z">
        <w:r w:rsidR="00550047">
          <w:rPr>
            <w:rFonts w:cstheme="minorHAnsi"/>
            <w:sz w:val="24"/>
            <w:szCs w:val="24"/>
          </w:rPr>
          <w:t xml:space="preserve"> reduce</w:t>
        </w:r>
        <w:r w:rsidR="00550047" w:rsidRPr="00C93366">
          <w:rPr>
            <w:rFonts w:cstheme="minorHAnsi"/>
            <w:sz w:val="24"/>
            <w:szCs w:val="24"/>
          </w:rPr>
          <w:t xml:space="preserve"> depression </w:t>
        </w:r>
        <w:r w:rsidR="00550047">
          <w:rPr>
            <w:rFonts w:cstheme="minorHAnsi"/>
            <w:sz w:val="24"/>
            <w:szCs w:val="24"/>
          </w:rPr>
          <w:t>symptomology</w:t>
        </w:r>
        <w:r w:rsidR="00550047" w:rsidRPr="00C93366">
          <w:rPr>
            <w:rFonts w:cstheme="minorHAnsi"/>
            <w:sz w:val="24"/>
            <w:szCs w:val="24"/>
          </w:rPr>
          <w:t>.</w:t>
        </w:r>
        <w:r w:rsidR="00550047">
          <w:rPr>
            <w:rFonts w:cstheme="minorHAnsi"/>
            <w:sz w:val="24"/>
            <w:szCs w:val="24"/>
          </w:rPr>
          <w:t xml:space="preserve"> </w:t>
        </w:r>
      </w:ins>
      <w:ins w:id="47" w:author="Josh Turner" w:date="2021-05-06T15:24:00Z">
        <w:r w:rsidR="00BD5FC3">
          <w:rPr>
            <w:rFonts w:cstheme="minorHAnsi"/>
            <w:sz w:val="24"/>
            <w:szCs w:val="24"/>
          </w:rPr>
          <w:t xml:space="preserve">Nevertheless, </w:t>
        </w:r>
      </w:ins>
      <w:del w:id="48" w:author="Josh Turner" w:date="2021-05-06T15:24:00Z">
        <w:r w:rsidDel="00BD5FC3">
          <w:rPr>
            <w:rFonts w:cstheme="minorHAnsi"/>
            <w:sz w:val="24"/>
            <w:szCs w:val="24"/>
          </w:rPr>
          <w:delText>T</w:delText>
        </w:r>
      </w:del>
      <w:ins w:id="49" w:author="Josh Turner" w:date="2021-05-06T15:24:00Z">
        <w:r w:rsidR="00BD5FC3">
          <w:rPr>
            <w:rFonts w:cstheme="minorHAnsi"/>
            <w:sz w:val="24"/>
            <w:szCs w:val="24"/>
          </w:rPr>
          <w:t>t</w:t>
        </w:r>
      </w:ins>
      <w:r>
        <w:rPr>
          <w:rFonts w:cstheme="minorHAnsi"/>
          <w:sz w:val="24"/>
          <w:szCs w:val="24"/>
        </w:rPr>
        <w:t>his finding requires further investigation.</w:t>
      </w:r>
    </w:p>
    <w:p w14:paraId="32E58401" w14:textId="17531AB6" w:rsidR="00E418F8" w:rsidRDefault="001F5CD4" w:rsidP="001F5CD4">
      <w:pPr>
        <w:spacing w:line="480" w:lineRule="auto"/>
        <w:ind w:firstLine="360"/>
        <w:rPr>
          <w:rFonts w:cstheme="minorHAnsi"/>
          <w:sz w:val="24"/>
          <w:szCs w:val="24"/>
        </w:rPr>
      </w:pPr>
      <w:r>
        <w:rPr>
          <w:rFonts w:cstheme="minorHAnsi"/>
          <w:sz w:val="24"/>
          <w:szCs w:val="24"/>
        </w:rPr>
        <w:lastRenderedPageBreak/>
        <w:t xml:space="preserve">Our analysis </w:t>
      </w:r>
      <w:r w:rsidR="00F36ABC">
        <w:rPr>
          <w:rFonts w:cstheme="minorHAnsi"/>
          <w:sz w:val="24"/>
          <w:szCs w:val="24"/>
        </w:rPr>
        <w:t xml:space="preserve">further </w:t>
      </w:r>
      <w:r w:rsidR="00E418F8">
        <w:rPr>
          <w:rFonts w:cstheme="minorHAnsi"/>
          <w:sz w:val="24"/>
          <w:szCs w:val="24"/>
        </w:rPr>
        <w:t>recommend</w:t>
      </w:r>
      <w:r w:rsidR="00F36ABC">
        <w:rPr>
          <w:rFonts w:cstheme="minorHAnsi"/>
          <w:sz w:val="24"/>
          <w:szCs w:val="24"/>
        </w:rPr>
        <w:t>s</w:t>
      </w:r>
      <w:r w:rsidR="00E418F8">
        <w:rPr>
          <w:rFonts w:cstheme="minorHAnsi"/>
          <w:sz w:val="24"/>
          <w:szCs w:val="24"/>
        </w:rPr>
        <w:t xml:space="preserve"> that depression screening should targe</w:t>
      </w:r>
      <w:r w:rsidR="00110800">
        <w:rPr>
          <w:rFonts w:cstheme="minorHAnsi"/>
          <w:sz w:val="24"/>
          <w:szCs w:val="24"/>
        </w:rPr>
        <w:t xml:space="preserve">t </w:t>
      </w:r>
      <w:r w:rsidR="00E418F8">
        <w:rPr>
          <w:rFonts w:cstheme="minorHAnsi"/>
          <w:sz w:val="24"/>
          <w:szCs w:val="24"/>
        </w:rPr>
        <w:t xml:space="preserve">people with a history of mental health problems or with psychological </w:t>
      </w:r>
      <w:r w:rsidR="00110800">
        <w:rPr>
          <w:rFonts w:cstheme="minorHAnsi"/>
          <w:sz w:val="24"/>
          <w:szCs w:val="24"/>
        </w:rPr>
        <w:t>co</w:t>
      </w:r>
      <w:r w:rsidR="00E418F8">
        <w:rPr>
          <w:rFonts w:cstheme="minorHAnsi"/>
          <w:sz w:val="24"/>
          <w:szCs w:val="24"/>
        </w:rPr>
        <w:t>morbidities (e.g. anxiety). This is unsurprising as levels of anxiety tend to peak close to diagnosis</w:t>
      </w:r>
      <w:r w:rsidR="00E418F8">
        <w:rPr>
          <w:rFonts w:cstheme="minorHAnsi"/>
          <w:sz w:val="24"/>
          <w:szCs w:val="24"/>
        </w:rPr>
        <w:fldChar w:fldCharType="begin"/>
      </w:r>
      <w:r w:rsidR="00A85FB2">
        <w:rPr>
          <w:rFonts w:cstheme="minorHAnsi"/>
          <w:sz w:val="24"/>
          <w:szCs w:val="24"/>
        </w:rPr>
        <w:instrText xml:space="preserve"> ADDIN EN.CITE &lt;EndNote&gt;&lt;Cite&gt;&lt;Author&gt;Stark&lt;/Author&gt;&lt;Year&gt;2000&lt;/Year&gt;&lt;RecNum&gt;212&lt;/RecNum&gt;&lt;DisplayText&gt;(55)&lt;/DisplayText&gt;&lt;record&gt;&lt;rec-number&gt;212&lt;/rec-number&gt;&lt;foreign-keys&gt;&lt;key app="EN" db-id="vzerv20w4rva5bedaeux5deard50vf0zpvxz" timestamp="1562075933"&gt;212&lt;/key&gt;&lt;/foreign-keys&gt;&lt;ref-type name="Journal Article"&gt;17&lt;/ref-type&gt;&lt;contributors&gt;&lt;authors&gt;&lt;author&gt;Stark, Daniel Peter Harry&lt;/author&gt;&lt;author&gt;House, A&lt;/author&gt;&lt;/authors&gt;&lt;/contributors&gt;&lt;titles&gt;&lt;title&gt;Anxiety in cancer patients&lt;/title&gt;&lt;secondary-title&gt;British journal of cancer&lt;/secondary-title&gt;&lt;/titles&gt;&lt;periodical&gt;&lt;full-title&gt;British Journal Of Cancer&lt;/full-title&gt;&lt;/periodical&gt;&lt;pages&gt;1261&lt;/pages&gt;&lt;volume&gt;83&lt;/volume&gt;&lt;number&gt;10&lt;/number&gt;&lt;dates&gt;&lt;year&gt;2000&lt;/year&gt;&lt;/dates&gt;&lt;isbn&gt;1532-1827&lt;/isbn&gt;&lt;urls&gt;&lt;/urls&gt;&lt;/record&gt;&lt;/Cite&gt;&lt;/EndNote&gt;</w:instrText>
      </w:r>
      <w:r w:rsidR="00E418F8">
        <w:rPr>
          <w:rFonts w:cstheme="minorHAnsi"/>
          <w:sz w:val="24"/>
          <w:szCs w:val="24"/>
        </w:rPr>
        <w:fldChar w:fldCharType="separate"/>
      </w:r>
      <w:r w:rsidR="00A85FB2">
        <w:rPr>
          <w:rFonts w:cstheme="minorHAnsi"/>
          <w:noProof/>
          <w:sz w:val="24"/>
          <w:szCs w:val="24"/>
        </w:rPr>
        <w:t>(55)</w:t>
      </w:r>
      <w:r w:rsidR="00E418F8">
        <w:rPr>
          <w:rFonts w:cstheme="minorHAnsi"/>
          <w:sz w:val="24"/>
          <w:szCs w:val="24"/>
        </w:rPr>
        <w:fldChar w:fldCharType="end"/>
      </w:r>
      <w:r w:rsidR="00E418F8">
        <w:rPr>
          <w:rFonts w:cstheme="minorHAnsi"/>
          <w:sz w:val="24"/>
          <w:szCs w:val="24"/>
        </w:rPr>
        <w:t xml:space="preserve"> and commonly co-occurs with depression</w:t>
      </w:r>
      <w:r w:rsidR="00E418F8">
        <w:rPr>
          <w:rFonts w:cstheme="minorHAnsi"/>
          <w:sz w:val="24"/>
          <w:szCs w:val="24"/>
        </w:rPr>
        <w:fldChar w:fldCharType="begin"/>
      </w:r>
      <w:r w:rsidR="00232FFE">
        <w:rPr>
          <w:rFonts w:cstheme="minorHAnsi"/>
          <w:sz w:val="24"/>
          <w:szCs w:val="24"/>
        </w:rPr>
        <w:instrText xml:space="preserve"> ADDIN EN.CITE &lt;EndNote&gt;&lt;Cite&gt;&lt;Author&gt;Spiegel&lt;/Author&gt;&lt;Year&gt;2003&lt;/Year&gt;&lt;RecNum&gt;58&lt;/RecNum&gt;&lt;DisplayText&gt;(8)&lt;/DisplayText&gt;&lt;record&gt;&lt;rec-number&gt;58&lt;/rec-number&gt;&lt;foreign-keys&gt;&lt;key app="EN" db-id="vzerv20w4rva5bedaeux5deard50vf0zpvxz" timestamp="1544781961"&gt;58&lt;/key&gt;&lt;/foreign-keys&gt;&lt;ref-type name="Journal Article"&gt;17&lt;/ref-type&gt;&lt;contributors&gt;&lt;authors&gt;&lt;author&gt;Spiegel, David&lt;/author&gt;&lt;author&gt;Giese-Davis, Janine&lt;/author&gt;&lt;/authors&gt;&lt;/contributors&gt;&lt;titles&gt;&lt;title&gt;Depression and cancer: mechanisms and disease progression&lt;/title&gt;&lt;secondary-title&gt;Biological Psychiatry&lt;/secondary-title&gt;&lt;/titles&gt;&lt;periodical&gt;&lt;full-title&gt;Biological Psychiatry&lt;/full-title&gt;&lt;/periodical&gt;&lt;pages&gt;269-282&lt;/pages&gt;&lt;volume&gt;54&lt;/volume&gt;&lt;number&gt;3&lt;/number&gt;&lt;keywords&gt;&lt;keyword&gt;Depression&lt;/keyword&gt;&lt;keyword&gt;cancer&lt;/keyword&gt;&lt;keyword&gt;endocrine&lt;/keyword&gt;&lt;keyword&gt;immune&lt;/keyword&gt;&lt;keyword&gt;survival&lt;/keyword&gt;&lt;keyword&gt;relapse&lt;/keyword&gt;&lt;keyword&gt;progression&lt;/keyword&gt;&lt;keyword&gt;mortality&lt;/keyword&gt;&lt;keyword&gt;cortisol&lt;/keyword&gt;&lt;/keywords&gt;&lt;dates&gt;&lt;year&gt;2003&lt;/year&gt;&lt;pub-dates&gt;&lt;date&gt;2003/08/01/&lt;/date&gt;&lt;/pub-dates&gt;&lt;/dates&gt;&lt;isbn&gt;0006-3223&lt;/isbn&gt;&lt;urls&gt;&lt;related-urls&gt;&lt;url&gt;http://www.sciencedirect.com/science/article/pii/S0006322303005663&lt;/url&gt;&lt;/related-urls&gt;&lt;/urls&gt;&lt;electronic-resource-num&gt;https://doi.org/10.1016/S0006-3223(03)00566-3&lt;/electronic-resource-num&gt;&lt;/record&gt;&lt;/Cite&gt;&lt;/EndNote&gt;</w:instrText>
      </w:r>
      <w:r w:rsidR="00E418F8">
        <w:rPr>
          <w:rFonts w:cstheme="minorHAnsi"/>
          <w:sz w:val="24"/>
          <w:szCs w:val="24"/>
        </w:rPr>
        <w:fldChar w:fldCharType="separate"/>
      </w:r>
      <w:r w:rsidR="00232FFE">
        <w:rPr>
          <w:rFonts w:cstheme="minorHAnsi"/>
          <w:noProof/>
          <w:sz w:val="24"/>
          <w:szCs w:val="24"/>
        </w:rPr>
        <w:t>(8)</w:t>
      </w:r>
      <w:r w:rsidR="00E418F8">
        <w:rPr>
          <w:rFonts w:cstheme="minorHAnsi"/>
          <w:sz w:val="24"/>
          <w:szCs w:val="24"/>
        </w:rPr>
        <w:fldChar w:fldCharType="end"/>
      </w:r>
      <w:r w:rsidR="00E418F8">
        <w:rPr>
          <w:rFonts w:cstheme="minorHAnsi"/>
          <w:sz w:val="24"/>
          <w:szCs w:val="24"/>
        </w:rPr>
        <w:t xml:space="preserve">. </w:t>
      </w:r>
    </w:p>
    <w:p w14:paraId="2A05F447" w14:textId="7143273E" w:rsidR="00E418F8" w:rsidRDefault="00E418F8" w:rsidP="001F5CD4">
      <w:pPr>
        <w:spacing w:line="480" w:lineRule="auto"/>
        <w:ind w:firstLine="360"/>
        <w:rPr>
          <w:rFonts w:cstheme="minorHAnsi"/>
          <w:sz w:val="24"/>
          <w:szCs w:val="24"/>
        </w:rPr>
      </w:pPr>
      <w:r w:rsidRPr="009F35AE">
        <w:rPr>
          <w:rFonts w:cstheme="minorHAnsi"/>
          <w:sz w:val="24"/>
          <w:szCs w:val="24"/>
        </w:rPr>
        <w:t>The value of assessing self-efficacy and social support early in the pathway was highlighted by our pre-surgery analysis</w:t>
      </w:r>
      <w:r>
        <w:rPr>
          <w:rFonts w:cstheme="minorHAnsi"/>
          <w:sz w:val="24"/>
          <w:szCs w:val="24"/>
        </w:rPr>
        <w:t>. This is important given the increasing role</w:t>
      </w:r>
      <w:r w:rsidRPr="00354F77">
        <w:rPr>
          <w:rFonts w:cstheme="minorHAnsi"/>
          <w:sz w:val="24"/>
          <w:szCs w:val="24"/>
        </w:rPr>
        <w:t xml:space="preserve"> of self-management for people with cancer</w:t>
      </w:r>
      <w:r w:rsidRPr="00354F77">
        <w:rPr>
          <w:rFonts w:cstheme="minorHAnsi"/>
          <w:sz w:val="24"/>
          <w:szCs w:val="24"/>
        </w:rPr>
        <w:fldChar w:fldCharType="begin"/>
      </w:r>
      <w:r w:rsidR="00A85FB2">
        <w:rPr>
          <w:rFonts w:cstheme="minorHAnsi"/>
          <w:sz w:val="24"/>
          <w:szCs w:val="24"/>
        </w:rPr>
        <w:instrText xml:space="preserve"> ADDIN EN.CITE &lt;EndNote&gt;&lt;Cite&gt;&lt;Author&gt;NHS England&lt;/Author&gt;&lt;Year&gt;2019&lt;/Year&gt;&lt;RecNum&gt;133&lt;/RecNum&gt;&lt;DisplayText&gt;(56)&lt;/DisplayText&gt;&lt;record&gt;&lt;rec-number&gt;133&lt;/rec-number&gt;&lt;foreign-keys&gt;&lt;key app="EN" db-id="vzerv20w4rva5bedaeux5deard50vf0zpvxz" timestamp="1553101819"&gt;133&lt;/key&gt;&lt;/foreign-keys&gt;&lt;ref-type name="Journal Article"&gt;17&lt;/ref-type&gt;&lt;contributors&gt;&lt;authors&gt;&lt;author&gt;NHS England,&lt;/author&gt;&lt;/authors&gt;&lt;/contributors&gt;&lt;titles&gt;&lt;title&gt;The NHS Long Term Plan&lt;/title&gt;&lt;secondary-title&gt;London: NHS England&lt;/secondary-title&gt;&lt;/titles&gt;&lt;periodical&gt;&lt;full-title&gt;London: NHS England&lt;/full-title&gt;&lt;/periodical&gt;&lt;dates&gt;&lt;year&gt;2019&lt;/year&gt;&lt;/dates&gt;&lt;urls&gt;&lt;/urls&gt;&lt;/record&gt;&lt;/Cite&gt;&lt;/EndNote&gt;</w:instrText>
      </w:r>
      <w:r w:rsidRPr="00354F77">
        <w:rPr>
          <w:rFonts w:cstheme="minorHAnsi"/>
          <w:sz w:val="24"/>
          <w:szCs w:val="24"/>
        </w:rPr>
        <w:fldChar w:fldCharType="separate"/>
      </w:r>
      <w:r w:rsidR="00A85FB2">
        <w:rPr>
          <w:rFonts w:cstheme="minorHAnsi"/>
          <w:noProof/>
          <w:sz w:val="24"/>
          <w:szCs w:val="24"/>
        </w:rPr>
        <w:t>(56)</w:t>
      </w:r>
      <w:r w:rsidRPr="00354F77">
        <w:rPr>
          <w:rFonts w:cstheme="minorHAnsi"/>
          <w:sz w:val="24"/>
          <w:szCs w:val="24"/>
        </w:rPr>
        <w:fldChar w:fldCharType="end"/>
      </w:r>
      <w:r>
        <w:rPr>
          <w:rFonts w:cstheme="minorHAnsi"/>
          <w:sz w:val="24"/>
          <w:szCs w:val="24"/>
        </w:rPr>
        <w:t xml:space="preserve">; thus confidence to manage consequences of cancer and its treatment need to be assessed early on. Assessing the level of social support at the point of diagnosis is imperative given its importance for depression outcomes and later </w:t>
      </w:r>
      <w:r w:rsidR="006F2EB0">
        <w:rPr>
          <w:rFonts w:cstheme="minorHAnsi"/>
          <w:sz w:val="24"/>
          <w:szCs w:val="24"/>
        </w:rPr>
        <w:t>QoL</w:t>
      </w:r>
      <w:r>
        <w:rPr>
          <w:rFonts w:cstheme="minorHAnsi"/>
          <w:sz w:val="24"/>
          <w:szCs w:val="24"/>
        </w:rPr>
        <w:fldChar w:fldCharType="begin"/>
      </w:r>
      <w:r w:rsidR="00C03F80">
        <w:rPr>
          <w:rFonts w:cstheme="minorHAnsi"/>
          <w:sz w:val="24"/>
          <w:szCs w:val="24"/>
        </w:rPr>
        <w:instrText xml:space="preserve"> ADDIN EN.CITE &lt;EndNote&gt;&lt;Cite&gt;&lt;Author&gt;Haviland&lt;/Author&gt;&lt;Year&gt;2017&lt;/Year&gt;&lt;RecNum&gt;25&lt;/RecNum&gt;&lt;DisplayText&gt;(23)&lt;/DisplayText&gt;&lt;record&gt;&lt;rec-number&gt;25&lt;/rec-number&gt;&lt;foreign-keys&gt;&lt;key app="EN" db-id="vzerv20w4rva5bedaeux5deard50vf0zpvxz" timestamp="1544102572"&gt;25&lt;/key&gt;&lt;/foreign-keys&gt;&lt;ref-type name="Journal Article"&gt;17&lt;/ref-type&gt;&lt;contributors&gt;&lt;authors&gt;&lt;author&gt;Haviland, Joanne&lt;/author&gt;&lt;author&gt;Sodergren, Samantha&lt;/author&gt;&lt;author&gt;Calman, Lynn&lt;/author&gt;&lt;author&gt;Corner, Jessica&lt;/author&gt;&lt;author&gt;Din, Amy&lt;/author&gt;&lt;author&gt;Fenlon, Deborah&lt;/author&gt;&lt;author&gt;Grimmett, Chloe&lt;/author&gt;&lt;author&gt;Richardson, Alison&lt;/author&gt;&lt;author&gt;Smith, Peter W.&lt;/author&gt;&lt;author&gt;Winter, Jane&lt;/author&gt;&lt;author&gt;members of Study Advisory, Committee&lt;/author&gt;&lt;author&gt;Foster, Claire&lt;/author&gt;&lt;/authors&gt;&lt;/contributors&gt;&lt;titles&gt;&lt;title&gt;Social support following diagnosis and treatment for colorectal cancer and associations with health-related quality of life: Results from the UK ColoREctal Wellbeing (CREW) cohort study&lt;/title&gt;&lt;secondary-title&gt;Psycho-Oncology&lt;/secondary-title&gt;&lt;/titles&gt;&lt;periodical&gt;&lt;full-title&gt;Psycho-Oncology&lt;/full-title&gt;&lt;/periodical&gt;&lt;pages&gt;n/a-n/a&lt;/pages&gt;&lt;edition&gt;1 Nov 2017&lt;/edition&gt;&lt;keywords&gt;&lt;keyword&gt;cancer survivorship&lt;/keyword&gt;&lt;keyword&gt;colorectal cancer&lt;/keyword&gt;&lt;keyword&gt;health-related quality of life&lt;/keyword&gt;&lt;keyword&gt;oncology&lt;/keyword&gt;&lt;keyword&gt;social support&lt;/keyword&gt;&lt;/keywords&gt;&lt;dates&gt;&lt;year&gt;2017&lt;/year&gt;&lt;/dates&gt;&lt;isbn&gt;1099-1611&lt;/isbn&gt;&lt;urls&gt;&lt;related-urls&gt;&lt;url&gt;http://dx.doi.org/10.1002/pon.4556&lt;/url&gt;&lt;/related-urls&gt;&lt;/urls&gt;&lt;electronic-resource-num&gt;10.1002/pon.4556&lt;/electronic-resource-num&gt;&lt;modified-date&gt;Pon-17-0272.r2&lt;/modified-date&gt;&lt;/record&gt;&lt;/Cite&gt;&lt;/EndNote&gt;</w:instrText>
      </w:r>
      <w:r>
        <w:rPr>
          <w:rFonts w:cstheme="minorHAnsi"/>
          <w:sz w:val="24"/>
          <w:szCs w:val="24"/>
        </w:rPr>
        <w:fldChar w:fldCharType="separate"/>
      </w:r>
      <w:r w:rsidR="00C03F80">
        <w:rPr>
          <w:rFonts w:cstheme="minorHAnsi"/>
          <w:noProof/>
          <w:sz w:val="24"/>
          <w:szCs w:val="24"/>
        </w:rPr>
        <w:t>(23)</w:t>
      </w:r>
      <w:r>
        <w:rPr>
          <w:rFonts w:cstheme="minorHAnsi"/>
          <w:sz w:val="24"/>
          <w:szCs w:val="24"/>
        </w:rPr>
        <w:fldChar w:fldCharType="end"/>
      </w:r>
      <w:r>
        <w:rPr>
          <w:rFonts w:cstheme="minorHAnsi"/>
          <w:sz w:val="24"/>
          <w:szCs w:val="24"/>
        </w:rPr>
        <w:t>.</w:t>
      </w:r>
    </w:p>
    <w:p w14:paraId="4179206F" w14:textId="222A8E37" w:rsidR="00E418F8" w:rsidRDefault="00E418F8" w:rsidP="001F5CD4">
      <w:pPr>
        <w:spacing w:line="480" w:lineRule="auto"/>
        <w:ind w:firstLine="360"/>
        <w:rPr>
          <w:rFonts w:cstheme="minorHAnsi"/>
          <w:sz w:val="24"/>
          <w:szCs w:val="24"/>
        </w:rPr>
      </w:pPr>
      <w:r>
        <w:rPr>
          <w:rFonts w:cstheme="minorHAnsi"/>
          <w:sz w:val="24"/>
          <w:szCs w:val="24"/>
        </w:rPr>
        <w:t xml:space="preserve">Our analysis at 2 years post-surgery highlighted other at-risk groups whom assessment and support for depression may be helpful. People with cognitive difficulties post-surgery were at greater risk of later depression which is important </w:t>
      </w:r>
      <w:r w:rsidR="00110800">
        <w:rPr>
          <w:rFonts w:cstheme="minorHAnsi"/>
          <w:sz w:val="24"/>
          <w:szCs w:val="24"/>
        </w:rPr>
        <w:t>as</w:t>
      </w:r>
      <w:r>
        <w:rPr>
          <w:rFonts w:cstheme="minorHAnsi"/>
          <w:sz w:val="24"/>
          <w:szCs w:val="24"/>
        </w:rPr>
        <w:t xml:space="preserve"> c</w:t>
      </w:r>
      <w:r w:rsidRPr="009F35AE">
        <w:rPr>
          <w:rFonts w:cstheme="minorHAnsi"/>
          <w:sz w:val="24"/>
          <w:szCs w:val="24"/>
        </w:rPr>
        <w:t xml:space="preserve">ognitive dysfunction </w:t>
      </w:r>
      <w:r>
        <w:rPr>
          <w:rFonts w:cstheme="minorHAnsi"/>
          <w:sz w:val="24"/>
          <w:szCs w:val="24"/>
        </w:rPr>
        <w:t xml:space="preserve">is a commonly reported </w:t>
      </w:r>
      <w:r w:rsidRPr="009F35AE">
        <w:rPr>
          <w:rFonts w:cstheme="minorHAnsi"/>
          <w:sz w:val="24"/>
          <w:szCs w:val="24"/>
        </w:rPr>
        <w:t xml:space="preserve">consequence of </w:t>
      </w:r>
      <w:r w:rsidR="00110800" w:rsidRPr="009F35AE">
        <w:rPr>
          <w:sz w:val="24"/>
          <w:szCs w:val="24"/>
        </w:rPr>
        <w:t>CRC</w:t>
      </w:r>
      <w:r w:rsidR="00110800" w:rsidRPr="009F35AE">
        <w:rPr>
          <w:rFonts w:cstheme="minorHAnsi"/>
          <w:sz w:val="24"/>
          <w:szCs w:val="24"/>
        </w:rPr>
        <w:t xml:space="preserve"> </w:t>
      </w:r>
      <w:r w:rsidRPr="009F35AE">
        <w:rPr>
          <w:rFonts w:cstheme="minorHAnsi"/>
          <w:sz w:val="24"/>
          <w:szCs w:val="24"/>
        </w:rPr>
        <w:t>treatment</w:t>
      </w:r>
      <w:r w:rsidRPr="009F35AE">
        <w:rPr>
          <w:rFonts w:cstheme="minorHAnsi"/>
          <w:sz w:val="24"/>
          <w:szCs w:val="24"/>
        </w:rPr>
        <w:fldChar w:fldCharType="begin"/>
      </w:r>
      <w:r w:rsidR="00A85FB2">
        <w:rPr>
          <w:rFonts w:cstheme="minorHAnsi"/>
          <w:sz w:val="24"/>
          <w:szCs w:val="24"/>
        </w:rPr>
        <w:instrText xml:space="preserve"> ADDIN EN.CITE &lt;EndNote&gt;&lt;Cite&gt;&lt;Author&gt;Vardy&lt;/Author&gt;&lt;Year&gt;2015&lt;/Year&gt;&lt;RecNum&gt;215&lt;/RecNum&gt;&lt;DisplayText&gt;(57)&lt;/DisplayText&gt;&lt;record&gt;&lt;rec-number&gt;215&lt;/rec-number&gt;&lt;foreign-keys&gt;&lt;key app="EN" db-id="vzerv20w4rva5bedaeux5deard50vf0zpvxz" timestamp="1562081675"&gt;215&lt;/key&gt;&lt;/foreign-keys&gt;&lt;ref-type name="Journal Article"&gt;17&lt;/ref-type&gt;&lt;contributors&gt;&lt;authors&gt;&lt;author&gt;Janette L. Vardy&lt;/author&gt;&lt;author&gt;Haryana M. Dhillon&lt;/author&gt;&lt;author&gt;Gregory R. Pond&lt;/author&gt;&lt;author&gt;Sean B. Rourke&lt;/author&gt;&lt;author&gt;Tsegaye Bekele&lt;/author&gt;&lt;author&gt;Corrinne Renton&lt;/author&gt;&lt;author&gt;Anna Dodd&lt;/author&gt;&lt;author&gt;Haibo Zhang&lt;/author&gt;&lt;author&gt;Philip Beale&lt;/author&gt;&lt;author&gt;Stephen Clarke&lt;/author&gt;&lt;author&gt;Ian F. Tannock&lt;/author&gt;&lt;/authors&gt;&lt;/contributors&gt;&lt;titles&gt;&lt;title&gt;Cognitive Function in Patients With Colorectal Cancer Who Do and Do Not Receive Chemotherapy: A Prospective, Longitudinal, Controlled Study&lt;/title&gt;&lt;secondary-title&gt;Journal of Clinical Oncology&lt;/secondary-title&gt;&lt;/titles&gt;&lt;periodical&gt;&lt;full-title&gt;Journal of Clinical Oncology&lt;/full-title&gt;&lt;/periodical&gt;&lt;pages&gt;4085-4092&lt;/pages&gt;&lt;volume&gt;33&lt;/volume&gt;&lt;number&gt;34&lt;/number&gt;&lt;dates&gt;&lt;year&gt;2015&lt;/year&gt;&lt;/dates&gt;&lt;accession-num&gt;26527785&lt;/accession-num&gt;&lt;urls&gt;&lt;related-urls&gt;&lt;url&gt;https://ascopubs.org/doi/abs/10.1200/JCO.2015.63.0905&lt;/url&gt;&lt;/related-urls&gt;&lt;/urls&gt;&lt;electronic-resource-num&gt;10.1200/jco.2015.63.0905&lt;/electronic-resource-num&gt;&lt;/record&gt;&lt;/Cite&gt;&lt;/EndNote&gt;</w:instrText>
      </w:r>
      <w:r w:rsidRPr="009F35AE">
        <w:rPr>
          <w:rFonts w:cstheme="minorHAnsi"/>
          <w:sz w:val="24"/>
          <w:szCs w:val="24"/>
        </w:rPr>
        <w:fldChar w:fldCharType="separate"/>
      </w:r>
      <w:r w:rsidR="00A85FB2">
        <w:rPr>
          <w:rFonts w:cstheme="minorHAnsi"/>
          <w:noProof/>
          <w:sz w:val="24"/>
          <w:szCs w:val="24"/>
        </w:rPr>
        <w:t>(57)</w:t>
      </w:r>
      <w:r w:rsidRPr="009F35AE">
        <w:rPr>
          <w:rFonts w:cstheme="minorHAnsi"/>
          <w:sz w:val="24"/>
          <w:szCs w:val="24"/>
        </w:rPr>
        <w:fldChar w:fldCharType="end"/>
      </w:r>
      <w:r w:rsidRPr="009F35AE">
        <w:rPr>
          <w:rFonts w:cstheme="minorHAnsi"/>
          <w:sz w:val="24"/>
          <w:szCs w:val="24"/>
        </w:rPr>
        <w:t>. However, caution should be applied as it can be difficult to delineate cognitive dysfunction as a result of cancer treatment or as a symptom of depression and/or anxiety</w:t>
      </w:r>
      <w:r w:rsidRPr="009F35AE">
        <w:rPr>
          <w:rFonts w:cstheme="minorHAnsi"/>
          <w:sz w:val="24"/>
          <w:szCs w:val="24"/>
        </w:rPr>
        <w:fldChar w:fldCharType="begin"/>
      </w:r>
      <w:r w:rsidR="00A85FB2">
        <w:rPr>
          <w:rFonts w:cstheme="minorHAnsi"/>
          <w:sz w:val="24"/>
          <w:szCs w:val="24"/>
        </w:rPr>
        <w:instrText xml:space="preserve"> ADDIN EN.CITE &lt;EndNote&gt;&lt;Cite&gt;&lt;Author&gt;Yi&lt;/Author&gt;&lt;Year&gt;2017&lt;/Year&gt;&lt;RecNum&gt;209&lt;/RecNum&gt;&lt;DisplayText&gt;(58)&lt;/DisplayText&gt;&lt;record&gt;&lt;rec-number&gt;209&lt;/rec-number&gt;&lt;foreign-keys&gt;&lt;key app="EN" db-id="vzerv20w4rva5bedaeux5deard50vf0zpvxz" timestamp="1562073829"&gt;209&lt;/key&gt;&lt;/foreign-keys&gt;&lt;ref-type name="Journal Article"&gt;17&lt;/ref-type&gt;&lt;contributors&gt;&lt;authors&gt;&lt;author&gt;Yi, Jean C.&lt;/author&gt;&lt;author&gt;Syrjala, Karen L.&lt;/author&gt;&lt;/authors&gt;&lt;/contributors&gt;&lt;titles&gt;&lt;title&gt;Anxiety and Depression in Cancer Survivors&lt;/title&gt;&lt;secondary-title&gt;Medical Clinics&lt;/secondary-title&gt;&lt;/titles&gt;&lt;periodical&gt;&lt;full-title&gt;Medical Clinics&lt;/full-title&gt;&lt;/periodical&gt;&lt;pages&gt;1099-1113&lt;/pages&gt;&lt;volume&gt;101&lt;/volume&gt;&lt;number&gt;6&lt;/number&gt;&lt;dates&gt;&lt;year&gt;2017&lt;/year&gt;&lt;/dates&gt;&lt;publisher&gt;Elsevier&lt;/publisher&gt;&lt;isbn&gt;0025-7125&lt;/isbn&gt;&lt;urls&gt;&lt;related-urls&gt;&lt;url&gt;https://doi.org/10.1016/j.mcna.2017.06.005&lt;/url&gt;&lt;/related-urls&gt;&lt;/urls&gt;&lt;electronic-resource-num&gt;10.1016/j.mcna.2017.06.005&lt;/electronic-resource-num&gt;&lt;access-date&gt;2019/07/02&lt;/access-date&gt;&lt;/record&gt;&lt;/Cite&gt;&lt;/EndNote&gt;</w:instrText>
      </w:r>
      <w:r w:rsidRPr="009F35AE">
        <w:rPr>
          <w:rFonts w:cstheme="minorHAnsi"/>
          <w:sz w:val="24"/>
          <w:szCs w:val="24"/>
        </w:rPr>
        <w:fldChar w:fldCharType="separate"/>
      </w:r>
      <w:r w:rsidR="00A85FB2">
        <w:rPr>
          <w:rFonts w:cstheme="minorHAnsi"/>
          <w:noProof/>
          <w:sz w:val="24"/>
          <w:szCs w:val="24"/>
        </w:rPr>
        <w:t>(58)</w:t>
      </w:r>
      <w:r w:rsidRPr="009F35AE">
        <w:rPr>
          <w:rFonts w:cstheme="minorHAnsi"/>
          <w:sz w:val="24"/>
          <w:szCs w:val="24"/>
        </w:rPr>
        <w:fldChar w:fldCharType="end"/>
      </w:r>
      <w:r w:rsidRPr="009F35AE">
        <w:rPr>
          <w:rFonts w:cstheme="minorHAnsi"/>
          <w:sz w:val="24"/>
          <w:szCs w:val="24"/>
        </w:rPr>
        <w:t xml:space="preserve">. </w:t>
      </w:r>
      <w:r>
        <w:rPr>
          <w:rFonts w:cstheme="minorHAnsi"/>
          <w:sz w:val="24"/>
          <w:szCs w:val="24"/>
        </w:rPr>
        <w:t xml:space="preserve">Type of accommodation </w:t>
      </w:r>
      <w:r w:rsidRPr="00712612">
        <w:rPr>
          <w:rFonts w:cstheme="minorHAnsi"/>
          <w:sz w:val="24"/>
          <w:szCs w:val="24"/>
        </w:rPr>
        <w:t>(</w:t>
      </w:r>
      <w:r>
        <w:rPr>
          <w:rFonts w:cstheme="minorHAnsi"/>
          <w:sz w:val="24"/>
          <w:szCs w:val="24"/>
        </w:rPr>
        <w:t>rented or other) was al</w:t>
      </w:r>
      <w:r w:rsidRPr="00712612">
        <w:rPr>
          <w:rFonts w:cstheme="minorHAnsi"/>
          <w:sz w:val="24"/>
          <w:szCs w:val="24"/>
        </w:rPr>
        <w:t xml:space="preserve">so highlighted </w:t>
      </w:r>
      <w:r>
        <w:rPr>
          <w:rFonts w:cstheme="minorHAnsi"/>
          <w:sz w:val="24"/>
          <w:szCs w:val="24"/>
        </w:rPr>
        <w:t>a</w:t>
      </w:r>
      <w:r w:rsidRPr="00712612">
        <w:rPr>
          <w:rFonts w:cstheme="minorHAnsi"/>
          <w:sz w:val="24"/>
          <w:szCs w:val="24"/>
        </w:rPr>
        <w:t xml:space="preserve">s </w:t>
      </w:r>
      <w:r>
        <w:rPr>
          <w:rFonts w:cstheme="minorHAnsi"/>
          <w:sz w:val="24"/>
          <w:szCs w:val="24"/>
        </w:rPr>
        <w:t xml:space="preserve">a risk </w:t>
      </w:r>
      <w:r w:rsidRPr="00712612">
        <w:rPr>
          <w:rFonts w:cstheme="minorHAnsi"/>
          <w:sz w:val="24"/>
          <w:szCs w:val="24"/>
        </w:rPr>
        <w:t xml:space="preserve">factor </w:t>
      </w:r>
      <w:r>
        <w:rPr>
          <w:rFonts w:cstheme="minorHAnsi"/>
          <w:sz w:val="24"/>
          <w:szCs w:val="24"/>
        </w:rPr>
        <w:t xml:space="preserve">but </w:t>
      </w:r>
      <w:r w:rsidR="00110800">
        <w:rPr>
          <w:rFonts w:cstheme="minorHAnsi"/>
          <w:sz w:val="24"/>
          <w:szCs w:val="24"/>
        </w:rPr>
        <w:t>this</w:t>
      </w:r>
      <w:r w:rsidRPr="00712612">
        <w:rPr>
          <w:rFonts w:cstheme="minorHAnsi"/>
          <w:sz w:val="24"/>
          <w:szCs w:val="24"/>
        </w:rPr>
        <w:t xml:space="preserve"> </w:t>
      </w:r>
      <w:r>
        <w:rPr>
          <w:rFonts w:cstheme="minorHAnsi"/>
          <w:sz w:val="24"/>
          <w:szCs w:val="24"/>
        </w:rPr>
        <w:t xml:space="preserve">specifically </w:t>
      </w:r>
      <w:r w:rsidRPr="00712612">
        <w:rPr>
          <w:rFonts w:cstheme="minorHAnsi"/>
          <w:sz w:val="24"/>
          <w:szCs w:val="24"/>
        </w:rPr>
        <w:t>has not been previously reported</w:t>
      </w:r>
      <w:r>
        <w:rPr>
          <w:rFonts w:cstheme="minorHAnsi"/>
          <w:sz w:val="24"/>
          <w:szCs w:val="24"/>
        </w:rPr>
        <w:t xml:space="preserve">. </w:t>
      </w:r>
      <w:r w:rsidR="00110800">
        <w:rPr>
          <w:rFonts w:cstheme="minorHAnsi"/>
          <w:sz w:val="24"/>
          <w:szCs w:val="24"/>
        </w:rPr>
        <w:t>It</w:t>
      </w:r>
      <w:r>
        <w:rPr>
          <w:rFonts w:cstheme="minorHAnsi"/>
          <w:sz w:val="24"/>
          <w:szCs w:val="24"/>
        </w:rPr>
        <w:t xml:space="preserve"> could</w:t>
      </w:r>
      <w:r w:rsidRPr="00712612">
        <w:rPr>
          <w:rFonts w:cstheme="minorHAnsi"/>
          <w:sz w:val="24"/>
          <w:szCs w:val="24"/>
        </w:rPr>
        <w:t xml:space="preserve"> </w:t>
      </w:r>
      <w:r>
        <w:rPr>
          <w:rFonts w:cstheme="minorHAnsi"/>
          <w:sz w:val="24"/>
          <w:szCs w:val="24"/>
        </w:rPr>
        <w:t xml:space="preserve">be used as a descriptor of </w:t>
      </w:r>
      <w:r w:rsidRPr="00712612">
        <w:rPr>
          <w:rFonts w:cstheme="minorHAnsi"/>
          <w:sz w:val="24"/>
          <w:szCs w:val="24"/>
        </w:rPr>
        <w:t>socio</w:t>
      </w:r>
      <w:r>
        <w:rPr>
          <w:rFonts w:cstheme="minorHAnsi"/>
          <w:sz w:val="24"/>
          <w:szCs w:val="24"/>
        </w:rPr>
        <w:t>-</w:t>
      </w:r>
      <w:r w:rsidRPr="00712612">
        <w:rPr>
          <w:rFonts w:cstheme="minorHAnsi"/>
          <w:sz w:val="24"/>
          <w:szCs w:val="24"/>
        </w:rPr>
        <w:t xml:space="preserve">economic status </w:t>
      </w:r>
      <w:r>
        <w:rPr>
          <w:rFonts w:cstheme="minorHAnsi"/>
          <w:sz w:val="24"/>
          <w:szCs w:val="24"/>
        </w:rPr>
        <w:t xml:space="preserve">(SES) </w:t>
      </w:r>
      <w:r w:rsidRPr="00712612">
        <w:rPr>
          <w:rFonts w:cstheme="minorHAnsi"/>
          <w:sz w:val="24"/>
          <w:szCs w:val="24"/>
        </w:rPr>
        <w:t xml:space="preserve">which </w:t>
      </w:r>
      <w:r>
        <w:rPr>
          <w:rFonts w:cstheme="minorHAnsi"/>
          <w:sz w:val="24"/>
          <w:szCs w:val="24"/>
        </w:rPr>
        <w:t>has</w:t>
      </w:r>
      <w:r w:rsidRPr="00712612">
        <w:rPr>
          <w:rFonts w:cstheme="minorHAnsi"/>
          <w:sz w:val="24"/>
          <w:szCs w:val="24"/>
        </w:rPr>
        <w:t xml:space="preserve"> been </w:t>
      </w:r>
      <w:r>
        <w:rPr>
          <w:rFonts w:cstheme="minorHAnsi"/>
          <w:sz w:val="24"/>
          <w:szCs w:val="24"/>
        </w:rPr>
        <w:t>noted</w:t>
      </w:r>
      <w:r w:rsidRPr="00712612">
        <w:rPr>
          <w:rFonts w:cstheme="minorHAnsi"/>
          <w:sz w:val="24"/>
          <w:szCs w:val="24"/>
        </w:rPr>
        <w:t xml:space="preserve"> to be</w:t>
      </w:r>
      <w:r>
        <w:rPr>
          <w:rFonts w:cstheme="minorHAnsi"/>
          <w:sz w:val="24"/>
          <w:szCs w:val="24"/>
        </w:rPr>
        <w:t xml:space="preserve"> a</w:t>
      </w:r>
      <w:r w:rsidRPr="00712612">
        <w:rPr>
          <w:rFonts w:cstheme="minorHAnsi"/>
          <w:sz w:val="24"/>
          <w:szCs w:val="24"/>
        </w:rPr>
        <w:t xml:space="preserve"> risk factor for anxiety, depression and distress in people with cancer</w:t>
      </w:r>
      <w:r w:rsidRPr="00712612">
        <w:rPr>
          <w:rFonts w:cstheme="minorHAnsi"/>
          <w:sz w:val="24"/>
          <w:szCs w:val="24"/>
        </w:rPr>
        <w:fldChar w:fldCharType="begin">
          <w:fldData xml:space="preserve">PEVuZE5vdGU+PENpdGU+PEF1dGhvcj5BbmRyeWtvd3NraTwvQXV0aG9yPjxZZWFyPjIwMTM8L1ll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</w:fldData>
        </w:fldChar>
      </w:r>
      <w:r w:rsidR="00A85FB2">
        <w:rPr>
          <w:rFonts w:cstheme="minorHAnsi"/>
          <w:sz w:val="24"/>
          <w:szCs w:val="24"/>
        </w:rPr>
        <w:instrText xml:space="preserve"> ADDIN EN.CITE </w:instrText>
      </w:r>
      <w:r w:rsidR="00A85FB2">
        <w:rPr>
          <w:rFonts w:cstheme="minorHAnsi"/>
          <w:sz w:val="24"/>
          <w:szCs w:val="24"/>
        </w:rPr>
        <w:fldChar w:fldCharType="begin">
          <w:fldData xml:space="preserve">PEVuZE5vdGU+PENpdGU+PEF1dGhvcj5BbmRyeWtvd3NraTwvQXV0aG9yPjxZZWFyPjIwMTM8L1ll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</w:fldData>
        </w:fldChar>
      </w:r>
      <w:r w:rsidR="00A85FB2">
        <w:rPr>
          <w:rFonts w:cstheme="minorHAnsi"/>
          <w:sz w:val="24"/>
          <w:szCs w:val="24"/>
        </w:rPr>
        <w:instrText xml:space="preserve"> ADDIN EN.CITE.DATA </w:instrText>
      </w:r>
      <w:r w:rsidR="00A85FB2">
        <w:rPr>
          <w:rFonts w:cstheme="minorHAnsi"/>
          <w:sz w:val="24"/>
          <w:szCs w:val="24"/>
        </w:rPr>
      </w:r>
      <w:r w:rsidR="00A85FB2">
        <w:rPr>
          <w:rFonts w:cstheme="minorHAnsi"/>
          <w:sz w:val="24"/>
          <w:szCs w:val="24"/>
        </w:rPr>
        <w:fldChar w:fldCharType="end"/>
      </w:r>
      <w:r w:rsidRPr="00712612">
        <w:rPr>
          <w:rFonts w:cstheme="minorHAnsi"/>
          <w:sz w:val="24"/>
          <w:szCs w:val="24"/>
        </w:rPr>
      </w:r>
      <w:r w:rsidRPr="00712612">
        <w:rPr>
          <w:rFonts w:cstheme="minorHAnsi"/>
          <w:sz w:val="24"/>
          <w:szCs w:val="24"/>
        </w:rPr>
        <w:fldChar w:fldCharType="separate"/>
      </w:r>
      <w:r w:rsidR="00A85FB2">
        <w:rPr>
          <w:rFonts w:cstheme="minorHAnsi"/>
          <w:noProof/>
          <w:sz w:val="24"/>
          <w:szCs w:val="24"/>
        </w:rPr>
        <w:t>(20, 59)</w:t>
      </w:r>
      <w:r w:rsidRPr="00712612">
        <w:rPr>
          <w:rFonts w:cstheme="minorHAnsi"/>
          <w:sz w:val="24"/>
          <w:szCs w:val="24"/>
        </w:rPr>
        <w:fldChar w:fldCharType="end"/>
      </w:r>
      <w:r>
        <w:rPr>
          <w:rFonts w:cstheme="minorHAnsi"/>
          <w:sz w:val="24"/>
          <w:szCs w:val="24"/>
        </w:rPr>
        <w:t xml:space="preserve">. This highlights the need for additional support for this group as low SES may indicate </w:t>
      </w:r>
      <w:r w:rsidR="00073703">
        <w:rPr>
          <w:rFonts w:cstheme="minorHAnsi"/>
          <w:sz w:val="24"/>
          <w:szCs w:val="24"/>
        </w:rPr>
        <w:t>a</w:t>
      </w:r>
      <w:r>
        <w:rPr>
          <w:rFonts w:cstheme="minorHAnsi"/>
          <w:sz w:val="24"/>
          <w:szCs w:val="24"/>
        </w:rPr>
        <w:t xml:space="preserve"> low availability of resources important for coping which may result in poorer psychological outcomes</w:t>
      </w:r>
      <w:r>
        <w:rPr>
          <w:rFonts w:cstheme="minorHAnsi"/>
          <w:sz w:val="24"/>
          <w:szCs w:val="24"/>
        </w:rPr>
        <w:fldChar w:fldCharType="begin">
          <w:fldData xml:space="preserve">PEVuZE5vdGU+PENpdGU+PEF1dGhvcj5BbmRyeWtvd3NraTwvQXV0aG9yPjxZZWFyPjIwMTM8L1ll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</w:fldData>
        </w:fldChar>
      </w:r>
      <w:r w:rsidR="00A85FB2">
        <w:rPr>
          <w:rFonts w:cstheme="minorHAnsi"/>
          <w:sz w:val="24"/>
          <w:szCs w:val="24"/>
        </w:rPr>
        <w:instrText xml:space="preserve"> ADDIN EN.CITE </w:instrText>
      </w:r>
      <w:r w:rsidR="00A85FB2">
        <w:rPr>
          <w:rFonts w:cstheme="minorHAnsi"/>
          <w:sz w:val="24"/>
          <w:szCs w:val="24"/>
        </w:rPr>
        <w:fldChar w:fldCharType="begin">
          <w:fldData xml:space="preserve">PEVuZE5vdGU+PENpdGU+PEF1dGhvcj5BbmRyeWtvd3NraTwvQXV0aG9yPjxZZWFyPjIwMTM8L1ll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</w:fldData>
        </w:fldChar>
      </w:r>
      <w:r w:rsidR="00A85FB2">
        <w:rPr>
          <w:rFonts w:cstheme="minorHAnsi"/>
          <w:sz w:val="24"/>
          <w:szCs w:val="24"/>
        </w:rPr>
        <w:instrText xml:space="preserve"> ADDIN EN.CITE.DATA </w:instrText>
      </w:r>
      <w:r w:rsidR="00A85FB2">
        <w:rPr>
          <w:rFonts w:cstheme="minorHAnsi"/>
          <w:sz w:val="24"/>
          <w:szCs w:val="24"/>
        </w:rPr>
      </w:r>
      <w:r w:rsidR="00A85FB2">
        <w:rPr>
          <w:rFonts w:cstheme="minorHAnsi"/>
          <w:sz w:val="24"/>
          <w:szCs w:val="24"/>
        </w:rPr>
        <w:fldChar w:fldCharType="end"/>
      </w:r>
      <w:r>
        <w:rPr>
          <w:rFonts w:cstheme="minorHAnsi"/>
          <w:sz w:val="24"/>
          <w:szCs w:val="24"/>
        </w:rPr>
      </w:r>
      <w:r>
        <w:rPr>
          <w:rFonts w:cstheme="minorHAnsi"/>
          <w:sz w:val="24"/>
          <w:szCs w:val="24"/>
        </w:rPr>
        <w:fldChar w:fldCharType="separate"/>
      </w:r>
      <w:r w:rsidR="00A85FB2">
        <w:rPr>
          <w:rFonts w:cstheme="minorHAnsi"/>
          <w:noProof/>
          <w:sz w:val="24"/>
          <w:szCs w:val="24"/>
        </w:rPr>
        <w:t>(59)</w:t>
      </w:r>
      <w:r>
        <w:rPr>
          <w:rFonts w:cstheme="minorHAnsi"/>
          <w:sz w:val="24"/>
          <w:szCs w:val="24"/>
        </w:rPr>
        <w:fldChar w:fldCharType="end"/>
      </w:r>
      <w:r>
        <w:rPr>
          <w:rFonts w:cstheme="minorHAnsi"/>
          <w:sz w:val="24"/>
          <w:szCs w:val="24"/>
        </w:rPr>
        <w:t>.</w:t>
      </w:r>
    </w:p>
    <w:p w14:paraId="5EDE1797" w14:textId="56AF236E" w:rsidR="00E418F8" w:rsidRDefault="00E418F8" w:rsidP="00F36ABC">
      <w:pPr>
        <w:spacing w:line="480" w:lineRule="auto"/>
        <w:ind w:firstLine="360"/>
        <w:rPr>
          <w:rFonts w:cstheme="minorHAnsi"/>
          <w:sz w:val="24"/>
          <w:szCs w:val="24"/>
        </w:rPr>
      </w:pPr>
      <w:r>
        <w:rPr>
          <w:rFonts w:cstheme="minorHAnsi"/>
          <w:sz w:val="24"/>
          <w:szCs w:val="24"/>
        </w:rPr>
        <w:lastRenderedPageBreak/>
        <w:t>Study strengths include the scale and representative nature of the CREW sample with over 91% of all eligible patients approached to participate</w:t>
      </w:r>
      <w:r>
        <w:rPr>
          <w:rFonts w:cstheme="minorHAnsi"/>
          <w:sz w:val="24"/>
          <w:szCs w:val="24"/>
        </w:rPr>
        <w:fldChar w:fldCharType="begin">
          <w:fldData xml:space="preserve">PEVuZE5vdGU+PENpdGU+PEF1dGhvcj5Gb3N0ZXI8L0F1dGhvcj48WWVhcj4yMDE2PC9ZZWFyPjxS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</w:fldData>
        </w:fldChar>
      </w:r>
      <w:r w:rsidR="00C03F80">
        <w:rPr>
          <w:rFonts w:cstheme="minorHAnsi"/>
          <w:sz w:val="24"/>
          <w:szCs w:val="24"/>
        </w:rPr>
        <w:instrText xml:space="preserve"> ADDIN EN.CITE </w:instrText>
      </w:r>
      <w:r w:rsidR="00C03F80">
        <w:rPr>
          <w:rFonts w:cstheme="minorHAnsi"/>
          <w:sz w:val="24"/>
          <w:szCs w:val="24"/>
        </w:rPr>
        <w:fldChar w:fldCharType="begin">
          <w:fldData xml:space="preserve">PEVuZE5vdGU+PENpdGU+PEF1dGhvcj5Gb3N0ZXI8L0F1dGhvcj48WWVhcj4yMDE2PC9ZZWFyPjxS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</w:fldData>
        </w:fldChar>
      </w:r>
      <w:r w:rsidR="00C03F80">
        <w:rPr>
          <w:rFonts w:cstheme="minorHAnsi"/>
          <w:sz w:val="24"/>
          <w:szCs w:val="24"/>
        </w:rPr>
        <w:instrText xml:space="preserve"> ADDIN EN.CITE.DATA </w:instrText>
      </w:r>
      <w:r w:rsidR="00C03F80">
        <w:rPr>
          <w:rFonts w:cstheme="minorHAnsi"/>
          <w:sz w:val="24"/>
          <w:szCs w:val="24"/>
        </w:rPr>
      </w:r>
      <w:r w:rsidR="00C03F80">
        <w:rPr>
          <w:rFonts w:cstheme="minorHAnsi"/>
          <w:sz w:val="24"/>
          <w:szCs w:val="24"/>
        </w:rPr>
        <w:fldChar w:fldCharType="end"/>
      </w:r>
      <w:r>
        <w:rPr>
          <w:rFonts w:cstheme="minorHAnsi"/>
          <w:sz w:val="24"/>
          <w:szCs w:val="24"/>
        </w:rPr>
      </w:r>
      <w:r>
        <w:rPr>
          <w:rFonts w:cstheme="minorHAnsi"/>
          <w:sz w:val="24"/>
          <w:szCs w:val="24"/>
        </w:rPr>
        <w:fldChar w:fldCharType="separate"/>
      </w:r>
      <w:r w:rsidR="00C03F80">
        <w:rPr>
          <w:rFonts w:cstheme="minorHAnsi"/>
          <w:noProof/>
          <w:sz w:val="24"/>
          <w:szCs w:val="24"/>
        </w:rPr>
        <w:t>(39, 42)</w:t>
      </w:r>
      <w:r>
        <w:rPr>
          <w:rFonts w:cstheme="minorHAnsi"/>
          <w:sz w:val="24"/>
          <w:szCs w:val="24"/>
        </w:rPr>
        <w:fldChar w:fldCharType="end"/>
      </w:r>
      <w:r>
        <w:rPr>
          <w:rFonts w:cstheme="minorHAnsi"/>
          <w:sz w:val="24"/>
          <w:szCs w:val="24"/>
        </w:rPr>
        <w:t xml:space="preserve">. Loss to follow‐up is expected in cohort studies but our response rates remained high up to 5 years (Figure 1; </w:t>
      </w:r>
      <w:r w:rsidR="00E31045">
        <w:rPr>
          <w:rFonts w:cstheme="minorHAnsi"/>
          <w:sz w:val="24"/>
          <w:szCs w:val="24"/>
        </w:rPr>
        <w:t>71</w:t>
      </w:r>
      <w:r>
        <w:rPr>
          <w:rFonts w:cstheme="minorHAnsi"/>
          <w:sz w:val="24"/>
          <w:szCs w:val="24"/>
        </w:rPr>
        <w:t>%). Participants who withdrew by 5 years were more likely to report clinically significant depression, were ≥80 years, did not own accommodation (renting or other) and were of non-white ethnicity at baseline</w:t>
      </w:r>
      <w:r>
        <w:rPr>
          <w:rFonts w:cstheme="minorHAnsi"/>
          <w:sz w:val="24"/>
          <w:szCs w:val="24"/>
        </w:rPr>
        <w:fldChar w:fldCharType="begin"/>
      </w:r>
      <w:r w:rsidR="00C03F80">
        <w:rPr>
          <w:rFonts w:cstheme="minorHAnsi"/>
          <w:sz w:val="24"/>
          <w:szCs w:val="24"/>
        </w:rPr>
        <w:instrText xml:space="preserve"> ADDIN EN.CITE &lt;EndNote&gt;&lt;Cite&gt;&lt;Author&gt;Wheelwright&lt;/Author&gt;&lt;Year&gt;2020&lt;/Year&gt;&lt;RecNum&gt;261&lt;/RecNum&gt;&lt;DisplayText&gt;(39)&lt;/DisplayText&gt;&lt;record&gt;&lt;rec-number&gt;261&lt;/rec-number&gt;&lt;foreign-keys&gt;&lt;key app="EN" db-id="vzerv20w4rva5bedaeux5deard50vf0zpvxz" timestamp="1601557205"&gt;261&lt;/key&gt;&lt;/foreign-keys&gt;&lt;ref-type name="Journal Article"&gt;17&lt;/ref-type&gt;&lt;contributors&gt;&lt;authors&gt;&lt;author&gt;Wheelwright, Sally&lt;/author&gt;&lt;author&gt;Permyakova, Natalia V.&lt;/author&gt;&lt;author&gt;Calman, Lynn&lt;/author&gt;&lt;author&gt;Din, Amy&lt;/author&gt;&lt;author&gt;Fenlon, Deborah&lt;/author&gt;&lt;author&gt;Richardson, Alison&lt;/author&gt;&lt;author&gt;Sodergren, Samantha&lt;/author&gt;&lt;author&gt;Smith, Peter W. F.&lt;/author&gt;&lt;author&gt;Winter, Jane&lt;/author&gt;&lt;author&gt;Foster, Claire&lt;/author&gt;&lt;author&gt;Members of the Study Advisory, Committee&lt;/author&gt;&lt;/authors&gt;&lt;/contributors&gt;&lt;titles&gt;&lt;title&gt;Does quality of life return to pre-treatment levels five years after curative intent surgery for colorectal cancer? Evidence from the ColoREctal Wellbeing (CREW) study&lt;/title&gt;&lt;secondary-title&gt;PLOS ONE&lt;/secondary-title&gt;&lt;/titles&gt;&lt;periodical&gt;&lt;full-title&gt;PLOS ONE&lt;/full-title&gt;&lt;/periodical&gt;&lt;pages&gt;e0231332&lt;/pages&gt;&lt;volume&gt;15&lt;/volume&gt;&lt;number&gt;4&lt;/number&gt;&lt;dates&gt;&lt;year&gt;2020&lt;/year&gt;&lt;/dates&gt;&lt;publisher&gt;Public Library of Science&lt;/publisher&gt;&lt;urls&gt;&lt;related-urls&gt;&lt;url&gt;https://doi.org/10.1371/journal.pone.0231332&lt;/url&gt;&lt;/related-urls&gt;&lt;/urls&gt;&lt;electronic-resource-num&gt;10.1371/journal.pone.0231332&lt;/electronic-resource-num&gt;&lt;/record&gt;&lt;/Cite&gt;&lt;/EndNote&gt;</w:instrText>
      </w:r>
      <w:r>
        <w:rPr>
          <w:rFonts w:cstheme="minorHAnsi"/>
          <w:sz w:val="24"/>
          <w:szCs w:val="24"/>
        </w:rPr>
        <w:fldChar w:fldCharType="separate"/>
      </w:r>
      <w:r w:rsidR="00C03F80">
        <w:rPr>
          <w:rFonts w:cstheme="minorHAnsi"/>
          <w:noProof/>
          <w:sz w:val="24"/>
          <w:szCs w:val="24"/>
        </w:rPr>
        <w:t>(39)</w:t>
      </w:r>
      <w:r>
        <w:rPr>
          <w:rFonts w:cstheme="minorHAnsi"/>
          <w:sz w:val="24"/>
          <w:szCs w:val="24"/>
        </w:rPr>
        <w:fldChar w:fldCharType="end"/>
      </w:r>
      <w:r>
        <w:rPr>
          <w:rFonts w:cstheme="minorHAnsi"/>
          <w:sz w:val="24"/>
          <w:szCs w:val="24"/>
        </w:rPr>
        <w:t>. Therefore, our findings may underestimate the true prevalence of depression among the CRC cancer survivors in the UK. Additionally, our sample represents patients from one type of healthcare system (the UK NHS) whereby access and provision of specialist services are universal and free at the point of delivery.</w:t>
      </w:r>
    </w:p>
    <w:p w14:paraId="093BF0D2" w14:textId="17E80CCE" w:rsidR="00E418F8" w:rsidRDefault="00E418F8" w:rsidP="00F36ABC">
      <w:pPr>
        <w:spacing w:line="480" w:lineRule="auto"/>
        <w:ind w:firstLine="360"/>
        <w:rPr>
          <w:rFonts w:cstheme="minorHAnsi"/>
          <w:sz w:val="24"/>
          <w:szCs w:val="24"/>
        </w:rPr>
      </w:pPr>
      <w:r>
        <w:rPr>
          <w:rFonts w:cstheme="minorHAnsi"/>
          <w:sz w:val="24"/>
          <w:szCs w:val="24"/>
        </w:rPr>
        <w:t>Patient-reported depression may not account for contextual factors considered in diagnostic interviews</w:t>
      </w:r>
      <w:r w:rsidR="00EF1CEE">
        <w:rPr>
          <w:rFonts w:cstheme="minorHAnsi"/>
          <w:sz w:val="24"/>
          <w:szCs w:val="24"/>
        </w:rPr>
        <w:fldChar w:fldCharType="begin"/>
      </w:r>
      <w:r w:rsidR="00232FFE">
        <w:rPr>
          <w:rFonts w:cstheme="minorHAnsi"/>
          <w:sz w:val="24"/>
          <w:szCs w:val="24"/>
        </w:rPr>
        <w:instrText xml:space="preserve"> ADDIN EN.CITE &lt;EndNote&gt;&lt;Cite&gt;&lt;Author&gt;National Institute for Health and Clinical Excellence (NICE)&lt;/Author&gt;&lt;Year&gt;2009&lt;/Year&gt;&lt;RecNum&gt;84&lt;/RecNum&gt;&lt;DisplayText&gt;(14)&lt;/DisplayText&gt;&lt;record&gt;&lt;rec-number&gt;84&lt;/rec-number&gt;&lt;foreign-keys&gt;&lt;key app="EN" db-id="vzerv20w4rva5bedaeux5deard50vf0zpvxz" timestamp="1544807465"&gt;84&lt;/key&gt;&lt;/foreign-keys&gt;&lt;ref-type name="Government Document"&gt;46&lt;/ref-type&gt;&lt;contributors&gt;&lt;authors&gt;&lt;author&gt;National Institute for Health and Clinical Excellence (NICE),&lt;/author&gt;&lt;/authors&gt;&lt;secondary-authors&gt;&lt;author&gt;National Institute for Health and Clinical Excellence (NICE),&lt;/author&gt;&lt;/secondary-authors&gt;&lt;/contributors&gt;&lt;titles&gt;&lt;title&gt;Depression in adults: recognition and management (CG90)&lt;/title&gt;&lt;/titles&gt;&lt;dates&gt;&lt;year&gt;2009&lt;/year&gt;&lt;/dates&gt;&lt;pub-location&gt;London&lt;/pub-location&gt;&lt;publisher&gt;National Institute for Health and Clinical Excellence (NICE),&lt;/publisher&gt;&lt;urls&gt;&lt;related-urls&gt;&lt;url&gt;https://www.nice.org.uk/guidance/cg90/&lt;/url&gt;&lt;/related-urls&gt;&lt;/urls&gt;&lt;/record&gt;&lt;/Cite&gt;&lt;/EndNote&gt;</w:instrText>
      </w:r>
      <w:r w:rsidR="00EF1CEE">
        <w:rPr>
          <w:rFonts w:cstheme="minorHAnsi"/>
          <w:sz w:val="24"/>
          <w:szCs w:val="24"/>
        </w:rPr>
        <w:fldChar w:fldCharType="separate"/>
      </w:r>
      <w:r w:rsidR="00232FFE">
        <w:rPr>
          <w:rFonts w:cstheme="minorHAnsi"/>
          <w:noProof/>
          <w:sz w:val="24"/>
          <w:szCs w:val="24"/>
        </w:rPr>
        <w:t>(14)</w:t>
      </w:r>
      <w:r w:rsidR="00EF1CEE">
        <w:rPr>
          <w:rFonts w:cstheme="minorHAnsi"/>
          <w:sz w:val="24"/>
          <w:szCs w:val="24"/>
        </w:rPr>
        <w:fldChar w:fldCharType="end"/>
      </w:r>
      <w:r>
        <w:rPr>
          <w:rFonts w:cstheme="minorHAnsi"/>
          <w:sz w:val="24"/>
          <w:szCs w:val="24"/>
        </w:rPr>
        <w:t>. Nevertheless, the cut-off used suggested clinically significant levels of depressive symptomology</w:t>
      </w:r>
      <w:r>
        <w:rPr>
          <w:rFonts w:cstheme="minorHAnsi"/>
          <w:sz w:val="24"/>
          <w:szCs w:val="24"/>
        </w:rPr>
        <w:fldChar w:fldCharType="begin"/>
      </w:r>
      <w:r w:rsidR="00C03F80">
        <w:rPr>
          <w:rFonts w:cstheme="minorHAnsi"/>
          <w:sz w:val="24"/>
          <w:szCs w:val="24"/>
        </w:rPr>
        <w:instrText xml:space="preserve"> ADDIN EN.CITE &lt;EndNote&gt;&lt;Cite&gt;&lt;Author&gt;Vilagut&lt;/Author&gt;&lt;Year&gt;2016&lt;/Year&gt;&lt;RecNum&gt;249&lt;/RecNum&gt;&lt;DisplayText&gt;(35)&lt;/DisplayText&gt;&lt;record&gt;&lt;rec-number&gt;249&lt;/rec-number&gt;&lt;foreign-keys&gt;&lt;key app="EN" db-id="vzerv20w4rva5bedaeux5deard50vf0zpvxz" timestamp="1571931379"&gt;249&lt;/key&gt;&lt;/foreign-keys&gt;&lt;ref-type name="Journal Article"&gt;17&lt;/ref-type&gt;&lt;contributors&gt;&lt;authors&gt;&lt;author&gt;Vilagut, Gemma&lt;/author&gt;&lt;author&gt;Forero, Carlos G.&lt;/author&gt;&lt;author&gt;Barbaglia, Gabriela&lt;/author&gt;&lt;author&gt;Alonso, Jordi&lt;/author&gt;&lt;/authors&gt;&lt;/contributors&gt;&lt;titles&gt;&lt;title&gt;Screening for Depression in the General Population with the Center for Epidemiologic Studies Depression (CES-D): A Systematic Review with Meta-Analysis&lt;/title&gt;&lt;secondary-title&gt;PloS one&lt;/secondary-title&gt;&lt;alt-title&gt;PLoS One&lt;/alt-title&gt;&lt;/titles&gt;&lt;periodical&gt;&lt;full-title&gt;PLOS ONE&lt;/full-title&gt;&lt;/periodical&gt;&lt;alt-periodical&gt;&lt;full-title&gt;PLOS ONE&lt;/full-title&gt;&lt;/alt-periodical&gt;&lt;pages&gt;e0155431-e0155431&lt;/pages&gt;&lt;volume&gt;11&lt;/volume&gt;&lt;number&gt;5&lt;/number&gt;&lt;keywords&gt;&lt;keyword&gt;Depression/*epidemiology&lt;/keyword&gt;&lt;keyword&gt;Humans&lt;/keyword&gt;&lt;keyword&gt;Mass Screening&lt;/keyword&gt;&lt;keyword&gt;*Population Surveillance&lt;/keyword&gt;&lt;keyword&gt;Psychiatric Status Rating Scales&lt;/keyword&gt;&lt;keyword&gt;Psychometrics&lt;/keyword&gt;&lt;keyword&gt;ROC Curve&lt;/keyword&gt;&lt;keyword&gt;Reproducibility of Results&lt;/keyword&gt;&lt;keyword&gt;Sensitivity and Specificity&lt;/keyword&gt;&lt;/keywords&gt;&lt;dates&gt;&lt;year&gt;2016&lt;/year&gt;&lt;/dates&gt;&lt;publisher&gt;Public Library of Science&lt;/publisher&gt;&lt;isbn&gt;1932-6203&lt;/isbn&gt;&lt;accession-num&gt;27182821&lt;/accession-num&gt;&lt;urls&gt;&lt;related-urls&gt;&lt;url&gt;https://www.ncbi.nlm.nih.gov/pubmed/27182821&lt;/url&gt;&lt;url&gt;https://www.ncbi.nlm.nih.gov/pmc/articles/PMC4868329/&lt;/url&gt;&lt;/related-urls&gt;&lt;/urls&gt;&lt;electronic-resource-num&gt;10.1371/journal.pone.0155431&lt;/electronic-resource-num&gt;&lt;remote-database-name&gt;PubMed&lt;/remote-database-name&gt;&lt;language&gt;eng&lt;/language&gt;&lt;/record&gt;&lt;/Cite&gt;&lt;/EndNote&gt;</w:instrText>
      </w:r>
      <w:r>
        <w:rPr>
          <w:rFonts w:cstheme="minorHAnsi"/>
          <w:sz w:val="24"/>
          <w:szCs w:val="24"/>
        </w:rPr>
        <w:fldChar w:fldCharType="separate"/>
      </w:r>
      <w:r w:rsidR="00C03F80">
        <w:rPr>
          <w:rFonts w:cstheme="minorHAnsi"/>
          <w:noProof/>
          <w:sz w:val="24"/>
          <w:szCs w:val="24"/>
        </w:rPr>
        <w:t>(35)</w:t>
      </w:r>
      <w:r>
        <w:rPr>
          <w:rFonts w:cstheme="minorHAnsi"/>
          <w:sz w:val="24"/>
          <w:szCs w:val="24"/>
        </w:rPr>
        <w:fldChar w:fldCharType="end"/>
      </w:r>
      <w:r>
        <w:rPr>
          <w:rFonts w:cstheme="minorHAnsi"/>
          <w:sz w:val="24"/>
          <w:szCs w:val="24"/>
        </w:rPr>
        <w:t xml:space="preserve"> and is highly concordant with psychiatric interviews</w:t>
      </w:r>
      <w:r>
        <w:rPr>
          <w:rFonts w:cstheme="minorHAnsi"/>
          <w:sz w:val="24"/>
          <w:szCs w:val="24"/>
        </w:rPr>
        <w:fldChar w:fldCharType="begin"/>
      </w:r>
      <w:r w:rsidR="00C03F80">
        <w:rPr>
          <w:rFonts w:cstheme="minorHAnsi"/>
          <w:sz w:val="24"/>
          <w:szCs w:val="24"/>
        </w:rPr>
        <w:instrText xml:space="preserve"> ADDIN EN.CITE &lt;EndNote&gt;&lt;Cite&gt;&lt;Author&gt;Agrell&lt;/Author&gt;&lt;Year&gt;1989&lt;/Year&gt;&lt;RecNum&gt;239&lt;/RecNum&gt;&lt;DisplayText&gt;(34)&lt;/DisplayText&gt;&lt;record&gt;&lt;rec-number&gt;239&lt;/rec-number&gt;&lt;foreign-keys&gt;&lt;key app="EN" db-id="vzerv20w4rva5bedaeux5deard50vf0zpvxz" timestamp="1567508089"&gt;239&lt;/key&gt;&lt;/foreign-keys&gt;&lt;ref-type name="Journal Article"&gt;17&lt;/ref-type&gt;&lt;contributors&gt;&lt;authors&gt;&lt;author&gt;Agrell, Berit&lt;/author&gt;&lt;author&gt;Dehlin, Ove&lt;/author&gt;&lt;/authors&gt;&lt;/contributors&gt;&lt;titles&gt;&lt;title&gt;Comparison of six depression rating scales in geriatric stroke patients&lt;/title&gt;&lt;secondary-title&gt;Stroke&lt;/secondary-title&gt;&lt;/titles&gt;&lt;periodical&gt;&lt;full-title&gt;Stroke&lt;/full-title&gt;&lt;/periodical&gt;&lt;pages&gt;1190-1194&lt;/pages&gt;&lt;volume&gt;20&lt;/volume&gt;&lt;number&gt;9&lt;/number&gt;&lt;dates&gt;&lt;year&gt;1989&lt;/year&gt;&lt;/dates&gt;&lt;isbn&gt;0039-2499&lt;/isbn&gt;&lt;urls&gt;&lt;/urls&gt;&lt;/record&gt;&lt;/Cite&gt;&lt;/EndNote&gt;</w:instrText>
      </w:r>
      <w:r>
        <w:rPr>
          <w:rFonts w:cstheme="minorHAnsi"/>
          <w:sz w:val="24"/>
          <w:szCs w:val="24"/>
        </w:rPr>
        <w:fldChar w:fldCharType="separate"/>
      </w:r>
      <w:r w:rsidR="00C03F80">
        <w:rPr>
          <w:rFonts w:cstheme="minorHAnsi"/>
          <w:noProof/>
          <w:sz w:val="24"/>
          <w:szCs w:val="24"/>
        </w:rPr>
        <w:t>(34)</w:t>
      </w:r>
      <w:r>
        <w:rPr>
          <w:rFonts w:cstheme="minorHAnsi"/>
          <w:sz w:val="24"/>
          <w:szCs w:val="24"/>
        </w:rPr>
        <w:fldChar w:fldCharType="end"/>
      </w:r>
      <w:r>
        <w:rPr>
          <w:rFonts w:cstheme="minorHAnsi"/>
          <w:sz w:val="24"/>
          <w:szCs w:val="24"/>
        </w:rPr>
        <w:t>. High prevalence of depression over time may be attributed to its undertreatment</w:t>
      </w:r>
      <w:r>
        <w:rPr>
          <w:rFonts w:cstheme="minorHAnsi"/>
          <w:sz w:val="24"/>
          <w:szCs w:val="24"/>
        </w:rPr>
        <w:fldChar w:fldCharType="begin"/>
      </w:r>
      <w:r w:rsidR="00232FFE">
        <w:rPr>
          <w:rFonts w:cstheme="minorHAnsi"/>
          <w:sz w:val="24"/>
          <w:szCs w:val="24"/>
        </w:rPr>
        <w:instrText xml:space="preserve"> ADDIN EN.CITE &lt;EndNote&gt;&lt;Cite&gt;&lt;Author&gt;Walker&lt;/Author&gt;&lt;Year&gt;2014&lt;/Year&gt;&lt;RecNum&gt;197&lt;/RecNum&gt;&lt;DisplayText&gt;(6)&lt;/DisplayText&gt;&lt;record&gt;&lt;rec-number&gt;197&lt;/rec-number&gt;&lt;foreign-keys&gt;&lt;key app="EN" db-id="vzerv20w4rva5bedaeux5deard50vf0zpvxz" timestamp="1560178328"&gt;197&lt;/key&gt;&lt;/foreign-keys&gt;&lt;ref-type name="Journal Article"&gt;17&lt;/ref-type&gt;&lt;contributors&gt;&lt;authors&gt;&lt;author&gt;Walker, Jane&lt;/author&gt;&lt;author&gt;Hansen, Christian Holm&lt;/author&gt;&lt;author&gt;Martin, Paul&lt;/author&gt;&lt;author&gt;Symeonides, Stefan&lt;/author&gt;&lt;author&gt;Ramessur, Ravi&lt;/author&gt;&lt;author&gt;Murray, Gordon&lt;/author&gt;&lt;author&gt;Sharpe, Michael&lt;/author&gt;&lt;/authors&gt;&lt;/contributors&gt;&lt;titles&gt;&lt;title&gt;Prevalence, associations, and adequacy of treatment of major depression in patients with cancer: a cross-sectional analysis of routinely collected clinical data&lt;/title&gt;&lt;secondary-title&gt;The Lancet Psychiatry&lt;/secondary-title&gt;&lt;/titles&gt;&lt;periodical&gt;&lt;full-title&gt;The Lancet Psychiatry&lt;/full-title&gt;&lt;/periodical&gt;&lt;pages&gt;343-350&lt;/pages&gt;&lt;volume&gt;1&lt;/volume&gt;&lt;number&gt;5&lt;/number&gt;&lt;dates&gt;&lt;year&gt;2014&lt;/year&gt;&lt;/dates&gt;&lt;isbn&gt;2215-0366&lt;/isbn&gt;&lt;urls&gt;&lt;/urls&gt;&lt;/record&gt;&lt;/Cite&gt;&lt;/EndNote&gt;</w:instrText>
      </w:r>
      <w:r>
        <w:rPr>
          <w:rFonts w:cstheme="minorHAnsi"/>
          <w:sz w:val="24"/>
          <w:szCs w:val="24"/>
        </w:rPr>
        <w:fldChar w:fldCharType="separate"/>
      </w:r>
      <w:r w:rsidR="00232FFE">
        <w:rPr>
          <w:rFonts w:cstheme="minorHAnsi"/>
          <w:noProof/>
          <w:sz w:val="24"/>
          <w:szCs w:val="24"/>
        </w:rPr>
        <w:t>(6)</w:t>
      </w:r>
      <w:r>
        <w:rPr>
          <w:rFonts w:cstheme="minorHAnsi"/>
          <w:sz w:val="24"/>
          <w:szCs w:val="24"/>
        </w:rPr>
        <w:fldChar w:fldCharType="end"/>
      </w:r>
      <w:r>
        <w:rPr>
          <w:rFonts w:cstheme="minorHAnsi"/>
          <w:sz w:val="24"/>
          <w:szCs w:val="24"/>
        </w:rPr>
        <w:t xml:space="preserve">, </w:t>
      </w:r>
      <w:bookmarkStart w:id="50" w:name="_Hlk58510629"/>
      <w:r w:rsidR="0082621E">
        <w:rPr>
          <w:rFonts w:cstheme="minorHAnsi"/>
          <w:sz w:val="24"/>
          <w:szCs w:val="24"/>
        </w:rPr>
        <w:t xml:space="preserve">however </w:t>
      </w:r>
      <w:r w:rsidR="0082621E" w:rsidRPr="00183255">
        <w:rPr>
          <w:rFonts w:cstheme="minorHAnsi"/>
          <w:sz w:val="24"/>
          <w:szCs w:val="24"/>
        </w:rPr>
        <w:t>due to a high level of missing data</w:t>
      </w:r>
      <w:r w:rsidR="00073703">
        <w:rPr>
          <w:rFonts w:cstheme="minorHAnsi"/>
          <w:sz w:val="24"/>
          <w:szCs w:val="24"/>
        </w:rPr>
        <w:t>,</w:t>
      </w:r>
      <w:r w:rsidR="0082621E" w:rsidRPr="00183255">
        <w:rPr>
          <w:rFonts w:cstheme="minorHAnsi"/>
          <w:sz w:val="24"/>
          <w:szCs w:val="24"/>
        </w:rPr>
        <w:t xml:space="preserve"> </w:t>
      </w:r>
      <w:r w:rsidR="0082621E">
        <w:rPr>
          <w:rFonts w:cstheme="minorHAnsi"/>
          <w:sz w:val="24"/>
          <w:szCs w:val="24"/>
        </w:rPr>
        <w:t xml:space="preserve">as a </w:t>
      </w:r>
      <w:r w:rsidR="0082621E" w:rsidRPr="00183255">
        <w:rPr>
          <w:rFonts w:cstheme="minorHAnsi"/>
          <w:sz w:val="24"/>
          <w:szCs w:val="24"/>
        </w:rPr>
        <w:t xml:space="preserve">result </w:t>
      </w:r>
      <w:r w:rsidR="0082621E">
        <w:rPr>
          <w:rFonts w:cstheme="minorHAnsi"/>
          <w:sz w:val="24"/>
          <w:szCs w:val="24"/>
        </w:rPr>
        <w:t>of</w:t>
      </w:r>
      <w:r w:rsidR="0082621E" w:rsidRPr="00183255">
        <w:rPr>
          <w:rFonts w:cstheme="minorHAnsi"/>
          <w:sz w:val="24"/>
          <w:szCs w:val="24"/>
        </w:rPr>
        <w:t xml:space="preserve"> poor self-report of health service use in CREW</w:t>
      </w:r>
      <w:bookmarkEnd w:id="50"/>
      <w:r>
        <w:rPr>
          <w:rFonts w:cstheme="minorHAnsi"/>
          <w:sz w:val="24"/>
          <w:szCs w:val="24"/>
        </w:rPr>
        <w:t>, we were unable to examine use of psychological treatment which may explain our findings. We examined our mental health service use data in a bivariate analysis with CES-D scores</w:t>
      </w:r>
      <w:r w:rsidR="00D3099E" w:rsidRPr="00D3099E">
        <w:rPr>
          <w:rFonts w:cstheme="minorHAnsi"/>
          <w:sz w:val="24"/>
          <w:szCs w:val="24"/>
        </w:rPr>
        <w:t xml:space="preserve"> </w:t>
      </w:r>
      <w:r w:rsidR="00D3099E">
        <w:rPr>
          <w:rFonts w:cstheme="minorHAnsi"/>
          <w:sz w:val="24"/>
          <w:szCs w:val="24"/>
        </w:rPr>
        <w:t>for interest</w:t>
      </w:r>
      <w:r>
        <w:rPr>
          <w:rFonts w:cstheme="minorHAnsi"/>
          <w:sz w:val="24"/>
          <w:szCs w:val="24"/>
        </w:rPr>
        <w:t xml:space="preserve"> (Appendix 3). </w:t>
      </w:r>
    </w:p>
    <w:p w14:paraId="5B927085" w14:textId="5723CB0A" w:rsidR="00E418F8" w:rsidRPr="009F35AE" w:rsidRDefault="00E418F8" w:rsidP="00F36ABC">
      <w:pPr>
        <w:spacing w:line="480" w:lineRule="auto"/>
        <w:ind w:firstLine="360"/>
        <w:rPr>
          <w:sz w:val="24"/>
          <w:szCs w:val="24"/>
        </w:rPr>
      </w:pPr>
      <w:r>
        <w:rPr>
          <w:rFonts w:cstheme="minorHAnsi"/>
          <w:sz w:val="24"/>
          <w:szCs w:val="24"/>
        </w:rPr>
        <w:t xml:space="preserve">Scoping of the literature (Appendix 2) identifies this </w:t>
      </w:r>
      <w:r w:rsidRPr="009F35AE">
        <w:rPr>
          <w:rFonts w:cstheme="minorHAnsi"/>
          <w:sz w:val="24"/>
          <w:szCs w:val="24"/>
        </w:rPr>
        <w:t>is</w:t>
      </w:r>
      <w:r>
        <w:rPr>
          <w:rFonts w:cstheme="minorHAnsi"/>
          <w:sz w:val="24"/>
          <w:szCs w:val="24"/>
        </w:rPr>
        <w:t xml:space="preserve"> as</w:t>
      </w:r>
      <w:r w:rsidRPr="009F35AE">
        <w:rPr>
          <w:rFonts w:cstheme="minorHAnsi"/>
          <w:sz w:val="24"/>
          <w:szCs w:val="24"/>
        </w:rPr>
        <w:t xml:space="preserve"> one of the first</w:t>
      </w:r>
      <w:r w:rsidR="00073703">
        <w:rPr>
          <w:rFonts w:cstheme="minorHAnsi"/>
          <w:sz w:val="24"/>
          <w:szCs w:val="24"/>
        </w:rPr>
        <w:t xml:space="preserve"> studies</w:t>
      </w:r>
      <w:r w:rsidRPr="009F35AE">
        <w:rPr>
          <w:rFonts w:cstheme="minorHAnsi"/>
          <w:sz w:val="24"/>
          <w:szCs w:val="24"/>
        </w:rPr>
        <w:t xml:space="preserve"> to include a pre‐surgery assessment on a range of socio-demographic, psychosocial and clinical factors and the only to collect data up to 5 years later to examine risk factors of clinically significant levels of depression.</w:t>
      </w:r>
      <w:r w:rsidRPr="009F35AE">
        <w:rPr>
          <w:sz w:val="24"/>
          <w:szCs w:val="24"/>
        </w:rPr>
        <w:t xml:space="preserve"> The importance of this work is highlighted by the dearth of evidence examining the long-term psychological impacts in people living with and beyond cancer</w:t>
      </w:r>
      <w:r w:rsidRPr="009F35AE">
        <w:rPr>
          <w:sz w:val="24"/>
          <w:szCs w:val="24"/>
        </w:rPr>
        <w:fldChar w:fldCharType="begin"/>
      </w:r>
      <w:r w:rsidR="00C03F80">
        <w:rPr>
          <w:sz w:val="24"/>
          <w:szCs w:val="24"/>
        </w:rPr>
        <w:instrText xml:space="preserve"> ADDIN EN.CITE &lt;EndNote&gt;&lt;Cite&gt;&lt;Author&gt;Niedzwiedz&lt;/Author&gt;&lt;Year&gt;2019&lt;/Year&gt;&lt;RecNum&gt;241&lt;/RecNum&gt;&lt;DisplayText&gt;(3)&lt;/DisplayText&gt;&lt;record&gt;&lt;rec-number&gt;241&lt;/rec-number&gt;&lt;foreign-keys&gt;&lt;key app="EN" db-id="vzerv20w4rva5bedaeux5deard50vf0zpvxz" timestamp="1571645825"&gt;241&lt;/key&gt;&lt;/foreign-keys&gt;&lt;ref-type name="Journal Article"&gt;17&lt;/ref-type&gt;&lt;contributors&gt;&lt;authors&gt;&lt;author&gt;Niedzwiedz, Claire L&lt;/author&gt;&lt;author&gt;Knifton, Lee&lt;/author&gt;&lt;author&gt;Robb, Kathryn A&lt;/author&gt;&lt;author&gt;Katikireddi, Srinivasa Vittal&lt;/author&gt;&lt;author&gt;Smith, Daniel J&lt;/author&gt;&lt;/authors&gt;&lt;/contributors&gt;&lt;titles&gt;&lt;title&gt;Depression and anxiety among people living with and beyond cancer: a growing clinical and research priority&lt;/title&gt;&lt;secondary-title&gt;BMC cancer&lt;/secondary-title&gt;&lt;/titles&gt;&lt;periodical&gt;&lt;full-title&gt;BMC cancer&lt;/full-title&gt;&lt;/periodical&gt;&lt;pages&gt;1-8&lt;/pages&gt;&lt;volume&gt;19&lt;/volume&gt;&lt;number&gt;1&lt;/number&gt;&lt;dates&gt;&lt;year&gt;2019&lt;/year&gt;&lt;/dates&gt;&lt;isbn&gt;1471-2407&lt;/isbn&gt;&lt;urls&gt;&lt;/urls&gt;&lt;/record&gt;&lt;/Cite&gt;&lt;/EndNote&gt;</w:instrText>
      </w:r>
      <w:r w:rsidRPr="009F35AE">
        <w:rPr>
          <w:sz w:val="24"/>
          <w:szCs w:val="24"/>
        </w:rPr>
        <w:fldChar w:fldCharType="separate"/>
      </w:r>
      <w:r w:rsidR="00C03F80">
        <w:rPr>
          <w:noProof/>
          <w:sz w:val="24"/>
          <w:szCs w:val="24"/>
        </w:rPr>
        <w:t>(3)</w:t>
      </w:r>
      <w:r w:rsidRPr="009F35AE">
        <w:rPr>
          <w:sz w:val="24"/>
          <w:szCs w:val="24"/>
        </w:rPr>
        <w:fldChar w:fldCharType="end"/>
      </w:r>
      <w:r w:rsidRPr="009F35AE">
        <w:rPr>
          <w:sz w:val="24"/>
          <w:szCs w:val="24"/>
        </w:rPr>
        <w:t>, including people with CRC</w:t>
      </w:r>
      <w:r w:rsidRPr="009F35AE">
        <w:rPr>
          <w:sz w:val="24"/>
          <w:szCs w:val="24"/>
        </w:rPr>
        <w:fldChar w:fldCharType="begin"/>
      </w:r>
      <w:r w:rsidR="00232FFE">
        <w:rPr>
          <w:sz w:val="24"/>
          <w:szCs w:val="24"/>
        </w:rPr>
        <w:instrText xml:space="preserve"> ADDIN EN.CITE &lt;EndNote&gt;&lt;Cite&gt;&lt;Author&gt;Mosher&lt;/Author&gt;&lt;Year&gt;2016&lt;/Year&gt;&lt;RecNum&gt;34&lt;/RecNum&gt;&lt;DisplayText&gt;(16)&lt;/DisplayText&gt;&lt;record&gt;&lt;rec-number&gt;34&lt;/rec-number&gt;&lt;foreign-keys&gt;&lt;key app="EN" db-id="vzerv20w4rva5bedaeux5deard50vf0zpvxz" timestamp="1544535379"&gt;34&lt;/key&gt;&lt;/foreign-keys&gt;&lt;ref-type name="Journal Article"&gt;17&lt;/ref-type&gt;&lt;contributors&gt;&lt;authors&gt;&lt;author&gt;Mosher, C. E.&lt;/author&gt;&lt;author&gt;Winger, J. G.&lt;/author&gt;&lt;author&gt;Given, B. A.&lt;/author&gt;&lt;author&gt;Helft, P. R.&lt;/author&gt;&lt;author&gt;O&amp;apos;Neil, B. H.&lt;/author&gt;&lt;/authors&gt;&lt;/contributors&gt;&lt;auth-address&gt;Department of Psychology, Indiana University-Purdue University Indianapolis, Indianapolis, IN, USA. cemosher@iupui.edu.&amp;#xD;Department of Psychology, Indiana University-Purdue University Indianapolis, Indianapolis, IN, USA.&amp;#xD;College of Nursing, Michigan State University, East Lansing, MI, USA.&amp;#xD;Department of Medicine, Indiana University School of Medicine, Indianapolis, IN, USA.&lt;/auth-address&gt;&lt;titles&gt;&lt;title&gt;Mental health outcomes during colorectal cancer survivorship: a review of the literature&lt;/title&gt;&lt;secondary-title&gt;Psychooncology&lt;/secondary-title&gt;&lt;/titles&gt;&lt;periodical&gt;&lt;full-title&gt;Psychooncology&lt;/full-title&gt;&lt;/periodical&gt;&lt;pages&gt;1261-1270&lt;/pages&gt;&lt;volume&gt;25&lt;/volume&gt;&lt;number&gt;11&lt;/number&gt;&lt;dates&gt;&lt;year&gt;2016&lt;/year&gt;&lt;pub-dates&gt;&lt;date&gt;Nov&lt;/date&gt;&lt;/pub-dates&gt;&lt;/dates&gt;&lt;isbn&gt;1099-1611 (Electronic)&amp;#xD;1057-9249 (Linking)&lt;/isbn&gt;&lt;accession-num&gt;26315692&lt;/accession-num&gt;&lt;urls&gt;&lt;related-urls&gt;&lt;url&gt;http://www.ncbi.nlm.nih.gov/pubmed/26315692&lt;/url&gt;&lt;/related-urls&gt;&lt;/urls&gt;&lt;custom2&gt;4894828&lt;/custom2&gt;&lt;electronic-resource-num&gt;10.1002/pon.3954&lt;/electronic-resource-num&gt;&lt;/record&gt;&lt;/Cite&gt;&lt;/EndNote&gt;</w:instrText>
      </w:r>
      <w:r w:rsidRPr="009F35AE">
        <w:rPr>
          <w:sz w:val="24"/>
          <w:szCs w:val="24"/>
        </w:rPr>
        <w:fldChar w:fldCharType="separate"/>
      </w:r>
      <w:r w:rsidR="00232FFE">
        <w:rPr>
          <w:noProof/>
          <w:sz w:val="24"/>
          <w:szCs w:val="24"/>
        </w:rPr>
        <w:t>(16)</w:t>
      </w:r>
      <w:r w:rsidRPr="009F35AE">
        <w:rPr>
          <w:sz w:val="24"/>
          <w:szCs w:val="24"/>
        </w:rPr>
        <w:fldChar w:fldCharType="end"/>
      </w:r>
      <w:r w:rsidRPr="009F35AE">
        <w:rPr>
          <w:sz w:val="24"/>
          <w:szCs w:val="24"/>
        </w:rPr>
        <w:t>. The need for research into the short- and long-</w:t>
      </w:r>
      <w:r w:rsidRPr="009F35AE">
        <w:rPr>
          <w:sz w:val="24"/>
          <w:szCs w:val="24"/>
        </w:rPr>
        <w:lastRenderedPageBreak/>
        <w:t>term psychological impacts of cancer and its treatment has been identified as a Top 10 research priority in the UK</w:t>
      </w:r>
      <w:r w:rsidRPr="009F35AE">
        <w:rPr>
          <w:sz w:val="24"/>
          <w:szCs w:val="24"/>
        </w:rPr>
        <w:fldChar w:fldCharType="begin"/>
      </w:r>
      <w:r w:rsidR="00A85FB2">
        <w:rPr>
          <w:sz w:val="24"/>
          <w:szCs w:val="24"/>
        </w:rPr>
        <w:instrText xml:space="preserve"> ADDIN EN.CITE &lt;EndNote&gt;&lt;Cite&gt;&lt;Author&gt;Li&lt;/Author&gt;&lt;Year&gt;2019&lt;/Year&gt;&lt;RecNum&gt;245&lt;/RecNum&gt;&lt;DisplayText&gt;(60)&lt;/DisplayText&gt;&lt;record&gt;&lt;rec-number&gt;245&lt;/rec-number&gt;&lt;foreign-keys&gt;&lt;key app="EN" db-id="vzerv20w4rva5bedaeux5deard50vf0zpvxz" timestamp="1571653021"&gt;245&lt;/key&gt;&lt;/foreign-keys&gt;&lt;ref-type name="Journal Article"&gt;17&lt;/ref-type&gt;&lt;contributors&gt;&lt;authors&gt;&lt;author&gt;Li, Feng&lt;/author&gt;&lt;author&gt;Morgan, Adrienne&lt;/author&gt;&lt;author&gt;McCullagh, Angela&lt;/author&gt;&lt;author&gt;Johnson, Anne&lt;/author&gt;&lt;author&gt;Giles, Ceinwen&lt;/author&gt;&lt;author&gt;Greenfield, Diana&lt;/author&gt;&lt;author&gt;Crawford, Graeme&lt;/author&gt;&lt;author&gt;Gath, Jacqui&lt;/author&gt;&lt;author&gt;Lyons, Jane&lt;/author&gt;&lt;author&gt;Andreyev, Jervoise&lt;/author&gt;&lt;author&gt;Tobutt, Jonathan&lt;/author&gt;&lt;author&gt;Tugwell, Julia&lt;/author&gt;&lt;author&gt;Robb, Karen&lt;/author&gt;&lt;author&gt;Cove-Smith, Laura&lt;/author&gt;&lt;author&gt;Bennister, Lindsey&lt;/author&gt;&lt;author&gt;Doyle, Natalie&lt;/author&gt;&lt;author&gt;Lee, Nicolas&lt;/author&gt;&lt;author&gt;Nash, Rebecca&lt;/author&gt;&lt;author&gt;Simcock, Richard&lt;/author&gt;&lt;author&gt;Stephens, Richard&lt;/author&gt;&lt;author&gt;Best, Sabine&lt;/author&gt;&lt;author&gt;Moug, Susan&lt;/author&gt;&lt;author&gt;Staley, Kristina&lt;/author&gt;&lt;author&gt;Regan, Sandra&lt;/author&gt;&lt;author&gt;Ellis, Patricia&lt;/author&gt;&lt;author&gt;Griffiths, Stuart&lt;/author&gt;&lt;author&gt;Lewis, Ian&lt;/author&gt;&lt;/authors&gt;&lt;/contributors&gt;&lt;titles&gt;&lt;title&gt;Abstract 3348: Top 10 living with and beyond cancer research priorities&lt;/title&gt;&lt;secondary-title&gt;Cancer Research&lt;/secondary-title&gt;&lt;/titles&gt;&lt;periodical&gt;&lt;full-title&gt;Cancer Research&lt;/full-title&gt;&lt;/periodical&gt;&lt;pages&gt;3348-3348&lt;/pages&gt;&lt;volume&gt;79&lt;/volume&gt;&lt;number&gt;13 Supplement&lt;/number&gt;&lt;dates&gt;&lt;year&gt;2019&lt;/year&gt;&lt;/dates&gt;&lt;urls&gt;&lt;/urls&gt;&lt;electronic-resource-num&gt;10.1158/1538-7445.am2019-3348&lt;/electronic-resource-num&gt;&lt;/record&gt;&lt;/Cite&gt;&lt;/EndNote&gt;</w:instrText>
      </w:r>
      <w:r w:rsidRPr="009F35AE">
        <w:rPr>
          <w:sz w:val="24"/>
          <w:szCs w:val="24"/>
        </w:rPr>
        <w:fldChar w:fldCharType="separate"/>
      </w:r>
      <w:r w:rsidR="00A85FB2">
        <w:rPr>
          <w:noProof/>
          <w:sz w:val="24"/>
          <w:szCs w:val="24"/>
        </w:rPr>
        <w:t>(60)</w:t>
      </w:r>
      <w:r w:rsidRPr="009F35AE">
        <w:rPr>
          <w:sz w:val="24"/>
          <w:szCs w:val="24"/>
        </w:rPr>
        <w:fldChar w:fldCharType="end"/>
      </w:r>
      <w:r w:rsidRPr="009F35AE">
        <w:rPr>
          <w:sz w:val="24"/>
          <w:szCs w:val="24"/>
        </w:rPr>
        <w:t xml:space="preserve"> and our analysis contributes knowledge to this for two crucial timepoints in the CRC care pathway.</w:t>
      </w:r>
    </w:p>
    <w:p w14:paraId="1BF37C0E" w14:textId="32DFEF12" w:rsidR="00E418F8" w:rsidRPr="00D83E6E" w:rsidRDefault="00E418F8" w:rsidP="00F36ABC">
      <w:pPr>
        <w:spacing w:line="480" w:lineRule="auto"/>
        <w:ind w:firstLine="360"/>
        <w:rPr>
          <w:sz w:val="24"/>
          <w:szCs w:val="24"/>
        </w:rPr>
      </w:pPr>
      <w:r w:rsidRPr="00833845">
        <w:rPr>
          <w:sz w:val="24"/>
          <w:szCs w:val="24"/>
        </w:rPr>
        <w:t xml:space="preserve">In summary, our results indicate that depression is an enduring problem in </w:t>
      </w:r>
      <w:del w:id="51" w:author="Josh Turner" w:date="2021-05-05T11:37:00Z">
        <w:r w:rsidRPr="00833845" w:rsidDel="004858E6">
          <w:rPr>
            <w:sz w:val="24"/>
            <w:szCs w:val="24"/>
          </w:rPr>
          <w:delText xml:space="preserve">a fifth of </w:delText>
        </w:r>
      </w:del>
      <w:r w:rsidRPr="00833845">
        <w:rPr>
          <w:sz w:val="24"/>
          <w:szCs w:val="24"/>
        </w:rPr>
        <w:t>people with non-metastatic CRC even at 5 years after surgery</w:t>
      </w:r>
      <w:r w:rsidRPr="009F35AE">
        <w:rPr>
          <w:sz w:val="24"/>
          <w:szCs w:val="24"/>
        </w:rPr>
        <w:t xml:space="preserve">. </w:t>
      </w:r>
      <w:ins w:id="52" w:author="Josh Turner" w:date="2021-05-05T11:38:00Z">
        <w:r w:rsidR="00BF2E26">
          <w:rPr>
            <w:sz w:val="24"/>
            <w:szCs w:val="24"/>
          </w:rPr>
          <w:t>Before surgery</w:t>
        </w:r>
        <w:r w:rsidR="004858E6" w:rsidRPr="004858E6">
          <w:rPr>
            <w:sz w:val="24"/>
            <w:szCs w:val="24"/>
          </w:rPr>
          <w:t xml:space="preserve"> it affects 1 in 5 people and 1 in 7 people at five years after surgery, </w:t>
        </w:r>
      </w:ins>
      <w:ins w:id="53" w:author="Josh Turner" w:date="2021-05-05T13:59:00Z">
        <w:r w:rsidR="0055652A">
          <w:rPr>
            <w:sz w:val="24"/>
            <w:szCs w:val="24"/>
          </w:rPr>
          <w:t>both</w:t>
        </w:r>
      </w:ins>
      <w:ins w:id="54" w:author="Josh Turner" w:date="2021-05-05T11:38:00Z">
        <w:r w:rsidR="004858E6" w:rsidRPr="004858E6">
          <w:rPr>
            <w:sz w:val="24"/>
            <w:szCs w:val="24"/>
          </w:rPr>
          <w:t xml:space="preserve"> </w:t>
        </w:r>
      </w:ins>
      <w:ins w:id="55" w:author="Josh Turner" w:date="2021-05-06T14:26:00Z">
        <w:r w:rsidR="00035664">
          <w:rPr>
            <w:sz w:val="24"/>
            <w:szCs w:val="24"/>
          </w:rPr>
          <w:t xml:space="preserve">of which are </w:t>
        </w:r>
      </w:ins>
      <w:ins w:id="56" w:author="Josh Turner" w:date="2021-05-05T11:38:00Z">
        <w:r w:rsidR="004858E6" w:rsidRPr="004858E6">
          <w:rPr>
            <w:sz w:val="24"/>
            <w:szCs w:val="24"/>
          </w:rPr>
          <w:t>higher than reported in the general population</w:t>
        </w:r>
        <w:r w:rsidR="004858E6">
          <w:rPr>
            <w:sz w:val="24"/>
            <w:szCs w:val="24"/>
          </w:rPr>
          <w:t xml:space="preserve">. </w:t>
        </w:r>
      </w:ins>
      <w:r w:rsidRPr="009F35AE">
        <w:rPr>
          <w:sz w:val="24"/>
          <w:szCs w:val="24"/>
        </w:rPr>
        <w:t xml:space="preserve">Our findings clearly highlight the need for screening for depression across the pathway to improve depression outcomes in the long-term. </w:t>
      </w:r>
      <w:r w:rsidRPr="009F35AE">
        <w:rPr>
          <w:rFonts w:cstheme="minorHAnsi"/>
          <w:sz w:val="24"/>
          <w:szCs w:val="24"/>
        </w:rPr>
        <w:t>Early screening should be focussed on those with mental health histories, high levels of anxiety, low self-efficacy, poor health status, and low levels of support, whilst clinicians should also monitor people who undergo neoadjuvant treatment. The end of routine oncology surveillance is also an opportune time to assess depression symptoms, especially as frequency of contact with clinical teams decreases. At this timepoint, assessment should focus on people with poor health</w:t>
      </w:r>
      <w:r>
        <w:rPr>
          <w:rFonts w:cstheme="minorHAnsi"/>
          <w:sz w:val="24"/>
          <w:szCs w:val="24"/>
        </w:rPr>
        <w:t>, a lower SES</w:t>
      </w:r>
      <w:r w:rsidRPr="009F35AE">
        <w:rPr>
          <w:rFonts w:cstheme="minorHAnsi"/>
          <w:sz w:val="24"/>
          <w:szCs w:val="24"/>
        </w:rPr>
        <w:t xml:space="preserve"> and problems from treatment (e.g. cognitive dysfunction).</w:t>
      </w:r>
      <w:r w:rsidRPr="009F35AE">
        <w:rPr>
          <w:sz w:val="24"/>
          <w:szCs w:val="24"/>
        </w:rPr>
        <w:t xml:space="preserve"> Depression in people living with cancer is associated with poor health and wellbeing and has an impact on survival and adherence to treatment, early recognition and treatment may lead to overall improved outcomes for patients.</w:t>
      </w:r>
    </w:p>
    <w:p w14:paraId="66EAE17A" w14:textId="77777777" w:rsidR="00E418F8" w:rsidRDefault="00E418F8" w:rsidP="00E418F8">
      <w:pPr>
        <w:spacing w:line="276" w:lineRule="auto"/>
        <w:rPr>
          <w:rFonts w:cstheme="minorHAnsi"/>
          <w:b/>
          <w:sz w:val="24"/>
          <w:szCs w:val="24"/>
        </w:rPr>
      </w:pPr>
      <w:r>
        <w:rPr>
          <w:rFonts w:cstheme="minorHAnsi"/>
          <w:b/>
          <w:sz w:val="24"/>
          <w:szCs w:val="24"/>
        </w:rPr>
        <w:br w:type="page"/>
      </w:r>
    </w:p>
    <w:p w14:paraId="20845109" w14:textId="77777777" w:rsidR="001D105D" w:rsidRDefault="001D105D" w:rsidP="00B10249">
      <w:pPr>
        <w:spacing w:line="480" w:lineRule="auto"/>
        <w:rPr>
          <w:rFonts w:cstheme="minorHAnsi"/>
          <w:b/>
          <w:sz w:val="24"/>
          <w:szCs w:val="24"/>
        </w:rPr>
        <w:sectPr w:rsidR="001D105D">
          <w:pgSz w:w="11906" w:h="16838"/>
          <w:pgMar w:top="1440" w:right="1440" w:bottom="1440" w:left="1440" w:header="708" w:footer="708" w:gutter="0"/>
          <w:cols w:space="708"/>
          <w:docGrid w:linePitch="360"/>
        </w:sectPr>
      </w:pPr>
    </w:p>
    <w:p w14:paraId="504A168E" w14:textId="23AA4C68" w:rsidR="001D105D" w:rsidRPr="007360FD" w:rsidRDefault="001D105D" w:rsidP="001D105D">
      <w:pPr>
        <w:spacing w:after="0" w:line="480" w:lineRule="auto"/>
        <w:rPr>
          <w:rFonts w:cstheme="minorHAnsi"/>
          <w:b/>
          <w:sz w:val="24"/>
          <w:szCs w:val="24"/>
        </w:rPr>
      </w:pPr>
      <w:r>
        <w:rPr>
          <w:rFonts w:cstheme="minorHAnsi"/>
          <w:b/>
          <w:sz w:val="24"/>
          <w:szCs w:val="24"/>
        </w:rPr>
        <w:lastRenderedPageBreak/>
        <w:t>ACKNOWLEDGEMENTS</w:t>
      </w:r>
    </w:p>
    <w:p w14:paraId="45502D70" w14:textId="145CF72E" w:rsidR="001D105D" w:rsidRPr="0045582C" w:rsidRDefault="001D105D" w:rsidP="001D105D">
      <w:pPr>
        <w:spacing w:after="0" w:line="480" w:lineRule="auto"/>
        <w:rPr>
          <w:rFonts w:cstheme="minorHAnsi"/>
          <w:sz w:val="24"/>
          <w:szCs w:val="24"/>
        </w:rPr>
      </w:pPr>
      <w:r w:rsidRPr="0045582C">
        <w:rPr>
          <w:rFonts w:cstheme="minorHAnsi"/>
          <w:sz w:val="24"/>
          <w:szCs w:val="24"/>
        </w:rPr>
        <w:t xml:space="preserve">We thank all CREW study participants and recruiting </w:t>
      </w:r>
      <w:r>
        <w:rPr>
          <w:rFonts w:cstheme="minorHAnsi"/>
          <w:sz w:val="24"/>
          <w:szCs w:val="24"/>
        </w:rPr>
        <w:t>NHS T</w:t>
      </w:r>
      <w:r w:rsidRPr="0045582C">
        <w:rPr>
          <w:rFonts w:cstheme="minorHAnsi"/>
          <w:sz w:val="24"/>
          <w:szCs w:val="24"/>
        </w:rPr>
        <w:t>rusts; Carol Hill, Kerry Coleman, Bjoern Schukowsky, Christine May (study support); Matthew Breckons, Cassandra Powers, Alex Recio‐Saucedo, Bina Nausheen, Ikumi Okamoto, Kim‐Chivers Seymour, Joanne Haviland</w:t>
      </w:r>
      <w:r w:rsidR="00A352E0">
        <w:rPr>
          <w:rFonts w:cstheme="minorHAnsi"/>
          <w:sz w:val="24"/>
          <w:szCs w:val="24"/>
        </w:rPr>
        <w:t xml:space="preserve"> </w:t>
      </w:r>
      <w:r w:rsidRPr="0045582C">
        <w:rPr>
          <w:rFonts w:cstheme="minorHAnsi"/>
          <w:sz w:val="24"/>
          <w:szCs w:val="24"/>
        </w:rPr>
        <w:t xml:space="preserve">(researchers); Jo Clough, Alison Farmer (research partners). Members of the Study Advisory Committee: Jo Armes, Janis Baird, Andrew Bateman, Nick Beck, Graham Moon, Claire Hulme, </w:t>
      </w:r>
      <w:r>
        <w:rPr>
          <w:rFonts w:cstheme="minorHAnsi"/>
          <w:sz w:val="24"/>
          <w:szCs w:val="24"/>
        </w:rPr>
        <w:t xml:space="preserve">Peter Hall, </w:t>
      </w:r>
      <w:r w:rsidRPr="0045582C">
        <w:rPr>
          <w:rFonts w:cstheme="minorHAnsi"/>
          <w:sz w:val="24"/>
          <w:szCs w:val="24"/>
        </w:rPr>
        <w:t>Karen Poole, Susan Restorick‐Banks, Paul Roderick, Claire Taylor, Jocelyn Walters, Fran Williams, Lynn Batehup, Jessica Corner, and Deborah Fenlon.</w:t>
      </w:r>
      <w:r w:rsidRPr="006C3779">
        <w:rPr>
          <w:rFonts w:cstheme="minorHAnsi"/>
          <w:sz w:val="24"/>
          <w:szCs w:val="24"/>
        </w:rPr>
        <w:t xml:space="preserve"> </w:t>
      </w:r>
      <w:bookmarkStart w:id="57" w:name="_Hlk66957616"/>
      <w:r>
        <w:rPr>
          <w:rFonts w:cstheme="minorHAnsi"/>
          <w:sz w:val="24"/>
          <w:szCs w:val="24"/>
        </w:rPr>
        <w:t>We would also like to thank Michael Sharpe for his valuable feedback on our manuscript</w:t>
      </w:r>
      <w:r w:rsidR="00C064BB">
        <w:rPr>
          <w:rFonts w:cstheme="minorHAnsi"/>
          <w:sz w:val="24"/>
          <w:szCs w:val="24"/>
        </w:rPr>
        <w:t xml:space="preserve"> and Angus McNair for his valuable advice</w:t>
      </w:r>
      <w:r w:rsidR="008045A0">
        <w:rPr>
          <w:rFonts w:cstheme="minorHAnsi"/>
          <w:sz w:val="24"/>
          <w:szCs w:val="24"/>
        </w:rPr>
        <w:t>.</w:t>
      </w:r>
    </w:p>
    <w:bookmarkEnd w:id="57"/>
    <w:p w14:paraId="2B5AAA75" w14:textId="77777777" w:rsidR="001D105D" w:rsidRDefault="001D105D" w:rsidP="00B10249">
      <w:pPr>
        <w:spacing w:line="480" w:lineRule="auto"/>
        <w:rPr>
          <w:rFonts w:cstheme="minorHAnsi"/>
          <w:b/>
          <w:sz w:val="24"/>
          <w:szCs w:val="24"/>
        </w:rPr>
        <w:sectPr w:rsidR="001D105D">
          <w:pgSz w:w="11906" w:h="16838"/>
          <w:pgMar w:top="1440" w:right="1440" w:bottom="1440" w:left="1440" w:header="708" w:footer="708" w:gutter="0"/>
          <w:cols w:space="708"/>
          <w:docGrid w:linePitch="360"/>
        </w:sectPr>
      </w:pPr>
    </w:p>
    <w:p w14:paraId="587411F1" w14:textId="0F257733" w:rsidR="00D9340D" w:rsidRPr="0045582C" w:rsidRDefault="00EC5871" w:rsidP="00B10249">
      <w:pPr>
        <w:spacing w:line="480" w:lineRule="auto"/>
        <w:rPr>
          <w:rFonts w:cstheme="minorHAnsi"/>
          <w:b/>
          <w:sz w:val="24"/>
          <w:szCs w:val="24"/>
        </w:rPr>
      </w:pPr>
      <w:r>
        <w:rPr>
          <w:rFonts w:cstheme="minorHAnsi"/>
          <w:b/>
          <w:sz w:val="24"/>
          <w:szCs w:val="24"/>
        </w:rPr>
        <w:lastRenderedPageBreak/>
        <w:t>REFERENCES</w:t>
      </w:r>
    </w:p>
    <w:p w14:paraId="1B410941" w14:textId="77777777" w:rsidR="00A85FB2" w:rsidRPr="00A85FB2" w:rsidRDefault="00D9340D" w:rsidP="00A85FB2">
      <w:pPr>
        <w:pStyle w:val="EndNoteBibliography"/>
        <w:spacing w:after="0"/>
      </w:pPr>
      <w:r w:rsidRPr="0045582C">
        <w:rPr>
          <w:rFonts w:asciiTheme="minorHAnsi" w:hAnsiTheme="minorHAnsi" w:cstheme="minorHAnsi"/>
          <w:b/>
          <w:sz w:val="24"/>
          <w:szCs w:val="24"/>
        </w:rPr>
        <w:fldChar w:fldCharType="begin"/>
      </w:r>
      <w:r w:rsidRPr="0045582C">
        <w:rPr>
          <w:rFonts w:asciiTheme="minorHAnsi" w:hAnsiTheme="minorHAnsi" w:cstheme="minorHAnsi"/>
          <w:b/>
          <w:sz w:val="24"/>
          <w:szCs w:val="24"/>
        </w:rPr>
        <w:instrText xml:space="preserve"> ADDIN EN.REFLIST </w:instrText>
      </w:r>
      <w:r w:rsidRPr="0045582C">
        <w:rPr>
          <w:rFonts w:asciiTheme="minorHAnsi" w:hAnsiTheme="minorHAnsi" w:cstheme="minorHAnsi"/>
          <w:b/>
          <w:sz w:val="24"/>
          <w:szCs w:val="24"/>
        </w:rPr>
        <w:fldChar w:fldCharType="separate"/>
      </w:r>
      <w:r w:rsidR="00A85FB2" w:rsidRPr="00A85FB2">
        <w:t>1.</w:t>
      </w:r>
      <w:r w:rsidR="00A85FB2" w:rsidRPr="00A85FB2">
        <w:tab/>
        <w:t>World Health Organization. Depression and other common mental disorders: global health estimates. 2017.</w:t>
      </w:r>
    </w:p>
    <w:p w14:paraId="5E6B5151" w14:textId="77777777" w:rsidR="00A85FB2" w:rsidRPr="00A85FB2" w:rsidRDefault="00A85FB2" w:rsidP="00A85FB2">
      <w:pPr>
        <w:pStyle w:val="EndNoteBibliography"/>
        <w:spacing w:after="0"/>
      </w:pPr>
      <w:r w:rsidRPr="00A85FB2">
        <w:t>2.</w:t>
      </w:r>
      <w:r w:rsidRPr="00A85FB2">
        <w:tab/>
        <w:t>Krebber AMH, Buffart LM, Kleijn G, Riepma IC, de Bree R, Leemans CR, et al. Prevalence of depression in cancer patients: a meta-analysis of diagnostic interviews and self-report instruments. Psycho-Oncology. 2014;23(2):121-30.</w:t>
      </w:r>
    </w:p>
    <w:p w14:paraId="6C9B03FD" w14:textId="77777777" w:rsidR="00A85FB2" w:rsidRPr="00A85FB2" w:rsidRDefault="00A85FB2" w:rsidP="00A85FB2">
      <w:pPr>
        <w:pStyle w:val="EndNoteBibliography"/>
        <w:spacing w:after="0"/>
      </w:pPr>
      <w:r w:rsidRPr="00A85FB2">
        <w:t>3.</w:t>
      </w:r>
      <w:r w:rsidRPr="00A85FB2">
        <w:tab/>
        <w:t>Niedzwiedz CL, Knifton L, Robb KA, Katikireddi SV, Smith DJ. Depression and anxiety among people living with and beyond cancer: a growing clinical and research priority. BMC cancer. 2019;19(1):1-8.</w:t>
      </w:r>
    </w:p>
    <w:p w14:paraId="6BF694F2" w14:textId="77777777" w:rsidR="00A85FB2" w:rsidRPr="00A85FB2" w:rsidRDefault="00A85FB2" w:rsidP="00A85FB2">
      <w:pPr>
        <w:pStyle w:val="EndNoteBibliography"/>
        <w:spacing w:after="0"/>
      </w:pPr>
      <w:r w:rsidRPr="00A85FB2">
        <w:t>4.</w:t>
      </w:r>
      <w:r w:rsidRPr="00A85FB2">
        <w:tab/>
        <w:t>Clark C, Fino N, Liang J, Hiller D, Bohl J, Clark CJ, et al. Depressive symptoms in older long-term colorectal cancer survivors: a population-based analysis using the SEER-Medicare healthcare outcomes survey. Supportive Care in Cancer. 2016;24(9):3907-14.</w:t>
      </w:r>
    </w:p>
    <w:p w14:paraId="30BC0E50" w14:textId="77777777" w:rsidR="00A85FB2" w:rsidRPr="00A85FB2" w:rsidRDefault="00A85FB2" w:rsidP="00A85FB2">
      <w:pPr>
        <w:pStyle w:val="EndNoteBibliography"/>
        <w:spacing w:after="0"/>
      </w:pPr>
      <w:r w:rsidRPr="00A85FB2">
        <w:t>5.</w:t>
      </w:r>
      <w:r w:rsidRPr="00A85FB2">
        <w:tab/>
        <w:t>Mols F, Schoormans D, de Hingh I, Oerlemans S, Husson O. Symptoms of anxiety and depression among colorectal cancer survivors from the population-based, longitudinal PROFILES Registry: Prevalence, predictors, and impact on quality of life. Cancer. 2018;124(12):2621-8.</w:t>
      </w:r>
    </w:p>
    <w:p w14:paraId="45423FB8" w14:textId="77777777" w:rsidR="00A85FB2" w:rsidRPr="00A85FB2" w:rsidRDefault="00A85FB2" w:rsidP="00A85FB2">
      <w:pPr>
        <w:pStyle w:val="EndNoteBibliography"/>
        <w:spacing w:after="0"/>
      </w:pPr>
      <w:r w:rsidRPr="00A85FB2">
        <w:t>6.</w:t>
      </w:r>
      <w:r w:rsidRPr="00A85FB2">
        <w:tab/>
        <w:t>Walker J, Hansen CH, Martin P, Symeonides S, Ramessur R, Murray G, et al. Prevalence, associations, and adequacy of treatment of major depression in patients with cancer: a cross-sectional analysis of routinely collected clinical data. The Lancet Psychiatry. 2014;1(5):343-50.</w:t>
      </w:r>
    </w:p>
    <w:p w14:paraId="4239CBB2" w14:textId="77777777" w:rsidR="00A85FB2" w:rsidRPr="00A85FB2" w:rsidRDefault="00A85FB2" w:rsidP="00A85FB2">
      <w:pPr>
        <w:pStyle w:val="EndNoteBibliography"/>
        <w:spacing w:after="0"/>
      </w:pPr>
      <w:r w:rsidRPr="00A85FB2">
        <w:t>7.</w:t>
      </w:r>
      <w:r w:rsidRPr="00A85FB2">
        <w:tab/>
        <w:t>Tsunoda A, Nakao K, Hiratsuka K, Yasuda N, Shibusawa M, Kusano M. Anxiety, depression and quality of life in colorectal cancer patients. Int J Clin Oncol. 2005;10(6):411-7.</w:t>
      </w:r>
    </w:p>
    <w:p w14:paraId="4AB04731" w14:textId="77777777" w:rsidR="00A85FB2" w:rsidRPr="00A85FB2" w:rsidRDefault="00A85FB2" w:rsidP="00A85FB2">
      <w:pPr>
        <w:pStyle w:val="EndNoteBibliography"/>
        <w:spacing w:after="0"/>
      </w:pPr>
      <w:r w:rsidRPr="00A85FB2">
        <w:t>8.</w:t>
      </w:r>
      <w:r w:rsidRPr="00A85FB2">
        <w:tab/>
        <w:t>Spiegel D, Giese-Davis J. Depression and cancer: mechanisms and disease progression. Biological Psychiatry. 2003;54(3):269-82.</w:t>
      </w:r>
    </w:p>
    <w:p w14:paraId="3704E1A6" w14:textId="77777777" w:rsidR="00A85FB2" w:rsidRPr="00A85FB2" w:rsidRDefault="00A85FB2" w:rsidP="00A85FB2">
      <w:pPr>
        <w:pStyle w:val="EndNoteBibliography"/>
        <w:spacing w:after="0"/>
      </w:pPr>
      <w:r w:rsidRPr="00A85FB2">
        <w:t>9.</w:t>
      </w:r>
      <w:r w:rsidRPr="00A85FB2">
        <w:tab/>
        <w:t>DiMatteo M, Lepper HS, Croghan TW. Depression is a risk factor for noncompliance with medical treatment: Meta-analysis of the effects of anxiety and depression on patient adherence. Archives of Internal Medicine. 2000;160(14):2101-7.</w:t>
      </w:r>
    </w:p>
    <w:p w14:paraId="3E76EB0D" w14:textId="77777777" w:rsidR="00A85FB2" w:rsidRPr="00A85FB2" w:rsidRDefault="00A85FB2" w:rsidP="00A85FB2">
      <w:pPr>
        <w:pStyle w:val="EndNoteBibliography"/>
        <w:spacing w:after="0"/>
      </w:pPr>
      <w:r w:rsidRPr="00A85FB2">
        <w:t>10.</w:t>
      </w:r>
      <w:r w:rsidRPr="00A85FB2">
        <w:tab/>
        <w:t>Pinquart M, Duberstein PR. Depression and cancer mortality: a meta-analysis. Psychological Medicine. 2010;40(11):1797-810.</w:t>
      </w:r>
    </w:p>
    <w:p w14:paraId="575B6F3F" w14:textId="77777777" w:rsidR="00A85FB2" w:rsidRPr="00A85FB2" w:rsidRDefault="00A85FB2" w:rsidP="00A85FB2">
      <w:pPr>
        <w:pStyle w:val="EndNoteBibliography"/>
        <w:spacing w:after="0"/>
      </w:pPr>
      <w:r w:rsidRPr="00A85FB2">
        <w:t>11.</w:t>
      </w:r>
      <w:r w:rsidRPr="00A85FB2">
        <w:tab/>
        <w:t>Henson KE, Brock R, Charnock J, Wickramasinghe B, Will O, Pitman A. Risk of Suicide After Cancer Diagnosis in England. JAMA Psychiatry. 2019;76(1):51-60.</w:t>
      </w:r>
    </w:p>
    <w:p w14:paraId="2D44F45A" w14:textId="77777777" w:rsidR="00A85FB2" w:rsidRPr="00A85FB2" w:rsidRDefault="00A85FB2" w:rsidP="00A85FB2">
      <w:pPr>
        <w:pStyle w:val="EndNoteBibliography"/>
        <w:spacing w:after="0"/>
      </w:pPr>
      <w:r w:rsidRPr="00A85FB2">
        <w:t>12.</w:t>
      </w:r>
      <w:r w:rsidRPr="00A85FB2">
        <w:tab/>
        <w:t>Kissane DW. Unrecognised and untreated depression in cancer care. The Lancet Psychiatry. 2014;1(5):320-1.</w:t>
      </w:r>
    </w:p>
    <w:p w14:paraId="671868AA" w14:textId="77777777" w:rsidR="00A85FB2" w:rsidRPr="00A85FB2" w:rsidRDefault="00A85FB2" w:rsidP="00A85FB2">
      <w:pPr>
        <w:pStyle w:val="EndNoteBibliography"/>
        <w:spacing w:after="0"/>
      </w:pPr>
      <w:r w:rsidRPr="00A85FB2">
        <w:t>13.</w:t>
      </w:r>
      <w:r w:rsidRPr="00A85FB2">
        <w:tab/>
        <w:t>Ferenchick EK, Ramanuj P, Pincus HA. Depression in primary care: part 1—screening and diagnosis. BMJ. 2019;365:l794.</w:t>
      </w:r>
    </w:p>
    <w:p w14:paraId="30ED6E22" w14:textId="77777777" w:rsidR="00A85FB2" w:rsidRPr="00A85FB2" w:rsidRDefault="00A85FB2" w:rsidP="00A85FB2">
      <w:pPr>
        <w:pStyle w:val="EndNoteBibliography"/>
        <w:spacing w:after="0"/>
      </w:pPr>
      <w:r w:rsidRPr="00A85FB2">
        <w:t>14.</w:t>
      </w:r>
      <w:r w:rsidRPr="00A85FB2">
        <w:tab/>
        <w:t>National Institute for Health and Clinical Excellence (NICE). Depression in adults: recognition and management (CG90). In: National Institute for Health and Clinical Excellence (NICE), editor. London: National Institute for Health and Clinical Excellence (NICE),; 2009.</w:t>
      </w:r>
    </w:p>
    <w:p w14:paraId="614BCFCA" w14:textId="77777777" w:rsidR="00A85FB2" w:rsidRPr="00A85FB2" w:rsidRDefault="00A85FB2" w:rsidP="00A85FB2">
      <w:pPr>
        <w:pStyle w:val="EndNoteBibliography"/>
        <w:spacing w:after="0"/>
      </w:pPr>
      <w:r w:rsidRPr="00A85FB2">
        <w:t>15.</w:t>
      </w:r>
      <w:r w:rsidRPr="00A85FB2">
        <w:tab/>
        <w:t>Pitman A, Suleman S, Hyde N, Hodgkiss A. Depression and anxiety in patients with cancer. BMJ. 2018;361:k1415.</w:t>
      </w:r>
    </w:p>
    <w:p w14:paraId="2BCE8580" w14:textId="77777777" w:rsidR="00A85FB2" w:rsidRPr="00A85FB2" w:rsidRDefault="00A85FB2" w:rsidP="00A85FB2">
      <w:pPr>
        <w:pStyle w:val="EndNoteBibliography"/>
        <w:spacing w:after="0"/>
      </w:pPr>
      <w:r w:rsidRPr="00A85FB2">
        <w:t>16.</w:t>
      </w:r>
      <w:r w:rsidRPr="00A85FB2">
        <w:tab/>
        <w:t>Mosher CE, Winger JG, Given BA, Helft PR, O'Neil BH. Mental health outcomes during colorectal cancer survivorship: a review of the literature. Psychooncology. 2016;25(11):1261-70.</w:t>
      </w:r>
    </w:p>
    <w:p w14:paraId="3594206D" w14:textId="77777777" w:rsidR="00A85FB2" w:rsidRPr="00A85FB2" w:rsidRDefault="00A85FB2" w:rsidP="00A85FB2">
      <w:pPr>
        <w:pStyle w:val="EndNoteBibliography"/>
        <w:spacing w:after="0"/>
      </w:pPr>
      <w:r w:rsidRPr="00A85FB2">
        <w:t>17.</w:t>
      </w:r>
      <w:r w:rsidRPr="00A85FB2">
        <w:tab/>
        <w:t>Mitchell AJ. Screening for cancer-related distress: When is implementation successful and when is it unsuccessful? Acta Oncologica. 2013;52(2):216-24.</w:t>
      </w:r>
    </w:p>
    <w:p w14:paraId="28328F04" w14:textId="77777777" w:rsidR="00A85FB2" w:rsidRPr="00A85FB2" w:rsidRDefault="00A85FB2" w:rsidP="00A85FB2">
      <w:pPr>
        <w:pStyle w:val="EndNoteBibliography"/>
        <w:spacing w:after="0"/>
      </w:pPr>
      <w:r w:rsidRPr="00A85FB2">
        <w:t>18.</w:t>
      </w:r>
      <w:r w:rsidRPr="00A85FB2">
        <w:tab/>
        <w:t>Braamse AMJ, van Turenhout ST, sive Droste JST, de Groot GH, van der Hulst RWM, Klemt-Kropp M, et al. Factors associated with anxiety and depressive symptoms in colorectal cancer survivors. European Journal of Gastroenterology &amp; Hepatology. 2016;28(7):831-5.</w:t>
      </w:r>
    </w:p>
    <w:p w14:paraId="7FF67813" w14:textId="77777777" w:rsidR="00A85FB2" w:rsidRPr="00A85FB2" w:rsidRDefault="00A85FB2" w:rsidP="00A85FB2">
      <w:pPr>
        <w:pStyle w:val="EndNoteBibliography"/>
        <w:spacing w:after="0"/>
      </w:pPr>
      <w:r w:rsidRPr="00A85FB2">
        <w:t>19.</w:t>
      </w:r>
      <w:r w:rsidRPr="00A85FB2">
        <w:tab/>
        <w:t>Powell-Chandler A, Boyce K, James O, Scourfield L, Torkington J, Bisson J, et al. Psychological sequelae of colonic resections. Colorectal Disease. 2020;22(8):945-51.</w:t>
      </w:r>
    </w:p>
    <w:p w14:paraId="5077334F" w14:textId="77777777" w:rsidR="00A85FB2" w:rsidRPr="00A85FB2" w:rsidRDefault="00A85FB2" w:rsidP="00A85FB2">
      <w:pPr>
        <w:pStyle w:val="EndNoteBibliography"/>
        <w:spacing w:after="0"/>
      </w:pPr>
      <w:r w:rsidRPr="00A85FB2">
        <w:t>20.</w:t>
      </w:r>
      <w:r w:rsidRPr="00A85FB2">
        <w:tab/>
        <w:t>Dunn J, Ng SK, Holland J, Aitken J, Youl P, Baade PD, et al. Trajectories of psychological distress after colorectal cancer. Psycho-Oncology. 2013;22(8):1759-65.</w:t>
      </w:r>
    </w:p>
    <w:p w14:paraId="7C57B412" w14:textId="77777777" w:rsidR="00A85FB2" w:rsidRPr="00A85FB2" w:rsidRDefault="00A85FB2" w:rsidP="00A85FB2">
      <w:pPr>
        <w:pStyle w:val="EndNoteBibliography"/>
        <w:spacing w:after="0"/>
      </w:pPr>
      <w:r w:rsidRPr="00A85FB2">
        <w:lastRenderedPageBreak/>
        <w:t>21.</w:t>
      </w:r>
      <w:r w:rsidRPr="00A85FB2">
        <w:tab/>
        <w:t>Xia S, Sun M, Liu X. Major depression but not minor to intermediate depression correlates with unfavorable prognosis in surgical colorectal cancer patients underwent adjuvant chemotherapy. Psychology, Health &amp; Medicine. 2020;25(3):309-18.</w:t>
      </w:r>
    </w:p>
    <w:p w14:paraId="4311D9F9" w14:textId="77777777" w:rsidR="00A85FB2" w:rsidRPr="00A85FB2" w:rsidRDefault="00A85FB2" w:rsidP="00A85FB2">
      <w:pPr>
        <w:pStyle w:val="EndNoteBibliography"/>
        <w:spacing w:after="0"/>
      </w:pPr>
      <w:r w:rsidRPr="00A85FB2">
        <w:t>22.</w:t>
      </w:r>
      <w:r w:rsidRPr="00A85FB2">
        <w:tab/>
        <w:t>Gray NM, Hall SJ, Browne S, Johnston M, Lee AJ, Macleod U, et al. Predictors of anxiety and depression in people with colorectal cancer. Support Care Cancer. 2014;22(2):307-14.</w:t>
      </w:r>
    </w:p>
    <w:p w14:paraId="1B07A72D" w14:textId="77777777" w:rsidR="00A85FB2" w:rsidRPr="00A85FB2" w:rsidRDefault="00A85FB2" w:rsidP="00A85FB2">
      <w:pPr>
        <w:pStyle w:val="EndNoteBibliography"/>
        <w:spacing w:after="0"/>
      </w:pPr>
      <w:r w:rsidRPr="00A85FB2">
        <w:t>23.</w:t>
      </w:r>
      <w:r w:rsidRPr="00A85FB2">
        <w:tab/>
        <w:t>Haviland J, Sodergren S, Calman L, Corner J, Din A, Fenlon D, et al. Social support following diagnosis and treatment for colorectal cancer and associations with health-related quality of life: Results from the UK ColoREctal Wellbeing (CREW) cohort study. Psycho-Oncology. 2017:n/a-n/a.</w:t>
      </w:r>
    </w:p>
    <w:p w14:paraId="078D92A0" w14:textId="77777777" w:rsidR="00A85FB2" w:rsidRPr="00A85FB2" w:rsidRDefault="00A85FB2" w:rsidP="00A85FB2">
      <w:pPr>
        <w:pStyle w:val="EndNoteBibliography"/>
        <w:spacing w:after="0"/>
      </w:pPr>
      <w:r w:rsidRPr="00A85FB2">
        <w:t>24.</w:t>
      </w:r>
      <w:r w:rsidRPr="00A85FB2">
        <w:tab/>
        <w:t>Gonzalez-Saenz de Tejada M, Bilbao A, Baré M, Briones E, Sarasqueta C, Quintana JM, et al. Association between social support, functional status, and change in health-related quality of life and changes in anxiety and depression in colorectal cancer patients. Psycho-Oncology. 2017;26(9):1263-9.</w:t>
      </w:r>
    </w:p>
    <w:p w14:paraId="7EC65B21" w14:textId="77777777" w:rsidR="00A85FB2" w:rsidRPr="00A85FB2" w:rsidRDefault="00A85FB2" w:rsidP="00A85FB2">
      <w:pPr>
        <w:pStyle w:val="EndNoteBibliography"/>
        <w:spacing w:after="0"/>
      </w:pPr>
      <w:r w:rsidRPr="00A85FB2">
        <w:t>25.</w:t>
      </w:r>
      <w:r w:rsidRPr="00A85FB2">
        <w:tab/>
        <w:t>Deckx L, van Abbema DL, van den Akker M, van den Broeke C, van Driel M, Bulens P, et al. A cohort study on the evolution of psychosocial problems in older patients with breast or colorectal cancer: comparison with younger cancer patients and older primary care patients without cancer. BMC Geriatr. 2015;15:79.</w:t>
      </w:r>
    </w:p>
    <w:p w14:paraId="6FE911C4" w14:textId="77777777" w:rsidR="00A85FB2" w:rsidRPr="00A85FB2" w:rsidRDefault="00A85FB2" w:rsidP="00A85FB2">
      <w:pPr>
        <w:pStyle w:val="EndNoteBibliography"/>
        <w:spacing w:after="0"/>
      </w:pPr>
      <w:r w:rsidRPr="00A85FB2">
        <w:t>26.</w:t>
      </w:r>
      <w:r w:rsidRPr="00A85FB2">
        <w:tab/>
        <w:t>National Institute for Health and Clinical Excellence (NICE). Improving supportive and palliative care for adults with cancer (CSG4). In: National Institute for Health and Clinical Excellence (NICE), editor. London: National Institute for Health and Clinical Excellence (NICE),; 2004.</w:t>
      </w:r>
    </w:p>
    <w:p w14:paraId="0B286484" w14:textId="77777777" w:rsidR="00A85FB2" w:rsidRPr="00A85FB2" w:rsidRDefault="00A85FB2" w:rsidP="00A85FB2">
      <w:pPr>
        <w:pStyle w:val="EndNoteBibliography"/>
        <w:spacing w:after="0"/>
      </w:pPr>
      <w:r w:rsidRPr="00A85FB2">
        <w:t>27.</w:t>
      </w:r>
      <w:r w:rsidRPr="00A85FB2">
        <w:tab/>
        <w:t>Carlson LE, Waller A, Mitchell AJ. Screening for Distress and Unmet Needs in Patients With Cancer: Review and Recommendations. Journal of Clinical Oncology. 2012;30(11):1160-77.</w:t>
      </w:r>
    </w:p>
    <w:p w14:paraId="4CE89DD8" w14:textId="77777777" w:rsidR="00A85FB2" w:rsidRPr="00A85FB2" w:rsidRDefault="00A85FB2" w:rsidP="00A85FB2">
      <w:pPr>
        <w:pStyle w:val="EndNoteBibliography"/>
        <w:spacing w:after="0"/>
      </w:pPr>
      <w:r w:rsidRPr="00A85FB2">
        <w:t>28.</w:t>
      </w:r>
      <w:r w:rsidRPr="00A85FB2">
        <w:tab/>
        <w:t>Berian JR, Cuddy A, Francescatti AB, O’Dwyer L, Nancy You Y, Volk RJ, et al. A systematic review of patient perspectives on surveillance after colorectal cancer treatment. Journal of Cancer Survivorship. 2017;11(5):542-52.</w:t>
      </w:r>
    </w:p>
    <w:p w14:paraId="115BD7BA" w14:textId="77777777" w:rsidR="00A85FB2" w:rsidRPr="00A85FB2" w:rsidRDefault="00A85FB2" w:rsidP="00A85FB2">
      <w:pPr>
        <w:pStyle w:val="EndNoteBibliography"/>
        <w:spacing w:after="0"/>
      </w:pPr>
      <w:r w:rsidRPr="00A85FB2">
        <w:t>29.</w:t>
      </w:r>
      <w:r w:rsidRPr="00A85FB2">
        <w:tab/>
        <w:t>Arora NK, Finney Rutten LJ, Gustafson DH, Moser R, Hawkins RP. Perceived helpfulness and impact of social support provided by family, friends, and health care providers to women newly diagnosed with breast cancer. Psycho-Oncology. 2007;16(5):474-86.</w:t>
      </w:r>
    </w:p>
    <w:p w14:paraId="06824134" w14:textId="77777777" w:rsidR="00A85FB2" w:rsidRPr="00A85FB2" w:rsidRDefault="00A85FB2" w:rsidP="00A85FB2">
      <w:pPr>
        <w:pStyle w:val="EndNoteBibliography"/>
        <w:spacing w:after="0"/>
      </w:pPr>
      <w:r w:rsidRPr="00A85FB2">
        <w:t>30.</w:t>
      </w:r>
      <w:r w:rsidRPr="00A85FB2">
        <w:tab/>
        <w:t>Cairns SR, Scholefield JH, Steele RJ, Dunlop MG, Thomas HJ, Evans GD, et al. Guidelines for colorectal cancer screening and surveillance in moderate and high risk groups (update from 2002). Gut. 2010;59(5):666-89.</w:t>
      </w:r>
    </w:p>
    <w:p w14:paraId="70960F27" w14:textId="77777777" w:rsidR="00A85FB2" w:rsidRPr="00A85FB2" w:rsidRDefault="00A85FB2" w:rsidP="00A85FB2">
      <w:pPr>
        <w:pStyle w:val="EndNoteBibliography"/>
        <w:spacing w:after="0"/>
      </w:pPr>
      <w:r w:rsidRPr="00A85FB2">
        <w:t>31.</w:t>
      </w:r>
      <w:r w:rsidRPr="00A85FB2">
        <w:tab/>
        <w:t>Jorgensen ML, Young JM, Solomon MJ. Optimal delivery of colorectal cancer follow-up care: improving patient outcomes. Patient Relat Outcome Meas. 2015;6:127-38.</w:t>
      </w:r>
    </w:p>
    <w:p w14:paraId="157E4DB3" w14:textId="77777777" w:rsidR="00A85FB2" w:rsidRPr="00A85FB2" w:rsidRDefault="00A85FB2" w:rsidP="00A85FB2">
      <w:pPr>
        <w:pStyle w:val="EndNoteBibliography"/>
        <w:spacing w:after="0"/>
      </w:pPr>
      <w:r w:rsidRPr="00A85FB2">
        <w:t>32.</w:t>
      </w:r>
      <w:r w:rsidRPr="00A85FB2">
        <w:tab/>
        <w:t>Fenlon D, Richardson A, Addington-Hall J, Smith P, Corner J, Winter J, et al. A cohort study of the recovery of health and wellbeing following colorectal cancer (CREW study): protocol paper. BMC Health Services Research. 2012;12(1):90.</w:t>
      </w:r>
    </w:p>
    <w:p w14:paraId="6C685B3C" w14:textId="77777777" w:rsidR="00A85FB2" w:rsidRPr="00A85FB2" w:rsidRDefault="00A85FB2" w:rsidP="00A85FB2">
      <w:pPr>
        <w:pStyle w:val="EndNoteBibliography"/>
        <w:spacing w:after="0"/>
      </w:pPr>
      <w:r w:rsidRPr="00A85FB2">
        <w:t>33.</w:t>
      </w:r>
      <w:r w:rsidRPr="00A85FB2">
        <w:tab/>
        <w:t>Foster C, Fenlon D. Recovery and self-management support following primary cancer treatment. British Journal Of Cancer. 2011;105:S21.</w:t>
      </w:r>
    </w:p>
    <w:p w14:paraId="1CC05C10" w14:textId="77777777" w:rsidR="00A85FB2" w:rsidRPr="00A85FB2" w:rsidRDefault="00A85FB2" w:rsidP="00A85FB2">
      <w:pPr>
        <w:pStyle w:val="EndNoteBibliography"/>
        <w:spacing w:after="0"/>
      </w:pPr>
      <w:r w:rsidRPr="00A85FB2">
        <w:t>34.</w:t>
      </w:r>
      <w:r w:rsidRPr="00A85FB2">
        <w:tab/>
        <w:t>Agrell B, Dehlin O. Comparison of six depression rating scales in geriatric stroke patients. Stroke. 1989;20(9):1190-4.</w:t>
      </w:r>
    </w:p>
    <w:p w14:paraId="6AB3BD3B" w14:textId="77777777" w:rsidR="00A85FB2" w:rsidRPr="00A85FB2" w:rsidRDefault="00A85FB2" w:rsidP="00A85FB2">
      <w:pPr>
        <w:pStyle w:val="EndNoteBibliography"/>
        <w:spacing w:after="0"/>
      </w:pPr>
      <w:r w:rsidRPr="00A85FB2">
        <w:t>35.</w:t>
      </w:r>
      <w:r w:rsidRPr="00A85FB2">
        <w:tab/>
        <w:t>Vilagut G, Forero CG, Barbaglia G, Alonso J. Screening for Depression in the General Population with the Center for Epidemiologic Studies Depression (CES-D): A Systematic Review with Meta-Analysis. PloS one. 2016;11(5):e0155431-e.</w:t>
      </w:r>
    </w:p>
    <w:p w14:paraId="1E5223ED" w14:textId="77777777" w:rsidR="00A85FB2" w:rsidRPr="00A85FB2" w:rsidRDefault="00A85FB2" w:rsidP="00A85FB2">
      <w:pPr>
        <w:pStyle w:val="EndNoteBibliography"/>
        <w:spacing w:after="0"/>
      </w:pPr>
      <w:r w:rsidRPr="00A85FB2">
        <w:t>36.</w:t>
      </w:r>
      <w:r w:rsidRPr="00A85FB2">
        <w:tab/>
        <w:t>Radloff LS. The CES-D Scale:A Self-Report Depression Scale for Research in the General Population. Applied Psychological Measurement. 1977;1(3):385-401.</w:t>
      </w:r>
    </w:p>
    <w:p w14:paraId="4EFDE0A3" w14:textId="77777777" w:rsidR="00A85FB2" w:rsidRPr="00A85FB2" w:rsidRDefault="00A85FB2" w:rsidP="00A85FB2">
      <w:pPr>
        <w:pStyle w:val="EndNoteBibliography"/>
        <w:spacing w:after="0"/>
      </w:pPr>
      <w:r w:rsidRPr="00A85FB2">
        <w:t>37.</w:t>
      </w:r>
      <w:r w:rsidRPr="00A85FB2">
        <w:tab/>
        <w:t>Wakefield CE, Butow PN, Aaronson NA, Hack TF, Hulbert-Williams NJ, Jacobsen PB. Patient-reported depression measures in cancer: a meta-review. The Lancet Psychiatry. 2015;2(7):635-47.</w:t>
      </w:r>
    </w:p>
    <w:p w14:paraId="127145ED" w14:textId="77777777" w:rsidR="00A85FB2" w:rsidRPr="00A85FB2" w:rsidRDefault="00A85FB2" w:rsidP="00A85FB2">
      <w:pPr>
        <w:pStyle w:val="EndNoteBibliography"/>
        <w:spacing w:after="0"/>
      </w:pPr>
      <w:r w:rsidRPr="00A85FB2">
        <w:t>38.</w:t>
      </w:r>
      <w:r w:rsidRPr="00A85FB2">
        <w:tab/>
        <w:t>Katz MR, Kopek N, Waldron J, Devins GM, Tomlinson G. Screening for depression in head and neck cancer. Psycho-Oncology. 2004;13(4):269-80.</w:t>
      </w:r>
    </w:p>
    <w:p w14:paraId="3EB989DD" w14:textId="77777777" w:rsidR="00A85FB2" w:rsidRPr="00A85FB2" w:rsidRDefault="00A85FB2" w:rsidP="00A85FB2">
      <w:pPr>
        <w:pStyle w:val="EndNoteBibliography"/>
        <w:spacing w:after="0"/>
      </w:pPr>
      <w:r w:rsidRPr="00A85FB2">
        <w:t>39.</w:t>
      </w:r>
      <w:r w:rsidRPr="00A85FB2">
        <w:tab/>
        <w:t>Wheelwright S, Permyakova NV, Calman L, Din A, Fenlon D, Richardson A, et al. Does quality of life return to pre-treatment levels five years after curative intent surgery for colorectal cancer? Evidence from the ColoREctal Wellbeing (CREW) study. PLOS ONE. 2020;15(4):e0231332.</w:t>
      </w:r>
    </w:p>
    <w:p w14:paraId="5EFD2FA7" w14:textId="77777777" w:rsidR="00A85FB2" w:rsidRPr="00A85FB2" w:rsidRDefault="00A85FB2" w:rsidP="00A85FB2">
      <w:pPr>
        <w:pStyle w:val="EndNoteBibliography"/>
        <w:spacing w:after="0"/>
      </w:pPr>
      <w:r w:rsidRPr="00A85FB2">
        <w:lastRenderedPageBreak/>
        <w:t>40.</w:t>
      </w:r>
      <w:r w:rsidRPr="00A85FB2">
        <w:tab/>
        <w:t>Cummings A, Grimmett C, Calman L, Patel M, Permyakova NV, Winter J, et al. Comorbidities are associated with poorer quality of life and functioning and worse symptoms in the 5 years following colorectal cancer surgery: Results from the ColoREctal Well-being (CREW) cohort study. Psycho-Oncology. 2018;27(10):2427-35.</w:t>
      </w:r>
    </w:p>
    <w:p w14:paraId="68EAFA30" w14:textId="77777777" w:rsidR="00A85FB2" w:rsidRPr="00A85FB2" w:rsidRDefault="00A85FB2" w:rsidP="00A85FB2">
      <w:pPr>
        <w:pStyle w:val="EndNoteBibliography"/>
        <w:spacing w:after="0"/>
      </w:pPr>
      <w:r w:rsidRPr="00A85FB2">
        <w:t>41.</w:t>
      </w:r>
      <w:r w:rsidRPr="00A85FB2">
        <w:tab/>
        <w:t>Hu FB, Goldberg J, Hedeker D, Flay BR, Pentz MA. Comparison of population-averaged and subject-specific approaches for analyzing repeated binary outcomes. American journal of epidemiology. 1998;147(7):694-703.</w:t>
      </w:r>
    </w:p>
    <w:p w14:paraId="4D3152C3" w14:textId="77777777" w:rsidR="00A85FB2" w:rsidRPr="00A85FB2" w:rsidRDefault="00A85FB2" w:rsidP="00A85FB2">
      <w:pPr>
        <w:pStyle w:val="EndNoteBibliography"/>
        <w:spacing w:after="0"/>
      </w:pPr>
      <w:r w:rsidRPr="00A85FB2">
        <w:t>42.</w:t>
      </w:r>
      <w:r w:rsidRPr="00A85FB2">
        <w:tab/>
        <w:t>Foster C, Haviland J, Winter J, Grimmett C, Chivers Seymour K, Batehup L, et al. Pre-Surgery Depression and Confidence to Manage Problems Predict Recovery Trajectories of Health and Wellbeing in the First Two Years following Colorectal Cancer: Results from the CREW Cohort Study. PLOS ONE. 2016;11(5):e0155434.</w:t>
      </w:r>
    </w:p>
    <w:p w14:paraId="6C3C26EC" w14:textId="77777777" w:rsidR="00A85FB2" w:rsidRPr="00A85FB2" w:rsidRDefault="00A85FB2" w:rsidP="00A85FB2">
      <w:pPr>
        <w:pStyle w:val="EndNoteBibliography"/>
        <w:spacing w:after="0"/>
      </w:pPr>
      <w:r w:rsidRPr="00A85FB2">
        <w:t>43.</w:t>
      </w:r>
      <w:r w:rsidRPr="00A85FB2">
        <w:tab/>
        <w:t>NHS England. Universal personalised care: implementing the comprehensive model. In: NHS England, editor. 2019.</w:t>
      </w:r>
    </w:p>
    <w:p w14:paraId="0F7C8BEE" w14:textId="77777777" w:rsidR="00A85FB2" w:rsidRPr="00A85FB2" w:rsidRDefault="00A85FB2" w:rsidP="00A85FB2">
      <w:pPr>
        <w:pStyle w:val="EndNoteBibliography"/>
        <w:spacing w:after="0"/>
      </w:pPr>
      <w:r w:rsidRPr="00A85FB2">
        <w:t>44.</w:t>
      </w:r>
      <w:r w:rsidRPr="00A85FB2">
        <w:tab/>
        <w:t>Zhang X, Liu J, Zhu H, Zhang X, Jiang Y, Zhang J. Effect of Psychological Intervention on Quality of Life and Psychological Outcomes of Colorectal Cancer Patients. Psychiatry. 2020;83(1):58-69.</w:t>
      </w:r>
    </w:p>
    <w:p w14:paraId="531A1708" w14:textId="77777777" w:rsidR="00A85FB2" w:rsidRPr="00A85FB2" w:rsidRDefault="00A85FB2" w:rsidP="00A85FB2">
      <w:pPr>
        <w:pStyle w:val="EndNoteBibliography"/>
        <w:spacing w:after="0"/>
      </w:pPr>
      <w:r w:rsidRPr="00A85FB2">
        <w:t>45.</w:t>
      </w:r>
      <w:r w:rsidRPr="00A85FB2">
        <w:tab/>
        <w:t>Meng X, Wang X, Dong Z. Impact of non-pharmacological interventions on quality of life, anxiety, and depression scores in patients with colorectal cancer: a systematic review and meta-analysis of randomized controlled trials. Supportive Care in Cancer. 2021.</w:t>
      </w:r>
    </w:p>
    <w:p w14:paraId="462BBA4A" w14:textId="77777777" w:rsidR="00A85FB2" w:rsidRPr="00A85FB2" w:rsidRDefault="00A85FB2" w:rsidP="00A85FB2">
      <w:pPr>
        <w:pStyle w:val="EndNoteBibliography"/>
        <w:spacing w:after="0"/>
      </w:pPr>
      <w:r w:rsidRPr="00A85FB2">
        <w:t>46.</w:t>
      </w:r>
      <w:r w:rsidRPr="00A85FB2">
        <w:tab/>
        <w:t>Jefford M, Kinnane N, Howell P, Nolte L, Galetakis S, Bruce Mann G, et al. Implementing novel models of posttreatment care for cancer survivors: Enablers, challenges and recommendations. Asia Pac J Clin Oncol. 2015;11(4):319-27.</w:t>
      </w:r>
    </w:p>
    <w:p w14:paraId="0502DB45" w14:textId="77777777" w:rsidR="00A85FB2" w:rsidRPr="00A85FB2" w:rsidRDefault="00A85FB2" w:rsidP="00A85FB2">
      <w:pPr>
        <w:pStyle w:val="EndNoteBibliography"/>
        <w:spacing w:after="0"/>
      </w:pPr>
      <w:r w:rsidRPr="00A85FB2">
        <w:t>47.</w:t>
      </w:r>
      <w:r w:rsidRPr="00A85FB2">
        <w:tab/>
        <w:t>Mittmann N, Beglaryan H, Liu N, Seung SJ, Rahman F, Gilbert J, et al. Examination of Health System Resources and Costs Associated With Transitioning Cancer Survivors to Primary Care: A Propensity-Score-Matched Cohort Study. Journal of Oncology Practice. 2018;14(11):682-+.</w:t>
      </w:r>
    </w:p>
    <w:p w14:paraId="3D19D3A9" w14:textId="77777777" w:rsidR="00A85FB2" w:rsidRPr="00A85FB2" w:rsidRDefault="00A85FB2" w:rsidP="00A85FB2">
      <w:pPr>
        <w:pStyle w:val="EndNoteBibliography"/>
        <w:spacing w:after="0"/>
      </w:pPr>
      <w:r w:rsidRPr="00A85FB2">
        <w:t>48.</w:t>
      </w:r>
      <w:r w:rsidRPr="00A85FB2">
        <w:tab/>
        <w:t>Alfano CM, Mayer DK, Bhatia S, Maher J, Scott JM, Nekhlyudov L, et al. Implementing personalized pathways for cancer follow-up care in the United States: Proceedings from an American Cancer Society-American Society of Clinical Oncology summit. CA Cancer J Clin. 2019;69(3):234-47.</w:t>
      </w:r>
    </w:p>
    <w:p w14:paraId="6A086F36" w14:textId="77777777" w:rsidR="00A85FB2" w:rsidRPr="00A85FB2" w:rsidRDefault="00A85FB2" w:rsidP="00A85FB2">
      <w:pPr>
        <w:pStyle w:val="EndNoteBibliography"/>
        <w:spacing w:after="0"/>
      </w:pPr>
      <w:r w:rsidRPr="00A85FB2">
        <w:t>49.</w:t>
      </w:r>
      <w:r w:rsidRPr="00A85FB2">
        <w:tab/>
        <w:t>Krebber AMH, Jansen F, Witte BI, Cuijpers P, de Bree R, Becker-Commissaris A, et al. Stepped care targeting psychological distress in head and neck cancer and lung cancer patients: a randomized, controlled trial. Annals of Oncology. 2016;27(9):1754-60.</w:t>
      </w:r>
    </w:p>
    <w:p w14:paraId="5D53E0DF" w14:textId="77777777" w:rsidR="00A85FB2" w:rsidRPr="00A85FB2" w:rsidRDefault="00A85FB2" w:rsidP="00A85FB2">
      <w:pPr>
        <w:pStyle w:val="EndNoteBibliography"/>
        <w:spacing w:after="0"/>
      </w:pPr>
      <w:r w:rsidRPr="00A85FB2">
        <w:t>50.</w:t>
      </w:r>
      <w:r w:rsidRPr="00A85FB2">
        <w:tab/>
        <w:t>Sharpe M, Walker J, Hansen CH, Martin P, Symeonides S, Gourley C, et al. Integrated collaborative care for comorbid major depression in patients with cancer (SMaRT Oncology-2): a multicentre randomised controlled effectiveness trial. The Lancet. 2014;384(9948):1099-108.</w:t>
      </w:r>
    </w:p>
    <w:p w14:paraId="2D0F40B3" w14:textId="77777777" w:rsidR="00A85FB2" w:rsidRPr="00A85FB2" w:rsidRDefault="00A85FB2" w:rsidP="00A85FB2">
      <w:pPr>
        <w:pStyle w:val="EndNoteBibliography"/>
        <w:spacing w:after="0"/>
      </w:pPr>
      <w:r w:rsidRPr="00A85FB2">
        <w:t>51.</w:t>
      </w:r>
      <w:r w:rsidRPr="00A85FB2">
        <w:tab/>
        <w:t>Recklitis CJ, Syrjala KL. Provision of integrated psychosocial services for cancer survivors post-treatment. Lancet Oncol. 2017;18(1):e39-e50.</w:t>
      </w:r>
    </w:p>
    <w:p w14:paraId="2EBDD4D6" w14:textId="77777777" w:rsidR="00A85FB2" w:rsidRPr="00A85FB2" w:rsidRDefault="00A85FB2" w:rsidP="00A85FB2">
      <w:pPr>
        <w:pStyle w:val="EndNoteBibliography"/>
        <w:spacing w:after="0"/>
      </w:pPr>
      <w:r w:rsidRPr="00A85FB2">
        <w:t>52.</w:t>
      </w:r>
      <w:r w:rsidRPr="00A85FB2">
        <w:tab/>
        <w:t>National Institute for Health and Clinical Excellence (NICE). Colorectal cancer: diagnosis and management (CG131). In: National Institute for Health and Clinical Excellence (NICE), editor. London: National Institute for Health and Clinical Excellence (NICE),; 2011.</w:t>
      </w:r>
    </w:p>
    <w:p w14:paraId="4B39B32C" w14:textId="77777777" w:rsidR="00A85FB2" w:rsidRPr="00A85FB2" w:rsidRDefault="00A85FB2" w:rsidP="00A85FB2">
      <w:pPr>
        <w:pStyle w:val="EndNoteBibliography"/>
        <w:spacing w:after="0"/>
      </w:pPr>
      <w:r w:rsidRPr="00A85FB2">
        <w:t>53.</w:t>
      </w:r>
      <w:r w:rsidRPr="00A85FB2">
        <w:tab/>
        <w:t>Chongpison Y, Hornbrook MC, Harris RB, Herrinton LJ, Gerald JK, Grant M, et al. Self-reported depression and perceived financial burden among long-term rectal cancer survivors. Psychooncology. 2016;25(11):1350-6.</w:t>
      </w:r>
    </w:p>
    <w:p w14:paraId="03380B26" w14:textId="77777777" w:rsidR="00A85FB2" w:rsidRPr="00A85FB2" w:rsidRDefault="00A85FB2" w:rsidP="00A85FB2">
      <w:pPr>
        <w:pStyle w:val="EndNoteBibliography"/>
        <w:spacing w:after="0"/>
      </w:pPr>
      <w:r w:rsidRPr="00A85FB2">
        <w:t>54.</w:t>
      </w:r>
      <w:r w:rsidRPr="00A85FB2">
        <w:tab/>
        <w:t>Clark L, Holcombe C, Hill J, Downey H, Fisher J, Krespi MR, et al. The Perception of Support Received from Breast Care Nurses by Depressed Patients Following a Diagnosis of Breast Cancer. The Annals of The Royal College of Surgeons of England. 2009;91(1):43-5.</w:t>
      </w:r>
    </w:p>
    <w:p w14:paraId="469F1E72" w14:textId="77777777" w:rsidR="00A85FB2" w:rsidRPr="00A85FB2" w:rsidRDefault="00A85FB2" w:rsidP="00A85FB2">
      <w:pPr>
        <w:pStyle w:val="EndNoteBibliography"/>
        <w:spacing w:after="0"/>
      </w:pPr>
      <w:r w:rsidRPr="00A85FB2">
        <w:t>55.</w:t>
      </w:r>
      <w:r w:rsidRPr="00A85FB2">
        <w:tab/>
        <w:t>Stark DPH, House A. Anxiety in cancer patients. British journal of cancer. 2000;83(10):1261.</w:t>
      </w:r>
    </w:p>
    <w:p w14:paraId="32F28264" w14:textId="77777777" w:rsidR="00A85FB2" w:rsidRPr="00A85FB2" w:rsidRDefault="00A85FB2" w:rsidP="00A85FB2">
      <w:pPr>
        <w:pStyle w:val="EndNoteBibliography"/>
        <w:spacing w:after="0"/>
      </w:pPr>
      <w:r w:rsidRPr="00A85FB2">
        <w:t>56.</w:t>
      </w:r>
      <w:r w:rsidRPr="00A85FB2">
        <w:tab/>
        <w:t>NHS England. The NHS Long Term Plan. London: NHS England. 2019.</w:t>
      </w:r>
    </w:p>
    <w:p w14:paraId="3EF18747" w14:textId="77777777" w:rsidR="00A85FB2" w:rsidRPr="00A85FB2" w:rsidRDefault="00A85FB2" w:rsidP="00A85FB2">
      <w:pPr>
        <w:pStyle w:val="EndNoteBibliography"/>
        <w:spacing w:after="0"/>
      </w:pPr>
      <w:r w:rsidRPr="00A85FB2">
        <w:t>57.</w:t>
      </w:r>
      <w:r w:rsidRPr="00A85FB2">
        <w:tab/>
        <w:t>Vardy JL, Dhillon HM, Pond GR, Rourke SB, Bekele T, Renton C, et al. Cognitive Function in Patients With Colorectal Cancer Who Do and Do Not Receive Chemotherapy: A Prospective, Longitudinal, Controlled Study. Journal of Clinical Oncology. 2015;33(34):4085-92.</w:t>
      </w:r>
    </w:p>
    <w:p w14:paraId="668EE93E" w14:textId="77777777" w:rsidR="00A85FB2" w:rsidRPr="00A85FB2" w:rsidRDefault="00A85FB2" w:rsidP="00A85FB2">
      <w:pPr>
        <w:pStyle w:val="EndNoteBibliography"/>
        <w:spacing w:after="0"/>
      </w:pPr>
      <w:r w:rsidRPr="00A85FB2">
        <w:lastRenderedPageBreak/>
        <w:t>58.</w:t>
      </w:r>
      <w:r w:rsidRPr="00A85FB2">
        <w:tab/>
        <w:t>Yi JC, Syrjala KL. Anxiety and Depression in Cancer Survivors. Medical Clinics. 2017;101(6):1099-113.</w:t>
      </w:r>
    </w:p>
    <w:p w14:paraId="7723775F" w14:textId="77777777" w:rsidR="00A85FB2" w:rsidRPr="00A85FB2" w:rsidRDefault="00A85FB2" w:rsidP="00A85FB2">
      <w:pPr>
        <w:pStyle w:val="EndNoteBibliography"/>
        <w:spacing w:after="0"/>
      </w:pPr>
      <w:r w:rsidRPr="00A85FB2">
        <w:t>59.</w:t>
      </w:r>
      <w:r w:rsidRPr="00A85FB2">
        <w:tab/>
        <w:t>Andrykowski MA, Aarts MJ, van de Poll-Franse LV, Mols F, Slooter GD, Thong MS. Low socioeconomic status and mental health outcomes in colorectal cancer survivors: disadvantage? advantage?... or both? Psychooncology. 2013;22(11):2462-9.</w:t>
      </w:r>
    </w:p>
    <w:p w14:paraId="2B7BB699" w14:textId="77777777" w:rsidR="00A85FB2" w:rsidRPr="00A85FB2" w:rsidRDefault="00A85FB2" w:rsidP="00A85FB2">
      <w:pPr>
        <w:pStyle w:val="EndNoteBibliography"/>
        <w:spacing w:after="0"/>
      </w:pPr>
      <w:r w:rsidRPr="00A85FB2">
        <w:t>60.</w:t>
      </w:r>
      <w:r w:rsidRPr="00A85FB2">
        <w:tab/>
        <w:t>Li F, Morgan A, McCullagh A, Johnson A, Giles C, Greenfield D, et al. Abstract 3348: Top 10 living with and beyond cancer research priorities. Cancer Research. 2019;79(13 Supplement):3348-.</w:t>
      </w:r>
    </w:p>
    <w:p w14:paraId="05FEAD43" w14:textId="77777777" w:rsidR="00A85FB2" w:rsidRPr="00A85FB2" w:rsidRDefault="00A85FB2" w:rsidP="00A85FB2">
      <w:pPr>
        <w:pStyle w:val="EndNoteBibliography"/>
        <w:spacing w:after="0"/>
      </w:pPr>
      <w:r w:rsidRPr="00A85FB2">
        <w:t>61.</w:t>
      </w:r>
      <w:r w:rsidRPr="00A85FB2">
        <w:tab/>
        <w:t>Department for Communities and Local Government. The English index of multiple deprivation (IMD) 2015—guidance. In: Department for Communities and Local Government, editor. 2015.</w:t>
      </w:r>
    </w:p>
    <w:p w14:paraId="2F1DAB86" w14:textId="77777777" w:rsidR="00A85FB2" w:rsidRPr="00A85FB2" w:rsidRDefault="00A85FB2" w:rsidP="00A85FB2">
      <w:pPr>
        <w:pStyle w:val="EndNoteBibliography"/>
        <w:spacing w:after="0"/>
      </w:pPr>
      <w:r w:rsidRPr="00A85FB2">
        <w:t>62.</w:t>
      </w:r>
      <w:r w:rsidRPr="00A85FB2">
        <w:tab/>
        <w:t>Brugha TS, Cragg D. The list of threatening experiences: the reliability and validity of a brief life events questionnaire. Acta Psychiatrica Scandinavica. 1990;82(1):77-81.</w:t>
      </w:r>
    </w:p>
    <w:p w14:paraId="4FC82919" w14:textId="77777777" w:rsidR="00A85FB2" w:rsidRPr="00A85FB2" w:rsidRDefault="00A85FB2" w:rsidP="00A85FB2">
      <w:pPr>
        <w:pStyle w:val="EndNoteBibliography"/>
        <w:spacing w:after="0"/>
      </w:pPr>
      <w:r w:rsidRPr="00A85FB2">
        <w:t>63.</w:t>
      </w:r>
      <w:r w:rsidRPr="00A85FB2">
        <w:tab/>
        <w:t>Sherbourne CD, Stewart AL. The MOS social support survey. Social Science &amp; Medicine. 1991;32(6):705-14.</w:t>
      </w:r>
    </w:p>
    <w:p w14:paraId="11A0E604" w14:textId="77777777" w:rsidR="00A85FB2" w:rsidRPr="00A85FB2" w:rsidRDefault="00A85FB2" w:rsidP="00A85FB2">
      <w:pPr>
        <w:pStyle w:val="EndNoteBibliography"/>
        <w:spacing w:after="0"/>
      </w:pPr>
      <w:r w:rsidRPr="00A85FB2">
        <w:t>64.</w:t>
      </w:r>
      <w:r w:rsidRPr="00A85FB2">
        <w:tab/>
        <w:t>Lorig KR, Ritter P, Stewart AL, Sobel DS, Brown BW, Bandura A, et al. Chronic Disease Self-Management Program: 2-Year Health Status and Health Care Utilization Outcomes. Medical Care. 2001;39(11):1217-23.</w:t>
      </w:r>
    </w:p>
    <w:p w14:paraId="56E80CEC" w14:textId="77777777" w:rsidR="00A85FB2" w:rsidRPr="00A85FB2" w:rsidRDefault="00A85FB2" w:rsidP="00A85FB2">
      <w:pPr>
        <w:pStyle w:val="EndNoteBibliography"/>
        <w:spacing w:after="0"/>
      </w:pPr>
      <w:r w:rsidRPr="00A85FB2">
        <w:t>65.</w:t>
      </w:r>
      <w:r w:rsidRPr="00A85FB2">
        <w:tab/>
        <w:t>Foster C, Breckons M, Hankins M, Fenlon D, Cotterell P. Developing a scale to measure self-efficacy to self-manage problems following cancer treatment. Psycho-Oncology. 2013;22:1-29.</w:t>
      </w:r>
    </w:p>
    <w:p w14:paraId="0932BF1B" w14:textId="77777777" w:rsidR="00A85FB2" w:rsidRPr="00A85FB2" w:rsidRDefault="00A85FB2" w:rsidP="00A85FB2">
      <w:pPr>
        <w:pStyle w:val="EndNoteBibliography"/>
        <w:spacing w:after="0"/>
      </w:pPr>
      <w:r w:rsidRPr="00A85FB2">
        <w:t>66.</w:t>
      </w:r>
      <w:r w:rsidRPr="00A85FB2">
        <w:tab/>
        <w:t>Watson D, Clark LA, Tellegen A. Development and validation of brief measures of positive and negative affect: the PANAS scales. Journal of personality and social psychology. 1988;54(6):1063.</w:t>
      </w:r>
    </w:p>
    <w:p w14:paraId="1EEBEA7A" w14:textId="77777777" w:rsidR="00A85FB2" w:rsidRPr="00A85FB2" w:rsidRDefault="00A85FB2" w:rsidP="00A85FB2">
      <w:pPr>
        <w:pStyle w:val="EndNoteBibliography"/>
        <w:spacing w:after="0"/>
      </w:pPr>
      <w:r w:rsidRPr="00A85FB2">
        <w:t>67.</w:t>
      </w:r>
      <w:r w:rsidRPr="00A85FB2">
        <w:tab/>
        <w:t>Spielberger C, Gorsuch R, Lushene R, Vagg P, Jacobs G. Manual for the state-trait anxiety inventory. Palo Alto. CA: Consulting psychologists press; 1970.</w:t>
      </w:r>
    </w:p>
    <w:p w14:paraId="702F56BC" w14:textId="77777777" w:rsidR="00A85FB2" w:rsidRPr="00A85FB2" w:rsidRDefault="00A85FB2" w:rsidP="00A85FB2">
      <w:pPr>
        <w:pStyle w:val="EndNoteBibliography"/>
        <w:spacing w:after="0"/>
      </w:pPr>
      <w:r w:rsidRPr="00A85FB2">
        <w:t>68.</w:t>
      </w:r>
      <w:r w:rsidRPr="00A85FB2">
        <w:tab/>
        <w:t>International Wellbeing Group. Personal wellbeing index. Australian Centre on Quality of Life, Deakin University Melbourne; 2006.</w:t>
      </w:r>
    </w:p>
    <w:p w14:paraId="07B351C5" w14:textId="77777777" w:rsidR="00A85FB2" w:rsidRPr="00A85FB2" w:rsidRDefault="00A85FB2" w:rsidP="00A85FB2">
      <w:pPr>
        <w:pStyle w:val="EndNoteBibliography"/>
        <w:spacing w:after="0"/>
      </w:pPr>
      <w:r w:rsidRPr="00A85FB2">
        <w:t>69.</w:t>
      </w:r>
      <w:r w:rsidRPr="00A85FB2">
        <w:tab/>
        <w:t>EuroQol Group. EuroQol--a new facility for the measurement of health-related quality of life. Health policy (Amsterdam, Netherlands). 1990;16(3):199.</w:t>
      </w:r>
    </w:p>
    <w:p w14:paraId="1B8F8461" w14:textId="77777777" w:rsidR="00A85FB2" w:rsidRPr="00A85FB2" w:rsidRDefault="00A85FB2" w:rsidP="00A85FB2">
      <w:pPr>
        <w:pStyle w:val="EndNoteBibliography"/>
        <w:spacing w:after="0"/>
      </w:pPr>
      <w:r w:rsidRPr="00A85FB2">
        <w:t>70.</w:t>
      </w:r>
      <w:r w:rsidRPr="00A85FB2">
        <w:tab/>
        <w:t>Avis NE, Smith KW, McGraw S, Smith RG, Petronis VM, Carver CS. Assessing Quality of Life in Adult Cancer Survivors (QLACS). Quality of Life Research. 2005;14(4):1007-23.</w:t>
      </w:r>
    </w:p>
    <w:p w14:paraId="1A66B485" w14:textId="77777777" w:rsidR="00A85FB2" w:rsidRPr="00A85FB2" w:rsidRDefault="00A85FB2" w:rsidP="00A85FB2">
      <w:pPr>
        <w:pStyle w:val="EndNoteBibliography"/>
        <w:spacing w:after="0"/>
      </w:pPr>
      <w:r w:rsidRPr="00A85FB2">
        <w:t>71.</w:t>
      </w:r>
      <w:r w:rsidRPr="00A85FB2">
        <w:tab/>
        <w:t>Aaronson NK, Ahmedzai S, Bergman B, Bullinger M, Cull A, Duez NJ, et al. The European Organization for Research and Treatment of Cancer QLQ-C30: a quality-of-life instrument for use in international clinical trials in oncology. JNCI: Journal of the National Cancer Institute. 1993;85(5):365-76.</w:t>
      </w:r>
    </w:p>
    <w:p w14:paraId="26D49306" w14:textId="77777777" w:rsidR="00A85FB2" w:rsidRPr="00A85FB2" w:rsidRDefault="00A85FB2" w:rsidP="00A85FB2">
      <w:pPr>
        <w:pStyle w:val="EndNoteBibliography"/>
      </w:pPr>
      <w:r w:rsidRPr="00A85FB2">
        <w:t>72.</w:t>
      </w:r>
      <w:r w:rsidRPr="00A85FB2">
        <w:tab/>
        <w:t>Knight RG, Waal-Manning HJ, Spears GF. Some norms and reliability data for the State-Trait Anxiety Inventory and the Zung Self-Rating Depression scale. British Journal of Clinical Psychology. 1983;22(4):245-9.</w:t>
      </w:r>
    </w:p>
    <w:p w14:paraId="51A625D7" w14:textId="2B1384A6" w:rsidR="009D48B0" w:rsidRDefault="00D9340D" w:rsidP="00A85FB2">
      <w:pPr>
        <w:pStyle w:val="EndNoteBibliography"/>
        <w:spacing w:line="480" w:lineRule="auto"/>
        <w:jc w:val="left"/>
        <w:rPr>
          <w:rFonts w:cstheme="minorHAnsi"/>
          <w:b/>
          <w:sz w:val="24"/>
          <w:szCs w:val="24"/>
        </w:rPr>
      </w:pPr>
      <w:r w:rsidRPr="0045582C">
        <w:rPr>
          <w:rFonts w:cstheme="minorHAnsi"/>
          <w:b/>
          <w:sz w:val="24"/>
          <w:szCs w:val="24"/>
        </w:rPr>
        <w:fldChar w:fldCharType="end"/>
      </w:r>
    </w:p>
    <w:p w14:paraId="5BB6CE96" w14:textId="77777777" w:rsidR="0025765A" w:rsidRDefault="0025765A" w:rsidP="00C4221B">
      <w:pPr>
        <w:rPr>
          <w:rFonts w:cstheme="minorHAnsi"/>
          <w:b/>
          <w:sz w:val="24"/>
          <w:szCs w:val="24"/>
        </w:rPr>
        <w:sectPr w:rsidR="0025765A">
          <w:pgSz w:w="11906" w:h="16838"/>
          <w:pgMar w:top="1440" w:right="1440" w:bottom="1440" w:left="1440" w:header="708" w:footer="708" w:gutter="0"/>
          <w:cols w:space="708"/>
          <w:docGrid w:linePitch="360"/>
        </w:sectPr>
      </w:pPr>
    </w:p>
    <w:p w14:paraId="15612730" w14:textId="77777777" w:rsidR="007F6367" w:rsidRDefault="007F6367" w:rsidP="007F6367">
      <w:pPr>
        <w:spacing w:line="276" w:lineRule="auto"/>
        <w:rPr>
          <w:rFonts w:cstheme="minorHAnsi"/>
          <w:sz w:val="24"/>
          <w:szCs w:val="24"/>
        </w:rPr>
      </w:pPr>
      <w:r>
        <w:rPr>
          <w:rFonts w:cstheme="minorHAnsi"/>
          <w:b/>
          <w:sz w:val="24"/>
          <w:szCs w:val="24"/>
        </w:rPr>
        <w:lastRenderedPageBreak/>
        <w:t>Figure 1:</w:t>
      </w:r>
      <w:r>
        <w:rPr>
          <w:rFonts w:cstheme="minorHAnsi"/>
          <w:sz w:val="24"/>
          <w:szCs w:val="24"/>
        </w:rPr>
        <w:t xml:space="preserve"> CREW study participant flowchart</w:t>
      </w:r>
    </w:p>
    <w:p w14:paraId="2FDF5292" w14:textId="49700C7E" w:rsidR="00596960" w:rsidRDefault="003449AA" w:rsidP="00596960">
      <w:pPr>
        <w:spacing w:line="480" w:lineRule="auto"/>
        <w:jc w:val="center"/>
        <w:rPr>
          <w:rStyle w:val="CommentReference"/>
          <w:rFonts w:cstheme="minorHAnsi"/>
          <w:sz w:val="22"/>
          <w:szCs w:val="22"/>
        </w:rPr>
      </w:pPr>
      <w:ins w:id="58" w:author="Josh Turner" w:date="2021-05-11T10:07:00Z">
        <w:r>
          <w:rPr>
            <w:rStyle w:val="CommentReference"/>
            <w:rFonts w:cstheme="minorHAnsi"/>
            <w:noProof/>
            <w:sz w:val="22"/>
            <w:szCs w:val="22"/>
          </w:rPr>
          <w:lastRenderedPageBreak/>
          <w:drawing>
            <wp:inline distT="0" distB="0" distL="0" distR="0" wp14:anchorId="30EEB461" wp14:editId="51E4968A">
              <wp:extent cx="4977130" cy="8850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7130" cy="8850630"/>
                      </a:xfrm>
                      <a:prstGeom prst="rect">
                        <a:avLst/>
                      </a:prstGeom>
                      <a:noFill/>
                      <a:ln>
                        <a:noFill/>
                      </a:ln>
                    </pic:spPr>
                  </pic:pic>
                </a:graphicData>
              </a:graphic>
            </wp:inline>
          </w:drawing>
        </w:r>
      </w:ins>
    </w:p>
    <w:p w14:paraId="591B9BC2" w14:textId="256F6C01" w:rsidR="007F6367" w:rsidRPr="009E6E70" w:rsidRDefault="007F6367" w:rsidP="007F6367">
      <w:pPr>
        <w:spacing w:line="480" w:lineRule="auto"/>
        <w:rPr>
          <w:rStyle w:val="CommentReference"/>
          <w:rFonts w:cstheme="minorHAnsi"/>
          <w:sz w:val="22"/>
          <w:szCs w:val="22"/>
        </w:rPr>
      </w:pPr>
      <w:r w:rsidRPr="009E6E70">
        <w:rPr>
          <w:rStyle w:val="CommentReference"/>
          <w:rFonts w:cstheme="minorHAnsi"/>
          <w:sz w:val="22"/>
          <w:szCs w:val="22"/>
        </w:rPr>
        <w:lastRenderedPageBreak/>
        <w:t>NOTE</w:t>
      </w:r>
    </w:p>
    <w:p w14:paraId="13334788" w14:textId="77777777" w:rsidR="007F6367" w:rsidRPr="009E6E70" w:rsidRDefault="007F6367" w:rsidP="007F6367">
      <w:pPr>
        <w:spacing w:after="0" w:line="480" w:lineRule="auto"/>
        <w:rPr>
          <w:sz w:val="24"/>
          <w:szCs w:val="24"/>
        </w:rPr>
      </w:pPr>
      <w:r w:rsidRPr="009E6E70">
        <w:rPr>
          <w:rFonts w:cstheme="minorHAnsi"/>
        </w:rPr>
        <w:t xml:space="preserve">Participants who were not sent a questionnaire because of mental capacity issues or through administrative error remained eligible for the questionnaire at the next timepoint. </w:t>
      </w:r>
    </w:p>
    <w:p w14:paraId="314BEF05" w14:textId="77777777" w:rsidR="007F6367" w:rsidRPr="009E6E70" w:rsidRDefault="007F6367" w:rsidP="007F6367">
      <w:pPr>
        <w:spacing w:after="0" w:line="480" w:lineRule="auto"/>
        <w:rPr>
          <w:rFonts w:cstheme="minorHAnsi"/>
        </w:rPr>
      </w:pPr>
      <w:r w:rsidRPr="009E6E70">
        <w:rPr>
          <w:rFonts w:cstheme="minorHAnsi"/>
        </w:rPr>
        <w:t xml:space="preserve">Definitions: </w:t>
      </w:r>
      <w:r w:rsidRPr="009E6E70">
        <w:rPr>
          <w:rFonts w:cstheme="minorHAnsi"/>
          <w:i/>
          <w:iCs/>
        </w:rPr>
        <w:t>Full consent</w:t>
      </w:r>
      <w:r w:rsidRPr="009E6E70">
        <w:rPr>
          <w:rFonts w:cstheme="minorHAnsi"/>
        </w:rPr>
        <w:t xml:space="preserve">: participants consented to questionnaire follow-up and the collection of medical details; </w:t>
      </w:r>
      <w:r w:rsidRPr="009E6E70">
        <w:rPr>
          <w:rFonts w:cstheme="minorHAnsi"/>
          <w:i/>
          <w:iCs/>
        </w:rPr>
        <w:t>Reduced consent</w:t>
      </w:r>
      <w:r w:rsidRPr="009E6E70">
        <w:rPr>
          <w:rFonts w:cstheme="minorHAnsi"/>
        </w:rPr>
        <w:t>: participants consented to the collection medical details only.</w:t>
      </w:r>
    </w:p>
    <w:p w14:paraId="491D58A6" w14:textId="77777777" w:rsidR="007F6367" w:rsidRPr="009E6E70" w:rsidRDefault="007F6367" w:rsidP="007F6367">
      <w:pPr>
        <w:spacing w:after="0" w:line="480" w:lineRule="auto"/>
        <w:rPr>
          <w:rFonts w:cstheme="minorHAnsi"/>
        </w:rPr>
      </w:pPr>
      <w:r w:rsidRPr="009E6E70">
        <w:rPr>
          <w:rFonts w:cstheme="minorHAnsi"/>
        </w:rPr>
        <w:t xml:space="preserve">Abbreviations: F/U: Follow-up; MC: Mental capacity; Q: Questionnaire. </w:t>
      </w:r>
    </w:p>
    <w:p w14:paraId="1E7258DD" w14:textId="6AE2AF04" w:rsidR="0021083A" w:rsidRDefault="0021083A" w:rsidP="007F6367">
      <w:pPr>
        <w:spacing w:line="480" w:lineRule="auto"/>
        <w:rPr>
          <w:rFonts w:cstheme="minorHAnsi"/>
          <w:b/>
          <w:sz w:val="24"/>
          <w:szCs w:val="24"/>
        </w:rPr>
      </w:pPr>
      <w:r>
        <w:rPr>
          <w:rFonts w:cstheme="minorHAnsi"/>
          <w:b/>
          <w:sz w:val="24"/>
          <w:szCs w:val="24"/>
        </w:rPr>
        <w:br w:type="page"/>
      </w:r>
    </w:p>
    <w:p w14:paraId="35D295DA" w14:textId="429E334A" w:rsidR="0025765A" w:rsidRDefault="0025765A" w:rsidP="0025765A">
      <w:pPr>
        <w:spacing w:line="480" w:lineRule="auto"/>
        <w:rPr>
          <w:rFonts w:cstheme="minorHAnsi"/>
          <w:sz w:val="24"/>
          <w:szCs w:val="24"/>
        </w:rPr>
      </w:pPr>
      <w:r>
        <w:rPr>
          <w:rFonts w:cstheme="minorHAnsi"/>
          <w:b/>
          <w:sz w:val="24"/>
          <w:szCs w:val="24"/>
        </w:rPr>
        <w:lastRenderedPageBreak/>
        <w:t>Table 1:</w:t>
      </w:r>
      <w:r>
        <w:rPr>
          <w:rFonts w:cstheme="minorHAnsi"/>
          <w:sz w:val="24"/>
          <w:szCs w:val="24"/>
        </w:rPr>
        <w:t xml:space="preserve"> CREW study measures presented by conceptual framework domains</w:t>
      </w:r>
      <w:r>
        <w:rPr>
          <w:rFonts w:cstheme="minorHAnsi"/>
          <w:sz w:val="24"/>
          <w:szCs w:val="24"/>
        </w:rPr>
        <w:fldChar w:fldCharType="begin"/>
      </w:r>
      <w:r w:rsidR="00C03F80">
        <w:rPr>
          <w:rFonts w:cstheme="minorHAnsi"/>
          <w:sz w:val="24"/>
          <w:szCs w:val="24"/>
        </w:rPr>
        <w:instrText xml:space="preserve"> ADDIN EN.CITE &lt;EndNote&gt;&lt;Cite&gt;&lt;Author&gt;Foster&lt;/Author&gt;&lt;Year&gt;2011&lt;/Year&gt;&lt;RecNum&gt;45&lt;/RecNum&gt;&lt;DisplayText&gt;(33)&lt;/DisplayText&gt;&lt;record&gt;&lt;rec-number&gt;45&lt;/rec-number&gt;&lt;foreign-keys&gt;&lt;key app="EN" db-id="vzerv20w4rva5bedaeux5deard50vf0zpvxz" timestamp="1544777473"&gt;45&lt;/key&gt;&lt;/foreign-keys&gt;&lt;ref-type name="Journal Article"&gt;17&lt;/ref-type&gt;&lt;contributors&gt;&lt;authors&gt;&lt;author&gt;Foster, C.&lt;/author&gt;&lt;author&gt;Fenlon, D.&lt;/author&gt;&lt;/authors&gt;&lt;/contributors&gt;&lt;titles&gt;&lt;title&gt;Recovery and self-management support following primary cancer treatment&lt;/title&gt;&lt;secondary-title&gt;British Journal Of Cancer&lt;/secondary-title&gt;&lt;/titles&gt;&lt;periodical&gt;&lt;full-title&gt;British Journal Of Cancer&lt;/full-title&gt;&lt;/periodical&gt;&lt;pages&gt;S21&lt;/pages&gt;&lt;volume&gt;105&lt;/volume&gt;&lt;dates&gt;&lt;year&gt;2011&lt;/year&gt;&lt;pub-dates&gt;&lt;date&gt;11/03/online&lt;/date&gt;&lt;/pub-dates&gt;&lt;/dates&gt;&lt;publisher&gt;The Author(s)&lt;/publisher&gt;&lt;work-type&gt;Full Paper&lt;/work-type&gt;&lt;urls&gt;&lt;related-urls&gt;&lt;url&gt;https://doi.org/10.1038/bjc.2011.419&lt;/url&gt;&lt;/related-urls&gt;&lt;/urls&gt;&lt;electronic-resource-num&gt;10.1038/bjc.2011.419&lt;/electronic-resource-num&gt;&lt;/record&gt;&lt;/Cite&gt;&lt;/EndNote&gt;</w:instrText>
      </w:r>
      <w:r>
        <w:rPr>
          <w:rFonts w:cstheme="minorHAnsi"/>
          <w:sz w:val="24"/>
          <w:szCs w:val="24"/>
        </w:rPr>
        <w:fldChar w:fldCharType="separate"/>
      </w:r>
      <w:r w:rsidR="00C03F80">
        <w:rPr>
          <w:rFonts w:cstheme="minorHAnsi"/>
          <w:noProof/>
          <w:sz w:val="24"/>
          <w:szCs w:val="24"/>
        </w:rPr>
        <w:t>(33)</w:t>
      </w:r>
      <w:r>
        <w:rPr>
          <w:rFonts w:cstheme="minorHAnsi"/>
          <w:sz w:val="24"/>
          <w:szCs w:val="24"/>
        </w:rPr>
        <w:fldChar w:fldCharType="end"/>
      </w:r>
      <w:r>
        <w:rPr>
          <w:rFonts w:cstheme="minorHAnsi"/>
          <w:sz w:val="24"/>
          <w:szCs w:val="24"/>
        </w:rPr>
        <w:t xml:space="preserve"> for regression analysis</w:t>
      </w:r>
    </w:p>
    <w:tbl>
      <w:tblPr>
        <w:tblStyle w:val="PlainTable110"/>
        <w:tblW w:w="10530" w:type="dxa"/>
        <w:tblInd w:w="-365" w:type="dxa"/>
        <w:tblLook w:val="04A0" w:firstRow="1" w:lastRow="0" w:firstColumn="1" w:lastColumn="0" w:noHBand="0" w:noVBand="1"/>
      </w:tblPr>
      <w:tblGrid>
        <w:gridCol w:w="1572"/>
        <w:gridCol w:w="3828"/>
        <w:gridCol w:w="5130"/>
      </w:tblGrid>
      <w:tr w:rsidR="0025765A" w:rsidRPr="00055543" w14:paraId="6BA74BC4" w14:textId="77777777" w:rsidTr="00F7136C">
        <w:trPr>
          <w:cnfStyle w:val="100000000000" w:firstRow="1" w:lastRow="0" w:firstColumn="0" w:lastColumn="0" w:oddVBand="0" w:evenVBand="0" w:oddHBand="0" w:evenHBand="0" w:firstRowFirstColumn="0" w:firstRowLastColumn="0" w:lastRowFirstColumn="0" w:lastRowLastColumn="0"/>
          <w:trHeight w:val="558"/>
          <w:tblHeader/>
        </w:trPr>
        <w:tc>
          <w:tcPr>
            <w:cnfStyle w:val="001000000000" w:firstRow="0" w:lastRow="0" w:firstColumn="1" w:lastColumn="0" w:oddVBand="0" w:evenVBand="0" w:oddHBand="0" w:evenHBand="0" w:firstRowFirstColumn="0" w:firstRowLastColumn="0" w:lastRowFirstColumn="0" w:lastRowLastColumn="0"/>
            <w:tcW w:w="1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CBA3DC" w14:textId="77777777" w:rsidR="0025765A" w:rsidRPr="00EC7F5F" w:rsidRDefault="0025765A" w:rsidP="006F2EB0">
            <w:pPr>
              <w:spacing w:line="480" w:lineRule="auto"/>
              <w:rPr>
                <w:rFonts w:eastAsia="Times New Roman" w:cstheme="minorHAnsi"/>
                <w:lang w:eastAsia="en-GB"/>
              </w:rPr>
            </w:pPr>
            <w:r>
              <w:rPr>
                <w:rFonts w:eastAsia="Times New Roman" w:cstheme="minorHAnsi"/>
                <w:lang w:eastAsia="en-GB"/>
              </w:rPr>
              <w:t>Domain</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5A1CB2" w14:textId="77777777" w:rsidR="0025765A" w:rsidRPr="00F7136C" w:rsidRDefault="0025765A" w:rsidP="006F2EB0">
            <w:pPr>
              <w:spacing w:line="48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Characteristic of interest</w:t>
            </w:r>
          </w:p>
        </w:tc>
        <w:tc>
          <w:tcPr>
            <w:tcW w:w="51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90B9030" w14:textId="77777777" w:rsidR="0025765A" w:rsidRPr="00EC7F5F" w:rsidRDefault="0025765A" w:rsidP="006F2EB0">
            <w:pPr>
              <w:spacing w:line="48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EC7F5F">
              <w:rPr>
                <w:rFonts w:eastAsia="Times New Roman" w:cstheme="minorHAnsi"/>
                <w:lang w:eastAsia="en-GB"/>
              </w:rPr>
              <w:t>Measure</w:t>
            </w:r>
          </w:p>
        </w:tc>
      </w:tr>
      <w:tr w:rsidR="0025765A" w:rsidRPr="00055543" w14:paraId="2047A92C" w14:textId="77777777" w:rsidTr="00F713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27F3D" w14:textId="77777777" w:rsidR="0025765A" w:rsidRPr="00EC7F5F" w:rsidRDefault="0025765A" w:rsidP="006F2EB0">
            <w:pPr>
              <w:spacing w:line="480" w:lineRule="auto"/>
              <w:rPr>
                <w:rFonts w:eastAsia="Times New Roman" w:cstheme="minorHAnsi"/>
                <w:lang w:eastAsia="en-GB"/>
              </w:rPr>
            </w:pPr>
            <w:r w:rsidRPr="00EC7F5F">
              <w:rPr>
                <w:rFonts w:eastAsia="Times New Roman" w:cstheme="minorHAnsi"/>
                <w:lang w:eastAsia="en-GB"/>
              </w:rPr>
              <w:t>Pre-existing factors (Socio-demographics)</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80354" w14:textId="77777777" w:rsidR="0025765A" w:rsidRPr="00F7136C"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Age</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9481E3" w14:textId="77777777" w:rsidR="0025765A" w:rsidRPr="00EC7F5F"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r>
      <w:tr w:rsidR="0025765A" w:rsidRPr="00055543" w14:paraId="73F7E3F3" w14:textId="77777777" w:rsidTr="00F7136C">
        <w:trPr>
          <w:trHeight w:val="30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31D04D" w14:textId="77777777" w:rsidR="0025765A" w:rsidRPr="00EC7F5F"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1994" w14:textId="77777777" w:rsidR="0025765A" w:rsidRPr="00F7136C"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Gender</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0F0320" w14:textId="77777777" w:rsidR="0025765A" w:rsidRPr="00EC7F5F"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r>
      <w:tr w:rsidR="0025765A" w:rsidRPr="00055543" w14:paraId="06C3729C" w14:textId="77777777" w:rsidTr="00F713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F0CEE7" w14:textId="77777777" w:rsidR="0025765A" w:rsidRPr="00EC7F5F"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right w:val="single" w:sz="4" w:space="0" w:color="auto"/>
            </w:tcBorders>
            <w:shd w:val="clear" w:color="auto" w:fill="FFFFFF" w:themeFill="background1"/>
            <w:vAlign w:val="center"/>
          </w:tcPr>
          <w:p w14:paraId="3C3E1D81" w14:textId="77777777" w:rsidR="0025765A" w:rsidRPr="00F7136C"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Ethnicity</w:t>
            </w:r>
          </w:p>
        </w:tc>
        <w:tc>
          <w:tcPr>
            <w:tcW w:w="5130" w:type="dxa"/>
            <w:tcBorders>
              <w:top w:val="single" w:sz="4" w:space="0" w:color="auto"/>
              <w:left w:val="single" w:sz="4" w:space="0" w:color="auto"/>
              <w:right w:val="single" w:sz="4" w:space="0" w:color="auto"/>
            </w:tcBorders>
            <w:shd w:val="clear" w:color="auto" w:fill="D9D9D9" w:themeFill="background1" w:themeFillShade="D9"/>
            <w:noWrap/>
            <w:vAlign w:val="center"/>
          </w:tcPr>
          <w:p w14:paraId="35FEB06F" w14:textId="77777777" w:rsidR="0025765A" w:rsidRPr="00EC7F5F"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r>
      <w:tr w:rsidR="0025765A" w:rsidRPr="00055543" w14:paraId="0AACDCE0" w14:textId="77777777" w:rsidTr="00F7136C">
        <w:trPr>
          <w:trHeight w:val="30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108DD0" w14:textId="77777777" w:rsidR="0025765A" w:rsidRPr="00EC7F5F"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D0E72" w14:textId="1165C449" w:rsidR="0025765A" w:rsidRPr="00F7136C"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vertAlign w:val="superscript"/>
                <w:lang w:eastAsia="en-GB"/>
              </w:rPr>
            </w:pPr>
            <w:r w:rsidRPr="00F7136C">
              <w:rPr>
                <w:rFonts w:eastAsia="Times New Roman" w:cstheme="minorHAnsi"/>
                <w:lang w:eastAsia="en-GB"/>
              </w:rPr>
              <w:t>Employment Status</w:t>
            </w:r>
            <w:r w:rsidR="00984012" w:rsidRPr="00F7136C">
              <w:rPr>
                <w:rFonts w:cstheme="minorHAnsi"/>
                <w:color w:val="000000"/>
              </w:rPr>
              <w:t>†</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19DB" w14:textId="77777777" w:rsidR="0025765A" w:rsidRPr="00EC7F5F"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r>
      <w:tr w:rsidR="0025765A" w:rsidRPr="00055543" w14:paraId="7F461C30" w14:textId="77777777" w:rsidTr="00F713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22996" w14:textId="77777777" w:rsidR="0025765A" w:rsidRPr="00EC7F5F"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21969" w14:textId="7F72F6D1" w:rsidR="0025765A" w:rsidRPr="00F7136C"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Accommodation type</w:t>
            </w:r>
            <w:r w:rsidR="00984012" w:rsidRPr="00F7136C">
              <w:rPr>
                <w:rFonts w:cstheme="minorHAnsi"/>
                <w:color w:val="000000"/>
              </w:rPr>
              <w:t>†</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35BAA5" w14:textId="77777777" w:rsidR="0025765A" w:rsidRPr="00EC7F5F"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r>
      <w:tr w:rsidR="0025765A" w:rsidRPr="00055543" w14:paraId="2AEDC388" w14:textId="77777777" w:rsidTr="00F7136C">
        <w:trPr>
          <w:trHeight w:val="30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44BE2" w14:textId="77777777" w:rsidR="0025765A" w:rsidRPr="00EC7F5F"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FED0E" w14:textId="77777777" w:rsidR="0025765A" w:rsidRPr="00F7136C"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Deprivation Index</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C5DE4A" w14:textId="342EA955" w:rsidR="0025765A" w:rsidRPr="00EC7F5F"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EC7F5F">
              <w:rPr>
                <w:rFonts w:eastAsia="Times New Roman" w:cstheme="minorHAnsi"/>
                <w:lang w:eastAsia="en-GB"/>
              </w:rPr>
              <w:t>Index of Multiple Deprivation (IMD)</w:t>
            </w:r>
            <w:r w:rsidRPr="00EC7F5F">
              <w:rPr>
                <w:rFonts w:cstheme="minorHAnsi"/>
              </w:rPr>
              <w:fldChar w:fldCharType="begin"/>
            </w:r>
            <w:r w:rsidR="00A85FB2">
              <w:rPr>
                <w:rFonts w:cstheme="minorHAnsi"/>
              </w:rPr>
              <w:instrText xml:space="preserve"> ADDIN EN.CITE &lt;EndNote&gt;&lt;Cite&gt;&lt;Author&gt;Department for Communities and Local Government&lt;/Author&gt;&lt;Year&gt;2015&lt;/Year&gt;&lt;RecNum&gt;122&lt;/RecNum&gt;&lt;DisplayText&gt;(61)&lt;/DisplayText&gt;&lt;record&gt;&lt;rec-number&gt;122&lt;/rec-number&gt;&lt;foreign-keys&gt;&lt;key app="EN" db-id="vzerv20w4rva5bedaeux5deard50vf0zpvxz" timestamp="1553015265"&gt;122&lt;/key&gt;&lt;/foreign-keys&gt;&lt;ref-type name="Government Document"&gt;46&lt;/ref-type&gt;&lt;contributors&gt;&lt;authors&gt;&lt;author&gt;Department for Communities and Local Government,&lt;/author&gt;&lt;/authors&gt;&lt;secondary-authors&gt;&lt;author&gt;Department for Communities and Local Government,&lt;/author&gt;&lt;/secondary-authors&gt;&lt;/contributors&gt;&lt;titles&gt;&lt;title&gt;The English index of multiple deprivation (IMD) 2015—guidance&lt;/title&gt;&lt;/titles&gt;&lt;dates&gt;&lt;year&gt;2015&lt;/year&gt;&lt;/dates&gt;&lt;urls&gt;&lt;related-urls&gt;&lt;url&gt;https://www.gov.uk/government/uploads/system/uploads/attachment_data/file/464430/English_Index_of_Multiple_Deprivation_2015_‐_Guidance.pdf&lt;/url&gt;&lt;/related-urls&gt;&lt;/urls&gt;&lt;/record&gt;&lt;/Cite&gt;&lt;/EndNote&gt;</w:instrText>
            </w:r>
            <w:r w:rsidRPr="00EC7F5F">
              <w:rPr>
                <w:rFonts w:cstheme="minorHAnsi"/>
              </w:rPr>
              <w:fldChar w:fldCharType="separate"/>
            </w:r>
            <w:r w:rsidR="00A85FB2">
              <w:rPr>
                <w:rFonts w:cstheme="minorHAnsi"/>
                <w:noProof/>
              </w:rPr>
              <w:t>(61)</w:t>
            </w:r>
            <w:r w:rsidRPr="00EC7F5F">
              <w:rPr>
                <w:rFonts w:cstheme="minorHAnsi"/>
              </w:rPr>
              <w:fldChar w:fldCharType="end"/>
            </w:r>
          </w:p>
        </w:tc>
      </w:tr>
      <w:tr w:rsidR="0025765A" w:rsidRPr="00055543" w14:paraId="3FD1CF62" w14:textId="77777777" w:rsidTr="00F713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3128B" w14:textId="77777777" w:rsidR="0025765A" w:rsidRPr="00EC7F5F" w:rsidRDefault="0025765A" w:rsidP="006F2EB0">
            <w:pPr>
              <w:spacing w:line="480" w:lineRule="auto"/>
              <w:rPr>
                <w:rFonts w:eastAsia="Times New Roman" w:cstheme="minorHAnsi"/>
                <w:lang w:eastAsia="en-GB"/>
              </w:rPr>
            </w:pPr>
            <w:r w:rsidRPr="00EC7F5F">
              <w:rPr>
                <w:rFonts w:eastAsia="Times New Roman" w:cstheme="minorHAnsi"/>
                <w:lang w:eastAsia="en-GB"/>
              </w:rPr>
              <w:t>Clinical factors</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B4C0B" w14:textId="77777777" w:rsidR="0025765A" w:rsidRPr="00F7136C"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Tumour site</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C10B0E" w14:textId="77777777" w:rsidR="0025765A" w:rsidRPr="00EC7F5F"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r>
      <w:tr w:rsidR="0025765A" w:rsidRPr="00055543" w14:paraId="2F8D5728" w14:textId="77777777" w:rsidTr="00F7136C">
        <w:trPr>
          <w:trHeight w:val="30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0DBE63" w14:textId="77777777" w:rsidR="0025765A" w:rsidRPr="00EC7F5F"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DC95B" w14:textId="096C7169" w:rsidR="0025765A" w:rsidRPr="00F7136C"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Dukes’ stage</w:t>
            </w:r>
            <w:r w:rsidR="00984012" w:rsidRPr="00F7136C">
              <w:rPr>
                <w:rFonts w:cstheme="minorHAnsi"/>
                <w:color w:val="000000"/>
              </w:rPr>
              <w:t>†</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32AFC1" w14:textId="77777777" w:rsidR="0025765A" w:rsidRPr="00EC7F5F"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r>
      <w:tr w:rsidR="0025765A" w:rsidRPr="00055543" w14:paraId="2AEFE90C" w14:textId="77777777" w:rsidTr="00F713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555D6A" w14:textId="77777777" w:rsidR="0025765A" w:rsidRPr="00EC7F5F"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D9B13" w14:textId="72E361A7" w:rsidR="0025765A" w:rsidRPr="00F7136C"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Neoadjuvant treatment</w:t>
            </w:r>
            <w:r w:rsidR="00984012" w:rsidRPr="00F7136C">
              <w:rPr>
                <w:rFonts w:cstheme="minorHAnsi"/>
                <w:color w:val="000000"/>
              </w:rPr>
              <w:t>†</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631380" w14:textId="77777777" w:rsidR="0025765A" w:rsidRPr="00EC7F5F"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r>
      <w:tr w:rsidR="0025765A" w:rsidRPr="00055543" w14:paraId="491C0ABB" w14:textId="77777777" w:rsidTr="00F7136C">
        <w:trPr>
          <w:trHeight w:val="30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C3924" w14:textId="77777777" w:rsidR="0025765A" w:rsidRPr="00EC7F5F"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8F45E" w14:textId="3C2577BB" w:rsidR="0025765A" w:rsidRPr="00F7136C" w:rsidRDefault="001B17A7"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Surgery type</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838F44" w14:textId="77777777" w:rsidR="0025765A" w:rsidRPr="00EC7F5F"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r>
      <w:tr w:rsidR="0062079D" w:rsidRPr="00055543" w14:paraId="29D19087" w14:textId="77777777" w:rsidTr="00F7136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8B293" w14:textId="77777777" w:rsidR="0062079D" w:rsidRPr="00EC7F5F" w:rsidRDefault="0062079D" w:rsidP="006F2EB0">
            <w:pPr>
              <w:spacing w:line="480" w:lineRule="auto"/>
              <w:rPr>
                <w:rFonts w:eastAsia="Times New Roman" w:cstheme="minorHAnsi"/>
                <w:lang w:eastAsia="en-GB"/>
              </w:rPr>
            </w:pPr>
          </w:p>
        </w:tc>
        <w:tc>
          <w:tcPr>
            <w:tcW w:w="3828" w:type="dxa"/>
            <w:tcBorders>
              <w:top w:val="single" w:sz="4" w:space="0" w:color="auto"/>
              <w:left w:val="single" w:sz="4" w:space="0" w:color="auto"/>
              <w:right w:val="single" w:sz="4" w:space="0" w:color="auto"/>
            </w:tcBorders>
            <w:shd w:val="clear" w:color="auto" w:fill="FFFFFF" w:themeFill="background1"/>
            <w:vAlign w:val="center"/>
          </w:tcPr>
          <w:p w14:paraId="3F877297" w14:textId="0E5A1B85" w:rsidR="0062079D" w:rsidRPr="00F7136C" w:rsidRDefault="001B17A7"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Adjuvant treatment</w:t>
            </w:r>
            <w:r w:rsidR="00984012" w:rsidRPr="00F7136C">
              <w:rPr>
                <w:rFonts w:cstheme="minorHAnsi"/>
                <w:color w:val="000000"/>
              </w:rPr>
              <w:t>†</w:t>
            </w:r>
          </w:p>
        </w:tc>
        <w:tc>
          <w:tcPr>
            <w:tcW w:w="5130" w:type="dxa"/>
            <w:tcBorders>
              <w:top w:val="single" w:sz="4" w:space="0" w:color="auto"/>
              <w:left w:val="single" w:sz="4" w:space="0" w:color="auto"/>
              <w:right w:val="single" w:sz="4" w:space="0" w:color="auto"/>
            </w:tcBorders>
            <w:shd w:val="clear" w:color="auto" w:fill="D9D9D9" w:themeFill="background1" w:themeFillShade="D9"/>
            <w:noWrap/>
            <w:vAlign w:val="center"/>
          </w:tcPr>
          <w:p w14:paraId="4A43E5BE" w14:textId="77777777" w:rsidR="0062079D" w:rsidRPr="00EC7F5F" w:rsidRDefault="0062079D"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r>
      <w:tr w:rsidR="0025765A" w:rsidRPr="00055543" w14:paraId="20A54B20" w14:textId="77777777" w:rsidTr="00F7136C">
        <w:trPr>
          <w:trHeight w:val="35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D47868" w14:textId="77777777" w:rsidR="0025765A" w:rsidRPr="00EC7F5F"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right w:val="single" w:sz="4" w:space="0" w:color="auto"/>
            </w:tcBorders>
            <w:shd w:val="clear" w:color="auto" w:fill="FFFFFF" w:themeFill="background1"/>
            <w:vAlign w:val="center"/>
          </w:tcPr>
          <w:p w14:paraId="191C0AC5" w14:textId="77777777" w:rsidR="0025765A" w:rsidRPr="00F7136C"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Stoma status</w:t>
            </w:r>
          </w:p>
        </w:tc>
        <w:tc>
          <w:tcPr>
            <w:tcW w:w="5130" w:type="dxa"/>
            <w:tcBorders>
              <w:top w:val="single" w:sz="4" w:space="0" w:color="auto"/>
              <w:left w:val="single" w:sz="4" w:space="0" w:color="auto"/>
              <w:right w:val="single" w:sz="4" w:space="0" w:color="auto"/>
            </w:tcBorders>
            <w:shd w:val="clear" w:color="auto" w:fill="D9D9D9" w:themeFill="background1" w:themeFillShade="D9"/>
            <w:noWrap/>
            <w:vAlign w:val="center"/>
          </w:tcPr>
          <w:p w14:paraId="63D5EB00" w14:textId="77777777" w:rsidR="0025765A" w:rsidRPr="00EC7F5F"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r>
      <w:tr w:rsidR="0025765A" w14:paraId="40C38BA6" w14:textId="77777777" w:rsidTr="00F713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3FC23A" w14:textId="77777777" w:rsidR="0025765A" w:rsidRPr="00EC7F5F"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AD602" w14:textId="21DBB770" w:rsidR="0025765A" w:rsidRPr="00F7136C"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Number of comorbidities</w:t>
            </w:r>
            <w:r w:rsidR="00984012" w:rsidRPr="00F7136C">
              <w:rPr>
                <w:rFonts w:cstheme="minorHAnsi"/>
              </w:rPr>
              <w:t>‡</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C0C147" w14:textId="0EA4F059" w:rsidR="0025765A" w:rsidRPr="00EC7F5F"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EC7F5F">
              <w:rPr>
                <w:rFonts w:eastAsia="Times New Roman" w:cstheme="minorHAnsi"/>
                <w:lang w:eastAsia="en-GB"/>
              </w:rPr>
              <w:t>Self-reported measure</w:t>
            </w:r>
            <w:r>
              <w:rPr>
                <w:rFonts w:eastAsia="Times New Roman" w:cstheme="minorHAnsi"/>
                <w:lang w:eastAsia="en-GB"/>
              </w:rPr>
              <w:fldChar w:fldCharType="begin"/>
            </w:r>
            <w:r w:rsidR="00C03F80">
              <w:rPr>
                <w:rFonts w:eastAsia="Times New Roman" w:cstheme="minorHAnsi"/>
                <w:lang w:eastAsia="en-GB"/>
              </w:rPr>
              <w:instrText xml:space="preserve"> ADDIN EN.CITE &lt;EndNote&gt;&lt;Cite&gt;&lt;Author&gt;Cummings&lt;/Author&gt;&lt;Year&gt;2018&lt;/Year&gt;&lt;RecNum&gt;70&lt;/RecNum&gt;&lt;DisplayText&gt;(40)&lt;/DisplayText&gt;&lt;record&gt;&lt;rec-number&gt;70&lt;/rec-number&gt;&lt;foreign-keys&gt;&lt;key app="EN" db-id="vzerv20w4rva5bedaeux5deard50vf0zpvxz" timestamp="1544803583"&gt;70&lt;/key&gt;&lt;/foreign-keys&gt;&lt;ref-type name="Journal Article"&gt;17&lt;/ref-type&gt;&lt;contributors&gt;&lt;authors&gt;&lt;author&gt;Cummings, Amanda&lt;/author&gt;&lt;author&gt;Grimmett, Chloe&lt;/author&gt;&lt;author&gt;Calman, Lynn&lt;/author&gt;&lt;author&gt;Patel, Mubarak&lt;/author&gt;&lt;author&gt;Permyakova, Natalia Vadimovna&lt;/author&gt;&lt;author&gt;Winter, Jane&lt;/author&gt;&lt;author&gt;Corner, Jessica&lt;/author&gt;&lt;author&gt;Din, Amy&lt;/author&gt;&lt;author&gt;Fenlon, Deborah&lt;/author&gt;&lt;author&gt;Richardson, Alison&lt;/author&gt;&lt;author&gt;Smith, Peter W.&lt;/author&gt;&lt;author&gt;Foster, Claire&lt;/author&gt;&lt;/authors&gt;&lt;/contributors&gt;&lt;titles&gt;&lt;title&gt;Comorbidities are associated with poorer quality of life and functioning and worse symptoms in the 5 years following colorectal cancer surgery: Results from the ColoREctal Well-being (CREW) cohort study&lt;/title&gt;&lt;secondary-title&gt;Psycho-Oncology&lt;/secondary-title&gt;&lt;/titles&gt;&lt;periodical&gt;&lt;full-title&gt;Psycho-Oncology&lt;/full-title&gt;&lt;/periodical&gt;&lt;pages&gt;2427-2435&lt;/pages&gt;&lt;volume&gt;27&lt;/volume&gt;&lt;number&gt;10&lt;/number&gt;&lt;dates&gt;&lt;year&gt;2018&lt;/year&gt;&lt;/dates&gt;&lt;urls&gt;&lt;related-urls&gt;&lt;url&gt;https://onlinelibrary.wiley.com/doi/abs/10.1002/pon.4845&lt;/url&gt;&lt;/related-urls&gt;&lt;/urls&gt;&lt;electronic-resource-num&gt;doi:10.1002/pon.4845&lt;/electronic-resource-num&gt;&lt;/record&gt;&lt;/Cite&gt;&lt;/EndNote&gt;</w:instrText>
            </w:r>
            <w:r>
              <w:rPr>
                <w:rFonts w:eastAsia="Times New Roman" w:cstheme="minorHAnsi"/>
                <w:lang w:eastAsia="en-GB"/>
              </w:rPr>
              <w:fldChar w:fldCharType="separate"/>
            </w:r>
            <w:r w:rsidR="00C03F80">
              <w:rPr>
                <w:rFonts w:eastAsia="Times New Roman" w:cstheme="minorHAnsi"/>
                <w:noProof/>
                <w:lang w:eastAsia="en-GB"/>
              </w:rPr>
              <w:t>(40)</w:t>
            </w:r>
            <w:r>
              <w:rPr>
                <w:rFonts w:eastAsia="Times New Roman" w:cstheme="minorHAnsi"/>
                <w:lang w:eastAsia="en-GB"/>
              </w:rPr>
              <w:fldChar w:fldCharType="end"/>
            </w:r>
          </w:p>
        </w:tc>
      </w:tr>
      <w:tr w:rsidR="0025765A" w:rsidRPr="00055543" w14:paraId="5AD47928" w14:textId="77777777" w:rsidTr="00F7136C">
        <w:trPr>
          <w:trHeight w:val="30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12464" w14:textId="77777777" w:rsidR="0025765A" w:rsidRPr="00EC7F5F"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DD5EF" w14:textId="4D2F09B7" w:rsidR="0025765A" w:rsidRPr="00F7136C"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Previous use of mental health services</w:t>
            </w:r>
            <w:r w:rsidR="00F7136C" w:rsidRPr="00F7136C">
              <w:rPr>
                <w:rFonts w:ascii="Calibri Light" w:hAnsi="Calibri Light" w:cs="Calibri Light"/>
              </w:rPr>
              <w:t>§</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B52836" w14:textId="77777777" w:rsidR="0025765A" w:rsidRPr="00EC7F5F"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r>
      <w:tr w:rsidR="0025765A" w:rsidRPr="00055543" w14:paraId="0B462CBF" w14:textId="77777777" w:rsidTr="00F713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8CFB2" w14:textId="77777777" w:rsidR="0025765A" w:rsidRPr="00EC7F5F" w:rsidRDefault="0025765A" w:rsidP="006F2EB0">
            <w:pPr>
              <w:spacing w:line="480" w:lineRule="auto"/>
              <w:rPr>
                <w:rFonts w:eastAsia="Times New Roman" w:cstheme="minorHAnsi"/>
                <w:lang w:eastAsia="en-GB"/>
              </w:rPr>
            </w:pPr>
            <w:r w:rsidRPr="00EC7F5F">
              <w:rPr>
                <w:rFonts w:eastAsia="Times New Roman" w:cstheme="minorHAnsi"/>
                <w:lang w:eastAsia="en-GB"/>
              </w:rPr>
              <w:t>Environmental factors</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4A32D" w14:textId="77777777" w:rsidR="0025765A" w:rsidRPr="00F7136C"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Domestic status</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74C214" w14:textId="77777777" w:rsidR="0025765A" w:rsidRPr="00EC7F5F"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r>
      <w:tr w:rsidR="0025765A" w:rsidRPr="00055543" w14:paraId="575F47D0" w14:textId="77777777" w:rsidTr="00F7136C">
        <w:trPr>
          <w:trHeight w:val="30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2F46B3" w14:textId="77777777" w:rsidR="0025765A" w:rsidRPr="00EC7F5F"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7F40E" w14:textId="77777777" w:rsidR="0025765A" w:rsidRPr="00F7136C"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Life Events</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1A8B50" w14:textId="505902B3" w:rsidR="0025765A" w:rsidRPr="00EC7F5F"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EC7F5F">
              <w:rPr>
                <w:rFonts w:cstheme="minorHAnsi"/>
              </w:rPr>
              <w:t>List of Threatening Experience Questionnaire (LTE-Q)</w:t>
            </w:r>
            <w:r w:rsidRPr="00EC7F5F">
              <w:rPr>
                <w:rFonts w:cstheme="minorHAnsi"/>
              </w:rPr>
              <w:fldChar w:fldCharType="begin"/>
            </w:r>
            <w:r w:rsidR="00A85FB2">
              <w:rPr>
                <w:rFonts w:cstheme="minorHAnsi"/>
              </w:rPr>
              <w:instrText xml:space="preserve"> ADDIN EN.CITE &lt;EndNote&gt;&lt;Cite&gt;&lt;Author&gt;Brugha&lt;/Author&gt;&lt;Year&gt;1990&lt;/Year&gt;&lt;RecNum&gt;104&lt;/RecNum&gt;&lt;DisplayText&gt;(62)&lt;/DisplayText&gt;&lt;record&gt;&lt;rec-number&gt;104&lt;/rec-number&gt;&lt;foreign-keys&gt;&lt;key app="EN" db-id="vzerv20w4rva5bedaeux5deard50vf0zpvxz" timestamp="1552661272"&gt;104&lt;/key&gt;&lt;/foreign-keys&gt;&lt;ref-type name="Journal Article"&gt;17&lt;/ref-type&gt;&lt;contributors&gt;&lt;authors&gt;&lt;author&gt;Brugha, Terry S&lt;/author&gt;&lt;author&gt;Cragg, D&lt;/author&gt;&lt;/authors&gt;&lt;/contributors&gt;&lt;titles&gt;&lt;title&gt;The list of threatening experiences: the reliability and validity of a brief life events questionnaire&lt;/title&gt;&lt;secondary-title&gt;Acta Psychiatrica Scandinavica&lt;/secondary-title&gt;&lt;/titles&gt;&lt;periodical&gt;&lt;full-title&gt;Acta Psychiatrica Scandinavica&lt;/full-title&gt;&lt;/periodical&gt;&lt;pages&gt;77-81&lt;/pages&gt;&lt;volume&gt;82&lt;/volume&gt;&lt;number&gt;1&lt;/number&gt;&lt;dates&gt;&lt;year&gt;1990&lt;/year&gt;&lt;/dates&gt;&lt;isbn&gt;0001-690X&lt;/isbn&gt;&lt;urls&gt;&lt;/urls&gt;&lt;/record&gt;&lt;/Cite&gt;&lt;/EndNote&gt;</w:instrText>
            </w:r>
            <w:r w:rsidRPr="00EC7F5F">
              <w:rPr>
                <w:rFonts w:cstheme="minorHAnsi"/>
              </w:rPr>
              <w:fldChar w:fldCharType="separate"/>
            </w:r>
            <w:r w:rsidR="00A85FB2">
              <w:rPr>
                <w:rFonts w:cstheme="minorHAnsi"/>
                <w:noProof/>
              </w:rPr>
              <w:t>(62)</w:t>
            </w:r>
            <w:r w:rsidRPr="00EC7F5F">
              <w:rPr>
                <w:rFonts w:cstheme="minorHAnsi"/>
              </w:rPr>
              <w:fldChar w:fldCharType="end"/>
            </w:r>
          </w:p>
        </w:tc>
      </w:tr>
      <w:tr w:rsidR="0025765A" w:rsidRPr="00055543" w14:paraId="4AFE17DD" w14:textId="77777777" w:rsidTr="00F713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2E8E6" w14:textId="77777777" w:rsidR="0025765A" w:rsidRPr="00EC7F5F"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DC6CC" w14:textId="77777777" w:rsidR="0025765A" w:rsidRPr="00F7136C"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Social support</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807B11" w14:textId="092AD01F" w:rsidR="0025765A" w:rsidRPr="00EC7F5F"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EC7F5F">
              <w:rPr>
                <w:rFonts w:cstheme="minorHAnsi"/>
              </w:rPr>
              <w:t>Medical Outcomes Study - Social Support Survey (MOS-SSS)</w:t>
            </w:r>
            <w:r w:rsidRPr="00EC7F5F">
              <w:rPr>
                <w:rFonts w:cstheme="minorHAnsi"/>
              </w:rPr>
              <w:fldChar w:fldCharType="begin"/>
            </w:r>
            <w:r w:rsidR="00A85FB2">
              <w:rPr>
                <w:rFonts w:cstheme="minorHAnsi"/>
              </w:rPr>
              <w:instrText xml:space="preserve"> ADDIN EN.CITE &lt;EndNote&gt;&lt;Cite&gt;&lt;Author&gt;Sherbourne&lt;/Author&gt;&lt;Year&gt;1991&lt;/Year&gt;&lt;RecNum&gt;52&lt;/RecNum&gt;&lt;DisplayText&gt;(63)&lt;/DisplayText&gt;&lt;record&gt;&lt;rec-number&gt;52&lt;/rec-number&gt;&lt;foreign-keys&gt;&lt;key app="EN" db-id="vzerv20w4rva5bedaeux5deard50vf0zpvxz" timestamp="1544779787"&gt;52&lt;/key&gt;&lt;/foreign-keys&gt;&lt;ref-type name="Journal Article"&gt;17&lt;/ref-type&gt;&lt;contributors&gt;&lt;authors&gt;&lt;author&gt;Sherbourne, Cathy Donald&lt;/author&gt;&lt;author&gt;Stewart, Anita L.&lt;/author&gt;&lt;/authors&gt;&lt;/contributors&gt;&lt;titles&gt;&lt;title&gt;The MOS social support survey&lt;/title&gt;&lt;secondary-title&gt;Social Science &amp;amp; Medicine&lt;/secondary-title&gt;&lt;/titles&gt;&lt;periodical&gt;&lt;full-title&gt;Social Science &amp;amp; Medicine&lt;/full-title&gt;&lt;/periodical&gt;&lt;pages&gt;705-714&lt;/pages&gt;&lt;volume&gt;32&lt;/volume&gt;&lt;number&gt;6&lt;/number&gt;&lt;keywords&gt;&lt;keyword&gt;social support&lt;/keyword&gt;&lt;keyword&gt;reliability and validity&lt;/keyword&gt;&lt;/keywords&gt;&lt;dates&gt;&lt;year&gt;1991&lt;/year&gt;&lt;pub-dates&gt;&lt;date&gt;1991/01/01/&lt;/date&gt;&lt;/pub-dates&gt;&lt;/dates&gt;&lt;isbn&gt;0277-9536&lt;/isbn&gt;&lt;urls&gt;&lt;related-urls&gt;&lt;url&gt;http://www.sciencedirect.com/science/article/pii/027795369190150B&lt;/url&gt;&lt;/related-urls&gt;&lt;/urls&gt;&lt;electronic-resource-num&gt;https://doi.org/10.1016/0277-9536(91)90150-B&lt;/electronic-resource-num&gt;&lt;/record&gt;&lt;/Cite&gt;&lt;/EndNote&gt;</w:instrText>
            </w:r>
            <w:r w:rsidRPr="00EC7F5F">
              <w:rPr>
                <w:rFonts w:cstheme="minorHAnsi"/>
              </w:rPr>
              <w:fldChar w:fldCharType="separate"/>
            </w:r>
            <w:r w:rsidR="00A85FB2">
              <w:rPr>
                <w:rFonts w:cstheme="minorHAnsi"/>
                <w:noProof/>
              </w:rPr>
              <w:t>(63)</w:t>
            </w:r>
            <w:r w:rsidRPr="00EC7F5F">
              <w:rPr>
                <w:rFonts w:cstheme="minorHAnsi"/>
              </w:rPr>
              <w:fldChar w:fldCharType="end"/>
            </w:r>
          </w:p>
        </w:tc>
      </w:tr>
      <w:tr w:rsidR="0025765A" w:rsidRPr="00055543" w14:paraId="12980B23" w14:textId="77777777" w:rsidTr="00F7136C">
        <w:trPr>
          <w:trHeight w:val="300"/>
        </w:trPr>
        <w:tc>
          <w:tcPr>
            <w:cnfStyle w:val="001000000000" w:firstRow="0" w:lastRow="0" w:firstColumn="1" w:lastColumn="0" w:oddVBand="0" w:evenVBand="0" w:oddHBand="0" w:evenHBand="0" w:firstRowFirstColumn="0" w:firstRowLastColumn="0" w:lastRowFirstColumn="0" w:lastRowLastColumn="0"/>
            <w:tcW w:w="15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E64737" w14:textId="77777777" w:rsidR="0025765A" w:rsidRPr="00EC7F5F" w:rsidRDefault="0025765A" w:rsidP="006F2EB0">
            <w:pPr>
              <w:spacing w:line="480" w:lineRule="auto"/>
              <w:rPr>
                <w:rFonts w:eastAsia="Times New Roman" w:cstheme="minorHAnsi"/>
                <w:lang w:eastAsia="en-GB"/>
              </w:rPr>
            </w:pPr>
            <w:r w:rsidRPr="00EC7F5F">
              <w:rPr>
                <w:rFonts w:eastAsia="Times New Roman" w:cstheme="minorHAnsi"/>
                <w:lang w:eastAsia="en-GB"/>
              </w:rPr>
              <w:t>Personal factors</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6B8DB" w14:textId="77777777" w:rsidR="0025765A" w:rsidRPr="00F7136C"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Self-efficacy</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2EAC62" w14:textId="6FC9AC6E" w:rsidR="0025765A" w:rsidRPr="00EC7F5F"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EC7F5F">
              <w:rPr>
                <w:rFonts w:cstheme="minorHAnsi"/>
              </w:rPr>
              <w:t>Self-efficacy for Managing Chronic Disease (SEMCD) scale</w:t>
            </w:r>
            <w:r w:rsidRPr="00EC7F5F">
              <w:rPr>
                <w:rFonts w:cstheme="minorHAnsi"/>
              </w:rPr>
              <w:fldChar w:fldCharType="begin"/>
            </w:r>
            <w:r w:rsidR="00A85FB2">
              <w:rPr>
                <w:rFonts w:cstheme="minorHAnsi"/>
              </w:rPr>
              <w:instrText xml:space="preserve"> ADDIN EN.CITE &lt;EndNote&gt;&lt;Cite&gt;&lt;Author&gt;Lorig&lt;/Author&gt;&lt;Year&gt;2001&lt;/Year&gt;&lt;RecNum&gt;54&lt;/RecNum&gt;&lt;DisplayText&gt;(64)&lt;/DisplayText&gt;&lt;record&gt;&lt;rec-number&gt;54&lt;/rec-number&gt;&lt;foreign-keys&gt;&lt;key app="EN" db-id="vzerv20w4rva5bedaeux5deard50vf0zpvxz" timestamp="1544781508"&gt;54&lt;/key&gt;&lt;/foreign-keys&gt;&lt;ref-type name="Journal Article"&gt;17&lt;/ref-type&gt;&lt;contributors&gt;&lt;authors&gt;&lt;author&gt;Lorig, Kate R.&lt;/author&gt;&lt;author&gt;Ritter, Philip&lt;/author&gt;&lt;author&gt;Stewart, Anita L.&lt;/author&gt;&lt;author&gt;Sobel, David S.&lt;/author&gt;&lt;author&gt;Brown, Byron William&lt;/author&gt;&lt;author&gt;Bandura, Albert&lt;/author&gt;&lt;author&gt;Gonzalez, Virginia M.&lt;/author&gt;&lt;author&gt;Laurent, Diana D.&lt;/author&gt;&lt;author&gt;Holman, Halsted R.&lt;/author&gt;&lt;/authors&gt;&lt;/contributors&gt;&lt;titles&gt;&lt;title&gt;Chronic Disease Self-Management Program: 2-Year Health Status and Health Care Utilization Outcomes&lt;/title&gt;&lt;secondary-title&gt;Medical Care&lt;/secondary-title&gt;&lt;/titles&gt;&lt;periodical&gt;&lt;full-title&gt;Medical Care&lt;/full-title&gt;&lt;/periodical&gt;&lt;pages&gt;1217-1223&lt;/pages&gt;&lt;volume&gt;39&lt;/volume&gt;&lt;number&gt;11&lt;/number&gt;&lt;dates&gt;&lt;year&gt;2001&lt;/year&gt;&lt;/dates&gt;&lt;publisher&gt;Lippincott Williams &amp;amp; Wilkins&lt;/publisher&gt;&lt;isbn&gt;00257079&lt;/isbn&gt;&lt;urls&gt;&lt;related-urls&gt;&lt;url&gt;http://www.jstor.org/stable/3767514&lt;/url&gt;&lt;/related-urls&gt;&lt;/urls&gt;&lt;custom1&gt;Full publication date: Nov., 2001&lt;/custom1&gt;&lt;remote-database-name&gt;JSTOR&lt;/remote-database-name&gt;&lt;/record&gt;&lt;/Cite&gt;&lt;/EndNote&gt;</w:instrText>
            </w:r>
            <w:r w:rsidRPr="00EC7F5F">
              <w:rPr>
                <w:rFonts w:cstheme="minorHAnsi"/>
              </w:rPr>
              <w:fldChar w:fldCharType="separate"/>
            </w:r>
            <w:r w:rsidR="00A85FB2">
              <w:rPr>
                <w:rFonts w:cstheme="minorHAnsi"/>
                <w:noProof/>
              </w:rPr>
              <w:t>(64)</w:t>
            </w:r>
            <w:r w:rsidRPr="00EC7F5F">
              <w:rPr>
                <w:rFonts w:cstheme="minorHAnsi"/>
              </w:rPr>
              <w:fldChar w:fldCharType="end"/>
            </w:r>
          </w:p>
        </w:tc>
      </w:tr>
      <w:tr w:rsidR="0025765A" w:rsidRPr="00FB62A4" w14:paraId="6F0406DD" w14:textId="77777777" w:rsidTr="00F713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007E4" w14:textId="77777777" w:rsidR="0025765A" w:rsidRPr="00EC7F5F" w:rsidRDefault="0025765A" w:rsidP="006F2EB0">
            <w:pPr>
              <w:spacing w:line="480" w:lineRule="auto"/>
              <w:rPr>
                <w:rFonts w:eastAsia="Times New Roman" w:cstheme="minorHAnsi"/>
                <w:lang w:eastAsia="en-GB"/>
              </w:rPr>
            </w:pPr>
          </w:p>
        </w:tc>
        <w:tc>
          <w:tcPr>
            <w:tcW w:w="382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BAF4A" w14:textId="77777777" w:rsidR="0025765A" w:rsidRPr="00F7136C"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306E4B" w14:textId="1B625E18" w:rsidR="0025765A" w:rsidRPr="00FF0423"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FF0423">
              <w:rPr>
                <w:rFonts w:cstheme="minorHAnsi"/>
              </w:rPr>
              <w:t>Cancer Survivors’ Self-Efficacy Scale (CS-SES)</w:t>
            </w:r>
            <w:r w:rsidRPr="00EC7F5F">
              <w:rPr>
                <w:rFonts w:cstheme="minorHAnsi"/>
              </w:rPr>
              <w:fldChar w:fldCharType="begin"/>
            </w:r>
            <w:r w:rsidR="00A85FB2">
              <w:rPr>
                <w:rFonts w:cstheme="minorHAnsi"/>
              </w:rPr>
              <w:instrText xml:space="preserve"> ADDIN EN.CITE &lt;EndNote&gt;&lt;Cite&gt;&lt;Author&gt;Foster&lt;/Author&gt;&lt;Year&gt;2013&lt;/Year&gt;&lt;RecNum&gt;55&lt;/RecNum&gt;&lt;DisplayText&gt;(65)&lt;/DisplayText&gt;&lt;record&gt;&lt;rec-number&gt;55&lt;/rec-number&gt;&lt;foreign-keys&gt;&lt;key app="EN" db-id="vzerv20w4rva5bedaeux5deard50vf0zpvxz" timestamp="1544781544"&gt;55&lt;/key&gt;&lt;/foreign-keys&gt;&lt;ref-type name="Journal Article"&gt;17&lt;/ref-type&gt;&lt;contributors&gt;&lt;authors&gt;&lt;author&gt;Foster, C&lt;/author&gt;&lt;author&gt;Breckons, M&lt;/author&gt;&lt;author&gt;Hankins, Matthew&lt;/author&gt;&lt;author&gt;Fenlon, D&lt;/author&gt;&lt;author&gt;Cotterell, Phil&lt;/author&gt;&lt;/authors&gt;&lt;/contributors&gt;&lt;titles&gt;&lt;title&gt;Developing a scale to measure self-efficacy to self-manage problems following cancer treatment&lt;/title&gt;&lt;secondary-title&gt;Psycho-Oncology&lt;/secondary-title&gt;&lt;/titles&gt;&lt;periodical&gt;&lt;full-title&gt;Psycho-Oncology&lt;/full-title&gt;&lt;/periodical&gt;&lt;pages&gt;1-29&lt;/pages&gt;&lt;volume&gt;22&lt;/volume&gt;&lt;dates&gt;&lt;year&gt;2013&lt;/year&gt;&lt;/dates&gt;&lt;urls&gt;&lt;/urls&gt;&lt;/record&gt;&lt;/Cite&gt;&lt;/EndNote&gt;</w:instrText>
            </w:r>
            <w:r w:rsidRPr="00EC7F5F">
              <w:rPr>
                <w:rFonts w:cstheme="minorHAnsi"/>
              </w:rPr>
              <w:fldChar w:fldCharType="separate"/>
            </w:r>
            <w:r w:rsidR="00A85FB2">
              <w:rPr>
                <w:rFonts w:cstheme="minorHAnsi"/>
                <w:noProof/>
              </w:rPr>
              <w:t>(65)</w:t>
            </w:r>
            <w:r w:rsidRPr="00EC7F5F">
              <w:rPr>
                <w:rFonts w:cstheme="minorHAnsi"/>
              </w:rPr>
              <w:fldChar w:fldCharType="end"/>
            </w:r>
          </w:p>
        </w:tc>
      </w:tr>
      <w:tr w:rsidR="0025765A" w:rsidRPr="00055543" w14:paraId="69C76E12" w14:textId="77777777" w:rsidTr="00F7136C">
        <w:trPr>
          <w:trHeight w:val="30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84167" w14:textId="77777777" w:rsidR="0025765A" w:rsidRPr="00F626B7"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1BC4B" w14:textId="77777777" w:rsidR="0025765A" w:rsidRPr="00F7136C"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Affect</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E18C12" w14:textId="7468AE1B" w:rsidR="0025765A" w:rsidRPr="00EC7F5F"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EC7F5F">
              <w:rPr>
                <w:rFonts w:eastAsia="Times New Roman" w:cstheme="minorHAnsi"/>
                <w:lang w:eastAsia="en-GB"/>
              </w:rPr>
              <w:t>Positive and Negative Affect Schedule Short Form (PANAS-SF)</w:t>
            </w:r>
            <w:r>
              <w:rPr>
                <w:rFonts w:eastAsia="Times New Roman" w:cstheme="minorHAnsi"/>
                <w:lang w:eastAsia="en-GB"/>
              </w:rPr>
              <w:fldChar w:fldCharType="begin"/>
            </w:r>
            <w:r w:rsidR="00A85FB2">
              <w:rPr>
                <w:rFonts w:eastAsia="Times New Roman" w:cstheme="minorHAnsi"/>
                <w:lang w:eastAsia="en-GB"/>
              </w:rPr>
              <w:instrText xml:space="preserve"> ADDIN EN.CITE &lt;EndNote&gt;&lt;Cite&gt;&lt;Author&gt;Watson&lt;/Author&gt;&lt;Year&gt;1988&lt;/Year&gt;&lt;RecNum&gt;56&lt;/RecNum&gt;&lt;DisplayText&gt;(66)&lt;/DisplayText&gt;&lt;record&gt;&lt;rec-number&gt;56&lt;/rec-number&gt;&lt;foreign-keys&gt;&lt;key app="EN" db-id="vzerv20w4rva5bedaeux5deard50vf0zpvxz" timestamp="1544781651"&gt;56&lt;/key&gt;&lt;/foreign-keys&gt;&lt;ref-type name="Journal Article"&gt;17&lt;/ref-type&gt;&lt;contributors&gt;&lt;authors&gt;&lt;author&gt;Watson, David&lt;/author&gt;&lt;author&gt;Clark, Lee Anna&lt;/author&gt;&lt;author&gt;Tellegen, Auke&lt;/author&gt;&lt;/authors&gt;&lt;/contributors&gt;&lt;titles&gt;&lt;title&gt;Development and validation of brief measures of positive and negative affect: the PANAS scales&lt;/title&gt;&lt;secondary-title&gt;Journal of personality and social psychology&lt;/secondary-title&gt;&lt;/titles&gt;&lt;periodical&gt;&lt;full-title&gt;Journal of personality and social psychology&lt;/full-title&gt;&lt;/periodical&gt;&lt;pages&gt;1063&lt;/pages&gt;&lt;volume&gt;54&lt;/volume&gt;&lt;number&gt;6&lt;/number&gt;&lt;dates&gt;&lt;year&gt;1988&lt;/year&gt;&lt;/dates&gt;&lt;isbn&gt;1939-1315&lt;/isbn&gt;&lt;urls&gt;&lt;/urls&gt;&lt;/record&gt;&lt;/Cite&gt;&lt;/EndNote&gt;</w:instrText>
            </w:r>
            <w:r>
              <w:rPr>
                <w:rFonts w:eastAsia="Times New Roman" w:cstheme="minorHAnsi"/>
                <w:lang w:eastAsia="en-GB"/>
              </w:rPr>
              <w:fldChar w:fldCharType="separate"/>
            </w:r>
            <w:r w:rsidR="00A85FB2">
              <w:rPr>
                <w:rFonts w:eastAsia="Times New Roman" w:cstheme="minorHAnsi"/>
                <w:noProof/>
                <w:lang w:eastAsia="en-GB"/>
              </w:rPr>
              <w:t>(66)</w:t>
            </w:r>
            <w:r>
              <w:rPr>
                <w:rFonts w:eastAsia="Times New Roman" w:cstheme="minorHAnsi"/>
                <w:lang w:eastAsia="en-GB"/>
              </w:rPr>
              <w:fldChar w:fldCharType="end"/>
            </w:r>
          </w:p>
        </w:tc>
      </w:tr>
      <w:tr w:rsidR="0025765A" w:rsidRPr="00464FAB" w14:paraId="06CBCD24" w14:textId="77777777" w:rsidTr="00F713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69929" w14:textId="77777777" w:rsidR="0025765A" w:rsidRPr="00EC7F5F" w:rsidRDefault="0025765A" w:rsidP="006F2EB0">
            <w:pPr>
              <w:spacing w:line="480" w:lineRule="auto"/>
              <w:rPr>
                <w:rFonts w:eastAsia="Times New Roman" w:cstheme="minorHAnsi"/>
                <w:lang w:eastAsia="en-GB"/>
              </w:rPr>
            </w:pPr>
            <w:r w:rsidRPr="00EC7F5F">
              <w:rPr>
                <w:rFonts w:eastAsia="Times New Roman" w:cstheme="minorHAnsi"/>
                <w:lang w:eastAsia="en-GB"/>
              </w:rPr>
              <w:t>Psychosocial outcomes</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E6D99" w14:textId="58599EDF" w:rsidR="0025765A" w:rsidRPr="00F7136C"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State anxiety</w:t>
            </w:r>
            <w:r w:rsidR="00B06ACE" w:rsidRPr="00F7136C">
              <w:rPr>
                <w:rFonts w:cs="Arial"/>
                <w:color w:val="1C1D1E"/>
                <w:shd w:val="clear" w:color="auto" w:fill="FFFFFF"/>
              </w:rPr>
              <w:t>¶</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7F46CC" w14:textId="1112453B" w:rsidR="0025765A" w:rsidRPr="00EC7F5F"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EC7F5F">
              <w:rPr>
                <w:rFonts w:cstheme="minorHAnsi"/>
              </w:rPr>
              <w:t>State-Trait Anxiety Inventory, State scale (STAI-S)</w:t>
            </w:r>
            <w:r w:rsidRPr="00EC7F5F">
              <w:rPr>
                <w:rFonts w:cstheme="minorHAnsi"/>
              </w:rPr>
              <w:fldChar w:fldCharType="begin"/>
            </w:r>
            <w:r w:rsidR="00A85FB2">
              <w:rPr>
                <w:rFonts w:cstheme="minorHAnsi"/>
              </w:rPr>
              <w:instrText xml:space="preserve"> ADDIN EN.CITE &lt;EndNote&gt;&lt;Cite&gt;&lt;Author&gt;Spielberger&lt;/Author&gt;&lt;Year&gt;1970&lt;/Year&gt;&lt;RecNum&gt;51&lt;/RecNum&gt;&lt;DisplayText&gt;(67)&lt;/DisplayText&gt;&lt;record&gt;&lt;rec-number&gt;51&lt;/rec-number&gt;&lt;foreign-keys&gt;&lt;key app="EN" db-id="vzerv20w4rva5bedaeux5deard50vf0zpvxz" timestamp="1544779601"&gt;51&lt;/key&gt;&lt;/foreign-keys&gt;&lt;ref-type name="Generic"&gt;13&lt;/ref-type&gt;&lt;contributors&gt;&lt;authors&gt;&lt;author&gt;Spielberger, CD&lt;/author&gt;&lt;author&gt;Gorsuch, RL&lt;/author&gt;&lt;author&gt;Lushene, RE&lt;/author&gt;&lt;author&gt;Vagg, PR&lt;/author&gt;&lt;author&gt;Jacobs, GA&lt;/author&gt;&lt;/authors&gt;&lt;/contributors&gt;&lt;titles&gt;&lt;title&gt;Manual for the state-trait anxiety inventory. Palo Alto&lt;/title&gt;&lt;/titles&gt;&lt;dates&gt;&lt;year&gt;1970&lt;/year&gt;&lt;/dates&gt;&lt;publisher&gt;CA: Consulting psychologists press&lt;/publisher&gt;&lt;urls&gt;&lt;/urls&gt;&lt;/record&gt;&lt;/Cite&gt;&lt;/EndNote&gt;</w:instrText>
            </w:r>
            <w:r w:rsidRPr="00EC7F5F">
              <w:rPr>
                <w:rFonts w:cstheme="minorHAnsi"/>
              </w:rPr>
              <w:fldChar w:fldCharType="separate"/>
            </w:r>
            <w:r w:rsidR="00A85FB2">
              <w:rPr>
                <w:rFonts w:cstheme="minorHAnsi"/>
                <w:noProof/>
              </w:rPr>
              <w:t>(67)</w:t>
            </w:r>
            <w:r w:rsidRPr="00EC7F5F">
              <w:rPr>
                <w:rFonts w:cstheme="minorHAnsi"/>
              </w:rPr>
              <w:fldChar w:fldCharType="end"/>
            </w:r>
          </w:p>
        </w:tc>
      </w:tr>
      <w:tr w:rsidR="0025765A" w:rsidRPr="00055543" w14:paraId="43E226FD" w14:textId="77777777" w:rsidTr="00F7136C">
        <w:trPr>
          <w:trHeight w:val="30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898710" w14:textId="77777777" w:rsidR="0025765A" w:rsidRPr="00EC7F5F"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F585D" w14:textId="77777777" w:rsidR="0025765A" w:rsidRPr="00F7136C"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Wellbeing</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BDC2AD" w14:textId="79CD2B41" w:rsidR="0025765A" w:rsidRPr="00EC7F5F"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EC7F5F">
              <w:rPr>
                <w:rFonts w:cstheme="minorHAnsi"/>
              </w:rPr>
              <w:t>Personal Wellbeing Index–Adult (PWI-A)</w:t>
            </w:r>
            <w:r w:rsidRPr="00EC7F5F">
              <w:rPr>
                <w:rFonts w:cstheme="minorHAnsi"/>
              </w:rPr>
              <w:fldChar w:fldCharType="begin"/>
            </w:r>
            <w:r w:rsidR="00A85FB2">
              <w:rPr>
                <w:rFonts w:cstheme="minorHAnsi"/>
              </w:rPr>
              <w:instrText xml:space="preserve"> ADDIN EN.CITE &lt;EndNote&gt;&lt;Cite&gt;&lt;Author&gt;International Wellbeing Group&lt;/Author&gt;&lt;Year&gt;2006&lt;/Year&gt;&lt;RecNum&gt;53&lt;/RecNum&gt;&lt;DisplayText&gt;(68)&lt;/DisplayText&gt;&lt;record&gt;&lt;rec-number&gt;53&lt;/rec-number&gt;&lt;foreign-keys&gt;&lt;key app="EN" db-id="vzerv20w4rva5bedaeux5deard50vf0zpvxz" timestamp="1544779990"&gt;53&lt;/key&gt;&lt;/foreign-keys&gt;&lt;ref-type name="Generic"&gt;13&lt;/ref-type&gt;&lt;contributors&gt;&lt;authors&gt;&lt;author&gt;International Wellbeing Group,&lt;/author&gt;&lt;/authors&gt;&lt;/contributors&gt;&lt;titles&gt;&lt;title&gt;Personal wellbeing index&lt;/title&gt;&lt;/titles&gt;&lt;dates&gt;&lt;year&gt;2006&lt;/year&gt;&lt;/dates&gt;&lt;publisher&gt;Australian Centre on Quality of Life, Deakin University Melbourne&lt;/publisher&gt;&lt;urls&gt;&lt;/urls&gt;&lt;/record&gt;&lt;/Cite&gt;&lt;/EndNote&gt;</w:instrText>
            </w:r>
            <w:r w:rsidRPr="00EC7F5F">
              <w:rPr>
                <w:rFonts w:cstheme="minorHAnsi"/>
              </w:rPr>
              <w:fldChar w:fldCharType="separate"/>
            </w:r>
            <w:r w:rsidR="00A85FB2">
              <w:rPr>
                <w:rFonts w:cstheme="minorHAnsi"/>
                <w:noProof/>
              </w:rPr>
              <w:t>(68)</w:t>
            </w:r>
            <w:r w:rsidRPr="00EC7F5F">
              <w:rPr>
                <w:rFonts w:cstheme="minorHAnsi"/>
              </w:rPr>
              <w:fldChar w:fldCharType="end"/>
            </w:r>
          </w:p>
        </w:tc>
      </w:tr>
      <w:tr w:rsidR="0025765A" w:rsidRPr="00916177" w14:paraId="20915ED2" w14:textId="77777777" w:rsidTr="00F713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FE7DF8" w14:textId="77777777" w:rsidR="0025765A" w:rsidRPr="00EC7F5F"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36691" w14:textId="77777777" w:rsidR="0025765A" w:rsidRPr="00F7136C"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Health Status</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F2897E" w14:textId="00FE6ED5" w:rsidR="0025765A" w:rsidRPr="00FF0423"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FF0423">
              <w:rPr>
                <w:rFonts w:eastAsia="Times New Roman" w:cstheme="minorHAnsi"/>
                <w:lang w:eastAsia="en-GB"/>
              </w:rPr>
              <w:t>EuroQoL 5 Dimensions 3 Levels (EQ-5D-3L)</w:t>
            </w:r>
            <w:r w:rsidRPr="00EC7F5F">
              <w:rPr>
                <w:rFonts w:cstheme="minorHAnsi"/>
              </w:rPr>
              <w:fldChar w:fldCharType="begin"/>
            </w:r>
            <w:r w:rsidR="00A85FB2">
              <w:rPr>
                <w:rFonts w:cstheme="minorHAnsi"/>
              </w:rPr>
              <w:instrText xml:space="preserve"> ADDIN EN.CITE &lt;EndNote&gt;&lt;Cite&gt;&lt;Author&gt;EuroQol Group&lt;/Author&gt;&lt;Year&gt;1990&lt;/Year&gt;&lt;RecNum&gt;63&lt;/RecNum&gt;&lt;DisplayText&gt;(69)&lt;/DisplayText&gt;&lt;record&gt;&lt;rec-number&gt;63&lt;/rec-number&gt;&lt;foreign-keys&gt;&lt;key app="EN" db-id="vzerv20w4rva5bedaeux5deard50vf0zpvxz" timestamp="1544785103"&gt;63&lt;/key&gt;&lt;/foreign-keys&gt;&lt;ref-type name="Journal Article"&gt;17&lt;/ref-type&gt;&lt;contributors&gt;&lt;authors&gt;&lt;author&gt;EuroQol Group,&lt;/author&gt;&lt;/authors&gt;&lt;/contributors&gt;&lt;titles&gt;&lt;title&gt;EuroQol--a new facility for the measurement of health-related quality of life&lt;/title&gt;&lt;secondary-title&gt;Health policy (Amsterdam, Netherlands)&lt;/secondary-title&gt;&lt;/titles&gt;&lt;periodical&gt;&lt;full-title&gt;Health policy (Amsterdam, Netherlands)&lt;/full-title&gt;&lt;/periodical&gt;&lt;pages&gt;199&lt;/pages&gt;&lt;volume&gt;16&lt;/volume&gt;&lt;number&gt;3&lt;/number&gt;&lt;dates&gt;&lt;year&gt;1990&lt;/year&gt;&lt;/dates&gt;&lt;isbn&gt;0168-8510&lt;/isbn&gt;&lt;urls&gt;&lt;/urls&gt;&lt;/record&gt;&lt;/Cite&gt;&lt;/EndNote&gt;</w:instrText>
            </w:r>
            <w:r w:rsidRPr="00EC7F5F">
              <w:rPr>
                <w:rFonts w:cstheme="minorHAnsi"/>
              </w:rPr>
              <w:fldChar w:fldCharType="separate"/>
            </w:r>
            <w:r w:rsidR="00A85FB2">
              <w:rPr>
                <w:rFonts w:cstheme="minorHAnsi"/>
                <w:noProof/>
              </w:rPr>
              <w:t>(69)</w:t>
            </w:r>
            <w:r w:rsidRPr="00EC7F5F">
              <w:rPr>
                <w:rFonts w:cstheme="minorHAnsi"/>
              </w:rPr>
              <w:fldChar w:fldCharType="end"/>
            </w:r>
          </w:p>
        </w:tc>
      </w:tr>
      <w:tr w:rsidR="0025765A" w:rsidRPr="00055543" w14:paraId="1A11738D" w14:textId="77777777" w:rsidTr="00F7136C">
        <w:trPr>
          <w:trHeight w:val="1142"/>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F7309" w14:textId="77777777" w:rsidR="0025765A" w:rsidRPr="00F626B7"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right w:val="single" w:sz="4" w:space="0" w:color="auto"/>
            </w:tcBorders>
            <w:shd w:val="clear" w:color="auto" w:fill="FFFFFF" w:themeFill="background1"/>
            <w:vAlign w:val="center"/>
          </w:tcPr>
          <w:p w14:paraId="141CE475" w14:textId="3763CF0C" w:rsidR="0025765A" w:rsidRPr="00F7136C"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Quality of Life</w:t>
            </w:r>
            <w:r w:rsidR="006F2EB0" w:rsidRPr="00F7136C">
              <w:rPr>
                <w:rFonts w:eastAsia="Times New Roman" w:cstheme="minorHAnsi"/>
                <w:lang w:eastAsia="en-GB"/>
              </w:rPr>
              <w:t xml:space="preserve"> (QoL)</w:t>
            </w:r>
            <w:r w:rsidRPr="00F7136C">
              <w:rPr>
                <w:rFonts w:ascii="Calibri Light" w:hAnsi="Calibri Light" w:cs="Calibri Light"/>
              </w:rPr>
              <w:t>‡</w:t>
            </w:r>
          </w:p>
        </w:tc>
        <w:tc>
          <w:tcPr>
            <w:tcW w:w="5130" w:type="dxa"/>
            <w:tcBorders>
              <w:top w:val="single" w:sz="4" w:space="0" w:color="auto"/>
              <w:left w:val="single" w:sz="4" w:space="0" w:color="auto"/>
              <w:right w:val="single" w:sz="4" w:space="0" w:color="auto"/>
            </w:tcBorders>
            <w:shd w:val="clear" w:color="auto" w:fill="FFFFFF" w:themeFill="background1"/>
            <w:noWrap/>
            <w:vAlign w:val="center"/>
          </w:tcPr>
          <w:p w14:paraId="33751B38" w14:textId="5729D1FA" w:rsidR="0025765A" w:rsidRPr="00EC7F5F"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EC7F5F">
              <w:rPr>
                <w:rFonts w:cstheme="minorHAnsi"/>
              </w:rPr>
              <w:t xml:space="preserve">Quality of Life in Adult Cancer Survivors </w:t>
            </w:r>
            <w:r w:rsidRPr="00FF0423">
              <w:rPr>
                <w:rFonts w:cstheme="minorHAnsi"/>
                <w:lang w:val="fr-FR"/>
              </w:rPr>
              <w:t xml:space="preserve">(QLACS) </w:t>
            </w:r>
            <w:r w:rsidRPr="00EC7F5F">
              <w:rPr>
                <w:rFonts w:cstheme="minorHAnsi"/>
              </w:rPr>
              <w:t>scale</w:t>
            </w:r>
            <w:r w:rsidRPr="00EC7F5F">
              <w:rPr>
                <w:rFonts w:cstheme="minorHAnsi"/>
              </w:rPr>
              <w:fldChar w:fldCharType="begin"/>
            </w:r>
            <w:r w:rsidR="00A85FB2">
              <w:rPr>
                <w:rFonts w:cstheme="minorHAnsi"/>
              </w:rPr>
              <w:instrText xml:space="preserve"> ADDIN EN.CITE &lt;EndNote&gt;&lt;Cite&gt;&lt;Author&gt;Avis&lt;/Author&gt;&lt;Year&gt;2005&lt;/Year&gt;&lt;RecNum&gt;49&lt;/RecNum&gt;&lt;DisplayText&gt;(70)&lt;/DisplayText&gt;&lt;record&gt;&lt;rec-number&gt;49&lt;/rec-number&gt;&lt;foreign-keys&gt;&lt;key app="EN" db-id="vzerv20w4rva5bedaeux5deard50vf0zpvxz" timestamp="1544779507"&gt;49&lt;/key&gt;&lt;/foreign-keys&gt;&lt;ref-type name="Journal Article"&gt;17&lt;/ref-type&gt;&lt;contributors&gt;&lt;authors&gt;&lt;author&gt;Avis, Nancy E.&lt;/author&gt;&lt;author&gt;Smith, Kevin W.&lt;/author&gt;&lt;author&gt;McGraw, Sarah&lt;/author&gt;&lt;author&gt;Smith, Roselyn G.&lt;/author&gt;&lt;author&gt;Petronis, Vida M.&lt;/author&gt;&lt;author&gt;Carver, Charles S.&lt;/author&gt;&lt;/authors&gt;&lt;/contributors&gt;&lt;titles&gt;&lt;title&gt;Assessing Quality of Life in Adult Cancer Survivors (QLACS)&lt;/title&gt;&lt;secondary-title&gt;Quality of Life Research&lt;/secondary-title&gt;&lt;/titles&gt;&lt;periodical&gt;&lt;full-title&gt;Quality of Life Research&lt;/full-title&gt;&lt;/periodical&gt;&lt;pages&gt;1007-1023&lt;/pages&gt;&lt;volume&gt;14&lt;/volume&gt;&lt;number&gt;4&lt;/number&gt;&lt;dates&gt;&lt;year&gt;2005&lt;/year&gt;&lt;pub-dates&gt;&lt;date&gt;May 01&lt;/date&gt;&lt;/pub-dates&gt;&lt;/dates&gt;&lt;isbn&gt;1573-2649&lt;/isbn&gt;&lt;label&gt;Avis2005&lt;/label&gt;&lt;work-type&gt;journal article&lt;/work-type&gt;&lt;urls&gt;&lt;related-urls&gt;&lt;url&gt;https://doi.org/10.1007/s11136-004-2147-2&lt;/url&gt;&lt;/related-urls&gt;&lt;/urls&gt;&lt;electronic-resource-num&gt;10.1007/s11136-004-2147-2&lt;/electronic-resource-num&gt;&lt;/record&gt;&lt;/Cite&gt;&lt;/EndNote&gt;</w:instrText>
            </w:r>
            <w:r w:rsidRPr="00EC7F5F">
              <w:rPr>
                <w:rFonts w:cstheme="minorHAnsi"/>
              </w:rPr>
              <w:fldChar w:fldCharType="separate"/>
            </w:r>
            <w:r w:rsidR="00A85FB2">
              <w:rPr>
                <w:rFonts w:cstheme="minorHAnsi"/>
                <w:noProof/>
              </w:rPr>
              <w:t>(70)</w:t>
            </w:r>
            <w:r w:rsidRPr="00EC7F5F">
              <w:rPr>
                <w:rFonts w:cstheme="minorHAnsi"/>
              </w:rPr>
              <w:fldChar w:fldCharType="end"/>
            </w:r>
            <w:r w:rsidRPr="00EC7F5F">
              <w:rPr>
                <w:rFonts w:cstheme="minorHAnsi"/>
              </w:rPr>
              <w:t>:</w:t>
            </w:r>
          </w:p>
          <w:p w14:paraId="2EA20E75" w14:textId="77777777" w:rsidR="0025765A" w:rsidRPr="00EC7F5F" w:rsidRDefault="0025765A" w:rsidP="006F2EB0">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EC7F5F">
              <w:rPr>
                <w:rFonts w:eastAsia="Times New Roman" w:cstheme="minorHAnsi"/>
                <w:i/>
                <w:lang w:eastAsia="en-GB"/>
              </w:rPr>
              <w:t>Cancer-Specific Summary Score (QLACS-CSS), Benefit of Cancer</w:t>
            </w:r>
            <w:r>
              <w:rPr>
                <w:rFonts w:eastAsia="Times New Roman" w:cstheme="minorHAnsi"/>
                <w:i/>
                <w:lang w:eastAsia="en-GB"/>
              </w:rPr>
              <w:t xml:space="preserve"> (QLACS-BC)</w:t>
            </w:r>
          </w:p>
        </w:tc>
      </w:tr>
      <w:tr w:rsidR="0025765A" w14:paraId="49DA1ED3" w14:textId="77777777" w:rsidTr="00F7136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AA1EB" w14:textId="77777777" w:rsidR="0025765A" w:rsidRPr="00EC7F5F" w:rsidRDefault="0025765A" w:rsidP="006F2EB0">
            <w:pPr>
              <w:spacing w:line="480" w:lineRule="auto"/>
              <w:rPr>
                <w:rFonts w:eastAsia="Times New Roman" w:cstheme="minorHAnsi"/>
                <w:lang w:eastAsia="en-GB"/>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288F8" w14:textId="4BC57AB4" w:rsidR="0025765A" w:rsidRPr="00F7136C"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F7136C">
              <w:rPr>
                <w:rFonts w:eastAsia="Times New Roman" w:cstheme="minorHAnsi"/>
                <w:lang w:eastAsia="en-GB"/>
              </w:rPr>
              <w:t>Symptoms &amp; Functioning</w:t>
            </w:r>
            <w:r w:rsidR="00F7136C" w:rsidRPr="00F7136C">
              <w:rPr>
                <w:rFonts w:cstheme="minorHAnsi"/>
              </w:rPr>
              <w:t>‡</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FD4857" w14:textId="7AF51098" w:rsidR="0025765A" w:rsidRPr="00EC7F5F"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EC7F5F">
              <w:rPr>
                <w:rFonts w:eastAsia="Times New Roman" w:cstheme="minorHAnsi"/>
                <w:lang w:eastAsia="en-GB"/>
              </w:rPr>
              <w:t>European Organization for Research and Treatment of Cancer quality of life measure (EORTC</w:t>
            </w:r>
            <w:r>
              <w:rPr>
                <w:rFonts w:eastAsia="Times New Roman" w:cstheme="minorHAnsi"/>
                <w:lang w:eastAsia="en-GB"/>
              </w:rPr>
              <w:t xml:space="preserve"> </w:t>
            </w:r>
            <w:r w:rsidRPr="00EC7F5F">
              <w:rPr>
                <w:rFonts w:eastAsia="Times New Roman" w:cstheme="minorHAnsi"/>
                <w:lang w:eastAsia="en-GB"/>
              </w:rPr>
              <w:t>QLQ-C30)</w:t>
            </w:r>
            <w:r w:rsidRPr="00EC7F5F">
              <w:rPr>
                <w:rFonts w:cstheme="minorHAnsi"/>
              </w:rPr>
              <w:fldChar w:fldCharType="begin"/>
            </w:r>
            <w:r w:rsidR="00A85FB2">
              <w:rPr>
                <w:rFonts w:cstheme="minorHAnsi"/>
              </w:rPr>
              <w:instrText xml:space="preserve"> ADDIN EN.CITE &lt;EndNote&gt;&lt;Cite&gt;&lt;Author&gt;Aaronson&lt;/Author&gt;&lt;Year&gt;1993&lt;/Year&gt;&lt;RecNum&gt;57&lt;/RecNum&gt;&lt;DisplayText&gt;(71)&lt;/DisplayText&gt;&lt;record&gt;&lt;rec-number&gt;57&lt;/rec-number&gt;&lt;foreign-keys&gt;&lt;key app="EN" db-id="vzerv20w4rva5bedaeux5deard50vf0zpvxz" timestamp="1544781736"&gt;57&lt;/key&gt;&lt;/foreign-keys&gt;&lt;ref-type name="Journal Article"&gt;17&lt;/ref-type&gt;&lt;contributors&gt;&lt;authors&gt;&lt;author&gt;Aaronson, Neil K&lt;/author&gt;&lt;author&gt;Ahmedzai, Sam&lt;/author&gt;&lt;author&gt;Bergman, Bengt&lt;/author&gt;&lt;author&gt;Bullinger, Monika&lt;/author&gt;&lt;author&gt;Cull, Ann&lt;/author&gt;&lt;author&gt;Duez, Nicole J&lt;/author&gt;&lt;author&gt;Filiberti, Antonio&lt;/author&gt;&lt;author&gt;Flechtner, Henning&lt;/author&gt;&lt;author&gt;Fleishman, Stewart B&lt;/author&gt;&lt;author&gt;de Haes, Johanna CJM&lt;/author&gt;&lt;/authors&gt;&lt;/contributors&gt;&lt;titles&gt;&lt;title&gt;The European Organization for Research and Treatment of Cancer QLQ-C30: a quality-of-life instrument for use in international clinical trials in oncology&lt;/title&gt;&lt;secondary-title&gt;JNCI: Journal of the National Cancer Institute&lt;/secondary-title&gt;&lt;/titles&gt;&lt;periodical&gt;&lt;full-title&gt;JNCI: Journal of the National Cancer Institute&lt;/full-title&gt;&lt;/periodical&gt;&lt;pages&gt;365-376&lt;/pages&gt;&lt;volume&gt;85&lt;/volume&gt;&lt;number&gt;5&lt;/number&gt;&lt;dates&gt;&lt;year&gt;1993&lt;/year&gt;&lt;/dates&gt;&lt;isbn&gt;0027-8874&lt;/isbn&gt;&lt;urls&gt;&lt;/urls&gt;&lt;/record&gt;&lt;/Cite&gt;&lt;/EndNote&gt;</w:instrText>
            </w:r>
            <w:r w:rsidRPr="00EC7F5F">
              <w:rPr>
                <w:rFonts w:cstheme="minorHAnsi"/>
              </w:rPr>
              <w:fldChar w:fldCharType="separate"/>
            </w:r>
            <w:r w:rsidR="00A85FB2">
              <w:rPr>
                <w:rFonts w:cstheme="minorHAnsi"/>
                <w:noProof/>
              </w:rPr>
              <w:t>(71)</w:t>
            </w:r>
            <w:r w:rsidRPr="00EC7F5F">
              <w:rPr>
                <w:rFonts w:cstheme="minorHAnsi"/>
              </w:rPr>
              <w:fldChar w:fldCharType="end"/>
            </w:r>
            <w:r w:rsidRPr="00EC7F5F">
              <w:rPr>
                <w:rFonts w:cstheme="minorHAnsi"/>
              </w:rPr>
              <w:t>:</w:t>
            </w:r>
          </w:p>
          <w:p w14:paraId="3ECD1EED" w14:textId="77777777" w:rsidR="0025765A" w:rsidRPr="00EC7F5F"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i/>
                <w:lang w:eastAsia="en-GB"/>
              </w:rPr>
            </w:pPr>
            <w:r w:rsidRPr="00EC7F5F">
              <w:rPr>
                <w:rFonts w:eastAsia="Times New Roman" w:cstheme="minorHAnsi"/>
                <w:i/>
                <w:lang w:eastAsia="en-GB"/>
              </w:rPr>
              <w:t>Function scales: Physical, Emotional, Cognitive, Social</w:t>
            </w:r>
          </w:p>
          <w:p w14:paraId="5E284489" w14:textId="77777777" w:rsidR="0025765A" w:rsidRPr="00EC7F5F" w:rsidRDefault="0025765A" w:rsidP="006F2EB0">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EC7F5F">
              <w:rPr>
                <w:rFonts w:eastAsia="Times New Roman" w:cstheme="minorHAnsi"/>
                <w:i/>
                <w:lang w:eastAsia="en-GB"/>
              </w:rPr>
              <w:t>Symptom scales: Fatigue, Pain, Insomnia, Financial Worry</w:t>
            </w:r>
          </w:p>
        </w:tc>
      </w:tr>
    </w:tbl>
    <w:p w14:paraId="4FDD6370" w14:textId="77777777" w:rsidR="0025765A" w:rsidRPr="00F7136C" w:rsidRDefault="0025765A" w:rsidP="0025765A">
      <w:pPr>
        <w:spacing w:after="0" w:line="480" w:lineRule="auto"/>
        <w:rPr>
          <w:rFonts w:cstheme="minorHAnsi"/>
          <w:sz w:val="20"/>
        </w:rPr>
      </w:pPr>
      <w:r w:rsidRPr="00F7136C">
        <w:rPr>
          <w:rFonts w:cstheme="minorHAnsi"/>
          <w:sz w:val="20"/>
        </w:rPr>
        <w:t>NOTE</w:t>
      </w:r>
    </w:p>
    <w:p w14:paraId="7B3C90E8" w14:textId="69C7223D" w:rsidR="0025765A" w:rsidRPr="00F7136C" w:rsidRDefault="00984012" w:rsidP="0025765A">
      <w:pPr>
        <w:spacing w:after="0" w:line="480" w:lineRule="auto"/>
        <w:rPr>
          <w:rFonts w:cstheme="minorHAnsi"/>
          <w:sz w:val="20"/>
        </w:rPr>
      </w:pPr>
      <w:r w:rsidRPr="00F7136C">
        <w:rPr>
          <w:rFonts w:cstheme="minorHAnsi"/>
          <w:color w:val="000000"/>
          <w:sz w:val="20"/>
          <w:szCs w:val="20"/>
        </w:rPr>
        <w:t xml:space="preserve">† </w:t>
      </w:r>
      <w:r w:rsidR="0025765A" w:rsidRPr="00F7136C">
        <w:rPr>
          <w:rFonts w:cstheme="minorHAnsi"/>
          <w:sz w:val="20"/>
        </w:rPr>
        <w:t>To avoid imprecise estimates from the low counts in the regression analyses two or more groups were merged together: Unemployed and retired (Employment status); renting and other (Accommodation type); Stages C1 and C2 (Dukes’ stage); radiotherapy, chemotherapy and both (Neoadjuvant treatment; Adjuvant treatment)</w:t>
      </w:r>
    </w:p>
    <w:p w14:paraId="5D901096" w14:textId="00914164" w:rsidR="0025765A" w:rsidRPr="00F7136C" w:rsidRDefault="00984012" w:rsidP="0025765A">
      <w:pPr>
        <w:spacing w:after="0" w:line="480" w:lineRule="auto"/>
        <w:rPr>
          <w:rFonts w:cstheme="minorHAnsi"/>
          <w:sz w:val="20"/>
        </w:rPr>
      </w:pPr>
      <w:r w:rsidRPr="00F7136C">
        <w:rPr>
          <w:rFonts w:cstheme="minorHAnsi"/>
          <w:sz w:val="20"/>
          <w:szCs w:val="20"/>
        </w:rPr>
        <w:t>‡</w:t>
      </w:r>
      <w:r w:rsidR="001B17A7" w:rsidRPr="00F7136C">
        <w:rPr>
          <w:rFonts w:cstheme="minorHAnsi"/>
          <w:sz w:val="20"/>
          <w:szCs w:val="20"/>
        </w:rPr>
        <w:t xml:space="preserve"> </w:t>
      </w:r>
      <w:r w:rsidR="0025765A" w:rsidRPr="00F7136C">
        <w:rPr>
          <w:rFonts w:cstheme="minorHAnsi"/>
          <w:sz w:val="20"/>
        </w:rPr>
        <w:t xml:space="preserve">Collected from 3 months onwards. </w:t>
      </w:r>
      <w:r w:rsidR="0025765A" w:rsidRPr="00F7136C">
        <w:rPr>
          <w:rFonts w:eastAsia="Times New Roman" w:cstheme="minorHAnsi"/>
          <w:sz w:val="20"/>
          <w:szCs w:val="20"/>
          <w:lang w:eastAsia="en-GB"/>
        </w:rPr>
        <w:t xml:space="preserve">Selection of EORTC subscales was informed by previous </w:t>
      </w:r>
      <w:r w:rsidR="0025765A" w:rsidRPr="00F7136C">
        <w:rPr>
          <w:rFonts w:cstheme="minorHAnsi"/>
          <w:sz w:val="20"/>
          <w:szCs w:val="20"/>
        </w:rPr>
        <w:t>work involving people with CRC</w:t>
      </w:r>
      <w:r w:rsidR="0025765A" w:rsidRPr="00F7136C">
        <w:rPr>
          <w:rFonts w:cstheme="minorHAnsi"/>
          <w:sz w:val="20"/>
          <w:szCs w:val="20"/>
        </w:rPr>
        <w:fldChar w:fldCharType="begin">
          <w:fldData xml:space="preserve">PEVuZE5vdGU+PENpdGU+PEF1dGhvcj5Uc3Vub2RhPC9BdXRob3I+PFllYXI+MjAwNTwvWWVhcj48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</w:fldData>
        </w:fldChar>
      </w:r>
      <w:r w:rsidR="00232FFE" w:rsidRPr="00F7136C">
        <w:rPr>
          <w:rFonts w:cstheme="minorHAnsi"/>
          <w:sz w:val="20"/>
          <w:szCs w:val="20"/>
        </w:rPr>
        <w:instrText xml:space="preserve"> ADDIN EN.CITE </w:instrText>
      </w:r>
      <w:r w:rsidR="00232FFE" w:rsidRPr="00F7136C">
        <w:rPr>
          <w:rFonts w:cstheme="minorHAnsi"/>
          <w:sz w:val="20"/>
          <w:szCs w:val="20"/>
        </w:rPr>
        <w:fldChar w:fldCharType="begin">
          <w:fldData xml:space="preserve">PEVuZE5vdGU+PENpdGU+PEF1dGhvcj5Uc3Vub2RhPC9BdXRob3I+PFllYXI+MjAwNTwvWWVhcj48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</w:fldData>
        </w:fldChar>
      </w:r>
      <w:r w:rsidR="00232FFE" w:rsidRPr="00F7136C">
        <w:rPr>
          <w:rFonts w:cstheme="minorHAnsi"/>
          <w:sz w:val="20"/>
          <w:szCs w:val="20"/>
        </w:rPr>
        <w:instrText xml:space="preserve"> ADDIN EN.CITE.DATA </w:instrText>
      </w:r>
      <w:r w:rsidR="00232FFE" w:rsidRPr="00F7136C">
        <w:rPr>
          <w:rFonts w:cstheme="minorHAnsi"/>
          <w:sz w:val="20"/>
          <w:szCs w:val="20"/>
        </w:rPr>
      </w:r>
      <w:r w:rsidR="00232FFE" w:rsidRPr="00F7136C">
        <w:rPr>
          <w:rFonts w:cstheme="minorHAnsi"/>
          <w:sz w:val="20"/>
          <w:szCs w:val="20"/>
        </w:rPr>
        <w:fldChar w:fldCharType="end"/>
      </w:r>
      <w:r w:rsidR="0025765A" w:rsidRPr="00F7136C">
        <w:rPr>
          <w:rFonts w:cstheme="minorHAnsi"/>
          <w:sz w:val="20"/>
          <w:szCs w:val="20"/>
        </w:rPr>
      </w:r>
      <w:r w:rsidR="0025765A" w:rsidRPr="00F7136C">
        <w:rPr>
          <w:rFonts w:cstheme="minorHAnsi"/>
          <w:sz w:val="20"/>
          <w:szCs w:val="20"/>
        </w:rPr>
        <w:fldChar w:fldCharType="separate"/>
      </w:r>
      <w:r w:rsidR="00232FFE" w:rsidRPr="00F7136C">
        <w:rPr>
          <w:rFonts w:cstheme="minorHAnsi"/>
          <w:noProof/>
          <w:sz w:val="20"/>
          <w:szCs w:val="20"/>
        </w:rPr>
        <w:t>(7, 22, 24, 25)</w:t>
      </w:r>
      <w:r w:rsidR="0025765A" w:rsidRPr="00F7136C">
        <w:rPr>
          <w:rFonts w:cstheme="minorHAnsi"/>
          <w:sz w:val="20"/>
          <w:szCs w:val="20"/>
        </w:rPr>
        <w:fldChar w:fldCharType="end"/>
      </w:r>
      <w:r w:rsidR="0025765A" w:rsidRPr="00F7136C">
        <w:rPr>
          <w:rFonts w:cstheme="minorHAnsi"/>
          <w:sz w:val="20"/>
          <w:szCs w:val="20"/>
        </w:rPr>
        <w:t>.</w:t>
      </w:r>
    </w:p>
    <w:p w14:paraId="7AD93184" w14:textId="06BEC3E4" w:rsidR="0025765A" w:rsidRPr="00F7136C" w:rsidRDefault="00B06ACE" w:rsidP="0025765A">
      <w:pPr>
        <w:spacing w:after="0" w:line="480" w:lineRule="auto"/>
        <w:rPr>
          <w:rFonts w:cstheme="minorHAnsi"/>
        </w:rPr>
      </w:pPr>
      <w:r w:rsidRPr="00F7136C">
        <w:rPr>
          <w:rFonts w:cstheme="minorHAnsi"/>
          <w:sz w:val="20"/>
          <w:szCs w:val="20"/>
        </w:rPr>
        <w:t>§</w:t>
      </w:r>
      <w:r w:rsidR="0025765A" w:rsidRPr="00F7136C">
        <w:rPr>
          <w:rFonts w:cstheme="minorHAnsi"/>
          <w:sz w:val="20"/>
        </w:rPr>
        <w:t xml:space="preserve"> Self-reported at baseline only.</w:t>
      </w:r>
      <w:r w:rsidR="0025765A" w:rsidRPr="00F7136C">
        <w:rPr>
          <w:rFonts w:cstheme="minorHAnsi"/>
        </w:rPr>
        <w:t xml:space="preserve"> </w:t>
      </w:r>
    </w:p>
    <w:p w14:paraId="794D8BC9" w14:textId="02AB0D6E" w:rsidR="0025765A" w:rsidRPr="00F7136C" w:rsidRDefault="00B06ACE" w:rsidP="0025765A">
      <w:pPr>
        <w:spacing w:after="0" w:line="480" w:lineRule="auto"/>
        <w:rPr>
          <w:rFonts w:cstheme="minorHAnsi"/>
          <w:sz w:val="20"/>
          <w:szCs w:val="20"/>
        </w:rPr>
      </w:pPr>
      <w:r w:rsidRPr="00F7136C">
        <w:rPr>
          <w:rFonts w:cs="Arial"/>
          <w:color w:val="1C1D1E"/>
          <w:sz w:val="20"/>
          <w:szCs w:val="20"/>
          <w:shd w:val="clear" w:color="auto" w:fill="FFFFFF"/>
        </w:rPr>
        <w:t>¶</w:t>
      </w:r>
      <w:r w:rsidR="0025765A" w:rsidRPr="00F7136C">
        <w:rPr>
          <w:rFonts w:cstheme="minorHAnsi"/>
          <w:sz w:val="20"/>
          <w:szCs w:val="20"/>
          <w:vertAlign w:val="superscript"/>
        </w:rPr>
        <w:t xml:space="preserve"> </w:t>
      </w:r>
      <w:r w:rsidR="0025765A" w:rsidRPr="00F7136C">
        <w:rPr>
          <w:rFonts w:cstheme="minorHAnsi"/>
          <w:sz w:val="20"/>
          <w:szCs w:val="20"/>
        </w:rPr>
        <w:t>We used a cut-off of ≥40 to indicate a clinically significant level of anxiety</w:t>
      </w:r>
      <w:r w:rsidR="0025765A" w:rsidRPr="00F7136C">
        <w:rPr>
          <w:rFonts w:cstheme="minorHAnsi"/>
          <w:sz w:val="20"/>
          <w:szCs w:val="20"/>
        </w:rPr>
        <w:fldChar w:fldCharType="begin"/>
      </w:r>
      <w:r w:rsidR="00A85FB2">
        <w:rPr>
          <w:rFonts w:cstheme="minorHAnsi"/>
          <w:sz w:val="20"/>
          <w:szCs w:val="20"/>
        </w:rPr>
        <w:instrText xml:space="preserve"> ADDIN EN.CITE &lt;EndNote&gt;&lt;Cite&gt;&lt;Author&gt;Knight&lt;/Author&gt;&lt;Year&gt;1983&lt;/Year&gt;&lt;RecNum&gt;106&lt;/RecNum&gt;&lt;DisplayText&gt;(72)&lt;/DisplayText&gt;&lt;record&gt;&lt;rec-number&gt;106&lt;/rec-number&gt;&lt;foreign-keys&gt;&lt;key app="EN" db-id="vzerv20w4rva5bedaeux5deard50vf0zpvxz" timestamp="1552667226"&gt;106&lt;/key&gt;&lt;/foreign-keys&gt;&lt;ref-type name="Journal Article"&gt;17&lt;/ref-type&gt;&lt;contributors&gt;&lt;authors&gt;&lt;author&gt;Knight, R. G.&lt;/author&gt;&lt;author&gt;Waal-Manning, Hendrika J.&lt;/author&gt;&lt;author&gt;Spears, G. F.&lt;/author&gt;&lt;/authors&gt;&lt;/contributors&gt;&lt;titles&gt;&lt;title&gt;Some norms and reliability data for the State-Trait Anxiety Inventory and the Zung Self-Rating Depression scale&lt;/title&gt;&lt;secondary-title&gt;British Journal of Clinical Psychology&lt;/secondary-title&gt;&lt;/titles&gt;&lt;periodical&gt;&lt;full-title&gt;British Journal of Clinical Psychology&lt;/full-title&gt;&lt;/periodical&gt;&lt;pages&gt;245-249&lt;/pages&gt;&lt;volume&gt;22&lt;/volume&gt;&lt;number&gt;4&lt;/number&gt;&lt;dates&gt;&lt;year&gt;1983&lt;/year&gt;&lt;/dates&gt;&lt;urls&gt;&lt;related-urls&gt;&lt;url&gt;https://onlinelibrary.wiley.com/doi/abs/10.1111/j.2044-8260.1983.tb00610.x&lt;/url&gt;&lt;/related-urls&gt;&lt;/urls&gt;&lt;electronic-resource-num&gt;doi:10.1111/j.2044-8260.1983.tb00610.x&lt;/electronic-resource-num&gt;&lt;/record&gt;&lt;/Cite&gt;&lt;/EndNote&gt;</w:instrText>
      </w:r>
      <w:r w:rsidR="0025765A" w:rsidRPr="00F7136C">
        <w:rPr>
          <w:rFonts w:cstheme="minorHAnsi"/>
          <w:sz w:val="20"/>
          <w:szCs w:val="20"/>
        </w:rPr>
        <w:fldChar w:fldCharType="separate"/>
      </w:r>
      <w:r w:rsidR="00A85FB2">
        <w:rPr>
          <w:rFonts w:cstheme="minorHAnsi"/>
          <w:noProof/>
          <w:sz w:val="20"/>
          <w:szCs w:val="20"/>
        </w:rPr>
        <w:t>(72)</w:t>
      </w:r>
      <w:r w:rsidR="0025765A" w:rsidRPr="00F7136C">
        <w:rPr>
          <w:rFonts w:cstheme="minorHAnsi"/>
          <w:sz w:val="20"/>
          <w:szCs w:val="20"/>
        </w:rPr>
        <w:fldChar w:fldCharType="end"/>
      </w:r>
      <w:r w:rsidR="0025765A" w:rsidRPr="00F7136C">
        <w:rPr>
          <w:rFonts w:cstheme="minorHAnsi"/>
          <w:sz w:val="20"/>
          <w:szCs w:val="20"/>
        </w:rPr>
        <w:t xml:space="preserve">. </w:t>
      </w:r>
    </w:p>
    <w:p w14:paraId="2EF8A185" w14:textId="2414B348" w:rsidR="0025765A" w:rsidRPr="00F7136C" w:rsidRDefault="00B06ACE" w:rsidP="0025765A">
      <w:pPr>
        <w:spacing w:after="0" w:line="480" w:lineRule="auto"/>
        <w:rPr>
          <w:rFonts w:cstheme="minorHAnsi"/>
          <w:sz w:val="20"/>
          <w:szCs w:val="20"/>
        </w:rPr>
      </w:pPr>
      <w:r w:rsidRPr="00F7136C">
        <w:rPr>
          <w:rFonts w:cs="Arial"/>
          <w:color w:val="1C1D1E"/>
          <w:sz w:val="20"/>
          <w:szCs w:val="20"/>
          <w:shd w:val="clear" w:color="auto" w:fill="FFFFFF"/>
        </w:rPr>
        <w:t>#</w:t>
      </w:r>
      <w:r w:rsidR="0025765A" w:rsidRPr="00F7136C">
        <w:rPr>
          <w:rFonts w:cstheme="minorHAnsi"/>
          <w:sz w:val="20"/>
          <w:szCs w:val="20"/>
        </w:rPr>
        <w:t xml:space="preserve"> Items comprising the QLACS-CSS and QLACS-BC were collected from 9 months onwards. </w:t>
      </w:r>
    </w:p>
    <w:p w14:paraId="13593CC4" w14:textId="77777777" w:rsidR="0025765A" w:rsidRDefault="0025765A" w:rsidP="0025765A">
      <w:pPr>
        <w:sectPr w:rsidR="0025765A">
          <w:pgSz w:w="11906" w:h="16838"/>
          <w:pgMar w:top="1440" w:right="1440" w:bottom="1440" w:left="1440" w:header="708" w:footer="708" w:gutter="0"/>
          <w:cols w:space="708"/>
          <w:docGrid w:linePitch="360"/>
        </w:sectPr>
      </w:pPr>
    </w:p>
    <w:p w14:paraId="617CEFB0" w14:textId="05FE4D84" w:rsidR="0025765A" w:rsidRDefault="0025765A" w:rsidP="0025765A">
      <w:pPr>
        <w:spacing w:after="0" w:line="480" w:lineRule="auto"/>
        <w:rPr>
          <w:rStyle w:val="CommentReference"/>
          <w:rFonts w:cstheme="minorHAnsi"/>
          <w:sz w:val="24"/>
          <w:szCs w:val="24"/>
        </w:rPr>
      </w:pPr>
      <w:r w:rsidRPr="00CA62D9">
        <w:rPr>
          <w:rStyle w:val="CommentReference"/>
          <w:rFonts w:cstheme="minorHAnsi"/>
          <w:b/>
          <w:sz w:val="24"/>
          <w:szCs w:val="24"/>
        </w:rPr>
        <w:lastRenderedPageBreak/>
        <w:t>Table 2</w:t>
      </w:r>
      <w:r>
        <w:rPr>
          <w:rStyle w:val="CommentReference"/>
          <w:rFonts w:cstheme="minorHAnsi"/>
          <w:b/>
          <w:sz w:val="24"/>
          <w:szCs w:val="24"/>
        </w:rPr>
        <w:t>:</w:t>
      </w:r>
      <w:r>
        <w:rPr>
          <w:rStyle w:val="CommentReference"/>
          <w:rFonts w:cstheme="minorHAnsi"/>
          <w:sz w:val="24"/>
          <w:szCs w:val="24"/>
        </w:rPr>
        <w:t xml:space="preserve">  Sociodemographic and clinical information comparisons of CES-D&lt;20 and</w:t>
      </w:r>
      <w:r w:rsidRPr="004A63F4">
        <w:rPr>
          <w:rStyle w:val="CommentReference"/>
          <w:rFonts w:cstheme="minorHAnsi"/>
          <w:sz w:val="24"/>
          <w:szCs w:val="24"/>
        </w:rPr>
        <w:t xml:space="preserve"> </w:t>
      </w:r>
      <w:r w:rsidRPr="004A63F4">
        <w:rPr>
          <w:rFonts w:cstheme="minorHAnsi"/>
          <w:lang w:eastAsia="en-GB"/>
        </w:rPr>
        <w:t>≥20</w:t>
      </w:r>
      <w:r w:rsidR="00970EF5">
        <w:rPr>
          <w:rFonts w:cstheme="minorHAnsi"/>
          <w:lang w:eastAsia="en-GB"/>
        </w:rPr>
        <w:t xml:space="preserve"> reported</w:t>
      </w:r>
      <w:r w:rsidRPr="004A63F4">
        <w:rPr>
          <w:rFonts w:cstheme="minorHAnsi"/>
          <w:lang w:eastAsia="en-GB"/>
        </w:rPr>
        <w:t xml:space="preserve"> at </w:t>
      </w:r>
      <w:r>
        <w:rPr>
          <w:rStyle w:val="CommentReference"/>
          <w:rFonts w:cstheme="minorHAnsi"/>
          <w:sz w:val="24"/>
          <w:szCs w:val="24"/>
        </w:rPr>
        <w:t>baseline (N=741)</w:t>
      </w:r>
    </w:p>
    <w:tbl>
      <w:tblPr>
        <w:tblStyle w:val="TableGrid"/>
        <w:tblW w:w="9535" w:type="dxa"/>
        <w:tblLook w:val="04A0" w:firstRow="1" w:lastRow="0" w:firstColumn="1" w:lastColumn="0" w:noHBand="0" w:noVBand="1"/>
      </w:tblPr>
      <w:tblGrid>
        <w:gridCol w:w="3904"/>
        <w:gridCol w:w="1340"/>
        <w:gridCol w:w="1780"/>
        <w:gridCol w:w="1689"/>
        <w:gridCol w:w="822"/>
      </w:tblGrid>
      <w:tr w:rsidR="0025765A" w:rsidRPr="0011221C" w14:paraId="305363F6" w14:textId="77777777" w:rsidTr="00116FB2">
        <w:trPr>
          <w:tblHeader/>
        </w:trPr>
        <w:tc>
          <w:tcPr>
            <w:tcW w:w="3904" w:type="dxa"/>
            <w:tcBorders>
              <w:bottom w:val="single" w:sz="4" w:space="0" w:color="auto"/>
              <w:right w:val="nil"/>
            </w:tcBorders>
            <w:shd w:val="clear" w:color="auto" w:fill="DBDBDB" w:themeFill="accent3" w:themeFillTint="66"/>
            <w:vAlign w:val="center"/>
          </w:tcPr>
          <w:p w14:paraId="11040D87" w14:textId="77777777" w:rsidR="0025765A" w:rsidRPr="00695F02" w:rsidRDefault="0025765A" w:rsidP="008E54BE">
            <w:pPr>
              <w:spacing w:line="360" w:lineRule="auto"/>
              <w:jc w:val="center"/>
              <w:rPr>
                <w:rStyle w:val="CommentReference"/>
                <w:rFonts w:cstheme="minorHAnsi"/>
                <w:b/>
                <w:bCs/>
                <w:sz w:val="22"/>
                <w:szCs w:val="22"/>
              </w:rPr>
            </w:pPr>
            <w:r w:rsidRPr="00695F02">
              <w:rPr>
                <w:rStyle w:val="CommentReference"/>
                <w:rFonts w:cstheme="minorHAnsi"/>
                <w:b/>
                <w:bCs/>
                <w:sz w:val="22"/>
                <w:szCs w:val="22"/>
              </w:rPr>
              <w:t>Covariates reported at Baseline</w:t>
            </w:r>
          </w:p>
        </w:tc>
        <w:tc>
          <w:tcPr>
            <w:tcW w:w="1340" w:type="dxa"/>
            <w:tcBorders>
              <w:bottom w:val="single" w:sz="4" w:space="0" w:color="auto"/>
            </w:tcBorders>
            <w:shd w:val="clear" w:color="auto" w:fill="DBDBDB" w:themeFill="accent3" w:themeFillTint="66"/>
            <w:vAlign w:val="center"/>
          </w:tcPr>
          <w:p w14:paraId="6387BEAB" w14:textId="77777777" w:rsidR="0025765A" w:rsidRPr="00695F02" w:rsidRDefault="0025765A" w:rsidP="008E54BE">
            <w:pPr>
              <w:spacing w:line="360" w:lineRule="auto"/>
              <w:jc w:val="center"/>
              <w:rPr>
                <w:rStyle w:val="CommentReference"/>
                <w:rFonts w:cstheme="minorHAnsi"/>
                <w:b/>
                <w:bCs/>
                <w:sz w:val="22"/>
                <w:szCs w:val="22"/>
              </w:rPr>
            </w:pPr>
            <w:r>
              <w:rPr>
                <w:rStyle w:val="CommentReference"/>
                <w:rFonts w:cstheme="minorHAnsi"/>
                <w:b/>
                <w:bCs/>
                <w:sz w:val="22"/>
                <w:szCs w:val="22"/>
              </w:rPr>
              <w:t>n</w:t>
            </w:r>
            <w:r w:rsidRPr="00695F02">
              <w:rPr>
                <w:rStyle w:val="CommentReference"/>
                <w:rFonts w:cstheme="minorHAnsi"/>
                <w:b/>
                <w:bCs/>
                <w:sz w:val="22"/>
                <w:szCs w:val="22"/>
              </w:rPr>
              <w:t xml:space="preserve"> (%)</w:t>
            </w:r>
          </w:p>
        </w:tc>
        <w:tc>
          <w:tcPr>
            <w:tcW w:w="1780" w:type="dxa"/>
            <w:tcBorders>
              <w:top w:val="single" w:sz="4" w:space="0" w:color="auto"/>
              <w:left w:val="nil"/>
              <w:bottom w:val="single" w:sz="4" w:space="0" w:color="auto"/>
              <w:right w:val="single" w:sz="4" w:space="0" w:color="auto"/>
            </w:tcBorders>
            <w:shd w:val="clear" w:color="auto" w:fill="DBDBDB" w:themeFill="accent3" w:themeFillTint="66"/>
            <w:vAlign w:val="center"/>
          </w:tcPr>
          <w:p w14:paraId="69AAA306" w14:textId="77777777" w:rsidR="0025765A" w:rsidRPr="00695F02" w:rsidRDefault="0025765A" w:rsidP="008E54BE">
            <w:pPr>
              <w:pStyle w:val="NoSpacing"/>
              <w:spacing w:after="160" w:line="360" w:lineRule="auto"/>
              <w:contextualSpacing/>
              <w:jc w:val="center"/>
              <w:rPr>
                <w:rFonts w:cstheme="minorHAnsi"/>
                <w:b/>
                <w:bCs/>
                <w:lang w:eastAsia="en-GB"/>
              </w:rPr>
            </w:pPr>
            <w:r w:rsidRPr="00695F02">
              <w:rPr>
                <w:rFonts w:cstheme="minorHAnsi"/>
                <w:b/>
                <w:bCs/>
                <w:lang w:eastAsia="en-GB"/>
              </w:rPr>
              <w:t>CES-D&lt;20</w:t>
            </w:r>
          </w:p>
          <w:p w14:paraId="523D1584" w14:textId="77777777" w:rsidR="0025765A" w:rsidRPr="00695F02" w:rsidRDefault="0025765A" w:rsidP="008E54BE">
            <w:pPr>
              <w:pStyle w:val="NoSpacing"/>
              <w:spacing w:after="160" w:line="360" w:lineRule="auto"/>
              <w:contextualSpacing/>
              <w:jc w:val="center"/>
              <w:rPr>
                <w:rStyle w:val="CommentReference"/>
                <w:rFonts w:cstheme="minorHAnsi"/>
                <w:b/>
                <w:bCs/>
                <w:sz w:val="22"/>
                <w:szCs w:val="22"/>
                <w:lang w:eastAsia="en-GB"/>
              </w:rPr>
            </w:pPr>
            <w:r w:rsidRPr="00695F02">
              <w:rPr>
                <w:rFonts w:cstheme="minorHAnsi"/>
                <w:b/>
                <w:bCs/>
                <w:lang w:eastAsia="en-GB"/>
              </w:rPr>
              <w:t>n (%)</w:t>
            </w:r>
          </w:p>
        </w:tc>
        <w:tc>
          <w:tcPr>
            <w:tcW w:w="1689" w:type="dxa"/>
            <w:tcBorders>
              <w:top w:val="single" w:sz="4" w:space="0" w:color="auto"/>
              <w:left w:val="nil"/>
              <w:bottom w:val="single" w:sz="4" w:space="0" w:color="auto"/>
              <w:right w:val="single" w:sz="4" w:space="0" w:color="auto"/>
            </w:tcBorders>
            <w:shd w:val="clear" w:color="auto" w:fill="DBDBDB" w:themeFill="accent3" w:themeFillTint="66"/>
            <w:vAlign w:val="center"/>
          </w:tcPr>
          <w:p w14:paraId="0C6F37DB" w14:textId="77777777" w:rsidR="0025765A" w:rsidRPr="00695F02" w:rsidRDefault="0025765A" w:rsidP="008E54BE">
            <w:pPr>
              <w:pStyle w:val="NoSpacing"/>
              <w:spacing w:after="160" w:line="360" w:lineRule="auto"/>
              <w:contextualSpacing/>
              <w:jc w:val="center"/>
              <w:rPr>
                <w:rFonts w:cstheme="minorHAnsi"/>
                <w:b/>
                <w:bCs/>
                <w:lang w:eastAsia="en-GB"/>
              </w:rPr>
            </w:pPr>
            <w:r w:rsidRPr="00695F02">
              <w:rPr>
                <w:rFonts w:cstheme="minorHAnsi"/>
                <w:b/>
                <w:bCs/>
                <w:lang w:eastAsia="en-GB"/>
              </w:rPr>
              <w:t>CES-D≥20</w:t>
            </w:r>
          </w:p>
          <w:p w14:paraId="21BE8A4D" w14:textId="77777777" w:rsidR="0025765A" w:rsidRPr="00695F02" w:rsidRDefault="0025765A" w:rsidP="008E54BE">
            <w:pPr>
              <w:pStyle w:val="NoSpacing"/>
              <w:spacing w:line="360" w:lineRule="auto"/>
              <w:contextualSpacing/>
              <w:jc w:val="center"/>
              <w:rPr>
                <w:rStyle w:val="CommentReference"/>
                <w:rFonts w:cstheme="minorHAnsi"/>
                <w:b/>
                <w:bCs/>
                <w:sz w:val="22"/>
                <w:szCs w:val="22"/>
                <w:lang w:eastAsia="en-GB"/>
              </w:rPr>
            </w:pPr>
            <w:r w:rsidRPr="00695F02">
              <w:rPr>
                <w:rFonts w:cstheme="minorHAnsi"/>
                <w:b/>
                <w:bCs/>
                <w:lang w:eastAsia="en-GB"/>
              </w:rPr>
              <w:t>n (%)</w:t>
            </w:r>
          </w:p>
        </w:tc>
        <w:tc>
          <w:tcPr>
            <w:tcW w:w="822" w:type="dxa"/>
            <w:tcBorders>
              <w:bottom w:val="single" w:sz="4" w:space="0" w:color="auto"/>
            </w:tcBorders>
            <w:shd w:val="clear" w:color="auto" w:fill="DBDBDB" w:themeFill="accent3" w:themeFillTint="66"/>
            <w:vAlign w:val="center"/>
          </w:tcPr>
          <w:p w14:paraId="25CC793A" w14:textId="38517F67" w:rsidR="0025765A" w:rsidRPr="00695F02" w:rsidRDefault="0025765A" w:rsidP="008E54BE">
            <w:pPr>
              <w:spacing w:line="360" w:lineRule="auto"/>
              <w:jc w:val="center"/>
              <w:rPr>
                <w:rStyle w:val="CommentReference"/>
                <w:rFonts w:cstheme="minorHAnsi"/>
                <w:sz w:val="22"/>
                <w:szCs w:val="22"/>
              </w:rPr>
            </w:pPr>
            <w:r w:rsidRPr="00695F02">
              <w:rPr>
                <w:rStyle w:val="CommentReference"/>
                <w:rFonts w:cstheme="minorHAnsi"/>
                <w:b/>
                <w:bCs/>
                <w:i/>
                <w:iCs/>
                <w:sz w:val="22"/>
                <w:szCs w:val="22"/>
              </w:rPr>
              <w:t>P</w:t>
            </w:r>
            <w:r w:rsidR="008E54BE">
              <w:rPr>
                <w:rStyle w:val="CommentReference"/>
                <w:rFonts w:cstheme="minorHAnsi"/>
                <w:b/>
                <w:bCs/>
                <w:i/>
                <w:iCs/>
                <w:sz w:val="22"/>
                <w:szCs w:val="22"/>
              </w:rPr>
              <w:t xml:space="preserve"> </w:t>
            </w:r>
            <w:r w:rsidR="008E54BE" w:rsidRPr="008E54BE">
              <w:rPr>
                <w:rStyle w:val="CommentReference"/>
                <w:b/>
                <w:bCs/>
                <w:iCs/>
                <w:sz w:val="22"/>
                <w:szCs w:val="22"/>
              </w:rPr>
              <w:t>value</w:t>
            </w:r>
            <w:r w:rsidRPr="00695F02">
              <w:rPr>
                <w:rStyle w:val="CommentReference"/>
                <w:rFonts w:cstheme="minorHAnsi"/>
                <w:sz w:val="22"/>
                <w:szCs w:val="22"/>
              </w:rPr>
              <w:t>*</w:t>
            </w:r>
          </w:p>
        </w:tc>
      </w:tr>
      <w:tr w:rsidR="0025765A" w:rsidRPr="0011221C" w14:paraId="06B8DC64" w14:textId="77777777" w:rsidTr="00116FB2">
        <w:tc>
          <w:tcPr>
            <w:tcW w:w="3904" w:type="dxa"/>
            <w:tcBorders>
              <w:right w:val="nil"/>
            </w:tcBorders>
            <w:shd w:val="clear" w:color="auto" w:fill="EDEDED" w:themeFill="accent3" w:themeFillTint="33"/>
          </w:tcPr>
          <w:p w14:paraId="0A2EAF8F" w14:textId="77777777" w:rsidR="0025765A" w:rsidRPr="00695F02" w:rsidRDefault="0025765A" w:rsidP="006F2EB0">
            <w:pPr>
              <w:spacing w:line="480" w:lineRule="auto"/>
              <w:rPr>
                <w:rStyle w:val="CommentReference"/>
                <w:rFonts w:cstheme="minorHAnsi"/>
                <w:b/>
                <w:bCs/>
                <w:sz w:val="22"/>
                <w:szCs w:val="22"/>
              </w:rPr>
            </w:pPr>
            <w:r w:rsidRPr="00695F02">
              <w:rPr>
                <w:rFonts w:cstheme="minorHAnsi"/>
                <w:b/>
                <w:bCs/>
                <w:color w:val="000000"/>
              </w:rPr>
              <w:t>Age groups, years</w:t>
            </w:r>
          </w:p>
        </w:tc>
        <w:tc>
          <w:tcPr>
            <w:tcW w:w="1340" w:type="dxa"/>
            <w:tcBorders>
              <w:left w:val="nil"/>
              <w:right w:val="nil"/>
            </w:tcBorders>
            <w:shd w:val="clear" w:color="auto" w:fill="EDEDED" w:themeFill="accent3" w:themeFillTint="33"/>
            <w:vAlign w:val="center"/>
          </w:tcPr>
          <w:p w14:paraId="3C11B699" w14:textId="77777777" w:rsidR="0025765A" w:rsidRPr="00695F02" w:rsidRDefault="0025765A" w:rsidP="006F2EB0">
            <w:pPr>
              <w:spacing w:line="480" w:lineRule="auto"/>
              <w:rPr>
                <w:rStyle w:val="CommentReference"/>
                <w:rFonts w:cstheme="minorHAnsi"/>
                <w:b/>
                <w:bCs/>
                <w:sz w:val="22"/>
                <w:szCs w:val="22"/>
              </w:rPr>
            </w:pPr>
            <w:r w:rsidRPr="00695F02">
              <w:rPr>
                <w:rFonts w:cstheme="minorHAnsi"/>
                <w:b/>
                <w:bCs/>
                <w:color w:val="000000"/>
              </w:rPr>
              <w:t> </w:t>
            </w:r>
          </w:p>
        </w:tc>
        <w:tc>
          <w:tcPr>
            <w:tcW w:w="1780" w:type="dxa"/>
            <w:tcBorders>
              <w:left w:val="nil"/>
              <w:right w:val="nil"/>
            </w:tcBorders>
            <w:shd w:val="clear" w:color="auto" w:fill="EDEDED" w:themeFill="accent3" w:themeFillTint="33"/>
            <w:vAlign w:val="center"/>
          </w:tcPr>
          <w:p w14:paraId="0E96E786" w14:textId="77777777" w:rsidR="0025765A" w:rsidRPr="00695F02" w:rsidRDefault="0025765A" w:rsidP="006F2EB0">
            <w:pPr>
              <w:spacing w:line="480" w:lineRule="auto"/>
              <w:rPr>
                <w:rStyle w:val="CommentReference"/>
                <w:rFonts w:cstheme="minorHAnsi"/>
                <w:b/>
                <w:bCs/>
                <w:sz w:val="22"/>
                <w:szCs w:val="22"/>
              </w:rPr>
            </w:pPr>
            <w:r w:rsidRPr="00695F02">
              <w:rPr>
                <w:rFonts w:cstheme="minorHAnsi"/>
                <w:b/>
                <w:bCs/>
                <w:color w:val="000000"/>
              </w:rPr>
              <w:t> </w:t>
            </w:r>
          </w:p>
        </w:tc>
        <w:tc>
          <w:tcPr>
            <w:tcW w:w="1689" w:type="dxa"/>
            <w:tcBorders>
              <w:left w:val="nil"/>
              <w:right w:val="nil"/>
            </w:tcBorders>
            <w:shd w:val="clear" w:color="auto" w:fill="EDEDED" w:themeFill="accent3" w:themeFillTint="33"/>
            <w:vAlign w:val="center"/>
          </w:tcPr>
          <w:p w14:paraId="4E3CAE49" w14:textId="77777777" w:rsidR="0025765A" w:rsidRPr="00695F02" w:rsidRDefault="0025765A" w:rsidP="006F2EB0">
            <w:pPr>
              <w:spacing w:line="480" w:lineRule="auto"/>
              <w:rPr>
                <w:rStyle w:val="CommentReference"/>
                <w:rFonts w:cstheme="minorHAnsi"/>
                <w:b/>
                <w:bCs/>
                <w:sz w:val="22"/>
                <w:szCs w:val="22"/>
              </w:rPr>
            </w:pPr>
            <w:r w:rsidRPr="00695F02">
              <w:rPr>
                <w:rFonts w:cstheme="minorHAnsi"/>
                <w:b/>
                <w:bCs/>
                <w:color w:val="000000"/>
              </w:rPr>
              <w:t> </w:t>
            </w:r>
          </w:p>
        </w:tc>
        <w:tc>
          <w:tcPr>
            <w:tcW w:w="822" w:type="dxa"/>
            <w:tcBorders>
              <w:left w:val="nil"/>
              <w:bottom w:val="single" w:sz="4" w:space="0" w:color="auto"/>
            </w:tcBorders>
            <w:shd w:val="clear" w:color="auto" w:fill="EDEDED" w:themeFill="accent3" w:themeFillTint="33"/>
          </w:tcPr>
          <w:p w14:paraId="08F6FF9D" w14:textId="77777777" w:rsidR="0025765A" w:rsidRPr="00695F02" w:rsidRDefault="0025765A" w:rsidP="006F2EB0">
            <w:pPr>
              <w:spacing w:line="480" w:lineRule="auto"/>
              <w:rPr>
                <w:rStyle w:val="CommentReference"/>
                <w:rFonts w:cstheme="minorHAnsi"/>
                <w:b/>
                <w:bCs/>
                <w:sz w:val="22"/>
                <w:szCs w:val="22"/>
              </w:rPr>
            </w:pPr>
          </w:p>
        </w:tc>
      </w:tr>
      <w:tr w:rsidR="0025765A" w:rsidRPr="0011221C" w14:paraId="3F91E205" w14:textId="77777777" w:rsidTr="00116FB2">
        <w:tc>
          <w:tcPr>
            <w:tcW w:w="3904" w:type="dxa"/>
            <w:tcBorders>
              <w:right w:val="nil"/>
            </w:tcBorders>
          </w:tcPr>
          <w:p w14:paraId="7CEB9E33"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50 or younger</w:t>
            </w:r>
          </w:p>
        </w:tc>
        <w:tc>
          <w:tcPr>
            <w:tcW w:w="1340" w:type="dxa"/>
            <w:vAlign w:val="bottom"/>
          </w:tcPr>
          <w:p w14:paraId="7620FB5E" w14:textId="77777777" w:rsidR="0025765A" w:rsidRPr="00695F02" w:rsidRDefault="0025765A" w:rsidP="006F2EB0">
            <w:pPr>
              <w:spacing w:line="480" w:lineRule="auto"/>
              <w:jc w:val="right"/>
              <w:rPr>
                <w:rFonts w:cstheme="minorHAnsi"/>
                <w:color w:val="000000"/>
              </w:rPr>
            </w:pPr>
            <w:r w:rsidRPr="00695F02">
              <w:rPr>
                <w:rFonts w:cstheme="minorHAnsi"/>
                <w:color w:val="000000"/>
              </w:rPr>
              <w:t>47 (6.4%)</w:t>
            </w:r>
          </w:p>
        </w:tc>
        <w:tc>
          <w:tcPr>
            <w:tcW w:w="1780" w:type="dxa"/>
            <w:vAlign w:val="bottom"/>
          </w:tcPr>
          <w:p w14:paraId="6A583444" w14:textId="77777777" w:rsidR="0025765A" w:rsidRPr="00695F02" w:rsidRDefault="0025765A" w:rsidP="006F2EB0">
            <w:pPr>
              <w:spacing w:line="480" w:lineRule="auto"/>
              <w:jc w:val="right"/>
              <w:rPr>
                <w:rFonts w:cstheme="minorHAnsi"/>
                <w:color w:val="000000"/>
              </w:rPr>
            </w:pPr>
            <w:r w:rsidRPr="00695F02">
              <w:rPr>
                <w:rFonts w:cstheme="minorHAnsi"/>
                <w:color w:val="000000"/>
              </w:rPr>
              <w:t>32 (68.1%)</w:t>
            </w:r>
          </w:p>
        </w:tc>
        <w:tc>
          <w:tcPr>
            <w:tcW w:w="1689" w:type="dxa"/>
            <w:vAlign w:val="bottom"/>
          </w:tcPr>
          <w:p w14:paraId="54D9FCED" w14:textId="77777777" w:rsidR="0025765A" w:rsidRPr="00695F02" w:rsidRDefault="0025765A" w:rsidP="006F2EB0">
            <w:pPr>
              <w:spacing w:line="480" w:lineRule="auto"/>
              <w:jc w:val="right"/>
              <w:rPr>
                <w:rFonts w:cstheme="minorHAnsi"/>
                <w:color w:val="000000"/>
              </w:rPr>
            </w:pPr>
            <w:r w:rsidRPr="00695F02">
              <w:rPr>
                <w:rFonts w:cstheme="minorHAnsi"/>
                <w:color w:val="000000"/>
              </w:rPr>
              <w:t>15 (31.9%)</w:t>
            </w:r>
          </w:p>
        </w:tc>
        <w:tc>
          <w:tcPr>
            <w:tcW w:w="822" w:type="dxa"/>
            <w:tcBorders>
              <w:bottom w:val="nil"/>
            </w:tcBorders>
          </w:tcPr>
          <w:p w14:paraId="49C90356" w14:textId="77777777" w:rsidR="0025765A" w:rsidRPr="00695F02" w:rsidRDefault="0025765A" w:rsidP="006F2EB0">
            <w:pPr>
              <w:spacing w:line="480" w:lineRule="auto"/>
              <w:jc w:val="right"/>
              <w:rPr>
                <w:rFonts w:cstheme="minorHAnsi"/>
                <w:color w:val="000000"/>
              </w:rPr>
            </w:pPr>
            <w:r w:rsidRPr="00695F02">
              <w:rPr>
                <w:rFonts w:cstheme="minorHAnsi"/>
                <w:color w:val="000000"/>
              </w:rPr>
              <w:t>.073</w:t>
            </w:r>
          </w:p>
        </w:tc>
      </w:tr>
      <w:tr w:rsidR="0025765A" w:rsidRPr="0011221C" w14:paraId="355E6B07" w14:textId="77777777" w:rsidTr="00116FB2">
        <w:tc>
          <w:tcPr>
            <w:tcW w:w="3904" w:type="dxa"/>
            <w:tcBorders>
              <w:right w:val="nil"/>
            </w:tcBorders>
          </w:tcPr>
          <w:p w14:paraId="5A98A33F"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51-60</w:t>
            </w:r>
          </w:p>
        </w:tc>
        <w:tc>
          <w:tcPr>
            <w:tcW w:w="1340" w:type="dxa"/>
            <w:vAlign w:val="bottom"/>
          </w:tcPr>
          <w:p w14:paraId="2CBB8207" w14:textId="77777777" w:rsidR="0025765A" w:rsidRPr="00695F02" w:rsidRDefault="0025765A" w:rsidP="006F2EB0">
            <w:pPr>
              <w:spacing w:line="480" w:lineRule="auto"/>
              <w:jc w:val="right"/>
              <w:rPr>
                <w:rFonts w:cstheme="minorHAnsi"/>
                <w:color w:val="000000"/>
              </w:rPr>
            </w:pPr>
            <w:r w:rsidRPr="00695F02">
              <w:rPr>
                <w:rFonts w:cstheme="minorHAnsi"/>
                <w:color w:val="000000"/>
              </w:rPr>
              <w:t>113 (15.3%)</w:t>
            </w:r>
          </w:p>
        </w:tc>
        <w:tc>
          <w:tcPr>
            <w:tcW w:w="1780" w:type="dxa"/>
            <w:vAlign w:val="bottom"/>
          </w:tcPr>
          <w:p w14:paraId="30780DBA" w14:textId="77777777" w:rsidR="0025765A" w:rsidRPr="00695F02" w:rsidRDefault="0025765A" w:rsidP="006F2EB0">
            <w:pPr>
              <w:spacing w:line="480" w:lineRule="auto"/>
              <w:jc w:val="right"/>
              <w:rPr>
                <w:rFonts w:cstheme="minorHAnsi"/>
                <w:color w:val="000000"/>
              </w:rPr>
            </w:pPr>
            <w:r w:rsidRPr="00695F02">
              <w:rPr>
                <w:rFonts w:cstheme="minorHAnsi"/>
                <w:color w:val="000000"/>
              </w:rPr>
              <w:t>83 (73.5%)</w:t>
            </w:r>
          </w:p>
        </w:tc>
        <w:tc>
          <w:tcPr>
            <w:tcW w:w="1689" w:type="dxa"/>
            <w:vAlign w:val="bottom"/>
          </w:tcPr>
          <w:p w14:paraId="08B3617B" w14:textId="77777777" w:rsidR="0025765A" w:rsidRPr="00695F02" w:rsidRDefault="0025765A" w:rsidP="006F2EB0">
            <w:pPr>
              <w:spacing w:line="480" w:lineRule="auto"/>
              <w:jc w:val="right"/>
              <w:rPr>
                <w:rFonts w:cstheme="minorHAnsi"/>
                <w:color w:val="000000"/>
              </w:rPr>
            </w:pPr>
            <w:r w:rsidRPr="00695F02">
              <w:rPr>
                <w:rFonts w:cstheme="minorHAnsi"/>
                <w:color w:val="000000"/>
              </w:rPr>
              <w:t>30 (26.5%)</w:t>
            </w:r>
          </w:p>
        </w:tc>
        <w:tc>
          <w:tcPr>
            <w:tcW w:w="822" w:type="dxa"/>
            <w:tcBorders>
              <w:top w:val="nil"/>
              <w:bottom w:val="nil"/>
            </w:tcBorders>
          </w:tcPr>
          <w:p w14:paraId="64AF550B" w14:textId="77777777" w:rsidR="0025765A" w:rsidRPr="00695F02" w:rsidRDefault="0025765A" w:rsidP="006F2EB0">
            <w:pPr>
              <w:spacing w:line="480" w:lineRule="auto"/>
              <w:jc w:val="right"/>
              <w:rPr>
                <w:rFonts w:cstheme="minorHAnsi"/>
                <w:color w:val="000000"/>
              </w:rPr>
            </w:pPr>
          </w:p>
        </w:tc>
      </w:tr>
      <w:tr w:rsidR="0025765A" w:rsidRPr="0011221C" w14:paraId="77A3D879" w14:textId="77777777" w:rsidTr="00116FB2">
        <w:tc>
          <w:tcPr>
            <w:tcW w:w="3904" w:type="dxa"/>
            <w:tcBorders>
              <w:right w:val="nil"/>
            </w:tcBorders>
          </w:tcPr>
          <w:p w14:paraId="023CB1D4"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61-70</w:t>
            </w:r>
          </w:p>
        </w:tc>
        <w:tc>
          <w:tcPr>
            <w:tcW w:w="1340" w:type="dxa"/>
            <w:vAlign w:val="bottom"/>
          </w:tcPr>
          <w:p w14:paraId="6D7ED406" w14:textId="77777777" w:rsidR="0025765A" w:rsidRPr="00695F02" w:rsidRDefault="0025765A" w:rsidP="006F2EB0">
            <w:pPr>
              <w:spacing w:line="480" w:lineRule="auto"/>
              <w:jc w:val="right"/>
              <w:rPr>
                <w:rFonts w:cstheme="minorHAnsi"/>
                <w:color w:val="000000"/>
              </w:rPr>
            </w:pPr>
            <w:r w:rsidRPr="00695F02">
              <w:rPr>
                <w:rFonts w:cstheme="minorHAnsi"/>
                <w:color w:val="000000"/>
              </w:rPr>
              <w:t>285 (38.6%)</w:t>
            </w:r>
          </w:p>
        </w:tc>
        <w:tc>
          <w:tcPr>
            <w:tcW w:w="1780" w:type="dxa"/>
            <w:vAlign w:val="bottom"/>
          </w:tcPr>
          <w:p w14:paraId="3598EB5C" w14:textId="77777777" w:rsidR="0025765A" w:rsidRPr="00695F02" w:rsidRDefault="0025765A" w:rsidP="006F2EB0">
            <w:pPr>
              <w:spacing w:line="480" w:lineRule="auto"/>
              <w:jc w:val="right"/>
              <w:rPr>
                <w:rFonts w:cstheme="minorHAnsi"/>
                <w:color w:val="000000"/>
              </w:rPr>
            </w:pPr>
            <w:r w:rsidRPr="00695F02">
              <w:rPr>
                <w:rFonts w:cstheme="minorHAnsi"/>
                <w:color w:val="000000"/>
              </w:rPr>
              <w:t>236 (82.8%)</w:t>
            </w:r>
          </w:p>
        </w:tc>
        <w:tc>
          <w:tcPr>
            <w:tcW w:w="1689" w:type="dxa"/>
            <w:vAlign w:val="bottom"/>
          </w:tcPr>
          <w:p w14:paraId="4689F8AC" w14:textId="77777777" w:rsidR="0025765A" w:rsidRPr="00695F02" w:rsidRDefault="0025765A" w:rsidP="006F2EB0">
            <w:pPr>
              <w:spacing w:line="480" w:lineRule="auto"/>
              <w:jc w:val="right"/>
              <w:rPr>
                <w:rFonts w:cstheme="minorHAnsi"/>
                <w:color w:val="000000"/>
              </w:rPr>
            </w:pPr>
            <w:r w:rsidRPr="00695F02">
              <w:rPr>
                <w:rFonts w:cstheme="minorHAnsi"/>
                <w:color w:val="000000"/>
              </w:rPr>
              <w:t>49 (17.2%)</w:t>
            </w:r>
          </w:p>
        </w:tc>
        <w:tc>
          <w:tcPr>
            <w:tcW w:w="822" w:type="dxa"/>
            <w:tcBorders>
              <w:top w:val="nil"/>
              <w:bottom w:val="nil"/>
            </w:tcBorders>
          </w:tcPr>
          <w:p w14:paraId="3615A691" w14:textId="77777777" w:rsidR="0025765A" w:rsidRPr="00695F02" w:rsidRDefault="0025765A" w:rsidP="006F2EB0">
            <w:pPr>
              <w:spacing w:line="480" w:lineRule="auto"/>
              <w:jc w:val="right"/>
              <w:rPr>
                <w:rFonts w:cstheme="minorHAnsi"/>
                <w:color w:val="000000"/>
              </w:rPr>
            </w:pPr>
          </w:p>
        </w:tc>
      </w:tr>
      <w:tr w:rsidR="0025765A" w:rsidRPr="0011221C" w14:paraId="7496D270" w14:textId="77777777" w:rsidTr="00116FB2">
        <w:tc>
          <w:tcPr>
            <w:tcW w:w="3904" w:type="dxa"/>
            <w:tcBorders>
              <w:right w:val="nil"/>
            </w:tcBorders>
          </w:tcPr>
          <w:p w14:paraId="63B484F4"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71-80</w:t>
            </w:r>
          </w:p>
        </w:tc>
        <w:tc>
          <w:tcPr>
            <w:tcW w:w="1340" w:type="dxa"/>
            <w:vAlign w:val="bottom"/>
          </w:tcPr>
          <w:p w14:paraId="1F5D6D2B" w14:textId="77777777" w:rsidR="0025765A" w:rsidRPr="00695F02" w:rsidRDefault="0025765A" w:rsidP="006F2EB0">
            <w:pPr>
              <w:spacing w:line="480" w:lineRule="auto"/>
              <w:jc w:val="right"/>
              <w:rPr>
                <w:rFonts w:cstheme="minorHAnsi"/>
                <w:color w:val="000000"/>
              </w:rPr>
            </w:pPr>
            <w:r w:rsidRPr="00695F02">
              <w:rPr>
                <w:rFonts w:cstheme="minorHAnsi"/>
                <w:color w:val="000000"/>
              </w:rPr>
              <w:t>217 (29.4%)</w:t>
            </w:r>
          </w:p>
        </w:tc>
        <w:tc>
          <w:tcPr>
            <w:tcW w:w="1780" w:type="dxa"/>
            <w:vAlign w:val="bottom"/>
          </w:tcPr>
          <w:p w14:paraId="5E31CD02" w14:textId="77777777" w:rsidR="0025765A" w:rsidRPr="00695F02" w:rsidRDefault="0025765A" w:rsidP="006F2EB0">
            <w:pPr>
              <w:spacing w:line="480" w:lineRule="auto"/>
              <w:jc w:val="right"/>
              <w:rPr>
                <w:rFonts w:cstheme="minorHAnsi"/>
                <w:color w:val="000000"/>
              </w:rPr>
            </w:pPr>
            <w:r w:rsidRPr="00695F02">
              <w:rPr>
                <w:rFonts w:cstheme="minorHAnsi"/>
                <w:color w:val="000000"/>
              </w:rPr>
              <w:t>173 (79.7%)</w:t>
            </w:r>
          </w:p>
        </w:tc>
        <w:tc>
          <w:tcPr>
            <w:tcW w:w="1689" w:type="dxa"/>
            <w:vAlign w:val="bottom"/>
          </w:tcPr>
          <w:p w14:paraId="37929D05" w14:textId="77777777" w:rsidR="0025765A" w:rsidRPr="00695F02" w:rsidRDefault="0025765A" w:rsidP="006F2EB0">
            <w:pPr>
              <w:spacing w:line="480" w:lineRule="auto"/>
              <w:jc w:val="right"/>
              <w:rPr>
                <w:rFonts w:cstheme="minorHAnsi"/>
                <w:color w:val="000000"/>
              </w:rPr>
            </w:pPr>
            <w:r w:rsidRPr="00695F02">
              <w:rPr>
                <w:rFonts w:cstheme="minorHAnsi"/>
                <w:color w:val="000000"/>
              </w:rPr>
              <w:t>44 (20.3%)</w:t>
            </w:r>
          </w:p>
        </w:tc>
        <w:tc>
          <w:tcPr>
            <w:tcW w:w="822" w:type="dxa"/>
            <w:tcBorders>
              <w:top w:val="nil"/>
              <w:bottom w:val="nil"/>
            </w:tcBorders>
          </w:tcPr>
          <w:p w14:paraId="0E9E93BF" w14:textId="77777777" w:rsidR="0025765A" w:rsidRPr="00695F02" w:rsidRDefault="0025765A" w:rsidP="006F2EB0">
            <w:pPr>
              <w:spacing w:line="480" w:lineRule="auto"/>
              <w:jc w:val="right"/>
              <w:rPr>
                <w:rFonts w:cstheme="minorHAnsi"/>
                <w:color w:val="000000"/>
              </w:rPr>
            </w:pPr>
          </w:p>
        </w:tc>
      </w:tr>
      <w:tr w:rsidR="0025765A" w:rsidRPr="0011221C" w14:paraId="4DC47402" w14:textId="77777777" w:rsidTr="00116FB2">
        <w:tc>
          <w:tcPr>
            <w:tcW w:w="3904" w:type="dxa"/>
            <w:tcBorders>
              <w:bottom w:val="single" w:sz="4" w:space="0" w:color="auto"/>
              <w:right w:val="nil"/>
            </w:tcBorders>
          </w:tcPr>
          <w:p w14:paraId="5913FA89"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81 or older</w:t>
            </w:r>
          </w:p>
        </w:tc>
        <w:tc>
          <w:tcPr>
            <w:tcW w:w="1340" w:type="dxa"/>
            <w:tcBorders>
              <w:bottom w:val="single" w:sz="4" w:space="0" w:color="auto"/>
            </w:tcBorders>
            <w:vAlign w:val="bottom"/>
          </w:tcPr>
          <w:p w14:paraId="6E7F50AE" w14:textId="77777777" w:rsidR="0025765A" w:rsidRPr="00695F02" w:rsidRDefault="0025765A" w:rsidP="006F2EB0">
            <w:pPr>
              <w:spacing w:line="480" w:lineRule="auto"/>
              <w:jc w:val="right"/>
              <w:rPr>
                <w:rFonts w:cstheme="minorHAnsi"/>
                <w:color w:val="000000"/>
              </w:rPr>
            </w:pPr>
            <w:r w:rsidRPr="00695F02">
              <w:rPr>
                <w:rFonts w:cstheme="minorHAnsi"/>
                <w:color w:val="000000"/>
              </w:rPr>
              <w:t>77 (10.4%)</w:t>
            </w:r>
          </w:p>
        </w:tc>
        <w:tc>
          <w:tcPr>
            <w:tcW w:w="1780" w:type="dxa"/>
            <w:tcBorders>
              <w:bottom w:val="single" w:sz="4" w:space="0" w:color="auto"/>
            </w:tcBorders>
            <w:vAlign w:val="bottom"/>
          </w:tcPr>
          <w:p w14:paraId="2547072B" w14:textId="77777777" w:rsidR="0025765A" w:rsidRPr="00695F02" w:rsidRDefault="0025765A" w:rsidP="006F2EB0">
            <w:pPr>
              <w:spacing w:line="480" w:lineRule="auto"/>
              <w:jc w:val="right"/>
              <w:rPr>
                <w:rFonts w:cstheme="minorHAnsi"/>
                <w:color w:val="000000"/>
              </w:rPr>
            </w:pPr>
            <w:r w:rsidRPr="00695F02">
              <w:rPr>
                <w:rFonts w:cstheme="minorHAnsi"/>
                <w:color w:val="000000"/>
              </w:rPr>
              <w:t>58 (75.3%)</w:t>
            </w:r>
          </w:p>
        </w:tc>
        <w:tc>
          <w:tcPr>
            <w:tcW w:w="1689" w:type="dxa"/>
            <w:tcBorders>
              <w:bottom w:val="single" w:sz="4" w:space="0" w:color="auto"/>
            </w:tcBorders>
            <w:vAlign w:val="bottom"/>
          </w:tcPr>
          <w:p w14:paraId="30EABC16" w14:textId="77777777" w:rsidR="0025765A" w:rsidRPr="00695F02" w:rsidRDefault="0025765A" w:rsidP="006F2EB0">
            <w:pPr>
              <w:spacing w:line="480" w:lineRule="auto"/>
              <w:jc w:val="right"/>
              <w:rPr>
                <w:rFonts w:cstheme="minorHAnsi"/>
                <w:color w:val="000000"/>
              </w:rPr>
            </w:pPr>
            <w:r w:rsidRPr="00695F02">
              <w:rPr>
                <w:rFonts w:cstheme="minorHAnsi"/>
                <w:color w:val="000000"/>
              </w:rPr>
              <w:t>19 (24.7%)</w:t>
            </w:r>
          </w:p>
        </w:tc>
        <w:tc>
          <w:tcPr>
            <w:tcW w:w="822" w:type="dxa"/>
            <w:tcBorders>
              <w:top w:val="nil"/>
              <w:bottom w:val="single" w:sz="4" w:space="0" w:color="auto"/>
            </w:tcBorders>
          </w:tcPr>
          <w:p w14:paraId="383E6C10" w14:textId="77777777" w:rsidR="0025765A" w:rsidRPr="00695F02" w:rsidRDefault="0025765A" w:rsidP="006F2EB0">
            <w:pPr>
              <w:spacing w:line="480" w:lineRule="auto"/>
              <w:jc w:val="right"/>
              <w:rPr>
                <w:rFonts w:cstheme="minorHAnsi"/>
                <w:color w:val="000000"/>
              </w:rPr>
            </w:pPr>
          </w:p>
        </w:tc>
      </w:tr>
      <w:tr w:rsidR="0025765A" w:rsidRPr="0011221C" w14:paraId="2FF93BCD" w14:textId="77777777" w:rsidTr="00116FB2">
        <w:tc>
          <w:tcPr>
            <w:tcW w:w="3904" w:type="dxa"/>
            <w:tcBorders>
              <w:right w:val="nil"/>
            </w:tcBorders>
            <w:shd w:val="clear" w:color="auto" w:fill="EDEDED" w:themeFill="accent3" w:themeFillTint="33"/>
          </w:tcPr>
          <w:p w14:paraId="04A35489" w14:textId="77777777" w:rsidR="0025765A" w:rsidRPr="00695F02" w:rsidRDefault="0025765A" w:rsidP="006F2EB0">
            <w:pPr>
              <w:spacing w:line="480" w:lineRule="auto"/>
              <w:rPr>
                <w:rStyle w:val="CommentReference"/>
                <w:rFonts w:cstheme="minorHAnsi"/>
                <w:b/>
                <w:bCs/>
                <w:sz w:val="22"/>
                <w:szCs w:val="22"/>
              </w:rPr>
            </w:pPr>
            <w:r w:rsidRPr="00695F02">
              <w:rPr>
                <w:rFonts w:cstheme="minorHAnsi"/>
                <w:b/>
                <w:bCs/>
                <w:color w:val="000000"/>
              </w:rPr>
              <w:t>Gender</w:t>
            </w:r>
          </w:p>
        </w:tc>
        <w:tc>
          <w:tcPr>
            <w:tcW w:w="1340" w:type="dxa"/>
            <w:tcBorders>
              <w:left w:val="nil"/>
              <w:right w:val="nil"/>
            </w:tcBorders>
            <w:shd w:val="clear" w:color="auto" w:fill="EDEDED" w:themeFill="accent3" w:themeFillTint="33"/>
            <w:vAlign w:val="bottom"/>
          </w:tcPr>
          <w:p w14:paraId="08EEBD27" w14:textId="77777777" w:rsidR="0025765A" w:rsidRPr="00695F02" w:rsidRDefault="0025765A" w:rsidP="006F2EB0">
            <w:pPr>
              <w:spacing w:line="480" w:lineRule="auto"/>
              <w:jc w:val="right"/>
              <w:rPr>
                <w:rStyle w:val="CommentReference"/>
                <w:rFonts w:cstheme="minorHAnsi"/>
                <w:b/>
                <w:bCs/>
                <w:sz w:val="22"/>
                <w:szCs w:val="22"/>
              </w:rPr>
            </w:pPr>
          </w:p>
        </w:tc>
        <w:tc>
          <w:tcPr>
            <w:tcW w:w="1780" w:type="dxa"/>
            <w:tcBorders>
              <w:left w:val="nil"/>
              <w:right w:val="nil"/>
            </w:tcBorders>
            <w:shd w:val="clear" w:color="auto" w:fill="EDEDED" w:themeFill="accent3" w:themeFillTint="33"/>
            <w:vAlign w:val="bottom"/>
          </w:tcPr>
          <w:p w14:paraId="49DB292E" w14:textId="77777777" w:rsidR="0025765A" w:rsidRPr="00695F02" w:rsidRDefault="0025765A" w:rsidP="006F2EB0">
            <w:pPr>
              <w:spacing w:line="480" w:lineRule="auto"/>
              <w:jc w:val="right"/>
              <w:rPr>
                <w:rStyle w:val="CommentReference"/>
                <w:rFonts w:cstheme="minorHAnsi"/>
                <w:b/>
                <w:bCs/>
                <w:sz w:val="22"/>
                <w:szCs w:val="22"/>
              </w:rPr>
            </w:pPr>
          </w:p>
        </w:tc>
        <w:tc>
          <w:tcPr>
            <w:tcW w:w="1689" w:type="dxa"/>
            <w:tcBorders>
              <w:left w:val="nil"/>
              <w:right w:val="nil"/>
            </w:tcBorders>
            <w:shd w:val="clear" w:color="auto" w:fill="EDEDED" w:themeFill="accent3" w:themeFillTint="33"/>
            <w:vAlign w:val="bottom"/>
          </w:tcPr>
          <w:p w14:paraId="77C7A366" w14:textId="77777777" w:rsidR="0025765A" w:rsidRPr="00695F02" w:rsidRDefault="0025765A" w:rsidP="006F2EB0">
            <w:pPr>
              <w:spacing w:line="480" w:lineRule="auto"/>
              <w:jc w:val="right"/>
              <w:rPr>
                <w:rStyle w:val="CommentReference"/>
                <w:rFonts w:cstheme="minorHAnsi"/>
                <w:b/>
                <w:bCs/>
                <w:sz w:val="22"/>
                <w:szCs w:val="22"/>
              </w:rPr>
            </w:pPr>
          </w:p>
        </w:tc>
        <w:tc>
          <w:tcPr>
            <w:tcW w:w="822" w:type="dxa"/>
            <w:tcBorders>
              <w:left w:val="nil"/>
              <w:bottom w:val="single" w:sz="4" w:space="0" w:color="auto"/>
            </w:tcBorders>
            <w:shd w:val="clear" w:color="auto" w:fill="EDEDED" w:themeFill="accent3" w:themeFillTint="33"/>
          </w:tcPr>
          <w:p w14:paraId="40D46A27" w14:textId="77777777" w:rsidR="0025765A" w:rsidRPr="00695F02" w:rsidRDefault="0025765A" w:rsidP="006F2EB0">
            <w:pPr>
              <w:spacing w:line="480" w:lineRule="auto"/>
              <w:jc w:val="right"/>
              <w:rPr>
                <w:rStyle w:val="CommentReference"/>
                <w:rFonts w:cstheme="minorHAnsi"/>
                <w:b/>
                <w:bCs/>
                <w:sz w:val="22"/>
                <w:szCs w:val="22"/>
              </w:rPr>
            </w:pPr>
          </w:p>
        </w:tc>
      </w:tr>
      <w:tr w:rsidR="0025765A" w:rsidRPr="0011221C" w14:paraId="72E2CCA7" w14:textId="77777777" w:rsidTr="00116FB2">
        <w:tc>
          <w:tcPr>
            <w:tcW w:w="3904" w:type="dxa"/>
            <w:tcBorders>
              <w:right w:val="nil"/>
            </w:tcBorders>
          </w:tcPr>
          <w:p w14:paraId="0777F4F4"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Male</w:t>
            </w:r>
          </w:p>
        </w:tc>
        <w:tc>
          <w:tcPr>
            <w:tcW w:w="1340" w:type="dxa"/>
            <w:vAlign w:val="bottom"/>
          </w:tcPr>
          <w:p w14:paraId="1FFCE113"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440 (59.4%)</w:t>
            </w:r>
          </w:p>
        </w:tc>
        <w:tc>
          <w:tcPr>
            <w:tcW w:w="1780" w:type="dxa"/>
            <w:vAlign w:val="bottom"/>
          </w:tcPr>
          <w:p w14:paraId="435364BA" w14:textId="77777777" w:rsidR="0025765A" w:rsidRPr="00695F02" w:rsidRDefault="0025765A" w:rsidP="006F2EB0">
            <w:pPr>
              <w:spacing w:line="480" w:lineRule="auto"/>
              <w:jc w:val="right"/>
              <w:rPr>
                <w:rFonts w:cstheme="minorHAnsi"/>
                <w:color w:val="000000"/>
              </w:rPr>
            </w:pPr>
            <w:r w:rsidRPr="00695F02">
              <w:rPr>
                <w:rFonts w:cstheme="minorHAnsi"/>
                <w:color w:val="000000"/>
              </w:rPr>
              <w:t>373 (84.8%)</w:t>
            </w:r>
          </w:p>
        </w:tc>
        <w:tc>
          <w:tcPr>
            <w:tcW w:w="1689" w:type="dxa"/>
            <w:vAlign w:val="bottom"/>
          </w:tcPr>
          <w:p w14:paraId="714C10B4" w14:textId="77777777" w:rsidR="0025765A" w:rsidRPr="00695F02" w:rsidRDefault="0025765A" w:rsidP="006F2EB0">
            <w:pPr>
              <w:spacing w:line="480" w:lineRule="auto"/>
              <w:jc w:val="right"/>
              <w:rPr>
                <w:rFonts w:cstheme="minorHAnsi"/>
                <w:color w:val="000000"/>
              </w:rPr>
            </w:pPr>
            <w:r w:rsidRPr="00695F02">
              <w:rPr>
                <w:rFonts w:cstheme="minorHAnsi"/>
                <w:color w:val="000000"/>
              </w:rPr>
              <w:t>67 (15.2%)</w:t>
            </w:r>
          </w:p>
        </w:tc>
        <w:tc>
          <w:tcPr>
            <w:tcW w:w="822" w:type="dxa"/>
            <w:tcBorders>
              <w:bottom w:val="nil"/>
            </w:tcBorders>
          </w:tcPr>
          <w:p w14:paraId="0E29C121" w14:textId="77777777" w:rsidR="0025765A" w:rsidRPr="00695F02" w:rsidRDefault="0025765A" w:rsidP="006F2EB0">
            <w:pPr>
              <w:spacing w:line="480" w:lineRule="auto"/>
              <w:jc w:val="right"/>
              <w:rPr>
                <w:rFonts w:cstheme="minorHAnsi"/>
                <w:b/>
                <w:bCs/>
                <w:color w:val="000000"/>
              </w:rPr>
            </w:pPr>
            <w:r w:rsidRPr="00695F02">
              <w:rPr>
                <w:rFonts w:cstheme="minorHAnsi"/>
                <w:b/>
                <w:bCs/>
                <w:color w:val="000000"/>
              </w:rPr>
              <w:t>&lt;.001</w:t>
            </w:r>
          </w:p>
        </w:tc>
      </w:tr>
      <w:tr w:rsidR="0025765A" w:rsidRPr="0011221C" w14:paraId="1ACADFF0" w14:textId="77777777" w:rsidTr="00116FB2">
        <w:tc>
          <w:tcPr>
            <w:tcW w:w="3904" w:type="dxa"/>
            <w:tcBorders>
              <w:bottom w:val="single" w:sz="4" w:space="0" w:color="auto"/>
              <w:right w:val="nil"/>
            </w:tcBorders>
          </w:tcPr>
          <w:p w14:paraId="01D20F51"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Female</w:t>
            </w:r>
          </w:p>
        </w:tc>
        <w:tc>
          <w:tcPr>
            <w:tcW w:w="1340" w:type="dxa"/>
            <w:tcBorders>
              <w:bottom w:val="single" w:sz="4" w:space="0" w:color="auto"/>
            </w:tcBorders>
            <w:vAlign w:val="bottom"/>
          </w:tcPr>
          <w:p w14:paraId="72A25896"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301 (40.6%)</w:t>
            </w:r>
          </w:p>
        </w:tc>
        <w:tc>
          <w:tcPr>
            <w:tcW w:w="1780" w:type="dxa"/>
            <w:tcBorders>
              <w:bottom w:val="single" w:sz="4" w:space="0" w:color="auto"/>
            </w:tcBorders>
            <w:vAlign w:val="bottom"/>
          </w:tcPr>
          <w:p w14:paraId="592D5B3E" w14:textId="77777777" w:rsidR="0025765A" w:rsidRPr="00695F02" w:rsidRDefault="0025765A" w:rsidP="006F2EB0">
            <w:pPr>
              <w:spacing w:line="480" w:lineRule="auto"/>
              <w:jc w:val="right"/>
              <w:rPr>
                <w:rFonts w:cstheme="minorHAnsi"/>
                <w:color w:val="000000"/>
              </w:rPr>
            </w:pPr>
            <w:r w:rsidRPr="00695F02">
              <w:rPr>
                <w:rFonts w:cstheme="minorHAnsi"/>
                <w:color w:val="000000"/>
              </w:rPr>
              <w:t>210 (69.8%)</w:t>
            </w:r>
          </w:p>
        </w:tc>
        <w:tc>
          <w:tcPr>
            <w:tcW w:w="1689" w:type="dxa"/>
            <w:tcBorders>
              <w:bottom w:val="single" w:sz="4" w:space="0" w:color="auto"/>
            </w:tcBorders>
            <w:vAlign w:val="bottom"/>
          </w:tcPr>
          <w:p w14:paraId="3C1247E5" w14:textId="77777777" w:rsidR="0025765A" w:rsidRPr="00695F02" w:rsidRDefault="0025765A" w:rsidP="006F2EB0">
            <w:pPr>
              <w:spacing w:line="480" w:lineRule="auto"/>
              <w:jc w:val="right"/>
              <w:rPr>
                <w:rFonts w:cstheme="minorHAnsi"/>
                <w:color w:val="000000"/>
              </w:rPr>
            </w:pPr>
            <w:r w:rsidRPr="00695F02">
              <w:rPr>
                <w:rFonts w:cstheme="minorHAnsi"/>
                <w:color w:val="000000"/>
              </w:rPr>
              <w:t>91 (30.2%)</w:t>
            </w:r>
          </w:p>
        </w:tc>
        <w:tc>
          <w:tcPr>
            <w:tcW w:w="822" w:type="dxa"/>
            <w:tcBorders>
              <w:top w:val="nil"/>
              <w:bottom w:val="single" w:sz="4" w:space="0" w:color="auto"/>
            </w:tcBorders>
          </w:tcPr>
          <w:p w14:paraId="245CE506" w14:textId="77777777" w:rsidR="0025765A" w:rsidRPr="00695F02" w:rsidRDefault="0025765A" w:rsidP="006F2EB0">
            <w:pPr>
              <w:spacing w:line="480" w:lineRule="auto"/>
              <w:jc w:val="right"/>
              <w:rPr>
                <w:rFonts w:cstheme="minorHAnsi"/>
                <w:color w:val="000000"/>
              </w:rPr>
            </w:pPr>
          </w:p>
        </w:tc>
      </w:tr>
      <w:tr w:rsidR="0025765A" w:rsidRPr="0011221C" w14:paraId="45E2CEB8" w14:textId="77777777" w:rsidTr="00116FB2">
        <w:tc>
          <w:tcPr>
            <w:tcW w:w="3904" w:type="dxa"/>
            <w:tcBorders>
              <w:right w:val="nil"/>
            </w:tcBorders>
            <w:shd w:val="clear" w:color="auto" w:fill="EDEDED" w:themeFill="accent3" w:themeFillTint="33"/>
          </w:tcPr>
          <w:p w14:paraId="73FDBBF9" w14:textId="77777777" w:rsidR="0025765A" w:rsidRPr="00695F02" w:rsidRDefault="0025765A" w:rsidP="006F2EB0">
            <w:pPr>
              <w:spacing w:line="480" w:lineRule="auto"/>
              <w:rPr>
                <w:rStyle w:val="CommentReference"/>
                <w:rFonts w:cstheme="minorHAnsi"/>
                <w:sz w:val="22"/>
                <w:szCs w:val="22"/>
              </w:rPr>
            </w:pPr>
            <w:r w:rsidRPr="00695F02">
              <w:rPr>
                <w:rFonts w:cstheme="minorHAnsi"/>
                <w:b/>
                <w:bCs/>
                <w:color w:val="000000"/>
              </w:rPr>
              <w:t>Ethnicity</w:t>
            </w:r>
          </w:p>
        </w:tc>
        <w:tc>
          <w:tcPr>
            <w:tcW w:w="1340" w:type="dxa"/>
            <w:tcBorders>
              <w:left w:val="nil"/>
              <w:right w:val="nil"/>
            </w:tcBorders>
            <w:shd w:val="clear" w:color="auto" w:fill="EDEDED" w:themeFill="accent3" w:themeFillTint="33"/>
            <w:vAlign w:val="bottom"/>
          </w:tcPr>
          <w:p w14:paraId="68212BBA" w14:textId="77777777" w:rsidR="0025765A" w:rsidRPr="00695F02" w:rsidRDefault="0025765A" w:rsidP="006F2EB0">
            <w:pPr>
              <w:spacing w:line="480" w:lineRule="auto"/>
              <w:jc w:val="right"/>
              <w:rPr>
                <w:rStyle w:val="CommentReference"/>
                <w:rFonts w:cstheme="minorHAnsi"/>
                <w:sz w:val="22"/>
                <w:szCs w:val="22"/>
              </w:rPr>
            </w:pPr>
          </w:p>
        </w:tc>
        <w:tc>
          <w:tcPr>
            <w:tcW w:w="1780" w:type="dxa"/>
            <w:tcBorders>
              <w:left w:val="nil"/>
              <w:right w:val="nil"/>
            </w:tcBorders>
            <w:shd w:val="clear" w:color="auto" w:fill="EDEDED" w:themeFill="accent3" w:themeFillTint="33"/>
            <w:vAlign w:val="bottom"/>
          </w:tcPr>
          <w:p w14:paraId="5B976A8A" w14:textId="77777777" w:rsidR="0025765A" w:rsidRPr="00695F02" w:rsidRDefault="0025765A" w:rsidP="006F2EB0">
            <w:pPr>
              <w:spacing w:line="480" w:lineRule="auto"/>
              <w:jc w:val="right"/>
              <w:rPr>
                <w:rStyle w:val="CommentReference"/>
                <w:rFonts w:cstheme="minorHAnsi"/>
                <w:sz w:val="22"/>
                <w:szCs w:val="22"/>
              </w:rPr>
            </w:pPr>
          </w:p>
        </w:tc>
        <w:tc>
          <w:tcPr>
            <w:tcW w:w="1689" w:type="dxa"/>
            <w:tcBorders>
              <w:left w:val="nil"/>
              <w:right w:val="nil"/>
            </w:tcBorders>
            <w:shd w:val="clear" w:color="auto" w:fill="EDEDED" w:themeFill="accent3" w:themeFillTint="33"/>
            <w:vAlign w:val="bottom"/>
          </w:tcPr>
          <w:p w14:paraId="5ADF2685" w14:textId="77777777" w:rsidR="0025765A" w:rsidRPr="00695F02" w:rsidRDefault="0025765A" w:rsidP="006F2EB0">
            <w:pPr>
              <w:spacing w:line="480" w:lineRule="auto"/>
              <w:jc w:val="right"/>
              <w:rPr>
                <w:rStyle w:val="CommentReference"/>
                <w:rFonts w:cstheme="minorHAnsi"/>
                <w:sz w:val="22"/>
                <w:szCs w:val="22"/>
              </w:rPr>
            </w:pPr>
          </w:p>
        </w:tc>
        <w:tc>
          <w:tcPr>
            <w:tcW w:w="822" w:type="dxa"/>
            <w:tcBorders>
              <w:left w:val="nil"/>
              <w:bottom w:val="single" w:sz="4" w:space="0" w:color="auto"/>
            </w:tcBorders>
            <w:shd w:val="clear" w:color="auto" w:fill="EDEDED" w:themeFill="accent3" w:themeFillTint="33"/>
          </w:tcPr>
          <w:p w14:paraId="3DD595DB" w14:textId="77777777" w:rsidR="0025765A" w:rsidRPr="00695F02" w:rsidRDefault="0025765A" w:rsidP="006F2EB0">
            <w:pPr>
              <w:spacing w:line="480" w:lineRule="auto"/>
              <w:jc w:val="right"/>
              <w:rPr>
                <w:rStyle w:val="CommentReference"/>
                <w:rFonts w:cstheme="minorHAnsi"/>
                <w:sz w:val="22"/>
                <w:szCs w:val="22"/>
              </w:rPr>
            </w:pPr>
          </w:p>
        </w:tc>
      </w:tr>
      <w:tr w:rsidR="0025765A" w:rsidRPr="0011221C" w14:paraId="13D38CE3" w14:textId="77777777" w:rsidTr="00116FB2">
        <w:tc>
          <w:tcPr>
            <w:tcW w:w="3904" w:type="dxa"/>
            <w:tcBorders>
              <w:right w:val="nil"/>
            </w:tcBorders>
          </w:tcPr>
          <w:p w14:paraId="292152B8"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White British</w:t>
            </w:r>
          </w:p>
        </w:tc>
        <w:tc>
          <w:tcPr>
            <w:tcW w:w="1340" w:type="dxa"/>
            <w:vAlign w:val="bottom"/>
          </w:tcPr>
          <w:p w14:paraId="7E6F2991"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623 (92.7%)</w:t>
            </w:r>
          </w:p>
        </w:tc>
        <w:tc>
          <w:tcPr>
            <w:tcW w:w="1780" w:type="dxa"/>
            <w:vAlign w:val="bottom"/>
          </w:tcPr>
          <w:p w14:paraId="099A9FE2" w14:textId="77777777" w:rsidR="0025765A" w:rsidRPr="00695F02" w:rsidRDefault="0025765A" w:rsidP="006F2EB0">
            <w:pPr>
              <w:spacing w:line="480" w:lineRule="auto"/>
              <w:jc w:val="right"/>
              <w:rPr>
                <w:rFonts w:cstheme="minorHAnsi"/>
                <w:color w:val="000000"/>
              </w:rPr>
            </w:pPr>
            <w:r w:rsidRPr="00695F02">
              <w:rPr>
                <w:rFonts w:cstheme="minorHAnsi"/>
                <w:color w:val="000000"/>
              </w:rPr>
              <w:t>491 (78.8%)</w:t>
            </w:r>
          </w:p>
        </w:tc>
        <w:tc>
          <w:tcPr>
            <w:tcW w:w="1689" w:type="dxa"/>
            <w:vAlign w:val="bottom"/>
          </w:tcPr>
          <w:p w14:paraId="0BF44C7D" w14:textId="77777777" w:rsidR="0025765A" w:rsidRPr="00695F02" w:rsidRDefault="0025765A" w:rsidP="006F2EB0">
            <w:pPr>
              <w:spacing w:line="480" w:lineRule="auto"/>
              <w:jc w:val="right"/>
              <w:rPr>
                <w:rFonts w:cstheme="minorHAnsi"/>
                <w:color w:val="000000"/>
              </w:rPr>
            </w:pPr>
            <w:r w:rsidRPr="00695F02">
              <w:rPr>
                <w:rFonts w:cstheme="minorHAnsi"/>
                <w:color w:val="000000"/>
              </w:rPr>
              <w:t>132 (21.2%)</w:t>
            </w:r>
          </w:p>
        </w:tc>
        <w:tc>
          <w:tcPr>
            <w:tcW w:w="822" w:type="dxa"/>
            <w:tcBorders>
              <w:bottom w:val="nil"/>
            </w:tcBorders>
          </w:tcPr>
          <w:p w14:paraId="36271168" w14:textId="77777777" w:rsidR="0025765A" w:rsidRPr="00695F02" w:rsidRDefault="0025765A" w:rsidP="006F2EB0">
            <w:pPr>
              <w:spacing w:line="480" w:lineRule="auto"/>
              <w:jc w:val="right"/>
              <w:rPr>
                <w:rFonts w:cstheme="minorHAnsi"/>
                <w:color w:val="000000"/>
              </w:rPr>
            </w:pPr>
            <w:r w:rsidRPr="00695F02">
              <w:rPr>
                <w:rFonts w:cstheme="minorHAnsi"/>
                <w:color w:val="000000"/>
              </w:rPr>
              <w:t>.898</w:t>
            </w:r>
          </w:p>
        </w:tc>
      </w:tr>
      <w:tr w:rsidR="0025765A" w:rsidRPr="0011221C" w14:paraId="2653E357" w14:textId="77777777" w:rsidTr="00116FB2">
        <w:tc>
          <w:tcPr>
            <w:tcW w:w="3904" w:type="dxa"/>
            <w:tcBorders>
              <w:bottom w:val="single" w:sz="4" w:space="0" w:color="auto"/>
              <w:right w:val="nil"/>
            </w:tcBorders>
          </w:tcPr>
          <w:p w14:paraId="35D0AC98"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Other ethnic group</w:t>
            </w:r>
          </w:p>
        </w:tc>
        <w:tc>
          <w:tcPr>
            <w:tcW w:w="1340" w:type="dxa"/>
            <w:tcBorders>
              <w:bottom w:val="single" w:sz="4" w:space="0" w:color="auto"/>
            </w:tcBorders>
            <w:vAlign w:val="bottom"/>
          </w:tcPr>
          <w:p w14:paraId="217A0BAD"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49 (7.3%)</w:t>
            </w:r>
          </w:p>
        </w:tc>
        <w:tc>
          <w:tcPr>
            <w:tcW w:w="1780" w:type="dxa"/>
            <w:tcBorders>
              <w:bottom w:val="single" w:sz="4" w:space="0" w:color="auto"/>
            </w:tcBorders>
            <w:vAlign w:val="bottom"/>
          </w:tcPr>
          <w:p w14:paraId="621EB81F" w14:textId="77777777" w:rsidR="0025765A" w:rsidRPr="00695F02" w:rsidRDefault="0025765A" w:rsidP="006F2EB0">
            <w:pPr>
              <w:spacing w:line="480" w:lineRule="auto"/>
              <w:jc w:val="right"/>
              <w:rPr>
                <w:rFonts w:cstheme="minorHAnsi"/>
                <w:color w:val="000000"/>
              </w:rPr>
            </w:pPr>
            <w:r w:rsidRPr="00695F02">
              <w:rPr>
                <w:rFonts w:cstheme="minorHAnsi"/>
                <w:color w:val="000000"/>
              </w:rPr>
              <w:t>39 (79.6%)</w:t>
            </w:r>
          </w:p>
        </w:tc>
        <w:tc>
          <w:tcPr>
            <w:tcW w:w="1689" w:type="dxa"/>
            <w:tcBorders>
              <w:bottom w:val="single" w:sz="4" w:space="0" w:color="auto"/>
            </w:tcBorders>
            <w:vAlign w:val="bottom"/>
          </w:tcPr>
          <w:p w14:paraId="4F8A7A04" w14:textId="77777777" w:rsidR="0025765A" w:rsidRPr="00695F02" w:rsidRDefault="0025765A" w:rsidP="006F2EB0">
            <w:pPr>
              <w:spacing w:line="480" w:lineRule="auto"/>
              <w:jc w:val="right"/>
              <w:rPr>
                <w:rFonts w:cstheme="minorHAnsi"/>
                <w:color w:val="000000"/>
              </w:rPr>
            </w:pPr>
            <w:r w:rsidRPr="00695F02">
              <w:rPr>
                <w:rFonts w:cstheme="minorHAnsi"/>
                <w:color w:val="000000"/>
              </w:rPr>
              <w:t>10 (20.4%)</w:t>
            </w:r>
          </w:p>
        </w:tc>
        <w:tc>
          <w:tcPr>
            <w:tcW w:w="822" w:type="dxa"/>
            <w:tcBorders>
              <w:top w:val="nil"/>
              <w:bottom w:val="single" w:sz="4" w:space="0" w:color="auto"/>
            </w:tcBorders>
          </w:tcPr>
          <w:p w14:paraId="0E77D5DB" w14:textId="77777777" w:rsidR="0025765A" w:rsidRPr="00695F02" w:rsidRDefault="0025765A" w:rsidP="006F2EB0">
            <w:pPr>
              <w:spacing w:line="480" w:lineRule="auto"/>
              <w:jc w:val="right"/>
              <w:rPr>
                <w:rFonts w:cstheme="minorHAnsi"/>
                <w:color w:val="000000"/>
              </w:rPr>
            </w:pPr>
          </w:p>
        </w:tc>
      </w:tr>
      <w:tr w:rsidR="0025765A" w:rsidRPr="0011221C" w14:paraId="77FA19C4" w14:textId="77777777" w:rsidTr="00116FB2">
        <w:tc>
          <w:tcPr>
            <w:tcW w:w="3904" w:type="dxa"/>
            <w:tcBorders>
              <w:right w:val="nil"/>
            </w:tcBorders>
            <w:shd w:val="clear" w:color="auto" w:fill="EDEDED" w:themeFill="accent3" w:themeFillTint="33"/>
          </w:tcPr>
          <w:p w14:paraId="7B453D98" w14:textId="77777777" w:rsidR="0025765A" w:rsidRPr="00695F02" w:rsidRDefault="0025765A" w:rsidP="006F2EB0">
            <w:pPr>
              <w:spacing w:line="480" w:lineRule="auto"/>
              <w:rPr>
                <w:rStyle w:val="CommentReference"/>
                <w:rFonts w:cstheme="minorHAnsi"/>
                <w:b/>
                <w:bCs/>
                <w:sz w:val="22"/>
                <w:szCs w:val="22"/>
              </w:rPr>
            </w:pPr>
            <w:r w:rsidRPr="00695F02">
              <w:rPr>
                <w:rFonts w:cstheme="minorHAnsi"/>
                <w:b/>
                <w:bCs/>
                <w:color w:val="000000"/>
              </w:rPr>
              <w:t>Deprivation (IMD) quintile</w:t>
            </w:r>
          </w:p>
        </w:tc>
        <w:tc>
          <w:tcPr>
            <w:tcW w:w="1340" w:type="dxa"/>
            <w:tcBorders>
              <w:left w:val="nil"/>
              <w:right w:val="nil"/>
            </w:tcBorders>
            <w:shd w:val="clear" w:color="auto" w:fill="EDEDED" w:themeFill="accent3" w:themeFillTint="33"/>
            <w:vAlign w:val="bottom"/>
          </w:tcPr>
          <w:p w14:paraId="2A58EAE1" w14:textId="77777777" w:rsidR="0025765A" w:rsidRPr="00695F02" w:rsidRDefault="0025765A" w:rsidP="006F2EB0">
            <w:pPr>
              <w:spacing w:line="480" w:lineRule="auto"/>
              <w:jc w:val="right"/>
              <w:rPr>
                <w:rStyle w:val="CommentReference"/>
                <w:rFonts w:cstheme="minorHAnsi"/>
                <w:b/>
                <w:bCs/>
                <w:sz w:val="22"/>
                <w:szCs w:val="22"/>
              </w:rPr>
            </w:pPr>
          </w:p>
        </w:tc>
        <w:tc>
          <w:tcPr>
            <w:tcW w:w="1780" w:type="dxa"/>
            <w:tcBorders>
              <w:left w:val="nil"/>
              <w:right w:val="nil"/>
            </w:tcBorders>
            <w:shd w:val="clear" w:color="auto" w:fill="EDEDED" w:themeFill="accent3" w:themeFillTint="33"/>
            <w:vAlign w:val="bottom"/>
          </w:tcPr>
          <w:p w14:paraId="30377A8D" w14:textId="77777777" w:rsidR="0025765A" w:rsidRPr="00695F02" w:rsidRDefault="0025765A" w:rsidP="006F2EB0">
            <w:pPr>
              <w:spacing w:line="480" w:lineRule="auto"/>
              <w:jc w:val="right"/>
              <w:rPr>
                <w:rStyle w:val="CommentReference"/>
                <w:rFonts w:cstheme="minorHAnsi"/>
                <w:b/>
                <w:bCs/>
                <w:sz w:val="22"/>
                <w:szCs w:val="22"/>
              </w:rPr>
            </w:pPr>
          </w:p>
        </w:tc>
        <w:tc>
          <w:tcPr>
            <w:tcW w:w="1689" w:type="dxa"/>
            <w:tcBorders>
              <w:left w:val="nil"/>
              <w:right w:val="nil"/>
            </w:tcBorders>
            <w:shd w:val="clear" w:color="auto" w:fill="EDEDED" w:themeFill="accent3" w:themeFillTint="33"/>
            <w:vAlign w:val="bottom"/>
          </w:tcPr>
          <w:p w14:paraId="5B6551A2" w14:textId="77777777" w:rsidR="0025765A" w:rsidRPr="00695F02" w:rsidRDefault="0025765A" w:rsidP="006F2EB0">
            <w:pPr>
              <w:spacing w:line="480" w:lineRule="auto"/>
              <w:jc w:val="right"/>
              <w:rPr>
                <w:rStyle w:val="CommentReference"/>
                <w:rFonts w:cstheme="minorHAnsi"/>
                <w:b/>
                <w:bCs/>
                <w:sz w:val="22"/>
                <w:szCs w:val="22"/>
              </w:rPr>
            </w:pPr>
          </w:p>
        </w:tc>
        <w:tc>
          <w:tcPr>
            <w:tcW w:w="822" w:type="dxa"/>
            <w:tcBorders>
              <w:left w:val="nil"/>
              <w:bottom w:val="single" w:sz="4" w:space="0" w:color="auto"/>
            </w:tcBorders>
            <w:shd w:val="clear" w:color="auto" w:fill="EDEDED" w:themeFill="accent3" w:themeFillTint="33"/>
          </w:tcPr>
          <w:p w14:paraId="58F98898" w14:textId="77777777" w:rsidR="0025765A" w:rsidRPr="00695F02" w:rsidRDefault="0025765A" w:rsidP="006F2EB0">
            <w:pPr>
              <w:spacing w:line="480" w:lineRule="auto"/>
              <w:jc w:val="right"/>
              <w:rPr>
                <w:rStyle w:val="CommentReference"/>
                <w:rFonts w:cstheme="minorHAnsi"/>
                <w:b/>
                <w:bCs/>
                <w:sz w:val="22"/>
                <w:szCs w:val="22"/>
              </w:rPr>
            </w:pPr>
          </w:p>
        </w:tc>
      </w:tr>
      <w:tr w:rsidR="0025765A" w:rsidRPr="0011221C" w14:paraId="711954AC" w14:textId="77777777" w:rsidTr="00116FB2">
        <w:tc>
          <w:tcPr>
            <w:tcW w:w="3904" w:type="dxa"/>
            <w:tcBorders>
              <w:right w:val="nil"/>
            </w:tcBorders>
          </w:tcPr>
          <w:p w14:paraId="50BB5948"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1</w:t>
            </w:r>
            <w:r w:rsidRPr="00695F02">
              <w:rPr>
                <w:rFonts w:cstheme="minorHAnsi"/>
                <w:color w:val="000000"/>
                <w:vertAlign w:val="superscript"/>
              </w:rPr>
              <w:t>st</w:t>
            </w:r>
            <w:r w:rsidRPr="00695F02">
              <w:rPr>
                <w:rFonts w:cstheme="minorHAnsi"/>
                <w:color w:val="000000"/>
              </w:rPr>
              <w:t xml:space="preserve"> quintile (least deprived)</w:t>
            </w:r>
          </w:p>
        </w:tc>
        <w:tc>
          <w:tcPr>
            <w:tcW w:w="1340" w:type="dxa"/>
            <w:vAlign w:val="bottom"/>
          </w:tcPr>
          <w:p w14:paraId="3E5CFA58"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146 (20.1%)</w:t>
            </w:r>
          </w:p>
        </w:tc>
        <w:tc>
          <w:tcPr>
            <w:tcW w:w="1780" w:type="dxa"/>
            <w:vAlign w:val="bottom"/>
          </w:tcPr>
          <w:p w14:paraId="0FFCDDFC" w14:textId="77777777" w:rsidR="0025765A" w:rsidRPr="00695F02" w:rsidRDefault="0025765A" w:rsidP="006F2EB0">
            <w:pPr>
              <w:spacing w:line="480" w:lineRule="auto"/>
              <w:jc w:val="right"/>
              <w:rPr>
                <w:rFonts w:cstheme="minorHAnsi"/>
                <w:color w:val="000000"/>
              </w:rPr>
            </w:pPr>
            <w:r w:rsidRPr="00695F02">
              <w:rPr>
                <w:rFonts w:cstheme="minorHAnsi"/>
                <w:color w:val="000000"/>
              </w:rPr>
              <w:t>123 (84.2%)</w:t>
            </w:r>
          </w:p>
        </w:tc>
        <w:tc>
          <w:tcPr>
            <w:tcW w:w="1689" w:type="dxa"/>
            <w:vAlign w:val="bottom"/>
          </w:tcPr>
          <w:p w14:paraId="72DCC21E" w14:textId="77777777" w:rsidR="0025765A" w:rsidRPr="00695F02" w:rsidRDefault="0025765A" w:rsidP="006F2EB0">
            <w:pPr>
              <w:spacing w:line="480" w:lineRule="auto"/>
              <w:jc w:val="right"/>
              <w:rPr>
                <w:rFonts w:cstheme="minorHAnsi"/>
                <w:color w:val="000000"/>
              </w:rPr>
            </w:pPr>
            <w:r w:rsidRPr="00695F02">
              <w:rPr>
                <w:rFonts w:cstheme="minorHAnsi"/>
                <w:color w:val="000000"/>
              </w:rPr>
              <w:t>23 (15.8%)</w:t>
            </w:r>
          </w:p>
        </w:tc>
        <w:tc>
          <w:tcPr>
            <w:tcW w:w="822" w:type="dxa"/>
            <w:tcBorders>
              <w:bottom w:val="nil"/>
            </w:tcBorders>
          </w:tcPr>
          <w:p w14:paraId="1A0FF43C" w14:textId="77777777" w:rsidR="0025765A" w:rsidRPr="00695F02" w:rsidRDefault="0025765A" w:rsidP="006F2EB0">
            <w:pPr>
              <w:spacing w:line="480" w:lineRule="auto"/>
              <w:jc w:val="right"/>
              <w:rPr>
                <w:rFonts w:cstheme="minorHAnsi"/>
                <w:color w:val="000000"/>
              </w:rPr>
            </w:pPr>
            <w:r w:rsidRPr="00695F02">
              <w:rPr>
                <w:rFonts w:cstheme="minorHAnsi"/>
                <w:color w:val="000000"/>
              </w:rPr>
              <w:t>.086</w:t>
            </w:r>
          </w:p>
        </w:tc>
      </w:tr>
      <w:tr w:rsidR="0025765A" w:rsidRPr="0011221C" w14:paraId="19DB39CA" w14:textId="77777777" w:rsidTr="00116FB2">
        <w:tc>
          <w:tcPr>
            <w:tcW w:w="3904" w:type="dxa"/>
            <w:tcBorders>
              <w:right w:val="nil"/>
            </w:tcBorders>
          </w:tcPr>
          <w:p w14:paraId="73D23122"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2</w:t>
            </w:r>
            <w:r w:rsidRPr="00695F02">
              <w:rPr>
                <w:rFonts w:cstheme="minorHAnsi"/>
                <w:color w:val="000000"/>
                <w:vertAlign w:val="superscript"/>
              </w:rPr>
              <w:t>nd</w:t>
            </w:r>
            <w:r w:rsidRPr="00695F02">
              <w:rPr>
                <w:rFonts w:cstheme="minorHAnsi"/>
                <w:color w:val="000000"/>
              </w:rPr>
              <w:t xml:space="preserve"> quintile</w:t>
            </w:r>
          </w:p>
        </w:tc>
        <w:tc>
          <w:tcPr>
            <w:tcW w:w="1340" w:type="dxa"/>
            <w:vAlign w:val="bottom"/>
          </w:tcPr>
          <w:p w14:paraId="61B3DFDC"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150 (20.6%)</w:t>
            </w:r>
          </w:p>
        </w:tc>
        <w:tc>
          <w:tcPr>
            <w:tcW w:w="1780" w:type="dxa"/>
            <w:vAlign w:val="bottom"/>
          </w:tcPr>
          <w:p w14:paraId="4C9FD429" w14:textId="77777777" w:rsidR="0025765A" w:rsidRPr="00695F02" w:rsidRDefault="0025765A" w:rsidP="006F2EB0">
            <w:pPr>
              <w:spacing w:line="480" w:lineRule="auto"/>
              <w:jc w:val="right"/>
              <w:rPr>
                <w:rFonts w:cstheme="minorHAnsi"/>
                <w:color w:val="000000"/>
              </w:rPr>
            </w:pPr>
            <w:r w:rsidRPr="00695F02">
              <w:rPr>
                <w:rFonts w:cstheme="minorHAnsi"/>
                <w:color w:val="000000"/>
              </w:rPr>
              <w:t>123 (82%)</w:t>
            </w:r>
          </w:p>
        </w:tc>
        <w:tc>
          <w:tcPr>
            <w:tcW w:w="1689" w:type="dxa"/>
            <w:vAlign w:val="bottom"/>
          </w:tcPr>
          <w:p w14:paraId="2A9B0F8C" w14:textId="77777777" w:rsidR="0025765A" w:rsidRPr="00695F02" w:rsidRDefault="0025765A" w:rsidP="006F2EB0">
            <w:pPr>
              <w:spacing w:line="480" w:lineRule="auto"/>
              <w:jc w:val="right"/>
              <w:rPr>
                <w:rFonts w:cstheme="minorHAnsi"/>
                <w:color w:val="000000"/>
              </w:rPr>
            </w:pPr>
            <w:r w:rsidRPr="00695F02">
              <w:rPr>
                <w:rFonts w:cstheme="minorHAnsi"/>
                <w:color w:val="000000"/>
              </w:rPr>
              <w:t>27 (18%)</w:t>
            </w:r>
          </w:p>
        </w:tc>
        <w:tc>
          <w:tcPr>
            <w:tcW w:w="822" w:type="dxa"/>
            <w:tcBorders>
              <w:top w:val="nil"/>
              <w:bottom w:val="nil"/>
            </w:tcBorders>
          </w:tcPr>
          <w:p w14:paraId="19B041DB" w14:textId="77777777" w:rsidR="0025765A" w:rsidRPr="00695F02" w:rsidRDefault="0025765A" w:rsidP="006F2EB0">
            <w:pPr>
              <w:spacing w:line="480" w:lineRule="auto"/>
              <w:jc w:val="right"/>
              <w:rPr>
                <w:rFonts w:cstheme="minorHAnsi"/>
                <w:color w:val="000000"/>
              </w:rPr>
            </w:pPr>
          </w:p>
        </w:tc>
      </w:tr>
      <w:tr w:rsidR="0025765A" w:rsidRPr="0011221C" w14:paraId="013F9C17" w14:textId="77777777" w:rsidTr="00116FB2">
        <w:tc>
          <w:tcPr>
            <w:tcW w:w="3904" w:type="dxa"/>
            <w:tcBorders>
              <w:right w:val="nil"/>
            </w:tcBorders>
          </w:tcPr>
          <w:p w14:paraId="0A44BBF3"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3</w:t>
            </w:r>
            <w:r w:rsidRPr="00695F02">
              <w:rPr>
                <w:rFonts w:cstheme="minorHAnsi"/>
                <w:color w:val="000000"/>
                <w:vertAlign w:val="superscript"/>
              </w:rPr>
              <w:t>rd</w:t>
            </w:r>
            <w:r w:rsidRPr="00695F02">
              <w:rPr>
                <w:rFonts w:cstheme="minorHAnsi"/>
                <w:color w:val="000000"/>
              </w:rPr>
              <w:t xml:space="preserve"> quintile</w:t>
            </w:r>
          </w:p>
        </w:tc>
        <w:tc>
          <w:tcPr>
            <w:tcW w:w="1340" w:type="dxa"/>
            <w:vAlign w:val="bottom"/>
          </w:tcPr>
          <w:p w14:paraId="09EB0A49"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142 (19.5%)</w:t>
            </w:r>
          </w:p>
        </w:tc>
        <w:tc>
          <w:tcPr>
            <w:tcW w:w="1780" w:type="dxa"/>
            <w:vAlign w:val="bottom"/>
          </w:tcPr>
          <w:p w14:paraId="18F63E0E" w14:textId="77777777" w:rsidR="0025765A" w:rsidRPr="00695F02" w:rsidRDefault="0025765A" w:rsidP="006F2EB0">
            <w:pPr>
              <w:spacing w:line="480" w:lineRule="auto"/>
              <w:jc w:val="right"/>
              <w:rPr>
                <w:rFonts w:cstheme="minorHAnsi"/>
                <w:color w:val="000000"/>
              </w:rPr>
            </w:pPr>
            <w:r w:rsidRPr="00695F02">
              <w:rPr>
                <w:rFonts w:cstheme="minorHAnsi"/>
                <w:color w:val="000000"/>
              </w:rPr>
              <w:t>113 (79.6%)</w:t>
            </w:r>
          </w:p>
        </w:tc>
        <w:tc>
          <w:tcPr>
            <w:tcW w:w="1689" w:type="dxa"/>
            <w:vAlign w:val="bottom"/>
          </w:tcPr>
          <w:p w14:paraId="39B76705" w14:textId="77777777" w:rsidR="0025765A" w:rsidRPr="00695F02" w:rsidRDefault="0025765A" w:rsidP="006F2EB0">
            <w:pPr>
              <w:spacing w:line="480" w:lineRule="auto"/>
              <w:jc w:val="right"/>
              <w:rPr>
                <w:rFonts w:cstheme="minorHAnsi"/>
                <w:color w:val="000000"/>
              </w:rPr>
            </w:pPr>
            <w:r w:rsidRPr="00695F02">
              <w:rPr>
                <w:rFonts w:cstheme="minorHAnsi"/>
                <w:color w:val="000000"/>
              </w:rPr>
              <w:t>29 (20.4%)</w:t>
            </w:r>
          </w:p>
        </w:tc>
        <w:tc>
          <w:tcPr>
            <w:tcW w:w="822" w:type="dxa"/>
            <w:tcBorders>
              <w:top w:val="nil"/>
              <w:bottom w:val="nil"/>
            </w:tcBorders>
          </w:tcPr>
          <w:p w14:paraId="4BF7ECAE" w14:textId="77777777" w:rsidR="0025765A" w:rsidRPr="00695F02" w:rsidRDefault="0025765A" w:rsidP="006F2EB0">
            <w:pPr>
              <w:spacing w:line="480" w:lineRule="auto"/>
              <w:jc w:val="right"/>
              <w:rPr>
                <w:rFonts w:cstheme="minorHAnsi"/>
                <w:color w:val="000000"/>
              </w:rPr>
            </w:pPr>
          </w:p>
        </w:tc>
      </w:tr>
      <w:tr w:rsidR="0025765A" w:rsidRPr="0011221C" w14:paraId="18884747" w14:textId="77777777" w:rsidTr="00116FB2">
        <w:tc>
          <w:tcPr>
            <w:tcW w:w="3904" w:type="dxa"/>
            <w:tcBorders>
              <w:right w:val="nil"/>
            </w:tcBorders>
          </w:tcPr>
          <w:p w14:paraId="0053DFC6"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4</w:t>
            </w:r>
            <w:r w:rsidRPr="00695F02">
              <w:rPr>
                <w:rFonts w:cstheme="minorHAnsi"/>
                <w:color w:val="000000"/>
                <w:vertAlign w:val="superscript"/>
              </w:rPr>
              <w:t>th</w:t>
            </w:r>
            <w:r w:rsidRPr="00695F02">
              <w:rPr>
                <w:rFonts w:cstheme="minorHAnsi"/>
                <w:color w:val="000000"/>
              </w:rPr>
              <w:t xml:space="preserve"> quintile</w:t>
            </w:r>
          </w:p>
        </w:tc>
        <w:tc>
          <w:tcPr>
            <w:tcW w:w="1340" w:type="dxa"/>
            <w:vAlign w:val="bottom"/>
          </w:tcPr>
          <w:p w14:paraId="2CBC5200"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136 (18.7%)</w:t>
            </w:r>
          </w:p>
        </w:tc>
        <w:tc>
          <w:tcPr>
            <w:tcW w:w="1780" w:type="dxa"/>
            <w:vAlign w:val="bottom"/>
          </w:tcPr>
          <w:p w14:paraId="4FA28946" w14:textId="77777777" w:rsidR="0025765A" w:rsidRPr="00695F02" w:rsidRDefault="0025765A" w:rsidP="006F2EB0">
            <w:pPr>
              <w:spacing w:line="480" w:lineRule="auto"/>
              <w:jc w:val="right"/>
              <w:rPr>
                <w:rFonts w:cstheme="minorHAnsi"/>
                <w:color w:val="000000"/>
              </w:rPr>
            </w:pPr>
            <w:r w:rsidRPr="00695F02">
              <w:rPr>
                <w:rFonts w:cstheme="minorHAnsi"/>
                <w:color w:val="000000"/>
              </w:rPr>
              <w:t>99 (72.8%)</w:t>
            </w:r>
          </w:p>
        </w:tc>
        <w:tc>
          <w:tcPr>
            <w:tcW w:w="1689" w:type="dxa"/>
            <w:vAlign w:val="bottom"/>
          </w:tcPr>
          <w:p w14:paraId="29792A82" w14:textId="77777777" w:rsidR="0025765A" w:rsidRPr="00695F02" w:rsidRDefault="0025765A" w:rsidP="006F2EB0">
            <w:pPr>
              <w:spacing w:line="480" w:lineRule="auto"/>
              <w:jc w:val="right"/>
              <w:rPr>
                <w:rFonts w:cstheme="minorHAnsi"/>
                <w:color w:val="000000"/>
              </w:rPr>
            </w:pPr>
            <w:r w:rsidRPr="00695F02">
              <w:rPr>
                <w:rFonts w:cstheme="minorHAnsi"/>
                <w:color w:val="000000"/>
              </w:rPr>
              <w:t>37 (27.2%)</w:t>
            </w:r>
          </w:p>
        </w:tc>
        <w:tc>
          <w:tcPr>
            <w:tcW w:w="822" w:type="dxa"/>
            <w:tcBorders>
              <w:top w:val="nil"/>
              <w:bottom w:val="nil"/>
            </w:tcBorders>
          </w:tcPr>
          <w:p w14:paraId="28607C2B" w14:textId="77777777" w:rsidR="0025765A" w:rsidRPr="00695F02" w:rsidRDefault="0025765A" w:rsidP="006F2EB0">
            <w:pPr>
              <w:spacing w:line="480" w:lineRule="auto"/>
              <w:jc w:val="right"/>
              <w:rPr>
                <w:rFonts w:cstheme="minorHAnsi"/>
                <w:color w:val="000000"/>
              </w:rPr>
            </w:pPr>
          </w:p>
        </w:tc>
      </w:tr>
      <w:tr w:rsidR="0025765A" w:rsidRPr="0011221C" w14:paraId="76FF5167" w14:textId="77777777" w:rsidTr="00116FB2">
        <w:tc>
          <w:tcPr>
            <w:tcW w:w="3904" w:type="dxa"/>
            <w:tcBorders>
              <w:right w:val="nil"/>
            </w:tcBorders>
          </w:tcPr>
          <w:p w14:paraId="3F233779"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5</w:t>
            </w:r>
            <w:r w:rsidRPr="00695F02">
              <w:rPr>
                <w:rFonts w:cstheme="minorHAnsi"/>
                <w:color w:val="000000"/>
                <w:vertAlign w:val="superscript"/>
              </w:rPr>
              <w:t>th</w:t>
            </w:r>
            <w:r w:rsidRPr="00695F02">
              <w:rPr>
                <w:rFonts w:cstheme="minorHAnsi"/>
                <w:color w:val="000000"/>
              </w:rPr>
              <w:t xml:space="preserve"> quintile (most deprived)</w:t>
            </w:r>
          </w:p>
        </w:tc>
        <w:tc>
          <w:tcPr>
            <w:tcW w:w="1340" w:type="dxa"/>
            <w:vAlign w:val="bottom"/>
          </w:tcPr>
          <w:p w14:paraId="4513FE24"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153 (21%)</w:t>
            </w:r>
          </w:p>
        </w:tc>
        <w:tc>
          <w:tcPr>
            <w:tcW w:w="1780" w:type="dxa"/>
            <w:vAlign w:val="bottom"/>
          </w:tcPr>
          <w:p w14:paraId="2B09751C" w14:textId="77777777" w:rsidR="0025765A" w:rsidRPr="00695F02" w:rsidRDefault="0025765A" w:rsidP="006F2EB0">
            <w:pPr>
              <w:spacing w:line="480" w:lineRule="auto"/>
              <w:jc w:val="right"/>
              <w:rPr>
                <w:rFonts w:cstheme="minorHAnsi"/>
                <w:color w:val="000000"/>
              </w:rPr>
            </w:pPr>
            <w:r w:rsidRPr="00695F02">
              <w:rPr>
                <w:rFonts w:cstheme="minorHAnsi"/>
                <w:color w:val="000000"/>
              </w:rPr>
              <w:t>114 (74.5%)</w:t>
            </w:r>
          </w:p>
        </w:tc>
        <w:tc>
          <w:tcPr>
            <w:tcW w:w="1689" w:type="dxa"/>
            <w:vAlign w:val="bottom"/>
          </w:tcPr>
          <w:p w14:paraId="24DE7855" w14:textId="77777777" w:rsidR="0025765A" w:rsidRPr="00695F02" w:rsidRDefault="0025765A" w:rsidP="006F2EB0">
            <w:pPr>
              <w:spacing w:line="480" w:lineRule="auto"/>
              <w:jc w:val="right"/>
              <w:rPr>
                <w:rFonts w:cstheme="minorHAnsi"/>
                <w:color w:val="000000"/>
              </w:rPr>
            </w:pPr>
            <w:r w:rsidRPr="00695F02">
              <w:rPr>
                <w:rFonts w:cstheme="minorHAnsi"/>
                <w:color w:val="000000"/>
              </w:rPr>
              <w:t>39 (25.5%)</w:t>
            </w:r>
          </w:p>
        </w:tc>
        <w:tc>
          <w:tcPr>
            <w:tcW w:w="822" w:type="dxa"/>
            <w:tcBorders>
              <w:top w:val="nil"/>
              <w:bottom w:val="nil"/>
            </w:tcBorders>
          </w:tcPr>
          <w:p w14:paraId="05BB2176" w14:textId="77777777" w:rsidR="0025765A" w:rsidRPr="00695F02" w:rsidRDefault="0025765A" w:rsidP="006F2EB0">
            <w:pPr>
              <w:spacing w:line="480" w:lineRule="auto"/>
              <w:jc w:val="right"/>
              <w:rPr>
                <w:rFonts w:cstheme="minorHAnsi"/>
                <w:color w:val="000000"/>
              </w:rPr>
            </w:pPr>
          </w:p>
        </w:tc>
      </w:tr>
      <w:tr w:rsidR="0025765A" w:rsidRPr="0011221C" w14:paraId="03E21AFC" w14:textId="77777777" w:rsidTr="00116FB2">
        <w:tc>
          <w:tcPr>
            <w:tcW w:w="3904" w:type="dxa"/>
            <w:tcBorders>
              <w:right w:val="nil"/>
            </w:tcBorders>
            <w:shd w:val="clear" w:color="auto" w:fill="EDEDED" w:themeFill="accent3" w:themeFillTint="33"/>
          </w:tcPr>
          <w:p w14:paraId="3BE2DCB2" w14:textId="77777777" w:rsidR="0025765A" w:rsidRPr="00695F02" w:rsidRDefault="0025765A" w:rsidP="006F2EB0">
            <w:pPr>
              <w:spacing w:line="480" w:lineRule="auto"/>
              <w:rPr>
                <w:rStyle w:val="CommentReference"/>
                <w:rFonts w:cstheme="minorHAnsi"/>
                <w:sz w:val="22"/>
                <w:szCs w:val="22"/>
              </w:rPr>
            </w:pPr>
            <w:r w:rsidRPr="00695F02">
              <w:rPr>
                <w:rFonts w:cstheme="minorHAnsi"/>
                <w:b/>
                <w:bCs/>
                <w:color w:val="000000"/>
              </w:rPr>
              <w:t>Domestic status</w:t>
            </w:r>
          </w:p>
        </w:tc>
        <w:tc>
          <w:tcPr>
            <w:tcW w:w="1340" w:type="dxa"/>
            <w:tcBorders>
              <w:left w:val="nil"/>
              <w:right w:val="nil"/>
            </w:tcBorders>
            <w:shd w:val="clear" w:color="auto" w:fill="EDEDED" w:themeFill="accent3" w:themeFillTint="33"/>
            <w:vAlign w:val="bottom"/>
          </w:tcPr>
          <w:p w14:paraId="0939714F" w14:textId="77777777" w:rsidR="0025765A" w:rsidRPr="00695F02" w:rsidRDefault="0025765A" w:rsidP="006F2EB0">
            <w:pPr>
              <w:spacing w:line="480" w:lineRule="auto"/>
              <w:jc w:val="right"/>
              <w:rPr>
                <w:rStyle w:val="CommentReference"/>
                <w:rFonts w:cstheme="minorHAnsi"/>
                <w:sz w:val="22"/>
                <w:szCs w:val="22"/>
              </w:rPr>
            </w:pPr>
          </w:p>
        </w:tc>
        <w:tc>
          <w:tcPr>
            <w:tcW w:w="1780" w:type="dxa"/>
            <w:tcBorders>
              <w:left w:val="nil"/>
              <w:right w:val="nil"/>
            </w:tcBorders>
            <w:shd w:val="clear" w:color="auto" w:fill="EDEDED" w:themeFill="accent3" w:themeFillTint="33"/>
            <w:vAlign w:val="bottom"/>
          </w:tcPr>
          <w:p w14:paraId="7BBC929A" w14:textId="77777777" w:rsidR="0025765A" w:rsidRPr="00695F02" w:rsidRDefault="0025765A" w:rsidP="006F2EB0">
            <w:pPr>
              <w:spacing w:line="480" w:lineRule="auto"/>
              <w:jc w:val="right"/>
              <w:rPr>
                <w:rStyle w:val="CommentReference"/>
                <w:rFonts w:cstheme="minorHAnsi"/>
                <w:sz w:val="22"/>
                <w:szCs w:val="22"/>
              </w:rPr>
            </w:pPr>
          </w:p>
        </w:tc>
        <w:tc>
          <w:tcPr>
            <w:tcW w:w="1689" w:type="dxa"/>
            <w:tcBorders>
              <w:left w:val="nil"/>
              <w:right w:val="nil"/>
            </w:tcBorders>
            <w:shd w:val="clear" w:color="auto" w:fill="EDEDED" w:themeFill="accent3" w:themeFillTint="33"/>
            <w:vAlign w:val="bottom"/>
          </w:tcPr>
          <w:p w14:paraId="0C5112E9" w14:textId="77777777" w:rsidR="0025765A" w:rsidRPr="00695F02" w:rsidRDefault="0025765A" w:rsidP="006F2EB0">
            <w:pPr>
              <w:spacing w:line="480" w:lineRule="auto"/>
              <w:jc w:val="right"/>
              <w:rPr>
                <w:rStyle w:val="CommentReference"/>
                <w:rFonts w:cstheme="minorHAnsi"/>
                <w:sz w:val="22"/>
                <w:szCs w:val="22"/>
              </w:rPr>
            </w:pPr>
          </w:p>
        </w:tc>
        <w:tc>
          <w:tcPr>
            <w:tcW w:w="822" w:type="dxa"/>
            <w:tcBorders>
              <w:left w:val="nil"/>
              <w:bottom w:val="single" w:sz="4" w:space="0" w:color="auto"/>
            </w:tcBorders>
            <w:shd w:val="clear" w:color="auto" w:fill="EDEDED" w:themeFill="accent3" w:themeFillTint="33"/>
          </w:tcPr>
          <w:p w14:paraId="1D4F3CF4" w14:textId="77777777" w:rsidR="0025765A" w:rsidRPr="00695F02" w:rsidRDefault="0025765A" w:rsidP="006F2EB0">
            <w:pPr>
              <w:spacing w:line="480" w:lineRule="auto"/>
              <w:jc w:val="right"/>
              <w:rPr>
                <w:rStyle w:val="CommentReference"/>
                <w:rFonts w:cstheme="minorHAnsi"/>
                <w:sz w:val="22"/>
                <w:szCs w:val="22"/>
              </w:rPr>
            </w:pPr>
          </w:p>
        </w:tc>
      </w:tr>
      <w:tr w:rsidR="0025765A" w:rsidRPr="0011221C" w14:paraId="3855D193" w14:textId="77777777" w:rsidTr="00116FB2">
        <w:tc>
          <w:tcPr>
            <w:tcW w:w="3904" w:type="dxa"/>
            <w:tcBorders>
              <w:right w:val="nil"/>
            </w:tcBorders>
          </w:tcPr>
          <w:p w14:paraId="1431EDD2"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Married / Living with partner</w:t>
            </w:r>
          </w:p>
        </w:tc>
        <w:tc>
          <w:tcPr>
            <w:tcW w:w="1340" w:type="dxa"/>
            <w:vAlign w:val="bottom"/>
          </w:tcPr>
          <w:p w14:paraId="5A7D5493"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524 (71.1%)</w:t>
            </w:r>
          </w:p>
        </w:tc>
        <w:tc>
          <w:tcPr>
            <w:tcW w:w="1780" w:type="dxa"/>
            <w:vAlign w:val="bottom"/>
          </w:tcPr>
          <w:p w14:paraId="15226997" w14:textId="77777777" w:rsidR="0025765A" w:rsidRPr="00695F02" w:rsidRDefault="0025765A" w:rsidP="006F2EB0">
            <w:pPr>
              <w:spacing w:line="480" w:lineRule="auto"/>
              <w:jc w:val="right"/>
              <w:rPr>
                <w:rFonts w:cstheme="minorHAnsi"/>
                <w:color w:val="000000"/>
              </w:rPr>
            </w:pPr>
            <w:r w:rsidRPr="00695F02">
              <w:rPr>
                <w:rFonts w:cstheme="minorHAnsi"/>
                <w:color w:val="000000"/>
              </w:rPr>
              <w:t>430 (82.1%)</w:t>
            </w:r>
          </w:p>
        </w:tc>
        <w:tc>
          <w:tcPr>
            <w:tcW w:w="1689" w:type="dxa"/>
            <w:vAlign w:val="bottom"/>
          </w:tcPr>
          <w:p w14:paraId="643985B1" w14:textId="77777777" w:rsidR="0025765A" w:rsidRPr="00695F02" w:rsidRDefault="0025765A" w:rsidP="006F2EB0">
            <w:pPr>
              <w:spacing w:line="480" w:lineRule="auto"/>
              <w:jc w:val="right"/>
              <w:rPr>
                <w:rFonts w:cstheme="minorHAnsi"/>
                <w:color w:val="000000"/>
              </w:rPr>
            </w:pPr>
            <w:r w:rsidRPr="00695F02">
              <w:rPr>
                <w:rFonts w:cstheme="minorHAnsi"/>
                <w:color w:val="000000"/>
              </w:rPr>
              <w:t>94 (17.9%)</w:t>
            </w:r>
          </w:p>
        </w:tc>
        <w:tc>
          <w:tcPr>
            <w:tcW w:w="822" w:type="dxa"/>
            <w:tcBorders>
              <w:bottom w:val="nil"/>
            </w:tcBorders>
          </w:tcPr>
          <w:p w14:paraId="0DCACE37" w14:textId="77777777" w:rsidR="0025765A" w:rsidRPr="00695F02" w:rsidRDefault="0025765A" w:rsidP="006F2EB0">
            <w:pPr>
              <w:spacing w:line="480" w:lineRule="auto"/>
              <w:jc w:val="right"/>
              <w:rPr>
                <w:rFonts w:cstheme="minorHAnsi"/>
                <w:b/>
                <w:bCs/>
                <w:color w:val="000000"/>
              </w:rPr>
            </w:pPr>
            <w:r w:rsidRPr="00695F02">
              <w:rPr>
                <w:rFonts w:cstheme="minorHAnsi"/>
                <w:b/>
                <w:bCs/>
                <w:color w:val="000000"/>
              </w:rPr>
              <w:t>&lt;.001</w:t>
            </w:r>
          </w:p>
        </w:tc>
      </w:tr>
      <w:tr w:rsidR="0025765A" w:rsidRPr="0011221C" w14:paraId="21FCE786" w14:textId="77777777" w:rsidTr="00116FB2">
        <w:tc>
          <w:tcPr>
            <w:tcW w:w="3904" w:type="dxa"/>
            <w:tcBorders>
              <w:bottom w:val="single" w:sz="4" w:space="0" w:color="auto"/>
              <w:right w:val="nil"/>
            </w:tcBorders>
          </w:tcPr>
          <w:p w14:paraId="4F55B3B7"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Single / Widowed / Divorced / Separated</w:t>
            </w:r>
          </w:p>
        </w:tc>
        <w:tc>
          <w:tcPr>
            <w:tcW w:w="1340" w:type="dxa"/>
            <w:tcBorders>
              <w:bottom w:val="single" w:sz="4" w:space="0" w:color="auto"/>
            </w:tcBorders>
            <w:vAlign w:val="bottom"/>
          </w:tcPr>
          <w:p w14:paraId="25DC5FFB"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213 (28.9%)</w:t>
            </w:r>
          </w:p>
        </w:tc>
        <w:tc>
          <w:tcPr>
            <w:tcW w:w="1780" w:type="dxa"/>
            <w:tcBorders>
              <w:bottom w:val="single" w:sz="4" w:space="0" w:color="auto"/>
            </w:tcBorders>
            <w:vAlign w:val="bottom"/>
          </w:tcPr>
          <w:p w14:paraId="125AD443" w14:textId="77777777" w:rsidR="0025765A" w:rsidRPr="00695F02" w:rsidRDefault="0025765A" w:rsidP="006F2EB0">
            <w:pPr>
              <w:spacing w:line="480" w:lineRule="auto"/>
              <w:jc w:val="right"/>
              <w:rPr>
                <w:rFonts w:cstheme="minorHAnsi"/>
                <w:color w:val="000000"/>
              </w:rPr>
            </w:pPr>
            <w:r w:rsidRPr="00695F02">
              <w:rPr>
                <w:rFonts w:cstheme="minorHAnsi"/>
                <w:color w:val="000000"/>
              </w:rPr>
              <w:t>150 (70.4%)</w:t>
            </w:r>
          </w:p>
        </w:tc>
        <w:tc>
          <w:tcPr>
            <w:tcW w:w="1689" w:type="dxa"/>
            <w:tcBorders>
              <w:bottom w:val="single" w:sz="4" w:space="0" w:color="auto"/>
            </w:tcBorders>
            <w:vAlign w:val="bottom"/>
          </w:tcPr>
          <w:p w14:paraId="418DCB08" w14:textId="77777777" w:rsidR="0025765A" w:rsidRPr="00695F02" w:rsidRDefault="0025765A" w:rsidP="006F2EB0">
            <w:pPr>
              <w:spacing w:line="480" w:lineRule="auto"/>
              <w:jc w:val="right"/>
              <w:rPr>
                <w:rFonts w:cstheme="minorHAnsi"/>
                <w:color w:val="000000"/>
              </w:rPr>
            </w:pPr>
            <w:r w:rsidRPr="00695F02">
              <w:rPr>
                <w:rFonts w:cstheme="minorHAnsi"/>
                <w:color w:val="000000"/>
              </w:rPr>
              <w:t>63 (29.6%)</w:t>
            </w:r>
          </w:p>
        </w:tc>
        <w:tc>
          <w:tcPr>
            <w:tcW w:w="822" w:type="dxa"/>
            <w:tcBorders>
              <w:top w:val="nil"/>
              <w:bottom w:val="single" w:sz="4" w:space="0" w:color="auto"/>
            </w:tcBorders>
          </w:tcPr>
          <w:p w14:paraId="77B2D0B0" w14:textId="77777777" w:rsidR="0025765A" w:rsidRPr="00695F02" w:rsidRDefault="0025765A" w:rsidP="006F2EB0">
            <w:pPr>
              <w:spacing w:line="480" w:lineRule="auto"/>
              <w:jc w:val="right"/>
              <w:rPr>
                <w:rFonts w:cstheme="minorHAnsi"/>
                <w:color w:val="000000"/>
              </w:rPr>
            </w:pPr>
          </w:p>
        </w:tc>
      </w:tr>
      <w:tr w:rsidR="0025765A" w:rsidRPr="0011221C" w14:paraId="2F9E0A68" w14:textId="77777777" w:rsidTr="00116FB2">
        <w:tc>
          <w:tcPr>
            <w:tcW w:w="3904" w:type="dxa"/>
            <w:tcBorders>
              <w:right w:val="nil"/>
            </w:tcBorders>
            <w:shd w:val="clear" w:color="auto" w:fill="EDEDED" w:themeFill="accent3" w:themeFillTint="33"/>
          </w:tcPr>
          <w:p w14:paraId="7E4AD59E" w14:textId="77777777" w:rsidR="0025765A" w:rsidRPr="00695F02" w:rsidRDefault="0025765A" w:rsidP="006F2EB0">
            <w:pPr>
              <w:spacing w:line="480" w:lineRule="auto"/>
              <w:rPr>
                <w:rStyle w:val="CommentReference"/>
                <w:rFonts w:cstheme="minorHAnsi"/>
                <w:sz w:val="22"/>
                <w:szCs w:val="22"/>
              </w:rPr>
            </w:pPr>
            <w:r w:rsidRPr="00695F02">
              <w:rPr>
                <w:rFonts w:cstheme="minorHAnsi"/>
                <w:b/>
                <w:bCs/>
                <w:color w:val="000000"/>
              </w:rPr>
              <w:lastRenderedPageBreak/>
              <w:t>Employment status</w:t>
            </w:r>
          </w:p>
        </w:tc>
        <w:tc>
          <w:tcPr>
            <w:tcW w:w="1340" w:type="dxa"/>
            <w:tcBorders>
              <w:left w:val="nil"/>
              <w:right w:val="nil"/>
            </w:tcBorders>
            <w:shd w:val="clear" w:color="auto" w:fill="EDEDED" w:themeFill="accent3" w:themeFillTint="33"/>
            <w:vAlign w:val="bottom"/>
          </w:tcPr>
          <w:p w14:paraId="17F21BB7" w14:textId="77777777" w:rsidR="0025765A" w:rsidRPr="00695F02" w:rsidRDefault="0025765A" w:rsidP="006F2EB0">
            <w:pPr>
              <w:spacing w:line="480" w:lineRule="auto"/>
              <w:jc w:val="right"/>
              <w:rPr>
                <w:rStyle w:val="CommentReference"/>
                <w:rFonts w:cstheme="minorHAnsi"/>
                <w:sz w:val="22"/>
                <w:szCs w:val="22"/>
              </w:rPr>
            </w:pPr>
          </w:p>
        </w:tc>
        <w:tc>
          <w:tcPr>
            <w:tcW w:w="1780" w:type="dxa"/>
            <w:tcBorders>
              <w:left w:val="nil"/>
              <w:right w:val="nil"/>
            </w:tcBorders>
            <w:shd w:val="clear" w:color="auto" w:fill="EDEDED" w:themeFill="accent3" w:themeFillTint="33"/>
            <w:vAlign w:val="bottom"/>
          </w:tcPr>
          <w:p w14:paraId="3E1E0523" w14:textId="77777777" w:rsidR="0025765A" w:rsidRPr="00695F02" w:rsidRDefault="0025765A" w:rsidP="006F2EB0">
            <w:pPr>
              <w:spacing w:line="480" w:lineRule="auto"/>
              <w:jc w:val="right"/>
              <w:rPr>
                <w:rStyle w:val="CommentReference"/>
                <w:rFonts w:cstheme="minorHAnsi"/>
                <w:sz w:val="22"/>
                <w:szCs w:val="22"/>
              </w:rPr>
            </w:pPr>
          </w:p>
        </w:tc>
        <w:tc>
          <w:tcPr>
            <w:tcW w:w="1689" w:type="dxa"/>
            <w:tcBorders>
              <w:left w:val="nil"/>
              <w:right w:val="nil"/>
            </w:tcBorders>
            <w:shd w:val="clear" w:color="auto" w:fill="EDEDED" w:themeFill="accent3" w:themeFillTint="33"/>
            <w:vAlign w:val="bottom"/>
          </w:tcPr>
          <w:p w14:paraId="20B7D866" w14:textId="77777777" w:rsidR="0025765A" w:rsidRPr="00695F02" w:rsidRDefault="0025765A" w:rsidP="006F2EB0">
            <w:pPr>
              <w:spacing w:line="480" w:lineRule="auto"/>
              <w:jc w:val="right"/>
              <w:rPr>
                <w:rStyle w:val="CommentReference"/>
                <w:rFonts w:cstheme="minorHAnsi"/>
                <w:sz w:val="22"/>
                <w:szCs w:val="22"/>
              </w:rPr>
            </w:pPr>
          </w:p>
        </w:tc>
        <w:tc>
          <w:tcPr>
            <w:tcW w:w="822" w:type="dxa"/>
            <w:tcBorders>
              <w:left w:val="nil"/>
              <w:bottom w:val="single" w:sz="4" w:space="0" w:color="auto"/>
            </w:tcBorders>
            <w:shd w:val="clear" w:color="auto" w:fill="EDEDED" w:themeFill="accent3" w:themeFillTint="33"/>
          </w:tcPr>
          <w:p w14:paraId="47F57BE0" w14:textId="77777777" w:rsidR="0025765A" w:rsidRPr="00695F02" w:rsidRDefault="0025765A" w:rsidP="006F2EB0">
            <w:pPr>
              <w:spacing w:line="480" w:lineRule="auto"/>
              <w:jc w:val="right"/>
              <w:rPr>
                <w:rStyle w:val="CommentReference"/>
                <w:rFonts w:cstheme="minorHAnsi"/>
                <w:sz w:val="22"/>
                <w:szCs w:val="22"/>
              </w:rPr>
            </w:pPr>
          </w:p>
        </w:tc>
      </w:tr>
      <w:tr w:rsidR="0025765A" w:rsidRPr="0011221C" w14:paraId="4808E707" w14:textId="77777777" w:rsidTr="00116FB2">
        <w:tc>
          <w:tcPr>
            <w:tcW w:w="3904" w:type="dxa"/>
            <w:tcBorders>
              <w:right w:val="nil"/>
            </w:tcBorders>
          </w:tcPr>
          <w:p w14:paraId="5D01FCF0"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Employed</w:t>
            </w:r>
          </w:p>
        </w:tc>
        <w:tc>
          <w:tcPr>
            <w:tcW w:w="1340" w:type="dxa"/>
            <w:vAlign w:val="bottom"/>
          </w:tcPr>
          <w:p w14:paraId="30517621"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201 (27.3%)</w:t>
            </w:r>
          </w:p>
        </w:tc>
        <w:tc>
          <w:tcPr>
            <w:tcW w:w="1780" w:type="dxa"/>
            <w:vAlign w:val="bottom"/>
          </w:tcPr>
          <w:p w14:paraId="402D9BE4" w14:textId="77777777" w:rsidR="0025765A" w:rsidRPr="00695F02" w:rsidRDefault="0025765A" w:rsidP="006F2EB0">
            <w:pPr>
              <w:spacing w:line="480" w:lineRule="auto"/>
              <w:jc w:val="right"/>
              <w:rPr>
                <w:rFonts w:cstheme="minorHAnsi"/>
                <w:color w:val="000000"/>
              </w:rPr>
            </w:pPr>
            <w:r w:rsidRPr="00695F02">
              <w:rPr>
                <w:rFonts w:cstheme="minorHAnsi"/>
                <w:color w:val="000000"/>
              </w:rPr>
              <w:t>158 (78.6%)</w:t>
            </w:r>
          </w:p>
        </w:tc>
        <w:tc>
          <w:tcPr>
            <w:tcW w:w="1689" w:type="dxa"/>
            <w:vAlign w:val="bottom"/>
          </w:tcPr>
          <w:p w14:paraId="30C253BE" w14:textId="77777777" w:rsidR="0025765A" w:rsidRPr="00695F02" w:rsidRDefault="0025765A" w:rsidP="006F2EB0">
            <w:pPr>
              <w:spacing w:line="480" w:lineRule="auto"/>
              <w:jc w:val="right"/>
              <w:rPr>
                <w:rFonts w:cstheme="minorHAnsi"/>
                <w:color w:val="000000"/>
              </w:rPr>
            </w:pPr>
            <w:r w:rsidRPr="00695F02">
              <w:rPr>
                <w:rFonts w:cstheme="minorHAnsi"/>
                <w:color w:val="000000"/>
              </w:rPr>
              <w:t>43 (21.4%)</w:t>
            </w:r>
          </w:p>
        </w:tc>
        <w:tc>
          <w:tcPr>
            <w:tcW w:w="822" w:type="dxa"/>
            <w:tcBorders>
              <w:bottom w:val="nil"/>
            </w:tcBorders>
          </w:tcPr>
          <w:p w14:paraId="2A1378AA" w14:textId="77777777" w:rsidR="0025765A" w:rsidRPr="00695F02" w:rsidRDefault="0025765A" w:rsidP="006F2EB0">
            <w:pPr>
              <w:spacing w:line="480" w:lineRule="auto"/>
              <w:jc w:val="right"/>
              <w:rPr>
                <w:rFonts w:cstheme="minorHAnsi"/>
                <w:color w:val="000000"/>
              </w:rPr>
            </w:pPr>
            <w:r w:rsidRPr="00695F02">
              <w:rPr>
                <w:rFonts w:cstheme="minorHAnsi"/>
                <w:color w:val="000000"/>
              </w:rPr>
              <w:t>.980</w:t>
            </w:r>
          </w:p>
        </w:tc>
      </w:tr>
      <w:tr w:rsidR="0025765A" w:rsidRPr="0011221C" w14:paraId="60EFFAA7" w14:textId="77777777" w:rsidTr="00116FB2">
        <w:tc>
          <w:tcPr>
            <w:tcW w:w="3904" w:type="dxa"/>
            <w:tcBorders>
              <w:bottom w:val="single" w:sz="4" w:space="0" w:color="auto"/>
              <w:right w:val="nil"/>
            </w:tcBorders>
          </w:tcPr>
          <w:p w14:paraId="1893C625"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Unemployed / Retired</w:t>
            </w:r>
          </w:p>
        </w:tc>
        <w:tc>
          <w:tcPr>
            <w:tcW w:w="1340" w:type="dxa"/>
            <w:tcBorders>
              <w:bottom w:val="single" w:sz="4" w:space="0" w:color="auto"/>
            </w:tcBorders>
            <w:vAlign w:val="bottom"/>
          </w:tcPr>
          <w:p w14:paraId="782541AB"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535 (72.7%)</w:t>
            </w:r>
          </w:p>
        </w:tc>
        <w:tc>
          <w:tcPr>
            <w:tcW w:w="1780" w:type="dxa"/>
            <w:tcBorders>
              <w:bottom w:val="single" w:sz="4" w:space="0" w:color="auto"/>
            </w:tcBorders>
            <w:vAlign w:val="bottom"/>
          </w:tcPr>
          <w:p w14:paraId="48554138" w14:textId="77777777" w:rsidR="0025765A" w:rsidRPr="00695F02" w:rsidRDefault="0025765A" w:rsidP="006F2EB0">
            <w:pPr>
              <w:spacing w:line="480" w:lineRule="auto"/>
              <w:jc w:val="right"/>
              <w:rPr>
                <w:rFonts w:cstheme="minorHAnsi"/>
                <w:color w:val="000000"/>
              </w:rPr>
            </w:pPr>
            <w:r w:rsidRPr="00695F02">
              <w:rPr>
                <w:rFonts w:cstheme="minorHAnsi"/>
                <w:color w:val="000000"/>
              </w:rPr>
              <w:t>421 (78.7%)</w:t>
            </w:r>
          </w:p>
        </w:tc>
        <w:tc>
          <w:tcPr>
            <w:tcW w:w="1689" w:type="dxa"/>
            <w:tcBorders>
              <w:bottom w:val="single" w:sz="4" w:space="0" w:color="auto"/>
            </w:tcBorders>
            <w:vAlign w:val="bottom"/>
          </w:tcPr>
          <w:p w14:paraId="09B3E42E" w14:textId="77777777" w:rsidR="0025765A" w:rsidRPr="00695F02" w:rsidRDefault="0025765A" w:rsidP="006F2EB0">
            <w:pPr>
              <w:spacing w:line="480" w:lineRule="auto"/>
              <w:jc w:val="right"/>
              <w:rPr>
                <w:rFonts w:cstheme="minorHAnsi"/>
                <w:color w:val="000000"/>
              </w:rPr>
            </w:pPr>
            <w:r w:rsidRPr="00695F02">
              <w:rPr>
                <w:rFonts w:cstheme="minorHAnsi"/>
                <w:color w:val="000000"/>
              </w:rPr>
              <w:t>114 (21.3%)</w:t>
            </w:r>
          </w:p>
        </w:tc>
        <w:tc>
          <w:tcPr>
            <w:tcW w:w="822" w:type="dxa"/>
            <w:tcBorders>
              <w:top w:val="nil"/>
              <w:bottom w:val="single" w:sz="4" w:space="0" w:color="auto"/>
            </w:tcBorders>
          </w:tcPr>
          <w:p w14:paraId="55455C3A" w14:textId="77777777" w:rsidR="0025765A" w:rsidRPr="00695F02" w:rsidRDefault="0025765A" w:rsidP="006F2EB0">
            <w:pPr>
              <w:spacing w:line="480" w:lineRule="auto"/>
              <w:jc w:val="right"/>
              <w:rPr>
                <w:rFonts w:cstheme="minorHAnsi"/>
                <w:color w:val="000000"/>
              </w:rPr>
            </w:pPr>
          </w:p>
        </w:tc>
      </w:tr>
      <w:tr w:rsidR="0025765A" w:rsidRPr="0011221C" w14:paraId="1C464CED" w14:textId="77777777" w:rsidTr="00116FB2">
        <w:tc>
          <w:tcPr>
            <w:tcW w:w="3904" w:type="dxa"/>
            <w:tcBorders>
              <w:bottom w:val="single" w:sz="4" w:space="0" w:color="auto"/>
              <w:right w:val="nil"/>
            </w:tcBorders>
            <w:shd w:val="clear" w:color="auto" w:fill="EDEDED" w:themeFill="accent3" w:themeFillTint="33"/>
          </w:tcPr>
          <w:p w14:paraId="716FD3D9" w14:textId="77777777" w:rsidR="0025765A" w:rsidRPr="00695F02" w:rsidRDefault="0025765A" w:rsidP="006F2EB0">
            <w:pPr>
              <w:spacing w:line="480" w:lineRule="auto"/>
              <w:rPr>
                <w:rFonts w:cstheme="minorHAnsi"/>
                <w:b/>
                <w:bCs/>
                <w:color w:val="000000"/>
              </w:rPr>
            </w:pPr>
            <w:r w:rsidRPr="00695F02">
              <w:rPr>
                <w:rFonts w:cstheme="minorHAnsi"/>
                <w:b/>
                <w:bCs/>
                <w:color w:val="000000"/>
              </w:rPr>
              <w:t>Accommodation type</w:t>
            </w:r>
          </w:p>
        </w:tc>
        <w:tc>
          <w:tcPr>
            <w:tcW w:w="1340" w:type="dxa"/>
            <w:tcBorders>
              <w:left w:val="nil"/>
              <w:bottom w:val="single" w:sz="4" w:space="0" w:color="auto"/>
              <w:right w:val="nil"/>
            </w:tcBorders>
            <w:shd w:val="clear" w:color="auto" w:fill="EDEDED" w:themeFill="accent3" w:themeFillTint="33"/>
            <w:vAlign w:val="bottom"/>
          </w:tcPr>
          <w:p w14:paraId="6A1F1D59" w14:textId="77777777" w:rsidR="0025765A" w:rsidRPr="00695F02" w:rsidRDefault="0025765A" w:rsidP="006F2EB0">
            <w:pPr>
              <w:spacing w:line="480" w:lineRule="auto"/>
              <w:jc w:val="right"/>
              <w:rPr>
                <w:rFonts w:cstheme="minorHAnsi"/>
                <w:b/>
                <w:bCs/>
                <w:color w:val="000000"/>
              </w:rPr>
            </w:pPr>
          </w:p>
        </w:tc>
        <w:tc>
          <w:tcPr>
            <w:tcW w:w="1780" w:type="dxa"/>
            <w:tcBorders>
              <w:left w:val="nil"/>
              <w:bottom w:val="single" w:sz="4" w:space="0" w:color="auto"/>
              <w:right w:val="nil"/>
            </w:tcBorders>
            <w:shd w:val="clear" w:color="auto" w:fill="EDEDED" w:themeFill="accent3" w:themeFillTint="33"/>
            <w:vAlign w:val="bottom"/>
          </w:tcPr>
          <w:p w14:paraId="46B5C05D" w14:textId="77777777" w:rsidR="0025765A" w:rsidRPr="00695F02" w:rsidRDefault="0025765A" w:rsidP="006F2EB0">
            <w:pPr>
              <w:spacing w:line="480" w:lineRule="auto"/>
              <w:jc w:val="right"/>
              <w:rPr>
                <w:rFonts w:cstheme="minorHAnsi"/>
                <w:b/>
                <w:bCs/>
                <w:color w:val="000000"/>
              </w:rPr>
            </w:pPr>
          </w:p>
        </w:tc>
        <w:tc>
          <w:tcPr>
            <w:tcW w:w="1689" w:type="dxa"/>
            <w:tcBorders>
              <w:left w:val="nil"/>
              <w:bottom w:val="single" w:sz="4" w:space="0" w:color="auto"/>
              <w:right w:val="nil"/>
            </w:tcBorders>
            <w:shd w:val="clear" w:color="auto" w:fill="EDEDED" w:themeFill="accent3" w:themeFillTint="33"/>
            <w:vAlign w:val="bottom"/>
          </w:tcPr>
          <w:p w14:paraId="45A1923E" w14:textId="77777777" w:rsidR="0025765A" w:rsidRPr="00695F02" w:rsidRDefault="0025765A" w:rsidP="006F2EB0">
            <w:pPr>
              <w:spacing w:line="480" w:lineRule="auto"/>
              <w:jc w:val="right"/>
              <w:rPr>
                <w:rFonts w:cstheme="minorHAnsi"/>
                <w:b/>
                <w:bCs/>
                <w:color w:val="000000"/>
              </w:rPr>
            </w:pPr>
          </w:p>
        </w:tc>
        <w:tc>
          <w:tcPr>
            <w:tcW w:w="822" w:type="dxa"/>
            <w:tcBorders>
              <w:left w:val="nil"/>
              <w:bottom w:val="single" w:sz="4" w:space="0" w:color="auto"/>
            </w:tcBorders>
            <w:shd w:val="clear" w:color="auto" w:fill="EDEDED" w:themeFill="accent3" w:themeFillTint="33"/>
          </w:tcPr>
          <w:p w14:paraId="627421EC" w14:textId="77777777" w:rsidR="0025765A" w:rsidRPr="00695F02" w:rsidRDefault="0025765A" w:rsidP="006F2EB0">
            <w:pPr>
              <w:spacing w:line="480" w:lineRule="auto"/>
              <w:jc w:val="right"/>
              <w:rPr>
                <w:rFonts w:cstheme="minorHAnsi"/>
                <w:b/>
                <w:bCs/>
                <w:color w:val="000000"/>
              </w:rPr>
            </w:pPr>
          </w:p>
        </w:tc>
      </w:tr>
      <w:tr w:rsidR="0025765A" w:rsidRPr="0011221C" w14:paraId="1D62F6B2" w14:textId="77777777" w:rsidTr="00116FB2">
        <w:tc>
          <w:tcPr>
            <w:tcW w:w="3904" w:type="dxa"/>
            <w:tcBorders>
              <w:bottom w:val="single" w:sz="4" w:space="0" w:color="auto"/>
              <w:right w:val="nil"/>
            </w:tcBorders>
          </w:tcPr>
          <w:p w14:paraId="5001F30B" w14:textId="77777777" w:rsidR="0025765A" w:rsidRPr="00695F02" w:rsidRDefault="0025765A" w:rsidP="006F2EB0">
            <w:pPr>
              <w:spacing w:line="480" w:lineRule="auto"/>
              <w:rPr>
                <w:rFonts w:cstheme="minorHAnsi"/>
                <w:color w:val="000000"/>
              </w:rPr>
            </w:pPr>
            <w:r w:rsidRPr="00695F02">
              <w:rPr>
                <w:rFonts w:cstheme="minorHAnsi"/>
                <w:color w:val="000000"/>
              </w:rPr>
              <w:t>Owner occupied</w:t>
            </w:r>
          </w:p>
        </w:tc>
        <w:tc>
          <w:tcPr>
            <w:tcW w:w="1340" w:type="dxa"/>
            <w:tcBorders>
              <w:bottom w:val="single" w:sz="4" w:space="0" w:color="auto"/>
            </w:tcBorders>
            <w:vAlign w:val="bottom"/>
          </w:tcPr>
          <w:p w14:paraId="75D5C9C1" w14:textId="77777777" w:rsidR="0025765A" w:rsidRPr="00695F02" w:rsidRDefault="0025765A" w:rsidP="006F2EB0">
            <w:pPr>
              <w:spacing w:line="480" w:lineRule="auto"/>
              <w:jc w:val="right"/>
              <w:rPr>
                <w:rFonts w:cstheme="minorHAnsi"/>
                <w:color w:val="000000"/>
              </w:rPr>
            </w:pPr>
            <w:r w:rsidRPr="00695F02">
              <w:rPr>
                <w:rFonts w:cstheme="minorHAnsi"/>
                <w:color w:val="000000"/>
              </w:rPr>
              <w:t>589 (79.9%)</w:t>
            </w:r>
          </w:p>
        </w:tc>
        <w:tc>
          <w:tcPr>
            <w:tcW w:w="1780" w:type="dxa"/>
            <w:tcBorders>
              <w:bottom w:val="single" w:sz="4" w:space="0" w:color="auto"/>
            </w:tcBorders>
            <w:vAlign w:val="bottom"/>
          </w:tcPr>
          <w:p w14:paraId="25A9EC5F" w14:textId="77777777" w:rsidR="0025765A" w:rsidRPr="00695F02" w:rsidRDefault="0025765A" w:rsidP="006F2EB0">
            <w:pPr>
              <w:spacing w:line="480" w:lineRule="auto"/>
              <w:jc w:val="right"/>
              <w:rPr>
                <w:rFonts w:cstheme="minorHAnsi"/>
                <w:color w:val="000000"/>
              </w:rPr>
            </w:pPr>
            <w:r w:rsidRPr="00695F02">
              <w:rPr>
                <w:rFonts w:cstheme="minorHAnsi"/>
                <w:color w:val="000000"/>
              </w:rPr>
              <w:t>473 (80.3%)</w:t>
            </w:r>
          </w:p>
        </w:tc>
        <w:tc>
          <w:tcPr>
            <w:tcW w:w="1689" w:type="dxa"/>
            <w:tcBorders>
              <w:bottom w:val="single" w:sz="4" w:space="0" w:color="auto"/>
            </w:tcBorders>
            <w:vAlign w:val="bottom"/>
          </w:tcPr>
          <w:p w14:paraId="02DDCAB6" w14:textId="77777777" w:rsidR="0025765A" w:rsidRPr="00695F02" w:rsidRDefault="0025765A" w:rsidP="006F2EB0">
            <w:pPr>
              <w:spacing w:line="480" w:lineRule="auto"/>
              <w:jc w:val="right"/>
              <w:rPr>
                <w:rFonts w:cstheme="minorHAnsi"/>
                <w:color w:val="000000"/>
              </w:rPr>
            </w:pPr>
            <w:r w:rsidRPr="00695F02">
              <w:rPr>
                <w:rFonts w:cstheme="minorHAnsi"/>
                <w:color w:val="000000"/>
              </w:rPr>
              <w:t>116 (19.7%)</w:t>
            </w:r>
          </w:p>
        </w:tc>
        <w:tc>
          <w:tcPr>
            <w:tcW w:w="822" w:type="dxa"/>
            <w:tcBorders>
              <w:bottom w:val="nil"/>
            </w:tcBorders>
          </w:tcPr>
          <w:p w14:paraId="11B66590" w14:textId="77777777" w:rsidR="0025765A" w:rsidRPr="00695F02" w:rsidRDefault="0025765A" w:rsidP="006F2EB0">
            <w:pPr>
              <w:spacing w:line="480" w:lineRule="auto"/>
              <w:jc w:val="right"/>
              <w:rPr>
                <w:rFonts w:cstheme="minorHAnsi"/>
                <w:b/>
                <w:bCs/>
                <w:color w:val="000000"/>
              </w:rPr>
            </w:pPr>
            <w:r w:rsidRPr="00695F02">
              <w:rPr>
                <w:rFonts w:cstheme="minorHAnsi"/>
                <w:b/>
                <w:bCs/>
                <w:color w:val="000000"/>
              </w:rPr>
              <w:t>.021</w:t>
            </w:r>
          </w:p>
        </w:tc>
      </w:tr>
      <w:tr w:rsidR="0025765A" w:rsidRPr="0011221C" w14:paraId="783715D0" w14:textId="77777777" w:rsidTr="00116FB2">
        <w:tc>
          <w:tcPr>
            <w:tcW w:w="3904" w:type="dxa"/>
            <w:tcBorders>
              <w:bottom w:val="single" w:sz="4" w:space="0" w:color="auto"/>
              <w:right w:val="nil"/>
            </w:tcBorders>
          </w:tcPr>
          <w:p w14:paraId="789EC9AD" w14:textId="64B306FF" w:rsidR="0025765A" w:rsidRPr="00695F02" w:rsidRDefault="0025765A" w:rsidP="006F2EB0">
            <w:pPr>
              <w:spacing w:line="480" w:lineRule="auto"/>
              <w:rPr>
                <w:rFonts w:cstheme="minorHAnsi"/>
                <w:color w:val="000000"/>
              </w:rPr>
            </w:pPr>
            <w:r w:rsidRPr="00695F02">
              <w:rPr>
                <w:rFonts w:cstheme="minorHAnsi"/>
                <w:color w:val="000000"/>
              </w:rPr>
              <w:t>Renting / other</w:t>
            </w:r>
            <w:r w:rsidR="00191C7D" w:rsidRPr="00695F02">
              <w:rPr>
                <w:rFonts w:cstheme="minorHAnsi"/>
                <w:color w:val="000000"/>
              </w:rPr>
              <w:t>†</w:t>
            </w:r>
          </w:p>
        </w:tc>
        <w:tc>
          <w:tcPr>
            <w:tcW w:w="1340" w:type="dxa"/>
            <w:tcBorders>
              <w:bottom w:val="single" w:sz="4" w:space="0" w:color="auto"/>
            </w:tcBorders>
            <w:vAlign w:val="bottom"/>
          </w:tcPr>
          <w:p w14:paraId="7EABE8D5" w14:textId="77777777" w:rsidR="0025765A" w:rsidRPr="00695F02" w:rsidRDefault="0025765A" w:rsidP="006F2EB0">
            <w:pPr>
              <w:spacing w:line="480" w:lineRule="auto"/>
              <w:jc w:val="right"/>
              <w:rPr>
                <w:rFonts w:cstheme="minorHAnsi"/>
                <w:color w:val="000000"/>
              </w:rPr>
            </w:pPr>
            <w:r w:rsidRPr="00695F02">
              <w:rPr>
                <w:rFonts w:cstheme="minorHAnsi"/>
                <w:color w:val="000000"/>
              </w:rPr>
              <w:t>148 (20.1%)</w:t>
            </w:r>
          </w:p>
        </w:tc>
        <w:tc>
          <w:tcPr>
            <w:tcW w:w="1780" w:type="dxa"/>
            <w:tcBorders>
              <w:bottom w:val="single" w:sz="4" w:space="0" w:color="auto"/>
            </w:tcBorders>
            <w:vAlign w:val="bottom"/>
          </w:tcPr>
          <w:p w14:paraId="24101E4E" w14:textId="77777777" w:rsidR="0025765A" w:rsidRPr="00695F02" w:rsidRDefault="0025765A" w:rsidP="006F2EB0">
            <w:pPr>
              <w:spacing w:line="480" w:lineRule="auto"/>
              <w:jc w:val="right"/>
              <w:rPr>
                <w:rFonts w:cstheme="minorHAnsi"/>
                <w:color w:val="000000"/>
              </w:rPr>
            </w:pPr>
            <w:r w:rsidRPr="00695F02">
              <w:rPr>
                <w:rFonts w:cstheme="minorHAnsi"/>
                <w:color w:val="000000"/>
              </w:rPr>
              <w:t>106 (71.6%)</w:t>
            </w:r>
          </w:p>
        </w:tc>
        <w:tc>
          <w:tcPr>
            <w:tcW w:w="1689" w:type="dxa"/>
            <w:tcBorders>
              <w:bottom w:val="single" w:sz="4" w:space="0" w:color="auto"/>
            </w:tcBorders>
            <w:vAlign w:val="bottom"/>
          </w:tcPr>
          <w:p w14:paraId="1967519B" w14:textId="77777777" w:rsidR="0025765A" w:rsidRPr="00695F02" w:rsidRDefault="0025765A" w:rsidP="006F2EB0">
            <w:pPr>
              <w:spacing w:line="480" w:lineRule="auto"/>
              <w:jc w:val="right"/>
              <w:rPr>
                <w:rFonts w:cstheme="minorHAnsi"/>
                <w:color w:val="000000"/>
              </w:rPr>
            </w:pPr>
            <w:r w:rsidRPr="00695F02">
              <w:rPr>
                <w:rFonts w:cstheme="minorHAnsi"/>
                <w:color w:val="000000"/>
              </w:rPr>
              <w:t>42 (28.4%)</w:t>
            </w:r>
          </w:p>
        </w:tc>
        <w:tc>
          <w:tcPr>
            <w:tcW w:w="822" w:type="dxa"/>
            <w:tcBorders>
              <w:top w:val="nil"/>
              <w:bottom w:val="single" w:sz="4" w:space="0" w:color="auto"/>
            </w:tcBorders>
          </w:tcPr>
          <w:p w14:paraId="2BB274C9" w14:textId="77777777" w:rsidR="0025765A" w:rsidRPr="00695F02" w:rsidRDefault="0025765A" w:rsidP="006F2EB0">
            <w:pPr>
              <w:spacing w:line="480" w:lineRule="auto"/>
              <w:jc w:val="right"/>
              <w:rPr>
                <w:rFonts w:cstheme="minorHAnsi"/>
                <w:color w:val="000000"/>
              </w:rPr>
            </w:pPr>
          </w:p>
        </w:tc>
      </w:tr>
      <w:tr w:rsidR="0025765A" w:rsidRPr="0011221C" w14:paraId="50A15B6A" w14:textId="77777777" w:rsidTr="00116FB2">
        <w:tc>
          <w:tcPr>
            <w:tcW w:w="3904" w:type="dxa"/>
            <w:tcBorders>
              <w:bottom w:val="single" w:sz="4" w:space="0" w:color="auto"/>
              <w:right w:val="nil"/>
            </w:tcBorders>
            <w:shd w:val="clear" w:color="auto" w:fill="EDEDED" w:themeFill="accent3" w:themeFillTint="33"/>
          </w:tcPr>
          <w:p w14:paraId="744CC1BF" w14:textId="77777777" w:rsidR="0025765A" w:rsidRPr="00695F02" w:rsidRDefault="0025765A" w:rsidP="006F2EB0">
            <w:pPr>
              <w:spacing w:line="480" w:lineRule="auto"/>
              <w:rPr>
                <w:rFonts w:cstheme="minorHAnsi"/>
                <w:color w:val="000000"/>
              </w:rPr>
            </w:pPr>
            <w:r w:rsidRPr="00695F02">
              <w:rPr>
                <w:rFonts w:cstheme="minorHAnsi"/>
                <w:b/>
                <w:bCs/>
                <w:color w:val="000000"/>
              </w:rPr>
              <w:t>Previous use of mental health services</w:t>
            </w:r>
          </w:p>
        </w:tc>
        <w:tc>
          <w:tcPr>
            <w:tcW w:w="1340" w:type="dxa"/>
            <w:tcBorders>
              <w:left w:val="nil"/>
              <w:bottom w:val="single" w:sz="4" w:space="0" w:color="auto"/>
              <w:right w:val="nil"/>
            </w:tcBorders>
            <w:shd w:val="clear" w:color="auto" w:fill="EDEDED" w:themeFill="accent3" w:themeFillTint="33"/>
            <w:vAlign w:val="bottom"/>
          </w:tcPr>
          <w:p w14:paraId="3FB1BFE3" w14:textId="77777777" w:rsidR="0025765A" w:rsidRPr="00695F02" w:rsidRDefault="0025765A" w:rsidP="006F2EB0">
            <w:pPr>
              <w:spacing w:line="480" w:lineRule="auto"/>
              <w:jc w:val="right"/>
              <w:rPr>
                <w:rFonts w:cstheme="minorHAnsi"/>
                <w:color w:val="000000"/>
              </w:rPr>
            </w:pPr>
          </w:p>
        </w:tc>
        <w:tc>
          <w:tcPr>
            <w:tcW w:w="1780" w:type="dxa"/>
            <w:tcBorders>
              <w:left w:val="nil"/>
              <w:bottom w:val="single" w:sz="4" w:space="0" w:color="auto"/>
              <w:right w:val="nil"/>
            </w:tcBorders>
            <w:shd w:val="clear" w:color="auto" w:fill="EDEDED" w:themeFill="accent3" w:themeFillTint="33"/>
            <w:vAlign w:val="bottom"/>
          </w:tcPr>
          <w:p w14:paraId="211B38EA" w14:textId="77777777" w:rsidR="0025765A" w:rsidRPr="00695F02" w:rsidRDefault="0025765A" w:rsidP="006F2EB0">
            <w:pPr>
              <w:spacing w:line="480" w:lineRule="auto"/>
              <w:jc w:val="right"/>
              <w:rPr>
                <w:rFonts w:cstheme="minorHAnsi"/>
                <w:color w:val="000000"/>
              </w:rPr>
            </w:pPr>
          </w:p>
        </w:tc>
        <w:tc>
          <w:tcPr>
            <w:tcW w:w="1689" w:type="dxa"/>
            <w:tcBorders>
              <w:left w:val="nil"/>
              <w:bottom w:val="single" w:sz="4" w:space="0" w:color="auto"/>
              <w:right w:val="nil"/>
            </w:tcBorders>
            <w:shd w:val="clear" w:color="auto" w:fill="EDEDED" w:themeFill="accent3" w:themeFillTint="33"/>
            <w:vAlign w:val="bottom"/>
          </w:tcPr>
          <w:p w14:paraId="2C632D7E" w14:textId="77777777" w:rsidR="0025765A" w:rsidRPr="00695F02" w:rsidRDefault="0025765A" w:rsidP="006F2EB0">
            <w:pPr>
              <w:spacing w:line="480" w:lineRule="auto"/>
              <w:jc w:val="right"/>
              <w:rPr>
                <w:rFonts w:cstheme="minorHAnsi"/>
                <w:color w:val="000000"/>
              </w:rPr>
            </w:pPr>
          </w:p>
        </w:tc>
        <w:tc>
          <w:tcPr>
            <w:tcW w:w="822" w:type="dxa"/>
            <w:tcBorders>
              <w:left w:val="nil"/>
              <w:bottom w:val="single" w:sz="4" w:space="0" w:color="auto"/>
            </w:tcBorders>
            <w:shd w:val="clear" w:color="auto" w:fill="EDEDED" w:themeFill="accent3" w:themeFillTint="33"/>
          </w:tcPr>
          <w:p w14:paraId="73D5155C" w14:textId="77777777" w:rsidR="0025765A" w:rsidRPr="00695F02" w:rsidRDefault="0025765A" w:rsidP="006F2EB0">
            <w:pPr>
              <w:spacing w:line="480" w:lineRule="auto"/>
              <w:jc w:val="right"/>
              <w:rPr>
                <w:rFonts w:cstheme="minorHAnsi"/>
                <w:color w:val="000000"/>
              </w:rPr>
            </w:pPr>
          </w:p>
        </w:tc>
      </w:tr>
      <w:tr w:rsidR="0025765A" w:rsidRPr="0011221C" w14:paraId="7DE41283" w14:textId="77777777" w:rsidTr="00116FB2">
        <w:tc>
          <w:tcPr>
            <w:tcW w:w="3904" w:type="dxa"/>
            <w:tcBorders>
              <w:bottom w:val="single" w:sz="4" w:space="0" w:color="auto"/>
              <w:right w:val="nil"/>
            </w:tcBorders>
          </w:tcPr>
          <w:p w14:paraId="593CC80C" w14:textId="77777777" w:rsidR="0025765A" w:rsidRPr="00695F02" w:rsidRDefault="0025765A" w:rsidP="006F2EB0">
            <w:pPr>
              <w:spacing w:line="480" w:lineRule="auto"/>
              <w:rPr>
                <w:rFonts w:cstheme="minorHAnsi"/>
                <w:color w:val="000000"/>
              </w:rPr>
            </w:pPr>
            <w:r w:rsidRPr="00695F02">
              <w:rPr>
                <w:rFonts w:cstheme="minorHAnsi"/>
                <w:color w:val="000000"/>
              </w:rPr>
              <w:t>No</w:t>
            </w:r>
          </w:p>
        </w:tc>
        <w:tc>
          <w:tcPr>
            <w:tcW w:w="1340" w:type="dxa"/>
            <w:tcBorders>
              <w:bottom w:val="single" w:sz="4" w:space="0" w:color="auto"/>
            </w:tcBorders>
            <w:vAlign w:val="bottom"/>
          </w:tcPr>
          <w:p w14:paraId="0BD36CB3" w14:textId="77777777" w:rsidR="0025765A" w:rsidRPr="00695F02" w:rsidRDefault="0025765A" w:rsidP="006F2EB0">
            <w:pPr>
              <w:spacing w:line="480" w:lineRule="auto"/>
              <w:jc w:val="right"/>
              <w:rPr>
                <w:rFonts w:cstheme="minorHAnsi"/>
                <w:color w:val="000000"/>
              </w:rPr>
            </w:pPr>
            <w:r w:rsidRPr="00695F02">
              <w:rPr>
                <w:rFonts w:cstheme="minorHAnsi"/>
                <w:color w:val="000000"/>
              </w:rPr>
              <w:t>670 (94.5%)</w:t>
            </w:r>
          </w:p>
        </w:tc>
        <w:tc>
          <w:tcPr>
            <w:tcW w:w="1780" w:type="dxa"/>
            <w:tcBorders>
              <w:bottom w:val="single" w:sz="4" w:space="0" w:color="auto"/>
            </w:tcBorders>
            <w:vAlign w:val="bottom"/>
          </w:tcPr>
          <w:p w14:paraId="48FDB790"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536 (80%)</w:t>
            </w:r>
          </w:p>
        </w:tc>
        <w:tc>
          <w:tcPr>
            <w:tcW w:w="1689" w:type="dxa"/>
            <w:tcBorders>
              <w:bottom w:val="single" w:sz="4" w:space="0" w:color="auto"/>
            </w:tcBorders>
            <w:vAlign w:val="bottom"/>
          </w:tcPr>
          <w:p w14:paraId="4877F36B"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134 (20%)</w:t>
            </w:r>
          </w:p>
        </w:tc>
        <w:tc>
          <w:tcPr>
            <w:tcW w:w="822" w:type="dxa"/>
            <w:tcBorders>
              <w:bottom w:val="nil"/>
            </w:tcBorders>
          </w:tcPr>
          <w:p w14:paraId="3CC21D1F" w14:textId="77777777" w:rsidR="0025765A" w:rsidRPr="00695F02" w:rsidRDefault="0025765A" w:rsidP="006F2EB0">
            <w:pPr>
              <w:spacing w:line="480" w:lineRule="auto"/>
              <w:jc w:val="right"/>
              <w:rPr>
                <w:rStyle w:val="CommentReference"/>
                <w:rFonts w:cstheme="minorHAnsi"/>
                <w:sz w:val="22"/>
                <w:szCs w:val="22"/>
              </w:rPr>
            </w:pPr>
            <w:r w:rsidRPr="00695F02">
              <w:rPr>
                <w:rStyle w:val="CommentReference"/>
                <w:rFonts w:cstheme="minorHAnsi"/>
                <w:b/>
                <w:bCs/>
                <w:sz w:val="22"/>
                <w:szCs w:val="22"/>
              </w:rPr>
              <w:t>&lt;.001</w:t>
            </w:r>
          </w:p>
        </w:tc>
      </w:tr>
      <w:tr w:rsidR="0025765A" w:rsidRPr="0011221C" w14:paraId="06141FA1" w14:textId="77777777" w:rsidTr="00116FB2">
        <w:trPr>
          <w:trHeight w:val="88"/>
        </w:trPr>
        <w:tc>
          <w:tcPr>
            <w:tcW w:w="3904" w:type="dxa"/>
            <w:tcBorders>
              <w:bottom w:val="single" w:sz="4" w:space="0" w:color="auto"/>
              <w:right w:val="nil"/>
            </w:tcBorders>
          </w:tcPr>
          <w:p w14:paraId="31A72D24" w14:textId="77777777" w:rsidR="0025765A" w:rsidRPr="00695F02" w:rsidRDefault="0025765A" w:rsidP="006F2EB0">
            <w:pPr>
              <w:spacing w:line="480" w:lineRule="auto"/>
              <w:rPr>
                <w:rFonts w:cstheme="minorHAnsi"/>
                <w:color w:val="000000"/>
              </w:rPr>
            </w:pPr>
            <w:r w:rsidRPr="00695F02">
              <w:rPr>
                <w:rFonts w:cstheme="minorHAnsi"/>
                <w:color w:val="000000"/>
              </w:rPr>
              <w:t>Yes</w:t>
            </w:r>
          </w:p>
        </w:tc>
        <w:tc>
          <w:tcPr>
            <w:tcW w:w="1340" w:type="dxa"/>
            <w:tcBorders>
              <w:bottom w:val="single" w:sz="4" w:space="0" w:color="auto"/>
            </w:tcBorders>
            <w:vAlign w:val="bottom"/>
          </w:tcPr>
          <w:p w14:paraId="757B9A29" w14:textId="77777777" w:rsidR="0025765A" w:rsidRPr="00695F02" w:rsidRDefault="0025765A" w:rsidP="006F2EB0">
            <w:pPr>
              <w:spacing w:line="480" w:lineRule="auto"/>
              <w:jc w:val="right"/>
              <w:rPr>
                <w:rFonts w:cstheme="minorHAnsi"/>
                <w:color w:val="000000"/>
              </w:rPr>
            </w:pPr>
            <w:r w:rsidRPr="00695F02">
              <w:rPr>
                <w:rFonts w:cstheme="minorHAnsi"/>
                <w:color w:val="000000"/>
              </w:rPr>
              <w:t>39 (5.5%)</w:t>
            </w:r>
          </w:p>
        </w:tc>
        <w:tc>
          <w:tcPr>
            <w:tcW w:w="1780" w:type="dxa"/>
            <w:tcBorders>
              <w:bottom w:val="single" w:sz="4" w:space="0" w:color="auto"/>
            </w:tcBorders>
            <w:vAlign w:val="bottom"/>
          </w:tcPr>
          <w:p w14:paraId="21D6202A"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22 (56.4%)</w:t>
            </w:r>
          </w:p>
        </w:tc>
        <w:tc>
          <w:tcPr>
            <w:tcW w:w="1689" w:type="dxa"/>
            <w:tcBorders>
              <w:bottom w:val="single" w:sz="4" w:space="0" w:color="auto"/>
            </w:tcBorders>
            <w:vAlign w:val="bottom"/>
          </w:tcPr>
          <w:p w14:paraId="2E9CBC1B"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17 (43.6%)</w:t>
            </w:r>
          </w:p>
        </w:tc>
        <w:tc>
          <w:tcPr>
            <w:tcW w:w="822" w:type="dxa"/>
            <w:tcBorders>
              <w:top w:val="nil"/>
              <w:bottom w:val="single" w:sz="4" w:space="0" w:color="auto"/>
            </w:tcBorders>
          </w:tcPr>
          <w:p w14:paraId="4DE93146" w14:textId="77777777" w:rsidR="0025765A" w:rsidRPr="00695F02" w:rsidRDefault="0025765A" w:rsidP="006F2EB0">
            <w:pPr>
              <w:spacing w:line="480" w:lineRule="auto"/>
              <w:jc w:val="right"/>
              <w:rPr>
                <w:rStyle w:val="CommentReference"/>
                <w:rFonts w:cstheme="minorHAnsi"/>
                <w:sz w:val="22"/>
                <w:szCs w:val="22"/>
              </w:rPr>
            </w:pPr>
          </w:p>
        </w:tc>
      </w:tr>
      <w:tr w:rsidR="0025765A" w:rsidRPr="0011221C" w14:paraId="26151969" w14:textId="77777777" w:rsidTr="00116FB2">
        <w:tc>
          <w:tcPr>
            <w:tcW w:w="3904" w:type="dxa"/>
            <w:tcBorders>
              <w:right w:val="nil"/>
            </w:tcBorders>
            <w:shd w:val="clear" w:color="auto" w:fill="EDEDED" w:themeFill="accent3" w:themeFillTint="33"/>
          </w:tcPr>
          <w:p w14:paraId="4D0E04C2" w14:textId="77777777" w:rsidR="0025765A" w:rsidRPr="00695F02" w:rsidRDefault="0025765A" w:rsidP="006F2EB0">
            <w:pPr>
              <w:spacing w:line="480" w:lineRule="auto"/>
              <w:rPr>
                <w:rStyle w:val="CommentReference"/>
                <w:rFonts w:cstheme="minorHAnsi"/>
                <w:sz w:val="22"/>
                <w:szCs w:val="22"/>
              </w:rPr>
            </w:pPr>
            <w:r w:rsidRPr="00695F02">
              <w:rPr>
                <w:rFonts w:cstheme="minorHAnsi"/>
                <w:b/>
                <w:bCs/>
                <w:color w:val="000000"/>
              </w:rPr>
              <w:t>Tumour site</w:t>
            </w:r>
          </w:p>
        </w:tc>
        <w:tc>
          <w:tcPr>
            <w:tcW w:w="1340" w:type="dxa"/>
            <w:tcBorders>
              <w:left w:val="nil"/>
              <w:right w:val="nil"/>
            </w:tcBorders>
            <w:shd w:val="clear" w:color="auto" w:fill="EDEDED" w:themeFill="accent3" w:themeFillTint="33"/>
            <w:vAlign w:val="bottom"/>
          </w:tcPr>
          <w:p w14:paraId="2DD952D4" w14:textId="77777777" w:rsidR="0025765A" w:rsidRPr="00695F02" w:rsidRDefault="0025765A" w:rsidP="006F2EB0">
            <w:pPr>
              <w:spacing w:line="480" w:lineRule="auto"/>
              <w:jc w:val="right"/>
              <w:rPr>
                <w:rStyle w:val="CommentReference"/>
                <w:rFonts w:cstheme="minorHAnsi"/>
                <w:sz w:val="22"/>
                <w:szCs w:val="22"/>
              </w:rPr>
            </w:pPr>
          </w:p>
        </w:tc>
        <w:tc>
          <w:tcPr>
            <w:tcW w:w="1780" w:type="dxa"/>
            <w:tcBorders>
              <w:left w:val="nil"/>
              <w:right w:val="nil"/>
            </w:tcBorders>
            <w:shd w:val="clear" w:color="auto" w:fill="EDEDED" w:themeFill="accent3" w:themeFillTint="33"/>
            <w:vAlign w:val="bottom"/>
          </w:tcPr>
          <w:p w14:paraId="054B6C61" w14:textId="77777777" w:rsidR="0025765A" w:rsidRPr="00695F02" w:rsidRDefault="0025765A" w:rsidP="006F2EB0">
            <w:pPr>
              <w:spacing w:line="480" w:lineRule="auto"/>
              <w:jc w:val="right"/>
              <w:rPr>
                <w:rStyle w:val="CommentReference"/>
                <w:rFonts w:cstheme="minorHAnsi"/>
                <w:sz w:val="22"/>
                <w:szCs w:val="22"/>
              </w:rPr>
            </w:pPr>
          </w:p>
        </w:tc>
        <w:tc>
          <w:tcPr>
            <w:tcW w:w="1689" w:type="dxa"/>
            <w:tcBorders>
              <w:left w:val="nil"/>
              <w:right w:val="nil"/>
            </w:tcBorders>
            <w:shd w:val="clear" w:color="auto" w:fill="EDEDED" w:themeFill="accent3" w:themeFillTint="33"/>
            <w:vAlign w:val="bottom"/>
          </w:tcPr>
          <w:p w14:paraId="39898527" w14:textId="77777777" w:rsidR="0025765A" w:rsidRPr="00695F02" w:rsidRDefault="0025765A" w:rsidP="006F2EB0">
            <w:pPr>
              <w:spacing w:line="480" w:lineRule="auto"/>
              <w:jc w:val="right"/>
              <w:rPr>
                <w:rStyle w:val="CommentReference"/>
                <w:rFonts w:cstheme="minorHAnsi"/>
                <w:sz w:val="22"/>
                <w:szCs w:val="22"/>
              </w:rPr>
            </w:pPr>
          </w:p>
        </w:tc>
        <w:tc>
          <w:tcPr>
            <w:tcW w:w="822" w:type="dxa"/>
            <w:tcBorders>
              <w:left w:val="nil"/>
              <w:bottom w:val="single" w:sz="4" w:space="0" w:color="auto"/>
            </w:tcBorders>
            <w:shd w:val="clear" w:color="auto" w:fill="EDEDED" w:themeFill="accent3" w:themeFillTint="33"/>
          </w:tcPr>
          <w:p w14:paraId="6BC600AF" w14:textId="77777777" w:rsidR="0025765A" w:rsidRPr="00695F02" w:rsidRDefault="0025765A" w:rsidP="006F2EB0">
            <w:pPr>
              <w:spacing w:line="480" w:lineRule="auto"/>
              <w:jc w:val="right"/>
              <w:rPr>
                <w:rStyle w:val="CommentReference"/>
                <w:rFonts w:cstheme="minorHAnsi"/>
                <w:sz w:val="22"/>
                <w:szCs w:val="22"/>
              </w:rPr>
            </w:pPr>
          </w:p>
        </w:tc>
      </w:tr>
      <w:tr w:rsidR="0025765A" w:rsidRPr="0011221C" w14:paraId="509C5CDC" w14:textId="77777777" w:rsidTr="00116FB2">
        <w:tc>
          <w:tcPr>
            <w:tcW w:w="3904" w:type="dxa"/>
            <w:tcBorders>
              <w:right w:val="nil"/>
            </w:tcBorders>
          </w:tcPr>
          <w:p w14:paraId="127C90E9"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Colon</w:t>
            </w:r>
          </w:p>
        </w:tc>
        <w:tc>
          <w:tcPr>
            <w:tcW w:w="1340" w:type="dxa"/>
            <w:vAlign w:val="bottom"/>
          </w:tcPr>
          <w:p w14:paraId="4FD00439"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475 (64.4%)</w:t>
            </w:r>
          </w:p>
        </w:tc>
        <w:tc>
          <w:tcPr>
            <w:tcW w:w="1780" w:type="dxa"/>
            <w:vAlign w:val="bottom"/>
          </w:tcPr>
          <w:p w14:paraId="7A3EE6C7" w14:textId="77777777" w:rsidR="0025765A" w:rsidRPr="00695F02" w:rsidRDefault="0025765A" w:rsidP="006F2EB0">
            <w:pPr>
              <w:spacing w:line="480" w:lineRule="auto"/>
              <w:jc w:val="right"/>
              <w:rPr>
                <w:rFonts w:cstheme="minorHAnsi"/>
                <w:color w:val="000000"/>
              </w:rPr>
            </w:pPr>
            <w:r w:rsidRPr="00695F02">
              <w:rPr>
                <w:rFonts w:cstheme="minorHAnsi"/>
                <w:color w:val="000000"/>
              </w:rPr>
              <w:t>374 (78.7%)</w:t>
            </w:r>
          </w:p>
        </w:tc>
        <w:tc>
          <w:tcPr>
            <w:tcW w:w="1689" w:type="dxa"/>
            <w:vAlign w:val="bottom"/>
          </w:tcPr>
          <w:p w14:paraId="5A286BF5" w14:textId="77777777" w:rsidR="0025765A" w:rsidRPr="00695F02" w:rsidRDefault="0025765A" w:rsidP="006F2EB0">
            <w:pPr>
              <w:spacing w:line="480" w:lineRule="auto"/>
              <w:jc w:val="right"/>
              <w:rPr>
                <w:rFonts w:cstheme="minorHAnsi"/>
                <w:color w:val="000000"/>
              </w:rPr>
            </w:pPr>
            <w:r w:rsidRPr="00695F02">
              <w:rPr>
                <w:rFonts w:cstheme="minorHAnsi"/>
                <w:color w:val="000000"/>
              </w:rPr>
              <w:t>101 (21.3%)</w:t>
            </w:r>
          </w:p>
        </w:tc>
        <w:tc>
          <w:tcPr>
            <w:tcW w:w="822" w:type="dxa"/>
            <w:tcBorders>
              <w:bottom w:val="nil"/>
            </w:tcBorders>
          </w:tcPr>
          <w:p w14:paraId="5BC28605" w14:textId="77777777" w:rsidR="0025765A" w:rsidRPr="00695F02" w:rsidRDefault="0025765A" w:rsidP="006F2EB0">
            <w:pPr>
              <w:spacing w:line="480" w:lineRule="auto"/>
              <w:jc w:val="right"/>
              <w:rPr>
                <w:rFonts w:cstheme="minorHAnsi"/>
                <w:color w:val="000000"/>
              </w:rPr>
            </w:pPr>
            <w:r w:rsidRPr="00695F02">
              <w:rPr>
                <w:rFonts w:cstheme="minorHAnsi"/>
                <w:color w:val="000000"/>
              </w:rPr>
              <w:t>.911</w:t>
            </w:r>
          </w:p>
        </w:tc>
      </w:tr>
      <w:tr w:rsidR="0025765A" w:rsidRPr="0011221C" w14:paraId="2F86F35D" w14:textId="77777777" w:rsidTr="00116FB2">
        <w:tc>
          <w:tcPr>
            <w:tcW w:w="3904" w:type="dxa"/>
            <w:tcBorders>
              <w:bottom w:val="single" w:sz="4" w:space="0" w:color="auto"/>
              <w:right w:val="nil"/>
            </w:tcBorders>
          </w:tcPr>
          <w:p w14:paraId="19A3451B"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Rectal</w:t>
            </w:r>
          </w:p>
        </w:tc>
        <w:tc>
          <w:tcPr>
            <w:tcW w:w="1340" w:type="dxa"/>
            <w:tcBorders>
              <w:bottom w:val="single" w:sz="4" w:space="0" w:color="auto"/>
            </w:tcBorders>
            <w:vAlign w:val="bottom"/>
          </w:tcPr>
          <w:p w14:paraId="279EE6D7"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263 (35.6%)</w:t>
            </w:r>
          </w:p>
        </w:tc>
        <w:tc>
          <w:tcPr>
            <w:tcW w:w="1780" w:type="dxa"/>
            <w:tcBorders>
              <w:bottom w:val="single" w:sz="4" w:space="0" w:color="auto"/>
            </w:tcBorders>
            <w:vAlign w:val="bottom"/>
          </w:tcPr>
          <w:p w14:paraId="160A8B44" w14:textId="77777777" w:rsidR="0025765A" w:rsidRPr="00695F02" w:rsidRDefault="0025765A" w:rsidP="006F2EB0">
            <w:pPr>
              <w:spacing w:line="480" w:lineRule="auto"/>
              <w:jc w:val="right"/>
              <w:rPr>
                <w:rFonts w:cstheme="minorHAnsi"/>
                <w:color w:val="000000"/>
              </w:rPr>
            </w:pPr>
            <w:r w:rsidRPr="00695F02">
              <w:rPr>
                <w:rFonts w:cstheme="minorHAnsi"/>
                <w:color w:val="000000"/>
              </w:rPr>
              <w:t>208 (79.1%)</w:t>
            </w:r>
          </w:p>
        </w:tc>
        <w:tc>
          <w:tcPr>
            <w:tcW w:w="1689" w:type="dxa"/>
            <w:tcBorders>
              <w:bottom w:val="single" w:sz="4" w:space="0" w:color="auto"/>
            </w:tcBorders>
            <w:vAlign w:val="bottom"/>
          </w:tcPr>
          <w:p w14:paraId="2D8D7C48" w14:textId="77777777" w:rsidR="0025765A" w:rsidRPr="00695F02" w:rsidRDefault="0025765A" w:rsidP="006F2EB0">
            <w:pPr>
              <w:spacing w:line="480" w:lineRule="auto"/>
              <w:jc w:val="right"/>
              <w:rPr>
                <w:rFonts w:cstheme="minorHAnsi"/>
                <w:color w:val="000000"/>
              </w:rPr>
            </w:pPr>
            <w:r w:rsidRPr="00695F02">
              <w:rPr>
                <w:rFonts w:cstheme="minorHAnsi"/>
                <w:color w:val="000000"/>
              </w:rPr>
              <w:t>55 (20.9%)</w:t>
            </w:r>
          </w:p>
        </w:tc>
        <w:tc>
          <w:tcPr>
            <w:tcW w:w="822" w:type="dxa"/>
            <w:tcBorders>
              <w:top w:val="nil"/>
              <w:bottom w:val="single" w:sz="4" w:space="0" w:color="auto"/>
            </w:tcBorders>
          </w:tcPr>
          <w:p w14:paraId="27E5A20F" w14:textId="77777777" w:rsidR="0025765A" w:rsidRPr="00695F02" w:rsidRDefault="0025765A" w:rsidP="006F2EB0">
            <w:pPr>
              <w:spacing w:line="480" w:lineRule="auto"/>
              <w:jc w:val="right"/>
              <w:rPr>
                <w:rFonts w:cstheme="minorHAnsi"/>
                <w:color w:val="000000"/>
              </w:rPr>
            </w:pPr>
          </w:p>
        </w:tc>
      </w:tr>
      <w:tr w:rsidR="0025765A" w:rsidRPr="0011221C" w14:paraId="4E33AAA0" w14:textId="77777777" w:rsidTr="00116FB2">
        <w:tc>
          <w:tcPr>
            <w:tcW w:w="3904" w:type="dxa"/>
            <w:tcBorders>
              <w:right w:val="nil"/>
            </w:tcBorders>
            <w:shd w:val="clear" w:color="auto" w:fill="EDEDED" w:themeFill="accent3" w:themeFillTint="33"/>
          </w:tcPr>
          <w:p w14:paraId="67330F6C" w14:textId="77777777" w:rsidR="0025765A" w:rsidRPr="00695F02" w:rsidRDefault="0025765A" w:rsidP="006F2EB0">
            <w:pPr>
              <w:spacing w:line="480" w:lineRule="auto"/>
              <w:rPr>
                <w:rStyle w:val="CommentReference"/>
                <w:rFonts w:cstheme="minorHAnsi"/>
                <w:sz w:val="22"/>
                <w:szCs w:val="22"/>
              </w:rPr>
            </w:pPr>
            <w:r w:rsidRPr="00695F02">
              <w:rPr>
                <w:rFonts w:cstheme="minorHAnsi"/>
                <w:b/>
                <w:bCs/>
                <w:color w:val="000000"/>
              </w:rPr>
              <w:t>Dukes’ stage</w:t>
            </w:r>
          </w:p>
        </w:tc>
        <w:tc>
          <w:tcPr>
            <w:tcW w:w="1340" w:type="dxa"/>
            <w:tcBorders>
              <w:left w:val="nil"/>
              <w:right w:val="nil"/>
            </w:tcBorders>
            <w:shd w:val="clear" w:color="auto" w:fill="EDEDED" w:themeFill="accent3" w:themeFillTint="33"/>
            <w:vAlign w:val="bottom"/>
          </w:tcPr>
          <w:p w14:paraId="2CE39DDE" w14:textId="77777777" w:rsidR="0025765A" w:rsidRPr="00695F02" w:rsidRDefault="0025765A" w:rsidP="006F2EB0">
            <w:pPr>
              <w:spacing w:line="480" w:lineRule="auto"/>
              <w:jc w:val="right"/>
              <w:rPr>
                <w:rStyle w:val="CommentReference"/>
                <w:rFonts w:cstheme="minorHAnsi"/>
                <w:sz w:val="22"/>
                <w:szCs w:val="22"/>
              </w:rPr>
            </w:pPr>
          </w:p>
        </w:tc>
        <w:tc>
          <w:tcPr>
            <w:tcW w:w="1780" w:type="dxa"/>
            <w:tcBorders>
              <w:left w:val="nil"/>
              <w:right w:val="nil"/>
            </w:tcBorders>
            <w:shd w:val="clear" w:color="auto" w:fill="EDEDED" w:themeFill="accent3" w:themeFillTint="33"/>
            <w:vAlign w:val="bottom"/>
          </w:tcPr>
          <w:p w14:paraId="332C1C40" w14:textId="77777777" w:rsidR="0025765A" w:rsidRPr="00695F02" w:rsidRDefault="0025765A" w:rsidP="006F2EB0">
            <w:pPr>
              <w:spacing w:line="480" w:lineRule="auto"/>
              <w:jc w:val="right"/>
              <w:rPr>
                <w:rStyle w:val="CommentReference"/>
                <w:rFonts w:cstheme="minorHAnsi"/>
                <w:sz w:val="22"/>
                <w:szCs w:val="22"/>
              </w:rPr>
            </w:pPr>
          </w:p>
        </w:tc>
        <w:tc>
          <w:tcPr>
            <w:tcW w:w="1689" w:type="dxa"/>
            <w:tcBorders>
              <w:left w:val="nil"/>
              <w:right w:val="nil"/>
            </w:tcBorders>
            <w:shd w:val="clear" w:color="auto" w:fill="EDEDED" w:themeFill="accent3" w:themeFillTint="33"/>
            <w:vAlign w:val="bottom"/>
          </w:tcPr>
          <w:p w14:paraId="3E448B7B" w14:textId="77777777" w:rsidR="0025765A" w:rsidRPr="00695F02" w:rsidRDefault="0025765A" w:rsidP="006F2EB0">
            <w:pPr>
              <w:spacing w:line="480" w:lineRule="auto"/>
              <w:jc w:val="right"/>
              <w:rPr>
                <w:rStyle w:val="CommentReference"/>
                <w:rFonts w:cstheme="minorHAnsi"/>
                <w:sz w:val="22"/>
                <w:szCs w:val="22"/>
              </w:rPr>
            </w:pPr>
          </w:p>
        </w:tc>
        <w:tc>
          <w:tcPr>
            <w:tcW w:w="822" w:type="dxa"/>
            <w:tcBorders>
              <w:left w:val="nil"/>
              <w:bottom w:val="single" w:sz="4" w:space="0" w:color="auto"/>
            </w:tcBorders>
            <w:shd w:val="clear" w:color="auto" w:fill="EDEDED" w:themeFill="accent3" w:themeFillTint="33"/>
          </w:tcPr>
          <w:p w14:paraId="66A7CB6B" w14:textId="77777777" w:rsidR="0025765A" w:rsidRPr="00695F02" w:rsidRDefault="0025765A" w:rsidP="006F2EB0">
            <w:pPr>
              <w:spacing w:line="480" w:lineRule="auto"/>
              <w:jc w:val="right"/>
              <w:rPr>
                <w:rStyle w:val="CommentReference"/>
                <w:rFonts w:cstheme="minorHAnsi"/>
                <w:sz w:val="22"/>
                <w:szCs w:val="22"/>
              </w:rPr>
            </w:pPr>
          </w:p>
        </w:tc>
      </w:tr>
      <w:tr w:rsidR="0025765A" w:rsidRPr="0011221C" w14:paraId="0475057A" w14:textId="77777777" w:rsidTr="00116FB2">
        <w:tc>
          <w:tcPr>
            <w:tcW w:w="3904" w:type="dxa"/>
            <w:tcBorders>
              <w:right w:val="nil"/>
            </w:tcBorders>
          </w:tcPr>
          <w:p w14:paraId="2F25A567"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A</w:t>
            </w:r>
          </w:p>
        </w:tc>
        <w:tc>
          <w:tcPr>
            <w:tcW w:w="1340" w:type="dxa"/>
            <w:vAlign w:val="bottom"/>
          </w:tcPr>
          <w:p w14:paraId="52471BC3"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109 (14.7%)</w:t>
            </w:r>
          </w:p>
        </w:tc>
        <w:tc>
          <w:tcPr>
            <w:tcW w:w="1780" w:type="dxa"/>
            <w:vAlign w:val="bottom"/>
          </w:tcPr>
          <w:p w14:paraId="0D00DC4A" w14:textId="77777777" w:rsidR="0025765A" w:rsidRPr="00695F02" w:rsidRDefault="0025765A" w:rsidP="006F2EB0">
            <w:pPr>
              <w:spacing w:line="480" w:lineRule="auto"/>
              <w:jc w:val="right"/>
              <w:rPr>
                <w:rFonts w:cstheme="minorHAnsi"/>
                <w:color w:val="000000"/>
              </w:rPr>
            </w:pPr>
            <w:r w:rsidRPr="00695F02">
              <w:rPr>
                <w:rFonts w:cstheme="minorHAnsi"/>
                <w:color w:val="000000"/>
              </w:rPr>
              <w:t>93 (85.3%)</w:t>
            </w:r>
          </w:p>
        </w:tc>
        <w:tc>
          <w:tcPr>
            <w:tcW w:w="1689" w:type="dxa"/>
            <w:vAlign w:val="bottom"/>
          </w:tcPr>
          <w:p w14:paraId="750FAB31" w14:textId="77777777" w:rsidR="0025765A" w:rsidRPr="00695F02" w:rsidRDefault="0025765A" w:rsidP="006F2EB0">
            <w:pPr>
              <w:spacing w:line="480" w:lineRule="auto"/>
              <w:jc w:val="right"/>
              <w:rPr>
                <w:rFonts w:cstheme="minorHAnsi"/>
                <w:color w:val="000000"/>
              </w:rPr>
            </w:pPr>
            <w:r w:rsidRPr="00695F02">
              <w:rPr>
                <w:rFonts w:cstheme="minorHAnsi"/>
                <w:color w:val="000000"/>
              </w:rPr>
              <w:t>16 (14.7%)</w:t>
            </w:r>
          </w:p>
        </w:tc>
        <w:tc>
          <w:tcPr>
            <w:tcW w:w="822" w:type="dxa"/>
            <w:tcBorders>
              <w:bottom w:val="nil"/>
            </w:tcBorders>
          </w:tcPr>
          <w:p w14:paraId="75276C5C" w14:textId="77777777" w:rsidR="0025765A" w:rsidRPr="00695F02" w:rsidRDefault="0025765A" w:rsidP="006F2EB0">
            <w:pPr>
              <w:spacing w:line="480" w:lineRule="auto"/>
              <w:jc w:val="right"/>
              <w:rPr>
                <w:rFonts w:cstheme="minorHAnsi"/>
                <w:color w:val="000000"/>
              </w:rPr>
            </w:pPr>
            <w:r w:rsidRPr="00695F02">
              <w:rPr>
                <w:rFonts w:cstheme="minorHAnsi"/>
                <w:color w:val="000000"/>
              </w:rPr>
              <w:t>.335</w:t>
            </w:r>
          </w:p>
        </w:tc>
      </w:tr>
      <w:tr w:rsidR="0025765A" w:rsidRPr="0011221C" w14:paraId="6E2F5777" w14:textId="77777777" w:rsidTr="00116FB2">
        <w:tc>
          <w:tcPr>
            <w:tcW w:w="3904" w:type="dxa"/>
            <w:tcBorders>
              <w:right w:val="nil"/>
            </w:tcBorders>
          </w:tcPr>
          <w:p w14:paraId="185FDD22"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B</w:t>
            </w:r>
          </w:p>
        </w:tc>
        <w:tc>
          <w:tcPr>
            <w:tcW w:w="1340" w:type="dxa"/>
            <w:vAlign w:val="bottom"/>
          </w:tcPr>
          <w:p w14:paraId="30B32397"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391 (52.8%)</w:t>
            </w:r>
          </w:p>
        </w:tc>
        <w:tc>
          <w:tcPr>
            <w:tcW w:w="1780" w:type="dxa"/>
            <w:vAlign w:val="bottom"/>
          </w:tcPr>
          <w:p w14:paraId="63692135" w14:textId="77777777" w:rsidR="0025765A" w:rsidRPr="00695F02" w:rsidRDefault="0025765A" w:rsidP="006F2EB0">
            <w:pPr>
              <w:spacing w:line="480" w:lineRule="auto"/>
              <w:jc w:val="right"/>
              <w:rPr>
                <w:rFonts w:cstheme="minorHAnsi"/>
                <w:color w:val="000000"/>
              </w:rPr>
            </w:pPr>
            <w:r w:rsidRPr="00695F02">
              <w:rPr>
                <w:rFonts w:cstheme="minorHAnsi"/>
                <w:color w:val="000000"/>
              </w:rPr>
              <w:t>303 (77.5%)</w:t>
            </w:r>
          </w:p>
        </w:tc>
        <w:tc>
          <w:tcPr>
            <w:tcW w:w="1689" w:type="dxa"/>
            <w:vAlign w:val="bottom"/>
          </w:tcPr>
          <w:p w14:paraId="532BE7C9" w14:textId="77777777" w:rsidR="0025765A" w:rsidRPr="00695F02" w:rsidRDefault="0025765A" w:rsidP="006F2EB0">
            <w:pPr>
              <w:spacing w:line="480" w:lineRule="auto"/>
              <w:jc w:val="right"/>
              <w:rPr>
                <w:rFonts w:cstheme="minorHAnsi"/>
                <w:color w:val="000000"/>
              </w:rPr>
            </w:pPr>
            <w:r w:rsidRPr="00695F02">
              <w:rPr>
                <w:rFonts w:cstheme="minorHAnsi"/>
                <w:color w:val="000000"/>
              </w:rPr>
              <w:t>88 (22.5%)</w:t>
            </w:r>
          </w:p>
        </w:tc>
        <w:tc>
          <w:tcPr>
            <w:tcW w:w="822" w:type="dxa"/>
            <w:tcBorders>
              <w:top w:val="nil"/>
              <w:bottom w:val="nil"/>
            </w:tcBorders>
          </w:tcPr>
          <w:p w14:paraId="5667FBAF" w14:textId="77777777" w:rsidR="0025765A" w:rsidRPr="00695F02" w:rsidRDefault="0025765A" w:rsidP="006F2EB0">
            <w:pPr>
              <w:spacing w:line="480" w:lineRule="auto"/>
              <w:jc w:val="right"/>
              <w:rPr>
                <w:rFonts w:cstheme="minorHAnsi"/>
                <w:color w:val="000000"/>
              </w:rPr>
            </w:pPr>
          </w:p>
        </w:tc>
      </w:tr>
      <w:tr w:rsidR="0025765A" w:rsidRPr="0011221C" w14:paraId="6DE0675E" w14:textId="77777777" w:rsidTr="00116FB2">
        <w:tc>
          <w:tcPr>
            <w:tcW w:w="3904" w:type="dxa"/>
            <w:tcBorders>
              <w:right w:val="nil"/>
            </w:tcBorders>
          </w:tcPr>
          <w:p w14:paraId="293B69D7"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C (C1 &amp; C2)</w:t>
            </w:r>
          </w:p>
        </w:tc>
        <w:tc>
          <w:tcPr>
            <w:tcW w:w="1340" w:type="dxa"/>
            <w:vAlign w:val="bottom"/>
          </w:tcPr>
          <w:p w14:paraId="67582F73"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229 (30.9%)</w:t>
            </w:r>
          </w:p>
        </w:tc>
        <w:tc>
          <w:tcPr>
            <w:tcW w:w="1780" w:type="dxa"/>
            <w:vAlign w:val="bottom"/>
          </w:tcPr>
          <w:p w14:paraId="3D214085" w14:textId="77777777" w:rsidR="0025765A" w:rsidRPr="00695F02" w:rsidRDefault="0025765A" w:rsidP="006F2EB0">
            <w:pPr>
              <w:spacing w:line="480" w:lineRule="auto"/>
              <w:jc w:val="right"/>
              <w:rPr>
                <w:rFonts w:cstheme="minorHAnsi"/>
                <w:color w:val="000000"/>
              </w:rPr>
            </w:pPr>
            <w:r w:rsidRPr="00695F02">
              <w:rPr>
                <w:rFonts w:cstheme="minorHAnsi"/>
                <w:color w:val="000000"/>
              </w:rPr>
              <w:t>178 (77.7%)</w:t>
            </w:r>
          </w:p>
        </w:tc>
        <w:tc>
          <w:tcPr>
            <w:tcW w:w="1689" w:type="dxa"/>
            <w:vAlign w:val="bottom"/>
          </w:tcPr>
          <w:p w14:paraId="3FB4FDD1" w14:textId="77777777" w:rsidR="0025765A" w:rsidRPr="00695F02" w:rsidRDefault="0025765A" w:rsidP="006F2EB0">
            <w:pPr>
              <w:spacing w:line="480" w:lineRule="auto"/>
              <w:jc w:val="right"/>
              <w:rPr>
                <w:rFonts w:cstheme="minorHAnsi"/>
                <w:color w:val="000000"/>
              </w:rPr>
            </w:pPr>
            <w:r w:rsidRPr="00695F02">
              <w:rPr>
                <w:rFonts w:cstheme="minorHAnsi"/>
                <w:color w:val="000000"/>
              </w:rPr>
              <w:t>51 (22.3%)</w:t>
            </w:r>
          </w:p>
        </w:tc>
        <w:tc>
          <w:tcPr>
            <w:tcW w:w="822" w:type="dxa"/>
            <w:tcBorders>
              <w:top w:val="nil"/>
              <w:bottom w:val="nil"/>
            </w:tcBorders>
          </w:tcPr>
          <w:p w14:paraId="1D7A0A0D" w14:textId="77777777" w:rsidR="0025765A" w:rsidRPr="00695F02" w:rsidRDefault="0025765A" w:rsidP="006F2EB0">
            <w:pPr>
              <w:spacing w:line="480" w:lineRule="auto"/>
              <w:jc w:val="right"/>
              <w:rPr>
                <w:rFonts w:cstheme="minorHAnsi"/>
                <w:color w:val="000000"/>
              </w:rPr>
            </w:pPr>
          </w:p>
        </w:tc>
      </w:tr>
      <w:tr w:rsidR="0025765A" w:rsidRPr="0011221C" w14:paraId="56DF5416" w14:textId="77777777" w:rsidTr="00116FB2">
        <w:tc>
          <w:tcPr>
            <w:tcW w:w="3904" w:type="dxa"/>
            <w:tcBorders>
              <w:bottom w:val="single" w:sz="4" w:space="0" w:color="auto"/>
              <w:right w:val="nil"/>
            </w:tcBorders>
          </w:tcPr>
          <w:p w14:paraId="54EA6866" w14:textId="17EBC1CE" w:rsidR="0025765A" w:rsidRPr="00695F02" w:rsidRDefault="0025765A" w:rsidP="006F2EB0">
            <w:pPr>
              <w:spacing w:line="480" w:lineRule="auto"/>
              <w:rPr>
                <w:rStyle w:val="CommentReference"/>
                <w:rFonts w:cstheme="minorHAnsi"/>
                <w:sz w:val="22"/>
                <w:szCs w:val="22"/>
              </w:rPr>
            </w:pPr>
            <w:r w:rsidRPr="00695F02">
              <w:rPr>
                <w:rFonts w:cstheme="minorHAnsi"/>
                <w:color w:val="000000"/>
              </w:rPr>
              <w:t>Could not be determined</w:t>
            </w:r>
            <w:r w:rsidR="001B17A7" w:rsidRPr="009E6E70">
              <w:rPr>
                <w:rFonts w:cstheme="minorHAnsi"/>
              </w:rPr>
              <w:t>‡</w:t>
            </w:r>
          </w:p>
        </w:tc>
        <w:tc>
          <w:tcPr>
            <w:tcW w:w="1340" w:type="dxa"/>
            <w:tcBorders>
              <w:bottom w:val="single" w:sz="4" w:space="0" w:color="auto"/>
            </w:tcBorders>
            <w:vAlign w:val="bottom"/>
          </w:tcPr>
          <w:p w14:paraId="3FB3F695"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11 (1.5%)</w:t>
            </w:r>
          </w:p>
        </w:tc>
        <w:tc>
          <w:tcPr>
            <w:tcW w:w="1780" w:type="dxa"/>
            <w:tcBorders>
              <w:bottom w:val="single" w:sz="4" w:space="0" w:color="auto"/>
            </w:tcBorders>
            <w:vAlign w:val="bottom"/>
          </w:tcPr>
          <w:p w14:paraId="760790AF" w14:textId="77777777" w:rsidR="0025765A" w:rsidRPr="00695F02" w:rsidRDefault="0025765A" w:rsidP="006F2EB0">
            <w:pPr>
              <w:spacing w:line="480" w:lineRule="auto"/>
              <w:jc w:val="right"/>
              <w:rPr>
                <w:rFonts w:cstheme="minorHAnsi"/>
                <w:color w:val="000000"/>
              </w:rPr>
            </w:pPr>
            <w:r w:rsidRPr="00695F02">
              <w:rPr>
                <w:rFonts w:cstheme="minorHAnsi"/>
                <w:color w:val="000000"/>
              </w:rPr>
              <w:t>9 (81.8%)</w:t>
            </w:r>
          </w:p>
        </w:tc>
        <w:tc>
          <w:tcPr>
            <w:tcW w:w="1689" w:type="dxa"/>
            <w:tcBorders>
              <w:bottom w:val="single" w:sz="4" w:space="0" w:color="auto"/>
            </w:tcBorders>
            <w:vAlign w:val="bottom"/>
          </w:tcPr>
          <w:p w14:paraId="1B46929F" w14:textId="77777777" w:rsidR="0025765A" w:rsidRPr="00695F02" w:rsidRDefault="0025765A" w:rsidP="006F2EB0">
            <w:pPr>
              <w:spacing w:line="480" w:lineRule="auto"/>
              <w:jc w:val="right"/>
              <w:rPr>
                <w:rFonts w:cstheme="minorHAnsi"/>
                <w:color w:val="000000"/>
              </w:rPr>
            </w:pPr>
            <w:r w:rsidRPr="00695F02">
              <w:rPr>
                <w:rFonts w:cstheme="minorHAnsi"/>
                <w:color w:val="000000"/>
              </w:rPr>
              <w:t>2 (18.2%)</w:t>
            </w:r>
          </w:p>
        </w:tc>
        <w:tc>
          <w:tcPr>
            <w:tcW w:w="822" w:type="dxa"/>
            <w:tcBorders>
              <w:top w:val="nil"/>
              <w:bottom w:val="single" w:sz="4" w:space="0" w:color="auto"/>
            </w:tcBorders>
          </w:tcPr>
          <w:p w14:paraId="7D7399C7" w14:textId="77777777" w:rsidR="0025765A" w:rsidRPr="00695F02" w:rsidRDefault="0025765A" w:rsidP="006F2EB0">
            <w:pPr>
              <w:spacing w:line="480" w:lineRule="auto"/>
              <w:jc w:val="right"/>
              <w:rPr>
                <w:rFonts w:cstheme="minorHAnsi"/>
                <w:color w:val="000000"/>
              </w:rPr>
            </w:pPr>
          </w:p>
        </w:tc>
      </w:tr>
      <w:tr w:rsidR="0025765A" w:rsidRPr="0011221C" w14:paraId="1EB7EBA5" w14:textId="77777777" w:rsidTr="00116FB2">
        <w:tc>
          <w:tcPr>
            <w:tcW w:w="3904" w:type="dxa"/>
            <w:tcBorders>
              <w:right w:val="nil"/>
            </w:tcBorders>
            <w:shd w:val="clear" w:color="auto" w:fill="EDEDED" w:themeFill="accent3" w:themeFillTint="33"/>
          </w:tcPr>
          <w:p w14:paraId="50A9C64E" w14:textId="77777777" w:rsidR="0025765A" w:rsidRPr="00695F02" w:rsidRDefault="0025765A" w:rsidP="006F2EB0">
            <w:pPr>
              <w:spacing w:line="480" w:lineRule="auto"/>
              <w:rPr>
                <w:rStyle w:val="CommentReference"/>
                <w:rFonts w:cstheme="minorHAnsi"/>
                <w:sz w:val="22"/>
                <w:szCs w:val="22"/>
              </w:rPr>
            </w:pPr>
            <w:r w:rsidRPr="00695F02">
              <w:rPr>
                <w:rFonts w:cstheme="minorHAnsi"/>
                <w:b/>
                <w:bCs/>
                <w:color w:val="000000"/>
              </w:rPr>
              <w:t>Neo-adjuvant treatment (any type)</w:t>
            </w:r>
          </w:p>
        </w:tc>
        <w:tc>
          <w:tcPr>
            <w:tcW w:w="1340" w:type="dxa"/>
            <w:tcBorders>
              <w:left w:val="nil"/>
              <w:right w:val="nil"/>
            </w:tcBorders>
            <w:shd w:val="clear" w:color="auto" w:fill="EDEDED" w:themeFill="accent3" w:themeFillTint="33"/>
            <w:vAlign w:val="bottom"/>
          </w:tcPr>
          <w:p w14:paraId="1C2970E9" w14:textId="77777777" w:rsidR="0025765A" w:rsidRPr="00695F02" w:rsidRDefault="0025765A" w:rsidP="006F2EB0">
            <w:pPr>
              <w:spacing w:line="480" w:lineRule="auto"/>
              <w:jc w:val="right"/>
              <w:rPr>
                <w:rStyle w:val="CommentReference"/>
                <w:rFonts w:cstheme="minorHAnsi"/>
                <w:sz w:val="22"/>
                <w:szCs w:val="22"/>
              </w:rPr>
            </w:pPr>
          </w:p>
        </w:tc>
        <w:tc>
          <w:tcPr>
            <w:tcW w:w="1780" w:type="dxa"/>
            <w:tcBorders>
              <w:left w:val="nil"/>
              <w:right w:val="nil"/>
            </w:tcBorders>
            <w:shd w:val="clear" w:color="auto" w:fill="EDEDED" w:themeFill="accent3" w:themeFillTint="33"/>
            <w:vAlign w:val="bottom"/>
          </w:tcPr>
          <w:p w14:paraId="7CDD5490" w14:textId="77777777" w:rsidR="0025765A" w:rsidRPr="00695F02" w:rsidRDefault="0025765A" w:rsidP="006F2EB0">
            <w:pPr>
              <w:spacing w:line="480" w:lineRule="auto"/>
              <w:jc w:val="right"/>
              <w:rPr>
                <w:rStyle w:val="CommentReference"/>
                <w:rFonts w:cstheme="minorHAnsi"/>
                <w:sz w:val="22"/>
                <w:szCs w:val="22"/>
              </w:rPr>
            </w:pPr>
          </w:p>
        </w:tc>
        <w:tc>
          <w:tcPr>
            <w:tcW w:w="1689" w:type="dxa"/>
            <w:tcBorders>
              <w:left w:val="nil"/>
              <w:right w:val="nil"/>
            </w:tcBorders>
            <w:shd w:val="clear" w:color="auto" w:fill="EDEDED" w:themeFill="accent3" w:themeFillTint="33"/>
            <w:vAlign w:val="bottom"/>
          </w:tcPr>
          <w:p w14:paraId="520201D0" w14:textId="77777777" w:rsidR="0025765A" w:rsidRPr="00695F02" w:rsidRDefault="0025765A" w:rsidP="006F2EB0">
            <w:pPr>
              <w:spacing w:line="480" w:lineRule="auto"/>
              <w:jc w:val="right"/>
              <w:rPr>
                <w:rStyle w:val="CommentReference"/>
                <w:rFonts w:cstheme="minorHAnsi"/>
                <w:sz w:val="22"/>
                <w:szCs w:val="22"/>
              </w:rPr>
            </w:pPr>
          </w:p>
        </w:tc>
        <w:tc>
          <w:tcPr>
            <w:tcW w:w="822" w:type="dxa"/>
            <w:tcBorders>
              <w:left w:val="nil"/>
              <w:bottom w:val="single" w:sz="4" w:space="0" w:color="auto"/>
            </w:tcBorders>
            <w:shd w:val="clear" w:color="auto" w:fill="EDEDED" w:themeFill="accent3" w:themeFillTint="33"/>
          </w:tcPr>
          <w:p w14:paraId="320C58D0" w14:textId="77777777" w:rsidR="0025765A" w:rsidRPr="00695F02" w:rsidRDefault="0025765A" w:rsidP="006F2EB0">
            <w:pPr>
              <w:spacing w:line="480" w:lineRule="auto"/>
              <w:jc w:val="right"/>
              <w:rPr>
                <w:rStyle w:val="CommentReference"/>
                <w:rFonts w:cstheme="minorHAnsi"/>
                <w:sz w:val="22"/>
                <w:szCs w:val="22"/>
              </w:rPr>
            </w:pPr>
          </w:p>
        </w:tc>
      </w:tr>
      <w:tr w:rsidR="0025765A" w:rsidRPr="0011221C" w14:paraId="71FB92B2" w14:textId="77777777" w:rsidTr="00116FB2">
        <w:tc>
          <w:tcPr>
            <w:tcW w:w="3904" w:type="dxa"/>
            <w:tcBorders>
              <w:right w:val="nil"/>
            </w:tcBorders>
          </w:tcPr>
          <w:p w14:paraId="10D7E8BE"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No</w:t>
            </w:r>
          </w:p>
        </w:tc>
        <w:tc>
          <w:tcPr>
            <w:tcW w:w="1340" w:type="dxa"/>
            <w:vAlign w:val="bottom"/>
          </w:tcPr>
          <w:p w14:paraId="460885A8"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592 (80.7%)</w:t>
            </w:r>
          </w:p>
        </w:tc>
        <w:tc>
          <w:tcPr>
            <w:tcW w:w="1780" w:type="dxa"/>
            <w:vAlign w:val="bottom"/>
          </w:tcPr>
          <w:p w14:paraId="4FFC668E" w14:textId="77777777" w:rsidR="0025765A" w:rsidRPr="00695F02" w:rsidRDefault="0025765A" w:rsidP="006F2EB0">
            <w:pPr>
              <w:spacing w:line="480" w:lineRule="auto"/>
              <w:jc w:val="right"/>
              <w:rPr>
                <w:rFonts w:cstheme="minorHAnsi"/>
                <w:color w:val="000000"/>
              </w:rPr>
            </w:pPr>
            <w:r w:rsidRPr="00695F02">
              <w:rPr>
                <w:rFonts w:cstheme="minorHAnsi"/>
                <w:color w:val="000000"/>
              </w:rPr>
              <w:t>465 (78.5%)</w:t>
            </w:r>
          </w:p>
        </w:tc>
        <w:tc>
          <w:tcPr>
            <w:tcW w:w="1689" w:type="dxa"/>
            <w:vAlign w:val="bottom"/>
          </w:tcPr>
          <w:p w14:paraId="20F73E57" w14:textId="77777777" w:rsidR="0025765A" w:rsidRPr="00695F02" w:rsidRDefault="0025765A" w:rsidP="006F2EB0">
            <w:pPr>
              <w:spacing w:line="480" w:lineRule="auto"/>
              <w:jc w:val="right"/>
              <w:rPr>
                <w:rFonts w:cstheme="minorHAnsi"/>
                <w:color w:val="000000"/>
              </w:rPr>
            </w:pPr>
            <w:r w:rsidRPr="00695F02">
              <w:rPr>
                <w:rFonts w:cstheme="minorHAnsi"/>
                <w:color w:val="000000"/>
              </w:rPr>
              <w:t>127 (21.5%)</w:t>
            </w:r>
          </w:p>
        </w:tc>
        <w:tc>
          <w:tcPr>
            <w:tcW w:w="822" w:type="dxa"/>
            <w:tcBorders>
              <w:bottom w:val="nil"/>
            </w:tcBorders>
          </w:tcPr>
          <w:p w14:paraId="481F4089" w14:textId="77777777" w:rsidR="0025765A" w:rsidRPr="00695F02" w:rsidRDefault="0025765A" w:rsidP="006F2EB0">
            <w:pPr>
              <w:spacing w:line="480" w:lineRule="auto"/>
              <w:jc w:val="right"/>
              <w:rPr>
                <w:rFonts w:cstheme="minorHAnsi"/>
                <w:color w:val="000000"/>
              </w:rPr>
            </w:pPr>
            <w:r w:rsidRPr="00695F02">
              <w:rPr>
                <w:rFonts w:cstheme="minorHAnsi"/>
                <w:color w:val="000000"/>
              </w:rPr>
              <w:t>.649</w:t>
            </w:r>
          </w:p>
        </w:tc>
      </w:tr>
      <w:tr w:rsidR="0025765A" w:rsidRPr="0011221C" w14:paraId="61F94539" w14:textId="77777777" w:rsidTr="00C416CA">
        <w:tc>
          <w:tcPr>
            <w:tcW w:w="3904" w:type="dxa"/>
            <w:tcBorders>
              <w:bottom w:val="single" w:sz="4" w:space="0" w:color="auto"/>
              <w:right w:val="nil"/>
            </w:tcBorders>
          </w:tcPr>
          <w:p w14:paraId="5B37A914" w14:textId="77777777" w:rsidR="0025765A" w:rsidRPr="00695F02" w:rsidRDefault="0025765A" w:rsidP="006F2EB0">
            <w:pPr>
              <w:spacing w:line="480" w:lineRule="auto"/>
              <w:rPr>
                <w:rStyle w:val="CommentReference"/>
                <w:rFonts w:cstheme="minorHAnsi"/>
                <w:sz w:val="22"/>
                <w:szCs w:val="22"/>
              </w:rPr>
            </w:pPr>
            <w:r w:rsidRPr="00695F02">
              <w:rPr>
                <w:rFonts w:cstheme="minorHAnsi"/>
                <w:color w:val="000000"/>
              </w:rPr>
              <w:t>Yes</w:t>
            </w:r>
          </w:p>
        </w:tc>
        <w:tc>
          <w:tcPr>
            <w:tcW w:w="1340" w:type="dxa"/>
            <w:tcBorders>
              <w:bottom w:val="single" w:sz="4" w:space="0" w:color="auto"/>
            </w:tcBorders>
            <w:vAlign w:val="bottom"/>
          </w:tcPr>
          <w:p w14:paraId="015E4C32"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142 (19.3%)</w:t>
            </w:r>
          </w:p>
        </w:tc>
        <w:tc>
          <w:tcPr>
            <w:tcW w:w="1780" w:type="dxa"/>
            <w:tcBorders>
              <w:bottom w:val="single" w:sz="4" w:space="0" w:color="auto"/>
            </w:tcBorders>
            <w:vAlign w:val="bottom"/>
          </w:tcPr>
          <w:p w14:paraId="199DCB2B" w14:textId="77777777" w:rsidR="0025765A" w:rsidRPr="00695F02" w:rsidRDefault="0025765A" w:rsidP="006F2EB0">
            <w:pPr>
              <w:spacing w:line="480" w:lineRule="auto"/>
              <w:jc w:val="right"/>
              <w:rPr>
                <w:rFonts w:cstheme="minorHAnsi"/>
                <w:color w:val="000000"/>
              </w:rPr>
            </w:pPr>
            <w:r w:rsidRPr="00695F02">
              <w:rPr>
                <w:rFonts w:cstheme="minorHAnsi"/>
                <w:color w:val="000000"/>
              </w:rPr>
              <w:t>114 (80.3%)</w:t>
            </w:r>
          </w:p>
        </w:tc>
        <w:tc>
          <w:tcPr>
            <w:tcW w:w="1689" w:type="dxa"/>
            <w:tcBorders>
              <w:bottom w:val="single" w:sz="4" w:space="0" w:color="auto"/>
            </w:tcBorders>
            <w:vAlign w:val="bottom"/>
          </w:tcPr>
          <w:p w14:paraId="55880285" w14:textId="77777777" w:rsidR="0025765A" w:rsidRPr="00695F02" w:rsidRDefault="0025765A" w:rsidP="006F2EB0">
            <w:pPr>
              <w:spacing w:line="480" w:lineRule="auto"/>
              <w:jc w:val="right"/>
              <w:rPr>
                <w:rFonts w:cstheme="minorHAnsi"/>
                <w:color w:val="000000"/>
              </w:rPr>
            </w:pPr>
            <w:r w:rsidRPr="00695F02">
              <w:rPr>
                <w:rFonts w:cstheme="minorHAnsi"/>
                <w:color w:val="000000"/>
              </w:rPr>
              <w:t>28 (19.7%)</w:t>
            </w:r>
          </w:p>
        </w:tc>
        <w:tc>
          <w:tcPr>
            <w:tcW w:w="822" w:type="dxa"/>
            <w:tcBorders>
              <w:top w:val="nil"/>
              <w:bottom w:val="single" w:sz="4" w:space="0" w:color="auto"/>
            </w:tcBorders>
          </w:tcPr>
          <w:p w14:paraId="5DD57BBF" w14:textId="77777777" w:rsidR="0025765A" w:rsidRPr="00695F02" w:rsidRDefault="0025765A" w:rsidP="006F2EB0">
            <w:pPr>
              <w:spacing w:line="480" w:lineRule="auto"/>
              <w:jc w:val="right"/>
              <w:rPr>
                <w:rFonts w:cstheme="minorHAnsi"/>
                <w:color w:val="000000"/>
              </w:rPr>
            </w:pPr>
          </w:p>
        </w:tc>
      </w:tr>
      <w:tr w:rsidR="00C416CA" w:rsidRPr="0011221C" w14:paraId="5A1DE853" w14:textId="77777777" w:rsidTr="00C416CA">
        <w:tc>
          <w:tcPr>
            <w:tcW w:w="3904" w:type="dxa"/>
            <w:tcBorders>
              <w:top w:val="single" w:sz="4" w:space="0" w:color="auto"/>
              <w:bottom w:val="single" w:sz="4" w:space="0" w:color="auto"/>
              <w:right w:val="nil"/>
            </w:tcBorders>
            <w:shd w:val="clear" w:color="auto" w:fill="EDEDED" w:themeFill="accent3" w:themeFillTint="33"/>
          </w:tcPr>
          <w:p w14:paraId="62E50545" w14:textId="6D6E7F46" w:rsidR="00C416CA" w:rsidRPr="00C416CA" w:rsidRDefault="00C416CA" w:rsidP="00C416CA">
            <w:pPr>
              <w:spacing w:line="480" w:lineRule="auto"/>
              <w:rPr>
                <w:rFonts w:cstheme="minorHAnsi"/>
                <w:b/>
                <w:bCs/>
                <w:color w:val="000000"/>
              </w:rPr>
            </w:pPr>
            <w:r w:rsidRPr="00FA5673">
              <w:rPr>
                <w:rFonts w:cstheme="minorHAnsi"/>
                <w:b/>
                <w:bCs/>
                <w:color w:val="000000"/>
              </w:rPr>
              <w:t xml:space="preserve">Surgery </w:t>
            </w:r>
            <w:r>
              <w:rPr>
                <w:rFonts w:cstheme="minorHAnsi"/>
                <w:b/>
                <w:bCs/>
                <w:color w:val="000000"/>
              </w:rPr>
              <w:t>t</w:t>
            </w:r>
            <w:r w:rsidRPr="00FA5673">
              <w:rPr>
                <w:rFonts w:cstheme="minorHAnsi"/>
                <w:b/>
                <w:bCs/>
                <w:color w:val="000000"/>
              </w:rPr>
              <w:t>ype</w:t>
            </w:r>
            <w:r w:rsidR="001B17A7" w:rsidRPr="001B17A7">
              <w:rPr>
                <w:rFonts w:cstheme="minorHAnsi"/>
              </w:rPr>
              <w:t>§</w:t>
            </w:r>
          </w:p>
        </w:tc>
        <w:tc>
          <w:tcPr>
            <w:tcW w:w="1340" w:type="dxa"/>
            <w:tcBorders>
              <w:top w:val="single" w:sz="4" w:space="0" w:color="auto"/>
              <w:left w:val="nil"/>
              <w:bottom w:val="single" w:sz="4" w:space="0" w:color="auto"/>
              <w:right w:val="nil"/>
            </w:tcBorders>
            <w:shd w:val="clear" w:color="auto" w:fill="EDEDED" w:themeFill="accent3" w:themeFillTint="33"/>
            <w:vAlign w:val="bottom"/>
          </w:tcPr>
          <w:p w14:paraId="07080A14" w14:textId="77777777" w:rsidR="00C416CA" w:rsidRPr="00C416CA" w:rsidRDefault="00C416CA" w:rsidP="00C416CA">
            <w:pPr>
              <w:spacing w:line="480" w:lineRule="auto"/>
              <w:jc w:val="right"/>
              <w:rPr>
                <w:rFonts w:cstheme="minorHAnsi"/>
                <w:b/>
                <w:bCs/>
                <w:color w:val="000000"/>
              </w:rPr>
            </w:pPr>
          </w:p>
        </w:tc>
        <w:tc>
          <w:tcPr>
            <w:tcW w:w="1780" w:type="dxa"/>
            <w:tcBorders>
              <w:top w:val="single" w:sz="4" w:space="0" w:color="auto"/>
              <w:left w:val="nil"/>
              <w:bottom w:val="single" w:sz="4" w:space="0" w:color="auto"/>
              <w:right w:val="nil"/>
            </w:tcBorders>
            <w:shd w:val="clear" w:color="auto" w:fill="EDEDED" w:themeFill="accent3" w:themeFillTint="33"/>
            <w:vAlign w:val="bottom"/>
          </w:tcPr>
          <w:p w14:paraId="5A7744DB" w14:textId="77777777" w:rsidR="00C416CA" w:rsidRPr="00C416CA" w:rsidRDefault="00C416CA" w:rsidP="00C416CA">
            <w:pPr>
              <w:spacing w:line="480" w:lineRule="auto"/>
              <w:jc w:val="right"/>
              <w:rPr>
                <w:rFonts w:cstheme="minorHAnsi"/>
                <w:b/>
                <w:bCs/>
                <w:color w:val="000000"/>
              </w:rPr>
            </w:pPr>
          </w:p>
        </w:tc>
        <w:tc>
          <w:tcPr>
            <w:tcW w:w="1689" w:type="dxa"/>
            <w:tcBorders>
              <w:top w:val="single" w:sz="4" w:space="0" w:color="auto"/>
              <w:left w:val="nil"/>
              <w:bottom w:val="single" w:sz="4" w:space="0" w:color="auto"/>
              <w:right w:val="nil"/>
            </w:tcBorders>
            <w:shd w:val="clear" w:color="auto" w:fill="EDEDED" w:themeFill="accent3" w:themeFillTint="33"/>
            <w:vAlign w:val="bottom"/>
          </w:tcPr>
          <w:p w14:paraId="2C996A1D" w14:textId="77777777" w:rsidR="00C416CA" w:rsidRPr="00C416CA" w:rsidRDefault="00C416CA" w:rsidP="00C416CA">
            <w:pPr>
              <w:spacing w:line="480" w:lineRule="auto"/>
              <w:jc w:val="right"/>
              <w:rPr>
                <w:rFonts w:cstheme="minorHAnsi"/>
                <w:b/>
                <w:bCs/>
                <w:color w:val="000000"/>
              </w:rPr>
            </w:pPr>
          </w:p>
        </w:tc>
        <w:tc>
          <w:tcPr>
            <w:tcW w:w="822" w:type="dxa"/>
            <w:tcBorders>
              <w:top w:val="single" w:sz="4" w:space="0" w:color="auto"/>
              <w:left w:val="nil"/>
              <w:bottom w:val="single" w:sz="4" w:space="0" w:color="auto"/>
            </w:tcBorders>
            <w:shd w:val="clear" w:color="auto" w:fill="EDEDED" w:themeFill="accent3" w:themeFillTint="33"/>
          </w:tcPr>
          <w:p w14:paraId="1488AB3C" w14:textId="77777777" w:rsidR="00C416CA" w:rsidRPr="00C416CA" w:rsidRDefault="00C416CA" w:rsidP="00C416CA">
            <w:pPr>
              <w:spacing w:line="480" w:lineRule="auto"/>
              <w:jc w:val="right"/>
              <w:rPr>
                <w:rFonts w:cstheme="minorHAnsi"/>
                <w:b/>
                <w:bCs/>
                <w:color w:val="000000"/>
              </w:rPr>
            </w:pPr>
          </w:p>
        </w:tc>
      </w:tr>
      <w:tr w:rsidR="00C416CA" w:rsidRPr="0011221C" w14:paraId="5522273C" w14:textId="77777777" w:rsidTr="00116FB2">
        <w:tc>
          <w:tcPr>
            <w:tcW w:w="3904" w:type="dxa"/>
            <w:tcBorders>
              <w:bottom w:val="single" w:sz="4" w:space="0" w:color="auto"/>
              <w:right w:val="nil"/>
            </w:tcBorders>
          </w:tcPr>
          <w:p w14:paraId="4ABD6D4B" w14:textId="03FE295E" w:rsidR="00C416CA" w:rsidRPr="00695F02" w:rsidRDefault="00C416CA" w:rsidP="00C416CA">
            <w:pPr>
              <w:spacing w:line="480" w:lineRule="auto"/>
              <w:rPr>
                <w:rFonts w:cstheme="minorHAnsi"/>
                <w:color w:val="000000"/>
              </w:rPr>
            </w:pPr>
            <w:r>
              <w:rPr>
                <w:rFonts w:cstheme="minorHAnsi"/>
                <w:color w:val="000000"/>
              </w:rPr>
              <w:t>Laparoscopic</w:t>
            </w:r>
          </w:p>
        </w:tc>
        <w:tc>
          <w:tcPr>
            <w:tcW w:w="1340" w:type="dxa"/>
            <w:tcBorders>
              <w:bottom w:val="single" w:sz="4" w:space="0" w:color="auto"/>
            </w:tcBorders>
            <w:vAlign w:val="bottom"/>
          </w:tcPr>
          <w:p w14:paraId="6016A8E4" w14:textId="4885AE19" w:rsidR="00C416CA" w:rsidRPr="00695F02" w:rsidRDefault="00C416CA" w:rsidP="00C416CA">
            <w:pPr>
              <w:spacing w:line="480" w:lineRule="auto"/>
              <w:jc w:val="right"/>
              <w:rPr>
                <w:rFonts w:cstheme="minorHAnsi"/>
                <w:color w:val="000000"/>
              </w:rPr>
            </w:pPr>
            <w:r>
              <w:rPr>
                <w:rFonts w:cstheme="minorHAnsi"/>
                <w:color w:val="000000"/>
              </w:rPr>
              <w:t>401 (54.3%)</w:t>
            </w:r>
          </w:p>
        </w:tc>
        <w:tc>
          <w:tcPr>
            <w:tcW w:w="1780" w:type="dxa"/>
            <w:tcBorders>
              <w:bottom w:val="single" w:sz="4" w:space="0" w:color="auto"/>
            </w:tcBorders>
            <w:vAlign w:val="bottom"/>
          </w:tcPr>
          <w:p w14:paraId="605A1A14" w14:textId="4B74E2B4" w:rsidR="00C416CA" w:rsidRPr="00695F02" w:rsidRDefault="00C416CA" w:rsidP="00C416CA">
            <w:pPr>
              <w:spacing w:line="480" w:lineRule="auto"/>
              <w:jc w:val="right"/>
              <w:rPr>
                <w:rFonts w:cstheme="minorHAnsi"/>
                <w:color w:val="000000"/>
              </w:rPr>
            </w:pPr>
            <w:r>
              <w:rPr>
                <w:rFonts w:cstheme="minorHAnsi"/>
                <w:color w:val="000000"/>
              </w:rPr>
              <w:t>-</w:t>
            </w:r>
          </w:p>
        </w:tc>
        <w:tc>
          <w:tcPr>
            <w:tcW w:w="1689" w:type="dxa"/>
            <w:tcBorders>
              <w:bottom w:val="single" w:sz="4" w:space="0" w:color="auto"/>
            </w:tcBorders>
            <w:vAlign w:val="bottom"/>
          </w:tcPr>
          <w:p w14:paraId="7BA756A4" w14:textId="5E29E343" w:rsidR="00C416CA" w:rsidRPr="00695F02" w:rsidRDefault="00C416CA" w:rsidP="00C416CA">
            <w:pPr>
              <w:spacing w:line="480" w:lineRule="auto"/>
              <w:jc w:val="right"/>
              <w:rPr>
                <w:rFonts w:cstheme="minorHAnsi"/>
                <w:color w:val="000000"/>
              </w:rPr>
            </w:pPr>
            <w:r>
              <w:rPr>
                <w:rFonts w:cstheme="minorHAnsi"/>
                <w:color w:val="000000"/>
              </w:rPr>
              <w:t>-</w:t>
            </w:r>
          </w:p>
        </w:tc>
        <w:tc>
          <w:tcPr>
            <w:tcW w:w="822" w:type="dxa"/>
            <w:tcBorders>
              <w:top w:val="nil"/>
              <w:bottom w:val="single" w:sz="4" w:space="0" w:color="auto"/>
            </w:tcBorders>
          </w:tcPr>
          <w:p w14:paraId="5DB3C890" w14:textId="0800734F" w:rsidR="00C416CA" w:rsidRPr="00695F02" w:rsidRDefault="00C416CA" w:rsidP="00C416CA">
            <w:pPr>
              <w:spacing w:line="480" w:lineRule="auto"/>
              <w:jc w:val="right"/>
              <w:rPr>
                <w:rFonts w:cstheme="minorHAnsi"/>
                <w:color w:val="000000"/>
              </w:rPr>
            </w:pPr>
            <w:r>
              <w:rPr>
                <w:rFonts w:cstheme="minorHAnsi"/>
                <w:color w:val="000000"/>
              </w:rPr>
              <w:t>-</w:t>
            </w:r>
          </w:p>
        </w:tc>
      </w:tr>
      <w:tr w:rsidR="00C416CA" w:rsidRPr="0011221C" w14:paraId="76D0C1EF" w14:textId="77777777" w:rsidTr="00116FB2">
        <w:tc>
          <w:tcPr>
            <w:tcW w:w="3904" w:type="dxa"/>
            <w:tcBorders>
              <w:bottom w:val="single" w:sz="4" w:space="0" w:color="auto"/>
              <w:right w:val="nil"/>
            </w:tcBorders>
          </w:tcPr>
          <w:p w14:paraId="17E9DC67" w14:textId="14545BBE" w:rsidR="00C416CA" w:rsidRPr="00695F02" w:rsidRDefault="00C416CA" w:rsidP="00C416CA">
            <w:pPr>
              <w:spacing w:line="480" w:lineRule="auto"/>
              <w:rPr>
                <w:rFonts w:cstheme="minorHAnsi"/>
                <w:color w:val="000000"/>
              </w:rPr>
            </w:pPr>
            <w:r>
              <w:rPr>
                <w:rFonts w:cstheme="minorHAnsi"/>
                <w:color w:val="000000"/>
              </w:rPr>
              <w:t>Open</w:t>
            </w:r>
          </w:p>
        </w:tc>
        <w:tc>
          <w:tcPr>
            <w:tcW w:w="1340" w:type="dxa"/>
            <w:tcBorders>
              <w:bottom w:val="single" w:sz="4" w:space="0" w:color="auto"/>
            </w:tcBorders>
            <w:vAlign w:val="bottom"/>
          </w:tcPr>
          <w:p w14:paraId="01B913C5" w14:textId="03504ACA" w:rsidR="00C416CA" w:rsidRPr="00695F02" w:rsidRDefault="00C416CA" w:rsidP="00C416CA">
            <w:pPr>
              <w:spacing w:line="480" w:lineRule="auto"/>
              <w:jc w:val="right"/>
              <w:rPr>
                <w:rFonts w:cstheme="minorHAnsi"/>
                <w:color w:val="000000"/>
              </w:rPr>
            </w:pPr>
            <w:r>
              <w:rPr>
                <w:rFonts w:cstheme="minorHAnsi"/>
                <w:color w:val="000000"/>
              </w:rPr>
              <w:t>299 (40.5%)</w:t>
            </w:r>
          </w:p>
        </w:tc>
        <w:tc>
          <w:tcPr>
            <w:tcW w:w="1780" w:type="dxa"/>
            <w:tcBorders>
              <w:bottom w:val="single" w:sz="4" w:space="0" w:color="auto"/>
            </w:tcBorders>
            <w:vAlign w:val="bottom"/>
          </w:tcPr>
          <w:p w14:paraId="34381075" w14:textId="3A51D4CA" w:rsidR="00C416CA" w:rsidRPr="00695F02" w:rsidRDefault="00C416CA" w:rsidP="00C416CA">
            <w:pPr>
              <w:spacing w:line="480" w:lineRule="auto"/>
              <w:jc w:val="right"/>
              <w:rPr>
                <w:rFonts w:cstheme="minorHAnsi"/>
                <w:color w:val="000000"/>
              </w:rPr>
            </w:pPr>
            <w:r>
              <w:rPr>
                <w:rFonts w:cstheme="minorHAnsi"/>
                <w:color w:val="000000"/>
              </w:rPr>
              <w:t>-</w:t>
            </w:r>
          </w:p>
        </w:tc>
        <w:tc>
          <w:tcPr>
            <w:tcW w:w="1689" w:type="dxa"/>
            <w:tcBorders>
              <w:bottom w:val="single" w:sz="4" w:space="0" w:color="auto"/>
            </w:tcBorders>
            <w:vAlign w:val="bottom"/>
          </w:tcPr>
          <w:p w14:paraId="65DC3291" w14:textId="705D2612" w:rsidR="00C416CA" w:rsidRPr="00695F02" w:rsidRDefault="00C416CA" w:rsidP="00C416CA">
            <w:pPr>
              <w:spacing w:line="480" w:lineRule="auto"/>
              <w:jc w:val="right"/>
              <w:rPr>
                <w:rFonts w:cstheme="minorHAnsi"/>
                <w:color w:val="000000"/>
              </w:rPr>
            </w:pPr>
            <w:r>
              <w:rPr>
                <w:rFonts w:cstheme="minorHAnsi"/>
                <w:color w:val="000000"/>
              </w:rPr>
              <w:t>-</w:t>
            </w:r>
          </w:p>
        </w:tc>
        <w:tc>
          <w:tcPr>
            <w:tcW w:w="822" w:type="dxa"/>
            <w:tcBorders>
              <w:top w:val="nil"/>
              <w:bottom w:val="single" w:sz="4" w:space="0" w:color="auto"/>
            </w:tcBorders>
          </w:tcPr>
          <w:p w14:paraId="4B8CE241" w14:textId="77777777" w:rsidR="00C416CA" w:rsidRPr="00695F02" w:rsidRDefault="00C416CA" w:rsidP="00C416CA">
            <w:pPr>
              <w:spacing w:line="480" w:lineRule="auto"/>
              <w:jc w:val="right"/>
              <w:rPr>
                <w:rFonts w:cstheme="minorHAnsi"/>
                <w:color w:val="000000"/>
              </w:rPr>
            </w:pPr>
          </w:p>
        </w:tc>
      </w:tr>
      <w:tr w:rsidR="00FE7602" w:rsidRPr="0011221C" w14:paraId="2CBE28C4" w14:textId="77777777" w:rsidTr="00116FB2">
        <w:tc>
          <w:tcPr>
            <w:tcW w:w="3904" w:type="dxa"/>
            <w:tcBorders>
              <w:bottom w:val="single" w:sz="4" w:space="0" w:color="auto"/>
              <w:right w:val="nil"/>
            </w:tcBorders>
          </w:tcPr>
          <w:p w14:paraId="522C118E" w14:textId="180A1BC2" w:rsidR="00FE7602" w:rsidRDefault="00FE7602" w:rsidP="00FE7602">
            <w:pPr>
              <w:spacing w:line="480" w:lineRule="auto"/>
              <w:rPr>
                <w:rFonts w:cstheme="minorHAnsi"/>
                <w:color w:val="000000"/>
              </w:rPr>
            </w:pPr>
            <w:r>
              <w:rPr>
                <w:rFonts w:cstheme="minorHAnsi"/>
                <w:color w:val="000000"/>
              </w:rPr>
              <w:t>Not available</w:t>
            </w:r>
          </w:p>
        </w:tc>
        <w:tc>
          <w:tcPr>
            <w:tcW w:w="1340" w:type="dxa"/>
            <w:tcBorders>
              <w:bottom w:val="single" w:sz="4" w:space="0" w:color="auto"/>
            </w:tcBorders>
            <w:vAlign w:val="bottom"/>
          </w:tcPr>
          <w:p w14:paraId="7FAA4654" w14:textId="74FDFECA" w:rsidR="00FE7602" w:rsidRDefault="00FE7602" w:rsidP="00FE7602">
            <w:pPr>
              <w:spacing w:line="480" w:lineRule="auto"/>
              <w:jc w:val="right"/>
              <w:rPr>
                <w:rFonts w:cstheme="minorHAnsi"/>
                <w:color w:val="000000"/>
              </w:rPr>
            </w:pPr>
            <w:r>
              <w:rPr>
                <w:rFonts w:cstheme="minorHAnsi"/>
                <w:color w:val="000000"/>
              </w:rPr>
              <w:t>38 (5.2%)</w:t>
            </w:r>
          </w:p>
        </w:tc>
        <w:tc>
          <w:tcPr>
            <w:tcW w:w="1780" w:type="dxa"/>
            <w:tcBorders>
              <w:bottom w:val="single" w:sz="4" w:space="0" w:color="auto"/>
            </w:tcBorders>
            <w:vAlign w:val="bottom"/>
          </w:tcPr>
          <w:p w14:paraId="42590B3D" w14:textId="4F248763" w:rsidR="00FE7602" w:rsidRDefault="00FE7602" w:rsidP="00FE7602">
            <w:pPr>
              <w:spacing w:line="480" w:lineRule="auto"/>
              <w:jc w:val="right"/>
              <w:rPr>
                <w:rFonts w:cstheme="minorHAnsi"/>
                <w:color w:val="000000"/>
              </w:rPr>
            </w:pPr>
            <w:r>
              <w:rPr>
                <w:rFonts w:cstheme="minorHAnsi"/>
                <w:color w:val="000000"/>
              </w:rPr>
              <w:t>-</w:t>
            </w:r>
          </w:p>
        </w:tc>
        <w:tc>
          <w:tcPr>
            <w:tcW w:w="1689" w:type="dxa"/>
            <w:tcBorders>
              <w:bottom w:val="single" w:sz="4" w:space="0" w:color="auto"/>
            </w:tcBorders>
            <w:vAlign w:val="bottom"/>
          </w:tcPr>
          <w:p w14:paraId="6D10ED69" w14:textId="476AD27B" w:rsidR="00FE7602" w:rsidRDefault="00FE7602" w:rsidP="00FE7602">
            <w:pPr>
              <w:spacing w:line="480" w:lineRule="auto"/>
              <w:jc w:val="right"/>
              <w:rPr>
                <w:rFonts w:cstheme="minorHAnsi"/>
                <w:color w:val="000000"/>
              </w:rPr>
            </w:pPr>
            <w:r>
              <w:rPr>
                <w:rFonts w:cstheme="minorHAnsi"/>
                <w:color w:val="000000"/>
              </w:rPr>
              <w:t>-</w:t>
            </w:r>
          </w:p>
        </w:tc>
        <w:tc>
          <w:tcPr>
            <w:tcW w:w="822" w:type="dxa"/>
            <w:tcBorders>
              <w:top w:val="nil"/>
              <w:bottom w:val="single" w:sz="4" w:space="0" w:color="auto"/>
            </w:tcBorders>
          </w:tcPr>
          <w:p w14:paraId="3D70D592" w14:textId="77777777" w:rsidR="00FE7602" w:rsidRPr="00695F02" w:rsidRDefault="00FE7602" w:rsidP="00FE7602">
            <w:pPr>
              <w:spacing w:line="480" w:lineRule="auto"/>
              <w:jc w:val="right"/>
              <w:rPr>
                <w:rFonts w:cstheme="minorHAnsi"/>
                <w:color w:val="000000"/>
              </w:rPr>
            </w:pPr>
          </w:p>
        </w:tc>
      </w:tr>
      <w:tr w:rsidR="0025765A" w:rsidRPr="0011221C" w14:paraId="5C5791C2" w14:textId="77777777" w:rsidTr="00116FB2">
        <w:tc>
          <w:tcPr>
            <w:tcW w:w="3904" w:type="dxa"/>
            <w:tcBorders>
              <w:right w:val="nil"/>
            </w:tcBorders>
            <w:shd w:val="clear" w:color="auto" w:fill="EDEDED" w:themeFill="accent3" w:themeFillTint="33"/>
          </w:tcPr>
          <w:p w14:paraId="32E178B2" w14:textId="0FB3FD21" w:rsidR="0025765A" w:rsidRPr="00FA5673" w:rsidRDefault="0025765A" w:rsidP="006F2EB0">
            <w:pPr>
              <w:spacing w:line="480" w:lineRule="auto"/>
              <w:rPr>
                <w:rStyle w:val="CommentReference"/>
                <w:rFonts w:cstheme="minorHAnsi"/>
                <w:sz w:val="22"/>
                <w:szCs w:val="22"/>
              </w:rPr>
            </w:pPr>
            <w:r w:rsidRPr="00FA5673">
              <w:rPr>
                <w:rFonts w:cstheme="minorHAnsi"/>
                <w:b/>
                <w:bCs/>
                <w:color w:val="000000"/>
              </w:rPr>
              <w:lastRenderedPageBreak/>
              <w:t>Adjuvant treatment (any type)</w:t>
            </w:r>
            <w:r w:rsidR="001B17A7" w:rsidRPr="001B17A7">
              <w:rPr>
                <w:rFonts w:cstheme="minorHAnsi"/>
              </w:rPr>
              <w:t>§</w:t>
            </w:r>
          </w:p>
        </w:tc>
        <w:tc>
          <w:tcPr>
            <w:tcW w:w="1340" w:type="dxa"/>
            <w:tcBorders>
              <w:left w:val="nil"/>
              <w:right w:val="nil"/>
            </w:tcBorders>
            <w:shd w:val="clear" w:color="auto" w:fill="EDEDED" w:themeFill="accent3" w:themeFillTint="33"/>
            <w:vAlign w:val="bottom"/>
          </w:tcPr>
          <w:p w14:paraId="0EE0081A" w14:textId="77777777" w:rsidR="0025765A" w:rsidRPr="00695F02" w:rsidRDefault="0025765A" w:rsidP="006F2EB0">
            <w:pPr>
              <w:spacing w:line="480" w:lineRule="auto"/>
              <w:jc w:val="right"/>
              <w:rPr>
                <w:rStyle w:val="CommentReference"/>
                <w:rFonts w:cstheme="minorHAnsi"/>
                <w:sz w:val="22"/>
                <w:szCs w:val="22"/>
              </w:rPr>
            </w:pPr>
          </w:p>
        </w:tc>
        <w:tc>
          <w:tcPr>
            <w:tcW w:w="1780" w:type="dxa"/>
            <w:tcBorders>
              <w:left w:val="nil"/>
              <w:right w:val="nil"/>
            </w:tcBorders>
            <w:shd w:val="clear" w:color="auto" w:fill="EDEDED" w:themeFill="accent3" w:themeFillTint="33"/>
            <w:vAlign w:val="bottom"/>
          </w:tcPr>
          <w:p w14:paraId="43A39334" w14:textId="77777777" w:rsidR="0025765A" w:rsidRPr="00695F02" w:rsidRDefault="0025765A" w:rsidP="006F2EB0">
            <w:pPr>
              <w:spacing w:line="480" w:lineRule="auto"/>
              <w:jc w:val="right"/>
              <w:rPr>
                <w:rStyle w:val="CommentReference"/>
                <w:rFonts w:cstheme="minorHAnsi"/>
                <w:sz w:val="22"/>
                <w:szCs w:val="22"/>
              </w:rPr>
            </w:pPr>
          </w:p>
        </w:tc>
        <w:tc>
          <w:tcPr>
            <w:tcW w:w="1689" w:type="dxa"/>
            <w:tcBorders>
              <w:left w:val="nil"/>
              <w:right w:val="nil"/>
            </w:tcBorders>
            <w:shd w:val="clear" w:color="auto" w:fill="EDEDED" w:themeFill="accent3" w:themeFillTint="33"/>
            <w:vAlign w:val="bottom"/>
          </w:tcPr>
          <w:p w14:paraId="75530FD9" w14:textId="77777777" w:rsidR="0025765A" w:rsidRPr="00695F02" w:rsidRDefault="0025765A" w:rsidP="006F2EB0">
            <w:pPr>
              <w:spacing w:line="480" w:lineRule="auto"/>
              <w:jc w:val="right"/>
              <w:rPr>
                <w:rStyle w:val="CommentReference"/>
                <w:rFonts w:cstheme="minorHAnsi"/>
                <w:sz w:val="22"/>
                <w:szCs w:val="22"/>
              </w:rPr>
            </w:pPr>
          </w:p>
        </w:tc>
        <w:tc>
          <w:tcPr>
            <w:tcW w:w="822" w:type="dxa"/>
            <w:tcBorders>
              <w:left w:val="nil"/>
              <w:bottom w:val="single" w:sz="4" w:space="0" w:color="auto"/>
            </w:tcBorders>
            <w:shd w:val="clear" w:color="auto" w:fill="EDEDED" w:themeFill="accent3" w:themeFillTint="33"/>
          </w:tcPr>
          <w:p w14:paraId="0E93EF7F" w14:textId="77777777" w:rsidR="0025765A" w:rsidRPr="00695F02" w:rsidRDefault="0025765A" w:rsidP="006F2EB0">
            <w:pPr>
              <w:spacing w:line="480" w:lineRule="auto"/>
              <w:jc w:val="right"/>
              <w:rPr>
                <w:rStyle w:val="CommentReference"/>
                <w:rFonts w:cstheme="minorHAnsi"/>
                <w:sz w:val="22"/>
                <w:szCs w:val="22"/>
              </w:rPr>
            </w:pPr>
          </w:p>
        </w:tc>
      </w:tr>
      <w:tr w:rsidR="0025765A" w:rsidRPr="0011221C" w14:paraId="393AEBF0" w14:textId="77777777" w:rsidTr="00116FB2">
        <w:tc>
          <w:tcPr>
            <w:tcW w:w="3904" w:type="dxa"/>
            <w:tcBorders>
              <w:right w:val="nil"/>
            </w:tcBorders>
          </w:tcPr>
          <w:p w14:paraId="267FA947" w14:textId="77777777" w:rsidR="0025765A" w:rsidRPr="00FA5673" w:rsidRDefault="0025765A" w:rsidP="006F2EB0">
            <w:pPr>
              <w:spacing w:line="480" w:lineRule="auto"/>
              <w:rPr>
                <w:rStyle w:val="CommentReference"/>
                <w:rFonts w:cstheme="minorHAnsi"/>
                <w:sz w:val="22"/>
                <w:szCs w:val="22"/>
              </w:rPr>
            </w:pPr>
            <w:r w:rsidRPr="00FA5673">
              <w:rPr>
                <w:rFonts w:cstheme="minorHAnsi"/>
                <w:color w:val="000000"/>
              </w:rPr>
              <w:t>No</w:t>
            </w:r>
          </w:p>
        </w:tc>
        <w:tc>
          <w:tcPr>
            <w:tcW w:w="1340" w:type="dxa"/>
            <w:vAlign w:val="bottom"/>
          </w:tcPr>
          <w:p w14:paraId="0A8DCE8E"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477 (64.6%)</w:t>
            </w:r>
          </w:p>
        </w:tc>
        <w:tc>
          <w:tcPr>
            <w:tcW w:w="1780" w:type="dxa"/>
            <w:vAlign w:val="bottom"/>
          </w:tcPr>
          <w:p w14:paraId="7D39D52E" w14:textId="1F7CB346" w:rsidR="0025765A" w:rsidRPr="00695F02" w:rsidRDefault="00116FB2" w:rsidP="006F2EB0">
            <w:pPr>
              <w:spacing w:line="480" w:lineRule="auto"/>
              <w:jc w:val="right"/>
              <w:rPr>
                <w:rFonts w:cstheme="minorHAnsi"/>
                <w:color w:val="000000"/>
              </w:rPr>
            </w:pPr>
            <w:r>
              <w:rPr>
                <w:rFonts w:cstheme="minorHAnsi"/>
                <w:color w:val="000000"/>
              </w:rPr>
              <w:t>-</w:t>
            </w:r>
          </w:p>
        </w:tc>
        <w:tc>
          <w:tcPr>
            <w:tcW w:w="1689" w:type="dxa"/>
            <w:vAlign w:val="bottom"/>
          </w:tcPr>
          <w:p w14:paraId="2EB43D5F" w14:textId="0DF63B8B" w:rsidR="0025765A" w:rsidRPr="00695F02" w:rsidRDefault="00116FB2" w:rsidP="006F2EB0">
            <w:pPr>
              <w:spacing w:line="480" w:lineRule="auto"/>
              <w:jc w:val="right"/>
              <w:rPr>
                <w:rFonts w:cstheme="minorHAnsi"/>
                <w:color w:val="000000"/>
              </w:rPr>
            </w:pPr>
            <w:r>
              <w:rPr>
                <w:rFonts w:cstheme="minorHAnsi"/>
                <w:color w:val="000000"/>
              </w:rPr>
              <w:t>-</w:t>
            </w:r>
          </w:p>
        </w:tc>
        <w:tc>
          <w:tcPr>
            <w:tcW w:w="822" w:type="dxa"/>
            <w:tcBorders>
              <w:bottom w:val="nil"/>
            </w:tcBorders>
          </w:tcPr>
          <w:p w14:paraId="53A3427F" w14:textId="3A56FAAE" w:rsidR="0025765A" w:rsidRPr="00695F02" w:rsidRDefault="00116FB2" w:rsidP="006F2EB0">
            <w:pPr>
              <w:spacing w:line="480" w:lineRule="auto"/>
              <w:jc w:val="right"/>
              <w:rPr>
                <w:rFonts w:cstheme="minorHAnsi"/>
                <w:color w:val="000000"/>
              </w:rPr>
            </w:pPr>
            <w:r>
              <w:rPr>
                <w:rFonts w:cstheme="minorHAnsi"/>
                <w:color w:val="000000"/>
              </w:rPr>
              <w:t>-</w:t>
            </w:r>
          </w:p>
        </w:tc>
      </w:tr>
      <w:tr w:rsidR="0025765A" w:rsidRPr="0011221C" w14:paraId="6CB9EE72" w14:textId="77777777" w:rsidTr="00116FB2">
        <w:tc>
          <w:tcPr>
            <w:tcW w:w="3904" w:type="dxa"/>
            <w:tcBorders>
              <w:bottom w:val="single" w:sz="4" w:space="0" w:color="auto"/>
              <w:right w:val="nil"/>
            </w:tcBorders>
          </w:tcPr>
          <w:p w14:paraId="247A1BF3" w14:textId="77777777" w:rsidR="0025765A" w:rsidRPr="00FA5673" w:rsidRDefault="0025765A" w:rsidP="006F2EB0">
            <w:pPr>
              <w:spacing w:line="480" w:lineRule="auto"/>
              <w:rPr>
                <w:rStyle w:val="CommentReference"/>
                <w:rFonts w:cstheme="minorHAnsi"/>
                <w:sz w:val="22"/>
                <w:szCs w:val="22"/>
              </w:rPr>
            </w:pPr>
            <w:r w:rsidRPr="00FA5673">
              <w:rPr>
                <w:rFonts w:cstheme="minorHAnsi"/>
                <w:color w:val="000000"/>
              </w:rPr>
              <w:t>Yes</w:t>
            </w:r>
          </w:p>
        </w:tc>
        <w:tc>
          <w:tcPr>
            <w:tcW w:w="1340" w:type="dxa"/>
            <w:tcBorders>
              <w:bottom w:val="single" w:sz="4" w:space="0" w:color="auto"/>
            </w:tcBorders>
            <w:vAlign w:val="bottom"/>
          </w:tcPr>
          <w:p w14:paraId="7B8EF0DF"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261 (35.4%)</w:t>
            </w:r>
          </w:p>
        </w:tc>
        <w:tc>
          <w:tcPr>
            <w:tcW w:w="1780" w:type="dxa"/>
            <w:tcBorders>
              <w:bottom w:val="single" w:sz="4" w:space="0" w:color="auto"/>
            </w:tcBorders>
            <w:vAlign w:val="bottom"/>
          </w:tcPr>
          <w:p w14:paraId="35BB92AC" w14:textId="35DBC9BA" w:rsidR="0025765A" w:rsidRPr="00695F02" w:rsidRDefault="00116FB2" w:rsidP="006F2EB0">
            <w:pPr>
              <w:spacing w:line="480" w:lineRule="auto"/>
              <w:jc w:val="right"/>
              <w:rPr>
                <w:rFonts w:cstheme="minorHAnsi"/>
                <w:color w:val="000000"/>
              </w:rPr>
            </w:pPr>
            <w:r>
              <w:rPr>
                <w:rFonts w:cstheme="minorHAnsi"/>
                <w:color w:val="000000"/>
              </w:rPr>
              <w:t>-</w:t>
            </w:r>
          </w:p>
        </w:tc>
        <w:tc>
          <w:tcPr>
            <w:tcW w:w="1689" w:type="dxa"/>
            <w:tcBorders>
              <w:bottom w:val="single" w:sz="4" w:space="0" w:color="auto"/>
            </w:tcBorders>
            <w:vAlign w:val="bottom"/>
          </w:tcPr>
          <w:p w14:paraId="77F6AD78" w14:textId="4BD6C4ED" w:rsidR="0025765A" w:rsidRPr="00695F02" w:rsidRDefault="00116FB2" w:rsidP="006F2EB0">
            <w:pPr>
              <w:spacing w:line="480" w:lineRule="auto"/>
              <w:jc w:val="right"/>
              <w:rPr>
                <w:rFonts w:cstheme="minorHAnsi"/>
                <w:color w:val="000000"/>
              </w:rPr>
            </w:pPr>
            <w:r>
              <w:rPr>
                <w:rFonts w:cstheme="minorHAnsi"/>
                <w:color w:val="000000"/>
              </w:rPr>
              <w:t>-</w:t>
            </w:r>
          </w:p>
        </w:tc>
        <w:tc>
          <w:tcPr>
            <w:tcW w:w="822" w:type="dxa"/>
            <w:tcBorders>
              <w:top w:val="nil"/>
              <w:bottom w:val="single" w:sz="4" w:space="0" w:color="auto"/>
            </w:tcBorders>
          </w:tcPr>
          <w:p w14:paraId="4D69BE64" w14:textId="741D0D7A" w:rsidR="0025765A" w:rsidRPr="00695F02" w:rsidRDefault="0025765A" w:rsidP="006F2EB0">
            <w:pPr>
              <w:spacing w:line="480" w:lineRule="auto"/>
              <w:jc w:val="right"/>
              <w:rPr>
                <w:rFonts w:cstheme="minorHAnsi"/>
                <w:color w:val="000000"/>
              </w:rPr>
            </w:pPr>
          </w:p>
        </w:tc>
      </w:tr>
      <w:tr w:rsidR="0025765A" w:rsidRPr="0011221C" w14:paraId="503C4CDF" w14:textId="77777777" w:rsidTr="00116FB2">
        <w:tc>
          <w:tcPr>
            <w:tcW w:w="3904" w:type="dxa"/>
            <w:tcBorders>
              <w:right w:val="nil"/>
            </w:tcBorders>
            <w:shd w:val="clear" w:color="auto" w:fill="EDEDED" w:themeFill="accent3" w:themeFillTint="33"/>
          </w:tcPr>
          <w:p w14:paraId="33FD8FBD" w14:textId="066B5090" w:rsidR="0025765A" w:rsidRPr="00FA5673" w:rsidRDefault="0025765A" w:rsidP="006F2EB0">
            <w:pPr>
              <w:spacing w:line="480" w:lineRule="auto"/>
              <w:rPr>
                <w:rFonts w:cstheme="minorHAnsi"/>
                <w:color w:val="000000"/>
              </w:rPr>
            </w:pPr>
            <w:r w:rsidRPr="00FA5673">
              <w:rPr>
                <w:rFonts w:cstheme="minorHAnsi"/>
                <w:b/>
                <w:bCs/>
                <w:color w:val="000000"/>
              </w:rPr>
              <w:t>Stoma</w:t>
            </w:r>
            <w:r w:rsidR="001B17A7" w:rsidRPr="001B17A7">
              <w:rPr>
                <w:rFonts w:cstheme="minorHAnsi"/>
              </w:rPr>
              <w:t>§</w:t>
            </w:r>
          </w:p>
        </w:tc>
        <w:tc>
          <w:tcPr>
            <w:tcW w:w="1340" w:type="dxa"/>
            <w:tcBorders>
              <w:left w:val="nil"/>
              <w:right w:val="nil"/>
            </w:tcBorders>
            <w:shd w:val="clear" w:color="auto" w:fill="EDEDED" w:themeFill="accent3" w:themeFillTint="33"/>
            <w:vAlign w:val="bottom"/>
          </w:tcPr>
          <w:p w14:paraId="2180171C" w14:textId="77777777" w:rsidR="0025765A" w:rsidRPr="00695F02" w:rsidRDefault="0025765A" w:rsidP="006F2EB0">
            <w:pPr>
              <w:spacing w:line="480" w:lineRule="auto"/>
              <w:jc w:val="right"/>
              <w:rPr>
                <w:rStyle w:val="CommentReference"/>
                <w:rFonts w:cstheme="minorHAnsi"/>
                <w:sz w:val="22"/>
                <w:szCs w:val="22"/>
              </w:rPr>
            </w:pPr>
          </w:p>
        </w:tc>
        <w:tc>
          <w:tcPr>
            <w:tcW w:w="1780" w:type="dxa"/>
            <w:tcBorders>
              <w:left w:val="nil"/>
              <w:right w:val="nil"/>
            </w:tcBorders>
            <w:shd w:val="clear" w:color="auto" w:fill="EDEDED" w:themeFill="accent3" w:themeFillTint="33"/>
            <w:vAlign w:val="bottom"/>
          </w:tcPr>
          <w:p w14:paraId="4A0351A8" w14:textId="77777777" w:rsidR="0025765A" w:rsidRPr="00695F02" w:rsidRDefault="0025765A" w:rsidP="006F2EB0">
            <w:pPr>
              <w:spacing w:line="480" w:lineRule="auto"/>
              <w:jc w:val="right"/>
              <w:rPr>
                <w:rStyle w:val="CommentReference"/>
                <w:rFonts w:cstheme="minorHAnsi"/>
                <w:sz w:val="22"/>
                <w:szCs w:val="22"/>
              </w:rPr>
            </w:pPr>
          </w:p>
        </w:tc>
        <w:tc>
          <w:tcPr>
            <w:tcW w:w="1689" w:type="dxa"/>
            <w:tcBorders>
              <w:left w:val="nil"/>
              <w:right w:val="nil"/>
            </w:tcBorders>
            <w:shd w:val="clear" w:color="auto" w:fill="EDEDED" w:themeFill="accent3" w:themeFillTint="33"/>
            <w:vAlign w:val="bottom"/>
          </w:tcPr>
          <w:p w14:paraId="7C60749E" w14:textId="77777777" w:rsidR="0025765A" w:rsidRPr="00695F02" w:rsidRDefault="0025765A" w:rsidP="006F2EB0">
            <w:pPr>
              <w:spacing w:line="480" w:lineRule="auto"/>
              <w:jc w:val="right"/>
              <w:rPr>
                <w:rStyle w:val="CommentReference"/>
                <w:rFonts w:cstheme="minorHAnsi"/>
                <w:sz w:val="22"/>
                <w:szCs w:val="22"/>
              </w:rPr>
            </w:pPr>
          </w:p>
        </w:tc>
        <w:tc>
          <w:tcPr>
            <w:tcW w:w="822" w:type="dxa"/>
            <w:tcBorders>
              <w:left w:val="nil"/>
              <w:bottom w:val="single" w:sz="4" w:space="0" w:color="auto"/>
            </w:tcBorders>
            <w:shd w:val="clear" w:color="auto" w:fill="EDEDED" w:themeFill="accent3" w:themeFillTint="33"/>
          </w:tcPr>
          <w:p w14:paraId="1B66C265" w14:textId="77777777" w:rsidR="0025765A" w:rsidRPr="00695F02" w:rsidRDefault="0025765A" w:rsidP="006F2EB0">
            <w:pPr>
              <w:spacing w:line="480" w:lineRule="auto"/>
              <w:jc w:val="right"/>
              <w:rPr>
                <w:rStyle w:val="CommentReference"/>
                <w:rFonts w:cstheme="minorHAnsi"/>
                <w:sz w:val="22"/>
                <w:szCs w:val="22"/>
              </w:rPr>
            </w:pPr>
          </w:p>
        </w:tc>
      </w:tr>
      <w:tr w:rsidR="00116FB2" w:rsidRPr="0011221C" w14:paraId="459FC5A6" w14:textId="77777777" w:rsidTr="00116FB2">
        <w:tc>
          <w:tcPr>
            <w:tcW w:w="3904" w:type="dxa"/>
            <w:tcBorders>
              <w:right w:val="nil"/>
            </w:tcBorders>
          </w:tcPr>
          <w:p w14:paraId="345DD8FC" w14:textId="77777777" w:rsidR="00116FB2" w:rsidRPr="00FA5673" w:rsidRDefault="00116FB2" w:rsidP="00116FB2">
            <w:pPr>
              <w:spacing w:line="480" w:lineRule="auto"/>
              <w:rPr>
                <w:rFonts w:cstheme="minorHAnsi"/>
                <w:color w:val="000000"/>
              </w:rPr>
            </w:pPr>
            <w:r w:rsidRPr="00FA5673">
              <w:rPr>
                <w:rFonts w:cstheme="minorHAnsi"/>
                <w:color w:val="000000"/>
              </w:rPr>
              <w:t>No</w:t>
            </w:r>
          </w:p>
        </w:tc>
        <w:tc>
          <w:tcPr>
            <w:tcW w:w="1340" w:type="dxa"/>
            <w:vAlign w:val="bottom"/>
          </w:tcPr>
          <w:p w14:paraId="0F5A0A73" w14:textId="77777777" w:rsidR="00116FB2" w:rsidRPr="00695F02" w:rsidRDefault="00116FB2" w:rsidP="00116FB2">
            <w:pPr>
              <w:spacing w:line="480" w:lineRule="auto"/>
              <w:jc w:val="right"/>
              <w:rPr>
                <w:rStyle w:val="CommentReference"/>
                <w:rFonts w:cstheme="minorHAnsi"/>
                <w:sz w:val="22"/>
                <w:szCs w:val="22"/>
              </w:rPr>
            </w:pPr>
            <w:r w:rsidRPr="00695F02">
              <w:rPr>
                <w:rFonts w:cstheme="minorHAnsi"/>
                <w:color w:val="000000"/>
              </w:rPr>
              <w:t>262 (35.9%)</w:t>
            </w:r>
          </w:p>
        </w:tc>
        <w:tc>
          <w:tcPr>
            <w:tcW w:w="1780" w:type="dxa"/>
            <w:vAlign w:val="bottom"/>
          </w:tcPr>
          <w:p w14:paraId="0C4F9B86" w14:textId="41BAD826" w:rsidR="00116FB2" w:rsidRPr="00695F02" w:rsidRDefault="00116FB2" w:rsidP="00116FB2">
            <w:pPr>
              <w:spacing w:line="480" w:lineRule="auto"/>
              <w:jc w:val="right"/>
              <w:rPr>
                <w:rFonts w:cstheme="minorHAnsi"/>
                <w:color w:val="000000"/>
              </w:rPr>
            </w:pPr>
            <w:r>
              <w:rPr>
                <w:rFonts w:cstheme="minorHAnsi"/>
                <w:color w:val="000000"/>
              </w:rPr>
              <w:t>-</w:t>
            </w:r>
          </w:p>
        </w:tc>
        <w:tc>
          <w:tcPr>
            <w:tcW w:w="1689" w:type="dxa"/>
            <w:vAlign w:val="bottom"/>
          </w:tcPr>
          <w:p w14:paraId="650E0A91" w14:textId="65DDCC0D" w:rsidR="00116FB2" w:rsidRPr="00695F02" w:rsidRDefault="00116FB2" w:rsidP="00116FB2">
            <w:pPr>
              <w:spacing w:line="480" w:lineRule="auto"/>
              <w:jc w:val="right"/>
              <w:rPr>
                <w:rFonts w:cstheme="minorHAnsi"/>
                <w:color w:val="000000"/>
              </w:rPr>
            </w:pPr>
            <w:r>
              <w:rPr>
                <w:rFonts w:cstheme="minorHAnsi"/>
                <w:color w:val="000000"/>
              </w:rPr>
              <w:t>-</w:t>
            </w:r>
          </w:p>
        </w:tc>
        <w:tc>
          <w:tcPr>
            <w:tcW w:w="822" w:type="dxa"/>
            <w:tcBorders>
              <w:bottom w:val="nil"/>
            </w:tcBorders>
          </w:tcPr>
          <w:p w14:paraId="66B840EE" w14:textId="15515706" w:rsidR="00116FB2" w:rsidRPr="00695F02" w:rsidRDefault="00116FB2" w:rsidP="00116FB2">
            <w:pPr>
              <w:spacing w:line="480" w:lineRule="auto"/>
              <w:jc w:val="right"/>
              <w:rPr>
                <w:rFonts w:cstheme="minorHAnsi"/>
                <w:color w:val="000000"/>
              </w:rPr>
            </w:pPr>
            <w:r>
              <w:rPr>
                <w:rFonts w:cstheme="minorHAnsi"/>
                <w:color w:val="000000"/>
              </w:rPr>
              <w:t>-</w:t>
            </w:r>
          </w:p>
        </w:tc>
      </w:tr>
      <w:tr w:rsidR="00116FB2" w:rsidRPr="0011221C" w14:paraId="4762468C" w14:textId="77777777" w:rsidTr="00116FB2">
        <w:tc>
          <w:tcPr>
            <w:tcW w:w="3904" w:type="dxa"/>
            <w:tcBorders>
              <w:bottom w:val="single" w:sz="4" w:space="0" w:color="auto"/>
              <w:right w:val="nil"/>
            </w:tcBorders>
          </w:tcPr>
          <w:p w14:paraId="1D6E4D52" w14:textId="77777777" w:rsidR="00116FB2" w:rsidRPr="00FA5673" w:rsidRDefault="00116FB2" w:rsidP="00116FB2">
            <w:pPr>
              <w:spacing w:line="480" w:lineRule="auto"/>
              <w:rPr>
                <w:rFonts w:cstheme="minorHAnsi"/>
                <w:color w:val="000000"/>
              </w:rPr>
            </w:pPr>
            <w:r w:rsidRPr="00FA5673">
              <w:rPr>
                <w:rFonts w:cstheme="minorHAnsi"/>
                <w:color w:val="000000"/>
              </w:rPr>
              <w:t>Yes</w:t>
            </w:r>
          </w:p>
        </w:tc>
        <w:tc>
          <w:tcPr>
            <w:tcW w:w="1340" w:type="dxa"/>
            <w:tcBorders>
              <w:bottom w:val="single" w:sz="4" w:space="0" w:color="auto"/>
            </w:tcBorders>
            <w:vAlign w:val="bottom"/>
          </w:tcPr>
          <w:p w14:paraId="2B98F85D" w14:textId="77777777" w:rsidR="00116FB2" w:rsidRPr="00695F02" w:rsidRDefault="00116FB2" w:rsidP="00116FB2">
            <w:pPr>
              <w:spacing w:line="480" w:lineRule="auto"/>
              <w:jc w:val="right"/>
              <w:rPr>
                <w:rStyle w:val="CommentReference"/>
                <w:rFonts w:cstheme="minorHAnsi"/>
                <w:sz w:val="22"/>
                <w:szCs w:val="22"/>
              </w:rPr>
            </w:pPr>
            <w:r w:rsidRPr="00695F02">
              <w:rPr>
                <w:rFonts w:cstheme="minorHAnsi"/>
                <w:color w:val="000000"/>
              </w:rPr>
              <w:t>468 (64.1%)</w:t>
            </w:r>
          </w:p>
        </w:tc>
        <w:tc>
          <w:tcPr>
            <w:tcW w:w="1780" w:type="dxa"/>
            <w:tcBorders>
              <w:bottom w:val="single" w:sz="4" w:space="0" w:color="auto"/>
            </w:tcBorders>
            <w:vAlign w:val="bottom"/>
          </w:tcPr>
          <w:p w14:paraId="267CDCC1" w14:textId="28D06C97" w:rsidR="00116FB2" w:rsidRPr="00695F02" w:rsidRDefault="00116FB2" w:rsidP="00116FB2">
            <w:pPr>
              <w:spacing w:line="480" w:lineRule="auto"/>
              <w:jc w:val="right"/>
              <w:rPr>
                <w:rFonts w:cstheme="minorHAnsi"/>
                <w:color w:val="000000"/>
              </w:rPr>
            </w:pPr>
            <w:r>
              <w:rPr>
                <w:rFonts w:cstheme="minorHAnsi"/>
                <w:color w:val="000000"/>
              </w:rPr>
              <w:t>-</w:t>
            </w:r>
          </w:p>
        </w:tc>
        <w:tc>
          <w:tcPr>
            <w:tcW w:w="1689" w:type="dxa"/>
            <w:tcBorders>
              <w:bottom w:val="single" w:sz="4" w:space="0" w:color="auto"/>
            </w:tcBorders>
            <w:vAlign w:val="bottom"/>
          </w:tcPr>
          <w:p w14:paraId="1F2DB135" w14:textId="3859F56D" w:rsidR="00116FB2" w:rsidRPr="00695F02" w:rsidRDefault="00116FB2" w:rsidP="00116FB2">
            <w:pPr>
              <w:spacing w:line="480" w:lineRule="auto"/>
              <w:jc w:val="right"/>
              <w:rPr>
                <w:rFonts w:cstheme="minorHAnsi"/>
                <w:color w:val="000000"/>
              </w:rPr>
            </w:pPr>
            <w:r>
              <w:rPr>
                <w:rFonts w:cstheme="minorHAnsi"/>
                <w:color w:val="000000"/>
              </w:rPr>
              <w:t>-</w:t>
            </w:r>
          </w:p>
        </w:tc>
        <w:tc>
          <w:tcPr>
            <w:tcW w:w="822" w:type="dxa"/>
            <w:tcBorders>
              <w:top w:val="nil"/>
              <w:bottom w:val="single" w:sz="4" w:space="0" w:color="auto"/>
            </w:tcBorders>
          </w:tcPr>
          <w:p w14:paraId="36F3F09B" w14:textId="6BC15D16" w:rsidR="00116FB2" w:rsidRPr="00695F02" w:rsidRDefault="00116FB2" w:rsidP="00116FB2">
            <w:pPr>
              <w:spacing w:line="480" w:lineRule="auto"/>
              <w:jc w:val="right"/>
              <w:rPr>
                <w:rFonts w:cstheme="minorHAnsi"/>
                <w:color w:val="000000"/>
              </w:rPr>
            </w:pPr>
          </w:p>
        </w:tc>
      </w:tr>
      <w:tr w:rsidR="0025765A" w:rsidRPr="0011221C" w14:paraId="0E20950D" w14:textId="77777777" w:rsidTr="00116FB2">
        <w:tc>
          <w:tcPr>
            <w:tcW w:w="3904" w:type="dxa"/>
            <w:tcBorders>
              <w:right w:val="nil"/>
            </w:tcBorders>
            <w:shd w:val="clear" w:color="auto" w:fill="EDEDED" w:themeFill="accent3" w:themeFillTint="33"/>
          </w:tcPr>
          <w:p w14:paraId="20393357" w14:textId="45E985B7" w:rsidR="0025765A" w:rsidRPr="00695F02" w:rsidRDefault="0025765A" w:rsidP="006F2EB0">
            <w:pPr>
              <w:spacing w:line="480" w:lineRule="auto"/>
              <w:rPr>
                <w:rFonts w:cstheme="minorHAnsi"/>
                <w:b/>
                <w:bCs/>
                <w:color w:val="000000"/>
              </w:rPr>
            </w:pPr>
            <w:r w:rsidRPr="00695F02">
              <w:rPr>
                <w:rFonts w:cstheme="minorHAnsi"/>
                <w:b/>
                <w:bCs/>
                <w:color w:val="000000"/>
              </w:rPr>
              <w:t>Number of comorbiditie</w:t>
            </w:r>
            <w:r w:rsidR="001B17A7">
              <w:rPr>
                <w:rFonts w:cstheme="minorHAnsi"/>
                <w:b/>
                <w:bCs/>
                <w:color w:val="000000"/>
              </w:rPr>
              <w:t>s</w:t>
            </w:r>
            <w:r w:rsidR="00984012" w:rsidRPr="00984012">
              <w:rPr>
                <w:rFonts w:cstheme="minorHAnsi"/>
                <w:b/>
                <w:bCs/>
                <w:color w:val="000000"/>
              </w:rPr>
              <w:t>¶</w:t>
            </w:r>
          </w:p>
        </w:tc>
        <w:tc>
          <w:tcPr>
            <w:tcW w:w="1340" w:type="dxa"/>
            <w:tcBorders>
              <w:left w:val="nil"/>
              <w:right w:val="nil"/>
            </w:tcBorders>
            <w:shd w:val="clear" w:color="auto" w:fill="EDEDED" w:themeFill="accent3" w:themeFillTint="33"/>
            <w:vAlign w:val="bottom"/>
          </w:tcPr>
          <w:p w14:paraId="4D735936" w14:textId="77777777" w:rsidR="0025765A" w:rsidRPr="00695F02" w:rsidRDefault="0025765A" w:rsidP="006F2EB0">
            <w:pPr>
              <w:spacing w:line="480" w:lineRule="auto"/>
              <w:jc w:val="right"/>
              <w:rPr>
                <w:rStyle w:val="CommentReference"/>
                <w:rFonts w:cstheme="minorHAnsi"/>
                <w:b/>
                <w:bCs/>
                <w:sz w:val="22"/>
                <w:szCs w:val="22"/>
              </w:rPr>
            </w:pPr>
          </w:p>
        </w:tc>
        <w:tc>
          <w:tcPr>
            <w:tcW w:w="1780" w:type="dxa"/>
            <w:tcBorders>
              <w:left w:val="nil"/>
              <w:right w:val="nil"/>
            </w:tcBorders>
            <w:shd w:val="clear" w:color="auto" w:fill="EDEDED" w:themeFill="accent3" w:themeFillTint="33"/>
            <w:vAlign w:val="bottom"/>
          </w:tcPr>
          <w:p w14:paraId="5D3246D4" w14:textId="77777777" w:rsidR="0025765A" w:rsidRPr="00695F02" w:rsidRDefault="0025765A" w:rsidP="006F2EB0">
            <w:pPr>
              <w:spacing w:line="480" w:lineRule="auto"/>
              <w:jc w:val="right"/>
              <w:rPr>
                <w:rStyle w:val="CommentReference"/>
                <w:rFonts w:cstheme="minorHAnsi"/>
                <w:b/>
                <w:bCs/>
                <w:sz w:val="22"/>
                <w:szCs w:val="22"/>
              </w:rPr>
            </w:pPr>
          </w:p>
        </w:tc>
        <w:tc>
          <w:tcPr>
            <w:tcW w:w="1689" w:type="dxa"/>
            <w:tcBorders>
              <w:left w:val="nil"/>
              <w:right w:val="nil"/>
            </w:tcBorders>
            <w:shd w:val="clear" w:color="auto" w:fill="EDEDED" w:themeFill="accent3" w:themeFillTint="33"/>
            <w:vAlign w:val="bottom"/>
          </w:tcPr>
          <w:p w14:paraId="6CD42787" w14:textId="77777777" w:rsidR="0025765A" w:rsidRPr="00695F02" w:rsidRDefault="0025765A" w:rsidP="006F2EB0">
            <w:pPr>
              <w:spacing w:line="480" w:lineRule="auto"/>
              <w:jc w:val="right"/>
              <w:rPr>
                <w:rStyle w:val="CommentReference"/>
                <w:rFonts w:cstheme="minorHAnsi"/>
                <w:b/>
                <w:bCs/>
                <w:sz w:val="22"/>
                <w:szCs w:val="22"/>
              </w:rPr>
            </w:pPr>
          </w:p>
        </w:tc>
        <w:tc>
          <w:tcPr>
            <w:tcW w:w="822" w:type="dxa"/>
            <w:tcBorders>
              <w:left w:val="nil"/>
              <w:bottom w:val="single" w:sz="4" w:space="0" w:color="auto"/>
            </w:tcBorders>
            <w:shd w:val="clear" w:color="auto" w:fill="EDEDED" w:themeFill="accent3" w:themeFillTint="33"/>
          </w:tcPr>
          <w:p w14:paraId="21FD5131" w14:textId="77777777" w:rsidR="0025765A" w:rsidRPr="00695F02" w:rsidRDefault="0025765A" w:rsidP="006F2EB0">
            <w:pPr>
              <w:spacing w:line="480" w:lineRule="auto"/>
              <w:jc w:val="right"/>
              <w:rPr>
                <w:rStyle w:val="CommentReference"/>
                <w:rFonts w:cstheme="minorHAnsi"/>
                <w:b/>
                <w:bCs/>
                <w:sz w:val="22"/>
                <w:szCs w:val="22"/>
              </w:rPr>
            </w:pPr>
          </w:p>
        </w:tc>
      </w:tr>
      <w:tr w:rsidR="0025765A" w:rsidRPr="0011221C" w14:paraId="1EBBB2A5" w14:textId="77777777" w:rsidTr="00116FB2">
        <w:tc>
          <w:tcPr>
            <w:tcW w:w="3904" w:type="dxa"/>
            <w:tcBorders>
              <w:right w:val="nil"/>
            </w:tcBorders>
          </w:tcPr>
          <w:p w14:paraId="1302DBCF" w14:textId="77777777" w:rsidR="0025765A" w:rsidRPr="00695F02" w:rsidRDefault="0025765A" w:rsidP="006F2EB0">
            <w:pPr>
              <w:spacing w:line="480" w:lineRule="auto"/>
              <w:rPr>
                <w:rFonts w:cstheme="minorHAnsi"/>
                <w:color w:val="000000"/>
              </w:rPr>
            </w:pPr>
            <w:r w:rsidRPr="00695F02">
              <w:rPr>
                <w:rFonts w:cstheme="minorHAnsi"/>
                <w:color w:val="000000"/>
              </w:rPr>
              <w:t>0</w:t>
            </w:r>
          </w:p>
        </w:tc>
        <w:tc>
          <w:tcPr>
            <w:tcW w:w="1340" w:type="dxa"/>
            <w:vAlign w:val="bottom"/>
          </w:tcPr>
          <w:p w14:paraId="6FB73DA2"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168 (27.6%)</w:t>
            </w:r>
          </w:p>
        </w:tc>
        <w:tc>
          <w:tcPr>
            <w:tcW w:w="1780" w:type="dxa"/>
            <w:vAlign w:val="bottom"/>
          </w:tcPr>
          <w:p w14:paraId="63C45AD9"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143 (85.1%)</w:t>
            </w:r>
          </w:p>
        </w:tc>
        <w:tc>
          <w:tcPr>
            <w:tcW w:w="1689" w:type="dxa"/>
            <w:vAlign w:val="bottom"/>
          </w:tcPr>
          <w:p w14:paraId="7EDE1F5A"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25 (14.9%)</w:t>
            </w:r>
          </w:p>
        </w:tc>
        <w:tc>
          <w:tcPr>
            <w:tcW w:w="822" w:type="dxa"/>
            <w:tcBorders>
              <w:bottom w:val="nil"/>
            </w:tcBorders>
          </w:tcPr>
          <w:p w14:paraId="2A65CECF" w14:textId="77777777" w:rsidR="0025765A" w:rsidRPr="00695F02" w:rsidRDefault="0025765A" w:rsidP="006F2EB0">
            <w:pPr>
              <w:spacing w:line="480" w:lineRule="auto"/>
              <w:jc w:val="right"/>
              <w:rPr>
                <w:rStyle w:val="CommentReference"/>
                <w:rFonts w:cstheme="minorHAnsi"/>
                <w:sz w:val="22"/>
                <w:szCs w:val="22"/>
              </w:rPr>
            </w:pPr>
            <w:r w:rsidRPr="00695F02">
              <w:rPr>
                <w:rStyle w:val="CommentReference"/>
                <w:rFonts w:cstheme="minorHAnsi"/>
                <w:sz w:val="22"/>
                <w:szCs w:val="22"/>
              </w:rPr>
              <w:t>.055</w:t>
            </w:r>
          </w:p>
        </w:tc>
      </w:tr>
      <w:tr w:rsidR="0025765A" w:rsidRPr="0011221C" w14:paraId="52D9D16E" w14:textId="77777777" w:rsidTr="00116FB2">
        <w:tc>
          <w:tcPr>
            <w:tcW w:w="3904" w:type="dxa"/>
            <w:tcBorders>
              <w:right w:val="nil"/>
            </w:tcBorders>
          </w:tcPr>
          <w:p w14:paraId="21C11672" w14:textId="77777777" w:rsidR="0025765A" w:rsidRPr="00695F02" w:rsidRDefault="0025765A" w:rsidP="006F2EB0">
            <w:pPr>
              <w:spacing w:line="480" w:lineRule="auto"/>
              <w:rPr>
                <w:rFonts w:cstheme="minorHAnsi"/>
                <w:color w:val="000000"/>
              </w:rPr>
            </w:pPr>
            <w:r w:rsidRPr="00695F02">
              <w:rPr>
                <w:rFonts w:cstheme="minorHAnsi"/>
                <w:color w:val="000000"/>
              </w:rPr>
              <w:t>1</w:t>
            </w:r>
          </w:p>
        </w:tc>
        <w:tc>
          <w:tcPr>
            <w:tcW w:w="1340" w:type="dxa"/>
            <w:vAlign w:val="bottom"/>
          </w:tcPr>
          <w:p w14:paraId="0786D73A"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194 (31.9%)</w:t>
            </w:r>
          </w:p>
        </w:tc>
        <w:tc>
          <w:tcPr>
            <w:tcW w:w="1780" w:type="dxa"/>
            <w:vAlign w:val="bottom"/>
          </w:tcPr>
          <w:p w14:paraId="5AFB8E4E"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160 (82.5%)</w:t>
            </w:r>
          </w:p>
        </w:tc>
        <w:tc>
          <w:tcPr>
            <w:tcW w:w="1689" w:type="dxa"/>
            <w:vAlign w:val="bottom"/>
          </w:tcPr>
          <w:p w14:paraId="7F8F360D"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34 (17.5%)</w:t>
            </w:r>
          </w:p>
        </w:tc>
        <w:tc>
          <w:tcPr>
            <w:tcW w:w="822" w:type="dxa"/>
            <w:tcBorders>
              <w:top w:val="nil"/>
              <w:bottom w:val="nil"/>
            </w:tcBorders>
          </w:tcPr>
          <w:p w14:paraId="34198A42" w14:textId="77777777" w:rsidR="0025765A" w:rsidRPr="00695F02" w:rsidRDefault="0025765A" w:rsidP="006F2EB0">
            <w:pPr>
              <w:spacing w:line="480" w:lineRule="auto"/>
              <w:jc w:val="right"/>
              <w:rPr>
                <w:rStyle w:val="CommentReference"/>
                <w:rFonts w:cstheme="minorHAnsi"/>
                <w:sz w:val="22"/>
                <w:szCs w:val="22"/>
              </w:rPr>
            </w:pPr>
          </w:p>
        </w:tc>
      </w:tr>
      <w:tr w:rsidR="0025765A" w:rsidRPr="0011221C" w14:paraId="4CFB75F2" w14:textId="77777777" w:rsidTr="00116FB2">
        <w:tc>
          <w:tcPr>
            <w:tcW w:w="3904" w:type="dxa"/>
            <w:tcBorders>
              <w:right w:val="nil"/>
            </w:tcBorders>
          </w:tcPr>
          <w:p w14:paraId="09443F6F" w14:textId="77777777" w:rsidR="0025765A" w:rsidRPr="00695F02" w:rsidRDefault="0025765A" w:rsidP="006F2EB0">
            <w:pPr>
              <w:spacing w:line="480" w:lineRule="auto"/>
              <w:rPr>
                <w:rFonts w:cstheme="minorHAnsi"/>
                <w:color w:val="000000"/>
              </w:rPr>
            </w:pPr>
            <w:r w:rsidRPr="00695F02">
              <w:rPr>
                <w:rFonts w:cstheme="minorHAnsi"/>
                <w:color w:val="000000"/>
              </w:rPr>
              <w:t>2</w:t>
            </w:r>
          </w:p>
        </w:tc>
        <w:tc>
          <w:tcPr>
            <w:tcW w:w="1340" w:type="dxa"/>
            <w:vAlign w:val="bottom"/>
          </w:tcPr>
          <w:p w14:paraId="1A4229F7"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144 (23.6%)</w:t>
            </w:r>
          </w:p>
        </w:tc>
        <w:tc>
          <w:tcPr>
            <w:tcW w:w="1780" w:type="dxa"/>
            <w:vAlign w:val="bottom"/>
          </w:tcPr>
          <w:p w14:paraId="7750BBBF"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107 (74.3%)</w:t>
            </w:r>
          </w:p>
        </w:tc>
        <w:tc>
          <w:tcPr>
            <w:tcW w:w="1689" w:type="dxa"/>
            <w:vAlign w:val="bottom"/>
          </w:tcPr>
          <w:p w14:paraId="6F3F987A"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37 (25.7%)</w:t>
            </w:r>
          </w:p>
        </w:tc>
        <w:tc>
          <w:tcPr>
            <w:tcW w:w="822" w:type="dxa"/>
            <w:tcBorders>
              <w:top w:val="nil"/>
              <w:bottom w:val="nil"/>
            </w:tcBorders>
          </w:tcPr>
          <w:p w14:paraId="75C97787" w14:textId="77777777" w:rsidR="0025765A" w:rsidRPr="00695F02" w:rsidRDefault="0025765A" w:rsidP="006F2EB0">
            <w:pPr>
              <w:spacing w:line="480" w:lineRule="auto"/>
              <w:jc w:val="right"/>
              <w:rPr>
                <w:rStyle w:val="CommentReference"/>
                <w:rFonts w:cstheme="minorHAnsi"/>
                <w:sz w:val="22"/>
                <w:szCs w:val="22"/>
              </w:rPr>
            </w:pPr>
          </w:p>
        </w:tc>
      </w:tr>
      <w:tr w:rsidR="0025765A" w:rsidRPr="0011221C" w14:paraId="7F4306AF" w14:textId="77777777" w:rsidTr="00116FB2">
        <w:tc>
          <w:tcPr>
            <w:tcW w:w="3904" w:type="dxa"/>
            <w:tcBorders>
              <w:right w:val="nil"/>
            </w:tcBorders>
          </w:tcPr>
          <w:p w14:paraId="65E8A126" w14:textId="77777777" w:rsidR="0025765A" w:rsidRPr="00695F02" w:rsidRDefault="0025765A" w:rsidP="006F2EB0">
            <w:pPr>
              <w:spacing w:line="480" w:lineRule="auto"/>
              <w:rPr>
                <w:rFonts w:cstheme="minorHAnsi"/>
                <w:color w:val="000000"/>
              </w:rPr>
            </w:pPr>
            <w:r w:rsidRPr="00695F02">
              <w:rPr>
                <w:rFonts w:cstheme="minorHAnsi"/>
                <w:color w:val="000000"/>
              </w:rPr>
              <w:t>3+</w:t>
            </w:r>
          </w:p>
        </w:tc>
        <w:tc>
          <w:tcPr>
            <w:tcW w:w="1340" w:type="dxa"/>
            <w:vAlign w:val="bottom"/>
          </w:tcPr>
          <w:p w14:paraId="287B1FA6"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103 (16.9%)</w:t>
            </w:r>
          </w:p>
        </w:tc>
        <w:tc>
          <w:tcPr>
            <w:tcW w:w="1780" w:type="dxa"/>
            <w:vAlign w:val="bottom"/>
          </w:tcPr>
          <w:p w14:paraId="1679EBEA"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78 (75.7%)</w:t>
            </w:r>
          </w:p>
        </w:tc>
        <w:tc>
          <w:tcPr>
            <w:tcW w:w="1689" w:type="dxa"/>
            <w:vAlign w:val="bottom"/>
          </w:tcPr>
          <w:p w14:paraId="5E5C23DB" w14:textId="77777777" w:rsidR="0025765A" w:rsidRPr="00695F02" w:rsidRDefault="0025765A" w:rsidP="006F2EB0">
            <w:pPr>
              <w:spacing w:line="480" w:lineRule="auto"/>
              <w:jc w:val="right"/>
              <w:rPr>
                <w:rStyle w:val="CommentReference"/>
                <w:rFonts w:cstheme="minorHAnsi"/>
                <w:sz w:val="22"/>
                <w:szCs w:val="22"/>
              </w:rPr>
            </w:pPr>
            <w:r w:rsidRPr="00695F02">
              <w:rPr>
                <w:rFonts w:cstheme="minorHAnsi"/>
                <w:color w:val="000000"/>
              </w:rPr>
              <w:t>25 (24.3%)</w:t>
            </w:r>
          </w:p>
        </w:tc>
        <w:tc>
          <w:tcPr>
            <w:tcW w:w="822" w:type="dxa"/>
            <w:tcBorders>
              <w:top w:val="nil"/>
            </w:tcBorders>
          </w:tcPr>
          <w:p w14:paraId="0FD87D13" w14:textId="77777777" w:rsidR="0025765A" w:rsidRPr="00695F02" w:rsidRDefault="0025765A" w:rsidP="006F2EB0">
            <w:pPr>
              <w:spacing w:line="480" w:lineRule="auto"/>
              <w:jc w:val="right"/>
              <w:rPr>
                <w:rStyle w:val="CommentReference"/>
                <w:rFonts w:cstheme="minorHAnsi"/>
                <w:sz w:val="22"/>
                <w:szCs w:val="22"/>
              </w:rPr>
            </w:pPr>
          </w:p>
        </w:tc>
      </w:tr>
    </w:tbl>
    <w:p w14:paraId="49645E09" w14:textId="77777777" w:rsidR="0025765A" w:rsidRPr="00F7136C" w:rsidRDefault="0025765A" w:rsidP="0025765A">
      <w:pPr>
        <w:spacing w:after="0" w:line="480" w:lineRule="auto"/>
        <w:rPr>
          <w:rFonts w:cstheme="minorHAnsi"/>
          <w:b/>
          <w:sz w:val="20"/>
          <w:szCs w:val="20"/>
        </w:rPr>
      </w:pPr>
      <w:r w:rsidRPr="00F7136C">
        <w:rPr>
          <w:rFonts w:cstheme="minorHAnsi"/>
          <w:b/>
          <w:i/>
          <w:sz w:val="20"/>
          <w:szCs w:val="20"/>
        </w:rPr>
        <w:t>P</w:t>
      </w:r>
      <w:r w:rsidRPr="00F7136C">
        <w:rPr>
          <w:rFonts w:cstheme="minorHAnsi"/>
          <w:b/>
          <w:sz w:val="20"/>
          <w:szCs w:val="20"/>
        </w:rPr>
        <w:t>-values in bold indicate a statistically significant difference at the 5% level.</w:t>
      </w:r>
    </w:p>
    <w:p w14:paraId="2A785FDB" w14:textId="6E3C7C5F" w:rsidR="0025765A" w:rsidRPr="00F7136C" w:rsidRDefault="0025765A" w:rsidP="0025765A">
      <w:pPr>
        <w:spacing w:after="0" w:line="480" w:lineRule="auto"/>
        <w:rPr>
          <w:rFonts w:cstheme="minorHAnsi"/>
          <w:sz w:val="20"/>
          <w:szCs w:val="20"/>
        </w:rPr>
      </w:pPr>
      <w:r w:rsidRPr="00F7136C">
        <w:rPr>
          <w:rFonts w:cstheme="minorHAnsi"/>
          <w:sz w:val="20"/>
          <w:szCs w:val="20"/>
        </w:rPr>
        <w:t>*</w:t>
      </w:r>
      <w:r w:rsidR="00984012" w:rsidRPr="00F7136C">
        <w:rPr>
          <w:rFonts w:cstheme="minorHAnsi"/>
          <w:sz w:val="20"/>
          <w:szCs w:val="20"/>
        </w:rPr>
        <w:t xml:space="preserve"> </w:t>
      </w:r>
      <w:r w:rsidRPr="00F7136C">
        <w:rPr>
          <w:rFonts w:cstheme="minorHAnsi"/>
          <w:sz w:val="20"/>
          <w:szCs w:val="20"/>
        </w:rPr>
        <w:t>Chi-square, χ2</w:t>
      </w:r>
    </w:p>
    <w:p w14:paraId="67020D34" w14:textId="28E82E14" w:rsidR="0025765A" w:rsidRPr="00F7136C" w:rsidRDefault="00191C7D" w:rsidP="0025765A">
      <w:pPr>
        <w:spacing w:after="0" w:line="480" w:lineRule="auto"/>
        <w:rPr>
          <w:rFonts w:cstheme="minorHAnsi"/>
          <w:sz w:val="20"/>
          <w:szCs w:val="20"/>
        </w:rPr>
      </w:pPr>
      <w:r w:rsidRPr="00F7136C">
        <w:rPr>
          <w:rFonts w:cstheme="minorHAnsi"/>
          <w:color w:val="000000"/>
          <w:sz w:val="20"/>
          <w:szCs w:val="20"/>
        </w:rPr>
        <w:t>†</w:t>
      </w:r>
      <w:r w:rsidR="00984012" w:rsidRPr="00F7136C">
        <w:rPr>
          <w:rFonts w:cstheme="minorHAnsi"/>
          <w:color w:val="000000"/>
          <w:sz w:val="20"/>
          <w:szCs w:val="20"/>
        </w:rPr>
        <w:t xml:space="preserve"> </w:t>
      </w:r>
      <w:r w:rsidR="0025765A" w:rsidRPr="00F7136C">
        <w:rPr>
          <w:rFonts w:cstheme="minorHAnsi"/>
          <w:sz w:val="20"/>
          <w:szCs w:val="20"/>
        </w:rPr>
        <w:t>Other accommodation includes: Temporary accommodation, living in residential or nursing home, living with others (e.g. friends or family)</w:t>
      </w:r>
    </w:p>
    <w:p w14:paraId="54C16A04" w14:textId="616B090C" w:rsidR="0025765A" w:rsidRPr="00F7136C" w:rsidRDefault="00191C7D" w:rsidP="0025765A">
      <w:pPr>
        <w:spacing w:after="0" w:line="480" w:lineRule="auto"/>
        <w:rPr>
          <w:rFonts w:cstheme="minorHAnsi"/>
          <w:sz w:val="20"/>
          <w:szCs w:val="20"/>
        </w:rPr>
      </w:pPr>
      <w:r w:rsidRPr="00F7136C">
        <w:rPr>
          <w:rFonts w:cstheme="minorHAnsi"/>
          <w:sz w:val="20"/>
          <w:szCs w:val="20"/>
        </w:rPr>
        <w:t>‡</w:t>
      </w:r>
      <w:r w:rsidR="00984012" w:rsidRPr="00F7136C">
        <w:rPr>
          <w:rFonts w:cstheme="minorHAnsi"/>
          <w:sz w:val="20"/>
          <w:szCs w:val="20"/>
        </w:rPr>
        <w:t xml:space="preserve"> </w:t>
      </w:r>
      <w:r w:rsidR="0025765A" w:rsidRPr="00F7136C">
        <w:rPr>
          <w:rFonts w:cstheme="minorHAnsi"/>
          <w:sz w:val="20"/>
          <w:szCs w:val="20"/>
        </w:rPr>
        <w:t>Dukes’ stage could not be determined for 11 Full Consent patients with small tumours following neo-adjuvant therapy</w:t>
      </w:r>
    </w:p>
    <w:p w14:paraId="17FD5FB3" w14:textId="6246EBF2" w:rsidR="003B3287" w:rsidRPr="00F7136C" w:rsidRDefault="00984012" w:rsidP="003B3287">
      <w:pPr>
        <w:spacing w:after="0" w:line="480" w:lineRule="auto"/>
        <w:rPr>
          <w:rFonts w:cstheme="minorHAnsi"/>
          <w:color w:val="000000"/>
          <w:sz w:val="20"/>
          <w:szCs w:val="20"/>
        </w:rPr>
      </w:pPr>
      <w:r w:rsidRPr="00F7136C">
        <w:rPr>
          <w:rFonts w:cstheme="minorHAnsi"/>
          <w:sz w:val="20"/>
          <w:szCs w:val="20"/>
        </w:rPr>
        <w:t xml:space="preserve">§ </w:t>
      </w:r>
      <w:r w:rsidR="008410E8" w:rsidRPr="00F7136C">
        <w:rPr>
          <w:rFonts w:cstheme="minorHAnsi"/>
          <w:color w:val="000000"/>
          <w:sz w:val="20"/>
          <w:szCs w:val="20"/>
        </w:rPr>
        <w:t xml:space="preserve">Captured from the medical records </w:t>
      </w:r>
      <w:r w:rsidR="003B3287" w:rsidRPr="00F7136C">
        <w:rPr>
          <w:rFonts w:cstheme="minorHAnsi"/>
          <w:color w:val="000000"/>
          <w:sz w:val="20"/>
          <w:szCs w:val="20"/>
        </w:rPr>
        <w:t>after Baselin</w:t>
      </w:r>
      <w:r w:rsidR="00632821" w:rsidRPr="00F7136C">
        <w:rPr>
          <w:rFonts w:cstheme="minorHAnsi"/>
          <w:color w:val="000000"/>
          <w:sz w:val="20"/>
          <w:szCs w:val="20"/>
        </w:rPr>
        <w:t>e</w:t>
      </w:r>
    </w:p>
    <w:p w14:paraId="1B0D0B66" w14:textId="55D693E8" w:rsidR="0025765A" w:rsidRPr="00F7136C" w:rsidRDefault="00984012" w:rsidP="003B3287">
      <w:pPr>
        <w:spacing w:after="0" w:line="480" w:lineRule="auto"/>
        <w:rPr>
          <w:rFonts w:cstheme="minorHAnsi"/>
          <w:sz w:val="20"/>
          <w:szCs w:val="20"/>
        </w:rPr>
      </w:pPr>
      <w:r w:rsidRPr="00F7136C">
        <w:rPr>
          <w:rFonts w:cs="Arial"/>
          <w:color w:val="1C1D1E"/>
          <w:sz w:val="20"/>
          <w:szCs w:val="20"/>
          <w:shd w:val="clear" w:color="auto" w:fill="FFFFFF"/>
        </w:rPr>
        <w:t xml:space="preserve">¶ </w:t>
      </w:r>
      <w:r w:rsidR="0025765A" w:rsidRPr="00F7136C">
        <w:rPr>
          <w:rFonts w:cstheme="minorHAnsi"/>
          <w:sz w:val="20"/>
          <w:szCs w:val="20"/>
        </w:rPr>
        <w:t>Self-reported at 3-month</w:t>
      </w:r>
    </w:p>
    <w:p w14:paraId="5E7B09C4" w14:textId="70446886" w:rsidR="0025765A" w:rsidRPr="00F7136C" w:rsidRDefault="0025765A" w:rsidP="0025765A">
      <w:pPr>
        <w:spacing w:after="0" w:line="480" w:lineRule="auto"/>
        <w:rPr>
          <w:rFonts w:cstheme="minorHAnsi"/>
          <w:sz w:val="20"/>
          <w:szCs w:val="20"/>
        </w:rPr>
      </w:pPr>
      <w:r w:rsidRPr="00F7136C">
        <w:rPr>
          <w:rFonts w:cstheme="minorHAnsi"/>
          <w:sz w:val="20"/>
          <w:szCs w:val="20"/>
        </w:rPr>
        <w:t>Abbreviations: IMD: Index of Multiple Deprivation</w:t>
      </w:r>
    </w:p>
    <w:p w14:paraId="0B6ABD7E" w14:textId="18F431F7" w:rsidR="004116A8" w:rsidRDefault="004116A8" w:rsidP="0025765A">
      <w:pPr>
        <w:spacing w:after="0" w:line="480" w:lineRule="auto"/>
        <w:rPr>
          <w:rFonts w:cstheme="minorHAnsi"/>
        </w:rPr>
      </w:pPr>
    </w:p>
    <w:p w14:paraId="07D1538E" w14:textId="77777777" w:rsidR="004116A8" w:rsidRDefault="004116A8" w:rsidP="0025765A">
      <w:pPr>
        <w:spacing w:after="0" w:line="480" w:lineRule="auto"/>
        <w:rPr>
          <w:rFonts w:cstheme="minorHAnsi"/>
        </w:rPr>
        <w:sectPr w:rsidR="004116A8">
          <w:pgSz w:w="11906" w:h="16838"/>
          <w:pgMar w:top="1440" w:right="1440" w:bottom="1440" w:left="1440" w:header="708" w:footer="708" w:gutter="0"/>
          <w:cols w:space="708"/>
          <w:docGrid w:linePitch="360"/>
        </w:sectPr>
      </w:pPr>
    </w:p>
    <w:p w14:paraId="7AD209E1" w14:textId="3DBA8EC2" w:rsidR="0025765A" w:rsidRPr="00081702" w:rsidRDefault="0025765A" w:rsidP="0025765A">
      <w:pPr>
        <w:spacing w:line="480" w:lineRule="auto"/>
        <w:rPr>
          <w:rFonts w:cstheme="minorHAnsi"/>
          <w:sz w:val="24"/>
          <w:szCs w:val="24"/>
        </w:rPr>
      </w:pPr>
      <w:r w:rsidRPr="004C20DA">
        <w:rPr>
          <w:rFonts w:cstheme="minorHAnsi"/>
          <w:b/>
          <w:sz w:val="24"/>
          <w:szCs w:val="24"/>
        </w:rPr>
        <w:lastRenderedPageBreak/>
        <w:t xml:space="preserve">Table </w:t>
      </w:r>
      <w:r w:rsidR="003C18E6">
        <w:rPr>
          <w:rFonts w:cstheme="minorHAnsi"/>
          <w:b/>
          <w:sz w:val="24"/>
          <w:szCs w:val="24"/>
        </w:rPr>
        <w:t>3</w:t>
      </w:r>
      <w:r>
        <w:rPr>
          <w:rFonts w:cstheme="minorHAnsi"/>
          <w:b/>
          <w:sz w:val="24"/>
          <w:szCs w:val="24"/>
        </w:rPr>
        <w:t>:</w:t>
      </w:r>
      <w:r w:rsidRPr="00081702">
        <w:rPr>
          <w:rFonts w:cstheme="minorHAnsi"/>
          <w:sz w:val="24"/>
          <w:szCs w:val="24"/>
        </w:rPr>
        <w:t xml:space="preserve"> </w:t>
      </w:r>
      <w:r>
        <w:rPr>
          <w:rFonts w:cstheme="minorHAnsi"/>
          <w:sz w:val="24"/>
          <w:szCs w:val="24"/>
        </w:rPr>
        <w:t xml:space="preserve">Descriptive statistics for the CES-D score and </w:t>
      </w:r>
      <w:r w:rsidRPr="00081702">
        <w:rPr>
          <w:rFonts w:cstheme="minorHAnsi"/>
          <w:sz w:val="24"/>
          <w:szCs w:val="24"/>
        </w:rPr>
        <w:t>clinically significant level of depression</w:t>
      </w:r>
      <w:r>
        <w:rPr>
          <w:rFonts w:cstheme="minorHAnsi"/>
          <w:sz w:val="24"/>
          <w:szCs w:val="24"/>
        </w:rPr>
        <w:t xml:space="preserve"> (</w:t>
      </w:r>
      <w:r w:rsidRPr="008D75BA">
        <w:rPr>
          <w:rFonts w:cstheme="minorHAnsi"/>
          <w:sz w:val="24"/>
          <w:szCs w:val="24"/>
        </w:rPr>
        <w:t>CES-D≥20</w:t>
      </w:r>
      <w:r>
        <w:rPr>
          <w:rFonts w:cstheme="minorHAnsi"/>
          <w:sz w:val="24"/>
          <w:szCs w:val="24"/>
        </w:rPr>
        <w:t xml:space="preserve">) at each timepoint </w:t>
      </w:r>
      <w:r w:rsidRPr="00081702">
        <w:rPr>
          <w:rFonts w:cstheme="minorHAnsi"/>
          <w:sz w:val="24"/>
          <w:szCs w:val="24"/>
        </w:rPr>
        <w:t xml:space="preserve">from </w:t>
      </w:r>
      <w:r>
        <w:rPr>
          <w:rFonts w:cstheme="minorHAnsi"/>
          <w:sz w:val="24"/>
          <w:szCs w:val="24"/>
        </w:rPr>
        <w:t>pre-surgery</w:t>
      </w:r>
      <w:r w:rsidRPr="00081702">
        <w:rPr>
          <w:rFonts w:cstheme="minorHAnsi"/>
          <w:sz w:val="24"/>
          <w:szCs w:val="24"/>
        </w:rPr>
        <w:t xml:space="preserve"> to 5 years </w:t>
      </w:r>
      <w:r>
        <w:rPr>
          <w:rFonts w:cstheme="minorHAnsi"/>
          <w:sz w:val="24"/>
          <w:szCs w:val="24"/>
        </w:rPr>
        <w:t>post-surgery</w:t>
      </w:r>
    </w:p>
    <w:tbl>
      <w:tblPr>
        <w:tblStyle w:val="TableGrid"/>
        <w:tblW w:w="10277" w:type="dxa"/>
        <w:tblLayout w:type="fixed"/>
        <w:tblLook w:val="04A0" w:firstRow="1" w:lastRow="0" w:firstColumn="1" w:lastColumn="0" w:noHBand="0" w:noVBand="1"/>
      </w:tblPr>
      <w:tblGrid>
        <w:gridCol w:w="1885"/>
        <w:gridCol w:w="1440"/>
        <w:gridCol w:w="990"/>
        <w:gridCol w:w="990"/>
        <w:gridCol w:w="1017"/>
        <w:gridCol w:w="959"/>
        <w:gridCol w:w="994"/>
        <w:gridCol w:w="1019"/>
        <w:gridCol w:w="983"/>
      </w:tblGrid>
      <w:tr w:rsidR="0025765A" w:rsidRPr="00081702" w14:paraId="15CF89A8" w14:textId="77777777" w:rsidTr="006F2EB0">
        <w:trPr>
          <w:trHeight w:val="233"/>
        </w:trPr>
        <w:tc>
          <w:tcPr>
            <w:tcW w:w="1885" w:type="dxa"/>
            <w:vMerge w:val="restart"/>
            <w:shd w:val="clear" w:color="auto" w:fill="E7E6E6" w:themeFill="background2"/>
            <w:vAlign w:val="center"/>
          </w:tcPr>
          <w:p w14:paraId="66D1EBC8" w14:textId="77777777" w:rsidR="0025765A" w:rsidRPr="00081702" w:rsidRDefault="0025765A" w:rsidP="006F2EB0">
            <w:pPr>
              <w:spacing w:line="480" w:lineRule="auto"/>
              <w:rPr>
                <w:rFonts w:cstheme="minorHAnsi"/>
                <w:b/>
              </w:rPr>
            </w:pPr>
            <w:r w:rsidRPr="00081702">
              <w:rPr>
                <w:rFonts w:cstheme="minorHAnsi"/>
                <w:b/>
              </w:rPr>
              <w:t>Timepoint</w:t>
            </w:r>
          </w:p>
        </w:tc>
        <w:tc>
          <w:tcPr>
            <w:tcW w:w="1440" w:type="dxa"/>
            <w:shd w:val="clear" w:color="auto" w:fill="D0CECE" w:themeFill="background2" w:themeFillShade="E6"/>
          </w:tcPr>
          <w:p w14:paraId="1E4F38FE" w14:textId="77777777" w:rsidR="0025765A" w:rsidRPr="00081702" w:rsidRDefault="0025765A" w:rsidP="006F2EB0">
            <w:pPr>
              <w:spacing w:line="480" w:lineRule="auto"/>
              <w:rPr>
                <w:rFonts w:cstheme="minorHAnsi"/>
                <w:b/>
                <w:i/>
                <w:iCs/>
              </w:rPr>
            </w:pPr>
            <w:r w:rsidRPr="00081702">
              <w:rPr>
                <w:rFonts w:cstheme="minorHAnsi"/>
                <w:b/>
                <w:i/>
                <w:iCs/>
              </w:rPr>
              <w:t>Pre-surgery</w:t>
            </w:r>
          </w:p>
        </w:tc>
        <w:tc>
          <w:tcPr>
            <w:tcW w:w="6952" w:type="dxa"/>
            <w:gridSpan w:val="7"/>
            <w:shd w:val="clear" w:color="auto" w:fill="AEAAAA" w:themeFill="background2" w:themeFillShade="BF"/>
          </w:tcPr>
          <w:p w14:paraId="604A19E0" w14:textId="77777777" w:rsidR="0025765A" w:rsidRPr="00081702" w:rsidRDefault="0025765A" w:rsidP="006F2EB0">
            <w:pPr>
              <w:spacing w:line="480" w:lineRule="auto"/>
              <w:rPr>
                <w:rFonts w:cstheme="minorHAnsi"/>
                <w:b/>
                <w:i/>
                <w:iCs/>
              </w:rPr>
            </w:pPr>
            <w:r w:rsidRPr="00081702">
              <w:rPr>
                <w:rFonts w:cstheme="minorHAnsi"/>
                <w:b/>
                <w:i/>
                <w:iCs/>
              </w:rPr>
              <w:t>Post-surgery</w:t>
            </w:r>
          </w:p>
        </w:tc>
      </w:tr>
      <w:tr w:rsidR="0025765A" w:rsidRPr="00081702" w14:paraId="0260E52C" w14:textId="77777777" w:rsidTr="006F2EB0">
        <w:tc>
          <w:tcPr>
            <w:tcW w:w="1885" w:type="dxa"/>
            <w:vMerge/>
            <w:shd w:val="clear" w:color="auto" w:fill="E7E6E6" w:themeFill="background2"/>
          </w:tcPr>
          <w:p w14:paraId="55E0BF5B" w14:textId="77777777" w:rsidR="0025765A" w:rsidRPr="00081702" w:rsidRDefault="0025765A" w:rsidP="006F2EB0">
            <w:pPr>
              <w:spacing w:line="480" w:lineRule="auto"/>
              <w:rPr>
                <w:rFonts w:cstheme="minorHAnsi"/>
                <w:b/>
                <w:i/>
                <w:iCs/>
              </w:rPr>
            </w:pPr>
          </w:p>
        </w:tc>
        <w:tc>
          <w:tcPr>
            <w:tcW w:w="1440" w:type="dxa"/>
            <w:shd w:val="clear" w:color="auto" w:fill="D0CECE" w:themeFill="background2" w:themeFillShade="E6"/>
          </w:tcPr>
          <w:p w14:paraId="2A19F148" w14:textId="77777777" w:rsidR="0025765A" w:rsidRPr="00081702" w:rsidRDefault="0025765A" w:rsidP="006F2EB0">
            <w:pPr>
              <w:spacing w:line="480" w:lineRule="auto"/>
              <w:rPr>
                <w:rFonts w:cstheme="minorHAnsi"/>
                <w:bCs/>
                <w:i/>
                <w:iCs/>
              </w:rPr>
            </w:pPr>
            <w:r w:rsidRPr="00081702">
              <w:rPr>
                <w:rFonts w:cstheme="minorHAnsi"/>
                <w:b/>
              </w:rPr>
              <w:t>Baseline</w:t>
            </w:r>
          </w:p>
        </w:tc>
        <w:tc>
          <w:tcPr>
            <w:tcW w:w="990" w:type="dxa"/>
            <w:shd w:val="clear" w:color="auto" w:fill="AEAAAA" w:themeFill="background2" w:themeFillShade="BF"/>
          </w:tcPr>
          <w:p w14:paraId="404A2E39" w14:textId="77777777" w:rsidR="0025765A" w:rsidRPr="00081702" w:rsidRDefault="0025765A" w:rsidP="006F2EB0">
            <w:pPr>
              <w:spacing w:line="480" w:lineRule="auto"/>
              <w:rPr>
                <w:rFonts w:cstheme="minorHAnsi"/>
                <w:bCs/>
                <w:i/>
                <w:iCs/>
              </w:rPr>
            </w:pPr>
            <w:r w:rsidRPr="00081702">
              <w:rPr>
                <w:rFonts w:cstheme="minorHAnsi"/>
                <w:b/>
              </w:rPr>
              <w:t>3mo</w:t>
            </w:r>
          </w:p>
        </w:tc>
        <w:tc>
          <w:tcPr>
            <w:tcW w:w="990" w:type="dxa"/>
            <w:shd w:val="clear" w:color="auto" w:fill="AEAAAA" w:themeFill="background2" w:themeFillShade="BF"/>
          </w:tcPr>
          <w:p w14:paraId="78DC1D17" w14:textId="77777777" w:rsidR="0025765A" w:rsidRPr="00081702" w:rsidRDefault="0025765A" w:rsidP="006F2EB0">
            <w:pPr>
              <w:spacing w:line="480" w:lineRule="auto"/>
              <w:rPr>
                <w:rFonts w:cstheme="minorHAnsi"/>
                <w:bCs/>
                <w:i/>
                <w:iCs/>
              </w:rPr>
            </w:pPr>
            <w:r w:rsidRPr="00081702">
              <w:rPr>
                <w:rFonts w:cstheme="minorHAnsi"/>
                <w:b/>
              </w:rPr>
              <w:t>9mo</w:t>
            </w:r>
          </w:p>
        </w:tc>
        <w:tc>
          <w:tcPr>
            <w:tcW w:w="1017" w:type="dxa"/>
            <w:shd w:val="clear" w:color="auto" w:fill="AEAAAA" w:themeFill="background2" w:themeFillShade="BF"/>
          </w:tcPr>
          <w:p w14:paraId="2F54FA23" w14:textId="77777777" w:rsidR="0025765A" w:rsidRPr="00081702" w:rsidRDefault="0025765A" w:rsidP="006F2EB0">
            <w:pPr>
              <w:spacing w:line="480" w:lineRule="auto"/>
              <w:rPr>
                <w:rFonts w:cstheme="minorHAnsi"/>
                <w:bCs/>
                <w:i/>
                <w:iCs/>
              </w:rPr>
            </w:pPr>
            <w:r w:rsidRPr="00081702">
              <w:rPr>
                <w:rFonts w:cstheme="minorHAnsi"/>
                <w:b/>
              </w:rPr>
              <w:t>15mo</w:t>
            </w:r>
          </w:p>
        </w:tc>
        <w:tc>
          <w:tcPr>
            <w:tcW w:w="959" w:type="dxa"/>
            <w:shd w:val="clear" w:color="auto" w:fill="AEAAAA" w:themeFill="background2" w:themeFillShade="BF"/>
          </w:tcPr>
          <w:p w14:paraId="6A0CD113" w14:textId="77777777" w:rsidR="0025765A" w:rsidRPr="00081702" w:rsidRDefault="0025765A" w:rsidP="006F2EB0">
            <w:pPr>
              <w:spacing w:line="480" w:lineRule="auto"/>
              <w:rPr>
                <w:rFonts w:cstheme="minorHAnsi"/>
                <w:bCs/>
                <w:i/>
                <w:iCs/>
              </w:rPr>
            </w:pPr>
            <w:r w:rsidRPr="00081702">
              <w:rPr>
                <w:rFonts w:cstheme="minorHAnsi"/>
                <w:b/>
              </w:rPr>
              <w:t>24mo</w:t>
            </w:r>
          </w:p>
        </w:tc>
        <w:tc>
          <w:tcPr>
            <w:tcW w:w="994" w:type="dxa"/>
            <w:shd w:val="clear" w:color="auto" w:fill="AEAAAA" w:themeFill="background2" w:themeFillShade="BF"/>
          </w:tcPr>
          <w:p w14:paraId="08BDC73B" w14:textId="77777777" w:rsidR="0025765A" w:rsidRPr="00081702" w:rsidRDefault="0025765A" w:rsidP="006F2EB0">
            <w:pPr>
              <w:spacing w:line="480" w:lineRule="auto"/>
              <w:rPr>
                <w:rFonts w:cstheme="minorHAnsi"/>
                <w:bCs/>
                <w:i/>
                <w:iCs/>
              </w:rPr>
            </w:pPr>
            <w:r w:rsidRPr="00081702">
              <w:rPr>
                <w:rFonts w:cstheme="minorHAnsi"/>
                <w:b/>
              </w:rPr>
              <w:t>36mo</w:t>
            </w:r>
          </w:p>
        </w:tc>
        <w:tc>
          <w:tcPr>
            <w:tcW w:w="1019" w:type="dxa"/>
            <w:shd w:val="clear" w:color="auto" w:fill="AEAAAA" w:themeFill="background2" w:themeFillShade="BF"/>
          </w:tcPr>
          <w:p w14:paraId="7390E98A" w14:textId="77777777" w:rsidR="0025765A" w:rsidRPr="00081702" w:rsidRDefault="0025765A" w:rsidP="006F2EB0">
            <w:pPr>
              <w:spacing w:line="480" w:lineRule="auto"/>
              <w:rPr>
                <w:rFonts w:cstheme="minorHAnsi"/>
                <w:bCs/>
                <w:i/>
                <w:iCs/>
              </w:rPr>
            </w:pPr>
            <w:r w:rsidRPr="00081702">
              <w:rPr>
                <w:rFonts w:cstheme="minorHAnsi"/>
                <w:b/>
              </w:rPr>
              <w:t>48mo</w:t>
            </w:r>
          </w:p>
        </w:tc>
        <w:tc>
          <w:tcPr>
            <w:tcW w:w="983" w:type="dxa"/>
            <w:shd w:val="clear" w:color="auto" w:fill="AEAAAA" w:themeFill="background2" w:themeFillShade="BF"/>
          </w:tcPr>
          <w:p w14:paraId="195C3B70" w14:textId="77777777" w:rsidR="0025765A" w:rsidRPr="00081702" w:rsidRDefault="0025765A" w:rsidP="006F2EB0">
            <w:pPr>
              <w:spacing w:line="480" w:lineRule="auto"/>
              <w:rPr>
                <w:rFonts w:cstheme="minorHAnsi"/>
                <w:bCs/>
                <w:i/>
                <w:iCs/>
              </w:rPr>
            </w:pPr>
            <w:r w:rsidRPr="00081702">
              <w:rPr>
                <w:rFonts w:cstheme="minorHAnsi"/>
                <w:b/>
              </w:rPr>
              <w:t>60mo</w:t>
            </w:r>
          </w:p>
        </w:tc>
      </w:tr>
      <w:tr w:rsidR="0025765A" w:rsidRPr="00081702" w14:paraId="46EE0355" w14:textId="77777777" w:rsidTr="006F2EB0">
        <w:tc>
          <w:tcPr>
            <w:tcW w:w="1885" w:type="dxa"/>
            <w:shd w:val="clear" w:color="auto" w:fill="E7E6E6" w:themeFill="background2"/>
          </w:tcPr>
          <w:p w14:paraId="5A448646" w14:textId="77777777" w:rsidR="0025765A" w:rsidRPr="00081702" w:rsidRDefault="0025765A" w:rsidP="006F2EB0">
            <w:pPr>
              <w:spacing w:line="480" w:lineRule="auto"/>
              <w:rPr>
                <w:rFonts w:cstheme="minorHAnsi"/>
                <w:b/>
                <w:i/>
                <w:iCs/>
              </w:rPr>
            </w:pPr>
            <w:r w:rsidRPr="00081702">
              <w:rPr>
                <w:rFonts w:cstheme="minorHAnsi"/>
                <w:b/>
                <w:i/>
                <w:iCs/>
              </w:rPr>
              <w:t>N</w:t>
            </w:r>
          </w:p>
        </w:tc>
        <w:tc>
          <w:tcPr>
            <w:tcW w:w="1440" w:type="dxa"/>
          </w:tcPr>
          <w:p w14:paraId="11E01B9A" w14:textId="77777777" w:rsidR="0025765A" w:rsidRPr="00081702" w:rsidRDefault="0025765A" w:rsidP="006F2EB0">
            <w:pPr>
              <w:spacing w:line="480" w:lineRule="auto"/>
              <w:rPr>
                <w:rFonts w:cstheme="minorHAnsi"/>
                <w:bCs/>
                <w:i/>
                <w:iCs/>
              </w:rPr>
            </w:pPr>
            <w:r w:rsidRPr="00081702">
              <w:rPr>
                <w:rFonts w:cstheme="minorHAnsi"/>
                <w:bCs/>
                <w:i/>
                <w:iCs/>
              </w:rPr>
              <w:t>741</w:t>
            </w:r>
          </w:p>
        </w:tc>
        <w:tc>
          <w:tcPr>
            <w:tcW w:w="990" w:type="dxa"/>
          </w:tcPr>
          <w:p w14:paraId="5D8FAA33" w14:textId="77777777" w:rsidR="0025765A" w:rsidRPr="00081702" w:rsidRDefault="0025765A" w:rsidP="006F2EB0">
            <w:pPr>
              <w:spacing w:line="480" w:lineRule="auto"/>
              <w:rPr>
                <w:rFonts w:cstheme="minorHAnsi"/>
                <w:bCs/>
                <w:i/>
                <w:iCs/>
              </w:rPr>
            </w:pPr>
            <w:r w:rsidRPr="00081702">
              <w:rPr>
                <w:rFonts w:cstheme="minorHAnsi"/>
                <w:bCs/>
                <w:i/>
                <w:iCs/>
              </w:rPr>
              <w:t>642</w:t>
            </w:r>
          </w:p>
        </w:tc>
        <w:tc>
          <w:tcPr>
            <w:tcW w:w="990" w:type="dxa"/>
          </w:tcPr>
          <w:p w14:paraId="6B815CC3" w14:textId="77777777" w:rsidR="0025765A" w:rsidRPr="00081702" w:rsidRDefault="0025765A" w:rsidP="006F2EB0">
            <w:pPr>
              <w:spacing w:line="480" w:lineRule="auto"/>
              <w:rPr>
                <w:rFonts w:cstheme="minorHAnsi"/>
                <w:bCs/>
                <w:i/>
                <w:iCs/>
              </w:rPr>
            </w:pPr>
            <w:r w:rsidRPr="00081702">
              <w:rPr>
                <w:rFonts w:cstheme="minorHAnsi"/>
                <w:bCs/>
                <w:i/>
                <w:iCs/>
              </w:rPr>
              <w:t>605</w:t>
            </w:r>
          </w:p>
        </w:tc>
        <w:tc>
          <w:tcPr>
            <w:tcW w:w="1017" w:type="dxa"/>
          </w:tcPr>
          <w:p w14:paraId="5CD096CE" w14:textId="77777777" w:rsidR="0025765A" w:rsidRPr="00081702" w:rsidRDefault="0025765A" w:rsidP="006F2EB0">
            <w:pPr>
              <w:spacing w:line="480" w:lineRule="auto"/>
              <w:rPr>
                <w:rFonts w:cstheme="minorHAnsi"/>
                <w:bCs/>
                <w:i/>
                <w:iCs/>
              </w:rPr>
            </w:pPr>
            <w:r w:rsidRPr="00081702">
              <w:rPr>
                <w:rFonts w:cstheme="minorHAnsi"/>
                <w:bCs/>
                <w:i/>
                <w:iCs/>
              </w:rPr>
              <w:t>534</w:t>
            </w:r>
          </w:p>
        </w:tc>
        <w:tc>
          <w:tcPr>
            <w:tcW w:w="959" w:type="dxa"/>
          </w:tcPr>
          <w:p w14:paraId="49364151" w14:textId="77777777" w:rsidR="0025765A" w:rsidRPr="00081702" w:rsidRDefault="0025765A" w:rsidP="006F2EB0">
            <w:pPr>
              <w:spacing w:line="480" w:lineRule="auto"/>
              <w:rPr>
                <w:rFonts w:cstheme="minorHAnsi"/>
                <w:bCs/>
                <w:i/>
                <w:iCs/>
              </w:rPr>
            </w:pPr>
            <w:r w:rsidRPr="00081702">
              <w:rPr>
                <w:rFonts w:cstheme="minorHAnsi"/>
                <w:bCs/>
                <w:i/>
                <w:iCs/>
              </w:rPr>
              <w:t>483</w:t>
            </w:r>
          </w:p>
        </w:tc>
        <w:tc>
          <w:tcPr>
            <w:tcW w:w="994" w:type="dxa"/>
          </w:tcPr>
          <w:p w14:paraId="41748A28" w14:textId="77777777" w:rsidR="0025765A" w:rsidRPr="00081702" w:rsidRDefault="0025765A" w:rsidP="006F2EB0">
            <w:pPr>
              <w:spacing w:line="480" w:lineRule="auto"/>
              <w:rPr>
                <w:rFonts w:cstheme="minorHAnsi"/>
                <w:bCs/>
                <w:i/>
                <w:iCs/>
              </w:rPr>
            </w:pPr>
            <w:r w:rsidRPr="00081702">
              <w:rPr>
                <w:rFonts w:cstheme="minorHAnsi"/>
                <w:bCs/>
                <w:i/>
                <w:iCs/>
              </w:rPr>
              <w:t>382</w:t>
            </w:r>
          </w:p>
        </w:tc>
        <w:tc>
          <w:tcPr>
            <w:tcW w:w="1019" w:type="dxa"/>
          </w:tcPr>
          <w:p w14:paraId="2EE4F02E" w14:textId="77777777" w:rsidR="0025765A" w:rsidRPr="00081702" w:rsidRDefault="0025765A" w:rsidP="006F2EB0">
            <w:pPr>
              <w:spacing w:line="480" w:lineRule="auto"/>
              <w:rPr>
                <w:rFonts w:cstheme="minorHAnsi"/>
                <w:bCs/>
                <w:i/>
                <w:iCs/>
              </w:rPr>
            </w:pPr>
            <w:r w:rsidRPr="00081702">
              <w:rPr>
                <w:rFonts w:cstheme="minorHAnsi"/>
                <w:bCs/>
                <w:i/>
                <w:iCs/>
              </w:rPr>
              <w:t>369</w:t>
            </w:r>
          </w:p>
        </w:tc>
        <w:tc>
          <w:tcPr>
            <w:tcW w:w="983" w:type="dxa"/>
          </w:tcPr>
          <w:p w14:paraId="1FDEF1C6" w14:textId="77777777" w:rsidR="0025765A" w:rsidRPr="00081702" w:rsidRDefault="0025765A" w:rsidP="006F2EB0">
            <w:pPr>
              <w:spacing w:line="480" w:lineRule="auto"/>
              <w:rPr>
                <w:rFonts w:cstheme="minorHAnsi"/>
                <w:bCs/>
                <w:i/>
                <w:iCs/>
              </w:rPr>
            </w:pPr>
            <w:r w:rsidRPr="00081702">
              <w:rPr>
                <w:rFonts w:cstheme="minorHAnsi"/>
                <w:bCs/>
                <w:i/>
                <w:iCs/>
              </w:rPr>
              <w:t>319</w:t>
            </w:r>
          </w:p>
        </w:tc>
      </w:tr>
      <w:tr w:rsidR="0025765A" w:rsidRPr="00081702" w14:paraId="1FFD321B" w14:textId="77777777" w:rsidTr="006F2EB0">
        <w:tc>
          <w:tcPr>
            <w:tcW w:w="1885" w:type="dxa"/>
            <w:shd w:val="clear" w:color="auto" w:fill="E7E6E6" w:themeFill="background2"/>
          </w:tcPr>
          <w:p w14:paraId="3402BBE1" w14:textId="77777777" w:rsidR="0025765A" w:rsidRDefault="0025765A" w:rsidP="006F2EB0">
            <w:pPr>
              <w:spacing w:line="480" w:lineRule="auto"/>
              <w:rPr>
                <w:rFonts w:cstheme="minorHAnsi"/>
                <w:b/>
              </w:rPr>
            </w:pPr>
            <w:r>
              <w:rPr>
                <w:rFonts w:cstheme="minorHAnsi"/>
                <w:b/>
              </w:rPr>
              <w:t>CES-D total,</w:t>
            </w:r>
          </w:p>
          <w:p w14:paraId="67EE8512" w14:textId="77777777" w:rsidR="0025765A" w:rsidRPr="00081702" w:rsidRDefault="0025765A" w:rsidP="006F2EB0">
            <w:pPr>
              <w:spacing w:line="480" w:lineRule="auto"/>
              <w:rPr>
                <w:rFonts w:cstheme="minorHAnsi"/>
                <w:b/>
              </w:rPr>
            </w:pPr>
            <w:r>
              <w:rPr>
                <w:rFonts w:cstheme="minorHAnsi"/>
                <w:b/>
              </w:rPr>
              <w:t>Median (IQR)</w:t>
            </w:r>
          </w:p>
        </w:tc>
        <w:tc>
          <w:tcPr>
            <w:tcW w:w="1440" w:type="dxa"/>
            <w:vAlign w:val="center"/>
          </w:tcPr>
          <w:p w14:paraId="4473F7AE" w14:textId="77777777" w:rsidR="0025765A" w:rsidRDefault="0025765A" w:rsidP="006F2EB0">
            <w:pPr>
              <w:spacing w:line="480" w:lineRule="auto"/>
              <w:rPr>
                <w:rFonts w:cstheme="minorHAnsi"/>
                <w:bCs/>
              </w:rPr>
            </w:pPr>
            <w:r>
              <w:rPr>
                <w:rFonts w:cstheme="minorHAnsi"/>
                <w:bCs/>
              </w:rPr>
              <w:t>12.0</w:t>
            </w:r>
          </w:p>
          <w:p w14:paraId="2FF19685" w14:textId="77777777" w:rsidR="0025765A" w:rsidRPr="00081702" w:rsidRDefault="0025765A" w:rsidP="006F2EB0">
            <w:pPr>
              <w:spacing w:line="480" w:lineRule="auto"/>
              <w:rPr>
                <w:rFonts w:eastAsia="Times New Roman" w:cstheme="minorHAnsi"/>
                <w:bCs/>
                <w:color w:val="000000"/>
                <w:lang w:eastAsia="en-GB"/>
              </w:rPr>
            </w:pPr>
            <w:r>
              <w:rPr>
                <w:rFonts w:cstheme="minorHAnsi"/>
                <w:bCs/>
              </w:rPr>
              <w:t>(11.7)</w:t>
            </w:r>
          </w:p>
        </w:tc>
        <w:tc>
          <w:tcPr>
            <w:tcW w:w="990" w:type="dxa"/>
            <w:vAlign w:val="center"/>
          </w:tcPr>
          <w:p w14:paraId="62282AA8" w14:textId="77777777" w:rsidR="0025765A" w:rsidRDefault="0025765A" w:rsidP="006F2EB0">
            <w:pPr>
              <w:spacing w:line="480" w:lineRule="auto"/>
              <w:rPr>
                <w:rFonts w:cstheme="minorHAnsi"/>
                <w:bCs/>
              </w:rPr>
            </w:pPr>
            <w:r>
              <w:rPr>
                <w:rFonts w:cstheme="minorHAnsi"/>
                <w:bCs/>
              </w:rPr>
              <w:t>11.1</w:t>
            </w:r>
          </w:p>
          <w:p w14:paraId="39F94DAB" w14:textId="77777777" w:rsidR="0025765A" w:rsidRPr="00081702" w:rsidRDefault="0025765A" w:rsidP="006F2EB0">
            <w:pPr>
              <w:spacing w:line="480" w:lineRule="auto"/>
              <w:rPr>
                <w:rFonts w:eastAsia="Times New Roman" w:cstheme="minorHAnsi"/>
                <w:bCs/>
                <w:color w:val="000000"/>
                <w:lang w:eastAsia="en-GB"/>
              </w:rPr>
            </w:pPr>
            <w:r>
              <w:rPr>
                <w:rFonts w:cstheme="minorHAnsi"/>
                <w:bCs/>
              </w:rPr>
              <w:t>(12.0)</w:t>
            </w:r>
          </w:p>
        </w:tc>
        <w:tc>
          <w:tcPr>
            <w:tcW w:w="990" w:type="dxa"/>
            <w:vAlign w:val="center"/>
          </w:tcPr>
          <w:p w14:paraId="2C255C69" w14:textId="77777777" w:rsidR="0025765A" w:rsidRDefault="0025765A" w:rsidP="006F2EB0">
            <w:pPr>
              <w:spacing w:line="480" w:lineRule="auto"/>
              <w:rPr>
                <w:rFonts w:cstheme="minorHAnsi"/>
                <w:bCs/>
              </w:rPr>
            </w:pPr>
            <w:r>
              <w:rPr>
                <w:rFonts w:cstheme="minorHAnsi"/>
                <w:bCs/>
              </w:rPr>
              <w:t>10.0</w:t>
            </w:r>
          </w:p>
          <w:p w14:paraId="3056DFF8" w14:textId="77777777" w:rsidR="0025765A" w:rsidRPr="00081702" w:rsidRDefault="0025765A" w:rsidP="006F2EB0">
            <w:pPr>
              <w:spacing w:line="480" w:lineRule="auto"/>
              <w:rPr>
                <w:rFonts w:eastAsia="Times New Roman" w:cstheme="minorHAnsi"/>
                <w:bCs/>
                <w:color w:val="000000"/>
                <w:lang w:eastAsia="en-GB"/>
              </w:rPr>
            </w:pPr>
            <w:r>
              <w:rPr>
                <w:rFonts w:cstheme="minorHAnsi"/>
                <w:bCs/>
              </w:rPr>
              <w:t>(13.0)</w:t>
            </w:r>
          </w:p>
        </w:tc>
        <w:tc>
          <w:tcPr>
            <w:tcW w:w="1017" w:type="dxa"/>
            <w:vAlign w:val="center"/>
          </w:tcPr>
          <w:p w14:paraId="0FDAECF0" w14:textId="77777777" w:rsidR="0025765A" w:rsidRDefault="0025765A" w:rsidP="006F2EB0">
            <w:pPr>
              <w:spacing w:line="480" w:lineRule="auto"/>
              <w:rPr>
                <w:rFonts w:cstheme="minorHAnsi"/>
                <w:bCs/>
              </w:rPr>
            </w:pPr>
            <w:r>
              <w:rPr>
                <w:rFonts w:cstheme="minorHAnsi"/>
                <w:bCs/>
              </w:rPr>
              <w:t>9.0</w:t>
            </w:r>
          </w:p>
          <w:p w14:paraId="5CC05D5F" w14:textId="77777777" w:rsidR="0025765A" w:rsidRPr="00081702" w:rsidRDefault="0025765A" w:rsidP="006F2EB0">
            <w:pPr>
              <w:spacing w:line="480" w:lineRule="auto"/>
              <w:rPr>
                <w:rFonts w:eastAsia="Times New Roman" w:cstheme="minorHAnsi"/>
                <w:bCs/>
                <w:color w:val="000000"/>
                <w:lang w:eastAsia="en-GB"/>
              </w:rPr>
            </w:pPr>
            <w:r>
              <w:rPr>
                <w:rFonts w:cstheme="minorHAnsi"/>
                <w:bCs/>
              </w:rPr>
              <w:t>(12.0)</w:t>
            </w:r>
          </w:p>
        </w:tc>
        <w:tc>
          <w:tcPr>
            <w:tcW w:w="959" w:type="dxa"/>
            <w:vAlign w:val="center"/>
          </w:tcPr>
          <w:p w14:paraId="5ACAE977" w14:textId="77777777" w:rsidR="0025765A" w:rsidRDefault="0025765A" w:rsidP="006F2EB0">
            <w:pPr>
              <w:spacing w:line="480" w:lineRule="auto"/>
              <w:rPr>
                <w:rFonts w:cstheme="minorHAnsi"/>
                <w:bCs/>
              </w:rPr>
            </w:pPr>
            <w:r>
              <w:rPr>
                <w:rFonts w:cstheme="minorHAnsi"/>
                <w:bCs/>
              </w:rPr>
              <w:t>9.0</w:t>
            </w:r>
          </w:p>
          <w:p w14:paraId="356B5FE9" w14:textId="77777777" w:rsidR="0025765A" w:rsidRPr="00081702" w:rsidRDefault="0025765A" w:rsidP="006F2EB0">
            <w:pPr>
              <w:spacing w:line="480" w:lineRule="auto"/>
              <w:rPr>
                <w:rFonts w:eastAsia="Times New Roman" w:cstheme="minorHAnsi"/>
                <w:bCs/>
                <w:color w:val="000000"/>
                <w:lang w:eastAsia="en-GB"/>
              </w:rPr>
            </w:pPr>
            <w:r>
              <w:rPr>
                <w:rFonts w:cstheme="minorHAnsi"/>
                <w:bCs/>
              </w:rPr>
              <w:t>(10.9)</w:t>
            </w:r>
          </w:p>
        </w:tc>
        <w:tc>
          <w:tcPr>
            <w:tcW w:w="994" w:type="dxa"/>
            <w:vAlign w:val="center"/>
          </w:tcPr>
          <w:p w14:paraId="734B33C6" w14:textId="77777777" w:rsidR="0025765A" w:rsidRDefault="0025765A" w:rsidP="006F2EB0">
            <w:pPr>
              <w:spacing w:line="480" w:lineRule="auto"/>
              <w:rPr>
                <w:rFonts w:cstheme="minorHAnsi"/>
                <w:bCs/>
              </w:rPr>
            </w:pPr>
            <w:r>
              <w:rPr>
                <w:rFonts w:cstheme="minorHAnsi"/>
                <w:bCs/>
              </w:rPr>
              <w:t>8.0</w:t>
            </w:r>
          </w:p>
          <w:p w14:paraId="270E33BC" w14:textId="77777777" w:rsidR="0025765A" w:rsidRPr="00081702" w:rsidRDefault="0025765A" w:rsidP="006F2EB0">
            <w:pPr>
              <w:spacing w:line="480" w:lineRule="auto"/>
              <w:rPr>
                <w:rFonts w:eastAsia="Times New Roman" w:cstheme="minorHAnsi"/>
                <w:bCs/>
                <w:color w:val="000000"/>
                <w:lang w:eastAsia="en-GB"/>
              </w:rPr>
            </w:pPr>
            <w:r>
              <w:rPr>
                <w:rFonts w:cstheme="minorHAnsi"/>
                <w:bCs/>
              </w:rPr>
              <w:t>(11.7)</w:t>
            </w:r>
          </w:p>
        </w:tc>
        <w:tc>
          <w:tcPr>
            <w:tcW w:w="1019" w:type="dxa"/>
            <w:vAlign w:val="center"/>
          </w:tcPr>
          <w:p w14:paraId="66E37010" w14:textId="77777777" w:rsidR="0025765A" w:rsidRDefault="0025765A" w:rsidP="006F2EB0">
            <w:pPr>
              <w:spacing w:line="480" w:lineRule="auto"/>
              <w:rPr>
                <w:rFonts w:cstheme="minorHAnsi"/>
                <w:bCs/>
              </w:rPr>
            </w:pPr>
            <w:r>
              <w:rPr>
                <w:rFonts w:cstheme="minorHAnsi"/>
                <w:bCs/>
              </w:rPr>
              <w:t>9.0</w:t>
            </w:r>
          </w:p>
          <w:p w14:paraId="3E4EFB91" w14:textId="77777777" w:rsidR="0025765A" w:rsidRPr="00081702" w:rsidRDefault="0025765A" w:rsidP="006F2EB0">
            <w:pPr>
              <w:spacing w:line="480" w:lineRule="auto"/>
              <w:rPr>
                <w:rFonts w:eastAsia="Times New Roman" w:cstheme="minorHAnsi"/>
                <w:bCs/>
                <w:color w:val="000000"/>
                <w:lang w:eastAsia="en-GB"/>
              </w:rPr>
            </w:pPr>
            <w:r>
              <w:rPr>
                <w:rFonts w:cstheme="minorHAnsi"/>
                <w:bCs/>
              </w:rPr>
              <w:t>(11.0)</w:t>
            </w:r>
          </w:p>
        </w:tc>
        <w:tc>
          <w:tcPr>
            <w:tcW w:w="983" w:type="dxa"/>
            <w:vAlign w:val="center"/>
          </w:tcPr>
          <w:p w14:paraId="7715B6C6" w14:textId="77777777" w:rsidR="0025765A" w:rsidRDefault="0025765A" w:rsidP="006F2EB0">
            <w:pPr>
              <w:spacing w:line="480" w:lineRule="auto"/>
              <w:rPr>
                <w:rFonts w:cstheme="minorHAnsi"/>
                <w:bCs/>
              </w:rPr>
            </w:pPr>
            <w:r>
              <w:rPr>
                <w:rFonts w:cstheme="minorHAnsi"/>
                <w:bCs/>
              </w:rPr>
              <w:t>9.5</w:t>
            </w:r>
          </w:p>
          <w:p w14:paraId="1711C69D" w14:textId="77777777" w:rsidR="0025765A" w:rsidRPr="00081702" w:rsidRDefault="0025765A" w:rsidP="006F2EB0">
            <w:pPr>
              <w:spacing w:line="480" w:lineRule="auto"/>
              <w:rPr>
                <w:rFonts w:eastAsia="Times New Roman" w:cstheme="minorHAnsi"/>
                <w:bCs/>
                <w:color w:val="000000"/>
                <w:lang w:eastAsia="en-GB"/>
              </w:rPr>
            </w:pPr>
            <w:r>
              <w:rPr>
                <w:rFonts w:cstheme="minorHAnsi"/>
                <w:bCs/>
              </w:rPr>
              <w:t>(12.0)</w:t>
            </w:r>
          </w:p>
        </w:tc>
      </w:tr>
      <w:tr w:rsidR="0025765A" w:rsidRPr="00081702" w14:paraId="2DFEFEFB" w14:textId="77777777" w:rsidTr="006F2EB0">
        <w:tc>
          <w:tcPr>
            <w:tcW w:w="1885" w:type="dxa"/>
            <w:shd w:val="clear" w:color="auto" w:fill="E7E6E6" w:themeFill="background2"/>
            <w:vAlign w:val="center"/>
          </w:tcPr>
          <w:p w14:paraId="4F77EAB5" w14:textId="77777777" w:rsidR="0025765A" w:rsidRPr="00081702" w:rsidRDefault="0025765A" w:rsidP="006F2EB0">
            <w:pPr>
              <w:spacing w:line="480" w:lineRule="auto"/>
              <w:rPr>
                <w:rFonts w:eastAsia="Times New Roman" w:cstheme="minorHAnsi"/>
                <w:b/>
                <w:bCs/>
                <w:color w:val="000000"/>
                <w:lang w:eastAsia="en-GB"/>
              </w:rPr>
            </w:pPr>
            <w:r w:rsidRPr="00081702">
              <w:rPr>
                <w:rFonts w:eastAsia="Times New Roman" w:cstheme="minorHAnsi"/>
                <w:b/>
                <w:bCs/>
                <w:color w:val="000000"/>
                <w:lang w:eastAsia="en-GB"/>
              </w:rPr>
              <w:t xml:space="preserve">CES-D≥20, </w:t>
            </w:r>
          </w:p>
          <w:p w14:paraId="467404BC" w14:textId="77777777" w:rsidR="0025765A" w:rsidRPr="00081702" w:rsidRDefault="0025765A" w:rsidP="006F2EB0">
            <w:pPr>
              <w:spacing w:line="480" w:lineRule="auto"/>
              <w:rPr>
                <w:rFonts w:cstheme="minorHAnsi"/>
                <w:b/>
                <w:bCs/>
              </w:rPr>
            </w:pPr>
            <w:r w:rsidRPr="00081702">
              <w:rPr>
                <w:rFonts w:eastAsia="Times New Roman" w:cstheme="minorHAnsi"/>
                <w:b/>
                <w:bCs/>
                <w:color w:val="000000"/>
                <w:lang w:eastAsia="en-GB"/>
              </w:rPr>
              <w:t>n (%)</w:t>
            </w:r>
          </w:p>
        </w:tc>
        <w:tc>
          <w:tcPr>
            <w:tcW w:w="1440" w:type="dxa"/>
            <w:vAlign w:val="center"/>
          </w:tcPr>
          <w:p w14:paraId="6BE6781C" w14:textId="77777777" w:rsidR="0025765A" w:rsidRPr="00081702" w:rsidRDefault="0025765A" w:rsidP="006F2EB0">
            <w:pPr>
              <w:spacing w:line="480" w:lineRule="auto"/>
              <w:rPr>
                <w:rFonts w:eastAsia="Times New Roman" w:cstheme="minorHAnsi"/>
                <w:color w:val="000000"/>
                <w:lang w:eastAsia="en-GB"/>
              </w:rPr>
            </w:pPr>
            <w:r w:rsidRPr="00081702">
              <w:rPr>
                <w:rFonts w:eastAsia="Times New Roman" w:cstheme="minorHAnsi"/>
                <w:color w:val="000000"/>
                <w:lang w:eastAsia="en-GB"/>
              </w:rPr>
              <w:t xml:space="preserve">158 </w:t>
            </w:r>
          </w:p>
          <w:p w14:paraId="039AC5E2" w14:textId="0B0645AA" w:rsidR="0025765A" w:rsidRPr="00081702" w:rsidRDefault="0025765A" w:rsidP="006F2EB0">
            <w:pPr>
              <w:spacing w:line="480" w:lineRule="auto"/>
              <w:rPr>
                <w:rFonts w:cstheme="minorHAnsi"/>
                <w:b/>
              </w:rPr>
            </w:pPr>
            <w:r w:rsidRPr="00081702">
              <w:rPr>
                <w:rFonts w:eastAsia="Times New Roman" w:cstheme="minorHAnsi"/>
                <w:color w:val="000000"/>
                <w:lang w:eastAsia="en-GB"/>
              </w:rPr>
              <w:t>(21.3)</w:t>
            </w:r>
          </w:p>
        </w:tc>
        <w:tc>
          <w:tcPr>
            <w:tcW w:w="990" w:type="dxa"/>
            <w:vAlign w:val="center"/>
          </w:tcPr>
          <w:p w14:paraId="63A61E61" w14:textId="77777777" w:rsidR="0025765A" w:rsidRPr="00081702" w:rsidRDefault="0025765A" w:rsidP="006F2EB0">
            <w:pPr>
              <w:spacing w:line="480" w:lineRule="auto"/>
              <w:rPr>
                <w:rFonts w:eastAsia="Times New Roman" w:cstheme="minorHAnsi"/>
                <w:color w:val="000000"/>
                <w:lang w:eastAsia="en-GB"/>
              </w:rPr>
            </w:pPr>
            <w:r w:rsidRPr="00081702">
              <w:rPr>
                <w:rFonts w:eastAsia="Times New Roman" w:cstheme="minorHAnsi"/>
                <w:color w:val="000000"/>
                <w:lang w:eastAsia="en-GB"/>
              </w:rPr>
              <w:t xml:space="preserve">124 </w:t>
            </w:r>
          </w:p>
          <w:p w14:paraId="76E860AD" w14:textId="0AAB3266" w:rsidR="0025765A" w:rsidRPr="00081702" w:rsidRDefault="0025765A" w:rsidP="006F2EB0">
            <w:pPr>
              <w:spacing w:line="480" w:lineRule="auto"/>
              <w:rPr>
                <w:rFonts w:cstheme="minorHAnsi"/>
                <w:b/>
              </w:rPr>
            </w:pPr>
            <w:r w:rsidRPr="00081702">
              <w:rPr>
                <w:rFonts w:eastAsia="Times New Roman" w:cstheme="minorHAnsi"/>
                <w:color w:val="000000"/>
                <w:lang w:eastAsia="en-GB"/>
              </w:rPr>
              <w:t>(19.3)</w:t>
            </w:r>
          </w:p>
        </w:tc>
        <w:tc>
          <w:tcPr>
            <w:tcW w:w="990" w:type="dxa"/>
            <w:vAlign w:val="center"/>
          </w:tcPr>
          <w:p w14:paraId="4BD1CD33" w14:textId="77777777" w:rsidR="0025765A" w:rsidRPr="00081702" w:rsidRDefault="0025765A" w:rsidP="006F2EB0">
            <w:pPr>
              <w:spacing w:line="480" w:lineRule="auto"/>
              <w:rPr>
                <w:rFonts w:eastAsia="Times New Roman" w:cstheme="minorHAnsi"/>
                <w:color w:val="000000"/>
                <w:lang w:eastAsia="en-GB"/>
              </w:rPr>
            </w:pPr>
            <w:r w:rsidRPr="00081702">
              <w:rPr>
                <w:rFonts w:eastAsia="Times New Roman" w:cstheme="minorHAnsi"/>
                <w:color w:val="000000"/>
                <w:lang w:eastAsia="en-GB"/>
              </w:rPr>
              <w:t xml:space="preserve">106 </w:t>
            </w:r>
          </w:p>
          <w:p w14:paraId="4AB9FD36" w14:textId="64B929E6" w:rsidR="0025765A" w:rsidRPr="00081702" w:rsidRDefault="0025765A" w:rsidP="006F2EB0">
            <w:pPr>
              <w:spacing w:line="480" w:lineRule="auto"/>
              <w:rPr>
                <w:rFonts w:cstheme="minorHAnsi"/>
                <w:b/>
              </w:rPr>
            </w:pPr>
            <w:r w:rsidRPr="00081702">
              <w:rPr>
                <w:rFonts w:eastAsia="Times New Roman" w:cstheme="minorHAnsi"/>
                <w:color w:val="000000"/>
                <w:lang w:eastAsia="en-GB"/>
              </w:rPr>
              <w:t>(17.5)</w:t>
            </w:r>
          </w:p>
        </w:tc>
        <w:tc>
          <w:tcPr>
            <w:tcW w:w="1017" w:type="dxa"/>
            <w:vAlign w:val="center"/>
          </w:tcPr>
          <w:p w14:paraId="5C33D8BB" w14:textId="77777777" w:rsidR="0025765A" w:rsidRPr="00081702" w:rsidRDefault="0025765A" w:rsidP="006F2EB0">
            <w:pPr>
              <w:spacing w:line="480" w:lineRule="auto"/>
              <w:rPr>
                <w:rFonts w:eastAsia="Times New Roman" w:cstheme="minorHAnsi"/>
                <w:color w:val="000000"/>
                <w:lang w:eastAsia="en-GB"/>
              </w:rPr>
            </w:pPr>
            <w:r w:rsidRPr="00081702">
              <w:rPr>
                <w:rFonts w:eastAsia="Times New Roman" w:cstheme="minorHAnsi"/>
                <w:color w:val="000000"/>
                <w:lang w:eastAsia="en-GB"/>
              </w:rPr>
              <w:t xml:space="preserve">70 </w:t>
            </w:r>
          </w:p>
          <w:p w14:paraId="4C0E6F26" w14:textId="2E895B43" w:rsidR="0025765A" w:rsidRPr="00081702" w:rsidRDefault="0025765A" w:rsidP="006F2EB0">
            <w:pPr>
              <w:spacing w:line="480" w:lineRule="auto"/>
              <w:rPr>
                <w:rFonts w:cstheme="minorHAnsi"/>
                <w:b/>
              </w:rPr>
            </w:pPr>
            <w:r w:rsidRPr="00081702">
              <w:rPr>
                <w:rFonts w:eastAsia="Times New Roman" w:cstheme="minorHAnsi"/>
                <w:color w:val="000000"/>
                <w:lang w:eastAsia="en-GB"/>
              </w:rPr>
              <w:t>(13.1)</w:t>
            </w:r>
          </w:p>
        </w:tc>
        <w:tc>
          <w:tcPr>
            <w:tcW w:w="959" w:type="dxa"/>
            <w:vAlign w:val="center"/>
          </w:tcPr>
          <w:p w14:paraId="60CAF040" w14:textId="77777777" w:rsidR="0025765A" w:rsidRPr="00081702" w:rsidRDefault="0025765A" w:rsidP="006F2EB0">
            <w:pPr>
              <w:spacing w:line="480" w:lineRule="auto"/>
              <w:rPr>
                <w:rFonts w:eastAsia="Times New Roman" w:cstheme="minorHAnsi"/>
                <w:color w:val="000000"/>
                <w:lang w:eastAsia="en-GB"/>
              </w:rPr>
            </w:pPr>
            <w:r w:rsidRPr="00081702">
              <w:rPr>
                <w:rFonts w:eastAsia="Times New Roman" w:cstheme="minorHAnsi"/>
                <w:color w:val="000000"/>
                <w:lang w:eastAsia="en-GB"/>
              </w:rPr>
              <w:t xml:space="preserve">73 </w:t>
            </w:r>
          </w:p>
          <w:p w14:paraId="646FB338" w14:textId="667ED2BC" w:rsidR="0025765A" w:rsidRPr="00081702" w:rsidRDefault="0025765A" w:rsidP="006F2EB0">
            <w:pPr>
              <w:spacing w:line="480" w:lineRule="auto"/>
              <w:rPr>
                <w:rFonts w:cstheme="minorHAnsi"/>
                <w:b/>
              </w:rPr>
            </w:pPr>
            <w:r w:rsidRPr="00081702">
              <w:rPr>
                <w:rFonts w:eastAsia="Times New Roman" w:cstheme="minorHAnsi"/>
                <w:color w:val="000000"/>
                <w:lang w:eastAsia="en-GB"/>
              </w:rPr>
              <w:t>(15.1)</w:t>
            </w:r>
          </w:p>
        </w:tc>
        <w:tc>
          <w:tcPr>
            <w:tcW w:w="994" w:type="dxa"/>
            <w:vAlign w:val="center"/>
          </w:tcPr>
          <w:p w14:paraId="2C3B61BB" w14:textId="77777777" w:rsidR="0025765A" w:rsidRPr="00081702" w:rsidRDefault="0025765A" w:rsidP="006F2EB0">
            <w:pPr>
              <w:spacing w:line="480" w:lineRule="auto"/>
              <w:rPr>
                <w:rFonts w:eastAsia="Times New Roman" w:cstheme="minorHAnsi"/>
                <w:color w:val="000000"/>
                <w:lang w:eastAsia="en-GB"/>
              </w:rPr>
            </w:pPr>
            <w:r w:rsidRPr="00081702">
              <w:rPr>
                <w:rFonts w:eastAsia="Times New Roman" w:cstheme="minorHAnsi"/>
                <w:color w:val="000000"/>
                <w:lang w:eastAsia="en-GB"/>
              </w:rPr>
              <w:t xml:space="preserve">49 </w:t>
            </w:r>
          </w:p>
          <w:p w14:paraId="7D211C78" w14:textId="2A675562" w:rsidR="0025765A" w:rsidRPr="00081702" w:rsidRDefault="0025765A" w:rsidP="006F2EB0">
            <w:pPr>
              <w:spacing w:line="480" w:lineRule="auto"/>
              <w:rPr>
                <w:rFonts w:cstheme="minorHAnsi"/>
                <w:b/>
              </w:rPr>
            </w:pPr>
            <w:r w:rsidRPr="00081702">
              <w:rPr>
                <w:rFonts w:eastAsia="Times New Roman" w:cstheme="minorHAnsi"/>
                <w:color w:val="000000"/>
                <w:lang w:eastAsia="en-GB"/>
              </w:rPr>
              <w:t>(12.8)</w:t>
            </w:r>
          </w:p>
        </w:tc>
        <w:tc>
          <w:tcPr>
            <w:tcW w:w="1019" w:type="dxa"/>
            <w:vAlign w:val="center"/>
          </w:tcPr>
          <w:p w14:paraId="7A4E2A1E" w14:textId="77777777" w:rsidR="0025765A" w:rsidRPr="00081702" w:rsidRDefault="0025765A" w:rsidP="006F2EB0">
            <w:pPr>
              <w:spacing w:line="480" w:lineRule="auto"/>
              <w:rPr>
                <w:rFonts w:eastAsia="Times New Roman" w:cstheme="minorHAnsi"/>
                <w:color w:val="000000"/>
                <w:lang w:eastAsia="en-GB"/>
              </w:rPr>
            </w:pPr>
            <w:r w:rsidRPr="00081702">
              <w:rPr>
                <w:rFonts w:eastAsia="Times New Roman" w:cstheme="minorHAnsi"/>
                <w:color w:val="000000"/>
                <w:lang w:eastAsia="en-GB"/>
              </w:rPr>
              <w:t xml:space="preserve">48 </w:t>
            </w:r>
          </w:p>
          <w:p w14:paraId="23B2AAED" w14:textId="59435755" w:rsidR="0025765A" w:rsidRPr="00081702" w:rsidRDefault="0025765A" w:rsidP="006F2EB0">
            <w:pPr>
              <w:spacing w:line="480" w:lineRule="auto"/>
              <w:rPr>
                <w:rFonts w:cstheme="minorHAnsi"/>
                <w:b/>
              </w:rPr>
            </w:pPr>
            <w:r w:rsidRPr="00081702">
              <w:rPr>
                <w:rFonts w:eastAsia="Times New Roman" w:cstheme="minorHAnsi"/>
                <w:color w:val="000000"/>
                <w:lang w:eastAsia="en-GB"/>
              </w:rPr>
              <w:t>(13.0)</w:t>
            </w:r>
          </w:p>
        </w:tc>
        <w:tc>
          <w:tcPr>
            <w:tcW w:w="983" w:type="dxa"/>
            <w:vAlign w:val="center"/>
          </w:tcPr>
          <w:p w14:paraId="1853FA7A" w14:textId="77777777" w:rsidR="0025765A" w:rsidRPr="00081702" w:rsidRDefault="0025765A" w:rsidP="006F2EB0">
            <w:pPr>
              <w:spacing w:line="480" w:lineRule="auto"/>
              <w:rPr>
                <w:rFonts w:eastAsia="Times New Roman" w:cstheme="minorHAnsi"/>
                <w:color w:val="000000"/>
                <w:lang w:eastAsia="en-GB"/>
              </w:rPr>
            </w:pPr>
            <w:r w:rsidRPr="00081702">
              <w:rPr>
                <w:rFonts w:eastAsia="Times New Roman" w:cstheme="minorHAnsi"/>
                <w:color w:val="000000"/>
                <w:lang w:eastAsia="en-GB"/>
              </w:rPr>
              <w:t xml:space="preserve">47 </w:t>
            </w:r>
          </w:p>
          <w:p w14:paraId="68BCCC85" w14:textId="077A43B4" w:rsidR="0025765A" w:rsidRPr="00081702" w:rsidRDefault="0025765A" w:rsidP="006F2EB0">
            <w:pPr>
              <w:spacing w:line="480" w:lineRule="auto"/>
              <w:rPr>
                <w:rFonts w:cstheme="minorHAnsi"/>
                <w:b/>
              </w:rPr>
            </w:pPr>
            <w:r w:rsidRPr="00081702">
              <w:rPr>
                <w:rFonts w:eastAsia="Times New Roman" w:cstheme="minorHAnsi"/>
                <w:color w:val="000000"/>
                <w:lang w:eastAsia="en-GB"/>
              </w:rPr>
              <w:t>(14.7)</w:t>
            </w:r>
          </w:p>
        </w:tc>
      </w:tr>
    </w:tbl>
    <w:p w14:paraId="2A88B5E8" w14:textId="77777777" w:rsidR="0025765A" w:rsidRPr="00F7136C" w:rsidRDefault="0025765A" w:rsidP="0025765A">
      <w:pPr>
        <w:spacing w:line="480" w:lineRule="auto"/>
        <w:rPr>
          <w:rFonts w:cstheme="minorHAnsi"/>
          <w:bCs/>
          <w:sz w:val="20"/>
          <w:szCs w:val="20"/>
        </w:rPr>
      </w:pPr>
      <w:r w:rsidRPr="00F7136C">
        <w:rPr>
          <w:rFonts w:cstheme="minorHAnsi"/>
          <w:bCs/>
          <w:sz w:val="20"/>
          <w:szCs w:val="20"/>
        </w:rPr>
        <w:t>NOTE</w:t>
      </w:r>
    </w:p>
    <w:p w14:paraId="59B74D23" w14:textId="77777777" w:rsidR="0025765A" w:rsidRPr="00F7136C" w:rsidRDefault="0025765A" w:rsidP="0025765A">
      <w:pPr>
        <w:spacing w:line="480" w:lineRule="auto"/>
        <w:rPr>
          <w:rFonts w:cstheme="minorHAnsi"/>
          <w:bCs/>
          <w:sz w:val="20"/>
          <w:szCs w:val="20"/>
        </w:rPr>
      </w:pPr>
      <w:r w:rsidRPr="00F7136C">
        <w:rPr>
          <w:rFonts w:cstheme="minorHAnsi"/>
          <w:bCs/>
          <w:sz w:val="20"/>
          <w:szCs w:val="20"/>
        </w:rPr>
        <w:t>Abbreviations: CES-D: Centre for Epidemiologic Studies Depression Scale; IQR: Interquartile Range</w:t>
      </w:r>
    </w:p>
    <w:p w14:paraId="681718F8" w14:textId="77777777" w:rsidR="0025765A" w:rsidRDefault="0025765A" w:rsidP="0025765A"/>
    <w:p w14:paraId="5925D974" w14:textId="77777777" w:rsidR="0025765A" w:rsidRDefault="0025765A" w:rsidP="0025765A">
      <w:pPr>
        <w:sectPr w:rsidR="0025765A">
          <w:pgSz w:w="11906" w:h="16838"/>
          <w:pgMar w:top="1440" w:right="1440" w:bottom="1440" w:left="1440" w:header="708" w:footer="708" w:gutter="0"/>
          <w:cols w:space="708"/>
          <w:docGrid w:linePitch="360"/>
        </w:sectPr>
      </w:pPr>
    </w:p>
    <w:p w14:paraId="1C141E8B" w14:textId="53301730" w:rsidR="0025765A" w:rsidRPr="007C3A22" w:rsidRDefault="0025765A" w:rsidP="0025765A">
      <w:pPr>
        <w:spacing w:after="0" w:line="480" w:lineRule="auto"/>
        <w:rPr>
          <w:rFonts w:cstheme="minorHAnsi"/>
          <w:sz w:val="24"/>
          <w:szCs w:val="18"/>
        </w:rPr>
      </w:pPr>
      <w:r w:rsidRPr="008F3969">
        <w:rPr>
          <w:rFonts w:cstheme="minorHAnsi"/>
          <w:b/>
          <w:sz w:val="24"/>
          <w:szCs w:val="18"/>
        </w:rPr>
        <w:lastRenderedPageBreak/>
        <w:t xml:space="preserve">Table </w:t>
      </w:r>
      <w:r w:rsidR="003C18E6">
        <w:rPr>
          <w:rFonts w:cstheme="minorHAnsi"/>
          <w:b/>
          <w:sz w:val="24"/>
          <w:szCs w:val="18"/>
        </w:rPr>
        <w:t>4</w:t>
      </w:r>
      <w:r>
        <w:rPr>
          <w:rFonts w:cstheme="minorHAnsi"/>
          <w:b/>
          <w:sz w:val="24"/>
          <w:szCs w:val="18"/>
        </w:rPr>
        <w:t>:</w:t>
      </w:r>
      <w:r w:rsidRPr="008F3969">
        <w:rPr>
          <w:rFonts w:cstheme="minorHAnsi"/>
          <w:sz w:val="24"/>
          <w:szCs w:val="18"/>
        </w:rPr>
        <w:t xml:space="preserve"> </w:t>
      </w:r>
      <w:r w:rsidRPr="007C3A22">
        <w:rPr>
          <w:rFonts w:cstheme="minorHAnsi"/>
          <w:sz w:val="24"/>
          <w:szCs w:val="18"/>
        </w:rPr>
        <w:t>Multivariable logistic regression model of clinically significant depression (CES-D</w:t>
      </w:r>
      <w:r w:rsidRPr="007C3A22">
        <w:rPr>
          <w:rFonts w:ascii="Calibri Light" w:hAnsi="Calibri Light" w:cs="Calibri Light"/>
          <w:sz w:val="24"/>
          <w:szCs w:val="18"/>
        </w:rPr>
        <w:t>≥</w:t>
      </w:r>
      <w:r w:rsidRPr="007C3A22">
        <w:rPr>
          <w:rFonts w:cstheme="minorHAnsi"/>
          <w:sz w:val="24"/>
          <w:szCs w:val="18"/>
        </w:rPr>
        <w:t xml:space="preserve">20) up to </w:t>
      </w:r>
      <w:r>
        <w:rPr>
          <w:rFonts w:cstheme="minorHAnsi"/>
          <w:sz w:val="24"/>
          <w:szCs w:val="18"/>
        </w:rPr>
        <w:t>5</w:t>
      </w:r>
      <w:r w:rsidRPr="007C3A22">
        <w:rPr>
          <w:rFonts w:cstheme="minorHAnsi"/>
          <w:sz w:val="24"/>
          <w:szCs w:val="18"/>
        </w:rPr>
        <w:t xml:space="preserve"> years post-surgery, significant covariates collected </w:t>
      </w:r>
      <w:r>
        <w:rPr>
          <w:rFonts w:cstheme="minorHAnsi"/>
          <w:sz w:val="24"/>
          <w:szCs w:val="18"/>
        </w:rPr>
        <w:t>p</w:t>
      </w:r>
      <w:r w:rsidRPr="007C3A22">
        <w:rPr>
          <w:rFonts w:cstheme="minorHAnsi"/>
          <w:sz w:val="24"/>
          <w:szCs w:val="18"/>
        </w:rPr>
        <w:t>re-surgery</w:t>
      </w:r>
      <w:r>
        <w:rPr>
          <w:rFonts w:cstheme="minorHAnsi"/>
          <w:sz w:val="24"/>
          <w:szCs w:val="18"/>
        </w:rPr>
        <w:t xml:space="preserve"> (baseline</w:t>
      </w:r>
      <w:r w:rsidRPr="007C3A22">
        <w:rPr>
          <w:rFonts w:cstheme="minorHAnsi"/>
          <w:sz w:val="24"/>
          <w:szCs w:val="18"/>
        </w:rPr>
        <w:t>)</w:t>
      </w:r>
    </w:p>
    <w:tbl>
      <w:tblPr>
        <w:tblW w:w="9361" w:type="dxa"/>
        <w:tblLook w:val="04A0" w:firstRow="1" w:lastRow="0" w:firstColumn="1" w:lastColumn="0" w:noHBand="0" w:noVBand="1"/>
      </w:tblPr>
      <w:tblGrid>
        <w:gridCol w:w="2695"/>
        <w:gridCol w:w="3060"/>
        <w:gridCol w:w="1350"/>
        <w:gridCol w:w="1440"/>
        <w:gridCol w:w="816"/>
      </w:tblGrid>
      <w:tr w:rsidR="0025765A" w:rsidRPr="007C3A22" w14:paraId="13A77CCB" w14:textId="77777777" w:rsidTr="006F2EB0">
        <w:trPr>
          <w:trHeight w:val="300"/>
        </w:trPr>
        <w:tc>
          <w:tcPr>
            <w:tcW w:w="2695" w:type="dxa"/>
            <w:tcBorders>
              <w:top w:val="single" w:sz="4" w:space="0" w:color="auto"/>
              <w:left w:val="single" w:sz="4" w:space="0" w:color="auto"/>
              <w:bottom w:val="single" w:sz="4" w:space="0" w:color="auto"/>
              <w:right w:val="nil"/>
            </w:tcBorders>
            <w:shd w:val="clear" w:color="auto" w:fill="C9C9C9" w:themeFill="accent3" w:themeFillTint="99"/>
            <w:noWrap/>
            <w:hideMark/>
          </w:tcPr>
          <w:p w14:paraId="4AE48772" w14:textId="77777777" w:rsidR="0025765A" w:rsidRPr="007C3A22" w:rsidRDefault="0025765A" w:rsidP="008E54BE">
            <w:pPr>
              <w:spacing w:after="0" w:line="360" w:lineRule="auto"/>
              <w:rPr>
                <w:rFonts w:ascii="Calibri" w:eastAsia="Times New Roman" w:hAnsi="Calibri" w:cs="Calibri"/>
                <w:b/>
                <w:bCs/>
                <w:lang w:eastAsia="en-GB"/>
              </w:rPr>
            </w:pPr>
            <w:r w:rsidRPr="007C3A22">
              <w:rPr>
                <w:rFonts w:ascii="Calibri" w:eastAsia="Times New Roman" w:hAnsi="Calibri" w:cs="Calibri"/>
                <w:b/>
                <w:bCs/>
                <w:lang w:eastAsia="en-GB"/>
              </w:rPr>
              <w:t>Theme Block</w:t>
            </w:r>
          </w:p>
        </w:tc>
        <w:tc>
          <w:tcPr>
            <w:tcW w:w="3060"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3C2D0F29" w14:textId="77777777" w:rsidR="0025765A" w:rsidRPr="007C3A22" w:rsidRDefault="0025765A" w:rsidP="008E54BE">
            <w:pPr>
              <w:spacing w:after="0" w:line="360" w:lineRule="auto"/>
              <w:rPr>
                <w:rFonts w:ascii="Calibri" w:eastAsia="Times New Roman" w:hAnsi="Calibri" w:cs="Calibri"/>
                <w:b/>
                <w:bCs/>
                <w:lang w:eastAsia="en-GB"/>
              </w:rPr>
            </w:pPr>
            <w:r w:rsidRPr="007C3A22">
              <w:rPr>
                <w:rFonts w:ascii="Calibri" w:eastAsia="Times New Roman" w:hAnsi="Calibri" w:cs="Calibri"/>
                <w:b/>
                <w:bCs/>
                <w:lang w:eastAsia="en-GB"/>
              </w:rPr>
              <w:t>Covariates</w:t>
            </w:r>
          </w:p>
        </w:tc>
        <w:tc>
          <w:tcPr>
            <w:tcW w:w="1350" w:type="dxa"/>
            <w:tcBorders>
              <w:top w:val="single" w:sz="4" w:space="0" w:color="auto"/>
              <w:left w:val="nil"/>
              <w:bottom w:val="single" w:sz="4" w:space="0" w:color="auto"/>
              <w:right w:val="single" w:sz="4" w:space="0" w:color="auto"/>
            </w:tcBorders>
            <w:shd w:val="clear" w:color="auto" w:fill="C9C9C9" w:themeFill="accent3" w:themeFillTint="99"/>
            <w:noWrap/>
            <w:hideMark/>
          </w:tcPr>
          <w:p w14:paraId="27AB5D34" w14:textId="52C82F23" w:rsidR="0025765A" w:rsidRPr="007C3A22" w:rsidRDefault="0025765A" w:rsidP="008E54BE">
            <w:pPr>
              <w:spacing w:after="0" w:line="360" w:lineRule="auto"/>
              <w:rPr>
                <w:rFonts w:ascii="Calibri" w:eastAsia="Times New Roman" w:hAnsi="Calibri" w:cs="Calibri"/>
                <w:b/>
                <w:bCs/>
                <w:lang w:eastAsia="en-GB"/>
              </w:rPr>
            </w:pPr>
            <w:r w:rsidRPr="007C3A22">
              <w:rPr>
                <w:rFonts w:ascii="Calibri" w:eastAsia="Times New Roman" w:hAnsi="Calibri" w:cs="Calibri"/>
                <w:b/>
                <w:bCs/>
                <w:lang w:eastAsia="en-GB"/>
              </w:rPr>
              <w:t xml:space="preserve">Odds </w:t>
            </w:r>
            <w:r w:rsidR="008E54BE">
              <w:rPr>
                <w:rFonts w:ascii="Calibri" w:eastAsia="Times New Roman" w:hAnsi="Calibri" w:cs="Calibri"/>
                <w:b/>
                <w:bCs/>
                <w:lang w:eastAsia="en-GB"/>
              </w:rPr>
              <w:t>r</w:t>
            </w:r>
            <w:r w:rsidRPr="007C3A22">
              <w:rPr>
                <w:rFonts w:ascii="Calibri" w:eastAsia="Times New Roman" w:hAnsi="Calibri" w:cs="Calibri"/>
                <w:b/>
                <w:bCs/>
                <w:lang w:eastAsia="en-GB"/>
              </w:rPr>
              <w:t>atio</w:t>
            </w:r>
          </w:p>
        </w:tc>
        <w:tc>
          <w:tcPr>
            <w:tcW w:w="1440" w:type="dxa"/>
            <w:tcBorders>
              <w:top w:val="single" w:sz="4" w:space="0" w:color="auto"/>
              <w:left w:val="nil"/>
              <w:bottom w:val="single" w:sz="4" w:space="0" w:color="auto"/>
              <w:right w:val="single" w:sz="4" w:space="0" w:color="auto"/>
            </w:tcBorders>
            <w:shd w:val="clear" w:color="auto" w:fill="C9C9C9" w:themeFill="accent3" w:themeFillTint="99"/>
            <w:noWrap/>
            <w:hideMark/>
          </w:tcPr>
          <w:p w14:paraId="74236E67" w14:textId="41BDC51F" w:rsidR="0025765A" w:rsidRPr="007C3A22" w:rsidRDefault="0025765A" w:rsidP="008E54BE">
            <w:pPr>
              <w:spacing w:after="0" w:line="360" w:lineRule="auto"/>
              <w:rPr>
                <w:rFonts w:ascii="Calibri" w:eastAsia="Times New Roman" w:hAnsi="Calibri" w:cs="Calibri"/>
                <w:b/>
                <w:bCs/>
                <w:lang w:eastAsia="en-GB"/>
              </w:rPr>
            </w:pPr>
            <w:r w:rsidRPr="007C3A22">
              <w:rPr>
                <w:rFonts w:ascii="Calibri" w:eastAsia="Times New Roman" w:hAnsi="Calibri" w:cs="Calibri"/>
                <w:b/>
                <w:bCs/>
                <w:lang w:eastAsia="en-GB"/>
              </w:rPr>
              <w:t>95% C</w:t>
            </w:r>
            <w:r w:rsidR="00FA5673">
              <w:rPr>
                <w:rFonts w:ascii="Calibri" w:eastAsia="Times New Roman" w:hAnsi="Calibri" w:cs="Calibri"/>
                <w:b/>
                <w:bCs/>
                <w:lang w:eastAsia="en-GB"/>
              </w:rPr>
              <w:t xml:space="preserve">onfidence </w:t>
            </w:r>
            <w:r w:rsidRPr="007C3A22">
              <w:rPr>
                <w:rFonts w:ascii="Calibri" w:eastAsia="Times New Roman" w:hAnsi="Calibri" w:cs="Calibri"/>
                <w:b/>
                <w:bCs/>
                <w:lang w:eastAsia="en-GB"/>
              </w:rPr>
              <w:t>I</w:t>
            </w:r>
            <w:r w:rsidR="00FA5673">
              <w:rPr>
                <w:rFonts w:ascii="Calibri" w:eastAsia="Times New Roman" w:hAnsi="Calibri" w:cs="Calibri"/>
                <w:b/>
                <w:bCs/>
                <w:lang w:eastAsia="en-GB"/>
              </w:rPr>
              <w:t>nterval</w:t>
            </w:r>
          </w:p>
        </w:tc>
        <w:tc>
          <w:tcPr>
            <w:tcW w:w="816" w:type="dxa"/>
            <w:tcBorders>
              <w:top w:val="single" w:sz="4" w:space="0" w:color="auto"/>
              <w:left w:val="nil"/>
              <w:bottom w:val="single" w:sz="4" w:space="0" w:color="auto"/>
              <w:right w:val="single" w:sz="4" w:space="0" w:color="auto"/>
            </w:tcBorders>
            <w:shd w:val="clear" w:color="auto" w:fill="C9C9C9" w:themeFill="accent3" w:themeFillTint="99"/>
            <w:noWrap/>
            <w:hideMark/>
          </w:tcPr>
          <w:p w14:paraId="0E4F4F72" w14:textId="4B609689" w:rsidR="0025765A" w:rsidRPr="007C3A22" w:rsidRDefault="0025765A" w:rsidP="008E54BE">
            <w:pPr>
              <w:spacing w:after="0" w:line="360" w:lineRule="auto"/>
              <w:rPr>
                <w:rFonts w:ascii="Calibri" w:eastAsia="Times New Roman" w:hAnsi="Calibri" w:cs="Calibri"/>
                <w:b/>
                <w:bCs/>
                <w:i/>
                <w:lang w:eastAsia="en-GB"/>
              </w:rPr>
            </w:pPr>
            <w:r w:rsidRPr="007C3A22">
              <w:rPr>
                <w:rFonts w:ascii="Calibri" w:eastAsia="Times New Roman" w:hAnsi="Calibri" w:cs="Calibri"/>
                <w:b/>
                <w:bCs/>
                <w:i/>
                <w:lang w:eastAsia="en-GB"/>
              </w:rPr>
              <w:t>P</w:t>
            </w:r>
            <w:r w:rsidR="008E54BE">
              <w:rPr>
                <w:rFonts w:ascii="Calibri" w:eastAsia="Times New Roman" w:hAnsi="Calibri" w:cs="Calibri"/>
                <w:b/>
                <w:bCs/>
                <w:i/>
                <w:lang w:eastAsia="en-GB"/>
              </w:rPr>
              <w:t xml:space="preserve"> value</w:t>
            </w:r>
          </w:p>
        </w:tc>
      </w:tr>
      <w:tr w:rsidR="0025765A" w:rsidRPr="007C3A22" w14:paraId="05BC897E" w14:textId="77777777" w:rsidTr="006F2EB0">
        <w:trPr>
          <w:trHeight w:val="300"/>
        </w:trPr>
        <w:tc>
          <w:tcPr>
            <w:tcW w:w="2695"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1B6B29F3" w14:textId="77777777" w:rsidR="0025765A" w:rsidRPr="007C3A22" w:rsidRDefault="0025765A" w:rsidP="006F2EB0">
            <w:pPr>
              <w:spacing w:after="0" w:line="480" w:lineRule="auto"/>
              <w:rPr>
                <w:rFonts w:ascii="Calibri" w:eastAsia="Times New Roman" w:hAnsi="Calibri" w:cs="Calibri"/>
                <w:b/>
                <w:bCs/>
                <w:lang w:eastAsia="en-GB"/>
              </w:rPr>
            </w:pPr>
            <w:r w:rsidRPr="007C3A22">
              <w:rPr>
                <w:rFonts w:ascii="Calibri" w:eastAsia="Times New Roman" w:hAnsi="Calibri" w:cs="Calibri"/>
                <w:b/>
                <w:bCs/>
                <w:lang w:eastAsia="en-GB"/>
              </w:rPr>
              <w:t>Socio-demographic factors</w:t>
            </w:r>
          </w:p>
        </w:tc>
        <w:tc>
          <w:tcPr>
            <w:tcW w:w="6666" w:type="dxa"/>
            <w:gridSpan w:val="4"/>
            <w:tcBorders>
              <w:top w:val="single" w:sz="4" w:space="0" w:color="auto"/>
              <w:left w:val="nil"/>
              <w:bottom w:val="single" w:sz="4" w:space="0" w:color="auto"/>
              <w:right w:val="single" w:sz="4" w:space="0" w:color="auto"/>
            </w:tcBorders>
            <w:shd w:val="clear" w:color="auto" w:fill="DBDBDB" w:themeFill="accent3" w:themeFillTint="66"/>
            <w:noWrap/>
            <w:hideMark/>
          </w:tcPr>
          <w:p w14:paraId="79351D93"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b/>
                <w:bCs/>
                <w:lang w:eastAsia="en-GB"/>
              </w:rPr>
              <w:t xml:space="preserve">Age </w:t>
            </w:r>
            <w:r>
              <w:rPr>
                <w:rFonts w:ascii="Calibri" w:eastAsia="Times New Roman" w:hAnsi="Calibri" w:cs="Calibri"/>
                <w:b/>
                <w:bCs/>
                <w:lang w:eastAsia="en-GB"/>
              </w:rPr>
              <w:t>g</w:t>
            </w:r>
            <w:r w:rsidRPr="007C3A22">
              <w:rPr>
                <w:rFonts w:ascii="Calibri" w:eastAsia="Times New Roman" w:hAnsi="Calibri" w:cs="Calibri"/>
                <w:b/>
                <w:bCs/>
                <w:lang w:eastAsia="en-GB"/>
              </w:rPr>
              <w:t>roups, years</w:t>
            </w:r>
          </w:p>
        </w:tc>
      </w:tr>
      <w:tr w:rsidR="0025765A" w:rsidRPr="007C3A22" w14:paraId="688EC8B5"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2CF34845"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0C2839F7" w14:textId="77777777" w:rsidR="0025765A" w:rsidRPr="007C3A22" w:rsidRDefault="0025765A" w:rsidP="006F2EB0">
            <w:pPr>
              <w:spacing w:after="0" w:line="480" w:lineRule="auto"/>
              <w:rPr>
                <w:rFonts w:ascii="Calibri" w:eastAsia="Times New Roman" w:hAnsi="Calibri" w:cs="Calibri"/>
                <w:lang w:eastAsia="en-GB"/>
              </w:rPr>
            </w:pPr>
            <w:r>
              <w:rPr>
                <w:rFonts w:ascii="Calibri" w:eastAsia="Times New Roman" w:hAnsi="Calibri" w:cs="Calibri"/>
                <w:lang w:eastAsia="en-GB"/>
              </w:rPr>
              <w:t>50 or younger</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7E44635C"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REF</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20A4CE30"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hideMark/>
          </w:tcPr>
          <w:p w14:paraId="6D86D463"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w:t>
            </w:r>
          </w:p>
        </w:tc>
      </w:tr>
      <w:tr w:rsidR="0025765A" w:rsidRPr="007C3A22" w14:paraId="1A49E846"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48B6B393"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2413F6DB"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51-60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CF1EAFA"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0.50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7D0543B"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0.22 – 1.10</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6E3C4C59"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.086</w:t>
            </w:r>
          </w:p>
        </w:tc>
      </w:tr>
      <w:tr w:rsidR="0025765A" w:rsidRPr="007C3A22" w14:paraId="31F9B847"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20607550"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2F813429"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61-70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ABAE848"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0.50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F6DCE66"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0.26 – 0.97</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7293FA64" w14:textId="77777777" w:rsidR="0025765A" w:rsidRPr="007C3A22" w:rsidRDefault="0025765A" w:rsidP="006F2EB0">
            <w:pPr>
              <w:spacing w:after="0" w:line="480" w:lineRule="auto"/>
              <w:jc w:val="center"/>
              <w:rPr>
                <w:rFonts w:ascii="Calibri" w:eastAsia="Times New Roman" w:hAnsi="Calibri" w:cs="Calibri"/>
                <w:b/>
                <w:bCs/>
                <w:lang w:eastAsia="en-GB"/>
              </w:rPr>
            </w:pPr>
            <w:r w:rsidRPr="007C3A22">
              <w:rPr>
                <w:rFonts w:ascii="Calibri" w:eastAsia="Times New Roman" w:hAnsi="Calibri" w:cs="Calibri"/>
                <w:b/>
                <w:bCs/>
                <w:lang w:eastAsia="en-GB"/>
              </w:rPr>
              <w:t>.040</w:t>
            </w:r>
          </w:p>
        </w:tc>
      </w:tr>
      <w:tr w:rsidR="0025765A" w:rsidRPr="007C3A22" w14:paraId="77684B76"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541F4FA3"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503F03DE"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71-80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C844BD2"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0.55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A5D678C"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0.27 – 1.13</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0C5A1871" w14:textId="77777777" w:rsidR="0025765A" w:rsidRPr="007C3A22" w:rsidRDefault="0025765A" w:rsidP="006F2EB0">
            <w:pPr>
              <w:spacing w:after="0" w:line="480" w:lineRule="auto"/>
              <w:jc w:val="center"/>
              <w:rPr>
                <w:rFonts w:ascii="Calibri" w:eastAsia="Times New Roman" w:hAnsi="Calibri" w:cs="Calibri"/>
                <w:bCs/>
                <w:lang w:eastAsia="en-GB"/>
              </w:rPr>
            </w:pPr>
            <w:r w:rsidRPr="007C3A22">
              <w:rPr>
                <w:rFonts w:ascii="Calibri" w:eastAsia="Times New Roman" w:hAnsi="Calibri" w:cs="Calibri"/>
                <w:bCs/>
                <w:lang w:eastAsia="en-GB"/>
              </w:rPr>
              <w:t>.103</w:t>
            </w:r>
          </w:p>
        </w:tc>
      </w:tr>
      <w:tr w:rsidR="0025765A" w:rsidRPr="007C3A22" w14:paraId="2156D7F5" w14:textId="77777777" w:rsidTr="006F2EB0">
        <w:trPr>
          <w:trHeight w:val="35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723F8B5"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right w:val="single" w:sz="4" w:space="0" w:color="auto"/>
            </w:tcBorders>
            <w:shd w:val="clear" w:color="auto" w:fill="auto"/>
            <w:noWrap/>
            <w:hideMark/>
          </w:tcPr>
          <w:p w14:paraId="3A0927EC" w14:textId="77777777" w:rsidR="0025765A" w:rsidRPr="007C3A22" w:rsidRDefault="0025765A" w:rsidP="006F2EB0">
            <w:pPr>
              <w:spacing w:after="0" w:line="480" w:lineRule="auto"/>
              <w:rPr>
                <w:rFonts w:ascii="Calibri" w:eastAsia="Times New Roman" w:hAnsi="Calibri" w:cs="Calibri"/>
                <w:lang w:eastAsia="en-GB"/>
              </w:rPr>
            </w:pPr>
            <w:r>
              <w:rPr>
                <w:rFonts w:ascii="Calibri" w:eastAsia="Times New Roman" w:hAnsi="Calibri" w:cs="Calibri"/>
                <w:lang w:eastAsia="en-GB"/>
              </w:rPr>
              <w:t>81 or older</w:t>
            </w:r>
          </w:p>
        </w:tc>
        <w:tc>
          <w:tcPr>
            <w:tcW w:w="1350" w:type="dxa"/>
            <w:tcBorders>
              <w:top w:val="single" w:sz="4" w:space="0" w:color="auto"/>
              <w:left w:val="single" w:sz="4" w:space="0" w:color="auto"/>
              <w:right w:val="single" w:sz="4" w:space="0" w:color="auto"/>
            </w:tcBorders>
            <w:shd w:val="clear" w:color="auto" w:fill="auto"/>
            <w:noWrap/>
          </w:tcPr>
          <w:p w14:paraId="0C4D5F6E"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0.77</w:t>
            </w:r>
          </w:p>
        </w:tc>
        <w:tc>
          <w:tcPr>
            <w:tcW w:w="1440" w:type="dxa"/>
            <w:tcBorders>
              <w:top w:val="single" w:sz="4" w:space="0" w:color="auto"/>
              <w:left w:val="single" w:sz="4" w:space="0" w:color="auto"/>
              <w:right w:val="single" w:sz="4" w:space="0" w:color="auto"/>
            </w:tcBorders>
            <w:shd w:val="clear" w:color="auto" w:fill="auto"/>
            <w:noWrap/>
          </w:tcPr>
          <w:p w14:paraId="0F52B882"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0.33 – 1.80</w:t>
            </w:r>
          </w:p>
        </w:tc>
        <w:tc>
          <w:tcPr>
            <w:tcW w:w="816" w:type="dxa"/>
            <w:tcBorders>
              <w:top w:val="single" w:sz="4" w:space="0" w:color="auto"/>
              <w:left w:val="single" w:sz="4" w:space="0" w:color="auto"/>
              <w:right w:val="single" w:sz="4" w:space="0" w:color="auto"/>
            </w:tcBorders>
            <w:shd w:val="clear" w:color="auto" w:fill="auto"/>
            <w:noWrap/>
          </w:tcPr>
          <w:p w14:paraId="737D19E2"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.550</w:t>
            </w:r>
          </w:p>
        </w:tc>
      </w:tr>
      <w:tr w:rsidR="0025765A" w:rsidRPr="007C3A22" w14:paraId="733AB3D5" w14:textId="77777777" w:rsidTr="006F2EB0">
        <w:trPr>
          <w:trHeight w:val="300"/>
        </w:trPr>
        <w:tc>
          <w:tcPr>
            <w:tcW w:w="2695"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1BA7985D" w14:textId="77777777" w:rsidR="0025765A" w:rsidRPr="007C3A22" w:rsidRDefault="0025765A" w:rsidP="006F2EB0">
            <w:pPr>
              <w:spacing w:after="0" w:line="480" w:lineRule="auto"/>
              <w:rPr>
                <w:rFonts w:ascii="Calibri" w:eastAsia="Times New Roman" w:hAnsi="Calibri" w:cs="Calibri"/>
                <w:b/>
                <w:bCs/>
                <w:lang w:eastAsia="en-GB"/>
              </w:rPr>
            </w:pPr>
            <w:r w:rsidRPr="007C3A22">
              <w:rPr>
                <w:rFonts w:ascii="Calibri" w:eastAsia="Times New Roman" w:hAnsi="Calibri" w:cs="Calibri"/>
                <w:b/>
                <w:bCs/>
                <w:lang w:eastAsia="en-GB"/>
              </w:rPr>
              <w:t>Clinical and treatment factors</w:t>
            </w:r>
          </w:p>
          <w:p w14:paraId="078CF0C5"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 </w:t>
            </w:r>
          </w:p>
          <w:p w14:paraId="44FD65E5"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 </w:t>
            </w:r>
          </w:p>
          <w:p w14:paraId="483AE219"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 </w:t>
            </w:r>
          </w:p>
          <w:p w14:paraId="1600C61B"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 </w:t>
            </w:r>
          </w:p>
          <w:p w14:paraId="36BCB84D"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 </w:t>
            </w:r>
          </w:p>
          <w:p w14:paraId="00F7282F" w14:textId="77777777" w:rsidR="0025765A" w:rsidRPr="007C3A22" w:rsidRDefault="0025765A" w:rsidP="006F2EB0">
            <w:pPr>
              <w:spacing w:after="0" w:line="480" w:lineRule="auto"/>
              <w:rPr>
                <w:rFonts w:ascii="Calibri" w:eastAsia="Times New Roman" w:hAnsi="Calibri" w:cs="Calibri"/>
                <w:b/>
                <w:bCs/>
                <w:lang w:eastAsia="en-GB"/>
              </w:rPr>
            </w:pPr>
            <w:r w:rsidRPr="007C3A22">
              <w:rPr>
                <w:rFonts w:ascii="Calibri" w:eastAsia="Times New Roman" w:hAnsi="Calibri" w:cs="Calibri"/>
                <w:lang w:eastAsia="en-GB"/>
              </w:rPr>
              <w:t> </w:t>
            </w:r>
          </w:p>
        </w:tc>
        <w:tc>
          <w:tcPr>
            <w:tcW w:w="6666" w:type="dxa"/>
            <w:gridSpan w:val="4"/>
            <w:tcBorders>
              <w:top w:val="single" w:sz="4" w:space="0" w:color="auto"/>
              <w:left w:val="nil"/>
              <w:bottom w:val="single" w:sz="4" w:space="0" w:color="auto"/>
              <w:right w:val="single" w:sz="4" w:space="0" w:color="auto"/>
            </w:tcBorders>
            <w:shd w:val="clear" w:color="auto" w:fill="DBDBDB" w:themeFill="accent3" w:themeFillTint="66"/>
            <w:noWrap/>
            <w:hideMark/>
          </w:tcPr>
          <w:p w14:paraId="24CD4E1F" w14:textId="77777777" w:rsidR="0025765A" w:rsidRPr="007C3A22" w:rsidRDefault="0025765A" w:rsidP="006F2EB0">
            <w:pPr>
              <w:spacing w:after="0" w:line="480" w:lineRule="auto"/>
              <w:rPr>
                <w:rFonts w:ascii="Calibri" w:eastAsia="Times New Roman" w:hAnsi="Calibri" w:cs="Calibri"/>
                <w:b/>
                <w:bCs/>
                <w:lang w:eastAsia="en-GB"/>
              </w:rPr>
            </w:pPr>
            <w:r w:rsidRPr="007C3A22">
              <w:rPr>
                <w:rFonts w:ascii="Calibri" w:eastAsia="Times New Roman" w:hAnsi="Calibri" w:cs="Calibri"/>
                <w:b/>
                <w:bCs/>
                <w:lang w:eastAsia="en-GB"/>
              </w:rPr>
              <w:t>Tumour site</w:t>
            </w:r>
          </w:p>
        </w:tc>
      </w:tr>
      <w:tr w:rsidR="0025765A" w:rsidRPr="007C3A22" w14:paraId="1CDD3D2E"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2E11DD0A"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7E59A504"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Colon</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501C893B"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REF</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71C98328"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hideMark/>
          </w:tcPr>
          <w:p w14:paraId="5AB996DB"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w:t>
            </w:r>
          </w:p>
        </w:tc>
      </w:tr>
      <w:tr w:rsidR="0025765A" w:rsidRPr="007C3A22" w14:paraId="69BF6C42"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6E80DD95"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60C18F18"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Rectum</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C9B7032"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0.55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22C1E41"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0.35 – 0.87</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219199A1" w14:textId="77777777" w:rsidR="0025765A" w:rsidRPr="007C3A22" w:rsidRDefault="0025765A" w:rsidP="006F2EB0">
            <w:pPr>
              <w:spacing w:after="0" w:line="480" w:lineRule="auto"/>
              <w:jc w:val="center"/>
              <w:rPr>
                <w:rFonts w:ascii="Calibri" w:eastAsia="Times New Roman" w:hAnsi="Calibri" w:cs="Calibri"/>
                <w:b/>
                <w:bCs/>
                <w:lang w:eastAsia="en-GB"/>
              </w:rPr>
            </w:pPr>
            <w:r w:rsidRPr="007C3A22">
              <w:rPr>
                <w:rFonts w:ascii="Calibri" w:eastAsia="Times New Roman" w:hAnsi="Calibri" w:cs="Calibri"/>
                <w:b/>
                <w:bCs/>
                <w:lang w:eastAsia="en-GB"/>
              </w:rPr>
              <w:t>.011</w:t>
            </w:r>
          </w:p>
        </w:tc>
      </w:tr>
      <w:tr w:rsidR="0025765A" w:rsidRPr="007C3A22" w14:paraId="199E096C"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tcPr>
          <w:p w14:paraId="6FA917B6" w14:textId="77777777" w:rsidR="0025765A" w:rsidRPr="007C3A22" w:rsidRDefault="0025765A" w:rsidP="006F2EB0">
            <w:pPr>
              <w:spacing w:after="0" w:line="480" w:lineRule="auto"/>
              <w:rPr>
                <w:rFonts w:ascii="Calibri" w:eastAsia="Times New Roman" w:hAnsi="Calibri" w:cs="Calibri"/>
                <w:lang w:eastAsia="en-GB"/>
              </w:rPr>
            </w:pPr>
          </w:p>
        </w:tc>
        <w:tc>
          <w:tcPr>
            <w:tcW w:w="66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4FF84FF" w14:textId="77777777" w:rsidR="0025765A" w:rsidRPr="007C3A22" w:rsidRDefault="0025765A" w:rsidP="006F2EB0">
            <w:pPr>
              <w:spacing w:after="0" w:line="480" w:lineRule="auto"/>
              <w:rPr>
                <w:rFonts w:ascii="Calibri" w:eastAsia="Times New Roman" w:hAnsi="Calibri" w:cs="Calibri"/>
                <w:b/>
                <w:bCs/>
                <w:lang w:eastAsia="en-GB"/>
              </w:rPr>
            </w:pPr>
            <w:r w:rsidRPr="007C3A22">
              <w:rPr>
                <w:rFonts w:ascii="Calibri" w:eastAsia="Times New Roman" w:hAnsi="Calibri" w:cs="Calibri"/>
                <w:b/>
                <w:bCs/>
                <w:lang w:eastAsia="en-GB"/>
              </w:rPr>
              <w:t xml:space="preserve">Neoadjuvant </w:t>
            </w:r>
            <w:r>
              <w:rPr>
                <w:rFonts w:ascii="Calibri" w:eastAsia="Times New Roman" w:hAnsi="Calibri" w:cs="Calibri"/>
                <w:b/>
                <w:bCs/>
                <w:lang w:eastAsia="en-GB"/>
              </w:rPr>
              <w:t>treatment</w:t>
            </w:r>
          </w:p>
        </w:tc>
      </w:tr>
      <w:tr w:rsidR="0025765A" w:rsidRPr="007C3A22" w14:paraId="56A0225A"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tcPr>
          <w:p w14:paraId="5EDC4575"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43616F72"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None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BFD4F5E"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REF</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FDA92A8"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4F38F1C6" w14:textId="77777777" w:rsidR="0025765A" w:rsidRPr="007C3A22" w:rsidRDefault="0025765A" w:rsidP="006F2EB0">
            <w:pPr>
              <w:spacing w:after="0" w:line="480" w:lineRule="auto"/>
              <w:jc w:val="center"/>
              <w:rPr>
                <w:rFonts w:ascii="Calibri" w:eastAsia="Times New Roman" w:hAnsi="Calibri" w:cs="Calibri"/>
                <w:b/>
                <w:bCs/>
                <w:lang w:eastAsia="en-GB"/>
              </w:rPr>
            </w:pPr>
            <w:r w:rsidRPr="007C3A22">
              <w:rPr>
                <w:rFonts w:ascii="Calibri" w:eastAsia="Times New Roman" w:hAnsi="Calibri" w:cs="Calibri"/>
                <w:lang w:eastAsia="en-GB"/>
              </w:rPr>
              <w:t>-</w:t>
            </w:r>
          </w:p>
        </w:tc>
      </w:tr>
      <w:tr w:rsidR="0025765A" w:rsidRPr="007C3A22" w14:paraId="6DECED7B"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tcPr>
          <w:p w14:paraId="5852C656"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7A8FC3CE"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Yes, any therapy</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857AB9F"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2.99</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65FE148"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1.75 – 5.09</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37525E00" w14:textId="77777777" w:rsidR="0025765A" w:rsidRPr="007C3A22" w:rsidRDefault="0025765A" w:rsidP="006F2EB0">
            <w:pPr>
              <w:spacing w:after="0" w:line="480" w:lineRule="auto"/>
              <w:jc w:val="center"/>
              <w:rPr>
                <w:rFonts w:ascii="Calibri" w:eastAsia="Times New Roman" w:hAnsi="Calibri" w:cs="Calibri"/>
                <w:b/>
                <w:bCs/>
                <w:lang w:eastAsia="en-GB"/>
              </w:rPr>
            </w:pPr>
            <w:r w:rsidRPr="007C3A22">
              <w:rPr>
                <w:rFonts w:ascii="Calibri" w:eastAsia="Times New Roman" w:hAnsi="Calibri" w:cs="Calibri"/>
                <w:b/>
                <w:bCs/>
                <w:lang w:eastAsia="en-GB"/>
              </w:rPr>
              <w:t>&lt; .001</w:t>
            </w:r>
          </w:p>
        </w:tc>
      </w:tr>
      <w:tr w:rsidR="0025765A" w:rsidRPr="007C3A22" w14:paraId="6DDD50FD"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355F6C77" w14:textId="77777777" w:rsidR="0025765A" w:rsidRPr="007C3A22" w:rsidRDefault="0025765A" w:rsidP="006F2EB0">
            <w:pPr>
              <w:spacing w:after="0" w:line="480" w:lineRule="auto"/>
              <w:rPr>
                <w:rFonts w:ascii="Calibri" w:eastAsia="Times New Roman" w:hAnsi="Calibri" w:cs="Calibri"/>
                <w:lang w:eastAsia="en-GB"/>
              </w:rPr>
            </w:pPr>
          </w:p>
        </w:tc>
        <w:tc>
          <w:tcPr>
            <w:tcW w:w="6666" w:type="dxa"/>
            <w:gridSpan w:val="4"/>
            <w:tcBorders>
              <w:top w:val="single" w:sz="4" w:space="0" w:color="auto"/>
              <w:left w:val="nil"/>
              <w:bottom w:val="single" w:sz="4" w:space="0" w:color="auto"/>
              <w:right w:val="single" w:sz="4" w:space="0" w:color="auto"/>
            </w:tcBorders>
            <w:shd w:val="clear" w:color="auto" w:fill="DBDBDB" w:themeFill="accent3" w:themeFillTint="66"/>
            <w:noWrap/>
            <w:hideMark/>
          </w:tcPr>
          <w:p w14:paraId="28D0D08C" w14:textId="77777777" w:rsidR="0025765A" w:rsidRPr="007C3A22" w:rsidRDefault="0025765A" w:rsidP="006F2EB0">
            <w:pPr>
              <w:spacing w:after="0" w:line="480" w:lineRule="auto"/>
              <w:rPr>
                <w:rFonts w:ascii="Calibri" w:eastAsia="Times New Roman" w:hAnsi="Calibri" w:cs="Calibri"/>
                <w:b/>
                <w:bCs/>
                <w:lang w:eastAsia="en-GB"/>
              </w:rPr>
            </w:pPr>
            <w:r w:rsidRPr="007C3A22">
              <w:rPr>
                <w:rFonts w:ascii="Calibri" w:eastAsia="Times New Roman" w:hAnsi="Calibri" w:cs="Calibri"/>
                <w:b/>
                <w:bCs/>
                <w:lang w:eastAsia="en-GB"/>
              </w:rPr>
              <w:t>Previous use of mental health services</w:t>
            </w:r>
          </w:p>
        </w:tc>
      </w:tr>
      <w:tr w:rsidR="0025765A" w:rsidRPr="007C3A22" w14:paraId="51949C58"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5E78FAB6"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6236FB3F"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No</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725185A3"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REF</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3C80B1AE"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hideMark/>
          </w:tcPr>
          <w:p w14:paraId="302D369B"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w:t>
            </w:r>
          </w:p>
        </w:tc>
      </w:tr>
      <w:tr w:rsidR="0025765A" w:rsidRPr="007C3A22" w14:paraId="4F882AD8"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4D3EB31C"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796A1C86"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Yes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6D53B56"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3.33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D52396A"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1.81 – 6.12</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06719C5C" w14:textId="77777777" w:rsidR="0025765A" w:rsidRPr="007C3A22" w:rsidRDefault="0025765A" w:rsidP="006F2EB0">
            <w:pPr>
              <w:spacing w:after="0" w:line="480" w:lineRule="auto"/>
              <w:jc w:val="center"/>
              <w:rPr>
                <w:rFonts w:ascii="Calibri" w:eastAsia="Times New Roman" w:hAnsi="Calibri" w:cs="Calibri"/>
                <w:b/>
                <w:bCs/>
                <w:lang w:eastAsia="en-GB"/>
              </w:rPr>
            </w:pPr>
            <w:r w:rsidRPr="007C3A22">
              <w:rPr>
                <w:rFonts w:ascii="Calibri" w:eastAsia="Times New Roman" w:hAnsi="Calibri" w:cs="Calibri"/>
                <w:b/>
                <w:bCs/>
                <w:lang w:eastAsia="en-GB"/>
              </w:rPr>
              <w:t>&lt; .001</w:t>
            </w:r>
          </w:p>
        </w:tc>
      </w:tr>
      <w:tr w:rsidR="0025765A" w:rsidRPr="007C3A22" w14:paraId="1C65E306"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35E08DDD"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02AF389F"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Unknown</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71BDD5E"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0.65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3081C12"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0.23 – 1.81</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09299C82"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.411</w:t>
            </w:r>
          </w:p>
        </w:tc>
      </w:tr>
      <w:tr w:rsidR="0025765A" w:rsidRPr="007C3A22" w14:paraId="32F2A043" w14:textId="77777777" w:rsidTr="006F2EB0">
        <w:trPr>
          <w:trHeight w:val="300"/>
        </w:trPr>
        <w:tc>
          <w:tcPr>
            <w:tcW w:w="2695"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0BC30EB6" w14:textId="77777777" w:rsidR="0025765A" w:rsidRPr="007C3A22" w:rsidRDefault="0025765A" w:rsidP="006F2EB0">
            <w:pPr>
              <w:spacing w:after="0" w:line="480" w:lineRule="auto"/>
              <w:rPr>
                <w:rFonts w:ascii="Calibri" w:eastAsia="Times New Roman" w:hAnsi="Calibri" w:cs="Calibri"/>
                <w:b/>
                <w:bCs/>
                <w:lang w:eastAsia="en-GB"/>
              </w:rPr>
            </w:pPr>
            <w:r w:rsidRPr="007C3A22">
              <w:rPr>
                <w:rFonts w:ascii="Calibri" w:eastAsia="Times New Roman" w:hAnsi="Calibri" w:cs="Calibri"/>
                <w:b/>
                <w:bCs/>
                <w:lang w:eastAsia="en-GB"/>
              </w:rPr>
              <w:t>Environmental factors</w:t>
            </w:r>
          </w:p>
          <w:p w14:paraId="55181211"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 </w:t>
            </w:r>
          </w:p>
          <w:p w14:paraId="1779E7A0" w14:textId="77777777" w:rsidR="0025765A" w:rsidRPr="007C3A22" w:rsidRDefault="0025765A" w:rsidP="006F2EB0">
            <w:pPr>
              <w:spacing w:after="0" w:line="480" w:lineRule="auto"/>
              <w:rPr>
                <w:rFonts w:ascii="Calibri" w:eastAsia="Times New Roman" w:hAnsi="Calibri" w:cs="Calibri"/>
                <w:b/>
                <w:bCs/>
                <w:lang w:eastAsia="en-GB"/>
              </w:rPr>
            </w:pPr>
            <w:r w:rsidRPr="007C3A22">
              <w:rPr>
                <w:rFonts w:ascii="Calibri" w:eastAsia="Times New Roman" w:hAnsi="Calibri" w:cs="Calibri"/>
                <w:lang w:eastAsia="en-GB"/>
              </w:rPr>
              <w:t> </w:t>
            </w:r>
          </w:p>
        </w:tc>
        <w:tc>
          <w:tcPr>
            <w:tcW w:w="6666" w:type="dxa"/>
            <w:gridSpan w:val="4"/>
            <w:tcBorders>
              <w:top w:val="single" w:sz="4" w:space="0" w:color="auto"/>
              <w:left w:val="nil"/>
              <w:bottom w:val="single" w:sz="4" w:space="0" w:color="auto"/>
              <w:right w:val="single" w:sz="4" w:space="0" w:color="auto"/>
            </w:tcBorders>
            <w:shd w:val="clear" w:color="auto" w:fill="DBDBDB" w:themeFill="accent3" w:themeFillTint="66"/>
            <w:noWrap/>
            <w:hideMark/>
          </w:tcPr>
          <w:p w14:paraId="3AB7A99C" w14:textId="77777777" w:rsidR="0025765A" w:rsidRPr="007C3A22" w:rsidRDefault="0025765A" w:rsidP="006F2EB0">
            <w:pPr>
              <w:spacing w:after="0" w:line="480" w:lineRule="auto"/>
              <w:rPr>
                <w:rFonts w:ascii="Calibri" w:eastAsia="Times New Roman" w:hAnsi="Calibri" w:cs="Calibri"/>
                <w:b/>
                <w:bCs/>
                <w:lang w:eastAsia="en-GB"/>
              </w:rPr>
            </w:pPr>
            <w:r w:rsidRPr="007C3A22">
              <w:rPr>
                <w:rFonts w:ascii="Calibri" w:eastAsia="Times New Roman" w:hAnsi="Calibri" w:cs="Calibri"/>
                <w:b/>
                <w:bCs/>
                <w:lang w:eastAsia="en-GB"/>
              </w:rPr>
              <w:t>Domestic status</w:t>
            </w:r>
          </w:p>
        </w:tc>
      </w:tr>
      <w:tr w:rsidR="0025765A" w:rsidRPr="007C3A22" w14:paraId="58FD8D95"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20FAF4F8"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5694A4A3"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Married / living with a partner</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1F7CD330"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REF</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12BEA757"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hideMark/>
          </w:tcPr>
          <w:p w14:paraId="37267259"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w:t>
            </w:r>
          </w:p>
        </w:tc>
      </w:tr>
      <w:tr w:rsidR="0025765A" w:rsidRPr="007C3A22" w14:paraId="4D18BCBE"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122D7163"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746397C9"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Single / widowed / divorced / separated</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BC2FC65"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2.02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2598AA0"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1.32 – 3.09</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70281774" w14:textId="77777777" w:rsidR="0025765A" w:rsidRPr="007C3A22" w:rsidRDefault="0025765A" w:rsidP="006F2EB0">
            <w:pPr>
              <w:spacing w:after="0" w:line="480" w:lineRule="auto"/>
              <w:jc w:val="center"/>
              <w:rPr>
                <w:rFonts w:ascii="Calibri" w:eastAsia="Times New Roman" w:hAnsi="Calibri" w:cs="Calibri"/>
                <w:b/>
                <w:bCs/>
                <w:lang w:eastAsia="en-GB"/>
              </w:rPr>
            </w:pPr>
            <w:r w:rsidRPr="007C3A22">
              <w:rPr>
                <w:rFonts w:ascii="Calibri" w:eastAsia="Times New Roman" w:hAnsi="Calibri" w:cs="Calibri"/>
                <w:b/>
                <w:bCs/>
                <w:lang w:eastAsia="en-GB"/>
              </w:rPr>
              <w:t>.001</w:t>
            </w:r>
          </w:p>
        </w:tc>
      </w:tr>
      <w:tr w:rsidR="0025765A" w:rsidRPr="007C3A22" w14:paraId="36001644" w14:textId="77777777" w:rsidTr="006F2EB0">
        <w:trPr>
          <w:trHeight w:val="300"/>
        </w:trPr>
        <w:tc>
          <w:tcPr>
            <w:tcW w:w="2695"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490DABC0" w14:textId="77777777" w:rsidR="0025765A" w:rsidRPr="007C3A22" w:rsidRDefault="0025765A" w:rsidP="006F2EB0">
            <w:pPr>
              <w:spacing w:after="0" w:line="480" w:lineRule="auto"/>
              <w:rPr>
                <w:rFonts w:ascii="Calibri" w:eastAsia="Times New Roman" w:hAnsi="Calibri" w:cs="Calibri"/>
                <w:b/>
                <w:bCs/>
                <w:lang w:eastAsia="en-GB"/>
              </w:rPr>
            </w:pPr>
            <w:r w:rsidRPr="007C3A22">
              <w:rPr>
                <w:rFonts w:ascii="Calibri" w:eastAsia="Times New Roman" w:hAnsi="Calibri" w:cs="Calibri"/>
                <w:b/>
                <w:bCs/>
                <w:lang w:eastAsia="en-GB"/>
              </w:rPr>
              <w:t>Personal factors</w:t>
            </w:r>
          </w:p>
          <w:p w14:paraId="2C82BFB7"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lastRenderedPageBreak/>
              <w:t> </w:t>
            </w:r>
          </w:p>
          <w:p w14:paraId="2F019697"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 </w:t>
            </w:r>
          </w:p>
          <w:p w14:paraId="6AFAE0CA"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 </w:t>
            </w:r>
          </w:p>
          <w:p w14:paraId="358E9F98" w14:textId="77777777" w:rsidR="0025765A" w:rsidRPr="007C3A22" w:rsidRDefault="0025765A" w:rsidP="006F2EB0">
            <w:pPr>
              <w:spacing w:after="0" w:line="480" w:lineRule="auto"/>
              <w:rPr>
                <w:rFonts w:ascii="Calibri" w:eastAsia="Times New Roman" w:hAnsi="Calibri" w:cs="Calibri"/>
                <w:b/>
                <w:bCs/>
                <w:lang w:eastAsia="en-GB"/>
              </w:rPr>
            </w:pPr>
            <w:r w:rsidRPr="007C3A22">
              <w:rPr>
                <w:rFonts w:ascii="Calibri" w:eastAsia="Times New Roman" w:hAnsi="Calibri" w:cs="Calibri"/>
                <w:lang w:eastAsia="en-GB"/>
              </w:rPr>
              <w:t> </w:t>
            </w:r>
          </w:p>
        </w:tc>
        <w:tc>
          <w:tcPr>
            <w:tcW w:w="6666" w:type="dxa"/>
            <w:gridSpan w:val="4"/>
            <w:tcBorders>
              <w:top w:val="single" w:sz="4" w:space="0" w:color="auto"/>
              <w:left w:val="nil"/>
              <w:bottom w:val="single" w:sz="4" w:space="0" w:color="auto"/>
              <w:right w:val="single" w:sz="4" w:space="0" w:color="auto"/>
            </w:tcBorders>
            <w:shd w:val="clear" w:color="auto" w:fill="DBDBDB" w:themeFill="accent3" w:themeFillTint="66"/>
            <w:noWrap/>
            <w:hideMark/>
          </w:tcPr>
          <w:p w14:paraId="3B8D4796" w14:textId="77777777" w:rsidR="0025765A" w:rsidRPr="007C3A22" w:rsidRDefault="0025765A" w:rsidP="006F2EB0">
            <w:pPr>
              <w:spacing w:after="0" w:line="480" w:lineRule="auto"/>
              <w:rPr>
                <w:rFonts w:ascii="Calibri" w:eastAsia="Times New Roman" w:hAnsi="Calibri" w:cs="Calibri"/>
                <w:b/>
                <w:bCs/>
                <w:lang w:eastAsia="en-GB"/>
              </w:rPr>
            </w:pPr>
            <w:r w:rsidRPr="007C3A22">
              <w:rPr>
                <w:rFonts w:ascii="Calibri" w:eastAsia="Times New Roman" w:hAnsi="Calibri" w:cs="Calibri"/>
                <w:b/>
                <w:bCs/>
                <w:lang w:eastAsia="en-GB"/>
              </w:rPr>
              <w:lastRenderedPageBreak/>
              <w:t>Self-Efficacy (SEMCD)</w:t>
            </w:r>
          </w:p>
        </w:tc>
      </w:tr>
      <w:tr w:rsidR="0025765A" w:rsidRPr="007C3A22" w14:paraId="61A554DB"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3C630133"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3D31DAD8"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Low confidence</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3CA557BA"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REF</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2E234A72"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hideMark/>
          </w:tcPr>
          <w:p w14:paraId="1AEBC305"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w:t>
            </w:r>
          </w:p>
        </w:tc>
      </w:tr>
      <w:tr w:rsidR="0025765A" w:rsidRPr="007C3A22" w14:paraId="28B90F6D"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1EB53EAF"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2A329359"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Moderate confidence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14B73A7"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0.42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6A0C1F4"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0.24 – 0.73</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103DAA40" w14:textId="77777777" w:rsidR="0025765A" w:rsidRPr="007C3A22" w:rsidRDefault="0025765A" w:rsidP="006F2EB0">
            <w:pPr>
              <w:spacing w:after="0" w:line="480" w:lineRule="auto"/>
              <w:jc w:val="center"/>
              <w:rPr>
                <w:rFonts w:ascii="Calibri" w:eastAsia="Times New Roman" w:hAnsi="Calibri" w:cs="Calibri"/>
                <w:b/>
                <w:bCs/>
                <w:lang w:eastAsia="en-GB"/>
              </w:rPr>
            </w:pPr>
            <w:r w:rsidRPr="007C3A22">
              <w:rPr>
                <w:rFonts w:ascii="Calibri" w:eastAsia="Times New Roman" w:hAnsi="Calibri" w:cs="Calibri"/>
                <w:b/>
                <w:bCs/>
                <w:lang w:eastAsia="en-GB"/>
              </w:rPr>
              <w:t>.002</w:t>
            </w:r>
          </w:p>
        </w:tc>
      </w:tr>
      <w:tr w:rsidR="0025765A" w:rsidRPr="007C3A22" w14:paraId="23C96BF9"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5E918896"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1031C0FB"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Confident</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FC51288"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0.35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664D1D6"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0.20 – 0.61</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04D2BDD6" w14:textId="77777777" w:rsidR="0025765A" w:rsidRPr="007C3A22" w:rsidRDefault="0025765A" w:rsidP="006F2EB0">
            <w:pPr>
              <w:spacing w:after="0" w:line="480" w:lineRule="auto"/>
              <w:jc w:val="center"/>
              <w:rPr>
                <w:rFonts w:ascii="Calibri" w:eastAsia="Times New Roman" w:hAnsi="Calibri" w:cs="Calibri"/>
                <w:b/>
                <w:bCs/>
                <w:lang w:eastAsia="en-GB"/>
              </w:rPr>
            </w:pPr>
            <w:r w:rsidRPr="007C3A22">
              <w:rPr>
                <w:rFonts w:ascii="Calibri" w:eastAsia="Times New Roman" w:hAnsi="Calibri" w:cs="Calibri"/>
                <w:b/>
                <w:bCs/>
                <w:lang w:eastAsia="en-GB"/>
              </w:rPr>
              <w:t>&lt; .001</w:t>
            </w:r>
          </w:p>
        </w:tc>
      </w:tr>
      <w:tr w:rsidR="0025765A" w:rsidRPr="007C3A22" w14:paraId="69F2951A"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013FEFE6"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0CE30620"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Very confident</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C6EBC9C"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0.18</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F46A0D9"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0.08 – 0.37</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139583EB" w14:textId="77777777" w:rsidR="0025765A" w:rsidRPr="007C3A22" w:rsidRDefault="0025765A" w:rsidP="006F2EB0">
            <w:pPr>
              <w:spacing w:after="0" w:line="480" w:lineRule="auto"/>
              <w:jc w:val="center"/>
              <w:rPr>
                <w:rFonts w:ascii="Calibri" w:eastAsia="Times New Roman" w:hAnsi="Calibri" w:cs="Calibri"/>
                <w:b/>
                <w:bCs/>
                <w:lang w:eastAsia="en-GB"/>
              </w:rPr>
            </w:pPr>
            <w:r w:rsidRPr="007C3A22">
              <w:rPr>
                <w:rFonts w:ascii="Calibri" w:eastAsia="Times New Roman" w:hAnsi="Calibri" w:cs="Calibri"/>
                <w:b/>
                <w:bCs/>
                <w:lang w:eastAsia="en-GB"/>
              </w:rPr>
              <w:t>&lt; .001</w:t>
            </w:r>
          </w:p>
        </w:tc>
      </w:tr>
      <w:tr w:rsidR="0025765A" w:rsidRPr="007C3A22" w14:paraId="69236471" w14:textId="77777777" w:rsidTr="006F2EB0">
        <w:trPr>
          <w:trHeight w:val="300"/>
        </w:trPr>
        <w:tc>
          <w:tcPr>
            <w:tcW w:w="2695" w:type="dxa"/>
            <w:vMerge w:val="restart"/>
            <w:tcBorders>
              <w:top w:val="single" w:sz="4" w:space="0" w:color="auto"/>
              <w:left w:val="single" w:sz="4" w:space="0" w:color="auto"/>
              <w:right w:val="single" w:sz="4" w:space="0" w:color="auto"/>
            </w:tcBorders>
            <w:shd w:val="clear" w:color="auto" w:fill="C9C9C9" w:themeFill="accent3" w:themeFillTint="99"/>
            <w:noWrap/>
            <w:hideMark/>
          </w:tcPr>
          <w:p w14:paraId="1A4EF245" w14:textId="77777777" w:rsidR="0025765A" w:rsidRPr="007C3A22" w:rsidRDefault="0025765A" w:rsidP="006F2EB0">
            <w:pPr>
              <w:spacing w:after="0" w:line="480" w:lineRule="auto"/>
              <w:rPr>
                <w:rFonts w:ascii="Calibri" w:eastAsia="Times New Roman" w:hAnsi="Calibri" w:cs="Calibri"/>
                <w:b/>
                <w:bCs/>
                <w:lang w:eastAsia="en-GB"/>
              </w:rPr>
            </w:pPr>
            <w:r w:rsidRPr="007C3A22">
              <w:rPr>
                <w:rFonts w:ascii="Calibri" w:eastAsia="Times New Roman" w:hAnsi="Calibri" w:cs="Calibri"/>
                <w:b/>
                <w:bCs/>
                <w:lang w:eastAsia="en-GB"/>
              </w:rPr>
              <w:t>Psychosocial factors</w:t>
            </w:r>
          </w:p>
          <w:p w14:paraId="61B10327"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 </w:t>
            </w:r>
          </w:p>
          <w:p w14:paraId="5ED2D0F3"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 </w:t>
            </w:r>
          </w:p>
          <w:p w14:paraId="58A6D5B0" w14:textId="77777777" w:rsidR="0025765A" w:rsidRPr="007C3A22" w:rsidRDefault="0025765A" w:rsidP="006F2EB0">
            <w:pPr>
              <w:spacing w:after="0" w:line="480" w:lineRule="auto"/>
              <w:rPr>
                <w:rFonts w:ascii="Calibri" w:eastAsia="Times New Roman" w:hAnsi="Calibri" w:cs="Calibri"/>
                <w:b/>
                <w:bCs/>
                <w:lang w:eastAsia="en-GB"/>
              </w:rPr>
            </w:pPr>
            <w:r w:rsidRPr="007C3A22">
              <w:rPr>
                <w:rFonts w:ascii="Calibri" w:eastAsia="Times New Roman" w:hAnsi="Calibri" w:cs="Calibri"/>
                <w:b/>
                <w:bCs/>
                <w:lang w:eastAsia="en-GB"/>
              </w:rPr>
              <w:t> </w:t>
            </w:r>
          </w:p>
          <w:p w14:paraId="1360B1DC" w14:textId="77777777" w:rsidR="0025765A" w:rsidRPr="007C3A22" w:rsidRDefault="0025765A" w:rsidP="006F2EB0">
            <w:pPr>
              <w:spacing w:after="0" w:line="480" w:lineRule="auto"/>
              <w:rPr>
                <w:rFonts w:ascii="Calibri" w:eastAsia="Times New Roman" w:hAnsi="Calibri" w:cs="Calibri"/>
                <w:b/>
                <w:bCs/>
                <w:lang w:eastAsia="en-GB"/>
              </w:rPr>
            </w:pPr>
            <w:r w:rsidRPr="007C3A22">
              <w:rPr>
                <w:rFonts w:ascii="Calibri" w:eastAsia="Times New Roman" w:hAnsi="Calibri" w:cs="Calibri"/>
                <w:lang w:eastAsia="en-GB"/>
              </w:rPr>
              <w:t> </w:t>
            </w:r>
          </w:p>
        </w:tc>
        <w:tc>
          <w:tcPr>
            <w:tcW w:w="6666" w:type="dxa"/>
            <w:gridSpan w:val="4"/>
            <w:tcBorders>
              <w:top w:val="single" w:sz="4" w:space="0" w:color="auto"/>
              <w:left w:val="nil"/>
              <w:bottom w:val="single" w:sz="4" w:space="0" w:color="auto"/>
              <w:right w:val="single" w:sz="4" w:space="0" w:color="auto"/>
            </w:tcBorders>
            <w:shd w:val="clear" w:color="auto" w:fill="DBDBDB" w:themeFill="accent3" w:themeFillTint="66"/>
            <w:noWrap/>
            <w:hideMark/>
          </w:tcPr>
          <w:p w14:paraId="7F93EE21"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b/>
                <w:bCs/>
                <w:lang w:eastAsia="en-GB"/>
              </w:rPr>
              <w:t>Depression (CES-D)</w:t>
            </w:r>
          </w:p>
        </w:tc>
      </w:tr>
      <w:tr w:rsidR="0025765A" w:rsidRPr="007C3A22" w14:paraId="20BDD738" w14:textId="77777777" w:rsidTr="006F2EB0">
        <w:trPr>
          <w:trHeight w:val="300"/>
        </w:trPr>
        <w:tc>
          <w:tcPr>
            <w:tcW w:w="2695" w:type="dxa"/>
            <w:vMerge/>
            <w:tcBorders>
              <w:left w:val="single" w:sz="4" w:space="0" w:color="auto"/>
              <w:right w:val="single" w:sz="4" w:space="0" w:color="auto"/>
            </w:tcBorders>
            <w:shd w:val="clear" w:color="auto" w:fill="C9C9C9" w:themeFill="accent3" w:themeFillTint="99"/>
            <w:noWrap/>
            <w:hideMark/>
          </w:tcPr>
          <w:p w14:paraId="0DD13804"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E5EB9AF"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&lt;20</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03064C50"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REF</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23AA5575"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hideMark/>
          </w:tcPr>
          <w:p w14:paraId="589D2C6B" w14:textId="77777777" w:rsidR="0025765A" w:rsidRPr="007C3A22" w:rsidRDefault="0025765A" w:rsidP="006F2EB0">
            <w:pPr>
              <w:spacing w:after="0" w:line="480" w:lineRule="auto"/>
              <w:jc w:val="center"/>
              <w:rPr>
                <w:rFonts w:ascii="Calibri" w:eastAsia="Times New Roman" w:hAnsi="Calibri" w:cs="Calibri"/>
                <w:b/>
                <w:bCs/>
                <w:lang w:eastAsia="en-GB"/>
              </w:rPr>
            </w:pPr>
            <w:r w:rsidRPr="007C3A22">
              <w:rPr>
                <w:rFonts w:ascii="Calibri" w:eastAsia="Times New Roman" w:hAnsi="Calibri" w:cs="Calibri"/>
                <w:lang w:eastAsia="en-GB"/>
              </w:rPr>
              <w:t>-</w:t>
            </w:r>
          </w:p>
        </w:tc>
      </w:tr>
      <w:tr w:rsidR="0025765A" w:rsidRPr="007C3A22" w14:paraId="4BC498B9" w14:textId="77777777" w:rsidTr="006F2EB0">
        <w:trPr>
          <w:trHeight w:val="300"/>
        </w:trPr>
        <w:tc>
          <w:tcPr>
            <w:tcW w:w="2695" w:type="dxa"/>
            <w:vMerge/>
            <w:tcBorders>
              <w:left w:val="single" w:sz="4" w:space="0" w:color="auto"/>
              <w:right w:val="single" w:sz="4" w:space="0" w:color="auto"/>
            </w:tcBorders>
            <w:shd w:val="clear" w:color="auto" w:fill="C9C9C9" w:themeFill="accent3" w:themeFillTint="99"/>
            <w:noWrap/>
          </w:tcPr>
          <w:p w14:paraId="2DF64AB9"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9D6AB4"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Light" w:eastAsia="Times New Roman" w:hAnsi="Calibri Light" w:cs="Calibri Light"/>
                <w:lang w:eastAsia="en-GB"/>
              </w:rPr>
              <w:t>≥</w:t>
            </w:r>
            <w:r w:rsidRPr="007C3A22">
              <w:rPr>
                <w:rFonts w:ascii="Calibri" w:eastAsia="Times New Roman" w:hAnsi="Calibri" w:cs="Calibri"/>
                <w:lang w:eastAsia="en-GB"/>
              </w:rPr>
              <w:t>20 (Clinical Level)</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E1370E1"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3.44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ADE3A62"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2.18 – 5.45</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6A72A8DA" w14:textId="77777777" w:rsidR="0025765A" w:rsidRPr="007C3A22" w:rsidRDefault="0025765A" w:rsidP="006F2EB0">
            <w:pPr>
              <w:spacing w:after="0" w:line="480" w:lineRule="auto"/>
              <w:jc w:val="center"/>
              <w:rPr>
                <w:rFonts w:ascii="Calibri" w:eastAsia="Times New Roman" w:hAnsi="Calibri" w:cs="Calibri"/>
                <w:b/>
                <w:bCs/>
                <w:lang w:eastAsia="en-GB"/>
              </w:rPr>
            </w:pPr>
            <w:r w:rsidRPr="007C3A22">
              <w:rPr>
                <w:rFonts w:ascii="Calibri" w:eastAsia="Times New Roman" w:hAnsi="Calibri" w:cs="Calibri"/>
                <w:b/>
                <w:bCs/>
                <w:lang w:eastAsia="en-GB"/>
              </w:rPr>
              <w:t>&lt; .000</w:t>
            </w:r>
          </w:p>
        </w:tc>
      </w:tr>
      <w:tr w:rsidR="0025765A" w:rsidRPr="007C3A22" w14:paraId="0C1EE469" w14:textId="77777777" w:rsidTr="006F2EB0">
        <w:trPr>
          <w:trHeight w:val="300"/>
        </w:trPr>
        <w:tc>
          <w:tcPr>
            <w:tcW w:w="2695" w:type="dxa"/>
            <w:vMerge/>
            <w:tcBorders>
              <w:left w:val="single" w:sz="4" w:space="0" w:color="auto"/>
              <w:right w:val="single" w:sz="4" w:space="0" w:color="auto"/>
            </w:tcBorders>
            <w:shd w:val="clear" w:color="auto" w:fill="C9C9C9" w:themeFill="accent3" w:themeFillTint="99"/>
            <w:noWrap/>
            <w:hideMark/>
          </w:tcPr>
          <w:p w14:paraId="5023CFC4" w14:textId="77777777" w:rsidR="0025765A" w:rsidRPr="007C3A22" w:rsidRDefault="0025765A" w:rsidP="006F2EB0">
            <w:pPr>
              <w:spacing w:after="0" w:line="480" w:lineRule="auto"/>
              <w:rPr>
                <w:rFonts w:ascii="Calibri" w:eastAsia="Times New Roman" w:hAnsi="Calibri" w:cs="Calibri"/>
                <w:lang w:eastAsia="en-GB"/>
              </w:rPr>
            </w:pPr>
          </w:p>
        </w:tc>
        <w:tc>
          <w:tcPr>
            <w:tcW w:w="6666" w:type="dxa"/>
            <w:gridSpan w:val="4"/>
            <w:tcBorders>
              <w:top w:val="single" w:sz="4" w:space="0" w:color="auto"/>
              <w:left w:val="nil"/>
              <w:bottom w:val="single" w:sz="4" w:space="0" w:color="auto"/>
              <w:right w:val="single" w:sz="4" w:space="0" w:color="auto"/>
            </w:tcBorders>
            <w:shd w:val="clear" w:color="auto" w:fill="DBDBDB" w:themeFill="accent3" w:themeFillTint="66"/>
            <w:noWrap/>
            <w:hideMark/>
          </w:tcPr>
          <w:p w14:paraId="08E674E3" w14:textId="77777777" w:rsidR="0025765A" w:rsidRPr="007C3A22" w:rsidRDefault="0025765A" w:rsidP="006F2EB0">
            <w:pPr>
              <w:spacing w:after="0" w:line="480" w:lineRule="auto"/>
              <w:rPr>
                <w:rFonts w:ascii="Calibri" w:eastAsia="Times New Roman" w:hAnsi="Calibri" w:cs="Calibri"/>
                <w:b/>
                <w:bCs/>
                <w:lang w:eastAsia="en-GB"/>
              </w:rPr>
            </w:pPr>
            <w:r w:rsidRPr="007C3A22">
              <w:rPr>
                <w:rFonts w:ascii="Calibri" w:eastAsia="Times New Roman" w:hAnsi="Calibri" w:cs="Calibri"/>
                <w:b/>
                <w:bCs/>
                <w:lang w:eastAsia="en-GB"/>
              </w:rPr>
              <w:t>Anxiety (STAI-S)</w:t>
            </w:r>
          </w:p>
        </w:tc>
      </w:tr>
      <w:tr w:rsidR="0025765A" w:rsidRPr="007C3A22" w14:paraId="11E82450" w14:textId="77777777" w:rsidTr="006F2EB0">
        <w:trPr>
          <w:trHeight w:val="300"/>
        </w:trPr>
        <w:tc>
          <w:tcPr>
            <w:tcW w:w="2695" w:type="dxa"/>
            <w:vMerge/>
            <w:tcBorders>
              <w:left w:val="single" w:sz="4" w:space="0" w:color="auto"/>
              <w:right w:val="single" w:sz="4" w:space="0" w:color="auto"/>
            </w:tcBorders>
            <w:shd w:val="clear" w:color="auto" w:fill="C9C9C9" w:themeFill="accent3" w:themeFillTint="99"/>
            <w:noWrap/>
            <w:hideMark/>
          </w:tcPr>
          <w:p w14:paraId="182D4F9D" w14:textId="77777777" w:rsidR="0025765A" w:rsidRPr="007C3A22" w:rsidRDefault="0025765A" w:rsidP="006F2EB0">
            <w:pPr>
              <w:spacing w:after="0" w:line="480" w:lineRule="auto"/>
              <w:rPr>
                <w:rFonts w:ascii="Calibri" w:eastAsia="Times New Roman" w:hAnsi="Calibri" w:cs="Calibri"/>
                <w:b/>
                <w:bCs/>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1D53E7BE"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w:eastAsia="Times New Roman" w:hAnsi="Calibri" w:cs="Calibri"/>
                <w:lang w:eastAsia="en-GB"/>
              </w:rPr>
              <w:t>&lt;40</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36EE3638"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REF</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6BA2E625"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hideMark/>
          </w:tcPr>
          <w:p w14:paraId="6364178B"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w:t>
            </w:r>
          </w:p>
        </w:tc>
      </w:tr>
      <w:tr w:rsidR="0025765A" w:rsidRPr="007C3A22" w14:paraId="69EE093F" w14:textId="77777777" w:rsidTr="006F2EB0">
        <w:trPr>
          <w:trHeight w:val="300"/>
        </w:trPr>
        <w:tc>
          <w:tcPr>
            <w:tcW w:w="2695" w:type="dxa"/>
            <w:vMerge/>
            <w:tcBorders>
              <w:left w:val="single" w:sz="4" w:space="0" w:color="auto"/>
              <w:right w:val="single" w:sz="4" w:space="0" w:color="auto"/>
            </w:tcBorders>
            <w:shd w:val="clear" w:color="auto" w:fill="C9C9C9" w:themeFill="accent3" w:themeFillTint="99"/>
            <w:noWrap/>
            <w:hideMark/>
          </w:tcPr>
          <w:p w14:paraId="11C5CB5C" w14:textId="77777777" w:rsidR="0025765A" w:rsidRPr="007C3A22" w:rsidRDefault="0025765A" w:rsidP="006F2EB0">
            <w:pPr>
              <w:spacing w:after="0" w:line="480" w:lineRule="auto"/>
              <w:rPr>
                <w:rFonts w:ascii="Calibri" w:eastAsia="Times New Roman" w:hAnsi="Calibri" w:cs="Calibr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hideMark/>
          </w:tcPr>
          <w:p w14:paraId="6C174809" w14:textId="77777777" w:rsidR="0025765A" w:rsidRPr="007C3A22" w:rsidRDefault="0025765A" w:rsidP="006F2EB0">
            <w:pPr>
              <w:spacing w:after="0" w:line="480" w:lineRule="auto"/>
              <w:rPr>
                <w:rFonts w:ascii="Calibri" w:eastAsia="Times New Roman" w:hAnsi="Calibri" w:cs="Calibri"/>
                <w:lang w:eastAsia="en-GB"/>
              </w:rPr>
            </w:pPr>
            <w:r w:rsidRPr="007C3A22">
              <w:rPr>
                <w:rFonts w:ascii="Calibri Light" w:eastAsia="Times New Roman" w:hAnsi="Calibri Light" w:cs="Calibri Light"/>
                <w:lang w:eastAsia="en-GB"/>
              </w:rPr>
              <w:t>≥</w:t>
            </w:r>
            <w:r w:rsidRPr="007C3A22">
              <w:rPr>
                <w:rFonts w:ascii="Calibri" w:eastAsia="Times New Roman" w:hAnsi="Calibri" w:cs="Calibri"/>
                <w:lang w:eastAsia="en-GB"/>
              </w:rPr>
              <w:t>40 (High Level)</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4336346"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1.82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7464BF" w14:textId="77777777" w:rsidR="0025765A" w:rsidRPr="007C3A22" w:rsidRDefault="0025765A" w:rsidP="006F2EB0">
            <w:pPr>
              <w:spacing w:after="0" w:line="480" w:lineRule="auto"/>
              <w:jc w:val="center"/>
              <w:rPr>
                <w:rFonts w:ascii="Calibri" w:eastAsia="Times New Roman" w:hAnsi="Calibri" w:cs="Calibri"/>
                <w:lang w:eastAsia="en-GB"/>
              </w:rPr>
            </w:pPr>
            <w:r w:rsidRPr="007C3A22">
              <w:rPr>
                <w:rFonts w:ascii="Calibri" w:eastAsia="Times New Roman" w:hAnsi="Calibri" w:cs="Calibri"/>
                <w:lang w:eastAsia="en-GB"/>
              </w:rPr>
              <w:t>1.15 – 2.87</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5649D7F0" w14:textId="77777777" w:rsidR="0025765A" w:rsidRPr="007C3A22" w:rsidRDefault="0025765A" w:rsidP="006F2EB0">
            <w:pPr>
              <w:spacing w:after="0" w:line="480" w:lineRule="auto"/>
              <w:jc w:val="center"/>
              <w:rPr>
                <w:rFonts w:ascii="Calibri" w:eastAsia="Times New Roman" w:hAnsi="Calibri" w:cs="Calibri"/>
                <w:b/>
                <w:bCs/>
                <w:lang w:eastAsia="en-GB"/>
              </w:rPr>
            </w:pPr>
            <w:r w:rsidRPr="007C3A22">
              <w:rPr>
                <w:rFonts w:ascii="Calibri" w:eastAsia="Times New Roman" w:hAnsi="Calibri" w:cs="Calibri"/>
                <w:b/>
                <w:bCs/>
                <w:lang w:eastAsia="en-GB"/>
              </w:rPr>
              <w:t>.010</w:t>
            </w:r>
          </w:p>
        </w:tc>
      </w:tr>
      <w:tr w:rsidR="0025765A" w:rsidRPr="007C3A22" w14:paraId="2C3F7EE4" w14:textId="77777777" w:rsidTr="006F2EB0">
        <w:trPr>
          <w:trHeight w:val="300"/>
        </w:trPr>
        <w:tc>
          <w:tcPr>
            <w:tcW w:w="2695" w:type="dxa"/>
            <w:vMerge/>
            <w:tcBorders>
              <w:left w:val="single" w:sz="4" w:space="0" w:color="auto"/>
              <w:right w:val="single" w:sz="4" w:space="0" w:color="auto"/>
            </w:tcBorders>
            <w:shd w:val="clear" w:color="auto" w:fill="C9C9C9" w:themeFill="accent3" w:themeFillTint="99"/>
            <w:noWrap/>
          </w:tcPr>
          <w:p w14:paraId="6BE5A7C6" w14:textId="77777777" w:rsidR="0025765A" w:rsidRPr="007C3A22" w:rsidRDefault="0025765A" w:rsidP="006F2EB0">
            <w:pPr>
              <w:spacing w:after="0" w:line="480" w:lineRule="auto"/>
              <w:rPr>
                <w:rFonts w:eastAsia="Times New Roman" w:cstheme="minorHAnsi"/>
                <w:lang w:eastAsia="en-GB"/>
              </w:rPr>
            </w:pPr>
          </w:p>
        </w:tc>
        <w:tc>
          <w:tcPr>
            <w:tcW w:w="66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4625ABA" w14:textId="77777777" w:rsidR="0025765A" w:rsidRPr="007C3A22" w:rsidRDefault="0025765A" w:rsidP="006F2EB0">
            <w:pPr>
              <w:spacing w:after="0" w:line="480" w:lineRule="auto"/>
              <w:rPr>
                <w:rFonts w:eastAsia="Times New Roman" w:cstheme="minorHAnsi"/>
                <w:b/>
                <w:bCs/>
                <w:lang w:eastAsia="en-GB"/>
              </w:rPr>
            </w:pPr>
            <w:r w:rsidRPr="007C3A22">
              <w:rPr>
                <w:rFonts w:eastAsia="Times New Roman" w:cstheme="minorHAnsi"/>
                <w:b/>
                <w:lang w:eastAsia="en-GB"/>
              </w:rPr>
              <w:t>Social Support (MOS-SSS)</w:t>
            </w:r>
          </w:p>
        </w:tc>
      </w:tr>
      <w:tr w:rsidR="0025765A" w:rsidRPr="007C3A22" w14:paraId="7FE9FDCE" w14:textId="77777777" w:rsidTr="006F2EB0">
        <w:trPr>
          <w:trHeight w:val="300"/>
        </w:trPr>
        <w:tc>
          <w:tcPr>
            <w:tcW w:w="2695" w:type="dxa"/>
            <w:vMerge/>
            <w:tcBorders>
              <w:left w:val="single" w:sz="4" w:space="0" w:color="auto"/>
              <w:right w:val="single" w:sz="4" w:space="0" w:color="auto"/>
            </w:tcBorders>
            <w:shd w:val="clear" w:color="auto" w:fill="C9C9C9" w:themeFill="accent3" w:themeFillTint="99"/>
            <w:noWrap/>
          </w:tcPr>
          <w:p w14:paraId="1AF3CB32" w14:textId="77777777" w:rsidR="0025765A" w:rsidRPr="007C3A22" w:rsidRDefault="0025765A" w:rsidP="006F2EB0">
            <w:pPr>
              <w:spacing w:after="0" w:line="480" w:lineRule="auto"/>
              <w:rPr>
                <w:rFonts w:eastAsia="Times New Roman" w:cstheme="minorHAns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5C6F2E4" w14:textId="77777777" w:rsidR="0025765A" w:rsidRPr="007C3A22" w:rsidRDefault="0025765A" w:rsidP="006F2EB0">
            <w:pPr>
              <w:spacing w:after="0" w:line="480" w:lineRule="auto"/>
              <w:rPr>
                <w:rFonts w:eastAsia="Times New Roman" w:cstheme="minorHAnsi"/>
                <w:lang w:eastAsia="en-GB"/>
              </w:rPr>
            </w:pPr>
            <w:r w:rsidRPr="007C3A22">
              <w:rPr>
                <w:rFonts w:eastAsia="Times New Roman" w:cstheme="minorHAnsi"/>
                <w:lang w:eastAsia="en-GB"/>
              </w:rPr>
              <w:t>&lt;100 (Not full)</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C60D160" w14:textId="77777777" w:rsidR="0025765A" w:rsidRPr="007C3A22" w:rsidRDefault="0025765A" w:rsidP="006F2EB0">
            <w:pPr>
              <w:spacing w:after="0" w:line="480" w:lineRule="auto"/>
              <w:jc w:val="center"/>
              <w:rPr>
                <w:rFonts w:eastAsia="Times New Roman" w:cstheme="minorHAnsi"/>
                <w:lang w:eastAsia="en-GB"/>
              </w:rPr>
            </w:pPr>
            <w:r w:rsidRPr="007C3A22">
              <w:rPr>
                <w:rFonts w:ascii="Calibri" w:eastAsia="Times New Roman" w:hAnsi="Calibri" w:cs="Calibri"/>
                <w:lang w:eastAsia="en-GB"/>
              </w:rPr>
              <w:t>REF</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94CFA5B" w14:textId="77777777" w:rsidR="0025765A" w:rsidRPr="007C3A22" w:rsidRDefault="0025765A" w:rsidP="006F2EB0">
            <w:pPr>
              <w:spacing w:after="0" w:line="480" w:lineRule="auto"/>
              <w:jc w:val="center"/>
              <w:rPr>
                <w:rFonts w:eastAsia="Times New Roman" w:cstheme="minorHAnsi"/>
                <w:lang w:eastAsia="en-GB"/>
              </w:rPr>
            </w:pPr>
            <w:r w:rsidRPr="007C3A22">
              <w:rPr>
                <w:rFonts w:ascii="Calibri" w:eastAsia="Times New Roman" w:hAnsi="Calibri" w:cs="Calibri"/>
                <w:lang w:eastAsia="en-GB"/>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192D74E4" w14:textId="77777777" w:rsidR="0025765A" w:rsidRPr="007C3A22" w:rsidRDefault="0025765A" w:rsidP="006F2EB0">
            <w:pPr>
              <w:spacing w:after="0" w:line="480" w:lineRule="auto"/>
              <w:jc w:val="center"/>
              <w:rPr>
                <w:rFonts w:eastAsia="Times New Roman" w:cstheme="minorHAnsi"/>
                <w:b/>
                <w:bCs/>
                <w:lang w:eastAsia="en-GB"/>
              </w:rPr>
            </w:pPr>
            <w:r w:rsidRPr="007C3A22">
              <w:rPr>
                <w:rFonts w:ascii="Calibri" w:eastAsia="Times New Roman" w:hAnsi="Calibri" w:cs="Calibri"/>
                <w:lang w:eastAsia="en-GB"/>
              </w:rPr>
              <w:t>-</w:t>
            </w:r>
          </w:p>
        </w:tc>
      </w:tr>
      <w:tr w:rsidR="0025765A" w:rsidRPr="007C3A22" w14:paraId="3706FAFC" w14:textId="77777777" w:rsidTr="006F2EB0">
        <w:trPr>
          <w:trHeight w:val="300"/>
        </w:trPr>
        <w:tc>
          <w:tcPr>
            <w:tcW w:w="2695" w:type="dxa"/>
            <w:vMerge/>
            <w:tcBorders>
              <w:left w:val="single" w:sz="4" w:space="0" w:color="auto"/>
              <w:right w:val="single" w:sz="4" w:space="0" w:color="auto"/>
            </w:tcBorders>
            <w:shd w:val="clear" w:color="auto" w:fill="C9C9C9" w:themeFill="accent3" w:themeFillTint="99"/>
            <w:noWrap/>
          </w:tcPr>
          <w:p w14:paraId="4EBAC3C4" w14:textId="77777777" w:rsidR="0025765A" w:rsidRPr="007C3A22" w:rsidRDefault="0025765A" w:rsidP="006F2EB0">
            <w:pPr>
              <w:spacing w:after="0" w:line="480" w:lineRule="auto"/>
              <w:rPr>
                <w:rFonts w:eastAsia="Times New Roman" w:cstheme="minorHAns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6DF520D3" w14:textId="77777777" w:rsidR="0025765A" w:rsidRPr="007C3A22" w:rsidRDefault="0025765A" w:rsidP="006F2EB0">
            <w:pPr>
              <w:spacing w:after="0" w:line="480" w:lineRule="auto"/>
              <w:rPr>
                <w:rFonts w:eastAsia="Times New Roman" w:cstheme="minorHAnsi"/>
                <w:lang w:eastAsia="en-GB"/>
              </w:rPr>
            </w:pPr>
            <w:r w:rsidRPr="007C3A22">
              <w:rPr>
                <w:rFonts w:eastAsia="Times New Roman" w:cstheme="minorHAnsi"/>
                <w:lang w:eastAsia="en-GB"/>
              </w:rPr>
              <w:t>=100 (Full)</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FF92AB2" w14:textId="77777777" w:rsidR="0025765A" w:rsidRPr="007C3A22" w:rsidRDefault="0025765A" w:rsidP="006F2EB0">
            <w:pPr>
              <w:spacing w:after="0" w:line="480" w:lineRule="auto"/>
              <w:jc w:val="center"/>
              <w:rPr>
                <w:rFonts w:eastAsia="Times New Roman" w:cstheme="minorHAnsi"/>
                <w:lang w:eastAsia="en-GB"/>
              </w:rPr>
            </w:pPr>
            <w:r w:rsidRPr="007C3A22">
              <w:rPr>
                <w:rFonts w:eastAsia="Times New Roman" w:cstheme="minorHAnsi"/>
                <w:lang w:eastAsia="en-GB"/>
              </w:rPr>
              <w:t>0.41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4E7EC2B" w14:textId="77777777" w:rsidR="0025765A" w:rsidRPr="007C3A22" w:rsidRDefault="0025765A" w:rsidP="006F2EB0">
            <w:pPr>
              <w:spacing w:after="0" w:line="480" w:lineRule="auto"/>
              <w:jc w:val="center"/>
              <w:rPr>
                <w:rFonts w:eastAsia="Times New Roman" w:cstheme="minorHAnsi"/>
                <w:lang w:eastAsia="en-GB"/>
              </w:rPr>
            </w:pPr>
            <w:r w:rsidRPr="007C3A22">
              <w:rPr>
                <w:rFonts w:eastAsia="Times New Roman" w:cstheme="minorHAnsi"/>
                <w:lang w:eastAsia="en-GB"/>
              </w:rPr>
              <w:t>0.23 – 0.74</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105C110E" w14:textId="77777777" w:rsidR="0025765A" w:rsidRPr="007C3A22" w:rsidRDefault="0025765A" w:rsidP="006F2EB0">
            <w:pPr>
              <w:spacing w:after="0" w:line="480" w:lineRule="auto"/>
              <w:jc w:val="center"/>
              <w:rPr>
                <w:rFonts w:eastAsia="Times New Roman" w:cstheme="minorHAnsi"/>
                <w:b/>
                <w:bCs/>
                <w:lang w:eastAsia="en-GB"/>
              </w:rPr>
            </w:pPr>
            <w:r w:rsidRPr="007C3A22">
              <w:rPr>
                <w:rFonts w:eastAsia="Times New Roman" w:cstheme="minorHAnsi"/>
                <w:b/>
                <w:bCs/>
                <w:lang w:eastAsia="en-GB"/>
              </w:rPr>
              <w:t>.003</w:t>
            </w:r>
          </w:p>
        </w:tc>
      </w:tr>
      <w:tr w:rsidR="0025765A" w:rsidRPr="007C3A22" w14:paraId="0CA28F45" w14:textId="77777777" w:rsidTr="006F2EB0">
        <w:trPr>
          <w:trHeight w:val="300"/>
        </w:trPr>
        <w:tc>
          <w:tcPr>
            <w:tcW w:w="2695" w:type="dxa"/>
            <w:vMerge/>
            <w:tcBorders>
              <w:left w:val="single" w:sz="4" w:space="0" w:color="auto"/>
              <w:right w:val="single" w:sz="4" w:space="0" w:color="auto"/>
            </w:tcBorders>
            <w:shd w:val="clear" w:color="auto" w:fill="C9C9C9" w:themeFill="accent3" w:themeFillTint="99"/>
            <w:noWrap/>
          </w:tcPr>
          <w:p w14:paraId="21D77888" w14:textId="77777777" w:rsidR="0025765A" w:rsidRPr="007C3A22" w:rsidRDefault="0025765A" w:rsidP="006F2EB0">
            <w:pPr>
              <w:spacing w:after="0" w:line="480" w:lineRule="auto"/>
              <w:rPr>
                <w:rFonts w:eastAsia="Times New Roman" w:cstheme="minorHAnsi"/>
                <w:lang w:eastAsia="en-GB"/>
              </w:rPr>
            </w:pPr>
          </w:p>
        </w:tc>
        <w:tc>
          <w:tcPr>
            <w:tcW w:w="66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237AADB" w14:textId="77777777" w:rsidR="0025765A" w:rsidRPr="007C3A22" w:rsidRDefault="0025765A" w:rsidP="006F2EB0">
            <w:pPr>
              <w:spacing w:after="0" w:line="480" w:lineRule="auto"/>
              <w:rPr>
                <w:rFonts w:eastAsia="Times New Roman" w:cstheme="minorHAnsi"/>
                <w:b/>
                <w:bCs/>
                <w:lang w:eastAsia="en-GB"/>
              </w:rPr>
            </w:pPr>
            <w:r w:rsidRPr="007C3A22">
              <w:rPr>
                <w:rFonts w:eastAsia="Times New Roman" w:cstheme="minorHAnsi"/>
                <w:b/>
                <w:lang w:eastAsia="en-GB"/>
              </w:rPr>
              <w:t>Health Status (EQ-5D</w:t>
            </w:r>
            <w:r>
              <w:rPr>
                <w:rFonts w:eastAsia="Times New Roman" w:cstheme="minorHAnsi"/>
                <w:b/>
                <w:lang w:eastAsia="en-GB"/>
              </w:rPr>
              <w:t>-3L</w:t>
            </w:r>
            <w:r w:rsidRPr="007C3A22">
              <w:rPr>
                <w:rFonts w:eastAsia="Times New Roman" w:cstheme="minorHAnsi"/>
                <w:b/>
                <w:lang w:eastAsia="en-GB"/>
              </w:rPr>
              <w:t>)</w:t>
            </w:r>
          </w:p>
        </w:tc>
      </w:tr>
      <w:tr w:rsidR="0025765A" w:rsidRPr="007C3A22" w14:paraId="4F33DD2C" w14:textId="77777777" w:rsidTr="006F2EB0">
        <w:trPr>
          <w:trHeight w:val="300"/>
        </w:trPr>
        <w:tc>
          <w:tcPr>
            <w:tcW w:w="2695" w:type="dxa"/>
            <w:vMerge/>
            <w:tcBorders>
              <w:left w:val="single" w:sz="4" w:space="0" w:color="auto"/>
              <w:right w:val="single" w:sz="4" w:space="0" w:color="auto"/>
            </w:tcBorders>
            <w:shd w:val="clear" w:color="auto" w:fill="C9C9C9" w:themeFill="accent3" w:themeFillTint="99"/>
            <w:noWrap/>
          </w:tcPr>
          <w:p w14:paraId="535EF945" w14:textId="77777777" w:rsidR="0025765A" w:rsidRPr="007C3A22" w:rsidRDefault="0025765A" w:rsidP="006F2EB0">
            <w:pPr>
              <w:spacing w:after="0" w:line="480" w:lineRule="auto"/>
              <w:rPr>
                <w:rFonts w:eastAsia="Times New Roman" w:cstheme="minorHAns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7D8DB689" w14:textId="77777777" w:rsidR="0025765A" w:rsidRPr="007C3A22" w:rsidRDefault="0025765A" w:rsidP="006F2EB0">
            <w:pPr>
              <w:spacing w:after="0" w:line="480" w:lineRule="auto"/>
              <w:rPr>
                <w:rFonts w:eastAsia="Times New Roman" w:cstheme="minorHAnsi"/>
                <w:lang w:eastAsia="en-GB"/>
              </w:rPr>
            </w:pPr>
            <w:r w:rsidRPr="007C3A22">
              <w:rPr>
                <w:rFonts w:eastAsia="Times New Roman" w:cstheme="minorHAnsi"/>
                <w:lang w:eastAsia="en-GB"/>
              </w:rPr>
              <w:t>Not perfect health</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0A0AA3E" w14:textId="77777777" w:rsidR="0025765A" w:rsidRPr="007C3A22" w:rsidRDefault="0025765A" w:rsidP="006F2EB0">
            <w:pPr>
              <w:spacing w:after="0" w:line="480" w:lineRule="auto"/>
              <w:jc w:val="center"/>
              <w:rPr>
                <w:rFonts w:eastAsia="Times New Roman" w:cstheme="minorHAnsi"/>
                <w:lang w:eastAsia="en-GB"/>
              </w:rPr>
            </w:pPr>
            <w:r w:rsidRPr="007C3A22">
              <w:rPr>
                <w:rFonts w:ascii="Calibri" w:eastAsia="Times New Roman" w:hAnsi="Calibri" w:cs="Calibri"/>
                <w:lang w:eastAsia="en-GB"/>
              </w:rPr>
              <w:t>REF</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EAFEBC1" w14:textId="77777777" w:rsidR="0025765A" w:rsidRPr="007C3A22" w:rsidRDefault="0025765A" w:rsidP="006F2EB0">
            <w:pPr>
              <w:spacing w:after="0" w:line="480" w:lineRule="auto"/>
              <w:jc w:val="center"/>
              <w:rPr>
                <w:rFonts w:eastAsia="Times New Roman" w:cstheme="minorHAnsi"/>
                <w:lang w:eastAsia="en-GB"/>
              </w:rPr>
            </w:pPr>
            <w:r w:rsidRPr="007C3A22">
              <w:rPr>
                <w:rFonts w:ascii="Calibri" w:eastAsia="Times New Roman" w:hAnsi="Calibri" w:cs="Calibri"/>
                <w:lang w:eastAsia="en-GB"/>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6DF44625" w14:textId="77777777" w:rsidR="0025765A" w:rsidRPr="007C3A22" w:rsidRDefault="0025765A" w:rsidP="006F2EB0">
            <w:pPr>
              <w:spacing w:after="0" w:line="480" w:lineRule="auto"/>
              <w:jc w:val="center"/>
              <w:rPr>
                <w:rFonts w:eastAsia="Times New Roman" w:cstheme="minorHAnsi"/>
                <w:b/>
                <w:bCs/>
                <w:lang w:eastAsia="en-GB"/>
              </w:rPr>
            </w:pPr>
            <w:r w:rsidRPr="007C3A22">
              <w:rPr>
                <w:rFonts w:ascii="Calibri" w:eastAsia="Times New Roman" w:hAnsi="Calibri" w:cs="Calibri"/>
                <w:lang w:eastAsia="en-GB"/>
              </w:rPr>
              <w:t>-</w:t>
            </w:r>
          </w:p>
        </w:tc>
      </w:tr>
      <w:tr w:rsidR="0025765A" w:rsidRPr="007C3A22" w14:paraId="670E8192" w14:textId="77777777" w:rsidTr="006F2EB0">
        <w:trPr>
          <w:trHeight w:val="300"/>
        </w:trPr>
        <w:tc>
          <w:tcPr>
            <w:tcW w:w="2695" w:type="dxa"/>
            <w:vMerge/>
            <w:tcBorders>
              <w:left w:val="single" w:sz="4" w:space="0" w:color="auto"/>
              <w:bottom w:val="single" w:sz="4" w:space="0" w:color="auto"/>
              <w:right w:val="single" w:sz="4" w:space="0" w:color="auto"/>
            </w:tcBorders>
            <w:shd w:val="clear" w:color="auto" w:fill="C9C9C9" w:themeFill="accent3" w:themeFillTint="99"/>
            <w:noWrap/>
          </w:tcPr>
          <w:p w14:paraId="13B8B1D6" w14:textId="77777777" w:rsidR="0025765A" w:rsidRPr="007C3A22" w:rsidRDefault="0025765A" w:rsidP="006F2EB0">
            <w:pPr>
              <w:spacing w:after="0" w:line="480" w:lineRule="auto"/>
              <w:rPr>
                <w:rFonts w:eastAsia="Times New Roman" w:cstheme="minorHAnsi"/>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2F8B11D8" w14:textId="77777777" w:rsidR="0025765A" w:rsidRPr="007C3A22" w:rsidRDefault="0025765A" w:rsidP="006F2EB0">
            <w:pPr>
              <w:spacing w:after="0" w:line="480" w:lineRule="auto"/>
              <w:rPr>
                <w:rFonts w:eastAsia="Times New Roman" w:cstheme="minorHAnsi"/>
                <w:lang w:eastAsia="en-GB"/>
              </w:rPr>
            </w:pPr>
            <w:r w:rsidRPr="007C3A22">
              <w:rPr>
                <w:rFonts w:eastAsia="Times New Roman" w:cstheme="minorHAnsi"/>
                <w:lang w:eastAsia="en-GB"/>
              </w:rPr>
              <w:t>Perfect health</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53860AB" w14:textId="77777777" w:rsidR="0025765A" w:rsidRPr="007C3A22" w:rsidRDefault="0025765A" w:rsidP="006F2EB0">
            <w:pPr>
              <w:spacing w:after="0" w:line="480" w:lineRule="auto"/>
              <w:jc w:val="center"/>
              <w:rPr>
                <w:rFonts w:eastAsia="Times New Roman" w:cstheme="minorHAnsi"/>
                <w:lang w:eastAsia="en-GB"/>
              </w:rPr>
            </w:pPr>
            <w:r w:rsidRPr="007C3A22">
              <w:rPr>
                <w:rFonts w:eastAsia="Times New Roman" w:cstheme="minorHAnsi"/>
                <w:lang w:eastAsia="en-GB"/>
              </w:rPr>
              <w:t>0.42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EE12163" w14:textId="77777777" w:rsidR="0025765A" w:rsidRPr="007C3A22" w:rsidRDefault="0025765A" w:rsidP="006F2EB0">
            <w:pPr>
              <w:spacing w:after="0" w:line="480" w:lineRule="auto"/>
              <w:jc w:val="center"/>
              <w:rPr>
                <w:rFonts w:eastAsia="Times New Roman" w:cstheme="minorHAnsi"/>
                <w:lang w:eastAsia="en-GB"/>
              </w:rPr>
            </w:pPr>
            <w:r w:rsidRPr="007C3A22">
              <w:rPr>
                <w:rFonts w:eastAsia="Times New Roman" w:cstheme="minorHAnsi"/>
                <w:lang w:eastAsia="en-GB"/>
              </w:rPr>
              <w:t>0.24 – 0.75</w:t>
            </w:r>
          </w:p>
        </w:tc>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7DCAC5AD" w14:textId="77777777" w:rsidR="0025765A" w:rsidRPr="007C3A22" w:rsidRDefault="0025765A" w:rsidP="006F2EB0">
            <w:pPr>
              <w:spacing w:after="0" w:line="480" w:lineRule="auto"/>
              <w:jc w:val="center"/>
              <w:rPr>
                <w:rFonts w:eastAsia="Times New Roman" w:cstheme="minorHAnsi"/>
                <w:b/>
                <w:bCs/>
                <w:lang w:eastAsia="en-GB"/>
              </w:rPr>
            </w:pPr>
            <w:r w:rsidRPr="007C3A22">
              <w:rPr>
                <w:rFonts w:eastAsia="Times New Roman" w:cstheme="minorHAnsi"/>
                <w:b/>
                <w:bCs/>
                <w:lang w:eastAsia="en-GB"/>
              </w:rPr>
              <w:t>.003</w:t>
            </w:r>
          </w:p>
        </w:tc>
      </w:tr>
    </w:tbl>
    <w:p w14:paraId="328DA478" w14:textId="77777777" w:rsidR="0025765A" w:rsidRPr="00F7136C" w:rsidRDefault="0025765A" w:rsidP="0025765A">
      <w:pPr>
        <w:spacing w:after="0" w:line="480" w:lineRule="auto"/>
        <w:rPr>
          <w:rFonts w:cstheme="minorHAnsi"/>
          <w:sz w:val="20"/>
          <w:szCs w:val="20"/>
        </w:rPr>
      </w:pPr>
      <w:r w:rsidRPr="00F7136C">
        <w:rPr>
          <w:rFonts w:cstheme="minorHAnsi"/>
          <w:sz w:val="20"/>
          <w:szCs w:val="20"/>
        </w:rPr>
        <w:t>NOTE</w:t>
      </w:r>
    </w:p>
    <w:p w14:paraId="7EEB4EAE" w14:textId="77777777" w:rsidR="0025765A" w:rsidRPr="00F7136C" w:rsidRDefault="0025765A" w:rsidP="0025765A">
      <w:pPr>
        <w:spacing w:after="0" w:line="480" w:lineRule="auto"/>
        <w:rPr>
          <w:rFonts w:cstheme="minorHAnsi"/>
          <w:b/>
          <w:sz w:val="20"/>
          <w:szCs w:val="20"/>
        </w:rPr>
      </w:pPr>
      <w:r w:rsidRPr="00F7136C">
        <w:rPr>
          <w:rFonts w:cstheme="minorHAnsi"/>
          <w:b/>
          <w:i/>
          <w:sz w:val="20"/>
          <w:szCs w:val="20"/>
        </w:rPr>
        <w:t>P</w:t>
      </w:r>
      <w:r w:rsidRPr="00F7136C">
        <w:rPr>
          <w:rFonts w:cstheme="minorHAnsi"/>
          <w:b/>
          <w:sz w:val="20"/>
          <w:szCs w:val="20"/>
        </w:rPr>
        <w:t>-values in bold indicate a statistically significant difference at the 5% level. The model controls for the time-point of the outcome report (post-surgery 3m to 60m), which was statistically significant.</w:t>
      </w:r>
    </w:p>
    <w:p w14:paraId="2436672B" w14:textId="77777777" w:rsidR="0025765A" w:rsidRPr="00F7136C" w:rsidRDefault="0025765A" w:rsidP="0025765A">
      <w:pPr>
        <w:spacing w:after="0" w:line="480" w:lineRule="auto"/>
        <w:rPr>
          <w:rFonts w:cstheme="minorHAnsi"/>
          <w:sz w:val="20"/>
          <w:szCs w:val="20"/>
        </w:rPr>
      </w:pPr>
      <w:r w:rsidRPr="00F7136C">
        <w:rPr>
          <w:rFonts w:cstheme="minorHAnsi"/>
          <w:sz w:val="20"/>
          <w:szCs w:val="20"/>
        </w:rPr>
        <w:t>Abbreviations: CES-D: Centre for Epidemiologic Studies Depression Scale; EQ-5D-3L: EuroQoL 5 Dimensions 3 Levels; MOS-SSS: Medical Outcome Study Social Support Scale; SEMCD: Self-Efficacy for Managing Chronic Disorders Scale; STAI-S: State-Trait Anxiety Inventory - State Scale</w:t>
      </w:r>
    </w:p>
    <w:p w14:paraId="56209D22" w14:textId="77777777" w:rsidR="0025765A" w:rsidRDefault="0025765A" w:rsidP="0025765A"/>
    <w:p w14:paraId="3C390A40" w14:textId="77777777" w:rsidR="0025765A" w:rsidRDefault="0025765A" w:rsidP="0025765A">
      <w:pPr>
        <w:sectPr w:rsidR="0025765A">
          <w:pgSz w:w="11906" w:h="16838"/>
          <w:pgMar w:top="1440" w:right="1440" w:bottom="1440" w:left="1440" w:header="708" w:footer="708" w:gutter="0"/>
          <w:cols w:space="708"/>
          <w:docGrid w:linePitch="360"/>
        </w:sectPr>
      </w:pPr>
    </w:p>
    <w:p w14:paraId="734B1E7A" w14:textId="6767F053" w:rsidR="0025765A" w:rsidRDefault="0025765A" w:rsidP="0025765A">
      <w:pPr>
        <w:spacing w:after="0" w:line="480" w:lineRule="auto"/>
        <w:rPr>
          <w:rFonts w:cstheme="minorHAnsi"/>
          <w:sz w:val="24"/>
          <w:szCs w:val="18"/>
        </w:rPr>
      </w:pPr>
      <w:r w:rsidRPr="00600B89">
        <w:rPr>
          <w:rFonts w:cstheme="minorHAnsi"/>
          <w:b/>
          <w:sz w:val="24"/>
          <w:szCs w:val="18"/>
        </w:rPr>
        <w:lastRenderedPageBreak/>
        <w:t xml:space="preserve">Table </w:t>
      </w:r>
      <w:r w:rsidR="003C18E6">
        <w:rPr>
          <w:rFonts w:cstheme="minorHAnsi"/>
          <w:b/>
          <w:sz w:val="24"/>
          <w:szCs w:val="18"/>
        </w:rPr>
        <w:t>5</w:t>
      </w:r>
      <w:r>
        <w:rPr>
          <w:rFonts w:cstheme="minorHAnsi"/>
          <w:b/>
          <w:sz w:val="24"/>
          <w:szCs w:val="18"/>
        </w:rPr>
        <w:t>:</w:t>
      </w:r>
      <w:r w:rsidRPr="00A82E43">
        <w:rPr>
          <w:sz w:val="24"/>
          <w:szCs w:val="18"/>
        </w:rPr>
        <w:t xml:space="preserve"> </w:t>
      </w:r>
      <w:r w:rsidRPr="00A82E43">
        <w:rPr>
          <w:rFonts w:cstheme="minorHAnsi"/>
          <w:sz w:val="24"/>
          <w:szCs w:val="18"/>
        </w:rPr>
        <w:t>Multivariable logistic regression model of clinical</w:t>
      </w:r>
      <w:r>
        <w:rPr>
          <w:rFonts w:cstheme="minorHAnsi"/>
          <w:sz w:val="24"/>
          <w:szCs w:val="18"/>
        </w:rPr>
        <w:t>ly significant</w:t>
      </w:r>
      <w:r w:rsidRPr="00A82E43">
        <w:rPr>
          <w:rFonts w:cstheme="minorHAnsi"/>
          <w:sz w:val="24"/>
          <w:szCs w:val="18"/>
        </w:rPr>
        <w:t xml:space="preserve"> depression (CES-D</w:t>
      </w:r>
      <w:r>
        <w:rPr>
          <w:rFonts w:ascii="Calibri Light" w:hAnsi="Calibri Light" w:cs="Calibri Light"/>
          <w:sz w:val="24"/>
          <w:szCs w:val="18"/>
        </w:rPr>
        <w:t>≥</w:t>
      </w:r>
      <w:r w:rsidRPr="00A82E43">
        <w:rPr>
          <w:rFonts w:cstheme="minorHAnsi"/>
          <w:sz w:val="24"/>
          <w:szCs w:val="18"/>
        </w:rPr>
        <w:t xml:space="preserve">20) </w:t>
      </w:r>
      <w:r>
        <w:rPr>
          <w:rFonts w:cstheme="minorHAnsi"/>
          <w:sz w:val="24"/>
          <w:szCs w:val="18"/>
        </w:rPr>
        <w:t>up to 5 years post-surgery, significant covariates collected at</w:t>
      </w:r>
      <w:r w:rsidRPr="00A82E43">
        <w:rPr>
          <w:rFonts w:cstheme="minorHAnsi"/>
          <w:sz w:val="24"/>
          <w:szCs w:val="18"/>
        </w:rPr>
        <w:t xml:space="preserve"> </w:t>
      </w:r>
      <w:r>
        <w:rPr>
          <w:rFonts w:cstheme="minorHAnsi"/>
          <w:sz w:val="24"/>
          <w:szCs w:val="18"/>
        </w:rPr>
        <w:t>2 years</w:t>
      </w:r>
    </w:p>
    <w:tbl>
      <w:tblPr>
        <w:tblW w:w="9411" w:type="dxa"/>
        <w:tblLook w:val="04A0" w:firstRow="1" w:lastRow="0" w:firstColumn="1" w:lastColumn="0" w:noHBand="0" w:noVBand="1"/>
      </w:tblPr>
      <w:tblGrid>
        <w:gridCol w:w="2695"/>
        <w:gridCol w:w="3060"/>
        <w:gridCol w:w="1350"/>
        <w:gridCol w:w="1440"/>
        <w:gridCol w:w="866"/>
      </w:tblGrid>
      <w:tr w:rsidR="0025765A" w14:paraId="2ABE467E" w14:textId="77777777" w:rsidTr="006F2EB0">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23DD175F" w14:textId="77777777" w:rsidR="0025765A" w:rsidRDefault="0025765A" w:rsidP="006F2EB0">
            <w:pPr>
              <w:spacing w:after="0" w:line="48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Theme Block</w:t>
            </w:r>
          </w:p>
        </w:tc>
        <w:tc>
          <w:tcPr>
            <w:tcW w:w="3060" w:type="dxa"/>
            <w:tcBorders>
              <w:top w:val="single" w:sz="4" w:space="0" w:color="auto"/>
              <w:left w:val="nil"/>
              <w:bottom w:val="single" w:sz="4" w:space="0" w:color="auto"/>
              <w:right w:val="single" w:sz="4" w:space="0" w:color="auto"/>
            </w:tcBorders>
            <w:shd w:val="clear" w:color="auto" w:fill="C9C9C9" w:themeFill="accent3" w:themeFillTint="99"/>
            <w:noWrap/>
            <w:hideMark/>
          </w:tcPr>
          <w:p w14:paraId="73D66476" w14:textId="77777777" w:rsidR="0025765A" w:rsidRDefault="0025765A" w:rsidP="006F2EB0">
            <w:pPr>
              <w:spacing w:after="0" w:line="48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Covariates</w:t>
            </w:r>
          </w:p>
        </w:tc>
        <w:tc>
          <w:tcPr>
            <w:tcW w:w="1350" w:type="dxa"/>
            <w:tcBorders>
              <w:top w:val="single" w:sz="4" w:space="0" w:color="auto"/>
              <w:left w:val="nil"/>
              <w:bottom w:val="single" w:sz="4" w:space="0" w:color="auto"/>
              <w:right w:val="single" w:sz="4" w:space="0" w:color="auto"/>
            </w:tcBorders>
            <w:shd w:val="clear" w:color="auto" w:fill="C9C9C9" w:themeFill="accent3" w:themeFillTint="99"/>
            <w:noWrap/>
            <w:hideMark/>
          </w:tcPr>
          <w:p w14:paraId="02D8F19E" w14:textId="77777777" w:rsidR="0025765A" w:rsidRDefault="0025765A" w:rsidP="006F2EB0">
            <w:pPr>
              <w:spacing w:after="0" w:line="48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Odds Ratio</w:t>
            </w:r>
          </w:p>
        </w:tc>
        <w:tc>
          <w:tcPr>
            <w:tcW w:w="1440" w:type="dxa"/>
            <w:tcBorders>
              <w:top w:val="single" w:sz="4" w:space="0" w:color="auto"/>
              <w:left w:val="nil"/>
              <w:bottom w:val="single" w:sz="4" w:space="0" w:color="auto"/>
              <w:right w:val="single" w:sz="4" w:space="0" w:color="auto"/>
            </w:tcBorders>
            <w:shd w:val="clear" w:color="auto" w:fill="C9C9C9" w:themeFill="accent3" w:themeFillTint="99"/>
            <w:noWrap/>
            <w:hideMark/>
          </w:tcPr>
          <w:p w14:paraId="57B9D97E" w14:textId="77777777" w:rsidR="0025765A" w:rsidRDefault="0025765A" w:rsidP="006F2EB0">
            <w:pPr>
              <w:spacing w:after="0" w:line="48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95% CI</w:t>
            </w:r>
          </w:p>
        </w:tc>
        <w:tc>
          <w:tcPr>
            <w:tcW w:w="866" w:type="dxa"/>
            <w:tcBorders>
              <w:top w:val="single" w:sz="4" w:space="0" w:color="auto"/>
              <w:left w:val="nil"/>
              <w:bottom w:val="single" w:sz="4" w:space="0" w:color="auto"/>
              <w:right w:val="single" w:sz="4" w:space="0" w:color="auto"/>
            </w:tcBorders>
            <w:shd w:val="clear" w:color="auto" w:fill="C9C9C9" w:themeFill="accent3" w:themeFillTint="99"/>
            <w:noWrap/>
            <w:hideMark/>
          </w:tcPr>
          <w:p w14:paraId="0FD99F3B" w14:textId="77777777" w:rsidR="0025765A" w:rsidRDefault="0025765A" w:rsidP="006F2EB0">
            <w:pPr>
              <w:spacing w:after="0" w:line="480" w:lineRule="auto"/>
              <w:jc w:val="center"/>
              <w:rPr>
                <w:rFonts w:ascii="Calibri" w:eastAsia="Times New Roman" w:hAnsi="Calibri" w:cs="Calibri"/>
                <w:b/>
                <w:bCs/>
                <w:i/>
                <w:color w:val="000000"/>
                <w:lang w:eastAsia="en-GB"/>
              </w:rPr>
            </w:pPr>
            <w:r>
              <w:rPr>
                <w:rFonts w:ascii="Calibri" w:eastAsia="Times New Roman" w:hAnsi="Calibri" w:cs="Calibri"/>
                <w:b/>
                <w:bCs/>
                <w:i/>
                <w:color w:val="000000"/>
                <w:lang w:eastAsia="en-GB"/>
              </w:rPr>
              <w:t>P</w:t>
            </w:r>
          </w:p>
        </w:tc>
      </w:tr>
      <w:tr w:rsidR="0025765A" w14:paraId="354AC514" w14:textId="77777777" w:rsidTr="006F2EB0">
        <w:trPr>
          <w:trHeight w:val="300"/>
        </w:trPr>
        <w:tc>
          <w:tcPr>
            <w:tcW w:w="2695"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60A3221E" w14:textId="77777777" w:rsidR="0025765A" w:rsidRDefault="0025765A" w:rsidP="006F2EB0">
            <w:pPr>
              <w:spacing w:after="0" w:line="48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Socio-demographic factors</w:t>
            </w:r>
          </w:p>
        </w:tc>
        <w:tc>
          <w:tcPr>
            <w:tcW w:w="6716" w:type="dxa"/>
            <w:gridSpan w:val="4"/>
            <w:tcBorders>
              <w:top w:val="single" w:sz="4" w:space="0" w:color="auto"/>
              <w:left w:val="nil"/>
              <w:bottom w:val="single" w:sz="4" w:space="0" w:color="auto"/>
              <w:right w:val="single" w:sz="4" w:space="0" w:color="auto"/>
            </w:tcBorders>
            <w:shd w:val="clear" w:color="auto" w:fill="DBDBDB" w:themeFill="accent3" w:themeFillTint="66"/>
            <w:noWrap/>
            <w:hideMark/>
          </w:tcPr>
          <w:p w14:paraId="6D60CAA3" w14:textId="77777777" w:rsidR="0025765A" w:rsidRPr="005543F1" w:rsidRDefault="0025765A" w:rsidP="006F2EB0">
            <w:pPr>
              <w:spacing w:after="0" w:line="480" w:lineRule="auto"/>
              <w:rPr>
                <w:rFonts w:ascii="Calibri" w:eastAsia="Times New Roman" w:hAnsi="Calibri" w:cs="Calibri"/>
                <w:b/>
                <w:bCs/>
                <w:color w:val="000000"/>
                <w:lang w:eastAsia="en-GB"/>
              </w:rPr>
            </w:pPr>
            <w:r w:rsidRPr="005543F1">
              <w:rPr>
                <w:rFonts w:ascii="Calibri" w:eastAsia="Times New Roman" w:hAnsi="Calibri" w:cs="Calibri"/>
                <w:b/>
                <w:bCs/>
                <w:color w:val="000000"/>
                <w:lang w:eastAsia="en-GB"/>
              </w:rPr>
              <w:t>Accommodation type</w:t>
            </w:r>
          </w:p>
        </w:tc>
      </w:tr>
      <w:tr w:rsidR="0025765A" w14:paraId="1E7BA708" w14:textId="77777777" w:rsidTr="006F2EB0">
        <w:trPr>
          <w:trHeight w:val="440"/>
        </w:trPr>
        <w:tc>
          <w:tcPr>
            <w:tcW w:w="2695" w:type="dxa"/>
            <w:vMerge/>
            <w:tcBorders>
              <w:top w:val="single" w:sz="4" w:space="0" w:color="auto"/>
              <w:left w:val="single" w:sz="4" w:space="0" w:color="auto"/>
              <w:bottom w:val="single" w:sz="4" w:space="0" w:color="auto"/>
              <w:right w:val="single" w:sz="4" w:space="0" w:color="auto"/>
            </w:tcBorders>
            <w:vAlign w:val="center"/>
          </w:tcPr>
          <w:p w14:paraId="10775F78" w14:textId="77777777" w:rsidR="0025765A" w:rsidRDefault="0025765A" w:rsidP="006F2EB0">
            <w:pPr>
              <w:spacing w:after="0" w:line="480" w:lineRule="auto"/>
              <w:rPr>
                <w:rFonts w:ascii="Calibri" w:eastAsia="Times New Roman" w:hAnsi="Calibri" w:cs="Calibri"/>
                <w:b/>
                <w:bCs/>
                <w:color w:val="000000"/>
                <w:lang w:eastAsia="en-GB"/>
              </w:rPr>
            </w:pPr>
          </w:p>
        </w:tc>
        <w:tc>
          <w:tcPr>
            <w:tcW w:w="3060" w:type="dxa"/>
            <w:tcBorders>
              <w:top w:val="single" w:sz="4" w:space="0" w:color="auto"/>
              <w:left w:val="single" w:sz="4" w:space="0" w:color="auto"/>
              <w:bottom w:val="nil"/>
              <w:right w:val="single" w:sz="4" w:space="0" w:color="auto"/>
            </w:tcBorders>
            <w:noWrap/>
          </w:tcPr>
          <w:p w14:paraId="4E9631D8"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Owner occupied</w:t>
            </w:r>
          </w:p>
        </w:tc>
        <w:tc>
          <w:tcPr>
            <w:tcW w:w="1350" w:type="dxa"/>
            <w:tcBorders>
              <w:top w:val="single" w:sz="4" w:space="0" w:color="auto"/>
              <w:left w:val="single" w:sz="4" w:space="0" w:color="auto"/>
              <w:bottom w:val="nil"/>
              <w:right w:val="single" w:sz="4" w:space="0" w:color="auto"/>
            </w:tcBorders>
            <w:noWrap/>
          </w:tcPr>
          <w:p w14:paraId="73030E99" w14:textId="77777777" w:rsidR="0025765A" w:rsidRPr="00A73578" w:rsidRDefault="0025765A" w:rsidP="006F2EB0">
            <w:pPr>
              <w:spacing w:after="0" w:line="480" w:lineRule="auto"/>
              <w:jc w:val="center"/>
              <w:rPr>
                <w:rFonts w:ascii="Calibri" w:eastAsia="Times New Roman" w:hAnsi="Calibri" w:cs="Calibri"/>
                <w:color w:val="000000"/>
                <w:lang w:eastAsia="en-GB"/>
              </w:rPr>
            </w:pPr>
            <w:r w:rsidRPr="00A73578">
              <w:rPr>
                <w:rFonts w:ascii="Calibri" w:eastAsia="Times New Roman" w:hAnsi="Calibri" w:cs="Calibri"/>
                <w:color w:val="000000"/>
                <w:lang w:eastAsia="en-GB"/>
              </w:rPr>
              <w:t>REF</w:t>
            </w:r>
          </w:p>
        </w:tc>
        <w:tc>
          <w:tcPr>
            <w:tcW w:w="1440" w:type="dxa"/>
            <w:tcBorders>
              <w:top w:val="single" w:sz="4" w:space="0" w:color="auto"/>
              <w:left w:val="single" w:sz="4" w:space="0" w:color="auto"/>
              <w:bottom w:val="nil"/>
              <w:right w:val="single" w:sz="4" w:space="0" w:color="auto"/>
            </w:tcBorders>
            <w:noWrap/>
          </w:tcPr>
          <w:p w14:paraId="5753E955" w14:textId="77777777" w:rsidR="0025765A" w:rsidRPr="00A73578" w:rsidRDefault="0025765A" w:rsidP="006F2EB0">
            <w:pPr>
              <w:spacing w:after="0" w:line="480" w:lineRule="auto"/>
              <w:jc w:val="center"/>
              <w:rPr>
                <w:rFonts w:ascii="Calibri" w:eastAsia="Times New Roman" w:hAnsi="Calibri" w:cs="Calibri"/>
                <w:color w:val="000000"/>
                <w:lang w:eastAsia="en-GB"/>
              </w:rPr>
            </w:pPr>
            <w:r w:rsidRPr="00A73578">
              <w:rPr>
                <w:rFonts w:ascii="Calibri" w:eastAsia="Times New Roman" w:hAnsi="Calibri" w:cs="Calibri"/>
                <w:color w:val="000000"/>
                <w:lang w:eastAsia="en-GB"/>
              </w:rPr>
              <w:t>-</w:t>
            </w:r>
          </w:p>
        </w:tc>
        <w:tc>
          <w:tcPr>
            <w:tcW w:w="866" w:type="dxa"/>
            <w:tcBorders>
              <w:top w:val="single" w:sz="4" w:space="0" w:color="auto"/>
              <w:left w:val="single" w:sz="4" w:space="0" w:color="auto"/>
              <w:bottom w:val="nil"/>
              <w:right w:val="single" w:sz="4" w:space="0" w:color="auto"/>
            </w:tcBorders>
            <w:noWrap/>
          </w:tcPr>
          <w:p w14:paraId="492B557E" w14:textId="77777777" w:rsidR="0025765A" w:rsidRPr="00A73578" w:rsidRDefault="0025765A" w:rsidP="006F2EB0">
            <w:pPr>
              <w:spacing w:after="0" w:line="480" w:lineRule="auto"/>
              <w:jc w:val="center"/>
              <w:rPr>
                <w:rFonts w:ascii="Calibri" w:eastAsia="Times New Roman" w:hAnsi="Calibri" w:cs="Calibri"/>
                <w:color w:val="000000"/>
                <w:lang w:eastAsia="en-GB"/>
              </w:rPr>
            </w:pPr>
            <w:r w:rsidRPr="00A73578">
              <w:rPr>
                <w:rFonts w:ascii="Calibri" w:eastAsia="Times New Roman" w:hAnsi="Calibri" w:cs="Calibri"/>
                <w:color w:val="000000"/>
                <w:lang w:eastAsia="en-GB"/>
              </w:rPr>
              <w:t>-</w:t>
            </w:r>
          </w:p>
        </w:tc>
      </w:tr>
      <w:tr w:rsidR="0025765A" w14:paraId="62FA391F" w14:textId="77777777" w:rsidTr="006F2EB0">
        <w:trPr>
          <w:trHeight w:val="341"/>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08C392BC" w14:textId="77777777" w:rsidR="0025765A" w:rsidRDefault="0025765A" w:rsidP="006F2EB0">
            <w:pPr>
              <w:spacing w:after="0" w:line="480" w:lineRule="auto"/>
              <w:rPr>
                <w:rFonts w:ascii="Calibri" w:eastAsia="Times New Roman" w:hAnsi="Calibri" w:cs="Calibri"/>
                <w:b/>
                <w:bCs/>
                <w:color w:val="000000"/>
                <w:lang w:eastAsia="en-GB"/>
              </w:rPr>
            </w:pPr>
          </w:p>
        </w:tc>
        <w:tc>
          <w:tcPr>
            <w:tcW w:w="3060" w:type="dxa"/>
            <w:tcBorders>
              <w:top w:val="single" w:sz="4" w:space="0" w:color="auto"/>
              <w:left w:val="single" w:sz="4" w:space="0" w:color="auto"/>
              <w:bottom w:val="nil"/>
              <w:right w:val="single" w:sz="4" w:space="0" w:color="auto"/>
            </w:tcBorders>
            <w:noWrap/>
          </w:tcPr>
          <w:p w14:paraId="51E0EBF2"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Rented / Other</w:t>
            </w:r>
          </w:p>
        </w:tc>
        <w:tc>
          <w:tcPr>
            <w:tcW w:w="1350" w:type="dxa"/>
            <w:tcBorders>
              <w:top w:val="single" w:sz="4" w:space="0" w:color="auto"/>
              <w:left w:val="single" w:sz="4" w:space="0" w:color="auto"/>
              <w:bottom w:val="nil"/>
              <w:right w:val="single" w:sz="4" w:space="0" w:color="auto"/>
            </w:tcBorders>
            <w:noWrap/>
          </w:tcPr>
          <w:p w14:paraId="3CC87EDA"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2.38</w:t>
            </w:r>
          </w:p>
        </w:tc>
        <w:tc>
          <w:tcPr>
            <w:tcW w:w="1440" w:type="dxa"/>
            <w:tcBorders>
              <w:top w:val="single" w:sz="4" w:space="0" w:color="auto"/>
              <w:left w:val="single" w:sz="4" w:space="0" w:color="auto"/>
              <w:bottom w:val="nil"/>
              <w:right w:val="single" w:sz="4" w:space="0" w:color="auto"/>
            </w:tcBorders>
            <w:noWrap/>
          </w:tcPr>
          <w:p w14:paraId="72B74629"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1.23 – 4.62</w:t>
            </w:r>
          </w:p>
        </w:tc>
        <w:tc>
          <w:tcPr>
            <w:tcW w:w="866" w:type="dxa"/>
            <w:tcBorders>
              <w:top w:val="single" w:sz="4" w:space="0" w:color="auto"/>
              <w:left w:val="single" w:sz="4" w:space="0" w:color="auto"/>
              <w:bottom w:val="nil"/>
              <w:right w:val="single" w:sz="4" w:space="0" w:color="auto"/>
            </w:tcBorders>
            <w:noWrap/>
          </w:tcPr>
          <w:p w14:paraId="7C0B9258" w14:textId="77777777" w:rsidR="0025765A" w:rsidRDefault="0025765A" w:rsidP="006F2EB0">
            <w:pPr>
              <w:spacing w:after="0" w:line="48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.010</w:t>
            </w:r>
          </w:p>
        </w:tc>
      </w:tr>
      <w:tr w:rsidR="0025765A" w14:paraId="04E0C584" w14:textId="77777777" w:rsidTr="006F2EB0">
        <w:trPr>
          <w:trHeight w:val="341"/>
        </w:trPr>
        <w:tc>
          <w:tcPr>
            <w:tcW w:w="2695" w:type="dxa"/>
            <w:vMerge w:val="restart"/>
            <w:tcBorders>
              <w:top w:val="single" w:sz="4" w:space="0" w:color="auto"/>
              <w:left w:val="single" w:sz="4" w:space="0" w:color="auto"/>
              <w:right w:val="single" w:sz="4" w:space="0" w:color="auto"/>
            </w:tcBorders>
            <w:shd w:val="clear" w:color="auto" w:fill="C9C9C9" w:themeFill="accent3" w:themeFillTint="99"/>
          </w:tcPr>
          <w:p w14:paraId="346E3D8B" w14:textId="77777777" w:rsidR="0025765A" w:rsidRDefault="0025765A" w:rsidP="006F2EB0">
            <w:pPr>
              <w:spacing w:after="0" w:line="48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Personal factors</w:t>
            </w:r>
          </w:p>
        </w:tc>
        <w:tc>
          <w:tcPr>
            <w:tcW w:w="6716" w:type="dxa"/>
            <w:gridSpan w:val="4"/>
            <w:tcBorders>
              <w:top w:val="single" w:sz="4" w:space="0" w:color="auto"/>
              <w:left w:val="single" w:sz="4" w:space="0" w:color="auto"/>
              <w:bottom w:val="nil"/>
              <w:right w:val="single" w:sz="4" w:space="0" w:color="auto"/>
            </w:tcBorders>
            <w:shd w:val="clear" w:color="auto" w:fill="DBDBDB" w:themeFill="accent3" w:themeFillTint="66"/>
            <w:noWrap/>
          </w:tcPr>
          <w:p w14:paraId="043BCAD3" w14:textId="77777777" w:rsidR="0025765A" w:rsidRDefault="0025765A" w:rsidP="006F2EB0">
            <w:pPr>
              <w:spacing w:after="0" w:line="480" w:lineRule="auto"/>
              <w:rPr>
                <w:rFonts w:ascii="Calibri" w:eastAsia="Times New Roman" w:hAnsi="Calibri" w:cs="Calibri"/>
                <w:b/>
                <w:color w:val="000000"/>
                <w:lang w:eastAsia="en-GB"/>
              </w:rPr>
            </w:pPr>
            <w:r>
              <w:rPr>
                <w:rFonts w:ascii="Calibri" w:eastAsia="Times New Roman" w:hAnsi="Calibri" w:cs="Calibri"/>
                <w:b/>
                <w:bCs/>
                <w:color w:val="000000"/>
                <w:lang w:eastAsia="en-GB"/>
              </w:rPr>
              <w:t>Affect (PANAS-SF)</w:t>
            </w:r>
          </w:p>
        </w:tc>
      </w:tr>
      <w:tr w:rsidR="0025765A" w14:paraId="2415732D" w14:textId="77777777" w:rsidTr="006F2EB0">
        <w:trPr>
          <w:trHeight w:val="341"/>
        </w:trPr>
        <w:tc>
          <w:tcPr>
            <w:tcW w:w="2695" w:type="dxa"/>
            <w:vMerge/>
            <w:tcBorders>
              <w:left w:val="single" w:sz="4" w:space="0" w:color="auto"/>
              <w:bottom w:val="single" w:sz="4" w:space="0" w:color="auto"/>
              <w:right w:val="single" w:sz="4" w:space="0" w:color="auto"/>
            </w:tcBorders>
            <w:vAlign w:val="center"/>
          </w:tcPr>
          <w:p w14:paraId="3E0609A8" w14:textId="77777777" w:rsidR="0025765A" w:rsidRDefault="0025765A" w:rsidP="006F2EB0">
            <w:pPr>
              <w:spacing w:after="0" w:line="480" w:lineRule="auto"/>
              <w:rPr>
                <w:rFonts w:ascii="Calibri" w:eastAsia="Times New Roman" w:hAnsi="Calibri" w:cs="Calibri"/>
                <w:b/>
                <w:bCs/>
                <w:color w:val="000000"/>
                <w:lang w:eastAsia="en-GB"/>
              </w:rPr>
            </w:pPr>
          </w:p>
        </w:tc>
        <w:tc>
          <w:tcPr>
            <w:tcW w:w="3060" w:type="dxa"/>
            <w:tcBorders>
              <w:top w:val="single" w:sz="4" w:space="0" w:color="auto"/>
              <w:left w:val="single" w:sz="4" w:space="0" w:color="auto"/>
              <w:bottom w:val="nil"/>
              <w:right w:val="single" w:sz="4" w:space="0" w:color="auto"/>
            </w:tcBorders>
            <w:noWrap/>
          </w:tcPr>
          <w:p w14:paraId="08AD4E6C"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Negative Affect</w:t>
            </w:r>
          </w:p>
        </w:tc>
        <w:tc>
          <w:tcPr>
            <w:tcW w:w="1350" w:type="dxa"/>
            <w:tcBorders>
              <w:top w:val="single" w:sz="4" w:space="0" w:color="auto"/>
              <w:left w:val="single" w:sz="4" w:space="0" w:color="auto"/>
              <w:bottom w:val="nil"/>
              <w:right w:val="single" w:sz="4" w:space="0" w:color="auto"/>
            </w:tcBorders>
            <w:noWrap/>
          </w:tcPr>
          <w:p w14:paraId="7BA63748"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1.21</w:t>
            </w:r>
          </w:p>
        </w:tc>
        <w:tc>
          <w:tcPr>
            <w:tcW w:w="1440" w:type="dxa"/>
            <w:tcBorders>
              <w:top w:val="single" w:sz="4" w:space="0" w:color="auto"/>
              <w:left w:val="single" w:sz="4" w:space="0" w:color="auto"/>
              <w:bottom w:val="nil"/>
              <w:right w:val="single" w:sz="4" w:space="0" w:color="auto"/>
            </w:tcBorders>
            <w:noWrap/>
          </w:tcPr>
          <w:p w14:paraId="32A3D23F"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1.08 – 1.36</w:t>
            </w:r>
          </w:p>
        </w:tc>
        <w:tc>
          <w:tcPr>
            <w:tcW w:w="866" w:type="dxa"/>
            <w:tcBorders>
              <w:top w:val="single" w:sz="4" w:space="0" w:color="auto"/>
              <w:left w:val="single" w:sz="4" w:space="0" w:color="auto"/>
              <w:bottom w:val="nil"/>
              <w:right w:val="single" w:sz="4" w:space="0" w:color="auto"/>
            </w:tcBorders>
            <w:noWrap/>
          </w:tcPr>
          <w:p w14:paraId="51C595ED" w14:textId="77777777" w:rsidR="0025765A" w:rsidRDefault="0025765A" w:rsidP="006F2EB0">
            <w:pPr>
              <w:spacing w:after="0" w:line="48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.001</w:t>
            </w:r>
          </w:p>
        </w:tc>
      </w:tr>
      <w:tr w:rsidR="0025765A" w14:paraId="03D25C51" w14:textId="77777777" w:rsidTr="006F2EB0">
        <w:trPr>
          <w:trHeight w:val="300"/>
        </w:trPr>
        <w:tc>
          <w:tcPr>
            <w:tcW w:w="2695"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65F04329" w14:textId="77777777" w:rsidR="0025765A" w:rsidRDefault="0025765A" w:rsidP="006F2EB0">
            <w:pPr>
              <w:spacing w:after="0" w:line="48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Psychosocial factors</w:t>
            </w:r>
          </w:p>
          <w:p w14:paraId="4D4D767A"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 </w:t>
            </w:r>
          </w:p>
          <w:p w14:paraId="2FC70674"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 </w:t>
            </w:r>
          </w:p>
          <w:p w14:paraId="014F6BB5"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 </w:t>
            </w:r>
          </w:p>
          <w:p w14:paraId="5EE3B0E1"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 </w:t>
            </w:r>
          </w:p>
          <w:p w14:paraId="6005956F"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 </w:t>
            </w:r>
          </w:p>
          <w:p w14:paraId="5142A5A1"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 </w:t>
            </w:r>
          </w:p>
          <w:p w14:paraId="04D8F752"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 </w:t>
            </w:r>
          </w:p>
          <w:p w14:paraId="1294B280"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 </w:t>
            </w:r>
          </w:p>
          <w:p w14:paraId="6D908455"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 </w:t>
            </w:r>
          </w:p>
          <w:p w14:paraId="5C3194AF"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 </w:t>
            </w:r>
          </w:p>
          <w:p w14:paraId="7521D550" w14:textId="77777777" w:rsidR="0025765A" w:rsidRDefault="0025765A" w:rsidP="006F2EB0">
            <w:pPr>
              <w:spacing w:after="0" w:line="480" w:lineRule="auto"/>
              <w:rPr>
                <w:rFonts w:ascii="Calibri" w:eastAsia="Times New Roman" w:hAnsi="Calibri" w:cs="Calibri"/>
                <w:b/>
                <w:bCs/>
                <w:color w:val="000000"/>
                <w:lang w:eastAsia="en-GB"/>
              </w:rPr>
            </w:pPr>
            <w:r>
              <w:rPr>
                <w:rFonts w:ascii="Calibri" w:eastAsia="Times New Roman" w:hAnsi="Calibri" w:cs="Calibri"/>
                <w:color w:val="000000"/>
                <w:lang w:eastAsia="en-GB"/>
              </w:rPr>
              <w:t> </w:t>
            </w:r>
          </w:p>
        </w:tc>
        <w:tc>
          <w:tcPr>
            <w:tcW w:w="6716" w:type="dxa"/>
            <w:gridSpan w:val="4"/>
            <w:tcBorders>
              <w:top w:val="single" w:sz="4" w:space="0" w:color="auto"/>
              <w:left w:val="nil"/>
              <w:bottom w:val="single" w:sz="4" w:space="0" w:color="auto"/>
              <w:right w:val="single" w:sz="4" w:space="0" w:color="auto"/>
            </w:tcBorders>
            <w:shd w:val="clear" w:color="auto" w:fill="DBDBDB" w:themeFill="accent3" w:themeFillTint="66"/>
            <w:noWrap/>
            <w:hideMark/>
          </w:tcPr>
          <w:p w14:paraId="2E0152CD"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b/>
                <w:bCs/>
                <w:color w:val="000000"/>
                <w:lang w:eastAsia="en-GB"/>
              </w:rPr>
              <w:t>Depression (CES-D)</w:t>
            </w:r>
          </w:p>
        </w:tc>
      </w:tr>
      <w:tr w:rsidR="0025765A" w14:paraId="2BEF0C0F"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382C3ABC" w14:textId="77777777" w:rsidR="0025765A" w:rsidRDefault="0025765A" w:rsidP="006F2EB0">
            <w:pPr>
              <w:spacing w:after="0" w:line="480" w:lineRule="auto"/>
              <w:rPr>
                <w:rFonts w:ascii="Calibri" w:eastAsia="Times New Roman" w:hAnsi="Calibri" w:cs="Calibri"/>
                <w:b/>
                <w:bCs/>
                <w:color w:val="000000"/>
                <w:lang w:eastAsia="en-GB"/>
              </w:rPr>
            </w:pPr>
          </w:p>
        </w:tc>
        <w:tc>
          <w:tcPr>
            <w:tcW w:w="3060" w:type="dxa"/>
            <w:tcBorders>
              <w:top w:val="single" w:sz="4" w:space="0" w:color="auto"/>
              <w:left w:val="single" w:sz="4" w:space="0" w:color="auto"/>
              <w:bottom w:val="single" w:sz="4" w:space="0" w:color="auto"/>
              <w:right w:val="single" w:sz="4" w:space="0" w:color="auto"/>
            </w:tcBorders>
            <w:hideMark/>
          </w:tcPr>
          <w:p w14:paraId="13D617B0"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&lt;20</w:t>
            </w:r>
          </w:p>
        </w:tc>
        <w:tc>
          <w:tcPr>
            <w:tcW w:w="1350" w:type="dxa"/>
            <w:tcBorders>
              <w:top w:val="single" w:sz="4" w:space="0" w:color="auto"/>
              <w:left w:val="single" w:sz="4" w:space="0" w:color="auto"/>
              <w:bottom w:val="single" w:sz="4" w:space="0" w:color="auto"/>
              <w:right w:val="single" w:sz="4" w:space="0" w:color="auto"/>
            </w:tcBorders>
            <w:noWrap/>
            <w:hideMark/>
          </w:tcPr>
          <w:p w14:paraId="1757892A"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REF</w:t>
            </w:r>
          </w:p>
        </w:tc>
        <w:tc>
          <w:tcPr>
            <w:tcW w:w="1440" w:type="dxa"/>
            <w:tcBorders>
              <w:top w:val="single" w:sz="4" w:space="0" w:color="auto"/>
              <w:left w:val="single" w:sz="4" w:space="0" w:color="auto"/>
              <w:bottom w:val="single" w:sz="4" w:space="0" w:color="auto"/>
              <w:right w:val="single" w:sz="4" w:space="0" w:color="auto"/>
            </w:tcBorders>
            <w:noWrap/>
            <w:hideMark/>
          </w:tcPr>
          <w:p w14:paraId="1435DC03"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866" w:type="dxa"/>
            <w:tcBorders>
              <w:top w:val="single" w:sz="4" w:space="0" w:color="auto"/>
              <w:left w:val="single" w:sz="4" w:space="0" w:color="auto"/>
              <w:bottom w:val="single" w:sz="4" w:space="0" w:color="auto"/>
              <w:right w:val="single" w:sz="4" w:space="0" w:color="auto"/>
            </w:tcBorders>
            <w:noWrap/>
            <w:hideMark/>
          </w:tcPr>
          <w:p w14:paraId="71462B10" w14:textId="77777777" w:rsidR="0025765A" w:rsidRDefault="0025765A" w:rsidP="006F2EB0">
            <w:pPr>
              <w:spacing w:after="0" w:line="480" w:lineRule="auto"/>
              <w:jc w:val="center"/>
              <w:rPr>
                <w:rFonts w:ascii="Calibri" w:eastAsia="Times New Roman" w:hAnsi="Calibri" w:cs="Calibri"/>
                <w:b/>
                <w:color w:val="000000"/>
                <w:lang w:eastAsia="en-GB"/>
              </w:rPr>
            </w:pPr>
            <w:r>
              <w:rPr>
                <w:rFonts w:ascii="Calibri" w:eastAsia="Times New Roman" w:hAnsi="Calibri" w:cs="Calibri"/>
                <w:color w:val="000000"/>
                <w:lang w:eastAsia="en-GB"/>
              </w:rPr>
              <w:t>-</w:t>
            </w:r>
          </w:p>
        </w:tc>
      </w:tr>
      <w:tr w:rsidR="0025765A" w14:paraId="6F56970F" w14:textId="77777777" w:rsidTr="006F2EB0">
        <w:trPr>
          <w:trHeight w:val="64"/>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0CAE700C" w14:textId="77777777" w:rsidR="0025765A" w:rsidRDefault="0025765A" w:rsidP="006F2EB0">
            <w:pPr>
              <w:spacing w:after="0" w:line="480" w:lineRule="auto"/>
              <w:rPr>
                <w:rFonts w:ascii="Calibri" w:eastAsia="Times New Roman" w:hAnsi="Calibri" w:cs="Calibri"/>
                <w:b/>
                <w:bCs/>
                <w:color w:val="000000"/>
                <w:lang w:eastAsia="en-GB"/>
              </w:rPr>
            </w:pPr>
          </w:p>
        </w:tc>
        <w:tc>
          <w:tcPr>
            <w:tcW w:w="3060" w:type="dxa"/>
            <w:tcBorders>
              <w:top w:val="single" w:sz="4" w:space="0" w:color="auto"/>
              <w:left w:val="single" w:sz="4" w:space="0" w:color="auto"/>
              <w:right w:val="single" w:sz="4" w:space="0" w:color="auto"/>
            </w:tcBorders>
            <w:hideMark/>
          </w:tcPr>
          <w:p w14:paraId="1B0D329C" w14:textId="77777777" w:rsidR="0025765A" w:rsidRDefault="0025765A" w:rsidP="006F2EB0">
            <w:pPr>
              <w:spacing w:after="0" w:line="480" w:lineRule="auto"/>
              <w:rPr>
                <w:rFonts w:ascii="Calibri" w:eastAsia="Times New Roman" w:hAnsi="Calibri" w:cs="Calibri"/>
                <w:color w:val="000000"/>
                <w:lang w:eastAsia="en-GB"/>
              </w:rPr>
            </w:pPr>
            <w:r>
              <w:rPr>
                <w:rFonts w:ascii="Calibri Light" w:eastAsia="Times New Roman" w:hAnsi="Calibri Light" w:cs="Calibri Light"/>
                <w:color w:val="000000"/>
                <w:lang w:eastAsia="en-GB"/>
              </w:rPr>
              <w:t>≥</w:t>
            </w:r>
            <w:r>
              <w:rPr>
                <w:rFonts w:ascii="Calibri" w:eastAsia="Times New Roman" w:hAnsi="Calibri" w:cs="Calibri"/>
                <w:color w:val="000000"/>
                <w:lang w:eastAsia="en-GB"/>
              </w:rPr>
              <w:t>20 (Clinical Level)</w:t>
            </w:r>
          </w:p>
        </w:tc>
        <w:tc>
          <w:tcPr>
            <w:tcW w:w="1350" w:type="dxa"/>
            <w:tcBorders>
              <w:top w:val="single" w:sz="4" w:space="0" w:color="auto"/>
              <w:left w:val="single" w:sz="4" w:space="0" w:color="auto"/>
              <w:right w:val="single" w:sz="4" w:space="0" w:color="auto"/>
            </w:tcBorders>
            <w:noWrap/>
            <w:hideMark/>
          </w:tcPr>
          <w:p w14:paraId="645B51A1"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3.14</w:t>
            </w:r>
          </w:p>
        </w:tc>
        <w:tc>
          <w:tcPr>
            <w:tcW w:w="1440" w:type="dxa"/>
            <w:tcBorders>
              <w:top w:val="single" w:sz="4" w:space="0" w:color="auto"/>
              <w:left w:val="single" w:sz="4" w:space="0" w:color="auto"/>
              <w:right w:val="single" w:sz="4" w:space="0" w:color="auto"/>
            </w:tcBorders>
            <w:noWrap/>
            <w:hideMark/>
          </w:tcPr>
          <w:p w14:paraId="1E5767DB"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1.41 – 7.04</w:t>
            </w:r>
          </w:p>
        </w:tc>
        <w:tc>
          <w:tcPr>
            <w:tcW w:w="866" w:type="dxa"/>
            <w:tcBorders>
              <w:top w:val="single" w:sz="4" w:space="0" w:color="auto"/>
              <w:left w:val="single" w:sz="4" w:space="0" w:color="auto"/>
              <w:right w:val="single" w:sz="4" w:space="0" w:color="auto"/>
            </w:tcBorders>
            <w:noWrap/>
            <w:hideMark/>
          </w:tcPr>
          <w:p w14:paraId="1A37F249" w14:textId="77777777" w:rsidR="0025765A" w:rsidRDefault="0025765A" w:rsidP="006F2EB0">
            <w:pPr>
              <w:spacing w:after="0" w:line="48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.005</w:t>
            </w:r>
          </w:p>
        </w:tc>
      </w:tr>
      <w:tr w:rsidR="0025765A" w14:paraId="2E0F01FD"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67EE11A8" w14:textId="77777777" w:rsidR="0025765A" w:rsidRDefault="0025765A" w:rsidP="006F2EB0">
            <w:pPr>
              <w:spacing w:after="0" w:line="480" w:lineRule="auto"/>
              <w:rPr>
                <w:rFonts w:ascii="Calibri" w:eastAsia="Times New Roman" w:hAnsi="Calibri" w:cs="Calibri"/>
                <w:b/>
                <w:bCs/>
                <w:color w:val="000000"/>
                <w:lang w:eastAsia="en-GB"/>
              </w:rPr>
            </w:pPr>
          </w:p>
        </w:tc>
        <w:tc>
          <w:tcPr>
            <w:tcW w:w="6716" w:type="dxa"/>
            <w:gridSpan w:val="4"/>
            <w:tcBorders>
              <w:top w:val="single" w:sz="4" w:space="0" w:color="auto"/>
              <w:left w:val="nil"/>
              <w:bottom w:val="single" w:sz="4" w:space="0" w:color="auto"/>
              <w:right w:val="single" w:sz="4" w:space="0" w:color="auto"/>
            </w:tcBorders>
            <w:shd w:val="clear" w:color="auto" w:fill="DBDBDB" w:themeFill="accent3" w:themeFillTint="66"/>
            <w:noWrap/>
            <w:hideMark/>
          </w:tcPr>
          <w:p w14:paraId="332859EF"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b/>
                <w:bCs/>
                <w:color w:val="000000"/>
                <w:lang w:eastAsia="en-GB"/>
              </w:rPr>
              <w:t>Health status (EQ-5D-3L)</w:t>
            </w:r>
          </w:p>
        </w:tc>
      </w:tr>
      <w:tr w:rsidR="0025765A" w14:paraId="7C1FCE86"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10CC0A6C" w14:textId="77777777" w:rsidR="0025765A" w:rsidRDefault="0025765A" w:rsidP="006F2EB0">
            <w:pPr>
              <w:spacing w:after="0" w:line="480" w:lineRule="auto"/>
              <w:rPr>
                <w:rFonts w:ascii="Calibri" w:eastAsia="Times New Roman" w:hAnsi="Calibri" w:cs="Calibri"/>
                <w:b/>
                <w:bCs/>
                <w:color w:val="000000"/>
                <w:lang w:eastAsia="en-GB"/>
              </w:rPr>
            </w:pPr>
          </w:p>
        </w:tc>
        <w:tc>
          <w:tcPr>
            <w:tcW w:w="3060" w:type="dxa"/>
            <w:tcBorders>
              <w:top w:val="single" w:sz="4" w:space="0" w:color="auto"/>
              <w:left w:val="single" w:sz="4" w:space="0" w:color="auto"/>
              <w:bottom w:val="single" w:sz="4" w:space="0" w:color="auto"/>
              <w:right w:val="single" w:sz="4" w:space="0" w:color="auto"/>
            </w:tcBorders>
            <w:hideMark/>
          </w:tcPr>
          <w:p w14:paraId="7EB89DF5" w14:textId="77777777" w:rsidR="0025765A" w:rsidRDefault="0025765A" w:rsidP="006F2EB0">
            <w:pPr>
              <w:spacing w:after="0" w:line="480" w:lineRule="auto"/>
              <w:rPr>
                <w:rFonts w:ascii="Calibri" w:eastAsia="Times New Roman" w:hAnsi="Calibri" w:cs="Calibri"/>
                <w:color w:val="000000"/>
                <w:lang w:eastAsia="en-GB"/>
              </w:rPr>
            </w:pPr>
            <w:r w:rsidRPr="007C3A22">
              <w:rPr>
                <w:rFonts w:eastAsia="Times New Roman" w:cstheme="minorHAnsi"/>
                <w:lang w:eastAsia="en-GB"/>
              </w:rPr>
              <w:t>Not perfect health</w:t>
            </w:r>
          </w:p>
        </w:tc>
        <w:tc>
          <w:tcPr>
            <w:tcW w:w="1350" w:type="dxa"/>
            <w:tcBorders>
              <w:top w:val="single" w:sz="4" w:space="0" w:color="auto"/>
              <w:left w:val="single" w:sz="4" w:space="0" w:color="auto"/>
              <w:bottom w:val="single" w:sz="4" w:space="0" w:color="auto"/>
              <w:right w:val="single" w:sz="4" w:space="0" w:color="auto"/>
            </w:tcBorders>
            <w:noWrap/>
            <w:hideMark/>
          </w:tcPr>
          <w:p w14:paraId="0B90C036"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REF</w:t>
            </w:r>
          </w:p>
        </w:tc>
        <w:tc>
          <w:tcPr>
            <w:tcW w:w="1440" w:type="dxa"/>
            <w:tcBorders>
              <w:top w:val="single" w:sz="4" w:space="0" w:color="auto"/>
              <w:left w:val="single" w:sz="4" w:space="0" w:color="auto"/>
              <w:bottom w:val="single" w:sz="4" w:space="0" w:color="auto"/>
              <w:right w:val="single" w:sz="4" w:space="0" w:color="auto"/>
            </w:tcBorders>
            <w:noWrap/>
            <w:hideMark/>
          </w:tcPr>
          <w:p w14:paraId="4B2A8300"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866" w:type="dxa"/>
            <w:tcBorders>
              <w:top w:val="single" w:sz="4" w:space="0" w:color="auto"/>
              <w:left w:val="single" w:sz="4" w:space="0" w:color="auto"/>
              <w:bottom w:val="single" w:sz="4" w:space="0" w:color="auto"/>
              <w:right w:val="single" w:sz="4" w:space="0" w:color="auto"/>
            </w:tcBorders>
            <w:noWrap/>
            <w:hideMark/>
          </w:tcPr>
          <w:p w14:paraId="38F0775C"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25765A" w14:paraId="06E24673"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6B42DD2B" w14:textId="77777777" w:rsidR="0025765A" w:rsidRDefault="0025765A" w:rsidP="006F2EB0">
            <w:pPr>
              <w:spacing w:after="0" w:line="480" w:lineRule="auto"/>
              <w:rPr>
                <w:rFonts w:ascii="Calibri" w:eastAsia="Times New Roman" w:hAnsi="Calibri" w:cs="Calibri"/>
                <w:b/>
                <w:bCs/>
                <w:color w:val="000000"/>
                <w:lang w:eastAsia="en-GB"/>
              </w:rPr>
            </w:pPr>
          </w:p>
        </w:tc>
        <w:tc>
          <w:tcPr>
            <w:tcW w:w="3060" w:type="dxa"/>
            <w:tcBorders>
              <w:top w:val="single" w:sz="4" w:space="0" w:color="auto"/>
              <w:left w:val="single" w:sz="4" w:space="0" w:color="auto"/>
              <w:bottom w:val="single" w:sz="4" w:space="0" w:color="auto"/>
              <w:right w:val="single" w:sz="4" w:space="0" w:color="auto"/>
            </w:tcBorders>
            <w:hideMark/>
          </w:tcPr>
          <w:p w14:paraId="7F2BA970" w14:textId="77777777" w:rsidR="0025765A" w:rsidRDefault="0025765A" w:rsidP="006F2EB0">
            <w:pPr>
              <w:spacing w:after="0" w:line="480" w:lineRule="auto"/>
              <w:rPr>
                <w:rFonts w:ascii="Calibri" w:eastAsia="Times New Roman" w:hAnsi="Calibri" w:cs="Calibri"/>
                <w:color w:val="000000"/>
                <w:lang w:eastAsia="en-GB"/>
              </w:rPr>
            </w:pPr>
            <w:r w:rsidRPr="007C3A22">
              <w:rPr>
                <w:rFonts w:eastAsia="Times New Roman" w:cstheme="minorHAnsi"/>
                <w:lang w:eastAsia="en-GB"/>
              </w:rPr>
              <w:t>Perfect health</w:t>
            </w:r>
          </w:p>
        </w:tc>
        <w:tc>
          <w:tcPr>
            <w:tcW w:w="1350" w:type="dxa"/>
            <w:tcBorders>
              <w:top w:val="single" w:sz="4" w:space="0" w:color="auto"/>
              <w:left w:val="single" w:sz="4" w:space="0" w:color="auto"/>
              <w:bottom w:val="single" w:sz="4" w:space="0" w:color="auto"/>
              <w:right w:val="single" w:sz="4" w:space="0" w:color="auto"/>
            </w:tcBorders>
            <w:noWrap/>
            <w:hideMark/>
          </w:tcPr>
          <w:p w14:paraId="49102067"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0.28</w:t>
            </w:r>
          </w:p>
        </w:tc>
        <w:tc>
          <w:tcPr>
            <w:tcW w:w="1440" w:type="dxa"/>
            <w:tcBorders>
              <w:top w:val="single" w:sz="4" w:space="0" w:color="auto"/>
              <w:left w:val="single" w:sz="4" w:space="0" w:color="auto"/>
              <w:bottom w:val="single" w:sz="4" w:space="0" w:color="auto"/>
              <w:right w:val="single" w:sz="4" w:space="0" w:color="auto"/>
            </w:tcBorders>
            <w:noWrap/>
            <w:hideMark/>
          </w:tcPr>
          <w:p w14:paraId="0AB7ECDB"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0.12 – 0.68</w:t>
            </w:r>
          </w:p>
        </w:tc>
        <w:tc>
          <w:tcPr>
            <w:tcW w:w="866" w:type="dxa"/>
            <w:tcBorders>
              <w:top w:val="single" w:sz="4" w:space="0" w:color="auto"/>
              <w:left w:val="single" w:sz="4" w:space="0" w:color="auto"/>
              <w:bottom w:val="single" w:sz="4" w:space="0" w:color="auto"/>
              <w:right w:val="single" w:sz="4" w:space="0" w:color="auto"/>
            </w:tcBorders>
            <w:noWrap/>
            <w:hideMark/>
          </w:tcPr>
          <w:p w14:paraId="4D065471" w14:textId="77777777" w:rsidR="0025765A" w:rsidRDefault="0025765A" w:rsidP="006F2EB0">
            <w:pPr>
              <w:spacing w:after="0" w:line="48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.005</w:t>
            </w:r>
          </w:p>
        </w:tc>
      </w:tr>
      <w:tr w:rsidR="0025765A" w14:paraId="38F3EA9E"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31B563A0" w14:textId="77777777" w:rsidR="0025765A" w:rsidRDefault="0025765A" w:rsidP="006F2EB0">
            <w:pPr>
              <w:spacing w:after="0" w:line="480" w:lineRule="auto"/>
              <w:rPr>
                <w:rFonts w:ascii="Calibri" w:eastAsia="Times New Roman" w:hAnsi="Calibri" w:cs="Calibri"/>
                <w:b/>
                <w:bCs/>
                <w:color w:val="000000"/>
                <w:lang w:eastAsia="en-GB"/>
              </w:rPr>
            </w:pPr>
          </w:p>
        </w:tc>
        <w:tc>
          <w:tcPr>
            <w:tcW w:w="6716" w:type="dxa"/>
            <w:gridSpan w:val="4"/>
            <w:tcBorders>
              <w:top w:val="single" w:sz="4" w:space="0" w:color="auto"/>
              <w:left w:val="nil"/>
              <w:bottom w:val="single" w:sz="4" w:space="0" w:color="auto"/>
              <w:right w:val="single" w:sz="4" w:space="0" w:color="auto"/>
            </w:tcBorders>
            <w:shd w:val="clear" w:color="auto" w:fill="DBDBDB" w:themeFill="accent3" w:themeFillTint="66"/>
            <w:noWrap/>
            <w:hideMark/>
          </w:tcPr>
          <w:p w14:paraId="16BBAD4C" w14:textId="77777777" w:rsidR="0025765A" w:rsidRDefault="0025765A" w:rsidP="006F2EB0">
            <w:pPr>
              <w:spacing w:after="0" w:line="480" w:lineRule="auto"/>
              <w:rPr>
                <w:rFonts w:ascii="Calibri" w:eastAsia="Times New Roman" w:hAnsi="Calibri" w:cs="Calibri"/>
                <w:b/>
                <w:color w:val="000000"/>
                <w:lang w:eastAsia="en-GB"/>
              </w:rPr>
            </w:pPr>
            <w:r>
              <w:rPr>
                <w:rFonts w:ascii="Calibri" w:eastAsia="Times New Roman" w:hAnsi="Calibri" w:cs="Calibri"/>
                <w:b/>
                <w:color w:val="000000"/>
                <w:lang w:eastAsia="en-GB"/>
              </w:rPr>
              <w:t>Wellbeing (PWI-A)</w:t>
            </w:r>
          </w:p>
        </w:tc>
      </w:tr>
      <w:tr w:rsidR="0025765A" w14:paraId="0152B857"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007C771C" w14:textId="77777777" w:rsidR="0025765A" w:rsidRDefault="0025765A" w:rsidP="006F2EB0">
            <w:pPr>
              <w:spacing w:after="0" w:line="480" w:lineRule="auto"/>
              <w:rPr>
                <w:rFonts w:ascii="Calibri" w:eastAsia="Times New Roman" w:hAnsi="Calibri" w:cs="Calibri"/>
                <w:b/>
                <w:bCs/>
                <w:color w:val="000000"/>
                <w:lang w:eastAsia="en-GB"/>
              </w:rPr>
            </w:pPr>
          </w:p>
        </w:tc>
        <w:tc>
          <w:tcPr>
            <w:tcW w:w="3060" w:type="dxa"/>
            <w:tcBorders>
              <w:top w:val="single" w:sz="4" w:space="0" w:color="auto"/>
              <w:left w:val="single" w:sz="4" w:space="0" w:color="auto"/>
              <w:bottom w:val="single" w:sz="4" w:space="0" w:color="auto"/>
              <w:right w:val="single" w:sz="4" w:space="0" w:color="auto"/>
            </w:tcBorders>
            <w:hideMark/>
          </w:tcPr>
          <w:p w14:paraId="41F21A21" w14:textId="77777777" w:rsidR="0025765A" w:rsidRDefault="0025765A" w:rsidP="006F2EB0">
            <w:pPr>
              <w:spacing w:after="0" w:line="480" w:lineRule="auto"/>
              <w:rPr>
                <w:rFonts w:ascii="Calibri" w:eastAsia="Times New Roman" w:hAnsi="Calibri" w:cs="Calibri"/>
                <w:color w:val="000000"/>
                <w:lang w:eastAsia="en-GB"/>
              </w:rPr>
            </w:pPr>
            <w:r>
              <w:rPr>
                <w:rFonts w:ascii="Calibri Light" w:eastAsia="Times New Roman" w:hAnsi="Calibri Light" w:cs="Calibri Light"/>
                <w:color w:val="000000"/>
                <w:lang w:eastAsia="en-GB"/>
              </w:rPr>
              <w:t>≥</w:t>
            </w:r>
            <w:r>
              <w:rPr>
                <w:rFonts w:ascii="Calibri" w:eastAsia="Times New Roman" w:hAnsi="Calibri" w:cs="Calibri"/>
                <w:color w:val="000000"/>
                <w:lang w:eastAsia="en-GB"/>
              </w:rPr>
              <w:t>70 (Good)</w:t>
            </w:r>
          </w:p>
        </w:tc>
        <w:tc>
          <w:tcPr>
            <w:tcW w:w="1350" w:type="dxa"/>
            <w:tcBorders>
              <w:top w:val="single" w:sz="4" w:space="0" w:color="auto"/>
              <w:left w:val="single" w:sz="4" w:space="0" w:color="auto"/>
              <w:bottom w:val="single" w:sz="4" w:space="0" w:color="auto"/>
              <w:right w:val="single" w:sz="4" w:space="0" w:color="auto"/>
            </w:tcBorders>
            <w:noWrap/>
            <w:hideMark/>
          </w:tcPr>
          <w:p w14:paraId="7FE13D3A"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REF</w:t>
            </w:r>
          </w:p>
        </w:tc>
        <w:tc>
          <w:tcPr>
            <w:tcW w:w="1440" w:type="dxa"/>
            <w:tcBorders>
              <w:top w:val="single" w:sz="4" w:space="0" w:color="auto"/>
              <w:left w:val="single" w:sz="4" w:space="0" w:color="auto"/>
              <w:bottom w:val="single" w:sz="4" w:space="0" w:color="auto"/>
              <w:right w:val="single" w:sz="4" w:space="0" w:color="auto"/>
            </w:tcBorders>
            <w:noWrap/>
            <w:hideMark/>
          </w:tcPr>
          <w:p w14:paraId="7EF6CC2F"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866" w:type="dxa"/>
            <w:tcBorders>
              <w:top w:val="single" w:sz="4" w:space="0" w:color="auto"/>
              <w:left w:val="single" w:sz="4" w:space="0" w:color="auto"/>
              <w:bottom w:val="single" w:sz="4" w:space="0" w:color="auto"/>
              <w:right w:val="single" w:sz="4" w:space="0" w:color="auto"/>
            </w:tcBorders>
            <w:noWrap/>
            <w:hideMark/>
          </w:tcPr>
          <w:p w14:paraId="5D04197D"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25765A" w14:paraId="4652B48F" w14:textId="77777777" w:rsidTr="006F2EB0">
        <w:trPr>
          <w:trHeight w:val="179"/>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5D76929B" w14:textId="77777777" w:rsidR="0025765A" w:rsidRDefault="0025765A" w:rsidP="006F2EB0">
            <w:pPr>
              <w:spacing w:after="0" w:line="480" w:lineRule="auto"/>
              <w:rPr>
                <w:rFonts w:ascii="Calibri" w:eastAsia="Times New Roman" w:hAnsi="Calibri" w:cs="Calibri"/>
                <w:b/>
                <w:bCs/>
                <w:color w:val="000000"/>
                <w:lang w:eastAsia="en-GB"/>
              </w:rPr>
            </w:pPr>
          </w:p>
        </w:tc>
        <w:tc>
          <w:tcPr>
            <w:tcW w:w="3060" w:type="dxa"/>
            <w:tcBorders>
              <w:top w:val="single" w:sz="4" w:space="0" w:color="auto"/>
              <w:left w:val="single" w:sz="4" w:space="0" w:color="auto"/>
              <w:bottom w:val="single" w:sz="4" w:space="0" w:color="auto"/>
              <w:right w:val="single" w:sz="4" w:space="0" w:color="auto"/>
            </w:tcBorders>
            <w:hideMark/>
          </w:tcPr>
          <w:p w14:paraId="28E33C92"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&lt;70 (Poorer)</w:t>
            </w:r>
          </w:p>
        </w:tc>
        <w:tc>
          <w:tcPr>
            <w:tcW w:w="1350" w:type="dxa"/>
            <w:tcBorders>
              <w:top w:val="single" w:sz="4" w:space="0" w:color="auto"/>
              <w:left w:val="single" w:sz="4" w:space="0" w:color="auto"/>
              <w:bottom w:val="single" w:sz="4" w:space="0" w:color="auto"/>
              <w:right w:val="single" w:sz="4" w:space="0" w:color="auto"/>
            </w:tcBorders>
            <w:noWrap/>
            <w:hideMark/>
          </w:tcPr>
          <w:p w14:paraId="3097806F"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2.40</w:t>
            </w:r>
          </w:p>
        </w:tc>
        <w:tc>
          <w:tcPr>
            <w:tcW w:w="1440" w:type="dxa"/>
            <w:tcBorders>
              <w:top w:val="single" w:sz="4" w:space="0" w:color="auto"/>
              <w:left w:val="single" w:sz="4" w:space="0" w:color="auto"/>
              <w:bottom w:val="single" w:sz="4" w:space="0" w:color="auto"/>
              <w:right w:val="single" w:sz="4" w:space="0" w:color="auto"/>
            </w:tcBorders>
            <w:noWrap/>
            <w:hideMark/>
          </w:tcPr>
          <w:p w14:paraId="3F270288"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1.25 – 4.61</w:t>
            </w:r>
          </w:p>
        </w:tc>
        <w:tc>
          <w:tcPr>
            <w:tcW w:w="866" w:type="dxa"/>
            <w:tcBorders>
              <w:top w:val="single" w:sz="4" w:space="0" w:color="auto"/>
              <w:left w:val="single" w:sz="4" w:space="0" w:color="auto"/>
              <w:bottom w:val="single" w:sz="4" w:space="0" w:color="auto"/>
              <w:right w:val="single" w:sz="4" w:space="0" w:color="auto"/>
            </w:tcBorders>
            <w:noWrap/>
            <w:hideMark/>
          </w:tcPr>
          <w:p w14:paraId="5698FDF0" w14:textId="77777777" w:rsidR="0025765A" w:rsidRDefault="0025765A" w:rsidP="006F2EB0">
            <w:pPr>
              <w:spacing w:after="0" w:line="48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.008</w:t>
            </w:r>
          </w:p>
        </w:tc>
      </w:tr>
      <w:tr w:rsidR="0025765A" w14:paraId="0E2276F0"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6DE599A7" w14:textId="77777777" w:rsidR="0025765A" w:rsidRDefault="0025765A" w:rsidP="006F2EB0">
            <w:pPr>
              <w:spacing w:after="0" w:line="480" w:lineRule="auto"/>
              <w:rPr>
                <w:rFonts w:ascii="Calibri" w:eastAsia="Times New Roman" w:hAnsi="Calibri" w:cs="Calibri"/>
                <w:b/>
                <w:bCs/>
                <w:color w:val="000000"/>
                <w:lang w:eastAsia="en-GB"/>
              </w:rPr>
            </w:pPr>
          </w:p>
        </w:tc>
        <w:tc>
          <w:tcPr>
            <w:tcW w:w="6716" w:type="dxa"/>
            <w:gridSpan w:val="4"/>
            <w:tcBorders>
              <w:top w:val="single" w:sz="4" w:space="0" w:color="auto"/>
              <w:left w:val="nil"/>
              <w:bottom w:val="single" w:sz="4" w:space="0" w:color="auto"/>
              <w:right w:val="single" w:sz="4" w:space="0" w:color="auto"/>
            </w:tcBorders>
            <w:shd w:val="clear" w:color="auto" w:fill="DBDBDB" w:themeFill="accent3" w:themeFillTint="66"/>
            <w:noWrap/>
            <w:hideMark/>
          </w:tcPr>
          <w:p w14:paraId="1C44955B" w14:textId="77777777" w:rsidR="0025765A" w:rsidRDefault="0025765A" w:rsidP="006F2EB0">
            <w:pPr>
              <w:spacing w:after="0" w:line="48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Cognitive functioning (EORTC QLQ-C30)</w:t>
            </w:r>
          </w:p>
        </w:tc>
      </w:tr>
      <w:tr w:rsidR="0025765A" w14:paraId="7BD70363"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5B39957A" w14:textId="77777777" w:rsidR="0025765A" w:rsidRDefault="0025765A" w:rsidP="006F2EB0">
            <w:pPr>
              <w:spacing w:after="0" w:line="480" w:lineRule="auto"/>
              <w:rPr>
                <w:rFonts w:ascii="Calibri" w:eastAsia="Times New Roman" w:hAnsi="Calibri" w:cs="Calibri"/>
                <w:b/>
                <w:bCs/>
                <w:color w:val="000000"/>
                <w:lang w:eastAsia="en-GB"/>
              </w:rPr>
            </w:pPr>
          </w:p>
        </w:tc>
        <w:tc>
          <w:tcPr>
            <w:tcW w:w="3060" w:type="dxa"/>
            <w:tcBorders>
              <w:top w:val="single" w:sz="4" w:space="0" w:color="auto"/>
              <w:left w:val="single" w:sz="4" w:space="0" w:color="auto"/>
              <w:bottom w:val="single" w:sz="4" w:space="0" w:color="auto"/>
              <w:right w:val="single" w:sz="4" w:space="0" w:color="auto"/>
            </w:tcBorders>
            <w:hideMark/>
          </w:tcPr>
          <w:p w14:paraId="4B283D51"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No problem</w:t>
            </w:r>
          </w:p>
        </w:tc>
        <w:tc>
          <w:tcPr>
            <w:tcW w:w="1350" w:type="dxa"/>
            <w:tcBorders>
              <w:top w:val="single" w:sz="4" w:space="0" w:color="auto"/>
              <w:left w:val="single" w:sz="4" w:space="0" w:color="auto"/>
              <w:bottom w:val="single" w:sz="4" w:space="0" w:color="auto"/>
              <w:right w:val="single" w:sz="4" w:space="0" w:color="auto"/>
            </w:tcBorders>
            <w:noWrap/>
            <w:hideMark/>
          </w:tcPr>
          <w:p w14:paraId="61C517A7"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REF</w:t>
            </w:r>
          </w:p>
        </w:tc>
        <w:tc>
          <w:tcPr>
            <w:tcW w:w="1440" w:type="dxa"/>
            <w:tcBorders>
              <w:top w:val="single" w:sz="4" w:space="0" w:color="auto"/>
              <w:left w:val="single" w:sz="4" w:space="0" w:color="auto"/>
              <w:bottom w:val="single" w:sz="4" w:space="0" w:color="auto"/>
              <w:right w:val="single" w:sz="4" w:space="0" w:color="auto"/>
            </w:tcBorders>
            <w:noWrap/>
            <w:hideMark/>
          </w:tcPr>
          <w:p w14:paraId="61294998"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866" w:type="dxa"/>
            <w:tcBorders>
              <w:top w:val="single" w:sz="4" w:space="0" w:color="auto"/>
              <w:left w:val="single" w:sz="4" w:space="0" w:color="auto"/>
              <w:bottom w:val="single" w:sz="4" w:space="0" w:color="auto"/>
              <w:right w:val="single" w:sz="4" w:space="0" w:color="auto"/>
            </w:tcBorders>
            <w:noWrap/>
            <w:hideMark/>
          </w:tcPr>
          <w:p w14:paraId="07F92397"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25765A" w14:paraId="640A9F9B" w14:textId="77777777" w:rsidTr="006F2EB0">
        <w:trPr>
          <w:trHeight w:val="30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02A9DB43" w14:textId="77777777" w:rsidR="0025765A" w:rsidRDefault="0025765A" w:rsidP="006F2EB0">
            <w:pPr>
              <w:spacing w:after="0" w:line="480" w:lineRule="auto"/>
              <w:rPr>
                <w:rFonts w:ascii="Calibri" w:eastAsia="Times New Roman" w:hAnsi="Calibri" w:cs="Calibri"/>
                <w:b/>
                <w:bCs/>
                <w:color w:val="000000"/>
                <w:lang w:eastAsia="en-GB"/>
              </w:rPr>
            </w:pPr>
          </w:p>
        </w:tc>
        <w:tc>
          <w:tcPr>
            <w:tcW w:w="3060" w:type="dxa"/>
            <w:tcBorders>
              <w:top w:val="single" w:sz="4" w:space="0" w:color="auto"/>
              <w:left w:val="single" w:sz="4" w:space="0" w:color="auto"/>
              <w:bottom w:val="single" w:sz="4" w:space="0" w:color="auto"/>
              <w:right w:val="single" w:sz="4" w:space="0" w:color="auto"/>
            </w:tcBorders>
            <w:hideMark/>
          </w:tcPr>
          <w:p w14:paraId="494D5B34" w14:textId="77777777" w:rsidR="0025765A" w:rsidRDefault="0025765A" w:rsidP="006F2EB0">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Some problem</w:t>
            </w:r>
          </w:p>
        </w:tc>
        <w:tc>
          <w:tcPr>
            <w:tcW w:w="1350" w:type="dxa"/>
            <w:tcBorders>
              <w:top w:val="single" w:sz="4" w:space="0" w:color="auto"/>
              <w:left w:val="single" w:sz="4" w:space="0" w:color="auto"/>
              <w:bottom w:val="single" w:sz="4" w:space="0" w:color="auto"/>
              <w:right w:val="single" w:sz="4" w:space="0" w:color="auto"/>
            </w:tcBorders>
            <w:noWrap/>
            <w:hideMark/>
          </w:tcPr>
          <w:p w14:paraId="37B0A6C5"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2.21</w:t>
            </w:r>
          </w:p>
        </w:tc>
        <w:tc>
          <w:tcPr>
            <w:tcW w:w="1440" w:type="dxa"/>
            <w:tcBorders>
              <w:top w:val="single" w:sz="4" w:space="0" w:color="auto"/>
              <w:left w:val="single" w:sz="4" w:space="0" w:color="auto"/>
              <w:bottom w:val="single" w:sz="4" w:space="0" w:color="auto"/>
              <w:right w:val="single" w:sz="4" w:space="0" w:color="auto"/>
            </w:tcBorders>
            <w:noWrap/>
            <w:hideMark/>
          </w:tcPr>
          <w:p w14:paraId="0EFAABFC" w14:textId="77777777" w:rsidR="0025765A" w:rsidRDefault="0025765A" w:rsidP="006F2EB0">
            <w:pPr>
              <w:spacing w:after="0" w:line="48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1.03 – 4.77</w:t>
            </w:r>
          </w:p>
        </w:tc>
        <w:tc>
          <w:tcPr>
            <w:tcW w:w="866" w:type="dxa"/>
            <w:tcBorders>
              <w:top w:val="single" w:sz="4" w:space="0" w:color="auto"/>
              <w:left w:val="single" w:sz="4" w:space="0" w:color="auto"/>
              <w:bottom w:val="single" w:sz="4" w:space="0" w:color="auto"/>
              <w:right w:val="single" w:sz="4" w:space="0" w:color="auto"/>
            </w:tcBorders>
            <w:noWrap/>
            <w:hideMark/>
          </w:tcPr>
          <w:p w14:paraId="41A4A2E9" w14:textId="77777777" w:rsidR="0025765A" w:rsidRDefault="0025765A" w:rsidP="006F2EB0">
            <w:pPr>
              <w:spacing w:after="0" w:line="480" w:lineRule="auto"/>
              <w:jc w:val="center"/>
              <w:rPr>
                <w:rFonts w:ascii="Calibri" w:eastAsia="Times New Roman" w:hAnsi="Calibri" w:cs="Calibri"/>
                <w:b/>
                <w:color w:val="000000"/>
                <w:lang w:eastAsia="en-GB"/>
              </w:rPr>
            </w:pPr>
            <w:r>
              <w:rPr>
                <w:rFonts w:ascii="Calibri" w:eastAsia="Times New Roman" w:hAnsi="Calibri" w:cs="Calibri"/>
                <w:b/>
                <w:bCs/>
                <w:color w:val="000000"/>
                <w:lang w:eastAsia="en-GB"/>
              </w:rPr>
              <w:t>.043</w:t>
            </w:r>
          </w:p>
        </w:tc>
      </w:tr>
    </w:tbl>
    <w:p w14:paraId="0699EAC8" w14:textId="77777777" w:rsidR="0025765A" w:rsidRPr="00F7136C" w:rsidRDefault="0025765A" w:rsidP="0025765A">
      <w:pPr>
        <w:spacing w:after="0" w:line="480" w:lineRule="auto"/>
        <w:rPr>
          <w:rFonts w:cstheme="minorHAnsi"/>
          <w:sz w:val="20"/>
          <w:szCs w:val="20"/>
        </w:rPr>
      </w:pPr>
      <w:r w:rsidRPr="00F7136C">
        <w:rPr>
          <w:rFonts w:cstheme="minorHAnsi"/>
          <w:sz w:val="20"/>
          <w:szCs w:val="20"/>
        </w:rPr>
        <w:t>NOTE</w:t>
      </w:r>
    </w:p>
    <w:p w14:paraId="59D0BC98" w14:textId="77777777" w:rsidR="0025765A" w:rsidRPr="00F7136C" w:rsidRDefault="0025765A" w:rsidP="0025765A">
      <w:pPr>
        <w:spacing w:after="0" w:line="480" w:lineRule="auto"/>
        <w:rPr>
          <w:rFonts w:cstheme="minorHAnsi"/>
          <w:b/>
          <w:sz w:val="20"/>
          <w:szCs w:val="20"/>
        </w:rPr>
      </w:pPr>
      <w:r w:rsidRPr="00F7136C">
        <w:rPr>
          <w:rFonts w:cstheme="minorHAnsi"/>
          <w:b/>
          <w:i/>
          <w:sz w:val="20"/>
          <w:szCs w:val="20"/>
        </w:rPr>
        <w:t>P</w:t>
      </w:r>
      <w:r w:rsidRPr="00F7136C">
        <w:rPr>
          <w:rFonts w:cstheme="minorHAnsi"/>
          <w:b/>
          <w:sz w:val="20"/>
          <w:szCs w:val="20"/>
        </w:rPr>
        <w:t>-values in bold indicate a statistically significant difference at the 5% level.</w:t>
      </w:r>
    </w:p>
    <w:p w14:paraId="2F0F7ADF" w14:textId="05961F29" w:rsidR="009D48B0" w:rsidRPr="00F7136C" w:rsidRDefault="0025765A" w:rsidP="006A311A">
      <w:pPr>
        <w:spacing w:line="480" w:lineRule="auto"/>
        <w:rPr>
          <w:rFonts w:cstheme="minorHAnsi"/>
          <w:sz w:val="20"/>
          <w:szCs w:val="20"/>
        </w:rPr>
      </w:pPr>
      <w:r w:rsidRPr="00F7136C">
        <w:rPr>
          <w:rFonts w:cstheme="minorHAnsi"/>
          <w:sz w:val="20"/>
          <w:szCs w:val="20"/>
        </w:rPr>
        <w:t xml:space="preserve">Abbreviations: CES-D: Centre for Epidemiologic Studies Depression Scale; EORTC-QLQ-C30: European Organisation for Research and Treatment of Cancer Quality of Life Core-30 Questionnaire; EQ-5D-3L: EuroQoL 5 Dimensions 3 Levels; PANAS-SF: Positive and Negative Affect Schedule Short Form; PWI-A: Personal Wellbeing Index </w:t>
      </w:r>
      <w:r w:rsidR="009B2489" w:rsidRPr="00F7136C">
        <w:rPr>
          <w:rFonts w:cstheme="minorHAnsi"/>
          <w:sz w:val="20"/>
          <w:szCs w:val="20"/>
        </w:rPr>
        <w:t>–</w:t>
      </w:r>
      <w:r w:rsidRPr="00F7136C">
        <w:rPr>
          <w:rFonts w:cstheme="minorHAnsi"/>
          <w:sz w:val="20"/>
          <w:szCs w:val="20"/>
        </w:rPr>
        <w:t xml:space="preserve"> Adult</w:t>
      </w:r>
    </w:p>
    <w:p w14:paraId="17010EF6" w14:textId="77777777" w:rsidR="009B2489" w:rsidRDefault="009B2489" w:rsidP="006A311A">
      <w:pPr>
        <w:spacing w:line="480" w:lineRule="auto"/>
        <w:rPr>
          <w:rFonts w:cstheme="minorHAnsi"/>
        </w:rPr>
        <w:sectPr w:rsidR="009B2489" w:rsidSect="004A1763">
          <w:footerReference w:type="default" r:id="rId14"/>
          <w:pgSz w:w="11906" w:h="16838" w:code="9"/>
          <w:pgMar w:top="1440" w:right="1440" w:bottom="1440" w:left="1440" w:header="709" w:footer="709" w:gutter="0"/>
          <w:cols w:space="708"/>
          <w:docGrid w:linePitch="360"/>
        </w:sectPr>
      </w:pPr>
    </w:p>
    <w:p w14:paraId="1EA7AD70" w14:textId="77777777" w:rsidR="009B2489" w:rsidRDefault="009B2489" w:rsidP="009B2489">
      <w:pPr>
        <w:spacing w:line="480" w:lineRule="auto"/>
        <w:rPr>
          <w:rFonts w:cstheme="minorHAnsi"/>
          <w:sz w:val="24"/>
          <w:szCs w:val="24"/>
        </w:rPr>
      </w:pPr>
      <w:r w:rsidRPr="006B3134">
        <w:rPr>
          <w:rFonts w:cstheme="minorHAnsi"/>
          <w:b/>
          <w:sz w:val="24"/>
          <w:szCs w:val="24"/>
        </w:rPr>
        <w:lastRenderedPageBreak/>
        <w:t>Appendix 1</w:t>
      </w:r>
      <w:r>
        <w:rPr>
          <w:rFonts w:cstheme="minorHAnsi"/>
          <w:b/>
          <w:sz w:val="24"/>
          <w:szCs w:val="24"/>
        </w:rPr>
        <w:t>:</w:t>
      </w:r>
      <w:r>
        <w:rPr>
          <w:rFonts w:cstheme="minorHAnsi"/>
          <w:sz w:val="24"/>
          <w:szCs w:val="24"/>
        </w:rPr>
        <w:t xml:space="preserve"> Scoping review search strategy &amp; key studies identified which involve people with CRC including at least one follow-up timepoint </w:t>
      </w:r>
    </w:p>
    <w:p w14:paraId="21B572C3" w14:textId="77777777" w:rsidR="009B2489" w:rsidRDefault="009B2489" w:rsidP="009B2489">
      <w:pPr>
        <w:spacing w:line="480" w:lineRule="auto"/>
        <w:rPr>
          <w:rFonts w:cstheme="minorHAnsi"/>
          <w:sz w:val="24"/>
          <w:szCs w:val="24"/>
        </w:rPr>
      </w:pPr>
    </w:p>
    <w:p w14:paraId="49006AD9" w14:textId="77777777" w:rsidR="009B2489" w:rsidRPr="00B344CC" w:rsidRDefault="009B2489" w:rsidP="009B2489">
      <w:pPr>
        <w:spacing w:line="480" w:lineRule="auto"/>
        <w:rPr>
          <w:i/>
          <w:sz w:val="24"/>
          <w:szCs w:val="24"/>
        </w:rPr>
      </w:pPr>
      <w:r w:rsidRPr="00B344CC">
        <w:rPr>
          <w:i/>
          <w:sz w:val="24"/>
          <w:szCs w:val="24"/>
        </w:rPr>
        <w:t>Date</w:t>
      </w:r>
      <w:r>
        <w:rPr>
          <w:i/>
          <w:sz w:val="24"/>
          <w:szCs w:val="24"/>
        </w:rPr>
        <w:t>s literature</w:t>
      </w:r>
      <w:r w:rsidRPr="00B344CC">
        <w:rPr>
          <w:i/>
          <w:sz w:val="24"/>
          <w:szCs w:val="24"/>
        </w:rPr>
        <w:t xml:space="preserve"> searches conducted:</w:t>
      </w:r>
    </w:p>
    <w:p w14:paraId="300FCFAA" w14:textId="77777777" w:rsidR="009B2489" w:rsidRPr="00B344CC" w:rsidRDefault="009B2489" w:rsidP="009B2489">
      <w:pPr>
        <w:pStyle w:val="ListParagraph"/>
        <w:numPr>
          <w:ilvl w:val="0"/>
          <w:numId w:val="3"/>
        </w:numPr>
        <w:spacing w:line="480" w:lineRule="auto"/>
        <w:rPr>
          <w:sz w:val="24"/>
          <w:szCs w:val="24"/>
        </w:rPr>
      </w:pPr>
      <w:r w:rsidRPr="00B344CC">
        <w:rPr>
          <w:sz w:val="24"/>
          <w:szCs w:val="24"/>
        </w:rPr>
        <w:t>October 2016</w:t>
      </w:r>
    </w:p>
    <w:p w14:paraId="699E7583" w14:textId="77777777" w:rsidR="009B2489" w:rsidRPr="00B344CC" w:rsidRDefault="009B2489" w:rsidP="009B2489">
      <w:pPr>
        <w:pStyle w:val="ListParagraph"/>
        <w:numPr>
          <w:ilvl w:val="0"/>
          <w:numId w:val="3"/>
        </w:numPr>
        <w:spacing w:line="480" w:lineRule="auto"/>
        <w:rPr>
          <w:sz w:val="24"/>
          <w:szCs w:val="24"/>
        </w:rPr>
      </w:pPr>
      <w:r w:rsidRPr="00B344CC">
        <w:rPr>
          <w:sz w:val="24"/>
          <w:szCs w:val="24"/>
        </w:rPr>
        <w:t>August 2017</w:t>
      </w:r>
    </w:p>
    <w:p w14:paraId="7F0F0ABD" w14:textId="77777777" w:rsidR="009B2489" w:rsidRPr="00B344CC" w:rsidRDefault="009B2489" w:rsidP="009B2489">
      <w:pPr>
        <w:pStyle w:val="ListParagraph"/>
        <w:numPr>
          <w:ilvl w:val="0"/>
          <w:numId w:val="3"/>
        </w:numPr>
        <w:spacing w:line="480" w:lineRule="auto"/>
        <w:rPr>
          <w:sz w:val="24"/>
          <w:szCs w:val="24"/>
        </w:rPr>
      </w:pPr>
      <w:r w:rsidRPr="00B344CC">
        <w:rPr>
          <w:sz w:val="24"/>
          <w:szCs w:val="24"/>
        </w:rPr>
        <w:t>September 2018</w:t>
      </w:r>
    </w:p>
    <w:p w14:paraId="7F1BE0EE" w14:textId="77777777" w:rsidR="009B2489" w:rsidRDefault="009B2489" w:rsidP="009B2489">
      <w:pPr>
        <w:pStyle w:val="ListParagraph"/>
        <w:numPr>
          <w:ilvl w:val="0"/>
          <w:numId w:val="3"/>
        </w:numPr>
        <w:spacing w:line="480" w:lineRule="auto"/>
        <w:rPr>
          <w:sz w:val="24"/>
          <w:szCs w:val="24"/>
        </w:rPr>
      </w:pPr>
      <w:r w:rsidRPr="00B344CC">
        <w:rPr>
          <w:sz w:val="24"/>
          <w:szCs w:val="24"/>
        </w:rPr>
        <w:t>May 2019</w:t>
      </w:r>
    </w:p>
    <w:p w14:paraId="6B90F66E" w14:textId="77777777" w:rsidR="009B2489" w:rsidRDefault="009B2489" w:rsidP="009B2489">
      <w:pPr>
        <w:pStyle w:val="ListParagraph"/>
        <w:numPr>
          <w:ilvl w:val="0"/>
          <w:numId w:val="3"/>
        </w:numPr>
        <w:spacing w:line="480" w:lineRule="auto"/>
        <w:rPr>
          <w:sz w:val="24"/>
          <w:szCs w:val="24"/>
        </w:rPr>
      </w:pPr>
      <w:r>
        <w:rPr>
          <w:sz w:val="24"/>
          <w:szCs w:val="24"/>
        </w:rPr>
        <w:t>July 2019</w:t>
      </w:r>
    </w:p>
    <w:p w14:paraId="334AD06C" w14:textId="02889F63" w:rsidR="009B2489" w:rsidRDefault="009B2489" w:rsidP="009B2489">
      <w:pPr>
        <w:pStyle w:val="ListParagraph"/>
        <w:numPr>
          <w:ilvl w:val="0"/>
          <w:numId w:val="3"/>
        </w:numPr>
        <w:spacing w:line="480" w:lineRule="auto"/>
        <w:rPr>
          <w:sz w:val="24"/>
          <w:szCs w:val="24"/>
        </w:rPr>
      </w:pPr>
      <w:r>
        <w:rPr>
          <w:sz w:val="24"/>
          <w:szCs w:val="24"/>
        </w:rPr>
        <w:t>October 2020</w:t>
      </w:r>
    </w:p>
    <w:p w14:paraId="2010D7F4" w14:textId="5179D110" w:rsidR="001F1951" w:rsidRPr="001F1951" w:rsidRDefault="00FC660B" w:rsidP="001F1951">
      <w:pPr>
        <w:pStyle w:val="ListParagraph"/>
        <w:numPr>
          <w:ilvl w:val="0"/>
          <w:numId w:val="3"/>
        </w:numPr>
        <w:spacing w:line="480" w:lineRule="auto"/>
        <w:rPr>
          <w:sz w:val="24"/>
          <w:szCs w:val="24"/>
        </w:rPr>
      </w:pPr>
      <w:r>
        <w:rPr>
          <w:sz w:val="24"/>
          <w:szCs w:val="24"/>
        </w:rPr>
        <w:t>March 2021</w:t>
      </w:r>
    </w:p>
    <w:p w14:paraId="582A9FD1" w14:textId="77777777" w:rsidR="009B2489" w:rsidRPr="00B344CC" w:rsidRDefault="009B2489" w:rsidP="009B2489">
      <w:pPr>
        <w:pStyle w:val="ListParagraph"/>
        <w:spacing w:line="480" w:lineRule="auto"/>
        <w:rPr>
          <w:sz w:val="24"/>
          <w:szCs w:val="24"/>
        </w:rPr>
      </w:pPr>
    </w:p>
    <w:p w14:paraId="7641F3EF" w14:textId="77777777" w:rsidR="009B2489" w:rsidRPr="00B344CC" w:rsidRDefault="009B2489" w:rsidP="009B2489">
      <w:pPr>
        <w:spacing w:line="480" w:lineRule="auto"/>
        <w:rPr>
          <w:i/>
          <w:sz w:val="24"/>
          <w:szCs w:val="24"/>
        </w:rPr>
      </w:pPr>
      <w:r w:rsidRPr="00B344CC">
        <w:rPr>
          <w:i/>
          <w:sz w:val="24"/>
          <w:szCs w:val="24"/>
        </w:rPr>
        <w:t xml:space="preserve">Databases searched: </w:t>
      </w:r>
    </w:p>
    <w:p w14:paraId="5B37FDF3" w14:textId="77777777" w:rsidR="009B2489" w:rsidRPr="00B344CC" w:rsidRDefault="009B2489" w:rsidP="009B2489">
      <w:pPr>
        <w:pStyle w:val="ListParagraph"/>
        <w:numPr>
          <w:ilvl w:val="0"/>
          <w:numId w:val="4"/>
        </w:numPr>
        <w:spacing w:line="480" w:lineRule="auto"/>
        <w:rPr>
          <w:sz w:val="24"/>
          <w:szCs w:val="24"/>
        </w:rPr>
      </w:pPr>
      <w:r w:rsidRPr="00B344CC">
        <w:rPr>
          <w:sz w:val="24"/>
          <w:szCs w:val="24"/>
        </w:rPr>
        <w:t>CINHAL</w:t>
      </w:r>
    </w:p>
    <w:p w14:paraId="0E16434C" w14:textId="44E0D3DC" w:rsidR="009B2489" w:rsidRPr="00B344CC" w:rsidRDefault="004570E0" w:rsidP="009B2489">
      <w:pPr>
        <w:pStyle w:val="ListParagraph"/>
        <w:numPr>
          <w:ilvl w:val="0"/>
          <w:numId w:val="4"/>
        </w:numPr>
        <w:spacing w:line="480" w:lineRule="auto"/>
        <w:rPr>
          <w:sz w:val="24"/>
          <w:szCs w:val="24"/>
        </w:rPr>
      </w:pPr>
      <w:r>
        <w:rPr>
          <w:sz w:val="24"/>
          <w:szCs w:val="24"/>
        </w:rPr>
        <w:t xml:space="preserve">APA </w:t>
      </w:r>
      <w:r w:rsidR="009B2489" w:rsidRPr="00B344CC">
        <w:rPr>
          <w:sz w:val="24"/>
          <w:szCs w:val="24"/>
        </w:rPr>
        <w:t>PsycINFO</w:t>
      </w:r>
    </w:p>
    <w:p w14:paraId="0720834B" w14:textId="6F7DF00F" w:rsidR="009B2489" w:rsidRPr="00B344CC" w:rsidRDefault="004570E0" w:rsidP="009B2489">
      <w:pPr>
        <w:pStyle w:val="ListParagraph"/>
        <w:numPr>
          <w:ilvl w:val="0"/>
          <w:numId w:val="4"/>
        </w:numPr>
        <w:spacing w:line="480" w:lineRule="auto"/>
        <w:rPr>
          <w:sz w:val="24"/>
          <w:szCs w:val="24"/>
        </w:rPr>
      </w:pPr>
      <w:r>
        <w:rPr>
          <w:sz w:val="24"/>
          <w:szCs w:val="24"/>
        </w:rPr>
        <w:t xml:space="preserve">APA </w:t>
      </w:r>
      <w:r w:rsidR="009B2489" w:rsidRPr="00B344CC">
        <w:rPr>
          <w:sz w:val="24"/>
          <w:szCs w:val="24"/>
        </w:rPr>
        <w:t>PsycARTICLES</w:t>
      </w:r>
    </w:p>
    <w:p w14:paraId="05598F12" w14:textId="77777777" w:rsidR="009B2489" w:rsidRPr="00B344CC" w:rsidRDefault="009B2489" w:rsidP="009B2489">
      <w:pPr>
        <w:pStyle w:val="ListParagraph"/>
        <w:numPr>
          <w:ilvl w:val="0"/>
          <w:numId w:val="4"/>
        </w:numPr>
        <w:spacing w:line="480" w:lineRule="auto"/>
        <w:rPr>
          <w:sz w:val="24"/>
          <w:szCs w:val="24"/>
        </w:rPr>
      </w:pPr>
      <w:r w:rsidRPr="00B344CC">
        <w:rPr>
          <w:sz w:val="24"/>
          <w:szCs w:val="24"/>
        </w:rPr>
        <w:t>MEDLINE (EBSCO)</w:t>
      </w:r>
    </w:p>
    <w:p w14:paraId="57D24934" w14:textId="77777777" w:rsidR="009B2489" w:rsidRDefault="009B2489" w:rsidP="009B2489">
      <w:pPr>
        <w:pStyle w:val="ListParagraph"/>
        <w:numPr>
          <w:ilvl w:val="0"/>
          <w:numId w:val="4"/>
        </w:numPr>
        <w:spacing w:line="480" w:lineRule="auto"/>
        <w:rPr>
          <w:sz w:val="24"/>
          <w:szCs w:val="24"/>
        </w:rPr>
      </w:pPr>
      <w:r w:rsidRPr="00B344CC">
        <w:rPr>
          <w:sz w:val="24"/>
          <w:szCs w:val="24"/>
        </w:rPr>
        <w:t>ISI Web of Science</w:t>
      </w:r>
    </w:p>
    <w:p w14:paraId="394F3B6A" w14:textId="77777777" w:rsidR="009B2489" w:rsidRPr="00B344CC" w:rsidRDefault="009B2489" w:rsidP="009B2489">
      <w:pPr>
        <w:spacing w:line="480" w:lineRule="auto"/>
        <w:rPr>
          <w:sz w:val="24"/>
          <w:szCs w:val="24"/>
        </w:rPr>
      </w:pPr>
    </w:p>
    <w:p w14:paraId="2FA71E16" w14:textId="77777777" w:rsidR="009B2489" w:rsidRPr="00B344CC" w:rsidRDefault="009B2489" w:rsidP="009B2489">
      <w:pPr>
        <w:spacing w:line="480" w:lineRule="auto"/>
        <w:rPr>
          <w:i/>
          <w:sz w:val="24"/>
          <w:szCs w:val="24"/>
        </w:rPr>
      </w:pPr>
      <w:r>
        <w:rPr>
          <w:i/>
          <w:sz w:val="24"/>
          <w:szCs w:val="24"/>
        </w:rPr>
        <w:t>L</w:t>
      </w:r>
      <w:r w:rsidRPr="00B344CC">
        <w:rPr>
          <w:i/>
          <w:sz w:val="24"/>
          <w:szCs w:val="24"/>
        </w:rPr>
        <w:t>imiters:</w:t>
      </w:r>
    </w:p>
    <w:p w14:paraId="3939FDE5" w14:textId="77777777" w:rsidR="009B2489" w:rsidRPr="00467590" w:rsidRDefault="009B2489" w:rsidP="009B2489">
      <w:pPr>
        <w:pStyle w:val="ListParagraph"/>
        <w:numPr>
          <w:ilvl w:val="0"/>
          <w:numId w:val="2"/>
        </w:numPr>
        <w:spacing w:line="480" w:lineRule="auto"/>
        <w:rPr>
          <w:sz w:val="24"/>
          <w:szCs w:val="24"/>
        </w:rPr>
      </w:pPr>
      <w:r w:rsidRPr="00467590">
        <w:rPr>
          <w:sz w:val="24"/>
          <w:szCs w:val="24"/>
        </w:rPr>
        <w:t xml:space="preserve">Date published: 01/01/2010 to </w:t>
      </w:r>
      <w:r>
        <w:rPr>
          <w:sz w:val="24"/>
          <w:szCs w:val="24"/>
        </w:rPr>
        <w:t>01/10/2020</w:t>
      </w:r>
    </w:p>
    <w:p w14:paraId="00CE141C" w14:textId="77777777" w:rsidR="009B2489" w:rsidRPr="00467590" w:rsidRDefault="009B2489" w:rsidP="009B2489">
      <w:pPr>
        <w:pStyle w:val="ListParagraph"/>
        <w:numPr>
          <w:ilvl w:val="0"/>
          <w:numId w:val="2"/>
        </w:numPr>
        <w:spacing w:line="480" w:lineRule="auto"/>
        <w:rPr>
          <w:sz w:val="24"/>
          <w:szCs w:val="24"/>
        </w:rPr>
      </w:pPr>
      <w:r w:rsidRPr="00467590">
        <w:rPr>
          <w:sz w:val="24"/>
          <w:szCs w:val="24"/>
        </w:rPr>
        <w:lastRenderedPageBreak/>
        <w:t>English</w:t>
      </w:r>
      <w:r>
        <w:rPr>
          <w:sz w:val="24"/>
          <w:szCs w:val="24"/>
        </w:rPr>
        <w:t xml:space="preserve"> language</w:t>
      </w:r>
    </w:p>
    <w:p w14:paraId="7CE62872" w14:textId="77777777" w:rsidR="009B2489" w:rsidRPr="00467590" w:rsidRDefault="009B2489" w:rsidP="009B2489">
      <w:pPr>
        <w:pStyle w:val="ListParagraph"/>
        <w:numPr>
          <w:ilvl w:val="0"/>
          <w:numId w:val="2"/>
        </w:numPr>
        <w:spacing w:line="480" w:lineRule="auto"/>
        <w:rPr>
          <w:sz w:val="24"/>
          <w:szCs w:val="24"/>
        </w:rPr>
      </w:pPr>
      <w:r w:rsidRPr="00467590">
        <w:rPr>
          <w:sz w:val="24"/>
          <w:szCs w:val="24"/>
        </w:rPr>
        <w:t>Human studies</w:t>
      </w:r>
    </w:p>
    <w:p w14:paraId="24AA990D" w14:textId="77777777" w:rsidR="009B2489" w:rsidRPr="00467590" w:rsidRDefault="009B2489" w:rsidP="009B2489">
      <w:pPr>
        <w:pStyle w:val="ListParagraph"/>
        <w:numPr>
          <w:ilvl w:val="0"/>
          <w:numId w:val="2"/>
        </w:numPr>
        <w:spacing w:line="480" w:lineRule="auto"/>
        <w:rPr>
          <w:sz w:val="24"/>
          <w:szCs w:val="24"/>
        </w:rPr>
      </w:pPr>
      <w:r w:rsidRPr="00467590">
        <w:rPr>
          <w:sz w:val="24"/>
          <w:szCs w:val="24"/>
        </w:rPr>
        <w:t>Peer</w:t>
      </w:r>
      <w:r>
        <w:rPr>
          <w:sz w:val="24"/>
          <w:szCs w:val="24"/>
        </w:rPr>
        <w:t>-</w:t>
      </w:r>
      <w:r w:rsidRPr="00467590">
        <w:rPr>
          <w:sz w:val="24"/>
          <w:szCs w:val="24"/>
        </w:rPr>
        <w:t>reviewed</w:t>
      </w:r>
    </w:p>
    <w:p w14:paraId="3FBE3B80" w14:textId="77777777" w:rsidR="009B2489" w:rsidRPr="00B344CC" w:rsidRDefault="009B2489" w:rsidP="009B2489">
      <w:pPr>
        <w:spacing w:line="480" w:lineRule="auto"/>
        <w:rPr>
          <w:i/>
          <w:sz w:val="24"/>
          <w:szCs w:val="24"/>
        </w:rPr>
      </w:pPr>
      <w:r w:rsidRPr="00B344CC">
        <w:rPr>
          <w:i/>
          <w:sz w:val="24"/>
          <w:szCs w:val="24"/>
        </w:rPr>
        <w:t>Search terms:</w:t>
      </w:r>
    </w:p>
    <w:p w14:paraId="7FFD64AE" w14:textId="77777777" w:rsidR="009B2489" w:rsidRDefault="009B2489" w:rsidP="009B2489">
      <w:pPr>
        <w:spacing w:line="480" w:lineRule="auto"/>
        <w:rPr>
          <w:sz w:val="24"/>
          <w:szCs w:val="24"/>
        </w:rPr>
      </w:pPr>
      <w:r>
        <w:rPr>
          <w:sz w:val="24"/>
          <w:szCs w:val="24"/>
        </w:rPr>
        <w:t>Subject/</w:t>
      </w:r>
      <w:r w:rsidRPr="00B344CC">
        <w:rPr>
          <w:sz w:val="24"/>
          <w:szCs w:val="24"/>
        </w:rPr>
        <w:t>MeSH Headings used where appropriate</w:t>
      </w:r>
    </w:p>
    <w:tbl>
      <w:tblPr>
        <w:tblStyle w:val="TableGrid"/>
        <w:tblW w:w="4945" w:type="dxa"/>
        <w:tblLook w:val="04A0" w:firstRow="1" w:lastRow="0" w:firstColumn="1" w:lastColumn="0" w:noHBand="0" w:noVBand="1"/>
      </w:tblPr>
      <w:tblGrid>
        <w:gridCol w:w="4945"/>
      </w:tblGrid>
      <w:tr w:rsidR="009B2489" w:rsidRPr="00467590" w14:paraId="6F5E7C7B" w14:textId="77777777" w:rsidTr="00FA5673">
        <w:tc>
          <w:tcPr>
            <w:tcW w:w="4945" w:type="dxa"/>
          </w:tcPr>
          <w:p w14:paraId="370C567B" w14:textId="77777777" w:rsidR="009B2489" w:rsidRPr="00467590" w:rsidRDefault="009B2489" w:rsidP="00FA5673">
            <w:pPr>
              <w:spacing w:line="480" w:lineRule="auto"/>
              <w:rPr>
                <w:sz w:val="24"/>
                <w:szCs w:val="24"/>
              </w:rPr>
            </w:pPr>
            <w:r w:rsidRPr="00467590">
              <w:rPr>
                <w:sz w:val="24"/>
                <w:szCs w:val="24"/>
              </w:rPr>
              <w:t>Colorectal neoplasms OR Colorectal cancer</w:t>
            </w:r>
          </w:p>
        </w:tc>
      </w:tr>
      <w:tr w:rsidR="009B2489" w:rsidRPr="00467590" w14:paraId="537BACBC" w14:textId="77777777" w:rsidTr="00FA5673">
        <w:tc>
          <w:tcPr>
            <w:tcW w:w="4945" w:type="dxa"/>
            <w:tcBorders>
              <w:bottom w:val="single" w:sz="4" w:space="0" w:color="auto"/>
            </w:tcBorders>
          </w:tcPr>
          <w:p w14:paraId="16DA65AF" w14:textId="5B152CA2" w:rsidR="009B2489" w:rsidRPr="00467590" w:rsidRDefault="009B2489" w:rsidP="00FA5673">
            <w:pPr>
              <w:spacing w:line="480" w:lineRule="auto"/>
              <w:rPr>
                <w:sz w:val="24"/>
                <w:szCs w:val="24"/>
              </w:rPr>
            </w:pPr>
            <w:r w:rsidRPr="00467590">
              <w:rPr>
                <w:sz w:val="24"/>
                <w:szCs w:val="24"/>
              </w:rPr>
              <w:t>(Colon OR Rectum) AND (neoplasms OR cancer)</w:t>
            </w:r>
          </w:p>
        </w:tc>
      </w:tr>
      <w:tr w:rsidR="009B2489" w:rsidRPr="00467590" w14:paraId="402F50A7" w14:textId="77777777" w:rsidTr="00FA5673">
        <w:tc>
          <w:tcPr>
            <w:tcW w:w="4945" w:type="dxa"/>
            <w:tcBorders>
              <w:left w:val="nil"/>
              <w:right w:val="nil"/>
            </w:tcBorders>
          </w:tcPr>
          <w:p w14:paraId="4A9E910C" w14:textId="77777777" w:rsidR="009B2489" w:rsidRPr="00467590" w:rsidRDefault="009B2489" w:rsidP="00FA5673">
            <w:pPr>
              <w:spacing w:line="480" w:lineRule="auto"/>
              <w:rPr>
                <w:sz w:val="24"/>
                <w:szCs w:val="24"/>
              </w:rPr>
            </w:pPr>
          </w:p>
        </w:tc>
      </w:tr>
      <w:tr w:rsidR="009B2489" w:rsidRPr="00467590" w14:paraId="181C76A3" w14:textId="77777777" w:rsidTr="00FA5673">
        <w:tc>
          <w:tcPr>
            <w:tcW w:w="4945" w:type="dxa"/>
          </w:tcPr>
          <w:p w14:paraId="7235E198" w14:textId="77777777" w:rsidR="009B2489" w:rsidRPr="00467590" w:rsidRDefault="009B2489" w:rsidP="00FA5673">
            <w:pPr>
              <w:spacing w:line="480" w:lineRule="auto"/>
              <w:rPr>
                <w:sz w:val="24"/>
                <w:szCs w:val="24"/>
              </w:rPr>
            </w:pPr>
            <w:r w:rsidRPr="00467590">
              <w:rPr>
                <w:sz w:val="24"/>
                <w:szCs w:val="24"/>
              </w:rPr>
              <w:t>Depression OR MM Depression</w:t>
            </w:r>
          </w:p>
        </w:tc>
      </w:tr>
      <w:tr w:rsidR="009B2489" w:rsidRPr="00467590" w14:paraId="77F705A8" w14:textId="77777777" w:rsidTr="00FA5673">
        <w:tc>
          <w:tcPr>
            <w:tcW w:w="4945" w:type="dxa"/>
          </w:tcPr>
          <w:p w14:paraId="17000CC8" w14:textId="77777777" w:rsidR="009B2489" w:rsidRPr="00467590" w:rsidRDefault="009B2489" w:rsidP="00FA5673">
            <w:pPr>
              <w:spacing w:line="480" w:lineRule="auto"/>
              <w:rPr>
                <w:sz w:val="24"/>
                <w:szCs w:val="24"/>
              </w:rPr>
            </w:pPr>
            <w:r w:rsidRPr="00467590">
              <w:rPr>
                <w:sz w:val="24"/>
                <w:szCs w:val="24"/>
              </w:rPr>
              <w:t xml:space="preserve">Anxiety OR MH Anxiety Disorder </w:t>
            </w:r>
          </w:p>
        </w:tc>
      </w:tr>
      <w:tr w:rsidR="009B2489" w:rsidRPr="00467590" w14:paraId="6C156340" w14:textId="77777777" w:rsidTr="00FA5673">
        <w:tc>
          <w:tcPr>
            <w:tcW w:w="4945" w:type="dxa"/>
          </w:tcPr>
          <w:p w14:paraId="5AA0F64A" w14:textId="77777777" w:rsidR="009B2489" w:rsidRPr="00467590" w:rsidRDefault="009B2489" w:rsidP="00FA5673">
            <w:pPr>
              <w:spacing w:line="480" w:lineRule="auto"/>
              <w:rPr>
                <w:sz w:val="24"/>
                <w:szCs w:val="24"/>
              </w:rPr>
            </w:pPr>
            <w:r w:rsidRPr="00467590">
              <w:rPr>
                <w:sz w:val="24"/>
                <w:szCs w:val="24"/>
              </w:rPr>
              <w:t>“Mental Health”</w:t>
            </w:r>
          </w:p>
        </w:tc>
      </w:tr>
      <w:tr w:rsidR="009B2489" w:rsidRPr="00467590" w14:paraId="4E12472B" w14:textId="77777777" w:rsidTr="00FA5673">
        <w:tc>
          <w:tcPr>
            <w:tcW w:w="4945" w:type="dxa"/>
          </w:tcPr>
          <w:p w14:paraId="0B8D7D72" w14:textId="77777777" w:rsidR="009B2489" w:rsidRPr="00467590" w:rsidRDefault="009B2489" w:rsidP="00FA5673">
            <w:pPr>
              <w:spacing w:line="480" w:lineRule="auto"/>
              <w:rPr>
                <w:sz w:val="24"/>
                <w:szCs w:val="24"/>
              </w:rPr>
            </w:pPr>
            <w:r w:rsidRPr="00467590">
              <w:rPr>
                <w:sz w:val="24"/>
                <w:szCs w:val="24"/>
              </w:rPr>
              <w:t>“Psychological disorder”</w:t>
            </w:r>
          </w:p>
        </w:tc>
      </w:tr>
      <w:tr w:rsidR="009B2489" w:rsidRPr="00467590" w14:paraId="142C85D7" w14:textId="77777777" w:rsidTr="00FA5673">
        <w:tc>
          <w:tcPr>
            <w:tcW w:w="4945" w:type="dxa"/>
          </w:tcPr>
          <w:p w14:paraId="2E4124C6" w14:textId="77777777" w:rsidR="009B2489" w:rsidRPr="00467590" w:rsidRDefault="009B2489" w:rsidP="00FA5673">
            <w:pPr>
              <w:spacing w:line="480" w:lineRule="auto"/>
              <w:rPr>
                <w:sz w:val="24"/>
                <w:szCs w:val="24"/>
              </w:rPr>
            </w:pPr>
            <w:r w:rsidRPr="00467590">
              <w:rPr>
                <w:sz w:val="24"/>
                <w:szCs w:val="24"/>
              </w:rPr>
              <w:t>“Psychological distress”</w:t>
            </w:r>
          </w:p>
        </w:tc>
      </w:tr>
      <w:tr w:rsidR="009B2489" w:rsidRPr="00467590" w14:paraId="1830B2A3" w14:textId="77777777" w:rsidTr="00FA5673">
        <w:tc>
          <w:tcPr>
            <w:tcW w:w="4945" w:type="dxa"/>
          </w:tcPr>
          <w:p w14:paraId="0B174EA4" w14:textId="77777777" w:rsidR="009B2489" w:rsidRPr="00467590" w:rsidRDefault="009B2489" w:rsidP="00FA5673">
            <w:pPr>
              <w:spacing w:line="480" w:lineRule="auto"/>
              <w:rPr>
                <w:sz w:val="24"/>
                <w:szCs w:val="24"/>
              </w:rPr>
            </w:pPr>
            <w:r w:rsidRPr="00467590">
              <w:rPr>
                <w:sz w:val="24"/>
                <w:szCs w:val="24"/>
              </w:rPr>
              <w:t>“Worry”</w:t>
            </w:r>
          </w:p>
        </w:tc>
      </w:tr>
      <w:tr w:rsidR="009B2489" w:rsidRPr="00467590" w14:paraId="3A9C5361" w14:textId="77777777" w:rsidTr="00FA5673">
        <w:tc>
          <w:tcPr>
            <w:tcW w:w="4945" w:type="dxa"/>
          </w:tcPr>
          <w:p w14:paraId="1F41CE84" w14:textId="77777777" w:rsidR="009B2489" w:rsidRPr="00467590" w:rsidRDefault="009B2489" w:rsidP="00FA5673">
            <w:pPr>
              <w:spacing w:line="480" w:lineRule="auto"/>
              <w:rPr>
                <w:sz w:val="24"/>
                <w:szCs w:val="24"/>
              </w:rPr>
            </w:pPr>
            <w:r w:rsidRPr="00467590">
              <w:rPr>
                <w:sz w:val="24"/>
                <w:szCs w:val="24"/>
              </w:rPr>
              <w:t>MH Stress, Psychological</w:t>
            </w:r>
          </w:p>
        </w:tc>
      </w:tr>
      <w:tr w:rsidR="009B2489" w:rsidRPr="00467590" w14:paraId="5CE77366" w14:textId="77777777" w:rsidTr="00FA5673">
        <w:tc>
          <w:tcPr>
            <w:tcW w:w="4945" w:type="dxa"/>
          </w:tcPr>
          <w:p w14:paraId="1A377746" w14:textId="77777777" w:rsidR="009B2489" w:rsidRPr="00467590" w:rsidRDefault="009B2489" w:rsidP="00FA5673">
            <w:pPr>
              <w:spacing w:line="480" w:lineRule="auto"/>
              <w:rPr>
                <w:sz w:val="24"/>
                <w:szCs w:val="24"/>
              </w:rPr>
            </w:pPr>
            <w:r w:rsidRPr="00467590">
              <w:rPr>
                <w:sz w:val="24"/>
                <w:szCs w:val="24"/>
              </w:rPr>
              <w:t>MH Mental Disorders</w:t>
            </w:r>
          </w:p>
        </w:tc>
      </w:tr>
      <w:tr w:rsidR="009B2489" w:rsidRPr="00467590" w14:paraId="3FCBEB19" w14:textId="77777777" w:rsidTr="00FA5673">
        <w:tc>
          <w:tcPr>
            <w:tcW w:w="4945" w:type="dxa"/>
          </w:tcPr>
          <w:p w14:paraId="3642E805" w14:textId="77777777" w:rsidR="009B2489" w:rsidRPr="00467590" w:rsidRDefault="009B2489" w:rsidP="00FA5673">
            <w:pPr>
              <w:spacing w:line="480" w:lineRule="auto"/>
              <w:rPr>
                <w:sz w:val="24"/>
                <w:szCs w:val="24"/>
              </w:rPr>
            </w:pPr>
            <w:r w:rsidRPr="00467590">
              <w:rPr>
                <w:sz w:val="24"/>
                <w:szCs w:val="24"/>
              </w:rPr>
              <w:t>MH Fear</w:t>
            </w:r>
          </w:p>
        </w:tc>
      </w:tr>
    </w:tbl>
    <w:p w14:paraId="0D06EB69" w14:textId="77777777" w:rsidR="009B2489" w:rsidRDefault="009B2489" w:rsidP="009B2489">
      <w:pPr>
        <w:spacing w:line="480" w:lineRule="auto"/>
        <w:rPr>
          <w:rFonts w:cstheme="minorHAnsi"/>
          <w:b/>
          <w:bCs/>
          <w:sz w:val="24"/>
          <w:szCs w:val="24"/>
        </w:rPr>
        <w:sectPr w:rsidR="009B2489" w:rsidSect="004A1763">
          <w:footerReference w:type="default" r:id="rId15"/>
          <w:pgSz w:w="11906" w:h="16838" w:code="9"/>
          <w:pgMar w:top="1440" w:right="1440" w:bottom="1440" w:left="1440" w:header="709" w:footer="709" w:gutter="0"/>
          <w:cols w:space="708"/>
          <w:docGrid w:linePitch="360"/>
        </w:sectPr>
      </w:pPr>
    </w:p>
    <w:tbl>
      <w:tblPr>
        <w:tblStyle w:val="TableGrid"/>
        <w:tblW w:w="15300" w:type="dxa"/>
        <w:tblInd w:w="-635" w:type="dxa"/>
        <w:tblLook w:val="04A0" w:firstRow="1" w:lastRow="0" w:firstColumn="1" w:lastColumn="0" w:noHBand="0" w:noVBand="1"/>
      </w:tblPr>
      <w:tblGrid>
        <w:gridCol w:w="1710"/>
        <w:gridCol w:w="1350"/>
        <w:gridCol w:w="1440"/>
        <w:gridCol w:w="1980"/>
        <w:gridCol w:w="1620"/>
        <w:gridCol w:w="4140"/>
        <w:gridCol w:w="3060"/>
      </w:tblGrid>
      <w:tr w:rsidR="009B2489" w14:paraId="610DE79B" w14:textId="77777777" w:rsidTr="00E81155">
        <w:trPr>
          <w:tblHeader/>
        </w:trPr>
        <w:tc>
          <w:tcPr>
            <w:tcW w:w="1710" w:type="dxa"/>
            <w:shd w:val="clear" w:color="auto" w:fill="DBDBDB" w:themeFill="accent3" w:themeFillTint="66"/>
          </w:tcPr>
          <w:p w14:paraId="5D81E001" w14:textId="77777777" w:rsidR="009B2489" w:rsidRPr="00245A6B" w:rsidRDefault="009B2489" w:rsidP="00FA5673">
            <w:pPr>
              <w:spacing w:line="480" w:lineRule="auto"/>
              <w:rPr>
                <w:rFonts w:cstheme="minorHAnsi"/>
                <w:b/>
                <w:bCs/>
                <w:sz w:val="24"/>
                <w:szCs w:val="24"/>
              </w:rPr>
            </w:pPr>
            <w:r w:rsidRPr="00245A6B">
              <w:rPr>
                <w:rFonts w:cstheme="minorHAnsi"/>
                <w:b/>
                <w:bCs/>
                <w:sz w:val="24"/>
                <w:szCs w:val="24"/>
              </w:rPr>
              <w:lastRenderedPageBreak/>
              <w:t>Lead author</w:t>
            </w:r>
            <w:r>
              <w:rPr>
                <w:rFonts w:cstheme="minorHAnsi"/>
                <w:b/>
                <w:bCs/>
                <w:sz w:val="24"/>
                <w:szCs w:val="24"/>
              </w:rPr>
              <w:t>, Year</w:t>
            </w:r>
          </w:p>
        </w:tc>
        <w:tc>
          <w:tcPr>
            <w:tcW w:w="1350" w:type="dxa"/>
            <w:shd w:val="clear" w:color="auto" w:fill="DBDBDB" w:themeFill="accent3" w:themeFillTint="66"/>
          </w:tcPr>
          <w:p w14:paraId="5A7B5D6E" w14:textId="77777777" w:rsidR="009B2489" w:rsidRPr="00245A6B" w:rsidRDefault="009B2489" w:rsidP="00FA5673">
            <w:pPr>
              <w:spacing w:line="480" w:lineRule="auto"/>
              <w:rPr>
                <w:rFonts w:cstheme="minorHAnsi"/>
                <w:b/>
                <w:bCs/>
                <w:sz w:val="24"/>
                <w:szCs w:val="24"/>
              </w:rPr>
            </w:pPr>
            <w:r w:rsidRPr="00245A6B">
              <w:rPr>
                <w:rFonts w:cstheme="minorHAnsi"/>
                <w:b/>
                <w:bCs/>
                <w:sz w:val="24"/>
                <w:szCs w:val="24"/>
              </w:rPr>
              <w:t>Country of study</w:t>
            </w:r>
          </w:p>
        </w:tc>
        <w:tc>
          <w:tcPr>
            <w:tcW w:w="1440" w:type="dxa"/>
            <w:shd w:val="clear" w:color="auto" w:fill="DBDBDB" w:themeFill="accent3" w:themeFillTint="66"/>
          </w:tcPr>
          <w:p w14:paraId="49BC2159" w14:textId="77777777" w:rsidR="009B2489" w:rsidRPr="00245A6B" w:rsidRDefault="009B2489" w:rsidP="00FA5673">
            <w:pPr>
              <w:spacing w:line="480" w:lineRule="auto"/>
              <w:rPr>
                <w:rFonts w:cstheme="minorHAnsi"/>
                <w:b/>
                <w:bCs/>
                <w:sz w:val="24"/>
                <w:szCs w:val="24"/>
              </w:rPr>
            </w:pPr>
            <w:r>
              <w:rPr>
                <w:rFonts w:cstheme="minorHAnsi"/>
                <w:b/>
                <w:bCs/>
                <w:sz w:val="24"/>
                <w:szCs w:val="24"/>
              </w:rPr>
              <w:t>Sample</w:t>
            </w:r>
          </w:p>
        </w:tc>
        <w:tc>
          <w:tcPr>
            <w:tcW w:w="1980" w:type="dxa"/>
            <w:shd w:val="clear" w:color="auto" w:fill="DBDBDB" w:themeFill="accent3" w:themeFillTint="66"/>
          </w:tcPr>
          <w:p w14:paraId="51582BBF" w14:textId="77777777" w:rsidR="009B2489" w:rsidRDefault="009B2489" w:rsidP="00FA5673">
            <w:pPr>
              <w:spacing w:line="480" w:lineRule="auto"/>
              <w:rPr>
                <w:rFonts w:cstheme="minorHAnsi"/>
                <w:b/>
                <w:bCs/>
                <w:sz w:val="24"/>
                <w:szCs w:val="24"/>
              </w:rPr>
            </w:pPr>
            <w:r w:rsidRPr="00245A6B">
              <w:rPr>
                <w:rFonts w:cstheme="minorHAnsi"/>
                <w:b/>
                <w:bCs/>
                <w:sz w:val="24"/>
                <w:szCs w:val="24"/>
              </w:rPr>
              <w:t xml:space="preserve">Assessment </w:t>
            </w:r>
            <w:r>
              <w:rPr>
                <w:rFonts w:cstheme="minorHAnsi"/>
                <w:b/>
                <w:bCs/>
                <w:sz w:val="24"/>
                <w:szCs w:val="24"/>
              </w:rPr>
              <w:t>time</w:t>
            </w:r>
            <w:r w:rsidRPr="00245A6B">
              <w:rPr>
                <w:rFonts w:cstheme="minorHAnsi"/>
                <w:b/>
                <w:bCs/>
                <w:sz w:val="24"/>
                <w:szCs w:val="24"/>
              </w:rPr>
              <w:t>points</w:t>
            </w:r>
          </w:p>
        </w:tc>
        <w:tc>
          <w:tcPr>
            <w:tcW w:w="1620" w:type="dxa"/>
            <w:shd w:val="clear" w:color="auto" w:fill="DBDBDB" w:themeFill="accent3" w:themeFillTint="66"/>
          </w:tcPr>
          <w:p w14:paraId="3E93251D" w14:textId="77777777" w:rsidR="009B2489" w:rsidRDefault="009B2489" w:rsidP="00FA5673">
            <w:pPr>
              <w:spacing w:line="480" w:lineRule="auto"/>
              <w:rPr>
                <w:rFonts w:cstheme="minorHAnsi"/>
                <w:b/>
                <w:bCs/>
                <w:sz w:val="24"/>
                <w:szCs w:val="24"/>
              </w:rPr>
            </w:pPr>
            <w:r>
              <w:rPr>
                <w:rFonts w:cstheme="minorHAnsi"/>
                <w:b/>
                <w:bCs/>
                <w:sz w:val="24"/>
                <w:szCs w:val="24"/>
              </w:rPr>
              <w:t>Depression measure</w:t>
            </w:r>
          </w:p>
        </w:tc>
        <w:tc>
          <w:tcPr>
            <w:tcW w:w="4140" w:type="dxa"/>
            <w:shd w:val="clear" w:color="auto" w:fill="DBDBDB" w:themeFill="accent3" w:themeFillTint="66"/>
          </w:tcPr>
          <w:p w14:paraId="2E03A480" w14:textId="77777777" w:rsidR="009B2489" w:rsidRPr="00997915" w:rsidRDefault="009B2489" w:rsidP="00FA5673">
            <w:pPr>
              <w:spacing w:line="480" w:lineRule="auto"/>
              <w:rPr>
                <w:rFonts w:cstheme="minorHAnsi"/>
                <w:b/>
                <w:bCs/>
                <w:sz w:val="24"/>
                <w:szCs w:val="24"/>
              </w:rPr>
            </w:pPr>
            <w:r w:rsidRPr="00997915">
              <w:rPr>
                <w:rFonts w:cstheme="minorHAnsi"/>
                <w:b/>
                <w:bCs/>
                <w:sz w:val="24"/>
                <w:szCs w:val="24"/>
              </w:rPr>
              <w:t>Key findings</w:t>
            </w:r>
          </w:p>
        </w:tc>
        <w:tc>
          <w:tcPr>
            <w:tcW w:w="3060" w:type="dxa"/>
            <w:shd w:val="clear" w:color="auto" w:fill="DBDBDB" w:themeFill="accent3" w:themeFillTint="66"/>
          </w:tcPr>
          <w:p w14:paraId="5CCA899B" w14:textId="61DB58C2" w:rsidR="009B2489" w:rsidRPr="00997915" w:rsidRDefault="009B2489" w:rsidP="00FA5673">
            <w:pPr>
              <w:spacing w:line="480" w:lineRule="auto"/>
              <w:rPr>
                <w:rFonts w:cstheme="minorHAnsi"/>
                <w:b/>
                <w:bCs/>
                <w:sz w:val="24"/>
                <w:szCs w:val="24"/>
              </w:rPr>
            </w:pPr>
            <w:r w:rsidRPr="00997915">
              <w:rPr>
                <w:rFonts w:cstheme="minorHAnsi"/>
                <w:b/>
                <w:bCs/>
                <w:sz w:val="24"/>
                <w:szCs w:val="24"/>
              </w:rPr>
              <w:t xml:space="preserve">Comparison to </w:t>
            </w:r>
            <w:r>
              <w:rPr>
                <w:rFonts w:cstheme="minorHAnsi"/>
                <w:b/>
                <w:bCs/>
                <w:sz w:val="24"/>
                <w:szCs w:val="24"/>
              </w:rPr>
              <w:t>the</w:t>
            </w:r>
            <w:r w:rsidR="00E81155">
              <w:rPr>
                <w:rFonts w:cstheme="minorHAnsi"/>
                <w:b/>
                <w:bCs/>
                <w:sz w:val="24"/>
                <w:szCs w:val="24"/>
              </w:rPr>
              <w:t xml:space="preserve"> ColoREctal Wellbeing</w:t>
            </w:r>
            <w:r>
              <w:rPr>
                <w:rFonts w:cstheme="minorHAnsi"/>
                <w:b/>
                <w:bCs/>
                <w:sz w:val="24"/>
                <w:szCs w:val="24"/>
              </w:rPr>
              <w:t xml:space="preserve"> </w:t>
            </w:r>
            <w:r w:rsidR="00E81155">
              <w:rPr>
                <w:rFonts w:cstheme="minorHAnsi"/>
                <w:b/>
                <w:bCs/>
                <w:sz w:val="24"/>
                <w:szCs w:val="24"/>
              </w:rPr>
              <w:t>(</w:t>
            </w:r>
            <w:r w:rsidRPr="00997915">
              <w:rPr>
                <w:rFonts w:cstheme="minorHAnsi"/>
                <w:b/>
                <w:bCs/>
                <w:sz w:val="24"/>
                <w:szCs w:val="24"/>
              </w:rPr>
              <w:t>CREW</w:t>
            </w:r>
            <w:r w:rsidR="00E81155">
              <w:rPr>
                <w:rFonts w:cstheme="minorHAnsi"/>
                <w:b/>
                <w:bCs/>
                <w:sz w:val="24"/>
                <w:szCs w:val="24"/>
              </w:rPr>
              <w:t>)</w:t>
            </w:r>
            <w:r>
              <w:rPr>
                <w:rFonts w:cstheme="minorHAnsi"/>
                <w:b/>
                <w:bCs/>
                <w:sz w:val="24"/>
                <w:szCs w:val="24"/>
              </w:rPr>
              <w:t xml:space="preserve"> study</w:t>
            </w:r>
          </w:p>
        </w:tc>
      </w:tr>
      <w:tr w:rsidR="009B2489" w14:paraId="4D47F7DA" w14:textId="77777777" w:rsidTr="00E81155">
        <w:tc>
          <w:tcPr>
            <w:tcW w:w="1710" w:type="dxa"/>
            <w:shd w:val="clear" w:color="auto" w:fill="auto"/>
          </w:tcPr>
          <w:p w14:paraId="6D7B1F84" w14:textId="5CC971EB" w:rsidR="009B2489" w:rsidRPr="00654BDC" w:rsidRDefault="009B2489" w:rsidP="00FA5673">
            <w:pPr>
              <w:spacing w:line="480" w:lineRule="auto"/>
              <w:rPr>
                <w:rFonts w:cstheme="minorHAnsi"/>
              </w:rPr>
            </w:pPr>
            <w:r w:rsidRPr="00654BDC">
              <w:rPr>
                <w:rFonts w:cstheme="minorHAnsi"/>
              </w:rPr>
              <w:t>Dunn</w:t>
            </w:r>
            <w:r>
              <w:rPr>
                <w:rFonts w:cstheme="minorHAnsi"/>
              </w:rPr>
              <w:t xml:space="preserve"> et al., 2013</w:t>
            </w:r>
            <w:r w:rsidR="00E12CEA">
              <w:rPr>
                <w:rFonts w:cstheme="minorHAnsi"/>
              </w:rPr>
              <w:t xml:space="preserve"> (</w:t>
            </w:r>
            <w:r w:rsidR="00E81155">
              <w:rPr>
                <w:rFonts w:cstheme="minorHAnsi"/>
              </w:rPr>
              <w:t>1</w:t>
            </w:r>
            <w:r w:rsidR="00E12CEA">
              <w:rPr>
                <w:rFonts w:cstheme="minorHAnsi"/>
              </w:rPr>
              <w:t>)</w:t>
            </w:r>
          </w:p>
        </w:tc>
        <w:tc>
          <w:tcPr>
            <w:tcW w:w="1350" w:type="dxa"/>
            <w:shd w:val="clear" w:color="auto" w:fill="auto"/>
          </w:tcPr>
          <w:p w14:paraId="2774EE9C" w14:textId="77777777" w:rsidR="009B2489" w:rsidRPr="00654BDC" w:rsidRDefault="009B2489" w:rsidP="00FA5673">
            <w:pPr>
              <w:spacing w:line="480" w:lineRule="auto"/>
              <w:rPr>
                <w:rFonts w:cstheme="minorHAnsi"/>
              </w:rPr>
            </w:pPr>
            <w:r w:rsidRPr="00654BDC">
              <w:rPr>
                <w:rFonts w:cstheme="minorHAnsi"/>
              </w:rPr>
              <w:t>Australia</w:t>
            </w:r>
          </w:p>
        </w:tc>
        <w:tc>
          <w:tcPr>
            <w:tcW w:w="1440" w:type="dxa"/>
            <w:shd w:val="clear" w:color="auto" w:fill="auto"/>
          </w:tcPr>
          <w:p w14:paraId="4BF2A0A0" w14:textId="77777777" w:rsidR="009B2489" w:rsidRPr="00654BDC" w:rsidRDefault="009B2489" w:rsidP="00FA5673">
            <w:pPr>
              <w:spacing w:line="480" w:lineRule="auto"/>
              <w:rPr>
                <w:rFonts w:cstheme="minorHAnsi"/>
              </w:rPr>
            </w:pPr>
            <w:r w:rsidRPr="00654BDC">
              <w:rPr>
                <w:rFonts w:cstheme="minorHAnsi"/>
              </w:rPr>
              <w:t>1,884</w:t>
            </w:r>
            <w:r>
              <w:rPr>
                <w:rFonts w:cstheme="minorHAnsi"/>
              </w:rPr>
              <w:t xml:space="preserve"> CRC survivors; </w:t>
            </w:r>
            <w:r w:rsidRPr="00654BDC">
              <w:rPr>
                <w:rFonts w:cstheme="minorHAnsi"/>
              </w:rPr>
              <w:t>stages I-IV</w:t>
            </w:r>
          </w:p>
        </w:tc>
        <w:tc>
          <w:tcPr>
            <w:tcW w:w="1980" w:type="dxa"/>
            <w:shd w:val="clear" w:color="auto" w:fill="auto"/>
          </w:tcPr>
          <w:p w14:paraId="3608FEAE" w14:textId="77777777" w:rsidR="009B2489" w:rsidRPr="00654BDC" w:rsidRDefault="009B2489" w:rsidP="00FA5673">
            <w:pPr>
              <w:spacing w:line="480" w:lineRule="auto"/>
              <w:rPr>
                <w:rFonts w:cstheme="minorHAnsi"/>
              </w:rPr>
            </w:pPr>
            <w:r w:rsidRPr="00654BDC">
              <w:rPr>
                <w:rFonts w:cstheme="minorHAnsi"/>
              </w:rPr>
              <w:t>T1: 5 months after diagnosis</w:t>
            </w:r>
          </w:p>
          <w:p w14:paraId="121F29E9" w14:textId="77777777" w:rsidR="009B2489" w:rsidRPr="00654BDC" w:rsidRDefault="009B2489" w:rsidP="00FA5673">
            <w:pPr>
              <w:spacing w:line="480" w:lineRule="auto"/>
              <w:rPr>
                <w:rFonts w:cstheme="minorHAnsi"/>
              </w:rPr>
            </w:pPr>
            <w:r w:rsidRPr="00654BDC">
              <w:rPr>
                <w:rFonts w:cstheme="minorHAnsi"/>
              </w:rPr>
              <w:t>Follow-up: 12 (T2), 24 (T3), 36 (T4), 48 (T5) and 60 (T6) months post-diagnosis</w:t>
            </w:r>
          </w:p>
        </w:tc>
        <w:tc>
          <w:tcPr>
            <w:tcW w:w="1620" w:type="dxa"/>
            <w:shd w:val="clear" w:color="auto" w:fill="auto"/>
          </w:tcPr>
          <w:p w14:paraId="50979B2C" w14:textId="77777777" w:rsidR="009B2489" w:rsidRPr="00654BDC" w:rsidRDefault="009B2489" w:rsidP="00FA5673">
            <w:pPr>
              <w:spacing w:line="480" w:lineRule="auto"/>
              <w:rPr>
                <w:rFonts w:cstheme="minorHAnsi"/>
              </w:rPr>
            </w:pPr>
            <w:r w:rsidRPr="00654BDC">
              <w:rPr>
                <w:rFonts w:cstheme="minorHAnsi"/>
              </w:rPr>
              <w:t>Brief Symptom Inventory-18 (BSI-18)</w:t>
            </w:r>
          </w:p>
        </w:tc>
        <w:tc>
          <w:tcPr>
            <w:tcW w:w="4140" w:type="dxa"/>
            <w:shd w:val="clear" w:color="auto" w:fill="auto"/>
          </w:tcPr>
          <w:p w14:paraId="6328C46B" w14:textId="77777777" w:rsidR="009B2489" w:rsidRPr="00997915" w:rsidRDefault="009B2489" w:rsidP="00FA5673">
            <w:pPr>
              <w:pStyle w:val="ListParagraph"/>
              <w:numPr>
                <w:ilvl w:val="0"/>
                <w:numId w:val="5"/>
              </w:numPr>
              <w:spacing w:line="480" w:lineRule="auto"/>
              <w:ind w:left="437"/>
              <w:rPr>
                <w:rFonts w:eastAsia="Times New Roman" w:cstheme="minorHAnsi"/>
                <w:lang w:eastAsia="en-GB"/>
              </w:rPr>
            </w:pPr>
            <w:r w:rsidRPr="00997915">
              <w:rPr>
                <w:rFonts w:cstheme="minorHAnsi"/>
              </w:rPr>
              <w:t xml:space="preserve">Four trajectories of depressive symptoms: </w:t>
            </w:r>
            <w:r w:rsidRPr="00997915">
              <w:rPr>
                <w:rFonts w:eastAsia="Times New Roman" w:cstheme="minorHAnsi"/>
                <w:lang w:eastAsia="en-GB"/>
              </w:rPr>
              <w:t>constant low levels, constant high levels, and people who increase from low and those who reduce from high levels.</w:t>
            </w:r>
          </w:p>
          <w:p w14:paraId="2E042A1E" w14:textId="77777777" w:rsidR="009B2489" w:rsidRPr="00997915" w:rsidRDefault="009B2489" w:rsidP="00FA5673">
            <w:pPr>
              <w:pStyle w:val="ListParagraph"/>
              <w:numPr>
                <w:ilvl w:val="0"/>
                <w:numId w:val="5"/>
              </w:numPr>
              <w:spacing w:line="480" w:lineRule="auto"/>
              <w:ind w:left="437"/>
              <w:rPr>
                <w:rFonts w:eastAsia="Times New Roman" w:cstheme="minorHAnsi"/>
                <w:lang w:eastAsia="en-GB"/>
              </w:rPr>
            </w:pPr>
            <w:r w:rsidRPr="00997915">
              <w:rPr>
                <w:rFonts w:eastAsia="Times New Roman" w:cstheme="minorHAnsi"/>
                <w:lang w:eastAsia="en-GB"/>
              </w:rPr>
              <w:t>Males, younger participants, later stage, poor social support and lower education were more likely to experience high levels of depression.</w:t>
            </w:r>
          </w:p>
          <w:p w14:paraId="70D0944A" w14:textId="77777777" w:rsidR="009B2489" w:rsidRPr="00997915" w:rsidRDefault="009B2489" w:rsidP="00FA5673">
            <w:pPr>
              <w:pStyle w:val="ListParagraph"/>
              <w:numPr>
                <w:ilvl w:val="0"/>
                <w:numId w:val="5"/>
              </w:numPr>
              <w:spacing w:line="480" w:lineRule="auto"/>
              <w:ind w:left="437"/>
              <w:rPr>
                <w:rFonts w:cstheme="minorHAnsi"/>
              </w:rPr>
            </w:pPr>
            <w:r w:rsidRPr="00997915">
              <w:rPr>
                <w:rFonts w:cstheme="minorHAnsi"/>
              </w:rPr>
              <w:t>16.1% of participants were in the ‘constant high’ level trajectory for depressive symptoms (BSI-18 Depression subscale).</w:t>
            </w:r>
          </w:p>
        </w:tc>
        <w:tc>
          <w:tcPr>
            <w:tcW w:w="3060" w:type="dxa"/>
          </w:tcPr>
          <w:p w14:paraId="0CD5E175" w14:textId="77777777" w:rsidR="009B2489" w:rsidRPr="00997915" w:rsidRDefault="009B2489" w:rsidP="00FA5673">
            <w:pPr>
              <w:pStyle w:val="ListParagraph"/>
              <w:numPr>
                <w:ilvl w:val="0"/>
                <w:numId w:val="5"/>
              </w:numPr>
              <w:spacing w:line="480" w:lineRule="auto"/>
              <w:ind w:left="437"/>
              <w:rPr>
                <w:rFonts w:cstheme="minorHAnsi"/>
              </w:rPr>
            </w:pPr>
            <w:r w:rsidRPr="00997915">
              <w:rPr>
                <w:rFonts w:cstheme="minorHAnsi"/>
              </w:rPr>
              <w:t>No pre-surgery assessment of psychological distress</w:t>
            </w:r>
            <w:r>
              <w:rPr>
                <w:rFonts w:cstheme="minorHAnsi"/>
              </w:rPr>
              <w:t>.</w:t>
            </w:r>
          </w:p>
          <w:p w14:paraId="043701AD" w14:textId="77777777" w:rsidR="009B2489" w:rsidRPr="00997915" w:rsidRDefault="009B2489" w:rsidP="00FA5673">
            <w:pPr>
              <w:pStyle w:val="ListParagraph"/>
              <w:numPr>
                <w:ilvl w:val="0"/>
                <w:numId w:val="5"/>
              </w:numPr>
              <w:spacing w:line="480" w:lineRule="auto"/>
              <w:ind w:left="437"/>
              <w:rPr>
                <w:rFonts w:cstheme="minorHAnsi"/>
              </w:rPr>
            </w:pPr>
            <w:r w:rsidRPr="00997915">
              <w:rPr>
                <w:rFonts w:cstheme="minorHAnsi"/>
              </w:rPr>
              <w:t>Recruitment of patients with metastatic CRC</w:t>
            </w:r>
            <w:r>
              <w:rPr>
                <w:rFonts w:cstheme="minorHAnsi"/>
              </w:rPr>
              <w:t>.</w:t>
            </w:r>
          </w:p>
        </w:tc>
      </w:tr>
      <w:tr w:rsidR="009B2489" w14:paraId="47656A85" w14:textId="77777777" w:rsidTr="00E81155">
        <w:tc>
          <w:tcPr>
            <w:tcW w:w="1710" w:type="dxa"/>
            <w:shd w:val="clear" w:color="auto" w:fill="auto"/>
          </w:tcPr>
          <w:p w14:paraId="5CFC5443" w14:textId="364CEA1C" w:rsidR="009B2489" w:rsidRPr="00654BDC" w:rsidRDefault="009B2489" w:rsidP="00FA5673">
            <w:pPr>
              <w:spacing w:line="480" w:lineRule="auto"/>
              <w:rPr>
                <w:rFonts w:cstheme="minorHAnsi"/>
              </w:rPr>
            </w:pPr>
            <w:r>
              <w:rPr>
                <w:rFonts w:cstheme="minorHAnsi"/>
              </w:rPr>
              <w:lastRenderedPageBreak/>
              <w:t>Hart &amp; Charles, 2013</w:t>
            </w:r>
            <w:r w:rsidR="00E12CEA">
              <w:rPr>
                <w:rFonts w:cstheme="minorHAnsi"/>
              </w:rPr>
              <w:t xml:space="preserve"> (</w:t>
            </w:r>
            <w:r w:rsidR="00E81155">
              <w:rPr>
                <w:rFonts w:cstheme="minorHAnsi"/>
              </w:rPr>
              <w:t>2</w:t>
            </w:r>
            <w:r w:rsidR="00E12CEA">
              <w:rPr>
                <w:rFonts w:cstheme="minorHAnsi"/>
              </w:rPr>
              <w:t>)</w:t>
            </w:r>
          </w:p>
        </w:tc>
        <w:tc>
          <w:tcPr>
            <w:tcW w:w="1350" w:type="dxa"/>
            <w:shd w:val="clear" w:color="auto" w:fill="auto"/>
          </w:tcPr>
          <w:p w14:paraId="57398806" w14:textId="77777777" w:rsidR="009B2489" w:rsidRPr="00654BDC" w:rsidRDefault="009B2489" w:rsidP="00FA5673">
            <w:pPr>
              <w:spacing w:line="480" w:lineRule="auto"/>
              <w:rPr>
                <w:rFonts w:cstheme="minorHAnsi"/>
              </w:rPr>
            </w:pPr>
            <w:r>
              <w:rPr>
                <w:rFonts w:cstheme="minorHAnsi"/>
              </w:rPr>
              <w:t>USA</w:t>
            </w:r>
          </w:p>
        </w:tc>
        <w:tc>
          <w:tcPr>
            <w:tcW w:w="1440" w:type="dxa"/>
            <w:shd w:val="clear" w:color="auto" w:fill="auto"/>
          </w:tcPr>
          <w:p w14:paraId="5524276B" w14:textId="77777777" w:rsidR="009B2489" w:rsidRDefault="009B2489" w:rsidP="00FA5673">
            <w:pPr>
              <w:spacing w:line="480" w:lineRule="auto"/>
              <w:rPr>
                <w:rFonts w:cstheme="minorHAnsi"/>
              </w:rPr>
            </w:pPr>
            <w:r>
              <w:rPr>
                <w:rFonts w:cstheme="minorHAnsi"/>
              </w:rPr>
              <w:t>139 CRC patients</w:t>
            </w:r>
          </w:p>
          <w:p w14:paraId="67091A85" w14:textId="77777777" w:rsidR="009B2489" w:rsidRPr="00654BDC" w:rsidRDefault="009B2489" w:rsidP="00FA5673">
            <w:pPr>
              <w:spacing w:line="480" w:lineRule="auto"/>
              <w:rPr>
                <w:rFonts w:cstheme="minorHAnsi"/>
              </w:rPr>
            </w:pPr>
            <w:r>
              <w:rPr>
                <w:rFonts w:cstheme="minorHAnsi"/>
              </w:rPr>
              <w:t>(stages I-IV)</w:t>
            </w:r>
          </w:p>
        </w:tc>
        <w:tc>
          <w:tcPr>
            <w:tcW w:w="1980" w:type="dxa"/>
            <w:shd w:val="clear" w:color="auto" w:fill="auto"/>
          </w:tcPr>
          <w:p w14:paraId="634B5AAC" w14:textId="77777777" w:rsidR="009B2489" w:rsidRDefault="009B2489" w:rsidP="00FA5673">
            <w:pPr>
              <w:spacing w:line="480" w:lineRule="auto"/>
              <w:rPr>
                <w:rFonts w:cstheme="minorHAnsi"/>
              </w:rPr>
            </w:pPr>
            <w:r>
              <w:rPr>
                <w:rFonts w:cstheme="minorHAnsi"/>
              </w:rPr>
              <w:t>T1: Pre-surgery</w:t>
            </w:r>
          </w:p>
          <w:p w14:paraId="5CE26A13" w14:textId="77777777" w:rsidR="009B2489" w:rsidRPr="00654BDC" w:rsidRDefault="009B2489" w:rsidP="00FA5673">
            <w:pPr>
              <w:spacing w:line="480" w:lineRule="auto"/>
              <w:rPr>
                <w:rFonts w:cstheme="minorHAnsi"/>
              </w:rPr>
            </w:pPr>
            <w:r>
              <w:rPr>
                <w:rFonts w:cstheme="minorHAnsi"/>
              </w:rPr>
              <w:t>Follow-up: T2: 6 months, T3: 12 months; T4: 18 months post-surgery</w:t>
            </w:r>
          </w:p>
        </w:tc>
        <w:tc>
          <w:tcPr>
            <w:tcW w:w="1620" w:type="dxa"/>
            <w:shd w:val="clear" w:color="auto" w:fill="auto"/>
          </w:tcPr>
          <w:p w14:paraId="750C42D3" w14:textId="77777777" w:rsidR="009B2489" w:rsidRPr="00654BDC" w:rsidRDefault="009B2489" w:rsidP="00FA5673">
            <w:pPr>
              <w:spacing w:line="480" w:lineRule="auto"/>
              <w:rPr>
                <w:rFonts w:cstheme="minorHAnsi"/>
              </w:rPr>
            </w:pPr>
            <w:r>
              <w:rPr>
                <w:rFonts w:cstheme="minorHAnsi"/>
              </w:rPr>
              <w:t>Centre for Epidemiologic Studies Depression Scale (CES-D)</w:t>
            </w:r>
          </w:p>
        </w:tc>
        <w:tc>
          <w:tcPr>
            <w:tcW w:w="4140" w:type="dxa"/>
            <w:shd w:val="clear" w:color="auto" w:fill="auto"/>
          </w:tcPr>
          <w:p w14:paraId="726C9661" w14:textId="77777777" w:rsidR="009B2489" w:rsidRPr="00997915" w:rsidRDefault="009B2489" w:rsidP="00FA5673">
            <w:pPr>
              <w:pStyle w:val="ListParagraph"/>
              <w:numPr>
                <w:ilvl w:val="0"/>
                <w:numId w:val="5"/>
              </w:numPr>
              <w:spacing w:line="480" w:lineRule="auto"/>
              <w:ind w:left="437"/>
              <w:rPr>
                <w:rFonts w:cstheme="minorHAnsi"/>
              </w:rPr>
            </w:pPr>
            <w:r w:rsidRPr="00997915">
              <w:rPr>
                <w:rFonts w:cstheme="minorHAnsi"/>
              </w:rPr>
              <w:t>Mean (SD): T1: 10.45 (8.11), T2: 9.33 (7.80), T3: 9.41 (8.74), T4: 9.49 (9.28)</w:t>
            </w:r>
          </w:p>
          <w:p w14:paraId="4AD1FFA6" w14:textId="77777777" w:rsidR="009B2489" w:rsidRPr="00997915" w:rsidRDefault="009B2489" w:rsidP="00FA5673">
            <w:pPr>
              <w:pStyle w:val="ListParagraph"/>
              <w:numPr>
                <w:ilvl w:val="0"/>
                <w:numId w:val="5"/>
              </w:numPr>
              <w:spacing w:line="480" w:lineRule="auto"/>
              <w:ind w:left="437"/>
              <w:rPr>
                <w:rFonts w:cstheme="minorHAnsi"/>
              </w:rPr>
            </w:pPr>
            <w:r w:rsidRPr="00997915">
              <w:rPr>
                <w:rFonts w:cstheme="minorHAnsi"/>
              </w:rPr>
              <w:t>Older adults reported lower levels of depressive symptoms. Men had fewer depressive symptoms than women.</w:t>
            </w:r>
          </w:p>
        </w:tc>
        <w:tc>
          <w:tcPr>
            <w:tcW w:w="3060" w:type="dxa"/>
          </w:tcPr>
          <w:p w14:paraId="7549593F" w14:textId="77777777" w:rsidR="009B2489" w:rsidRPr="00997915" w:rsidRDefault="009B2489" w:rsidP="00FA5673">
            <w:pPr>
              <w:pStyle w:val="ListParagraph"/>
              <w:numPr>
                <w:ilvl w:val="0"/>
                <w:numId w:val="5"/>
              </w:numPr>
              <w:spacing w:line="480" w:lineRule="auto"/>
              <w:ind w:left="437"/>
              <w:rPr>
                <w:rFonts w:cstheme="minorHAnsi"/>
              </w:rPr>
            </w:pPr>
            <w:r>
              <w:rPr>
                <w:rFonts w:cstheme="minorHAnsi"/>
              </w:rPr>
              <w:t>The p</w:t>
            </w:r>
            <w:r w:rsidRPr="00997915">
              <w:rPr>
                <w:rFonts w:cstheme="minorHAnsi"/>
              </w:rPr>
              <w:t xml:space="preserve">revalence of clinical levels of depression </w:t>
            </w:r>
            <w:r>
              <w:rPr>
                <w:rFonts w:cstheme="minorHAnsi"/>
              </w:rPr>
              <w:t>was</w:t>
            </w:r>
            <w:r w:rsidRPr="00997915">
              <w:rPr>
                <w:rFonts w:cstheme="minorHAnsi"/>
              </w:rPr>
              <w:t xml:space="preserve"> not assessed</w:t>
            </w:r>
            <w:r>
              <w:rPr>
                <w:rFonts w:cstheme="minorHAnsi"/>
              </w:rPr>
              <w:t>.</w:t>
            </w:r>
          </w:p>
          <w:p w14:paraId="19F1ACD7" w14:textId="77777777" w:rsidR="009B2489" w:rsidRDefault="009B2489" w:rsidP="00FA5673">
            <w:pPr>
              <w:pStyle w:val="ListParagraph"/>
              <w:numPr>
                <w:ilvl w:val="0"/>
                <w:numId w:val="5"/>
              </w:numPr>
              <w:spacing w:line="480" w:lineRule="auto"/>
              <w:ind w:left="437"/>
              <w:rPr>
                <w:rFonts w:cstheme="minorHAnsi"/>
              </w:rPr>
            </w:pPr>
            <w:r w:rsidRPr="00997915">
              <w:rPr>
                <w:rFonts w:cstheme="minorHAnsi"/>
              </w:rPr>
              <w:t>No follow-up assessment beyond 18 months post-surgery</w:t>
            </w:r>
            <w:r>
              <w:rPr>
                <w:rFonts w:cstheme="minorHAnsi"/>
              </w:rPr>
              <w:t>.</w:t>
            </w:r>
          </w:p>
          <w:p w14:paraId="67807DC2" w14:textId="77777777" w:rsidR="009B2489" w:rsidRPr="00C970FA" w:rsidRDefault="009B2489" w:rsidP="00FA5673">
            <w:pPr>
              <w:pStyle w:val="ListParagraph"/>
              <w:numPr>
                <w:ilvl w:val="0"/>
                <w:numId w:val="5"/>
              </w:numPr>
              <w:spacing w:line="480" w:lineRule="auto"/>
              <w:ind w:left="437"/>
              <w:rPr>
                <w:rFonts w:cstheme="minorHAnsi"/>
              </w:rPr>
            </w:pPr>
            <w:r w:rsidRPr="00C970FA">
              <w:rPr>
                <w:rFonts w:cstheme="minorHAnsi"/>
              </w:rPr>
              <w:t>Recruitment of patients with metastatic CRC.</w:t>
            </w:r>
          </w:p>
        </w:tc>
      </w:tr>
      <w:tr w:rsidR="009B2489" w14:paraId="5FBA3D17" w14:textId="77777777" w:rsidTr="00E81155">
        <w:tc>
          <w:tcPr>
            <w:tcW w:w="1710" w:type="dxa"/>
          </w:tcPr>
          <w:p w14:paraId="18B45180" w14:textId="54D4FC07" w:rsidR="009B2489" w:rsidRPr="00654BDC" w:rsidRDefault="009B2489" w:rsidP="00FA5673">
            <w:pPr>
              <w:spacing w:line="480" w:lineRule="auto"/>
              <w:rPr>
                <w:rFonts w:cstheme="minorHAnsi"/>
              </w:rPr>
            </w:pPr>
            <w:r w:rsidRPr="001462F3">
              <w:rPr>
                <w:rFonts w:cstheme="minorHAnsi"/>
              </w:rPr>
              <w:t>Gonzalez-Saenz de Tejad</w:t>
            </w:r>
            <w:r>
              <w:rPr>
                <w:rFonts w:cstheme="minorHAnsi"/>
              </w:rPr>
              <w:t>a et al., 2017</w:t>
            </w:r>
            <w:r w:rsidR="00E12CEA">
              <w:rPr>
                <w:rFonts w:cstheme="minorHAnsi"/>
              </w:rPr>
              <w:t xml:space="preserve"> (</w:t>
            </w:r>
            <w:r w:rsidR="00E81155">
              <w:rPr>
                <w:rFonts w:cstheme="minorHAnsi"/>
              </w:rPr>
              <w:t>3</w:t>
            </w:r>
            <w:r w:rsidR="00E12CEA">
              <w:rPr>
                <w:rFonts w:cstheme="minorHAnsi"/>
              </w:rPr>
              <w:t>)</w:t>
            </w:r>
            <w:r>
              <w:rPr>
                <w:rFonts w:cstheme="minorHAnsi"/>
              </w:rPr>
              <w:t>; Quintana et al., 201</w:t>
            </w:r>
            <w:r w:rsidR="00E81155">
              <w:rPr>
                <w:rFonts w:cstheme="minorHAnsi"/>
              </w:rPr>
              <w:t>8</w:t>
            </w:r>
            <w:r w:rsidR="00E12CEA">
              <w:rPr>
                <w:rFonts w:cstheme="minorHAnsi"/>
              </w:rPr>
              <w:t xml:space="preserve"> (</w:t>
            </w:r>
            <w:r w:rsidR="00E81155">
              <w:rPr>
                <w:rFonts w:cstheme="minorHAnsi"/>
              </w:rPr>
              <w:t>4</w:t>
            </w:r>
            <w:r w:rsidR="00E12CEA">
              <w:rPr>
                <w:rFonts w:cstheme="minorHAnsi"/>
              </w:rPr>
              <w:t>)</w:t>
            </w:r>
          </w:p>
        </w:tc>
        <w:tc>
          <w:tcPr>
            <w:tcW w:w="1350" w:type="dxa"/>
          </w:tcPr>
          <w:p w14:paraId="58A76587" w14:textId="77777777" w:rsidR="009B2489" w:rsidRPr="00654BDC" w:rsidRDefault="009B2489" w:rsidP="00FA5673">
            <w:pPr>
              <w:spacing w:line="480" w:lineRule="auto"/>
              <w:rPr>
                <w:rFonts w:cstheme="minorHAnsi"/>
              </w:rPr>
            </w:pPr>
            <w:r>
              <w:rPr>
                <w:rFonts w:cstheme="minorHAnsi"/>
              </w:rPr>
              <w:t>Spain</w:t>
            </w:r>
          </w:p>
        </w:tc>
        <w:tc>
          <w:tcPr>
            <w:tcW w:w="1440" w:type="dxa"/>
          </w:tcPr>
          <w:p w14:paraId="28EED791" w14:textId="77777777" w:rsidR="009B2489" w:rsidRPr="00654BDC" w:rsidRDefault="009B2489" w:rsidP="00FA5673">
            <w:pPr>
              <w:spacing w:line="480" w:lineRule="auto"/>
              <w:rPr>
                <w:rFonts w:cstheme="minorHAnsi"/>
              </w:rPr>
            </w:pPr>
            <w:r>
              <w:rPr>
                <w:rFonts w:cstheme="minorHAnsi"/>
              </w:rPr>
              <w:t>972</w:t>
            </w:r>
            <w:r w:rsidRPr="001462F3">
              <w:rPr>
                <w:rFonts w:cstheme="minorHAnsi"/>
              </w:rPr>
              <w:t xml:space="preserve"> </w:t>
            </w:r>
            <w:r>
              <w:rPr>
                <w:rFonts w:cstheme="minorHAnsi"/>
              </w:rPr>
              <w:t>CRC patients (including patients in relapse)</w:t>
            </w:r>
          </w:p>
        </w:tc>
        <w:tc>
          <w:tcPr>
            <w:tcW w:w="1980" w:type="dxa"/>
          </w:tcPr>
          <w:p w14:paraId="6DD0A240" w14:textId="77777777" w:rsidR="009B2489" w:rsidRDefault="009B2489" w:rsidP="00FA5673">
            <w:pPr>
              <w:spacing w:line="480" w:lineRule="auto"/>
              <w:rPr>
                <w:rFonts w:cstheme="minorHAnsi"/>
              </w:rPr>
            </w:pPr>
            <w:r>
              <w:rPr>
                <w:rFonts w:cstheme="minorHAnsi"/>
              </w:rPr>
              <w:t>T1: Pre-</w:t>
            </w:r>
            <w:r w:rsidRPr="00273579">
              <w:rPr>
                <w:rFonts w:cstheme="minorHAnsi"/>
              </w:rPr>
              <w:t>surgery</w:t>
            </w:r>
          </w:p>
          <w:p w14:paraId="77ED6383" w14:textId="77777777" w:rsidR="009B2489" w:rsidRPr="00654BDC" w:rsidRDefault="009B2489" w:rsidP="00FA5673">
            <w:pPr>
              <w:spacing w:line="480" w:lineRule="auto"/>
              <w:rPr>
                <w:rFonts w:cstheme="minorHAnsi"/>
              </w:rPr>
            </w:pPr>
            <w:r>
              <w:rPr>
                <w:rFonts w:cstheme="minorHAnsi"/>
              </w:rPr>
              <w:t xml:space="preserve">Follow-up: T2: 12 months; T3: 24 months post-surgery; </w:t>
            </w:r>
          </w:p>
        </w:tc>
        <w:tc>
          <w:tcPr>
            <w:tcW w:w="1620" w:type="dxa"/>
          </w:tcPr>
          <w:p w14:paraId="690F98F1" w14:textId="77777777" w:rsidR="009B2489" w:rsidRPr="00654BDC" w:rsidRDefault="009B2489" w:rsidP="00FA5673">
            <w:pPr>
              <w:spacing w:line="480" w:lineRule="auto"/>
              <w:rPr>
                <w:rFonts w:cstheme="minorHAnsi"/>
              </w:rPr>
            </w:pPr>
            <w:r w:rsidRPr="00B96835">
              <w:rPr>
                <w:rFonts w:cstheme="minorHAnsi"/>
              </w:rPr>
              <w:t>Hospital Anxiety and Depression Scale (HADS)</w:t>
            </w:r>
          </w:p>
        </w:tc>
        <w:tc>
          <w:tcPr>
            <w:tcW w:w="4140" w:type="dxa"/>
          </w:tcPr>
          <w:p w14:paraId="166B353D" w14:textId="77777777" w:rsidR="009B2489" w:rsidRPr="00997915" w:rsidRDefault="009B2489" w:rsidP="00FA5673">
            <w:pPr>
              <w:pStyle w:val="ListParagraph"/>
              <w:numPr>
                <w:ilvl w:val="0"/>
                <w:numId w:val="5"/>
              </w:numPr>
              <w:spacing w:line="480" w:lineRule="auto"/>
              <w:ind w:left="437"/>
              <w:rPr>
                <w:rFonts w:cstheme="minorHAnsi"/>
              </w:rPr>
            </w:pPr>
            <w:r w:rsidRPr="00997915">
              <w:rPr>
                <w:rFonts w:cstheme="minorHAnsi"/>
              </w:rPr>
              <w:t>19.6% of participants reported depression at T1</w:t>
            </w:r>
          </w:p>
          <w:p w14:paraId="29E616EA" w14:textId="77777777" w:rsidR="009B2489" w:rsidRPr="00997915" w:rsidRDefault="009B2489" w:rsidP="00FA5673">
            <w:pPr>
              <w:pStyle w:val="ListParagraph"/>
              <w:numPr>
                <w:ilvl w:val="0"/>
                <w:numId w:val="5"/>
              </w:numPr>
              <w:spacing w:line="480" w:lineRule="auto"/>
              <w:ind w:left="437"/>
              <w:rPr>
                <w:rFonts w:cstheme="minorHAnsi"/>
              </w:rPr>
            </w:pPr>
            <w:r w:rsidRPr="00997915">
              <w:rPr>
                <w:rFonts w:cstheme="minorHAnsi"/>
              </w:rPr>
              <w:t xml:space="preserve">Patients with depression improved less than participants not reporting depression or anxiety in all </w:t>
            </w:r>
            <w:r>
              <w:rPr>
                <w:rFonts w:cstheme="minorHAnsi"/>
              </w:rPr>
              <w:t>health-</w:t>
            </w:r>
            <w:r>
              <w:rPr>
                <w:rFonts w:cstheme="minorHAnsi"/>
              </w:rPr>
              <w:lastRenderedPageBreak/>
              <w:t>related quality of life (</w:t>
            </w:r>
            <w:r w:rsidRPr="00997915">
              <w:rPr>
                <w:rFonts w:cstheme="minorHAnsi"/>
              </w:rPr>
              <w:t>QOL</w:t>
            </w:r>
            <w:r>
              <w:rPr>
                <w:rFonts w:cstheme="minorHAnsi"/>
              </w:rPr>
              <w:t>)</w:t>
            </w:r>
            <w:r w:rsidRPr="00997915">
              <w:rPr>
                <w:rFonts w:cstheme="minorHAnsi"/>
              </w:rPr>
              <w:t xml:space="preserve"> domains (EORTC QLQ-C30) domains.</w:t>
            </w:r>
          </w:p>
          <w:p w14:paraId="7B09D9DC" w14:textId="77777777" w:rsidR="009B2489" w:rsidRPr="00997915" w:rsidRDefault="009B2489" w:rsidP="00FA5673">
            <w:pPr>
              <w:pStyle w:val="ListParagraph"/>
              <w:numPr>
                <w:ilvl w:val="0"/>
                <w:numId w:val="5"/>
              </w:numPr>
              <w:spacing w:line="480" w:lineRule="auto"/>
              <w:ind w:left="437"/>
              <w:rPr>
                <w:rFonts w:cstheme="minorHAnsi"/>
              </w:rPr>
            </w:pPr>
            <w:r w:rsidRPr="00997915">
              <w:rPr>
                <w:rFonts w:cstheme="minorHAnsi"/>
              </w:rPr>
              <w:t>Overall, few differences in depression symptoms in people undergoing either open or laparoscopic surgery.</w:t>
            </w:r>
          </w:p>
          <w:p w14:paraId="43F7B85F" w14:textId="77777777" w:rsidR="009B2489" w:rsidRPr="00997915" w:rsidRDefault="009B2489" w:rsidP="00FA5673">
            <w:pPr>
              <w:pStyle w:val="ListParagraph"/>
              <w:numPr>
                <w:ilvl w:val="0"/>
                <w:numId w:val="5"/>
              </w:numPr>
              <w:spacing w:line="480" w:lineRule="auto"/>
              <w:ind w:left="437"/>
              <w:rPr>
                <w:rFonts w:cstheme="minorHAnsi"/>
              </w:rPr>
            </w:pPr>
            <w:r w:rsidRPr="00997915">
              <w:rPr>
                <w:rFonts w:cstheme="minorHAnsi"/>
              </w:rPr>
              <w:t>Mean (SD) [Laparoscopy vs Open]:</w:t>
            </w:r>
            <w:r>
              <w:rPr>
                <w:rFonts w:cstheme="minorHAnsi"/>
              </w:rPr>
              <w:t xml:space="preserve"> </w:t>
            </w:r>
            <w:r w:rsidRPr="00997915">
              <w:rPr>
                <w:rFonts w:cstheme="minorHAnsi"/>
              </w:rPr>
              <w:t>T1: 4.28 (4.12) vs 5.33 (4.84); T2: 3.52 (3.85) vs 4.08 (4.31); T3: 3.50 (3.97) vs 4.28 (4.38)</w:t>
            </w:r>
          </w:p>
        </w:tc>
        <w:tc>
          <w:tcPr>
            <w:tcW w:w="3060" w:type="dxa"/>
          </w:tcPr>
          <w:p w14:paraId="1168DA46" w14:textId="77777777" w:rsidR="009B2489" w:rsidRDefault="009B2489" w:rsidP="00FA5673">
            <w:pPr>
              <w:pStyle w:val="ListParagraph"/>
              <w:numPr>
                <w:ilvl w:val="0"/>
                <w:numId w:val="5"/>
              </w:numPr>
              <w:spacing w:line="480" w:lineRule="auto"/>
              <w:ind w:left="437"/>
              <w:rPr>
                <w:rFonts w:cstheme="minorHAnsi"/>
              </w:rPr>
            </w:pPr>
            <w:r w:rsidRPr="00997915">
              <w:rPr>
                <w:rFonts w:cstheme="minorHAnsi"/>
              </w:rPr>
              <w:lastRenderedPageBreak/>
              <w:t>Recruitment of patients with metastatic CRC</w:t>
            </w:r>
            <w:r>
              <w:rPr>
                <w:rFonts w:cstheme="minorHAnsi"/>
              </w:rPr>
              <w:t>.</w:t>
            </w:r>
          </w:p>
          <w:p w14:paraId="7E8A6706" w14:textId="77777777" w:rsidR="009B2489" w:rsidRPr="00997915" w:rsidRDefault="009B2489" w:rsidP="00FA5673">
            <w:pPr>
              <w:pStyle w:val="ListParagraph"/>
              <w:numPr>
                <w:ilvl w:val="0"/>
                <w:numId w:val="5"/>
              </w:numPr>
              <w:spacing w:line="480" w:lineRule="auto"/>
              <w:ind w:left="437"/>
              <w:rPr>
                <w:rFonts w:cstheme="minorHAnsi"/>
              </w:rPr>
            </w:pPr>
            <w:r w:rsidRPr="00997915">
              <w:rPr>
                <w:rFonts w:cstheme="minorHAnsi"/>
              </w:rPr>
              <w:t xml:space="preserve">Recruitment of patients in relapse (CREW excluded </w:t>
            </w:r>
            <w:r w:rsidRPr="00997915">
              <w:rPr>
                <w:rFonts w:cstheme="minorHAnsi"/>
              </w:rPr>
              <w:lastRenderedPageBreak/>
              <w:t>patients with previous cancer diagnosis)</w:t>
            </w:r>
            <w:r>
              <w:rPr>
                <w:rFonts w:cstheme="minorHAnsi"/>
              </w:rPr>
              <w:t>.</w:t>
            </w:r>
          </w:p>
          <w:p w14:paraId="1E9F48D8" w14:textId="77777777" w:rsidR="009B2489" w:rsidRPr="00BC36E9" w:rsidRDefault="009B2489" w:rsidP="00FA5673">
            <w:pPr>
              <w:pStyle w:val="ListParagraph"/>
              <w:numPr>
                <w:ilvl w:val="0"/>
                <w:numId w:val="5"/>
              </w:numPr>
              <w:spacing w:line="480" w:lineRule="auto"/>
              <w:ind w:left="437"/>
              <w:rPr>
                <w:rFonts w:cstheme="minorHAnsi"/>
              </w:rPr>
            </w:pPr>
            <w:r w:rsidRPr="00997915">
              <w:rPr>
                <w:rFonts w:cstheme="minorHAnsi"/>
              </w:rPr>
              <w:t>No follow-up assessment beyond 24 months post-surgery</w:t>
            </w:r>
            <w:r>
              <w:rPr>
                <w:rFonts w:cstheme="minorHAnsi"/>
              </w:rPr>
              <w:t>.</w:t>
            </w:r>
          </w:p>
        </w:tc>
      </w:tr>
      <w:tr w:rsidR="009B2489" w14:paraId="009E083A" w14:textId="77777777" w:rsidTr="00E81155">
        <w:tc>
          <w:tcPr>
            <w:tcW w:w="1710" w:type="dxa"/>
          </w:tcPr>
          <w:p w14:paraId="06C68528" w14:textId="31B2889E" w:rsidR="009B2489" w:rsidRPr="001462F3" w:rsidRDefault="009B2489" w:rsidP="00FA5673">
            <w:pPr>
              <w:spacing w:line="480" w:lineRule="auto"/>
              <w:rPr>
                <w:rFonts w:cstheme="minorHAnsi"/>
              </w:rPr>
            </w:pPr>
            <w:r w:rsidRPr="00654BDC">
              <w:rPr>
                <w:rFonts w:cstheme="minorHAnsi"/>
              </w:rPr>
              <w:lastRenderedPageBreak/>
              <w:t>Mols</w:t>
            </w:r>
            <w:r>
              <w:rPr>
                <w:rFonts w:cstheme="minorHAnsi"/>
              </w:rPr>
              <w:t xml:space="preserve"> et al., 2018</w:t>
            </w:r>
            <w:r w:rsidR="00E12CEA">
              <w:rPr>
                <w:rFonts w:cstheme="minorHAnsi"/>
              </w:rPr>
              <w:t xml:space="preserve"> (</w:t>
            </w:r>
            <w:r w:rsidR="00E81155">
              <w:rPr>
                <w:rFonts w:cstheme="minorHAnsi"/>
              </w:rPr>
              <w:t>5</w:t>
            </w:r>
            <w:r w:rsidR="00E12CEA">
              <w:rPr>
                <w:rFonts w:cstheme="minorHAnsi"/>
              </w:rPr>
              <w:t>)</w:t>
            </w:r>
          </w:p>
        </w:tc>
        <w:tc>
          <w:tcPr>
            <w:tcW w:w="1350" w:type="dxa"/>
          </w:tcPr>
          <w:p w14:paraId="08EF154B" w14:textId="77777777" w:rsidR="009B2489" w:rsidRDefault="009B2489" w:rsidP="00FA5673">
            <w:pPr>
              <w:spacing w:line="480" w:lineRule="auto"/>
              <w:rPr>
                <w:rFonts w:cstheme="minorHAnsi"/>
              </w:rPr>
            </w:pPr>
            <w:r w:rsidRPr="00654BDC">
              <w:rPr>
                <w:rFonts w:cstheme="minorHAnsi"/>
              </w:rPr>
              <w:t>Netherlands</w:t>
            </w:r>
          </w:p>
        </w:tc>
        <w:tc>
          <w:tcPr>
            <w:tcW w:w="1440" w:type="dxa"/>
          </w:tcPr>
          <w:p w14:paraId="571095D8" w14:textId="77777777" w:rsidR="009B2489" w:rsidRDefault="009B2489" w:rsidP="00FA5673">
            <w:pPr>
              <w:spacing w:line="480" w:lineRule="auto"/>
              <w:rPr>
                <w:rFonts w:cstheme="minorHAnsi"/>
              </w:rPr>
            </w:pPr>
            <w:r>
              <w:rPr>
                <w:rFonts w:cstheme="minorHAnsi"/>
              </w:rPr>
              <w:t>315 CRC survivors</w:t>
            </w:r>
            <w:r>
              <w:rPr>
                <w:rFonts w:cstheme="minorHAnsi"/>
                <w:sz w:val="24"/>
                <w:szCs w:val="24"/>
              </w:rPr>
              <w:t xml:space="preserve"> (stages I-IV)</w:t>
            </w:r>
          </w:p>
        </w:tc>
        <w:tc>
          <w:tcPr>
            <w:tcW w:w="1980" w:type="dxa"/>
          </w:tcPr>
          <w:p w14:paraId="325150C4" w14:textId="77777777" w:rsidR="009B2489" w:rsidRDefault="009B2489" w:rsidP="00FA5673">
            <w:pPr>
              <w:spacing w:line="480" w:lineRule="auto"/>
              <w:rPr>
                <w:rFonts w:cstheme="minorHAnsi"/>
              </w:rPr>
            </w:pPr>
            <w:r>
              <w:rPr>
                <w:rFonts w:cstheme="minorHAnsi"/>
              </w:rPr>
              <w:t xml:space="preserve">Annual follow-up (1 to 4 years): </w:t>
            </w:r>
            <w:r w:rsidRPr="004A44B8">
              <w:rPr>
                <w:rFonts w:cstheme="minorHAnsi"/>
              </w:rPr>
              <w:t>T1</w:t>
            </w:r>
            <w:r>
              <w:rPr>
                <w:rFonts w:cstheme="minorHAnsi"/>
              </w:rPr>
              <w:t>:</w:t>
            </w:r>
            <w:r w:rsidRPr="004A44B8">
              <w:rPr>
                <w:rFonts w:cstheme="minorHAnsi"/>
              </w:rPr>
              <w:t xml:space="preserve"> 2010, T2</w:t>
            </w:r>
            <w:r>
              <w:rPr>
                <w:rFonts w:cstheme="minorHAnsi"/>
              </w:rPr>
              <w:t xml:space="preserve">: </w:t>
            </w:r>
            <w:r w:rsidRPr="004A44B8">
              <w:rPr>
                <w:rFonts w:cstheme="minorHAnsi"/>
              </w:rPr>
              <w:t>2011, T3</w:t>
            </w:r>
            <w:r>
              <w:rPr>
                <w:rFonts w:cstheme="minorHAnsi"/>
              </w:rPr>
              <w:t>:</w:t>
            </w:r>
            <w:r w:rsidRPr="004A44B8">
              <w:rPr>
                <w:rFonts w:cstheme="minorHAnsi"/>
              </w:rPr>
              <w:t xml:space="preserve"> 2012, T4</w:t>
            </w:r>
            <w:r>
              <w:rPr>
                <w:rFonts w:cstheme="minorHAnsi"/>
              </w:rPr>
              <w:t xml:space="preserve">: </w:t>
            </w:r>
            <w:r w:rsidRPr="004A44B8">
              <w:rPr>
                <w:rFonts w:cstheme="minorHAnsi"/>
              </w:rPr>
              <w:t>2013</w:t>
            </w:r>
          </w:p>
        </w:tc>
        <w:tc>
          <w:tcPr>
            <w:tcW w:w="1620" w:type="dxa"/>
          </w:tcPr>
          <w:p w14:paraId="74944C1C" w14:textId="77777777" w:rsidR="009B2489" w:rsidRPr="00B96835" w:rsidRDefault="009B2489" w:rsidP="00FA5673">
            <w:pPr>
              <w:spacing w:line="480" w:lineRule="auto"/>
              <w:rPr>
                <w:rFonts w:cstheme="minorHAnsi"/>
              </w:rPr>
            </w:pPr>
            <w:r w:rsidRPr="004A44B8">
              <w:rPr>
                <w:rFonts w:cstheme="minorHAnsi"/>
              </w:rPr>
              <w:t>Hospital Anxiety and Depression Scale (HADS)</w:t>
            </w:r>
          </w:p>
        </w:tc>
        <w:tc>
          <w:tcPr>
            <w:tcW w:w="4140" w:type="dxa"/>
          </w:tcPr>
          <w:p w14:paraId="7838D75D" w14:textId="77777777" w:rsidR="009B2489" w:rsidRPr="00997915" w:rsidRDefault="009B2489" w:rsidP="00FA5673">
            <w:pPr>
              <w:pStyle w:val="ListParagraph"/>
              <w:numPr>
                <w:ilvl w:val="0"/>
                <w:numId w:val="5"/>
              </w:numPr>
              <w:spacing w:line="480" w:lineRule="auto"/>
              <w:ind w:left="437"/>
              <w:rPr>
                <w:rFonts w:cstheme="minorHAnsi"/>
              </w:rPr>
            </w:pPr>
            <w:r w:rsidRPr="00997915">
              <w:rPr>
                <w:rFonts w:cstheme="minorHAnsi"/>
              </w:rPr>
              <w:t xml:space="preserve">Significantly higher prevalence of depression (19.0%, N=2,625) compared to a matched population </w:t>
            </w:r>
            <w:r w:rsidRPr="00997915">
              <w:rPr>
                <w:rFonts w:cstheme="minorHAnsi"/>
              </w:rPr>
              <w:lastRenderedPageBreak/>
              <w:t>(12.8%, N=315) during their first assessment.</w:t>
            </w:r>
          </w:p>
          <w:p w14:paraId="37AAFB1A" w14:textId="77777777" w:rsidR="009B2489" w:rsidRPr="00997915" w:rsidRDefault="009B2489" w:rsidP="00FA5673">
            <w:pPr>
              <w:pStyle w:val="ListParagraph"/>
              <w:numPr>
                <w:ilvl w:val="0"/>
                <w:numId w:val="5"/>
              </w:numPr>
              <w:spacing w:line="480" w:lineRule="auto"/>
              <w:ind w:left="437"/>
              <w:rPr>
                <w:rFonts w:cstheme="minorHAnsi"/>
              </w:rPr>
            </w:pPr>
            <w:r w:rsidRPr="00997915">
              <w:rPr>
                <w:rFonts w:cstheme="minorHAnsi"/>
              </w:rPr>
              <w:t>Reduction in depression symptoms over time with the largest difference identified when examining the first and fourth assessments (mean change -0.89).</w:t>
            </w:r>
          </w:p>
          <w:p w14:paraId="356FF913" w14:textId="77777777" w:rsidR="009B2489" w:rsidRPr="00997915" w:rsidRDefault="009B2489" w:rsidP="00FA5673">
            <w:pPr>
              <w:pStyle w:val="ListParagraph"/>
              <w:numPr>
                <w:ilvl w:val="0"/>
                <w:numId w:val="5"/>
              </w:numPr>
              <w:spacing w:line="480" w:lineRule="auto"/>
              <w:ind w:left="437"/>
              <w:rPr>
                <w:rFonts w:cstheme="minorHAnsi"/>
              </w:rPr>
            </w:pPr>
            <w:r w:rsidRPr="00997915">
              <w:rPr>
                <w:rFonts w:cstheme="minorHAnsi"/>
              </w:rPr>
              <w:t>Fewer depressive symptoms were reported in people who were older, low QOL and lower physical, role, cognitive, emotional and social functioning.</w:t>
            </w:r>
          </w:p>
        </w:tc>
        <w:tc>
          <w:tcPr>
            <w:tcW w:w="3060" w:type="dxa"/>
          </w:tcPr>
          <w:p w14:paraId="23B32592" w14:textId="77777777" w:rsidR="009B2489" w:rsidRPr="00997915" w:rsidRDefault="009B2489" w:rsidP="00FA5673">
            <w:pPr>
              <w:pStyle w:val="ListParagraph"/>
              <w:numPr>
                <w:ilvl w:val="0"/>
                <w:numId w:val="5"/>
              </w:numPr>
              <w:spacing w:line="480" w:lineRule="auto"/>
              <w:ind w:left="437"/>
              <w:rPr>
                <w:rFonts w:cstheme="minorHAnsi"/>
              </w:rPr>
            </w:pPr>
            <w:r w:rsidRPr="00997915">
              <w:rPr>
                <w:rFonts w:cstheme="minorHAnsi"/>
              </w:rPr>
              <w:lastRenderedPageBreak/>
              <w:t>Participants recruited 1 to 4 years post-diagnosis</w:t>
            </w:r>
            <w:r>
              <w:rPr>
                <w:rFonts w:cstheme="minorHAnsi"/>
              </w:rPr>
              <w:t>.</w:t>
            </w:r>
          </w:p>
          <w:p w14:paraId="2AB51973" w14:textId="77777777" w:rsidR="009B2489" w:rsidRPr="00997915" w:rsidRDefault="009B2489" w:rsidP="00FA5673">
            <w:pPr>
              <w:pStyle w:val="ListParagraph"/>
              <w:numPr>
                <w:ilvl w:val="0"/>
                <w:numId w:val="5"/>
              </w:numPr>
              <w:spacing w:line="480" w:lineRule="auto"/>
              <w:ind w:left="437"/>
              <w:rPr>
                <w:rFonts w:cstheme="minorHAnsi"/>
              </w:rPr>
            </w:pPr>
            <w:r w:rsidRPr="00997915">
              <w:rPr>
                <w:rFonts w:cstheme="minorHAnsi"/>
              </w:rPr>
              <w:lastRenderedPageBreak/>
              <w:t>Recruitment of participants with metastatic CRC</w:t>
            </w:r>
            <w:r>
              <w:rPr>
                <w:rFonts w:cstheme="minorHAnsi"/>
              </w:rPr>
              <w:t>.</w:t>
            </w:r>
          </w:p>
        </w:tc>
      </w:tr>
    </w:tbl>
    <w:p w14:paraId="794C5F94" w14:textId="6E7399D0" w:rsidR="009B2489" w:rsidRDefault="009B2489" w:rsidP="00C622EB">
      <w:pPr>
        <w:tabs>
          <w:tab w:val="left" w:pos="1019"/>
        </w:tabs>
        <w:rPr>
          <w:rFonts w:cstheme="minorHAnsi"/>
          <w:b/>
          <w:sz w:val="24"/>
          <w:szCs w:val="24"/>
        </w:rPr>
      </w:pPr>
    </w:p>
    <w:p w14:paraId="19F9BB38" w14:textId="77777777" w:rsidR="00E81155" w:rsidRDefault="00E81155" w:rsidP="00C622EB">
      <w:pPr>
        <w:tabs>
          <w:tab w:val="left" w:pos="1019"/>
        </w:tabs>
        <w:rPr>
          <w:rFonts w:cstheme="minorHAnsi"/>
          <w:b/>
          <w:sz w:val="24"/>
          <w:szCs w:val="24"/>
        </w:rPr>
        <w:sectPr w:rsidR="00E81155" w:rsidSect="00FA5673">
          <w:pgSz w:w="16838" w:h="11906" w:orient="landscape" w:code="9"/>
          <w:pgMar w:top="1440" w:right="1440" w:bottom="1440" w:left="1440" w:header="709" w:footer="709" w:gutter="0"/>
          <w:cols w:space="708"/>
          <w:docGrid w:linePitch="360"/>
        </w:sectPr>
      </w:pPr>
    </w:p>
    <w:p w14:paraId="63E0C2DC" w14:textId="7F70805F" w:rsidR="00C622EB" w:rsidRDefault="00F11F75" w:rsidP="00C622EB">
      <w:pPr>
        <w:tabs>
          <w:tab w:val="left" w:pos="1019"/>
        </w:tabs>
        <w:rPr>
          <w:rFonts w:cstheme="minorHAnsi"/>
          <w:b/>
          <w:sz w:val="24"/>
          <w:szCs w:val="24"/>
        </w:rPr>
      </w:pPr>
      <w:r>
        <w:rPr>
          <w:rFonts w:cstheme="minorHAnsi"/>
          <w:b/>
          <w:sz w:val="24"/>
          <w:szCs w:val="24"/>
        </w:rPr>
        <w:lastRenderedPageBreak/>
        <w:t xml:space="preserve">Paper </w:t>
      </w:r>
      <w:r w:rsidR="00C622EB">
        <w:rPr>
          <w:rFonts w:cstheme="minorHAnsi"/>
          <w:b/>
          <w:sz w:val="24"/>
          <w:szCs w:val="24"/>
        </w:rPr>
        <w:t>References</w:t>
      </w:r>
    </w:p>
    <w:p w14:paraId="5DD7543A" w14:textId="417CA2DA" w:rsidR="00E12CEA" w:rsidRDefault="00E81155" w:rsidP="00E12CEA">
      <w:pPr>
        <w:tabs>
          <w:tab w:val="left" w:pos="1019"/>
        </w:tabs>
        <w:rPr>
          <w:rFonts w:cstheme="minorHAnsi"/>
          <w:bCs/>
          <w:sz w:val="24"/>
          <w:szCs w:val="24"/>
        </w:rPr>
      </w:pPr>
      <w:r>
        <w:rPr>
          <w:rFonts w:cstheme="minorHAnsi"/>
          <w:bCs/>
          <w:sz w:val="24"/>
          <w:szCs w:val="24"/>
        </w:rPr>
        <w:t>1</w:t>
      </w:r>
      <w:r w:rsidR="00E12CEA">
        <w:rPr>
          <w:rFonts w:cstheme="minorHAnsi"/>
          <w:bCs/>
          <w:sz w:val="24"/>
          <w:szCs w:val="24"/>
        </w:rPr>
        <w:t>.</w:t>
      </w:r>
      <w:r w:rsidR="00F11F75" w:rsidRPr="00F11F75">
        <w:rPr>
          <w:rFonts w:cstheme="minorHAnsi"/>
          <w:bCs/>
          <w:sz w:val="24"/>
          <w:szCs w:val="24"/>
        </w:rPr>
        <w:t xml:space="preserve"> Dunn J, Ng SK, Holland J, Aitken J, Youl P, Baade PD, et al. Trajectories of psychological distress after colorectal cancer. Psycho-Oncology. 2013;22:1759-65.</w:t>
      </w:r>
    </w:p>
    <w:p w14:paraId="5D2B08E1" w14:textId="64911BA8" w:rsidR="00F11F75" w:rsidRPr="00F11F75" w:rsidRDefault="00E81155" w:rsidP="00E12CEA">
      <w:pPr>
        <w:tabs>
          <w:tab w:val="left" w:pos="1019"/>
        </w:tabs>
        <w:rPr>
          <w:rFonts w:cstheme="minorHAnsi"/>
          <w:bCs/>
          <w:sz w:val="24"/>
          <w:szCs w:val="24"/>
        </w:rPr>
      </w:pPr>
      <w:r>
        <w:rPr>
          <w:rFonts w:cstheme="minorHAnsi"/>
          <w:bCs/>
          <w:sz w:val="24"/>
          <w:szCs w:val="24"/>
        </w:rPr>
        <w:t>2</w:t>
      </w:r>
      <w:r w:rsidR="00E12CEA">
        <w:rPr>
          <w:rFonts w:cstheme="minorHAnsi"/>
          <w:bCs/>
          <w:sz w:val="24"/>
          <w:szCs w:val="24"/>
        </w:rPr>
        <w:t>.</w:t>
      </w:r>
      <w:r w:rsidR="00F11F75" w:rsidRPr="00F11F75">
        <w:rPr>
          <w:rFonts w:cstheme="minorHAnsi"/>
          <w:bCs/>
          <w:sz w:val="24"/>
          <w:szCs w:val="24"/>
        </w:rPr>
        <w:t xml:space="preserve"> Hart SL, Charles ST. Age-related patterns in negative affect and appraisals about colorectal cancer over time. Health Psychology. 2013;32:302.</w:t>
      </w:r>
    </w:p>
    <w:p w14:paraId="57007741" w14:textId="00F49862" w:rsidR="00F11F75" w:rsidRPr="00F11F75" w:rsidRDefault="00E81155" w:rsidP="00F11F75">
      <w:pPr>
        <w:tabs>
          <w:tab w:val="left" w:pos="1019"/>
        </w:tabs>
        <w:rPr>
          <w:rFonts w:cstheme="minorHAnsi"/>
          <w:bCs/>
          <w:sz w:val="24"/>
          <w:szCs w:val="24"/>
        </w:rPr>
      </w:pPr>
      <w:r>
        <w:rPr>
          <w:rFonts w:cstheme="minorHAnsi"/>
          <w:bCs/>
          <w:sz w:val="24"/>
          <w:szCs w:val="24"/>
        </w:rPr>
        <w:t>3</w:t>
      </w:r>
      <w:r w:rsidR="00E12CEA">
        <w:rPr>
          <w:rFonts w:cstheme="minorHAnsi"/>
          <w:bCs/>
          <w:sz w:val="24"/>
          <w:szCs w:val="24"/>
        </w:rPr>
        <w:t>.</w:t>
      </w:r>
      <w:r w:rsidR="00F11F75" w:rsidRPr="00F11F75">
        <w:rPr>
          <w:rFonts w:cstheme="minorHAnsi"/>
          <w:bCs/>
          <w:sz w:val="24"/>
          <w:szCs w:val="24"/>
        </w:rPr>
        <w:t xml:space="preserve"> Gonzalez-Saenz de Tejada M, Bilbao A, Baré M, Briones E, Sarasqueta C, Quintana JM, et al. Association between social support, functional status, and change in health-related quality of life and changes in anxiety and depression in colorectal cancer patients. Psycho-Oncology. 2017;26:1263-9.</w:t>
      </w:r>
    </w:p>
    <w:p w14:paraId="47EBD872" w14:textId="18A42E70" w:rsidR="00F11F75" w:rsidRPr="00F11F75" w:rsidRDefault="00E81155" w:rsidP="00F11F75">
      <w:pPr>
        <w:tabs>
          <w:tab w:val="left" w:pos="1019"/>
        </w:tabs>
        <w:rPr>
          <w:rFonts w:cstheme="minorHAnsi"/>
          <w:bCs/>
          <w:sz w:val="24"/>
          <w:szCs w:val="24"/>
        </w:rPr>
      </w:pPr>
      <w:r>
        <w:rPr>
          <w:rFonts w:cstheme="minorHAnsi"/>
          <w:bCs/>
          <w:sz w:val="24"/>
          <w:szCs w:val="24"/>
        </w:rPr>
        <w:t>4</w:t>
      </w:r>
      <w:r w:rsidR="00E12CEA">
        <w:rPr>
          <w:rFonts w:cstheme="minorHAnsi"/>
          <w:bCs/>
          <w:sz w:val="24"/>
          <w:szCs w:val="24"/>
        </w:rPr>
        <w:t>.</w:t>
      </w:r>
      <w:r w:rsidR="00F11F75" w:rsidRPr="00F11F75">
        <w:rPr>
          <w:rFonts w:cstheme="minorHAnsi"/>
          <w:bCs/>
          <w:sz w:val="24"/>
          <w:szCs w:val="24"/>
        </w:rPr>
        <w:t xml:space="preserve"> Quintana JM, Antón-Ladisla A, González N, Lázaro S, Baré M, de Larrea NF, et al. Outcomes of open versus laparoscopic surgery in patients with colon cancer. European Journal of Surgical Oncology. 2018;44:1344-53.</w:t>
      </w:r>
    </w:p>
    <w:p w14:paraId="1ADD5DAC" w14:textId="14BB6B01" w:rsidR="00C622EB" w:rsidRPr="00F11F75" w:rsidRDefault="00E81155" w:rsidP="00F11F75">
      <w:pPr>
        <w:tabs>
          <w:tab w:val="left" w:pos="1019"/>
        </w:tabs>
        <w:rPr>
          <w:rFonts w:cstheme="minorHAnsi"/>
          <w:bCs/>
          <w:sz w:val="24"/>
          <w:szCs w:val="24"/>
        </w:rPr>
      </w:pPr>
      <w:r>
        <w:rPr>
          <w:rFonts w:cstheme="minorHAnsi"/>
          <w:bCs/>
          <w:sz w:val="24"/>
          <w:szCs w:val="24"/>
        </w:rPr>
        <w:t>5</w:t>
      </w:r>
      <w:r w:rsidR="00E12CEA">
        <w:rPr>
          <w:rFonts w:cstheme="minorHAnsi"/>
          <w:bCs/>
          <w:sz w:val="24"/>
          <w:szCs w:val="24"/>
        </w:rPr>
        <w:t>.</w:t>
      </w:r>
      <w:r w:rsidR="00F11F75" w:rsidRPr="00F11F75">
        <w:rPr>
          <w:rFonts w:cstheme="minorHAnsi"/>
          <w:bCs/>
          <w:sz w:val="24"/>
          <w:szCs w:val="24"/>
        </w:rPr>
        <w:t xml:space="preserve"> Mols F, Schoormans D, de Hingh I, Oerlemans S, Husson O. Symptoms of anxiety and depression among colorectal cancer survivors from the population-based, longitudinal PROFILES Registry: Prevalence, predictors, and impact on quality of life. Cancer. 2018;124:2621-8.</w:t>
      </w:r>
    </w:p>
    <w:p w14:paraId="49AE5C6E" w14:textId="01FBA848" w:rsidR="00C622EB" w:rsidRPr="00C622EB" w:rsidRDefault="00C622EB" w:rsidP="00C622EB">
      <w:pPr>
        <w:tabs>
          <w:tab w:val="left" w:pos="1019"/>
        </w:tabs>
        <w:rPr>
          <w:rFonts w:cstheme="minorHAnsi"/>
          <w:sz w:val="24"/>
          <w:szCs w:val="24"/>
        </w:rPr>
        <w:sectPr w:rsidR="00C622EB" w:rsidRPr="00C622EB" w:rsidSect="00FA5673">
          <w:pgSz w:w="16838" w:h="11906" w:orient="landscape" w:code="9"/>
          <w:pgMar w:top="1440" w:right="1440" w:bottom="1440" w:left="1440" w:header="709" w:footer="709" w:gutter="0"/>
          <w:cols w:space="708"/>
          <w:docGrid w:linePitch="360"/>
        </w:sectPr>
      </w:pPr>
      <w:r>
        <w:rPr>
          <w:rFonts w:cstheme="minorHAnsi"/>
          <w:sz w:val="24"/>
          <w:szCs w:val="24"/>
        </w:rPr>
        <w:tab/>
      </w:r>
    </w:p>
    <w:p w14:paraId="411CCD1E" w14:textId="77777777" w:rsidR="009B2489" w:rsidRDefault="009B2489" w:rsidP="009B2489">
      <w:pPr>
        <w:rPr>
          <w:rFonts w:cstheme="minorHAnsi"/>
          <w:sz w:val="24"/>
          <w:szCs w:val="24"/>
        </w:rPr>
      </w:pPr>
      <w:r>
        <w:rPr>
          <w:rFonts w:cstheme="minorHAnsi"/>
          <w:b/>
          <w:sz w:val="24"/>
          <w:szCs w:val="24"/>
        </w:rPr>
        <w:lastRenderedPageBreak/>
        <w:t>Appendix 2:</w:t>
      </w:r>
      <w:r>
        <w:rPr>
          <w:rFonts w:cstheme="minorHAnsi"/>
          <w:sz w:val="24"/>
          <w:szCs w:val="24"/>
        </w:rPr>
        <w:t xml:space="preserve"> Availability of the covariates in two time-points of the regression analyses</w:t>
      </w:r>
    </w:p>
    <w:tbl>
      <w:tblPr>
        <w:tblStyle w:val="PlainTable110"/>
        <w:tblW w:w="10672" w:type="dxa"/>
        <w:jc w:val="center"/>
        <w:tblLook w:val="04A0" w:firstRow="1" w:lastRow="0" w:firstColumn="1" w:lastColumn="0" w:noHBand="0" w:noVBand="1"/>
      </w:tblPr>
      <w:tblGrid>
        <w:gridCol w:w="1975"/>
        <w:gridCol w:w="5850"/>
        <w:gridCol w:w="1402"/>
        <w:gridCol w:w="1445"/>
      </w:tblGrid>
      <w:tr w:rsidR="009B2489" w14:paraId="1462F9CE" w14:textId="77777777" w:rsidTr="00FA5673">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9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F5BF16" w14:textId="77777777" w:rsidR="009B2489" w:rsidRDefault="009B2489" w:rsidP="00FA5673">
            <w:pPr>
              <w:spacing w:line="480" w:lineRule="auto"/>
              <w:jc w:val="center"/>
              <w:rPr>
                <w:rFonts w:eastAsia="Times New Roman" w:cstheme="minorHAnsi"/>
                <w:lang w:eastAsia="en-GB"/>
              </w:rPr>
            </w:pPr>
            <w:r>
              <w:rPr>
                <w:rFonts w:eastAsia="Times New Roman" w:cstheme="minorHAnsi"/>
                <w:lang w:eastAsia="en-GB"/>
              </w:rPr>
              <w:t>Thematic Block</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6B05188" w14:textId="77777777" w:rsidR="009B2489" w:rsidRDefault="009B2489" w:rsidP="00FA5673">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Topic / Measure</w:t>
            </w:r>
          </w:p>
        </w:tc>
        <w:tc>
          <w:tcPr>
            <w:tcW w:w="28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534C47E" w14:textId="77777777" w:rsidR="009B2489" w:rsidRDefault="009B2489" w:rsidP="00FA5673">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Taken time-points in separate regression models</w:t>
            </w:r>
          </w:p>
        </w:tc>
      </w:tr>
      <w:tr w:rsidR="009B2489" w14:paraId="14F4A0A2" w14:textId="77777777" w:rsidTr="00FA5673">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34161A1F" w14:textId="77777777" w:rsidR="009B2489" w:rsidRDefault="009B2489" w:rsidP="00FA5673">
            <w:pPr>
              <w:rPr>
                <w:rFonts w:eastAsia="Times New Roman" w:cstheme="minorHAnsi"/>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4D946" w14:textId="77777777" w:rsidR="009B2489" w:rsidRDefault="009B2489" w:rsidP="00FA5673">
            <w:pP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p>
        </w:tc>
        <w:tc>
          <w:tcPr>
            <w:tcW w:w="1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402D3F" w14:textId="77777777" w:rsidR="009B2489" w:rsidRDefault="009B2489" w:rsidP="00FA5673">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en-GB"/>
              </w:rPr>
            </w:pPr>
            <w:r>
              <w:rPr>
                <w:rFonts w:eastAsia="Times New Roman" w:cstheme="minorHAnsi"/>
                <w:b w:val="0"/>
                <w:bCs w:val="0"/>
                <w:lang w:eastAsia="en-GB"/>
              </w:rPr>
              <w:t>Baseline (pre-surgery)</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14830F" w14:textId="77777777" w:rsidR="009B2489" w:rsidRDefault="009B2489" w:rsidP="00FA5673">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en-GB"/>
              </w:rPr>
            </w:pPr>
            <w:r>
              <w:rPr>
                <w:rFonts w:eastAsia="Times New Roman" w:cstheme="minorHAnsi"/>
                <w:b w:val="0"/>
                <w:bCs w:val="0"/>
                <w:lang w:eastAsia="en-GB"/>
              </w:rPr>
              <w:t>2 years post-surgery</w:t>
            </w:r>
          </w:p>
        </w:tc>
      </w:tr>
      <w:tr w:rsidR="009B2489" w14:paraId="7628E237" w14:textId="77777777" w:rsidTr="00FA56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C31396" w14:textId="77777777" w:rsidR="009B2489" w:rsidRDefault="009B2489" w:rsidP="00FA5673">
            <w:pPr>
              <w:spacing w:line="480" w:lineRule="auto"/>
              <w:jc w:val="center"/>
              <w:rPr>
                <w:rFonts w:eastAsia="Times New Roman" w:cstheme="minorHAnsi"/>
                <w:lang w:eastAsia="en-GB"/>
              </w:rPr>
            </w:pPr>
            <w:r>
              <w:rPr>
                <w:rFonts w:eastAsia="Times New Roman" w:cstheme="minorHAnsi"/>
                <w:lang w:eastAsia="en-GB"/>
              </w:rPr>
              <w:t>Pre-existing factors (Socio-demographics)</w:t>
            </w: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61D325D3"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Age</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7C5F02AA"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63F62CFD"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60BF5332" w14:textId="77777777" w:rsidTr="00FA567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197B3EEF"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282A207B"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Gender</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732CD75C"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vertAlign w:val="superscript"/>
                <w:lang w:eastAsia="en-GB"/>
              </w:rPr>
            </w:pPr>
            <w:r>
              <w:rPr>
                <w:rFonts w:eastAsia="Times New Roman" w:cstheme="minorHAnsi"/>
                <w:lang w:eastAsia="en-GB"/>
              </w:rPr>
              <w:t>+</w:t>
            </w:r>
            <w:r>
              <w:rPr>
                <w:rFonts w:eastAsia="Times New Roman" w:cstheme="minorHAnsi"/>
                <w:vertAlign w:val="superscript"/>
                <w:lang w:eastAsia="en-GB"/>
              </w:rPr>
              <w:t>1</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1A4EEBF8"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r>
              <w:rPr>
                <w:rFonts w:eastAsia="Times New Roman" w:cstheme="minorHAnsi"/>
                <w:vertAlign w:val="superscript"/>
                <w:lang w:eastAsia="en-GB"/>
              </w:rPr>
              <w:t>1</w:t>
            </w:r>
          </w:p>
        </w:tc>
      </w:tr>
      <w:tr w:rsidR="009B2489" w14:paraId="04C12DEB" w14:textId="77777777" w:rsidTr="00FA56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26E797A8"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1DB1D07D"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Ethnicity</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499817B0"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r>
              <w:rPr>
                <w:rFonts w:eastAsia="Times New Roman" w:cstheme="minorHAnsi"/>
                <w:vertAlign w:val="superscript"/>
                <w:lang w:eastAsia="en-GB"/>
              </w:rPr>
              <w:t>1</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6AD19154"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r>
              <w:rPr>
                <w:rFonts w:eastAsia="Times New Roman" w:cstheme="minorHAnsi"/>
                <w:vertAlign w:val="superscript"/>
                <w:lang w:eastAsia="en-GB"/>
              </w:rPr>
              <w:t>1</w:t>
            </w:r>
          </w:p>
        </w:tc>
      </w:tr>
      <w:tr w:rsidR="009B2489" w14:paraId="2846D4E6" w14:textId="77777777" w:rsidTr="00FA5673">
        <w:trPr>
          <w:trHeight w:val="305"/>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020B4127"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BFBFBF" w:themeColor="background1" w:themeShade="BF"/>
              <w:right w:val="single" w:sz="4" w:space="0" w:color="auto"/>
            </w:tcBorders>
            <w:noWrap/>
            <w:vAlign w:val="center"/>
            <w:hideMark/>
          </w:tcPr>
          <w:p w14:paraId="04CF322A"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Employment Status</w:t>
            </w:r>
          </w:p>
        </w:tc>
        <w:tc>
          <w:tcPr>
            <w:tcW w:w="1402" w:type="dxa"/>
            <w:tcBorders>
              <w:top w:val="single" w:sz="4" w:space="0" w:color="auto"/>
              <w:left w:val="single" w:sz="4" w:space="0" w:color="auto"/>
              <w:bottom w:val="single" w:sz="4" w:space="0" w:color="BFBFBF" w:themeColor="background1" w:themeShade="BF"/>
              <w:right w:val="single" w:sz="4" w:space="0" w:color="auto"/>
            </w:tcBorders>
            <w:noWrap/>
            <w:vAlign w:val="center"/>
            <w:hideMark/>
          </w:tcPr>
          <w:p w14:paraId="1BC42332"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BFBFBF" w:themeColor="background1" w:themeShade="BF"/>
              <w:right w:val="single" w:sz="4" w:space="0" w:color="auto"/>
            </w:tcBorders>
            <w:noWrap/>
            <w:vAlign w:val="center"/>
            <w:hideMark/>
          </w:tcPr>
          <w:p w14:paraId="4E86E688"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67EE97F6" w14:textId="77777777" w:rsidTr="00FA5673">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062437C"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BFBFBF" w:themeColor="background1" w:themeShade="BF"/>
              <w:right w:val="single" w:sz="4" w:space="0" w:color="auto"/>
            </w:tcBorders>
            <w:noWrap/>
            <w:vAlign w:val="center"/>
            <w:hideMark/>
          </w:tcPr>
          <w:p w14:paraId="14C3D446"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Accommodation type</w:t>
            </w:r>
          </w:p>
        </w:tc>
        <w:tc>
          <w:tcPr>
            <w:tcW w:w="1402" w:type="dxa"/>
            <w:tcBorders>
              <w:top w:val="single" w:sz="4" w:space="0" w:color="auto"/>
              <w:left w:val="single" w:sz="4" w:space="0" w:color="auto"/>
              <w:bottom w:val="single" w:sz="4" w:space="0" w:color="BFBFBF" w:themeColor="background1" w:themeShade="BF"/>
              <w:right w:val="single" w:sz="4" w:space="0" w:color="auto"/>
            </w:tcBorders>
            <w:noWrap/>
            <w:vAlign w:val="center"/>
            <w:hideMark/>
          </w:tcPr>
          <w:p w14:paraId="37B34E4F"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BFBFBF" w:themeColor="background1" w:themeShade="BF"/>
              <w:right w:val="single" w:sz="4" w:space="0" w:color="auto"/>
            </w:tcBorders>
            <w:noWrap/>
            <w:vAlign w:val="center"/>
            <w:hideMark/>
          </w:tcPr>
          <w:p w14:paraId="74CFEE1C"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3AB9195F" w14:textId="77777777" w:rsidTr="00FA567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748B8DE"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4BE90A31"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Index of Multiple Deprivation (IMD)</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4638E912"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r>
              <w:rPr>
                <w:rFonts w:eastAsia="Times New Roman" w:cstheme="minorHAnsi"/>
                <w:vertAlign w:val="superscript"/>
                <w:lang w:eastAsia="en-GB"/>
              </w:rPr>
              <w:t>1</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10522744"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r>
              <w:rPr>
                <w:rFonts w:eastAsia="Times New Roman" w:cstheme="minorHAnsi"/>
                <w:vertAlign w:val="superscript"/>
                <w:lang w:eastAsia="en-GB"/>
              </w:rPr>
              <w:t>1</w:t>
            </w:r>
          </w:p>
        </w:tc>
      </w:tr>
      <w:tr w:rsidR="009B2489" w14:paraId="176C55F2" w14:textId="77777777" w:rsidTr="00FA56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0F17CB" w14:textId="77777777" w:rsidR="009B2489" w:rsidRDefault="009B2489" w:rsidP="00FA5673">
            <w:pPr>
              <w:spacing w:line="480" w:lineRule="auto"/>
              <w:jc w:val="center"/>
              <w:rPr>
                <w:rFonts w:eastAsia="Times New Roman" w:cstheme="minorHAnsi"/>
                <w:lang w:eastAsia="en-GB"/>
              </w:rPr>
            </w:pPr>
            <w:r>
              <w:rPr>
                <w:rFonts w:eastAsia="Times New Roman" w:cstheme="minorHAnsi"/>
                <w:lang w:eastAsia="en-GB"/>
              </w:rPr>
              <w:t>Clinical factors</w:t>
            </w: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6010AF1F"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Tumour site</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7B1B1312"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58B79F6F"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1CF0BA73" w14:textId="77777777" w:rsidTr="00FA567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3229D89E"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0A67E59E"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Duke's stage</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4EE08510"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165D862A"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4BE7C314" w14:textId="77777777" w:rsidTr="00FA56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A2D824D"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1EECAA7A"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Neoadjuvant treatment</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7854D060"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68CAECB5"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3971BDF5" w14:textId="77777777" w:rsidTr="00FA567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1533C29D"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7DBDCD89"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Adjuvant treatment</w:t>
            </w:r>
          </w:p>
        </w:tc>
        <w:tc>
          <w:tcPr>
            <w:tcW w:w="1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582EC10"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3AA72636"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AA1F56" w14:paraId="6447507C" w14:textId="77777777" w:rsidTr="00FA56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tcPr>
          <w:p w14:paraId="1DEA852B" w14:textId="77777777" w:rsidR="00AA1F56" w:rsidRDefault="00AA1F56"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tcPr>
          <w:p w14:paraId="49037B6B" w14:textId="31E60AF9" w:rsidR="00AA1F56" w:rsidRPr="0066319C" w:rsidRDefault="00AA1F56"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6319C">
              <w:rPr>
                <w:rFonts w:eastAsia="Times New Roman" w:cstheme="minorHAnsi"/>
                <w:lang w:eastAsia="en-GB"/>
              </w:rPr>
              <w:t>Surgery type</w:t>
            </w:r>
          </w:p>
        </w:tc>
        <w:tc>
          <w:tcPr>
            <w:tcW w:w="1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25A28593" w14:textId="613FC148" w:rsidR="00AA1F56" w:rsidRPr="0066319C" w:rsidRDefault="00AA1F56"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6319C">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tcPr>
          <w:p w14:paraId="66EB19BD" w14:textId="6105429E" w:rsidR="00AA1F56" w:rsidRPr="0066319C" w:rsidRDefault="00AA1F56"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66319C">
              <w:rPr>
                <w:rFonts w:eastAsia="Times New Roman" w:cstheme="minorHAnsi"/>
                <w:lang w:eastAsia="en-GB"/>
              </w:rPr>
              <w:t>+</w:t>
            </w:r>
          </w:p>
        </w:tc>
      </w:tr>
      <w:tr w:rsidR="009B2489" w14:paraId="42CCE631" w14:textId="77777777" w:rsidTr="00FA567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B913FC3"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6E47FAEC"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Stoma status</w:t>
            </w:r>
          </w:p>
        </w:tc>
        <w:tc>
          <w:tcPr>
            <w:tcW w:w="1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A721CD4"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66C8DCD6"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257BECB4" w14:textId="77777777" w:rsidTr="00FA5673">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9A7C795"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BFBFBF" w:themeColor="background1" w:themeShade="BF"/>
              <w:right w:val="single" w:sz="4" w:space="0" w:color="auto"/>
            </w:tcBorders>
            <w:noWrap/>
            <w:vAlign w:val="center"/>
            <w:hideMark/>
          </w:tcPr>
          <w:p w14:paraId="44A07A8B"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Number of Comorbidities</w:t>
            </w:r>
          </w:p>
        </w:tc>
        <w:tc>
          <w:tcPr>
            <w:tcW w:w="1402" w:type="dxa"/>
            <w:tcBorders>
              <w:top w:val="single" w:sz="4" w:space="0" w:color="auto"/>
              <w:left w:val="single" w:sz="4" w:space="0" w:color="auto"/>
              <w:bottom w:val="single" w:sz="4" w:space="0" w:color="BFBFBF" w:themeColor="background1" w:themeShade="BF"/>
              <w:right w:val="single" w:sz="4" w:space="0" w:color="auto"/>
            </w:tcBorders>
            <w:shd w:val="clear" w:color="auto" w:fill="808080" w:themeFill="background1" w:themeFillShade="80"/>
            <w:noWrap/>
            <w:vAlign w:val="center"/>
            <w:hideMark/>
          </w:tcPr>
          <w:p w14:paraId="5B89F10C"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r>
              <w:rPr>
                <w:rFonts w:eastAsia="Times New Roman" w:cstheme="minorHAnsi"/>
                <w:vertAlign w:val="superscript"/>
                <w:lang w:eastAsia="en-GB"/>
              </w:rPr>
              <w:t>2</w:t>
            </w:r>
          </w:p>
        </w:tc>
        <w:tc>
          <w:tcPr>
            <w:tcW w:w="1445" w:type="dxa"/>
            <w:tcBorders>
              <w:top w:val="single" w:sz="4" w:space="0" w:color="auto"/>
              <w:left w:val="single" w:sz="4" w:space="0" w:color="auto"/>
              <w:bottom w:val="single" w:sz="4" w:space="0" w:color="BFBFBF" w:themeColor="background1" w:themeShade="BF"/>
              <w:right w:val="single" w:sz="4" w:space="0" w:color="auto"/>
            </w:tcBorders>
            <w:noWrap/>
            <w:vAlign w:val="center"/>
            <w:hideMark/>
          </w:tcPr>
          <w:p w14:paraId="55F14F4C"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12DEF227" w14:textId="77777777" w:rsidTr="00FA567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1E3483EB"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5FB58FA2"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Previous use of mental health services</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3541BB5"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CB7D122"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32F6B0B3" w14:textId="77777777" w:rsidTr="00FA56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FC6BC2" w14:textId="77777777" w:rsidR="009B2489" w:rsidRDefault="009B2489" w:rsidP="00FA5673">
            <w:pPr>
              <w:spacing w:line="480" w:lineRule="auto"/>
              <w:jc w:val="center"/>
              <w:rPr>
                <w:rFonts w:eastAsia="Times New Roman" w:cstheme="minorHAnsi"/>
                <w:lang w:eastAsia="en-GB"/>
              </w:rPr>
            </w:pPr>
            <w:r>
              <w:rPr>
                <w:rFonts w:eastAsia="Times New Roman" w:cstheme="minorHAnsi"/>
                <w:lang w:eastAsia="en-GB"/>
              </w:rPr>
              <w:t>Environmental factors</w:t>
            </w: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27BE9DB0"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Domestic status</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6B422DB"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57AA150E"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71BF4F8F" w14:textId="77777777" w:rsidTr="00FA567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3CE58B1C"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4D1680F8"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Life Events</w:t>
            </w:r>
          </w:p>
        </w:tc>
        <w:tc>
          <w:tcPr>
            <w:tcW w:w="1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35E9517"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0E8A7BE2"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2DEC53B7" w14:textId="77777777" w:rsidTr="00FA56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35C2592"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111A3F5D"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Medical Outcome Study Social Support Scale (MOS-SSS)</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36FD86C9"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3728A91B"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0318985E" w14:textId="77777777" w:rsidTr="00FA5673">
        <w:trPr>
          <w:trHeight w:val="300"/>
          <w:jc w:val="center"/>
        </w:trPr>
        <w:tc>
          <w:tcPr>
            <w:cnfStyle w:val="001000000000" w:firstRow="0" w:lastRow="0" w:firstColumn="1" w:lastColumn="0" w:oddVBand="0" w:evenVBand="0" w:oddHBand="0" w:evenHBand="0" w:firstRowFirstColumn="0" w:firstRowLastColumn="0" w:lastRowFirstColumn="0" w:lastRowLastColumn="0"/>
            <w:tcW w:w="19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546454" w14:textId="77777777" w:rsidR="009B2489" w:rsidRDefault="009B2489" w:rsidP="00FA5673">
            <w:pPr>
              <w:spacing w:line="480" w:lineRule="auto"/>
              <w:jc w:val="center"/>
              <w:rPr>
                <w:rFonts w:eastAsia="Times New Roman" w:cstheme="minorHAnsi"/>
                <w:lang w:eastAsia="en-GB"/>
              </w:rPr>
            </w:pPr>
            <w:r>
              <w:rPr>
                <w:rFonts w:eastAsia="Times New Roman" w:cstheme="minorHAnsi"/>
                <w:lang w:eastAsia="en-GB"/>
              </w:rPr>
              <w:t>Personal factors</w:t>
            </w: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6699C3FA"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Self-Efficacy for Managing Chronic Disease 6-Item Scale (SEMCD)</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34004961"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A0BD5E0"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3FB268F8" w14:textId="77777777" w:rsidTr="00FA56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19A0525"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6CC442B8"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Cancer Survivor Self-Efficacy Scale (CS-SES)</w:t>
            </w:r>
          </w:p>
        </w:tc>
        <w:tc>
          <w:tcPr>
            <w:tcW w:w="1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0407B5D"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04C975A2"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4563C9D8" w14:textId="77777777" w:rsidTr="00FA567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3A71D6DF"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3C4D0E9D"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Positive and Negative Affect Schedule Short Form (PANAS-SF)</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7336828F"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0D3BACE0"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3A70F399" w14:textId="77777777" w:rsidTr="00FA5673">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9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432D5A" w14:textId="77777777" w:rsidR="009B2489" w:rsidRDefault="009B2489" w:rsidP="00FA5673">
            <w:pPr>
              <w:spacing w:line="480" w:lineRule="auto"/>
              <w:jc w:val="center"/>
              <w:rPr>
                <w:rFonts w:eastAsia="Times New Roman" w:cstheme="minorHAnsi"/>
                <w:lang w:eastAsia="en-GB"/>
              </w:rPr>
            </w:pPr>
            <w:r>
              <w:rPr>
                <w:rFonts w:eastAsia="Times New Roman" w:cstheme="minorHAnsi"/>
                <w:lang w:eastAsia="en-GB"/>
              </w:rPr>
              <w:t>Psychosocial outcomes</w:t>
            </w:r>
          </w:p>
        </w:tc>
        <w:tc>
          <w:tcPr>
            <w:tcW w:w="5850" w:type="dxa"/>
            <w:tcBorders>
              <w:top w:val="single" w:sz="4" w:space="0" w:color="auto"/>
              <w:left w:val="single" w:sz="4" w:space="0" w:color="auto"/>
              <w:bottom w:val="single" w:sz="4" w:space="0" w:color="BFBFBF" w:themeColor="background1" w:themeShade="BF"/>
              <w:right w:val="single" w:sz="4" w:space="0" w:color="auto"/>
            </w:tcBorders>
            <w:noWrap/>
            <w:vAlign w:val="center"/>
            <w:hideMark/>
          </w:tcPr>
          <w:p w14:paraId="4C2F8CEB"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Centre for Epidemiologic Studies Depression Scale (CES-D)</w:t>
            </w:r>
          </w:p>
        </w:tc>
        <w:tc>
          <w:tcPr>
            <w:tcW w:w="1402" w:type="dxa"/>
            <w:tcBorders>
              <w:top w:val="single" w:sz="4" w:space="0" w:color="auto"/>
              <w:left w:val="single" w:sz="4" w:space="0" w:color="auto"/>
              <w:bottom w:val="single" w:sz="4" w:space="0" w:color="BFBFBF" w:themeColor="background1" w:themeShade="BF"/>
              <w:right w:val="single" w:sz="4" w:space="0" w:color="auto"/>
            </w:tcBorders>
            <w:noWrap/>
            <w:vAlign w:val="center"/>
            <w:hideMark/>
          </w:tcPr>
          <w:p w14:paraId="573DE830"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BFBFBF" w:themeColor="background1" w:themeShade="BF"/>
              <w:right w:val="single" w:sz="4" w:space="0" w:color="auto"/>
            </w:tcBorders>
            <w:vAlign w:val="center"/>
            <w:hideMark/>
          </w:tcPr>
          <w:p w14:paraId="7D016AF3"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3E64E4BE" w14:textId="77777777" w:rsidTr="00FA5673">
        <w:trPr>
          <w:trHeight w:val="665"/>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1A3E1039"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BFBFBF" w:themeColor="background1" w:themeShade="BF"/>
              <w:right w:val="single" w:sz="4" w:space="0" w:color="auto"/>
            </w:tcBorders>
            <w:noWrap/>
            <w:vAlign w:val="center"/>
            <w:hideMark/>
          </w:tcPr>
          <w:p w14:paraId="5A0113CD"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Quality of Life in Adult Cancer Survivors (QLACS) scale:</w:t>
            </w:r>
          </w:p>
          <w:p w14:paraId="7661890B"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i/>
                <w:lang w:eastAsia="en-GB"/>
              </w:rPr>
              <w:t>QLACS Cancer-Specific Summary Score (QLACS-CSS)</w:t>
            </w:r>
          </w:p>
        </w:tc>
        <w:tc>
          <w:tcPr>
            <w:tcW w:w="1402" w:type="dxa"/>
            <w:tcBorders>
              <w:top w:val="single" w:sz="4" w:space="0" w:color="auto"/>
              <w:left w:val="single" w:sz="4" w:space="0" w:color="auto"/>
              <w:bottom w:val="single" w:sz="4" w:space="0" w:color="BFBFBF" w:themeColor="background1" w:themeShade="BF"/>
              <w:right w:val="single" w:sz="4" w:space="0" w:color="auto"/>
            </w:tcBorders>
            <w:shd w:val="clear" w:color="auto" w:fill="7F7F7F" w:themeFill="text1" w:themeFillTint="80"/>
            <w:noWrap/>
            <w:vAlign w:val="center"/>
            <w:hideMark/>
          </w:tcPr>
          <w:p w14:paraId="16D36894"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BFBFBF" w:themeColor="background1" w:themeShade="BF"/>
              <w:right w:val="single" w:sz="4" w:space="0" w:color="auto"/>
            </w:tcBorders>
            <w:vAlign w:val="center"/>
            <w:hideMark/>
          </w:tcPr>
          <w:p w14:paraId="475FB9BA"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lang w:eastAsia="en-GB"/>
              </w:rPr>
            </w:pPr>
            <w:r>
              <w:rPr>
                <w:rFonts w:eastAsia="Times New Roman" w:cstheme="minorHAnsi"/>
                <w:lang w:eastAsia="en-GB"/>
              </w:rPr>
              <w:t>+</w:t>
            </w:r>
          </w:p>
        </w:tc>
      </w:tr>
      <w:tr w:rsidR="009B2489" w14:paraId="78B81147" w14:textId="77777777" w:rsidTr="00FA5673">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3FA83480"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BFBFBF" w:themeColor="background1" w:themeShade="BF"/>
              <w:right w:val="single" w:sz="4" w:space="0" w:color="auto"/>
            </w:tcBorders>
            <w:noWrap/>
            <w:vAlign w:val="center"/>
            <w:hideMark/>
          </w:tcPr>
          <w:p w14:paraId="32F2E66C"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lang w:eastAsia="en-GB"/>
              </w:rPr>
            </w:pPr>
            <w:r>
              <w:rPr>
                <w:rFonts w:eastAsia="Times New Roman" w:cstheme="minorHAnsi"/>
                <w:i/>
                <w:lang w:eastAsia="en-GB"/>
              </w:rPr>
              <w:t>QLACS Benefit of Cancer subscale (QLACS-BC)</w:t>
            </w:r>
          </w:p>
        </w:tc>
        <w:tc>
          <w:tcPr>
            <w:tcW w:w="1402" w:type="dxa"/>
            <w:tcBorders>
              <w:top w:val="single" w:sz="4" w:space="0" w:color="auto"/>
              <w:left w:val="single" w:sz="4" w:space="0" w:color="auto"/>
              <w:bottom w:val="single" w:sz="4" w:space="0" w:color="BFBFBF" w:themeColor="background1" w:themeShade="BF"/>
              <w:right w:val="single" w:sz="4" w:space="0" w:color="auto"/>
            </w:tcBorders>
            <w:shd w:val="clear" w:color="auto" w:fill="808080" w:themeFill="background1" w:themeFillShade="80"/>
            <w:noWrap/>
            <w:vAlign w:val="center"/>
            <w:hideMark/>
          </w:tcPr>
          <w:p w14:paraId="2B7E817F"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BFBFBF" w:themeColor="background1" w:themeShade="BF"/>
              <w:right w:val="single" w:sz="4" w:space="0" w:color="auto"/>
            </w:tcBorders>
            <w:noWrap/>
            <w:vAlign w:val="center"/>
            <w:hideMark/>
          </w:tcPr>
          <w:p w14:paraId="2F3AAAD2"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1ECEE51D" w14:textId="77777777" w:rsidTr="00FA5673">
        <w:trPr>
          <w:trHeight w:val="27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87BCC93"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BFBFBF" w:themeColor="background1" w:themeShade="BF"/>
              <w:right w:val="single" w:sz="4" w:space="0" w:color="auto"/>
            </w:tcBorders>
            <w:noWrap/>
            <w:vAlign w:val="center"/>
            <w:hideMark/>
          </w:tcPr>
          <w:p w14:paraId="5063FFF0"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State-Trait Anxiety Inventory - State scale (STAI-S)</w:t>
            </w:r>
          </w:p>
        </w:tc>
        <w:tc>
          <w:tcPr>
            <w:tcW w:w="1402" w:type="dxa"/>
            <w:tcBorders>
              <w:top w:val="single" w:sz="4" w:space="0" w:color="auto"/>
              <w:left w:val="single" w:sz="4" w:space="0" w:color="auto"/>
              <w:bottom w:val="single" w:sz="4" w:space="0" w:color="BFBFBF" w:themeColor="background1" w:themeShade="BF"/>
              <w:right w:val="single" w:sz="4" w:space="0" w:color="auto"/>
            </w:tcBorders>
            <w:noWrap/>
            <w:vAlign w:val="center"/>
            <w:hideMark/>
          </w:tcPr>
          <w:p w14:paraId="275E808B"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BFBFBF" w:themeColor="background1" w:themeShade="BF"/>
              <w:right w:val="single" w:sz="4" w:space="0" w:color="auto"/>
            </w:tcBorders>
            <w:noWrap/>
            <w:vAlign w:val="center"/>
            <w:hideMark/>
          </w:tcPr>
          <w:p w14:paraId="6F760C9D"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57AA216F" w14:textId="77777777" w:rsidTr="00FA56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0238499A"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446C5809"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Personal Wellbeing Index - Adult (PWI-A)</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0B7A28DE"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687E7DB9"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564F866D" w14:textId="77777777" w:rsidTr="00FA567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34D18980"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6594B5BC"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EQ-5D-3L</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150CDD05"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2987B5A0"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4FD18DD3" w14:textId="77777777" w:rsidTr="00FA5673">
        <w:trPr>
          <w:cnfStyle w:val="000000100000" w:firstRow="0" w:lastRow="0" w:firstColumn="0" w:lastColumn="0" w:oddVBand="0" w:evenVBand="0" w:oddHBand="1" w:evenHBand="0" w:firstRowFirstColumn="0" w:firstRowLastColumn="0" w:lastRowFirstColumn="0" w:lastRowLastColumn="0"/>
          <w:trHeight w:val="667"/>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3E4F27E"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41379F05"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 xml:space="preserve">EORTC-QLQ-C30: </w:t>
            </w:r>
            <w:r>
              <w:rPr>
                <w:rFonts w:eastAsia="Times New Roman" w:cstheme="minorHAnsi"/>
                <w:i/>
                <w:lang w:eastAsia="en-GB"/>
              </w:rPr>
              <w:t>Physical functioning</w:t>
            </w:r>
          </w:p>
        </w:tc>
        <w:tc>
          <w:tcPr>
            <w:tcW w:w="1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DDC5517"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8B917C4"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1C6C65F5" w14:textId="77777777" w:rsidTr="00FA567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353AA667"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260E9396"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lang w:eastAsia="en-GB"/>
              </w:rPr>
            </w:pPr>
            <w:r>
              <w:rPr>
                <w:rFonts w:eastAsia="Times New Roman" w:cstheme="minorHAnsi"/>
                <w:lang w:eastAsia="en-GB"/>
              </w:rPr>
              <w:t xml:space="preserve">EORTC-QLQ-C30: </w:t>
            </w:r>
            <w:r>
              <w:rPr>
                <w:rFonts w:eastAsia="Times New Roman" w:cstheme="minorHAnsi"/>
                <w:i/>
                <w:lang w:eastAsia="en-GB"/>
              </w:rPr>
              <w:t>Emotional functioning</w:t>
            </w:r>
          </w:p>
        </w:tc>
        <w:tc>
          <w:tcPr>
            <w:tcW w:w="1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840B6FD"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05B8C50E"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170198D7" w14:textId="77777777" w:rsidTr="00FA56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05902081"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053BA6B2"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lang w:eastAsia="en-GB"/>
              </w:rPr>
            </w:pPr>
            <w:r>
              <w:rPr>
                <w:rFonts w:eastAsia="Times New Roman" w:cstheme="minorHAnsi"/>
                <w:lang w:eastAsia="en-GB"/>
              </w:rPr>
              <w:t xml:space="preserve">EORTC-QLQ-C30: </w:t>
            </w:r>
            <w:r>
              <w:rPr>
                <w:rFonts w:eastAsia="Times New Roman" w:cstheme="minorHAnsi"/>
                <w:i/>
                <w:lang w:eastAsia="en-GB"/>
              </w:rPr>
              <w:t>Cognitive functioning</w:t>
            </w:r>
          </w:p>
        </w:tc>
        <w:tc>
          <w:tcPr>
            <w:tcW w:w="1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C76A61F"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4ECFDA96"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05DC4B97" w14:textId="77777777" w:rsidTr="00FA567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33513C9C"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4E8EF19B"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lang w:eastAsia="en-GB"/>
              </w:rPr>
            </w:pPr>
            <w:r>
              <w:rPr>
                <w:rFonts w:eastAsia="Times New Roman" w:cstheme="minorHAnsi"/>
                <w:lang w:eastAsia="en-GB"/>
              </w:rPr>
              <w:t xml:space="preserve">EORTC-QLQ-C30: </w:t>
            </w:r>
            <w:r>
              <w:rPr>
                <w:rFonts w:eastAsia="Times New Roman" w:cstheme="minorHAnsi"/>
                <w:i/>
                <w:lang w:eastAsia="en-GB"/>
              </w:rPr>
              <w:t>Social functioning</w:t>
            </w:r>
          </w:p>
        </w:tc>
        <w:tc>
          <w:tcPr>
            <w:tcW w:w="1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CD7A558"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57EEF93C"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050F5D1D" w14:textId="77777777" w:rsidTr="00FA56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F4C9CB2"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69244562"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lang w:eastAsia="en-GB"/>
              </w:rPr>
            </w:pPr>
            <w:r>
              <w:rPr>
                <w:rFonts w:eastAsia="Times New Roman" w:cstheme="minorHAnsi"/>
                <w:lang w:eastAsia="en-GB"/>
              </w:rPr>
              <w:t xml:space="preserve">EORTC-QLQ-C30: </w:t>
            </w:r>
            <w:r>
              <w:rPr>
                <w:rFonts w:eastAsia="Times New Roman" w:cstheme="minorHAnsi"/>
                <w:i/>
                <w:lang w:eastAsia="en-GB"/>
              </w:rPr>
              <w:t>Fatigue</w:t>
            </w:r>
          </w:p>
        </w:tc>
        <w:tc>
          <w:tcPr>
            <w:tcW w:w="1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F86B005"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5D1B8D7A"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0CC64188" w14:textId="77777777" w:rsidTr="00FA567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3973C234"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28EE2639"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lang w:eastAsia="en-GB"/>
              </w:rPr>
            </w:pPr>
            <w:r>
              <w:rPr>
                <w:rFonts w:eastAsia="Times New Roman" w:cstheme="minorHAnsi"/>
                <w:lang w:eastAsia="en-GB"/>
              </w:rPr>
              <w:t xml:space="preserve">EORTC-QLQ-C30: </w:t>
            </w:r>
            <w:r>
              <w:rPr>
                <w:rFonts w:eastAsia="Times New Roman" w:cstheme="minorHAnsi"/>
                <w:i/>
                <w:lang w:eastAsia="en-GB"/>
              </w:rPr>
              <w:t>Pain</w:t>
            </w:r>
          </w:p>
        </w:tc>
        <w:tc>
          <w:tcPr>
            <w:tcW w:w="1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33D30AC"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6D8119C3"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6E06A3CF" w14:textId="77777777" w:rsidTr="00FA56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2CCCC344"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466BDEC5"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lang w:eastAsia="en-GB"/>
              </w:rPr>
            </w:pPr>
            <w:r>
              <w:rPr>
                <w:rFonts w:eastAsia="Times New Roman" w:cstheme="minorHAnsi"/>
                <w:lang w:eastAsia="en-GB"/>
              </w:rPr>
              <w:t xml:space="preserve">EORTC-QLQ-C30: </w:t>
            </w:r>
            <w:r>
              <w:rPr>
                <w:rFonts w:eastAsia="Times New Roman" w:cstheme="minorHAnsi"/>
                <w:i/>
                <w:lang w:eastAsia="en-GB"/>
              </w:rPr>
              <w:t>Insomnia</w:t>
            </w:r>
          </w:p>
        </w:tc>
        <w:tc>
          <w:tcPr>
            <w:tcW w:w="1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34E07F4"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5393F40E" w14:textId="77777777" w:rsidR="009B2489" w:rsidRDefault="009B2489" w:rsidP="00FA5673">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r w:rsidR="009B2489" w14:paraId="7DAF4EBA" w14:textId="77777777" w:rsidTr="00FA5673">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0FC73D87" w14:textId="77777777" w:rsidR="009B2489" w:rsidRDefault="009B2489" w:rsidP="00FA5673">
            <w:pPr>
              <w:rPr>
                <w:rFonts w:eastAsia="Times New Roman" w:cstheme="minorHAnsi"/>
                <w:lang w:eastAsia="en-GB"/>
              </w:rPr>
            </w:pPr>
          </w:p>
        </w:tc>
        <w:tc>
          <w:tcPr>
            <w:tcW w:w="5850" w:type="dxa"/>
            <w:tcBorders>
              <w:top w:val="single" w:sz="4" w:space="0" w:color="auto"/>
              <w:left w:val="single" w:sz="4" w:space="0" w:color="auto"/>
              <w:bottom w:val="single" w:sz="4" w:space="0" w:color="auto"/>
              <w:right w:val="single" w:sz="4" w:space="0" w:color="auto"/>
            </w:tcBorders>
            <w:noWrap/>
            <w:vAlign w:val="center"/>
            <w:hideMark/>
          </w:tcPr>
          <w:p w14:paraId="69902B4C"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lang w:eastAsia="en-GB"/>
              </w:rPr>
            </w:pPr>
            <w:r>
              <w:rPr>
                <w:rFonts w:eastAsia="Times New Roman" w:cstheme="minorHAnsi"/>
                <w:lang w:eastAsia="en-GB"/>
              </w:rPr>
              <w:t xml:space="preserve">EORTC-QLQ-C30: </w:t>
            </w:r>
            <w:r>
              <w:rPr>
                <w:rFonts w:eastAsia="Times New Roman" w:cstheme="minorHAnsi"/>
                <w:i/>
                <w:lang w:eastAsia="en-GB"/>
              </w:rPr>
              <w:t>Financial Worry</w:t>
            </w:r>
          </w:p>
        </w:tc>
        <w:tc>
          <w:tcPr>
            <w:tcW w:w="140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AD9F8D8"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c>
          <w:tcPr>
            <w:tcW w:w="1445" w:type="dxa"/>
            <w:tcBorders>
              <w:top w:val="single" w:sz="4" w:space="0" w:color="auto"/>
              <w:left w:val="single" w:sz="4" w:space="0" w:color="auto"/>
              <w:bottom w:val="single" w:sz="4" w:space="0" w:color="auto"/>
              <w:right w:val="single" w:sz="4" w:space="0" w:color="auto"/>
            </w:tcBorders>
            <w:noWrap/>
            <w:vAlign w:val="center"/>
            <w:hideMark/>
          </w:tcPr>
          <w:p w14:paraId="772C686E" w14:textId="77777777" w:rsidR="009B2489" w:rsidRDefault="009B2489" w:rsidP="00FA5673">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w:t>
            </w:r>
          </w:p>
        </w:tc>
      </w:tr>
    </w:tbl>
    <w:p w14:paraId="496C1EB2" w14:textId="77777777" w:rsidR="009B2489" w:rsidRPr="00AE0699" w:rsidRDefault="009B2489" w:rsidP="009B2489">
      <w:pPr>
        <w:spacing w:after="0" w:line="480" w:lineRule="auto"/>
        <w:rPr>
          <w:rFonts w:cstheme="minorHAnsi"/>
          <w:sz w:val="20"/>
          <w:szCs w:val="20"/>
        </w:rPr>
      </w:pPr>
      <w:r w:rsidRPr="00AE0699">
        <w:rPr>
          <w:rFonts w:cstheme="minorHAnsi"/>
          <w:sz w:val="20"/>
          <w:szCs w:val="20"/>
        </w:rPr>
        <w:t>KEY</w:t>
      </w:r>
    </w:p>
    <w:p w14:paraId="53E26682" w14:textId="77777777" w:rsidR="009B2489" w:rsidRPr="00AE0699" w:rsidRDefault="009B2489" w:rsidP="009B2489">
      <w:pPr>
        <w:spacing w:after="0" w:line="480" w:lineRule="auto"/>
        <w:rPr>
          <w:rFonts w:cstheme="minorHAnsi"/>
          <w:sz w:val="20"/>
          <w:szCs w:val="20"/>
        </w:rPr>
      </w:pPr>
      <w:r w:rsidRPr="00AE0699">
        <w:rPr>
          <w:rFonts w:cstheme="minorHAnsi"/>
          <w:sz w:val="20"/>
          <w:szCs w:val="20"/>
        </w:rPr>
        <w:t>‘+’ included in regression analysis for timepoint</w:t>
      </w:r>
    </w:p>
    <w:p w14:paraId="2F836CE2" w14:textId="77777777" w:rsidR="009B2489" w:rsidRPr="00AE0699" w:rsidRDefault="009B2489" w:rsidP="009B2489">
      <w:pPr>
        <w:spacing w:after="0" w:line="480" w:lineRule="auto"/>
        <w:rPr>
          <w:rFonts w:cstheme="minorHAnsi"/>
          <w:sz w:val="20"/>
          <w:szCs w:val="20"/>
        </w:rPr>
      </w:pPr>
      <w:r w:rsidRPr="00AE0699">
        <w:rPr>
          <w:rFonts w:cstheme="minorHAnsi"/>
          <w:sz w:val="20"/>
          <w:szCs w:val="20"/>
        </w:rPr>
        <w:t>‘-’ indicates excluded from regression analysis for timepoint due to measure not assessed at timepoint</w:t>
      </w:r>
    </w:p>
    <w:p w14:paraId="5FF4E3E8" w14:textId="77777777" w:rsidR="009B2489" w:rsidRPr="00AE0699" w:rsidRDefault="009B2489" w:rsidP="009B2489">
      <w:pPr>
        <w:spacing w:after="0" w:line="480" w:lineRule="auto"/>
        <w:rPr>
          <w:rFonts w:cstheme="minorHAnsi"/>
          <w:sz w:val="20"/>
          <w:szCs w:val="20"/>
        </w:rPr>
      </w:pPr>
      <w:r w:rsidRPr="00AE0699">
        <w:rPr>
          <w:rFonts w:cstheme="minorHAnsi"/>
          <w:sz w:val="20"/>
          <w:szCs w:val="20"/>
        </w:rPr>
        <w:t>NOTE</w:t>
      </w:r>
    </w:p>
    <w:p w14:paraId="3F8CACDF" w14:textId="4F81FF33" w:rsidR="001B7A17" w:rsidRDefault="009B2489" w:rsidP="00AE0699">
      <w:pPr>
        <w:spacing w:after="0" w:line="480" w:lineRule="auto"/>
        <w:rPr>
          <w:rFonts w:cstheme="minorHAnsi"/>
        </w:rPr>
      </w:pPr>
      <w:r w:rsidRPr="00AE0699">
        <w:rPr>
          <w:rFonts w:cstheme="minorHAnsi"/>
          <w:sz w:val="20"/>
          <w:szCs w:val="20"/>
        </w:rPr>
        <w:t xml:space="preserve">Data are taken from same timepoint unless otherwise annotated: </w:t>
      </w:r>
      <w:r w:rsidRPr="00AE0699">
        <w:rPr>
          <w:rFonts w:cstheme="minorHAnsi"/>
          <w:sz w:val="20"/>
          <w:szCs w:val="20"/>
          <w:vertAlign w:val="superscript"/>
        </w:rPr>
        <w:t>1</w:t>
      </w:r>
      <w:r w:rsidR="002B2657" w:rsidRPr="00AE0699">
        <w:rPr>
          <w:rFonts w:cstheme="minorHAnsi"/>
          <w:sz w:val="20"/>
          <w:szCs w:val="20"/>
          <w:vertAlign w:val="superscript"/>
        </w:rPr>
        <w:t xml:space="preserve"> </w:t>
      </w:r>
      <w:r w:rsidRPr="00AE0699">
        <w:rPr>
          <w:rFonts w:cstheme="minorHAnsi"/>
          <w:sz w:val="20"/>
          <w:szCs w:val="20"/>
        </w:rPr>
        <w:t xml:space="preserve">data taken from baseline timepoint, </w:t>
      </w:r>
      <w:r w:rsidRPr="00AE0699">
        <w:rPr>
          <w:rFonts w:cstheme="minorHAnsi"/>
          <w:sz w:val="20"/>
          <w:szCs w:val="20"/>
          <w:vertAlign w:val="superscript"/>
        </w:rPr>
        <w:t>2</w:t>
      </w:r>
      <w:r w:rsidR="002B2657" w:rsidRPr="00AE0699">
        <w:rPr>
          <w:rFonts w:cstheme="minorHAnsi"/>
          <w:sz w:val="20"/>
          <w:szCs w:val="20"/>
          <w:vertAlign w:val="superscript"/>
        </w:rPr>
        <w:t xml:space="preserve"> </w:t>
      </w:r>
      <w:r w:rsidRPr="00AE0699">
        <w:rPr>
          <w:rFonts w:cstheme="minorHAnsi"/>
          <w:sz w:val="20"/>
          <w:szCs w:val="20"/>
        </w:rPr>
        <w:t>data taken from 3-month follow-up timepoint</w:t>
      </w:r>
    </w:p>
    <w:p w14:paraId="47A33211" w14:textId="77777777" w:rsidR="00C97F33" w:rsidRDefault="00C97F33" w:rsidP="009B2489">
      <w:pPr>
        <w:spacing w:line="480" w:lineRule="auto"/>
        <w:rPr>
          <w:rFonts w:cstheme="minorHAnsi"/>
          <w:b/>
          <w:sz w:val="24"/>
          <w:szCs w:val="24"/>
        </w:rPr>
        <w:sectPr w:rsidR="00C97F33" w:rsidSect="00FA5673">
          <w:pgSz w:w="11906" w:h="16838" w:code="9"/>
          <w:pgMar w:top="1440" w:right="1440" w:bottom="1440" w:left="1440" w:header="709" w:footer="709" w:gutter="0"/>
          <w:cols w:space="708"/>
          <w:docGrid w:linePitch="360"/>
        </w:sectPr>
      </w:pPr>
    </w:p>
    <w:p w14:paraId="09A1647E" w14:textId="08C0E092" w:rsidR="009B2489" w:rsidRDefault="009B2489" w:rsidP="009B2489">
      <w:pPr>
        <w:spacing w:line="480" w:lineRule="auto"/>
        <w:rPr>
          <w:rFonts w:cstheme="minorHAnsi"/>
          <w:sz w:val="24"/>
          <w:szCs w:val="24"/>
        </w:rPr>
      </w:pPr>
      <w:r>
        <w:rPr>
          <w:rFonts w:cstheme="minorHAnsi"/>
          <w:b/>
          <w:sz w:val="24"/>
          <w:szCs w:val="24"/>
        </w:rPr>
        <w:lastRenderedPageBreak/>
        <w:t xml:space="preserve">Appendix 3: </w:t>
      </w:r>
      <w:r>
        <w:rPr>
          <w:rFonts w:cstheme="minorHAnsi"/>
          <w:sz w:val="24"/>
          <w:szCs w:val="24"/>
        </w:rPr>
        <w:t>Self-Reported Health Service Use (</w:t>
      </w:r>
      <w:r>
        <w:rPr>
          <w:rFonts w:cstheme="minorHAnsi"/>
          <w:i/>
          <w:sz w:val="24"/>
          <w:szCs w:val="24"/>
        </w:rPr>
        <w:t>Have you used any of the following health and social services in the last 12 months?</w:t>
      </w:r>
      <w:r>
        <w:rPr>
          <w:rFonts w:cstheme="minorHAnsi"/>
          <w:sz w:val="24"/>
          <w:szCs w:val="24"/>
        </w:rPr>
        <w:t>)</w:t>
      </w:r>
    </w:p>
    <w:tbl>
      <w:tblPr>
        <w:tblStyle w:val="TableGrid"/>
        <w:tblW w:w="9174" w:type="dxa"/>
        <w:tblLook w:val="04A0" w:firstRow="1" w:lastRow="0" w:firstColumn="1" w:lastColumn="0" w:noHBand="0" w:noVBand="1"/>
      </w:tblPr>
      <w:tblGrid>
        <w:gridCol w:w="1525"/>
        <w:gridCol w:w="947"/>
        <w:gridCol w:w="947"/>
        <w:gridCol w:w="1020"/>
        <w:gridCol w:w="947"/>
        <w:gridCol w:w="947"/>
        <w:gridCol w:w="947"/>
        <w:gridCol w:w="947"/>
        <w:gridCol w:w="947"/>
      </w:tblGrid>
      <w:tr w:rsidR="009B2489" w14:paraId="71618826" w14:textId="77777777" w:rsidTr="00FA5673">
        <w:tc>
          <w:tcPr>
            <w:tcW w:w="1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F98D925" w14:textId="77777777" w:rsidR="009B2489" w:rsidRDefault="009B2489" w:rsidP="00FA5673">
            <w:pPr>
              <w:spacing w:line="480" w:lineRule="auto"/>
              <w:jc w:val="center"/>
              <w:rPr>
                <w:rFonts w:cstheme="minorHAnsi"/>
                <w:b/>
              </w:rPr>
            </w:pPr>
            <w:r>
              <w:rPr>
                <w:rFonts w:cstheme="minorHAnsi"/>
                <w:b/>
              </w:rPr>
              <w:t>Timepoint (post-surgery)</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CF09B9" w14:textId="77777777" w:rsidR="009B2489" w:rsidRDefault="009B2489" w:rsidP="00FA5673">
            <w:pPr>
              <w:spacing w:line="480" w:lineRule="auto"/>
              <w:jc w:val="center"/>
              <w:rPr>
                <w:rFonts w:cstheme="minorHAnsi"/>
                <w:b/>
              </w:rPr>
            </w:pPr>
            <w:r>
              <w:rPr>
                <w:rFonts w:cstheme="minorHAnsi"/>
                <w:b/>
              </w:rPr>
              <w:t>24 months</w:t>
            </w:r>
          </w:p>
        </w:tc>
        <w:tc>
          <w:tcPr>
            <w:tcW w:w="196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2B501A2" w14:textId="77777777" w:rsidR="009B2489" w:rsidRDefault="009B2489" w:rsidP="00FA5673">
            <w:pPr>
              <w:spacing w:line="480" w:lineRule="auto"/>
              <w:jc w:val="center"/>
              <w:rPr>
                <w:rFonts w:cstheme="minorHAnsi"/>
                <w:b/>
              </w:rPr>
            </w:pPr>
            <w:r>
              <w:rPr>
                <w:rFonts w:cstheme="minorHAnsi"/>
                <w:b/>
              </w:rPr>
              <w:t>36 months</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0C6E68" w14:textId="77777777" w:rsidR="009B2489" w:rsidRDefault="009B2489" w:rsidP="00FA5673">
            <w:pPr>
              <w:spacing w:line="480" w:lineRule="auto"/>
              <w:jc w:val="center"/>
              <w:rPr>
                <w:rFonts w:cstheme="minorHAnsi"/>
                <w:b/>
              </w:rPr>
            </w:pPr>
            <w:r>
              <w:rPr>
                <w:rFonts w:cstheme="minorHAnsi"/>
                <w:b/>
              </w:rPr>
              <w:t>48 months</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F45B5C" w14:textId="77777777" w:rsidR="009B2489" w:rsidRDefault="009B2489" w:rsidP="00FA5673">
            <w:pPr>
              <w:spacing w:line="480" w:lineRule="auto"/>
              <w:jc w:val="center"/>
              <w:rPr>
                <w:rFonts w:cstheme="minorHAnsi"/>
                <w:b/>
              </w:rPr>
            </w:pPr>
            <w:r>
              <w:rPr>
                <w:rFonts w:cstheme="minorHAnsi"/>
                <w:b/>
              </w:rPr>
              <w:t>60 months</w:t>
            </w:r>
          </w:p>
        </w:tc>
      </w:tr>
      <w:tr w:rsidR="009B2489" w14:paraId="264756E6" w14:textId="77777777" w:rsidTr="00FA5673">
        <w:tc>
          <w:tcPr>
            <w:tcW w:w="1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B10EB1" w14:textId="77777777" w:rsidR="009B2489" w:rsidRDefault="009B2489" w:rsidP="00FA5673">
            <w:pPr>
              <w:spacing w:line="480" w:lineRule="auto"/>
              <w:jc w:val="center"/>
              <w:rPr>
                <w:rFonts w:cstheme="minorHAnsi"/>
                <w:b/>
              </w:rPr>
            </w:pPr>
            <w:r>
              <w:rPr>
                <w:rFonts w:cstheme="minorHAnsi"/>
                <w:b/>
              </w:rPr>
              <w:t>CES-D score</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8D83ED" w14:textId="77777777" w:rsidR="009B2489" w:rsidRDefault="009B2489" w:rsidP="00FA5673">
            <w:pPr>
              <w:spacing w:line="480" w:lineRule="auto"/>
              <w:jc w:val="center"/>
              <w:rPr>
                <w:rFonts w:cstheme="minorHAnsi"/>
                <w:b/>
              </w:rPr>
            </w:pPr>
            <w:r>
              <w:rPr>
                <w:rFonts w:ascii="Calibri Light" w:hAnsi="Calibri Light" w:cs="Calibri Light"/>
                <w:b/>
              </w:rPr>
              <w:t>≥</w:t>
            </w:r>
            <w:r>
              <w:rPr>
                <w:rFonts w:cstheme="minorHAnsi"/>
                <w:b/>
              </w:rPr>
              <w:t>20</w:t>
            </w:r>
          </w:p>
          <w:p w14:paraId="340AFCF4" w14:textId="77777777" w:rsidR="009B2489" w:rsidRDefault="009B2489" w:rsidP="00FA5673">
            <w:pPr>
              <w:spacing w:line="480" w:lineRule="auto"/>
              <w:jc w:val="center"/>
              <w:rPr>
                <w:rFonts w:cstheme="minorHAnsi"/>
                <w:b/>
              </w:rPr>
            </w:pPr>
            <w:r>
              <w:rPr>
                <w:rFonts w:cstheme="minorHAnsi"/>
                <w:b/>
              </w:rPr>
              <w:t>n (%)</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96FF06" w14:textId="77777777" w:rsidR="009B2489" w:rsidRDefault="009B2489" w:rsidP="00FA5673">
            <w:pPr>
              <w:spacing w:line="480" w:lineRule="auto"/>
              <w:jc w:val="center"/>
              <w:rPr>
                <w:rFonts w:cstheme="minorHAnsi"/>
                <w:b/>
              </w:rPr>
            </w:pPr>
            <w:r>
              <w:rPr>
                <w:rFonts w:cstheme="minorHAnsi"/>
                <w:b/>
              </w:rPr>
              <w:t xml:space="preserve">&lt;20 </w:t>
            </w:r>
          </w:p>
          <w:p w14:paraId="4FC24F9D" w14:textId="77777777" w:rsidR="009B2489" w:rsidRDefault="009B2489" w:rsidP="00FA5673">
            <w:pPr>
              <w:spacing w:line="480" w:lineRule="auto"/>
              <w:jc w:val="center"/>
              <w:rPr>
                <w:rFonts w:cstheme="minorHAnsi"/>
                <w:b/>
              </w:rPr>
            </w:pPr>
            <w:r>
              <w:rPr>
                <w:rFonts w:cstheme="minorHAnsi"/>
                <w:b/>
              </w:rPr>
              <w:t>n (%)</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7509FB" w14:textId="77777777" w:rsidR="009B2489" w:rsidRDefault="009B2489" w:rsidP="00FA5673">
            <w:pPr>
              <w:spacing w:line="480" w:lineRule="auto"/>
              <w:jc w:val="center"/>
              <w:rPr>
                <w:rFonts w:cstheme="minorHAnsi"/>
                <w:b/>
              </w:rPr>
            </w:pPr>
            <w:r>
              <w:rPr>
                <w:rFonts w:ascii="Calibri Light" w:hAnsi="Calibri Light" w:cs="Calibri Light"/>
                <w:b/>
              </w:rPr>
              <w:t>≥</w:t>
            </w:r>
            <w:r>
              <w:rPr>
                <w:rFonts w:cstheme="minorHAnsi"/>
                <w:b/>
              </w:rPr>
              <w:t xml:space="preserve">20 </w:t>
            </w:r>
          </w:p>
          <w:p w14:paraId="610CDB1E" w14:textId="77777777" w:rsidR="009B2489" w:rsidRDefault="009B2489" w:rsidP="00FA5673">
            <w:pPr>
              <w:spacing w:line="480" w:lineRule="auto"/>
              <w:jc w:val="center"/>
              <w:rPr>
                <w:rFonts w:cstheme="minorHAnsi"/>
                <w:b/>
              </w:rPr>
            </w:pPr>
            <w:r>
              <w:rPr>
                <w:rFonts w:cstheme="minorHAnsi"/>
                <w:b/>
              </w:rPr>
              <w:t>n (%)</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3EEE55" w14:textId="77777777" w:rsidR="009B2489" w:rsidRDefault="009B2489" w:rsidP="00FA5673">
            <w:pPr>
              <w:spacing w:line="480" w:lineRule="auto"/>
              <w:jc w:val="center"/>
              <w:rPr>
                <w:rFonts w:cstheme="minorHAnsi"/>
                <w:b/>
              </w:rPr>
            </w:pPr>
            <w:r>
              <w:rPr>
                <w:rFonts w:cstheme="minorHAnsi"/>
                <w:b/>
              </w:rPr>
              <w:t xml:space="preserve">&lt;20 </w:t>
            </w:r>
          </w:p>
          <w:p w14:paraId="1A4A03F4" w14:textId="77777777" w:rsidR="009B2489" w:rsidRDefault="009B2489" w:rsidP="00FA5673">
            <w:pPr>
              <w:spacing w:line="480" w:lineRule="auto"/>
              <w:jc w:val="center"/>
              <w:rPr>
                <w:rFonts w:cstheme="minorHAnsi"/>
                <w:b/>
              </w:rPr>
            </w:pPr>
            <w:r>
              <w:rPr>
                <w:rFonts w:cstheme="minorHAnsi"/>
                <w:b/>
              </w:rPr>
              <w:t>n (%)</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866FA6" w14:textId="77777777" w:rsidR="009B2489" w:rsidRDefault="009B2489" w:rsidP="00FA5673">
            <w:pPr>
              <w:spacing w:line="480" w:lineRule="auto"/>
              <w:jc w:val="center"/>
              <w:rPr>
                <w:rFonts w:cstheme="minorHAnsi"/>
                <w:b/>
              </w:rPr>
            </w:pPr>
            <w:r>
              <w:rPr>
                <w:rFonts w:ascii="Calibri Light" w:hAnsi="Calibri Light" w:cs="Calibri Light"/>
                <w:b/>
              </w:rPr>
              <w:t>≥</w:t>
            </w:r>
            <w:r>
              <w:rPr>
                <w:rFonts w:cstheme="minorHAnsi"/>
                <w:b/>
              </w:rPr>
              <w:t xml:space="preserve">20 </w:t>
            </w:r>
          </w:p>
          <w:p w14:paraId="5475FC22" w14:textId="77777777" w:rsidR="009B2489" w:rsidRDefault="009B2489" w:rsidP="00FA5673">
            <w:pPr>
              <w:spacing w:line="480" w:lineRule="auto"/>
              <w:jc w:val="center"/>
              <w:rPr>
                <w:rFonts w:cstheme="minorHAnsi"/>
                <w:b/>
              </w:rPr>
            </w:pPr>
            <w:r>
              <w:rPr>
                <w:rFonts w:cstheme="minorHAnsi"/>
                <w:b/>
              </w:rPr>
              <w:t>n (%)</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569378" w14:textId="77777777" w:rsidR="009B2489" w:rsidRDefault="009B2489" w:rsidP="00FA5673">
            <w:pPr>
              <w:spacing w:line="480" w:lineRule="auto"/>
              <w:jc w:val="center"/>
              <w:rPr>
                <w:rFonts w:cstheme="minorHAnsi"/>
                <w:b/>
              </w:rPr>
            </w:pPr>
            <w:r>
              <w:rPr>
                <w:rFonts w:cstheme="minorHAnsi"/>
                <w:b/>
              </w:rPr>
              <w:t xml:space="preserve">&lt;20 </w:t>
            </w:r>
          </w:p>
          <w:p w14:paraId="0D644ABF" w14:textId="77777777" w:rsidR="009B2489" w:rsidRDefault="009B2489" w:rsidP="00FA5673">
            <w:pPr>
              <w:spacing w:line="480" w:lineRule="auto"/>
              <w:jc w:val="center"/>
              <w:rPr>
                <w:rFonts w:cstheme="minorHAnsi"/>
                <w:b/>
              </w:rPr>
            </w:pPr>
            <w:r>
              <w:rPr>
                <w:rFonts w:cstheme="minorHAnsi"/>
                <w:b/>
              </w:rPr>
              <w:t>n (%)</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94474B" w14:textId="77777777" w:rsidR="009B2489" w:rsidRDefault="009B2489" w:rsidP="00FA5673">
            <w:pPr>
              <w:spacing w:line="480" w:lineRule="auto"/>
              <w:jc w:val="center"/>
              <w:rPr>
                <w:rFonts w:cstheme="minorHAnsi"/>
                <w:b/>
              </w:rPr>
            </w:pPr>
            <w:r>
              <w:rPr>
                <w:rFonts w:ascii="Calibri Light" w:hAnsi="Calibri Light" w:cs="Calibri Light"/>
                <w:b/>
              </w:rPr>
              <w:t>≥</w:t>
            </w:r>
            <w:r>
              <w:rPr>
                <w:rFonts w:cstheme="minorHAnsi"/>
                <w:b/>
              </w:rPr>
              <w:t xml:space="preserve">20 </w:t>
            </w:r>
          </w:p>
          <w:p w14:paraId="627FF424" w14:textId="77777777" w:rsidR="009B2489" w:rsidRDefault="009B2489" w:rsidP="00FA5673">
            <w:pPr>
              <w:spacing w:line="480" w:lineRule="auto"/>
              <w:jc w:val="center"/>
              <w:rPr>
                <w:rFonts w:cstheme="minorHAnsi"/>
                <w:b/>
              </w:rPr>
            </w:pPr>
            <w:r>
              <w:rPr>
                <w:rFonts w:cstheme="minorHAnsi"/>
                <w:b/>
              </w:rPr>
              <w:t>n (%)</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C5F87F" w14:textId="77777777" w:rsidR="009B2489" w:rsidRDefault="009B2489" w:rsidP="00FA5673">
            <w:pPr>
              <w:spacing w:line="480" w:lineRule="auto"/>
              <w:jc w:val="center"/>
              <w:rPr>
                <w:rFonts w:cstheme="minorHAnsi"/>
                <w:b/>
              </w:rPr>
            </w:pPr>
            <w:r>
              <w:rPr>
                <w:rFonts w:cstheme="minorHAnsi"/>
                <w:b/>
              </w:rPr>
              <w:t xml:space="preserve">&lt;20 </w:t>
            </w:r>
          </w:p>
          <w:p w14:paraId="02DAFDCD" w14:textId="77777777" w:rsidR="009B2489" w:rsidRDefault="009B2489" w:rsidP="00FA5673">
            <w:pPr>
              <w:spacing w:line="480" w:lineRule="auto"/>
              <w:jc w:val="center"/>
              <w:rPr>
                <w:rFonts w:cstheme="minorHAnsi"/>
                <w:b/>
              </w:rPr>
            </w:pPr>
            <w:r>
              <w:rPr>
                <w:rFonts w:cstheme="minorHAnsi"/>
                <w:b/>
              </w:rPr>
              <w:t>n (%)</w:t>
            </w:r>
          </w:p>
        </w:tc>
      </w:tr>
      <w:tr w:rsidR="009B2489" w14:paraId="24070A01" w14:textId="77777777" w:rsidTr="00FA5673">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DD7C97" w14:textId="77777777" w:rsidR="009B2489" w:rsidRDefault="009B2489" w:rsidP="00FA5673">
            <w:pPr>
              <w:spacing w:line="480" w:lineRule="auto"/>
              <w:jc w:val="center"/>
              <w:rPr>
                <w:rFonts w:cstheme="minorHAnsi"/>
                <w:b/>
                <w:i/>
              </w:rPr>
            </w:pPr>
            <w:r>
              <w:rPr>
                <w:rFonts w:cstheme="minorHAnsi"/>
                <w:b/>
                <w:i/>
              </w:rPr>
              <w:t>n</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017ED3" w14:textId="77777777" w:rsidR="009B2489" w:rsidRDefault="009B2489" w:rsidP="00FA5673">
            <w:pPr>
              <w:spacing w:line="480" w:lineRule="auto"/>
              <w:jc w:val="center"/>
              <w:rPr>
                <w:rFonts w:ascii="Calibri Light" w:hAnsi="Calibri Light" w:cs="Calibri Light"/>
                <w:b/>
              </w:rPr>
            </w:pPr>
            <w:r>
              <w:rPr>
                <w:rFonts w:ascii="Calibri" w:hAnsi="Calibri" w:cs="Calibri"/>
                <w:color w:val="000000"/>
              </w:rPr>
              <w:t>73</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6B59EB" w14:textId="77777777" w:rsidR="009B2489" w:rsidRDefault="009B2489" w:rsidP="00FA5673">
            <w:pPr>
              <w:spacing w:line="480" w:lineRule="auto"/>
              <w:jc w:val="center"/>
              <w:rPr>
                <w:rFonts w:cstheme="minorHAnsi"/>
                <w:b/>
              </w:rPr>
            </w:pPr>
            <w:r>
              <w:rPr>
                <w:rFonts w:ascii="Calibri" w:hAnsi="Calibri" w:cs="Calibri"/>
                <w:color w:val="000000"/>
              </w:rPr>
              <w:t>410</w:t>
            </w: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654A1C" w14:textId="77777777" w:rsidR="009B2489" w:rsidRDefault="009B2489" w:rsidP="00FA5673">
            <w:pPr>
              <w:spacing w:line="480" w:lineRule="auto"/>
              <w:jc w:val="center"/>
              <w:rPr>
                <w:rFonts w:ascii="Calibri Light" w:hAnsi="Calibri Light" w:cs="Calibri Light"/>
                <w:b/>
              </w:rPr>
            </w:pPr>
            <w:r>
              <w:rPr>
                <w:rFonts w:ascii="Calibri" w:hAnsi="Calibri" w:cs="Calibri"/>
                <w:color w:val="000000"/>
              </w:rPr>
              <w:t>49</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907C9" w14:textId="77777777" w:rsidR="009B2489" w:rsidRDefault="009B2489" w:rsidP="00FA5673">
            <w:pPr>
              <w:spacing w:line="480" w:lineRule="auto"/>
              <w:jc w:val="center"/>
              <w:rPr>
                <w:rFonts w:cstheme="minorHAnsi"/>
                <w:b/>
              </w:rPr>
            </w:pPr>
            <w:r>
              <w:rPr>
                <w:rFonts w:ascii="Calibri" w:hAnsi="Calibri" w:cs="Calibri"/>
                <w:color w:val="000000"/>
              </w:rPr>
              <w:t>333</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0C8E47" w14:textId="77777777" w:rsidR="009B2489" w:rsidRDefault="009B2489" w:rsidP="00FA5673">
            <w:pPr>
              <w:spacing w:line="480" w:lineRule="auto"/>
              <w:jc w:val="center"/>
              <w:rPr>
                <w:rFonts w:ascii="Calibri Light" w:hAnsi="Calibri Light" w:cs="Calibri Light"/>
                <w:b/>
              </w:rPr>
            </w:pPr>
            <w:r>
              <w:rPr>
                <w:rFonts w:ascii="Calibri" w:hAnsi="Calibri" w:cs="Calibri"/>
                <w:color w:val="000000"/>
              </w:rPr>
              <w:t>48</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AEEC4" w14:textId="77777777" w:rsidR="009B2489" w:rsidRDefault="009B2489" w:rsidP="00FA5673">
            <w:pPr>
              <w:spacing w:line="480" w:lineRule="auto"/>
              <w:jc w:val="center"/>
              <w:rPr>
                <w:rFonts w:cstheme="minorHAnsi"/>
                <w:b/>
              </w:rPr>
            </w:pPr>
            <w:r>
              <w:rPr>
                <w:rFonts w:ascii="Calibri" w:hAnsi="Calibri" w:cs="Calibri"/>
                <w:color w:val="000000"/>
              </w:rPr>
              <w:t>321</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66BF27" w14:textId="77777777" w:rsidR="009B2489" w:rsidRDefault="009B2489" w:rsidP="00FA5673">
            <w:pPr>
              <w:spacing w:line="480" w:lineRule="auto"/>
              <w:jc w:val="center"/>
              <w:rPr>
                <w:rFonts w:ascii="Calibri Light" w:hAnsi="Calibri Light" w:cs="Calibri Light"/>
                <w:b/>
              </w:rPr>
            </w:pPr>
            <w:r>
              <w:rPr>
                <w:rFonts w:ascii="Calibri" w:hAnsi="Calibri" w:cs="Calibri"/>
                <w:color w:val="000000"/>
              </w:rPr>
              <w:t>47</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C00EDD" w14:textId="77777777" w:rsidR="009B2489" w:rsidRDefault="009B2489" w:rsidP="00FA5673">
            <w:pPr>
              <w:spacing w:line="480" w:lineRule="auto"/>
              <w:jc w:val="center"/>
              <w:rPr>
                <w:rFonts w:cstheme="minorHAnsi"/>
                <w:b/>
              </w:rPr>
            </w:pPr>
            <w:r>
              <w:rPr>
                <w:rFonts w:ascii="Calibri" w:hAnsi="Calibri" w:cs="Calibri"/>
                <w:color w:val="000000"/>
              </w:rPr>
              <w:t>272</w:t>
            </w:r>
          </w:p>
        </w:tc>
      </w:tr>
      <w:tr w:rsidR="009B2489" w14:paraId="2CE856A0" w14:textId="77777777" w:rsidTr="00FA5673">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79A69" w14:textId="77777777" w:rsidR="009B2489" w:rsidRDefault="009B2489" w:rsidP="00FA5673">
            <w:pPr>
              <w:spacing w:line="480" w:lineRule="auto"/>
              <w:jc w:val="center"/>
              <w:rPr>
                <w:rFonts w:cstheme="minorHAnsi"/>
                <w:b/>
              </w:rPr>
            </w:pPr>
            <w:r>
              <w:rPr>
                <w:rFonts w:cstheme="minorHAnsi"/>
                <w:b/>
              </w:rPr>
              <w:t>Mental Health Services</w:t>
            </w:r>
          </w:p>
        </w:tc>
        <w:tc>
          <w:tcPr>
            <w:tcW w:w="947" w:type="dxa"/>
            <w:tcBorders>
              <w:top w:val="single" w:sz="4" w:space="0" w:color="auto"/>
              <w:left w:val="single" w:sz="4" w:space="0" w:color="auto"/>
              <w:bottom w:val="single" w:sz="4" w:space="0" w:color="auto"/>
              <w:right w:val="single" w:sz="4" w:space="0" w:color="auto"/>
            </w:tcBorders>
            <w:vAlign w:val="center"/>
            <w:hideMark/>
          </w:tcPr>
          <w:p w14:paraId="4D8B8403" w14:textId="77777777" w:rsidR="009B2489" w:rsidRDefault="009B2489" w:rsidP="00FA5673">
            <w:pPr>
              <w:spacing w:line="480" w:lineRule="auto"/>
              <w:jc w:val="center"/>
              <w:rPr>
                <w:rFonts w:cstheme="minorHAnsi"/>
              </w:rPr>
            </w:pPr>
            <w:r>
              <w:rPr>
                <w:rFonts w:ascii="Calibri" w:hAnsi="Calibri" w:cs="Calibri"/>
                <w:color w:val="000000"/>
              </w:rPr>
              <w:t>2 (2.7)</w:t>
            </w:r>
          </w:p>
        </w:tc>
        <w:tc>
          <w:tcPr>
            <w:tcW w:w="947" w:type="dxa"/>
            <w:tcBorders>
              <w:top w:val="single" w:sz="4" w:space="0" w:color="auto"/>
              <w:left w:val="single" w:sz="4" w:space="0" w:color="auto"/>
              <w:bottom w:val="single" w:sz="4" w:space="0" w:color="auto"/>
              <w:right w:val="single" w:sz="4" w:space="0" w:color="auto"/>
            </w:tcBorders>
            <w:vAlign w:val="center"/>
            <w:hideMark/>
          </w:tcPr>
          <w:p w14:paraId="7C544712" w14:textId="77777777" w:rsidR="009B2489" w:rsidRDefault="009B2489" w:rsidP="00FA5673">
            <w:pPr>
              <w:spacing w:line="480" w:lineRule="auto"/>
              <w:jc w:val="center"/>
              <w:rPr>
                <w:rFonts w:cstheme="minorHAnsi"/>
              </w:rPr>
            </w:pPr>
            <w:r>
              <w:rPr>
                <w:rFonts w:ascii="Calibri" w:hAnsi="Calibri" w:cs="Calibri"/>
                <w:color w:val="000000"/>
              </w:rPr>
              <w:t>0 (0)</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8377187" w14:textId="77777777" w:rsidR="009B2489" w:rsidRDefault="009B2489" w:rsidP="00FA5673">
            <w:pPr>
              <w:spacing w:line="480" w:lineRule="auto"/>
              <w:jc w:val="center"/>
              <w:rPr>
                <w:rFonts w:cstheme="minorHAnsi"/>
              </w:rPr>
            </w:pPr>
            <w:r>
              <w:rPr>
                <w:rFonts w:ascii="Calibri" w:hAnsi="Calibri" w:cs="Calibri"/>
                <w:color w:val="000000"/>
              </w:rPr>
              <w:t>2 (4.1)</w:t>
            </w:r>
          </w:p>
        </w:tc>
        <w:tc>
          <w:tcPr>
            <w:tcW w:w="947" w:type="dxa"/>
            <w:tcBorders>
              <w:top w:val="single" w:sz="4" w:space="0" w:color="auto"/>
              <w:left w:val="single" w:sz="4" w:space="0" w:color="auto"/>
              <w:bottom w:val="single" w:sz="4" w:space="0" w:color="auto"/>
              <w:right w:val="single" w:sz="4" w:space="0" w:color="auto"/>
            </w:tcBorders>
            <w:vAlign w:val="center"/>
            <w:hideMark/>
          </w:tcPr>
          <w:p w14:paraId="120B28C7" w14:textId="77777777" w:rsidR="009B2489" w:rsidRDefault="009B2489" w:rsidP="00FA5673">
            <w:pPr>
              <w:spacing w:line="480" w:lineRule="auto"/>
              <w:jc w:val="center"/>
              <w:rPr>
                <w:rFonts w:cstheme="minorHAnsi"/>
              </w:rPr>
            </w:pPr>
            <w:r>
              <w:rPr>
                <w:rFonts w:ascii="Calibri" w:hAnsi="Calibri" w:cs="Calibri"/>
                <w:color w:val="000000"/>
              </w:rPr>
              <w:t>1 (0.3)</w:t>
            </w:r>
          </w:p>
        </w:tc>
        <w:tc>
          <w:tcPr>
            <w:tcW w:w="947" w:type="dxa"/>
            <w:tcBorders>
              <w:top w:val="single" w:sz="4" w:space="0" w:color="auto"/>
              <w:left w:val="single" w:sz="4" w:space="0" w:color="auto"/>
              <w:bottom w:val="single" w:sz="4" w:space="0" w:color="auto"/>
              <w:right w:val="single" w:sz="4" w:space="0" w:color="auto"/>
            </w:tcBorders>
            <w:vAlign w:val="center"/>
            <w:hideMark/>
          </w:tcPr>
          <w:p w14:paraId="512820E0" w14:textId="77777777" w:rsidR="009B2489" w:rsidRDefault="009B2489" w:rsidP="00FA5673">
            <w:pPr>
              <w:spacing w:line="480" w:lineRule="auto"/>
              <w:jc w:val="center"/>
              <w:rPr>
                <w:rFonts w:cstheme="minorHAnsi"/>
              </w:rPr>
            </w:pPr>
            <w:r>
              <w:rPr>
                <w:rFonts w:ascii="Calibri" w:hAnsi="Calibri" w:cs="Calibri"/>
                <w:color w:val="000000"/>
              </w:rPr>
              <w:t>3 (6.3)</w:t>
            </w:r>
          </w:p>
        </w:tc>
        <w:tc>
          <w:tcPr>
            <w:tcW w:w="947" w:type="dxa"/>
            <w:tcBorders>
              <w:top w:val="single" w:sz="4" w:space="0" w:color="auto"/>
              <w:left w:val="single" w:sz="4" w:space="0" w:color="auto"/>
              <w:bottom w:val="single" w:sz="4" w:space="0" w:color="auto"/>
              <w:right w:val="single" w:sz="4" w:space="0" w:color="auto"/>
            </w:tcBorders>
            <w:vAlign w:val="center"/>
            <w:hideMark/>
          </w:tcPr>
          <w:p w14:paraId="0B820F44" w14:textId="77777777" w:rsidR="009B2489" w:rsidRDefault="009B2489" w:rsidP="00FA5673">
            <w:pPr>
              <w:spacing w:line="480" w:lineRule="auto"/>
              <w:jc w:val="center"/>
              <w:rPr>
                <w:rFonts w:cstheme="minorHAnsi"/>
              </w:rPr>
            </w:pPr>
            <w:r>
              <w:rPr>
                <w:rFonts w:ascii="Calibri" w:hAnsi="Calibri" w:cs="Calibri"/>
                <w:color w:val="000000"/>
              </w:rPr>
              <w:t>1 (0.3)</w:t>
            </w:r>
          </w:p>
        </w:tc>
        <w:tc>
          <w:tcPr>
            <w:tcW w:w="947" w:type="dxa"/>
            <w:tcBorders>
              <w:top w:val="single" w:sz="4" w:space="0" w:color="auto"/>
              <w:left w:val="single" w:sz="4" w:space="0" w:color="auto"/>
              <w:bottom w:val="single" w:sz="4" w:space="0" w:color="auto"/>
              <w:right w:val="single" w:sz="4" w:space="0" w:color="auto"/>
            </w:tcBorders>
            <w:vAlign w:val="center"/>
            <w:hideMark/>
          </w:tcPr>
          <w:p w14:paraId="179047AC" w14:textId="77777777" w:rsidR="009B2489" w:rsidRDefault="009B2489" w:rsidP="00FA5673">
            <w:pPr>
              <w:spacing w:line="480" w:lineRule="auto"/>
              <w:jc w:val="center"/>
              <w:rPr>
                <w:rFonts w:cstheme="minorHAnsi"/>
              </w:rPr>
            </w:pPr>
            <w:r>
              <w:rPr>
                <w:rFonts w:ascii="Calibri" w:hAnsi="Calibri" w:cs="Calibri"/>
                <w:color w:val="000000"/>
              </w:rPr>
              <w:t>1 (2.1)</w:t>
            </w:r>
          </w:p>
        </w:tc>
        <w:tc>
          <w:tcPr>
            <w:tcW w:w="947" w:type="dxa"/>
            <w:tcBorders>
              <w:top w:val="single" w:sz="4" w:space="0" w:color="auto"/>
              <w:left w:val="single" w:sz="4" w:space="0" w:color="auto"/>
              <w:bottom w:val="single" w:sz="4" w:space="0" w:color="auto"/>
              <w:right w:val="single" w:sz="4" w:space="0" w:color="auto"/>
            </w:tcBorders>
            <w:vAlign w:val="center"/>
            <w:hideMark/>
          </w:tcPr>
          <w:p w14:paraId="151A4C28" w14:textId="77777777" w:rsidR="009B2489" w:rsidRDefault="009B2489" w:rsidP="00FA5673">
            <w:pPr>
              <w:spacing w:line="480" w:lineRule="auto"/>
              <w:jc w:val="center"/>
              <w:rPr>
                <w:rFonts w:cstheme="minorHAnsi"/>
              </w:rPr>
            </w:pPr>
            <w:r>
              <w:rPr>
                <w:rFonts w:ascii="Calibri" w:hAnsi="Calibri" w:cs="Calibri"/>
                <w:color w:val="000000"/>
              </w:rPr>
              <w:t>1 (0.4)</w:t>
            </w:r>
          </w:p>
        </w:tc>
      </w:tr>
      <w:tr w:rsidR="009B2489" w14:paraId="25382B71" w14:textId="77777777" w:rsidTr="00FA5673">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500586" w14:textId="77777777" w:rsidR="009B2489" w:rsidRDefault="009B2489" w:rsidP="00FA5673">
            <w:pPr>
              <w:spacing w:line="480" w:lineRule="auto"/>
              <w:jc w:val="center"/>
              <w:rPr>
                <w:rFonts w:cstheme="minorHAnsi"/>
                <w:b/>
              </w:rPr>
            </w:pPr>
            <w:r>
              <w:rPr>
                <w:rFonts w:cstheme="minorHAnsi"/>
                <w:b/>
              </w:rPr>
              <w:t>Counselling services</w:t>
            </w:r>
          </w:p>
        </w:tc>
        <w:tc>
          <w:tcPr>
            <w:tcW w:w="947" w:type="dxa"/>
            <w:tcBorders>
              <w:top w:val="single" w:sz="4" w:space="0" w:color="auto"/>
              <w:left w:val="single" w:sz="4" w:space="0" w:color="auto"/>
              <w:bottom w:val="single" w:sz="4" w:space="0" w:color="auto"/>
              <w:right w:val="single" w:sz="4" w:space="0" w:color="auto"/>
            </w:tcBorders>
            <w:vAlign w:val="center"/>
            <w:hideMark/>
          </w:tcPr>
          <w:p w14:paraId="60F0D7DE" w14:textId="77777777" w:rsidR="009B2489" w:rsidRDefault="009B2489" w:rsidP="00FA5673">
            <w:pPr>
              <w:spacing w:line="480" w:lineRule="auto"/>
              <w:jc w:val="center"/>
              <w:rPr>
                <w:rFonts w:cstheme="minorHAnsi"/>
              </w:rPr>
            </w:pPr>
            <w:r>
              <w:rPr>
                <w:rFonts w:ascii="Calibri" w:hAnsi="Calibri" w:cs="Calibri"/>
                <w:color w:val="000000"/>
              </w:rPr>
              <w:t>4 (5.5)</w:t>
            </w:r>
          </w:p>
        </w:tc>
        <w:tc>
          <w:tcPr>
            <w:tcW w:w="947" w:type="dxa"/>
            <w:tcBorders>
              <w:top w:val="single" w:sz="4" w:space="0" w:color="auto"/>
              <w:left w:val="single" w:sz="4" w:space="0" w:color="auto"/>
              <w:bottom w:val="single" w:sz="4" w:space="0" w:color="auto"/>
              <w:right w:val="single" w:sz="4" w:space="0" w:color="auto"/>
            </w:tcBorders>
            <w:vAlign w:val="center"/>
            <w:hideMark/>
          </w:tcPr>
          <w:p w14:paraId="129658F6" w14:textId="77777777" w:rsidR="009B2489" w:rsidRDefault="009B2489" w:rsidP="00FA5673">
            <w:pPr>
              <w:spacing w:line="480" w:lineRule="auto"/>
              <w:jc w:val="center"/>
              <w:rPr>
                <w:rFonts w:cstheme="minorHAnsi"/>
              </w:rPr>
            </w:pPr>
            <w:r>
              <w:rPr>
                <w:rFonts w:ascii="Calibri" w:hAnsi="Calibri" w:cs="Calibri"/>
                <w:color w:val="000000"/>
              </w:rPr>
              <w:t>2 (0.5)</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CDF8BC4" w14:textId="77777777" w:rsidR="009B2489" w:rsidRDefault="009B2489" w:rsidP="00FA5673">
            <w:pPr>
              <w:spacing w:line="480" w:lineRule="auto"/>
              <w:jc w:val="center"/>
              <w:rPr>
                <w:rFonts w:cstheme="minorHAnsi"/>
              </w:rPr>
            </w:pPr>
            <w:r>
              <w:rPr>
                <w:rFonts w:ascii="Calibri" w:hAnsi="Calibri" w:cs="Calibri"/>
                <w:color w:val="000000"/>
              </w:rPr>
              <w:t>6 (12.2)</w:t>
            </w:r>
          </w:p>
        </w:tc>
        <w:tc>
          <w:tcPr>
            <w:tcW w:w="947" w:type="dxa"/>
            <w:tcBorders>
              <w:top w:val="single" w:sz="4" w:space="0" w:color="auto"/>
              <w:left w:val="single" w:sz="4" w:space="0" w:color="auto"/>
              <w:bottom w:val="single" w:sz="4" w:space="0" w:color="auto"/>
              <w:right w:val="single" w:sz="4" w:space="0" w:color="auto"/>
            </w:tcBorders>
            <w:vAlign w:val="center"/>
            <w:hideMark/>
          </w:tcPr>
          <w:p w14:paraId="1701B31A" w14:textId="77777777" w:rsidR="009B2489" w:rsidRDefault="009B2489" w:rsidP="00FA5673">
            <w:pPr>
              <w:spacing w:line="480" w:lineRule="auto"/>
              <w:jc w:val="center"/>
              <w:rPr>
                <w:rFonts w:cstheme="minorHAnsi"/>
              </w:rPr>
            </w:pPr>
            <w:r>
              <w:rPr>
                <w:rFonts w:ascii="Calibri" w:hAnsi="Calibri" w:cs="Calibri"/>
                <w:color w:val="000000"/>
              </w:rPr>
              <w:t>2 (0.6)</w:t>
            </w:r>
          </w:p>
        </w:tc>
        <w:tc>
          <w:tcPr>
            <w:tcW w:w="947" w:type="dxa"/>
            <w:tcBorders>
              <w:top w:val="single" w:sz="4" w:space="0" w:color="auto"/>
              <w:left w:val="single" w:sz="4" w:space="0" w:color="auto"/>
              <w:bottom w:val="single" w:sz="4" w:space="0" w:color="auto"/>
              <w:right w:val="single" w:sz="4" w:space="0" w:color="auto"/>
            </w:tcBorders>
            <w:vAlign w:val="center"/>
            <w:hideMark/>
          </w:tcPr>
          <w:p w14:paraId="37409834" w14:textId="77777777" w:rsidR="009B2489" w:rsidRDefault="009B2489" w:rsidP="00FA5673">
            <w:pPr>
              <w:spacing w:line="480" w:lineRule="auto"/>
              <w:jc w:val="center"/>
              <w:rPr>
                <w:rFonts w:cstheme="minorHAnsi"/>
              </w:rPr>
            </w:pPr>
            <w:r>
              <w:rPr>
                <w:rFonts w:ascii="Calibri" w:hAnsi="Calibri" w:cs="Calibri"/>
                <w:color w:val="000000"/>
              </w:rPr>
              <w:t>2 (4.2)</w:t>
            </w:r>
          </w:p>
        </w:tc>
        <w:tc>
          <w:tcPr>
            <w:tcW w:w="947" w:type="dxa"/>
            <w:tcBorders>
              <w:top w:val="single" w:sz="4" w:space="0" w:color="auto"/>
              <w:left w:val="single" w:sz="4" w:space="0" w:color="auto"/>
              <w:bottom w:val="single" w:sz="4" w:space="0" w:color="auto"/>
              <w:right w:val="single" w:sz="4" w:space="0" w:color="auto"/>
            </w:tcBorders>
            <w:vAlign w:val="center"/>
            <w:hideMark/>
          </w:tcPr>
          <w:p w14:paraId="441BDFBA" w14:textId="77777777" w:rsidR="009B2489" w:rsidRDefault="009B2489" w:rsidP="00FA5673">
            <w:pPr>
              <w:spacing w:line="480" w:lineRule="auto"/>
              <w:jc w:val="center"/>
              <w:rPr>
                <w:rFonts w:cstheme="minorHAnsi"/>
              </w:rPr>
            </w:pPr>
            <w:r>
              <w:rPr>
                <w:rFonts w:ascii="Calibri" w:hAnsi="Calibri" w:cs="Calibri"/>
                <w:color w:val="000000"/>
              </w:rPr>
              <w:t>5 (1.6)</w:t>
            </w:r>
          </w:p>
        </w:tc>
        <w:tc>
          <w:tcPr>
            <w:tcW w:w="947" w:type="dxa"/>
            <w:tcBorders>
              <w:top w:val="single" w:sz="4" w:space="0" w:color="auto"/>
              <w:left w:val="single" w:sz="4" w:space="0" w:color="auto"/>
              <w:bottom w:val="single" w:sz="4" w:space="0" w:color="auto"/>
              <w:right w:val="single" w:sz="4" w:space="0" w:color="auto"/>
            </w:tcBorders>
            <w:vAlign w:val="center"/>
            <w:hideMark/>
          </w:tcPr>
          <w:p w14:paraId="7C62BE6E" w14:textId="77777777" w:rsidR="009B2489" w:rsidRDefault="009B2489" w:rsidP="00FA5673">
            <w:pPr>
              <w:spacing w:line="480" w:lineRule="auto"/>
              <w:jc w:val="center"/>
              <w:rPr>
                <w:rFonts w:cstheme="minorHAnsi"/>
              </w:rPr>
            </w:pPr>
            <w:r>
              <w:rPr>
                <w:rFonts w:ascii="Calibri" w:hAnsi="Calibri" w:cs="Calibri"/>
                <w:color w:val="000000"/>
              </w:rPr>
              <w:t>1 (2.1)</w:t>
            </w:r>
          </w:p>
        </w:tc>
        <w:tc>
          <w:tcPr>
            <w:tcW w:w="947" w:type="dxa"/>
            <w:tcBorders>
              <w:top w:val="single" w:sz="4" w:space="0" w:color="auto"/>
              <w:left w:val="single" w:sz="4" w:space="0" w:color="auto"/>
              <w:bottom w:val="single" w:sz="4" w:space="0" w:color="auto"/>
              <w:right w:val="single" w:sz="4" w:space="0" w:color="auto"/>
            </w:tcBorders>
            <w:vAlign w:val="center"/>
            <w:hideMark/>
          </w:tcPr>
          <w:p w14:paraId="73307652" w14:textId="77777777" w:rsidR="009B2489" w:rsidRDefault="009B2489" w:rsidP="00FA5673">
            <w:pPr>
              <w:spacing w:line="480" w:lineRule="auto"/>
              <w:jc w:val="center"/>
              <w:rPr>
                <w:rFonts w:cstheme="minorHAnsi"/>
              </w:rPr>
            </w:pPr>
            <w:r>
              <w:rPr>
                <w:rFonts w:ascii="Calibri" w:hAnsi="Calibri" w:cs="Calibri"/>
                <w:color w:val="000000"/>
              </w:rPr>
              <w:t>2 (0.7)</w:t>
            </w:r>
          </w:p>
        </w:tc>
      </w:tr>
      <w:tr w:rsidR="009B2489" w14:paraId="6E8796C6" w14:textId="77777777" w:rsidTr="00FA5673">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E74711" w14:textId="77777777" w:rsidR="009B2489" w:rsidRDefault="009B2489" w:rsidP="00FA5673">
            <w:pPr>
              <w:spacing w:line="480" w:lineRule="auto"/>
              <w:jc w:val="center"/>
              <w:rPr>
                <w:rFonts w:cstheme="minorHAnsi"/>
                <w:b/>
              </w:rPr>
            </w:pPr>
            <w:r>
              <w:rPr>
                <w:rFonts w:cstheme="minorHAnsi"/>
                <w:b/>
              </w:rPr>
              <w:t>Psychiatrist</w:t>
            </w:r>
          </w:p>
        </w:tc>
        <w:tc>
          <w:tcPr>
            <w:tcW w:w="947" w:type="dxa"/>
            <w:tcBorders>
              <w:top w:val="single" w:sz="4" w:space="0" w:color="auto"/>
              <w:left w:val="single" w:sz="4" w:space="0" w:color="auto"/>
              <w:bottom w:val="single" w:sz="4" w:space="0" w:color="auto"/>
              <w:right w:val="single" w:sz="4" w:space="0" w:color="auto"/>
            </w:tcBorders>
            <w:vAlign w:val="center"/>
            <w:hideMark/>
          </w:tcPr>
          <w:p w14:paraId="219E6026" w14:textId="77777777" w:rsidR="009B2489" w:rsidRDefault="009B2489" w:rsidP="00FA5673">
            <w:pPr>
              <w:spacing w:line="480" w:lineRule="auto"/>
              <w:jc w:val="center"/>
              <w:rPr>
                <w:rFonts w:cstheme="minorHAnsi"/>
              </w:rPr>
            </w:pPr>
            <w:r>
              <w:rPr>
                <w:rFonts w:ascii="Calibri" w:hAnsi="Calibri" w:cs="Calibri"/>
                <w:color w:val="000000"/>
              </w:rPr>
              <w:t>4 (5.5)</w:t>
            </w:r>
          </w:p>
        </w:tc>
        <w:tc>
          <w:tcPr>
            <w:tcW w:w="947" w:type="dxa"/>
            <w:tcBorders>
              <w:top w:val="single" w:sz="4" w:space="0" w:color="auto"/>
              <w:left w:val="single" w:sz="4" w:space="0" w:color="auto"/>
              <w:bottom w:val="single" w:sz="4" w:space="0" w:color="auto"/>
              <w:right w:val="single" w:sz="4" w:space="0" w:color="auto"/>
            </w:tcBorders>
            <w:vAlign w:val="center"/>
            <w:hideMark/>
          </w:tcPr>
          <w:p w14:paraId="53DB46C7" w14:textId="77777777" w:rsidR="009B2489" w:rsidRDefault="009B2489" w:rsidP="00FA5673">
            <w:pPr>
              <w:spacing w:line="480" w:lineRule="auto"/>
              <w:jc w:val="center"/>
              <w:rPr>
                <w:rFonts w:cstheme="minorHAnsi"/>
              </w:rPr>
            </w:pPr>
            <w:r>
              <w:rPr>
                <w:rFonts w:ascii="Calibri" w:hAnsi="Calibri" w:cs="Calibri"/>
                <w:color w:val="000000"/>
              </w:rPr>
              <w:t>2 (0.5)</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E372A3E" w14:textId="77777777" w:rsidR="009B2489" w:rsidRDefault="009B2489" w:rsidP="00FA5673">
            <w:pPr>
              <w:spacing w:line="480" w:lineRule="auto"/>
              <w:jc w:val="center"/>
              <w:rPr>
                <w:rFonts w:cstheme="minorHAnsi"/>
              </w:rPr>
            </w:pPr>
            <w:r>
              <w:rPr>
                <w:rFonts w:ascii="Calibri" w:hAnsi="Calibri" w:cs="Calibri"/>
                <w:color w:val="000000"/>
              </w:rPr>
              <w:t>4 (8.2)</w:t>
            </w:r>
          </w:p>
        </w:tc>
        <w:tc>
          <w:tcPr>
            <w:tcW w:w="947" w:type="dxa"/>
            <w:tcBorders>
              <w:top w:val="single" w:sz="4" w:space="0" w:color="auto"/>
              <w:left w:val="single" w:sz="4" w:space="0" w:color="auto"/>
              <w:bottom w:val="single" w:sz="4" w:space="0" w:color="auto"/>
              <w:right w:val="single" w:sz="4" w:space="0" w:color="auto"/>
            </w:tcBorders>
            <w:vAlign w:val="center"/>
            <w:hideMark/>
          </w:tcPr>
          <w:p w14:paraId="455C6038" w14:textId="77777777" w:rsidR="009B2489" w:rsidRDefault="009B2489" w:rsidP="00FA5673">
            <w:pPr>
              <w:spacing w:line="480" w:lineRule="auto"/>
              <w:jc w:val="center"/>
              <w:rPr>
                <w:rFonts w:cstheme="minorHAnsi"/>
              </w:rPr>
            </w:pPr>
            <w:r>
              <w:rPr>
                <w:rFonts w:ascii="Calibri" w:hAnsi="Calibri" w:cs="Calibri"/>
                <w:color w:val="000000"/>
              </w:rPr>
              <w:t>1 (0.3)</w:t>
            </w:r>
          </w:p>
        </w:tc>
        <w:tc>
          <w:tcPr>
            <w:tcW w:w="947" w:type="dxa"/>
            <w:tcBorders>
              <w:top w:val="single" w:sz="4" w:space="0" w:color="auto"/>
              <w:left w:val="single" w:sz="4" w:space="0" w:color="auto"/>
              <w:bottom w:val="single" w:sz="4" w:space="0" w:color="auto"/>
              <w:right w:val="single" w:sz="4" w:space="0" w:color="auto"/>
            </w:tcBorders>
            <w:vAlign w:val="center"/>
            <w:hideMark/>
          </w:tcPr>
          <w:p w14:paraId="03E41A11" w14:textId="77777777" w:rsidR="009B2489" w:rsidRDefault="009B2489" w:rsidP="00FA5673">
            <w:pPr>
              <w:spacing w:line="480" w:lineRule="auto"/>
              <w:jc w:val="center"/>
              <w:rPr>
                <w:rFonts w:cstheme="minorHAnsi"/>
              </w:rPr>
            </w:pPr>
            <w:r>
              <w:rPr>
                <w:rFonts w:ascii="Calibri" w:hAnsi="Calibri" w:cs="Calibri"/>
                <w:color w:val="000000"/>
              </w:rPr>
              <w:t>3 (6.3)</w:t>
            </w:r>
          </w:p>
        </w:tc>
        <w:tc>
          <w:tcPr>
            <w:tcW w:w="947" w:type="dxa"/>
            <w:tcBorders>
              <w:top w:val="single" w:sz="4" w:space="0" w:color="auto"/>
              <w:left w:val="single" w:sz="4" w:space="0" w:color="auto"/>
              <w:bottom w:val="single" w:sz="4" w:space="0" w:color="auto"/>
              <w:right w:val="single" w:sz="4" w:space="0" w:color="auto"/>
            </w:tcBorders>
            <w:vAlign w:val="center"/>
            <w:hideMark/>
          </w:tcPr>
          <w:p w14:paraId="60C8A9DB" w14:textId="77777777" w:rsidR="009B2489" w:rsidRDefault="009B2489" w:rsidP="00FA5673">
            <w:pPr>
              <w:spacing w:line="480" w:lineRule="auto"/>
              <w:jc w:val="center"/>
              <w:rPr>
                <w:rFonts w:cstheme="minorHAnsi"/>
              </w:rPr>
            </w:pPr>
            <w:r>
              <w:rPr>
                <w:rFonts w:ascii="Calibri" w:hAnsi="Calibri" w:cs="Calibri"/>
                <w:color w:val="000000"/>
              </w:rPr>
              <w:t>0 (0)</w:t>
            </w:r>
          </w:p>
        </w:tc>
        <w:tc>
          <w:tcPr>
            <w:tcW w:w="947" w:type="dxa"/>
            <w:tcBorders>
              <w:top w:val="single" w:sz="4" w:space="0" w:color="auto"/>
              <w:left w:val="single" w:sz="4" w:space="0" w:color="auto"/>
              <w:bottom w:val="single" w:sz="4" w:space="0" w:color="auto"/>
              <w:right w:val="single" w:sz="4" w:space="0" w:color="auto"/>
            </w:tcBorders>
            <w:vAlign w:val="center"/>
            <w:hideMark/>
          </w:tcPr>
          <w:p w14:paraId="0D2932CB" w14:textId="77777777" w:rsidR="009B2489" w:rsidRDefault="009B2489" w:rsidP="00FA5673">
            <w:pPr>
              <w:spacing w:line="480" w:lineRule="auto"/>
              <w:jc w:val="center"/>
              <w:rPr>
                <w:rFonts w:cstheme="minorHAnsi"/>
              </w:rPr>
            </w:pPr>
            <w:r>
              <w:rPr>
                <w:rFonts w:ascii="Calibri" w:hAnsi="Calibri" w:cs="Calibri"/>
                <w:color w:val="000000"/>
              </w:rPr>
              <w:t>2 (4.3)</w:t>
            </w:r>
          </w:p>
        </w:tc>
        <w:tc>
          <w:tcPr>
            <w:tcW w:w="947" w:type="dxa"/>
            <w:tcBorders>
              <w:top w:val="single" w:sz="4" w:space="0" w:color="auto"/>
              <w:left w:val="single" w:sz="4" w:space="0" w:color="auto"/>
              <w:bottom w:val="single" w:sz="4" w:space="0" w:color="auto"/>
              <w:right w:val="single" w:sz="4" w:space="0" w:color="auto"/>
            </w:tcBorders>
            <w:vAlign w:val="center"/>
            <w:hideMark/>
          </w:tcPr>
          <w:p w14:paraId="008E4F5F" w14:textId="77777777" w:rsidR="009B2489" w:rsidRDefault="009B2489" w:rsidP="00FA5673">
            <w:pPr>
              <w:spacing w:line="480" w:lineRule="auto"/>
              <w:jc w:val="center"/>
              <w:rPr>
                <w:rFonts w:cstheme="minorHAnsi"/>
              </w:rPr>
            </w:pPr>
            <w:r>
              <w:rPr>
                <w:rFonts w:ascii="Calibri" w:hAnsi="Calibri" w:cs="Calibri"/>
                <w:color w:val="000000"/>
              </w:rPr>
              <w:t>1 (0.4)</w:t>
            </w:r>
          </w:p>
        </w:tc>
      </w:tr>
      <w:tr w:rsidR="009B2489" w14:paraId="5DC0C244" w14:textId="77777777" w:rsidTr="00FA5673">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00AA9" w14:textId="77777777" w:rsidR="009B2489" w:rsidRDefault="009B2489" w:rsidP="00FA5673">
            <w:pPr>
              <w:spacing w:line="480" w:lineRule="auto"/>
              <w:jc w:val="center"/>
              <w:rPr>
                <w:rFonts w:cstheme="minorHAnsi"/>
                <w:b/>
              </w:rPr>
            </w:pPr>
            <w:r>
              <w:rPr>
                <w:rFonts w:cstheme="minorHAnsi"/>
                <w:b/>
              </w:rPr>
              <w:t>Self-help group</w:t>
            </w:r>
          </w:p>
        </w:tc>
        <w:tc>
          <w:tcPr>
            <w:tcW w:w="947" w:type="dxa"/>
            <w:tcBorders>
              <w:top w:val="single" w:sz="4" w:space="0" w:color="auto"/>
              <w:left w:val="single" w:sz="4" w:space="0" w:color="auto"/>
              <w:bottom w:val="single" w:sz="4" w:space="0" w:color="auto"/>
              <w:right w:val="single" w:sz="4" w:space="0" w:color="auto"/>
            </w:tcBorders>
            <w:vAlign w:val="center"/>
            <w:hideMark/>
          </w:tcPr>
          <w:p w14:paraId="1695EDF5" w14:textId="77777777" w:rsidR="009B2489" w:rsidRDefault="009B2489" w:rsidP="00FA5673">
            <w:pPr>
              <w:spacing w:line="480" w:lineRule="auto"/>
              <w:jc w:val="center"/>
              <w:rPr>
                <w:rFonts w:cstheme="minorHAnsi"/>
              </w:rPr>
            </w:pPr>
            <w:r>
              <w:rPr>
                <w:rFonts w:ascii="Calibri" w:hAnsi="Calibri" w:cs="Calibri"/>
                <w:color w:val="000000"/>
              </w:rPr>
              <w:t>5 (6.8)</w:t>
            </w:r>
          </w:p>
        </w:tc>
        <w:tc>
          <w:tcPr>
            <w:tcW w:w="947" w:type="dxa"/>
            <w:tcBorders>
              <w:top w:val="single" w:sz="4" w:space="0" w:color="auto"/>
              <w:left w:val="single" w:sz="4" w:space="0" w:color="auto"/>
              <w:bottom w:val="single" w:sz="4" w:space="0" w:color="auto"/>
              <w:right w:val="single" w:sz="4" w:space="0" w:color="auto"/>
            </w:tcBorders>
            <w:vAlign w:val="center"/>
            <w:hideMark/>
          </w:tcPr>
          <w:p w14:paraId="10D68D73" w14:textId="77777777" w:rsidR="009B2489" w:rsidRDefault="009B2489" w:rsidP="00FA5673">
            <w:pPr>
              <w:spacing w:line="480" w:lineRule="auto"/>
              <w:jc w:val="center"/>
              <w:rPr>
                <w:rFonts w:cstheme="minorHAnsi"/>
              </w:rPr>
            </w:pPr>
            <w:r>
              <w:rPr>
                <w:rFonts w:ascii="Calibri" w:hAnsi="Calibri" w:cs="Calibri"/>
                <w:color w:val="000000"/>
              </w:rPr>
              <w:t>4 (1.0)</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1FD2629" w14:textId="77777777" w:rsidR="009B2489" w:rsidRDefault="009B2489" w:rsidP="00FA5673">
            <w:pPr>
              <w:spacing w:line="480" w:lineRule="auto"/>
              <w:jc w:val="center"/>
              <w:rPr>
                <w:rFonts w:cstheme="minorHAnsi"/>
              </w:rPr>
            </w:pPr>
            <w:r>
              <w:rPr>
                <w:rFonts w:ascii="Calibri" w:hAnsi="Calibri" w:cs="Calibri"/>
                <w:color w:val="000000"/>
              </w:rPr>
              <w:t>2 (4.1)</w:t>
            </w:r>
          </w:p>
        </w:tc>
        <w:tc>
          <w:tcPr>
            <w:tcW w:w="947" w:type="dxa"/>
            <w:tcBorders>
              <w:top w:val="single" w:sz="4" w:space="0" w:color="auto"/>
              <w:left w:val="single" w:sz="4" w:space="0" w:color="auto"/>
              <w:bottom w:val="single" w:sz="4" w:space="0" w:color="auto"/>
              <w:right w:val="single" w:sz="4" w:space="0" w:color="auto"/>
            </w:tcBorders>
            <w:vAlign w:val="center"/>
            <w:hideMark/>
          </w:tcPr>
          <w:p w14:paraId="37AD9AE8" w14:textId="77777777" w:rsidR="009B2489" w:rsidRDefault="009B2489" w:rsidP="00FA5673">
            <w:pPr>
              <w:spacing w:line="480" w:lineRule="auto"/>
              <w:jc w:val="center"/>
              <w:rPr>
                <w:rFonts w:cstheme="minorHAnsi"/>
              </w:rPr>
            </w:pPr>
            <w:r>
              <w:rPr>
                <w:rFonts w:ascii="Calibri" w:hAnsi="Calibri" w:cs="Calibri"/>
                <w:color w:val="000000"/>
              </w:rPr>
              <w:t>5 (1.5)</w:t>
            </w:r>
          </w:p>
        </w:tc>
        <w:tc>
          <w:tcPr>
            <w:tcW w:w="947" w:type="dxa"/>
            <w:tcBorders>
              <w:top w:val="single" w:sz="4" w:space="0" w:color="auto"/>
              <w:left w:val="single" w:sz="4" w:space="0" w:color="auto"/>
              <w:bottom w:val="single" w:sz="4" w:space="0" w:color="auto"/>
              <w:right w:val="single" w:sz="4" w:space="0" w:color="auto"/>
            </w:tcBorders>
            <w:vAlign w:val="center"/>
            <w:hideMark/>
          </w:tcPr>
          <w:p w14:paraId="1A1C8FF9" w14:textId="77777777" w:rsidR="009B2489" w:rsidRDefault="009B2489" w:rsidP="00FA5673">
            <w:pPr>
              <w:spacing w:line="480" w:lineRule="auto"/>
              <w:jc w:val="center"/>
              <w:rPr>
                <w:rFonts w:cstheme="minorHAnsi"/>
              </w:rPr>
            </w:pPr>
            <w:r>
              <w:rPr>
                <w:rFonts w:ascii="Calibri" w:hAnsi="Calibri" w:cs="Calibri"/>
                <w:color w:val="000000"/>
              </w:rPr>
              <w:t>3 (6.3)</w:t>
            </w:r>
          </w:p>
        </w:tc>
        <w:tc>
          <w:tcPr>
            <w:tcW w:w="947" w:type="dxa"/>
            <w:tcBorders>
              <w:top w:val="single" w:sz="4" w:space="0" w:color="auto"/>
              <w:left w:val="single" w:sz="4" w:space="0" w:color="auto"/>
              <w:bottom w:val="single" w:sz="4" w:space="0" w:color="auto"/>
              <w:right w:val="single" w:sz="4" w:space="0" w:color="auto"/>
            </w:tcBorders>
            <w:vAlign w:val="center"/>
            <w:hideMark/>
          </w:tcPr>
          <w:p w14:paraId="54CC0731" w14:textId="77777777" w:rsidR="009B2489" w:rsidRDefault="009B2489" w:rsidP="00FA5673">
            <w:pPr>
              <w:spacing w:line="480" w:lineRule="auto"/>
              <w:jc w:val="center"/>
              <w:rPr>
                <w:rFonts w:cstheme="minorHAnsi"/>
              </w:rPr>
            </w:pPr>
            <w:r>
              <w:rPr>
                <w:rFonts w:ascii="Calibri" w:hAnsi="Calibri" w:cs="Calibri"/>
                <w:color w:val="000000"/>
              </w:rPr>
              <w:t>6 (1.9)</w:t>
            </w:r>
          </w:p>
        </w:tc>
        <w:tc>
          <w:tcPr>
            <w:tcW w:w="947" w:type="dxa"/>
            <w:tcBorders>
              <w:top w:val="single" w:sz="4" w:space="0" w:color="auto"/>
              <w:left w:val="single" w:sz="4" w:space="0" w:color="auto"/>
              <w:bottom w:val="single" w:sz="4" w:space="0" w:color="auto"/>
              <w:right w:val="single" w:sz="4" w:space="0" w:color="auto"/>
            </w:tcBorders>
            <w:vAlign w:val="center"/>
            <w:hideMark/>
          </w:tcPr>
          <w:p w14:paraId="323CC46F" w14:textId="77777777" w:rsidR="009B2489" w:rsidRDefault="009B2489" w:rsidP="00FA5673">
            <w:pPr>
              <w:spacing w:line="480" w:lineRule="auto"/>
              <w:jc w:val="center"/>
              <w:rPr>
                <w:rFonts w:cstheme="minorHAnsi"/>
              </w:rPr>
            </w:pPr>
            <w:r>
              <w:rPr>
                <w:rFonts w:ascii="Calibri" w:hAnsi="Calibri" w:cs="Calibri"/>
                <w:color w:val="000000"/>
              </w:rPr>
              <w:t>3 (6.4)</w:t>
            </w:r>
          </w:p>
        </w:tc>
        <w:tc>
          <w:tcPr>
            <w:tcW w:w="947" w:type="dxa"/>
            <w:tcBorders>
              <w:top w:val="single" w:sz="4" w:space="0" w:color="auto"/>
              <w:left w:val="single" w:sz="4" w:space="0" w:color="auto"/>
              <w:bottom w:val="single" w:sz="4" w:space="0" w:color="auto"/>
              <w:right w:val="single" w:sz="4" w:space="0" w:color="auto"/>
            </w:tcBorders>
            <w:vAlign w:val="center"/>
            <w:hideMark/>
          </w:tcPr>
          <w:p w14:paraId="6048A3CC" w14:textId="77777777" w:rsidR="009B2489" w:rsidRDefault="009B2489" w:rsidP="00FA5673">
            <w:pPr>
              <w:spacing w:line="480" w:lineRule="auto"/>
              <w:jc w:val="center"/>
              <w:rPr>
                <w:rFonts w:cstheme="minorHAnsi"/>
              </w:rPr>
            </w:pPr>
            <w:r>
              <w:rPr>
                <w:rFonts w:ascii="Calibri" w:hAnsi="Calibri" w:cs="Calibri"/>
                <w:color w:val="000000"/>
              </w:rPr>
              <w:t>4 (1.5)</w:t>
            </w:r>
          </w:p>
        </w:tc>
      </w:tr>
    </w:tbl>
    <w:p w14:paraId="03CA0204" w14:textId="01AF6780" w:rsidR="009B2489" w:rsidRDefault="00312C05" w:rsidP="006A311A">
      <w:pPr>
        <w:spacing w:line="480" w:lineRule="auto"/>
        <w:rPr>
          <w:ins w:id="59" w:author="Josh Turner" w:date="2021-05-06T14:49:00Z"/>
          <w:rFonts w:cstheme="minorHAnsi"/>
        </w:rPr>
      </w:pPr>
      <w:ins w:id="60" w:author="Josh Turner" w:date="2021-05-06T14:49:00Z">
        <w:r>
          <w:rPr>
            <w:rFonts w:cstheme="minorHAnsi"/>
          </w:rPr>
          <w:t>NOTE</w:t>
        </w:r>
      </w:ins>
    </w:p>
    <w:p w14:paraId="41225B96" w14:textId="331C718C" w:rsidR="00312C05" w:rsidRPr="009E6E70" w:rsidRDefault="00312C05" w:rsidP="006A311A">
      <w:pPr>
        <w:spacing w:line="480" w:lineRule="auto"/>
        <w:rPr>
          <w:rFonts w:cstheme="minorHAnsi"/>
        </w:rPr>
      </w:pPr>
      <w:ins w:id="61" w:author="Josh Turner" w:date="2021-05-06T14:49:00Z">
        <w:r>
          <w:rPr>
            <w:rFonts w:cstheme="minorHAnsi"/>
          </w:rPr>
          <w:t>Abbreviations: CES-D – Centre for Epidemiologic Studies Depression Scale</w:t>
        </w:r>
      </w:ins>
    </w:p>
    <w:sectPr w:rsidR="00312C05" w:rsidRPr="009E6E70" w:rsidSect="00FA567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1EFA9" w14:textId="77777777" w:rsidR="00000CA8" w:rsidRDefault="00000CA8" w:rsidP="00C56093">
      <w:pPr>
        <w:spacing w:after="0" w:line="240" w:lineRule="auto"/>
      </w:pPr>
      <w:r>
        <w:separator/>
      </w:r>
    </w:p>
  </w:endnote>
  <w:endnote w:type="continuationSeparator" w:id="0">
    <w:p w14:paraId="5FCF2DC9" w14:textId="77777777" w:rsidR="00000CA8" w:rsidRDefault="00000CA8" w:rsidP="00C56093">
      <w:pPr>
        <w:spacing w:after="0" w:line="240" w:lineRule="auto"/>
      </w:pPr>
      <w:r>
        <w:continuationSeparator/>
      </w:r>
    </w:p>
  </w:endnote>
  <w:endnote w:type="continuationNotice" w:id="1">
    <w:p w14:paraId="1EE42F69" w14:textId="77777777" w:rsidR="00000CA8" w:rsidRDefault="00000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320130"/>
      <w:docPartObj>
        <w:docPartGallery w:val="Page Numbers (Bottom of Page)"/>
        <w:docPartUnique/>
      </w:docPartObj>
    </w:sdtPr>
    <w:sdtEndPr>
      <w:rPr>
        <w:noProof/>
      </w:rPr>
    </w:sdtEndPr>
    <w:sdtContent>
      <w:p w14:paraId="3743DF53" w14:textId="624D89B4" w:rsidR="00FA5673" w:rsidRDefault="00FA5673">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1588FB21" w14:textId="77777777" w:rsidR="00FA5673" w:rsidRDefault="00FA5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335825"/>
      <w:docPartObj>
        <w:docPartGallery w:val="Page Numbers (Bottom of Page)"/>
        <w:docPartUnique/>
      </w:docPartObj>
    </w:sdtPr>
    <w:sdtEndPr>
      <w:rPr>
        <w:noProof/>
      </w:rPr>
    </w:sdtEndPr>
    <w:sdtContent>
      <w:p w14:paraId="4B8082DC" w14:textId="77777777" w:rsidR="00FA5673" w:rsidRDefault="00FA5673">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1C29228B" w14:textId="77777777" w:rsidR="00FA5673" w:rsidRDefault="00FA5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55C78" w14:textId="77777777" w:rsidR="00000CA8" w:rsidRDefault="00000CA8" w:rsidP="00C56093">
      <w:pPr>
        <w:spacing w:after="0" w:line="240" w:lineRule="auto"/>
      </w:pPr>
      <w:r>
        <w:separator/>
      </w:r>
    </w:p>
  </w:footnote>
  <w:footnote w:type="continuationSeparator" w:id="0">
    <w:p w14:paraId="4E11CC99" w14:textId="77777777" w:rsidR="00000CA8" w:rsidRDefault="00000CA8" w:rsidP="00C56093">
      <w:pPr>
        <w:spacing w:after="0" w:line="240" w:lineRule="auto"/>
      </w:pPr>
      <w:r>
        <w:continuationSeparator/>
      </w:r>
    </w:p>
  </w:footnote>
  <w:footnote w:type="continuationNotice" w:id="1">
    <w:p w14:paraId="6C29E1A9" w14:textId="77777777" w:rsidR="00000CA8" w:rsidRDefault="00000C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2611"/>
    <w:multiLevelType w:val="hybridMultilevel"/>
    <w:tmpl w:val="0B84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74E25"/>
    <w:multiLevelType w:val="hybridMultilevel"/>
    <w:tmpl w:val="5D6C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3457C"/>
    <w:multiLevelType w:val="hybridMultilevel"/>
    <w:tmpl w:val="D23023E0"/>
    <w:lvl w:ilvl="0" w:tplc="2A8CAC7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D4889"/>
    <w:multiLevelType w:val="hybridMultilevel"/>
    <w:tmpl w:val="4F76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B0CC2"/>
    <w:multiLevelType w:val="hybridMultilevel"/>
    <w:tmpl w:val="4B84578A"/>
    <w:lvl w:ilvl="0" w:tplc="1DD6DF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C0739"/>
    <w:multiLevelType w:val="hybridMultilevel"/>
    <w:tmpl w:val="F07A1E86"/>
    <w:lvl w:ilvl="0" w:tplc="0A6AC3F4">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44621"/>
    <w:multiLevelType w:val="hybridMultilevel"/>
    <w:tmpl w:val="661A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31D50"/>
    <w:multiLevelType w:val="hybridMultilevel"/>
    <w:tmpl w:val="948A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E62B3"/>
    <w:multiLevelType w:val="hybridMultilevel"/>
    <w:tmpl w:val="8EEC6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F4442D"/>
    <w:multiLevelType w:val="hybridMultilevel"/>
    <w:tmpl w:val="895C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E47EE"/>
    <w:multiLevelType w:val="hybridMultilevel"/>
    <w:tmpl w:val="2D1C1A16"/>
    <w:lvl w:ilvl="0" w:tplc="FEBCFB66">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F30189"/>
    <w:multiLevelType w:val="hybridMultilevel"/>
    <w:tmpl w:val="26921270"/>
    <w:lvl w:ilvl="0" w:tplc="819817B0">
      <w:start w:val="6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7726F"/>
    <w:multiLevelType w:val="hybridMultilevel"/>
    <w:tmpl w:val="B6DE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4023A"/>
    <w:multiLevelType w:val="hybridMultilevel"/>
    <w:tmpl w:val="4C26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6"/>
  </w:num>
  <w:num w:numId="5">
    <w:abstractNumId w:val="9"/>
  </w:num>
  <w:num w:numId="6">
    <w:abstractNumId w:val="4"/>
  </w:num>
  <w:num w:numId="7">
    <w:abstractNumId w:val="2"/>
  </w:num>
  <w:num w:numId="8">
    <w:abstractNumId w:val="1"/>
  </w:num>
  <w:num w:numId="9">
    <w:abstractNumId w:val="3"/>
  </w:num>
  <w:num w:numId="10">
    <w:abstractNumId w:val="7"/>
  </w:num>
  <w:num w:numId="11">
    <w:abstractNumId w:val="10"/>
  </w:num>
  <w:num w:numId="12">
    <w:abstractNumId w:val="11"/>
  </w:num>
  <w:num w:numId="13">
    <w:abstractNumId w:val="13"/>
  </w:num>
  <w:num w:numId="14">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h Turner">
    <w15:presenceInfo w15:providerId="AD" w15:userId="S::jt1a15@soton.ac.uk::a69e6677-8505-4958-8b03-fc30c08c8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erv20w4rva5bedaeux5deard50vf0zpvxz&quot;&gt;CREW Depression Paper 2&lt;record-ids&gt;&lt;item&gt;1&lt;/item&gt;&lt;item&gt;4&lt;/item&gt;&lt;item&gt;8&lt;/item&gt;&lt;item&gt;12&lt;/item&gt;&lt;item&gt;13&lt;/item&gt;&lt;item&gt;16&lt;/item&gt;&lt;item&gt;17&lt;/item&gt;&lt;item&gt;18&lt;/item&gt;&lt;item&gt;19&lt;/item&gt;&lt;item&gt;22&lt;/item&gt;&lt;item&gt;25&lt;/item&gt;&lt;item&gt;34&lt;/item&gt;&lt;item&gt;35&lt;/item&gt;&lt;item&gt;36&lt;/item&gt;&lt;item&gt;38&lt;/item&gt;&lt;item&gt;39&lt;/item&gt;&lt;item&gt;40&lt;/item&gt;&lt;item&gt;44&lt;/item&gt;&lt;item&gt;45&lt;/item&gt;&lt;item&gt;46&lt;/item&gt;&lt;item&gt;47&lt;/item&gt;&lt;item&gt;49&lt;/item&gt;&lt;item&gt;51&lt;/item&gt;&lt;item&gt;52&lt;/item&gt;&lt;item&gt;53&lt;/item&gt;&lt;item&gt;54&lt;/item&gt;&lt;item&gt;55&lt;/item&gt;&lt;item&gt;56&lt;/item&gt;&lt;item&gt;57&lt;/item&gt;&lt;item&gt;58&lt;/item&gt;&lt;item&gt;63&lt;/item&gt;&lt;item&gt;69&lt;/item&gt;&lt;item&gt;70&lt;/item&gt;&lt;item&gt;84&lt;/item&gt;&lt;item&gt;91&lt;/item&gt;&lt;item&gt;104&lt;/item&gt;&lt;item&gt;106&lt;/item&gt;&lt;item&gt;122&lt;/item&gt;&lt;item&gt;123&lt;/item&gt;&lt;item&gt;124&lt;/item&gt;&lt;item&gt;133&lt;/item&gt;&lt;item&gt;135&lt;/item&gt;&lt;item&gt;148&lt;/item&gt;&lt;item&gt;184&lt;/item&gt;&lt;item&gt;186&lt;/item&gt;&lt;item&gt;188&lt;/item&gt;&lt;item&gt;191&lt;/item&gt;&lt;item&gt;197&lt;/item&gt;&lt;item&gt;198&lt;/item&gt;&lt;item&gt;206&lt;/item&gt;&lt;item&gt;209&lt;/item&gt;&lt;item&gt;212&lt;/item&gt;&lt;item&gt;215&lt;/item&gt;&lt;item&gt;222&lt;/item&gt;&lt;item&gt;239&lt;/item&gt;&lt;item&gt;241&lt;/item&gt;&lt;item&gt;244&lt;/item&gt;&lt;item&gt;245&lt;/item&gt;&lt;item&gt;246&lt;/item&gt;&lt;item&gt;247&lt;/item&gt;&lt;item&gt;249&lt;/item&gt;&lt;item&gt;252&lt;/item&gt;&lt;item&gt;255&lt;/item&gt;&lt;item&gt;258&lt;/item&gt;&lt;item&gt;259&lt;/item&gt;&lt;item&gt;260&lt;/item&gt;&lt;item&gt;261&lt;/item&gt;&lt;item&gt;263&lt;/item&gt;&lt;item&gt;270&lt;/item&gt;&lt;item&gt;272&lt;/item&gt;&lt;item&gt;273&lt;/item&gt;&lt;item&gt;274&lt;/item&gt;&lt;/record-ids&gt;&lt;/item&gt;&lt;/Libraries&gt;"/>
  </w:docVars>
  <w:rsids>
    <w:rsidRoot w:val="0006504E"/>
    <w:rsid w:val="000001F5"/>
    <w:rsid w:val="000004FB"/>
    <w:rsid w:val="0000078B"/>
    <w:rsid w:val="00000CA8"/>
    <w:rsid w:val="00000F35"/>
    <w:rsid w:val="00001069"/>
    <w:rsid w:val="000011AA"/>
    <w:rsid w:val="00001227"/>
    <w:rsid w:val="00001398"/>
    <w:rsid w:val="000019F0"/>
    <w:rsid w:val="00001C92"/>
    <w:rsid w:val="00001D0A"/>
    <w:rsid w:val="00001F2C"/>
    <w:rsid w:val="00002879"/>
    <w:rsid w:val="00002E07"/>
    <w:rsid w:val="0000382E"/>
    <w:rsid w:val="00003D58"/>
    <w:rsid w:val="00003FBE"/>
    <w:rsid w:val="0000488C"/>
    <w:rsid w:val="000049B5"/>
    <w:rsid w:val="00004CAF"/>
    <w:rsid w:val="00005CD4"/>
    <w:rsid w:val="00005FB4"/>
    <w:rsid w:val="000061FE"/>
    <w:rsid w:val="00006613"/>
    <w:rsid w:val="0000698C"/>
    <w:rsid w:val="00006BE2"/>
    <w:rsid w:val="00006FCC"/>
    <w:rsid w:val="000076AC"/>
    <w:rsid w:val="00007EE7"/>
    <w:rsid w:val="000102A7"/>
    <w:rsid w:val="0001060B"/>
    <w:rsid w:val="00010648"/>
    <w:rsid w:val="000106D9"/>
    <w:rsid w:val="00010A4C"/>
    <w:rsid w:val="00010E8D"/>
    <w:rsid w:val="00011953"/>
    <w:rsid w:val="00011E6C"/>
    <w:rsid w:val="00012AAB"/>
    <w:rsid w:val="00013427"/>
    <w:rsid w:val="0001364A"/>
    <w:rsid w:val="000136A6"/>
    <w:rsid w:val="000143E8"/>
    <w:rsid w:val="0001477D"/>
    <w:rsid w:val="00014B04"/>
    <w:rsid w:val="00015D1D"/>
    <w:rsid w:val="000163B7"/>
    <w:rsid w:val="00016C9E"/>
    <w:rsid w:val="0001765D"/>
    <w:rsid w:val="000179A3"/>
    <w:rsid w:val="00017FFA"/>
    <w:rsid w:val="00020122"/>
    <w:rsid w:val="000201AE"/>
    <w:rsid w:val="00020C48"/>
    <w:rsid w:val="00020D6F"/>
    <w:rsid w:val="00022917"/>
    <w:rsid w:val="00022B01"/>
    <w:rsid w:val="00022DAF"/>
    <w:rsid w:val="00023AEA"/>
    <w:rsid w:val="00023F65"/>
    <w:rsid w:val="000241E8"/>
    <w:rsid w:val="00024249"/>
    <w:rsid w:val="000244F5"/>
    <w:rsid w:val="0002469F"/>
    <w:rsid w:val="0002491E"/>
    <w:rsid w:val="000256E4"/>
    <w:rsid w:val="0002598A"/>
    <w:rsid w:val="00025D5E"/>
    <w:rsid w:val="00026CA3"/>
    <w:rsid w:val="00026ED9"/>
    <w:rsid w:val="00027068"/>
    <w:rsid w:val="000273AE"/>
    <w:rsid w:val="000273F0"/>
    <w:rsid w:val="00027A6D"/>
    <w:rsid w:val="00027E2F"/>
    <w:rsid w:val="00027EB3"/>
    <w:rsid w:val="0003004E"/>
    <w:rsid w:val="00030122"/>
    <w:rsid w:val="000303BD"/>
    <w:rsid w:val="0003098C"/>
    <w:rsid w:val="00030994"/>
    <w:rsid w:val="0003100F"/>
    <w:rsid w:val="00031CBC"/>
    <w:rsid w:val="00031DC8"/>
    <w:rsid w:val="00032045"/>
    <w:rsid w:val="000321DF"/>
    <w:rsid w:val="0003225A"/>
    <w:rsid w:val="0003227F"/>
    <w:rsid w:val="000328FE"/>
    <w:rsid w:val="00032951"/>
    <w:rsid w:val="00032E3D"/>
    <w:rsid w:val="00032FC3"/>
    <w:rsid w:val="000331B6"/>
    <w:rsid w:val="000346B0"/>
    <w:rsid w:val="000349D1"/>
    <w:rsid w:val="00034E67"/>
    <w:rsid w:val="00035664"/>
    <w:rsid w:val="00035C50"/>
    <w:rsid w:val="00035E26"/>
    <w:rsid w:val="000365CF"/>
    <w:rsid w:val="0003673D"/>
    <w:rsid w:val="00036818"/>
    <w:rsid w:val="00037151"/>
    <w:rsid w:val="00037D7E"/>
    <w:rsid w:val="0004073A"/>
    <w:rsid w:val="00040931"/>
    <w:rsid w:val="00040D8C"/>
    <w:rsid w:val="00041795"/>
    <w:rsid w:val="00041A20"/>
    <w:rsid w:val="00041E55"/>
    <w:rsid w:val="00041E9C"/>
    <w:rsid w:val="0004202B"/>
    <w:rsid w:val="000422D0"/>
    <w:rsid w:val="000425F7"/>
    <w:rsid w:val="00042AA7"/>
    <w:rsid w:val="00042B41"/>
    <w:rsid w:val="00043586"/>
    <w:rsid w:val="00043E5A"/>
    <w:rsid w:val="000440EE"/>
    <w:rsid w:val="0004446F"/>
    <w:rsid w:val="000446C2"/>
    <w:rsid w:val="000448BB"/>
    <w:rsid w:val="00044D9F"/>
    <w:rsid w:val="000456A1"/>
    <w:rsid w:val="00045D20"/>
    <w:rsid w:val="00045F1B"/>
    <w:rsid w:val="00046579"/>
    <w:rsid w:val="00046A1A"/>
    <w:rsid w:val="00046FE2"/>
    <w:rsid w:val="0004702E"/>
    <w:rsid w:val="000475AC"/>
    <w:rsid w:val="00047636"/>
    <w:rsid w:val="00047EF2"/>
    <w:rsid w:val="00047F84"/>
    <w:rsid w:val="00050437"/>
    <w:rsid w:val="000505DE"/>
    <w:rsid w:val="00050C2E"/>
    <w:rsid w:val="00050CD5"/>
    <w:rsid w:val="00051108"/>
    <w:rsid w:val="00051318"/>
    <w:rsid w:val="000516EB"/>
    <w:rsid w:val="0005197A"/>
    <w:rsid w:val="00051C52"/>
    <w:rsid w:val="00052401"/>
    <w:rsid w:val="00052761"/>
    <w:rsid w:val="00052BED"/>
    <w:rsid w:val="000530B0"/>
    <w:rsid w:val="00053A4B"/>
    <w:rsid w:val="00054075"/>
    <w:rsid w:val="000557F7"/>
    <w:rsid w:val="00055A9F"/>
    <w:rsid w:val="000564F5"/>
    <w:rsid w:val="00056A39"/>
    <w:rsid w:val="00056CE8"/>
    <w:rsid w:val="00056E20"/>
    <w:rsid w:val="000605B8"/>
    <w:rsid w:val="00060BAE"/>
    <w:rsid w:val="00060E09"/>
    <w:rsid w:val="00061025"/>
    <w:rsid w:val="000612BF"/>
    <w:rsid w:val="000618B3"/>
    <w:rsid w:val="000625B7"/>
    <w:rsid w:val="00062F0A"/>
    <w:rsid w:val="0006356D"/>
    <w:rsid w:val="00063C89"/>
    <w:rsid w:val="00063D90"/>
    <w:rsid w:val="00064C11"/>
    <w:rsid w:val="0006504E"/>
    <w:rsid w:val="00065214"/>
    <w:rsid w:val="00065337"/>
    <w:rsid w:val="0006558E"/>
    <w:rsid w:val="0006583F"/>
    <w:rsid w:val="00065AF3"/>
    <w:rsid w:val="00065DFD"/>
    <w:rsid w:val="00065E40"/>
    <w:rsid w:val="00066397"/>
    <w:rsid w:val="000667A9"/>
    <w:rsid w:val="00066A8E"/>
    <w:rsid w:val="00066AF5"/>
    <w:rsid w:val="0006716A"/>
    <w:rsid w:val="0006777B"/>
    <w:rsid w:val="000677CB"/>
    <w:rsid w:val="00070020"/>
    <w:rsid w:val="00070609"/>
    <w:rsid w:val="00070953"/>
    <w:rsid w:val="00070E55"/>
    <w:rsid w:val="0007177A"/>
    <w:rsid w:val="000717D2"/>
    <w:rsid w:val="0007203F"/>
    <w:rsid w:val="0007273D"/>
    <w:rsid w:val="000727AC"/>
    <w:rsid w:val="000732A9"/>
    <w:rsid w:val="00073703"/>
    <w:rsid w:val="000741C5"/>
    <w:rsid w:val="00074797"/>
    <w:rsid w:val="0007532B"/>
    <w:rsid w:val="000754D0"/>
    <w:rsid w:val="000758EC"/>
    <w:rsid w:val="00075C74"/>
    <w:rsid w:val="00075D99"/>
    <w:rsid w:val="00077527"/>
    <w:rsid w:val="00077EFD"/>
    <w:rsid w:val="00080CBA"/>
    <w:rsid w:val="00080E48"/>
    <w:rsid w:val="00080E5B"/>
    <w:rsid w:val="00081664"/>
    <w:rsid w:val="00081702"/>
    <w:rsid w:val="00081B25"/>
    <w:rsid w:val="00081C34"/>
    <w:rsid w:val="00081CD6"/>
    <w:rsid w:val="00082172"/>
    <w:rsid w:val="000821E8"/>
    <w:rsid w:val="000822F4"/>
    <w:rsid w:val="0008245E"/>
    <w:rsid w:val="00082C83"/>
    <w:rsid w:val="00083308"/>
    <w:rsid w:val="000837B2"/>
    <w:rsid w:val="00083E48"/>
    <w:rsid w:val="0008471B"/>
    <w:rsid w:val="00084D8B"/>
    <w:rsid w:val="0008549B"/>
    <w:rsid w:val="00085552"/>
    <w:rsid w:val="0008576A"/>
    <w:rsid w:val="00085DBA"/>
    <w:rsid w:val="000864E4"/>
    <w:rsid w:val="000869D5"/>
    <w:rsid w:val="00086AC3"/>
    <w:rsid w:val="00086D18"/>
    <w:rsid w:val="00086DF1"/>
    <w:rsid w:val="000873BD"/>
    <w:rsid w:val="00090CF7"/>
    <w:rsid w:val="00091529"/>
    <w:rsid w:val="00091694"/>
    <w:rsid w:val="000916B1"/>
    <w:rsid w:val="00091884"/>
    <w:rsid w:val="00091B66"/>
    <w:rsid w:val="00091BB5"/>
    <w:rsid w:val="00091C44"/>
    <w:rsid w:val="0009243C"/>
    <w:rsid w:val="00093771"/>
    <w:rsid w:val="000937B7"/>
    <w:rsid w:val="00093CA7"/>
    <w:rsid w:val="00093DAA"/>
    <w:rsid w:val="00093F72"/>
    <w:rsid w:val="00093FD1"/>
    <w:rsid w:val="000945BD"/>
    <w:rsid w:val="00094A36"/>
    <w:rsid w:val="00094CC5"/>
    <w:rsid w:val="000951D1"/>
    <w:rsid w:val="00095205"/>
    <w:rsid w:val="00095421"/>
    <w:rsid w:val="00095B50"/>
    <w:rsid w:val="00096097"/>
    <w:rsid w:val="00097570"/>
    <w:rsid w:val="00097768"/>
    <w:rsid w:val="00097920"/>
    <w:rsid w:val="00097A6D"/>
    <w:rsid w:val="00097DD3"/>
    <w:rsid w:val="000A00FB"/>
    <w:rsid w:val="000A0163"/>
    <w:rsid w:val="000A031C"/>
    <w:rsid w:val="000A085B"/>
    <w:rsid w:val="000A09CE"/>
    <w:rsid w:val="000A0A1A"/>
    <w:rsid w:val="000A0AAA"/>
    <w:rsid w:val="000A0C0A"/>
    <w:rsid w:val="000A1FDE"/>
    <w:rsid w:val="000A3017"/>
    <w:rsid w:val="000A36BE"/>
    <w:rsid w:val="000A412F"/>
    <w:rsid w:val="000A4225"/>
    <w:rsid w:val="000A4614"/>
    <w:rsid w:val="000A4896"/>
    <w:rsid w:val="000A49CD"/>
    <w:rsid w:val="000A4A23"/>
    <w:rsid w:val="000A54B3"/>
    <w:rsid w:val="000A54F1"/>
    <w:rsid w:val="000A5BA7"/>
    <w:rsid w:val="000A5CCE"/>
    <w:rsid w:val="000A5CF4"/>
    <w:rsid w:val="000A5FC4"/>
    <w:rsid w:val="000A678D"/>
    <w:rsid w:val="000A68AB"/>
    <w:rsid w:val="000A73E9"/>
    <w:rsid w:val="000A74B0"/>
    <w:rsid w:val="000A7759"/>
    <w:rsid w:val="000A7DA2"/>
    <w:rsid w:val="000B012E"/>
    <w:rsid w:val="000B096E"/>
    <w:rsid w:val="000B1186"/>
    <w:rsid w:val="000B11DC"/>
    <w:rsid w:val="000B1516"/>
    <w:rsid w:val="000B165F"/>
    <w:rsid w:val="000B166E"/>
    <w:rsid w:val="000B1848"/>
    <w:rsid w:val="000B287A"/>
    <w:rsid w:val="000B2BFA"/>
    <w:rsid w:val="000B2DDE"/>
    <w:rsid w:val="000B3378"/>
    <w:rsid w:val="000B41EE"/>
    <w:rsid w:val="000B44E7"/>
    <w:rsid w:val="000B4516"/>
    <w:rsid w:val="000B4EED"/>
    <w:rsid w:val="000B5350"/>
    <w:rsid w:val="000B5611"/>
    <w:rsid w:val="000B590F"/>
    <w:rsid w:val="000B5CD5"/>
    <w:rsid w:val="000B5D45"/>
    <w:rsid w:val="000B690F"/>
    <w:rsid w:val="000B6B1E"/>
    <w:rsid w:val="000B6BA3"/>
    <w:rsid w:val="000B6E29"/>
    <w:rsid w:val="000B79C8"/>
    <w:rsid w:val="000B7DD0"/>
    <w:rsid w:val="000C007C"/>
    <w:rsid w:val="000C0333"/>
    <w:rsid w:val="000C04A3"/>
    <w:rsid w:val="000C0A7E"/>
    <w:rsid w:val="000C113C"/>
    <w:rsid w:val="000C1390"/>
    <w:rsid w:val="000C2066"/>
    <w:rsid w:val="000C241D"/>
    <w:rsid w:val="000C26BD"/>
    <w:rsid w:val="000C2B3A"/>
    <w:rsid w:val="000C2DDE"/>
    <w:rsid w:val="000C3016"/>
    <w:rsid w:val="000C3324"/>
    <w:rsid w:val="000C37A3"/>
    <w:rsid w:val="000C3BAE"/>
    <w:rsid w:val="000C4377"/>
    <w:rsid w:val="000C4875"/>
    <w:rsid w:val="000C4981"/>
    <w:rsid w:val="000C4E95"/>
    <w:rsid w:val="000C5060"/>
    <w:rsid w:val="000C5130"/>
    <w:rsid w:val="000C5792"/>
    <w:rsid w:val="000C5898"/>
    <w:rsid w:val="000C5946"/>
    <w:rsid w:val="000C5E67"/>
    <w:rsid w:val="000C633A"/>
    <w:rsid w:val="000C63D0"/>
    <w:rsid w:val="000C6A6F"/>
    <w:rsid w:val="000C6A85"/>
    <w:rsid w:val="000C720A"/>
    <w:rsid w:val="000C7727"/>
    <w:rsid w:val="000C7F12"/>
    <w:rsid w:val="000D030C"/>
    <w:rsid w:val="000D094E"/>
    <w:rsid w:val="000D0C87"/>
    <w:rsid w:val="000D1421"/>
    <w:rsid w:val="000D1A1D"/>
    <w:rsid w:val="000D1DC8"/>
    <w:rsid w:val="000D2610"/>
    <w:rsid w:val="000D262C"/>
    <w:rsid w:val="000D295D"/>
    <w:rsid w:val="000D3109"/>
    <w:rsid w:val="000D335C"/>
    <w:rsid w:val="000D3D16"/>
    <w:rsid w:val="000D3E5D"/>
    <w:rsid w:val="000D4230"/>
    <w:rsid w:val="000D4FD3"/>
    <w:rsid w:val="000D508E"/>
    <w:rsid w:val="000D5C17"/>
    <w:rsid w:val="000D6608"/>
    <w:rsid w:val="000D68E2"/>
    <w:rsid w:val="000D6C2C"/>
    <w:rsid w:val="000D6EE6"/>
    <w:rsid w:val="000D7B46"/>
    <w:rsid w:val="000E0772"/>
    <w:rsid w:val="000E07E0"/>
    <w:rsid w:val="000E0949"/>
    <w:rsid w:val="000E1165"/>
    <w:rsid w:val="000E1D26"/>
    <w:rsid w:val="000E21CA"/>
    <w:rsid w:val="000E243B"/>
    <w:rsid w:val="000E24CC"/>
    <w:rsid w:val="000E29D5"/>
    <w:rsid w:val="000E3380"/>
    <w:rsid w:val="000E36B3"/>
    <w:rsid w:val="000E395E"/>
    <w:rsid w:val="000E3A77"/>
    <w:rsid w:val="000E3F4E"/>
    <w:rsid w:val="000E4235"/>
    <w:rsid w:val="000E443F"/>
    <w:rsid w:val="000E5476"/>
    <w:rsid w:val="000E5477"/>
    <w:rsid w:val="000E6D5A"/>
    <w:rsid w:val="000E6E09"/>
    <w:rsid w:val="000E6E5B"/>
    <w:rsid w:val="000E6EE6"/>
    <w:rsid w:val="000E6F06"/>
    <w:rsid w:val="000E733D"/>
    <w:rsid w:val="000E797D"/>
    <w:rsid w:val="000E7C19"/>
    <w:rsid w:val="000E7CD3"/>
    <w:rsid w:val="000F0585"/>
    <w:rsid w:val="000F14CE"/>
    <w:rsid w:val="000F1EE5"/>
    <w:rsid w:val="000F20AA"/>
    <w:rsid w:val="000F22AE"/>
    <w:rsid w:val="000F299E"/>
    <w:rsid w:val="000F40E5"/>
    <w:rsid w:val="000F4245"/>
    <w:rsid w:val="000F4B7D"/>
    <w:rsid w:val="000F4BC2"/>
    <w:rsid w:val="000F5513"/>
    <w:rsid w:val="000F6717"/>
    <w:rsid w:val="000F70DC"/>
    <w:rsid w:val="000F764F"/>
    <w:rsid w:val="000F778F"/>
    <w:rsid w:val="000F79C4"/>
    <w:rsid w:val="000F7AD3"/>
    <w:rsid w:val="000F7DCC"/>
    <w:rsid w:val="000F7DF5"/>
    <w:rsid w:val="0010136D"/>
    <w:rsid w:val="0010229A"/>
    <w:rsid w:val="0010269A"/>
    <w:rsid w:val="00102AC4"/>
    <w:rsid w:val="00102C43"/>
    <w:rsid w:val="00102EA2"/>
    <w:rsid w:val="001032D1"/>
    <w:rsid w:val="00103AB9"/>
    <w:rsid w:val="00104C92"/>
    <w:rsid w:val="00105A24"/>
    <w:rsid w:val="00105DFC"/>
    <w:rsid w:val="001067D3"/>
    <w:rsid w:val="0010773D"/>
    <w:rsid w:val="00107B8B"/>
    <w:rsid w:val="00110344"/>
    <w:rsid w:val="001105A1"/>
    <w:rsid w:val="00110759"/>
    <w:rsid w:val="00110800"/>
    <w:rsid w:val="001108D7"/>
    <w:rsid w:val="00110FE2"/>
    <w:rsid w:val="001113BE"/>
    <w:rsid w:val="00111E5A"/>
    <w:rsid w:val="001126E6"/>
    <w:rsid w:val="00112738"/>
    <w:rsid w:val="00112803"/>
    <w:rsid w:val="00112A22"/>
    <w:rsid w:val="00112C3E"/>
    <w:rsid w:val="0011303D"/>
    <w:rsid w:val="0011329A"/>
    <w:rsid w:val="001135A1"/>
    <w:rsid w:val="00113E38"/>
    <w:rsid w:val="00113EAC"/>
    <w:rsid w:val="0011418E"/>
    <w:rsid w:val="0011452B"/>
    <w:rsid w:val="00114E8C"/>
    <w:rsid w:val="00114EA5"/>
    <w:rsid w:val="00115150"/>
    <w:rsid w:val="00115827"/>
    <w:rsid w:val="00115E54"/>
    <w:rsid w:val="001160CF"/>
    <w:rsid w:val="00116564"/>
    <w:rsid w:val="00116DD4"/>
    <w:rsid w:val="00116F56"/>
    <w:rsid w:val="00116FB2"/>
    <w:rsid w:val="00117567"/>
    <w:rsid w:val="00117DE5"/>
    <w:rsid w:val="001202CA"/>
    <w:rsid w:val="00120AE6"/>
    <w:rsid w:val="00121F73"/>
    <w:rsid w:val="00122104"/>
    <w:rsid w:val="00122480"/>
    <w:rsid w:val="00122A56"/>
    <w:rsid w:val="001233AF"/>
    <w:rsid w:val="00123467"/>
    <w:rsid w:val="00123662"/>
    <w:rsid w:val="00123B41"/>
    <w:rsid w:val="00124209"/>
    <w:rsid w:val="00124388"/>
    <w:rsid w:val="00124DE4"/>
    <w:rsid w:val="00124F36"/>
    <w:rsid w:val="00126142"/>
    <w:rsid w:val="00126261"/>
    <w:rsid w:val="00126450"/>
    <w:rsid w:val="0012668E"/>
    <w:rsid w:val="001274C9"/>
    <w:rsid w:val="00130075"/>
    <w:rsid w:val="001304DC"/>
    <w:rsid w:val="00130C61"/>
    <w:rsid w:val="00131102"/>
    <w:rsid w:val="00131161"/>
    <w:rsid w:val="0013280A"/>
    <w:rsid w:val="001329E0"/>
    <w:rsid w:val="00132D2B"/>
    <w:rsid w:val="00133308"/>
    <w:rsid w:val="00133FCF"/>
    <w:rsid w:val="001342FA"/>
    <w:rsid w:val="001346C6"/>
    <w:rsid w:val="001357A6"/>
    <w:rsid w:val="00135938"/>
    <w:rsid w:val="00135BA1"/>
    <w:rsid w:val="001360FD"/>
    <w:rsid w:val="00136507"/>
    <w:rsid w:val="00136570"/>
    <w:rsid w:val="001369DA"/>
    <w:rsid w:val="001372E5"/>
    <w:rsid w:val="001376FB"/>
    <w:rsid w:val="001401F7"/>
    <w:rsid w:val="001405D4"/>
    <w:rsid w:val="00140E5B"/>
    <w:rsid w:val="00140FC4"/>
    <w:rsid w:val="001421FA"/>
    <w:rsid w:val="00142A16"/>
    <w:rsid w:val="00142AE2"/>
    <w:rsid w:val="00143AF7"/>
    <w:rsid w:val="00143B43"/>
    <w:rsid w:val="00144EAB"/>
    <w:rsid w:val="00145592"/>
    <w:rsid w:val="001455C8"/>
    <w:rsid w:val="001462F3"/>
    <w:rsid w:val="0014636C"/>
    <w:rsid w:val="00146F8E"/>
    <w:rsid w:val="00147F0A"/>
    <w:rsid w:val="00150051"/>
    <w:rsid w:val="00150338"/>
    <w:rsid w:val="001514C1"/>
    <w:rsid w:val="00151933"/>
    <w:rsid w:val="001522F0"/>
    <w:rsid w:val="0015252A"/>
    <w:rsid w:val="0015271F"/>
    <w:rsid w:val="00152E11"/>
    <w:rsid w:val="001531B3"/>
    <w:rsid w:val="001533CB"/>
    <w:rsid w:val="00153A23"/>
    <w:rsid w:val="00153E72"/>
    <w:rsid w:val="001546CE"/>
    <w:rsid w:val="00154D9F"/>
    <w:rsid w:val="00156D83"/>
    <w:rsid w:val="001575E9"/>
    <w:rsid w:val="00157C9A"/>
    <w:rsid w:val="001604AB"/>
    <w:rsid w:val="00160E9D"/>
    <w:rsid w:val="00161B66"/>
    <w:rsid w:val="00162103"/>
    <w:rsid w:val="001622B2"/>
    <w:rsid w:val="001626AC"/>
    <w:rsid w:val="00163470"/>
    <w:rsid w:val="001635DC"/>
    <w:rsid w:val="0016368D"/>
    <w:rsid w:val="00164B3F"/>
    <w:rsid w:val="00164D0D"/>
    <w:rsid w:val="00164EA1"/>
    <w:rsid w:val="00165830"/>
    <w:rsid w:val="00165D0A"/>
    <w:rsid w:val="00166636"/>
    <w:rsid w:val="00166BE3"/>
    <w:rsid w:val="0016772D"/>
    <w:rsid w:val="00167BBC"/>
    <w:rsid w:val="00167FED"/>
    <w:rsid w:val="0017026C"/>
    <w:rsid w:val="00170322"/>
    <w:rsid w:val="00170354"/>
    <w:rsid w:val="00170599"/>
    <w:rsid w:val="001707F3"/>
    <w:rsid w:val="001709F2"/>
    <w:rsid w:val="0017149E"/>
    <w:rsid w:val="00171528"/>
    <w:rsid w:val="00171BBB"/>
    <w:rsid w:val="001721D0"/>
    <w:rsid w:val="001722DE"/>
    <w:rsid w:val="00172803"/>
    <w:rsid w:val="00172C05"/>
    <w:rsid w:val="00172FBB"/>
    <w:rsid w:val="00173891"/>
    <w:rsid w:val="00173CD4"/>
    <w:rsid w:val="00174DEE"/>
    <w:rsid w:val="00175248"/>
    <w:rsid w:val="001754F2"/>
    <w:rsid w:val="00175B3F"/>
    <w:rsid w:val="00176271"/>
    <w:rsid w:val="00176905"/>
    <w:rsid w:val="001773B1"/>
    <w:rsid w:val="00177507"/>
    <w:rsid w:val="00177D4F"/>
    <w:rsid w:val="00177F70"/>
    <w:rsid w:val="001800EA"/>
    <w:rsid w:val="00180AE7"/>
    <w:rsid w:val="00180D4B"/>
    <w:rsid w:val="00180DCA"/>
    <w:rsid w:val="001812DF"/>
    <w:rsid w:val="00181C73"/>
    <w:rsid w:val="00181DC1"/>
    <w:rsid w:val="0018246E"/>
    <w:rsid w:val="00182593"/>
    <w:rsid w:val="001826F2"/>
    <w:rsid w:val="001829C5"/>
    <w:rsid w:val="00182B3E"/>
    <w:rsid w:val="00182E72"/>
    <w:rsid w:val="001835B0"/>
    <w:rsid w:val="00183C32"/>
    <w:rsid w:val="00183E7F"/>
    <w:rsid w:val="00183E8A"/>
    <w:rsid w:val="00183F18"/>
    <w:rsid w:val="00184246"/>
    <w:rsid w:val="001849B9"/>
    <w:rsid w:val="00185255"/>
    <w:rsid w:val="00185B7E"/>
    <w:rsid w:val="00185BC7"/>
    <w:rsid w:val="00186081"/>
    <w:rsid w:val="001864A1"/>
    <w:rsid w:val="00186886"/>
    <w:rsid w:val="00186F8C"/>
    <w:rsid w:val="00186FC1"/>
    <w:rsid w:val="001871F7"/>
    <w:rsid w:val="00190254"/>
    <w:rsid w:val="00190D20"/>
    <w:rsid w:val="001910C5"/>
    <w:rsid w:val="00191407"/>
    <w:rsid w:val="00191C7D"/>
    <w:rsid w:val="00191F29"/>
    <w:rsid w:val="00192259"/>
    <w:rsid w:val="00192BA7"/>
    <w:rsid w:val="00192FF9"/>
    <w:rsid w:val="00194144"/>
    <w:rsid w:val="0019449D"/>
    <w:rsid w:val="00195421"/>
    <w:rsid w:val="00195C9F"/>
    <w:rsid w:val="00196699"/>
    <w:rsid w:val="00196924"/>
    <w:rsid w:val="00196E07"/>
    <w:rsid w:val="00196E31"/>
    <w:rsid w:val="0019757B"/>
    <w:rsid w:val="001975F2"/>
    <w:rsid w:val="001977B4"/>
    <w:rsid w:val="00197F1F"/>
    <w:rsid w:val="001A0015"/>
    <w:rsid w:val="001A0078"/>
    <w:rsid w:val="001A051E"/>
    <w:rsid w:val="001A1127"/>
    <w:rsid w:val="001A1835"/>
    <w:rsid w:val="001A1B92"/>
    <w:rsid w:val="001A1DF2"/>
    <w:rsid w:val="001A2290"/>
    <w:rsid w:val="001A23BA"/>
    <w:rsid w:val="001A24BD"/>
    <w:rsid w:val="001A2A03"/>
    <w:rsid w:val="001A317D"/>
    <w:rsid w:val="001A38E3"/>
    <w:rsid w:val="001A45A0"/>
    <w:rsid w:val="001A4AD7"/>
    <w:rsid w:val="001A610E"/>
    <w:rsid w:val="001A68C6"/>
    <w:rsid w:val="001A6CB6"/>
    <w:rsid w:val="001A6FA8"/>
    <w:rsid w:val="001A75AE"/>
    <w:rsid w:val="001A798D"/>
    <w:rsid w:val="001A7FDB"/>
    <w:rsid w:val="001B0D6A"/>
    <w:rsid w:val="001B155A"/>
    <w:rsid w:val="001B17A7"/>
    <w:rsid w:val="001B252E"/>
    <w:rsid w:val="001B253F"/>
    <w:rsid w:val="001B2664"/>
    <w:rsid w:val="001B27A0"/>
    <w:rsid w:val="001B2A3A"/>
    <w:rsid w:val="001B2A9A"/>
    <w:rsid w:val="001B2C2D"/>
    <w:rsid w:val="001B3C98"/>
    <w:rsid w:val="001B3DFE"/>
    <w:rsid w:val="001B42F9"/>
    <w:rsid w:val="001B6065"/>
    <w:rsid w:val="001B6D79"/>
    <w:rsid w:val="001B720D"/>
    <w:rsid w:val="001B74AC"/>
    <w:rsid w:val="001B77C0"/>
    <w:rsid w:val="001B7865"/>
    <w:rsid w:val="001B7A17"/>
    <w:rsid w:val="001C005C"/>
    <w:rsid w:val="001C037D"/>
    <w:rsid w:val="001C0495"/>
    <w:rsid w:val="001C0789"/>
    <w:rsid w:val="001C0838"/>
    <w:rsid w:val="001C1157"/>
    <w:rsid w:val="001C12DC"/>
    <w:rsid w:val="001C14D8"/>
    <w:rsid w:val="001C1DA2"/>
    <w:rsid w:val="001C1ED0"/>
    <w:rsid w:val="001C2124"/>
    <w:rsid w:val="001C244C"/>
    <w:rsid w:val="001C280A"/>
    <w:rsid w:val="001C3228"/>
    <w:rsid w:val="001C357F"/>
    <w:rsid w:val="001C3689"/>
    <w:rsid w:val="001C3C0B"/>
    <w:rsid w:val="001C4A8C"/>
    <w:rsid w:val="001C5110"/>
    <w:rsid w:val="001C57C4"/>
    <w:rsid w:val="001C5AFE"/>
    <w:rsid w:val="001C649C"/>
    <w:rsid w:val="001C706E"/>
    <w:rsid w:val="001C733D"/>
    <w:rsid w:val="001C7A2F"/>
    <w:rsid w:val="001D013D"/>
    <w:rsid w:val="001D0407"/>
    <w:rsid w:val="001D0872"/>
    <w:rsid w:val="001D0C85"/>
    <w:rsid w:val="001D105D"/>
    <w:rsid w:val="001D19F5"/>
    <w:rsid w:val="001D22C7"/>
    <w:rsid w:val="001D232F"/>
    <w:rsid w:val="001D2C39"/>
    <w:rsid w:val="001D308A"/>
    <w:rsid w:val="001D344E"/>
    <w:rsid w:val="001D40F3"/>
    <w:rsid w:val="001D4167"/>
    <w:rsid w:val="001D4365"/>
    <w:rsid w:val="001D482C"/>
    <w:rsid w:val="001D48A1"/>
    <w:rsid w:val="001D71D3"/>
    <w:rsid w:val="001D7518"/>
    <w:rsid w:val="001D7D44"/>
    <w:rsid w:val="001E0664"/>
    <w:rsid w:val="001E0D09"/>
    <w:rsid w:val="001E0F86"/>
    <w:rsid w:val="001E1512"/>
    <w:rsid w:val="001E1C80"/>
    <w:rsid w:val="001E1FB4"/>
    <w:rsid w:val="001E2024"/>
    <w:rsid w:val="001E2275"/>
    <w:rsid w:val="001E2696"/>
    <w:rsid w:val="001E2699"/>
    <w:rsid w:val="001E2753"/>
    <w:rsid w:val="001E2C8F"/>
    <w:rsid w:val="001E2CF8"/>
    <w:rsid w:val="001E3122"/>
    <w:rsid w:val="001E3292"/>
    <w:rsid w:val="001E329E"/>
    <w:rsid w:val="001E3938"/>
    <w:rsid w:val="001E3A47"/>
    <w:rsid w:val="001E3DFF"/>
    <w:rsid w:val="001E44C6"/>
    <w:rsid w:val="001E5D13"/>
    <w:rsid w:val="001E616D"/>
    <w:rsid w:val="001E65C3"/>
    <w:rsid w:val="001E66F8"/>
    <w:rsid w:val="001E687B"/>
    <w:rsid w:val="001E6E73"/>
    <w:rsid w:val="001E7A18"/>
    <w:rsid w:val="001E7D43"/>
    <w:rsid w:val="001F01C3"/>
    <w:rsid w:val="001F08B7"/>
    <w:rsid w:val="001F0D20"/>
    <w:rsid w:val="001F0DCF"/>
    <w:rsid w:val="001F1069"/>
    <w:rsid w:val="001F1951"/>
    <w:rsid w:val="001F2511"/>
    <w:rsid w:val="001F28F5"/>
    <w:rsid w:val="001F2B6B"/>
    <w:rsid w:val="001F2BA9"/>
    <w:rsid w:val="001F3691"/>
    <w:rsid w:val="001F391A"/>
    <w:rsid w:val="001F4038"/>
    <w:rsid w:val="001F4E35"/>
    <w:rsid w:val="001F5184"/>
    <w:rsid w:val="001F5673"/>
    <w:rsid w:val="001F5CD4"/>
    <w:rsid w:val="001F5CF7"/>
    <w:rsid w:val="001F78B6"/>
    <w:rsid w:val="00200FBE"/>
    <w:rsid w:val="002017B0"/>
    <w:rsid w:val="00201BE0"/>
    <w:rsid w:val="0020254F"/>
    <w:rsid w:val="0020295E"/>
    <w:rsid w:val="00202CD4"/>
    <w:rsid w:val="00202F2C"/>
    <w:rsid w:val="00203146"/>
    <w:rsid w:val="002031FD"/>
    <w:rsid w:val="00203D55"/>
    <w:rsid w:val="002042D5"/>
    <w:rsid w:val="002043AF"/>
    <w:rsid w:val="00204484"/>
    <w:rsid w:val="00204832"/>
    <w:rsid w:val="00204C57"/>
    <w:rsid w:val="00204CBE"/>
    <w:rsid w:val="002052C1"/>
    <w:rsid w:val="002054A3"/>
    <w:rsid w:val="00205638"/>
    <w:rsid w:val="00205AFB"/>
    <w:rsid w:val="00205E71"/>
    <w:rsid w:val="00206486"/>
    <w:rsid w:val="00206605"/>
    <w:rsid w:val="002069C0"/>
    <w:rsid w:val="00206A85"/>
    <w:rsid w:val="00206B47"/>
    <w:rsid w:val="0021055B"/>
    <w:rsid w:val="0021083A"/>
    <w:rsid w:val="00210CF3"/>
    <w:rsid w:val="00210F4E"/>
    <w:rsid w:val="002110B1"/>
    <w:rsid w:val="00211199"/>
    <w:rsid w:val="002118B7"/>
    <w:rsid w:val="00211D3D"/>
    <w:rsid w:val="0021206F"/>
    <w:rsid w:val="00212507"/>
    <w:rsid w:val="002129A2"/>
    <w:rsid w:val="00212F45"/>
    <w:rsid w:val="00212F58"/>
    <w:rsid w:val="0021387B"/>
    <w:rsid w:val="00214707"/>
    <w:rsid w:val="00215220"/>
    <w:rsid w:val="00215387"/>
    <w:rsid w:val="00215814"/>
    <w:rsid w:val="00216486"/>
    <w:rsid w:val="00220F78"/>
    <w:rsid w:val="0022176D"/>
    <w:rsid w:val="00221BD7"/>
    <w:rsid w:val="00221F90"/>
    <w:rsid w:val="002224CA"/>
    <w:rsid w:val="0022324C"/>
    <w:rsid w:val="00223400"/>
    <w:rsid w:val="002234AC"/>
    <w:rsid w:val="002238C2"/>
    <w:rsid w:val="00223A59"/>
    <w:rsid w:val="00223AE1"/>
    <w:rsid w:val="00224091"/>
    <w:rsid w:val="00224162"/>
    <w:rsid w:val="00224271"/>
    <w:rsid w:val="002244BC"/>
    <w:rsid w:val="002246F9"/>
    <w:rsid w:val="00225050"/>
    <w:rsid w:val="00225067"/>
    <w:rsid w:val="002253A6"/>
    <w:rsid w:val="002253F9"/>
    <w:rsid w:val="00225A0E"/>
    <w:rsid w:val="00225E30"/>
    <w:rsid w:val="002264BE"/>
    <w:rsid w:val="0022654F"/>
    <w:rsid w:val="002274FB"/>
    <w:rsid w:val="00227948"/>
    <w:rsid w:val="00227C0E"/>
    <w:rsid w:val="00230CB1"/>
    <w:rsid w:val="0023184D"/>
    <w:rsid w:val="00231EA1"/>
    <w:rsid w:val="002321DB"/>
    <w:rsid w:val="0023263F"/>
    <w:rsid w:val="00232795"/>
    <w:rsid w:val="00232FFE"/>
    <w:rsid w:val="0023303C"/>
    <w:rsid w:val="00233141"/>
    <w:rsid w:val="0023328F"/>
    <w:rsid w:val="0023334A"/>
    <w:rsid w:val="00233654"/>
    <w:rsid w:val="00233941"/>
    <w:rsid w:val="00233BB4"/>
    <w:rsid w:val="00234165"/>
    <w:rsid w:val="0023463E"/>
    <w:rsid w:val="0023534F"/>
    <w:rsid w:val="002354C8"/>
    <w:rsid w:val="00236572"/>
    <w:rsid w:val="00236DD4"/>
    <w:rsid w:val="0023737C"/>
    <w:rsid w:val="00237C57"/>
    <w:rsid w:val="00237D26"/>
    <w:rsid w:val="0024098C"/>
    <w:rsid w:val="00240BC1"/>
    <w:rsid w:val="00241B7E"/>
    <w:rsid w:val="00241CB9"/>
    <w:rsid w:val="00241F43"/>
    <w:rsid w:val="0024207B"/>
    <w:rsid w:val="0024238A"/>
    <w:rsid w:val="002423A5"/>
    <w:rsid w:val="0024266E"/>
    <w:rsid w:val="002426A5"/>
    <w:rsid w:val="0024517B"/>
    <w:rsid w:val="00245686"/>
    <w:rsid w:val="00245A6B"/>
    <w:rsid w:val="00245BA8"/>
    <w:rsid w:val="00245C79"/>
    <w:rsid w:val="00245C98"/>
    <w:rsid w:val="00245F60"/>
    <w:rsid w:val="00247720"/>
    <w:rsid w:val="00247995"/>
    <w:rsid w:val="00247E05"/>
    <w:rsid w:val="00250FEA"/>
    <w:rsid w:val="0025139C"/>
    <w:rsid w:val="00251D31"/>
    <w:rsid w:val="0025244E"/>
    <w:rsid w:val="002525AC"/>
    <w:rsid w:val="00252C89"/>
    <w:rsid w:val="00253918"/>
    <w:rsid w:val="00253973"/>
    <w:rsid w:val="00254C87"/>
    <w:rsid w:val="002550D3"/>
    <w:rsid w:val="0025574C"/>
    <w:rsid w:val="0025594F"/>
    <w:rsid w:val="00255AA0"/>
    <w:rsid w:val="00255CA2"/>
    <w:rsid w:val="00256BAD"/>
    <w:rsid w:val="002573EB"/>
    <w:rsid w:val="0025765A"/>
    <w:rsid w:val="002576D7"/>
    <w:rsid w:val="00257C49"/>
    <w:rsid w:val="002623EF"/>
    <w:rsid w:val="00262646"/>
    <w:rsid w:val="002629F3"/>
    <w:rsid w:val="00262CC7"/>
    <w:rsid w:val="00263190"/>
    <w:rsid w:val="00263CC5"/>
    <w:rsid w:val="00263DF0"/>
    <w:rsid w:val="002640C6"/>
    <w:rsid w:val="0026435E"/>
    <w:rsid w:val="00264420"/>
    <w:rsid w:val="002645C1"/>
    <w:rsid w:val="00264C90"/>
    <w:rsid w:val="00264F13"/>
    <w:rsid w:val="0026523F"/>
    <w:rsid w:val="00265324"/>
    <w:rsid w:val="002655C4"/>
    <w:rsid w:val="00265876"/>
    <w:rsid w:val="00265AEA"/>
    <w:rsid w:val="00266ED7"/>
    <w:rsid w:val="00266FF6"/>
    <w:rsid w:val="002672DD"/>
    <w:rsid w:val="002702C8"/>
    <w:rsid w:val="0027115E"/>
    <w:rsid w:val="00271387"/>
    <w:rsid w:val="0027225D"/>
    <w:rsid w:val="002724E2"/>
    <w:rsid w:val="00272A42"/>
    <w:rsid w:val="002733B9"/>
    <w:rsid w:val="002733D3"/>
    <w:rsid w:val="00273579"/>
    <w:rsid w:val="00273B1B"/>
    <w:rsid w:val="00273F1F"/>
    <w:rsid w:val="00274217"/>
    <w:rsid w:val="00274605"/>
    <w:rsid w:val="0027467D"/>
    <w:rsid w:val="00274731"/>
    <w:rsid w:val="0027473C"/>
    <w:rsid w:val="002749E4"/>
    <w:rsid w:val="00275399"/>
    <w:rsid w:val="00275952"/>
    <w:rsid w:val="00275A55"/>
    <w:rsid w:val="00276669"/>
    <w:rsid w:val="002767C0"/>
    <w:rsid w:val="00276D7A"/>
    <w:rsid w:val="00276F54"/>
    <w:rsid w:val="00276F73"/>
    <w:rsid w:val="002770DD"/>
    <w:rsid w:val="00277AF2"/>
    <w:rsid w:val="002807EC"/>
    <w:rsid w:val="00280ACE"/>
    <w:rsid w:val="00280B07"/>
    <w:rsid w:val="002822EA"/>
    <w:rsid w:val="00282756"/>
    <w:rsid w:val="00282F37"/>
    <w:rsid w:val="00283183"/>
    <w:rsid w:val="00284381"/>
    <w:rsid w:val="002844D5"/>
    <w:rsid w:val="00284E9B"/>
    <w:rsid w:val="00284F05"/>
    <w:rsid w:val="00285CFE"/>
    <w:rsid w:val="00285D82"/>
    <w:rsid w:val="002864B3"/>
    <w:rsid w:val="002864E6"/>
    <w:rsid w:val="00286623"/>
    <w:rsid w:val="00286B82"/>
    <w:rsid w:val="00287074"/>
    <w:rsid w:val="00287459"/>
    <w:rsid w:val="002876E1"/>
    <w:rsid w:val="00287823"/>
    <w:rsid w:val="00287AF7"/>
    <w:rsid w:val="00287EC4"/>
    <w:rsid w:val="00290B43"/>
    <w:rsid w:val="002919DB"/>
    <w:rsid w:val="00291BAE"/>
    <w:rsid w:val="0029312E"/>
    <w:rsid w:val="00293246"/>
    <w:rsid w:val="002935AA"/>
    <w:rsid w:val="002937E2"/>
    <w:rsid w:val="00293F55"/>
    <w:rsid w:val="002940F4"/>
    <w:rsid w:val="0029433A"/>
    <w:rsid w:val="00294900"/>
    <w:rsid w:val="002952FE"/>
    <w:rsid w:val="0029539D"/>
    <w:rsid w:val="002953A3"/>
    <w:rsid w:val="002953AC"/>
    <w:rsid w:val="002968E6"/>
    <w:rsid w:val="00296B77"/>
    <w:rsid w:val="002972AE"/>
    <w:rsid w:val="00297448"/>
    <w:rsid w:val="00297787"/>
    <w:rsid w:val="00297B27"/>
    <w:rsid w:val="002A0209"/>
    <w:rsid w:val="002A08AC"/>
    <w:rsid w:val="002A1214"/>
    <w:rsid w:val="002A1B03"/>
    <w:rsid w:val="002A272E"/>
    <w:rsid w:val="002A2C67"/>
    <w:rsid w:val="002A2FEF"/>
    <w:rsid w:val="002A3639"/>
    <w:rsid w:val="002A36A1"/>
    <w:rsid w:val="002A383D"/>
    <w:rsid w:val="002A3923"/>
    <w:rsid w:val="002A40F1"/>
    <w:rsid w:val="002A43CD"/>
    <w:rsid w:val="002A44DE"/>
    <w:rsid w:val="002A4B0D"/>
    <w:rsid w:val="002A4FC9"/>
    <w:rsid w:val="002A5291"/>
    <w:rsid w:val="002A5D08"/>
    <w:rsid w:val="002A633B"/>
    <w:rsid w:val="002A657F"/>
    <w:rsid w:val="002A6662"/>
    <w:rsid w:val="002A6739"/>
    <w:rsid w:val="002A6E02"/>
    <w:rsid w:val="002A72F2"/>
    <w:rsid w:val="002A7330"/>
    <w:rsid w:val="002A7DC6"/>
    <w:rsid w:val="002A7E25"/>
    <w:rsid w:val="002B0175"/>
    <w:rsid w:val="002B01C2"/>
    <w:rsid w:val="002B140F"/>
    <w:rsid w:val="002B1D0A"/>
    <w:rsid w:val="002B1EA2"/>
    <w:rsid w:val="002B2657"/>
    <w:rsid w:val="002B27A8"/>
    <w:rsid w:val="002B2B37"/>
    <w:rsid w:val="002B2B71"/>
    <w:rsid w:val="002B2BA0"/>
    <w:rsid w:val="002B2D0A"/>
    <w:rsid w:val="002B30D1"/>
    <w:rsid w:val="002B35F7"/>
    <w:rsid w:val="002B3FFF"/>
    <w:rsid w:val="002B4652"/>
    <w:rsid w:val="002B4BC3"/>
    <w:rsid w:val="002B5015"/>
    <w:rsid w:val="002B550C"/>
    <w:rsid w:val="002B5A19"/>
    <w:rsid w:val="002B5D92"/>
    <w:rsid w:val="002B5F47"/>
    <w:rsid w:val="002B6492"/>
    <w:rsid w:val="002B65C9"/>
    <w:rsid w:val="002B6C6B"/>
    <w:rsid w:val="002B6D86"/>
    <w:rsid w:val="002B6DE9"/>
    <w:rsid w:val="002B716F"/>
    <w:rsid w:val="002B71F0"/>
    <w:rsid w:val="002B78E4"/>
    <w:rsid w:val="002B7928"/>
    <w:rsid w:val="002B7D04"/>
    <w:rsid w:val="002C0541"/>
    <w:rsid w:val="002C073E"/>
    <w:rsid w:val="002C07AA"/>
    <w:rsid w:val="002C09CE"/>
    <w:rsid w:val="002C0AE9"/>
    <w:rsid w:val="002C0C64"/>
    <w:rsid w:val="002C0D42"/>
    <w:rsid w:val="002C115F"/>
    <w:rsid w:val="002C1521"/>
    <w:rsid w:val="002C170A"/>
    <w:rsid w:val="002C1765"/>
    <w:rsid w:val="002C1E03"/>
    <w:rsid w:val="002C1EEB"/>
    <w:rsid w:val="002C22E0"/>
    <w:rsid w:val="002C23B4"/>
    <w:rsid w:val="002C28A5"/>
    <w:rsid w:val="002C28E0"/>
    <w:rsid w:val="002C2A99"/>
    <w:rsid w:val="002C2FE4"/>
    <w:rsid w:val="002C33BB"/>
    <w:rsid w:val="002C386B"/>
    <w:rsid w:val="002C413A"/>
    <w:rsid w:val="002C418F"/>
    <w:rsid w:val="002C4294"/>
    <w:rsid w:val="002C4726"/>
    <w:rsid w:val="002C50FF"/>
    <w:rsid w:val="002C59DB"/>
    <w:rsid w:val="002C5A99"/>
    <w:rsid w:val="002C5E9F"/>
    <w:rsid w:val="002C641C"/>
    <w:rsid w:val="002C6632"/>
    <w:rsid w:val="002C67B8"/>
    <w:rsid w:val="002C6835"/>
    <w:rsid w:val="002C7461"/>
    <w:rsid w:val="002C75FD"/>
    <w:rsid w:val="002C7940"/>
    <w:rsid w:val="002C7A5F"/>
    <w:rsid w:val="002D095D"/>
    <w:rsid w:val="002D0FC7"/>
    <w:rsid w:val="002D2037"/>
    <w:rsid w:val="002D22FD"/>
    <w:rsid w:val="002D27F3"/>
    <w:rsid w:val="002D29F6"/>
    <w:rsid w:val="002D2FC2"/>
    <w:rsid w:val="002D3263"/>
    <w:rsid w:val="002D37E9"/>
    <w:rsid w:val="002D3A2E"/>
    <w:rsid w:val="002D41F4"/>
    <w:rsid w:val="002D4689"/>
    <w:rsid w:val="002D4D1D"/>
    <w:rsid w:val="002D52B2"/>
    <w:rsid w:val="002D53CA"/>
    <w:rsid w:val="002D5CCE"/>
    <w:rsid w:val="002D5DDF"/>
    <w:rsid w:val="002D5F90"/>
    <w:rsid w:val="002D63DD"/>
    <w:rsid w:val="002D677A"/>
    <w:rsid w:val="002D6A69"/>
    <w:rsid w:val="002D6F2F"/>
    <w:rsid w:val="002D7B4E"/>
    <w:rsid w:val="002D7C17"/>
    <w:rsid w:val="002E059B"/>
    <w:rsid w:val="002E09D4"/>
    <w:rsid w:val="002E103D"/>
    <w:rsid w:val="002E14E7"/>
    <w:rsid w:val="002E22B5"/>
    <w:rsid w:val="002E2591"/>
    <w:rsid w:val="002E2D18"/>
    <w:rsid w:val="002E30CA"/>
    <w:rsid w:val="002E37B3"/>
    <w:rsid w:val="002E3E10"/>
    <w:rsid w:val="002E3FE9"/>
    <w:rsid w:val="002E40CE"/>
    <w:rsid w:val="002E48C4"/>
    <w:rsid w:val="002E4CB9"/>
    <w:rsid w:val="002E5002"/>
    <w:rsid w:val="002E52DB"/>
    <w:rsid w:val="002E5442"/>
    <w:rsid w:val="002E568D"/>
    <w:rsid w:val="002E5B7A"/>
    <w:rsid w:val="002E5C27"/>
    <w:rsid w:val="002E63B6"/>
    <w:rsid w:val="002E7470"/>
    <w:rsid w:val="002E7839"/>
    <w:rsid w:val="002E7CD3"/>
    <w:rsid w:val="002F007E"/>
    <w:rsid w:val="002F045E"/>
    <w:rsid w:val="002F0B4C"/>
    <w:rsid w:val="002F0B6A"/>
    <w:rsid w:val="002F174D"/>
    <w:rsid w:val="002F20F1"/>
    <w:rsid w:val="002F2F08"/>
    <w:rsid w:val="002F2FE8"/>
    <w:rsid w:val="002F39A0"/>
    <w:rsid w:val="002F427C"/>
    <w:rsid w:val="002F45BB"/>
    <w:rsid w:val="002F47A1"/>
    <w:rsid w:val="002F4CDD"/>
    <w:rsid w:val="002F4E11"/>
    <w:rsid w:val="002F5056"/>
    <w:rsid w:val="002F5662"/>
    <w:rsid w:val="002F6AE3"/>
    <w:rsid w:val="002F6DAB"/>
    <w:rsid w:val="002F75E3"/>
    <w:rsid w:val="002F77B4"/>
    <w:rsid w:val="0030091F"/>
    <w:rsid w:val="00300DB4"/>
    <w:rsid w:val="003011D1"/>
    <w:rsid w:val="00301AEA"/>
    <w:rsid w:val="00301D20"/>
    <w:rsid w:val="0030277F"/>
    <w:rsid w:val="00302F8F"/>
    <w:rsid w:val="00303462"/>
    <w:rsid w:val="00303465"/>
    <w:rsid w:val="0030351A"/>
    <w:rsid w:val="003050A2"/>
    <w:rsid w:val="003052BE"/>
    <w:rsid w:val="003058D0"/>
    <w:rsid w:val="003059FD"/>
    <w:rsid w:val="00305ABD"/>
    <w:rsid w:val="0030603B"/>
    <w:rsid w:val="0030631B"/>
    <w:rsid w:val="00306535"/>
    <w:rsid w:val="00306AD6"/>
    <w:rsid w:val="00307217"/>
    <w:rsid w:val="00307885"/>
    <w:rsid w:val="00307886"/>
    <w:rsid w:val="003101EF"/>
    <w:rsid w:val="0031057F"/>
    <w:rsid w:val="003105D9"/>
    <w:rsid w:val="003108C6"/>
    <w:rsid w:val="00310C7A"/>
    <w:rsid w:val="00311351"/>
    <w:rsid w:val="003117D1"/>
    <w:rsid w:val="00312035"/>
    <w:rsid w:val="00312717"/>
    <w:rsid w:val="00312892"/>
    <w:rsid w:val="00312C05"/>
    <w:rsid w:val="0031327E"/>
    <w:rsid w:val="00313C46"/>
    <w:rsid w:val="003141CE"/>
    <w:rsid w:val="00314331"/>
    <w:rsid w:val="003143BF"/>
    <w:rsid w:val="00314400"/>
    <w:rsid w:val="0031479A"/>
    <w:rsid w:val="00314AB9"/>
    <w:rsid w:val="00314F5C"/>
    <w:rsid w:val="00315037"/>
    <w:rsid w:val="0031504E"/>
    <w:rsid w:val="00315078"/>
    <w:rsid w:val="0031526D"/>
    <w:rsid w:val="003158D8"/>
    <w:rsid w:val="003171AC"/>
    <w:rsid w:val="00321E47"/>
    <w:rsid w:val="00322238"/>
    <w:rsid w:val="00322480"/>
    <w:rsid w:val="00322887"/>
    <w:rsid w:val="00322F35"/>
    <w:rsid w:val="00323436"/>
    <w:rsid w:val="00323CB2"/>
    <w:rsid w:val="00324A18"/>
    <w:rsid w:val="00324A7B"/>
    <w:rsid w:val="00324D29"/>
    <w:rsid w:val="00324FA8"/>
    <w:rsid w:val="00325011"/>
    <w:rsid w:val="003253D6"/>
    <w:rsid w:val="00325AEE"/>
    <w:rsid w:val="003265AF"/>
    <w:rsid w:val="00326A11"/>
    <w:rsid w:val="00327032"/>
    <w:rsid w:val="0032726E"/>
    <w:rsid w:val="00327348"/>
    <w:rsid w:val="0032743E"/>
    <w:rsid w:val="00327754"/>
    <w:rsid w:val="00327F38"/>
    <w:rsid w:val="00330344"/>
    <w:rsid w:val="0033090F"/>
    <w:rsid w:val="00330F1A"/>
    <w:rsid w:val="0033125D"/>
    <w:rsid w:val="00331329"/>
    <w:rsid w:val="0033164D"/>
    <w:rsid w:val="00332AF5"/>
    <w:rsid w:val="00332C21"/>
    <w:rsid w:val="00332D1B"/>
    <w:rsid w:val="003334F5"/>
    <w:rsid w:val="00333CD5"/>
    <w:rsid w:val="00333FC6"/>
    <w:rsid w:val="00335F1C"/>
    <w:rsid w:val="00336109"/>
    <w:rsid w:val="003363D6"/>
    <w:rsid w:val="00336AD4"/>
    <w:rsid w:val="0033704C"/>
    <w:rsid w:val="0033793F"/>
    <w:rsid w:val="00340080"/>
    <w:rsid w:val="00340A7F"/>
    <w:rsid w:val="00340BD3"/>
    <w:rsid w:val="00340DC5"/>
    <w:rsid w:val="00340E73"/>
    <w:rsid w:val="003414EF"/>
    <w:rsid w:val="003417A1"/>
    <w:rsid w:val="00341EF1"/>
    <w:rsid w:val="00342630"/>
    <w:rsid w:val="00342C7D"/>
    <w:rsid w:val="00342D7A"/>
    <w:rsid w:val="00343065"/>
    <w:rsid w:val="0034306B"/>
    <w:rsid w:val="00343434"/>
    <w:rsid w:val="003437A8"/>
    <w:rsid w:val="00344734"/>
    <w:rsid w:val="003449AA"/>
    <w:rsid w:val="0034504E"/>
    <w:rsid w:val="00345EA3"/>
    <w:rsid w:val="00346027"/>
    <w:rsid w:val="00346061"/>
    <w:rsid w:val="0034691C"/>
    <w:rsid w:val="00346C57"/>
    <w:rsid w:val="0034773C"/>
    <w:rsid w:val="00350337"/>
    <w:rsid w:val="003507F0"/>
    <w:rsid w:val="00350AC4"/>
    <w:rsid w:val="00351117"/>
    <w:rsid w:val="00351719"/>
    <w:rsid w:val="00351930"/>
    <w:rsid w:val="003522F7"/>
    <w:rsid w:val="00353077"/>
    <w:rsid w:val="0035348B"/>
    <w:rsid w:val="0035366B"/>
    <w:rsid w:val="003537F0"/>
    <w:rsid w:val="00353A5C"/>
    <w:rsid w:val="00353CC1"/>
    <w:rsid w:val="00354130"/>
    <w:rsid w:val="003542A0"/>
    <w:rsid w:val="003545DC"/>
    <w:rsid w:val="00354674"/>
    <w:rsid w:val="00354861"/>
    <w:rsid w:val="00354DB5"/>
    <w:rsid w:val="00354F77"/>
    <w:rsid w:val="003561C5"/>
    <w:rsid w:val="00356275"/>
    <w:rsid w:val="0035667D"/>
    <w:rsid w:val="00356DE0"/>
    <w:rsid w:val="00356EEB"/>
    <w:rsid w:val="0035747C"/>
    <w:rsid w:val="003574CE"/>
    <w:rsid w:val="00357D16"/>
    <w:rsid w:val="00357ED2"/>
    <w:rsid w:val="00360B59"/>
    <w:rsid w:val="0036136D"/>
    <w:rsid w:val="00362D11"/>
    <w:rsid w:val="00362E92"/>
    <w:rsid w:val="0036322C"/>
    <w:rsid w:val="0036341B"/>
    <w:rsid w:val="003634EB"/>
    <w:rsid w:val="003635D3"/>
    <w:rsid w:val="00363601"/>
    <w:rsid w:val="003638B2"/>
    <w:rsid w:val="00364520"/>
    <w:rsid w:val="0036458E"/>
    <w:rsid w:val="00364C4D"/>
    <w:rsid w:val="00365AC2"/>
    <w:rsid w:val="003663C4"/>
    <w:rsid w:val="00367352"/>
    <w:rsid w:val="003678C5"/>
    <w:rsid w:val="00367E28"/>
    <w:rsid w:val="00370508"/>
    <w:rsid w:val="00370768"/>
    <w:rsid w:val="003714E3"/>
    <w:rsid w:val="003715A0"/>
    <w:rsid w:val="003717F7"/>
    <w:rsid w:val="00371FC3"/>
    <w:rsid w:val="00372119"/>
    <w:rsid w:val="00373F50"/>
    <w:rsid w:val="003740F3"/>
    <w:rsid w:val="0037462A"/>
    <w:rsid w:val="00374950"/>
    <w:rsid w:val="003754A2"/>
    <w:rsid w:val="0037581E"/>
    <w:rsid w:val="0037584E"/>
    <w:rsid w:val="00375950"/>
    <w:rsid w:val="00375C17"/>
    <w:rsid w:val="00375DA5"/>
    <w:rsid w:val="00375DC4"/>
    <w:rsid w:val="00375F4F"/>
    <w:rsid w:val="003763FE"/>
    <w:rsid w:val="00376575"/>
    <w:rsid w:val="00376D40"/>
    <w:rsid w:val="00376D54"/>
    <w:rsid w:val="00376E22"/>
    <w:rsid w:val="00377006"/>
    <w:rsid w:val="0037745F"/>
    <w:rsid w:val="00380DD4"/>
    <w:rsid w:val="00381064"/>
    <w:rsid w:val="00381239"/>
    <w:rsid w:val="003813C9"/>
    <w:rsid w:val="003821BB"/>
    <w:rsid w:val="003827C8"/>
    <w:rsid w:val="003831B4"/>
    <w:rsid w:val="003831E8"/>
    <w:rsid w:val="003832E7"/>
    <w:rsid w:val="00383E60"/>
    <w:rsid w:val="003845AE"/>
    <w:rsid w:val="0038588E"/>
    <w:rsid w:val="00385E2D"/>
    <w:rsid w:val="00385EFC"/>
    <w:rsid w:val="00386185"/>
    <w:rsid w:val="00386358"/>
    <w:rsid w:val="003866DB"/>
    <w:rsid w:val="00387F99"/>
    <w:rsid w:val="003900DA"/>
    <w:rsid w:val="003904D5"/>
    <w:rsid w:val="00390CF5"/>
    <w:rsid w:val="00390D47"/>
    <w:rsid w:val="00391660"/>
    <w:rsid w:val="0039179D"/>
    <w:rsid w:val="003918BC"/>
    <w:rsid w:val="00391B17"/>
    <w:rsid w:val="003924AC"/>
    <w:rsid w:val="00393683"/>
    <w:rsid w:val="003936E6"/>
    <w:rsid w:val="00393857"/>
    <w:rsid w:val="00393CE8"/>
    <w:rsid w:val="003950AA"/>
    <w:rsid w:val="003953C5"/>
    <w:rsid w:val="0039631D"/>
    <w:rsid w:val="0039690E"/>
    <w:rsid w:val="00396F1D"/>
    <w:rsid w:val="00396FC0"/>
    <w:rsid w:val="00397715"/>
    <w:rsid w:val="00397A87"/>
    <w:rsid w:val="00397FDC"/>
    <w:rsid w:val="003A0876"/>
    <w:rsid w:val="003A09BA"/>
    <w:rsid w:val="003A0C0F"/>
    <w:rsid w:val="003A22E9"/>
    <w:rsid w:val="003A2545"/>
    <w:rsid w:val="003A2731"/>
    <w:rsid w:val="003A2B66"/>
    <w:rsid w:val="003A2ECC"/>
    <w:rsid w:val="003A3C1F"/>
    <w:rsid w:val="003A3CDD"/>
    <w:rsid w:val="003A4101"/>
    <w:rsid w:val="003A4221"/>
    <w:rsid w:val="003A441B"/>
    <w:rsid w:val="003A44C4"/>
    <w:rsid w:val="003A44F3"/>
    <w:rsid w:val="003A52E3"/>
    <w:rsid w:val="003A555C"/>
    <w:rsid w:val="003A56D6"/>
    <w:rsid w:val="003A6362"/>
    <w:rsid w:val="003A66E9"/>
    <w:rsid w:val="003A6BFE"/>
    <w:rsid w:val="003A6DD0"/>
    <w:rsid w:val="003A71CC"/>
    <w:rsid w:val="003A7975"/>
    <w:rsid w:val="003A7CFE"/>
    <w:rsid w:val="003A7EE5"/>
    <w:rsid w:val="003B07DB"/>
    <w:rsid w:val="003B1072"/>
    <w:rsid w:val="003B1A34"/>
    <w:rsid w:val="003B2683"/>
    <w:rsid w:val="003B2AE6"/>
    <w:rsid w:val="003B2D89"/>
    <w:rsid w:val="003B3107"/>
    <w:rsid w:val="003B3287"/>
    <w:rsid w:val="003B33DA"/>
    <w:rsid w:val="003B3B26"/>
    <w:rsid w:val="003B564B"/>
    <w:rsid w:val="003B5771"/>
    <w:rsid w:val="003B57C7"/>
    <w:rsid w:val="003B5F1E"/>
    <w:rsid w:val="003B63DA"/>
    <w:rsid w:val="003B673E"/>
    <w:rsid w:val="003B682F"/>
    <w:rsid w:val="003B7119"/>
    <w:rsid w:val="003B715D"/>
    <w:rsid w:val="003C0EEA"/>
    <w:rsid w:val="003C108A"/>
    <w:rsid w:val="003C142E"/>
    <w:rsid w:val="003C18B2"/>
    <w:rsid w:val="003C18E6"/>
    <w:rsid w:val="003C20A3"/>
    <w:rsid w:val="003C2264"/>
    <w:rsid w:val="003C3094"/>
    <w:rsid w:val="003C3854"/>
    <w:rsid w:val="003C3D07"/>
    <w:rsid w:val="003C3F7C"/>
    <w:rsid w:val="003C41FD"/>
    <w:rsid w:val="003C4574"/>
    <w:rsid w:val="003C50B6"/>
    <w:rsid w:val="003C5884"/>
    <w:rsid w:val="003C5F80"/>
    <w:rsid w:val="003C68A2"/>
    <w:rsid w:val="003C6B87"/>
    <w:rsid w:val="003C74F5"/>
    <w:rsid w:val="003D00B9"/>
    <w:rsid w:val="003D04CD"/>
    <w:rsid w:val="003D13DA"/>
    <w:rsid w:val="003D1E05"/>
    <w:rsid w:val="003D2193"/>
    <w:rsid w:val="003D24F2"/>
    <w:rsid w:val="003D2D76"/>
    <w:rsid w:val="003D3968"/>
    <w:rsid w:val="003D3AC2"/>
    <w:rsid w:val="003D3B17"/>
    <w:rsid w:val="003D5C14"/>
    <w:rsid w:val="003D63DF"/>
    <w:rsid w:val="003D69AB"/>
    <w:rsid w:val="003D6BEE"/>
    <w:rsid w:val="003D7B35"/>
    <w:rsid w:val="003E0A2D"/>
    <w:rsid w:val="003E12D7"/>
    <w:rsid w:val="003E14D0"/>
    <w:rsid w:val="003E188E"/>
    <w:rsid w:val="003E1D1D"/>
    <w:rsid w:val="003E2021"/>
    <w:rsid w:val="003E227D"/>
    <w:rsid w:val="003E27C9"/>
    <w:rsid w:val="003E2D4C"/>
    <w:rsid w:val="003E2F17"/>
    <w:rsid w:val="003E361C"/>
    <w:rsid w:val="003E3834"/>
    <w:rsid w:val="003E3FF1"/>
    <w:rsid w:val="003E4243"/>
    <w:rsid w:val="003E45BD"/>
    <w:rsid w:val="003E463E"/>
    <w:rsid w:val="003E48BC"/>
    <w:rsid w:val="003E4AE8"/>
    <w:rsid w:val="003E4FFD"/>
    <w:rsid w:val="003E557F"/>
    <w:rsid w:val="003E6002"/>
    <w:rsid w:val="003E6EF7"/>
    <w:rsid w:val="003E7557"/>
    <w:rsid w:val="003E7BA7"/>
    <w:rsid w:val="003F04C4"/>
    <w:rsid w:val="003F093A"/>
    <w:rsid w:val="003F0F6A"/>
    <w:rsid w:val="003F1481"/>
    <w:rsid w:val="003F1D49"/>
    <w:rsid w:val="003F1D53"/>
    <w:rsid w:val="003F20E6"/>
    <w:rsid w:val="003F2E04"/>
    <w:rsid w:val="003F3408"/>
    <w:rsid w:val="003F345B"/>
    <w:rsid w:val="003F36BE"/>
    <w:rsid w:val="003F38AB"/>
    <w:rsid w:val="003F3998"/>
    <w:rsid w:val="003F3D1F"/>
    <w:rsid w:val="003F3FF3"/>
    <w:rsid w:val="003F41C1"/>
    <w:rsid w:val="003F47F2"/>
    <w:rsid w:val="003F4ECE"/>
    <w:rsid w:val="003F55AC"/>
    <w:rsid w:val="003F5C66"/>
    <w:rsid w:val="003F5DF6"/>
    <w:rsid w:val="003F7568"/>
    <w:rsid w:val="003F782E"/>
    <w:rsid w:val="003F791C"/>
    <w:rsid w:val="003F7C2F"/>
    <w:rsid w:val="003F7E55"/>
    <w:rsid w:val="00400640"/>
    <w:rsid w:val="00400824"/>
    <w:rsid w:val="00400DFB"/>
    <w:rsid w:val="004017F7"/>
    <w:rsid w:val="00401CDC"/>
    <w:rsid w:val="00401DC2"/>
    <w:rsid w:val="00401DDA"/>
    <w:rsid w:val="004023C0"/>
    <w:rsid w:val="00402685"/>
    <w:rsid w:val="0040286A"/>
    <w:rsid w:val="00402FB9"/>
    <w:rsid w:val="00403538"/>
    <w:rsid w:val="00403823"/>
    <w:rsid w:val="004040D7"/>
    <w:rsid w:val="0040481F"/>
    <w:rsid w:val="00404B24"/>
    <w:rsid w:val="00404CF5"/>
    <w:rsid w:val="00404DBB"/>
    <w:rsid w:val="00405322"/>
    <w:rsid w:val="00405651"/>
    <w:rsid w:val="00405C01"/>
    <w:rsid w:val="004060BE"/>
    <w:rsid w:val="00406169"/>
    <w:rsid w:val="0040645F"/>
    <w:rsid w:val="00407C18"/>
    <w:rsid w:val="00407F01"/>
    <w:rsid w:val="004101FB"/>
    <w:rsid w:val="00410673"/>
    <w:rsid w:val="00410EEC"/>
    <w:rsid w:val="00410F45"/>
    <w:rsid w:val="0041158A"/>
    <w:rsid w:val="004116A8"/>
    <w:rsid w:val="00411964"/>
    <w:rsid w:val="00411972"/>
    <w:rsid w:val="004131A7"/>
    <w:rsid w:val="00413737"/>
    <w:rsid w:val="00413A88"/>
    <w:rsid w:val="00413AFB"/>
    <w:rsid w:val="00413F08"/>
    <w:rsid w:val="004140E7"/>
    <w:rsid w:val="0041413D"/>
    <w:rsid w:val="0041446A"/>
    <w:rsid w:val="00414F04"/>
    <w:rsid w:val="004150EE"/>
    <w:rsid w:val="004151F1"/>
    <w:rsid w:val="00415A6E"/>
    <w:rsid w:val="00415E7C"/>
    <w:rsid w:val="00416131"/>
    <w:rsid w:val="0041618F"/>
    <w:rsid w:val="00416566"/>
    <w:rsid w:val="004167F3"/>
    <w:rsid w:val="00416850"/>
    <w:rsid w:val="00417100"/>
    <w:rsid w:val="0041777E"/>
    <w:rsid w:val="00417CE3"/>
    <w:rsid w:val="00417DAB"/>
    <w:rsid w:val="0042025A"/>
    <w:rsid w:val="0042170F"/>
    <w:rsid w:val="0042197D"/>
    <w:rsid w:val="00422D3B"/>
    <w:rsid w:val="00422DD1"/>
    <w:rsid w:val="00422FB6"/>
    <w:rsid w:val="00423267"/>
    <w:rsid w:val="004239A8"/>
    <w:rsid w:val="00423B0B"/>
    <w:rsid w:val="00423C18"/>
    <w:rsid w:val="00423DCD"/>
    <w:rsid w:val="00424FEF"/>
    <w:rsid w:val="00425185"/>
    <w:rsid w:val="00427254"/>
    <w:rsid w:val="004274ED"/>
    <w:rsid w:val="00427ABF"/>
    <w:rsid w:val="00427C62"/>
    <w:rsid w:val="0043065E"/>
    <w:rsid w:val="00431272"/>
    <w:rsid w:val="00431895"/>
    <w:rsid w:val="0043258C"/>
    <w:rsid w:val="00432C55"/>
    <w:rsid w:val="00432EC6"/>
    <w:rsid w:val="00433040"/>
    <w:rsid w:val="004337F6"/>
    <w:rsid w:val="00433AB6"/>
    <w:rsid w:val="00433D2D"/>
    <w:rsid w:val="00433EF5"/>
    <w:rsid w:val="00433FCE"/>
    <w:rsid w:val="004344C1"/>
    <w:rsid w:val="00435527"/>
    <w:rsid w:val="00435739"/>
    <w:rsid w:val="00435F81"/>
    <w:rsid w:val="004362D9"/>
    <w:rsid w:val="00436769"/>
    <w:rsid w:val="00437111"/>
    <w:rsid w:val="004372AD"/>
    <w:rsid w:val="00437484"/>
    <w:rsid w:val="00437807"/>
    <w:rsid w:val="00437C65"/>
    <w:rsid w:val="00437CD6"/>
    <w:rsid w:val="00440B45"/>
    <w:rsid w:val="00441132"/>
    <w:rsid w:val="00441A86"/>
    <w:rsid w:val="00441EB5"/>
    <w:rsid w:val="004421AD"/>
    <w:rsid w:val="004429F2"/>
    <w:rsid w:val="00442A41"/>
    <w:rsid w:val="00442EC2"/>
    <w:rsid w:val="00443A45"/>
    <w:rsid w:val="00443E83"/>
    <w:rsid w:val="00444041"/>
    <w:rsid w:val="0044494D"/>
    <w:rsid w:val="00444F01"/>
    <w:rsid w:val="00445618"/>
    <w:rsid w:val="00446416"/>
    <w:rsid w:val="004467B7"/>
    <w:rsid w:val="0044713E"/>
    <w:rsid w:val="004476DA"/>
    <w:rsid w:val="0044797E"/>
    <w:rsid w:val="00447B44"/>
    <w:rsid w:val="00447CA9"/>
    <w:rsid w:val="00447FC1"/>
    <w:rsid w:val="00450F14"/>
    <w:rsid w:val="00451007"/>
    <w:rsid w:val="00451045"/>
    <w:rsid w:val="004512CA"/>
    <w:rsid w:val="00451956"/>
    <w:rsid w:val="0045196F"/>
    <w:rsid w:val="00451AFD"/>
    <w:rsid w:val="00451C73"/>
    <w:rsid w:val="00451D2A"/>
    <w:rsid w:val="0045222C"/>
    <w:rsid w:val="00452679"/>
    <w:rsid w:val="00453014"/>
    <w:rsid w:val="00453060"/>
    <w:rsid w:val="004537B6"/>
    <w:rsid w:val="00453B62"/>
    <w:rsid w:val="004543C2"/>
    <w:rsid w:val="004548E2"/>
    <w:rsid w:val="004550FD"/>
    <w:rsid w:val="00455154"/>
    <w:rsid w:val="0045529B"/>
    <w:rsid w:val="0045582C"/>
    <w:rsid w:val="00455946"/>
    <w:rsid w:val="00455980"/>
    <w:rsid w:val="00455997"/>
    <w:rsid w:val="00455E08"/>
    <w:rsid w:val="00455F84"/>
    <w:rsid w:val="004566A2"/>
    <w:rsid w:val="00456F98"/>
    <w:rsid w:val="004570E0"/>
    <w:rsid w:val="004578FD"/>
    <w:rsid w:val="004609AD"/>
    <w:rsid w:val="00460B5E"/>
    <w:rsid w:val="00461505"/>
    <w:rsid w:val="00461A69"/>
    <w:rsid w:val="00461F30"/>
    <w:rsid w:val="004627D7"/>
    <w:rsid w:val="00462CDB"/>
    <w:rsid w:val="0046315E"/>
    <w:rsid w:val="0046323A"/>
    <w:rsid w:val="004634E0"/>
    <w:rsid w:val="00463CED"/>
    <w:rsid w:val="0046428C"/>
    <w:rsid w:val="004654FF"/>
    <w:rsid w:val="00465D2E"/>
    <w:rsid w:val="00466032"/>
    <w:rsid w:val="00466241"/>
    <w:rsid w:val="00466BAA"/>
    <w:rsid w:val="00466BDC"/>
    <w:rsid w:val="00466E7A"/>
    <w:rsid w:val="004672A5"/>
    <w:rsid w:val="004672BE"/>
    <w:rsid w:val="004678E0"/>
    <w:rsid w:val="00467F29"/>
    <w:rsid w:val="00467FEF"/>
    <w:rsid w:val="00470027"/>
    <w:rsid w:val="004706BA"/>
    <w:rsid w:val="0047088F"/>
    <w:rsid w:val="00470999"/>
    <w:rsid w:val="00470C15"/>
    <w:rsid w:val="00470D1D"/>
    <w:rsid w:val="00470ECD"/>
    <w:rsid w:val="00471FCF"/>
    <w:rsid w:val="004729DF"/>
    <w:rsid w:val="00472C6F"/>
    <w:rsid w:val="00472D55"/>
    <w:rsid w:val="00473723"/>
    <w:rsid w:val="004737AD"/>
    <w:rsid w:val="0047384B"/>
    <w:rsid w:val="00473A8A"/>
    <w:rsid w:val="00473F18"/>
    <w:rsid w:val="0047416B"/>
    <w:rsid w:val="004742F5"/>
    <w:rsid w:val="004748D1"/>
    <w:rsid w:val="00474BB9"/>
    <w:rsid w:val="004751F1"/>
    <w:rsid w:val="00475A3D"/>
    <w:rsid w:val="00475C4E"/>
    <w:rsid w:val="00475EA3"/>
    <w:rsid w:val="00476DE6"/>
    <w:rsid w:val="00477145"/>
    <w:rsid w:val="00477192"/>
    <w:rsid w:val="004779BA"/>
    <w:rsid w:val="00477A7F"/>
    <w:rsid w:val="00477AC2"/>
    <w:rsid w:val="00477EC8"/>
    <w:rsid w:val="004805EE"/>
    <w:rsid w:val="004807F5"/>
    <w:rsid w:val="00480BB3"/>
    <w:rsid w:val="00481141"/>
    <w:rsid w:val="004812A6"/>
    <w:rsid w:val="00481804"/>
    <w:rsid w:val="00481F54"/>
    <w:rsid w:val="00482293"/>
    <w:rsid w:val="00483004"/>
    <w:rsid w:val="00483750"/>
    <w:rsid w:val="004839B6"/>
    <w:rsid w:val="004847F5"/>
    <w:rsid w:val="00484C12"/>
    <w:rsid w:val="004853DE"/>
    <w:rsid w:val="0048544D"/>
    <w:rsid w:val="00485684"/>
    <w:rsid w:val="0048586C"/>
    <w:rsid w:val="004858E6"/>
    <w:rsid w:val="00485EA1"/>
    <w:rsid w:val="00486774"/>
    <w:rsid w:val="0048679E"/>
    <w:rsid w:val="00486864"/>
    <w:rsid w:val="004868AE"/>
    <w:rsid w:val="00486A57"/>
    <w:rsid w:val="00486B41"/>
    <w:rsid w:val="00486F2C"/>
    <w:rsid w:val="00487F93"/>
    <w:rsid w:val="004903A4"/>
    <w:rsid w:val="004905FB"/>
    <w:rsid w:val="004906FC"/>
    <w:rsid w:val="00490814"/>
    <w:rsid w:val="004909A8"/>
    <w:rsid w:val="00491887"/>
    <w:rsid w:val="00491ADA"/>
    <w:rsid w:val="00491ED2"/>
    <w:rsid w:val="0049219D"/>
    <w:rsid w:val="0049272D"/>
    <w:rsid w:val="00493BC2"/>
    <w:rsid w:val="00493BDF"/>
    <w:rsid w:val="00493BE0"/>
    <w:rsid w:val="00493EB8"/>
    <w:rsid w:val="00493FF2"/>
    <w:rsid w:val="004941C4"/>
    <w:rsid w:val="00494490"/>
    <w:rsid w:val="004948BA"/>
    <w:rsid w:val="004958FF"/>
    <w:rsid w:val="004961A0"/>
    <w:rsid w:val="004976DA"/>
    <w:rsid w:val="00497C12"/>
    <w:rsid w:val="00497EEB"/>
    <w:rsid w:val="004A00E1"/>
    <w:rsid w:val="004A09B9"/>
    <w:rsid w:val="004A0BC1"/>
    <w:rsid w:val="004A1554"/>
    <w:rsid w:val="004A1663"/>
    <w:rsid w:val="004A1763"/>
    <w:rsid w:val="004A1A02"/>
    <w:rsid w:val="004A1ABB"/>
    <w:rsid w:val="004A1C84"/>
    <w:rsid w:val="004A21C0"/>
    <w:rsid w:val="004A2B6A"/>
    <w:rsid w:val="004A32B5"/>
    <w:rsid w:val="004A3594"/>
    <w:rsid w:val="004A39EA"/>
    <w:rsid w:val="004A3D81"/>
    <w:rsid w:val="004A40E9"/>
    <w:rsid w:val="004A444C"/>
    <w:rsid w:val="004A44B8"/>
    <w:rsid w:val="004A4B1E"/>
    <w:rsid w:val="004A4D08"/>
    <w:rsid w:val="004A4D4D"/>
    <w:rsid w:val="004A5D72"/>
    <w:rsid w:val="004A6233"/>
    <w:rsid w:val="004A62BE"/>
    <w:rsid w:val="004A6984"/>
    <w:rsid w:val="004A6D05"/>
    <w:rsid w:val="004A6D39"/>
    <w:rsid w:val="004A7001"/>
    <w:rsid w:val="004A7A1B"/>
    <w:rsid w:val="004A7A7D"/>
    <w:rsid w:val="004A7ACE"/>
    <w:rsid w:val="004A7CF0"/>
    <w:rsid w:val="004B013A"/>
    <w:rsid w:val="004B01B1"/>
    <w:rsid w:val="004B0860"/>
    <w:rsid w:val="004B0945"/>
    <w:rsid w:val="004B0A19"/>
    <w:rsid w:val="004B0F2A"/>
    <w:rsid w:val="004B1647"/>
    <w:rsid w:val="004B172C"/>
    <w:rsid w:val="004B1739"/>
    <w:rsid w:val="004B1CA4"/>
    <w:rsid w:val="004B2743"/>
    <w:rsid w:val="004B2783"/>
    <w:rsid w:val="004B2962"/>
    <w:rsid w:val="004B2E3C"/>
    <w:rsid w:val="004B315F"/>
    <w:rsid w:val="004B3B2B"/>
    <w:rsid w:val="004B5944"/>
    <w:rsid w:val="004B5FFA"/>
    <w:rsid w:val="004B67C0"/>
    <w:rsid w:val="004B68A5"/>
    <w:rsid w:val="004B6D16"/>
    <w:rsid w:val="004B6D20"/>
    <w:rsid w:val="004B6E31"/>
    <w:rsid w:val="004B6F75"/>
    <w:rsid w:val="004B6F7C"/>
    <w:rsid w:val="004B70E1"/>
    <w:rsid w:val="004C035E"/>
    <w:rsid w:val="004C0589"/>
    <w:rsid w:val="004C109A"/>
    <w:rsid w:val="004C1161"/>
    <w:rsid w:val="004C20DA"/>
    <w:rsid w:val="004C25E5"/>
    <w:rsid w:val="004C2C05"/>
    <w:rsid w:val="004C2D6B"/>
    <w:rsid w:val="004C334A"/>
    <w:rsid w:val="004C3350"/>
    <w:rsid w:val="004C33F7"/>
    <w:rsid w:val="004C37C6"/>
    <w:rsid w:val="004C390C"/>
    <w:rsid w:val="004C394A"/>
    <w:rsid w:val="004C3F40"/>
    <w:rsid w:val="004C3FB0"/>
    <w:rsid w:val="004C4978"/>
    <w:rsid w:val="004C4D04"/>
    <w:rsid w:val="004C582F"/>
    <w:rsid w:val="004C62AD"/>
    <w:rsid w:val="004C62EC"/>
    <w:rsid w:val="004C794B"/>
    <w:rsid w:val="004C7B06"/>
    <w:rsid w:val="004D080C"/>
    <w:rsid w:val="004D0B43"/>
    <w:rsid w:val="004D1E93"/>
    <w:rsid w:val="004D254C"/>
    <w:rsid w:val="004D2E51"/>
    <w:rsid w:val="004D3148"/>
    <w:rsid w:val="004D3269"/>
    <w:rsid w:val="004D32AF"/>
    <w:rsid w:val="004D3903"/>
    <w:rsid w:val="004D3E3F"/>
    <w:rsid w:val="004D3F8C"/>
    <w:rsid w:val="004D4047"/>
    <w:rsid w:val="004D4833"/>
    <w:rsid w:val="004D4B3C"/>
    <w:rsid w:val="004D4B60"/>
    <w:rsid w:val="004D51A7"/>
    <w:rsid w:val="004D6B01"/>
    <w:rsid w:val="004D6CAC"/>
    <w:rsid w:val="004D6D63"/>
    <w:rsid w:val="004D6F5C"/>
    <w:rsid w:val="004E0590"/>
    <w:rsid w:val="004E0754"/>
    <w:rsid w:val="004E08C4"/>
    <w:rsid w:val="004E0E6B"/>
    <w:rsid w:val="004E13A5"/>
    <w:rsid w:val="004E1415"/>
    <w:rsid w:val="004E1913"/>
    <w:rsid w:val="004E1D40"/>
    <w:rsid w:val="004E22BF"/>
    <w:rsid w:val="004E283C"/>
    <w:rsid w:val="004E34AE"/>
    <w:rsid w:val="004E37C6"/>
    <w:rsid w:val="004E4BE8"/>
    <w:rsid w:val="004E55A8"/>
    <w:rsid w:val="004E5651"/>
    <w:rsid w:val="004E5C2F"/>
    <w:rsid w:val="004E5C81"/>
    <w:rsid w:val="004E5CA5"/>
    <w:rsid w:val="004E61E1"/>
    <w:rsid w:val="004E63AD"/>
    <w:rsid w:val="004E6830"/>
    <w:rsid w:val="004E6D1A"/>
    <w:rsid w:val="004E7009"/>
    <w:rsid w:val="004E72E1"/>
    <w:rsid w:val="004E793B"/>
    <w:rsid w:val="004E7A68"/>
    <w:rsid w:val="004E7A73"/>
    <w:rsid w:val="004E7AEB"/>
    <w:rsid w:val="004E7D97"/>
    <w:rsid w:val="004E7E12"/>
    <w:rsid w:val="004E7E25"/>
    <w:rsid w:val="004F0098"/>
    <w:rsid w:val="004F0903"/>
    <w:rsid w:val="004F1281"/>
    <w:rsid w:val="004F18A1"/>
    <w:rsid w:val="004F1A04"/>
    <w:rsid w:val="004F1C6D"/>
    <w:rsid w:val="004F2CDA"/>
    <w:rsid w:val="004F2F16"/>
    <w:rsid w:val="004F3602"/>
    <w:rsid w:val="004F4045"/>
    <w:rsid w:val="004F405B"/>
    <w:rsid w:val="004F449D"/>
    <w:rsid w:val="004F4CD0"/>
    <w:rsid w:val="004F5049"/>
    <w:rsid w:val="004F51C6"/>
    <w:rsid w:val="004F532F"/>
    <w:rsid w:val="004F533A"/>
    <w:rsid w:val="004F55A2"/>
    <w:rsid w:val="004F5C88"/>
    <w:rsid w:val="004F5C93"/>
    <w:rsid w:val="004F6202"/>
    <w:rsid w:val="004F67FE"/>
    <w:rsid w:val="004F71CF"/>
    <w:rsid w:val="004F73A5"/>
    <w:rsid w:val="004F751F"/>
    <w:rsid w:val="004F782E"/>
    <w:rsid w:val="00500281"/>
    <w:rsid w:val="00500A5A"/>
    <w:rsid w:val="00500D35"/>
    <w:rsid w:val="005016D0"/>
    <w:rsid w:val="00501AE4"/>
    <w:rsid w:val="00501CB5"/>
    <w:rsid w:val="00501FE2"/>
    <w:rsid w:val="00501FFB"/>
    <w:rsid w:val="0050247F"/>
    <w:rsid w:val="0050251D"/>
    <w:rsid w:val="00502CDA"/>
    <w:rsid w:val="00502FCE"/>
    <w:rsid w:val="00503842"/>
    <w:rsid w:val="005038E0"/>
    <w:rsid w:val="00503F1E"/>
    <w:rsid w:val="00503F8C"/>
    <w:rsid w:val="00504C31"/>
    <w:rsid w:val="00504E86"/>
    <w:rsid w:val="00504ED6"/>
    <w:rsid w:val="00505AA2"/>
    <w:rsid w:val="00506333"/>
    <w:rsid w:val="005064AB"/>
    <w:rsid w:val="005065E2"/>
    <w:rsid w:val="00506CB2"/>
    <w:rsid w:val="00506D59"/>
    <w:rsid w:val="00507CCB"/>
    <w:rsid w:val="0051011E"/>
    <w:rsid w:val="00510690"/>
    <w:rsid w:val="00510A5B"/>
    <w:rsid w:val="00510C33"/>
    <w:rsid w:val="005110AC"/>
    <w:rsid w:val="00511D64"/>
    <w:rsid w:val="00512098"/>
    <w:rsid w:val="00512166"/>
    <w:rsid w:val="0051291F"/>
    <w:rsid w:val="00512A05"/>
    <w:rsid w:val="00512FD6"/>
    <w:rsid w:val="00513225"/>
    <w:rsid w:val="00513698"/>
    <w:rsid w:val="0051399F"/>
    <w:rsid w:val="005141AB"/>
    <w:rsid w:val="0051433F"/>
    <w:rsid w:val="005145E9"/>
    <w:rsid w:val="00514662"/>
    <w:rsid w:val="00514DBC"/>
    <w:rsid w:val="005155CB"/>
    <w:rsid w:val="005158CC"/>
    <w:rsid w:val="00515EB0"/>
    <w:rsid w:val="005160C7"/>
    <w:rsid w:val="00516480"/>
    <w:rsid w:val="00516605"/>
    <w:rsid w:val="00517059"/>
    <w:rsid w:val="0051765D"/>
    <w:rsid w:val="00517723"/>
    <w:rsid w:val="00517755"/>
    <w:rsid w:val="00520693"/>
    <w:rsid w:val="00520868"/>
    <w:rsid w:val="005209AD"/>
    <w:rsid w:val="00521F30"/>
    <w:rsid w:val="00522818"/>
    <w:rsid w:val="00522CC9"/>
    <w:rsid w:val="00523475"/>
    <w:rsid w:val="005235B4"/>
    <w:rsid w:val="0052368E"/>
    <w:rsid w:val="00523761"/>
    <w:rsid w:val="00523CC2"/>
    <w:rsid w:val="00523FB8"/>
    <w:rsid w:val="00524ACF"/>
    <w:rsid w:val="00525054"/>
    <w:rsid w:val="00525268"/>
    <w:rsid w:val="005252F1"/>
    <w:rsid w:val="00525D4D"/>
    <w:rsid w:val="00526063"/>
    <w:rsid w:val="00526962"/>
    <w:rsid w:val="00526AF1"/>
    <w:rsid w:val="00526BF1"/>
    <w:rsid w:val="00526C6B"/>
    <w:rsid w:val="00526D06"/>
    <w:rsid w:val="0052727F"/>
    <w:rsid w:val="00527E79"/>
    <w:rsid w:val="005300F6"/>
    <w:rsid w:val="00530460"/>
    <w:rsid w:val="00530750"/>
    <w:rsid w:val="00530914"/>
    <w:rsid w:val="00530AD2"/>
    <w:rsid w:val="00530DD9"/>
    <w:rsid w:val="005314E4"/>
    <w:rsid w:val="0053155F"/>
    <w:rsid w:val="00531849"/>
    <w:rsid w:val="00531A00"/>
    <w:rsid w:val="00531D4B"/>
    <w:rsid w:val="005325DA"/>
    <w:rsid w:val="00532C7F"/>
    <w:rsid w:val="00533CFC"/>
    <w:rsid w:val="005343D9"/>
    <w:rsid w:val="005345FD"/>
    <w:rsid w:val="005352AC"/>
    <w:rsid w:val="0053584F"/>
    <w:rsid w:val="00535879"/>
    <w:rsid w:val="005365BF"/>
    <w:rsid w:val="005369EA"/>
    <w:rsid w:val="00537A5E"/>
    <w:rsid w:val="00540972"/>
    <w:rsid w:val="00540A13"/>
    <w:rsid w:val="00540E77"/>
    <w:rsid w:val="005412C3"/>
    <w:rsid w:val="00541969"/>
    <w:rsid w:val="00542647"/>
    <w:rsid w:val="00542783"/>
    <w:rsid w:val="0054279D"/>
    <w:rsid w:val="00542D2F"/>
    <w:rsid w:val="005430F7"/>
    <w:rsid w:val="00543617"/>
    <w:rsid w:val="00543649"/>
    <w:rsid w:val="00543E5A"/>
    <w:rsid w:val="00544CA7"/>
    <w:rsid w:val="00544EF7"/>
    <w:rsid w:val="00546048"/>
    <w:rsid w:val="00546186"/>
    <w:rsid w:val="0054637F"/>
    <w:rsid w:val="00546AB0"/>
    <w:rsid w:val="00546E49"/>
    <w:rsid w:val="00546FC1"/>
    <w:rsid w:val="00547178"/>
    <w:rsid w:val="0054730C"/>
    <w:rsid w:val="005474E7"/>
    <w:rsid w:val="00547C06"/>
    <w:rsid w:val="00550047"/>
    <w:rsid w:val="005501ED"/>
    <w:rsid w:val="00550A4D"/>
    <w:rsid w:val="005511B9"/>
    <w:rsid w:val="0055174B"/>
    <w:rsid w:val="0055192A"/>
    <w:rsid w:val="0055244D"/>
    <w:rsid w:val="0055262B"/>
    <w:rsid w:val="0055293A"/>
    <w:rsid w:val="00552DFA"/>
    <w:rsid w:val="00553115"/>
    <w:rsid w:val="00553273"/>
    <w:rsid w:val="00553550"/>
    <w:rsid w:val="005535BB"/>
    <w:rsid w:val="005538F9"/>
    <w:rsid w:val="00553BA7"/>
    <w:rsid w:val="00553EC2"/>
    <w:rsid w:val="00554259"/>
    <w:rsid w:val="005543F1"/>
    <w:rsid w:val="00554407"/>
    <w:rsid w:val="0055498F"/>
    <w:rsid w:val="00554D00"/>
    <w:rsid w:val="005550B0"/>
    <w:rsid w:val="00555592"/>
    <w:rsid w:val="00555E1B"/>
    <w:rsid w:val="0055617E"/>
    <w:rsid w:val="005563FF"/>
    <w:rsid w:val="0055652A"/>
    <w:rsid w:val="005571BB"/>
    <w:rsid w:val="00557506"/>
    <w:rsid w:val="00557855"/>
    <w:rsid w:val="00557C5E"/>
    <w:rsid w:val="00560498"/>
    <w:rsid w:val="0056070C"/>
    <w:rsid w:val="00563133"/>
    <w:rsid w:val="0056360E"/>
    <w:rsid w:val="00563647"/>
    <w:rsid w:val="00563AAA"/>
    <w:rsid w:val="00563BB6"/>
    <w:rsid w:val="00563CDD"/>
    <w:rsid w:val="00563DFD"/>
    <w:rsid w:val="00564905"/>
    <w:rsid w:val="00564B25"/>
    <w:rsid w:val="00564E03"/>
    <w:rsid w:val="0056568A"/>
    <w:rsid w:val="005658C7"/>
    <w:rsid w:val="00565C45"/>
    <w:rsid w:val="00565DCD"/>
    <w:rsid w:val="00565FB9"/>
    <w:rsid w:val="00566092"/>
    <w:rsid w:val="005662D3"/>
    <w:rsid w:val="0056655A"/>
    <w:rsid w:val="00566CEB"/>
    <w:rsid w:val="00567022"/>
    <w:rsid w:val="00567628"/>
    <w:rsid w:val="00567EF3"/>
    <w:rsid w:val="00570090"/>
    <w:rsid w:val="00570D98"/>
    <w:rsid w:val="00570F92"/>
    <w:rsid w:val="005711F1"/>
    <w:rsid w:val="00571491"/>
    <w:rsid w:val="00572184"/>
    <w:rsid w:val="00572232"/>
    <w:rsid w:val="005724A4"/>
    <w:rsid w:val="0057253B"/>
    <w:rsid w:val="00572A9E"/>
    <w:rsid w:val="00572E25"/>
    <w:rsid w:val="00573021"/>
    <w:rsid w:val="00573123"/>
    <w:rsid w:val="00573688"/>
    <w:rsid w:val="005744B8"/>
    <w:rsid w:val="00574A90"/>
    <w:rsid w:val="00574EA9"/>
    <w:rsid w:val="0057536A"/>
    <w:rsid w:val="0057556C"/>
    <w:rsid w:val="005759F3"/>
    <w:rsid w:val="00575F04"/>
    <w:rsid w:val="0057685A"/>
    <w:rsid w:val="0057734B"/>
    <w:rsid w:val="00577897"/>
    <w:rsid w:val="00577C20"/>
    <w:rsid w:val="00577C59"/>
    <w:rsid w:val="00580584"/>
    <w:rsid w:val="00580B45"/>
    <w:rsid w:val="00580D2A"/>
    <w:rsid w:val="00580F12"/>
    <w:rsid w:val="00582CAC"/>
    <w:rsid w:val="00583643"/>
    <w:rsid w:val="00583725"/>
    <w:rsid w:val="005838F7"/>
    <w:rsid w:val="00583BD5"/>
    <w:rsid w:val="0058498B"/>
    <w:rsid w:val="005849A2"/>
    <w:rsid w:val="00584D08"/>
    <w:rsid w:val="00585614"/>
    <w:rsid w:val="005856F0"/>
    <w:rsid w:val="00585D48"/>
    <w:rsid w:val="00586222"/>
    <w:rsid w:val="00586304"/>
    <w:rsid w:val="005865C5"/>
    <w:rsid w:val="005868B9"/>
    <w:rsid w:val="00587895"/>
    <w:rsid w:val="00587B59"/>
    <w:rsid w:val="00590798"/>
    <w:rsid w:val="00591BC3"/>
    <w:rsid w:val="0059313F"/>
    <w:rsid w:val="005936A4"/>
    <w:rsid w:val="00593BE0"/>
    <w:rsid w:val="00593EC9"/>
    <w:rsid w:val="00594249"/>
    <w:rsid w:val="005945D9"/>
    <w:rsid w:val="0059642A"/>
    <w:rsid w:val="0059644C"/>
    <w:rsid w:val="00596802"/>
    <w:rsid w:val="00596960"/>
    <w:rsid w:val="00596A59"/>
    <w:rsid w:val="005973F1"/>
    <w:rsid w:val="0059744E"/>
    <w:rsid w:val="0059799B"/>
    <w:rsid w:val="005A0244"/>
    <w:rsid w:val="005A1372"/>
    <w:rsid w:val="005A1537"/>
    <w:rsid w:val="005A1942"/>
    <w:rsid w:val="005A1AAA"/>
    <w:rsid w:val="005A1D77"/>
    <w:rsid w:val="005A2385"/>
    <w:rsid w:val="005A2419"/>
    <w:rsid w:val="005A2BAA"/>
    <w:rsid w:val="005A3554"/>
    <w:rsid w:val="005A37BE"/>
    <w:rsid w:val="005A3969"/>
    <w:rsid w:val="005A3FB8"/>
    <w:rsid w:val="005A4000"/>
    <w:rsid w:val="005A4007"/>
    <w:rsid w:val="005A49C3"/>
    <w:rsid w:val="005A522F"/>
    <w:rsid w:val="005A5800"/>
    <w:rsid w:val="005A595D"/>
    <w:rsid w:val="005A5E31"/>
    <w:rsid w:val="005A6267"/>
    <w:rsid w:val="005A71BD"/>
    <w:rsid w:val="005A72FE"/>
    <w:rsid w:val="005A7563"/>
    <w:rsid w:val="005A7622"/>
    <w:rsid w:val="005A77A4"/>
    <w:rsid w:val="005A7B93"/>
    <w:rsid w:val="005B0119"/>
    <w:rsid w:val="005B0844"/>
    <w:rsid w:val="005B0F00"/>
    <w:rsid w:val="005B0F88"/>
    <w:rsid w:val="005B19E5"/>
    <w:rsid w:val="005B26CA"/>
    <w:rsid w:val="005B2A47"/>
    <w:rsid w:val="005B33E7"/>
    <w:rsid w:val="005B34E8"/>
    <w:rsid w:val="005B355A"/>
    <w:rsid w:val="005B39DC"/>
    <w:rsid w:val="005B3B52"/>
    <w:rsid w:val="005B3BE5"/>
    <w:rsid w:val="005B452B"/>
    <w:rsid w:val="005B47A0"/>
    <w:rsid w:val="005B48FC"/>
    <w:rsid w:val="005B4A1E"/>
    <w:rsid w:val="005B4B72"/>
    <w:rsid w:val="005B4D99"/>
    <w:rsid w:val="005B4EAB"/>
    <w:rsid w:val="005B51E4"/>
    <w:rsid w:val="005B5200"/>
    <w:rsid w:val="005B6109"/>
    <w:rsid w:val="005B6139"/>
    <w:rsid w:val="005B62A0"/>
    <w:rsid w:val="005B65EE"/>
    <w:rsid w:val="005B6D4D"/>
    <w:rsid w:val="005C019F"/>
    <w:rsid w:val="005C174C"/>
    <w:rsid w:val="005C1A40"/>
    <w:rsid w:val="005C1C8A"/>
    <w:rsid w:val="005C26E6"/>
    <w:rsid w:val="005C2B53"/>
    <w:rsid w:val="005C2D89"/>
    <w:rsid w:val="005C2EDD"/>
    <w:rsid w:val="005C323E"/>
    <w:rsid w:val="005C338F"/>
    <w:rsid w:val="005C3912"/>
    <w:rsid w:val="005C3A74"/>
    <w:rsid w:val="005C3C08"/>
    <w:rsid w:val="005C4526"/>
    <w:rsid w:val="005C46FD"/>
    <w:rsid w:val="005C4B6E"/>
    <w:rsid w:val="005C52B4"/>
    <w:rsid w:val="005C5641"/>
    <w:rsid w:val="005C608A"/>
    <w:rsid w:val="005C717E"/>
    <w:rsid w:val="005C7552"/>
    <w:rsid w:val="005C7757"/>
    <w:rsid w:val="005C7DBE"/>
    <w:rsid w:val="005D00ED"/>
    <w:rsid w:val="005D0487"/>
    <w:rsid w:val="005D110F"/>
    <w:rsid w:val="005D12AF"/>
    <w:rsid w:val="005D1AED"/>
    <w:rsid w:val="005D1C22"/>
    <w:rsid w:val="005D1DED"/>
    <w:rsid w:val="005D2638"/>
    <w:rsid w:val="005D2784"/>
    <w:rsid w:val="005D2AD7"/>
    <w:rsid w:val="005D2D13"/>
    <w:rsid w:val="005D3068"/>
    <w:rsid w:val="005D345C"/>
    <w:rsid w:val="005D452C"/>
    <w:rsid w:val="005D58EB"/>
    <w:rsid w:val="005D5E9C"/>
    <w:rsid w:val="005D648E"/>
    <w:rsid w:val="005D65E2"/>
    <w:rsid w:val="005D7C8E"/>
    <w:rsid w:val="005E0565"/>
    <w:rsid w:val="005E0A80"/>
    <w:rsid w:val="005E0DDD"/>
    <w:rsid w:val="005E0E20"/>
    <w:rsid w:val="005E0E6B"/>
    <w:rsid w:val="005E1279"/>
    <w:rsid w:val="005E14AD"/>
    <w:rsid w:val="005E167D"/>
    <w:rsid w:val="005E1A63"/>
    <w:rsid w:val="005E1E46"/>
    <w:rsid w:val="005E25B1"/>
    <w:rsid w:val="005E276F"/>
    <w:rsid w:val="005E2A1C"/>
    <w:rsid w:val="005E2B86"/>
    <w:rsid w:val="005E3466"/>
    <w:rsid w:val="005E4757"/>
    <w:rsid w:val="005E4B7B"/>
    <w:rsid w:val="005E4D03"/>
    <w:rsid w:val="005E57D8"/>
    <w:rsid w:val="005E65DD"/>
    <w:rsid w:val="005E699A"/>
    <w:rsid w:val="005E6C95"/>
    <w:rsid w:val="005E6CA0"/>
    <w:rsid w:val="005E7968"/>
    <w:rsid w:val="005F00A5"/>
    <w:rsid w:val="005F025C"/>
    <w:rsid w:val="005F0631"/>
    <w:rsid w:val="005F0768"/>
    <w:rsid w:val="005F0C43"/>
    <w:rsid w:val="005F1480"/>
    <w:rsid w:val="005F1497"/>
    <w:rsid w:val="005F1935"/>
    <w:rsid w:val="005F20F6"/>
    <w:rsid w:val="005F21DF"/>
    <w:rsid w:val="005F21F5"/>
    <w:rsid w:val="005F3DE6"/>
    <w:rsid w:val="005F3F56"/>
    <w:rsid w:val="005F5034"/>
    <w:rsid w:val="005F519B"/>
    <w:rsid w:val="005F5919"/>
    <w:rsid w:val="005F5C7D"/>
    <w:rsid w:val="005F6354"/>
    <w:rsid w:val="005F64DE"/>
    <w:rsid w:val="005F6F0F"/>
    <w:rsid w:val="005F7161"/>
    <w:rsid w:val="005F73FE"/>
    <w:rsid w:val="005F74F2"/>
    <w:rsid w:val="005F760F"/>
    <w:rsid w:val="006003E3"/>
    <w:rsid w:val="006008F7"/>
    <w:rsid w:val="00600B89"/>
    <w:rsid w:val="00600F6C"/>
    <w:rsid w:val="00600F79"/>
    <w:rsid w:val="00601573"/>
    <w:rsid w:val="006020E8"/>
    <w:rsid w:val="006028FE"/>
    <w:rsid w:val="006033EB"/>
    <w:rsid w:val="00603916"/>
    <w:rsid w:val="00604769"/>
    <w:rsid w:val="00604F28"/>
    <w:rsid w:val="0060505F"/>
    <w:rsid w:val="006050D3"/>
    <w:rsid w:val="00605122"/>
    <w:rsid w:val="0060556F"/>
    <w:rsid w:val="00605674"/>
    <w:rsid w:val="006059E1"/>
    <w:rsid w:val="00605A32"/>
    <w:rsid w:val="00605F39"/>
    <w:rsid w:val="006060D1"/>
    <w:rsid w:val="00606531"/>
    <w:rsid w:val="00606ED6"/>
    <w:rsid w:val="0060746D"/>
    <w:rsid w:val="006074BA"/>
    <w:rsid w:val="0061011E"/>
    <w:rsid w:val="0061022F"/>
    <w:rsid w:val="00610242"/>
    <w:rsid w:val="00610A13"/>
    <w:rsid w:val="00611399"/>
    <w:rsid w:val="006121DE"/>
    <w:rsid w:val="0061226F"/>
    <w:rsid w:val="006134C1"/>
    <w:rsid w:val="0061384B"/>
    <w:rsid w:val="006144E7"/>
    <w:rsid w:val="0061467D"/>
    <w:rsid w:val="0061480C"/>
    <w:rsid w:val="00614D5F"/>
    <w:rsid w:val="00614D9F"/>
    <w:rsid w:val="00615013"/>
    <w:rsid w:val="006159B0"/>
    <w:rsid w:val="0061685D"/>
    <w:rsid w:val="0061686D"/>
    <w:rsid w:val="00617B3D"/>
    <w:rsid w:val="00617B75"/>
    <w:rsid w:val="00617CB4"/>
    <w:rsid w:val="00617D0C"/>
    <w:rsid w:val="0062079D"/>
    <w:rsid w:val="006207A6"/>
    <w:rsid w:val="00620B0D"/>
    <w:rsid w:val="00620E98"/>
    <w:rsid w:val="0062137C"/>
    <w:rsid w:val="0062156F"/>
    <w:rsid w:val="006223FE"/>
    <w:rsid w:val="00622B44"/>
    <w:rsid w:val="00622EF8"/>
    <w:rsid w:val="00622F0E"/>
    <w:rsid w:val="00623127"/>
    <w:rsid w:val="00623A2B"/>
    <w:rsid w:val="00623DF9"/>
    <w:rsid w:val="006242E7"/>
    <w:rsid w:val="006243B4"/>
    <w:rsid w:val="006249EB"/>
    <w:rsid w:val="00624B37"/>
    <w:rsid w:val="00625869"/>
    <w:rsid w:val="00625998"/>
    <w:rsid w:val="00626186"/>
    <w:rsid w:val="0062742C"/>
    <w:rsid w:val="00627862"/>
    <w:rsid w:val="00630874"/>
    <w:rsid w:val="00631107"/>
    <w:rsid w:val="00631A99"/>
    <w:rsid w:val="00631BA6"/>
    <w:rsid w:val="00631BDB"/>
    <w:rsid w:val="00632821"/>
    <w:rsid w:val="006328C2"/>
    <w:rsid w:val="006334FF"/>
    <w:rsid w:val="00633C5C"/>
    <w:rsid w:val="00633D02"/>
    <w:rsid w:val="00633F46"/>
    <w:rsid w:val="00634FC6"/>
    <w:rsid w:val="00635823"/>
    <w:rsid w:val="00636870"/>
    <w:rsid w:val="006377E5"/>
    <w:rsid w:val="0063791D"/>
    <w:rsid w:val="006401EB"/>
    <w:rsid w:val="006405FF"/>
    <w:rsid w:val="00640820"/>
    <w:rsid w:val="00641728"/>
    <w:rsid w:val="00641B89"/>
    <w:rsid w:val="00641F1F"/>
    <w:rsid w:val="00642DF0"/>
    <w:rsid w:val="00643A24"/>
    <w:rsid w:val="00643B61"/>
    <w:rsid w:val="0064429D"/>
    <w:rsid w:val="006445FC"/>
    <w:rsid w:val="00644694"/>
    <w:rsid w:val="00644CD9"/>
    <w:rsid w:val="006450BC"/>
    <w:rsid w:val="006455E9"/>
    <w:rsid w:val="006457EB"/>
    <w:rsid w:val="00646086"/>
    <w:rsid w:val="00646B6F"/>
    <w:rsid w:val="0064710E"/>
    <w:rsid w:val="0064768B"/>
    <w:rsid w:val="00650519"/>
    <w:rsid w:val="006517EF"/>
    <w:rsid w:val="00651D2D"/>
    <w:rsid w:val="0065202A"/>
    <w:rsid w:val="00652346"/>
    <w:rsid w:val="006523AE"/>
    <w:rsid w:val="00652494"/>
    <w:rsid w:val="006527E9"/>
    <w:rsid w:val="00652B84"/>
    <w:rsid w:val="00652E66"/>
    <w:rsid w:val="00653DFA"/>
    <w:rsid w:val="00654568"/>
    <w:rsid w:val="00654A3F"/>
    <w:rsid w:val="00654BDC"/>
    <w:rsid w:val="0065513C"/>
    <w:rsid w:val="00655210"/>
    <w:rsid w:val="006553FF"/>
    <w:rsid w:val="006555B5"/>
    <w:rsid w:val="006557E6"/>
    <w:rsid w:val="00655A7E"/>
    <w:rsid w:val="00656A2A"/>
    <w:rsid w:val="006574BE"/>
    <w:rsid w:val="006577F7"/>
    <w:rsid w:val="0066016F"/>
    <w:rsid w:val="0066037B"/>
    <w:rsid w:val="00660450"/>
    <w:rsid w:val="0066091B"/>
    <w:rsid w:val="00660AA5"/>
    <w:rsid w:val="00660AF6"/>
    <w:rsid w:val="00660D7A"/>
    <w:rsid w:val="00661EC8"/>
    <w:rsid w:val="0066293B"/>
    <w:rsid w:val="00662C04"/>
    <w:rsid w:val="00662ECD"/>
    <w:rsid w:val="0066319C"/>
    <w:rsid w:val="006631C1"/>
    <w:rsid w:val="00663538"/>
    <w:rsid w:val="00663A1A"/>
    <w:rsid w:val="00664355"/>
    <w:rsid w:val="006652E9"/>
    <w:rsid w:val="006656B6"/>
    <w:rsid w:val="00665A14"/>
    <w:rsid w:val="00665E88"/>
    <w:rsid w:val="00666033"/>
    <w:rsid w:val="00666D2D"/>
    <w:rsid w:val="00666DA9"/>
    <w:rsid w:val="006672D4"/>
    <w:rsid w:val="0066798D"/>
    <w:rsid w:val="00670127"/>
    <w:rsid w:val="00670B06"/>
    <w:rsid w:val="006711F5"/>
    <w:rsid w:val="0067120F"/>
    <w:rsid w:val="00671400"/>
    <w:rsid w:val="00671BA0"/>
    <w:rsid w:val="00671F0C"/>
    <w:rsid w:val="00671F46"/>
    <w:rsid w:val="0067201B"/>
    <w:rsid w:val="006720B0"/>
    <w:rsid w:val="0067235F"/>
    <w:rsid w:val="00672431"/>
    <w:rsid w:val="006725C5"/>
    <w:rsid w:val="00672C50"/>
    <w:rsid w:val="00672D39"/>
    <w:rsid w:val="0067302E"/>
    <w:rsid w:val="00673037"/>
    <w:rsid w:val="006735FB"/>
    <w:rsid w:val="00673D4F"/>
    <w:rsid w:val="00673EC9"/>
    <w:rsid w:val="006744BC"/>
    <w:rsid w:val="006748C2"/>
    <w:rsid w:val="00674A6A"/>
    <w:rsid w:val="00674BE0"/>
    <w:rsid w:val="0067503E"/>
    <w:rsid w:val="00675D7C"/>
    <w:rsid w:val="0067611A"/>
    <w:rsid w:val="00676A1D"/>
    <w:rsid w:val="006805EB"/>
    <w:rsid w:val="006815A5"/>
    <w:rsid w:val="00681BAE"/>
    <w:rsid w:val="006823E5"/>
    <w:rsid w:val="00684609"/>
    <w:rsid w:val="00684656"/>
    <w:rsid w:val="00684E47"/>
    <w:rsid w:val="006850B2"/>
    <w:rsid w:val="0068535F"/>
    <w:rsid w:val="00685BAF"/>
    <w:rsid w:val="00685FFF"/>
    <w:rsid w:val="0068620C"/>
    <w:rsid w:val="006863A7"/>
    <w:rsid w:val="00686434"/>
    <w:rsid w:val="00686663"/>
    <w:rsid w:val="006867EF"/>
    <w:rsid w:val="00686BE9"/>
    <w:rsid w:val="00686E06"/>
    <w:rsid w:val="006877A4"/>
    <w:rsid w:val="006879E4"/>
    <w:rsid w:val="00690249"/>
    <w:rsid w:val="0069035F"/>
    <w:rsid w:val="006903B4"/>
    <w:rsid w:val="006909BD"/>
    <w:rsid w:val="006913C4"/>
    <w:rsid w:val="00691D97"/>
    <w:rsid w:val="00692535"/>
    <w:rsid w:val="006927C4"/>
    <w:rsid w:val="00692EDE"/>
    <w:rsid w:val="00692F85"/>
    <w:rsid w:val="00693275"/>
    <w:rsid w:val="00693353"/>
    <w:rsid w:val="00693791"/>
    <w:rsid w:val="00693B33"/>
    <w:rsid w:val="00694139"/>
    <w:rsid w:val="00694318"/>
    <w:rsid w:val="006944E9"/>
    <w:rsid w:val="006947B3"/>
    <w:rsid w:val="00694EB1"/>
    <w:rsid w:val="00694FFB"/>
    <w:rsid w:val="006950DB"/>
    <w:rsid w:val="00695343"/>
    <w:rsid w:val="006955D1"/>
    <w:rsid w:val="00695F02"/>
    <w:rsid w:val="00696053"/>
    <w:rsid w:val="006966EA"/>
    <w:rsid w:val="0069676D"/>
    <w:rsid w:val="0069780E"/>
    <w:rsid w:val="00697F67"/>
    <w:rsid w:val="006A05BF"/>
    <w:rsid w:val="006A0A4C"/>
    <w:rsid w:val="006A0A89"/>
    <w:rsid w:val="006A0FA7"/>
    <w:rsid w:val="006A1039"/>
    <w:rsid w:val="006A173A"/>
    <w:rsid w:val="006A1EC5"/>
    <w:rsid w:val="006A2026"/>
    <w:rsid w:val="006A2277"/>
    <w:rsid w:val="006A2837"/>
    <w:rsid w:val="006A2B06"/>
    <w:rsid w:val="006A2C9F"/>
    <w:rsid w:val="006A311A"/>
    <w:rsid w:val="006A3C34"/>
    <w:rsid w:val="006A3CFD"/>
    <w:rsid w:val="006A4833"/>
    <w:rsid w:val="006A521A"/>
    <w:rsid w:val="006A5678"/>
    <w:rsid w:val="006A5BA9"/>
    <w:rsid w:val="006A6295"/>
    <w:rsid w:val="006A72E1"/>
    <w:rsid w:val="006A7733"/>
    <w:rsid w:val="006A794E"/>
    <w:rsid w:val="006A7AAF"/>
    <w:rsid w:val="006A7B01"/>
    <w:rsid w:val="006A7F9E"/>
    <w:rsid w:val="006B0C4F"/>
    <w:rsid w:val="006B1380"/>
    <w:rsid w:val="006B146C"/>
    <w:rsid w:val="006B180C"/>
    <w:rsid w:val="006B1A95"/>
    <w:rsid w:val="006B2BE5"/>
    <w:rsid w:val="006B2DDB"/>
    <w:rsid w:val="006B39E1"/>
    <w:rsid w:val="006B3A12"/>
    <w:rsid w:val="006B3F6F"/>
    <w:rsid w:val="006B4C0B"/>
    <w:rsid w:val="006B4CA3"/>
    <w:rsid w:val="006B5307"/>
    <w:rsid w:val="006B6430"/>
    <w:rsid w:val="006B64DB"/>
    <w:rsid w:val="006B6883"/>
    <w:rsid w:val="006B6BFA"/>
    <w:rsid w:val="006B6D1D"/>
    <w:rsid w:val="006B7E77"/>
    <w:rsid w:val="006C05A1"/>
    <w:rsid w:val="006C05F1"/>
    <w:rsid w:val="006C1206"/>
    <w:rsid w:val="006C1AA0"/>
    <w:rsid w:val="006C1F60"/>
    <w:rsid w:val="006C34D7"/>
    <w:rsid w:val="006C3779"/>
    <w:rsid w:val="006C40C2"/>
    <w:rsid w:val="006C471F"/>
    <w:rsid w:val="006C49B4"/>
    <w:rsid w:val="006C4B4D"/>
    <w:rsid w:val="006C5207"/>
    <w:rsid w:val="006C5488"/>
    <w:rsid w:val="006C5D7B"/>
    <w:rsid w:val="006C60AC"/>
    <w:rsid w:val="006C63A4"/>
    <w:rsid w:val="006C6641"/>
    <w:rsid w:val="006C6773"/>
    <w:rsid w:val="006C67A5"/>
    <w:rsid w:val="006C67AD"/>
    <w:rsid w:val="006C7060"/>
    <w:rsid w:val="006C78B7"/>
    <w:rsid w:val="006D01B1"/>
    <w:rsid w:val="006D0496"/>
    <w:rsid w:val="006D06C2"/>
    <w:rsid w:val="006D0DD4"/>
    <w:rsid w:val="006D1324"/>
    <w:rsid w:val="006D16EB"/>
    <w:rsid w:val="006D1FD3"/>
    <w:rsid w:val="006D28C1"/>
    <w:rsid w:val="006D2E04"/>
    <w:rsid w:val="006D2F57"/>
    <w:rsid w:val="006D2FBA"/>
    <w:rsid w:val="006D2FD9"/>
    <w:rsid w:val="006D3590"/>
    <w:rsid w:val="006D3926"/>
    <w:rsid w:val="006D46ED"/>
    <w:rsid w:val="006D50B8"/>
    <w:rsid w:val="006D50C5"/>
    <w:rsid w:val="006D6175"/>
    <w:rsid w:val="006D779B"/>
    <w:rsid w:val="006D78D5"/>
    <w:rsid w:val="006D7A89"/>
    <w:rsid w:val="006D7B35"/>
    <w:rsid w:val="006D7D2B"/>
    <w:rsid w:val="006E012C"/>
    <w:rsid w:val="006E1128"/>
    <w:rsid w:val="006E1157"/>
    <w:rsid w:val="006E12B6"/>
    <w:rsid w:val="006E183E"/>
    <w:rsid w:val="006E1BCB"/>
    <w:rsid w:val="006E20A6"/>
    <w:rsid w:val="006E250D"/>
    <w:rsid w:val="006E2C72"/>
    <w:rsid w:val="006E3032"/>
    <w:rsid w:val="006E3769"/>
    <w:rsid w:val="006E3811"/>
    <w:rsid w:val="006E40DB"/>
    <w:rsid w:val="006E4426"/>
    <w:rsid w:val="006E44D9"/>
    <w:rsid w:val="006E452E"/>
    <w:rsid w:val="006E4F3D"/>
    <w:rsid w:val="006E61BD"/>
    <w:rsid w:val="006E6892"/>
    <w:rsid w:val="006E7575"/>
    <w:rsid w:val="006E7BFB"/>
    <w:rsid w:val="006E7D73"/>
    <w:rsid w:val="006F00D6"/>
    <w:rsid w:val="006F03A3"/>
    <w:rsid w:val="006F0729"/>
    <w:rsid w:val="006F07D2"/>
    <w:rsid w:val="006F153C"/>
    <w:rsid w:val="006F1C2F"/>
    <w:rsid w:val="006F23A9"/>
    <w:rsid w:val="006F2502"/>
    <w:rsid w:val="006F263F"/>
    <w:rsid w:val="006F274C"/>
    <w:rsid w:val="006F27E3"/>
    <w:rsid w:val="006F2A17"/>
    <w:rsid w:val="006F2D92"/>
    <w:rsid w:val="006F2EB0"/>
    <w:rsid w:val="006F30A0"/>
    <w:rsid w:val="006F3684"/>
    <w:rsid w:val="006F3C22"/>
    <w:rsid w:val="006F3E69"/>
    <w:rsid w:val="006F4557"/>
    <w:rsid w:val="006F49EE"/>
    <w:rsid w:val="006F4D31"/>
    <w:rsid w:val="006F4D4B"/>
    <w:rsid w:val="006F4DE9"/>
    <w:rsid w:val="006F4E85"/>
    <w:rsid w:val="006F4F89"/>
    <w:rsid w:val="006F54B4"/>
    <w:rsid w:val="006F5583"/>
    <w:rsid w:val="006F5B23"/>
    <w:rsid w:val="006F5EBA"/>
    <w:rsid w:val="006F624B"/>
    <w:rsid w:val="006F7108"/>
    <w:rsid w:val="006F7339"/>
    <w:rsid w:val="006F7AB2"/>
    <w:rsid w:val="007007B5"/>
    <w:rsid w:val="007008B3"/>
    <w:rsid w:val="00700E28"/>
    <w:rsid w:val="00701936"/>
    <w:rsid w:val="00702095"/>
    <w:rsid w:val="00702483"/>
    <w:rsid w:val="00702702"/>
    <w:rsid w:val="0070273D"/>
    <w:rsid w:val="00704A39"/>
    <w:rsid w:val="00705242"/>
    <w:rsid w:val="00706061"/>
    <w:rsid w:val="007068BD"/>
    <w:rsid w:val="00706CA0"/>
    <w:rsid w:val="007071DD"/>
    <w:rsid w:val="007072B4"/>
    <w:rsid w:val="00707538"/>
    <w:rsid w:val="007078E5"/>
    <w:rsid w:val="00707C68"/>
    <w:rsid w:val="00710645"/>
    <w:rsid w:val="00710AF2"/>
    <w:rsid w:val="00710E84"/>
    <w:rsid w:val="00711BAB"/>
    <w:rsid w:val="00712026"/>
    <w:rsid w:val="007120C5"/>
    <w:rsid w:val="00712198"/>
    <w:rsid w:val="00712612"/>
    <w:rsid w:val="00712D12"/>
    <w:rsid w:val="007135CC"/>
    <w:rsid w:val="00713A8A"/>
    <w:rsid w:val="0071484D"/>
    <w:rsid w:val="00714B59"/>
    <w:rsid w:val="00714E52"/>
    <w:rsid w:val="007154DF"/>
    <w:rsid w:val="00715A8C"/>
    <w:rsid w:val="00716064"/>
    <w:rsid w:val="00716342"/>
    <w:rsid w:val="00716845"/>
    <w:rsid w:val="00716ADA"/>
    <w:rsid w:val="00716E25"/>
    <w:rsid w:val="007172D5"/>
    <w:rsid w:val="007173B0"/>
    <w:rsid w:val="0071765C"/>
    <w:rsid w:val="00717B36"/>
    <w:rsid w:val="007202EE"/>
    <w:rsid w:val="007206EC"/>
    <w:rsid w:val="0072088C"/>
    <w:rsid w:val="00721245"/>
    <w:rsid w:val="007223E8"/>
    <w:rsid w:val="00722C11"/>
    <w:rsid w:val="007230CD"/>
    <w:rsid w:val="00723537"/>
    <w:rsid w:val="00724057"/>
    <w:rsid w:val="00724A07"/>
    <w:rsid w:val="00724D11"/>
    <w:rsid w:val="00725495"/>
    <w:rsid w:val="00725BEC"/>
    <w:rsid w:val="00725F31"/>
    <w:rsid w:val="00726391"/>
    <w:rsid w:val="0072643F"/>
    <w:rsid w:val="007301E3"/>
    <w:rsid w:val="0073033D"/>
    <w:rsid w:val="0073064B"/>
    <w:rsid w:val="007309B5"/>
    <w:rsid w:val="00731378"/>
    <w:rsid w:val="007315C5"/>
    <w:rsid w:val="00731BB0"/>
    <w:rsid w:val="0073274F"/>
    <w:rsid w:val="00733512"/>
    <w:rsid w:val="00733A4B"/>
    <w:rsid w:val="00733FE4"/>
    <w:rsid w:val="00734145"/>
    <w:rsid w:val="00734745"/>
    <w:rsid w:val="00734B59"/>
    <w:rsid w:val="00735543"/>
    <w:rsid w:val="00735698"/>
    <w:rsid w:val="007356B4"/>
    <w:rsid w:val="00735744"/>
    <w:rsid w:val="007360FD"/>
    <w:rsid w:val="00736F75"/>
    <w:rsid w:val="00737462"/>
    <w:rsid w:val="0073765F"/>
    <w:rsid w:val="00737B31"/>
    <w:rsid w:val="00740238"/>
    <w:rsid w:val="00740932"/>
    <w:rsid w:val="00740A3E"/>
    <w:rsid w:val="00740C37"/>
    <w:rsid w:val="00740C7C"/>
    <w:rsid w:val="00740D22"/>
    <w:rsid w:val="00740EBF"/>
    <w:rsid w:val="0074147C"/>
    <w:rsid w:val="00741A1C"/>
    <w:rsid w:val="00741ED9"/>
    <w:rsid w:val="0074358C"/>
    <w:rsid w:val="00744003"/>
    <w:rsid w:val="007444DA"/>
    <w:rsid w:val="00744913"/>
    <w:rsid w:val="007454C1"/>
    <w:rsid w:val="00745561"/>
    <w:rsid w:val="007457C9"/>
    <w:rsid w:val="0074779F"/>
    <w:rsid w:val="007502B6"/>
    <w:rsid w:val="007505AE"/>
    <w:rsid w:val="007512C5"/>
    <w:rsid w:val="00751671"/>
    <w:rsid w:val="00752023"/>
    <w:rsid w:val="00752498"/>
    <w:rsid w:val="00752BFF"/>
    <w:rsid w:val="00753D7C"/>
    <w:rsid w:val="00753EB5"/>
    <w:rsid w:val="00754710"/>
    <w:rsid w:val="007562EB"/>
    <w:rsid w:val="00756626"/>
    <w:rsid w:val="007566C8"/>
    <w:rsid w:val="00756859"/>
    <w:rsid w:val="00756D88"/>
    <w:rsid w:val="00756E85"/>
    <w:rsid w:val="007570F3"/>
    <w:rsid w:val="00757782"/>
    <w:rsid w:val="007603BF"/>
    <w:rsid w:val="0076095D"/>
    <w:rsid w:val="00761487"/>
    <w:rsid w:val="00761DFB"/>
    <w:rsid w:val="00762065"/>
    <w:rsid w:val="0076212F"/>
    <w:rsid w:val="007625F6"/>
    <w:rsid w:val="00763308"/>
    <w:rsid w:val="00763311"/>
    <w:rsid w:val="007636FD"/>
    <w:rsid w:val="00763C2B"/>
    <w:rsid w:val="00763F21"/>
    <w:rsid w:val="007646AB"/>
    <w:rsid w:val="00764928"/>
    <w:rsid w:val="00764BE2"/>
    <w:rsid w:val="00764F3C"/>
    <w:rsid w:val="0076509C"/>
    <w:rsid w:val="00765357"/>
    <w:rsid w:val="007661D2"/>
    <w:rsid w:val="00766B84"/>
    <w:rsid w:val="00766CD5"/>
    <w:rsid w:val="00767268"/>
    <w:rsid w:val="007673DC"/>
    <w:rsid w:val="00767764"/>
    <w:rsid w:val="00767B4A"/>
    <w:rsid w:val="00767E2E"/>
    <w:rsid w:val="00771975"/>
    <w:rsid w:val="0077201D"/>
    <w:rsid w:val="00772157"/>
    <w:rsid w:val="00772279"/>
    <w:rsid w:val="00772A35"/>
    <w:rsid w:val="00772D42"/>
    <w:rsid w:val="00773041"/>
    <w:rsid w:val="007735B7"/>
    <w:rsid w:val="007744BD"/>
    <w:rsid w:val="007745F7"/>
    <w:rsid w:val="00774E86"/>
    <w:rsid w:val="00775018"/>
    <w:rsid w:val="00775226"/>
    <w:rsid w:val="007754DF"/>
    <w:rsid w:val="00775F98"/>
    <w:rsid w:val="0077645F"/>
    <w:rsid w:val="007766A5"/>
    <w:rsid w:val="00776F8D"/>
    <w:rsid w:val="00776FFB"/>
    <w:rsid w:val="007778E8"/>
    <w:rsid w:val="007800B2"/>
    <w:rsid w:val="007802D7"/>
    <w:rsid w:val="0078043F"/>
    <w:rsid w:val="00780991"/>
    <w:rsid w:val="00781551"/>
    <w:rsid w:val="00781B5F"/>
    <w:rsid w:val="00781E10"/>
    <w:rsid w:val="00782069"/>
    <w:rsid w:val="0078273D"/>
    <w:rsid w:val="00782BD4"/>
    <w:rsid w:val="00782E5D"/>
    <w:rsid w:val="007833FE"/>
    <w:rsid w:val="007838A7"/>
    <w:rsid w:val="00783AA7"/>
    <w:rsid w:val="00783E89"/>
    <w:rsid w:val="00784C24"/>
    <w:rsid w:val="007850C9"/>
    <w:rsid w:val="00785437"/>
    <w:rsid w:val="00785FEB"/>
    <w:rsid w:val="00786058"/>
    <w:rsid w:val="00786ED9"/>
    <w:rsid w:val="0078775E"/>
    <w:rsid w:val="00790025"/>
    <w:rsid w:val="007900EA"/>
    <w:rsid w:val="00790A2F"/>
    <w:rsid w:val="00790E65"/>
    <w:rsid w:val="00790EAB"/>
    <w:rsid w:val="007910C1"/>
    <w:rsid w:val="0079166D"/>
    <w:rsid w:val="00791C5A"/>
    <w:rsid w:val="00792237"/>
    <w:rsid w:val="007922A2"/>
    <w:rsid w:val="00793405"/>
    <w:rsid w:val="00793632"/>
    <w:rsid w:val="0079397B"/>
    <w:rsid w:val="0079443C"/>
    <w:rsid w:val="00794B77"/>
    <w:rsid w:val="00795015"/>
    <w:rsid w:val="00795E8D"/>
    <w:rsid w:val="00796262"/>
    <w:rsid w:val="00796663"/>
    <w:rsid w:val="007972C4"/>
    <w:rsid w:val="00797315"/>
    <w:rsid w:val="007975E0"/>
    <w:rsid w:val="00797964"/>
    <w:rsid w:val="007A0C4C"/>
    <w:rsid w:val="007A0D88"/>
    <w:rsid w:val="007A0D97"/>
    <w:rsid w:val="007A1061"/>
    <w:rsid w:val="007A16D9"/>
    <w:rsid w:val="007A1D48"/>
    <w:rsid w:val="007A2E86"/>
    <w:rsid w:val="007A3687"/>
    <w:rsid w:val="007A36F5"/>
    <w:rsid w:val="007A4EC7"/>
    <w:rsid w:val="007A50F8"/>
    <w:rsid w:val="007A5243"/>
    <w:rsid w:val="007A5519"/>
    <w:rsid w:val="007A5912"/>
    <w:rsid w:val="007A5C3D"/>
    <w:rsid w:val="007A71FF"/>
    <w:rsid w:val="007A76D2"/>
    <w:rsid w:val="007A7FE8"/>
    <w:rsid w:val="007B05F2"/>
    <w:rsid w:val="007B0B4C"/>
    <w:rsid w:val="007B0B58"/>
    <w:rsid w:val="007B0BEA"/>
    <w:rsid w:val="007B0E84"/>
    <w:rsid w:val="007B0E8C"/>
    <w:rsid w:val="007B1897"/>
    <w:rsid w:val="007B2875"/>
    <w:rsid w:val="007B32AE"/>
    <w:rsid w:val="007B3551"/>
    <w:rsid w:val="007B4254"/>
    <w:rsid w:val="007B4461"/>
    <w:rsid w:val="007B5047"/>
    <w:rsid w:val="007B57C8"/>
    <w:rsid w:val="007B5847"/>
    <w:rsid w:val="007B585E"/>
    <w:rsid w:val="007B61D1"/>
    <w:rsid w:val="007B6D2B"/>
    <w:rsid w:val="007B709C"/>
    <w:rsid w:val="007B73EB"/>
    <w:rsid w:val="007B77DA"/>
    <w:rsid w:val="007C0742"/>
    <w:rsid w:val="007C0DDE"/>
    <w:rsid w:val="007C0F8E"/>
    <w:rsid w:val="007C101E"/>
    <w:rsid w:val="007C14AA"/>
    <w:rsid w:val="007C20CF"/>
    <w:rsid w:val="007C216A"/>
    <w:rsid w:val="007C23D9"/>
    <w:rsid w:val="007C23FE"/>
    <w:rsid w:val="007C291B"/>
    <w:rsid w:val="007C2F0B"/>
    <w:rsid w:val="007C389C"/>
    <w:rsid w:val="007C3A22"/>
    <w:rsid w:val="007C40A0"/>
    <w:rsid w:val="007C4CD4"/>
    <w:rsid w:val="007C4CE3"/>
    <w:rsid w:val="007C5162"/>
    <w:rsid w:val="007C54C2"/>
    <w:rsid w:val="007C5DF5"/>
    <w:rsid w:val="007C6936"/>
    <w:rsid w:val="007C7E2D"/>
    <w:rsid w:val="007C7F1B"/>
    <w:rsid w:val="007D01F7"/>
    <w:rsid w:val="007D02A2"/>
    <w:rsid w:val="007D107A"/>
    <w:rsid w:val="007D13CB"/>
    <w:rsid w:val="007D1769"/>
    <w:rsid w:val="007D1A27"/>
    <w:rsid w:val="007D1C28"/>
    <w:rsid w:val="007D2647"/>
    <w:rsid w:val="007D2A21"/>
    <w:rsid w:val="007D2F14"/>
    <w:rsid w:val="007D35AE"/>
    <w:rsid w:val="007D3991"/>
    <w:rsid w:val="007D39E7"/>
    <w:rsid w:val="007D39F2"/>
    <w:rsid w:val="007D3BB3"/>
    <w:rsid w:val="007D3C42"/>
    <w:rsid w:val="007D491A"/>
    <w:rsid w:val="007D4C8B"/>
    <w:rsid w:val="007D524E"/>
    <w:rsid w:val="007D56AA"/>
    <w:rsid w:val="007D56B5"/>
    <w:rsid w:val="007D576F"/>
    <w:rsid w:val="007D586B"/>
    <w:rsid w:val="007D5CEE"/>
    <w:rsid w:val="007D5EA4"/>
    <w:rsid w:val="007D6066"/>
    <w:rsid w:val="007D68A5"/>
    <w:rsid w:val="007D6ADC"/>
    <w:rsid w:val="007D6D43"/>
    <w:rsid w:val="007D6DE6"/>
    <w:rsid w:val="007D778E"/>
    <w:rsid w:val="007E06DC"/>
    <w:rsid w:val="007E0953"/>
    <w:rsid w:val="007E0D7F"/>
    <w:rsid w:val="007E1143"/>
    <w:rsid w:val="007E1511"/>
    <w:rsid w:val="007E182A"/>
    <w:rsid w:val="007E3690"/>
    <w:rsid w:val="007E39F8"/>
    <w:rsid w:val="007E3F6B"/>
    <w:rsid w:val="007E4B26"/>
    <w:rsid w:val="007E4F86"/>
    <w:rsid w:val="007E508D"/>
    <w:rsid w:val="007E52E3"/>
    <w:rsid w:val="007E663C"/>
    <w:rsid w:val="007F0361"/>
    <w:rsid w:val="007F0446"/>
    <w:rsid w:val="007F07B1"/>
    <w:rsid w:val="007F230E"/>
    <w:rsid w:val="007F25E4"/>
    <w:rsid w:val="007F2D4F"/>
    <w:rsid w:val="007F2DEF"/>
    <w:rsid w:val="007F2E7F"/>
    <w:rsid w:val="007F3421"/>
    <w:rsid w:val="007F3AA7"/>
    <w:rsid w:val="007F3DD8"/>
    <w:rsid w:val="007F3E69"/>
    <w:rsid w:val="007F575A"/>
    <w:rsid w:val="007F5987"/>
    <w:rsid w:val="007F6367"/>
    <w:rsid w:val="007F6D01"/>
    <w:rsid w:val="007F6DDB"/>
    <w:rsid w:val="007F6E99"/>
    <w:rsid w:val="007F71E3"/>
    <w:rsid w:val="007F7560"/>
    <w:rsid w:val="007F7A7B"/>
    <w:rsid w:val="007F7CAB"/>
    <w:rsid w:val="00800133"/>
    <w:rsid w:val="00800194"/>
    <w:rsid w:val="00800333"/>
    <w:rsid w:val="00800B81"/>
    <w:rsid w:val="0080105A"/>
    <w:rsid w:val="0080118E"/>
    <w:rsid w:val="0080184C"/>
    <w:rsid w:val="00801FEA"/>
    <w:rsid w:val="00802E39"/>
    <w:rsid w:val="008031ED"/>
    <w:rsid w:val="00803207"/>
    <w:rsid w:val="00803418"/>
    <w:rsid w:val="00803726"/>
    <w:rsid w:val="00803FBB"/>
    <w:rsid w:val="00804450"/>
    <w:rsid w:val="008045A0"/>
    <w:rsid w:val="008049EC"/>
    <w:rsid w:val="00804B05"/>
    <w:rsid w:val="00805132"/>
    <w:rsid w:val="00806352"/>
    <w:rsid w:val="008072FB"/>
    <w:rsid w:val="00810264"/>
    <w:rsid w:val="00810539"/>
    <w:rsid w:val="00810F83"/>
    <w:rsid w:val="0081118D"/>
    <w:rsid w:val="00811E3E"/>
    <w:rsid w:val="00811ED6"/>
    <w:rsid w:val="00812216"/>
    <w:rsid w:val="00812321"/>
    <w:rsid w:val="0081243B"/>
    <w:rsid w:val="00812894"/>
    <w:rsid w:val="0081396F"/>
    <w:rsid w:val="00815122"/>
    <w:rsid w:val="00815495"/>
    <w:rsid w:val="008154F1"/>
    <w:rsid w:val="008159A6"/>
    <w:rsid w:val="008161F8"/>
    <w:rsid w:val="0081685E"/>
    <w:rsid w:val="008170F9"/>
    <w:rsid w:val="008205A9"/>
    <w:rsid w:val="0082124C"/>
    <w:rsid w:val="0082140D"/>
    <w:rsid w:val="008218A9"/>
    <w:rsid w:val="00821FDE"/>
    <w:rsid w:val="00822B68"/>
    <w:rsid w:val="00822E67"/>
    <w:rsid w:val="008236F6"/>
    <w:rsid w:val="00823AB8"/>
    <w:rsid w:val="00823FAA"/>
    <w:rsid w:val="008240BD"/>
    <w:rsid w:val="008248F3"/>
    <w:rsid w:val="0082498D"/>
    <w:rsid w:val="00824D31"/>
    <w:rsid w:val="0082522C"/>
    <w:rsid w:val="00825B42"/>
    <w:rsid w:val="00825C38"/>
    <w:rsid w:val="00825EFA"/>
    <w:rsid w:val="0082621E"/>
    <w:rsid w:val="00826A7F"/>
    <w:rsid w:val="00827BA6"/>
    <w:rsid w:val="00827E04"/>
    <w:rsid w:val="00827F30"/>
    <w:rsid w:val="00830671"/>
    <w:rsid w:val="00830768"/>
    <w:rsid w:val="00830B0F"/>
    <w:rsid w:val="00830C46"/>
    <w:rsid w:val="00830D7D"/>
    <w:rsid w:val="00831709"/>
    <w:rsid w:val="008326E3"/>
    <w:rsid w:val="00832B52"/>
    <w:rsid w:val="008330F6"/>
    <w:rsid w:val="00833845"/>
    <w:rsid w:val="00833EC8"/>
    <w:rsid w:val="00834222"/>
    <w:rsid w:val="008343C9"/>
    <w:rsid w:val="0083451F"/>
    <w:rsid w:val="0083457C"/>
    <w:rsid w:val="00834C90"/>
    <w:rsid w:val="00834CC3"/>
    <w:rsid w:val="00835012"/>
    <w:rsid w:val="008350A1"/>
    <w:rsid w:val="00835229"/>
    <w:rsid w:val="00835360"/>
    <w:rsid w:val="008353AD"/>
    <w:rsid w:val="008357EF"/>
    <w:rsid w:val="008358DF"/>
    <w:rsid w:val="00835E6A"/>
    <w:rsid w:val="00836110"/>
    <w:rsid w:val="00836A8D"/>
    <w:rsid w:val="00836C35"/>
    <w:rsid w:val="008379E1"/>
    <w:rsid w:val="00837A08"/>
    <w:rsid w:val="008400BF"/>
    <w:rsid w:val="0084092B"/>
    <w:rsid w:val="00840C03"/>
    <w:rsid w:val="008410E8"/>
    <w:rsid w:val="00841DD4"/>
    <w:rsid w:val="0084313A"/>
    <w:rsid w:val="00843863"/>
    <w:rsid w:val="00843F05"/>
    <w:rsid w:val="00844B1F"/>
    <w:rsid w:val="00844BC7"/>
    <w:rsid w:val="0084533E"/>
    <w:rsid w:val="00846327"/>
    <w:rsid w:val="0084647F"/>
    <w:rsid w:val="00846649"/>
    <w:rsid w:val="00846D53"/>
    <w:rsid w:val="00846F91"/>
    <w:rsid w:val="008472C8"/>
    <w:rsid w:val="008474F1"/>
    <w:rsid w:val="00847F8D"/>
    <w:rsid w:val="0085018C"/>
    <w:rsid w:val="008507CB"/>
    <w:rsid w:val="0085096C"/>
    <w:rsid w:val="0085120D"/>
    <w:rsid w:val="00851718"/>
    <w:rsid w:val="008517BB"/>
    <w:rsid w:val="00851A83"/>
    <w:rsid w:val="00851A8D"/>
    <w:rsid w:val="00851E8D"/>
    <w:rsid w:val="00851EBE"/>
    <w:rsid w:val="00851F12"/>
    <w:rsid w:val="0085218B"/>
    <w:rsid w:val="008524C1"/>
    <w:rsid w:val="00852762"/>
    <w:rsid w:val="008530B2"/>
    <w:rsid w:val="008534F9"/>
    <w:rsid w:val="00853552"/>
    <w:rsid w:val="008542E8"/>
    <w:rsid w:val="00854964"/>
    <w:rsid w:val="0085511B"/>
    <w:rsid w:val="00855441"/>
    <w:rsid w:val="008555AA"/>
    <w:rsid w:val="00856ED9"/>
    <w:rsid w:val="00856F65"/>
    <w:rsid w:val="008571E7"/>
    <w:rsid w:val="00857770"/>
    <w:rsid w:val="00857EA3"/>
    <w:rsid w:val="008603F5"/>
    <w:rsid w:val="00860A5D"/>
    <w:rsid w:val="00861444"/>
    <w:rsid w:val="00861A92"/>
    <w:rsid w:val="00861EF9"/>
    <w:rsid w:val="00861FC3"/>
    <w:rsid w:val="00862A8E"/>
    <w:rsid w:val="00862AEA"/>
    <w:rsid w:val="00863088"/>
    <w:rsid w:val="00863341"/>
    <w:rsid w:val="00863A3D"/>
    <w:rsid w:val="00863AC6"/>
    <w:rsid w:val="00863DEE"/>
    <w:rsid w:val="0086446E"/>
    <w:rsid w:val="008646E1"/>
    <w:rsid w:val="008649C1"/>
    <w:rsid w:val="00864B39"/>
    <w:rsid w:val="00864E27"/>
    <w:rsid w:val="008655B4"/>
    <w:rsid w:val="00865838"/>
    <w:rsid w:val="00865840"/>
    <w:rsid w:val="00865855"/>
    <w:rsid w:val="00865DBD"/>
    <w:rsid w:val="00866042"/>
    <w:rsid w:val="00866B39"/>
    <w:rsid w:val="00866B57"/>
    <w:rsid w:val="00866EA1"/>
    <w:rsid w:val="00870E7C"/>
    <w:rsid w:val="00871094"/>
    <w:rsid w:val="008729A0"/>
    <w:rsid w:val="00872CDD"/>
    <w:rsid w:val="00872D82"/>
    <w:rsid w:val="008743EA"/>
    <w:rsid w:val="008743FE"/>
    <w:rsid w:val="008745AB"/>
    <w:rsid w:val="00874F6B"/>
    <w:rsid w:val="008758DD"/>
    <w:rsid w:val="00875D04"/>
    <w:rsid w:val="00875DBC"/>
    <w:rsid w:val="00875FF8"/>
    <w:rsid w:val="008762C4"/>
    <w:rsid w:val="008764E5"/>
    <w:rsid w:val="00876940"/>
    <w:rsid w:val="00876AD9"/>
    <w:rsid w:val="008773C9"/>
    <w:rsid w:val="008776F1"/>
    <w:rsid w:val="008779A7"/>
    <w:rsid w:val="00881318"/>
    <w:rsid w:val="008817B9"/>
    <w:rsid w:val="008819D4"/>
    <w:rsid w:val="00881A87"/>
    <w:rsid w:val="00881FA7"/>
    <w:rsid w:val="0088277E"/>
    <w:rsid w:val="008827BC"/>
    <w:rsid w:val="008829AC"/>
    <w:rsid w:val="00882A7B"/>
    <w:rsid w:val="00882D1C"/>
    <w:rsid w:val="008834B0"/>
    <w:rsid w:val="00883B2B"/>
    <w:rsid w:val="00884076"/>
    <w:rsid w:val="00885007"/>
    <w:rsid w:val="0088515A"/>
    <w:rsid w:val="008851F1"/>
    <w:rsid w:val="00885602"/>
    <w:rsid w:val="008859BE"/>
    <w:rsid w:val="00885B2B"/>
    <w:rsid w:val="00885B46"/>
    <w:rsid w:val="00885B7D"/>
    <w:rsid w:val="0088633B"/>
    <w:rsid w:val="008870AB"/>
    <w:rsid w:val="0088720F"/>
    <w:rsid w:val="00887AE3"/>
    <w:rsid w:val="00887AF6"/>
    <w:rsid w:val="00887B31"/>
    <w:rsid w:val="00887DF6"/>
    <w:rsid w:val="00890B83"/>
    <w:rsid w:val="00890C56"/>
    <w:rsid w:val="00891002"/>
    <w:rsid w:val="008910ED"/>
    <w:rsid w:val="00891132"/>
    <w:rsid w:val="008918DE"/>
    <w:rsid w:val="008920D6"/>
    <w:rsid w:val="00892C30"/>
    <w:rsid w:val="0089309D"/>
    <w:rsid w:val="0089310F"/>
    <w:rsid w:val="00893431"/>
    <w:rsid w:val="00893564"/>
    <w:rsid w:val="00894762"/>
    <w:rsid w:val="00894F0D"/>
    <w:rsid w:val="00895395"/>
    <w:rsid w:val="008955A5"/>
    <w:rsid w:val="00895F76"/>
    <w:rsid w:val="00895FF7"/>
    <w:rsid w:val="00896279"/>
    <w:rsid w:val="00897066"/>
    <w:rsid w:val="008970DA"/>
    <w:rsid w:val="008971C4"/>
    <w:rsid w:val="008A0183"/>
    <w:rsid w:val="008A04B9"/>
    <w:rsid w:val="008A075A"/>
    <w:rsid w:val="008A1543"/>
    <w:rsid w:val="008A1941"/>
    <w:rsid w:val="008A210C"/>
    <w:rsid w:val="008A25FD"/>
    <w:rsid w:val="008A33DB"/>
    <w:rsid w:val="008A36A0"/>
    <w:rsid w:val="008A38AB"/>
    <w:rsid w:val="008A4482"/>
    <w:rsid w:val="008A472B"/>
    <w:rsid w:val="008A4D2D"/>
    <w:rsid w:val="008A5F57"/>
    <w:rsid w:val="008A6182"/>
    <w:rsid w:val="008A657C"/>
    <w:rsid w:val="008A6620"/>
    <w:rsid w:val="008A6C2C"/>
    <w:rsid w:val="008A6CA6"/>
    <w:rsid w:val="008A6EE8"/>
    <w:rsid w:val="008A7316"/>
    <w:rsid w:val="008A77E7"/>
    <w:rsid w:val="008A7CB0"/>
    <w:rsid w:val="008A7EC7"/>
    <w:rsid w:val="008B0724"/>
    <w:rsid w:val="008B0A62"/>
    <w:rsid w:val="008B132D"/>
    <w:rsid w:val="008B18BC"/>
    <w:rsid w:val="008B2F8B"/>
    <w:rsid w:val="008B31AD"/>
    <w:rsid w:val="008B33CC"/>
    <w:rsid w:val="008B399D"/>
    <w:rsid w:val="008B4BDA"/>
    <w:rsid w:val="008B5122"/>
    <w:rsid w:val="008B5ADA"/>
    <w:rsid w:val="008B5C00"/>
    <w:rsid w:val="008B6282"/>
    <w:rsid w:val="008B6A61"/>
    <w:rsid w:val="008B7BE4"/>
    <w:rsid w:val="008B7D73"/>
    <w:rsid w:val="008C2220"/>
    <w:rsid w:val="008C2580"/>
    <w:rsid w:val="008C3C6D"/>
    <w:rsid w:val="008C4176"/>
    <w:rsid w:val="008C4758"/>
    <w:rsid w:val="008C49C6"/>
    <w:rsid w:val="008C4AF8"/>
    <w:rsid w:val="008C50F1"/>
    <w:rsid w:val="008C59B9"/>
    <w:rsid w:val="008C5EEC"/>
    <w:rsid w:val="008C61D6"/>
    <w:rsid w:val="008C62C6"/>
    <w:rsid w:val="008C63E3"/>
    <w:rsid w:val="008C642C"/>
    <w:rsid w:val="008C70FB"/>
    <w:rsid w:val="008C7269"/>
    <w:rsid w:val="008D01C9"/>
    <w:rsid w:val="008D087D"/>
    <w:rsid w:val="008D175D"/>
    <w:rsid w:val="008D19DC"/>
    <w:rsid w:val="008D1A9A"/>
    <w:rsid w:val="008D1FB6"/>
    <w:rsid w:val="008D28C6"/>
    <w:rsid w:val="008D2A9C"/>
    <w:rsid w:val="008D2B8F"/>
    <w:rsid w:val="008D2C40"/>
    <w:rsid w:val="008D2F08"/>
    <w:rsid w:val="008D38D9"/>
    <w:rsid w:val="008D43C1"/>
    <w:rsid w:val="008D4803"/>
    <w:rsid w:val="008D4EC5"/>
    <w:rsid w:val="008D5138"/>
    <w:rsid w:val="008D529F"/>
    <w:rsid w:val="008D5441"/>
    <w:rsid w:val="008D59A2"/>
    <w:rsid w:val="008D6107"/>
    <w:rsid w:val="008D64E5"/>
    <w:rsid w:val="008D682C"/>
    <w:rsid w:val="008D6C68"/>
    <w:rsid w:val="008D7057"/>
    <w:rsid w:val="008D736F"/>
    <w:rsid w:val="008D7510"/>
    <w:rsid w:val="008D754D"/>
    <w:rsid w:val="008D75BA"/>
    <w:rsid w:val="008D7873"/>
    <w:rsid w:val="008E01C5"/>
    <w:rsid w:val="008E059D"/>
    <w:rsid w:val="008E07C7"/>
    <w:rsid w:val="008E09D7"/>
    <w:rsid w:val="008E0ABD"/>
    <w:rsid w:val="008E0AF4"/>
    <w:rsid w:val="008E10FE"/>
    <w:rsid w:val="008E11BE"/>
    <w:rsid w:val="008E13B6"/>
    <w:rsid w:val="008E1887"/>
    <w:rsid w:val="008E1D4E"/>
    <w:rsid w:val="008E1DF0"/>
    <w:rsid w:val="008E2063"/>
    <w:rsid w:val="008E2A99"/>
    <w:rsid w:val="008E31BC"/>
    <w:rsid w:val="008E32ED"/>
    <w:rsid w:val="008E3957"/>
    <w:rsid w:val="008E3C5D"/>
    <w:rsid w:val="008E3D7F"/>
    <w:rsid w:val="008E4687"/>
    <w:rsid w:val="008E49F2"/>
    <w:rsid w:val="008E4B67"/>
    <w:rsid w:val="008E4B88"/>
    <w:rsid w:val="008E54BE"/>
    <w:rsid w:val="008E5500"/>
    <w:rsid w:val="008E5FA7"/>
    <w:rsid w:val="008E601C"/>
    <w:rsid w:val="008E6884"/>
    <w:rsid w:val="008E6C95"/>
    <w:rsid w:val="008E7866"/>
    <w:rsid w:val="008E7F9F"/>
    <w:rsid w:val="008E7FF1"/>
    <w:rsid w:val="008F02F8"/>
    <w:rsid w:val="008F087A"/>
    <w:rsid w:val="008F0C68"/>
    <w:rsid w:val="008F0CEC"/>
    <w:rsid w:val="008F0EC6"/>
    <w:rsid w:val="008F18BA"/>
    <w:rsid w:val="008F1983"/>
    <w:rsid w:val="008F19BC"/>
    <w:rsid w:val="008F2694"/>
    <w:rsid w:val="008F2BEF"/>
    <w:rsid w:val="008F2D35"/>
    <w:rsid w:val="008F353F"/>
    <w:rsid w:val="008F3969"/>
    <w:rsid w:val="008F40EC"/>
    <w:rsid w:val="008F53F1"/>
    <w:rsid w:val="008F5995"/>
    <w:rsid w:val="008F6373"/>
    <w:rsid w:val="008F63D1"/>
    <w:rsid w:val="008F667E"/>
    <w:rsid w:val="008F6BD1"/>
    <w:rsid w:val="008F75B5"/>
    <w:rsid w:val="008F77BB"/>
    <w:rsid w:val="008F7860"/>
    <w:rsid w:val="008F7FC6"/>
    <w:rsid w:val="00900846"/>
    <w:rsid w:val="00901A5E"/>
    <w:rsid w:val="00902019"/>
    <w:rsid w:val="009030B6"/>
    <w:rsid w:val="0090364A"/>
    <w:rsid w:val="00903836"/>
    <w:rsid w:val="00903999"/>
    <w:rsid w:val="00903C62"/>
    <w:rsid w:val="0090408A"/>
    <w:rsid w:val="00904F4D"/>
    <w:rsid w:val="00905467"/>
    <w:rsid w:val="00906780"/>
    <w:rsid w:val="0090689B"/>
    <w:rsid w:val="00907673"/>
    <w:rsid w:val="00907A02"/>
    <w:rsid w:val="009107DE"/>
    <w:rsid w:val="0091096D"/>
    <w:rsid w:val="00910C63"/>
    <w:rsid w:val="00910E0F"/>
    <w:rsid w:val="00911165"/>
    <w:rsid w:val="009113E1"/>
    <w:rsid w:val="009114D9"/>
    <w:rsid w:val="009118C7"/>
    <w:rsid w:val="00911A11"/>
    <w:rsid w:val="0091281D"/>
    <w:rsid w:val="00912CC7"/>
    <w:rsid w:val="009135B2"/>
    <w:rsid w:val="00913E58"/>
    <w:rsid w:val="00913FD2"/>
    <w:rsid w:val="0091409D"/>
    <w:rsid w:val="00914B3A"/>
    <w:rsid w:val="00914B7A"/>
    <w:rsid w:val="00915B12"/>
    <w:rsid w:val="00915EF0"/>
    <w:rsid w:val="00915F23"/>
    <w:rsid w:val="00916177"/>
    <w:rsid w:val="0091634F"/>
    <w:rsid w:val="00916D39"/>
    <w:rsid w:val="00917114"/>
    <w:rsid w:val="009206E6"/>
    <w:rsid w:val="00920970"/>
    <w:rsid w:val="009212A9"/>
    <w:rsid w:val="00922344"/>
    <w:rsid w:val="00922391"/>
    <w:rsid w:val="00922A49"/>
    <w:rsid w:val="00922CE5"/>
    <w:rsid w:val="0092378D"/>
    <w:rsid w:val="0092383B"/>
    <w:rsid w:val="00923D83"/>
    <w:rsid w:val="00924232"/>
    <w:rsid w:val="00924398"/>
    <w:rsid w:val="00924720"/>
    <w:rsid w:val="0092523F"/>
    <w:rsid w:val="00925D72"/>
    <w:rsid w:val="00926113"/>
    <w:rsid w:val="009261E2"/>
    <w:rsid w:val="00930565"/>
    <w:rsid w:val="009306EA"/>
    <w:rsid w:val="009309E5"/>
    <w:rsid w:val="00930CAD"/>
    <w:rsid w:val="0093125B"/>
    <w:rsid w:val="00931F6D"/>
    <w:rsid w:val="00931F9E"/>
    <w:rsid w:val="00932086"/>
    <w:rsid w:val="009326BD"/>
    <w:rsid w:val="00932BCA"/>
    <w:rsid w:val="009335DA"/>
    <w:rsid w:val="0093441C"/>
    <w:rsid w:val="00934A63"/>
    <w:rsid w:val="00935415"/>
    <w:rsid w:val="00935F73"/>
    <w:rsid w:val="00936076"/>
    <w:rsid w:val="0093607A"/>
    <w:rsid w:val="0093622B"/>
    <w:rsid w:val="00936EDD"/>
    <w:rsid w:val="009376C3"/>
    <w:rsid w:val="00937A0E"/>
    <w:rsid w:val="00937A80"/>
    <w:rsid w:val="0094077C"/>
    <w:rsid w:val="00940993"/>
    <w:rsid w:val="00940BE2"/>
    <w:rsid w:val="00941C0D"/>
    <w:rsid w:val="00941CC2"/>
    <w:rsid w:val="00941F9F"/>
    <w:rsid w:val="009431CB"/>
    <w:rsid w:val="009431DE"/>
    <w:rsid w:val="009433E6"/>
    <w:rsid w:val="009436C5"/>
    <w:rsid w:val="00943BAA"/>
    <w:rsid w:val="00943C4F"/>
    <w:rsid w:val="00944379"/>
    <w:rsid w:val="009444CE"/>
    <w:rsid w:val="009444FD"/>
    <w:rsid w:val="00944F54"/>
    <w:rsid w:val="00945380"/>
    <w:rsid w:val="00945386"/>
    <w:rsid w:val="00945534"/>
    <w:rsid w:val="00946589"/>
    <w:rsid w:val="009466E5"/>
    <w:rsid w:val="0094674E"/>
    <w:rsid w:val="00946D0E"/>
    <w:rsid w:val="00946D30"/>
    <w:rsid w:val="00946F6D"/>
    <w:rsid w:val="00946FE8"/>
    <w:rsid w:val="00947943"/>
    <w:rsid w:val="00947A47"/>
    <w:rsid w:val="009502E4"/>
    <w:rsid w:val="00951030"/>
    <w:rsid w:val="009519A8"/>
    <w:rsid w:val="00951C6E"/>
    <w:rsid w:val="00951F7D"/>
    <w:rsid w:val="00952411"/>
    <w:rsid w:val="00952639"/>
    <w:rsid w:val="00952726"/>
    <w:rsid w:val="009529D4"/>
    <w:rsid w:val="0095313B"/>
    <w:rsid w:val="00953306"/>
    <w:rsid w:val="0095334A"/>
    <w:rsid w:val="0095390F"/>
    <w:rsid w:val="00954DDB"/>
    <w:rsid w:val="00955A06"/>
    <w:rsid w:val="00956588"/>
    <w:rsid w:val="00957638"/>
    <w:rsid w:val="009578CB"/>
    <w:rsid w:val="0096071F"/>
    <w:rsid w:val="009612AB"/>
    <w:rsid w:val="00961A29"/>
    <w:rsid w:val="00961BC8"/>
    <w:rsid w:val="00962001"/>
    <w:rsid w:val="009632C1"/>
    <w:rsid w:val="00963496"/>
    <w:rsid w:val="009636A9"/>
    <w:rsid w:val="00964E70"/>
    <w:rsid w:val="00964F1B"/>
    <w:rsid w:val="00964FD6"/>
    <w:rsid w:val="00965055"/>
    <w:rsid w:val="0096557A"/>
    <w:rsid w:val="00965681"/>
    <w:rsid w:val="009656F3"/>
    <w:rsid w:val="0096612A"/>
    <w:rsid w:val="00966766"/>
    <w:rsid w:val="00967087"/>
    <w:rsid w:val="009673D7"/>
    <w:rsid w:val="00967FBC"/>
    <w:rsid w:val="009701DA"/>
    <w:rsid w:val="0097067C"/>
    <w:rsid w:val="00970DAA"/>
    <w:rsid w:val="00970E51"/>
    <w:rsid w:val="00970EF5"/>
    <w:rsid w:val="00971234"/>
    <w:rsid w:val="00971564"/>
    <w:rsid w:val="00971970"/>
    <w:rsid w:val="00971984"/>
    <w:rsid w:val="00971C8A"/>
    <w:rsid w:val="00971CE1"/>
    <w:rsid w:val="00972284"/>
    <w:rsid w:val="00972C2D"/>
    <w:rsid w:val="00972DB1"/>
    <w:rsid w:val="00972F0E"/>
    <w:rsid w:val="00973201"/>
    <w:rsid w:val="00973459"/>
    <w:rsid w:val="00973C36"/>
    <w:rsid w:val="00973DC1"/>
    <w:rsid w:val="00974B33"/>
    <w:rsid w:val="00974B3C"/>
    <w:rsid w:val="00975325"/>
    <w:rsid w:val="00975CB8"/>
    <w:rsid w:val="00976290"/>
    <w:rsid w:val="00976C7F"/>
    <w:rsid w:val="00976F62"/>
    <w:rsid w:val="009774DE"/>
    <w:rsid w:val="0098042B"/>
    <w:rsid w:val="00980D77"/>
    <w:rsid w:val="009812BA"/>
    <w:rsid w:val="00981937"/>
    <w:rsid w:val="00982277"/>
    <w:rsid w:val="009828EE"/>
    <w:rsid w:val="00982B4B"/>
    <w:rsid w:val="00983592"/>
    <w:rsid w:val="009837A0"/>
    <w:rsid w:val="00983E28"/>
    <w:rsid w:val="00983F7C"/>
    <w:rsid w:val="00984012"/>
    <w:rsid w:val="00984321"/>
    <w:rsid w:val="009848DC"/>
    <w:rsid w:val="00984C0E"/>
    <w:rsid w:val="009859E7"/>
    <w:rsid w:val="00985A85"/>
    <w:rsid w:val="009866AB"/>
    <w:rsid w:val="00986837"/>
    <w:rsid w:val="00986A04"/>
    <w:rsid w:val="00986A25"/>
    <w:rsid w:val="00986C54"/>
    <w:rsid w:val="00986F49"/>
    <w:rsid w:val="009870B0"/>
    <w:rsid w:val="009875A1"/>
    <w:rsid w:val="00987803"/>
    <w:rsid w:val="00987B0F"/>
    <w:rsid w:val="0099091B"/>
    <w:rsid w:val="00990A36"/>
    <w:rsid w:val="00990EDD"/>
    <w:rsid w:val="00992880"/>
    <w:rsid w:val="009929F5"/>
    <w:rsid w:val="00992F8E"/>
    <w:rsid w:val="00993063"/>
    <w:rsid w:val="0099325B"/>
    <w:rsid w:val="00993268"/>
    <w:rsid w:val="00993328"/>
    <w:rsid w:val="00993A8A"/>
    <w:rsid w:val="00993A97"/>
    <w:rsid w:val="009943B3"/>
    <w:rsid w:val="009943EA"/>
    <w:rsid w:val="00994DA8"/>
    <w:rsid w:val="00995B1E"/>
    <w:rsid w:val="00995C4F"/>
    <w:rsid w:val="00995E1E"/>
    <w:rsid w:val="0099698E"/>
    <w:rsid w:val="00996BF5"/>
    <w:rsid w:val="00996CFB"/>
    <w:rsid w:val="009972EE"/>
    <w:rsid w:val="009975D2"/>
    <w:rsid w:val="0099777A"/>
    <w:rsid w:val="00997855"/>
    <w:rsid w:val="00997915"/>
    <w:rsid w:val="009A021C"/>
    <w:rsid w:val="009A045B"/>
    <w:rsid w:val="009A1164"/>
    <w:rsid w:val="009A1288"/>
    <w:rsid w:val="009A13B6"/>
    <w:rsid w:val="009A1B11"/>
    <w:rsid w:val="009A211D"/>
    <w:rsid w:val="009A2288"/>
    <w:rsid w:val="009A26D4"/>
    <w:rsid w:val="009A3FFD"/>
    <w:rsid w:val="009A4B22"/>
    <w:rsid w:val="009A4C9E"/>
    <w:rsid w:val="009A59A8"/>
    <w:rsid w:val="009A5B6E"/>
    <w:rsid w:val="009A5C3F"/>
    <w:rsid w:val="009A5E16"/>
    <w:rsid w:val="009A5F68"/>
    <w:rsid w:val="009A677F"/>
    <w:rsid w:val="009A6CE5"/>
    <w:rsid w:val="009A7527"/>
    <w:rsid w:val="009A7554"/>
    <w:rsid w:val="009A762C"/>
    <w:rsid w:val="009A7EBF"/>
    <w:rsid w:val="009B012F"/>
    <w:rsid w:val="009B02A4"/>
    <w:rsid w:val="009B08AA"/>
    <w:rsid w:val="009B1501"/>
    <w:rsid w:val="009B174D"/>
    <w:rsid w:val="009B22F6"/>
    <w:rsid w:val="009B2489"/>
    <w:rsid w:val="009B2BDF"/>
    <w:rsid w:val="009B369A"/>
    <w:rsid w:val="009B3731"/>
    <w:rsid w:val="009B3886"/>
    <w:rsid w:val="009B41EA"/>
    <w:rsid w:val="009B44B4"/>
    <w:rsid w:val="009B464B"/>
    <w:rsid w:val="009B4844"/>
    <w:rsid w:val="009B4A83"/>
    <w:rsid w:val="009B5727"/>
    <w:rsid w:val="009B59D7"/>
    <w:rsid w:val="009B67BE"/>
    <w:rsid w:val="009B680C"/>
    <w:rsid w:val="009B6946"/>
    <w:rsid w:val="009C0B34"/>
    <w:rsid w:val="009C0CA0"/>
    <w:rsid w:val="009C14BB"/>
    <w:rsid w:val="009C18A0"/>
    <w:rsid w:val="009C1A27"/>
    <w:rsid w:val="009C1C7E"/>
    <w:rsid w:val="009C221C"/>
    <w:rsid w:val="009C3875"/>
    <w:rsid w:val="009C3CEC"/>
    <w:rsid w:val="009C43C5"/>
    <w:rsid w:val="009C4580"/>
    <w:rsid w:val="009C50B5"/>
    <w:rsid w:val="009C521E"/>
    <w:rsid w:val="009C529B"/>
    <w:rsid w:val="009C5D18"/>
    <w:rsid w:val="009C5DC3"/>
    <w:rsid w:val="009C6D13"/>
    <w:rsid w:val="009C7FAE"/>
    <w:rsid w:val="009D09DF"/>
    <w:rsid w:val="009D13A9"/>
    <w:rsid w:val="009D2398"/>
    <w:rsid w:val="009D2849"/>
    <w:rsid w:val="009D2EE4"/>
    <w:rsid w:val="009D3692"/>
    <w:rsid w:val="009D3B40"/>
    <w:rsid w:val="009D4731"/>
    <w:rsid w:val="009D482B"/>
    <w:rsid w:val="009D48B0"/>
    <w:rsid w:val="009D48D5"/>
    <w:rsid w:val="009D4A0F"/>
    <w:rsid w:val="009D4B83"/>
    <w:rsid w:val="009D5994"/>
    <w:rsid w:val="009D5E7A"/>
    <w:rsid w:val="009D61CD"/>
    <w:rsid w:val="009D6416"/>
    <w:rsid w:val="009D7256"/>
    <w:rsid w:val="009E0A3B"/>
    <w:rsid w:val="009E0C95"/>
    <w:rsid w:val="009E15F7"/>
    <w:rsid w:val="009E17F5"/>
    <w:rsid w:val="009E185C"/>
    <w:rsid w:val="009E1D95"/>
    <w:rsid w:val="009E20B5"/>
    <w:rsid w:val="009E2388"/>
    <w:rsid w:val="009E2F0A"/>
    <w:rsid w:val="009E349E"/>
    <w:rsid w:val="009E39E4"/>
    <w:rsid w:val="009E3A03"/>
    <w:rsid w:val="009E3CC0"/>
    <w:rsid w:val="009E3E92"/>
    <w:rsid w:val="009E43F7"/>
    <w:rsid w:val="009E4973"/>
    <w:rsid w:val="009E49F5"/>
    <w:rsid w:val="009E4EB2"/>
    <w:rsid w:val="009E50AC"/>
    <w:rsid w:val="009E50FF"/>
    <w:rsid w:val="009E5AD9"/>
    <w:rsid w:val="009E5F37"/>
    <w:rsid w:val="009E600C"/>
    <w:rsid w:val="009E67EC"/>
    <w:rsid w:val="009E6D1B"/>
    <w:rsid w:val="009E6E70"/>
    <w:rsid w:val="009E7180"/>
    <w:rsid w:val="009E763D"/>
    <w:rsid w:val="009E7A9D"/>
    <w:rsid w:val="009E7F6B"/>
    <w:rsid w:val="009F05B9"/>
    <w:rsid w:val="009F1969"/>
    <w:rsid w:val="009F1C83"/>
    <w:rsid w:val="009F257D"/>
    <w:rsid w:val="009F2671"/>
    <w:rsid w:val="009F2704"/>
    <w:rsid w:val="009F2F64"/>
    <w:rsid w:val="009F3364"/>
    <w:rsid w:val="009F3496"/>
    <w:rsid w:val="009F3565"/>
    <w:rsid w:val="009F3679"/>
    <w:rsid w:val="009F3C43"/>
    <w:rsid w:val="009F40FD"/>
    <w:rsid w:val="009F4D17"/>
    <w:rsid w:val="009F4E93"/>
    <w:rsid w:val="009F524A"/>
    <w:rsid w:val="009F5360"/>
    <w:rsid w:val="009F5533"/>
    <w:rsid w:val="009F5D3D"/>
    <w:rsid w:val="009F5F34"/>
    <w:rsid w:val="009F63F8"/>
    <w:rsid w:val="009F683A"/>
    <w:rsid w:val="009F68FD"/>
    <w:rsid w:val="009F750E"/>
    <w:rsid w:val="009F766A"/>
    <w:rsid w:val="009F7705"/>
    <w:rsid w:val="009F7CA9"/>
    <w:rsid w:val="00A0020A"/>
    <w:rsid w:val="00A00A37"/>
    <w:rsid w:val="00A00D06"/>
    <w:rsid w:val="00A00DA0"/>
    <w:rsid w:val="00A016F5"/>
    <w:rsid w:val="00A018C6"/>
    <w:rsid w:val="00A01F82"/>
    <w:rsid w:val="00A025C0"/>
    <w:rsid w:val="00A02DAD"/>
    <w:rsid w:val="00A02E17"/>
    <w:rsid w:val="00A03E45"/>
    <w:rsid w:val="00A04777"/>
    <w:rsid w:val="00A05521"/>
    <w:rsid w:val="00A05F5E"/>
    <w:rsid w:val="00A0689B"/>
    <w:rsid w:val="00A068EE"/>
    <w:rsid w:val="00A06AA1"/>
    <w:rsid w:val="00A0754F"/>
    <w:rsid w:val="00A077B1"/>
    <w:rsid w:val="00A10056"/>
    <w:rsid w:val="00A1022F"/>
    <w:rsid w:val="00A110BF"/>
    <w:rsid w:val="00A1128D"/>
    <w:rsid w:val="00A112A8"/>
    <w:rsid w:val="00A1211F"/>
    <w:rsid w:val="00A12806"/>
    <w:rsid w:val="00A12A42"/>
    <w:rsid w:val="00A12B5B"/>
    <w:rsid w:val="00A12CB1"/>
    <w:rsid w:val="00A130C3"/>
    <w:rsid w:val="00A13616"/>
    <w:rsid w:val="00A13E4C"/>
    <w:rsid w:val="00A140CC"/>
    <w:rsid w:val="00A14416"/>
    <w:rsid w:val="00A14489"/>
    <w:rsid w:val="00A14EFC"/>
    <w:rsid w:val="00A151F7"/>
    <w:rsid w:val="00A15635"/>
    <w:rsid w:val="00A1570E"/>
    <w:rsid w:val="00A15BCF"/>
    <w:rsid w:val="00A165D3"/>
    <w:rsid w:val="00A1684A"/>
    <w:rsid w:val="00A16C1B"/>
    <w:rsid w:val="00A17D6A"/>
    <w:rsid w:val="00A17FB3"/>
    <w:rsid w:val="00A201F5"/>
    <w:rsid w:val="00A20482"/>
    <w:rsid w:val="00A20687"/>
    <w:rsid w:val="00A20F29"/>
    <w:rsid w:val="00A212E0"/>
    <w:rsid w:val="00A2281A"/>
    <w:rsid w:val="00A230BD"/>
    <w:rsid w:val="00A237BA"/>
    <w:rsid w:val="00A23976"/>
    <w:rsid w:val="00A23AA2"/>
    <w:rsid w:val="00A23C93"/>
    <w:rsid w:val="00A24393"/>
    <w:rsid w:val="00A248EA"/>
    <w:rsid w:val="00A24B85"/>
    <w:rsid w:val="00A258CB"/>
    <w:rsid w:val="00A25E63"/>
    <w:rsid w:val="00A26243"/>
    <w:rsid w:val="00A273F6"/>
    <w:rsid w:val="00A27792"/>
    <w:rsid w:val="00A27AFF"/>
    <w:rsid w:val="00A30128"/>
    <w:rsid w:val="00A3048B"/>
    <w:rsid w:val="00A3100C"/>
    <w:rsid w:val="00A316EE"/>
    <w:rsid w:val="00A31C00"/>
    <w:rsid w:val="00A31D81"/>
    <w:rsid w:val="00A32504"/>
    <w:rsid w:val="00A32617"/>
    <w:rsid w:val="00A3279D"/>
    <w:rsid w:val="00A328FE"/>
    <w:rsid w:val="00A32A97"/>
    <w:rsid w:val="00A32ADA"/>
    <w:rsid w:val="00A33138"/>
    <w:rsid w:val="00A33521"/>
    <w:rsid w:val="00A3369B"/>
    <w:rsid w:val="00A3369E"/>
    <w:rsid w:val="00A34302"/>
    <w:rsid w:val="00A352E0"/>
    <w:rsid w:val="00A3561A"/>
    <w:rsid w:val="00A357AE"/>
    <w:rsid w:val="00A35AE6"/>
    <w:rsid w:val="00A35DF0"/>
    <w:rsid w:val="00A36522"/>
    <w:rsid w:val="00A36CEF"/>
    <w:rsid w:val="00A37972"/>
    <w:rsid w:val="00A37BC0"/>
    <w:rsid w:val="00A402A9"/>
    <w:rsid w:val="00A40342"/>
    <w:rsid w:val="00A408A3"/>
    <w:rsid w:val="00A40BD4"/>
    <w:rsid w:val="00A40D32"/>
    <w:rsid w:val="00A41EF0"/>
    <w:rsid w:val="00A4209F"/>
    <w:rsid w:val="00A42250"/>
    <w:rsid w:val="00A423E7"/>
    <w:rsid w:val="00A4246B"/>
    <w:rsid w:val="00A42B1D"/>
    <w:rsid w:val="00A42CE7"/>
    <w:rsid w:val="00A43018"/>
    <w:rsid w:val="00A43392"/>
    <w:rsid w:val="00A43467"/>
    <w:rsid w:val="00A43E31"/>
    <w:rsid w:val="00A4400B"/>
    <w:rsid w:val="00A447A6"/>
    <w:rsid w:val="00A44CDD"/>
    <w:rsid w:val="00A45251"/>
    <w:rsid w:val="00A453EA"/>
    <w:rsid w:val="00A456BE"/>
    <w:rsid w:val="00A45FD2"/>
    <w:rsid w:val="00A461A3"/>
    <w:rsid w:val="00A46EEE"/>
    <w:rsid w:val="00A474FD"/>
    <w:rsid w:val="00A47BEA"/>
    <w:rsid w:val="00A47DA6"/>
    <w:rsid w:val="00A50162"/>
    <w:rsid w:val="00A5064C"/>
    <w:rsid w:val="00A50D36"/>
    <w:rsid w:val="00A511E7"/>
    <w:rsid w:val="00A517D2"/>
    <w:rsid w:val="00A51B64"/>
    <w:rsid w:val="00A521F1"/>
    <w:rsid w:val="00A52475"/>
    <w:rsid w:val="00A52902"/>
    <w:rsid w:val="00A53A5D"/>
    <w:rsid w:val="00A53D1D"/>
    <w:rsid w:val="00A5400F"/>
    <w:rsid w:val="00A54154"/>
    <w:rsid w:val="00A548C8"/>
    <w:rsid w:val="00A54D1A"/>
    <w:rsid w:val="00A55567"/>
    <w:rsid w:val="00A55BF2"/>
    <w:rsid w:val="00A55CFC"/>
    <w:rsid w:val="00A5645B"/>
    <w:rsid w:val="00A567EF"/>
    <w:rsid w:val="00A57462"/>
    <w:rsid w:val="00A5773E"/>
    <w:rsid w:val="00A57AEF"/>
    <w:rsid w:val="00A57BF1"/>
    <w:rsid w:val="00A57D5B"/>
    <w:rsid w:val="00A57F29"/>
    <w:rsid w:val="00A60A95"/>
    <w:rsid w:val="00A61013"/>
    <w:rsid w:val="00A614C7"/>
    <w:rsid w:val="00A61D41"/>
    <w:rsid w:val="00A63A20"/>
    <w:rsid w:val="00A63B09"/>
    <w:rsid w:val="00A63B85"/>
    <w:rsid w:val="00A63D35"/>
    <w:rsid w:val="00A64545"/>
    <w:rsid w:val="00A64CC0"/>
    <w:rsid w:val="00A6586A"/>
    <w:rsid w:val="00A65AE9"/>
    <w:rsid w:val="00A65BFA"/>
    <w:rsid w:val="00A66354"/>
    <w:rsid w:val="00A66A2D"/>
    <w:rsid w:val="00A66EF8"/>
    <w:rsid w:val="00A679C2"/>
    <w:rsid w:val="00A67A99"/>
    <w:rsid w:val="00A67D83"/>
    <w:rsid w:val="00A702CD"/>
    <w:rsid w:val="00A711FF"/>
    <w:rsid w:val="00A71C16"/>
    <w:rsid w:val="00A71C20"/>
    <w:rsid w:val="00A7204C"/>
    <w:rsid w:val="00A72A7F"/>
    <w:rsid w:val="00A72BD9"/>
    <w:rsid w:val="00A73578"/>
    <w:rsid w:val="00A7381A"/>
    <w:rsid w:val="00A7469C"/>
    <w:rsid w:val="00A749D2"/>
    <w:rsid w:val="00A74CB4"/>
    <w:rsid w:val="00A75042"/>
    <w:rsid w:val="00A756E1"/>
    <w:rsid w:val="00A759B7"/>
    <w:rsid w:val="00A75C4F"/>
    <w:rsid w:val="00A763A6"/>
    <w:rsid w:val="00A771D9"/>
    <w:rsid w:val="00A77B84"/>
    <w:rsid w:val="00A800DE"/>
    <w:rsid w:val="00A80DBC"/>
    <w:rsid w:val="00A80DEC"/>
    <w:rsid w:val="00A8130D"/>
    <w:rsid w:val="00A81364"/>
    <w:rsid w:val="00A81F81"/>
    <w:rsid w:val="00A82049"/>
    <w:rsid w:val="00A8242C"/>
    <w:rsid w:val="00A82794"/>
    <w:rsid w:val="00A82E43"/>
    <w:rsid w:val="00A8319D"/>
    <w:rsid w:val="00A8350E"/>
    <w:rsid w:val="00A84063"/>
    <w:rsid w:val="00A84318"/>
    <w:rsid w:val="00A8461F"/>
    <w:rsid w:val="00A84A92"/>
    <w:rsid w:val="00A85323"/>
    <w:rsid w:val="00A8540D"/>
    <w:rsid w:val="00A85833"/>
    <w:rsid w:val="00A859C5"/>
    <w:rsid w:val="00A85FB2"/>
    <w:rsid w:val="00A86B62"/>
    <w:rsid w:val="00A86BA4"/>
    <w:rsid w:val="00A86F0A"/>
    <w:rsid w:val="00A876BB"/>
    <w:rsid w:val="00A87E1D"/>
    <w:rsid w:val="00A905BB"/>
    <w:rsid w:val="00A90EF8"/>
    <w:rsid w:val="00A913FA"/>
    <w:rsid w:val="00A92208"/>
    <w:rsid w:val="00A92558"/>
    <w:rsid w:val="00A92709"/>
    <w:rsid w:val="00A92B05"/>
    <w:rsid w:val="00A936FD"/>
    <w:rsid w:val="00A93883"/>
    <w:rsid w:val="00A93FD3"/>
    <w:rsid w:val="00A94060"/>
    <w:rsid w:val="00A9412D"/>
    <w:rsid w:val="00A94942"/>
    <w:rsid w:val="00A94BAC"/>
    <w:rsid w:val="00A94E57"/>
    <w:rsid w:val="00A95091"/>
    <w:rsid w:val="00A955FD"/>
    <w:rsid w:val="00A95977"/>
    <w:rsid w:val="00A95A44"/>
    <w:rsid w:val="00A95D75"/>
    <w:rsid w:val="00A96829"/>
    <w:rsid w:val="00A96B4F"/>
    <w:rsid w:val="00A976DC"/>
    <w:rsid w:val="00A978B3"/>
    <w:rsid w:val="00A97A2D"/>
    <w:rsid w:val="00AA02CC"/>
    <w:rsid w:val="00AA0987"/>
    <w:rsid w:val="00AA0D41"/>
    <w:rsid w:val="00AA1BBD"/>
    <w:rsid w:val="00AA1F56"/>
    <w:rsid w:val="00AA2E15"/>
    <w:rsid w:val="00AA2F48"/>
    <w:rsid w:val="00AA3116"/>
    <w:rsid w:val="00AA3394"/>
    <w:rsid w:val="00AA3B34"/>
    <w:rsid w:val="00AA54F8"/>
    <w:rsid w:val="00AA6817"/>
    <w:rsid w:val="00AA698F"/>
    <w:rsid w:val="00AA74D4"/>
    <w:rsid w:val="00AA797B"/>
    <w:rsid w:val="00AB03FF"/>
    <w:rsid w:val="00AB08ED"/>
    <w:rsid w:val="00AB0FD1"/>
    <w:rsid w:val="00AB17BE"/>
    <w:rsid w:val="00AB19A7"/>
    <w:rsid w:val="00AB1A67"/>
    <w:rsid w:val="00AB1BC0"/>
    <w:rsid w:val="00AB2AA2"/>
    <w:rsid w:val="00AB306D"/>
    <w:rsid w:val="00AB3BB5"/>
    <w:rsid w:val="00AB3C8C"/>
    <w:rsid w:val="00AB44ED"/>
    <w:rsid w:val="00AB46F6"/>
    <w:rsid w:val="00AB4735"/>
    <w:rsid w:val="00AB4F4E"/>
    <w:rsid w:val="00AB52CE"/>
    <w:rsid w:val="00AB5D7F"/>
    <w:rsid w:val="00AB60EE"/>
    <w:rsid w:val="00AB674A"/>
    <w:rsid w:val="00AB685E"/>
    <w:rsid w:val="00AB6D99"/>
    <w:rsid w:val="00AB7712"/>
    <w:rsid w:val="00AC07DD"/>
    <w:rsid w:val="00AC12D9"/>
    <w:rsid w:val="00AC20F0"/>
    <w:rsid w:val="00AC2C10"/>
    <w:rsid w:val="00AC2C73"/>
    <w:rsid w:val="00AC37F9"/>
    <w:rsid w:val="00AC3ABF"/>
    <w:rsid w:val="00AC3B6C"/>
    <w:rsid w:val="00AC3D8C"/>
    <w:rsid w:val="00AC3F81"/>
    <w:rsid w:val="00AC43CD"/>
    <w:rsid w:val="00AC43F4"/>
    <w:rsid w:val="00AC592C"/>
    <w:rsid w:val="00AC6179"/>
    <w:rsid w:val="00AC6884"/>
    <w:rsid w:val="00AC6968"/>
    <w:rsid w:val="00AC71D1"/>
    <w:rsid w:val="00AC7830"/>
    <w:rsid w:val="00AC7D51"/>
    <w:rsid w:val="00AD0881"/>
    <w:rsid w:val="00AD0989"/>
    <w:rsid w:val="00AD0CD4"/>
    <w:rsid w:val="00AD172B"/>
    <w:rsid w:val="00AD1D8D"/>
    <w:rsid w:val="00AD1D9C"/>
    <w:rsid w:val="00AD2229"/>
    <w:rsid w:val="00AD230C"/>
    <w:rsid w:val="00AD25D2"/>
    <w:rsid w:val="00AD29B9"/>
    <w:rsid w:val="00AD2F89"/>
    <w:rsid w:val="00AD3198"/>
    <w:rsid w:val="00AD39BB"/>
    <w:rsid w:val="00AD4296"/>
    <w:rsid w:val="00AD4331"/>
    <w:rsid w:val="00AD4409"/>
    <w:rsid w:val="00AD4642"/>
    <w:rsid w:val="00AD4CD3"/>
    <w:rsid w:val="00AD4DA4"/>
    <w:rsid w:val="00AD53D1"/>
    <w:rsid w:val="00AD56FF"/>
    <w:rsid w:val="00AD59CD"/>
    <w:rsid w:val="00AD5A7B"/>
    <w:rsid w:val="00AD5AA9"/>
    <w:rsid w:val="00AD6A3F"/>
    <w:rsid w:val="00AD73BF"/>
    <w:rsid w:val="00AD78C6"/>
    <w:rsid w:val="00AD78C9"/>
    <w:rsid w:val="00AD7AFC"/>
    <w:rsid w:val="00AD7BD7"/>
    <w:rsid w:val="00AD7C8A"/>
    <w:rsid w:val="00AE01D8"/>
    <w:rsid w:val="00AE03D7"/>
    <w:rsid w:val="00AE0592"/>
    <w:rsid w:val="00AE0699"/>
    <w:rsid w:val="00AE0BD3"/>
    <w:rsid w:val="00AE102B"/>
    <w:rsid w:val="00AE1090"/>
    <w:rsid w:val="00AE1246"/>
    <w:rsid w:val="00AE1711"/>
    <w:rsid w:val="00AE2333"/>
    <w:rsid w:val="00AE23B1"/>
    <w:rsid w:val="00AE3100"/>
    <w:rsid w:val="00AE316E"/>
    <w:rsid w:val="00AE34B2"/>
    <w:rsid w:val="00AE3E02"/>
    <w:rsid w:val="00AE4177"/>
    <w:rsid w:val="00AE41CA"/>
    <w:rsid w:val="00AE4988"/>
    <w:rsid w:val="00AE4CC6"/>
    <w:rsid w:val="00AE502C"/>
    <w:rsid w:val="00AE50A7"/>
    <w:rsid w:val="00AE5496"/>
    <w:rsid w:val="00AE5856"/>
    <w:rsid w:val="00AE5CD7"/>
    <w:rsid w:val="00AE5CEC"/>
    <w:rsid w:val="00AE5F33"/>
    <w:rsid w:val="00AE608D"/>
    <w:rsid w:val="00AE6D00"/>
    <w:rsid w:val="00AE6DCD"/>
    <w:rsid w:val="00AE73E2"/>
    <w:rsid w:val="00AE7467"/>
    <w:rsid w:val="00AF1037"/>
    <w:rsid w:val="00AF1C44"/>
    <w:rsid w:val="00AF2320"/>
    <w:rsid w:val="00AF239D"/>
    <w:rsid w:val="00AF2777"/>
    <w:rsid w:val="00AF33F8"/>
    <w:rsid w:val="00AF37CB"/>
    <w:rsid w:val="00AF3F47"/>
    <w:rsid w:val="00AF4119"/>
    <w:rsid w:val="00AF4964"/>
    <w:rsid w:val="00AF50E8"/>
    <w:rsid w:val="00AF62B0"/>
    <w:rsid w:val="00AF645D"/>
    <w:rsid w:val="00AF6631"/>
    <w:rsid w:val="00AF681C"/>
    <w:rsid w:val="00AF6CDD"/>
    <w:rsid w:val="00AF7468"/>
    <w:rsid w:val="00AF785B"/>
    <w:rsid w:val="00AF7880"/>
    <w:rsid w:val="00B000AF"/>
    <w:rsid w:val="00B0175D"/>
    <w:rsid w:val="00B017FD"/>
    <w:rsid w:val="00B01D3F"/>
    <w:rsid w:val="00B02447"/>
    <w:rsid w:val="00B02630"/>
    <w:rsid w:val="00B02B87"/>
    <w:rsid w:val="00B03323"/>
    <w:rsid w:val="00B04ED8"/>
    <w:rsid w:val="00B05137"/>
    <w:rsid w:val="00B051C9"/>
    <w:rsid w:val="00B056AA"/>
    <w:rsid w:val="00B05DA9"/>
    <w:rsid w:val="00B05F5B"/>
    <w:rsid w:val="00B06024"/>
    <w:rsid w:val="00B06088"/>
    <w:rsid w:val="00B0693C"/>
    <w:rsid w:val="00B06ACE"/>
    <w:rsid w:val="00B06EA3"/>
    <w:rsid w:val="00B07BC8"/>
    <w:rsid w:val="00B07D2A"/>
    <w:rsid w:val="00B07D9B"/>
    <w:rsid w:val="00B07FAA"/>
    <w:rsid w:val="00B10249"/>
    <w:rsid w:val="00B1089B"/>
    <w:rsid w:val="00B111C8"/>
    <w:rsid w:val="00B1191D"/>
    <w:rsid w:val="00B119EF"/>
    <w:rsid w:val="00B121ED"/>
    <w:rsid w:val="00B124D5"/>
    <w:rsid w:val="00B12903"/>
    <w:rsid w:val="00B1292C"/>
    <w:rsid w:val="00B12EF3"/>
    <w:rsid w:val="00B13267"/>
    <w:rsid w:val="00B15112"/>
    <w:rsid w:val="00B15765"/>
    <w:rsid w:val="00B1632F"/>
    <w:rsid w:val="00B16886"/>
    <w:rsid w:val="00B17507"/>
    <w:rsid w:val="00B178D0"/>
    <w:rsid w:val="00B20104"/>
    <w:rsid w:val="00B20C57"/>
    <w:rsid w:val="00B2117B"/>
    <w:rsid w:val="00B21CD7"/>
    <w:rsid w:val="00B21DF3"/>
    <w:rsid w:val="00B21E70"/>
    <w:rsid w:val="00B23491"/>
    <w:rsid w:val="00B23931"/>
    <w:rsid w:val="00B23ABA"/>
    <w:rsid w:val="00B23ABD"/>
    <w:rsid w:val="00B23B1B"/>
    <w:rsid w:val="00B242CC"/>
    <w:rsid w:val="00B24372"/>
    <w:rsid w:val="00B24461"/>
    <w:rsid w:val="00B24B3F"/>
    <w:rsid w:val="00B24D0D"/>
    <w:rsid w:val="00B24E24"/>
    <w:rsid w:val="00B25405"/>
    <w:rsid w:val="00B257BD"/>
    <w:rsid w:val="00B26616"/>
    <w:rsid w:val="00B27C09"/>
    <w:rsid w:val="00B30704"/>
    <w:rsid w:val="00B30B6A"/>
    <w:rsid w:val="00B30C3D"/>
    <w:rsid w:val="00B30F8F"/>
    <w:rsid w:val="00B321BA"/>
    <w:rsid w:val="00B326EE"/>
    <w:rsid w:val="00B331B3"/>
    <w:rsid w:val="00B334E9"/>
    <w:rsid w:val="00B33E36"/>
    <w:rsid w:val="00B340C9"/>
    <w:rsid w:val="00B34406"/>
    <w:rsid w:val="00B344CC"/>
    <w:rsid w:val="00B34B5B"/>
    <w:rsid w:val="00B35221"/>
    <w:rsid w:val="00B35451"/>
    <w:rsid w:val="00B35883"/>
    <w:rsid w:val="00B3623E"/>
    <w:rsid w:val="00B367E3"/>
    <w:rsid w:val="00B36AF2"/>
    <w:rsid w:val="00B401E6"/>
    <w:rsid w:val="00B40A3E"/>
    <w:rsid w:val="00B4117E"/>
    <w:rsid w:val="00B414AE"/>
    <w:rsid w:val="00B41668"/>
    <w:rsid w:val="00B41D13"/>
    <w:rsid w:val="00B41FAC"/>
    <w:rsid w:val="00B42283"/>
    <w:rsid w:val="00B42455"/>
    <w:rsid w:val="00B429CF"/>
    <w:rsid w:val="00B42C71"/>
    <w:rsid w:val="00B43421"/>
    <w:rsid w:val="00B43895"/>
    <w:rsid w:val="00B438FB"/>
    <w:rsid w:val="00B439D3"/>
    <w:rsid w:val="00B44515"/>
    <w:rsid w:val="00B44790"/>
    <w:rsid w:val="00B454DB"/>
    <w:rsid w:val="00B45597"/>
    <w:rsid w:val="00B45DA1"/>
    <w:rsid w:val="00B46A4E"/>
    <w:rsid w:val="00B4736B"/>
    <w:rsid w:val="00B4754B"/>
    <w:rsid w:val="00B47F58"/>
    <w:rsid w:val="00B502BC"/>
    <w:rsid w:val="00B5086B"/>
    <w:rsid w:val="00B511D5"/>
    <w:rsid w:val="00B5147C"/>
    <w:rsid w:val="00B51D0B"/>
    <w:rsid w:val="00B51F11"/>
    <w:rsid w:val="00B5238B"/>
    <w:rsid w:val="00B539A0"/>
    <w:rsid w:val="00B53ADF"/>
    <w:rsid w:val="00B53E9E"/>
    <w:rsid w:val="00B53EAF"/>
    <w:rsid w:val="00B54213"/>
    <w:rsid w:val="00B544DB"/>
    <w:rsid w:val="00B54F7F"/>
    <w:rsid w:val="00B5569C"/>
    <w:rsid w:val="00B557FF"/>
    <w:rsid w:val="00B55D24"/>
    <w:rsid w:val="00B56242"/>
    <w:rsid w:val="00B566B0"/>
    <w:rsid w:val="00B568DA"/>
    <w:rsid w:val="00B56C07"/>
    <w:rsid w:val="00B57226"/>
    <w:rsid w:val="00B5723A"/>
    <w:rsid w:val="00B57303"/>
    <w:rsid w:val="00B603A8"/>
    <w:rsid w:val="00B6042D"/>
    <w:rsid w:val="00B60C55"/>
    <w:rsid w:val="00B61C4C"/>
    <w:rsid w:val="00B61C67"/>
    <w:rsid w:val="00B61EEE"/>
    <w:rsid w:val="00B62403"/>
    <w:rsid w:val="00B62AF3"/>
    <w:rsid w:val="00B62EC0"/>
    <w:rsid w:val="00B642F3"/>
    <w:rsid w:val="00B6430F"/>
    <w:rsid w:val="00B64D6B"/>
    <w:rsid w:val="00B64F98"/>
    <w:rsid w:val="00B65442"/>
    <w:rsid w:val="00B65BC7"/>
    <w:rsid w:val="00B65D6C"/>
    <w:rsid w:val="00B65D84"/>
    <w:rsid w:val="00B66810"/>
    <w:rsid w:val="00B66A00"/>
    <w:rsid w:val="00B67272"/>
    <w:rsid w:val="00B676A4"/>
    <w:rsid w:val="00B67701"/>
    <w:rsid w:val="00B6778D"/>
    <w:rsid w:val="00B70C87"/>
    <w:rsid w:val="00B71A97"/>
    <w:rsid w:val="00B7286F"/>
    <w:rsid w:val="00B7333A"/>
    <w:rsid w:val="00B73464"/>
    <w:rsid w:val="00B73DF3"/>
    <w:rsid w:val="00B73E09"/>
    <w:rsid w:val="00B74D05"/>
    <w:rsid w:val="00B74D33"/>
    <w:rsid w:val="00B75152"/>
    <w:rsid w:val="00B752E9"/>
    <w:rsid w:val="00B7530F"/>
    <w:rsid w:val="00B755FB"/>
    <w:rsid w:val="00B75BF1"/>
    <w:rsid w:val="00B75F2A"/>
    <w:rsid w:val="00B760FD"/>
    <w:rsid w:val="00B76293"/>
    <w:rsid w:val="00B764A6"/>
    <w:rsid w:val="00B76572"/>
    <w:rsid w:val="00B76DF7"/>
    <w:rsid w:val="00B76FC7"/>
    <w:rsid w:val="00B77A5D"/>
    <w:rsid w:val="00B80FA4"/>
    <w:rsid w:val="00B81791"/>
    <w:rsid w:val="00B817F1"/>
    <w:rsid w:val="00B8216E"/>
    <w:rsid w:val="00B83030"/>
    <w:rsid w:val="00B831BA"/>
    <w:rsid w:val="00B832CF"/>
    <w:rsid w:val="00B833D0"/>
    <w:rsid w:val="00B83498"/>
    <w:rsid w:val="00B83AFD"/>
    <w:rsid w:val="00B83C46"/>
    <w:rsid w:val="00B83D8A"/>
    <w:rsid w:val="00B847BA"/>
    <w:rsid w:val="00B8498D"/>
    <w:rsid w:val="00B85379"/>
    <w:rsid w:val="00B8565B"/>
    <w:rsid w:val="00B85F05"/>
    <w:rsid w:val="00B86153"/>
    <w:rsid w:val="00B86224"/>
    <w:rsid w:val="00B86A72"/>
    <w:rsid w:val="00B875FE"/>
    <w:rsid w:val="00B876BA"/>
    <w:rsid w:val="00B87DF7"/>
    <w:rsid w:val="00B90F82"/>
    <w:rsid w:val="00B91BB8"/>
    <w:rsid w:val="00B921B3"/>
    <w:rsid w:val="00B922E0"/>
    <w:rsid w:val="00B92594"/>
    <w:rsid w:val="00B92982"/>
    <w:rsid w:val="00B92A5D"/>
    <w:rsid w:val="00B92C0A"/>
    <w:rsid w:val="00B937BE"/>
    <w:rsid w:val="00B937BF"/>
    <w:rsid w:val="00B93EC0"/>
    <w:rsid w:val="00B94A82"/>
    <w:rsid w:val="00B94BEA"/>
    <w:rsid w:val="00B94D5C"/>
    <w:rsid w:val="00B9568C"/>
    <w:rsid w:val="00B964AB"/>
    <w:rsid w:val="00B96835"/>
    <w:rsid w:val="00B96FDA"/>
    <w:rsid w:val="00B97524"/>
    <w:rsid w:val="00B97627"/>
    <w:rsid w:val="00B97930"/>
    <w:rsid w:val="00B97B7C"/>
    <w:rsid w:val="00BA0229"/>
    <w:rsid w:val="00BA0807"/>
    <w:rsid w:val="00BA0BB6"/>
    <w:rsid w:val="00BA1132"/>
    <w:rsid w:val="00BA12EF"/>
    <w:rsid w:val="00BA1734"/>
    <w:rsid w:val="00BA1976"/>
    <w:rsid w:val="00BA1CA9"/>
    <w:rsid w:val="00BA1CD6"/>
    <w:rsid w:val="00BA23E6"/>
    <w:rsid w:val="00BA2E84"/>
    <w:rsid w:val="00BA35AA"/>
    <w:rsid w:val="00BA3CC7"/>
    <w:rsid w:val="00BA3F55"/>
    <w:rsid w:val="00BA5623"/>
    <w:rsid w:val="00BA6AE5"/>
    <w:rsid w:val="00BA6AFB"/>
    <w:rsid w:val="00BA7B37"/>
    <w:rsid w:val="00BB0693"/>
    <w:rsid w:val="00BB0B74"/>
    <w:rsid w:val="00BB0D2B"/>
    <w:rsid w:val="00BB14C5"/>
    <w:rsid w:val="00BB177F"/>
    <w:rsid w:val="00BB186F"/>
    <w:rsid w:val="00BB189E"/>
    <w:rsid w:val="00BB1E85"/>
    <w:rsid w:val="00BB32C4"/>
    <w:rsid w:val="00BB4139"/>
    <w:rsid w:val="00BB4BD4"/>
    <w:rsid w:val="00BB4EFA"/>
    <w:rsid w:val="00BB50A7"/>
    <w:rsid w:val="00BB5A5E"/>
    <w:rsid w:val="00BB5DB5"/>
    <w:rsid w:val="00BB6356"/>
    <w:rsid w:val="00BB648F"/>
    <w:rsid w:val="00BB66D9"/>
    <w:rsid w:val="00BB6842"/>
    <w:rsid w:val="00BB6C0C"/>
    <w:rsid w:val="00BB6FDD"/>
    <w:rsid w:val="00BB7484"/>
    <w:rsid w:val="00BB762C"/>
    <w:rsid w:val="00BC0855"/>
    <w:rsid w:val="00BC0DF4"/>
    <w:rsid w:val="00BC163A"/>
    <w:rsid w:val="00BC1B92"/>
    <w:rsid w:val="00BC1BBD"/>
    <w:rsid w:val="00BC2188"/>
    <w:rsid w:val="00BC2235"/>
    <w:rsid w:val="00BC2B01"/>
    <w:rsid w:val="00BC34BB"/>
    <w:rsid w:val="00BC357A"/>
    <w:rsid w:val="00BC36E9"/>
    <w:rsid w:val="00BC37DF"/>
    <w:rsid w:val="00BC3A34"/>
    <w:rsid w:val="00BC4032"/>
    <w:rsid w:val="00BC4CEA"/>
    <w:rsid w:val="00BC5B41"/>
    <w:rsid w:val="00BC5EC8"/>
    <w:rsid w:val="00BC5F6E"/>
    <w:rsid w:val="00BC639C"/>
    <w:rsid w:val="00BC6F4A"/>
    <w:rsid w:val="00BC758C"/>
    <w:rsid w:val="00BC7FEE"/>
    <w:rsid w:val="00BD0B1F"/>
    <w:rsid w:val="00BD116F"/>
    <w:rsid w:val="00BD2083"/>
    <w:rsid w:val="00BD222D"/>
    <w:rsid w:val="00BD2DCB"/>
    <w:rsid w:val="00BD376D"/>
    <w:rsid w:val="00BD4D1C"/>
    <w:rsid w:val="00BD5081"/>
    <w:rsid w:val="00BD5FC3"/>
    <w:rsid w:val="00BD61BB"/>
    <w:rsid w:val="00BD673B"/>
    <w:rsid w:val="00BD70AC"/>
    <w:rsid w:val="00BD7784"/>
    <w:rsid w:val="00BD7836"/>
    <w:rsid w:val="00BD79E9"/>
    <w:rsid w:val="00BD7B45"/>
    <w:rsid w:val="00BD7EAC"/>
    <w:rsid w:val="00BE01AB"/>
    <w:rsid w:val="00BE0365"/>
    <w:rsid w:val="00BE1A41"/>
    <w:rsid w:val="00BE1ED6"/>
    <w:rsid w:val="00BE29E7"/>
    <w:rsid w:val="00BE33B5"/>
    <w:rsid w:val="00BE3E9F"/>
    <w:rsid w:val="00BE3F96"/>
    <w:rsid w:val="00BE4A3B"/>
    <w:rsid w:val="00BE4BD6"/>
    <w:rsid w:val="00BE5168"/>
    <w:rsid w:val="00BE553C"/>
    <w:rsid w:val="00BE60CB"/>
    <w:rsid w:val="00BE6B20"/>
    <w:rsid w:val="00BE726E"/>
    <w:rsid w:val="00BF03A9"/>
    <w:rsid w:val="00BF0564"/>
    <w:rsid w:val="00BF06E5"/>
    <w:rsid w:val="00BF0AE0"/>
    <w:rsid w:val="00BF11F8"/>
    <w:rsid w:val="00BF1DB4"/>
    <w:rsid w:val="00BF1F23"/>
    <w:rsid w:val="00BF2056"/>
    <w:rsid w:val="00BF27EC"/>
    <w:rsid w:val="00BF2E26"/>
    <w:rsid w:val="00BF3B03"/>
    <w:rsid w:val="00BF3D83"/>
    <w:rsid w:val="00BF43E0"/>
    <w:rsid w:val="00BF467B"/>
    <w:rsid w:val="00BF4B66"/>
    <w:rsid w:val="00BF4F81"/>
    <w:rsid w:val="00BF4F9F"/>
    <w:rsid w:val="00BF5032"/>
    <w:rsid w:val="00BF521A"/>
    <w:rsid w:val="00BF53E7"/>
    <w:rsid w:val="00BF5C3F"/>
    <w:rsid w:val="00BF5D79"/>
    <w:rsid w:val="00BF5E02"/>
    <w:rsid w:val="00BF6040"/>
    <w:rsid w:val="00BF6CB5"/>
    <w:rsid w:val="00BF6DED"/>
    <w:rsid w:val="00BF7520"/>
    <w:rsid w:val="00BF7A30"/>
    <w:rsid w:val="00BF7E77"/>
    <w:rsid w:val="00BF7FBC"/>
    <w:rsid w:val="00C00D2B"/>
    <w:rsid w:val="00C00E59"/>
    <w:rsid w:val="00C013FA"/>
    <w:rsid w:val="00C0141C"/>
    <w:rsid w:val="00C01DA7"/>
    <w:rsid w:val="00C031D4"/>
    <w:rsid w:val="00C032C6"/>
    <w:rsid w:val="00C03457"/>
    <w:rsid w:val="00C03502"/>
    <w:rsid w:val="00C038C5"/>
    <w:rsid w:val="00C03A91"/>
    <w:rsid w:val="00C03F80"/>
    <w:rsid w:val="00C0400C"/>
    <w:rsid w:val="00C04041"/>
    <w:rsid w:val="00C04058"/>
    <w:rsid w:val="00C046E9"/>
    <w:rsid w:val="00C049B2"/>
    <w:rsid w:val="00C057D5"/>
    <w:rsid w:val="00C05CB8"/>
    <w:rsid w:val="00C061AF"/>
    <w:rsid w:val="00C06323"/>
    <w:rsid w:val="00C064BB"/>
    <w:rsid w:val="00C06B15"/>
    <w:rsid w:val="00C070F0"/>
    <w:rsid w:val="00C07281"/>
    <w:rsid w:val="00C075FC"/>
    <w:rsid w:val="00C077B0"/>
    <w:rsid w:val="00C07C13"/>
    <w:rsid w:val="00C10A69"/>
    <w:rsid w:val="00C10C2B"/>
    <w:rsid w:val="00C111F2"/>
    <w:rsid w:val="00C11432"/>
    <w:rsid w:val="00C1150B"/>
    <w:rsid w:val="00C117C7"/>
    <w:rsid w:val="00C125DB"/>
    <w:rsid w:val="00C128A0"/>
    <w:rsid w:val="00C13055"/>
    <w:rsid w:val="00C132F9"/>
    <w:rsid w:val="00C1394D"/>
    <w:rsid w:val="00C13ED1"/>
    <w:rsid w:val="00C146A2"/>
    <w:rsid w:val="00C1477C"/>
    <w:rsid w:val="00C15047"/>
    <w:rsid w:val="00C159E7"/>
    <w:rsid w:val="00C15AFE"/>
    <w:rsid w:val="00C15D51"/>
    <w:rsid w:val="00C15E9F"/>
    <w:rsid w:val="00C15EC4"/>
    <w:rsid w:val="00C16344"/>
    <w:rsid w:val="00C16624"/>
    <w:rsid w:val="00C16A22"/>
    <w:rsid w:val="00C17436"/>
    <w:rsid w:val="00C175E5"/>
    <w:rsid w:val="00C1771D"/>
    <w:rsid w:val="00C17EA6"/>
    <w:rsid w:val="00C2088A"/>
    <w:rsid w:val="00C20E6B"/>
    <w:rsid w:val="00C21619"/>
    <w:rsid w:val="00C21651"/>
    <w:rsid w:val="00C218C8"/>
    <w:rsid w:val="00C22032"/>
    <w:rsid w:val="00C2249A"/>
    <w:rsid w:val="00C227CC"/>
    <w:rsid w:val="00C22E24"/>
    <w:rsid w:val="00C232AB"/>
    <w:rsid w:val="00C2379C"/>
    <w:rsid w:val="00C24097"/>
    <w:rsid w:val="00C24D27"/>
    <w:rsid w:val="00C251D1"/>
    <w:rsid w:val="00C25207"/>
    <w:rsid w:val="00C2580E"/>
    <w:rsid w:val="00C25F31"/>
    <w:rsid w:val="00C2622B"/>
    <w:rsid w:val="00C264E9"/>
    <w:rsid w:val="00C2700C"/>
    <w:rsid w:val="00C2743F"/>
    <w:rsid w:val="00C27C35"/>
    <w:rsid w:val="00C27E30"/>
    <w:rsid w:val="00C27F8C"/>
    <w:rsid w:val="00C30316"/>
    <w:rsid w:val="00C303BD"/>
    <w:rsid w:val="00C303D5"/>
    <w:rsid w:val="00C30C49"/>
    <w:rsid w:val="00C30E38"/>
    <w:rsid w:val="00C30E7A"/>
    <w:rsid w:val="00C30F32"/>
    <w:rsid w:val="00C3184F"/>
    <w:rsid w:val="00C318C5"/>
    <w:rsid w:val="00C31C19"/>
    <w:rsid w:val="00C32185"/>
    <w:rsid w:val="00C32859"/>
    <w:rsid w:val="00C32AA3"/>
    <w:rsid w:val="00C32CFE"/>
    <w:rsid w:val="00C3333D"/>
    <w:rsid w:val="00C33813"/>
    <w:rsid w:val="00C33B67"/>
    <w:rsid w:val="00C33D80"/>
    <w:rsid w:val="00C3445F"/>
    <w:rsid w:val="00C358F0"/>
    <w:rsid w:val="00C35C8C"/>
    <w:rsid w:val="00C35D5E"/>
    <w:rsid w:val="00C36AC7"/>
    <w:rsid w:val="00C36E05"/>
    <w:rsid w:val="00C37118"/>
    <w:rsid w:val="00C373CB"/>
    <w:rsid w:val="00C377BD"/>
    <w:rsid w:val="00C37B18"/>
    <w:rsid w:val="00C40296"/>
    <w:rsid w:val="00C405CA"/>
    <w:rsid w:val="00C406EC"/>
    <w:rsid w:val="00C4072C"/>
    <w:rsid w:val="00C40DEB"/>
    <w:rsid w:val="00C4107F"/>
    <w:rsid w:val="00C415E0"/>
    <w:rsid w:val="00C416CA"/>
    <w:rsid w:val="00C417F2"/>
    <w:rsid w:val="00C419E2"/>
    <w:rsid w:val="00C42035"/>
    <w:rsid w:val="00C4221B"/>
    <w:rsid w:val="00C4235A"/>
    <w:rsid w:val="00C429D5"/>
    <w:rsid w:val="00C42AC6"/>
    <w:rsid w:val="00C42AE8"/>
    <w:rsid w:val="00C42F0E"/>
    <w:rsid w:val="00C43170"/>
    <w:rsid w:val="00C4411D"/>
    <w:rsid w:val="00C44925"/>
    <w:rsid w:val="00C44D28"/>
    <w:rsid w:val="00C44FBC"/>
    <w:rsid w:val="00C45023"/>
    <w:rsid w:val="00C450D0"/>
    <w:rsid w:val="00C4633E"/>
    <w:rsid w:val="00C465CC"/>
    <w:rsid w:val="00C47BE4"/>
    <w:rsid w:val="00C47CA5"/>
    <w:rsid w:val="00C5040B"/>
    <w:rsid w:val="00C50658"/>
    <w:rsid w:val="00C511A4"/>
    <w:rsid w:val="00C5173A"/>
    <w:rsid w:val="00C52001"/>
    <w:rsid w:val="00C525FB"/>
    <w:rsid w:val="00C533B0"/>
    <w:rsid w:val="00C542BF"/>
    <w:rsid w:val="00C544E7"/>
    <w:rsid w:val="00C547E9"/>
    <w:rsid w:val="00C549BA"/>
    <w:rsid w:val="00C54E36"/>
    <w:rsid w:val="00C5502B"/>
    <w:rsid w:val="00C553AA"/>
    <w:rsid w:val="00C558A0"/>
    <w:rsid w:val="00C55BFB"/>
    <w:rsid w:val="00C55D77"/>
    <w:rsid w:val="00C56093"/>
    <w:rsid w:val="00C56CAF"/>
    <w:rsid w:val="00C56EB4"/>
    <w:rsid w:val="00C576BC"/>
    <w:rsid w:val="00C576C4"/>
    <w:rsid w:val="00C57BF1"/>
    <w:rsid w:val="00C603E0"/>
    <w:rsid w:val="00C61A12"/>
    <w:rsid w:val="00C61DD5"/>
    <w:rsid w:val="00C62258"/>
    <w:rsid w:val="00C622EB"/>
    <w:rsid w:val="00C6236B"/>
    <w:rsid w:val="00C623B3"/>
    <w:rsid w:val="00C6284C"/>
    <w:rsid w:val="00C62CCA"/>
    <w:rsid w:val="00C62E82"/>
    <w:rsid w:val="00C63294"/>
    <w:rsid w:val="00C63B3B"/>
    <w:rsid w:val="00C63BF1"/>
    <w:rsid w:val="00C63F92"/>
    <w:rsid w:val="00C645D1"/>
    <w:rsid w:val="00C64A53"/>
    <w:rsid w:val="00C65C20"/>
    <w:rsid w:val="00C65F26"/>
    <w:rsid w:val="00C661CB"/>
    <w:rsid w:val="00C6648B"/>
    <w:rsid w:val="00C66A4D"/>
    <w:rsid w:val="00C66AC7"/>
    <w:rsid w:val="00C67048"/>
    <w:rsid w:val="00C677A0"/>
    <w:rsid w:val="00C6790B"/>
    <w:rsid w:val="00C67F41"/>
    <w:rsid w:val="00C67F5C"/>
    <w:rsid w:val="00C67FD2"/>
    <w:rsid w:val="00C709B7"/>
    <w:rsid w:val="00C70A87"/>
    <w:rsid w:val="00C70F04"/>
    <w:rsid w:val="00C7120C"/>
    <w:rsid w:val="00C71BC5"/>
    <w:rsid w:val="00C728E9"/>
    <w:rsid w:val="00C73D84"/>
    <w:rsid w:val="00C73EA1"/>
    <w:rsid w:val="00C741F3"/>
    <w:rsid w:val="00C7426A"/>
    <w:rsid w:val="00C748AB"/>
    <w:rsid w:val="00C76421"/>
    <w:rsid w:val="00C76555"/>
    <w:rsid w:val="00C765F6"/>
    <w:rsid w:val="00C76846"/>
    <w:rsid w:val="00C76AB7"/>
    <w:rsid w:val="00C76C8A"/>
    <w:rsid w:val="00C76DC9"/>
    <w:rsid w:val="00C779D0"/>
    <w:rsid w:val="00C77E56"/>
    <w:rsid w:val="00C80032"/>
    <w:rsid w:val="00C804EC"/>
    <w:rsid w:val="00C81535"/>
    <w:rsid w:val="00C81540"/>
    <w:rsid w:val="00C81F51"/>
    <w:rsid w:val="00C82A07"/>
    <w:rsid w:val="00C83031"/>
    <w:rsid w:val="00C830E3"/>
    <w:rsid w:val="00C832CF"/>
    <w:rsid w:val="00C84853"/>
    <w:rsid w:val="00C84889"/>
    <w:rsid w:val="00C84A61"/>
    <w:rsid w:val="00C84E26"/>
    <w:rsid w:val="00C852B3"/>
    <w:rsid w:val="00C86254"/>
    <w:rsid w:val="00C86D52"/>
    <w:rsid w:val="00C87286"/>
    <w:rsid w:val="00C8739E"/>
    <w:rsid w:val="00C87EE5"/>
    <w:rsid w:val="00C90300"/>
    <w:rsid w:val="00C90726"/>
    <w:rsid w:val="00C90B9D"/>
    <w:rsid w:val="00C90CB8"/>
    <w:rsid w:val="00C91D87"/>
    <w:rsid w:val="00C9276A"/>
    <w:rsid w:val="00C92AD9"/>
    <w:rsid w:val="00C92B9F"/>
    <w:rsid w:val="00C92C71"/>
    <w:rsid w:val="00C9327E"/>
    <w:rsid w:val="00C93366"/>
    <w:rsid w:val="00C93411"/>
    <w:rsid w:val="00C939A2"/>
    <w:rsid w:val="00C93EC8"/>
    <w:rsid w:val="00C943F5"/>
    <w:rsid w:val="00C94DBD"/>
    <w:rsid w:val="00C95614"/>
    <w:rsid w:val="00C9589E"/>
    <w:rsid w:val="00C95B22"/>
    <w:rsid w:val="00C95B7B"/>
    <w:rsid w:val="00C95C09"/>
    <w:rsid w:val="00C95CF1"/>
    <w:rsid w:val="00C96172"/>
    <w:rsid w:val="00C96559"/>
    <w:rsid w:val="00C9693E"/>
    <w:rsid w:val="00C969EF"/>
    <w:rsid w:val="00C970FA"/>
    <w:rsid w:val="00C97A02"/>
    <w:rsid w:val="00C97F33"/>
    <w:rsid w:val="00C97F6C"/>
    <w:rsid w:val="00CA18C3"/>
    <w:rsid w:val="00CA1A5D"/>
    <w:rsid w:val="00CA1CB6"/>
    <w:rsid w:val="00CA1CC6"/>
    <w:rsid w:val="00CA1E67"/>
    <w:rsid w:val="00CA2421"/>
    <w:rsid w:val="00CA285D"/>
    <w:rsid w:val="00CA286F"/>
    <w:rsid w:val="00CA298C"/>
    <w:rsid w:val="00CA32A3"/>
    <w:rsid w:val="00CA39FC"/>
    <w:rsid w:val="00CA3F49"/>
    <w:rsid w:val="00CA41B0"/>
    <w:rsid w:val="00CA5B9E"/>
    <w:rsid w:val="00CA61F5"/>
    <w:rsid w:val="00CA62D9"/>
    <w:rsid w:val="00CA6898"/>
    <w:rsid w:val="00CA6CB0"/>
    <w:rsid w:val="00CA6E6D"/>
    <w:rsid w:val="00CB00F6"/>
    <w:rsid w:val="00CB071F"/>
    <w:rsid w:val="00CB18EA"/>
    <w:rsid w:val="00CB1AB8"/>
    <w:rsid w:val="00CB209F"/>
    <w:rsid w:val="00CB2403"/>
    <w:rsid w:val="00CB263E"/>
    <w:rsid w:val="00CB2E53"/>
    <w:rsid w:val="00CB35D4"/>
    <w:rsid w:val="00CB3631"/>
    <w:rsid w:val="00CB366B"/>
    <w:rsid w:val="00CB3734"/>
    <w:rsid w:val="00CB47E9"/>
    <w:rsid w:val="00CB48C5"/>
    <w:rsid w:val="00CB5358"/>
    <w:rsid w:val="00CB542F"/>
    <w:rsid w:val="00CB550F"/>
    <w:rsid w:val="00CB558A"/>
    <w:rsid w:val="00CB74BB"/>
    <w:rsid w:val="00CB78E4"/>
    <w:rsid w:val="00CB7AB6"/>
    <w:rsid w:val="00CB7C08"/>
    <w:rsid w:val="00CC0196"/>
    <w:rsid w:val="00CC0738"/>
    <w:rsid w:val="00CC0B51"/>
    <w:rsid w:val="00CC0F1F"/>
    <w:rsid w:val="00CC1861"/>
    <w:rsid w:val="00CC1EEC"/>
    <w:rsid w:val="00CC2345"/>
    <w:rsid w:val="00CC2C20"/>
    <w:rsid w:val="00CC3124"/>
    <w:rsid w:val="00CC37C8"/>
    <w:rsid w:val="00CC3FC3"/>
    <w:rsid w:val="00CC424F"/>
    <w:rsid w:val="00CC44C6"/>
    <w:rsid w:val="00CC4A5A"/>
    <w:rsid w:val="00CC55D9"/>
    <w:rsid w:val="00CC6A43"/>
    <w:rsid w:val="00CC6AE9"/>
    <w:rsid w:val="00CC6EF6"/>
    <w:rsid w:val="00CC7357"/>
    <w:rsid w:val="00CC752B"/>
    <w:rsid w:val="00CC7AF0"/>
    <w:rsid w:val="00CC7F13"/>
    <w:rsid w:val="00CD0516"/>
    <w:rsid w:val="00CD0A5F"/>
    <w:rsid w:val="00CD143C"/>
    <w:rsid w:val="00CD1946"/>
    <w:rsid w:val="00CD1E7E"/>
    <w:rsid w:val="00CD1F4C"/>
    <w:rsid w:val="00CD2D32"/>
    <w:rsid w:val="00CD2DD8"/>
    <w:rsid w:val="00CD314B"/>
    <w:rsid w:val="00CD3A01"/>
    <w:rsid w:val="00CD4691"/>
    <w:rsid w:val="00CD490E"/>
    <w:rsid w:val="00CD4DB5"/>
    <w:rsid w:val="00CD542B"/>
    <w:rsid w:val="00CD5D2D"/>
    <w:rsid w:val="00CD5D6F"/>
    <w:rsid w:val="00CD5F4B"/>
    <w:rsid w:val="00CD61FA"/>
    <w:rsid w:val="00CD6D39"/>
    <w:rsid w:val="00CD73C5"/>
    <w:rsid w:val="00CD744D"/>
    <w:rsid w:val="00CD7613"/>
    <w:rsid w:val="00CD786B"/>
    <w:rsid w:val="00CE1018"/>
    <w:rsid w:val="00CE1292"/>
    <w:rsid w:val="00CE144E"/>
    <w:rsid w:val="00CE1677"/>
    <w:rsid w:val="00CE1720"/>
    <w:rsid w:val="00CE17DB"/>
    <w:rsid w:val="00CE2154"/>
    <w:rsid w:val="00CE222F"/>
    <w:rsid w:val="00CE33EF"/>
    <w:rsid w:val="00CE36DF"/>
    <w:rsid w:val="00CE3899"/>
    <w:rsid w:val="00CE445C"/>
    <w:rsid w:val="00CE4FC0"/>
    <w:rsid w:val="00CE519A"/>
    <w:rsid w:val="00CE6037"/>
    <w:rsid w:val="00CE60EB"/>
    <w:rsid w:val="00CE6557"/>
    <w:rsid w:val="00CE6CBD"/>
    <w:rsid w:val="00CE6D8F"/>
    <w:rsid w:val="00CE6F7E"/>
    <w:rsid w:val="00CE7B8D"/>
    <w:rsid w:val="00CF055E"/>
    <w:rsid w:val="00CF11C0"/>
    <w:rsid w:val="00CF195B"/>
    <w:rsid w:val="00CF1C94"/>
    <w:rsid w:val="00CF2090"/>
    <w:rsid w:val="00CF23AB"/>
    <w:rsid w:val="00CF2FE5"/>
    <w:rsid w:val="00CF3069"/>
    <w:rsid w:val="00CF31DC"/>
    <w:rsid w:val="00CF4A86"/>
    <w:rsid w:val="00CF516E"/>
    <w:rsid w:val="00CF56DC"/>
    <w:rsid w:val="00CF578A"/>
    <w:rsid w:val="00CF59AD"/>
    <w:rsid w:val="00CF5C57"/>
    <w:rsid w:val="00CF5D74"/>
    <w:rsid w:val="00CF60C4"/>
    <w:rsid w:val="00CF6BC9"/>
    <w:rsid w:val="00CF6D2A"/>
    <w:rsid w:val="00CF72AD"/>
    <w:rsid w:val="00D00EC8"/>
    <w:rsid w:val="00D01961"/>
    <w:rsid w:val="00D01E71"/>
    <w:rsid w:val="00D020CB"/>
    <w:rsid w:val="00D02A05"/>
    <w:rsid w:val="00D02F8E"/>
    <w:rsid w:val="00D03647"/>
    <w:rsid w:val="00D036D0"/>
    <w:rsid w:val="00D03DEA"/>
    <w:rsid w:val="00D048A0"/>
    <w:rsid w:val="00D04B6B"/>
    <w:rsid w:val="00D056A3"/>
    <w:rsid w:val="00D0575B"/>
    <w:rsid w:val="00D05F84"/>
    <w:rsid w:val="00D06879"/>
    <w:rsid w:val="00D077A9"/>
    <w:rsid w:val="00D07884"/>
    <w:rsid w:val="00D07E1E"/>
    <w:rsid w:val="00D10384"/>
    <w:rsid w:val="00D108BC"/>
    <w:rsid w:val="00D109D7"/>
    <w:rsid w:val="00D119ED"/>
    <w:rsid w:val="00D11B64"/>
    <w:rsid w:val="00D11E2B"/>
    <w:rsid w:val="00D12132"/>
    <w:rsid w:val="00D128EB"/>
    <w:rsid w:val="00D132AD"/>
    <w:rsid w:val="00D132F0"/>
    <w:rsid w:val="00D13D86"/>
    <w:rsid w:val="00D140F5"/>
    <w:rsid w:val="00D146AB"/>
    <w:rsid w:val="00D1495F"/>
    <w:rsid w:val="00D14AB8"/>
    <w:rsid w:val="00D1577A"/>
    <w:rsid w:val="00D1594D"/>
    <w:rsid w:val="00D15AE4"/>
    <w:rsid w:val="00D1682F"/>
    <w:rsid w:val="00D16DBF"/>
    <w:rsid w:val="00D1711C"/>
    <w:rsid w:val="00D1734D"/>
    <w:rsid w:val="00D17A9B"/>
    <w:rsid w:val="00D17B18"/>
    <w:rsid w:val="00D20100"/>
    <w:rsid w:val="00D20277"/>
    <w:rsid w:val="00D20322"/>
    <w:rsid w:val="00D2044D"/>
    <w:rsid w:val="00D20642"/>
    <w:rsid w:val="00D20785"/>
    <w:rsid w:val="00D20A47"/>
    <w:rsid w:val="00D20C5D"/>
    <w:rsid w:val="00D2110D"/>
    <w:rsid w:val="00D2120E"/>
    <w:rsid w:val="00D21719"/>
    <w:rsid w:val="00D21967"/>
    <w:rsid w:val="00D21FEA"/>
    <w:rsid w:val="00D22128"/>
    <w:rsid w:val="00D22BD9"/>
    <w:rsid w:val="00D23673"/>
    <w:rsid w:val="00D24436"/>
    <w:rsid w:val="00D245CB"/>
    <w:rsid w:val="00D24F9A"/>
    <w:rsid w:val="00D24F9F"/>
    <w:rsid w:val="00D2558C"/>
    <w:rsid w:val="00D255D4"/>
    <w:rsid w:val="00D256B2"/>
    <w:rsid w:val="00D25CA3"/>
    <w:rsid w:val="00D25DB9"/>
    <w:rsid w:val="00D2614E"/>
    <w:rsid w:val="00D265FF"/>
    <w:rsid w:val="00D268DF"/>
    <w:rsid w:val="00D26BE2"/>
    <w:rsid w:val="00D2724F"/>
    <w:rsid w:val="00D2755E"/>
    <w:rsid w:val="00D27DCC"/>
    <w:rsid w:val="00D27FDA"/>
    <w:rsid w:val="00D3024B"/>
    <w:rsid w:val="00D304DF"/>
    <w:rsid w:val="00D3099E"/>
    <w:rsid w:val="00D30CB0"/>
    <w:rsid w:val="00D32515"/>
    <w:rsid w:val="00D336F1"/>
    <w:rsid w:val="00D3387E"/>
    <w:rsid w:val="00D33A2A"/>
    <w:rsid w:val="00D33D99"/>
    <w:rsid w:val="00D348CB"/>
    <w:rsid w:val="00D34DF9"/>
    <w:rsid w:val="00D353DD"/>
    <w:rsid w:val="00D357DB"/>
    <w:rsid w:val="00D359EA"/>
    <w:rsid w:val="00D35B1D"/>
    <w:rsid w:val="00D36DF2"/>
    <w:rsid w:val="00D3731F"/>
    <w:rsid w:val="00D377D3"/>
    <w:rsid w:val="00D37A5A"/>
    <w:rsid w:val="00D37B1F"/>
    <w:rsid w:val="00D37CC4"/>
    <w:rsid w:val="00D37EB6"/>
    <w:rsid w:val="00D37EC3"/>
    <w:rsid w:val="00D40777"/>
    <w:rsid w:val="00D4080B"/>
    <w:rsid w:val="00D41386"/>
    <w:rsid w:val="00D41710"/>
    <w:rsid w:val="00D41A1C"/>
    <w:rsid w:val="00D42F2E"/>
    <w:rsid w:val="00D42FA9"/>
    <w:rsid w:val="00D43126"/>
    <w:rsid w:val="00D43610"/>
    <w:rsid w:val="00D43C8C"/>
    <w:rsid w:val="00D442E3"/>
    <w:rsid w:val="00D44BBC"/>
    <w:rsid w:val="00D44CBA"/>
    <w:rsid w:val="00D44FA9"/>
    <w:rsid w:val="00D4526E"/>
    <w:rsid w:val="00D45B9C"/>
    <w:rsid w:val="00D45EDA"/>
    <w:rsid w:val="00D460FC"/>
    <w:rsid w:val="00D462C5"/>
    <w:rsid w:val="00D46378"/>
    <w:rsid w:val="00D4662B"/>
    <w:rsid w:val="00D4698B"/>
    <w:rsid w:val="00D471DF"/>
    <w:rsid w:val="00D4725B"/>
    <w:rsid w:val="00D47F42"/>
    <w:rsid w:val="00D505BC"/>
    <w:rsid w:val="00D505C6"/>
    <w:rsid w:val="00D50C54"/>
    <w:rsid w:val="00D50F5A"/>
    <w:rsid w:val="00D514BB"/>
    <w:rsid w:val="00D5276E"/>
    <w:rsid w:val="00D52792"/>
    <w:rsid w:val="00D528F2"/>
    <w:rsid w:val="00D52A4C"/>
    <w:rsid w:val="00D532E4"/>
    <w:rsid w:val="00D54940"/>
    <w:rsid w:val="00D54A7D"/>
    <w:rsid w:val="00D54ACC"/>
    <w:rsid w:val="00D54CE6"/>
    <w:rsid w:val="00D5540A"/>
    <w:rsid w:val="00D55875"/>
    <w:rsid w:val="00D56157"/>
    <w:rsid w:val="00D562B5"/>
    <w:rsid w:val="00D56834"/>
    <w:rsid w:val="00D56FF2"/>
    <w:rsid w:val="00D576B6"/>
    <w:rsid w:val="00D57990"/>
    <w:rsid w:val="00D579A9"/>
    <w:rsid w:val="00D57EBF"/>
    <w:rsid w:val="00D57F44"/>
    <w:rsid w:val="00D6026D"/>
    <w:rsid w:val="00D6044D"/>
    <w:rsid w:val="00D609E2"/>
    <w:rsid w:val="00D60A48"/>
    <w:rsid w:val="00D6179F"/>
    <w:rsid w:val="00D618D8"/>
    <w:rsid w:val="00D61B3A"/>
    <w:rsid w:val="00D62A10"/>
    <w:rsid w:val="00D62AD8"/>
    <w:rsid w:val="00D630AE"/>
    <w:rsid w:val="00D6319A"/>
    <w:rsid w:val="00D631D5"/>
    <w:rsid w:val="00D63405"/>
    <w:rsid w:val="00D6350A"/>
    <w:rsid w:val="00D6498F"/>
    <w:rsid w:val="00D649C6"/>
    <w:rsid w:val="00D65271"/>
    <w:rsid w:val="00D65B6B"/>
    <w:rsid w:val="00D65F23"/>
    <w:rsid w:val="00D65F86"/>
    <w:rsid w:val="00D6604B"/>
    <w:rsid w:val="00D663A1"/>
    <w:rsid w:val="00D665AB"/>
    <w:rsid w:val="00D667A1"/>
    <w:rsid w:val="00D67EC6"/>
    <w:rsid w:val="00D701B7"/>
    <w:rsid w:val="00D70AD4"/>
    <w:rsid w:val="00D70D5E"/>
    <w:rsid w:val="00D71383"/>
    <w:rsid w:val="00D71608"/>
    <w:rsid w:val="00D71710"/>
    <w:rsid w:val="00D71F90"/>
    <w:rsid w:val="00D72800"/>
    <w:rsid w:val="00D72A59"/>
    <w:rsid w:val="00D72D80"/>
    <w:rsid w:val="00D736F3"/>
    <w:rsid w:val="00D73E4F"/>
    <w:rsid w:val="00D74584"/>
    <w:rsid w:val="00D746E8"/>
    <w:rsid w:val="00D74E64"/>
    <w:rsid w:val="00D75358"/>
    <w:rsid w:val="00D75643"/>
    <w:rsid w:val="00D756FE"/>
    <w:rsid w:val="00D75943"/>
    <w:rsid w:val="00D759F7"/>
    <w:rsid w:val="00D75E17"/>
    <w:rsid w:val="00D76426"/>
    <w:rsid w:val="00D76817"/>
    <w:rsid w:val="00D76A31"/>
    <w:rsid w:val="00D77273"/>
    <w:rsid w:val="00D77276"/>
    <w:rsid w:val="00D772CC"/>
    <w:rsid w:val="00D77441"/>
    <w:rsid w:val="00D77748"/>
    <w:rsid w:val="00D7787E"/>
    <w:rsid w:val="00D7798F"/>
    <w:rsid w:val="00D77EE3"/>
    <w:rsid w:val="00D801BE"/>
    <w:rsid w:val="00D80C65"/>
    <w:rsid w:val="00D81813"/>
    <w:rsid w:val="00D81A2C"/>
    <w:rsid w:val="00D81A6B"/>
    <w:rsid w:val="00D81E4A"/>
    <w:rsid w:val="00D824B2"/>
    <w:rsid w:val="00D82BED"/>
    <w:rsid w:val="00D82EED"/>
    <w:rsid w:val="00D83E6E"/>
    <w:rsid w:val="00D845F8"/>
    <w:rsid w:val="00D84864"/>
    <w:rsid w:val="00D8542B"/>
    <w:rsid w:val="00D85835"/>
    <w:rsid w:val="00D85C6E"/>
    <w:rsid w:val="00D866AC"/>
    <w:rsid w:val="00D86823"/>
    <w:rsid w:val="00D86E56"/>
    <w:rsid w:val="00D86F0B"/>
    <w:rsid w:val="00D87060"/>
    <w:rsid w:val="00D8741D"/>
    <w:rsid w:val="00D87CB5"/>
    <w:rsid w:val="00D90AD7"/>
    <w:rsid w:val="00D90BEC"/>
    <w:rsid w:val="00D90E0B"/>
    <w:rsid w:val="00D90FF7"/>
    <w:rsid w:val="00D911B6"/>
    <w:rsid w:val="00D92561"/>
    <w:rsid w:val="00D925D0"/>
    <w:rsid w:val="00D92C44"/>
    <w:rsid w:val="00D93333"/>
    <w:rsid w:val="00D9340D"/>
    <w:rsid w:val="00D937AD"/>
    <w:rsid w:val="00D93DC0"/>
    <w:rsid w:val="00D943AD"/>
    <w:rsid w:val="00D9455E"/>
    <w:rsid w:val="00D9456B"/>
    <w:rsid w:val="00D945DF"/>
    <w:rsid w:val="00D945EC"/>
    <w:rsid w:val="00D94C60"/>
    <w:rsid w:val="00D9526A"/>
    <w:rsid w:val="00D95568"/>
    <w:rsid w:val="00D958BD"/>
    <w:rsid w:val="00D95B43"/>
    <w:rsid w:val="00D95CD6"/>
    <w:rsid w:val="00D961BC"/>
    <w:rsid w:val="00D9622C"/>
    <w:rsid w:val="00D9660A"/>
    <w:rsid w:val="00D96A35"/>
    <w:rsid w:val="00D96CF6"/>
    <w:rsid w:val="00D97426"/>
    <w:rsid w:val="00D97D84"/>
    <w:rsid w:val="00DA06E3"/>
    <w:rsid w:val="00DA0967"/>
    <w:rsid w:val="00DA0A6A"/>
    <w:rsid w:val="00DA0B95"/>
    <w:rsid w:val="00DA0BD7"/>
    <w:rsid w:val="00DA0DC8"/>
    <w:rsid w:val="00DA1038"/>
    <w:rsid w:val="00DA12AE"/>
    <w:rsid w:val="00DA1F60"/>
    <w:rsid w:val="00DA245B"/>
    <w:rsid w:val="00DA2EBA"/>
    <w:rsid w:val="00DA310E"/>
    <w:rsid w:val="00DA32E0"/>
    <w:rsid w:val="00DA32EA"/>
    <w:rsid w:val="00DA3CC2"/>
    <w:rsid w:val="00DA3CEF"/>
    <w:rsid w:val="00DA3EBE"/>
    <w:rsid w:val="00DA3EC1"/>
    <w:rsid w:val="00DA4869"/>
    <w:rsid w:val="00DA4A67"/>
    <w:rsid w:val="00DA4ACC"/>
    <w:rsid w:val="00DA4C21"/>
    <w:rsid w:val="00DA4E9F"/>
    <w:rsid w:val="00DA5CB9"/>
    <w:rsid w:val="00DA5D71"/>
    <w:rsid w:val="00DA6704"/>
    <w:rsid w:val="00DA6F1D"/>
    <w:rsid w:val="00DA76BE"/>
    <w:rsid w:val="00DA7A23"/>
    <w:rsid w:val="00DA7A9E"/>
    <w:rsid w:val="00DA7E44"/>
    <w:rsid w:val="00DB0015"/>
    <w:rsid w:val="00DB04C4"/>
    <w:rsid w:val="00DB09F2"/>
    <w:rsid w:val="00DB0E92"/>
    <w:rsid w:val="00DB0FF9"/>
    <w:rsid w:val="00DB1876"/>
    <w:rsid w:val="00DB19CA"/>
    <w:rsid w:val="00DB2B3A"/>
    <w:rsid w:val="00DB3586"/>
    <w:rsid w:val="00DB3CB0"/>
    <w:rsid w:val="00DB3F75"/>
    <w:rsid w:val="00DB3FA1"/>
    <w:rsid w:val="00DB46D5"/>
    <w:rsid w:val="00DB488E"/>
    <w:rsid w:val="00DB4B50"/>
    <w:rsid w:val="00DB505E"/>
    <w:rsid w:val="00DB53C4"/>
    <w:rsid w:val="00DB5CCD"/>
    <w:rsid w:val="00DB5FDC"/>
    <w:rsid w:val="00DB624B"/>
    <w:rsid w:val="00DB67C2"/>
    <w:rsid w:val="00DB6A98"/>
    <w:rsid w:val="00DB6D93"/>
    <w:rsid w:val="00DB7418"/>
    <w:rsid w:val="00DB7DEF"/>
    <w:rsid w:val="00DC0494"/>
    <w:rsid w:val="00DC0B24"/>
    <w:rsid w:val="00DC1096"/>
    <w:rsid w:val="00DC1450"/>
    <w:rsid w:val="00DC1A11"/>
    <w:rsid w:val="00DC1F04"/>
    <w:rsid w:val="00DC243D"/>
    <w:rsid w:val="00DC259B"/>
    <w:rsid w:val="00DC2841"/>
    <w:rsid w:val="00DC3F25"/>
    <w:rsid w:val="00DC4BD6"/>
    <w:rsid w:val="00DC4C69"/>
    <w:rsid w:val="00DC4D3C"/>
    <w:rsid w:val="00DC53C1"/>
    <w:rsid w:val="00DC65F2"/>
    <w:rsid w:val="00DC691E"/>
    <w:rsid w:val="00DC6994"/>
    <w:rsid w:val="00DC76B8"/>
    <w:rsid w:val="00DC7A5D"/>
    <w:rsid w:val="00DD0315"/>
    <w:rsid w:val="00DD039C"/>
    <w:rsid w:val="00DD151F"/>
    <w:rsid w:val="00DD168A"/>
    <w:rsid w:val="00DD1D58"/>
    <w:rsid w:val="00DD1E51"/>
    <w:rsid w:val="00DD26CD"/>
    <w:rsid w:val="00DD298B"/>
    <w:rsid w:val="00DD2CD0"/>
    <w:rsid w:val="00DD2D01"/>
    <w:rsid w:val="00DD36CC"/>
    <w:rsid w:val="00DD3F05"/>
    <w:rsid w:val="00DD537B"/>
    <w:rsid w:val="00DD55C8"/>
    <w:rsid w:val="00DD64C2"/>
    <w:rsid w:val="00DD66D5"/>
    <w:rsid w:val="00DD6E35"/>
    <w:rsid w:val="00DD6E4E"/>
    <w:rsid w:val="00DD74E3"/>
    <w:rsid w:val="00DD7879"/>
    <w:rsid w:val="00DD7C66"/>
    <w:rsid w:val="00DE083A"/>
    <w:rsid w:val="00DE0EFB"/>
    <w:rsid w:val="00DE0F56"/>
    <w:rsid w:val="00DE1001"/>
    <w:rsid w:val="00DE1B17"/>
    <w:rsid w:val="00DE296D"/>
    <w:rsid w:val="00DE2CA7"/>
    <w:rsid w:val="00DE3012"/>
    <w:rsid w:val="00DE3E18"/>
    <w:rsid w:val="00DE4239"/>
    <w:rsid w:val="00DE48D2"/>
    <w:rsid w:val="00DE4997"/>
    <w:rsid w:val="00DE4CF9"/>
    <w:rsid w:val="00DE5CAA"/>
    <w:rsid w:val="00DE5F7C"/>
    <w:rsid w:val="00DE67B1"/>
    <w:rsid w:val="00DE7577"/>
    <w:rsid w:val="00DE7B87"/>
    <w:rsid w:val="00DE7E40"/>
    <w:rsid w:val="00DF0B18"/>
    <w:rsid w:val="00DF1359"/>
    <w:rsid w:val="00DF1714"/>
    <w:rsid w:val="00DF2B98"/>
    <w:rsid w:val="00DF334C"/>
    <w:rsid w:val="00DF38C6"/>
    <w:rsid w:val="00DF5737"/>
    <w:rsid w:val="00DF5959"/>
    <w:rsid w:val="00DF5F0F"/>
    <w:rsid w:val="00DF6404"/>
    <w:rsid w:val="00DF68BA"/>
    <w:rsid w:val="00DF6F45"/>
    <w:rsid w:val="00DF7734"/>
    <w:rsid w:val="00DF79DC"/>
    <w:rsid w:val="00DF7A79"/>
    <w:rsid w:val="00E005ED"/>
    <w:rsid w:val="00E00A8C"/>
    <w:rsid w:val="00E01189"/>
    <w:rsid w:val="00E016EE"/>
    <w:rsid w:val="00E01773"/>
    <w:rsid w:val="00E01957"/>
    <w:rsid w:val="00E01D27"/>
    <w:rsid w:val="00E02494"/>
    <w:rsid w:val="00E02ADE"/>
    <w:rsid w:val="00E04E34"/>
    <w:rsid w:val="00E04FCE"/>
    <w:rsid w:val="00E0506D"/>
    <w:rsid w:val="00E051ED"/>
    <w:rsid w:val="00E05289"/>
    <w:rsid w:val="00E05293"/>
    <w:rsid w:val="00E060AA"/>
    <w:rsid w:val="00E068AE"/>
    <w:rsid w:val="00E06C56"/>
    <w:rsid w:val="00E07A62"/>
    <w:rsid w:val="00E1103B"/>
    <w:rsid w:val="00E115FC"/>
    <w:rsid w:val="00E11711"/>
    <w:rsid w:val="00E1198F"/>
    <w:rsid w:val="00E11D31"/>
    <w:rsid w:val="00E12127"/>
    <w:rsid w:val="00E1241F"/>
    <w:rsid w:val="00E1276A"/>
    <w:rsid w:val="00E12BDB"/>
    <w:rsid w:val="00E12CEA"/>
    <w:rsid w:val="00E12D24"/>
    <w:rsid w:val="00E13036"/>
    <w:rsid w:val="00E1318A"/>
    <w:rsid w:val="00E133CB"/>
    <w:rsid w:val="00E14494"/>
    <w:rsid w:val="00E149D8"/>
    <w:rsid w:val="00E149F2"/>
    <w:rsid w:val="00E14B77"/>
    <w:rsid w:val="00E1542F"/>
    <w:rsid w:val="00E15D7E"/>
    <w:rsid w:val="00E16B38"/>
    <w:rsid w:val="00E16CA9"/>
    <w:rsid w:val="00E171E2"/>
    <w:rsid w:val="00E17323"/>
    <w:rsid w:val="00E174DA"/>
    <w:rsid w:val="00E17F15"/>
    <w:rsid w:val="00E201D1"/>
    <w:rsid w:val="00E20661"/>
    <w:rsid w:val="00E20754"/>
    <w:rsid w:val="00E209A5"/>
    <w:rsid w:val="00E209C7"/>
    <w:rsid w:val="00E20F0A"/>
    <w:rsid w:val="00E2163A"/>
    <w:rsid w:val="00E21738"/>
    <w:rsid w:val="00E21C16"/>
    <w:rsid w:val="00E21C9E"/>
    <w:rsid w:val="00E21D2A"/>
    <w:rsid w:val="00E222C4"/>
    <w:rsid w:val="00E229E2"/>
    <w:rsid w:val="00E23C75"/>
    <w:rsid w:val="00E23C80"/>
    <w:rsid w:val="00E23FD8"/>
    <w:rsid w:val="00E2477E"/>
    <w:rsid w:val="00E25B74"/>
    <w:rsid w:val="00E2669C"/>
    <w:rsid w:val="00E266CB"/>
    <w:rsid w:val="00E270C7"/>
    <w:rsid w:val="00E270DF"/>
    <w:rsid w:val="00E273BE"/>
    <w:rsid w:val="00E2790A"/>
    <w:rsid w:val="00E279DD"/>
    <w:rsid w:val="00E27BB1"/>
    <w:rsid w:val="00E27F61"/>
    <w:rsid w:val="00E30272"/>
    <w:rsid w:val="00E306A8"/>
    <w:rsid w:val="00E31045"/>
    <w:rsid w:val="00E315E2"/>
    <w:rsid w:val="00E323A0"/>
    <w:rsid w:val="00E32CBE"/>
    <w:rsid w:val="00E331B3"/>
    <w:rsid w:val="00E33440"/>
    <w:rsid w:val="00E33781"/>
    <w:rsid w:val="00E33B02"/>
    <w:rsid w:val="00E33B0D"/>
    <w:rsid w:val="00E33CB3"/>
    <w:rsid w:val="00E342F2"/>
    <w:rsid w:val="00E34704"/>
    <w:rsid w:val="00E35C2C"/>
    <w:rsid w:val="00E37487"/>
    <w:rsid w:val="00E37D7D"/>
    <w:rsid w:val="00E37E15"/>
    <w:rsid w:val="00E37E24"/>
    <w:rsid w:val="00E4001A"/>
    <w:rsid w:val="00E4026C"/>
    <w:rsid w:val="00E405D0"/>
    <w:rsid w:val="00E40884"/>
    <w:rsid w:val="00E40FBA"/>
    <w:rsid w:val="00E4122B"/>
    <w:rsid w:val="00E41276"/>
    <w:rsid w:val="00E41441"/>
    <w:rsid w:val="00E418F8"/>
    <w:rsid w:val="00E41A89"/>
    <w:rsid w:val="00E41B14"/>
    <w:rsid w:val="00E41F7C"/>
    <w:rsid w:val="00E42098"/>
    <w:rsid w:val="00E420F5"/>
    <w:rsid w:val="00E42194"/>
    <w:rsid w:val="00E422F4"/>
    <w:rsid w:val="00E424F9"/>
    <w:rsid w:val="00E43136"/>
    <w:rsid w:val="00E433EF"/>
    <w:rsid w:val="00E43935"/>
    <w:rsid w:val="00E43AFF"/>
    <w:rsid w:val="00E4430B"/>
    <w:rsid w:val="00E44345"/>
    <w:rsid w:val="00E44377"/>
    <w:rsid w:val="00E44748"/>
    <w:rsid w:val="00E44B53"/>
    <w:rsid w:val="00E45389"/>
    <w:rsid w:val="00E4556C"/>
    <w:rsid w:val="00E45A4F"/>
    <w:rsid w:val="00E45B35"/>
    <w:rsid w:val="00E45EBE"/>
    <w:rsid w:val="00E46118"/>
    <w:rsid w:val="00E4677F"/>
    <w:rsid w:val="00E47047"/>
    <w:rsid w:val="00E47C85"/>
    <w:rsid w:val="00E5078D"/>
    <w:rsid w:val="00E508F6"/>
    <w:rsid w:val="00E520B4"/>
    <w:rsid w:val="00E52584"/>
    <w:rsid w:val="00E526A4"/>
    <w:rsid w:val="00E52E5E"/>
    <w:rsid w:val="00E53240"/>
    <w:rsid w:val="00E53537"/>
    <w:rsid w:val="00E541BE"/>
    <w:rsid w:val="00E5468B"/>
    <w:rsid w:val="00E54C08"/>
    <w:rsid w:val="00E5539D"/>
    <w:rsid w:val="00E55927"/>
    <w:rsid w:val="00E559AC"/>
    <w:rsid w:val="00E563AB"/>
    <w:rsid w:val="00E56983"/>
    <w:rsid w:val="00E56FA2"/>
    <w:rsid w:val="00E5716C"/>
    <w:rsid w:val="00E571D2"/>
    <w:rsid w:val="00E5739F"/>
    <w:rsid w:val="00E57417"/>
    <w:rsid w:val="00E57579"/>
    <w:rsid w:val="00E57F17"/>
    <w:rsid w:val="00E607B1"/>
    <w:rsid w:val="00E62C51"/>
    <w:rsid w:val="00E635EF"/>
    <w:rsid w:val="00E63654"/>
    <w:rsid w:val="00E63678"/>
    <w:rsid w:val="00E63C89"/>
    <w:rsid w:val="00E63FEF"/>
    <w:rsid w:val="00E64763"/>
    <w:rsid w:val="00E648B9"/>
    <w:rsid w:val="00E64D0A"/>
    <w:rsid w:val="00E64F2D"/>
    <w:rsid w:val="00E65228"/>
    <w:rsid w:val="00E65400"/>
    <w:rsid w:val="00E6553C"/>
    <w:rsid w:val="00E65BDF"/>
    <w:rsid w:val="00E6610F"/>
    <w:rsid w:val="00E66A26"/>
    <w:rsid w:val="00E67F85"/>
    <w:rsid w:val="00E703C9"/>
    <w:rsid w:val="00E70739"/>
    <w:rsid w:val="00E70CE6"/>
    <w:rsid w:val="00E70EB4"/>
    <w:rsid w:val="00E7104A"/>
    <w:rsid w:val="00E71348"/>
    <w:rsid w:val="00E71526"/>
    <w:rsid w:val="00E71EE5"/>
    <w:rsid w:val="00E722BD"/>
    <w:rsid w:val="00E723DC"/>
    <w:rsid w:val="00E72729"/>
    <w:rsid w:val="00E72F07"/>
    <w:rsid w:val="00E73A59"/>
    <w:rsid w:val="00E73AA3"/>
    <w:rsid w:val="00E73B5F"/>
    <w:rsid w:val="00E744A4"/>
    <w:rsid w:val="00E74750"/>
    <w:rsid w:val="00E747A0"/>
    <w:rsid w:val="00E74873"/>
    <w:rsid w:val="00E74DD1"/>
    <w:rsid w:val="00E74E80"/>
    <w:rsid w:val="00E768D6"/>
    <w:rsid w:val="00E769C9"/>
    <w:rsid w:val="00E77881"/>
    <w:rsid w:val="00E77B6C"/>
    <w:rsid w:val="00E80C78"/>
    <w:rsid w:val="00E80CDC"/>
    <w:rsid w:val="00E80FC4"/>
    <w:rsid w:val="00E81155"/>
    <w:rsid w:val="00E818B6"/>
    <w:rsid w:val="00E822E9"/>
    <w:rsid w:val="00E82C43"/>
    <w:rsid w:val="00E83964"/>
    <w:rsid w:val="00E83B0C"/>
    <w:rsid w:val="00E84499"/>
    <w:rsid w:val="00E844EF"/>
    <w:rsid w:val="00E8499A"/>
    <w:rsid w:val="00E84A35"/>
    <w:rsid w:val="00E84B1A"/>
    <w:rsid w:val="00E8526A"/>
    <w:rsid w:val="00E85353"/>
    <w:rsid w:val="00E855B6"/>
    <w:rsid w:val="00E859A1"/>
    <w:rsid w:val="00E85EA4"/>
    <w:rsid w:val="00E85F02"/>
    <w:rsid w:val="00E85F1B"/>
    <w:rsid w:val="00E86386"/>
    <w:rsid w:val="00E86979"/>
    <w:rsid w:val="00E86CFB"/>
    <w:rsid w:val="00E86D0D"/>
    <w:rsid w:val="00E873A8"/>
    <w:rsid w:val="00E87D16"/>
    <w:rsid w:val="00E90722"/>
    <w:rsid w:val="00E91177"/>
    <w:rsid w:val="00E91862"/>
    <w:rsid w:val="00E91A83"/>
    <w:rsid w:val="00E91C85"/>
    <w:rsid w:val="00E9210F"/>
    <w:rsid w:val="00E92282"/>
    <w:rsid w:val="00E92841"/>
    <w:rsid w:val="00E92E3E"/>
    <w:rsid w:val="00E93680"/>
    <w:rsid w:val="00E94049"/>
    <w:rsid w:val="00E94402"/>
    <w:rsid w:val="00E9454A"/>
    <w:rsid w:val="00E9539B"/>
    <w:rsid w:val="00E95595"/>
    <w:rsid w:val="00E957AC"/>
    <w:rsid w:val="00E95974"/>
    <w:rsid w:val="00E967AB"/>
    <w:rsid w:val="00E96D4C"/>
    <w:rsid w:val="00E96F0D"/>
    <w:rsid w:val="00EA0083"/>
    <w:rsid w:val="00EA02BE"/>
    <w:rsid w:val="00EA065E"/>
    <w:rsid w:val="00EA0804"/>
    <w:rsid w:val="00EA0922"/>
    <w:rsid w:val="00EA0CEC"/>
    <w:rsid w:val="00EA1161"/>
    <w:rsid w:val="00EA116C"/>
    <w:rsid w:val="00EA1426"/>
    <w:rsid w:val="00EA1428"/>
    <w:rsid w:val="00EA1FAB"/>
    <w:rsid w:val="00EA267B"/>
    <w:rsid w:val="00EA2A53"/>
    <w:rsid w:val="00EA2C6B"/>
    <w:rsid w:val="00EA2F71"/>
    <w:rsid w:val="00EA309E"/>
    <w:rsid w:val="00EA37C9"/>
    <w:rsid w:val="00EA4592"/>
    <w:rsid w:val="00EA4D11"/>
    <w:rsid w:val="00EA502D"/>
    <w:rsid w:val="00EA52DF"/>
    <w:rsid w:val="00EA5BBE"/>
    <w:rsid w:val="00EA5D78"/>
    <w:rsid w:val="00EA6A63"/>
    <w:rsid w:val="00EA6BC3"/>
    <w:rsid w:val="00EA709F"/>
    <w:rsid w:val="00EA7505"/>
    <w:rsid w:val="00EA7C35"/>
    <w:rsid w:val="00EA7F12"/>
    <w:rsid w:val="00EB0295"/>
    <w:rsid w:val="00EB0512"/>
    <w:rsid w:val="00EB124B"/>
    <w:rsid w:val="00EB26A2"/>
    <w:rsid w:val="00EB2978"/>
    <w:rsid w:val="00EB2F92"/>
    <w:rsid w:val="00EB32D2"/>
    <w:rsid w:val="00EB3DBF"/>
    <w:rsid w:val="00EB563D"/>
    <w:rsid w:val="00EB587F"/>
    <w:rsid w:val="00EB5B94"/>
    <w:rsid w:val="00EB6018"/>
    <w:rsid w:val="00EB7834"/>
    <w:rsid w:val="00EB7B7A"/>
    <w:rsid w:val="00EB7D5C"/>
    <w:rsid w:val="00EC0109"/>
    <w:rsid w:val="00EC04C2"/>
    <w:rsid w:val="00EC0C00"/>
    <w:rsid w:val="00EC0CA3"/>
    <w:rsid w:val="00EC1543"/>
    <w:rsid w:val="00EC181A"/>
    <w:rsid w:val="00EC19D5"/>
    <w:rsid w:val="00EC2DE9"/>
    <w:rsid w:val="00EC2FDF"/>
    <w:rsid w:val="00EC3036"/>
    <w:rsid w:val="00EC33FC"/>
    <w:rsid w:val="00EC467A"/>
    <w:rsid w:val="00EC4D02"/>
    <w:rsid w:val="00EC5871"/>
    <w:rsid w:val="00EC5A56"/>
    <w:rsid w:val="00EC5DF0"/>
    <w:rsid w:val="00EC6907"/>
    <w:rsid w:val="00EC6BCC"/>
    <w:rsid w:val="00EC6D6D"/>
    <w:rsid w:val="00EC718C"/>
    <w:rsid w:val="00EC725F"/>
    <w:rsid w:val="00EC7AF5"/>
    <w:rsid w:val="00EC7F5F"/>
    <w:rsid w:val="00ED1B0C"/>
    <w:rsid w:val="00ED20BD"/>
    <w:rsid w:val="00ED2A1D"/>
    <w:rsid w:val="00ED2B78"/>
    <w:rsid w:val="00ED3C89"/>
    <w:rsid w:val="00ED3D20"/>
    <w:rsid w:val="00ED4698"/>
    <w:rsid w:val="00ED47E5"/>
    <w:rsid w:val="00ED4880"/>
    <w:rsid w:val="00ED48B9"/>
    <w:rsid w:val="00ED4A23"/>
    <w:rsid w:val="00ED4F51"/>
    <w:rsid w:val="00ED5C32"/>
    <w:rsid w:val="00ED744B"/>
    <w:rsid w:val="00ED758A"/>
    <w:rsid w:val="00ED7C29"/>
    <w:rsid w:val="00ED7E3F"/>
    <w:rsid w:val="00ED7E4E"/>
    <w:rsid w:val="00EE02AA"/>
    <w:rsid w:val="00EE088E"/>
    <w:rsid w:val="00EE0B54"/>
    <w:rsid w:val="00EE1913"/>
    <w:rsid w:val="00EE1A41"/>
    <w:rsid w:val="00EE1A62"/>
    <w:rsid w:val="00EE296C"/>
    <w:rsid w:val="00EE2D68"/>
    <w:rsid w:val="00EE3F91"/>
    <w:rsid w:val="00EE4120"/>
    <w:rsid w:val="00EE431E"/>
    <w:rsid w:val="00EE4350"/>
    <w:rsid w:val="00EE440F"/>
    <w:rsid w:val="00EE45F6"/>
    <w:rsid w:val="00EE5699"/>
    <w:rsid w:val="00EE593B"/>
    <w:rsid w:val="00EE5EF4"/>
    <w:rsid w:val="00EE6072"/>
    <w:rsid w:val="00EE6233"/>
    <w:rsid w:val="00EE6F65"/>
    <w:rsid w:val="00EE732B"/>
    <w:rsid w:val="00EE7AB4"/>
    <w:rsid w:val="00EE7E17"/>
    <w:rsid w:val="00EE7E97"/>
    <w:rsid w:val="00EE7FF3"/>
    <w:rsid w:val="00EF0081"/>
    <w:rsid w:val="00EF066D"/>
    <w:rsid w:val="00EF1BC5"/>
    <w:rsid w:val="00EF1CEE"/>
    <w:rsid w:val="00EF22D9"/>
    <w:rsid w:val="00EF27C6"/>
    <w:rsid w:val="00EF3AB7"/>
    <w:rsid w:val="00EF3BB1"/>
    <w:rsid w:val="00EF3D3B"/>
    <w:rsid w:val="00EF5180"/>
    <w:rsid w:val="00EF560D"/>
    <w:rsid w:val="00EF61FD"/>
    <w:rsid w:val="00EF634D"/>
    <w:rsid w:val="00EF64A2"/>
    <w:rsid w:val="00EF6651"/>
    <w:rsid w:val="00EF66B4"/>
    <w:rsid w:val="00EF6C11"/>
    <w:rsid w:val="00EF6D82"/>
    <w:rsid w:val="00EF72EC"/>
    <w:rsid w:val="00EF7D92"/>
    <w:rsid w:val="00F00B1E"/>
    <w:rsid w:val="00F00F1D"/>
    <w:rsid w:val="00F014C3"/>
    <w:rsid w:val="00F01848"/>
    <w:rsid w:val="00F024A1"/>
    <w:rsid w:val="00F0382A"/>
    <w:rsid w:val="00F0389A"/>
    <w:rsid w:val="00F03E03"/>
    <w:rsid w:val="00F03E8C"/>
    <w:rsid w:val="00F0427E"/>
    <w:rsid w:val="00F044D4"/>
    <w:rsid w:val="00F045BA"/>
    <w:rsid w:val="00F04D51"/>
    <w:rsid w:val="00F059AE"/>
    <w:rsid w:val="00F05CF0"/>
    <w:rsid w:val="00F05E9D"/>
    <w:rsid w:val="00F069C4"/>
    <w:rsid w:val="00F06A7D"/>
    <w:rsid w:val="00F07B80"/>
    <w:rsid w:val="00F102F1"/>
    <w:rsid w:val="00F1051A"/>
    <w:rsid w:val="00F10615"/>
    <w:rsid w:val="00F10D03"/>
    <w:rsid w:val="00F10D52"/>
    <w:rsid w:val="00F11351"/>
    <w:rsid w:val="00F1154B"/>
    <w:rsid w:val="00F11F75"/>
    <w:rsid w:val="00F120B8"/>
    <w:rsid w:val="00F12690"/>
    <w:rsid w:val="00F127F1"/>
    <w:rsid w:val="00F12EC5"/>
    <w:rsid w:val="00F1325E"/>
    <w:rsid w:val="00F137E5"/>
    <w:rsid w:val="00F139BA"/>
    <w:rsid w:val="00F13AF4"/>
    <w:rsid w:val="00F155B1"/>
    <w:rsid w:val="00F15663"/>
    <w:rsid w:val="00F1585A"/>
    <w:rsid w:val="00F15FAF"/>
    <w:rsid w:val="00F16790"/>
    <w:rsid w:val="00F16896"/>
    <w:rsid w:val="00F16EB1"/>
    <w:rsid w:val="00F17690"/>
    <w:rsid w:val="00F17E5A"/>
    <w:rsid w:val="00F201CC"/>
    <w:rsid w:val="00F201CE"/>
    <w:rsid w:val="00F204B6"/>
    <w:rsid w:val="00F20D0F"/>
    <w:rsid w:val="00F20DB4"/>
    <w:rsid w:val="00F20E70"/>
    <w:rsid w:val="00F21AC4"/>
    <w:rsid w:val="00F22583"/>
    <w:rsid w:val="00F22803"/>
    <w:rsid w:val="00F22CA2"/>
    <w:rsid w:val="00F22EA2"/>
    <w:rsid w:val="00F238AF"/>
    <w:rsid w:val="00F23B37"/>
    <w:rsid w:val="00F24155"/>
    <w:rsid w:val="00F24939"/>
    <w:rsid w:val="00F24D80"/>
    <w:rsid w:val="00F24F9D"/>
    <w:rsid w:val="00F2507C"/>
    <w:rsid w:val="00F2531C"/>
    <w:rsid w:val="00F25B3F"/>
    <w:rsid w:val="00F25BB8"/>
    <w:rsid w:val="00F25E69"/>
    <w:rsid w:val="00F274E0"/>
    <w:rsid w:val="00F27E08"/>
    <w:rsid w:val="00F27EA0"/>
    <w:rsid w:val="00F304FF"/>
    <w:rsid w:val="00F30FEC"/>
    <w:rsid w:val="00F31096"/>
    <w:rsid w:val="00F313BD"/>
    <w:rsid w:val="00F31ABD"/>
    <w:rsid w:val="00F32067"/>
    <w:rsid w:val="00F3241F"/>
    <w:rsid w:val="00F32EC5"/>
    <w:rsid w:val="00F3313B"/>
    <w:rsid w:val="00F3351C"/>
    <w:rsid w:val="00F33D70"/>
    <w:rsid w:val="00F33FA5"/>
    <w:rsid w:val="00F340CB"/>
    <w:rsid w:val="00F3421E"/>
    <w:rsid w:val="00F34478"/>
    <w:rsid w:val="00F34E40"/>
    <w:rsid w:val="00F35004"/>
    <w:rsid w:val="00F3556B"/>
    <w:rsid w:val="00F355BD"/>
    <w:rsid w:val="00F35A88"/>
    <w:rsid w:val="00F35AA3"/>
    <w:rsid w:val="00F35D99"/>
    <w:rsid w:val="00F36ABC"/>
    <w:rsid w:val="00F36BC9"/>
    <w:rsid w:val="00F36C21"/>
    <w:rsid w:val="00F371C9"/>
    <w:rsid w:val="00F3726F"/>
    <w:rsid w:val="00F3740E"/>
    <w:rsid w:val="00F374E8"/>
    <w:rsid w:val="00F37A6B"/>
    <w:rsid w:val="00F412F3"/>
    <w:rsid w:val="00F41B20"/>
    <w:rsid w:val="00F42279"/>
    <w:rsid w:val="00F4230E"/>
    <w:rsid w:val="00F427BE"/>
    <w:rsid w:val="00F42C24"/>
    <w:rsid w:val="00F4315E"/>
    <w:rsid w:val="00F43B07"/>
    <w:rsid w:val="00F43B61"/>
    <w:rsid w:val="00F44033"/>
    <w:rsid w:val="00F44779"/>
    <w:rsid w:val="00F45289"/>
    <w:rsid w:val="00F453A2"/>
    <w:rsid w:val="00F456D0"/>
    <w:rsid w:val="00F45F2E"/>
    <w:rsid w:val="00F4601C"/>
    <w:rsid w:val="00F46C9A"/>
    <w:rsid w:val="00F47B2F"/>
    <w:rsid w:val="00F50ECE"/>
    <w:rsid w:val="00F5130F"/>
    <w:rsid w:val="00F51412"/>
    <w:rsid w:val="00F51850"/>
    <w:rsid w:val="00F5196C"/>
    <w:rsid w:val="00F524D6"/>
    <w:rsid w:val="00F52B8D"/>
    <w:rsid w:val="00F52F82"/>
    <w:rsid w:val="00F53A14"/>
    <w:rsid w:val="00F53FFC"/>
    <w:rsid w:val="00F55185"/>
    <w:rsid w:val="00F5589C"/>
    <w:rsid w:val="00F55979"/>
    <w:rsid w:val="00F55CEC"/>
    <w:rsid w:val="00F55E5C"/>
    <w:rsid w:val="00F56309"/>
    <w:rsid w:val="00F566C8"/>
    <w:rsid w:val="00F5697A"/>
    <w:rsid w:val="00F573AE"/>
    <w:rsid w:val="00F575F9"/>
    <w:rsid w:val="00F57F83"/>
    <w:rsid w:val="00F60514"/>
    <w:rsid w:val="00F605C2"/>
    <w:rsid w:val="00F606D7"/>
    <w:rsid w:val="00F606EE"/>
    <w:rsid w:val="00F6227D"/>
    <w:rsid w:val="00F626B7"/>
    <w:rsid w:val="00F629A9"/>
    <w:rsid w:val="00F629C7"/>
    <w:rsid w:val="00F629F8"/>
    <w:rsid w:val="00F62A03"/>
    <w:rsid w:val="00F62AF7"/>
    <w:rsid w:val="00F62D77"/>
    <w:rsid w:val="00F62F73"/>
    <w:rsid w:val="00F62F7C"/>
    <w:rsid w:val="00F632A0"/>
    <w:rsid w:val="00F6423E"/>
    <w:rsid w:val="00F6439C"/>
    <w:rsid w:val="00F64DB3"/>
    <w:rsid w:val="00F65791"/>
    <w:rsid w:val="00F65CC1"/>
    <w:rsid w:val="00F65D83"/>
    <w:rsid w:val="00F65F07"/>
    <w:rsid w:val="00F6637C"/>
    <w:rsid w:val="00F663FD"/>
    <w:rsid w:val="00F6642D"/>
    <w:rsid w:val="00F66AC1"/>
    <w:rsid w:val="00F70158"/>
    <w:rsid w:val="00F7032D"/>
    <w:rsid w:val="00F709B6"/>
    <w:rsid w:val="00F70DB3"/>
    <w:rsid w:val="00F7136C"/>
    <w:rsid w:val="00F71747"/>
    <w:rsid w:val="00F71C09"/>
    <w:rsid w:val="00F72EAE"/>
    <w:rsid w:val="00F733A1"/>
    <w:rsid w:val="00F733BC"/>
    <w:rsid w:val="00F73642"/>
    <w:rsid w:val="00F74237"/>
    <w:rsid w:val="00F7442A"/>
    <w:rsid w:val="00F744AA"/>
    <w:rsid w:val="00F74658"/>
    <w:rsid w:val="00F74CDD"/>
    <w:rsid w:val="00F74EB1"/>
    <w:rsid w:val="00F752C8"/>
    <w:rsid w:val="00F761BB"/>
    <w:rsid w:val="00F7663A"/>
    <w:rsid w:val="00F76A05"/>
    <w:rsid w:val="00F76BAD"/>
    <w:rsid w:val="00F7783A"/>
    <w:rsid w:val="00F77BBE"/>
    <w:rsid w:val="00F77C2B"/>
    <w:rsid w:val="00F8015D"/>
    <w:rsid w:val="00F809FE"/>
    <w:rsid w:val="00F80EB8"/>
    <w:rsid w:val="00F82B0C"/>
    <w:rsid w:val="00F83C02"/>
    <w:rsid w:val="00F83D4D"/>
    <w:rsid w:val="00F8410F"/>
    <w:rsid w:val="00F842A0"/>
    <w:rsid w:val="00F8460B"/>
    <w:rsid w:val="00F84A80"/>
    <w:rsid w:val="00F84B6A"/>
    <w:rsid w:val="00F8548B"/>
    <w:rsid w:val="00F85538"/>
    <w:rsid w:val="00F855B1"/>
    <w:rsid w:val="00F8570B"/>
    <w:rsid w:val="00F85BB8"/>
    <w:rsid w:val="00F85ED8"/>
    <w:rsid w:val="00F86177"/>
    <w:rsid w:val="00F8636A"/>
    <w:rsid w:val="00F86516"/>
    <w:rsid w:val="00F868F6"/>
    <w:rsid w:val="00F86DC8"/>
    <w:rsid w:val="00F8705E"/>
    <w:rsid w:val="00F8764A"/>
    <w:rsid w:val="00F87653"/>
    <w:rsid w:val="00F879F5"/>
    <w:rsid w:val="00F87F13"/>
    <w:rsid w:val="00F87F32"/>
    <w:rsid w:val="00F90543"/>
    <w:rsid w:val="00F9078B"/>
    <w:rsid w:val="00F91198"/>
    <w:rsid w:val="00F91FA9"/>
    <w:rsid w:val="00F925E4"/>
    <w:rsid w:val="00F92657"/>
    <w:rsid w:val="00F92A52"/>
    <w:rsid w:val="00F931A5"/>
    <w:rsid w:val="00F93A9F"/>
    <w:rsid w:val="00F93C9C"/>
    <w:rsid w:val="00F945DD"/>
    <w:rsid w:val="00F94677"/>
    <w:rsid w:val="00F95445"/>
    <w:rsid w:val="00F9604B"/>
    <w:rsid w:val="00F96146"/>
    <w:rsid w:val="00F964F1"/>
    <w:rsid w:val="00F96673"/>
    <w:rsid w:val="00F9675E"/>
    <w:rsid w:val="00F96853"/>
    <w:rsid w:val="00F968B3"/>
    <w:rsid w:val="00F9740B"/>
    <w:rsid w:val="00F97F8A"/>
    <w:rsid w:val="00FA05AE"/>
    <w:rsid w:val="00FA10B2"/>
    <w:rsid w:val="00FA1740"/>
    <w:rsid w:val="00FA3A56"/>
    <w:rsid w:val="00FA4549"/>
    <w:rsid w:val="00FA49FE"/>
    <w:rsid w:val="00FA4AD7"/>
    <w:rsid w:val="00FA4B24"/>
    <w:rsid w:val="00FA4B60"/>
    <w:rsid w:val="00FA540B"/>
    <w:rsid w:val="00FA5591"/>
    <w:rsid w:val="00FA5673"/>
    <w:rsid w:val="00FA6218"/>
    <w:rsid w:val="00FA6302"/>
    <w:rsid w:val="00FA64C6"/>
    <w:rsid w:val="00FA6650"/>
    <w:rsid w:val="00FA682D"/>
    <w:rsid w:val="00FA7531"/>
    <w:rsid w:val="00FA7661"/>
    <w:rsid w:val="00FB019F"/>
    <w:rsid w:val="00FB058E"/>
    <w:rsid w:val="00FB1720"/>
    <w:rsid w:val="00FB190E"/>
    <w:rsid w:val="00FB24CB"/>
    <w:rsid w:val="00FB2586"/>
    <w:rsid w:val="00FB2A05"/>
    <w:rsid w:val="00FB2FF2"/>
    <w:rsid w:val="00FB33F7"/>
    <w:rsid w:val="00FB3436"/>
    <w:rsid w:val="00FB35C3"/>
    <w:rsid w:val="00FB379F"/>
    <w:rsid w:val="00FB37D0"/>
    <w:rsid w:val="00FB3B32"/>
    <w:rsid w:val="00FB3F67"/>
    <w:rsid w:val="00FB4106"/>
    <w:rsid w:val="00FB52B9"/>
    <w:rsid w:val="00FB548D"/>
    <w:rsid w:val="00FB552C"/>
    <w:rsid w:val="00FB5BBA"/>
    <w:rsid w:val="00FB615D"/>
    <w:rsid w:val="00FB62A4"/>
    <w:rsid w:val="00FB63EB"/>
    <w:rsid w:val="00FB64D5"/>
    <w:rsid w:val="00FB69D9"/>
    <w:rsid w:val="00FB6CAE"/>
    <w:rsid w:val="00FB7094"/>
    <w:rsid w:val="00FB737A"/>
    <w:rsid w:val="00FC06E1"/>
    <w:rsid w:val="00FC1A44"/>
    <w:rsid w:val="00FC23DE"/>
    <w:rsid w:val="00FC2537"/>
    <w:rsid w:val="00FC266D"/>
    <w:rsid w:val="00FC27FC"/>
    <w:rsid w:val="00FC3458"/>
    <w:rsid w:val="00FC4AE7"/>
    <w:rsid w:val="00FC4B19"/>
    <w:rsid w:val="00FC527F"/>
    <w:rsid w:val="00FC5D61"/>
    <w:rsid w:val="00FC660B"/>
    <w:rsid w:val="00FC7599"/>
    <w:rsid w:val="00FC7648"/>
    <w:rsid w:val="00FC7D03"/>
    <w:rsid w:val="00FD0429"/>
    <w:rsid w:val="00FD103B"/>
    <w:rsid w:val="00FD1130"/>
    <w:rsid w:val="00FD1360"/>
    <w:rsid w:val="00FD1640"/>
    <w:rsid w:val="00FD1D3A"/>
    <w:rsid w:val="00FD1E9B"/>
    <w:rsid w:val="00FD1FD8"/>
    <w:rsid w:val="00FD315C"/>
    <w:rsid w:val="00FD3181"/>
    <w:rsid w:val="00FD436A"/>
    <w:rsid w:val="00FD44CD"/>
    <w:rsid w:val="00FD49EF"/>
    <w:rsid w:val="00FD4A61"/>
    <w:rsid w:val="00FD4D63"/>
    <w:rsid w:val="00FD5103"/>
    <w:rsid w:val="00FD5137"/>
    <w:rsid w:val="00FD5F08"/>
    <w:rsid w:val="00FD5FAA"/>
    <w:rsid w:val="00FD6B3D"/>
    <w:rsid w:val="00FD6BD1"/>
    <w:rsid w:val="00FD6F78"/>
    <w:rsid w:val="00FD741A"/>
    <w:rsid w:val="00FD7EF1"/>
    <w:rsid w:val="00FE0235"/>
    <w:rsid w:val="00FE03E3"/>
    <w:rsid w:val="00FE0478"/>
    <w:rsid w:val="00FE0EFE"/>
    <w:rsid w:val="00FE2144"/>
    <w:rsid w:val="00FE2D40"/>
    <w:rsid w:val="00FE339E"/>
    <w:rsid w:val="00FE37BE"/>
    <w:rsid w:val="00FE3F66"/>
    <w:rsid w:val="00FE4941"/>
    <w:rsid w:val="00FE4DBD"/>
    <w:rsid w:val="00FE5011"/>
    <w:rsid w:val="00FE5D3B"/>
    <w:rsid w:val="00FE5D92"/>
    <w:rsid w:val="00FE6328"/>
    <w:rsid w:val="00FE64A3"/>
    <w:rsid w:val="00FE6623"/>
    <w:rsid w:val="00FE6896"/>
    <w:rsid w:val="00FE7602"/>
    <w:rsid w:val="00FE7A08"/>
    <w:rsid w:val="00FE7BB0"/>
    <w:rsid w:val="00FF0423"/>
    <w:rsid w:val="00FF0721"/>
    <w:rsid w:val="00FF0A1A"/>
    <w:rsid w:val="00FF19A1"/>
    <w:rsid w:val="00FF1F17"/>
    <w:rsid w:val="00FF1FAD"/>
    <w:rsid w:val="00FF2926"/>
    <w:rsid w:val="00FF2939"/>
    <w:rsid w:val="00FF301A"/>
    <w:rsid w:val="00FF337D"/>
    <w:rsid w:val="00FF3B55"/>
    <w:rsid w:val="00FF42FB"/>
    <w:rsid w:val="00FF4589"/>
    <w:rsid w:val="00FF5932"/>
    <w:rsid w:val="00FF6868"/>
    <w:rsid w:val="00FF741A"/>
    <w:rsid w:val="00FF7E6F"/>
    <w:rsid w:val="3EC0C4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211521"/>
  <w15:docId w15:val="{FFBEBB9C-21D9-4FAF-B290-2F3FC18E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19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71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9340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9340D"/>
    <w:rPr>
      <w:rFonts w:ascii="Calibri" w:hAnsi="Calibri" w:cs="Calibri"/>
      <w:noProof/>
      <w:lang w:val="en-US"/>
    </w:rPr>
  </w:style>
  <w:style w:type="paragraph" w:customStyle="1" w:styleId="EndNoteBibliography">
    <w:name w:val="EndNote Bibliography"/>
    <w:basedOn w:val="Normal"/>
    <w:link w:val="EndNoteBibliographyChar"/>
    <w:rsid w:val="00D9340D"/>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D9340D"/>
    <w:rPr>
      <w:rFonts w:ascii="Calibri" w:hAnsi="Calibri" w:cs="Calibri"/>
      <w:noProof/>
      <w:lang w:val="en-US"/>
    </w:rPr>
  </w:style>
  <w:style w:type="character" w:styleId="CommentReference">
    <w:name w:val="annotation reference"/>
    <w:basedOn w:val="DefaultParagraphFont"/>
    <w:uiPriority w:val="99"/>
    <w:semiHidden/>
    <w:unhideWhenUsed/>
    <w:rsid w:val="00007EE7"/>
    <w:rPr>
      <w:sz w:val="16"/>
      <w:szCs w:val="16"/>
    </w:rPr>
  </w:style>
  <w:style w:type="paragraph" w:styleId="CommentText">
    <w:name w:val="annotation text"/>
    <w:basedOn w:val="Normal"/>
    <w:link w:val="CommentTextChar"/>
    <w:uiPriority w:val="99"/>
    <w:unhideWhenUsed/>
    <w:rsid w:val="00007EE7"/>
    <w:pPr>
      <w:spacing w:after="200" w:line="240" w:lineRule="auto"/>
    </w:pPr>
    <w:rPr>
      <w:sz w:val="20"/>
      <w:szCs w:val="20"/>
    </w:rPr>
  </w:style>
  <w:style w:type="character" w:customStyle="1" w:styleId="CommentTextChar">
    <w:name w:val="Comment Text Char"/>
    <w:basedOn w:val="DefaultParagraphFont"/>
    <w:link w:val="CommentText"/>
    <w:uiPriority w:val="99"/>
    <w:rsid w:val="00007EE7"/>
    <w:rPr>
      <w:sz w:val="20"/>
      <w:szCs w:val="20"/>
    </w:rPr>
  </w:style>
  <w:style w:type="paragraph" w:styleId="BalloonText">
    <w:name w:val="Balloon Text"/>
    <w:basedOn w:val="Normal"/>
    <w:link w:val="BalloonTextChar"/>
    <w:uiPriority w:val="99"/>
    <w:semiHidden/>
    <w:unhideWhenUsed/>
    <w:rsid w:val="00007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EE7"/>
    <w:rPr>
      <w:rFonts w:ascii="Segoe UI" w:hAnsi="Segoe UI" w:cs="Segoe UI"/>
      <w:sz w:val="18"/>
      <w:szCs w:val="18"/>
    </w:rPr>
  </w:style>
  <w:style w:type="character" w:styleId="Hyperlink">
    <w:name w:val="Hyperlink"/>
    <w:basedOn w:val="DefaultParagraphFont"/>
    <w:uiPriority w:val="99"/>
    <w:unhideWhenUsed/>
    <w:rsid w:val="00627862"/>
    <w:rPr>
      <w:color w:val="0563C1" w:themeColor="hyperlink"/>
      <w:u w:val="single"/>
    </w:rPr>
  </w:style>
  <w:style w:type="character" w:customStyle="1" w:styleId="UnresolvedMention1">
    <w:name w:val="Unresolved Mention1"/>
    <w:basedOn w:val="DefaultParagraphFont"/>
    <w:uiPriority w:val="99"/>
    <w:semiHidden/>
    <w:unhideWhenUsed/>
    <w:rsid w:val="00627862"/>
    <w:rPr>
      <w:color w:val="808080"/>
      <w:shd w:val="clear" w:color="auto" w:fill="E6E6E6"/>
    </w:rPr>
  </w:style>
  <w:style w:type="paragraph" w:styleId="ListParagraph">
    <w:name w:val="List Paragraph"/>
    <w:basedOn w:val="Normal"/>
    <w:link w:val="ListParagraphChar"/>
    <w:uiPriority w:val="34"/>
    <w:qFormat/>
    <w:rsid w:val="00144EAB"/>
    <w:pPr>
      <w:ind w:left="720"/>
      <w:contextualSpacing/>
    </w:pPr>
  </w:style>
  <w:style w:type="paragraph" w:styleId="Header">
    <w:name w:val="header"/>
    <w:basedOn w:val="Normal"/>
    <w:link w:val="HeaderChar"/>
    <w:uiPriority w:val="99"/>
    <w:unhideWhenUsed/>
    <w:rsid w:val="00C56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093"/>
  </w:style>
  <w:style w:type="paragraph" w:styleId="Footer">
    <w:name w:val="footer"/>
    <w:basedOn w:val="Normal"/>
    <w:link w:val="FooterChar"/>
    <w:uiPriority w:val="99"/>
    <w:unhideWhenUsed/>
    <w:rsid w:val="00C56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093"/>
  </w:style>
  <w:style w:type="paragraph" w:styleId="CommentSubject">
    <w:name w:val="annotation subject"/>
    <w:basedOn w:val="CommentText"/>
    <w:next w:val="CommentText"/>
    <w:link w:val="CommentSubjectChar"/>
    <w:uiPriority w:val="99"/>
    <w:semiHidden/>
    <w:unhideWhenUsed/>
    <w:rsid w:val="00F8548B"/>
    <w:pPr>
      <w:spacing w:after="160"/>
    </w:pPr>
    <w:rPr>
      <w:b/>
      <w:bCs/>
    </w:rPr>
  </w:style>
  <w:style w:type="character" w:customStyle="1" w:styleId="CommentSubjectChar">
    <w:name w:val="Comment Subject Char"/>
    <w:basedOn w:val="CommentTextChar"/>
    <w:link w:val="CommentSubject"/>
    <w:uiPriority w:val="99"/>
    <w:semiHidden/>
    <w:rsid w:val="00F8548B"/>
    <w:rPr>
      <w:b/>
      <w:bCs/>
      <w:sz w:val="20"/>
      <w:szCs w:val="20"/>
    </w:rPr>
  </w:style>
  <w:style w:type="paragraph" w:styleId="NoSpacing">
    <w:name w:val="No Spacing"/>
    <w:uiPriority w:val="1"/>
    <w:qFormat/>
    <w:rsid w:val="00AA2F48"/>
    <w:pPr>
      <w:spacing w:after="0" w:line="240" w:lineRule="auto"/>
    </w:pPr>
  </w:style>
  <w:style w:type="character" w:customStyle="1" w:styleId="no-break">
    <w:name w:val="no-break"/>
    <w:basedOn w:val="DefaultParagraphFont"/>
    <w:rsid w:val="00AA2F48"/>
  </w:style>
  <w:style w:type="character" w:styleId="Strong">
    <w:name w:val="Strong"/>
    <w:basedOn w:val="DefaultParagraphFont"/>
    <w:uiPriority w:val="22"/>
    <w:qFormat/>
    <w:rsid w:val="00AA2F48"/>
    <w:rPr>
      <w:b/>
      <w:bCs/>
    </w:rPr>
  </w:style>
  <w:style w:type="table" w:styleId="TableGrid">
    <w:name w:val="Table Grid"/>
    <w:basedOn w:val="TableNormal"/>
    <w:rsid w:val="0045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722DE"/>
  </w:style>
  <w:style w:type="table" w:customStyle="1" w:styleId="PlainTable11">
    <w:name w:val="Plain Table 11"/>
    <w:basedOn w:val="TableNormal"/>
    <w:uiPriority w:val="41"/>
    <w:rsid w:val="00C077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090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5202A"/>
    <w:rPr>
      <w:color w:val="954F72"/>
      <w:u w:val="single"/>
    </w:rPr>
  </w:style>
  <w:style w:type="paragraph" w:customStyle="1" w:styleId="xl65">
    <w:name w:val="xl65"/>
    <w:basedOn w:val="Normal"/>
    <w:rsid w:val="0065202A"/>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6">
    <w:name w:val="xl66"/>
    <w:basedOn w:val="Normal"/>
    <w:rsid w:val="0065202A"/>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Normal"/>
    <w:rsid w:val="0065202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6520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69">
    <w:name w:val="xl69"/>
    <w:basedOn w:val="Normal"/>
    <w:rsid w:val="0065202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70">
    <w:name w:val="xl70"/>
    <w:basedOn w:val="Normal"/>
    <w:rsid w:val="006520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1">
    <w:name w:val="xl71"/>
    <w:basedOn w:val="Normal"/>
    <w:rsid w:val="0065202A"/>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2">
    <w:name w:val="xl72"/>
    <w:basedOn w:val="Normal"/>
    <w:rsid w:val="0065202A"/>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3">
    <w:name w:val="xl73"/>
    <w:basedOn w:val="Normal"/>
    <w:rsid w:val="0065202A"/>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4">
    <w:name w:val="xl74"/>
    <w:basedOn w:val="Normal"/>
    <w:rsid w:val="0065202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5">
    <w:name w:val="xl75"/>
    <w:basedOn w:val="Normal"/>
    <w:rsid w:val="0065202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6">
    <w:name w:val="xl76"/>
    <w:basedOn w:val="Normal"/>
    <w:rsid w:val="0065202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7">
    <w:name w:val="xl77"/>
    <w:basedOn w:val="Normal"/>
    <w:rsid w:val="0065202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8">
    <w:name w:val="xl78"/>
    <w:basedOn w:val="Normal"/>
    <w:rsid w:val="0065202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9">
    <w:name w:val="xl79"/>
    <w:basedOn w:val="Normal"/>
    <w:rsid w:val="0065202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en-GB"/>
    </w:rPr>
  </w:style>
  <w:style w:type="paragraph" w:customStyle="1" w:styleId="xl80">
    <w:name w:val="xl80"/>
    <w:basedOn w:val="Normal"/>
    <w:rsid w:val="0065202A"/>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1">
    <w:name w:val="xl81"/>
    <w:basedOn w:val="Normal"/>
    <w:rsid w:val="0065202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2">
    <w:name w:val="xl82"/>
    <w:basedOn w:val="Normal"/>
    <w:rsid w:val="0065202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3">
    <w:name w:val="xl83"/>
    <w:basedOn w:val="Normal"/>
    <w:rsid w:val="0065202A"/>
    <w:pPr>
      <w:pBdr>
        <w:top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4">
    <w:name w:val="xl84"/>
    <w:basedOn w:val="Normal"/>
    <w:rsid w:val="0065202A"/>
    <w:pPr>
      <w:pBdr>
        <w:top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5">
    <w:name w:val="xl85"/>
    <w:basedOn w:val="Normal"/>
    <w:rsid w:val="0065202A"/>
    <w:pPr>
      <w:pBdr>
        <w:top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6">
    <w:name w:val="xl86"/>
    <w:basedOn w:val="Normal"/>
    <w:rsid w:val="0065202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7">
    <w:name w:val="xl87"/>
    <w:basedOn w:val="Normal"/>
    <w:rsid w:val="0065202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8">
    <w:name w:val="xl88"/>
    <w:basedOn w:val="Normal"/>
    <w:rsid w:val="0065202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9">
    <w:name w:val="xl89"/>
    <w:basedOn w:val="Normal"/>
    <w:rsid w:val="0065202A"/>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0">
    <w:name w:val="xl90"/>
    <w:basedOn w:val="Normal"/>
    <w:rsid w:val="0065202A"/>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1">
    <w:name w:val="xl91"/>
    <w:basedOn w:val="Normal"/>
    <w:rsid w:val="0065202A"/>
    <w:pPr>
      <w:pBdr>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2">
    <w:name w:val="xl92"/>
    <w:basedOn w:val="Normal"/>
    <w:rsid w:val="0065202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93">
    <w:name w:val="xl93"/>
    <w:basedOn w:val="Normal"/>
    <w:rsid w:val="0065202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94">
    <w:name w:val="xl94"/>
    <w:basedOn w:val="Normal"/>
    <w:rsid w:val="0065202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5">
    <w:name w:val="xl95"/>
    <w:basedOn w:val="Normal"/>
    <w:rsid w:val="0065202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6">
    <w:name w:val="xl96"/>
    <w:basedOn w:val="Normal"/>
    <w:rsid w:val="0065202A"/>
    <w:pPr>
      <w:pBdr>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7">
    <w:name w:val="xl97"/>
    <w:basedOn w:val="Normal"/>
    <w:rsid w:val="0065202A"/>
    <w:pPr>
      <w:pBdr>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8">
    <w:name w:val="xl98"/>
    <w:basedOn w:val="Normal"/>
    <w:rsid w:val="0065202A"/>
    <w:pPr>
      <w:pBdr>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9">
    <w:name w:val="xl99"/>
    <w:basedOn w:val="Normal"/>
    <w:rsid w:val="0065202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0">
    <w:name w:val="xl100"/>
    <w:basedOn w:val="Normal"/>
    <w:rsid w:val="0065202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01">
    <w:name w:val="xl101"/>
    <w:basedOn w:val="Normal"/>
    <w:rsid w:val="0065202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02">
    <w:name w:val="xl102"/>
    <w:basedOn w:val="Normal"/>
    <w:rsid w:val="0065202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3">
    <w:name w:val="xl103"/>
    <w:basedOn w:val="Normal"/>
    <w:rsid w:val="0065202A"/>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customStyle="1" w:styleId="xl104">
    <w:name w:val="xl104"/>
    <w:basedOn w:val="Normal"/>
    <w:rsid w:val="0065202A"/>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customStyle="1" w:styleId="xl105">
    <w:name w:val="xl105"/>
    <w:basedOn w:val="Normal"/>
    <w:rsid w:val="0065202A"/>
    <w:pPr>
      <w:pBdr>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customStyle="1" w:styleId="xl106">
    <w:name w:val="xl106"/>
    <w:basedOn w:val="Normal"/>
    <w:rsid w:val="0065202A"/>
    <w:pPr>
      <w:pBdr>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customStyle="1" w:styleId="xl107">
    <w:name w:val="xl107"/>
    <w:basedOn w:val="Normal"/>
    <w:rsid w:val="0065202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8">
    <w:name w:val="xl108"/>
    <w:basedOn w:val="Normal"/>
    <w:rsid w:val="0065202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09">
    <w:name w:val="xl109"/>
    <w:basedOn w:val="Normal"/>
    <w:rsid w:val="0065202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10">
    <w:name w:val="xl110"/>
    <w:basedOn w:val="Normal"/>
    <w:rsid w:val="0065202A"/>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11">
    <w:name w:val="xl111"/>
    <w:basedOn w:val="Normal"/>
    <w:rsid w:val="0065202A"/>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12">
    <w:name w:val="xl112"/>
    <w:basedOn w:val="Normal"/>
    <w:rsid w:val="0065202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13">
    <w:name w:val="xl113"/>
    <w:basedOn w:val="Normal"/>
    <w:rsid w:val="0065202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14">
    <w:name w:val="xl114"/>
    <w:basedOn w:val="Normal"/>
    <w:rsid w:val="0065202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15">
    <w:name w:val="xl115"/>
    <w:basedOn w:val="Normal"/>
    <w:rsid w:val="0065202A"/>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16">
    <w:name w:val="xl116"/>
    <w:basedOn w:val="Normal"/>
    <w:rsid w:val="0065202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17">
    <w:name w:val="xl117"/>
    <w:basedOn w:val="Normal"/>
    <w:rsid w:val="0065202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18">
    <w:name w:val="xl118"/>
    <w:basedOn w:val="Normal"/>
    <w:rsid w:val="0065202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19">
    <w:name w:val="xl119"/>
    <w:basedOn w:val="Normal"/>
    <w:rsid w:val="0065202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20">
    <w:name w:val="xl120"/>
    <w:basedOn w:val="Normal"/>
    <w:rsid w:val="0065202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21">
    <w:name w:val="xl121"/>
    <w:basedOn w:val="Normal"/>
    <w:rsid w:val="0065202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22">
    <w:name w:val="xl122"/>
    <w:basedOn w:val="Normal"/>
    <w:rsid w:val="0065202A"/>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123">
    <w:name w:val="xl123"/>
    <w:basedOn w:val="Normal"/>
    <w:rsid w:val="0065202A"/>
    <w:pPr>
      <w:pBdr>
        <w:top w:val="single" w:sz="4" w:space="0" w:color="auto"/>
        <w:lef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24">
    <w:name w:val="xl124"/>
    <w:basedOn w:val="Normal"/>
    <w:rsid w:val="0065202A"/>
    <w:pPr>
      <w:pBdr>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25">
    <w:name w:val="xl125"/>
    <w:basedOn w:val="Normal"/>
    <w:rsid w:val="0065202A"/>
    <w:pPr>
      <w:pBdr>
        <w:lef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26">
    <w:name w:val="xl126"/>
    <w:basedOn w:val="Normal"/>
    <w:rsid w:val="0065202A"/>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customStyle="1" w:styleId="xl127">
    <w:name w:val="xl127"/>
    <w:basedOn w:val="Normal"/>
    <w:rsid w:val="0065202A"/>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customStyle="1" w:styleId="xl128">
    <w:name w:val="xl128"/>
    <w:basedOn w:val="Normal"/>
    <w:rsid w:val="0065202A"/>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29">
    <w:name w:val="xl129"/>
    <w:basedOn w:val="Normal"/>
    <w:rsid w:val="006520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30">
    <w:name w:val="xl130"/>
    <w:basedOn w:val="Normal"/>
    <w:rsid w:val="0065202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31">
    <w:name w:val="xl131"/>
    <w:basedOn w:val="Normal"/>
    <w:rsid w:val="0065202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32">
    <w:name w:val="xl132"/>
    <w:basedOn w:val="Normal"/>
    <w:rsid w:val="0065202A"/>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en-GB"/>
    </w:rPr>
  </w:style>
  <w:style w:type="paragraph" w:customStyle="1" w:styleId="xl133">
    <w:name w:val="xl133"/>
    <w:basedOn w:val="Normal"/>
    <w:rsid w:val="006520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34">
    <w:name w:val="xl134"/>
    <w:basedOn w:val="Normal"/>
    <w:rsid w:val="0065202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35">
    <w:name w:val="xl135"/>
    <w:basedOn w:val="Normal"/>
    <w:rsid w:val="006520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customStyle="1" w:styleId="xl136">
    <w:name w:val="xl136"/>
    <w:basedOn w:val="Normal"/>
    <w:rsid w:val="0065202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customStyle="1" w:styleId="xl137">
    <w:name w:val="xl137"/>
    <w:basedOn w:val="Normal"/>
    <w:rsid w:val="0065202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customStyle="1" w:styleId="xl138">
    <w:name w:val="xl138"/>
    <w:basedOn w:val="Normal"/>
    <w:rsid w:val="0065202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customStyle="1" w:styleId="xl139">
    <w:name w:val="xl139"/>
    <w:basedOn w:val="Normal"/>
    <w:rsid w:val="0065202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customStyle="1" w:styleId="xl140">
    <w:name w:val="xl140"/>
    <w:basedOn w:val="Normal"/>
    <w:rsid w:val="0065202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customStyle="1" w:styleId="xl141">
    <w:name w:val="xl141"/>
    <w:basedOn w:val="Normal"/>
    <w:rsid w:val="0065202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n-GB"/>
    </w:rPr>
  </w:style>
  <w:style w:type="paragraph" w:styleId="Revision">
    <w:name w:val="Revision"/>
    <w:hidden/>
    <w:uiPriority w:val="99"/>
    <w:semiHidden/>
    <w:rsid w:val="008C2220"/>
    <w:pPr>
      <w:spacing w:after="0" w:line="240" w:lineRule="auto"/>
    </w:pPr>
  </w:style>
  <w:style w:type="character" w:customStyle="1" w:styleId="Heading2Char">
    <w:name w:val="Heading 2 Char"/>
    <w:basedOn w:val="DefaultParagraphFont"/>
    <w:link w:val="Heading2"/>
    <w:uiPriority w:val="9"/>
    <w:rsid w:val="0044713E"/>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D232F"/>
    <w:rPr>
      <w:color w:val="808080"/>
      <w:shd w:val="clear" w:color="auto" w:fill="E6E6E6"/>
    </w:rPr>
  </w:style>
  <w:style w:type="table" w:customStyle="1" w:styleId="PlainTable110">
    <w:name w:val="Plain Table 11"/>
    <w:basedOn w:val="TableNormal"/>
    <w:uiPriority w:val="41"/>
    <w:rsid w:val="009F40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ssue">
    <w:name w:val="issue"/>
    <w:basedOn w:val="DefaultParagraphFont"/>
    <w:rsid w:val="005B33E7"/>
  </w:style>
  <w:style w:type="character" w:styleId="UnresolvedMention">
    <w:name w:val="Unresolved Mention"/>
    <w:basedOn w:val="DefaultParagraphFont"/>
    <w:uiPriority w:val="99"/>
    <w:semiHidden/>
    <w:unhideWhenUsed/>
    <w:rsid w:val="009D3B40"/>
    <w:rPr>
      <w:color w:val="605E5C"/>
      <w:shd w:val="clear" w:color="auto" w:fill="E1DFDD"/>
    </w:rPr>
  </w:style>
  <w:style w:type="character" w:customStyle="1" w:styleId="Heading1Char">
    <w:name w:val="Heading 1 Char"/>
    <w:basedOn w:val="DefaultParagraphFont"/>
    <w:link w:val="Heading1"/>
    <w:uiPriority w:val="9"/>
    <w:rsid w:val="00451956"/>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E526A4"/>
    <w:pPr>
      <w:spacing w:after="0" w:line="240" w:lineRule="auto"/>
    </w:pPr>
    <w:rPr>
      <w:rFonts w:ascii="Calibri" w:eastAsiaTheme="minorEastAsia" w:hAnsi="Calibri" w:cs="Calibri"/>
      <w:lang w:eastAsia="zh-CN"/>
    </w:rPr>
  </w:style>
  <w:style w:type="character" w:customStyle="1" w:styleId="PlainTextChar">
    <w:name w:val="Plain Text Char"/>
    <w:basedOn w:val="DefaultParagraphFont"/>
    <w:link w:val="PlainText"/>
    <w:uiPriority w:val="99"/>
    <w:rsid w:val="00E526A4"/>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069">
      <w:bodyDiv w:val="1"/>
      <w:marLeft w:val="0"/>
      <w:marRight w:val="0"/>
      <w:marTop w:val="0"/>
      <w:marBottom w:val="0"/>
      <w:divBdr>
        <w:top w:val="none" w:sz="0" w:space="0" w:color="auto"/>
        <w:left w:val="none" w:sz="0" w:space="0" w:color="auto"/>
        <w:bottom w:val="none" w:sz="0" w:space="0" w:color="auto"/>
        <w:right w:val="none" w:sz="0" w:space="0" w:color="auto"/>
      </w:divBdr>
    </w:div>
    <w:div w:id="68307073">
      <w:bodyDiv w:val="1"/>
      <w:marLeft w:val="0"/>
      <w:marRight w:val="0"/>
      <w:marTop w:val="0"/>
      <w:marBottom w:val="0"/>
      <w:divBdr>
        <w:top w:val="none" w:sz="0" w:space="0" w:color="auto"/>
        <w:left w:val="none" w:sz="0" w:space="0" w:color="auto"/>
        <w:bottom w:val="none" w:sz="0" w:space="0" w:color="auto"/>
        <w:right w:val="none" w:sz="0" w:space="0" w:color="auto"/>
      </w:divBdr>
    </w:div>
    <w:div w:id="203955197">
      <w:bodyDiv w:val="1"/>
      <w:marLeft w:val="0"/>
      <w:marRight w:val="0"/>
      <w:marTop w:val="0"/>
      <w:marBottom w:val="0"/>
      <w:divBdr>
        <w:top w:val="none" w:sz="0" w:space="0" w:color="auto"/>
        <w:left w:val="none" w:sz="0" w:space="0" w:color="auto"/>
        <w:bottom w:val="none" w:sz="0" w:space="0" w:color="auto"/>
        <w:right w:val="none" w:sz="0" w:space="0" w:color="auto"/>
      </w:divBdr>
    </w:div>
    <w:div w:id="281768111">
      <w:bodyDiv w:val="1"/>
      <w:marLeft w:val="0"/>
      <w:marRight w:val="0"/>
      <w:marTop w:val="0"/>
      <w:marBottom w:val="0"/>
      <w:divBdr>
        <w:top w:val="none" w:sz="0" w:space="0" w:color="auto"/>
        <w:left w:val="none" w:sz="0" w:space="0" w:color="auto"/>
        <w:bottom w:val="none" w:sz="0" w:space="0" w:color="auto"/>
        <w:right w:val="none" w:sz="0" w:space="0" w:color="auto"/>
      </w:divBdr>
    </w:div>
    <w:div w:id="372463874">
      <w:bodyDiv w:val="1"/>
      <w:marLeft w:val="0"/>
      <w:marRight w:val="0"/>
      <w:marTop w:val="0"/>
      <w:marBottom w:val="0"/>
      <w:divBdr>
        <w:top w:val="none" w:sz="0" w:space="0" w:color="auto"/>
        <w:left w:val="none" w:sz="0" w:space="0" w:color="auto"/>
        <w:bottom w:val="none" w:sz="0" w:space="0" w:color="auto"/>
        <w:right w:val="none" w:sz="0" w:space="0" w:color="auto"/>
      </w:divBdr>
    </w:div>
    <w:div w:id="400056308">
      <w:bodyDiv w:val="1"/>
      <w:marLeft w:val="0"/>
      <w:marRight w:val="0"/>
      <w:marTop w:val="0"/>
      <w:marBottom w:val="0"/>
      <w:divBdr>
        <w:top w:val="none" w:sz="0" w:space="0" w:color="auto"/>
        <w:left w:val="none" w:sz="0" w:space="0" w:color="auto"/>
        <w:bottom w:val="none" w:sz="0" w:space="0" w:color="auto"/>
        <w:right w:val="none" w:sz="0" w:space="0" w:color="auto"/>
      </w:divBdr>
      <w:divsChild>
        <w:div w:id="1970083095">
          <w:marLeft w:val="0"/>
          <w:marRight w:val="0"/>
          <w:marTop w:val="0"/>
          <w:marBottom w:val="0"/>
          <w:divBdr>
            <w:top w:val="none" w:sz="0" w:space="0" w:color="auto"/>
            <w:left w:val="none" w:sz="0" w:space="0" w:color="auto"/>
            <w:bottom w:val="none" w:sz="0" w:space="0" w:color="auto"/>
            <w:right w:val="none" w:sz="0" w:space="0" w:color="auto"/>
          </w:divBdr>
          <w:divsChild>
            <w:div w:id="5110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5617">
      <w:bodyDiv w:val="1"/>
      <w:marLeft w:val="0"/>
      <w:marRight w:val="0"/>
      <w:marTop w:val="0"/>
      <w:marBottom w:val="0"/>
      <w:divBdr>
        <w:top w:val="none" w:sz="0" w:space="0" w:color="auto"/>
        <w:left w:val="none" w:sz="0" w:space="0" w:color="auto"/>
        <w:bottom w:val="none" w:sz="0" w:space="0" w:color="auto"/>
        <w:right w:val="none" w:sz="0" w:space="0" w:color="auto"/>
      </w:divBdr>
    </w:div>
    <w:div w:id="518739613">
      <w:bodyDiv w:val="1"/>
      <w:marLeft w:val="0"/>
      <w:marRight w:val="0"/>
      <w:marTop w:val="0"/>
      <w:marBottom w:val="0"/>
      <w:divBdr>
        <w:top w:val="none" w:sz="0" w:space="0" w:color="auto"/>
        <w:left w:val="none" w:sz="0" w:space="0" w:color="auto"/>
        <w:bottom w:val="none" w:sz="0" w:space="0" w:color="auto"/>
        <w:right w:val="none" w:sz="0" w:space="0" w:color="auto"/>
      </w:divBdr>
    </w:div>
    <w:div w:id="525367992">
      <w:bodyDiv w:val="1"/>
      <w:marLeft w:val="0"/>
      <w:marRight w:val="0"/>
      <w:marTop w:val="0"/>
      <w:marBottom w:val="0"/>
      <w:divBdr>
        <w:top w:val="none" w:sz="0" w:space="0" w:color="auto"/>
        <w:left w:val="none" w:sz="0" w:space="0" w:color="auto"/>
        <w:bottom w:val="none" w:sz="0" w:space="0" w:color="auto"/>
        <w:right w:val="none" w:sz="0" w:space="0" w:color="auto"/>
      </w:divBdr>
    </w:div>
    <w:div w:id="544217735">
      <w:bodyDiv w:val="1"/>
      <w:marLeft w:val="0"/>
      <w:marRight w:val="0"/>
      <w:marTop w:val="0"/>
      <w:marBottom w:val="0"/>
      <w:divBdr>
        <w:top w:val="none" w:sz="0" w:space="0" w:color="auto"/>
        <w:left w:val="none" w:sz="0" w:space="0" w:color="auto"/>
        <w:bottom w:val="none" w:sz="0" w:space="0" w:color="auto"/>
        <w:right w:val="none" w:sz="0" w:space="0" w:color="auto"/>
      </w:divBdr>
    </w:div>
    <w:div w:id="592516714">
      <w:bodyDiv w:val="1"/>
      <w:marLeft w:val="0"/>
      <w:marRight w:val="0"/>
      <w:marTop w:val="0"/>
      <w:marBottom w:val="0"/>
      <w:divBdr>
        <w:top w:val="none" w:sz="0" w:space="0" w:color="auto"/>
        <w:left w:val="none" w:sz="0" w:space="0" w:color="auto"/>
        <w:bottom w:val="none" w:sz="0" w:space="0" w:color="auto"/>
        <w:right w:val="none" w:sz="0" w:space="0" w:color="auto"/>
      </w:divBdr>
    </w:div>
    <w:div w:id="596134746">
      <w:bodyDiv w:val="1"/>
      <w:marLeft w:val="0"/>
      <w:marRight w:val="0"/>
      <w:marTop w:val="0"/>
      <w:marBottom w:val="0"/>
      <w:divBdr>
        <w:top w:val="none" w:sz="0" w:space="0" w:color="auto"/>
        <w:left w:val="none" w:sz="0" w:space="0" w:color="auto"/>
        <w:bottom w:val="none" w:sz="0" w:space="0" w:color="auto"/>
        <w:right w:val="none" w:sz="0" w:space="0" w:color="auto"/>
      </w:divBdr>
    </w:div>
    <w:div w:id="600256375">
      <w:bodyDiv w:val="1"/>
      <w:marLeft w:val="0"/>
      <w:marRight w:val="0"/>
      <w:marTop w:val="0"/>
      <w:marBottom w:val="0"/>
      <w:divBdr>
        <w:top w:val="none" w:sz="0" w:space="0" w:color="auto"/>
        <w:left w:val="none" w:sz="0" w:space="0" w:color="auto"/>
        <w:bottom w:val="none" w:sz="0" w:space="0" w:color="auto"/>
        <w:right w:val="none" w:sz="0" w:space="0" w:color="auto"/>
      </w:divBdr>
    </w:div>
    <w:div w:id="687216605">
      <w:bodyDiv w:val="1"/>
      <w:marLeft w:val="0"/>
      <w:marRight w:val="0"/>
      <w:marTop w:val="0"/>
      <w:marBottom w:val="0"/>
      <w:divBdr>
        <w:top w:val="none" w:sz="0" w:space="0" w:color="auto"/>
        <w:left w:val="none" w:sz="0" w:space="0" w:color="auto"/>
        <w:bottom w:val="none" w:sz="0" w:space="0" w:color="auto"/>
        <w:right w:val="none" w:sz="0" w:space="0" w:color="auto"/>
      </w:divBdr>
    </w:div>
    <w:div w:id="696351387">
      <w:bodyDiv w:val="1"/>
      <w:marLeft w:val="0"/>
      <w:marRight w:val="0"/>
      <w:marTop w:val="0"/>
      <w:marBottom w:val="0"/>
      <w:divBdr>
        <w:top w:val="none" w:sz="0" w:space="0" w:color="auto"/>
        <w:left w:val="none" w:sz="0" w:space="0" w:color="auto"/>
        <w:bottom w:val="none" w:sz="0" w:space="0" w:color="auto"/>
        <w:right w:val="none" w:sz="0" w:space="0" w:color="auto"/>
      </w:divBdr>
      <w:divsChild>
        <w:div w:id="124394110">
          <w:marLeft w:val="274"/>
          <w:marRight w:val="0"/>
          <w:marTop w:val="150"/>
          <w:marBottom w:val="0"/>
          <w:divBdr>
            <w:top w:val="none" w:sz="0" w:space="0" w:color="auto"/>
            <w:left w:val="none" w:sz="0" w:space="0" w:color="auto"/>
            <w:bottom w:val="none" w:sz="0" w:space="0" w:color="auto"/>
            <w:right w:val="none" w:sz="0" w:space="0" w:color="auto"/>
          </w:divBdr>
        </w:div>
        <w:div w:id="1358769863">
          <w:marLeft w:val="274"/>
          <w:marRight w:val="0"/>
          <w:marTop w:val="150"/>
          <w:marBottom w:val="0"/>
          <w:divBdr>
            <w:top w:val="none" w:sz="0" w:space="0" w:color="auto"/>
            <w:left w:val="none" w:sz="0" w:space="0" w:color="auto"/>
            <w:bottom w:val="none" w:sz="0" w:space="0" w:color="auto"/>
            <w:right w:val="none" w:sz="0" w:space="0" w:color="auto"/>
          </w:divBdr>
        </w:div>
      </w:divsChild>
    </w:div>
    <w:div w:id="748114471">
      <w:bodyDiv w:val="1"/>
      <w:marLeft w:val="0"/>
      <w:marRight w:val="0"/>
      <w:marTop w:val="0"/>
      <w:marBottom w:val="0"/>
      <w:divBdr>
        <w:top w:val="none" w:sz="0" w:space="0" w:color="auto"/>
        <w:left w:val="none" w:sz="0" w:space="0" w:color="auto"/>
        <w:bottom w:val="none" w:sz="0" w:space="0" w:color="auto"/>
        <w:right w:val="none" w:sz="0" w:space="0" w:color="auto"/>
      </w:divBdr>
    </w:div>
    <w:div w:id="786235444">
      <w:bodyDiv w:val="1"/>
      <w:marLeft w:val="0"/>
      <w:marRight w:val="0"/>
      <w:marTop w:val="0"/>
      <w:marBottom w:val="0"/>
      <w:divBdr>
        <w:top w:val="none" w:sz="0" w:space="0" w:color="auto"/>
        <w:left w:val="none" w:sz="0" w:space="0" w:color="auto"/>
        <w:bottom w:val="none" w:sz="0" w:space="0" w:color="auto"/>
        <w:right w:val="none" w:sz="0" w:space="0" w:color="auto"/>
      </w:divBdr>
    </w:div>
    <w:div w:id="791362719">
      <w:bodyDiv w:val="1"/>
      <w:marLeft w:val="0"/>
      <w:marRight w:val="0"/>
      <w:marTop w:val="0"/>
      <w:marBottom w:val="0"/>
      <w:divBdr>
        <w:top w:val="none" w:sz="0" w:space="0" w:color="auto"/>
        <w:left w:val="none" w:sz="0" w:space="0" w:color="auto"/>
        <w:bottom w:val="none" w:sz="0" w:space="0" w:color="auto"/>
        <w:right w:val="none" w:sz="0" w:space="0" w:color="auto"/>
      </w:divBdr>
    </w:div>
    <w:div w:id="808212112">
      <w:bodyDiv w:val="1"/>
      <w:marLeft w:val="0"/>
      <w:marRight w:val="0"/>
      <w:marTop w:val="0"/>
      <w:marBottom w:val="0"/>
      <w:divBdr>
        <w:top w:val="none" w:sz="0" w:space="0" w:color="auto"/>
        <w:left w:val="none" w:sz="0" w:space="0" w:color="auto"/>
        <w:bottom w:val="none" w:sz="0" w:space="0" w:color="auto"/>
        <w:right w:val="none" w:sz="0" w:space="0" w:color="auto"/>
      </w:divBdr>
    </w:div>
    <w:div w:id="866598177">
      <w:bodyDiv w:val="1"/>
      <w:marLeft w:val="0"/>
      <w:marRight w:val="0"/>
      <w:marTop w:val="0"/>
      <w:marBottom w:val="0"/>
      <w:divBdr>
        <w:top w:val="none" w:sz="0" w:space="0" w:color="auto"/>
        <w:left w:val="none" w:sz="0" w:space="0" w:color="auto"/>
        <w:bottom w:val="none" w:sz="0" w:space="0" w:color="auto"/>
        <w:right w:val="none" w:sz="0" w:space="0" w:color="auto"/>
      </w:divBdr>
    </w:div>
    <w:div w:id="890657313">
      <w:bodyDiv w:val="1"/>
      <w:marLeft w:val="0"/>
      <w:marRight w:val="0"/>
      <w:marTop w:val="0"/>
      <w:marBottom w:val="0"/>
      <w:divBdr>
        <w:top w:val="none" w:sz="0" w:space="0" w:color="auto"/>
        <w:left w:val="none" w:sz="0" w:space="0" w:color="auto"/>
        <w:bottom w:val="none" w:sz="0" w:space="0" w:color="auto"/>
        <w:right w:val="none" w:sz="0" w:space="0" w:color="auto"/>
      </w:divBdr>
    </w:div>
    <w:div w:id="911037789">
      <w:bodyDiv w:val="1"/>
      <w:marLeft w:val="0"/>
      <w:marRight w:val="0"/>
      <w:marTop w:val="0"/>
      <w:marBottom w:val="0"/>
      <w:divBdr>
        <w:top w:val="none" w:sz="0" w:space="0" w:color="auto"/>
        <w:left w:val="none" w:sz="0" w:space="0" w:color="auto"/>
        <w:bottom w:val="none" w:sz="0" w:space="0" w:color="auto"/>
        <w:right w:val="none" w:sz="0" w:space="0" w:color="auto"/>
      </w:divBdr>
    </w:div>
    <w:div w:id="1028943724">
      <w:bodyDiv w:val="1"/>
      <w:marLeft w:val="0"/>
      <w:marRight w:val="0"/>
      <w:marTop w:val="0"/>
      <w:marBottom w:val="0"/>
      <w:divBdr>
        <w:top w:val="none" w:sz="0" w:space="0" w:color="auto"/>
        <w:left w:val="none" w:sz="0" w:space="0" w:color="auto"/>
        <w:bottom w:val="none" w:sz="0" w:space="0" w:color="auto"/>
        <w:right w:val="none" w:sz="0" w:space="0" w:color="auto"/>
      </w:divBdr>
    </w:div>
    <w:div w:id="1065564201">
      <w:bodyDiv w:val="1"/>
      <w:marLeft w:val="0"/>
      <w:marRight w:val="0"/>
      <w:marTop w:val="0"/>
      <w:marBottom w:val="0"/>
      <w:divBdr>
        <w:top w:val="none" w:sz="0" w:space="0" w:color="auto"/>
        <w:left w:val="none" w:sz="0" w:space="0" w:color="auto"/>
        <w:bottom w:val="none" w:sz="0" w:space="0" w:color="auto"/>
        <w:right w:val="none" w:sz="0" w:space="0" w:color="auto"/>
      </w:divBdr>
    </w:div>
    <w:div w:id="1070536904">
      <w:bodyDiv w:val="1"/>
      <w:marLeft w:val="0"/>
      <w:marRight w:val="0"/>
      <w:marTop w:val="0"/>
      <w:marBottom w:val="0"/>
      <w:divBdr>
        <w:top w:val="none" w:sz="0" w:space="0" w:color="auto"/>
        <w:left w:val="none" w:sz="0" w:space="0" w:color="auto"/>
        <w:bottom w:val="none" w:sz="0" w:space="0" w:color="auto"/>
        <w:right w:val="none" w:sz="0" w:space="0" w:color="auto"/>
      </w:divBdr>
    </w:div>
    <w:div w:id="1072972305">
      <w:bodyDiv w:val="1"/>
      <w:marLeft w:val="0"/>
      <w:marRight w:val="0"/>
      <w:marTop w:val="0"/>
      <w:marBottom w:val="0"/>
      <w:divBdr>
        <w:top w:val="none" w:sz="0" w:space="0" w:color="auto"/>
        <w:left w:val="none" w:sz="0" w:space="0" w:color="auto"/>
        <w:bottom w:val="none" w:sz="0" w:space="0" w:color="auto"/>
        <w:right w:val="none" w:sz="0" w:space="0" w:color="auto"/>
      </w:divBdr>
    </w:div>
    <w:div w:id="1121605756">
      <w:bodyDiv w:val="1"/>
      <w:marLeft w:val="0"/>
      <w:marRight w:val="0"/>
      <w:marTop w:val="0"/>
      <w:marBottom w:val="0"/>
      <w:divBdr>
        <w:top w:val="none" w:sz="0" w:space="0" w:color="auto"/>
        <w:left w:val="none" w:sz="0" w:space="0" w:color="auto"/>
        <w:bottom w:val="none" w:sz="0" w:space="0" w:color="auto"/>
        <w:right w:val="none" w:sz="0" w:space="0" w:color="auto"/>
      </w:divBdr>
    </w:div>
    <w:div w:id="1152332808">
      <w:bodyDiv w:val="1"/>
      <w:marLeft w:val="0"/>
      <w:marRight w:val="0"/>
      <w:marTop w:val="0"/>
      <w:marBottom w:val="0"/>
      <w:divBdr>
        <w:top w:val="none" w:sz="0" w:space="0" w:color="auto"/>
        <w:left w:val="none" w:sz="0" w:space="0" w:color="auto"/>
        <w:bottom w:val="none" w:sz="0" w:space="0" w:color="auto"/>
        <w:right w:val="none" w:sz="0" w:space="0" w:color="auto"/>
      </w:divBdr>
    </w:div>
    <w:div w:id="1153183618">
      <w:bodyDiv w:val="1"/>
      <w:marLeft w:val="0"/>
      <w:marRight w:val="0"/>
      <w:marTop w:val="0"/>
      <w:marBottom w:val="0"/>
      <w:divBdr>
        <w:top w:val="none" w:sz="0" w:space="0" w:color="auto"/>
        <w:left w:val="none" w:sz="0" w:space="0" w:color="auto"/>
        <w:bottom w:val="none" w:sz="0" w:space="0" w:color="auto"/>
        <w:right w:val="none" w:sz="0" w:space="0" w:color="auto"/>
      </w:divBdr>
    </w:div>
    <w:div w:id="1174951410">
      <w:bodyDiv w:val="1"/>
      <w:marLeft w:val="0"/>
      <w:marRight w:val="0"/>
      <w:marTop w:val="0"/>
      <w:marBottom w:val="0"/>
      <w:divBdr>
        <w:top w:val="none" w:sz="0" w:space="0" w:color="auto"/>
        <w:left w:val="none" w:sz="0" w:space="0" w:color="auto"/>
        <w:bottom w:val="none" w:sz="0" w:space="0" w:color="auto"/>
        <w:right w:val="none" w:sz="0" w:space="0" w:color="auto"/>
      </w:divBdr>
    </w:div>
    <w:div w:id="1252542555">
      <w:bodyDiv w:val="1"/>
      <w:marLeft w:val="0"/>
      <w:marRight w:val="0"/>
      <w:marTop w:val="0"/>
      <w:marBottom w:val="0"/>
      <w:divBdr>
        <w:top w:val="none" w:sz="0" w:space="0" w:color="auto"/>
        <w:left w:val="none" w:sz="0" w:space="0" w:color="auto"/>
        <w:bottom w:val="none" w:sz="0" w:space="0" w:color="auto"/>
        <w:right w:val="none" w:sz="0" w:space="0" w:color="auto"/>
      </w:divBdr>
    </w:div>
    <w:div w:id="1267805028">
      <w:bodyDiv w:val="1"/>
      <w:marLeft w:val="0"/>
      <w:marRight w:val="0"/>
      <w:marTop w:val="0"/>
      <w:marBottom w:val="0"/>
      <w:divBdr>
        <w:top w:val="none" w:sz="0" w:space="0" w:color="auto"/>
        <w:left w:val="none" w:sz="0" w:space="0" w:color="auto"/>
        <w:bottom w:val="none" w:sz="0" w:space="0" w:color="auto"/>
        <w:right w:val="none" w:sz="0" w:space="0" w:color="auto"/>
      </w:divBdr>
    </w:div>
    <w:div w:id="1269506043">
      <w:bodyDiv w:val="1"/>
      <w:marLeft w:val="0"/>
      <w:marRight w:val="0"/>
      <w:marTop w:val="0"/>
      <w:marBottom w:val="0"/>
      <w:divBdr>
        <w:top w:val="none" w:sz="0" w:space="0" w:color="auto"/>
        <w:left w:val="none" w:sz="0" w:space="0" w:color="auto"/>
        <w:bottom w:val="none" w:sz="0" w:space="0" w:color="auto"/>
        <w:right w:val="none" w:sz="0" w:space="0" w:color="auto"/>
      </w:divBdr>
    </w:div>
    <w:div w:id="1281911972">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353990198">
      <w:bodyDiv w:val="1"/>
      <w:marLeft w:val="0"/>
      <w:marRight w:val="0"/>
      <w:marTop w:val="0"/>
      <w:marBottom w:val="0"/>
      <w:divBdr>
        <w:top w:val="none" w:sz="0" w:space="0" w:color="auto"/>
        <w:left w:val="none" w:sz="0" w:space="0" w:color="auto"/>
        <w:bottom w:val="none" w:sz="0" w:space="0" w:color="auto"/>
        <w:right w:val="none" w:sz="0" w:space="0" w:color="auto"/>
      </w:divBdr>
    </w:div>
    <w:div w:id="1373338789">
      <w:bodyDiv w:val="1"/>
      <w:marLeft w:val="0"/>
      <w:marRight w:val="0"/>
      <w:marTop w:val="0"/>
      <w:marBottom w:val="0"/>
      <w:divBdr>
        <w:top w:val="none" w:sz="0" w:space="0" w:color="auto"/>
        <w:left w:val="none" w:sz="0" w:space="0" w:color="auto"/>
        <w:bottom w:val="none" w:sz="0" w:space="0" w:color="auto"/>
        <w:right w:val="none" w:sz="0" w:space="0" w:color="auto"/>
      </w:divBdr>
    </w:div>
    <w:div w:id="1392265487">
      <w:bodyDiv w:val="1"/>
      <w:marLeft w:val="0"/>
      <w:marRight w:val="0"/>
      <w:marTop w:val="0"/>
      <w:marBottom w:val="0"/>
      <w:divBdr>
        <w:top w:val="none" w:sz="0" w:space="0" w:color="auto"/>
        <w:left w:val="none" w:sz="0" w:space="0" w:color="auto"/>
        <w:bottom w:val="none" w:sz="0" w:space="0" w:color="auto"/>
        <w:right w:val="none" w:sz="0" w:space="0" w:color="auto"/>
      </w:divBdr>
    </w:div>
    <w:div w:id="1406026855">
      <w:bodyDiv w:val="1"/>
      <w:marLeft w:val="0"/>
      <w:marRight w:val="0"/>
      <w:marTop w:val="0"/>
      <w:marBottom w:val="0"/>
      <w:divBdr>
        <w:top w:val="none" w:sz="0" w:space="0" w:color="auto"/>
        <w:left w:val="none" w:sz="0" w:space="0" w:color="auto"/>
        <w:bottom w:val="none" w:sz="0" w:space="0" w:color="auto"/>
        <w:right w:val="none" w:sz="0" w:space="0" w:color="auto"/>
      </w:divBdr>
    </w:div>
    <w:div w:id="1407220303">
      <w:bodyDiv w:val="1"/>
      <w:marLeft w:val="0"/>
      <w:marRight w:val="0"/>
      <w:marTop w:val="0"/>
      <w:marBottom w:val="0"/>
      <w:divBdr>
        <w:top w:val="none" w:sz="0" w:space="0" w:color="auto"/>
        <w:left w:val="none" w:sz="0" w:space="0" w:color="auto"/>
        <w:bottom w:val="none" w:sz="0" w:space="0" w:color="auto"/>
        <w:right w:val="none" w:sz="0" w:space="0" w:color="auto"/>
      </w:divBdr>
    </w:div>
    <w:div w:id="1439565262">
      <w:bodyDiv w:val="1"/>
      <w:marLeft w:val="0"/>
      <w:marRight w:val="0"/>
      <w:marTop w:val="0"/>
      <w:marBottom w:val="0"/>
      <w:divBdr>
        <w:top w:val="none" w:sz="0" w:space="0" w:color="auto"/>
        <w:left w:val="none" w:sz="0" w:space="0" w:color="auto"/>
        <w:bottom w:val="none" w:sz="0" w:space="0" w:color="auto"/>
        <w:right w:val="none" w:sz="0" w:space="0" w:color="auto"/>
      </w:divBdr>
    </w:div>
    <w:div w:id="1511604906">
      <w:bodyDiv w:val="1"/>
      <w:marLeft w:val="0"/>
      <w:marRight w:val="0"/>
      <w:marTop w:val="0"/>
      <w:marBottom w:val="0"/>
      <w:divBdr>
        <w:top w:val="none" w:sz="0" w:space="0" w:color="auto"/>
        <w:left w:val="none" w:sz="0" w:space="0" w:color="auto"/>
        <w:bottom w:val="none" w:sz="0" w:space="0" w:color="auto"/>
        <w:right w:val="none" w:sz="0" w:space="0" w:color="auto"/>
      </w:divBdr>
    </w:div>
    <w:div w:id="1512524527">
      <w:bodyDiv w:val="1"/>
      <w:marLeft w:val="0"/>
      <w:marRight w:val="0"/>
      <w:marTop w:val="0"/>
      <w:marBottom w:val="0"/>
      <w:divBdr>
        <w:top w:val="none" w:sz="0" w:space="0" w:color="auto"/>
        <w:left w:val="none" w:sz="0" w:space="0" w:color="auto"/>
        <w:bottom w:val="none" w:sz="0" w:space="0" w:color="auto"/>
        <w:right w:val="none" w:sz="0" w:space="0" w:color="auto"/>
      </w:divBdr>
    </w:div>
    <w:div w:id="1556307327">
      <w:bodyDiv w:val="1"/>
      <w:marLeft w:val="0"/>
      <w:marRight w:val="0"/>
      <w:marTop w:val="0"/>
      <w:marBottom w:val="0"/>
      <w:divBdr>
        <w:top w:val="none" w:sz="0" w:space="0" w:color="auto"/>
        <w:left w:val="none" w:sz="0" w:space="0" w:color="auto"/>
        <w:bottom w:val="none" w:sz="0" w:space="0" w:color="auto"/>
        <w:right w:val="none" w:sz="0" w:space="0" w:color="auto"/>
      </w:divBdr>
    </w:div>
    <w:div w:id="1609779298">
      <w:bodyDiv w:val="1"/>
      <w:marLeft w:val="0"/>
      <w:marRight w:val="0"/>
      <w:marTop w:val="0"/>
      <w:marBottom w:val="0"/>
      <w:divBdr>
        <w:top w:val="none" w:sz="0" w:space="0" w:color="auto"/>
        <w:left w:val="none" w:sz="0" w:space="0" w:color="auto"/>
        <w:bottom w:val="none" w:sz="0" w:space="0" w:color="auto"/>
        <w:right w:val="none" w:sz="0" w:space="0" w:color="auto"/>
      </w:divBdr>
    </w:div>
    <w:div w:id="1619410996">
      <w:bodyDiv w:val="1"/>
      <w:marLeft w:val="0"/>
      <w:marRight w:val="0"/>
      <w:marTop w:val="0"/>
      <w:marBottom w:val="0"/>
      <w:divBdr>
        <w:top w:val="none" w:sz="0" w:space="0" w:color="auto"/>
        <w:left w:val="none" w:sz="0" w:space="0" w:color="auto"/>
        <w:bottom w:val="none" w:sz="0" w:space="0" w:color="auto"/>
        <w:right w:val="none" w:sz="0" w:space="0" w:color="auto"/>
      </w:divBdr>
    </w:div>
    <w:div w:id="1667591577">
      <w:bodyDiv w:val="1"/>
      <w:marLeft w:val="0"/>
      <w:marRight w:val="0"/>
      <w:marTop w:val="0"/>
      <w:marBottom w:val="0"/>
      <w:divBdr>
        <w:top w:val="none" w:sz="0" w:space="0" w:color="auto"/>
        <w:left w:val="none" w:sz="0" w:space="0" w:color="auto"/>
        <w:bottom w:val="none" w:sz="0" w:space="0" w:color="auto"/>
        <w:right w:val="none" w:sz="0" w:space="0" w:color="auto"/>
      </w:divBdr>
    </w:div>
    <w:div w:id="1719402928">
      <w:bodyDiv w:val="1"/>
      <w:marLeft w:val="0"/>
      <w:marRight w:val="0"/>
      <w:marTop w:val="0"/>
      <w:marBottom w:val="0"/>
      <w:divBdr>
        <w:top w:val="none" w:sz="0" w:space="0" w:color="auto"/>
        <w:left w:val="none" w:sz="0" w:space="0" w:color="auto"/>
        <w:bottom w:val="none" w:sz="0" w:space="0" w:color="auto"/>
        <w:right w:val="none" w:sz="0" w:space="0" w:color="auto"/>
      </w:divBdr>
    </w:div>
    <w:div w:id="1728147622">
      <w:bodyDiv w:val="1"/>
      <w:marLeft w:val="0"/>
      <w:marRight w:val="0"/>
      <w:marTop w:val="0"/>
      <w:marBottom w:val="0"/>
      <w:divBdr>
        <w:top w:val="none" w:sz="0" w:space="0" w:color="auto"/>
        <w:left w:val="none" w:sz="0" w:space="0" w:color="auto"/>
        <w:bottom w:val="none" w:sz="0" w:space="0" w:color="auto"/>
        <w:right w:val="none" w:sz="0" w:space="0" w:color="auto"/>
      </w:divBdr>
    </w:div>
    <w:div w:id="1749958251">
      <w:bodyDiv w:val="1"/>
      <w:marLeft w:val="0"/>
      <w:marRight w:val="0"/>
      <w:marTop w:val="0"/>
      <w:marBottom w:val="0"/>
      <w:divBdr>
        <w:top w:val="none" w:sz="0" w:space="0" w:color="auto"/>
        <w:left w:val="none" w:sz="0" w:space="0" w:color="auto"/>
        <w:bottom w:val="none" w:sz="0" w:space="0" w:color="auto"/>
        <w:right w:val="none" w:sz="0" w:space="0" w:color="auto"/>
      </w:divBdr>
    </w:div>
    <w:div w:id="1756782035">
      <w:bodyDiv w:val="1"/>
      <w:marLeft w:val="0"/>
      <w:marRight w:val="0"/>
      <w:marTop w:val="0"/>
      <w:marBottom w:val="0"/>
      <w:divBdr>
        <w:top w:val="none" w:sz="0" w:space="0" w:color="auto"/>
        <w:left w:val="none" w:sz="0" w:space="0" w:color="auto"/>
        <w:bottom w:val="none" w:sz="0" w:space="0" w:color="auto"/>
        <w:right w:val="none" w:sz="0" w:space="0" w:color="auto"/>
      </w:divBdr>
    </w:div>
    <w:div w:id="1759473954">
      <w:bodyDiv w:val="1"/>
      <w:marLeft w:val="0"/>
      <w:marRight w:val="0"/>
      <w:marTop w:val="0"/>
      <w:marBottom w:val="0"/>
      <w:divBdr>
        <w:top w:val="none" w:sz="0" w:space="0" w:color="auto"/>
        <w:left w:val="none" w:sz="0" w:space="0" w:color="auto"/>
        <w:bottom w:val="none" w:sz="0" w:space="0" w:color="auto"/>
        <w:right w:val="none" w:sz="0" w:space="0" w:color="auto"/>
      </w:divBdr>
    </w:div>
    <w:div w:id="1775130702">
      <w:bodyDiv w:val="1"/>
      <w:marLeft w:val="0"/>
      <w:marRight w:val="0"/>
      <w:marTop w:val="0"/>
      <w:marBottom w:val="0"/>
      <w:divBdr>
        <w:top w:val="none" w:sz="0" w:space="0" w:color="auto"/>
        <w:left w:val="none" w:sz="0" w:space="0" w:color="auto"/>
        <w:bottom w:val="none" w:sz="0" w:space="0" w:color="auto"/>
        <w:right w:val="none" w:sz="0" w:space="0" w:color="auto"/>
      </w:divBdr>
    </w:div>
    <w:div w:id="1789204251">
      <w:bodyDiv w:val="1"/>
      <w:marLeft w:val="0"/>
      <w:marRight w:val="0"/>
      <w:marTop w:val="0"/>
      <w:marBottom w:val="0"/>
      <w:divBdr>
        <w:top w:val="none" w:sz="0" w:space="0" w:color="auto"/>
        <w:left w:val="none" w:sz="0" w:space="0" w:color="auto"/>
        <w:bottom w:val="none" w:sz="0" w:space="0" w:color="auto"/>
        <w:right w:val="none" w:sz="0" w:space="0" w:color="auto"/>
      </w:divBdr>
    </w:div>
    <w:div w:id="1803644810">
      <w:bodyDiv w:val="1"/>
      <w:marLeft w:val="0"/>
      <w:marRight w:val="0"/>
      <w:marTop w:val="0"/>
      <w:marBottom w:val="0"/>
      <w:divBdr>
        <w:top w:val="none" w:sz="0" w:space="0" w:color="auto"/>
        <w:left w:val="none" w:sz="0" w:space="0" w:color="auto"/>
        <w:bottom w:val="none" w:sz="0" w:space="0" w:color="auto"/>
        <w:right w:val="none" w:sz="0" w:space="0" w:color="auto"/>
      </w:divBdr>
    </w:div>
    <w:div w:id="1842768733">
      <w:bodyDiv w:val="1"/>
      <w:marLeft w:val="0"/>
      <w:marRight w:val="0"/>
      <w:marTop w:val="0"/>
      <w:marBottom w:val="0"/>
      <w:divBdr>
        <w:top w:val="none" w:sz="0" w:space="0" w:color="auto"/>
        <w:left w:val="none" w:sz="0" w:space="0" w:color="auto"/>
        <w:bottom w:val="none" w:sz="0" w:space="0" w:color="auto"/>
        <w:right w:val="none" w:sz="0" w:space="0" w:color="auto"/>
      </w:divBdr>
    </w:div>
    <w:div w:id="1868906947">
      <w:bodyDiv w:val="1"/>
      <w:marLeft w:val="0"/>
      <w:marRight w:val="0"/>
      <w:marTop w:val="0"/>
      <w:marBottom w:val="0"/>
      <w:divBdr>
        <w:top w:val="none" w:sz="0" w:space="0" w:color="auto"/>
        <w:left w:val="none" w:sz="0" w:space="0" w:color="auto"/>
        <w:bottom w:val="none" w:sz="0" w:space="0" w:color="auto"/>
        <w:right w:val="none" w:sz="0" w:space="0" w:color="auto"/>
      </w:divBdr>
    </w:div>
    <w:div w:id="1879783285">
      <w:bodyDiv w:val="1"/>
      <w:marLeft w:val="0"/>
      <w:marRight w:val="0"/>
      <w:marTop w:val="0"/>
      <w:marBottom w:val="0"/>
      <w:divBdr>
        <w:top w:val="none" w:sz="0" w:space="0" w:color="auto"/>
        <w:left w:val="none" w:sz="0" w:space="0" w:color="auto"/>
        <w:bottom w:val="none" w:sz="0" w:space="0" w:color="auto"/>
        <w:right w:val="none" w:sz="0" w:space="0" w:color="auto"/>
      </w:divBdr>
    </w:div>
    <w:div w:id="1921869334">
      <w:bodyDiv w:val="1"/>
      <w:marLeft w:val="0"/>
      <w:marRight w:val="0"/>
      <w:marTop w:val="0"/>
      <w:marBottom w:val="0"/>
      <w:divBdr>
        <w:top w:val="none" w:sz="0" w:space="0" w:color="auto"/>
        <w:left w:val="none" w:sz="0" w:space="0" w:color="auto"/>
        <w:bottom w:val="none" w:sz="0" w:space="0" w:color="auto"/>
        <w:right w:val="none" w:sz="0" w:space="0" w:color="auto"/>
      </w:divBdr>
    </w:div>
    <w:div w:id="1964261750">
      <w:bodyDiv w:val="1"/>
      <w:marLeft w:val="0"/>
      <w:marRight w:val="0"/>
      <w:marTop w:val="0"/>
      <w:marBottom w:val="0"/>
      <w:divBdr>
        <w:top w:val="none" w:sz="0" w:space="0" w:color="auto"/>
        <w:left w:val="none" w:sz="0" w:space="0" w:color="auto"/>
        <w:bottom w:val="none" w:sz="0" w:space="0" w:color="auto"/>
        <w:right w:val="none" w:sz="0" w:space="0" w:color="auto"/>
      </w:divBdr>
    </w:div>
    <w:div w:id="2036615800">
      <w:bodyDiv w:val="1"/>
      <w:marLeft w:val="0"/>
      <w:marRight w:val="0"/>
      <w:marTop w:val="0"/>
      <w:marBottom w:val="0"/>
      <w:divBdr>
        <w:top w:val="none" w:sz="0" w:space="0" w:color="auto"/>
        <w:left w:val="none" w:sz="0" w:space="0" w:color="auto"/>
        <w:bottom w:val="none" w:sz="0" w:space="0" w:color="auto"/>
        <w:right w:val="none" w:sz="0" w:space="0" w:color="auto"/>
      </w:divBdr>
    </w:div>
    <w:div w:id="2040398492">
      <w:bodyDiv w:val="1"/>
      <w:marLeft w:val="0"/>
      <w:marRight w:val="0"/>
      <w:marTop w:val="0"/>
      <w:marBottom w:val="0"/>
      <w:divBdr>
        <w:top w:val="none" w:sz="0" w:space="0" w:color="auto"/>
        <w:left w:val="none" w:sz="0" w:space="0" w:color="auto"/>
        <w:bottom w:val="none" w:sz="0" w:space="0" w:color="auto"/>
        <w:right w:val="none" w:sz="0" w:space="0" w:color="auto"/>
      </w:divBdr>
    </w:div>
    <w:div w:id="21198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orizons-hub.org.uk/access_data.htm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Foster@soton.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8" ma:contentTypeDescription="Create a new document." ma:contentTypeScope="" ma:versionID="749fa0c4f2566f7ed4231babf7680e3d">
  <xsd:schema xmlns:xsd="http://www.w3.org/2001/XMLSchema" xmlns:xs="http://www.w3.org/2001/XMLSchema" xmlns:p="http://schemas.microsoft.com/office/2006/metadata/properties" xmlns:ns2="349c52c3-7488-4a9e-99a0-500ebff2edd8" targetNamespace="http://schemas.microsoft.com/office/2006/metadata/properties" ma:root="true" ma:fieldsID="d6772444f1053776fbccdaf0e906c39e" ns2:_="">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D9C6C-CE18-4CFC-9A8A-C0DA8E482B02}"/>
</file>

<file path=customXml/itemProps2.xml><?xml version="1.0" encoding="utf-8"?>
<ds:datastoreItem xmlns:ds="http://schemas.openxmlformats.org/officeDocument/2006/customXml" ds:itemID="{01D21D57-15CB-470A-B2B1-039593DCC030}">
  <ds:schemaRefs>
    <ds:schemaRef ds:uri="http://schemas.microsoft.com/sharepoint/v3/contenttype/forms"/>
  </ds:schemaRefs>
</ds:datastoreItem>
</file>

<file path=customXml/itemProps3.xml><?xml version="1.0" encoding="utf-8"?>
<ds:datastoreItem xmlns:ds="http://schemas.openxmlformats.org/officeDocument/2006/customXml" ds:itemID="{F590F819-E227-415D-B5DD-97AE0EA62B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D627A6-4B45-407D-9048-6B148B71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47</Pages>
  <Words>8479</Words>
  <Characters>150633</Characters>
  <Application>Microsoft Office Word</Application>
  <DocSecurity>0</DocSecurity>
  <Lines>1255</Lines>
  <Paragraphs>317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McDonnell A.</dc:creator>
  <cp:lastModifiedBy>Josh Turner</cp:lastModifiedBy>
  <cp:revision>339</cp:revision>
  <cp:lastPrinted>2020-04-16T11:17:00Z</cp:lastPrinted>
  <dcterms:created xsi:type="dcterms:W3CDTF">2021-01-13T08:53:00Z</dcterms:created>
  <dcterms:modified xsi:type="dcterms:W3CDTF">2021-05-11T09:16:00Z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y fmtid="{D5CDD505-2E9C-101B-9397-08002B2CF9AE}" pid="3" name="_NewReviewCycle">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