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EAF9" w14:textId="77777777" w:rsidR="00AC5B34" w:rsidRPr="005626A5" w:rsidRDefault="00AC5B34" w:rsidP="005626A5">
      <w:pPr>
        <w:pStyle w:val="MainTitle"/>
      </w:pPr>
    </w:p>
    <w:p w14:paraId="5C4938BC" w14:textId="4AF4872F" w:rsidR="00AC5B34" w:rsidRPr="002053FD" w:rsidRDefault="00737F94" w:rsidP="002053FD">
      <w:pPr>
        <w:pStyle w:val="MainTitle"/>
      </w:pPr>
      <w:r>
        <w:t>Di</w:t>
      </w:r>
      <w:r w:rsidR="007E39DB">
        <w:t>verse</w:t>
      </w:r>
      <w:r>
        <w:t xml:space="preserve"> Predictors of Treatment Response to Active Medication and Placebo in Gambling Disorder</w:t>
      </w:r>
    </w:p>
    <w:p w14:paraId="00125BD1" w14:textId="77777777" w:rsidR="00B12837" w:rsidRPr="00B12837" w:rsidRDefault="00B12837" w:rsidP="005F7775"/>
    <w:p w14:paraId="5B591A65" w14:textId="21034269" w:rsidR="00F1783E" w:rsidRPr="0038279B" w:rsidRDefault="00340890" w:rsidP="005F7775">
      <w:pPr>
        <w:rPr>
          <w:vertAlign w:val="superscript"/>
        </w:rPr>
      </w:pPr>
      <w:r w:rsidRPr="00EE60DD">
        <w:t>Nathan T.M. Huneke</w:t>
      </w:r>
      <w:r w:rsidRPr="00EE60DD">
        <w:rPr>
          <w:vertAlign w:val="superscript"/>
        </w:rPr>
        <w:t>1,</w:t>
      </w:r>
      <w:r w:rsidR="00364DA3">
        <w:rPr>
          <w:vertAlign w:val="superscript"/>
        </w:rPr>
        <w:t>2</w:t>
      </w:r>
      <w:r w:rsidR="001F01B2">
        <w:rPr>
          <w:vertAlign w:val="superscript"/>
        </w:rPr>
        <w:t>,3</w:t>
      </w:r>
      <w:r w:rsidRPr="00EE60DD">
        <w:t xml:space="preserve">, </w:t>
      </w:r>
      <w:r w:rsidR="00364DA3">
        <w:t>Samuel R. Chamberlain</w:t>
      </w:r>
      <w:r w:rsidR="00E6031A">
        <w:rPr>
          <w:vertAlign w:val="superscript"/>
        </w:rPr>
        <w:t>1,2,3</w:t>
      </w:r>
      <w:r w:rsidR="001F01B2">
        <w:rPr>
          <w:vertAlign w:val="superscript"/>
        </w:rPr>
        <w:t>,4</w:t>
      </w:r>
      <w:r w:rsidR="00CD3D19">
        <w:t xml:space="preserve">, </w:t>
      </w:r>
      <w:r w:rsidR="00EA6396">
        <w:t>David S. Baldwin</w:t>
      </w:r>
      <w:r w:rsidR="00E320A5">
        <w:rPr>
          <w:vertAlign w:val="superscript"/>
        </w:rPr>
        <w:t>1,2,</w:t>
      </w:r>
      <w:r w:rsidR="001F01B2">
        <w:rPr>
          <w:vertAlign w:val="superscript"/>
        </w:rPr>
        <w:t>3,</w:t>
      </w:r>
      <w:r w:rsidR="003B3690">
        <w:rPr>
          <w:vertAlign w:val="superscript"/>
        </w:rPr>
        <w:t>5</w:t>
      </w:r>
      <w:r w:rsidR="0038279B">
        <w:t>, Jon E. Grant</w:t>
      </w:r>
      <w:r w:rsidR="003B3690">
        <w:rPr>
          <w:vertAlign w:val="superscript"/>
        </w:rPr>
        <w:t>6</w:t>
      </w:r>
    </w:p>
    <w:p w14:paraId="04567AC0" w14:textId="77777777" w:rsidR="00F1783E" w:rsidRPr="00EE60DD" w:rsidRDefault="00F1783E" w:rsidP="005F7775">
      <w:pPr>
        <w:rPr>
          <w:vertAlign w:val="superscript"/>
        </w:rPr>
      </w:pPr>
    </w:p>
    <w:p w14:paraId="04AFC1A4" w14:textId="2CA224D7" w:rsidR="00AC5B34" w:rsidRPr="00EE60DD" w:rsidRDefault="00340890" w:rsidP="005F7775">
      <w:r w:rsidRPr="00EE60DD">
        <w:t>1. Clinical and Experimental Sciences, Faculty of Medicine, University of Southampton, UK</w:t>
      </w:r>
    </w:p>
    <w:p w14:paraId="570769C7" w14:textId="26B83F7C" w:rsidR="00AC5B34" w:rsidRDefault="00364DA3" w:rsidP="005F7775">
      <w:r>
        <w:t>2</w:t>
      </w:r>
      <w:r w:rsidR="00340890" w:rsidRPr="00EE60DD">
        <w:t xml:space="preserve">. University Department of Psychiatry, </w:t>
      </w:r>
      <w:r w:rsidR="003C5314">
        <w:t>University of Southampton</w:t>
      </w:r>
      <w:r w:rsidR="00340890" w:rsidRPr="00EE60DD">
        <w:t>, U</w:t>
      </w:r>
      <w:r w:rsidR="00E6031A">
        <w:t>K</w:t>
      </w:r>
    </w:p>
    <w:p w14:paraId="05683F28" w14:textId="3A5AD166" w:rsidR="00317A89" w:rsidRDefault="00317A89" w:rsidP="005F7775">
      <w:r>
        <w:t>3. Southern Health National Health Service</w:t>
      </w:r>
      <w:r w:rsidR="001F01B2">
        <w:t xml:space="preserve"> Foundation Trust, Southampton, UK</w:t>
      </w:r>
    </w:p>
    <w:p w14:paraId="6FBC5753" w14:textId="6CFD8226" w:rsidR="00E6031A" w:rsidRDefault="001F01B2" w:rsidP="005F7775">
      <w:r>
        <w:t>4</w:t>
      </w:r>
      <w:r w:rsidR="00E6031A">
        <w:t>. Department of Psyc</w:t>
      </w:r>
      <w:r w:rsidR="003C5314">
        <w:t>h</w:t>
      </w:r>
      <w:r w:rsidR="00E6031A">
        <w:t>iatry, University of Cambridge, UK</w:t>
      </w:r>
    </w:p>
    <w:p w14:paraId="75891359" w14:textId="0F332319" w:rsidR="00317A89" w:rsidRPr="00EE60DD" w:rsidRDefault="003B3690" w:rsidP="005F7775">
      <w:r>
        <w:t xml:space="preserve">5. </w:t>
      </w:r>
      <w:r w:rsidR="005166E3" w:rsidRPr="00EE60DD">
        <w:t>University Department of Psychiatry and Mental Health, University of Cape Town, Cape Town, South Africa</w:t>
      </w:r>
    </w:p>
    <w:p w14:paraId="5271DFD1" w14:textId="0CFDA8B0" w:rsidR="00AC5B34" w:rsidRDefault="005166E3" w:rsidP="005F7775">
      <w:r>
        <w:t>6</w:t>
      </w:r>
      <w:r w:rsidR="00340890" w:rsidRPr="00EE60DD">
        <w:t xml:space="preserve">. </w:t>
      </w:r>
      <w:r w:rsidR="0038279B">
        <w:t xml:space="preserve">Department of Psychiatry </w:t>
      </w:r>
      <w:r w:rsidR="00B70127">
        <w:t>&amp; Behavioral Neuroscience, University of Chicago, Pritzker School of Medicine, Chicago, IL, USA</w:t>
      </w:r>
    </w:p>
    <w:p w14:paraId="75A43DAC" w14:textId="77777777" w:rsidR="006B5B90" w:rsidRPr="00EE60DD" w:rsidRDefault="006B5B90" w:rsidP="005F7775"/>
    <w:p w14:paraId="38DEED24" w14:textId="77777777" w:rsidR="00AC5B34" w:rsidRPr="00EE60DD" w:rsidRDefault="00340890" w:rsidP="005F7775">
      <w:r w:rsidRPr="00EE60DD">
        <w:t>Corresponding author: Nathan TM Huneke, University Department of Psychiatry, Academic Centre, College Keep, 4-12 Terminus Terrace, Southampton, SO14 3DT, UK. Email: n.huneke@soton.ac.uk</w:t>
      </w:r>
    </w:p>
    <w:p w14:paraId="5B3C4914" w14:textId="4D90D5F8" w:rsidR="00AC5B34" w:rsidRDefault="00340890" w:rsidP="005626A5">
      <w:pPr>
        <w:pStyle w:val="Heading1"/>
      </w:pPr>
      <w:r>
        <w:rPr>
          <w:rFonts w:ascii="TimesNewRomanPSMT" w:hAnsi="TimesNewRomanPSMT" w:cs="TimesNewRomanPSMT"/>
        </w:rPr>
        <w:br w:type="page"/>
      </w:r>
      <w:bookmarkStart w:id="0" w:name="Abstract"/>
      <w:r>
        <w:lastRenderedPageBreak/>
        <w:t>Abstract</w:t>
      </w:r>
      <w:bookmarkEnd w:id="0"/>
    </w:p>
    <w:p w14:paraId="486D56D9" w14:textId="338F27F2" w:rsidR="00E34D59" w:rsidRDefault="00BC3FB0" w:rsidP="00E34D59">
      <w:pPr>
        <w:rPr>
          <w:lang w:eastAsia="en-GB"/>
        </w:rPr>
      </w:pPr>
      <w:r>
        <w:rPr>
          <w:lang w:eastAsia="en-GB"/>
        </w:rPr>
        <w:t>Gambling disorder creates a significant public health burden</w:t>
      </w:r>
      <w:r w:rsidR="00934D40">
        <w:rPr>
          <w:lang w:eastAsia="en-GB"/>
        </w:rPr>
        <w:t xml:space="preserve">. Despite decades of clinical trials, there are no licensed pharmacological treatments for gambling </w:t>
      </w:r>
      <w:r w:rsidR="00897EF0">
        <w:rPr>
          <w:lang w:eastAsia="en-GB"/>
        </w:rPr>
        <w:t xml:space="preserve">disorder. </w:t>
      </w:r>
      <w:r w:rsidR="00E93744">
        <w:rPr>
          <w:lang w:eastAsia="en-GB"/>
        </w:rPr>
        <w:t>Contributing factors to this are the high placebo response rates seen in clinical trials</w:t>
      </w:r>
      <w:r w:rsidR="006B470B">
        <w:rPr>
          <w:lang w:eastAsia="en-GB"/>
        </w:rPr>
        <w:t>, the heterogeneity</w:t>
      </w:r>
      <w:r w:rsidR="00246CFD">
        <w:rPr>
          <w:lang w:eastAsia="en-GB"/>
        </w:rPr>
        <w:t xml:space="preserve"> of the disorder</w:t>
      </w:r>
      <w:r w:rsidR="006B470B">
        <w:rPr>
          <w:lang w:eastAsia="en-GB"/>
        </w:rPr>
        <w:t xml:space="preserve"> and </w:t>
      </w:r>
      <w:r w:rsidR="00246CFD">
        <w:rPr>
          <w:lang w:eastAsia="en-GB"/>
        </w:rPr>
        <w:t xml:space="preserve">high rates of psychiatric </w:t>
      </w:r>
      <w:r w:rsidR="006B470B">
        <w:rPr>
          <w:lang w:eastAsia="en-GB"/>
        </w:rPr>
        <w:t>comorbidities</w:t>
      </w:r>
      <w:r w:rsidR="00246CFD">
        <w:rPr>
          <w:lang w:eastAsia="en-GB"/>
        </w:rPr>
        <w:t>.</w:t>
      </w:r>
      <w:r w:rsidR="00DF587E">
        <w:rPr>
          <w:lang w:eastAsia="en-GB"/>
        </w:rPr>
        <w:t xml:space="preserve"> Indeed, a number of </w:t>
      </w:r>
      <w:r w:rsidR="003367FB">
        <w:rPr>
          <w:lang w:eastAsia="en-GB"/>
        </w:rPr>
        <w:t xml:space="preserve">demographic and clinical variables have previously been associated with </w:t>
      </w:r>
      <w:r w:rsidR="009379C2">
        <w:rPr>
          <w:lang w:eastAsia="en-GB"/>
        </w:rPr>
        <w:t xml:space="preserve">altered responses to pharmacotherapy, psychotherapy and placebo. Which variables are likely to predict response to one modality over another remains uncertain. We carried out </w:t>
      </w:r>
      <w:r w:rsidR="007735C0">
        <w:rPr>
          <w:lang w:eastAsia="en-GB"/>
        </w:rPr>
        <w:t xml:space="preserve">multiple linear regression analyses in a pooled dataset from </w:t>
      </w:r>
      <w:del w:id="1" w:author="Nathan Huneke" w:date="2021-09-09T15:26:00Z">
        <w:r w:rsidR="007735C0" w:rsidDel="009812D9">
          <w:rPr>
            <w:lang w:eastAsia="en-GB"/>
          </w:rPr>
          <w:delText xml:space="preserve">seven </w:delText>
        </w:r>
      </w:del>
      <w:ins w:id="2" w:author="Nathan Huneke" w:date="2021-09-09T15:26:00Z">
        <w:r w:rsidR="009812D9">
          <w:rPr>
            <w:lang w:eastAsia="en-GB"/>
          </w:rPr>
          <w:t xml:space="preserve">six </w:t>
        </w:r>
      </w:ins>
      <w:r w:rsidR="007735C0">
        <w:rPr>
          <w:lang w:eastAsia="en-GB"/>
        </w:rPr>
        <w:t xml:space="preserve">treatment studies in gambling disorder with the aim of identifying predictors of </w:t>
      </w:r>
      <w:r w:rsidR="00233042">
        <w:rPr>
          <w:lang w:eastAsia="en-GB"/>
        </w:rPr>
        <w:t>treatment</w:t>
      </w:r>
      <w:r w:rsidR="007735C0">
        <w:rPr>
          <w:lang w:eastAsia="en-GB"/>
        </w:rPr>
        <w:t xml:space="preserve"> response.</w:t>
      </w:r>
      <w:r w:rsidR="00DC1CA3">
        <w:rPr>
          <w:lang w:eastAsia="en-GB"/>
        </w:rPr>
        <w:t xml:space="preserve"> Potential predictors were identified </w:t>
      </w:r>
      <w:r w:rsidR="00DC1CA3">
        <w:rPr>
          <w:i/>
          <w:iCs/>
          <w:lang w:eastAsia="en-GB"/>
        </w:rPr>
        <w:t>a priori</w:t>
      </w:r>
      <w:r w:rsidR="00DC1CA3">
        <w:rPr>
          <w:lang w:eastAsia="en-GB"/>
        </w:rPr>
        <w:t xml:space="preserve"> through hypothesis and entered into models </w:t>
      </w:r>
      <w:r w:rsidR="00DC4D27">
        <w:rPr>
          <w:lang w:eastAsia="en-GB"/>
        </w:rPr>
        <w:t>including</w:t>
      </w:r>
      <w:r w:rsidR="00DC1CA3">
        <w:rPr>
          <w:lang w:eastAsia="en-GB"/>
        </w:rPr>
        <w:t xml:space="preserve"> all patients, and subsequently </w:t>
      </w:r>
      <w:r w:rsidR="007373C0">
        <w:rPr>
          <w:lang w:eastAsia="en-GB"/>
        </w:rPr>
        <w:t>for those randomized to active medication or placebo separately</w:t>
      </w:r>
      <w:r w:rsidR="00DC1CA3">
        <w:rPr>
          <w:lang w:eastAsia="en-GB"/>
        </w:rPr>
        <w:t>.</w:t>
      </w:r>
      <w:r w:rsidR="007735C0">
        <w:rPr>
          <w:lang w:eastAsia="en-GB"/>
        </w:rPr>
        <w:t xml:space="preserve"> </w:t>
      </w:r>
      <w:r w:rsidR="004464AA">
        <w:rPr>
          <w:lang w:eastAsia="en-GB"/>
        </w:rPr>
        <w:t xml:space="preserve">We </w:t>
      </w:r>
      <w:r w:rsidR="00233042">
        <w:rPr>
          <w:lang w:eastAsia="en-GB"/>
        </w:rPr>
        <w:t xml:space="preserve">found that </w:t>
      </w:r>
      <w:r w:rsidR="00D50E76">
        <w:rPr>
          <w:lang w:eastAsia="en-GB"/>
        </w:rPr>
        <w:t xml:space="preserve">baseline severity of gambling symptoms and number of weeks completed in a trial were predictors of active medication response, while decreased baseline symptoms of anxiety, increased baseline symptoms of depression, and non-Caucasian ethnicity were associated with placebo response. </w:t>
      </w:r>
      <w:r w:rsidR="00C247EA">
        <w:rPr>
          <w:lang w:eastAsia="en-GB"/>
        </w:rPr>
        <w:t>Sensitivity</w:t>
      </w:r>
      <w:r w:rsidR="00D50E76">
        <w:rPr>
          <w:lang w:eastAsia="en-GB"/>
        </w:rPr>
        <w:t xml:space="preserve"> analyses showed that these associations were robust to choices made during the analysis</w:t>
      </w:r>
      <w:r w:rsidR="00C247EA">
        <w:rPr>
          <w:lang w:eastAsia="en-GB"/>
        </w:rPr>
        <w:t xml:space="preserve">. </w:t>
      </w:r>
      <w:r w:rsidR="00277E84" w:rsidRPr="00277E84">
        <w:rPr>
          <w:lang w:eastAsia="en-GB"/>
        </w:rPr>
        <w:t>Further research is required to understand whether controlling for these variables, or using enriched samples, improves assay sensitivity in placebo-controlled clinical trials for gambling disorder.</w:t>
      </w:r>
    </w:p>
    <w:p w14:paraId="02C4BC16" w14:textId="74283201" w:rsidR="00291064" w:rsidRDefault="000C30A8" w:rsidP="000C30A8">
      <w:pPr>
        <w:pStyle w:val="Heading1"/>
      </w:pPr>
      <w:r>
        <w:t>Keywords</w:t>
      </w:r>
    </w:p>
    <w:p w14:paraId="451344E0" w14:textId="0E8F6F43" w:rsidR="000C30A8" w:rsidRPr="000C30A8" w:rsidRDefault="000C30A8" w:rsidP="000C30A8">
      <w:r>
        <w:t xml:space="preserve">Gambling disorder, Treatment response, </w:t>
      </w:r>
      <w:r w:rsidR="00891A42">
        <w:t>Clinical trials, Placebo response</w:t>
      </w:r>
    </w:p>
    <w:p w14:paraId="6CFAADA4" w14:textId="3B086ED6" w:rsidR="00E36423" w:rsidRDefault="00340890" w:rsidP="00E36423">
      <w:pPr>
        <w:pStyle w:val="Heading1"/>
      </w:pPr>
      <w:r>
        <w:rPr>
          <w:rFonts w:ascii="ArialMT" w:hAnsi="ArialMT" w:cs="ArialMT"/>
          <w:sz w:val="22"/>
        </w:rPr>
        <w:br w:type="page"/>
      </w:r>
      <w:r w:rsidR="00E34D59">
        <w:lastRenderedPageBreak/>
        <w:t>Introduction</w:t>
      </w:r>
    </w:p>
    <w:p w14:paraId="67E47026" w14:textId="0F8B7A5C" w:rsidR="00E36423" w:rsidRDefault="00E36423" w:rsidP="00E36423">
      <w:pPr>
        <w:rPr>
          <w:lang w:eastAsia="en-GB"/>
        </w:rPr>
      </w:pPr>
      <w:r>
        <w:rPr>
          <w:lang w:eastAsia="en-GB"/>
        </w:rPr>
        <w:t xml:space="preserve">Gambling </w:t>
      </w:r>
      <w:r w:rsidR="007E39DB">
        <w:rPr>
          <w:lang w:eastAsia="en-GB"/>
        </w:rPr>
        <w:t xml:space="preserve">can be </w:t>
      </w:r>
      <w:r w:rsidR="007267EE">
        <w:rPr>
          <w:lang w:eastAsia="en-GB"/>
        </w:rPr>
        <w:t>a normal recreational activity</w:t>
      </w:r>
      <w:r w:rsidR="007E1E83">
        <w:rPr>
          <w:lang w:eastAsia="en-GB"/>
        </w:rPr>
        <w:t>; h</w:t>
      </w:r>
      <w:r>
        <w:rPr>
          <w:lang w:eastAsia="en-GB"/>
        </w:rPr>
        <w:t>owever, in some individuals, gambling behavior can become persistent, recurrent and maladaptive, leading to problems with relationships, employment and financial difficulties</w:t>
      </w:r>
      <w:r w:rsidR="0040214C">
        <w:rPr>
          <w:lang w:eastAsia="en-GB"/>
        </w:rPr>
        <w:t xml:space="preserve"> </w:t>
      </w:r>
      <w:r>
        <w:rPr>
          <w:lang w:eastAsia="en-GB"/>
        </w:rPr>
        <w:fldChar w:fldCharType="begin"/>
      </w:r>
      <w:r w:rsidR="003F0F5E">
        <w:rPr>
          <w:lang w:eastAsia="en-GB"/>
        </w:rPr>
        <w:instrText xml:space="preserve"> ADDIN EN.CITE &lt;EndNote&gt;&lt;Cite&gt;&lt;Author&gt;Grant&lt;/Author&gt;&lt;Year&gt;2010&lt;/Year&gt;&lt;RecNum&gt;225&lt;/RecNum&gt;&lt;DisplayText&gt;(Grant et al., 2010b)&lt;/DisplayText&gt;&lt;record&gt;&lt;rec-number&gt;225&lt;/rec-number&gt;&lt;foreign-keys&gt;&lt;key app="EN" db-id="dztt5tva9xzt2xerwstv9eenst5x9tafxe5z" timestamp="1623427307"&gt;225&lt;/key&gt;&lt;/foreign-keys&gt;&lt;ref-type name="Journal Article"&gt;17&lt;/ref-type&gt;&lt;contributors&gt;&lt;authors&gt;&lt;author&gt;Grant, J. E.&lt;/author&gt;&lt;author&gt;Schreiber, L.&lt;/author&gt;&lt;author&gt;Odlaug, B. L.&lt;/author&gt;&lt;author&gt;Kim, Suck Won&lt;/author&gt;&lt;/authors&gt;&lt;/contributors&gt;&lt;titles&gt;&lt;title&gt;Pathologic gambling and bankruptcy&lt;/title&gt;&lt;secondary-title&gt;Comprehensive Psychiatry&lt;/secondary-title&gt;&lt;/titles&gt;&lt;periodical&gt;&lt;full-title&gt;Comprehensive Psychiatry&lt;/full-title&gt;&lt;abbr-1&gt;Compr. Psychiatry&lt;/abbr-1&gt;&lt;abbr-2&gt;Compr Psychiatry&lt;/abbr-2&gt;&lt;/periodical&gt;&lt;pages&gt;115-120&lt;/pages&gt;&lt;volume&gt;51&lt;/volume&gt;&lt;number&gt;2&lt;/number&gt;&lt;keywords&gt;&lt;keyword&gt;Gambling&lt;/keyword&gt;&lt;/keywords&gt;&lt;dates&gt;&lt;year&gt;2010&lt;/year&gt;&lt;/dates&gt;&lt;publisher&gt;Elsevier BV&lt;/publisher&gt;&lt;isbn&gt;0010-440X&lt;/isbn&gt;&lt;urls&gt;&lt;related-urls&gt;&lt;url&gt;https://dx.doi.org/10.1016/j.comppsych.2009.04.002&lt;/url&gt;&lt;/related-urls&gt;&lt;/urls&gt;&lt;electronic-resource-num&gt;10.1016/j.comppsych.2009.04.002&lt;/electronic-resource-num&gt;&lt;/record&gt;&lt;/Cite&gt;&lt;/EndNote&gt;</w:instrText>
      </w:r>
      <w:r>
        <w:rPr>
          <w:lang w:eastAsia="en-GB"/>
        </w:rPr>
        <w:fldChar w:fldCharType="separate"/>
      </w:r>
      <w:r w:rsidR="003F0F5E">
        <w:rPr>
          <w:noProof/>
          <w:lang w:eastAsia="en-GB"/>
        </w:rPr>
        <w:t>(Grant et al., 2010b)</w:t>
      </w:r>
      <w:r>
        <w:rPr>
          <w:lang w:eastAsia="en-GB"/>
        </w:rPr>
        <w:fldChar w:fldCharType="end"/>
      </w:r>
      <w:r w:rsidR="006E25B2">
        <w:rPr>
          <w:lang w:eastAsia="en-GB"/>
        </w:rPr>
        <w:t>.</w:t>
      </w:r>
      <w:r>
        <w:rPr>
          <w:lang w:eastAsia="en-GB"/>
        </w:rPr>
        <w:t xml:space="preserve"> The prevalence of subclinical problem gambling behaviors</w:t>
      </w:r>
      <w:r w:rsidR="00E563B2">
        <w:rPr>
          <w:lang w:eastAsia="en-GB"/>
        </w:rPr>
        <w:t xml:space="preserve"> is approximately 3-4%, while a further 1% experience a gambling disorder</w:t>
      </w:r>
      <w:r w:rsidR="0040214C">
        <w:rPr>
          <w:lang w:eastAsia="en-GB"/>
        </w:rPr>
        <w:t xml:space="preserve"> </w:t>
      </w:r>
      <w:r>
        <w:rPr>
          <w:lang w:eastAsia="en-GB"/>
        </w:rPr>
        <w:fldChar w:fldCharType="begin"/>
      </w:r>
      <w:r w:rsidR="00EA4414">
        <w:rPr>
          <w:lang w:eastAsia="en-GB"/>
        </w:rPr>
        <w:instrText xml:space="preserve"> ADDIN EN.CITE &lt;EndNote&gt;&lt;Cite&gt;&lt;Author&gt;Black&lt;/Author&gt;&lt;Year&gt;2019&lt;/Year&gt;&lt;RecNum&gt;224&lt;/RecNum&gt;&lt;DisplayText&gt;(Black and Shaw, 2019; Buchanan et al., 2020)&lt;/DisplayText&gt;&lt;record&gt;&lt;rec-number&gt;224&lt;/rec-number&gt;&lt;foreign-keys&gt;&lt;key app="EN" db-id="dztt5tva9xzt2xerwstv9eenst5x9tafxe5z" timestamp="1623424588"&gt;224&lt;/key&gt;&lt;/foreign-keys&gt;&lt;ref-type name="Book Section"&gt;5&lt;/ref-type&gt;&lt;contributors&gt;&lt;authors&gt;&lt;author&gt;Black, Donald W.&lt;/author&gt;&lt;author&gt;Shaw, Martha&lt;/author&gt;&lt;/authors&gt;&lt;/contributors&gt;&lt;titles&gt;&lt;title&gt;The Epidemiology of Gambling Disorder&lt;/title&gt;&lt;alt-title&gt;Gambling Disorder&lt;/alt-title&gt;&lt;/titles&gt;&lt;pages&gt;29-48&lt;/pages&gt;&lt;keywords&gt;&lt;keyword&gt;Gambling&lt;/keyword&gt;&lt;/keywords&gt;&lt;dates&gt;&lt;year&gt;2019&lt;/year&gt;&lt;/dates&gt;&lt;publisher&gt;Springer International Publishing&lt;/publisher&gt;&lt;urls&gt;&lt;related-urls&gt;&lt;url&gt;https://dx.doi.org/10.1007/978-3-030-03060-5_3&lt;/url&gt;&lt;/related-urls&gt;&lt;/urls&gt;&lt;electronic-resource-num&gt;10.1007/978-3-030-03060-5_3&lt;/electronic-resource-num&gt;&lt;/record&gt;&lt;/Cite&gt;&lt;Cite&gt;&lt;Author&gt;Buchanan&lt;/Author&gt;&lt;Year&gt;2020&lt;/Year&gt;&lt;RecNum&gt;221&lt;/RecNum&gt;&lt;record&gt;&lt;rec-number&gt;221&lt;/rec-number&gt;&lt;foreign-keys&gt;&lt;key app="EN" db-id="dztt5tva9xzt2xerwstv9eenst5x9tafxe5z" timestamp="1623408252"&gt;221&lt;/key&gt;&lt;/foreign-keys&gt;&lt;ref-type name="Journal Article"&gt;17&lt;/ref-type&gt;&lt;contributors&gt;&lt;authors&gt;&lt;author&gt;Buchanan, Tony W.&lt;/author&gt;&lt;author&gt;McMullin, Sara D.&lt;/author&gt;&lt;author&gt;Baxley, Catherine&lt;/author&gt;&lt;author&gt;Weinstock, Jeremiah&lt;/author&gt;&lt;/authors&gt;&lt;/contributors&gt;&lt;titles&gt;&lt;title&gt;Stress and gambling&lt;/title&gt;&lt;secondary-title&gt;Current Opinion in Behavioral Sciences&lt;/secondary-title&gt;&lt;/titles&gt;&lt;periodical&gt;&lt;full-title&gt;Current Opinion in Behavioral Sciences&lt;/full-title&gt;&lt;/periodical&gt;&lt;pages&gt;8-12&lt;/pages&gt;&lt;volume&gt;31&lt;/volume&gt;&lt;section&gt;8&lt;/section&gt;&lt;keywords&gt;&lt;keyword&gt;Gambling&lt;/keyword&gt;&lt;/keywords&gt;&lt;dates&gt;&lt;year&gt;2020&lt;/year&gt;&lt;/dates&gt;&lt;isbn&gt;23521546&lt;/isbn&gt;&lt;urls&gt;&lt;/urls&gt;&lt;electronic-resource-num&gt;10.1016/j.cobeha.2019.09.004&lt;/electronic-resource-num&gt;&lt;/record&gt;&lt;/Cite&gt;&lt;/EndNote&gt;</w:instrText>
      </w:r>
      <w:r>
        <w:rPr>
          <w:lang w:eastAsia="en-GB"/>
        </w:rPr>
        <w:fldChar w:fldCharType="separate"/>
      </w:r>
      <w:r w:rsidR="00EA4414">
        <w:rPr>
          <w:noProof/>
          <w:lang w:eastAsia="en-GB"/>
        </w:rPr>
        <w:t>(Black and Shaw, 2019; Buchanan et al., 2020)</w:t>
      </w:r>
      <w:r>
        <w:rPr>
          <w:lang w:eastAsia="en-GB"/>
        </w:rPr>
        <w:fldChar w:fldCharType="end"/>
      </w:r>
      <w:r>
        <w:rPr>
          <w:lang w:eastAsia="en-GB"/>
        </w:rPr>
        <w:t xml:space="preserve">. </w:t>
      </w:r>
      <w:r w:rsidR="00865E59">
        <w:rPr>
          <w:lang w:eastAsia="en-GB"/>
        </w:rPr>
        <w:t>P</w:t>
      </w:r>
      <w:r>
        <w:rPr>
          <w:lang w:eastAsia="en-GB"/>
        </w:rPr>
        <w:t>atients with gambling disorder</w:t>
      </w:r>
      <w:r w:rsidR="00865E59">
        <w:rPr>
          <w:lang w:eastAsia="en-GB"/>
        </w:rPr>
        <w:t xml:space="preserve"> additionally</w:t>
      </w:r>
      <w:r>
        <w:rPr>
          <w:lang w:eastAsia="en-GB"/>
        </w:rPr>
        <w:t xml:space="preserve"> often experience comorbid psychiatric disorders, such as </w:t>
      </w:r>
      <w:r w:rsidR="007E1E83">
        <w:rPr>
          <w:lang w:eastAsia="en-GB"/>
        </w:rPr>
        <w:t xml:space="preserve">substance use, </w:t>
      </w:r>
      <w:r>
        <w:rPr>
          <w:lang w:eastAsia="en-GB"/>
        </w:rPr>
        <w:t>depression or anxiety disorders</w:t>
      </w:r>
      <w:r w:rsidR="0040214C">
        <w:rPr>
          <w:lang w:eastAsia="en-GB"/>
        </w:rPr>
        <w:t xml:space="preserve"> </w:t>
      </w:r>
      <w:r>
        <w:rPr>
          <w:lang w:eastAsia="en-GB"/>
        </w:rPr>
        <w:fldChar w:fldCharType="begin">
          <w:fldData xml:space="preserve">PEVuZE5vdGU+PENpdGU+PEF1dGhvcj5CbGFjazwvQXV0aG9yPjxZZWFyPjIwMTk8L1llYXI+PFJl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</w:fldData>
        </w:fldChar>
      </w:r>
      <w:r w:rsidR="00EA4414">
        <w:rPr>
          <w:lang w:eastAsia="en-GB"/>
        </w:rPr>
        <w:instrText xml:space="preserve"> ADDIN EN.CITE </w:instrText>
      </w:r>
      <w:r w:rsidR="00EA4414">
        <w:rPr>
          <w:lang w:eastAsia="en-GB"/>
        </w:rPr>
        <w:fldChar w:fldCharType="begin">
          <w:fldData xml:space="preserve">PEVuZE5vdGU+PENpdGU+PEF1dGhvcj5CbGFjazwvQXV0aG9yPjxZZWFyPjIwMTk8L1llYXI+PFJl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</w:fldData>
        </w:fldChar>
      </w:r>
      <w:r w:rsidR="00EA4414">
        <w:rPr>
          <w:lang w:eastAsia="en-GB"/>
        </w:rPr>
        <w:instrText xml:space="preserve"> ADDIN EN.CITE.DATA </w:instrText>
      </w:r>
      <w:r w:rsidR="00EA4414">
        <w:rPr>
          <w:lang w:eastAsia="en-GB"/>
        </w:rPr>
      </w:r>
      <w:r w:rsidR="00EA4414">
        <w:rPr>
          <w:lang w:eastAsia="en-GB"/>
        </w:rPr>
        <w:fldChar w:fldCharType="end"/>
      </w:r>
      <w:r>
        <w:rPr>
          <w:lang w:eastAsia="en-GB"/>
        </w:rPr>
      </w:r>
      <w:r>
        <w:rPr>
          <w:lang w:eastAsia="en-GB"/>
        </w:rPr>
        <w:fldChar w:fldCharType="separate"/>
      </w:r>
      <w:r w:rsidR="00EA4414">
        <w:rPr>
          <w:noProof/>
          <w:lang w:eastAsia="en-GB"/>
        </w:rPr>
        <w:t>(Black and Shaw, 2019; Kessler et al., 2008)</w:t>
      </w:r>
      <w:r>
        <w:rPr>
          <w:lang w:eastAsia="en-GB"/>
        </w:rPr>
        <w:fldChar w:fldCharType="end"/>
      </w:r>
      <w:r>
        <w:rPr>
          <w:lang w:eastAsia="en-GB"/>
        </w:rPr>
        <w:t xml:space="preserve">. Therefore, gambling disorder </w:t>
      </w:r>
      <w:r w:rsidR="00C34689">
        <w:rPr>
          <w:lang w:eastAsia="en-GB"/>
        </w:rPr>
        <w:t>creates</w:t>
      </w:r>
      <w:r>
        <w:rPr>
          <w:lang w:eastAsia="en-GB"/>
        </w:rPr>
        <w:t xml:space="preserve"> a significant public health burden.</w:t>
      </w:r>
      <w:r w:rsidR="0040214C">
        <w:rPr>
          <w:lang w:eastAsia="en-GB"/>
        </w:rPr>
        <w:t xml:space="preserve"> </w:t>
      </w:r>
    </w:p>
    <w:p w14:paraId="17DD41A4" w14:textId="6B83B6B5" w:rsidR="00B54F69" w:rsidRDefault="00E36423" w:rsidP="00E36423">
      <w:pPr>
        <w:rPr>
          <w:ins w:id="3" w:author="Nathan Huneke" w:date="2021-09-08T13:24:00Z"/>
          <w:lang w:eastAsia="en-GB"/>
        </w:rPr>
      </w:pPr>
      <w:r>
        <w:rPr>
          <w:lang w:eastAsia="en-GB"/>
        </w:rPr>
        <w:t>At present there are no licensed</w:t>
      </w:r>
      <w:r w:rsidR="006E3B28">
        <w:rPr>
          <w:lang w:eastAsia="en-GB"/>
        </w:rPr>
        <w:t xml:space="preserve"> pharmacological</w:t>
      </w:r>
      <w:r>
        <w:rPr>
          <w:lang w:eastAsia="en-GB"/>
        </w:rPr>
        <w:t xml:space="preserve"> treatments for gambling disorder</w:t>
      </w:r>
      <w:r w:rsidR="007E1E83">
        <w:rPr>
          <w:lang w:eastAsia="en-GB"/>
        </w:rPr>
        <w:t xml:space="preserve"> despite decades of clinical trial</w:t>
      </w:r>
      <w:r w:rsidR="006A4919">
        <w:rPr>
          <w:lang w:eastAsia="en-GB"/>
        </w:rPr>
        <w:t>s</w:t>
      </w:r>
      <w:r>
        <w:rPr>
          <w:lang w:eastAsia="en-GB"/>
        </w:rPr>
        <w:t xml:space="preserve">. One contributing factor to this is the large placebo response rate seen in clinical trials </w:t>
      </w:r>
      <w:r w:rsidR="00EF76DC">
        <w:rPr>
          <w:lang w:eastAsia="en-GB"/>
        </w:rPr>
        <w:t>for</w:t>
      </w:r>
      <w:r w:rsidR="006E3B28">
        <w:rPr>
          <w:lang w:eastAsia="en-GB"/>
        </w:rPr>
        <w:t xml:space="preserve"> gambling disorder</w:t>
      </w:r>
      <w:r w:rsidR="005078E9">
        <w:rPr>
          <w:lang w:eastAsia="en-GB"/>
        </w:rPr>
        <w:t>, sometimes</w:t>
      </w:r>
      <w:r>
        <w:rPr>
          <w:lang w:eastAsia="en-GB"/>
        </w:rPr>
        <w:t xml:space="preserve"> surpass</w:t>
      </w:r>
      <w:r w:rsidR="005078E9">
        <w:rPr>
          <w:lang w:eastAsia="en-GB"/>
        </w:rPr>
        <w:t>ing</w:t>
      </w:r>
      <w:r>
        <w:rPr>
          <w:lang w:eastAsia="en-GB"/>
        </w:rPr>
        <w:t xml:space="preserve"> 70%</w:t>
      </w:r>
      <w:r w:rsidR="0070118C">
        <w:rPr>
          <w:lang w:eastAsia="en-GB"/>
        </w:rPr>
        <w:t xml:space="preserve"> </w:t>
      </w:r>
      <w:r>
        <w:rPr>
          <w:lang w:eastAsia="en-GB"/>
        </w:rPr>
        <w:fldChar w:fldCharType="begin"/>
      </w:r>
      <w:r w:rsidR="00EA4414">
        <w:rPr>
          <w:lang w:eastAsia="en-GB"/>
        </w:rPr>
        <w:instrText xml:space="preserve"> ADDIN EN.CITE &lt;EndNote&gt;&lt;Cite&gt;&lt;Author&gt;Kraus&lt;/Author&gt;&lt;Year&gt;2020&lt;/Year&gt;&lt;RecNum&gt;223&lt;/RecNum&gt;&lt;DisplayText&gt;(Kraus et al., 2020)&lt;/DisplayText&gt;&lt;record&gt;&lt;rec-number&gt;223&lt;/rec-number&gt;&lt;foreign-keys&gt;&lt;key app="EN" db-id="dztt5tva9xzt2xerwstv9eenst5x9tafxe5z" timestamp="1623422876"&gt;223&lt;/key&gt;&lt;/foreign-keys&gt;&lt;ref-type name="Journal Article"&gt;17&lt;/ref-type&gt;&lt;contributors&gt;&lt;authors&gt;&lt;author&gt;Kraus, S. W.&lt;/author&gt;&lt;author&gt;Etuk, R.&lt;/author&gt;&lt;author&gt;Potenza, M. N.&lt;/author&gt;&lt;/authors&gt;&lt;/contributors&gt;&lt;auth-address&gt;Department of Psychology, University of Nevada, Las Vegas, NV, USA.&amp;#xD;Department of Psychiatry, Yale University School of Medicine, New Haven, CT, USA.&amp;#xD;Department of Neuroscience, Yale University School of Medicine, New Haven, CT, USA.&amp;#xD;Yale Child Study Center, Yale University School of Medicine, New Haven, CT, USA.&amp;#xD;The Connecticut Council on Problem Gambling, Wethersfield, CT, USA.&amp;#xD;The Connecticut Mental Health Center, New Haven, CT, USA.&lt;/auth-address&gt;&lt;titles&gt;&lt;title&gt;Current pharmacotherapy for gambling disorder: a systematic review&lt;/title&gt;&lt;secondary-title&gt;Expert Opin Pharmacother&lt;/secondary-title&gt;&lt;/titles&gt;&lt;periodical&gt;&lt;full-title&gt;Expert Opinion on Pharmacotherapy&lt;/full-title&gt;&lt;abbr-1&gt;Expert Opin. Pharmacother.&lt;/abbr-1&gt;&lt;abbr-2&gt;Expert Opin Pharmacother&lt;/abbr-2&gt;&lt;/periodical&gt;&lt;pages&gt;287-296&lt;/pages&gt;&lt;volume&gt;21&lt;/volume&gt;&lt;number&gt;3&lt;/number&gt;&lt;edition&gt;2020/01/14&lt;/edition&gt;&lt;keywords&gt;&lt;keyword&gt;Gambling&lt;/keyword&gt;&lt;/keywords&gt;&lt;dates&gt;&lt;year&gt;2020&lt;/year&gt;&lt;pub-dates&gt;&lt;date&gt;Feb&lt;/date&gt;&lt;/pub-dates&gt;&lt;/dates&gt;&lt;isbn&gt;1744-7666 (Electronic)&amp;#xD;1465-6566 (Linking)&lt;/isbn&gt;&lt;accession-num&gt;31928246&lt;/accession-num&gt;&lt;urls&gt;&lt;related-urls&gt;&lt;url&gt;https://www.ncbi.nlm.nih.gov/pubmed/31928246&lt;/url&gt;&lt;/related-urls&gt;&lt;/urls&gt;&lt;electronic-resource-num&gt;10.1080/14656566.2019.1702969&lt;/electronic-resource-num&gt;&lt;/record&gt;&lt;/Cite&gt;&lt;/EndNote&gt;</w:instrText>
      </w:r>
      <w:r>
        <w:rPr>
          <w:lang w:eastAsia="en-GB"/>
        </w:rPr>
        <w:fldChar w:fldCharType="separate"/>
      </w:r>
      <w:r w:rsidR="00EA4414">
        <w:rPr>
          <w:noProof/>
          <w:lang w:eastAsia="en-GB"/>
        </w:rPr>
        <w:t>(Kraus et al., 2020)</w:t>
      </w:r>
      <w:r>
        <w:rPr>
          <w:lang w:eastAsia="en-GB"/>
        </w:rPr>
        <w:fldChar w:fldCharType="end"/>
      </w:r>
      <w:r>
        <w:rPr>
          <w:lang w:eastAsia="en-GB"/>
        </w:rPr>
        <w:t xml:space="preserve">. As a result, it can be challenging to demonstrate medication benefits over placebo. Furthermore, gambling disorder is heterogeneous in nature, with differing behavioral subtypes and </w:t>
      </w:r>
      <w:r w:rsidR="0040214C">
        <w:rPr>
          <w:lang w:eastAsia="en-GB"/>
        </w:rPr>
        <w:t xml:space="preserve">(as noted) </w:t>
      </w:r>
      <w:r>
        <w:rPr>
          <w:lang w:eastAsia="en-GB"/>
        </w:rPr>
        <w:t>high rates of comorbidity with other psychiatric disorders</w:t>
      </w:r>
      <w:r w:rsidR="0070118C">
        <w:rPr>
          <w:lang w:eastAsia="en-GB"/>
        </w:rPr>
        <w:t xml:space="preserve"> </w:t>
      </w:r>
      <w:r>
        <w:rPr>
          <w:lang w:eastAsia="en-GB"/>
        </w:rPr>
        <w:fldChar w:fldCharType="begin">
          <w:fldData xml:space="preserve">PEVuZE5vdGU+PENpdGU+PEF1dGhvcj5LZXNzbGVyPC9BdXRob3I+PFllYXI+MjAwODwvWWVhcj48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</w:fldData>
        </w:fldChar>
      </w:r>
      <w:r w:rsidR="00EA4414">
        <w:rPr>
          <w:lang w:eastAsia="en-GB"/>
        </w:rPr>
        <w:instrText xml:space="preserve"> ADDIN EN.CITE </w:instrText>
      </w:r>
      <w:r w:rsidR="00EA4414">
        <w:rPr>
          <w:lang w:eastAsia="en-GB"/>
        </w:rPr>
        <w:fldChar w:fldCharType="begin">
          <w:fldData xml:space="preserve">PEVuZE5vdGU+PENpdGU+PEF1dGhvcj5LZXNzbGVyPC9BdXRob3I+PFllYXI+MjAwODwvWWVhcj48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</w:fldData>
        </w:fldChar>
      </w:r>
      <w:r w:rsidR="00EA4414">
        <w:rPr>
          <w:lang w:eastAsia="en-GB"/>
        </w:rPr>
        <w:instrText xml:space="preserve"> ADDIN EN.CITE.DATA </w:instrText>
      </w:r>
      <w:r w:rsidR="00EA4414">
        <w:rPr>
          <w:lang w:eastAsia="en-GB"/>
        </w:rPr>
      </w:r>
      <w:r w:rsidR="00EA4414">
        <w:rPr>
          <w:lang w:eastAsia="en-GB"/>
        </w:rPr>
        <w:fldChar w:fldCharType="end"/>
      </w:r>
      <w:r>
        <w:rPr>
          <w:lang w:eastAsia="en-GB"/>
        </w:rPr>
      </w:r>
      <w:r>
        <w:rPr>
          <w:lang w:eastAsia="en-GB"/>
        </w:rPr>
        <w:fldChar w:fldCharType="separate"/>
      </w:r>
      <w:r w:rsidR="00EA4414">
        <w:rPr>
          <w:noProof/>
          <w:lang w:eastAsia="en-GB"/>
        </w:rPr>
        <w:t>(Black and Shaw, 2019; Kessler et al., 2008)</w:t>
      </w:r>
      <w:r>
        <w:rPr>
          <w:lang w:eastAsia="en-GB"/>
        </w:rPr>
        <w:fldChar w:fldCharType="end"/>
      </w:r>
      <w:r>
        <w:rPr>
          <w:lang w:eastAsia="en-GB"/>
        </w:rPr>
        <w:t>.</w:t>
      </w:r>
      <w:ins w:id="4" w:author="Nathan Huneke" w:date="2021-09-08T15:56:00Z">
        <w:r w:rsidR="00103865">
          <w:rPr>
            <w:lang w:eastAsia="en-GB"/>
          </w:rPr>
          <w:t xml:space="preserve"> </w:t>
        </w:r>
      </w:ins>
      <w:moveToRangeStart w:id="5" w:author="Nathan Huneke" w:date="2021-09-08T15:56:00Z" w:name="move82008995"/>
      <w:moveTo w:id="6" w:author="Nathan Huneke" w:date="2021-09-08T15:56:00Z">
        <w:r w:rsidR="00103865">
          <w:rPr>
            <w:lang w:eastAsia="en-GB"/>
          </w:rPr>
          <w:t xml:space="preserve">Which factors are more likely to predict response to one treatment modality or another remains </w:t>
        </w:r>
        <w:del w:id="7" w:author="Nathan Huneke" w:date="2021-09-09T11:30:00Z">
          <w:r w:rsidR="00103865" w:rsidDel="007A6228">
            <w:rPr>
              <w:lang w:eastAsia="en-GB"/>
            </w:rPr>
            <w:delText>unknown</w:delText>
          </w:r>
        </w:del>
      </w:moveTo>
      <w:ins w:id="8" w:author="Nathan Huneke" w:date="2021-09-09T11:30:00Z">
        <w:r w:rsidR="007A6228">
          <w:rPr>
            <w:lang w:eastAsia="en-GB"/>
          </w:rPr>
          <w:t>uncertain</w:t>
        </w:r>
      </w:ins>
      <w:moveTo w:id="9" w:author="Nathan Huneke" w:date="2021-09-08T15:56:00Z">
        <w:r w:rsidR="00103865">
          <w:rPr>
            <w:lang w:eastAsia="en-GB"/>
          </w:rPr>
          <w:t>. This could lead to poor control of confounders in clinical trials for gambling disorder, reducing the trials’ assay sensitivit</w:t>
        </w:r>
      </w:moveTo>
      <w:ins w:id="10" w:author="SRC" w:date="2021-09-19T15:14:00Z">
        <w:r w:rsidR="00453728">
          <w:rPr>
            <w:lang w:eastAsia="en-GB"/>
          </w:rPr>
          <w:t>ies</w:t>
        </w:r>
      </w:ins>
      <w:moveTo w:id="11" w:author="Nathan Huneke" w:date="2021-09-08T15:56:00Z">
        <w:del w:id="12" w:author="SRC" w:date="2021-09-19T15:14:00Z">
          <w:r w:rsidR="00103865" w:rsidDel="00453728">
            <w:rPr>
              <w:lang w:eastAsia="en-GB"/>
            </w:rPr>
            <w:delText>y</w:delText>
          </w:r>
        </w:del>
        <w:r w:rsidR="00103865">
          <w:rPr>
            <w:lang w:eastAsia="en-GB"/>
          </w:rPr>
          <w:t xml:space="preserve"> </w:t>
        </w:r>
        <w:r w:rsidR="00103865">
          <w:rPr>
            <w:lang w:eastAsia="en-GB"/>
          </w:rPr>
          <w:fldChar w:fldCharType="begin"/>
        </w:r>
        <w:r w:rsidR="00103865">
          <w:rPr>
            <w:lang w:eastAsia="en-GB"/>
          </w:rPr>
          <w:instrText xml:space="preserve"> ADDIN EN.CITE &lt;EndNote&gt;&lt;Cite&gt;&lt;Author&gt;Huneke&lt;/Author&gt;&lt;Year&gt;2020&lt;/Year&gt;&lt;RecNum&gt;238&lt;/RecNum&gt;&lt;DisplayText&gt;(Huneke et al., 2020)&lt;/DisplayText&gt;&lt;record&gt;&lt;rec-number&gt;238&lt;/rec-number&gt;&lt;foreign-keys&gt;&lt;key app="EN" db-id="dztt5tva9xzt2xerwstv9eenst5x9tafxe5z" timestamp="1625479089"&gt;238&lt;/key&gt;&lt;/foreign-keys&gt;&lt;ref-type name="Journal Article"&gt;17&lt;/ref-type&gt;&lt;contributors&gt;&lt;authors&gt;&lt;author&gt;Huneke, N. T. M.&lt;/author&gt;&lt;author&gt;van der Wee, N.&lt;/author&gt;&lt;author&gt;Garner, M.&lt;/author&gt;&lt;author&gt;Baldwin, D. S.&lt;/author&gt;&lt;/authors&gt;&lt;/contributors&gt;&lt;auth-address&gt;Clinical and Experimental Sciences, Faculty of Medicine, University of Southampton, Southampton, UK.&amp;#xD;University Department of Psychiatry, Academic Centre, College Keep, 4-12 Terminus Terrace, Southampton, SO14 3DT, UK.&amp;#xD;Department of Psychiatry, Leiden University Medical Center, Leiden, The Netherlands.&amp;#xD;Academic Unit of Psychology, Faculty of Environmental and Life Sciences, University of Southampton, Southampton, UK.&amp;#xD;University Department of Psychiatry and Mental Health, University of Cape Town, Cape Town, South Africa.&lt;/auth-address&gt;&lt;titles&gt;&lt;title&gt;Why we need more research into the placebo response in psychiatry&lt;/title&gt;&lt;secondary-title&gt;Psychol Med&lt;/secondary-title&gt;&lt;/titles&gt;&lt;periodical&gt;&lt;full-title&gt;Psychological Medicine&lt;/full-title&gt;&lt;abbr-1&gt;Psychol. Med.&lt;/abbr-1&gt;&lt;abbr-2&gt;Psychol Med&lt;/abbr-2&gt;&lt;/periodical&gt;&lt;pages&gt;2317-2323&lt;/pages&gt;&lt;volume&gt;50&lt;/volume&gt;&lt;number&gt;14&lt;/number&gt;&lt;edition&gt;2020/10/09&lt;/edition&gt;&lt;keywords&gt;&lt;keyword&gt;Background&lt;/keyword&gt;&lt;/keywords&gt;&lt;dates&gt;&lt;year&gt;2020&lt;/year&gt;&lt;pub-dates&gt;&lt;date&gt;Oct&lt;/date&gt;&lt;/pub-dates&gt;&lt;/dates&gt;&lt;isbn&gt;1469-8978 (Electronic)&amp;#xD;0033-2917 (Linking)&lt;/isbn&gt;&lt;accession-num&gt;33028433&lt;/accession-num&gt;&lt;label&gt;Baldwin&lt;/label&gt;&lt;urls&gt;&lt;related-urls&gt;&lt;url&gt;https://www.ncbi.nlm.nih.gov/pubmed/33028433&lt;/url&gt;&lt;/related-urls&gt;&lt;/urls&gt;&lt;custom2&gt;PMC7610180&lt;/custom2&gt;&lt;electronic-resource-num&gt;10.1017/S0033291720003633&lt;/electronic-resource-num&gt;&lt;/record&gt;&lt;/Cite&gt;&lt;/EndNote&gt;</w:instrText>
        </w:r>
        <w:r w:rsidR="00103865">
          <w:rPr>
            <w:lang w:eastAsia="en-GB"/>
          </w:rPr>
          <w:fldChar w:fldCharType="separate"/>
        </w:r>
        <w:r w:rsidR="00103865">
          <w:rPr>
            <w:noProof/>
            <w:lang w:eastAsia="en-GB"/>
          </w:rPr>
          <w:t>(Huneke et al., 2020)</w:t>
        </w:r>
        <w:r w:rsidR="00103865">
          <w:rPr>
            <w:lang w:eastAsia="en-GB"/>
          </w:rPr>
          <w:fldChar w:fldCharType="end"/>
        </w:r>
        <w:r w:rsidR="00103865">
          <w:rPr>
            <w:lang w:eastAsia="en-GB"/>
          </w:rPr>
          <w:t>.</w:t>
        </w:r>
      </w:moveTo>
      <w:moveToRangeEnd w:id="5"/>
      <w:r>
        <w:rPr>
          <w:lang w:eastAsia="en-GB"/>
        </w:rPr>
        <w:t xml:space="preserve"> </w:t>
      </w:r>
      <w:ins w:id="13" w:author="Nathan Huneke" w:date="2021-09-08T13:37:00Z">
        <w:r w:rsidR="001C5AB5">
          <w:rPr>
            <w:lang w:eastAsia="en-GB"/>
          </w:rPr>
          <w:t>Understanding</w:t>
        </w:r>
      </w:ins>
      <w:ins w:id="14" w:author="Nathan Huneke" w:date="2021-09-08T13:36:00Z">
        <w:r w:rsidR="002D6491">
          <w:rPr>
            <w:lang w:eastAsia="en-GB"/>
          </w:rPr>
          <w:t xml:space="preserve"> who is more or less likely to </w:t>
        </w:r>
      </w:ins>
      <w:ins w:id="15" w:author="Nathan Huneke" w:date="2021-09-08T13:38:00Z">
        <w:r w:rsidR="001C5AB5">
          <w:rPr>
            <w:lang w:eastAsia="en-GB"/>
          </w:rPr>
          <w:t>respond</w:t>
        </w:r>
      </w:ins>
      <w:ins w:id="16" w:author="Nathan Huneke" w:date="2021-09-08T13:36:00Z">
        <w:r w:rsidR="004437F8">
          <w:rPr>
            <w:lang w:eastAsia="en-GB"/>
          </w:rPr>
          <w:t xml:space="preserve"> </w:t>
        </w:r>
      </w:ins>
      <w:ins w:id="17" w:author="Nathan Huneke" w:date="2021-09-08T13:38:00Z">
        <w:r w:rsidR="001C5AB5">
          <w:rPr>
            <w:lang w:eastAsia="en-GB"/>
          </w:rPr>
          <w:t>to</w:t>
        </w:r>
      </w:ins>
      <w:ins w:id="18" w:author="Nathan Huneke" w:date="2021-09-08T13:36:00Z">
        <w:r w:rsidR="004437F8">
          <w:rPr>
            <w:lang w:eastAsia="en-GB"/>
          </w:rPr>
          <w:t xml:space="preserve"> treatment </w:t>
        </w:r>
      </w:ins>
      <w:ins w:id="19" w:author="Nathan Huneke" w:date="2021-09-08T13:38:00Z">
        <w:r w:rsidR="001C5AB5">
          <w:rPr>
            <w:lang w:eastAsia="en-GB"/>
          </w:rPr>
          <w:t>is</w:t>
        </w:r>
      </w:ins>
      <w:ins w:id="20" w:author="Nathan Huneke" w:date="2021-09-09T11:30:00Z">
        <w:r w:rsidR="00D11B5D">
          <w:rPr>
            <w:lang w:eastAsia="en-GB"/>
          </w:rPr>
          <w:t xml:space="preserve"> therefore</w:t>
        </w:r>
      </w:ins>
      <w:ins w:id="21" w:author="Nathan Huneke" w:date="2021-09-08T13:38:00Z">
        <w:r w:rsidR="001C5AB5">
          <w:rPr>
            <w:lang w:eastAsia="en-GB"/>
          </w:rPr>
          <w:t xml:space="preserve"> </w:t>
        </w:r>
        <w:r w:rsidR="000079BE">
          <w:rPr>
            <w:lang w:eastAsia="en-GB"/>
          </w:rPr>
          <w:t>crucial</w:t>
        </w:r>
      </w:ins>
      <w:ins w:id="22" w:author="Nathan Huneke" w:date="2021-09-08T13:36:00Z">
        <w:r w:rsidR="004437F8">
          <w:rPr>
            <w:lang w:eastAsia="en-GB"/>
          </w:rPr>
          <w:t>.</w:t>
        </w:r>
      </w:ins>
      <w:ins w:id="23" w:author="Nathan Huneke" w:date="2021-09-08T15:56:00Z">
        <w:r w:rsidR="00103865">
          <w:rPr>
            <w:lang w:eastAsia="en-GB"/>
          </w:rPr>
          <w:t xml:space="preserve"> </w:t>
        </w:r>
      </w:ins>
    </w:p>
    <w:p w14:paraId="15A02FD6" w14:textId="15B14E83" w:rsidR="004645BE" w:rsidRDefault="000E4018" w:rsidP="00E36423">
      <w:pPr>
        <w:rPr>
          <w:ins w:id="24" w:author="Grant, Jon [BSD] - PSY" w:date="2021-09-19T07:42:00Z"/>
          <w:lang w:eastAsia="en-GB"/>
        </w:rPr>
      </w:pPr>
      <w:ins w:id="25" w:author="Nathan Huneke" w:date="2021-09-08T13:39:00Z">
        <w:r>
          <w:rPr>
            <w:lang w:eastAsia="en-GB"/>
          </w:rPr>
          <w:t xml:space="preserve">Predictors of treatment response </w:t>
        </w:r>
      </w:ins>
      <w:ins w:id="26" w:author="Nathan Huneke" w:date="2021-09-08T13:40:00Z">
        <w:r w:rsidR="00A273D6">
          <w:rPr>
            <w:lang w:eastAsia="en-GB"/>
          </w:rPr>
          <w:t>to pharmacotherapy</w:t>
        </w:r>
      </w:ins>
      <w:ins w:id="27" w:author="Nathan Huneke" w:date="2021-09-08T15:41:00Z">
        <w:r w:rsidR="002B4C95">
          <w:rPr>
            <w:lang w:eastAsia="en-GB"/>
          </w:rPr>
          <w:t xml:space="preserve">, </w:t>
        </w:r>
      </w:ins>
      <w:ins w:id="28" w:author="Nathan Huneke" w:date="2021-09-08T13:40:00Z">
        <w:r w:rsidR="00A273D6">
          <w:rPr>
            <w:lang w:eastAsia="en-GB"/>
          </w:rPr>
          <w:t>placebo</w:t>
        </w:r>
      </w:ins>
      <w:ins w:id="29" w:author="Nathan Huneke" w:date="2021-09-08T15:41:00Z">
        <w:r w:rsidR="002B4C95">
          <w:rPr>
            <w:lang w:eastAsia="en-GB"/>
          </w:rPr>
          <w:t>, and psychotherapy</w:t>
        </w:r>
      </w:ins>
      <w:ins w:id="30" w:author="Nathan Huneke" w:date="2021-09-08T13:40:00Z">
        <w:r w:rsidR="00A273D6">
          <w:rPr>
            <w:lang w:eastAsia="en-GB"/>
          </w:rPr>
          <w:t xml:space="preserve"> have been explored in</w:t>
        </w:r>
      </w:ins>
      <w:ins w:id="31" w:author="Nathan Huneke" w:date="2021-09-08T13:39:00Z">
        <w:r>
          <w:rPr>
            <w:lang w:eastAsia="en-GB"/>
          </w:rPr>
          <w:t xml:space="preserve"> </w:t>
        </w:r>
        <w:r w:rsidR="004415FA">
          <w:rPr>
            <w:lang w:eastAsia="en-GB"/>
          </w:rPr>
          <w:t>gambling disorder</w:t>
        </w:r>
      </w:ins>
      <w:ins w:id="32" w:author="Nathan Huneke" w:date="2021-09-08T13:40:00Z">
        <w:r w:rsidR="00A273D6">
          <w:rPr>
            <w:lang w:eastAsia="en-GB"/>
          </w:rPr>
          <w:t>.</w:t>
        </w:r>
      </w:ins>
      <w:ins w:id="33" w:author="Nathan Huneke" w:date="2021-09-08T15:37:00Z">
        <w:r w:rsidR="000A6B6A">
          <w:rPr>
            <w:lang w:eastAsia="en-GB"/>
          </w:rPr>
          <w:t xml:space="preserve"> </w:t>
        </w:r>
      </w:ins>
      <w:ins w:id="34" w:author="Nathan Huneke" w:date="2021-09-08T15:41:00Z">
        <w:r w:rsidR="002B4C95">
          <w:rPr>
            <w:lang w:eastAsia="en-GB"/>
          </w:rPr>
          <w:t xml:space="preserve">A </w:t>
        </w:r>
      </w:ins>
      <w:ins w:id="35" w:author="Nathan Huneke" w:date="2021-09-08T15:42:00Z">
        <w:r w:rsidR="002B4C95">
          <w:rPr>
            <w:lang w:eastAsia="en-GB"/>
          </w:rPr>
          <w:t xml:space="preserve">systematic review </w:t>
        </w:r>
      </w:ins>
      <w:ins w:id="36" w:author="Nathan Huneke" w:date="2021-09-08T15:49:00Z">
        <w:r w:rsidR="00DA5E89">
          <w:rPr>
            <w:lang w:eastAsia="en-GB"/>
          </w:rPr>
          <w:t xml:space="preserve">of </w:t>
        </w:r>
      </w:ins>
      <w:ins w:id="37" w:author="Nathan Huneke" w:date="2021-09-08T15:52:00Z">
        <w:r w:rsidR="00C35EC6">
          <w:rPr>
            <w:lang w:eastAsia="en-GB"/>
          </w:rPr>
          <w:t>33 studies</w:t>
        </w:r>
      </w:ins>
      <w:ins w:id="38" w:author="Nathan Huneke" w:date="2021-09-13T15:06:00Z">
        <w:r w:rsidR="00C450FC">
          <w:rPr>
            <w:lang w:eastAsia="en-GB"/>
          </w:rPr>
          <w:t xml:space="preserve"> of psychosocial interve</w:t>
        </w:r>
      </w:ins>
      <w:ins w:id="39" w:author="Nathan Huneke" w:date="2021-09-13T15:07:00Z">
        <w:r w:rsidR="00C450FC">
          <w:rPr>
            <w:lang w:eastAsia="en-GB"/>
          </w:rPr>
          <w:t>ntions</w:t>
        </w:r>
      </w:ins>
      <w:ins w:id="40" w:author="Nathan Huneke" w:date="2021-09-08T15:52:00Z">
        <w:r w:rsidR="00C35EC6">
          <w:rPr>
            <w:lang w:eastAsia="en-GB"/>
          </w:rPr>
          <w:t xml:space="preserve"> </w:t>
        </w:r>
      </w:ins>
      <w:ins w:id="41" w:author="Nathan Huneke" w:date="2021-09-08T15:53:00Z">
        <w:r w:rsidR="001C12E0">
          <w:rPr>
            <w:lang w:eastAsia="en-GB"/>
          </w:rPr>
          <w:t xml:space="preserve">showed that male gender and low depression levels </w:t>
        </w:r>
        <w:del w:id="42" w:author="SRC" w:date="2021-09-19T15:14:00Z">
          <w:r w:rsidR="001C12E0" w:rsidDel="00453728">
            <w:rPr>
              <w:lang w:eastAsia="en-GB"/>
            </w:rPr>
            <w:delText>are</w:delText>
          </w:r>
        </w:del>
      </w:ins>
      <w:ins w:id="43" w:author="SRC" w:date="2021-09-19T15:14:00Z">
        <w:r w:rsidR="00453728">
          <w:rPr>
            <w:lang w:eastAsia="en-GB"/>
          </w:rPr>
          <w:t>were</w:t>
        </w:r>
      </w:ins>
      <w:ins w:id="44" w:author="Nathan Huneke" w:date="2021-09-08T15:53:00Z">
        <w:r w:rsidR="001C12E0">
          <w:rPr>
            <w:lang w:eastAsia="en-GB"/>
          </w:rPr>
          <w:t xml:space="preserve"> consistent</w:t>
        </w:r>
      </w:ins>
      <w:ins w:id="45" w:author="Nathan Huneke" w:date="2021-09-08T15:54:00Z">
        <w:r w:rsidR="001C12E0">
          <w:rPr>
            <w:lang w:eastAsia="en-GB"/>
          </w:rPr>
          <w:t xml:space="preserve"> </w:t>
        </w:r>
        <w:r w:rsidR="00801BE7">
          <w:rPr>
            <w:lang w:eastAsia="en-GB"/>
          </w:rPr>
          <w:t xml:space="preserve">predictors of successful treatment </w:t>
        </w:r>
      </w:ins>
      <w:r w:rsidR="00801BE7">
        <w:rPr>
          <w:lang w:eastAsia="en-GB"/>
        </w:rPr>
        <w:fldChar w:fldCharType="begin"/>
      </w:r>
      <w:r w:rsidR="00801BE7">
        <w:rPr>
          <w:lang w:eastAsia="en-GB"/>
        </w:rPr>
        <w:instrText xml:space="preserve"> ADDIN EN.CITE &lt;EndNote&gt;&lt;Cite&gt;&lt;Author&gt;Merkouris&lt;/Author&gt;&lt;Year&gt;2016&lt;/Year&gt;&lt;RecNum&gt;198&lt;/RecNum&gt;&lt;DisplayText&gt;(Merkouris et al., 2016)&lt;/DisplayText&gt;&lt;record&gt;&lt;rec-number&gt;198&lt;/rec-number&gt;&lt;foreign-keys&gt;&lt;key app="EN" db-id="dztt5tva9xzt2xerwstv9eenst5x9tafxe5z" timestamp="1622213033"&gt;198&lt;/key&gt;&lt;/foreign-keys&gt;&lt;ref-type name="Journal Article"&gt;17&lt;/ref-type&gt;&lt;contributors&gt;&lt;authors&gt;&lt;author&gt;Merkouris, S. S.&lt;/author&gt;&lt;author&gt;Thomas, S. A.&lt;/author&gt;&lt;author&gt;Browning, C. J.&lt;/author&gt;&lt;author&gt;Dowling, N. A.&lt;/author&gt;&lt;/authors&gt;&lt;/contributors&gt;&lt;titles&gt;&lt;title&gt;Predictors of outcomes of psychological treatments for disordered gambling: A systematic review&lt;/title&gt;&lt;secondary-title&gt;Clinical Psychology Review&lt;/secondary-title&gt;&lt;/titles&gt;&lt;periodical&gt;&lt;full-title&gt;Clinical Psychology Review&lt;/full-title&gt;&lt;abbr-1&gt;Clin. Psychol. Rev.&lt;/abbr-1&gt;&lt;abbr-2&gt;Clin Psychol Rev&lt;/abbr-2&gt;&lt;/periodical&gt;&lt;pages&gt;7-31&lt;/pages&gt;&lt;volume&gt;48&lt;/volume&gt;&lt;keywords&gt;&lt;keyword&gt;Gambling&lt;/keyword&gt;&lt;/keywords&gt;&lt;dates&gt;&lt;year&gt;2016&lt;/year&gt;&lt;/dates&gt;&lt;publisher&gt;Elsevier BV&lt;/publisher&gt;&lt;isbn&gt;0272-7358&lt;/isbn&gt;&lt;urls&gt;&lt;related-urls&gt;&lt;url&gt;https://dx.doi.org/10.1016/j.cpr.2016.06.004&lt;/url&gt;&lt;/related-urls&gt;&lt;/urls&gt;&lt;electronic-resource-num&gt;10.1016/j.cpr.2016.06.004&lt;/electronic-resource-num&gt;&lt;/record&gt;&lt;/Cite&gt;&lt;/EndNote&gt;</w:instrText>
      </w:r>
      <w:r w:rsidR="00801BE7">
        <w:rPr>
          <w:lang w:eastAsia="en-GB"/>
        </w:rPr>
        <w:fldChar w:fldCharType="separate"/>
      </w:r>
      <w:r w:rsidR="00801BE7">
        <w:rPr>
          <w:noProof/>
          <w:lang w:eastAsia="en-GB"/>
        </w:rPr>
        <w:t>(Merkouris et al., 2016)</w:t>
      </w:r>
      <w:r w:rsidR="00801BE7">
        <w:rPr>
          <w:lang w:eastAsia="en-GB"/>
        </w:rPr>
        <w:fldChar w:fldCharType="end"/>
      </w:r>
      <w:ins w:id="46" w:author="Nathan Huneke" w:date="2021-09-08T15:54:00Z">
        <w:r w:rsidR="00801BE7">
          <w:rPr>
            <w:lang w:eastAsia="en-GB"/>
          </w:rPr>
          <w:t xml:space="preserve">. </w:t>
        </w:r>
      </w:ins>
      <w:ins w:id="47" w:author="Nathan Huneke" w:date="2021-09-09T11:41:00Z">
        <w:r w:rsidR="0025485A">
          <w:rPr>
            <w:lang w:eastAsia="en-GB"/>
          </w:rPr>
          <w:t xml:space="preserve">Other less consistent but </w:t>
        </w:r>
      </w:ins>
      <w:ins w:id="48" w:author="Nathan Huneke" w:date="2021-09-09T11:44:00Z">
        <w:r w:rsidR="004C742C">
          <w:rPr>
            <w:lang w:eastAsia="en-GB"/>
          </w:rPr>
          <w:t>nonet</w:t>
        </w:r>
      </w:ins>
      <w:ins w:id="49" w:author="Nathan Huneke" w:date="2021-09-09T11:41:00Z">
        <w:r w:rsidR="0025485A">
          <w:rPr>
            <w:lang w:eastAsia="en-GB"/>
          </w:rPr>
          <w:t xml:space="preserve">heless important </w:t>
        </w:r>
      </w:ins>
      <w:ins w:id="50" w:author="Nathan Huneke" w:date="2021-09-09T11:43:00Z">
        <w:r w:rsidR="00477CD6">
          <w:rPr>
            <w:lang w:eastAsia="en-GB"/>
          </w:rPr>
          <w:t>predictors of positive outcomes</w:t>
        </w:r>
      </w:ins>
      <w:ins w:id="51" w:author="Nathan Huneke" w:date="2021-09-09T11:41:00Z">
        <w:r w:rsidR="0025485A">
          <w:rPr>
            <w:lang w:eastAsia="en-GB"/>
          </w:rPr>
          <w:t xml:space="preserve"> included </w:t>
        </w:r>
        <w:r w:rsidR="00956893">
          <w:rPr>
            <w:lang w:eastAsia="en-GB"/>
          </w:rPr>
          <w:t xml:space="preserve">older age, </w:t>
        </w:r>
      </w:ins>
      <w:ins w:id="52" w:author="Nathan Huneke" w:date="2021-09-09T11:42:00Z">
        <w:r w:rsidR="00F04A58">
          <w:rPr>
            <w:lang w:eastAsia="en-GB"/>
          </w:rPr>
          <w:t xml:space="preserve">being employed, </w:t>
        </w:r>
      </w:ins>
      <w:ins w:id="53" w:author="Nathan Huneke" w:date="2021-09-09T11:43:00Z">
        <w:r w:rsidR="00255D86">
          <w:rPr>
            <w:lang w:eastAsia="en-GB"/>
          </w:rPr>
          <w:t>Asian American ethnicity</w:t>
        </w:r>
      </w:ins>
      <w:ins w:id="54" w:author="Nathan Huneke" w:date="2021-09-09T11:44:00Z">
        <w:r w:rsidR="00255D86">
          <w:rPr>
            <w:lang w:eastAsia="en-GB"/>
          </w:rPr>
          <w:t>,</w:t>
        </w:r>
      </w:ins>
      <w:ins w:id="55" w:author="Nathan Huneke" w:date="2021-09-09T11:50:00Z">
        <w:r w:rsidR="008A606D">
          <w:rPr>
            <w:lang w:eastAsia="en-GB"/>
          </w:rPr>
          <w:t xml:space="preserve"> </w:t>
        </w:r>
        <w:r w:rsidR="00B61728">
          <w:rPr>
            <w:lang w:eastAsia="en-GB"/>
          </w:rPr>
          <w:t xml:space="preserve">lower pre-treatment gambling </w:t>
        </w:r>
      </w:ins>
      <w:ins w:id="56" w:author="Nathan Huneke" w:date="2021-09-09T11:51:00Z">
        <w:r w:rsidR="00B61728">
          <w:rPr>
            <w:lang w:eastAsia="en-GB"/>
          </w:rPr>
          <w:t>symptom severity,</w:t>
        </w:r>
      </w:ins>
      <w:ins w:id="57" w:author="Nathan Huneke" w:date="2021-09-09T11:44:00Z">
        <w:r w:rsidR="00255D86">
          <w:rPr>
            <w:lang w:eastAsia="en-GB"/>
          </w:rPr>
          <w:t xml:space="preserve"> and being in the action stage of change </w:t>
        </w:r>
      </w:ins>
      <w:r w:rsidR="004C742C">
        <w:rPr>
          <w:lang w:eastAsia="en-GB"/>
        </w:rPr>
        <w:fldChar w:fldCharType="begin"/>
      </w:r>
      <w:r w:rsidR="004C742C">
        <w:rPr>
          <w:lang w:eastAsia="en-GB"/>
        </w:rPr>
        <w:instrText xml:space="preserve"> ADDIN EN.CITE &lt;EndNote&gt;&lt;Cite&gt;&lt;Author&gt;Merkouris&lt;/Author&gt;&lt;Year&gt;2016&lt;/Year&gt;&lt;RecNum&gt;198&lt;/RecNum&gt;&lt;DisplayText&gt;(Merkouris et al., 2016)&lt;/DisplayText&gt;&lt;record&gt;&lt;rec-number&gt;198&lt;/rec-number&gt;&lt;foreign-keys&gt;&lt;key app="EN" db-id="dztt5tva9xzt2xerwstv9eenst5x9tafxe5z" timestamp="1622213033"&gt;198&lt;/key&gt;&lt;/foreign-keys&gt;&lt;ref-type name="Journal Article"&gt;17&lt;/ref-type&gt;&lt;contributors&gt;&lt;authors&gt;&lt;author&gt;Merkouris, S. S.&lt;/author&gt;&lt;author&gt;Thomas, S. A.&lt;/author&gt;&lt;author&gt;Browning, C. J.&lt;/author&gt;&lt;author&gt;Dowling, N. A.&lt;/author&gt;&lt;/authors&gt;&lt;/contributors&gt;&lt;titles&gt;&lt;title&gt;Predictors of outcomes of psychological treatments for disordered gambling: A systematic review&lt;/title&gt;&lt;secondary-title&gt;Clinical Psychology Review&lt;/secondary-title&gt;&lt;/titles&gt;&lt;periodical&gt;&lt;full-title&gt;Clinical Psychology Review&lt;/full-title&gt;&lt;abbr-1&gt;Clin. Psychol. Rev.&lt;/abbr-1&gt;&lt;abbr-2&gt;Clin Psychol Rev&lt;/abbr-2&gt;&lt;/periodical&gt;&lt;pages&gt;7-31&lt;/pages&gt;&lt;volume&gt;48&lt;/volume&gt;&lt;keywords&gt;&lt;keyword&gt;Gambling&lt;/keyword&gt;&lt;/keywords&gt;&lt;dates&gt;&lt;year&gt;2016&lt;/year&gt;&lt;/dates&gt;&lt;publisher&gt;Elsevier BV&lt;/publisher&gt;&lt;isbn&gt;0272-7358&lt;/isbn&gt;&lt;urls&gt;&lt;related-urls&gt;&lt;url&gt;https://dx.doi.org/10.1016/j.cpr.2016.06.004&lt;/url&gt;&lt;/related-urls&gt;&lt;/urls&gt;&lt;electronic-resource-num&gt;10.1016/j.cpr.2016.06.004&lt;/electronic-resource-num&gt;&lt;/record&gt;&lt;/Cite&gt;&lt;/EndNote&gt;</w:instrText>
      </w:r>
      <w:r w:rsidR="004C742C">
        <w:rPr>
          <w:lang w:eastAsia="en-GB"/>
        </w:rPr>
        <w:fldChar w:fldCharType="separate"/>
      </w:r>
      <w:r w:rsidR="004C742C">
        <w:rPr>
          <w:noProof/>
          <w:lang w:eastAsia="en-GB"/>
        </w:rPr>
        <w:t>(Merkouris et al., 2016)</w:t>
      </w:r>
      <w:r w:rsidR="004C742C">
        <w:rPr>
          <w:lang w:eastAsia="en-GB"/>
        </w:rPr>
        <w:fldChar w:fldCharType="end"/>
      </w:r>
      <w:ins w:id="58" w:author="Nathan Huneke" w:date="2021-09-09T11:44:00Z">
        <w:r w:rsidR="004C742C">
          <w:rPr>
            <w:lang w:eastAsia="en-GB"/>
          </w:rPr>
          <w:t xml:space="preserve">. </w:t>
        </w:r>
      </w:ins>
      <w:ins w:id="59" w:author="Nathan Huneke" w:date="2021-09-09T12:08:00Z">
        <w:r w:rsidR="00DE14B2">
          <w:rPr>
            <w:lang w:eastAsia="en-GB"/>
          </w:rPr>
          <w:t xml:space="preserve">These findings are supported by </w:t>
        </w:r>
      </w:ins>
      <w:ins w:id="60" w:author="Nathan Huneke" w:date="2021-09-13T15:07:00Z">
        <w:r w:rsidR="002B0C8C">
          <w:rPr>
            <w:lang w:eastAsia="en-GB"/>
          </w:rPr>
          <w:t>similar associations seen in other stud</w:t>
        </w:r>
      </w:ins>
      <w:ins w:id="61" w:author="Nathan Huneke" w:date="2021-09-13T15:08:00Z">
        <w:r w:rsidR="002B0C8C">
          <w:rPr>
            <w:lang w:eastAsia="en-GB"/>
          </w:rPr>
          <w:t>ies</w:t>
        </w:r>
      </w:ins>
      <w:ins w:id="62" w:author="Nathan Huneke" w:date="2021-09-09T12:08:00Z">
        <w:r w:rsidR="00DE14B2">
          <w:rPr>
            <w:lang w:eastAsia="en-GB"/>
          </w:rPr>
          <w:t xml:space="preserve">. </w:t>
        </w:r>
      </w:ins>
      <w:ins w:id="63" w:author="Nathan Huneke" w:date="2021-09-09T12:12:00Z">
        <w:r w:rsidR="005F3B5C">
          <w:rPr>
            <w:lang w:eastAsia="en-GB"/>
          </w:rPr>
          <w:t xml:space="preserve">For example, </w:t>
        </w:r>
      </w:ins>
      <w:ins w:id="64" w:author="Nathan Huneke" w:date="2021-09-09T12:17:00Z">
        <w:r w:rsidR="00FB7A52">
          <w:rPr>
            <w:lang w:eastAsia="en-GB"/>
          </w:rPr>
          <w:t>younger age</w:t>
        </w:r>
      </w:ins>
      <w:ins w:id="65" w:author="Nathan Huneke" w:date="2021-09-09T12:19:00Z">
        <w:r w:rsidR="00C963B7">
          <w:rPr>
            <w:lang w:eastAsia="en-GB"/>
          </w:rPr>
          <w:t>,</w:t>
        </w:r>
      </w:ins>
      <w:ins w:id="66" w:author="Nathan Huneke" w:date="2021-09-09T12:17:00Z">
        <w:r w:rsidR="00FB7A52">
          <w:rPr>
            <w:lang w:eastAsia="en-GB"/>
          </w:rPr>
          <w:t xml:space="preserve"> low</w:t>
        </w:r>
      </w:ins>
      <w:ins w:id="67" w:author="Nathan Huneke" w:date="2021-09-09T12:19:00Z">
        <w:r w:rsidR="00C963B7">
          <w:rPr>
            <w:lang w:eastAsia="en-GB"/>
          </w:rPr>
          <w:t>er</w:t>
        </w:r>
      </w:ins>
      <w:ins w:id="68" w:author="Nathan Huneke" w:date="2021-09-09T12:17:00Z">
        <w:r w:rsidR="00FB7A52">
          <w:rPr>
            <w:lang w:eastAsia="en-GB"/>
          </w:rPr>
          <w:t xml:space="preserve"> education level</w:t>
        </w:r>
      </w:ins>
      <w:ins w:id="69" w:author="Nathan Huneke" w:date="2021-09-09T12:19:00Z">
        <w:r w:rsidR="00C963B7">
          <w:rPr>
            <w:lang w:eastAsia="en-GB"/>
          </w:rPr>
          <w:t xml:space="preserve">, and </w:t>
        </w:r>
        <w:r w:rsidR="004C2CC4">
          <w:rPr>
            <w:lang w:eastAsia="en-GB"/>
          </w:rPr>
          <w:t>higher baseline symptom severity</w:t>
        </w:r>
      </w:ins>
      <w:ins w:id="70" w:author="Nathan Huneke" w:date="2021-09-09T12:17:00Z">
        <w:r w:rsidR="00FB7A52">
          <w:rPr>
            <w:lang w:eastAsia="en-GB"/>
          </w:rPr>
          <w:t xml:space="preserve"> ha</w:t>
        </w:r>
      </w:ins>
      <w:ins w:id="71" w:author="Nathan Huneke" w:date="2021-09-13T15:08:00Z">
        <w:r w:rsidR="002B0C8C">
          <w:rPr>
            <w:lang w:eastAsia="en-GB"/>
          </w:rPr>
          <w:t>ve</w:t>
        </w:r>
      </w:ins>
      <w:ins w:id="72" w:author="Nathan Huneke" w:date="2021-09-09T12:17:00Z">
        <w:r w:rsidR="00FB7A52">
          <w:rPr>
            <w:lang w:eastAsia="en-GB"/>
          </w:rPr>
          <w:t xml:space="preserve"> been linked </w:t>
        </w:r>
      </w:ins>
      <w:ins w:id="73" w:author="Nathan Huneke" w:date="2021-09-09T12:18:00Z">
        <w:r w:rsidR="00744FA8">
          <w:rPr>
            <w:lang w:eastAsia="en-GB"/>
          </w:rPr>
          <w:t xml:space="preserve">with </w:t>
        </w:r>
      </w:ins>
      <w:ins w:id="74" w:author="Nathan Huneke" w:date="2021-09-09T12:20:00Z">
        <w:r w:rsidR="004C2CC4">
          <w:rPr>
            <w:lang w:eastAsia="en-GB"/>
          </w:rPr>
          <w:t xml:space="preserve">poorer treatment outcomes </w:t>
        </w:r>
      </w:ins>
      <w:r w:rsidR="00B1166E">
        <w:rPr>
          <w:lang w:eastAsia="en-GB"/>
        </w:rPr>
        <w:fldChar w:fldCharType="begin">
          <w:fldData xml:space="preserve">PEVuZE5vdGU+PENpdGU+PEF1dGhvcj5KaW1lbmV6LU11cmNpYTwvQXV0aG9yPjxZZWFyPjIwMTU8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=
</w:fldData>
        </w:fldChar>
      </w:r>
      <w:r w:rsidR="00B1166E">
        <w:rPr>
          <w:lang w:eastAsia="en-GB"/>
        </w:rPr>
        <w:instrText xml:space="preserve"> ADDIN EN.CITE </w:instrText>
      </w:r>
      <w:r w:rsidR="00B1166E">
        <w:rPr>
          <w:lang w:eastAsia="en-GB"/>
        </w:rPr>
        <w:fldChar w:fldCharType="begin">
          <w:fldData xml:space="preserve">PEVuZE5vdGU+PENpdGU+PEF1dGhvcj5KaW1lbmV6LU11cmNpYTwvQXV0aG9yPjxZZWFyPjIwMTU8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=
</w:fldData>
        </w:fldChar>
      </w:r>
      <w:r w:rsidR="00B1166E">
        <w:rPr>
          <w:lang w:eastAsia="en-GB"/>
        </w:rPr>
        <w:instrText xml:space="preserve"> ADDIN EN.CITE.DATA </w:instrText>
      </w:r>
      <w:r w:rsidR="00B1166E">
        <w:rPr>
          <w:lang w:eastAsia="en-GB"/>
        </w:rPr>
      </w:r>
      <w:r w:rsidR="00B1166E">
        <w:rPr>
          <w:lang w:eastAsia="en-GB"/>
        </w:rPr>
        <w:fldChar w:fldCharType="end"/>
      </w:r>
      <w:r w:rsidR="00B1166E">
        <w:rPr>
          <w:lang w:eastAsia="en-GB"/>
        </w:rPr>
      </w:r>
      <w:r w:rsidR="00B1166E">
        <w:rPr>
          <w:lang w:eastAsia="en-GB"/>
        </w:rPr>
        <w:fldChar w:fldCharType="separate"/>
      </w:r>
      <w:r w:rsidR="00B1166E">
        <w:rPr>
          <w:noProof/>
          <w:lang w:eastAsia="en-GB"/>
        </w:rPr>
        <w:t>(Granero et al., 2020; Jimenez-Murcia et al., 2015)</w:t>
      </w:r>
      <w:r w:rsidR="00B1166E">
        <w:rPr>
          <w:lang w:eastAsia="en-GB"/>
        </w:rPr>
        <w:fldChar w:fldCharType="end"/>
      </w:r>
      <w:ins w:id="75" w:author="Nathan Huneke" w:date="2021-09-09T12:21:00Z">
        <w:r w:rsidR="00E91761">
          <w:rPr>
            <w:lang w:eastAsia="en-GB"/>
          </w:rPr>
          <w:t xml:space="preserve">. </w:t>
        </w:r>
      </w:ins>
      <w:ins w:id="76" w:author="Nathan Huneke" w:date="2021-09-13T15:08:00Z">
        <w:r w:rsidR="002B0C8C">
          <w:rPr>
            <w:lang w:eastAsia="en-GB"/>
          </w:rPr>
          <w:t>Conversely</w:t>
        </w:r>
      </w:ins>
      <w:ins w:id="77" w:author="Nathan Huneke" w:date="2021-09-09T12:21:00Z">
        <w:r w:rsidR="00E91761">
          <w:rPr>
            <w:lang w:eastAsia="en-GB"/>
          </w:rPr>
          <w:t xml:space="preserve">, a study conducted in a gambling service in Singapore found that </w:t>
        </w:r>
      </w:ins>
      <w:ins w:id="78" w:author="Nathan Huneke" w:date="2021-09-13T15:08:00Z">
        <w:r w:rsidR="002B0C8C">
          <w:rPr>
            <w:lang w:eastAsia="en-GB"/>
          </w:rPr>
          <w:t>increased</w:t>
        </w:r>
      </w:ins>
      <w:ins w:id="79" w:author="Nathan Huneke" w:date="2021-09-09T12:21:00Z">
        <w:r w:rsidR="008B5BAD">
          <w:rPr>
            <w:lang w:eastAsia="en-GB"/>
          </w:rPr>
          <w:t xml:space="preserve"> seriousness of the pat</w:t>
        </w:r>
      </w:ins>
      <w:ins w:id="80" w:author="Nathan Huneke" w:date="2021-09-09T12:22:00Z">
        <w:r w:rsidR="008B5BAD">
          <w:rPr>
            <w:lang w:eastAsia="en-GB"/>
          </w:rPr>
          <w:t>ient’s gambling problem</w:t>
        </w:r>
      </w:ins>
      <w:ins w:id="81" w:author="Nathan Huneke" w:date="2021-09-13T15:08:00Z">
        <w:r w:rsidR="002B0C8C">
          <w:rPr>
            <w:lang w:eastAsia="en-GB"/>
          </w:rPr>
          <w:t xml:space="preserve"> at </w:t>
        </w:r>
        <w:r w:rsidR="002B0C8C">
          <w:rPr>
            <w:lang w:eastAsia="en-GB"/>
          </w:rPr>
          <w:lastRenderedPageBreak/>
          <w:t>baseline</w:t>
        </w:r>
      </w:ins>
      <w:ins w:id="82" w:author="Nathan Huneke" w:date="2021-09-09T12:22:00Z">
        <w:r w:rsidR="008B5BAD">
          <w:rPr>
            <w:lang w:eastAsia="en-GB"/>
          </w:rPr>
          <w:t xml:space="preserve"> was associated with </w:t>
        </w:r>
        <w:r w:rsidR="008B5BAD" w:rsidRPr="00D8018B">
          <w:rPr>
            <w:i/>
            <w:iCs/>
            <w:lang w:eastAsia="en-GB"/>
          </w:rPr>
          <w:t>improved</w:t>
        </w:r>
        <w:r w:rsidR="008B5BAD">
          <w:rPr>
            <w:lang w:eastAsia="en-GB"/>
          </w:rPr>
          <w:t xml:space="preserve"> outcome </w:t>
        </w:r>
      </w:ins>
      <w:r w:rsidR="008B5BAD">
        <w:rPr>
          <w:lang w:eastAsia="en-GB"/>
        </w:rPr>
        <w:fldChar w:fldCharType="begin"/>
      </w:r>
      <w:r w:rsidR="008B5BAD">
        <w:rPr>
          <w:lang w:eastAsia="en-GB"/>
        </w:rPr>
        <w:instrText xml:space="preserve"> ADDIN EN.CITE &lt;EndNote&gt;&lt;Cite&gt;&lt;Author&gt;Manning&lt;/Author&gt;&lt;Year&gt;2014&lt;/Year&gt;&lt;RecNum&gt;196&lt;/RecNum&gt;&lt;DisplayText&gt;(Manning et al., 2014)&lt;/DisplayText&gt;&lt;record&gt;&lt;rec-number&gt;196&lt;/rec-number&gt;&lt;foreign-keys&gt;&lt;key app="EN" db-id="dztt5tva9xzt2xerwstv9eenst5x9tafxe5z" timestamp="1622211361"&gt;196&lt;/key&gt;&lt;/foreign-keys&gt;&lt;ref-type name="Journal Article"&gt;17&lt;/ref-type&gt;&lt;contributors&gt;&lt;authors&gt;&lt;author&gt;Manning, V.&lt;/author&gt;&lt;author&gt;Ng, A.&lt;/author&gt;&lt;author&gt;Koh, P. K.&lt;/author&gt;&lt;author&gt;Guo, S.&lt;/author&gt;&lt;author&gt;Gomathinayagam, K.&lt;/author&gt;&lt;author&gt;Wong, K. E.&lt;/author&gt;&lt;/authors&gt;&lt;/contributors&gt;&lt;auth-address&gt;From the National Addictions Management Service (VM, AN, PKK, SG, KG, KEW), Institute of Mental Health, Singapore; Turning Point (VM), Eastern Health, Fitzroy, Australia; and Eastern Health Clinical School (VM), Monash University, Box Hill, Australia.&lt;/auth-address&gt;&lt;titles&gt;&lt;title&gt;Pathological gamblers in Singapore: treatment response at 3 months&lt;/title&gt;&lt;secondary-title&gt;J Addict Med&lt;/secondary-title&gt;&lt;/titles&gt;&lt;periodical&gt;&lt;full-title&gt;Journal of Addiction Medicine&lt;/full-title&gt;&lt;abbr-1&gt;J. Addict. Med.&lt;/abbr-1&gt;&lt;abbr-2&gt;J Addict Med&lt;/abbr-2&gt;&lt;/periodical&gt;&lt;pages&gt;462-9&lt;/pages&gt;&lt;volume&gt;8&lt;/volume&gt;&lt;number&gt;6&lt;/number&gt;&lt;edition&gt;2014/10/12&lt;/edition&gt;&lt;keywords&gt;&lt;keyword&gt;Gambling&lt;/keyword&gt;&lt;/keywords&gt;&lt;dates&gt;&lt;year&gt;2014&lt;/year&gt;&lt;pub-dates&gt;&lt;date&gt;Nov-Dec&lt;/date&gt;&lt;/pub-dates&gt;&lt;/dates&gt;&lt;isbn&gt;1935-3227 (Electronic)&amp;#xD;1932-0620 (Linking)&lt;/isbn&gt;&lt;accession-num&gt;25303985&lt;/accession-num&gt;&lt;urls&gt;&lt;related-urls&gt;&lt;url&gt;https://www.ncbi.nlm.nih.gov/pubmed/25303985&lt;/url&gt;&lt;/related-urls&gt;&lt;/urls&gt;&lt;electronic-resource-num&gt;10.1097/ADM.0000000000000082&lt;/electronic-resource-num&gt;&lt;/record&gt;&lt;/Cite&gt;&lt;/EndNote&gt;</w:instrText>
      </w:r>
      <w:r w:rsidR="008B5BAD">
        <w:rPr>
          <w:lang w:eastAsia="en-GB"/>
        </w:rPr>
        <w:fldChar w:fldCharType="separate"/>
      </w:r>
      <w:r w:rsidR="008B5BAD">
        <w:rPr>
          <w:noProof/>
          <w:lang w:eastAsia="en-GB"/>
        </w:rPr>
        <w:t>(Manning et al., 2014)</w:t>
      </w:r>
      <w:r w:rsidR="008B5BAD">
        <w:rPr>
          <w:lang w:eastAsia="en-GB"/>
        </w:rPr>
        <w:fldChar w:fldCharType="end"/>
      </w:r>
      <w:ins w:id="83" w:author="Nathan Huneke" w:date="2021-09-09T12:22:00Z">
        <w:r w:rsidR="008B5BAD">
          <w:rPr>
            <w:lang w:eastAsia="en-GB"/>
          </w:rPr>
          <w:t xml:space="preserve">. </w:t>
        </w:r>
      </w:ins>
      <w:ins w:id="84" w:author="Nathan Huneke" w:date="2021-09-13T15:10:00Z">
        <w:r w:rsidR="00A479FD">
          <w:rPr>
            <w:lang w:eastAsia="en-GB"/>
          </w:rPr>
          <w:t>H</w:t>
        </w:r>
      </w:ins>
      <w:ins w:id="85" w:author="Nathan Huneke" w:date="2021-09-09T12:22:00Z">
        <w:r w:rsidR="003740F6">
          <w:rPr>
            <w:lang w:eastAsia="en-GB"/>
          </w:rPr>
          <w:t>igher treatment satisfaction</w:t>
        </w:r>
      </w:ins>
      <w:ins w:id="86" w:author="Nathan Huneke" w:date="2021-09-13T15:10:00Z">
        <w:r w:rsidR="006A46A1">
          <w:rPr>
            <w:lang w:eastAsia="en-GB"/>
          </w:rPr>
          <w:t xml:space="preserve"> and </w:t>
        </w:r>
      </w:ins>
      <w:ins w:id="87" w:author="Nathan Huneke" w:date="2021-09-09T12:24:00Z">
        <w:r w:rsidR="00C23DA3">
          <w:rPr>
            <w:lang w:eastAsia="en-GB"/>
          </w:rPr>
          <w:t xml:space="preserve">playing strategic games (e.g. poker), as opposed to non-strategic games (e.g. slots), </w:t>
        </w:r>
      </w:ins>
      <w:ins w:id="88" w:author="Nathan Huneke" w:date="2021-09-09T12:25:00Z">
        <w:r w:rsidR="00F34D55">
          <w:rPr>
            <w:lang w:eastAsia="en-GB"/>
          </w:rPr>
          <w:t>ha</w:t>
        </w:r>
      </w:ins>
      <w:ins w:id="89" w:author="Nathan Huneke" w:date="2021-09-13T15:10:00Z">
        <w:r w:rsidR="006A46A1">
          <w:rPr>
            <w:lang w:eastAsia="en-GB"/>
          </w:rPr>
          <w:t>ve</w:t>
        </w:r>
      </w:ins>
      <w:ins w:id="90" w:author="Nathan Huneke" w:date="2021-09-09T12:25:00Z">
        <w:r w:rsidR="00F34D55">
          <w:rPr>
            <w:lang w:eastAsia="en-GB"/>
          </w:rPr>
          <w:t xml:space="preserve"> also been associated with improved </w:t>
        </w:r>
        <w:r w:rsidR="00AA27AC">
          <w:rPr>
            <w:lang w:eastAsia="en-GB"/>
          </w:rPr>
          <w:t>psychological treatment outcomes</w:t>
        </w:r>
      </w:ins>
      <w:ins w:id="91" w:author="Nathan Huneke" w:date="2021-09-13T15:09:00Z">
        <w:r w:rsidR="00BD0BEF">
          <w:t xml:space="preserve"> </w:t>
        </w:r>
      </w:ins>
      <w:r w:rsidR="00A479FD">
        <w:fldChar w:fldCharType="begin">
          <w:fldData xml:space="preserve">PEVuZE5vdGU+PENpdGU+PEF1dGhvcj5NYW5uaW5nPC9BdXRob3I+PFllYXI+MjAxNDwvWWVhcj48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</w:fldData>
        </w:fldChar>
      </w:r>
      <w:r w:rsidR="006A46A1">
        <w:instrText xml:space="preserve"> ADDIN EN.CITE </w:instrText>
      </w:r>
      <w:r w:rsidR="006A46A1">
        <w:fldChar w:fldCharType="begin">
          <w:fldData xml:space="preserve">PEVuZE5vdGU+PENpdGU+PEF1dGhvcj5NYW5uaW5nPC9BdXRob3I+PFllYXI+MjAxNDwvWWVhcj48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</w:fldData>
        </w:fldChar>
      </w:r>
      <w:r w:rsidR="006A46A1">
        <w:instrText xml:space="preserve"> ADDIN EN.CITE.DATA </w:instrText>
      </w:r>
      <w:r w:rsidR="006A46A1">
        <w:fldChar w:fldCharType="end"/>
      </w:r>
      <w:r w:rsidR="00A479FD">
        <w:fldChar w:fldCharType="separate"/>
      </w:r>
      <w:r w:rsidR="006A46A1">
        <w:rPr>
          <w:noProof/>
        </w:rPr>
        <w:t>(Guo et al., 2014; Manning et al., 2014; Moragas et al., 2015)</w:t>
      </w:r>
      <w:r w:rsidR="00A479FD">
        <w:fldChar w:fldCharType="end"/>
      </w:r>
      <w:ins w:id="92" w:author="Nathan Huneke" w:date="2021-09-09T12:25:00Z">
        <w:r w:rsidR="006C0957">
          <w:t>.</w:t>
        </w:r>
      </w:ins>
      <w:ins w:id="93" w:author="Nathan Huneke" w:date="2021-09-09T12:08:00Z">
        <w:r w:rsidR="00DE14B2">
          <w:rPr>
            <w:lang w:eastAsia="en-GB"/>
          </w:rPr>
          <w:t xml:space="preserve"> </w:t>
        </w:r>
      </w:ins>
    </w:p>
    <w:p w14:paraId="41AF6082" w14:textId="7A12C069" w:rsidR="00E36423" w:rsidRDefault="006A46A1" w:rsidP="00E36423">
      <w:pPr>
        <w:rPr>
          <w:lang w:eastAsia="en-GB"/>
        </w:rPr>
      </w:pPr>
      <w:ins w:id="94" w:author="Nathan Huneke" w:date="2021-09-13T15:11:00Z">
        <w:r>
          <w:rPr>
            <w:lang w:eastAsia="en-GB"/>
          </w:rPr>
          <w:t>Compared with this literature</w:t>
        </w:r>
      </w:ins>
      <w:ins w:id="95" w:author="Nathan Huneke" w:date="2021-09-09T12:26:00Z">
        <w:r w:rsidR="00AD232C">
          <w:rPr>
            <w:lang w:eastAsia="en-GB"/>
          </w:rPr>
          <w:t xml:space="preserve">, predictors of improved outcomes </w:t>
        </w:r>
        <w:r w:rsidR="00551B02">
          <w:rPr>
            <w:lang w:eastAsia="en-GB"/>
          </w:rPr>
          <w:t>with pharmacotherapy o</w:t>
        </w:r>
      </w:ins>
      <w:ins w:id="96" w:author="Nathan Huneke" w:date="2021-09-09T12:27:00Z">
        <w:r w:rsidR="00551B02">
          <w:rPr>
            <w:lang w:eastAsia="en-GB"/>
          </w:rPr>
          <w:t>r placebo has received relatively little attention</w:t>
        </w:r>
      </w:ins>
      <w:ins w:id="97" w:author="SRC" w:date="2021-09-19T15:14:00Z">
        <w:r w:rsidR="00453728">
          <w:rPr>
            <w:lang w:eastAsia="en-GB"/>
          </w:rPr>
          <w:t xml:space="preserve"> in the context of gambling disorder</w:t>
        </w:r>
      </w:ins>
      <w:ins w:id="98" w:author="Nathan Huneke" w:date="2021-09-09T12:28:00Z">
        <w:r w:rsidR="006A26CD">
          <w:rPr>
            <w:lang w:eastAsia="en-GB"/>
          </w:rPr>
          <w:t xml:space="preserve">. </w:t>
        </w:r>
      </w:ins>
      <w:ins w:id="99" w:author="Nathan Huneke" w:date="2021-09-09T12:43:00Z">
        <w:r w:rsidR="00930ABA">
          <w:rPr>
            <w:lang w:eastAsia="en-GB"/>
          </w:rPr>
          <w:t xml:space="preserve">In </w:t>
        </w:r>
        <w:r w:rsidR="00930DA0">
          <w:rPr>
            <w:lang w:eastAsia="en-GB"/>
          </w:rPr>
          <w:t xml:space="preserve">a pooled analysis of </w:t>
        </w:r>
      </w:ins>
      <w:ins w:id="100" w:author="Nathan Huneke" w:date="2021-09-09T12:44:00Z">
        <w:r w:rsidR="004A717A">
          <w:rPr>
            <w:lang w:eastAsia="en-GB"/>
          </w:rPr>
          <w:t xml:space="preserve">two double-blind placebo-controlled trials </w:t>
        </w:r>
        <w:r w:rsidR="00A45C30">
          <w:rPr>
            <w:lang w:eastAsia="en-GB"/>
          </w:rPr>
          <w:t>of opiate antagonists (nal</w:t>
        </w:r>
      </w:ins>
      <w:ins w:id="101" w:author="Nathan Huneke" w:date="2021-09-09T12:45:00Z">
        <w:r w:rsidR="00A45C30">
          <w:rPr>
            <w:lang w:eastAsia="en-GB"/>
          </w:rPr>
          <w:t xml:space="preserve">trexone or </w:t>
        </w:r>
        <w:proofErr w:type="spellStart"/>
        <w:r w:rsidR="00A45C30">
          <w:rPr>
            <w:lang w:eastAsia="en-GB"/>
          </w:rPr>
          <w:t>nalmefene</w:t>
        </w:r>
        <w:proofErr w:type="spellEnd"/>
        <w:r w:rsidR="00A45C30">
          <w:rPr>
            <w:lang w:eastAsia="en-GB"/>
          </w:rPr>
          <w:t>)</w:t>
        </w:r>
        <w:r w:rsidR="00730730">
          <w:rPr>
            <w:lang w:eastAsia="en-GB"/>
          </w:rPr>
          <w:t>, younger age was associated with placebo response, while a family history of alcoholism and intensity of gambling urges</w:t>
        </w:r>
        <w:r w:rsidR="00E92AAD">
          <w:rPr>
            <w:lang w:eastAsia="en-GB"/>
          </w:rPr>
          <w:t xml:space="preserve"> were important in medication response </w:t>
        </w:r>
      </w:ins>
      <w:r w:rsidR="00E92AAD">
        <w:rPr>
          <w:lang w:eastAsia="en-GB"/>
        </w:rPr>
        <w:fldChar w:fldCharType="begin"/>
      </w:r>
      <w:r w:rsidR="00E92AAD">
        <w:rPr>
          <w:lang w:eastAsia="en-GB"/>
        </w:rPr>
        <w:instrText xml:space="preserve"> ADDIN EN.CITE &lt;EndNote&gt;&lt;Cite&gt;&lt;Author&gt;Grant&lt;/Author&gt;&lt;Year&gt;2008&lt;/Year&gt;&lt;RecNum&gt;192&lt;/RecNum&gt;&lt;DisplayText&gt;(Grant et al., 2008b)&lt;/DisplayText&gt;&lt;record&gt;&lt;rec-number&gt;192&lt;/rec-number&gt;&lt;foreign-keys&gt;&lt;key app="EN" db-id="dztt5tva9xzt2xerwstv9eenst5x9tafxe5z" timestamp="1622210622"&gt;192&lt;/key&gt;&lt;/foreign-keys&gt;&lt;ref-type name="Journal Article"&gt;17&lt;/ref-type&gt;&lt;contributors&gt;&lt;authors&gt;&lt;author&gt;Grant, J. E.&lt;/author&gt;&lt;author&gt;Kim, Suck Won&lt;/author&gt;&lt;author&gt;Hollander, E.&lt;/author&gt;&lt;author&gt;Potenza, M. N.&lt;/author&gt;&lt;/authors&gt;&lt;/contributors&gt;&lt;titles&gt;&lt;title&gt;Predicting response to opiate antagonists and placebo in the treatment of pathological gambling&lt;/title&gt;&lt;secondary-title&gt;Psychopharmacology&lt;/secondary-title&gt;&lt;/titles&gt;&lt;periodical&gt;&lt;full-title&gt;Psychopharmacology&lt;/full-title&gt;&lt;abbr-1&gt;Psychopharmacology&lt;/abbr-1&gt;&lt;abbr-2&gt;Psychopharmacology&lt;/abbr-2&gt;&lt;/periodical&gt;&lt;pages&gt;521-527&lt;/pages&gt;&lt;volume&gt;200&lt;/volume&gt;&lt;number&gt;4&lt;/number&gt;&lt;keywords&gt;&lt;keyword&gt;Gambling&lt;/keyword&gt;&lt;/keywords&gt;&lt;dates&gt;&lt;year&gt;2008&lt;/year&gt;&lt;/dates&gt;&lt;publisher&gt;Springer Science and Business Media LLC&lt;/publisher&gt;&lt;isbn&gt;0033-3158&lt;/isbn&gt;&lt;urls&gt;&lt;related-urls&gt;&lt;url&gt;https://dx.doi.org/10.1007/s00213-008-1235-3&lt;/url&gt;&lt;/related-urls&gt;&lt;/urls&gt;&lt;electronic-resource-num&gt;10.1007/s00213-008-1235-3&lt;/electronic-resource-num&gt;&lt;/record&gt;&lt;/Cite&gt;&lt;/EndNote&gt;</w:instrText>
      </w:r>
      <w:r w:rsidR="00E92AAD">
        <w:rPr>
          <w:lang w:eastAsia="en-GB"/>
        </w:rPr>
        <w:fldChar w:fldCharType="separate"/>
      </w:r>
      <w:r w:rsidR="00E92AAD">
        <w:rPr>
          <w:noProof/>
          <w:lang w:eastAsia="en-GB"/>
        </w:rPr>
        <w:t>(Grant et al., 2008b)</w:t>
      </w:r>
      <w:r w:rsidR="00E92AAD">
        <w:rPr>
          <w:lang w:eastAsia="en-GB"/>
        </w:rPr>
        <w:fldChar w:fldCharType="end"/>
      </w:r>
      <w:ins w:id="102" w:author="Nathan Huneke" w:date="2021-09-09T12:46:00Z">
        <w:r w:rsidR="00E92AAD">
          <w:rPr>
            <w:lang w:eastAsia="en-GB"/>
          </w:rPr>
          <w:t xml:space="preserve">. </w:t>
        </w:r>
      </w:ins>
      <w:ins w:id="103" w:author="Nathan Huneke" w:date="2021-09-09T12:48:00Z">
        <w:r w:rsidR="00CA4D0F">
          <w:rPr>
            <w:lang w:eastAsia="en-GB"/>
          </w:rPr>
          <w:t>In another study</w:t>
        </w:r>
        <w:r w:rsidR="003143A2">
          <w:rPr>
            <w:lang w:eastAsia="en-GB"/>
          </w:rPr>
          <w:t xml:space="preserve"> of </w:t>
        </w:r>
        <w:r w:rsidR="00CA4D0F">
          <w:rPr>
            <w:lang w:eastAsia="en-GB"/>
          </w:rPr>
          <w:t xml:space="preserve">152 patients </w:t>
        </w:r>
        <w:r w:rsidR="003143A2">
          <w:rPr>
            <w:lang w:eastAsia="en-GB"/>
          </w:rPr>
          <w:t xml:space="preserve">assigned to placebo in multiple </w:t>
        </w:r>
      </w:ins>
      <w:ins w:id="104" w:author="Nathan Huneke" w:date="2021-09-13T15:11:00Z">
        <w:r w:rsidR="004315D9">
          <w:rPr>
            <w:lang w:eastAsia="en-GB"/>
          </w:rPr>
          <w:t>randomized</w:t>
        </w:r>
      </w:ins>
      <w:ins w:id="105" w:author="Nathan Huneke" w:date="2021-09-09T12:48:00Z">
        <w:r w:rsidR="003143A2">
          <w:rPr>
            <w:lang w:eastAsia="en-GB"/>
          </w:rPr>
          <w:t xml:space="preserve">-controlled trials, </w:t>
        </w:r>
        <w:r w:rsidR="001C2C1D">
          <w:rPr>
            <w:lang w:eastAsia="en-GB"/>
          </w:rPr>
          <w:t>placebo respo</w:t>
        </w:r>
      </w:ins>
      <w:ins w:id="106" w:author="Nathan Huneke" w:date="2021-09-09T12:51:00Z">
        <w:r w:rsidR="005E3956">
          <w:rPr>
            <w:lang w:eastAsia="en-GB"/>
          </w:rPr>
          <w:t>nders stayed in treatment significantly longer</w:t>
        </w:r>
      </w:ins>
      <w:ins w:id="107" w:author="Nathan Huneke" w:date="2021-09-09T12:49:00Z">
        <w:r w:rsidR="00B2779A">
          <w:rPr>
            <w:lang w:eastAsia="en-GB"/>
          </w:rPr>
          <w:t>,</w:t>
        </w:r>
      </w:ins>
      <w:ins w:id="108" w:author="Nathan Huneke" w:date="2021-09-09T12:51:00Z">
        <w:r w:rsidR="005E3956">
          <w:rPr>
            <w:lang w:eastAsia="en-GB"/>
          </w:rPr>
          <w:t xml:space="preserve"> were more likely to support ‘enjoyment’ and less likely to support ‘loneliness’ or ‘boredom’</w:t>
        </w:r>
      </w:ins>
      <w:ins w:id="109" w:author="Nathan Huneke" w:date="2021-09-13T15:12:00Z">
        <w:r w:rsidR="00AF4DB3">
          <w:rPr>
            <w:lang w:eastAsia="en-GB"/>
          </w:rPr>
          <w:t xml:space="preserve"> as triggers for gambling</w:t>
        </w:r>
      </w:ins>
      <w:ins w:id="110" w:author="Nathan Huneke" w:date="2021-09-09T12:52:00Z">
        <w:r w:rsidR="008142BF">
          <w:rPr>
            <w:lang w:eastAsia="en-GB"/>
          </w:rPr>
          <w:t>, and were more</w:t>
        </w:r>
      </w:ins>
      <w:ins w:id="111" w:author="Nathan Huneke" w:date="2021-09-09T12:53:00Z">
        <w:r w:rsidR="008142BF">
          <w:rPr>
            <w:lang w:eastAsia="en-GB"/>
          </w:rPr>
          <w:t xml:space="preserve"> likely to be non-Caucasian. Interestingly, there was no difference in age between placebo responders and non-responders in this study </w:t>
        </w:r>
      </w:ins>
      <w:r w:rsidR="008142BF">
        <w:rPr>
          <w:lang w:eastAsia="en-GB"/>
        </w:rPr>
        <w:fldChar w:fldCharType="begin"/>
      </w:r>
      <w:r w:rsidR="008142BF">
        <w:rPr>
          <w:lang w:eastAsia="en-GB"/>
        </w:rPr>
        <w:instrText xml:space="preserve"> ADDIN EN.CITE &lt;EndNote&gt;&lt;Cite&gt;&lt;Author&gt;Grant&lt;/Author&gt;&lt;Year&gt;2017&lt;/Year&gt;&lt;RecNum&gt;180&lt;/RecNum&gt;&lt;DisplayText&gt;(Grant and Chamberlain, 2017)&lt;/DisplayText&gt;&lt;record&gt;&lt;rec-number&gt;180&lt;/rec-number&gt;&lt;foreign-keys&gt;&lt;key app="EN" db-id="dztt5tva9xzt2xerwstv9eenst5x9tafxe5z" timestamp="1621849944"&gt;180&lt;/key&gt;&lt;/foreign-keys&gt;&lt;ref-type name="Journal Article"&gt;17&lt;/ref-type&gt;&lt;contributors&gt;&lt;authors&gt;&lt;author&gt;Grant, J. E.&lt;/author&gt;&lt;author&gt;Chamberlain, S. R.&lt;/author&gt;&lt;/authors&gt;&lt;/contributors&gt;&lt;auth-address&gt;Department of Psychiatry and Behavioral Neuroscience, University of Chicago, Pritzker School of Medicine, Chicago, IL, USA E-mail: jongrant@uchicago.edu.&lt;/auth-address&gt;&lt;titles&gt;&lt;title&gt;The placebo effect and its clinical associations in gambling disorder&lt;/title&gt;&lt;secondary-title&gt;Ann Clin Psychiatry&lt;/secondary-title&gt;&lt;/titles&gt;&lt;periodical&gt;&lt;full-title&gt;Annals of Clinical Psychiatry&lt;/full-title&gt;&lt;abbr-1&gt;Ann. Clin. Psychiatry&lt;/abbr-1&gt;&lt;abbr-2&gt;Ann Clin Psychiatry&lt;/abbr-2&gt;&lt;/periodical&gt;&lt;pages&gt;167-172&lt;/pages&gt;&lt;volume&gt;29&lt;/volume&gt;&lt;number&gt;3&lt;/number&gt;&lt;edition&gt;2017/07/25&lt;/edition&gt;&lt;keywords&gt;&lt;keyword&gt;Gambling&lt;/keyword&gt;&lt;/keywords&gt;&lt;dates&gt;&lt;year&gt;2017&lt;/year&gt;&lt;pub-dates&gt;&lt;date&gt;Aug&lt;/date&gt;&lt;/pub-dates&gt;&lt;/dates&gt;&lt;isbn&gt;1547-3325 (Electronic)&amp;#xD;1040-1237 (Linking)&lt;/isbn&gt;&lt;accession-num&gt;28738096&lt;/accession-num&gt;&lt;label&gt;Chamberlain&lt;/label&gt;&lt;urls&gt;&lt;related-urls&gt;&lt;url&gt;https://www.ncbi.nlm.nih.gov/pubmed/28738096&lt;/url&gt;&lt;/related-urls&gt;&lt;/urls&gt;&lt;custom2&gt;PMC5540171&lt;/custom2&gt;&lt;/record&gt;&lt;/Cite&gt;&lt;/EndNote&gt;</w:instrText>
      </w:r>
      <w:r w:rsidR="008142BF">
        <w:rPr>
          <w:lang w:eastAsia="en-GB"/>
        </w:rPr>
        <w:fldChar w:fldCharType="separate"/>
      </w:r>
      <w:r w:rsidR="008142BF">
        <w:rPr>
          <w:noProof/>
          <w:lang w:eastAsia="en-GB"/>
        </w:rPr>
        <w:t>(Grant and Chamberlain, 2017)</w:t>
      </w:r>
      <w:r w:rsidR="008142BF">
        <w:rPr>
          <w:lang w:eastAsia="en-GB"/>
        </w:rPr>
        <w:fldChar w:fldCharType="end"/>
      </w:r>
      <w:ins w:id="112" w:author="Nathan Huneke" w:date="2021-09-09T12:53:00Z">
        <w:r w:rsidR="00DF3EF6">
          <w:rPr>
            <w:lang w:eastAsia="en-GB"/>
          </w:rPr>
          <w:t xml:space="preserve">. </w:t>
        </w:r>
      </w:ins>
      <w:ins w:id="113" w:author="Nathan Huneke" w:date="2021-09-09T12:54:00Z">
        <w:r w:rsidR="00DF3EF6">
          <w:rPr>
            <w:lang w:eastAsia="en-GB"/>
          </w:rPr>
          <w:t xml:space="preserve">However, </w:t>
        </w:r>
      </w:ins>
      <w:ins w:id="114" w:author="Nathan Huneke" w:date="2021-09-13T15:14:00Z">
        <w:r w:rsidR="00A20E9B">
          <w:rPr>
            <w:lang w:eastAsia="en-GB"/>
          </w:rPr>
          <w:t xml:space="preserve">it is unknown whether these </w:t>
        </w:r>
      </w:ins>
      <w:ins w:id="115" w:author="Nathan Huneke" w:date="2021-09-13T15:15:00Z">
        <w:r w:rsidR="00FC6C87">
          <w:rPr>
            <w:lang w:eastAsia="en-GB"/>
          </w:rPr>
          <w:t>findin</w:t>
        </w:r>
      </w:ins>
      <w:ins w:id="116" w:author="Grant, Jon [BSD] - PSY" w:date="2021-09-19T07:43:00Z">
        <w:r w:rsidR="004645BE">
          <w:rPr>
            <w:lang w:eastAsia="en-GB"/>
          </w:rPr>
          <w:t>g</w:t>
        </w:r>
      </w:ins>
      <w:ins w:id="117" w:author="Nathan Huneke" w:date="2021-09-13T15:15:00Z">
        <w:del w:id="118" w:author="Grant, Jon [BSD] - PSY" w:date="2021-09-19T07:43:00Z">
          <w:r w:rsidR="00FC6C87" w:rsidDel="004645BE">
            <w:rPr>
              <w:lang w:eastAsia="en-GB"/>
            </w:rPr>
            <w:delText>f</w:delText>
          </w:r>
        </w:del>
        <w:r w:rsidR="00FC6C87">
          <w:rPr>
            <w:lang w:eastAsia="en-GB"/>
          </w:rPr>
          <w:t>s</w:t>
        </w:r>
      </w:ins>
      <w:ins w:id="119" w:author="Nathan Huneke" w:date="2021-09-13T15:14:00Z">
        <w:r w:rsidR="00A20E9B">
          <w:rPr>
            <w:lang w:eastAsia="en-GB"/>
          </w:rPr>
          <w:t xml:space="preserve"> </w:t>
        </w:r>
        <w:r w:rsidR="00FC6C87">
          <w:rPr>
            <w:lang w:eastAsia="en-GB"/>
          </w:rPr>
          <w:t>are specific to their respective studies or can be generalized</w:t>
        </w:r>
      </w:ins>
      <w:ins w:id="120" w:author="Nathan Huneke" w:date="2021-09-13T15:15:00Z">
        <w:r w:rsidR="00FC6C87">
          <w:rPr>
            <w:lang w:eastAsia="en-GB"/>
          </w:rPr>
          <w:t xml:space="preserve"> to the gambling disorder population as a whole</w:t>
        </w:r>
      </w:ins>
      <w:ins w:id="121" w:author="Nathan Huneke" w:date="2021-09-09T12:54:00Z">
        <w:r w:rsidR="00DF3EF6">
          <w:rPr>
            <w:lang w:eastAsia="en-GB"/>
          </w:rPr>
          <w:t xml:space="preserve">. </w:t>
        </w:r>
      </w:ins>
      <w:ins w:id="122" w:author="Nathan Huneke" w:date="2021-09-13T15:15:00Z">
        <w:r w:rsidR="00FC6C87">
          <w:rPr>
            <w:lang w:eastAsia="en-GB"/>
          </w:rPr>
          <w:t>The first study</w:t>
        </w:r>
      </w:ins>
      <w:ins w:id="123" w:author="Nathan Huneke" w:date="2021-09-09T12:54:00Z">
        <w:r w:rsidR="00DF3EF6">
          <w:rPr>
            <w:lang w:eastAsia="en-GB"/>
          </w:rPr>
          <w:t xml:space="preserve"> </w:t>
        </w:r>
      </w:ins>
      <w:ins w:id="124" w:author="Nathan Huneke" w:date="2021-09-13T15:15:00Z">
        <w:r w:rsidR="00184AE4">
          <w:rPr>
            <w:lang w:eastAsia="en-GB"/>
          </w:rPr>
          <w:t>included</w:t>
        </w:r>
      </w:ins>
      <w:ins w:id="125" w:author="Nathan Huneke" w:date="2021-09-09T12:55:00Z">
        <w:r w:rsidR="00CB2C3C">
          <w:rPr>
            <w:lang w:eastAsia="en-GB"/>
          </w:rPr>
          <w:t xml:space="preserve"> only a single class of medication</w:t>
        </w:r>
        <w:r w:rsidR="008307DF">
          <w:rPr>
            <w:lang w:eastAsia="en-GB"/>
          </w:rPr>
          <w:t xml:space="preserve"> (opiate antagonists) </w:t>
        </w:r>
      </w:ins>
      <w:r w:rsidR="008307DF">
        <w:rPr>
          <w:lang w:eastAsia="en-GB"/>
        </w:rPr>
        <w:fldChar w:fldCharType="begin"/>
      </w:r>
      <w:r w:rsidR="008307DF">
        <w:rPr>
          <w:lang w:eastAsia="en-GB"/>
        </w:rPr>
        <w:instrText xml:space="preserve"> ADDIN EN.CITE &lt;EndNote&gt;&lt;Cite&gt;&lt;Author&gt;Grant&lt;/Author&gt;&lt;Year&gt;2008&lt;/Year&gt;&lt;RecNum&gt;192&lt;/RecNum&gt;&lt;DisplayText&gt;(Grant et al., 2008b)&lt;/DisplayText&gt;&lt;record&gt;&lt;rec-number&gt;192&lt;/rec-number&gt;&lt;foreign-keys&gt;&lt;key app="EN" db-id="dztt5tva9xzt2xerwstv9eenst5x9tafxe5z" timestamp="1622210622"&gt;192&lt;/key&gt;&lt;/foreign-keys&gt;&lt;ref-type name="Journal Article"&gt;17&lt;/ref-type&gt;&lt;contributors&gt;&lt;authors&gt;&lt;author&gt;Grant, J. E.&lt;/author&gt;&lt;author&gt;Kim, Suck Won&lt;/author&gt;&lt;author&gt;Hollander, E.&lt;/author&gt;&lt;author&gt;Potenza, M. N.&lt;/author&gt;&lt;/authors&gt;&lt;/contributors&gt;&lt;titles&gt;&lt;title&gt;Predicting response to opiate antagonists and placebo in the treatment of pathological gambling&lt;/title&gt;&lt;secondary-title&gt;Psychopharmacology&lt;/secondary-title&gt;&lt;/titles&gt;&lt;periodical&gt;&lt;full-title&gt;Psychopharmacology&lt;/full-title&gt;&lt;abbr-1&gt;Psychopharmacology&lt;/abbr-1&gt;&lt;abbr-2&gt;Psychopharmacology&lt;/abbr-2&gt;&lt;/periodical&gt;&lt;pages&gt;521-527&lt;/pages&gt;&lt;volume&gt;200&lt;/volume&gt;&lt;number&gt;4&lt;/number&gt;&lt;keywords&gt;&lt;keyword&gt;Gambling&lt;/keyword&gt;&lt;/keywords&gt;&lt;dates&gt;&lt;year&gt;2008&lt;/year&gt;&lt;/dates&gt;&lt;publisher&gt;Springer Science and Business Media LLC&lt;/publisher&gt;&lt;isbn&gt;0033-3158&lt;/isbn&gt;&lt;urls&gt;&lt;related-urls&gt;&lt;url&gt;https://dx.doi.org/10.1007/s00213-008-1235-3&lt;/url&gt;&lt;/related-urls&gt;&lt;/urls&gt;&lt;electronic-resource-num&gt;10.1007/s00213-008-1235-3&lt;/electronic-resource-num&gt;&lt;/record&gt;&lt;/Cite&gt;&lt;/EndNote&gt;</w:instrText>
      </w:r>
      <w:r w:rsidR="008307DF">
        <w:rPr>
          <w:lang w:eastAsia="en-GB"/>
        </w:rPr>
        <w:fldChar w:fldCharType="separate"/>
      </w:r>
      <w:r w:rsidR="008307DF">
        <w:rPr>
          <w:noProof/>
          <w:lang w:eastAsia="en-GB"/>
        </w:rPr>
        <w:t>(Grant et al., 2008b)</w:t>
      </w:r>
      <w:r w:rsidR="008307DF">
        <w:rPr>
          <w:lang w:eastAsia="en-GB"/>
        </w:rPr>
        <w:fldChar w:fldCharType="end"/>
      </w:r>
      <w:ins w:id="126" w:author="Nathan Huneke" w:date="2021-09-09T12:55:00Z">
        <w:r w:rsidR="008307DF">
          <w:rPr>
            <w:lang w:eastAsia="en-GB"/>
          </w:rPr>
          <w:t xml:space="preserve">. It </w:t>
        </w:r>
        <w:del w:id="127" w:author="SRC" w:date="2021-09-19T15:15:00Z">
          <w:r w:rsidR="008307DF" w:rsidDel="00453728">
            <w:rPr>
              <w:lang w:eastAsia="en-GB"/>
            </w:rPr>
            <w:delText>is</w:delText>
          </w:r>
        </w:del>
      </w:ins>
      <w:ins w:id="128" w:author="Nathan Huneke" w:date="2021-09-09T12:57:00Z">
        <w:del w:id="129" w:author="SRC" w:date="2021-09-19T15:15:00Z">
          <w:r w:rsidR="00390F11" w:rsidDel="00453728">
            <w:rPr>
              <w:lang w:eastAsia="en-GB"/>
            </w:rPr>
            <w:delText xml:space="preserve"> </w:delText>
          </w:r>
        </w:del>
        <w:r w:rsidR="00390F11">
          <w:rPr>
            <w:lang w:eastAsia="en-GB"/>
          </w:rPr>
          <w:t>therefore</w:t>
        </w:r>
      </w:ins>
      <w:ins w:id="130" w:author="SRC" w:date="2021-09-19T15:15:00Z">
        <w:r w:rsidR="00453728">
          <w:rPr>
            <w:lang w:eastAsia="en-GB"/>
          </w:rPr>
          <w:t xml:space="preserve"> remains to be determined</w:t>
        </w:r>
      </w:ins>
      <w:ins w:id="131" w:author="Nathan Huneke" w:date="2021-09-09T12:55:00Z">
        <w:del w:id="132" w:author="SRC" w:date="2021-09-19T15:15:00Z">
          <w:r w:rsidR="008307DF" w:rsidDel="00453728">
            <w:rPr>
              <w:lang w:eastAsia="en-GB"/>
            </w:rPr>
            <w:delText xml:space="preserve"> unknown</w:delText>
          </w:r>
        </w:del>
        <w:r w:rsidR="008307DF">
          <w:rPr>
            <w:lang w:eastAsia="en-GB"/>
          </w:rPr>
          <w:t xml:space="preserve"> whether </w:t>
        </w:r>
      </w:ins>
      <w:ins w:id="133" w:author="Nathan Huneke" w:date="2021-09-09T12:57:00Z">
        <w:r w:rsidR="00390F11">
          <w:rPr>
            <w:lang w:eastAsia="en-GB"/>
          </w:rPr>
          <w:t xml:space="preserve">family history of alcoholism and intensity of gambling urges are </w:t>
        </w:r>
      </w:ins>
      <w:ins w:id="134" w:author="Nathan Huneke" w:date="2021-09-13T15:12:00Z">
        <w:r w:rsidR="004C2D63">
          <w:rPr>
            <w:lang w:eastAsia="en-GB"/>
          </w:rPr>
          <w:t>specific predictors of</w:t>
        </w:r>
      </w:ins>
      <w:ins w:id="135" w:author="Nathan Huneke" w:date="2021-09-09T12:57:00Z">
        <w:r w:rsidR="00390F11">
          <w:rPr>
            <w:lang w:eastAsia="en-GB"/>
          </w:rPr>
          <w:t xml:space="preserve"> response to opiate antagonists. The second study did not include</w:t>
        </w:r>
      </w:ins>
      <w:ins w:id="136" w:author="Nathan Huneke" w:date="2021-09-09T12:58:00Z">
        <w:r w:rsidR="00C63513">
          <w:rPr>
            <w:lang w:eastAsia="en-GB"/>
          </w:rPr>
          <w:t xml:space="preserve"> patients assigned to active medication, meaning it is unclear whether the predictive factors identified are specific </w:t>
        </w:r>
        <w:r w:rsidR="00684575">
          <w:rPr>
            <w:lang w:eastAsia="en-GB"/>
          </w:rPr>
          <w:t xml:space="preserve">to </w:t>
        </w:r>
        <w:r w:rsidR="00C63513">
          <w:rPr>
            <w:lang w:eastAsia="en-GB"/>
          </w:rPr>
          <w:t>placebo response or</w:t>
        </w:r>
        <w:r w:rsidR="00684575">
          <w:rPr>
            <w:lang w:eastAsia="en-GB"/>
          </w:rPr>
          <w:t xml:space="preserve"> </w:t>
        </w:r>
      </w:ins>
      <w:ins w:id="137" w:author="Nathan Huneke" w:date="2021-09-09T12:59:00Z">
        <w:r w:rsidR="00684575">
          <w:rPr>
            <w:lang w:eastAsia="en-GB"/>
          </w:rPr>
          <w:t xml:space="preserve">are non-specific predictors of </w:t>
        </w:r>
        <w:r w:rsidR="005C0CFA">
          <w:rPr>
            <w:lang w:eastAsia="en-GB"/>
          </w:rPr>
          <w:t xml:space="preserve">improvement in symptoms </w:t>
        </w:r>
      </w:ins>
      <w:r w:rsidR="005C0CFA">
        <w:rPr>
          <w:lang w:eastAsia="en-GB"/>
        </w:rPr>
        <w:fldChar w:fldCharType="begin">
          <w:fldData xml:space="preserve">PEVuZE5vdGU+PENpdGU+PEF1dGhvcj5HcmFudDwvQXV0aG9yPjxZZWFyPjIwMTc8L1llYXI+PFJl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</w:fldData>
        </w:fldChar>
      </w:r>
      <w:r w:rsidR="00210D2A">
        <w:rPr>
          <w:lang w:eastAsia="en-GB"/>
        </w:rPr>
        <w:instrText xml:space="preserve"> ADDIN EN.CITE </w:instrText>
      </w:r>
      <w:r w:rsidR="00210D2A">
        <w:rPr>
          <w:lang w:eastAsia="en-GB"/>
        </w:rPr>
        <w:fldChar w:fldCharType="begin">
          <w:fldData xml:space="preserve">PEVuZE5vdGU+PENpdGU+PEF1dGhvcj5HcmFudDwvQXV0aG9yPjxZZWFyPjIwMTc8L1llYXI+PFJl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</w:fldData>
        </w:fldChar>
      </w:r>
      <w:r w:rsidR="00210D2A">
        <w:rPr>
          <w:lang w:eastAsia="en-GB"/>
        </w:rPr>
        <w:instrText xml:space="preserve"> ADDIN EN.CITE.DATA </w:instrText>
      </w:r>
      <w:r w:rsidR="00210D2A">
        <w:rPr>
          <w:lang w:eastAsia="en-GB"/>
        </w:rPr>
      </w:r>
      <w:r w:rsidR="00210D2A">
        <w:rPr>
          <w:lang w:eastAsia="en-GB"/>
        </w:rPr>
        <w:fldChar w:fldCharType="end"/>
      </w:r>
      <w:r w:rsidR="005C0CFA">
        <w:rPr>
          <w:lang w:eastAsia="en-GB"/>
        </w:rPr>
      </w:r>
      <w:r w:rsidR="005C0CFA">
        <w:rPr>
          <w:lang w:eastAsia="en-GB"/>
        </w:rPr>
        <w:fldChar w:fldCharType="separate"/>
      </w:r>
      <w:r w:rsidR="00210D2A">
        <w:rPr>
          <w:noProof/>
          <w:lang w:eastAsia="en-GB"/>
        </w:rPr>
        <w:t>(Grant and Chamberlain, 2017; Huneke et al., 2020)</w:t>
      </w:r>
      <w:r w:rsidR="005C0CFA">
        <w:rPr>
          <w:lang w:eastAsia="en-GB"/>
        </w:rPr>
        <w:fldChar w:fldCharType="end"/>
      </w:r>
      <w:ins w:id="138" w:author="Nathan Huneke" w:date="2021-09-09T12:59:00Z">
        <w:r w:rsidR="005C0CFA">
          <w:rPr>
            <w:lang w:eastAsia="en-GB"/>
          </w:rPr>
          <w:t>.</w:t>
        </w:r>
      </w:ins>
      <w:ins w:id="139" w:author="Nathan Huneke" w:date="2021-09-09T12:49:00Z">
        <w:r w:rsidR="00B2779A">
          <w:rPr>
            <w:lang w:eastAsia="en-GB"/>
          </w:rPr>
          <w:t xml:space="preserve"> </w:t>
        </w:r>
      </w:ins>
      <w:del w:id="140" w:author="Nathan Huneke" w:date="2021-09-09T12:30:00Z">
        <w:r w:rsidR="0059730E" w:rsidDel="00F9505C">
          <w:rPr>
            <w:lang w:eastAsia="en-GB"/>
          </w:rPr>
          <w:delText>A number of s</w:delText>
        </w:r>
        <w:r w:rsidR="00E36423" w:rsidDel="00F9505C">
          <w:rPr>
            <w:lang w:eastAsia="en-GB"/>
          </w:rPr>
          <w:delText xml:space="preserve">uch factors </w:delText>
        </w:r>
        <w:r w:rsidR="0059730E" w:rsidDel="00F9505C">
          <w:rPr>
            <w:lang w:eastAsia="en-GB"/>
          </w:rPr>
          <w:delText>have been associated with altered</w:delText>
        </w:r>
        <w:r w:rsidR="00E36423" w:rsidDel="00F9505C">
          <w:rPr>
            <w:lang w:eastAsia="en-GB"/>
          </w:rPr>
          <w:delText xml:space="preserve"> response</w:delText>
        </w:r>
        <w:r w:rsidR="0059730E" w:rsidDel="00F9505C">
          <w:rPr>
            <w:lang w:eastAsia="en-GB"/>
          </w:rPr>
          <w:delText>s</w:delText>
        </w:r>
        <w:r w:rsidR="00E36423" w:rsidDel="00F9505C">
          <w:rPr>
            <w:lang w:eastAsia="en-GB"/>
          </w:rPr>
          <w:delText xml:space="preserve"> to pharmacotherapy, psychotherapy and placebo</w:delText>
        </w:r>
        <w:r w:rsidR="0059730E" w:rsidDel="00F9505C">
          <w:rPr>
            <w:lang w:eastAsia="en-GB"/>
          </w:rPr>
          <w:delText>, including</w:delText>
        </w:r>
        <w:r w:rsidR="00E36423" w:rsidDel="00F9505C">
          <w:rPr>
            <w:lang w:eastAsia="en-GB"/>
          </w:rPr>
          <w:delText xml:space="preserve"> family history of alcohol use disorders, presence of comorbid psychiatric disorder, age, gender, and ethnicity</w:delText>
        </w:r>
        <w:r w:rsidR="0070118C" w:rsidDel="00F9505C">
          <w:rPr>
            <w:lang w:eastAsia="en-GB"/>
          </w:rPr>
          <w:delText xml:space="preserve"> </w:delText>
        </w:r>
        <w:r w:rsidR="00E36423" w:rsidDel="00F9505C">
          <w:rPr>
            <w:lang w:eastAsia="en-GB"/>
          </w:rPr>
          <w:fldChar w:fldCharType="begin">
            <w:fldData xml:space="preserve">PEVuZE5vdGU+PENpdGU+PEF1dGhvcj5HcmFudDwvQXV0aG9yPjxZZWFyPjIwMTc8L1llYXI+PFJl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</w:fldData>
          </w:fldChar>
        </w:r>
        <w:r w:rsidR="00D41634" w:rsidDel="00F9505C">
          <w:rPr>
            <w:lang w:eastAsia="en-GB"/>
          </w:rPr>
          <w:delInstrText xml:space="preserve"> ADDIN EN.CITE </w:delInstrText>
        </w:r>
        <w:r w:rsidR="00D41634" w:rsidDel="00F9505C">
          <w:rPr>
            <w:lang w:eastAsia="en-GB"/>
          </w:rPr>
          <w:fldChar w:fldCharType="begin">
            <w:fldData xml:space="preserve">PEVuZE5vdGU+PENpdGU+PEF1dGhvcj5HcmFudDwvQXV0aG9yPjxZZWFyPjIwMTc8L1llYXI+PFJl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</w:fldData>
          </w:fldChar>
        </w:r>
        <w:r w:rsidR="00D41634" w:rsidDel="00F9505C">
          <w:rPr>
            <w:lang w:eastAsia="en-GB"/>
          </w:rPr>
          <w:delInstrText xml:space="preserve"> ADDIN EN.CITE.DATA </w:delInstrText>
        </w:r>
        <w:r w:rsidR="00D41634" w:rsidDel="00F9505C">
          <w:rPr>
            <w:lang w:eastAsia="en-GB"/>
          </w:rPr>
        </w:r>
        <w:r w:rsidR="00D41634" w:rsidDel="00F9505C">
          <w:rPr>
            <w:lang w:eastAsia="en-GB"/>
          </w:rPr>
          <w:fldChar w:fldCharType="end"/>
        </w:r>
        <w:r w:rsidR="00E36423" w:rsidDel="00F9505C">
          <w:rPr>
            <w:lang w:eastAsia="en-GB"/>
          </w:rPr>
        </w:r>
        <w:r w:rsidR="00E36423" w:rsidDel="00F9505C">
          <w:rPr>
            <w:lang w:eastAsia="en-GB"/>
          </w:rPr>
          <w:fldChar w:fldCharType="separate"/>
        </w:r>
        <w:r w:rsidR="00D41634" w:rsidDel="00F9505C">
          <w:rPr>
            <w:noProof/>
            <w:lang w:eastAsia="en-GB"/>
          </w:rPr>
          <w:delText>(Grant and Chamberlain, 2017; Grant et al., 2008b; Merkouris et al., 2016)</w:delText>
        </w:r>
        <w:r w:rsidR="00E36423" w:rsidDel="00F9505C">
          <w:rPr>
            <w:lang w:eastAsia="en-GB"/>
          </w:rPr>
          <w:fldChar w:fldCharType="end"/>
        </w:r>
        <w:r w:rsidR="00E36423" w:rsidDel="00F9505C">
          <w:rPr>
            <w:lang w:eastAsia="en-GB"/>
          </w:rPr>
          <w:delText xml:space="preserve">. </w:delText>
        </w:r>
      </w:del>
      <w:moveFromRangeStart w:id="141" w:author="Nathan Huneke" w:date="2021-09-08T15:56:00Z" w:name="move82008995"/>
      <w:moveFrom w:id="142" w:author="Nathan Huneke" w:date="2021-09-08T15:56:00Z">
        <w:r w:rsidR="007E1E83" w:rsidDel="00103865">
          <w:rPr>
            <w:lang w:eastAsia="en-GB"/>
          </w:rPr>
          <w:t>W</w:t>
        </w:r>
        <w:r w:rsidR="00E36423" w:rsidDel="00103865">
          <w:rPr>
            <w:lang w:eastAsia="en-GB"/>
          </w:rPr>
          <w:t xml:space="preserve">hich factors are more likely to predict response to one treatment modality or another remains unknown. This </w:t>
        </w:r>
        <w:r w:rsidR="0059730E" w:rsidDel="00103865">
          <w:rPr>
            <w:lang w:eastAsia="en-GB"/>
          </w:rPr>
          <w:t>could lead to</w:t>
        </w:r>
        <w:r w:rsidR="00E36423" w:rsidDel="00103865">
          <w:rPr>
            <w:lang w:eastAsia="en-GB"/>
          </w:rPr>
          <w:t xml:space="preserve"> poor control of confounders in clinical trials </w:t>
        </w:r>
        <w:r w:rsidR="00EF76DC" w:rsidDel="00103865">
          <w:rPr>
            <w:lang w:eastAsia="en-GB"/>
          </w:rPr>
          <w:t>for</w:t>
        </w:r>
        <w:r w:rsidR="00E36423" w:rsidDel="00103865">
          <w:rPr>
            <w:lang w:eastAsia="en-GB"/>
          </w:rPr>
          <w:t xml:space="preserve"> gambling disorder, reducing the trials’ assay sensitivity</w:t>
        </w:r>
        <w:r w:rsidR="0070118C" w:rsidDel="00103865">
          <w:rPr>
            <w:lang w:eastAsia="en-GB"/>
          </w:rPr>
          <w:t xml:space="preserve"> </w:t>
        </w:r>
        <w:r w:rsidR="00E36423" w:rsidDel="00103865">
          <w:rPr>
            <w:lang w:eastAsia="en-GB"/>
          </w:rPr>
          <w:fldChar w:fldCharType="begin"/>
        </w:r>
        <w:r w:rsidR="005C014D" w:rsidDel="00103865">
          <w:rPr>
            <w:lang w:eastAsia="en-GB"/>
          </w:rPr>
          <w:instrText xml:space="preserve"> ADDIN EN.CITE &lt;EndNote&gt;&lt;Cite&gt;&lt;Author&gt;Huneke&lt;/Author&gt;&lt;Year&gt;2020&lt;/Year&gt;&lt;RecNum&gt;238&lt;/RecNum&gt;&lt;DisplayText&gt;(Huneke et al., 2020)&lt;/DisplayText&gt;&lt;record&gt;&lt;rec-number&gt;238&lt;/rec-number&gt;&lt;foreign-keys&gt;&lt;key app="EN" db-id="dztt5tva9xzt2xerwstv9eenst5x9tafxe5z" timestamp="1625479089"&gt;238&lt;/key&gt;&lt;/foreign-keys&gt;&lt;ref-type name="Journal Article"&gt;17&lt;/ref-type&gt;&lt;contributors&gt;&lt;authors&gt;&lt;author&gt;Huneke, N. T. M.&lt;/author&gt;&lt;author&gt;van der Wee, N.&lt;/author&gt;&lt;author&gt;Garner, M.&lt;/author&gt;&lt;author&gt;Baldwin, D. S.&lt;/author&gt;&lt;/authors&gt;&lt;/contributors&gt;&lt;auth-address&gt;Clinical and Experimental Sciences, Faculty of Medicine, University of Southampton, Southampton, UK.&amp;#xD;University Department of Psychiatry, Academic Centre, College Keep, 4-12 Terminus Terrace, Southampton, SO14 3DT, UK.&amp;#xD;Department of Psychiatry, Leiden University Medical Center, Leiden, The Netherlands.&amp;#xD;Academic Unit of Psychology, Faculty of Environmental and Life Sciences, University of Southampton, Southampton, UK.&amp;#xD;University Department of Psychiatry and Mental Health, University of Cape Town, Cape Town, South Africa.&lt;/auth-address&gt;&lt;titles&gt;&lt;title&gt;Why we need more research into the placebo response in psychiatry&lt;/title&gt;&lt;secondary-title&gt;Psychol Med&lt;/secondary-title&gt;&lt;/titles&gt;&lt;periodical&gt;&lt;full-title&gt;Psychological Medicine&lt;/full-title&gt;&lt;abbr-1&gt;Psychol. Med.&lt;/abbr-1&gt;&lt;abbr-2&gt;Psychol Med&lt;/abbr-2&gt;&lt;/periodical&gt;&lt;pages&gt;2317-2323&lt;/pages&gt;&lt;volume&gt;50&lt;/volume&gt;&lt;number&gt;14&lt;/number&gt;&lt;edition&gt;2020/10/09&lt;/edition&gt;&lt;keywords&gt;&lt;keyword&gt;Background&lt;/keyword&gt;&lt;/keywords&gt;&lt;dates&gt;&lt;year&gt;2020&lt;/year&gt;&lt;pub-dates&gt;&lt;date&gt;Oct&lt;/date&gt;&lt;/pub-dates&gt;&lt;/dates&gt;&lt;isbn&gt;1469-8978 (Electronic)&amp;#xD;0033-2917 (Linking)&lt;/isbn&gt;&lt;accession-num&gt;33028433&lt;/accession-num&gt;&lt;label&gt;Baldwin&lt;/label&gt;&lt;urls&gt;&lt;related-urls&gt;&lt;url&gt;https://www.ncbi.nlm.nih.gov/pubmed/33028433&lt;/url&gt;&lt;/related-urls&gt;&lt;/urls&gt;&lt;custom2&gt;PMC7610180&lt;/custom2&gt;&lt;electronic-resource-num&gt;10.1017/S0033291720003633&lt;/electronic-resource-num&gt;&lt;/record&gt;&lt;/Cite&gt;&lt;/EndNote&gt;</w:instrText>
        </w:r>
        <w:r w:rsidR="00E36423" w:rsidDel="00103865">
          <w:rPr>
            <w:lang w:eastAsia="en-GB"/>
          </w:rPr>
          <w:fldChar w:fldCharType="separate"/>
        </w:r>
        <w:r w:rsidR="00EA4414" w:rsidDel="00103865">
          <w:rPr>
            <w:noProof/>
            <w:lang w:eastAsia="en-GB"/>
          </w:rPr>
          <w:t>(Huneke et al., 2020)</w:t>
        </w:r>
        <w:r w:rsidR="00E36423" w:rsidDel="00103865">
          <w:rPr>
            <w:lang w:eastAsia="en-GB"/>
          </w:rPr>
          <w:fldChar w:fldCharType="end"/>
        </w:r>
        <w:r w:rsidR="00E36423" w:rsidDel="00103865">
          <w:rPr>
            <w:lang w:eastAsia="en-GB"/>
          </w:rPr>
          <w:t>.</w:t>
        </w:r>
      </w:moveFrom>
      <w:moveFromRangeEnd w:id="141"/>
    </w:p>
    <w:p w14:paraId="688CB9AC" w14:textId="431B72B1" w:rsidR="005C014D" w:rsidRDefault="00E36423" w:rsidP="004D6C55">
      <w:pPr>
        <w:rPr>
          <w:lang w:eastAsia="en-GB"/>
        </w:rPr>
      </w:pPr>
      <w:r>
        <w:rPr>
          <w:lang w:eastAsia="en-GB"/>
        </w:rPr>
        <w:t>In this study, we aimed to identify predictors of treatment response</w:t>
      </w:r>
      <w:ins w:id="143" w:author="Nathan Huneke" w:date="2021-09-09T13:00:00Z">
        <w:r w:rsidR="004D0142">
          <w:rPr>
            <w:lang w:eastAsia="en-GB"/>
          </w:rPr>
          <w:t xml:space="preserve"> in gambling disorder</w:t>
        </w:r>
      </w:ins>
      <w:r>
        <w:rPr>
          <w:lang w:eastAsia="en-GB"/>
        </w:rPr>
        <w:t>, and then to explore whether response predictors for pharmacotherapy and placebo</w:t>
      </w:r>
      <w:r w:rsidR="00834D1E">
        <w:rPr>
          <w:lang w:eastAsia="en-GB"/>
        </w:rPr>
        <w:t xml:space="preserve"> differed</w:t>
      </w:r>
      <w:del w:id="144" w:author="Nathan Huneke" w:date="2021-09-09T13:00:00Z">
        <w:r w:rsidR="00834D1E" w:rsidDel="004D0142">
          <w:rPr>
            <w:lang w:eastAsia="en-GB"/>
          </w:rPr>
          <w:delText>, in gambling disorder</w:delText>
        </w:r>
      </w:del>
      <w:r>
        <w:rPr>
          <w:lang w:eastAsia="en-GB"/>
        </w:rPr>
        <w:t xml:space="preserve">. </w:t>
      </w:r>
      <w:r>
        <w:rPr>
          <w:lang w:eastAsia="en-GB"/>
        </w:rPr>
        <w:lastRenderedPageBreak/>
        <w:t>We pooled data from treatment studies carried out in patients meeting diagnostic criteria for gambling disorder by the same group of researchers. A number of different pharmacological agents were tested in these trials with either an open-label or double-blind, placebo-controlled design. We hypothesi</w:t>
      </w:r>
      <w:r w:rsidR="007E1E83">
        <w:rPr>
          <w:lang w:eastAsia="en-GB"/>
        </w:rPr>
        <w:t>z</w:t>
      </w:r>
      <w:r>
        <w:rPr>
          <w:lang w:eastAsia="en-GB"/>
        </w:rPr>
        <w:t xml:space="preserve">ed that </w:t>
      </w:r>
      <w:r w:rsidR="005F6F8D">
        <w:rPr>
          <w:lang w:eastAsia="en-GB"/>
        </w:rPr>
        <w:t>some</w:t>
      </w:r>
      <w:r>
        <w:rPr>
          <w:lang w:eastAsia="en-GB"/>
        </w:rPr>
        <w:t xml:space="preserve"> variables</w:t>
      </w:r>
      <w:r w:rsidR="007A453B">
        <w:rPr>
          <w:lang w:eastAsia="en-GB"/>
        </w:rPr>
        <w:t xml:space="preserve"> </w:t>
      </w:r>
      <w:r w:rsidR="005F6F8D">
        <w:rPr>
          <w:lang w:eastAsia="en-GB"/>
        </w:rPr>
        <w:t>measured</w:t>
      </w:r>
      <w:r w:rsidR="007A453B">
        <w:rPr>
          <w:lang w:eastAsia="en-GB"/>
        </w:rPr>
        <w:t xml:space="preserve"> in all studies</w:t>
      </w:r>
      <w:del w:id="145" w:author="Nathan Huneke" w:date="2021-09-08T15:40:00Z">
        <w:r w:rsidDel="00E13DE0">
          <w:rPr>
            <w:lang w:eastAsia="en-GB"/>
          </w:rPr>
          <w:delText>, such as baseline demographics, treatment history, baseline severity of symptoms, and psychiatric comorbidity</w:delText>
        </w:r>
        <w:r w:rsidR="005F6F8D" w:rsidDel="00E13DE0">
          <w:rPr>
            <w:lang w:eastAsia="en-GB"/>
          </w:rPr>
          <w:delText>,</w:delText>
        </w:r>
      </w:del>
      <w:r>
        <w:rPr>
          <w:lang w:eastAsia="en-GB"/>
        </w:rPr>
        <w:t xml:space="preserve"> would transcend study design and treatment modality to predict treatment response in gambling disorder.</w:t>
      </w:r>
      <w:ins w:id="146" w:author="Nathan Huneke" w:date="2021-09-09T14:19:00Z">
        <w:r w:rsidR="00E87690">
          <w:rPr>
            <w:lang w:eastAsia="en-GB"/>
          </w:rPr>
          <w:t xml:space="preserve"> </w:t>
        </w:r>
      </w:ins>
      <w:ins w:id="147" w:author="Nathan Huneke" w:date="2021-09-09T14:20:00Z">
        <w:r w:rsidR="00E87690">
          <w:rPr>
            <w:lang w:eastAsia="en-GB"/>
          </w:rPr>
          <w:t xml:space="preserve">Specifically, </w:t>
        </w:r>
        <w:r w:rsidR="00E87690">
          <w:t>based on the above reported relationships between predictor variables and treatment outcomes</w:t>
        </w:r>
        <w:r w:rsidR="007531C1">
          <w:t xml:space="preserve">, we hypothesized that demographic </w:t>
        </w:r>
      </w:ins>
      <w:ins w:id="148" w:author="Nathan Huneke" w:date="2021-09-09T14:21:00Z">
        <w:r w:rsidR="007531C1">
          <w:t>(</w:t>
        </w:r>
        <w:r w:rsidR="00CA3894">
          <w:t xml:space="preserve">age, gender, and ethnicity) and clinical variables </w:t>
        </w:r>
      </w:ins>
      <w:ins w:id="149" w:author="Nathan Huneke" w:date="2021-09-09T14:22:00Z">
        <w:r w:rsidR="00CA3894">
          <w:t>(baseline severity, symptoms of anxiety</w:t>
        </w:r>
        <w:r w:rsidR="007A3675">
          <w:t xml:space="preserve"> or depression, comorbid psychiatric illness, and non-strategic gambling)</w:t>
        </w:r>
        <w:r w:rsidR="00182EE0">
          <w:t xml:space="preserve"> </w:t>
        </w:r>
      </w:ins>
      <w:ins w:id="150" w:author="Nathan Huneke" w:date="2021-09-09T14:23:00Z">
        <w:r w:rsidR="00182EE0">
          <w:t>would predict response to treatment.</w:t>
        </w:r>
        <w:r w:rsidR="00E45757">
          <w:t xml:space="preserve"> </w:t>
        </w:r>
      </w:ins>
      <w:ins w:id="151" w:author="Nathan Huneke" w:date="2021-09-09T14:30:00Z">
        <w:r w:rsidR="00E8520F">
          <w:t>Previous treatment experience is also known to affect subsequent treatment outcomes</w:t>
        </w:r>
        <w:r w:rsidR="00A16479">
          <w:t xml:space="preserve"> </w:t>
        </w:r>
      </w:ins>
      <w:r w:rsidR="00A16479">
        <w:fldChar w:fldCharType="begin">
          <w:fldData xml:space="preserve">PEVuZE5vdGU+PENpdGU+PEF1dGhvcj5Db2xsb2NhPC9BdXRob3I+PFllYXI+MjAwNjwvWWVhcj48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=
</w:fldData>
        </w:fldChar>
      </w:r>
      <w:r w:rsidR="00A16479">
        <w:instrText xml:space="preserve"> ADDIN EN.CITE </w:instrText>
      </w:r>
      <w:r w:rsidR="00A16479">
        <w:fldChar w:fldCharType="begin">
          <w:fldData xml:space="preserve">PEVuZE5vdGU+PENpdGU+PEF1dGhvcj5Db2xsb2NhPC9BdXRob3I+PFllYXI+MjAwNjwvWWVhcj48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=
</w:fldData>
        </w:fldChar>
      </w:r>
      <w:r w:rsidR="00A16479">
        <w:instrText xml:space="preserve"> ADDIN EN.CITE.DATA </w:instrText>
      </w:r>
      <w:r w:rsidR="00A16479">
        <w:fldChar w:fldCharType="end"/>
      </w:r>
      <w:r w:rsidR="00A16479">
        <w:fldChar w:fldCharType="separate"/>
      </w:r>
      <w:r w:rsidR="00A16479">
        <w:rPr>
          <w:noProof/>
        </w:rPr>
        <w:t>(Colloca and Benedetti, 2006; Kessner et al., 2013; Zunhammer et al., 2017)</w:t>
      </w:r>
      <w:r w:rsidR="00A16479">
        <w:fldChar w:fldCharType="end"/>
      </w:r>
      <w:ins w:id="152" w:author="Nathan Huneke" w:date="2021-09-09T14:31:00Z">
        <w:r w:rsidR="00A16479">
          <w:t>. We therefore also hypothesized th</w:t>
        </w:r>
        <w:r w:rsidR="00F91411">
          <w:t xml:space="preserve">at previously seeking gambling treatment and </w:t>
        </w:r>
      </w:ins>
      <w:ins w:id="153" w:author="Nathan Huneke" w:date="2021-09-09T14:32:00Z">
        <w:r w:rsidR="00F91411">
          <w:t>number of weeks spent in the trial</w:t>
        </w:r>
        <w:r w:rsidR="004D6C55">
          <w:t xml:space="preserve"> might be important. </w:t>
        </w:r>
      </w:ins>
      <w:del w:id="154" w:author="Nathan Huneke" w:date="2021-09-09T14:20:00Z">
        <w:r w:rsidDel="007531C1">
          <w:rPr>
            <w:lang w:eastAsia="en-GB"/>
          </w:rPr>
          <w:delText xml:space="preserve"> </w:delText>
        </w:r>
      </w:del>
      <w:r>
        <w:rPr>
          <w:lang w:eastAsia="en-GB"/>
        </w:rPr>
        <w:t xml:space="preserve">Our secondary hypothesis was that significant predictors of </w:t>
      </w:r>
      <w:r w:rsidR="005F6F8D">
        <w:rPr>
          <w:lang w:eastAsia="en-GB"/>
        </w:rPr>
        <w:t xml:space="preserve">response to </w:t>
      </w:r>
      <w:r>
        <w:rPr>
          <w:lang w:eastAsia="en-GB"/>
        </w:rPr>
        <w:t xml:space="preserve">active medication </w:t>
      </w:r>
      <w:del w:id="155" w:author="Nathan Huneke" w:date="2021-09-09T14:24:00Z">
        <w:r w:rsidDel="00B13E83">
          <w:rPr>
            <w:lang w:eastAsia="en-GB"/>
          </w:rPr>
          <w:delText xml:space="preserve">response </w:delText>
        </w:r>
      </w:del>
      <w:r w:rsidR="005F6F8D">
        <w:rPr>
          <w:lang w:eastAsia="en-GB"/>
        </w:rPr>
        <w:t xml:space="preserve">and to </w:t>
      </w:r>
      <w:r>
        <w:rPr>
          <w:lang w:eastAsia="en-GB"/>
        </w:rPr>
        <w:t xml:space="preserve">placebo would differ. </w:t>
      </w:r>
      <w:r w:rsidR="005F6F8D">
        <w:rPr>
          <w:lang w:eastAsia="en-GB"/>
        </w:rPr>
        <w:t xml:space="preserve">The information gleaned from this analysis might inform </w:t>
      </w:r>
      <w:r w:rsidR="0022754F">
        <w:rPr>
          <w:lang w:eastAsia="en-GB"/>
        </w:rPr>
        <w:t>study design in future clinical trials</w:t>
      </w:r>
      <w:ins w:id="156" w:author="Nathan Huneke" w:date="2021-09-09T14:32:00Z">
        <w:r w:rsidR="004D6C55">
          <w:rPr>
            <w:lang w:eastAsia="en-GB"/>
          </w:rPr>
          <w:t xml:space="preserve"> for gambling disorder</w:t>
        </w:r>
      </w:ins>
      <w:r>
        <w:rPr>
          <w:lang w:eastAsia="en-GB"/>
        </w:rPr>
        <w:t>.</w:t>
      </w:r>
    </w:p>
    <w:p w14:paraId="6FE1B4A1" w14:textId="77777777" w:rsidR="00E36423" w:rsidRDefault="00E36423" w:rsidP="00E36423">
      <w:pPr>
        <w:pStyle w:val="Heading1"/>
      </w:pPr>
      <w:bookmarkStart w:id="157" w:name="_Toc74323653"/>
      <w:r>
        <w:t>Method</w:t>
      </w:r>
      <w:bookmarkEnd w:id="157"/>
    </w:p>
    <w:p w14:paraId="40DB7196" w14:textId="1B0AE08E" w:rsidR="00E36423" w:rsidRDefault="00E36423" w:rsidP="00E36423">
      <w:pPr>
        <w:pStyle w:val="Heading2"/>
      </w:pPr>
      <w:bookmarkStart w:id="158" w:name="_Toc74323654"/>
      <w:del w:id="159" w:author="Nathan Huneke" w:date="2021-09-08T11:57:00Z">
        <w:r w:rsidDel="00534DD9">
          <w:delText>Participants</w:delText>
        </w:r>
      </w:del>
      <w:bookmarkEnd w:id="158"/>
      <w:ins w:id="160" w:author="Nathan Huneke" w:date="2021-09-08T11:57:00Z">
        <w:r w:rsidR="00534DD9">
          <w:t xml:space="preserve">Characteristics of Included </w:t>
        </w:r>
        <w:r w:rsidR="009E5AED">
          <w:t>Trials</w:t>
        </w:r>
      </w:ins>
    </w:p>
    <w:p w14:paraId="50BD0BC8" w14:textId="6E586E26" w:rsidR="001F4A91" w:rsidDel="009B60F2" w:rsidRDefault="008B3E4B" w:rsidP="001F4A91">
      <w:pPr>
        <w:rPr>
          <w:del w:id="161" w:author="Nathan Huneke" w:date="2021-09-10T14:41:00Z"/>
        </w:rPr>
      </w:pPr>
      <w:r>
        <w:rPr>
          <w:lang w:eastAsia="en-GB"/>
        </w:rPr>
        <w:t xml:space="preserve">We included data </w:t>
      </w:r>
      <w:r w:rsidR="00E36423">
        <w:rPr>
          <w:lang w:eastAsia="en-GB"/>
        </w:rPr>
        <w:t xml:space="preserve">from </w:t>
      </w:r>
      <w:ins w:id="162" w:author="Nathan Huneke" w:date="2021-09-08T13:13:00Z">
        <w:r w:rsidR="007F19CC">
          <w:rPr>
            <w:lang w:eastAsia="en-GB"/>
          </w:rPr>
          <w:t>six</w:t>
        </w:r>
      </w:ins>
      <w:del w:id="163" w:author="Nathan Huneke" w:date="2021-09-08T13:13:00Z">
        <w:r w:rsidR="00E36423" w:rsidDel="007F19CC">
          <w:rPr>
            <w:lang w:eastAsia="en-GB"/>
          </w:rPr>
          <w:delText>seven</w:delText>
        </w:r>
      </w:del>
      <w:r w:rsidR="00E36423">
        <w:rPr>
          <w:lang w:eastAsia="en-GB"/>
        </w:rPr>
        <w:t xml:space="preserve"> treatment studies in gambling disorder</w:t>
      </w:r>
      <w:r>
        <w:rPr>
          <w:lang w:eastAsia="en-GB"/>
        </w:rPr>
        <w:t xml:space="preserve"> all carried out by the same group of researchers</w:t>
      </w:r>
      <w:r w:rsidR="00D844E1">
        <w:rPr>
          <w:lang w:eastAsia="en-GB"/>
        </w:rPr>
        <w:t>.</w:t>
      </w:r>
      <w:ins w:id="164" w:author="Nathan Huneke" w:date="2021-09-10T14:41:00Z">
        <w:r w:rsidR="001F4A91">
          <w:rPr>
            <w:lang w:eastAsia="en-GB"/>
          </w:rPr>
          <w:t xml:space="preserve"> </w:t>
        </w:r>
      </w:ins>
      <w:moveToRangeStart w:id="165" w:author="Nathan Huneke" w:date="2021-09-10T14:41:00Z" w:name="move82177323"/>
      <w:moveTo w:id="166" w:author="Nathan Huneke" w:date="2021-09-10T14:41:00Z">
        <w:r w:rsidR="001F4A91">
          <w:t xml:space="preserve">In all trials, patients were adults (aged 18-75 years) with a diagnosis of gambling disorder according to DSM-5 criteria (studies conducted prior to DSM-5 used criteria for pathological gambling based on DSM-IV and all of these participants met DSM-5 criteria for gambling disorder when the criteria were reapplied), which was confirmed through a semi-structured clinical interview </w:t>
        </w:r>
        <w:r w:rsidR="001F4A91">
          <w:fldChar w:fldCharType="begin"/>
        </w:r>
        <w:r w:rsidR="001F4A91">
          <w:instrText xml:space="preserve"> ADDIN EN.CITE &lt;EndNote&gt;&lt;Cite&gt;&lt;Author&gt;Grant&lt;/Author&gt;&lt;Year&gt;2004&lt;/Year&gt;&lt;RecNum&gt;212&lt;/RecNum&gt;&lt;DisplayText&gt;(Grant et al., 2004)&lt;/DisplayText&gt;&lt;record&gt;&lt;rec-number&gt;212&lt;/rec-number&gt;&lt;foreign-keys&gt;&lt;key app="EN" db-id="dztt5tva9xzt2xerwstv9eenst5x9tafxe5z" timestamp="1622718116"&gt;212&lt;/key&gt;&lt;/foreign-keys&gt;&lt;ref-type name="Journal Article"&gt;17&lt;/ref-type&gt;&lt;contributors&gt;&lt;authors&gt;&lt;author&gt;Grant, J. E.&lt;/author&gt;&lt;author&gt;Steinberg, M. A.&lt;/author&gt;&lt;author&gt;Kim, S. W.&lt;/author&gt;&lt;author&gt;Rounsaville, B. J.&lt;/author&gt;&lt;author&gt;Potenza, M. N.&lt;/author&gt;&lt;/authors&gt;&lt;/contributors&gt;&lt;auth-address&gt;Department of Psychiatry and Human Behavior, Brown Medical School, 345 Blackstone Boulevard, Providence, RI 02906, USA. Jon_Grant@Brown.edu&lt;/auth-address&gt;&lt;titles&gt;&lt;title&gt;Preliminary validity and reliability testing of a structured clinical interview for pathological gambling&lt;/title&gt;&lt;secondary-title&gt;Psychiatry Res&lt;/secondary-title&gt;&lt;/titles&gt;&lt;periodical&gt;&lt;full-title&gt;Psychiatry Research&lt;/full-title&gt;&lt;abbr-1&gt;Psychiatry Res.&lt;/abbr-1&gt;&lt;abbr-2&gt;Psychiatry Res&lt;/abbr-2&gt;&lt;/periodical&gt;&lt;pages&gt;79-88&lt;/pages&gt;&lt;volume&gt;128&lt;/volume&gt;&lt;number&gt;1&lt;/number&gt;&lt;edition&gt;2004/09/29&lt;/edition&gt;&lt;keywords&gt;&lt;keyword&gt;Gambling&lt;/keyword&gt;&lt;keyword&gt;Questionnaires&lt;/keyword&gt;&lt;/keywords&gt;&lt;dates&gt;&lt;year&gt;2004&lt;/year&gt;&lt;pub-dates&gt;&lt;date&gt;Aug 30&lt;/date&gt;&lt;/pub-dates&gt;&lt;/dates&gt;&lt;isbn&gt;0165-1781 (Print)&amp;#xD;0165-1781 (Linking)&lt;/isbn&gt;&lt;accession-num&gt;15450917&lt;/accession-num&gt;&lt;urls&gt;&lt;related-urls&gt;&lt;url&gt;https://www.ncbi.nlm.nih.gov/pubmed/15450917&lt;/url&gt;&lt;/related-urls&gt;&lt;/urls&gt;&lt;electronic-resource-num&gt;10.1016/j.psychres.2004.05.006&lt;/electronic-resource-num&gt;&lt;/record&gt;&lt;/Cite&gt;&lt;/EndNote&gt;</w:instrText>
        </w:r>
        <w:r w:rsidR="001F4A91">
          <w:fldChar w:fldCharType="separate"/>
        </w:r>
        <w:r w:rsidR="001F4A91">
          <w:rPr>
            <w:noProof/>
          </w:rPr>
          <w:t>(Grant et al., 2004)</w:t>
        </w:r>
        <w:r w:rsidR="001F4A91">
          <w:fldChar w:fldCharType="end"/>
        </w:r>
        <w:r w:rsidR="001F4A91">
          <w:t>. Exclusion criteria were: current significant medical illness or abnormalities on physical examination; current pregnancy or breastfeeding; history of dementia, bipolar affective disorder, or any psychotic disorder; current substance abuse or dependence except nicotine; and recent (within 3 months) initiation of psychological or behavioral therapy.</w:t>
        </w:r>
      </w:moveTo>
      <w:ins w:id="167" w:author="Nathan Huneke" w:date="2021-09-10T14:42:00Z">
        <w:r w:rsidR="00FF5C40">
          <w:t xml:space="preserve"> </w:t>
        </w:r>
      </w:ins>
    </w:p>
    <w:p w14:paraId="5186A5E9" w14:textId="28874838" w:rsidR="009B60F2" w:rsidRDefault="009B60F2" w:rsidP="001F4A91">
      <w:pPr>
        <w:rPr>
          <w:ins w:id="168" w:author="Nathan Huneke" w:date="2021-09-10T14:42:00Z"/>
          <w:moveTo w:id="169" w:author="Nathan Huneke" w:date="2021-09-10T14:41:00Z"/>
        </w:rPr>
      </w:pPr>
      <w:ins w:id="170" w:author="Nathan Huneke" w:date="2021-09-10T14:42:00Z">
        <w:r>
          <w:t>We included three</w:t>
        </w:r>
      </w:ins>
      <w:ins w:id="171" w:author="Nathan Huneke" w:date="2021-09-10T14:52:00Z">
        <w:r w:rsidR="00F84F17">
          <w:t xml:space="preserve"> double-blind,</w:t>
        </w:r>
      </w:ins>
      <w:ins w:id="172" w:author="Nathan Huneke" w:date="2021-09-10T14:42:00Z">
        <w:r>
          <w:t xml:space="preserve"> randomized, placebo-controlled trials:</w:t>
        </w:r>
      </w:ins>
    </w:p>
    <w:moveToRangeEnd w:id="165"/>
    <w:p w14:paraId="4EF9527F" w14:textId="69CC56C9" w:rsidR="000E07C7" w:rsidRDefault="00047435" w:rsidP="00C51857">
      <w:pPr>
        <w:pStyle w:val="ListParagraph"/>
        <w:numPr>
          <w:ilvl w:val="0"/>
          <w:numId w:val="41"/>
        </w:numPr>
        <w:rPr>
          <w:ins w:id="173" w:author="Nathan Huneke" w:date="2021-09-10T14:27:00Z"/>
          <w:lang w:eastAsia="en-GB"/>
        </w:rPr>
      </w:pPr>
      <w:ins w:id="174" w:author="Nathan Huneke" w:date="2021-09-10T14:01:00Z">
        <w:r>
          <w:rPr>
            <w:lang w:eastAsia="en-GB"/>
          </w:rPr>
          <w:lastRenderedPageBreak/>
          <w:t>A</w:t>
        </w:r>
      </w:ins>
      <w:ins w:id="175" w:author="Nathan Huneke" w:date="2021-09-10T14:04:00Z">
        <w:r w:rsidR="00A96174">
          <w:rPr>
            <w:lang w:eastAsia="en-GB"/>
          </w:rPr>
          <w:t xml:space="preserve"> 16-week </w:t>
        </w:r>
        <w:r w:rsidR="002C617F">
          <w:rPr>
            <w:lang w:eastAsia="en-GB"/>
          </w:rPr>
          <w:t>trial of paroxetine</w:t>
        </w:r>
      </w:ins>
      <w:ins w:id="176" w:author="Nathan Huneke" w:date="2021-09-10T14:09:00Z">
        <w:r w:rsidR="005E3A58">
          <w:rPr>
            <w:lang w:eastAsia="en-GB"/>
          </w:rPr>
          <w:t xml:space="preserve"> </w:t>
        </w:r>
        <w:r w:rsidR="00F44B73">
          <w:rPr>
            <w:lang w:eastAsia="en-GB"/>
          </w:rPr>
          <w:t xml:space="preserve">in </w:t>
        </w:r>
      </w:ins>
      <w:ins w:id="177" w:author="Nathan Huneke" w:date="2021-09-10T14:14:00Z">
        <w:r w:rsidR="00FE21EA">
          <w:rPr>
            <w:lang w:eastAsia="en-GB"/>
          </w:rPr>
          <w:t xml:space="preserve">76 outpatients with gambling disorder </w:t>
        </w:r>
        <w:r w:rsidR="00842779">
          <w:rPr>
            <w:lang w:eastAsia="en-GB"/>
          </w:rPr>
          <w:t xml:space="preserve">in </w:t>
        </w:r>
      </w:ins>
      <w:ins w:id="178" w:author="Nathan Huneke" w:date="2021-09-10T14:15:00Z">
        <w:r w:rsidR="007A5A42">
          <w:rPr>
            <w:lang w:eastAsia="en-GB"/>
          </w:rPr>
          <w:t xml:space="preserve">five centres across the USA and Spain. </w:t>
        </w:r>
      </w:ins>
      <w:ins w:id="179" w:author="Nathan Huneke" w:date="2021-09-10T14:21:00Z">
        <w:r w:rsidR="004E7A66">
          <w:rPr>
            <w:lang w:eastAsia="en-GB"/>
          </w:rPr>
          <w:t xml:space="preserve">Patients who did not respond during a 1-week placebo run-in phase were randomized to </w:t>
        </w:r>
        <w:r w:rsidR="006673F1">
          <w:rPr>
            <w:lang w:eastAsia="en-GB"/>
          </w:rPr>
          <w:t xml:space="preserve">paroxetine or placebo. </w:t>
        </w:r>
      </w:ins>
      <w:ins w:id="180" w:author="Nathan Huneke" w:date="2021-09-10T14:22:00Z">
        <w:r w:rsidR="006673F1">
          <w:rPr>
            <w:lang w:eastAsia="en-GB"/>
          </w:rPr>
          <w:t xml:space="preserve">Paroxetine was </w:t>
        </w:r>
        <w:r w:rsidR="00027030">
          <w:rPr>
            <w:lang w:eastAsia="en-GB"/>
          </w:rPr>
          <w:t xml:space="preserve">initiated at 10mg/day, and increased </w:t>
        </w:r>
      </w:ins>
      <w:ins w:id="181" w:author="Nathan Huneke" w:date="2021-09-10T14:23:00Z">
        <w:r w:rsidR="007B3188">
          <w:rPr>
            <w:lang w:eastAsia="en-GB"/>
          </w:rPr>
          <w:t xml:space="preserve">to 20mg/day </w:t>
        </w:r>
        <w:r w:rsidR="00DA46B2">
          <w:rPr>
            <w:lang w:eastAsia="en-GB"/>
          </w:rPr>
          <w:t>during week 2 with flexible dosing u</w:t>
        </w:r>
      </w:ins>
      <w:ins w:id="182" w:author="Nathan Huneke" w:date="2021-09-10T14:24:00Z">
        <w:r w:rsidR="00DA46B2">
          <w:rPr>
            <w:lang w:eastAsia="en-GB"/>
          </w:rPr>
          <w:t>p to 60mg/day.</w:t>
        </w:r>
        <w:r w:rsidR="00280F38">
          <w:rPr>
            <w:lang w:eastAsia="en-GB"/>
          </w:rPr>
          <w:t xml:space="preserve"> </w:t>
        </w:r>
      </w:ins>
      <w:ins w:id="183" w:author="Nathan Huneke" w:date="2021-09-10T14:25:00Z">
        <w:r w:rsidR="00E51494">
          <w:rPr>
            <w:lang w:eastAsia="en-GB"/>
          </w:rPr>
          <w:t>Response rate did not significantly differ between groups</w:t>
        </w:r>
      </w:ins>
      <w:ins w:id="184" w:author="Nathan Huneke" w:date="2021-09-10T14:27:00Z">
        <w:r w:rsidR="00AE0C14">
          <w:rPr>
            <w:lang w:eastAsia="en-GB"/>
          </w:rPr>
          <w:t xml:space="preserve"> (59% in the paroxetine group, 49% in the placebo group, </w:t>
        </w:r>
        <w:r w:rsidR="000E07C7" w:rsidRPr="00D97BFA">
          <w:rPr>
            <w:lang w:eastAsia="en-GB"/>
          </w:rPr>
          <w:t>p</w:t>
        </w:r>
        <w:r w:rsidR="000E07C7">
          <w:rPr>
            <w:lang w:eastAsia="en-GB"/>
          </w:rPr>
          <w:t xml:space="preserve"> = 0.390) </w:t>
        </w:r>
      </w:ins>
      <w:r w:rsidR="000E07C7">
        <w:rPr>
          <w:lang w:eastAsia="en-GB"/>
        </w:rPr>
        <w:fldChar w:fldCharType="begin"/>
      </w:r>
      <w:r w:rsidR="000E07C7">
        <w:rPr>
          <w:lang w:eastAsia="en-GB"/>
        </w:rPr>
        <w:instrText xml:space="preserve"> ADDIN EN.CITE &lt;EndNote&gt;&lt;Cite&gt;&lt;Author&gt;Grant&lt;/Author&gt;&lt;Year&gt;2003&lt;/Year&gt;&lt;RecNum&gt;181&lt;/RecNum&gt;&lt;DisplayText&gt;(Grant et al., 2003)&lt;/DisplayText&gt;&lt;record&gt;&lt;rec-number&gt;181&lt;/rec-number&gt;&lt;foreign-keys&gt;&lt;key app="EN" db-id="dztt5tva9xzt2xerwstv9eenst5x9tafxe5z" timestamp="1621850944"&gt;181&lt;/key&gt;&lt;/foreign-keys&gt;&lt;ref-type name="Journal Article"&gt;17&lt;/ref-type&gt;&lt;contributors&gt;&lt;authors&gt;&lt;author&gt;Grant, J. E.&lt;/author&gt;&lt;author&gt;Kim, S. W.&lt;/author&gt;&lt;author&gt;Potenza, M. N.&lt;/author&gt;&lt;author&gt;Blanco, C.&lt;/author&gt;&lt;author&gt;Ibanez, A.&lt;/author&gt;&lt;author&gt;Stevens, L.&lt;/author&gt;&lt;author&gt;Hektner, J. M.&lt;/author&gt;&lt;author&gt;Zaninelli, R.&lt;/author&gt;&lt;/authors&gt;&lt;/contributors&gt;&lt;auth-address&gt;Department of Psychiatry, University of Minnesota Medical School, Minneapolis, Minnesota 55454-1495, USA. grant045@umn.edu&lt;/auth-address&gt;&lt;titles&gt;&lt;title&gt;Paroxetine treatment of pathological gambling: a multi-centre randomized controlled trial&lt;/title&gt;&lt;secondary-title&gt;Int Clin Psychopharmacol&lt;/secondary-title&gt;&lt;/titles&gt;&lt;periodical&gt;&lt;full-title&gt;International Clinical Psychopharmacology&lt;/full-title&gt;&lt;abbr-1&gt;Int. Clin. Psychopharmacol.&lt;/abbr-1&gt;&lt;abbr-2&gt;Int Clin Psychopharmacol&lt;/abbr-2&gt;&lt;/periodical&gt;&lt;pages&gt;243-9&lt;/pages&gt;&lt;volume&gt;18&lt;/volume&gt;&lt;number&gt;4&lt;/number&gt;&lt;edition&gt;2003/06/21&lt;/edition&gt;&lt;keywords&gt;&lt;keyword&gt;Gambling trial&lt;/keyword&gt;&lt;/keywords&gt;&lt;dates&gt;&lt;year&gt;2003&lt;/year&gt;&lt;pub-dates&gt;&lt;date&gt;Jul&lt;/date&gt;&lt;/pub-dates&gt;&lt;/dates&gt;&lt;isbn&gt;0268-1315 (Print)&amp;#xD;0268-1315 (Linking)&lt;/isbn&gt;&lt;accession-num&gt;12817159&lt;/accession-num&gt;&lt;label&gt;Zaninelli&lt;/label&gt;&lt;urls&gt;&lt;related-urls&gt;&lt;url&gt;https://www.ncbi.nlm.nih.gov/pubmed/12817159&lt;/url&gt;&lt;/related-urls&gt;&lt;/urls&gt;&lt;electronic-resource-num&gt;10.1097/00004850-200307000-00007&lt;/electronic-resource-num&gt;&lt;/record&gt;&lt;/Cite&gt;&lt;/EndNote&gt;</w:instrText>
      </w:r>
      <w:r w:rsidR="000E07C7">
        <w:rPr>
          <w:lang w:eastAsia="en-GB"/>
        </w:rPr>
        <w:fldChar w:fldCharType="separate"/>
      </w:r>
      <w:r w:rsidR="000E07C7">
        <w:rPr>
          <w:noProof/>
          <w:lang w:eastAsia="en-GB"/>
        </w:rPr>
        <w:t>(Grant et al., 2003)</w:t>
      </w:r>
      <w:r w:rsidR="000E07C7">
        <w:rPr>
          <w:lang w:eastAsia="en-GB"/>
        </w:rPr>
        <w:fldChar w:fldCharType="end"/>
      </w:r>
      <w:ins w:id="185" w:author="Nathan Huneke" w:date="2021-09-10T14:27:00Z">
        <w:r w:rsidR="000E07C7">
          <w:rPr>
            <w:lang w:eastAsia="en-GB"/>
          </w:rPr>
          <w:t>.</w:t>
        </w:r>
      </w:ins>
    </w:p>
    <w:p w14:paraId="0E74F81C" w14:textId="2C7BF428" w:rsidR="00C51857" w:rsidRDefault="00EC1007" w:rsidP="00C51857">
      <w:pPr>
        <w:pStyle w:val="ListParagraph"/>
        <w:numPr>
          <w:ilvl w:val="0"/>
          <w:numId w:val="41"/>
        </w:numPr>
        <w:rPr>
          <w:ins w:id="186" w:author="Nathan Huneke" w:date="2021-09-10T15:02:00Z"/>
          <w:lang w:eastAsia="en-GB"/>
        </w:rPr>
      </w:pPr>
      <w:ins w:id="187" w:author="Nathan Huneke" w:date="2021-09-10T14:40:00Z">
        <w:r>
          <w:rPr>
            <w:lang w:eastAsia="en-GB"/>
          </w:rPr>
          <w:t>An 18-week trial of naltrexone</w:t>
        </w:r>
        <w:r w:rsidR="00F52A9A">
          <w:rPr>
            <w:lang w:eastAsia="en-GB"/>
          </w:rPr>
          <w:t xml:space="preserve"> in 77 patients</w:t>
        </w:r>
      </w:ins>
      <w:ins w:id="188" w:author="Nathan Huneke" w:date="2021-09-10T14:48:00Z">
        <w:r w:rsidR="002553DA">
          <w:rPr>
            <w:lang w:eastAsia="en-GB"/>
          </w:rPr>
          <w:t>. Patients who did not respond during a 1-week placebo run-in phase</w:t>
        </w:r>
      </w:ins>
      <w:ins w:id="189" w:author="Nathan Huneke" w:date="2021-09-10T14:51:00Z">
        <w:r w:rsidR="00617112">
          <w:rPr>
            <w:lang w:eastAsia="en-GB"/>
          </w:rPr>
          <w:t xml:space="preserve"> were randomised to </w:t>
        </w:r>
        <w:r w:rsidR="006573B8">
          <w:rPr>
            <w:lang w:eastAsia="en-GB"/>
          </w:rPr>
          <w:t xml:space="preserve">one of </w:t>
        </w:r>
      </w:ins>
      <w:ins w:id="190" w:author="Nathan Huneke" w:date="2021-09-10T14:52:00Z">
        <w:r w:rsidR="00AE3BE2">
          <w:rPr>
            <w:lang w:eastAsia="en-GB"/>
          </w:rPr>
          <w:t>four</w:t>
        </w:r>
      </w:ins>
      <w:ins w:id="191" w:author="Nathan Huneke" w:date="2021-09-10T14:51:00Z">
        <w:r w:rsidR="006573B8">
          <w:rPr>
            <w:lang w:eastAsia="en-GB"/>
          </w:rPr>
          <w:t xml:space="preserve"> conditions: </w:t>
        </w:r>
      </w:ins>
      <w:ins w:id="192" w:author="Nathan Huneke" w:date="2021-09-10T14:52:00Z">
        <w:r w:rsidR="00AE3BE2">
          <w:rPr>
            <w:lang w:eastAsia="en-GB"/>
          </w:rPr>
          <w:t xml:space="preserve">naltrexone 50mg/day, 100mg/day, 150mg/day, or placebo. </w:t>
        </w:r>
      </w:ins>
      <w:ins w:id="193" w:author="Nathan Huneke" w:date="2021-09-10T14:53:00Z">
        <w:r w:rsidR="00F0421B">
          <w:rPr>
            <w:lang w:eastAsia="en-GB"/>
          </w:rPr>
          <w:t>Outcomes did not differ significantly between the doses of naltrexone.</w:t>
        </w:r>
      </w:ins>
      <w:ins w:id="194" w:author="Nathan Huneke" w:date="2021-09-10T14:54:00Z">
        <w:r w:rsidR="00990ED2">
          <w:rPr>
            <w:lang w:eastAsia="en-GB"/>
          </w:rPr>
          <w:t xml:space="preserve"> Patients randomized</w:t>
        </w:r>
        <w:r w:rsidR="00990ED2" w:rsidRPr="00990ED2">
          <w:rPr>
            <w:lang w:eastAsia="en-GB"/>
          </w:rPr>
          <w:t xml:space="preserve"> to naltrexone </w:t>
        </w:r>
        <w:r w:rsidR="00990ED2">
          <w:rPr>
            <w:lang w:eastAsia="en-GB"/>
          </w:rPr>
          <w:t>exhibited</w:t>
        </w:r>
        <w:r w:rsidR="00990ED2" w:rsidRPr="00990ED2">
          <w:rPr>
            <w:lang w:eastAsia="en-GB"/>
          </w:rPr>
          <w:t xml:space="preserve"> significantly greater reductions in </w:t>
        </w:r>
        <w:r w:rsidR="00D97BFA">
          <w:rPr>
            <w:lang w:eastAsia="en-GB"/>
          </w:rPr>
          <w:t>gambling</w:t>
        </w:r>
      </w:ins>
      <w:ins w:id="195" w:author="Nathan Huneke" w:date="2021-09-10T14:55:00Z">
        <w:r w:rsidR="00D97BFA">
          <w:rPr>
            <w:lang w:eastAsia="en-GB"/>
          </w:rPr>
          <w:t xml:space="preserve"> severity</w:t>
        </w:r>
      </w:ins>
      <w:ins w:id="196" w:author="Nathan Huneke" w:date="2021-09-10T14:54:00Z">
        <w:r w:rsidR="00990ED2" w:rsidRPr="00990ED2">
          <w:rPr>
            <w:lang w:eastAsia="en-GB"/>
          </w:rPr>
          <w:t xml:space="preserve"> (p = </w:t>
        </w:r>
      </w:ins>
      <w:ins w:id="197" w:author="Nathan Huneke" w:date="2021-09-10T14:55:00Z">
        <w:r w:rsidR="00D97BFA">
          <w:rPr>
            <w:lang w:eastAsia="en-GB"/>
          </w:rPr>
          <w:t>0</w:t>
        </w:r>
      </w:ins>
      <w:ins w:id="198" w:author="Nathan Huneke" w:date="2021-09-10T14:54:00Z">
        <w:r w:rsidR="00990ED2" w:rsidRPr="00990ED2">
          <w:rPr>
            <w:lang w:eastAsia="en-GB"/>
          </w:rPr>
          <w:t xml:space="preserve">.0094), gambling urges (p = </w:t>
        </w:r>
      </w:ins>
      <w:ins w:id="199" w:author="Nathan Huneke" w:date="2021-09-10T14:55:00Z">
        <w:r w:rsidR="00AB7716">
          <w:rPr>
            <w:lang w:eastAsia="en-GB"/>
          </w:rPr>
          <w:t>0</w:t>
        </w:r>
      </w:ins>
      <w:ins w:id="200" w:author="Nathan Huneke" w:date="2021-09-10T14:54:00Z">
        <w:r w:rsidR="00990ED2" w:rsidRPr="00990ED2">
          <w:rPr>
            <w:lang w:eastAsia="en-GB"/>
          </w:rPr>
          <w:t xml:space="preserve">.0053), and gambling </w:t>
        </w:r>
        <w:proofErr w:type="spellStart"/>
        <w:r w:rsidR="00990ED2" w:rsidRPr="00990ED2">
          <w:rPr>
            <w:lang w:eastAsia="en-GB"/>
          </w:rPr>
          <w:t>behavior</w:t>
        </w:r>
        <w:proofErr w:type="spellEnd"/>
        <w:r w:rsidR="00990ED2" w:rsidRPr="00990ED2">
          <w:rPr>
            <w:lang w:eastAsia="en-GB"/>
          </w:rPr>
          <w:t xml:space="preserve"> (p = </w:t>
        </w:r>
      </w:ins>
      <w:ins w:id="201" w:author="Nathan Huneke" w:date="2021-09-10T14:55:00Z">
        <w:r w:rsidR="00AB7716">
          <w:rPr>
            <w:lang w:eastAsia="en-GB"/>
          </w:rPr>
          <w:t>0</w:t>
        </w:r>
      </w:ins>
      <w:ins w:id="202" w:author="Nathan Huneke" w:date="2021-09-10T14:54:00Z">
        <w:r w:rsidR="00990ED2" w:rsidRPr="00990ED2">
          <w:rPr>
            <w:lang w:eastAsia="en-GB"/>
          </w:rPr>
          <w:t xml:space="preserve">.0134) compared </w:t>
        </w:r>
      </w:ins>
      <w:ins w:id="203" w:author="Nathan Huneke" w:date="2021-09-10T14:55:00Z">
        <w:r w:rsidR="00AB7716">
          <w:rPr>
            <w:lang w:eastAsia="en-GB"/>
          </w:rPr>
          <w:t>with patients on placebo</w:t>
        </w:r>
      </w:ins>
      <w:ins w:id="204" w:author="Nathan Huneke" w:date="2021-09-10T15:02:00Z">
        <w:r w:rsidR="00806599">
          <w:rPr>
            <w:lang w:eastAsia="en-GB"/>
          </w:rPr>
          <w:t xml:space="preserve"> </w:t>
        </w:r>
      </w:ins>
      <w:r w:rsidR="00806599">
        <w:rPr>
          <w:lang w:eastAsia="en-GB"/>
        </w:rPr>
        <w:fldChar w:fldCharType="begin"/>
      </w:r>
      <w:r w:rsidR="00806599">
        <w:rPr>
          <w:lang w:eastAsia="en-GB"/>
        </w:rPr>
        <w:instrText xml:space="preserve"> ADDIN EN.CITE &lt;EndNote&gt;&lt;Cite&gt;&lt;Author&gt;Grant&lt;/Author&gt;&lt;Year&gt;2008&lt;/Year&gt;&lt;RecNum&gt;188&lt;/RecNum&gt;&lt;DisplayText&gt;(Grant et al., 2008a)&lt;/DisplayText&gt;&lt;record&gt;&lt;rec-number&gt;188&lt;/rec-number&gt;&lt;foreign-keys&gt;&lt;key app="EN" db-id="dztt5tva9xzt2xerwstv9eenst5x9tafxe5z" timestamp="1621955631"&gt;188&lt;/key&gt;&lt;/foreign-keys&gt;&lt;ref-type name="Journal Article"&gt;17&lt;/ref-type&gt;&lt;contributors&gt;&lt;authors&gt;&lt;author&gt;Grant, J. E.&lt;/author&gt;&lt;author&gt;Kim, S. W.&lt;/author&gt;&lt;author&gt;Hartman, B. K.&lt;/author&gt;&lt;/authors&gt;&lt;/contributors&gt;&lt;auth-address&gt;Department of Psychiatry, University of Minnesota School of Medicine, Minneapolis, MN 55454, USA. grant045@umn.edu&lt;/auth-address&gt;&lt;titles&gt;&lt;title&gt;A double-blind, placebo-controlled study of the opiate antagonist naltrexone in the treatment of pathological gambling urges&lt;/title&gt;&lt;secondary-title&gt;J Clin Psychiatry&lt;/secondary-title&gt;&lt;/titles&gt;&lt;periodical&gt;&lt;full-title&gt;Journal of Clinical Psychiatry&lt;/full-title&gt;&lt;abbr-1&gt;J. Clin. Psychiatry&lt;/abbr-1&gt;&lt;abbr-2&gt;J Clin Psychiatry&lt;/abbr-2&gt;&lt;/periodical&gt;&lt;pages&gt;783-9&lt;/pages&gt;&lt;volume&gt;69&lt;/volume&gt;&lt;number&gt;5&lt;/number&gt;&lt;edition&gt;2008/04/04&lt;/edition&gt;&lt;keywords&gt;&lt;keyword&gt;Gambling&lt;/keyword&gt;&lt;/keywords&gt;&lt;dates&gt;&lt;year&gt;2008&lt;/year&gt;&lt;pub-dates&gt;&lt;date&gt;May&lt;/date&gt;&lt;/pub-dates&gt;&lt;/dates&gt;&lt;isbn&gt;1555-2101 (Electronic)&amp;#xD;0160-6689 (Linking)&lt;/isbn&gt;&lt;accession-num&gt;18384246&lt;/accession-num&gt;&lt;label&gt;Hartman&lt;/label&gt;&lt;urls&gt;&lt;related-urls&gt;&lt;url&gt;https://www.ncbi.nlm.nih.gov/pubmed/18384246&lt;/url&gt;&lt;url&gt;https://www.psychiatrist.com/jcp/ocd/pathological-gambling/double-blind-placebo-controlled-study-opiate-antagonist/&lt;/url&gt;&lt;/related-urls&gt;&lt;/urls&gt;&lt;electronic-resource-num&gt;10.4088/jcp.v69n0511&lt;/electronic-resource-num&gt;&lt;/record&gt;&lt;/Cite&gt;&lt;/EndNote&gt;</w:instrText>
      </w:r>
      <w:r w:rsidR="00806599">
        <w:rPr>
          <w:lang w:eastAsia="en-GB"/>
        </w:rPr>
        <w:fldChar w:fldCharType="separate"/>
      </w:r>
      <w:r w:rsidR="00806599">
        <w:rPr>
          <w:noProof/>
          <w:lang w:eastAsia="en-GB"/>
        </w:rPr>
        <w:t>(Grant et al., 2008a)</w:t>
      </w:r>
      <w:r w:rsidR="00806599">
        <w:rPr>
          <w:lang w:eastAsia="en-GB"/>
        </w:rPr>
        <w:fldChar w:fldCharType="end"/>
      </w:r>
      <w:ins w:id="205" w:author="Nathan Huneke" w:date="2021-09-10T14:55:00Z">
        <w:r w:rsidR="00AB7716">
          <w:rPr>
            <w:lang w:eastAsia="en-GB"/>
          </w:rPr>
          <w:t xml:space="preserve">. </w:t>
        </w:r>
      </w:ins>
    </w:p>
    <w:p w14:paraId="2A5272B5" w14:textId="7D90BE4F" w:rsidR="00806599" w:rsidRDefault="00C24846" w:rsidP="00C51857">
      <w:pPr>
        <w:pStyle w:val="ListParagraph"/>
        <w:numPr>
          <w:ilvl w:val="0"/>
          <w:numId w:val="41"/>
        </w:numPr>
        <w:rPr>
          <w:ins w:id="206" w:author="Nathan Huneke" w:date="2021-09-10T15:41:00Z"/>
          <w:lang w:eastAsia="en-GB"/>
        </w:rPr>
      </w:pPr>
      <w:ins w:id="207" w:author="Nathan Huneke" w:date="2021-09-10T15:03:00Z">
        <w:r>
          <w:rPr>
            <w:lang w:eastAsia="en-GB"/>
          </w:rPr>
          <w:t>A 12-week trial of N-</w:t>
        </w:r>
      </w:ins>
      <w:ins w:id="208" w:author="Nathan Huneke" w:date="2021-09-10T15:33:00Z">
        <w:r w:rsidR="007D3C5B">
          <w:rPr>
            <w:lang w:eastAsia="en-GB"/>
          </w:rPr>
          <w:t>a</w:t>
        </w:r>
      </w:ins>
      <w:ins w:id="209" w:author="Nathan Huneke" w:date="2021-09-10T15:03:00Z">
        <w:r>
          <w:rPr>
            <w:lang w:eastAsia="en-GB"/>
          </w:rPr>
          <w:t xml:space="preserve">cetylcysteine in 28 patients with co-occurring nicotine dependence and gambling disorder. </w:t>
        </w:r>
      </w:ins>
      <w:ins w:id="210" w:author="Nathan Huneke" w:date="2021-09-10T15:33:00Z">
        <w:r w:rsidR="00AF7A7B">
          <w:rPr>
            <w:lang w:eastAsia="en-GB"/>
          </w:rPr>
          <w:t xml:space="preserve">Patients were randomized to </w:t>
        </w:r>
        <w:r w:rsidR="007D3C5B">
          <w:rPr>
            <w:lang w:eastAsia="en-GB"/>
          </w:rPr>
          <w:t xml:space="preserve">either N-acetylcysteine 1200mg/day (increased to 3000mg/day based on clinical judgement) or placebo. </w:t>
        </w:r>
        <w:r w:rsidR="001534C7">
          <w:rPr>
            <w:lang w:eastAsia="en-GB"/>
          </w:rPr>
          <w:t>For the first 6 weeks, patients additio</w:t>
        </w:r>
      </w:ins>
      <w:ins w:id="211" w:author="Nathan Huneke" w:date="2021-09-10T15:34:00Z">
        <w:r w:rsidR="001534C7">
          <w:rPr>
            <w:lang w:eastAsia="en-GB"/>
          </w:rPr>
          <w:t>nally received smoking cessation treatment</w:t>
        </w:r>
      </w:ins>
      <w:ins w:id="212" w:author="Nathan Huneke" w:date="2021-09-14T16:23:00Z">
        <w:r w:rsidR="00B7625C">
          <w:rPr>
            <w:lang w:eastAsia="en-GB"/>
          </w:rPr>
          <w:t xml:space="preserve">, </w:t>
        </w:r>
      </w:ins>
      <w:ins w:id="213" w:author="Nathan Huneke" w:date="2021-09-10T15:35:00Z">
        <w:r w:rsidR="00C9473A">
          <w:rPr>
            <w:lang w:eastAsia="en-GB"/>
          </w:rPr>
          <w:t>and</w:t>
        </w:r>
      </w:ins>
      <w:ins w:id="214" w:author="Nathan Huneke" w:date="2021-09-14T16:23:00Z">
        <w:r w:rsidR="00B7625C">
          <w:rPr>
            <w:lang w:eastAsia="en-GB"/>
          </w:rPr>
          <w:t xml:space="preserve"> in weeks 6-12</w:t>
        </w:r>
        <w:r w:rsidR="00666E70">
          <w:rPr>
            <w:lang w:eastAsia="en-GB"/>
          </w:rPr>
          <w:t>,</w:t>
        </w:r>
      </w:ins>
      <w:ins w:id="215" w:author="Nathan Huneke" w:date="2021-09-10T15:35:00Z">
        <w:r w:rsidR="00C9473A">
          <w:rPr>
            <w:lang w:eastAsia="en-GB"/>
          </w:rPr>
          <w:t xml:space="preserve"> patients </w:t>
        </w:r>
        <w:r w:rsidR="00080E9E">
          <w:rPr>
            <w:lang w:eastAsia="en-GB"/>
          </w:rPr>
          <w:t>received imaginal desensitization plus motivational in</w:t>
        </w:r>
      </w:ins>
      <w:ins w:id="216" w:author="Nathan Huneke" w:date="2021-09-10T15:36:00Z">
        <w:r w:rsidR="00080E9E">
          <w:rPr>
            <w:lang w:eastAsia="en-GB"/>
          </w:rPr>
          <w:t xml:space="preserve">terviewing therapy for </w:t>
        </w:r>
        <w:r w:rsidR="00197C81">
          <w:rPr>
            <w:lang w:eastAsia="en-GB"/>
          </w:rPr>
          <w:t xml:space="preserve">pathological gambling. </w:t>
        </w:r>
      </w:ins>
      <w:ins w:id="217" w:author="Nathan Huneke" w:date="2021-09-14T16:21:00Z">
        <w:r w:rsidR="00F85005">
          <w:rPr>
            <w:lang w:eastAsia="en-GB"/>
          </w:rPr>
          <w:t xml:space="preserve">Following this, all treatments ceased and patients were followed </w:t>
        </w:r>
      </w:ins>
      <w:ins w:id="218" w:author="Nathan Huneke" w:date="2021-09-14T16:22:00Z">
        <w:r w:rsidR="00F85005">
          <w:rPr>
            <w:lang w:eastAsia="en-GB"/>
          </w:rPr>
          <w:t>up 3 months later</w:t>
        </w:r>
      </w:ins>
      <w:ins w:id="219" w:author="Nathan Huneke" w:date="2021-09-10T15:36:00Z">
        <w:r w:rsidR="00680651">
          <w:rPr>
            <w:lang w:eastAsia="en-GB"/>
          </w:rPr>
          <w:t xml:space="preserve">. </w:t>
        </w:r>
      </w:ins>
      <w:ins w:id="220" w:author="Nathan Huneke" w:date="2021-09-10T15:38:00Z">
        <w:r w:rsidR="006A013A">
          <w:rPr>
            <w:lang w:eastAsia="en-GB"/>
          </w:rPr>
          <w:t>There was no significant additional benefit of N-acetylcysteine over placebo during the treatment period</w:t>
        </w:r>
      </w:ins>
      <w:ins w:id="221" w:author="Nathan Huneke" w:date="2021-09-10T15:39:00Z">
        <w:r w:rsidR="00CD02E0">
          <w:rPr>
            <w:lang w:eastAsia="en-GB"/>
          </w:rPr>
          <w:t xml:space="preserve">. However, at the 3-month follow-up after treatment had </w:t>
        </w:r>
      </w:ins>
      <w:ins w:id="222" w:author="Nathan Huneke" w:date="2021-09-10T15:40:00Z">
        <w:r w:rsidR="009228A3">
          <w:rPr>
            <w:lang w:eastAsia="en-GB"/>
          </w:rPr>
          <w:t>ended</w:t>
        </w:r>
      </w:ins>
      <w:ins w:id="223" w:author="Nathan Huneke" w:date="2021-09-10T15:39:00Z">
        <w:r w:rsidR="000C531E">
          <w:rPr>
            <w:lang w:eastAsia="en-GB"/>
          </w:rPr>
          <w:t>, patients randomized to N-acetylcysteine e</w:t>
        </w:r>
      </w:ins>
      <w:ins w:id="224" w:author="Nathan Huneke" w:date="2021-09-10T15:40:00Z">
        <w:r w:rsidR="000C531E">
          <w:rPr>
            <w:lang w:eastAsia="en-GB"/>
          </w:rPr>
          <w:t xml:space="preserve">xhibited </w:t>
        </w:r>
        <w:r w:rsidR="009228A3">
          <w:rPr>
            <w:lang w:eastAsia="en-GB"/>
          </w:rPr>
          <w:t>significantly reduced severity of gambling symptoms</w:t>
        </w:r>
        <w:r w:rsidR="004B3004">
          <w:rPr>
            <w:lang w:eastAsia="en-GB"/>
          </w:rPr>
          <w:t xml:space="preserve"> (p = 0.0</w:t>
        </w:r>
      </w:ins>
      <w:ins w:id="225" w:author="Nathan Huneke" w:date="2021-09-10T15:41:00Z">
        <w:r w:rsidR="004B3004">
          <w:rPr>
            <w:lang w:eastAsia="en-GB"/>
          </w:rPr>
          <w:t>43)</w:t>
        </w:r>
        <w:r w:rsidR="00475FF4">
          <w:rPr>
            <w:lang w:eastAsia="en-GB"/>
          </w:rPr>
          <w:t xml:space="preserve"> </w:t>
        </w:r>
      </w:ins>
      <w:r w:rsidR="00475FF4">
        <w:rPr>
          <w:lang w:eastAsia="en-GB"/>
        </w:rPr>
        <w:fldChar w:fldCharType="begin"/>
      </w:r>
      <w:r w:rsidR="00475FF4">
        <w:rPr>
          <w:lang w:eastAsia="en-GB"/>
        </w:rPr>
        <w:instrText xml:space="preserve"> ADDIN EN.CITE &lt;EndNote&gt;&lt;Cite&gt;&lt;Author&gt;Grant&lt;/Author&gt;&lt;Year&gt;2014&lt;/Year&gt;&lt;RecNum&gt;184&lt;/RecNum&gt;&lt;DisplayText&gt;(Grant et al., 2014)&lt;/DisplayText&gt;&lt;record&gt;&lt;rec-number&gt;184&lt;/rec-number&gt;&lt;foreign-keys&gt;&lt;key app="EN" db-id="dztt5tva9xzt2xerwstv9eenst5x9tafxe5z" timestamp="1621954948"&gt;184&lt;/key&gt;&lt;/foreign-keys&gt;&lt;ref-type name="Journal Article"&gt;17&lt;/ref-type&gt;&lt;contributors&gt;&lt;authors&gt;&lt;author&gt;Grant, J. E.&lt;/author&gt;&lt;author&gt;Odlaug, B. L.&lt;/author&gt;&lt;author&gt;Chamberlain, S. R.&lt;/author&gt;&lt;author&gt;Potenza, M. N.&lt;/author&gt;&lt;author&gt;Schreiber, L. R.&lt;/author&gt;&lt;author&gt;Donahue, C. B.&lt;/author&gt;&lt;author&gt;Kim, S. W.&lt;/author&gt;&lt;/authors&gt;&lt;/contributors&gt;&lt;auth-address&gt;Department of Psychiatry and Behavioral Neuroscience, University of Chicago, 5841 South Maryland Ave, MC 3077, Chicago, IL 60637 jongrant@uchicago.edu.&lt;/auth-address&gt;&lt;titles&gt;&lt;title&gt;A randomized, placebo-controlled trial of N-acetylcysteine plus imaginal desensitization for nicotine-dependent pathological gamblers&lt;/title&gt;&lt;secondary-title&gt;J Clin Psychiatry&lt;/secondary-title&gt;&lt;/titles&gt;&lt;periodical&gt;&lt;full-title&gt;Journal of Clinical Psychiatry&lt;/full-title&gt;&lt;abbr-1&gt;J. Clin. Psychiatry&lt;/abbr-1&gt;&lt;abbr-2&gt;J Clin Psychiatry&lt;/abbr-2&gt;&lt;/periodical&gt;&lt;pages&gt;39-45&lt;/pages&gt;&lt;volume&gt;75&lt;/volume&gt;&lt;number&gt;1&lt;/number&gt;&lt;edition&gt;2013/12/19&lt;/edition&gt;&lt;keywords&gt;&lt;keyword&gt;Gambling&lt;/keyword&gt;&lt;/keywords&gt;&lt;dates&gt;&lt;year&gt;2014&lt;/year&gt;&lt;pub-dates&gt;&lt;date&gt;Jan&lt;/date&gt;&lt;/pub-dates&gt;&lt;/dates&gt;&lt;isbn&gt;1555-2101 (Electronic)&amp;#xD;0160-6689 (Linking)&lt;/isbn&gt;&lt;accession-num&gt;24345329&lt;/accession-num&gt;&lt;label&gt;Kim&lt;/label&gt;&lt;urls&gt;&lt;related-urls&gt;&lt;url&gt;https://www.ncbi.nlm.nih.gov/pubmed/24345329&lt;/url&gt;&lt;url&gt;https://www.psychiatrist.com/jcp/ocd/pathological-gambling/randomized-placebo-controlled-trial-ltemgtnltemgt/&lt;/url&gt;&lt;/related-urls&gt;&lt;/urls&gt;&lt;electronic-resource-num&gt;10.4088/JCP.13m08411&lt;/electronic-resource-num&gt;&lt;/record&gt;&lt;/Cite&gt;&lt;/EndNote&gt;</w:instrText>
      </w:r>
      <w:r w:rsidR="00475FF4">
        <w:rPr>
          <w:lang w:eastAsia="en-GB"/>
        </w:rPr>
        <w:fldChar w:fldCharType="separate"/>
      </w:r>
      <w:r w:rsidR="00475FF4">
        <w:rPr>
          <w:noProof/>
          <w:lang w:eastAsia="en-GB"/>
        </w:rPr>
        <w:t>(Grant et al., 2014)</w:t>
      </w:r>
      <w:r w:rsidR="00475FF4">
        <w:rPr>
          <w:lang w:eastAsia="en-GB"/>
        </w:rPr>
        <w:fldChar w:fldCharType="end"/>
      </w:r>
      <w:ins w:id="226" w:author="Nathan Huneke" w:date="2021-09-10T15:41:00Z">
        <w:r w:rsidR="00475FF4">
          <w:rPr>
            <w:lang w:eastAsia="en-GB"/>
          </w:rPr>
          <w:t>.</w:t>
        </w:r>
      </w:ins>
      <w:ins w:id="227" w:author="Nathan Huneke" w:date="2021-09-14T16:22:00Z">
        <w:r w:rsidR="00207466">
          <w:rPr>
            <w:lang w:eastAsia="en-GB"/>
          </w:rPr>
          <w:t xml:space="preserve"> For the purposes of this study, data for the 6-week period</w:t>
        </w:r>
        <w:r w:rsidR="00B7625C">
          <w:rPr>
            <w:lang w:eastAsia="en-GB"/>
          </w:rPr>
          <w:t xml:space="preserve"> of treatment for gambling disorder are included.</w:t>
        </w:r>
      </w:ins>
    </w:p>
    <w:p w14:paraId="6E1CDDCA" w14:textId="168D4FB5" w:rsidR="00475FF4" w:rsidRDefault="00475FF4" w:rsidP="00475FF4">
      <w:pPr>
        <w:rPr>
          <w:ins w:id="228" w:author="Nathan Huneke" w:date="2021-09-10T15:42:00Z"/>
          <w:lang w:eastAsia="en-GB"/>
        </w:rPr>
      </w:pPr>
      <w:ins w:id="229" w:author="Nathan Huneke" w:date="2021-09-10T15:42:00Z">
        <w:r>
          <w:rPr>
            <w:lang w:eastAsia="en-GB"/>
          </w:rPr>
          <w:t>We also included three open-label</w:t>
        </w:r>
        <w:r w:rsidR="00C96F9D">
          <w:rPr>
            <w:lang w:eastAsia="en-GB"/>
          </w:rPr>
          <w:t xml:space="preserve"> treatment</w:t>
        </w:r>
        <w:r>
          <w:rPr>
            <w:lang w:eastAsia="en-GB"/>
          </w:rPr>
          <w:t xml:space="preserve"> studies:</w:t>
        </w:r>
      </w:ins>
    </w:p>
    <w:p w14:paraId="752C95F1" w14:textId="30DA22A3" w:rsidR="00475FF4" w:rsidRDefault="00670409" w:rsidP="00475FF4">
      <w:pPr>
        <w:pStyle w:val="ListParagraph"/>
        <w:numPr>
          <w:ilvl w:val="0"/>
          <w:numId w:val="42"/>
        </w:numPr>
        <w:rPr>
          <w:ins w:id="230" w:author="Nathan Huneke" w:date="2021-09-10T16:06:00Z"/>
          <w:lang w:eastAsia="en-GB"/>
        </w:rPr>
      </w:pPr>
      <w:ins w:id="231" w:author="Nathan Huneke" w:date="2021-09-10T16:00:00Z">
        <w:r>
          <w:rPr>
            <w:lang w:eastAsia="en-GB"/>
          </w:rPr>
          <w:t xml:space="preserve">A 12-week open-label </w:t>
        </w:r>
      </w:ins>
      <w:ins w:id="232" w:author="Nathan Huneke" w:date="2021-09-10T16:02:00Z">
        <w:r w:rsidR="00DF21B6">
          <w:rPr>
            <w:lang w:eastAsia="en-GB"/>
          </w:rPr>
          <w:t>pilot study</w:t>
        </w:r>
      </w:ins>
      <w:ins w:id="233" w:author="Nathan Huneke" w:date="2021-09-10T16:00:00Z">
        <w:r>
          <w:rPr>
            <w:lang w:eastAsia="en-GB"/>
          </w:rPr>
          <w:t xml:space="preserve"> of escitalopram</w:t>
        </w:r>
        <w:r w:rsidR="008C48BA">
          <w:rPr>
            <w:lang w:eastAsia="en-GB"/>
          </w:rPr>
          <w:t xml:space="preserve"> in </w:t>
        </w:r>
      </w:ins>
      <w:ins w:id="234" w:author="Nathan Huneke" w:date="2021-09-10T16:02:00Z">
        <w:r w:rsidR="00DF21B6">
          <w:rPr>
            <w:lang w:eastAsia="en-GB"/>
          </w:rPr>
          <w:t>13 patients</w:t>
        </w:r>
      </w:ins>
      <w:ins w:id="235" w:author="Nathan Huneke" w:date="2021-09-10T16:04:00Z">
        <w:r w:rsidR="007D489B">
          <w:rPr>
            <w:lang w:eastAsia="en-GB"/>
          </w:rPr>
          <w:t xml:space="preserve"> with co-occurring anxiety </w:t>
        </w:r>
      </w:ins>
      <w:ins w:id="236" w:author="Nathan Huneke" w:date="2021-09-10T16:05:00Z">
        <w:r w:rsidR="007D489B">
          <w:rPr>
            <w:lang w:eastAsia="en-GB"/>
          </w:rPr>
          <w:t xml:space="preserve">and gambling </w:t>
        </w:r>
      </w:ins>
      <w:ins w:id="237" w:author="Nathan Huneke" w:date="2021-09-10T16:04:00Z">
        <w:r w:rsidR="007D489B">
          <w:rPr>
            <w:lang w:eastAsia="en-GB"/>
          </w:rPr>
          <w:t>disorder</w:t>
        </w:r>
      </w:ins>
      <w:ins w:id="238" w:author="Nathan Huneke" w:date="2021-09-10T16:05:00Z">
        <w:r w:rsidR="007D489B">
          <w:rPr>
            <w:lang w:eastAsia="en-GB"/>
          </w:rPr>
          <w:t>s</w:t>
        </w:r>
      </w:ins>
      <w:ins w:id="239" w:author="Nathan Huneke" w:date="2021-09-10T16:02:00Z">
        <w:r w:rsidR="00DF21B6">
          <w:rPr>
            <w:lang w:eastAsia="en-GB"/>
          </w:rPr>
          <w:t xml:space="preserve">. </w:t>
        </w:r>
        <w:r w:rsidR="00E73972">
          <w:rPr>
            <w:lang w:eastAsia="en-GB"/>
          </w:rPr>
          <w:t>Patients completed a 1-week placebo run-in phase, after which esc</w:t>
        </w:r>
      </w:ins>
      <w:ins w:id="240" w:author="Nathan Huneke" w:date="2021-09-10T16:03:00Z">
        <w:r w:rsidR="00E73972">
          <w:rPr>
            <w:lang w:eastAsia="en-GB"/>
          </w:rPr>
          <w:t xml:space="preserve">italopram </w:t>
        </w:r>
        <w:r w:rsidR="00F564A0">
          <w:rPr>
            <w:lang w:eastAsia="en-GB"/>
          </w:rPr>
          <w:t>was initiated at 10mg/day, increasing at fortnightly intervals to 30mg/day (unless clinical improvement was seen at a lower dose).</w:t>
        </w:r>
      </w:ins>
      <w:ins w:id="241" w:author="Nathan Huneke" w:date="2021-09-10T16:06:00Z">
        <w:r w:rsidR="008D7E56">
          <w:rPr>
            <w:lang w:eastAsia="en-GB"/>
          </w:rPr>
          <w:t xml:space="preserve"> During the 12-week treatment period, </w:t>
        </w:r>
        <w:r w:rsidR="00367C50">
          <w:rPr>
            <w:lang w:eastAsia="en-GB"/>
          </w:rPr>
          <w:t>there was a significant decrease in gambling symptom severity (p = 0.002)</w:t>
        </w:r>
      </w:ins>
      <w:ins w:id="242" w:author="Nathan Huneke" w:date="2021-09-10T16:07:00Z">
        <w:r w:rsidR="00A079EF">
          <w:rPr>
            <w:lang w:eastAsia="en-GB"/>
          </w:rPr>
          <w:t xml:space="preserve"> </w:t>
        </w:r>
      </w:ins>
      <w:r w:rsidR="00A079EF">
        <w:rPr>
          <w:lang w:eastAsia="en-GB"/>
        </w:rPr>
        <w:fldChar w:fldCharType="begin"/>
      </w:r>
      <w:r w:rsidR="00A079EF">
        <w:rPr>
          <w:lang w:eastAsia="en-GB"/>
        </w:rPr>
        <w:instrText xml:space="preserve"> ADDIN EN.CITE &lt;EndNote&gt;&lt;Cite&gt;&lt;Author&gt;Grant&lt;/Author&gt;&lt;Year&gt;2006&lt;/Year&gt;&lt;RecNum&gt;185&lt;/RecNum&gt;&lt;DisplayText&gt;(Grant and Potenza, 2006)&lt;/DisplayText&gt;&lt;record&gt;&lt;rec-number&gt;185&lt;/rec-number&gt;&lt;foreign-keys&gt;&lt;key app="EN" db-id="dztt5tva9xzt2xerwstv9eenst5x9tafxe5z" timestamp="1621955157"&gt;185&lt;/key&gt;&lt;/foreign-keys&gt;&lt;ref-type name="Journal Article"&gt;17&lt;/ref-type&gt;&lt;contributors&gt;&lt;authors&gt;&lt;author&gt;Grant, J. E.&lt;/author&gt;&lt;author&gt;Potenza, M. N.&lt;/author&gt;&lt;/authors&gt;&lt;/contributors&gt;&lt;auth-address&gt;Department of Psychiatry, University of Minnesota School of Medicine, Minneapolis, Minnesota 55454, USA. grant045@umn.edu&lt;/auth-address&gt;&lt;titles&gt;&lt;title&gt;Escitalopram treatment of pathological gambling with co-occurring anxiety: an open-label pilot study with double-blind discontinuation&lt;/title&gt;&lt;secondary-title&gt;Int Clin Psychopharmacol&lt;/secondary-title&gt;&lt;/titles&gt;&lt;periodical&gt;&lt;full-title&gt;International Clinical Psychopharmacology&lt;/full-title&gt;&lt;abbr-1&gt;Int. Clin. Psychopharmacol.&lt;/abbr-1&gt;&lt;abbr-2&gt;Int Clin Psychopharmacol&lt;/abbr-2&gt;&lt;/periodical&gt;&lt;pages&gt;203-9&lt;/pages&gt;&lt;volume&gt;21&lt;/volume&gt;&lt;number&gt;4&lt;/number&gt;&lt;edition&gt;2006/05/12&lt;/edition&gt;&lt;keywords&gt;&lt;keyword&gt;Gambling&lt;/keyword&gt;&lt;/keywords&gt;&lt;dates&gt;&lt;year&gt;2006&lt;/year&gt;&lt;pub-dates&gt;&lt;date&gt;Jul&lt;/date&gt;&lt;/pub-dates&gt;&lt;/dates&gt;&lt;isbn&gt;0268-1315 (Print)&amp;#xD;0268-1315 (Linking)&lt;/isbn&gt;&lt;accession-num&gt;16687991&lt;/accession-num&gt;&lt;label&gt;Potenza&lt;/label&gt;&lt;urls&gt;&lt;related-urls&gt;&lt;url&gt;https://www.ncbi.nlm.nih.gov/pubmed/16687991&lt;/url&gt;&lt;/related-urls&gt;&lt;/urls&gt;&lt;electronic-resource-num&gt;10.1097/00004850-200607000-00002&lt;/electronic-resource-num&gt;&lt;/record&gt;&lt;/Cite&gt;&lt;/EndNote&gt;</w:instrText>
      </w:r>
      <w:r w:rsidR="00A079EF">
        <w:rPr>
          <w:lang w:eastAsia="en-GB"/>
        </w:rPr>
        <w:fldChar w:fldCharType="separate"/>
      </w:r>
      <w:r w:rsidR="00A079EF">
        <w:rPr>
          <w:noProof/>
          <w:lang w:eastAsia="en-GB"/>
        </w:rPr>
        <w:t>(Grant and Potenza, 2006)</w:t>
      </w:r>
      <w:r w:rsidR="00A079EF">
        <w:rPr>
          <w:lang w:eastAsia="en-GB"/>
        </w:rPr>
        <w:fldChar w:fldCharType="end"/>
      </w:r>
      <w:ins w:id="243" w:author="Nathan Huneke" w:date="2021-09-10T16:06:00Z">
        <w:r w:rsidR="00367C50">
          <w:rPr>
            <w:lang w:eastAsia="en-GB"/>
          </w:rPr>
          <w:t>.</w:t>
        </w:r>
      </w:ins>
    </w:p>
    <w:p w14:paraId="4368FCE8" w14:textId="5BD423C5" w:rsidR="00367C50" w:rsidRDefault="00BE31B1" w:rsidP="00475FF4">
      <w:pPr>
        <w:pStyle w:val="ListParagraph"/>
        <w:numPr>
          <w:ilvl w:val="0"/>
          <w:numId w:val="42"/>
        </w:numPr>
        <w:rPr>
          <w:ins w:id="244" w:author="Nathan Huneke" w:date="2021-09-10T16:59:00Z"/>
          <w:lang w:eastAsia="en-GB"/>
        </w:rPr>
      </w:pPr>
      <w:ins w:id="245" w:author="Nathan Huneke" w:date="2021-09-10T16:18:00Z">
        <w:r>
          <w:rPr>
            <w:lang w:eastAsia="en-GB"/>
          </w:rPr>
          <w:t xml:space="preserve">A 14-week pilot study of N-acetylcysteine in </w:t>
        </w:r>
      </w:ins>
      <w:ins w:id="246" w:author="Nathan Huneke" w:date="2021-09-14T16:03:00Z">
        <w:r w:rsidR="00E76C66">
          <w:rPr>
            <w:lang w:eastAsia="en-GB"/>
          </w:rPr>
          <w:t>36</w:t>
        </w:r>
      </w:ins>
      <w:ins w:id="247" w:author="Nathan Huneke" w:date="2021-09-10T16:19:00Z">
        <w:r w:rsidR="00D55CA2">
          <w:rPr>
            <w:lang w:eastAsia="en-GB"/>
          </w:rPr>
          <w:t xml:space="preserve"> patients. </w:t>
        </w:r>
      </w:ins>
      <w:ins w:id="248" w:author="Nathan Huneke" w:date="2021-09-10T16:20:00Z">
        <w:r w:rsidR="00EF5BB1">
          <w:rPr>
            <w:lang w:eastAsia="en-GB"/>
          </w:rPr>
          <w:t>N-acetylcysteine</w:t>
        </w:r>
      </w:ins>
      <w:ins w:id="249" w:author="Nathan Huneke" w:date="2021-09-14T16:03:00Z">
        <w:r w:rsidR="00E76C66">
          <w:rPr>
            <w:lang w:eastAsia="en-GB"/>
          </w:rPr>
          <w:t xml:space="preserve"> was </w:t>
        </w:r>
      </w:ins>
      <w:ins w:id="250" w:author="Nathan Huneke" w:date="2021-09-10T16:21:00Z">
        <w:r w:rsidR="00EF5BB1">
          <w:rPr>
            <w:lang w:eastAsia="en-GB"/>
          </w:rPr>
          <w:t>initiated at 600mg/day for 2 weeks</w:t>
        </w:r>
        <w:r w:rsidR="00A4265F">
          <w:rPr>
            <w:lang w:eastAsia="en-GB"/>
          </w:rPr>
          <w:t xml:space="preserve"> and increased fortnightly to 1800mg/day (unless clinical improvement was seen at a lower dose).</w:t>
        </w:r>
      </w:ins>
      <w:ins w:id="251" w:author="Nathan Huneke" w:date="2021-09-10T16:24:00Z">
        <w:r w:rsidR="00825748">
          <w:rPr>
            <w:lang w:eastAsia="en-GB"/>
          </w:rPr>
          <w:t xml:space="preserve"> </w:t>
        </w:r>
      </w:ins>
      <w:ins w:id="252" w:author="Nathan Huneke" w:date="2021-09-14T16:03:00Z">
        <w:r w:rsidR="00261D64">
          <w:rPr>
            <w:lang w:eastAsia="en-GB"/>
          </w:rPr>
          <w:t>T</w:t>
        </w:r>
      </w:ins>
      <w:ins w:id="253" w:author="Nathan Huneke" w:date="2021-09-10T16:25:00Z">
        <w:r w:rsidR="00123924">
          <w:rPr>
            <w:lang w:eastAsia="en-GB"/>
          </w:rPr>
          <w:t>here was a significant decrease in gambling symptom severity</w:t>
        </w:r>
      </w:ins>
      <w:ins w:id="254" w:author="Nathan Huneke" w:date="2021-09-14T16:04:00Z">
        <w:r w:rsidR="00261D64">
          <w:rPr>
            <w:lang w:eastAsia="en-GB"/>
          </w:rPr>
          <w:t xml:space="preserve"> </w:t>
        </w:r>
      </w:ins>
      <w:ins w:id="255" w:author="Nathan Huneke" w:date="2021-09-14T16:07:00Z">
        <w:r w:rsidR="004A446F">
          <w:rPr>
            <w:lang w:eastAsia="en-GB"/>
          </w:rPr>
          <w:t>at the end of treatment</w:t>
        </w:r>
      </w:ins>
      <w:ins w:id="256" w:author="Nathan Huneke" w:date="2021-09-10T16:25:00Z">
        <w:r w:rsidR="00123924">
          <w:rPr>
            <w:lang w:eastAsia="en-GB"/>
          </w:rPr>
          <w:t xml:space="preserve"> (p &lt; 0.001)</w:t>
        </w:r>
      </w:ins>
      <w:ins w:id="257" w:author="Nathan Huneke" w:date="2021-09-10T16:26:00Z">
        <w:r w:rsidR="00123924">
          <w:rPr>
            <w:lang w:eastAsia="en-GB"/>
          </w:rPr>
          <w:t xml:space="preserve"> </w:t>
        </w:r>
      </w:ins>
      <w:r w:rsidR="004E3AEF">
        <w:rPr>
          <w:lang w:eastAsia="en-GB"/>
        </w:rPr>
        <w:fldChar w:fldCharType="begin"/>
      </w:r>
      <w:r w:rsidR="004E3AEF">
        <w:rPr>
          <w:lang w:eastAsia="en-GB"/>
        </w:rPr>
        <w:instrText xml:space="preserve"> ADDIN EN.CITE &lt;EndNote&gt;&lt;Cite&gt;&lt;Author&gt;Grant&lt;/Author&gt;&lt;Year&gt;2007&lt;/Year&gt;&lt;RecNum&gt;187&lt;/RecNum&gt;&lt;DisplayText&gt;(Grant et al., 2007)&lt;/DisplayText&gt;&lt;record&gt;&lt;rec-number&gt;187&lt;/rec-number&gt;&lt;foreign-keys&gt;&lt;key app="EN" db-id="dztt5tva9xzt2xerwstv9eenst5x9tafxe5z" timestamp="1621955491"&gt;187&lt;/key&gt;&lt;/foreign-keys&gt;&lt;ref-type name="Journal Article"&gt;17&lt;/ref-type&gt;&lt;contributors&gt;&lt;authors&gt;&lt;author&gt;Grant, J. E.&lt;/author&gt;&lt;author&gt;Kim, S. W.&lt;/author&gt;&lt;author&gt;Odlaug, B. L.&lt;/author&gt;&lt;/authors&gt;&lt;/contributors&gt;&lt;auth-address&gt;Department of Psychiatry, University of Minnesota School of Medicine, 2450 Riverside Avenue, Minneapolis, MN 55454, USA. grant045@umn.edu&lt;/auth-address&gt;&lt;titles&gt;&lt;title&gt;N-acetyl cysteine, a glutamate-modulating agent, in the treatment of pathological gambling: a pilot study&lt;/title&gt;&lt;secondary-title&gt;Biol Psychiatry&lt;/secondary-title&gt;&lt;/titles&gt;&lt;periodical&gt;&lt;full-title&gt;Biological Psychiatry&lt;/full-title&gt;&lt;abbr-1&gt;Biol. Psychiatry&lt;/abbr-1&gt;&lt;abbr-2&gt;Biol Psychiatry&lt;/abbr-2&gt;&lt;/periodical&gt;&lt;pages&gt;652-7&lt;/pages&gt;&lt;volume&gt;62&lt;/volume&gt;&lt;number&gt;6&lt;/number&gt;&lt;edition&gt;2007/04/21&lt;/edition&gt;&lt;keywords&gt;&lt;keyword&gt;Gambling&lt;/keyword&gt;&lt;/keywords&gt;&lt;dates&gt;&lt;year&gt;2007&lt;/year&gt;&lt;pub-dates&gt;&lt;date&gt;Sep 15&lt;/date&gt;&lt;/pub-dates&gt;&lt;/dates&gt;&lt;isbn&gt;0006-3223 (Print)&amp;#xD;0006-3223 (Linking)&lt;/isbn&gt;&lt;accession-num&gt;17445781&lt;/accession-num&gt;&lt;label&gt;Odlaug&lt;/label&gt;&lt;urls&gt;&lt;related-urls&gt;&lt;url&gt;https://www.ncbi.nlm.nih.gov/pubmed/17445781&lt;/url&gt;&lt;/related-urls&gt;&lt;/urls&gt;&lt;electronic-resource-num&gt;10.1016/j.biopsych.2006.11.021&lt;/electronic-resource-num&gt;&lt;/record&gt;&lt;/Cite&gt;&lt;/EndNote&gt;</w:instrText>
      </w:r>
      <w:r w:rsidR="004E3AEF">
        <w:rPr>
          <w:lang w:eastAsia="en-GB"/>
        </w:rPr>
        <w:fldChar w:fldCharType="separate"/>
      </w:r>
      <w:r w:rsidR="004E3AEF">
        <w:rPr>
          <w:noProof/>
          <w:lang w:eastAsia="en-GB"/>
        </w:rPr>
        <w:t>(Grant et al., 2007)</w:t>
      </w:r>
      <w:r w:rsidR="004E3AEF">
        <w:rPr>
          <w:lang w:eastAsia="en-GB"/>
        </w:rPr>
        <w:fldChar w:fldCharType="end"/>
      </w:r>
      <w:ins w:id="258" w:author="Nathan Huneke" w:date="2021-09-14T16:05:00Z">
        <w:r w:rsidR="004E3AEF">
          <w:rPr>
            <w:lang w:eastAsia="en-GB"/>
          </w:rPr>
          <w:t>.</w:t>
        </w:r>
      </w:ins>
    </w:p>
    <w:p w14:paraId="00A1DCAE" w14:textId="5598F1EC" w:rsidR="00446716" w:rsidRDefault="00C369E4" w:rsidP="00D8018B">
      <w:pPr>
        <w:pStyle w:val="ListParagraph"/>
        <w:numPr>
          <w:ilvl w:val="0"/>
          <w:numId w:val="42"/>
        </w:numPr>
        <w:rPr>
          <w:ins w:id="259" w:author="Nathan Huneke" w:date="2021-09-10T13:55:00Z"/>
          <w:lang w:eastAsia="en-GB"/>
        </w:rPr>
      </w:pPr>
      <w:ins w:id="260" w:author="Nathan Huneke" w:date="2021-09-10T17:01:00Z">
        <w:r>
          <w:rPr>
            <w:lang w:eastAsia="en-GB"/>
          </w:rPr>
          <w:t>A 10-week pilot study</w:t>
        </w:r>
        <w:r w:rsidR="001251D6">
          <w:rPr>
            <w:lang w:eastAsia="en-GB"/>
          </w:rPr>
          <w:t xml:space="preserve"> of open-label memantine in 29 patients. </w:t>
        </w:r>
        <w:r w:rsidR="00833EFB">
          <w:rPr>
            <w:lang w:eastAsia="en-GB"/>
          </w:rPr>
          <w:t>All eligible patients were started on 10mg/day</w:t>
        </w:r>
      </w:ins>
      <w:ins w:id="261" w:author="Nathan Huneke" w:date="2021-09-10T17:02:00Z">
        <w:r w:rsidR="00833EFB">
          <w:rPr>
            <w:lang w:eastAsia="en-GB"/>
          </w:rPr>
          <w:t xml:space="preserve"> for 2 weeks</w:t>
        </w:r>
      </w:ins>
      <w:ins w:id="262" w:author="Nathan Huneke" w:date="2021-09-10T17:01:00Z">
        <w:r w:rsidR="00833EFB">
          <w:rPr>
            <w:lang w:eastAsia="en-GB"/>
          </w:rPr>
          <w:t xml:space="preserve">, and the dose was </w:t>
        </w:r>
      </w:ins>
      <w:ins w:id="263" w:author="Nathan Huneke" w:date="2021-09-10T17:02:00Z">
        <w:r w:rsidR="00833EFB">
          <w:rPr>
            <w:lang w:eastAsia="en-GB"/>
          </w:rPr>
          <w:t xml:space="preserve">increased fortnightly to 30mg/day (unless clinical improvement was seen at a lower dose). </w:t>
        </w:r>
        <w:r w:rsidR="00FC5DC6">
          <w:rPr>
            <w:lang w:eastAsia="en-GB"/>
          </w:rPr>
          <w:t xml:space="preserve">There was an unusually high retention rate in this study, with 28 of 29 patients completing the entire </w:t>
        </w:r>
      </w:ins>
      <w:ins w:id="264" w:author="Nathan Huneke" w:date="2021-09-10T17:03:00Z">
        <w:r w:rsidR="00FC5DC6">
          <w:rPr>
            <w:lang w:eastAsia="en-GB"/>
          </w:rPr>
          <w:t xml:space="preserve">10-week </w:t>
        </w:r>
        <w:r w:rsidR="00E40A37">
          <w:rPr>
            <w:lang w:eastAsia="en-GB"/>
          </w:rPr>
          <w:t>treatment period</w:t>
        </w:r>
        <w:r w:rsidR="00FC5DC6">
          <w:rPr>
            <w:lang w:eastAsia="en-GB"/>
          </w:rPr>
          <w:t>.</w:t>
        </w:r>
        <w:r w:rsidR="00E40A37">
          <w:rPr>
            <w:lang w:eastAsia="en-GB"/>
          </w:rPr>
          <w:t xml:space="preserve"> Gambling </w:t>
        </w:r>
        <w:r w:rsidR="00E40A37">
          <w:rPr>
            <w:lang w:eastAsia="en-GB"/>
          </w:rPr>
          <w:lastRenderedPageBreak/>
          <w:t xml:space="preserve">symptom severity significantly improved over the treatment period </w:t>
        </w:r>
        <w:r w:rsidR="00BA60BB">
          <w:rPr>
            <w:lang w:eastAsia="en-GB"/>
          </w:rPr>
          <w:t>(</w:t>
        </w:r>
      </w:ins>
      <w:ins w:id="265" w:author="Nathan Huneke" w:date="2021-09-10T17:04:00Z">
        <w:r w:rsidR="00BA60BB">
          <w:rPr>
            <w:lang w:eastAsia="en-GB"/>
          </w:rPr>
          <w:t>p &lt; 0.001)</w:t>
        </w:r>
      </w:ins>
      <w:ins w:id="266" w:author="Nathan Huneke" w:date="2021-09-13T14:25:00Z">
        <w:r w:rsidR="00552314">
          <w:rPr>
            <w:lang w:eastAsia="en-GB"/>
          </w:rPr>
          <w:t xml:space="preserve"> </w:t>
        </w:r>
      </w:ins>
      <w:r w:rsidR="009E290C">
        <w:rPr>
          <w:lang w:eastAsia="en-GB"/>
        </w:rPr>
        <w:fldChar w:fldCharType="begin"/>
      </w:r>
      <w:r w:rsidR="009E290C">
        <w:rPr>
          <w:lang w:eastAsia="en-GB"/>
        </w:rPr>
        <w:instrText xml:space="preserve"> ADDIN EN.CITE &lt;EndNote&gt;&lt;Cite&gt;&lt;Author&gt;Grant&lt;/Author&gt;&lt;Year&gt;2010&lt;/Year&gt;&lt;RecNum&gt;186&lt;/RecNum&gt;&lt;DisplayText&gt;(Grant et al., 2010a)&lt;/DisplayText&gt;&lt;record&gt;&lt;rec-number&gt;186&lt;/rec-number&gt;&lt;foreign-keys&gt;&lt;key app="EN" db-id="dztt5tva9xzt2xerwstv9eenst5x9tafxe5z" timestamp="1621955299"&gt;186&lt;/key&gt;&lt;/foreign-keys&gt;&lt;ref-type name="Journal Article"&gt;17&lt;/ref-type&gt;&lt;contributors&gt;&lt;authors&gt;&lt;author&gt;Grant, J. E.&lt;/author&gt;&lt;author&gt;Chamberlain, S. R.&lt;/author&gt;&lt;author&gt;Odlaug, B. L.&lt;/author&gt;&lt;author&gt;Potenza, M. N.&lt;/author&gt;&lt;author&gt;Kim, S. W.&lt;/author&gt;&lt;/authors&gt;&lt;/contributors&gt;&lt;auth-address&gt;Department of Psychiatry, University of Minnesota School of Medicine, 2450 Riverside Avenue, Minneapolis, MN 55454, USA. grant045@umn.edu&lt;/auth-address&gt;&lt;titles&gt;&lt;title&gt;Memantine shows promise in reducing gambling severity and cognitive inflexibility in pathological gambling: a pilot study&lt;/title&gt;&lt;secondary-title&gt;Psychopharmacology (Berl)&lt;/secondary-title&gt;&lt;/titles&gt;&lt;periodical&gt;&lt;full-title&gt;Psychopharmacology&lt;/full-title&gt;&lt;abbr-1&gt;Psychopharmacology (Berl.)&lt;/abbr-1&gt;&lt;abbr-2&gt;Psychopharmacology (Berl)&lt;/abbr-2&gt;&lt;/periodical&gt;&lt;pages&gt;603-12&lt;/pages&gt;&lt;volume&gt;212&lt;/volume&gt;&lt;number&gt;4&lt;/number&gt;&lt;edition&gt;2010/08/20&lt;/edition&gt;&lt;keywords&gt;&lt;keyword&gt;Gambling&lt;/keyword&gt;&lt;/keywords&gt;&lt;dates&gt;&lt;year&gt;2010&lt;/year&gt;&lt;pub-dates&gt;&lt;date&gt;Dec&lt;/date&gt;&lt;/pub-dates&gt;&lt;/dates&gt;&lt;isbn&gt;1432-2072 (Electronic)&amp;#xD;0033-3158 (Linking)&lt;/isbn&gt;&lt;accession-num&gt;20721537&lt;/accession-num&gt;&lt;label&gt;Kim&lt;/label&gt;&lt;urls&gt;&lt;related-urls&gt;&lt;url&gt;https://www.ncbi.nlm.nih.gov/pubmed/20721537&lt;/url&gt;&lt;url&gt;https://link.springer.com/content/pdf/10.1007/s00213-010-1994-5.pdf&lt;/url&gt;&lt;/related-urls&gt;&lt;/urls&gt;&lt;custom2&gt;PMC3465841&lt;/custom2&gt;&lt;electronic-resource-num&gt;10.1007/s00213-010-1994-5&lt;/electronic-resource-num&gt;&lt;/record&gt;&lt;/Cite&gt;&lt;/EndNote&gt;</w:instrText>
      </w:r>
      <w:r w:rsidR="009E290C">
        <w:rPr>
          <w:lang w:eastAsia="en-GB"/>
        </w:rPr>
        <w:fldChar w:fldCharType="separate"/>
      </w:r>
      <w:r w:rsidR="009E290C">
        <w:rPr>
          <w:noProof/>
          <w:lang w:eastAsia="en-GB"/>
        </w:rPr>
        <w:t>(Grant et al., 2010a)</w:t>
      </w:r>
      <w:r w:rsidR="009E290C">
        <w:rPr>
          <w:lang w:eastAsia="en-GB"/>
        </w:rPr>
        <w:fldChar w:fldCharType="end"/>
      </w:r>
      <w:ins w:id="267" w:author="Nathan Huneke" w:date="2021-09-13T14:25:00Z">
        <w:r w:rsidR="009E290C">
          <w:rPr>
            <w:lang w:eastAsia="en-GB"/>
          </w:rPr>
          <w:t>.</w:t>
        </w:r>
      </w:ins>
    </w:p>
    <w:p w14:paraId="64ACF794" w14:textId="15D2900F" w:rsidR="00E36423" w:rsidDel="001F4A91" w:rsidRDefault="00D844E1" w:rsidP="00E36423">
      <w:pPr>
        <w:rPr>
          <w:moveFrom w:id="268" w:author="Nathan Huneke" w:date="2021-09-10T14:41:00Z"/>
        </w:rPr>
      </w:pPr>
      <w:del w:id="269" w:author="Nathan Huneke" w:date="2021-09-10T14:43:00Z">
        <w:r w:rsidDel="00ED58C5">
          <w:rPr>
            <w:lang w:eastAsia="en-GB"/>
          </w:rPr>
          <w:delText>Of these, four involved open-label pharmacotherapy</w:delText>
        </w:r>
        <w:r w:rsidR="00105B3B" w:rsidDel="00ED58C5">
          <w:rPr>
            <w:lang w:eastAsia="en-GB"/>
          </w:rPr>
          <w:delText xml:space="preserve"> </w:delText>
        </w:r>
        <w:r w:rsidR="000C7059" w:rsidRPr="000C7059" w:rsidDel="00ED58C5">
          <w:rPr>
            <w:lang w:eastAsia="en-GB"/>
          </w:rPr>
          <w:fldChar w:fldCharType="begin">
            <w:fldData xml:space="preserve">PEVuZE5vdGU+PENpdGU+PEF1dGhvcj5HcmFudDwvQXV0aG9yPjxZZWFyPjIwMDY8L1llYXI+PFJl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</w:fldData>
          </w:fldChar>
        </w:r>
        <w:r w:rsidR="003F0F5E" w:rsidDel="00ED58C5">
          <w:rPr>
            <w:lang w:eastAsia="en-GB"/>
          </w:rPr>
          <w:delInstrText xml:space="preserve"> ADDIN EN.CITE </w:delInstrText>
        </w:r>
        <w:r w:rsidR="003F0F5E" w:rsidDel="00ED58C5">
          <w:rPr>
            <w:lang w:eastAsia="en-GB"/>
          </w:rPr>
          <w:fldChar w:fldCharType="begin">
            <w:fldData xml:space="preserve">PEVuZE5vdGU+PENpdGU+PEF1dGhvcj5HcmFudDwvQXV0aG9yPjxZZWFyPjIwMDY8L1llYXI+PFJl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</w:fldData>
          </w:fldChar>
        </w:r>
        <w:r w:rsidR="003F0F5E" w:rsidDel="00ED58C5">
          <w:rPr>
            <w:lang w:eastAsia="en-GB"/>
          </w:rPr>
          <w:delInstrText xml:space="preserve"> ADDIN EN.CITE.DATA </w:delInstrText>
        </w:r>
        <w:r w:rsidR="003F0F5E" w:rsidDel="00ED58C5">
          <w:rPr>
            <w:lang w:eastAsia="en-GB"/>
          </w:rPr>
        </w:r>
        <w:r w:rsidR="003F0F5E" w:rsidDel="00ED58C5">
          <w:rPr>
            <w:lang w:eastAsia="en-GB"/>
          </w:rPr>
          <w:fldChar w:fldCharType="end"/>
        </w:r>
        <w:r w:rsidR="000C7059" w:rsidRPr="000C7059" w:rsidDel="00ED58C5">
          <w:rPr>
            <w:lang w:eastAsia="en-GB"/>
          </w:rPr>
        </w:r>
        <w:r w:rsidR="000C7059" w:rsidRPr="000C7059" w:rsidDel="00ED58C5">
          <w:rPr>
            <w:lang w:eastAsia="en-GB"/>
          </w:rPr>
          <w:fldChar w:fldCharType="separate"/>
        </w:r>
        <w:r w:rsidR="003F0F5E" w:rsidDel="00ED58C5">
          <w:rPr>
            <w:noProof/>
            <w:lang w:eastAsia="en-GB"/>
          </w:rPr>
          <w:delText>(Grant et al., 2010a; Grant et al., 2007; Grant et al., 2013; Grant and Potenza, 2006)</w:delText>
        </w:r>
        <w:r w:rsidR="000C7059" w:rsidRPr="000C7059" w:rsidDel="00ED58C5">
          <w:rPr>
            <w:lang w:eastAsia="en-GB"/>
          </w:rPr>
          <w:fldChar w:fldCharType="end"/>
        </w:r>
        <w:r w:rsidR="00AE1AD3" w:rsidDel="00ED58C5">
          <w:rPr>
            <w:lang w:eastAsia="en-GB"/>
          </w:rPr>
          <w:delText xml:space="preserve"> </w:delText>
        </w:r>
        <w:r w:rsidDel="00ED58C5">
          <w:rPr>
            <w:lang w:eastAsia="en-GB"/>
          </w:rPr>
          <w:delText>and three were randomi</w:delText>
        </w:r>
        <w:r w:rsidR="007E1E83" w:rsidDel="00ED58C5">
          <w:rPr>
            <w:lang w:eastAsia="en-GB"/>
          </w:rPr>
          <w:delText>z</w:delText>
        </w:r>
        <w:r w:rsidDel="00ED58C5">
          <w:rPr>
            <w:lang w:eastAsia="en-GB"/>
          </w:rPr>
          <w:delText>ed placebo-controlled trials</w:delText>
        </w:r>
        <w:r w:rsidR="00105B3B" w:rsidDel="00ED58C5">
          <w:rPr>
            <w:lang w:eastAsia="en-GB"/>
          </w:rPr>
          <w:delText xml:space="preserve"> </w:delText>
        </w:r>
        <w:r w:rsidR="00953F8B" w:rsidDel="00ED58C5">
          <w:rPr>
            <w:lang w:eastAsia="en-GB"/>
          </w:rPr>
          <w:fldChar w:fldCharType="begin">
            <w:fldData xml:space="preserve">PEVuZE5vdGU+PENpdGU+PEF1dGhvcj5HcmFudDwvQXV0aG9yPjxZZWFyPjIwMDM8L1llYXI+PFJl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</w:fldData>
          </w:fldChar>
        </w:r>
        <w:r w:rsidR="00D41634" w:rsidDel="00ED58C5">
          <w:rPr>
            <w:lang w:eastAsia="en-GB"/>
          </w:rPr>
          <w:delInstrText xml:space="preserve"> ADDIN EN.CITE </w:delInstrText>
        </w:r>
        <w:r w:rsidR="00D41634" w:rsidDel="00ED58C5">
          <w:rPr>
            <w:lang w:eastAsia="en-GB"/>
          </w:rPr>
          <w:fldChar w:fldCharType="begin">
            <w:fldData xml:space="preserve">PEVuZE5vdGU+PENpdGU+PEF1dGhvcj5HcmFudDwvQXV0aG9yPjxZZWFyPjIwMDM8L1llYXI+PFJl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</w:fldData>
          </w:fldChar>
        </w:r>
        <w:r w:rsidR="00D41634" w:rsidDel="00ED58C5">
          <w:rPr>
            <w:lang w:eastAsia="en-GB"/>
          </w:rPr>
          <w:delInstrText xml:space="preserve"> ADDIN EN.CITE.DATA </w:delInstrText>
        </w:r>
        <w:r w:rsidR="00D41634" w:rsidDel="00ED58C5">
          <w:rPr>
            <w:lang w:eastAsia="en-GB"/>
          </w:rPr>
        </w:r>
        <w:r w:rsidR="00D41634" w:rsidDel="00ED58C5">
          <w:rPr>
            <w:lang w:eastAsia="en-GB"/>
          </w:rPr>
          <w:fldChar w:fldCharType="end"/>
        </w:r>
        <w:r w:rsidR="00953F8B" w:rsidDel="00ED58C5">
          <w:rPr>
            <w:lang w:eastAsia="en-GB"/>
          </w:rPr>
        </w:r>
        <w:r w:rsidR="00953F8B" w:rsidDel="00ED58C5">
          <w:rPr>
            <w:lang w:eastAsia="en-GB"/>
          </w:rPr>
          <w:fldChar w:fldCharType="separate"/>
        </w:r>
        <w:r w:rsidR="00D41634" w:rsidDel="00ED58C5">
          <w:rPr>
            <w:noProof/>
            <w:lang w:eastAsia="en-GB"/>
          </w:rPr>
          <w:delText>(Grant et al., 2008a; Grant et al., 2003; Grant et al., 2014)</w:delText>
        </w:r>
        <w:r w:rsidR="00953F8B" w:rsidDel="00ED58C5">
          <w:rPr>
            <w:lang w:eastAsia="en-GB"/>
          </w:rPr>
          <w:fldChar w:fldCharType="end"/>
        </w:r>
        <w:r w:rsidDel="00ED58C5">
          <w:rPr>
            <w:lang w:eastAsia="en-GB"/>
          </w:rPr>
          <w:delText>.</w:delText>
        </w:r>
        <w:r w:rsidR="001112FD" w:rsidDel="00ED58C5">
          <w:delText xml:space="preserve"> </w:delText>
        </w:r>
      </w:del>
      <w:moveFromRangeStart w:id="270" w:author="Nathan Huneke" w:date="2021-09-10T14:41:00Z" w:name="move82177323"/>
      <w:moveFrom w:id="271" w:author="Nathan Huneke" w:date="2021-09-10T14:41:00Z">
        <w:r w:rsidR="00E36423" w:rsidDel="001F4A91">
          <w:t>In all trials, patients were adults (aged 18-75 years) with a diagnosis of gambling disorder according to DSM-</w:t>
        </w:r>
        <w:r w:rsidR="007E1E83" w:rsidDel="001F4A91">
          <w:t>5</w:t>
        </w:r>
        <w:r w:rsidR="00E36423" w:rsidDel="001F4A91">
          <w:t xml:space="preserve"> criteria</w:t>
        </w:r>
        <w:r w:rsidR="007E1E83" w:rsidDel="001F4A91">
          <w:t xml:space="preserve"> (studies conducted prior to DSM-5 used criteria for pathological gambling based on DSM-IV and all of these participants met DSM-5 criteria for gambling disorder when the criteria were reapplied)</w:t>
        </w:r>
        <w:r w:rsidR="00E36423" w:rsidDel="001F4A91">
          <w:t>, which was confirmed through a semi-structured clinical interview</w:t>
        </w:r>
        <w:r w:rsidR="00105B3B" w:rsidDel="001F4A91">
          <w:t xml:space="preserve"> </w:t>
        </w:r>
        <w:r w:rsidR="00E36423" w:rsidDel="001F4A91">
          <w:fldChar w:fldCharType="begin"/>
        </w:r>
        <w:r w:rsidR="00EA4414" w:rsidDel="001F4A91">
          <w:instrText xml:space="preserve"> ADDIN EN.CITE &lt;EndNote&gt;&lt;Cite&gt;&lt;Author&gt;Grant&lt;/Author&gt;&lt;Year&gt;2004&lt;/Year&gt;&lt;RecNum&gt;212&lt;/RecNum&gt;&lt;DisplayText&gt;(Grant et al., 2004)&lt;/DisplayText&gt;&lt;record&gt;&lt;rec-number&gt;212&lt;/rec-number&gt;&lt;foreign-keys&gt;&lt;key app="EN" db-id="dztt5tva9xzt2xerwstv9eenst5x9tafxe5z" timestamp="1622718116"&gt;212&lt;/key&gt;&lt;/foreign-keys&gt;&lt;ref-type name="Journal Article"&gt;17&lt;/ref-type&gt;&lt;contributors&gt;&lt;authors&gt;&lt;author&gt;Grant, J. E.&lt;/author&gt;&lt;author&gt;Steinberg, M. A.&lt;/author&gt;&lt;author&gt;Kim, S. W.&lt;/author&gt;&lt;author&gt;Rounsaville, B. J.&lt;/author&gt;&lt;author&gt;Potenza, M. N.&lt;/author&gt;&lt;/authors&gt;&lt;/contributors&gt;&lt;auth-address&gt;Department of Psychiatry and Human Behavior, Brown Medical School, 345 Blackstone Boulevard, Providence, RI 02906, USA. Jon_Grant@Brown.edu&lt;/auth-address&gt;&lt;titles&gt;&lt;title&gt;Preliminary validity and reliability testing of a structured clinical interview for pathological gambling&lt;/title&gt;&lt;secondary-title&gt;Psychiatry Res&lt;/secondary-title&gt;&lt;/titles&gt;&lt;periodical&gt;&lt;full-title&gt;Psychiatry Research&lt;/full-title&gt;&lt;abbr-1&gt;Psychiatry Res.&lt;/abbr-1&gt;&lt;abbr-2&gt;Psychiatry Res&lt;/abbr-2&gt;&lt;/periodical&gt;&lt;pages&gt;79-88&lt;/pages&gt;&lt;volume&gt;128&lt;/volume&gt;&lt;number&gt;1&lt;/number&gt;&lt;edition&gt;2004/09/29&lt;/edition&gt;&lt;keywords&gt;&lt;keyword&gt;Gambling&lt;/keyword&gt;&lt;keyword&gt;Questionnaires&lt;/keyword&gt;&lt;/keywords&gt;&lt;dates&gt;&lt;year&gt;2004&lt;/year&gt;&lt;pub-dates&gt;&lt;date&gt;Aug 30&lt;/date&gt;&lt;/pub-dates&gt;&lt;/dates&gt;&lt;isbn&gt;0165-1781 (Print)&amp;#xD;0165-1781 (Linking)&lt;/isbn&gt;&lt;accession-num&gt;15450917&lt;/accession-num&gt;&lt;urls&gt;&lt;related-urls&gt;&lt;url&gt;https://www.ncbi.nlm.nih.gov/pubmed/15450917&lt;/url&gt;&lt;/related-urls&gt;&lt;/urls&gt;&lt;electronic-resource-num&gt;10.1016/j.psychres.2004.05.006&lt;/electronic-resource-num&gt;&lt;/record&gt;&lt;/Cite&gt;&lt;/EndNote&gt;</w:instrText>
        </w:r>
        <w:r w:rsidR="00E36423" w:rsidDel="001F4A91">
          <w:fldChar w:fldCharType="separate"/>
        </w:r>
        <w:r w:rsidR="00EA4414" w:rsidDel="001F4A91">
          <w:rPr>
            <w:noProof/>
          </w:rPr>
          <w:t>(Grant et al., 2004)</w:t>
        </w:r>
        <w:r w:rsidR="00E36423" w:rsidDel="001F4A91">
          <w:fldChar w:fldCharType="end"/>
        </w:r>
        <w:r w:rsidR="00E36423" w:rsidDel="001F4A91">
          <w:t xml:space="preserve">. Exclusion criteria were: current significant medical illness or abnormalities on physical examination; current pregnancy or breastfeeding; history of dementia, bipolar affective disorder, or any psychotic disorder; current substance </w:t>
        </w:r>
        <w:r w:rsidR="000F2C0D" w:rsidDel="001F4A91">
          <w:t>ab</w:t>
        </w:r>
        <w:r w:rsidR="00E36423" w:rsidDel="001F4A91">
          <w:t xml:space="preserve">use or dependence except nicotine; </w:t>
        </w:r>
        <w:r w:rsidR="00420024" w:rsidDel="001F4A91">
          <w:t xml:space="preserve">and </w:t>
        </w:r>
        <w:r w:rsidR="00E36423" w:rsidDel="001F4A91">
          <w:t>recent (within 3 months) initiation of psychological or behavioral therapy.</w:t>
        </w:r>
      </w:moveFrom>
    </w:p>
    <w:moveFromRangeEnd w:id="270"/>
    <w:p w14:paraId="5AA2C97F" w14:textId="655CD4EF" w:rsidR="00E36423" w:rsidRDefault="00071F15" w:rsidP="00E36423">
      <w:pPr>
        <w:rPr>
          <w:lang w:eastAsia="en-GB"/>
        </w:rPr>
      </w:pPr>
      <w:ins w:id="272" w:author="Nathan Huneke" w:date="2021-09-10T15:04:00Z">
        <w:r>
          <w:rPr>
            <w:lang w:eastAsia="en-GB"/>
          </w:rPr>
          <w:t>An assessment of these trials’ quality</w:t>
        </w:r>
      </w:ins>
      <w:ins w:id="273" w:author="Nathan Huneke" w:date="2021-09-13T14:27:00Z">
        <w:r w:rsidR="008C3B83">
          <w:rPr>
            <w:lang w:eastAsia="en-GB"/>
          </w:rPr>
          <w:t xml:space="preserve"> </w:t>
        </w:r>
      </w:ins>
      <w:ins w:id="274" w:author="Nathan Huneke" w:date="2021-09-10T15:04:00Z">
        <w:r>
          <w:rPr>
            <w:lang w:eastAsia="en-GB"/>
          </w:rPr>
          <w:t xml:space="preserve">is available in supplementary material. </w:t>
        </w:r>
      </w:ins>
      <w:r w:rsidR="00E36423">
        <w:rPr>
          <w:lang w:eastAsia="en-GB"/>
        </w:rPr>
        <w:t>All trials were carried out in accordance with the protocol and provisions of the Declaration of Helsinki. All study procedures and accompanying literature were approved by The Institutional Review Boards of the University of Minnesota and the University of Chicago. All patients provided informed, written consent to participate.</w:t>
      </w:r>
    </w:p>
    <w:p w14:paraId="3218FA15" w14:textId="77777777" w:rsidR="00E36423" w:rsidRDefault="00E36423" w:rsidP="00E36423">
      <w:pPr>
        <w:pStyle w:val="Heading2"/>
      </w:pPr>
      <w:bookmarkStart w:id="275" w:name="_Toc74323655"/>
      <w:r>
        <w:t>Study assessments</w:t>
      </w:r>
      <w:bookmarkEnd w:id="275"/>
    </w:p>
    <w:p w14:paraId="033ED585" w14:textId="77777777" w:rsidR="00E36423" w:rsidRDefault="00E36423" w:rsidP="00E36423">
      <w:r>
        <w:t>Data were gathered for all eligible patients regarding general demographics and problems due to gambling. Additionally, patients completed the following measures at baseline:</w:t>
      </w:r>
    </w:p>
    <w:p w14:paraId="1C91F349" w14:textId="114D82C2" w:rsidR="00E36423" w:rsidRPr="004C3564" w:rsidRDefault="00E36423" w:rsidP="000F6C1E">
      <w:pPr>
        <w:pStyle w:val="ListParagraph"/>
        <w:numPr>
          <w:ilvl w:val="0"/>
          <w:numId w:val="40"/>
        </w:numPr>
        <w:spacing w:line="480" w:lineRule="auto"/>
        <w:rPr>
          <w:rFonts w:cs="Arial"/>
          <w:szCs w:val="20"/>
        </w:rPr>
      </w:pPr>
      <w:r w:rsidRPr="004C3564">
        <w:rPr>
          <w:rFonts w:cs="Arial"/>
          <w:szCs w:val="20"/>
        </w:rPr>
        <w:t>Structured Clinical Interview for Gambling Disorder (SCI-GD) – a clinician-administered, nine-item instrument that assesses gambling symptoms over the past 12 months according to the DSM criteria for gambling disorder (modified to reflect DSM-5)</w:t>
      </w:r>
      <w:r w:rsidR="00061FD3">
        <w:rPr>
          <w:rFonts w:cs="Arial"/>
          <w:szCs w:val="20"/>
        </w:rPr>
        <w:t xml:space="preserve"> </w:t>
      </w:r>
      <w:r w:rsidRPr="004C3564">
        <w:rPr>
          <w:rFonts w:cs="Arial"/>
          <w:szCs w:val="20"/>
        </w:rPr>
        <w:fldChar w:fldCharType="begin"/>
      </w:r>
      <w:r w:rsidR="00EA4414">
        <w:rPr>
          <w:rFonts w:cs="Arial"/>
          <w:szCs w:val="20"/>
        </w:rPr>
        <w:instrText xml:space="preserve"> ADDIN EN.CITE &lt;EndNote&gt;&lt;Cite&gt;&lt;Author&gt;Grant&lt;/Author&gt;&lt;Year&gt;2004&lt;/Year&gt;&lt;RecNum&gt;212&lt;/RecNum&gt;&lt;DisplayText&gt;(Grant et al., 2004)&lt;/DisplayText&gt;&lt;record&gt;&lt;rec-number&gt;212&lt;/rec-number&gt;&lt;foreign-keys&gt;&lt;key app="EN" db-id="dztt5tva9xzt2xerwstv9eenst5x9tafxe5z" timestamp="1622718116"&gt;212&lt;/key&gt;&lt;/foreign-keys&gt;&lt;ref-type name="Journal Article"&gt;17&lt;/ref-type&gt;&lt;contributors&gt;&lt;authors&gt;&lt;author&gt;Grant, J. E.&lt;/author&gt;&lt;author&gt;Steinberg, M. A.&lt;/author&gt;&lt;author&gt;Kim, S. W.&lt;/author&gt;&lt;author&gt;Rounsaville, B. J.&lt;/author&gt;&lt;author&gt;Potenza, M. N.&lt;/author&gt;&lt;/authors&gt;&lt;/contributors&gt;&lt;auth-address&gt;Department of Psychiatry and Human Behavior, Brown Medical School, 345 Blackstone Boulevard, Providence, RI 02906, USA. Jon_Grant@Brown.edu&lt;/auth-address&gt;&lt;titles&gt;&lt;title&gt;Preliminary validity and reliability testing of a structured clinical interview for pathological gambling&lt;/title&gt;&lt;secondary-title&gt;Psychiatry Res&lt;/secondary-title&gt;&lt;/titles&gt;&lt;periodical&gt;&lt;full-title&gt;Psychiatry Research&lt;/full-title&gt;&lt;abbr-1&gt;Psychiatry Res.&lt;/abbr-1&gt;&lt;abbr-2&gt;Psychiatry Res&lt;/abbr-2&gt;&lt;/periodical&gt;&lt;pages&gt;79-88&lt;/pages&gt;&lt;volume&gt;128&lt;/volume&gt;&lt;number&gt;1&lt;/number&gt;&lt;edition&gt;2004/09/29&lt;/edition&gt;&lt;keywords&gt;&lt;keyword&gt;Gambling&lt;/keyword&gt;&lt;keyword&gt;Questionnaires&lt;/keyword&gt;&lt;/keywords&gt;&lt;dates&gt;&lt;year&gt;2004&lt;/year&gt;&lt;pub-dates&gt;&lt;date&gt;Aug 30&lt;/date&gt;&lt;/pub-dates&gt;&lt;/dates&gt;&lt;isbn&gt;0165-1781 (Print)&amp;#xD;0165-1781 (Linking)&lt;/isbn&gt;&lt;accession-num&gt;15450917&lt;/accession-num&gt;&lt;urls&gt;&lt;related-urls&gt;&lt;url&gt;https://www.ncbi.nlm.nih.gov/pubmed/15450917&lt;/url&gt;&lt;/related-urls&gt;&lt;/urls&gt;&lt;electronic-resource-num&gt;10.1016/j.psychres.2004.05.006&lt;/electronic-resource-num&gt;&lt;/record&gt;&lt;/Cite&gt;&lt;/EndNote&gt;</w:instrText>
      </w:r>
      <w:r w:rsidRPr="004C3564">
        <w:rPr>
          <w:rFonts w:cs="Arial"/>
          <w:szCs w:val="20"/>
        </w:rPr>
        <w:fldChar w:fldCharType="separate"/>
      </w:r>
      <w:r w:rsidR="00EA4414">
        <w:rPr>
          <w:rFonts w:cs="Arial"/>
          <w:noProof/>
          <w:szCs w:val="20"/>
        </w:rPr>
        <w:t>(Grant et al., 2004)</w:t>
      </w:r>
      <w:r w:rsidRPr="004C3564">
        <w:rPr>
          <w:rFonts w:cs="Arial"/>
          <w:szCs w:val="20"/>
        </w:rPr>
        <w:fldChar w:fldCharType="end"/>
      </w:r>
      <w:r w:rsidRPr="004C3564">
        <w:rPr>
          <w:rFonts w:cs="Arial"/>
          <w:szCs w:val="20"/>
        </w:rPr>
        <w:t>.</w:t>
      </w:r>
    </w:p>
    <w:p w14:paraId="262EF231" w14:textId="659E0EDC" w:rsidR="00E36423" w:rsidRPr="004C3564" w:rsidRDefault="00E36423" w:rsidP="000F6C1E">
      <w:pPr>
        <w:pStyle w:val="ListParagraph"/>
        <w:numPr>
          <w:ilvl w:val="0"/>
          <w:numId w:val="40"/>
        </w:numPr>
        <w:spacing w:line="480" w:lineRule="auto"/>
        <w:rPr>
          <w:rFonts w:cs="Arial"/>
          <w:szCs w:val="20"/>
        </w:rPr>
      </w:pPr>
      <w:r w:rsidRPr="004C3564">
        <w:rPr>
          <w:rFonts w:cs="Arial"/>
          <w:szCs w:val="20"/>
        </w:rPr>
        <w:t>Structured Clinical Interview for DSM-IV (SCID-I) – to assess for the presence of psychiatric comorbidity</w:t>
      </w:r>
      <w:r w:rsidR="00061FD3">
        <w:rPr>
          <w:rFonts w:cs="Arial"/>
          <w:szCs w:val="20"/>
        </w:rPr>
        <w:t xml:space="preserve"> </w:t>
      </w:r>
      <w:r w:rsidRPr="004C3564">
        <w:rPr>
          <w:rFonts w:cs="Arial"/>
          <w:szCs w:val="20"/>
        </w:rPr>
        <w:fldChar w:fldCharType="begin"/>
      </w:r>
      <w:r w:rsidR="00EA4414">
        <w:rPr>
          <w:rFonts w:cs="Arial"/>
          <w:szCs w:val="20"/>
        </w:rPr>
        <w:instrText xml:space="preserve"> ADDIN EN.CITE &lt;EndNote&gt;&lt;Cite&gt;&lt;Author&gt;First&lt;/Author&gt;&lt;Year&gt;1994&lt;/Year&gt;&lt;RecNum&gt;218&lt;/RecNum&gt;&lt;DisplayText&gt;(First et al., 1994)&lt;/DisplayText&gt;&lt;record&gt;&lt;rec-number&gt;218&lt;/rec-number&gt;&lt;foreign-keys&gt;&lt;key app="EN" db-id="dztt5tva9xzt2xerwstv9eenst5x9tafxe5z" timestamp="1622728779"&gt;218&lt;/key&gt;&lt;/foreign-keys&gt;&lt;ref-type name="Journal Article"&gt;17&lt;/ref-type&gt;&lt;contributors&gt;&lt;authors&gt;&lt;author&gt;First, M&lt;/author&gt;&lt;author&gt;Spitzer, R&lt;/author&gt;&lt;author&gt;Gibbon, M&lt;/author&gt;&lt;author&gt;Williams, J&lt;/author&gt;&lt;/authors&gt;&lt;/contributors&gt;&lt;titles&gt;&lt;title&gt;Structured clinical interview for DSM-IV Patient Edition.(Version 2.0)&lt;/title&gt;&lt;secondary-title&gt;New York: Biometrics Research Department&lt;/secondary-title&gt;&lt;/titles&gt;&lt;periodical&gt;&lt;full-title&gt;New York: Biometrics Research Department&lt;/full-title&gt;&lt;/periodical&gt;&lt;keywords&gt;&lt;keyword&gt;Questionnaires&lt;/keyword&gt;&lt;/keywords&gt;&lt;dates&gt;&lt;year&gt;1994&lt;/year&gt;&lt;/dates&gt;&lt;urls&gt;&lt;/urls&gt;&lt;/record&gt;&lt;/Cite&gt;&lt;/EndNote&gt;</w:instrText>
      </w:r>
      <w:r w:rsidRPr="004C3564">
        <w:rPr>
          <w:rFonts w:cs="Arial"/>
          <w:szCs w:val="20"/>
        </w:rPr>
        <w:fldChar w:fldCharType="separate"/>
      </w:r>
      <w:r w:rsidR="00EA4414">
        <w:rPr>
          <w:rFonts w:cs="Arial"/>
          <w:noProof/>
          <w:szCs w:val="20"/>
        </w:rPr>
        <w:t>(First et al., 1994)</w:t>
      </w:r>
      <w:r w:rsidRPr="004C3564">
        <w:rPr>
          <w:rFonts w:cs="Arial"/>
          <w:szCs w:val="20"/>
        </w:rPr>
        <w:fldChar w:fldCharType="end"/>
      </w:r>
      <w:r w:rsidRPr="004C3564">
        <w:rPr>
          <w:rFonts w:cs="Arial"/>
          <w:szCs w:val="20"/>
        </w:rPr>
        <w:t>.</w:t>
      </w:r>
    </w:p>
    <w:p w14:paraId="720E14E5" w14:textId="7BAD0B93" w:rsidR="00E36423" w:rsidRPr="004C3564" w:rsidRDefault="00E36423" w:rsidP="000F6C1E">
      <w:pPr>
        <w:pStyle w:val="ListParagraph"/>
        <w:numPr>
          <w:ilvl w:val="0"/>
          <w:numId w:val="40"/>
        </w:numPr>
        <w:spacing w:line="480" w:lineRule="auto"/>
        <w:rPr>
          <w:rFonts w:cs="Arial"/>
          <w:szCs w:val="20"/>
        </w:rPr>
      </w:pPr>
      <w:r w:rsidRPr="004C3564">
        <w:rPr>
          <w:rFonts w:cs="Arial"/>
          <w:szCs w:val="20"/>
        </w:rPr>
        <w:t>Gambling Symptom Assessment Scale (G-SAS) – a validated, reliable self-report measure of gambling symptom severity over the past week. This scale consists of 12 items, each scoring 0-4, with a maximum score of 48</w:t>
      </w:r>
      <w:r w:rsidR="00061FD3">
        <w:rPr>
          <w:rFonts w:cs="Arial"/>
          <w:szCs w:val="20"/>
        </w:rPr>
        <w:t xml:space="preserve"> </w:t>
      </w:r>
      <w:r w:rsidRPr="004C3564">
        <w:rPr>
          <w:rFonts w:cs="Arial"/>
          <w:szCs w:val="20"/>
        </w:rPr>
        <w:fldChar w:fldCharType="begin"/>
      </w:r>
      <w:r w:rsidR="00EA4414">
        <w:rPr>
          <w:rFonts w:cs="Arial"/>
          <w:szCs w:val="20"/>
        </w:rPr>
        <w:instrText xml:space="preserve"> ADDIN EN.CITE &lt;EndNote&gt;&lt;Cite&gt;&lt;Author&gt;Kim&lt;/Author&gt;&lt;Year&gt;2009&lt;/Year&gt;&lt;RecNum&gt;213&lt;/RecNum&gt;&lt;DisplayText&gt;(Kim et al., 2009)&lt;/DisplayText&gt;&lt;record&gt;&lt;rec-number&gt;213&lt;/rec-number&gt;&lt;foreign-keys&gt;&lt;key app="EN" db-id="dztt5tva9xzt2xerwstv9eenst5x9tafxe5z" timestamp="1622718545"&gt;213&lt;/key&gt;&lt;/foreign-keys&gt;&lt;ref-type name="Journal Article"&gt;17&lt;/ref-type&gt;&lt;contributors&gt;&lt;authors&gt;&lt;author&gt;Kim, S. W.&lt;/author&gt;&lt;author&gt;Grant, J. E.&lt;/author&gt;&lt;author&gt;Potenza, M. N.&lt;/author&gt;&lt;author&gt;Blanco, C.&lt;/author&gt;&lt;author&gt;Hollander, E.&lt;/author&gt;&lt;/authors&gt;&lt;/contributors&gt;&lt;auth-address&gt;Department of Psychiatry, University of Minnesota Medical School, Minneapolis, MN 55454, USA. kimxx003@umn.edu&lt;/auth-address&gt;&lt;titles&gt;&lt;title&gt;The Gambling Symptom Assessment Scale (G-SAS): a reliability and validity study&lt;/title&gt;&lt;secondary-title&gt;Psychiatry Res&lt;/secondary-title&gt;&lt;/titles&gt;&lt;periodical&gt;&lt;full-title&gt;Psychiatry Research&lt;/full-title&gt;&lt;abbr-1&gt;Psychiatry Res.&lt;/abbr-1&gt;&lt;abbr-2&gt;Psychiatry Res&lt;/abbr-2&gt;&lt;/periodical&gt;&lt;pages&gt;76-84&lt;/pages&gt;&lt;volume&gt;166&lt;/volume&gt;&lt;number&gt;1&lt;/number&gt;&lt;edition&gt;2009/02/10&lt;/edition&gt;&lt;keywords&gt;&lt;keyword&gt;Gambling&lt;/keyword&gt;&lt;keyword&gt;Questionnaires&lt;/keyword&gt;&lt;/keywords&gt;&lt;dates&gt;&lt;year&gt;2009&lt;/year&gt;&lt;pub-dates&gt;&lt;date&gt;Mar 31&lt;/date&gt;&lt;/pub-dates&gt;&lt;/dates&gt;&lt;isbn&gt;0165-1781 (Print)&amp;#xD;0165-1781 (Linking)&lt;/isbn&gt;&lt;accession-num&gt;19200607&lt;/accession-num&gt;&lt;label&gt;Grant&lt;/label&gt;&lt;urls&gt;&lt;related-urls&gt;&lt;url&gt;https://www.ncbi.nlm.nih.gov/pubmed/19200607&lt;/url&gt;&lt;/related-urls&gt;&lt;/urls&gt;&lt;custom2&gt;PMC3641525&lt;/custom2&gt;&lt;electronic-resource-num&gt;10.1016/j.psychres.2007.11.008&lt;/electronic-resource-num&gt;&lt;/record&gt;&lt;/Cite&gt;&lt;/EndNote&gt;</w:instrText>
      </w:r>
      <w:r w:rsidRPr="004C3564">
        <w:rPr>
          <w:rFonts w:cs="Arial"/>
          <w:szCs w:val="20"/>
        </w:rPr>
        <w:fldChar w:fldCharType="separate"/>
      </w:r>
      <w:r w:rsidR="00EA4414">
        <w:rPr>
          <w:rFonts w:cs="Arial"/>
          <w:noProof/>
          <w:szCs w:val="20"/>
        </w:rPr>
        <w:t>(Kim et al., 2009)</w:t>
      </w:r>
      <w:r w:rsidRPr="004C3564">
        <w:rPr>
          <w:rFonts w:cs="Arial"/>
          <w:szCs w:val="20"/>
        </w:rPr>
        <w:fldChar w:fldCharType="end"/>
      </w:r>
      <w:r w:rsidRPr="004C3564">
        <w:rPr>
          <w:rFonts w:cs="Arial"/>
          <w:szCs w:val="20"/>
        </w:rPr>
        <w:t xml:space="preserve">. </w:t>
      </w:r>
    </w:p>
    <w:p w14:paraId="21447FE4" w14:textId="38A1F7B2" w:rsidR="00E36423" w:rsidRPr="004C3564" w:rsidRDefault="00E36423" w:rsidP="000F6C1E">
      <w:pPr>
        <w:pStyle w:val="ListParagraph"/>
        <w:numPr>
          <w:ilvl w:val="0"/>
          <w:numId w:val="40"/>
        </w:numPr>
        <w:spacing w:line="480" w:lineRule="auto"/>
        <w:rPr>
          <w:rFonts w:cs="Arial"/>
          <w:szCs w:val="20"/>
        </w:rPr>
      </w:pPr>
      <w:r w:rsidRPr="004C3564">
        <w:rPr>
          <w:rFonts w:cs="Arial"/>
          <w:szCs w:val="20"/>
        </w:rPr>
        <w:lastRenderedPageBreak/>
        <w:t>Hamilton Rating Scale for Depression (HAM-D) – a validated, reliable clinician-administered measure of depression severity over the past month</w:t>
      </w:r>
      <w:r w:rsidR="00061FD3">
        <w:rPr>
          <w:rFonts w:cs="Arial"/>
          <w:szCs w:val="20"/>
        </w:rPr>
        <w:t xml:space="preserve"> </w:t>
      </w:r>
      <w:r w:rsidRPr="004C3564">
        <w:rPr>
          <w:rFonts w:cs="Arial"/>
          <w:szCs w:val="20"/>
        </w:rPr>
        <w:fldChar w:fldCharType="begin"/>
      </w:r>
      <w:r w:rsidR="00EA4414">
        <w:rPr>
          <w:rFonts w:cs="Arial"/>
          <w:szCs w:val="20"/>
        </w:rPr>
        <w:instrText xml:space="preserve"> ADDIN EN.CITE &lt;EndNote&gt;&lt;Cite&gt;&lt;Author&gt;Hamilton&lt;/Author&gt;&lt;Year&gt;1960&lt;/Year&gt;&lt;RecNum&gt;215&lt;/RecNum&gt;&lt;DisplayText&gt;(Hamilton, 1960)&lt;/DisplayText&gt;&lt;record&gt;&lt;rec-number&gt;215&lt;/rec-number&gt;&lt;foreign-keys&gt;&lt;key app="EN" db-id="dztt5tva9xzt2xerwstv9eenst5x9tafxe5z" timestamp="1622718754"&gt;215&lt;/key&gt;&lt;/foreign-keys&gt;&lt;ref-type name="Journal Article"&gt;17&lt;/ref-type&gt;&lt;contributors&gt;&lt;authors&gt;&lt;author&gt;Hamilton, Max&lt;/author&gt;&lt;/authors&gt;&lt;/contributors&gt;&lt;titles&gt;&lt;title&gt;A rating scale for depression&lt;/title&gt;&lt;secondary-title&gt;Journal of neurology, neurosurgery, and psychiatry&lt;/secondary-title&gt;&lt;/titles&gt;&lt;periodical&gt;&lt;full-title&gt;Journal of neurology, neurosurgery, and psychiatry&lt;/full-title&gt;&lt;/periodical&gt;&lt;pages&gt;56&lt;/pages&gt;&lt;volume&gt;23&lt;/volume&gt;&lt;number&gt;1&lt;/number&gt;&lt;keywords&gt;&lt;keyword&gt;Questionnaires&lt;/keyword&gt;&lt;/keywords&gt;&lt;dates&gt;&lt;year&gt;1960&lt;/year&gt;&lt;/dates&gt;&lt;urls&gt;&lt;/urls&gt;&lt;/record&gt;&lt;/Cite&gt;&lt;/EndNote&gt;</w:instrText>
      </w:r>
      <w:r w:rsidRPr="004C3564">
        <w:rPr>
          <w:rFonts w:cs="Arial"/>
          <w:szCs w:val="20"/>
        </w:rPr>
        <w:fldChar w:fldCharType="separate"/>
      </w:r>
      <w:r w:rsidR="00EA4414">
        <w:rPr>
          <w:rFonts w:cs="Arial"/>
          <w:noProof/>
          <w:szCs w:val="20"/>
        </w:rPr>
        <w:t>(Hamilton, 1960)</w:t>
      </w:r>
      <w:r w:rsidRPr="004C3564">
        <w:rPr>
          <w:rFonts w:cs="Arial"/>
          <w:szCs w:val="20"/>
        </w:rPr>
        <w:fldChar w:fldCharType="end"/>
      </w:r>
      <w:r w:rsidRPr="004C3564">
        <w:rPr>
          <w:rFonts w:cs="Arial"/>
          <w:szCs w:val="20"/>
        </w:rPr>
        <w:t>.</w:t>
      </w:r>
    </w:p>
    <w:p w14:paraId="5BEB1A7A" w14:textId="78308320" w:rsidR="00E36423" w:rsidRPr="004C3564" w:rsidRDefault="00E36423" w:rsidP="000F6C1E">
      <w:pPr>
        <w:pStyle w:val="ListParagraph"/>
        <w:numPr>
          <w:ilvl w:val="0"/>
          <w:numId w:val="40"/>
        </w:numPr>
        <w:spacing w:line="480" w:lineRule="auto"/>
        <w:rPr>
          <w:rFonts w:cs="Arial"/>
          <w:szCs w:val="20"/>
        </w:rPr>
      </w:pPr>
      <w:r w:rsidRPr="004C3564">
        <w:rPr>
          <w:rFonts w:cs="Arial"/>
          <w:szCs w:val="20"/>
        </w:rPr>
        <w:t>Hamilton Rating Scale for Anxiety (HAM-A) – a validated, reliable clinician-administered measure of anxiety symptom severity over the past month</w:t>
      </w:r>
      <w:r w:rsidR="00061FD3">
        <w:rPr>
          <w:rFonts w:cs="Arial"/>
          <w:szCs w:val="20"/>
        </w:rPr>
        <w:t xml:space="preserve"> </w:t>
      </w:r>
      <w:r w:rsidRPr="004C3564">
        <w:rPr>
          <w:rFonts w:cs="Arial"/>
          <w:szCs w:val="20"/>
        </w:rPr>
        <w:fldChar w:fldCharType="begin"/>
      </w:r>
      <w:r w:rsidR="00061FD3">
        <w:rPr>
          <w:rFonts w:cs="Arial"/>
          <w:szCs w:val="20"/>
        </w:rPr>
        <w:instrText xml:space="preserve"> ADDIN EN.CITE &lt;EndNote&gt;&lt;Cite&gt;&lt;Author&gt;Hamilton&lt;/Author&gt;&lt;Year&gt;1959&lt;/Year&gt;&lt;RecNum&gt;216&lt;/RecNum&gt;&lt;DisplayText&gt;(Hamilton, 1959)&lt;/DisplayText&gt;&lt;record&gt;&lt;rec-number&gt;216&lt;/rec-number&gt;&lt;foreign-keys&gt;&lt;key app="EN" db-id="dztt5tva9xzt2xerwstv9eenst5x9tafxe5z" timestamp="1622718861"&gt;216&lt;/key&gt;&lt;/foreign-keys&gt;&lt;ref-type name="Journal Article"&gt;17&lt;/ref-type&gt;&lt;contributors&gt;&lt;authors&gt;&lt;author&gt;Hamilton, MAX&lt;/author&gt;&lt;/authors&gt;&lt;/contributors&gt;&lt;titles&gt;&lt;title&gt;The assessment of anxiety states by rating&lt;/title&gt;&lt;secondary-title&gt;British journal of medical psychology&lt;/secondary-title&gt;&lt;/titles&gt;&lt;periodical&gt;&lt;full-title&gt;British Journal of Medical Psychology&lt;/full-title&gt;&lt;abbr-1&gt;Br. J. Med. Psychol.&lt;/abbr-1&gt;&lt;abbr-2&gt;Br J Med Psychol&lt;/abbr-2&gt;&lt;/periodical&gt;&lt;pages&gt;50-55&lt;/pages&gt;&lt;volume&gt;32&lt;/volume&gt;&lt;number&gt;1&lt;/number&gt;&lt;keywords&gt;&lt;keyword&gt;Questionnaires&lt;/keyword&gt;&lt;/keywords&gt;&lt;dates&gt;&lt;year&gt;1959&lt;/year&gt;&lt;/dates&gt;&lt;isbn&gt;0007-1129&lt;/isbn&gt;&lt;urls&gt;&lt;/urls&gt;&lt;/record&gt;&lt;/Cite&gt;&lt;/EndNote&gt;</w:instrText>
      </w:r>
      <w:r w:rsidRPr="004C3564">
        <w:rPr>
          <w:rFonts w:cs="Arial"/>
          <w:szCs w:val="20"/>
        </w:rPr>
        <w:fldChar w:fldCharType="separate"/>
      </w:r>
      <w:r w:rsidR="00061FD3">
        <w:rPr>
          <w:rFonts w:cs="Arial"/>
          <w:noProof/>
          <w:szCs w:val="20"/>
        </w:rPr>
        <w:t>(Hamilton, 1959)</w:t>
      </w:r>
      <w:r w:rsidRPr="004C3564">
        <w:rPr>
          <w:rFonts w:cs="Arial"/>
          <w:szCs w:val="20"/>
        </w:rPr>
        <w:fldChar w:fldCharType="end"/>
      </w:r>
      <w:r w:rsidRPr="004C3564">
        <w:rPr>
          <w:rFonts w:cs="Arial"/>
          <w:szCs w:val="20"/>
        </w:rPr>
        <w:t>.</w:t>
      </w:r>
    </w:p>
    <w:p w14:paraId="6563B38D" w14:textId="3B36D4B8" w:rsidR="00E36423" w:rsidRDefault="00E36423" w:rsidP="004C3564">
      <w:pPr>
        <w:spacing w:before="240"/>
      </w:pPr>
      <w:r>
        <w:t>In all trials, change in G-SAS</w:t>
      </w:r>
      <w:ins w:id="276" w:author="Nathan Huneke" w:date="2021-09-08T11:40:00Z">
        <w:r w:rsidR="009F41E0">
          <w:t xml:space="preserve"> </w:t>
        </w:r>
      </w:ins>
      <w:ins w:id="277" w:author="Nathan Huneke" w:date="2021-09-08T11:41:00Z">
        <w:r w:rsidR="009F41E0">
          <w:t>(</w:t>
        </w:r>
      </w:ins>
      <w:ins w:id="278" w:author="Nathan Huneke" w:date="2021-09-08T11:42:00Z">
        <w:r w:rsidR="009F3A01">
          <w:t>post-treatment G-SAS subtracted from baseline G-SAS</w:t>
        </w:r>
      </w:ins>
      <w:ins w:id="279" w:author="Nathan Huneke" w:date="2021-09-08T11:41:00Z">
        <w:r w:rsidR="00D36DC1">
          <w:t>)</w:t>
        </w:r>
      </w:ins>
      <w:r>
        <w:t xml:space="preserve"> was an outcome measure of improvement in gambling disorder symptoms, and was </w:t>
      </w:r>
      <w:r w:rsidR="007F3059">
        <w:t xml:space="preserve">therefore </w:t>
      </w:r>
      <w:r>
        <w:t>chosen as the primary outcome measure for this analysis.</w:t>
      </w:r>
    </w:p>
    <w:p w14:paraId="3CEC2461" w14:textId="77777777" w:rsidR="00E36423" w:rsidRDefault="00E36423" w:rsidP="00E36423">
      <w:pPr>
        <w:pStyle w:val="Heading2"/>
      </w:pPr>
      <w:bookmarkStart w:id="280" w:name="_Toc74323656"/>
      <w:r w:rsidRPr="00E36423">
        <w:t>Statistical</w:t>
      </w:r>
      <w:r>
        <w:t xml:space="preserve"> Analysis</w:t>
      </w:r>
      <w:bookmarkEnd w:id="280"/>
    </w:p>
    <w:p w14:paraId="4A3C7641" w14:textId="162264B6" w:rsidR="00E36423" w:rsidRDefault="00E36423" w:rsidP="00E36423">
      <w:r>
        <w:t xml:space="preserve">All statistical analyses were carried out using </w:t>
      </w:r>
      <w:proofErr w:type="spellStart"/>
      <w:r>
        <w:t>Jamovi</w:t>
      </w:r>
      <w:proofErr w:type="spellEnd"/>
      <w:r>
        <w:t xml:space="preserve"> version 1.6.23.0 (</w:t>
      </w:r>
      <w:hyperlink r:id="rId7" w:history="1">
        <w:r w:rsidR="00061FD3" w:rsidRPr="002B54D0">
          <w:rPr>
            <w:rStyle w:val="Hyperlink"/>
          </w:rPr>
          <w:t>https://www.jamovi.org</w:t>
        </w:r>
      </w:hyperlink>
      <w:r>
        <w:t>)</w:t>
      </w:r>
      <w:r w:rsidR="00061FD3">
        <w:t xml:space="preserve"> </w:t>
      </w:r>
      <w:r>
        <w:fldChar w:fldCharType="begin"/>
      </w:r>
      <w:r w:rsidR="005C014D">
        <w:instrText xml:space="preserve"> ADDIN EN.CITE &lt;EndNote&gt;&lt;Cite&gt;&lt;Author&gt;The jamovi project&lt;/Author&gt;&lt;Year&gt;2021&lt;/Year&gt;&lt;RecNum&gt;191&lt;/RecNum&gt;&lt;DisplayText&gt;(The jamovi project, 2021)&lt;/DisplayText&gt;&lt;record&gt;&lt;rec-number&gt;191&lt;/rec-number&gt;&lt;foreign-keys&gt;&lt;key app="EN" db-id="dztt5tva9xzt2xerwstv9eenst5x9tafxe5z" timestamp="1622110087"&gt;191&lt;/key&gt;&lt;/foreign-keys&gt;&lt;ref-type name="Journal Article"&gt;17&lt;/ref-type&gt;&lt;contributors&gt;&lt;authors&gt;&lt;author&gt;The jamovi project,&lt;/author&gt;&lt;/authors&gt;&lt;/contributors&gt;&lt;titles&gt;&lt;secondary-title&gt;jamovi (Version 1.6.23.0). https://www.jamovi.org&lt;/secondary-title&gt;&lt;/titles&gt;&lt;periodical&gt;&lt;full-title&gt;jamovi (Version 1.6.23.0). https://www.jamovi.org&lt;/full-title&gt;&lt;/periodical&gt;&lt;dates&gt;&lt;year&gt;2021&lt;/year&gt;&lt;/dates&gt;&lt;work-type&gt;Computer software&lt;/work-type&gt;&lt;urls&gt;&lt;related-urls&gt;&lt;url&gt;https://www.jamovi.org&lt;/url&gt;&lt;/related-urls&gt;&lt;/urls&gt;&lt;access-date&gt;26/05/2021&lt;/access-date&gt;&lt;/record&gt;&lt;/Cite&gt;&lt;/EndNote&gt;</w:instrText>
      </w:r>
      <w:r>
        <w:fldChar w:fldCharType="separate"/>
      </w:r>
      <w:r w:rsidR="00FC0306">
        <w:rPr>
          <w:noProof/>
        </w:rPr>
        <w:t>(The jamovi project, 2021)</w:t>
      </w:r>
      <w:r>
        <w:fldChar w:fldCharType="end"/>
      </w:r>
      <w:r>
        <w:t>. Descriptive statistics were calculated for demographic and baseline measures. A one-way ANOVA demonstrated that there w</w:t>
      </w:r>
      <w:r w:rsidR="00642D44">
        <w:t>ere</w:t>
      </w:r>
      <w:r>
        <w:t xml:space="preserve"> no significant </w:t>
      </w:r>
      <w:r w:rsidR="00642D44">
        <w:t>differences between studies in</w:t>
      </w:r>
      <w:r>
        <w:t xml:space="preserve"> mean change in G-SAS (F</w:t>
      </w:r>
      <w:r>
        <w:rPr>
          <w:vertAlign w:val="subscript"/>
        </w:rPr>
        <w:t>(</w:t>
      </w:r>
      <w:ins w:id="281" w:author="Nathan Huneke" w:date="2021-09-09T16:16:00Z">
        <w:r w:rsidR="00C50BA4">
          <w:rPr>
            <w:vertAlign w:val="subscript"/>
          </w:rPr>
          <w:t>5</w:t>
        </w:r>
      </w:ins>
      <w:del w:id="282" w:author="Nathan Huneke" w:date="2021-09-09T16:16:00Z">
        <w:r w:rsidDel="00C50BA4">
          <w:rPr>
            <w:vertAlign w:val="subscript"/>
          </w:rPr>
          <w:delText>6</w:delText>
        </w:r>
      </w:del>
      <w:r>
        <w:rPr>
          <w:vertAlign w:val="subscript"/>
        </w:rPr>
        <w:t>,</w:t>
      </w:r>
      <w:del w:id="283" w:author="Nathan Huneke" w:date="2021-09-09T16:16:00Z">
        <w:r w:rsidDel="00C50BA4">
          <w:rPr>
            <w:vertAlign w:val="subscript"/>
          </w:rPr>
          <w:delText>60</w:delText>
        </w:r>
      </w:del>
      <w:ins w:id="284" w:author="Nathan Huneke" w:date="2021-09-09T16:16:00Z">
        <w:r w:rsidR="00C50BA4">
          <w:rPr>
            <w:vertAlign w:val="subscript"/>
          </w:rPr>
          <w:t>200</w:t>
        </w:r>
      </w:ins>
      <w:r>
        <w:rPr>
          <w:vertAlign w:val="subscript"/>
        </w:rPr>
        <w:t>)</w:t>
      </w:r>
      <w:r>
        <w:t xml:space="preserve"> = 1.6</w:t>
      </w:r>
      <w:ins w:id="285" w:author="Nathan Huneke" w:date="2021-09-09T16:17:00Z">
        <w:r w:rsidR="00B91165">
          <w:t>5</w:t>
        </w:r>
      </w:ins>
      <w:del w:id="286" w:author="Nathan Huneke" w:date="2021-09-09T16:17:00Z">
        <w:r w:rsidDel="00B91165">
          <w:delText>2</w:delText>
        </w:r>
      </w:del>
      <w:r>
        <w:t>, p = 0.1</w:t>
      </w:r>
      <w:ins w:id="287" w:author="Nathan Huneke" w:date="2021-09-09T16:16:00Z">
        <w:r w:rsidR="009663D0">
          <w:t>4</w:t>
        </w:r>
      </w:ins>
      <w:del w:id="288" w:author="Nathan Huneke" w:date="2021-09-09T16:16:00Z">
        <w:r w:rsidDel="009663D0">
          <w:delText>5</w:delText>
        </w:r>
      </w:del>
      <w:r>
        <w:t>7). Data were therefore pooled from all studies for subsequent analyses.</w:t>
      </w:r>
    </w:p>
    <w:p w14:paraId="65FC028C" w14:textId="41116FE2" w:rsidR="00E36423" w:rsidRDefault="00E36423" w:rsidP="00D8018B">
      <w:r>
        <w:t xml:space="preserve">Potential predictors of treatment response were assessed through multiple linear regression analysis. </w:t>
      </w:r>
      <w:r w:rsidR="00F61602">
        <w:t xml:space="preserve">We </w:t>
      </w:r>
      <w:r>
        <w:t xml:space="preserve">chose a linear analysis to reduce the risk of bias that can be introduced by </w:t>
      </w:r>
      <w:r w:rsidR="000C3B54">
        <w:t>transforming linear</w:t>
      </w:r>
      <w:r>
        <w:t xml:space="preserve"> outcome and</w:t>
      </w:r>
      <w:r w:rsidR="00924538">
        <w:t>/or</w:t>
      </w:r>
      <w:r>
        <w:t xml:space="preserve"> covariate variables</w:t>
      </w:r>
      <w:r w:rsidR="000C3B54">
        <w:t xml:space="preserve"> into categorical groups</w:t>
      </w:r>
      <w:r w:rsidR="00BC64AA">
        <w:t xml:space="preserve"> </w:t>
      </w:r>
      <w:r>
        <w:fldChar w:fldCharType="begin"/>
      </w:r>
      <w:r w:rsidR="00EA4414">
        <w:instrText xml:space="preserve"> ADDIN EN.CITE &lt;EndNote&gt;&lt;Cite&gt;&lt;Author&gt;Ritz&lt;/Author&gt;&lt;Year&gt;2021&lt;/Year&gt;&lt;RecNum&gt;217&lt;/RecNum&gt;&lt;DisplayText&gt;(Ritz, 2021)&lt;/DisplayText&gt;&lt;record&gt;&lt;rec-number&gt;217&lt;/rec-number&gt;&lt;foreign-keys&gt;&lt;key app="EN" db-id="dztt5tva9xzt2xerwstv9eenst5x9tafxe5z" timestamp="1622720182"&gt;217&lt;/key&gt;&lt;/foreign-keys&gt;&lt;ref-type name="Journal Article"&gt;17&lt;/ref-type&gt;&lt;contributors&gt;&lt;authors&gt;&lt;author&gt;Ritz, Christian&lt;/author&gt;&lt;/authors&gt;&lt;/contributors&gt;&lt;titles&gt;&lt;title&gt;Statistical analysis of continuous outcomes from parallel-arm randomized controlled trials in nutrition—a tutorial&lt;/title&gt;&lt;secondary-title&gt;European Journal of Clinical Nutrition&lt;/secondary-title&gt;&lt;/titles&gt;&lt;periodical&gt;&lt;full-title&gt;European Journal of Clinical Nutrition&lt;/full-title&gt;&lt;abbr-1&gt;Eur. J. Clin. Nutr.&lt;/abbr-1&gt;&lt;abbr-2&gt;Eur J Clin Nutr&lt;/abbr-2&gt;&lt;/periodical&gt;&lt;pages&gt;160-171&lt;/pages&gt;&lt;volume&gt;75&lt;/volume&gt;&lt;number&gt;1&lt;/number&gt;&lt;keywords&gt;&lt;keyword&gt;Methods&lt;/keyword&gt;&lt;keyword&gt;Statistics&lt;/keyword&gt;&lt;/keywords&gt;&lt;dates&gt;&lt;year&gt;2021&lt;/year&gt;&lt;/dates&gt;&lt;publisher&gt;Springer Science and Business Media LLC&lt;/publisher&gt;&lt;isbn&gt;0954-3007&lt;/isbn&gt;&lt;urls&gt;&lt;related-urls&gt;&lt;url&gt;https://dx.doi.org/10.1038/s41430-020-00750-z&lt;/url&gt;&lt;/related-urls&gt;&lt;/urls&gt;&lt;electronic-resource-num&gt;10.1038/s41430-020-00750-z&lt;/electronic-resource-num&gt;&lt;/record&gt;&lt;/Cite&gt;&lt;/EndNote&gt;</w:instrText>
      </w:r>
      <w:r>
        <w:fldChar w:fldCharType="separate"/>
      </w:r>
      <w:r w:rsidR="00EA4414">
        <w:rPr>
          <w:noProof/>
        </w:rPr>
        <w:t>(Ritz, 2021)</w:t>
      </w:r>
      <w:r>
        <w:fldChar w:fldCharType="end"/>
      </w:r>
      <w:r>
        <w:t>.</w:t>
      </w:r>
      <w:r w:rsidRPr="00A66643">
        <w:t xml:space="preserve"> </w:t>
      </w:r>
      <w:del w:id="289" w:author="Nathan Huneke" w:date="2021-09-09T16:12:00Z">
        <w:r w:rsidDel="00E62A62">
          <w:delText xml:space="preserve">Since </w:delText>
        </w:r>
        <w:r w:rsidR="00BC6A71" w:rsidDel="00E62A62">
          <w:delText>we</w:delText>
        </w:r>
        <w:r w:rsidDel="00E62A62">
          <w:delText xml:space="preserve"> aimed to identify predictors of clinically significant symptom improvement, patients with a baseline G-SAS of less than 20 were excluded as this is class</w:delText>
        </w:r>
        <w:r w:rsidR="000F2C0D" w:rsidDel="00E62A62">
          <w:delText xml:space="preserve">ified </w:delText>
        </w:r>
        <w:r w:rsidDel="00E62A62">
          <w:delText xml:space="preserve">as ‘mild’ severity of symptoms. </w:delText>
        </w:r>
      </w:del>
      <w:ins w:id="290" w:author="Nathan Huneke" w:date="2021-09-09T16:22:00Z">
        <w:r w:rsidR="006C0CBA">
          <w:t xml:space="preserve">Since the placebo response rate in gambling disorder trials is high </w:t>
        </w:r>
      </w:ins>
      <w:r w:rsidR="006C0CBA">
        <w:fldChar w:fldCharType="begin"/>
      </w:r>
      <w:r w:rsidR="006C0CBA">
        <w:instrText xml:space="preserve"> ADDIN EN.CITE &lt;EndNote&gt;&lt;Cite&gt;&lt;Author&gt;Kraus&lt;/Author&gt;&lt;Year&gt;2020&lt;/Year&gt;&lt;RecNum&gt;223&lt;/RecNum&gt;&lt;DisplayText&gt;(Kraus et al., 2020)&lt;/DisplayText&gt;&lt;record&gt;&lt;rec-number&gt;223&lt;/rec-number&gt;&lt;foreign-keys&gt;&lt;key app="EN" db-id="dztt5tva9xzt2xerwstv9eenst5x9tafxe5z" timestamp="1623422876"&gt;223&lt;/key&gt;&lt;/foreign-keys&gt;&lt;ref-type name="Journal Article"&gt;17&lt;/ref-type&gt;&lt;contributors&gt;&lt;authors&gt;&lt;author&gt;Kraus, S. W.&lt;/author&gt;&lt;author&gt;Etuk, R.&lt;/author&gt;&lt;author&gt;Potenza, M. N.&lt;/author&gt;&lt;/authors&gt;&lt;/contributors&gt;&lt;auth-address&gt;Department of Psychology, University of Nevada, Las Vegas, NV, USA.&amp;#xD;Department of Psychiatry, Yale University School of Medicine, New Haven, CT, USA.&amp;#xD;Department of Neuroscience, Yale University School of Medicine, New Haven, CT, USA.&amp;#xD;Yale Child Study Center, Yale University School of Medicine, New Haven, CT, USA.&amp;#xD;The Connecticut Council on Problem Gambling, Wethersfield, CT, USA.&amp;#xD;The Connecticut Mental Health Center, New Haven, CT, USA.&lt;/auth-address&gt;&lt;titles&gt;&lt;title&gt;Current pharmacotherapy for gambling disorder: a systematic review&lt;/title&gt;&lt;secondary-title&gt;Expert Opin Pharmacother&lt;/secondary-title&gt;&lt;/titles&gt;&lt;periodical&gt;&lt;full-title&gt;Expert Opinion on Pharmacotherapy&lt;/full-title&gt;&lt;abbr-1&gt;Expert Opin. Pharmacother.&lt;/abbr-1&gt;&lt;abbr-2&gt;Expert Opin Pharmacother&lt;/abbr-2&gt;&lt;/periodical&gt;&lt;pages&gt;287-296&lt;/pages&gt;&lt;volume&gt;21&lt;/volume&gt;&lt;number&gt;3&lt;/number&gt;&lt;edition&gt;2020/01/14&lt;/edition&gt;&lt;keywords&gt;&lt;keyword&gt;Gambling&lt;/keyword&gt;&lt;/keywords&gt;&lt;dates&gt;&lt;year&gt;2020&lt;/year&gt;&lt;pub-dates&gt;&lt;date&gt;Feb&lt;/date&gt;&lt;/pub-dates&gt;&lt;/dates&gt;&lt;isbn&gt;1744-7666 (Electronic)&amp;#xD;1465-6566 (Linking)&lt;/isbn&gt;&lt;accession-num&gt;31928246&lt;/accession-num&gt;&lt;urls&gt;&lt;related-urls&gt;&lt;url&gt;https://www.ncbi.nlm.nih.gov/pubmed/31928246&lt;/url&gt;&lt;/related-urls&gt;&lt;/urls&gt;&lt;electronic-resource-num&gt;10.1080/14656566.2019.1702969&lt;/electronic-resource-num&gt;&lt;/record&gt;&lt;/Cite&gt;&lt;/EndNote&gt;</w:instrText>
      </w:r>
      <w:r w:rsidR="006C0CBA">
        <w:fldChar w:fldCharType="separate"/>
      </w:r>
      <w:r w:rsidR="006C0CBA">
        <w:rPr>
          <w:noProof/>
        </w:rPr>
        <w:t>(Kraus et al., 2020)</w:t>
      </w:r>
      <w:r w:rsidR="006C0CBA">
        <w:fldChar w:fldCharType="end"/>
      </w:r>
      <w:ins w:id="291" w:author="Nathan Huneke" w:date="2021-09-09T16:22:00Z">
        <w:r w:rsidR="004A17B2">
          <w:t>, it is common practice to exclude patients with mild disorder</w:t>
        </w:r>
      </w:ins>
      <w:ins w:id="292" w:author="Nathan Huneke" w:date="2021-09-09T16:23:00Z">
        <w:r w:rsidR="00BE5FF6">
          <w:t xml:space="preserve"> </w:t>
        </w:r>
      </w:ins>
      <w:ins w:id="293" w:author="Nathan Huneke" w:date="2021-09-09T16:35:00Z">
        <w:r w:rsidR="00785210">
          <w:t xml:space="preserve">from these trials </w:t>
        </w:r>
      </w:ins>
      <w:ins w:id="294" w:author="Nathan Huneke" w:date="2021-09-09T16:23:00Z">
        <w:r w:rsidR="00BE5FF6">
          <w:t xml:space="preserve">to prevent </w:t>
        </w:r>
        <w:r w:rsidR="000A6900">
          <w:t xml:space="preserve">floor or ceiling effects </w:t>
        </w:r>
      </w:ins>
      <w:ins w:id="295" w:author="Nathan Huneke" w:date="2021-09-09T16:24:00Z">
        <w:r w:rsidR="001031E1">
          <w:t xml:space="preserve">interfering with detection of </w:t>
        </w:r>
        <w:r w:rsidR="006E18CF">
          <w:t xml:space="preserve">medication effects </w:t>
        </w:r>
      </w:ins>
      <w:r w:rsidR="006E18CF">
        <w:fldChar w:fldCharType="begin"/>
      </w:r>
      <w:r w:rsidR="006E18CF">
        <w:instrText xml:space="preserve"> ADDIN EN.CITE &lt;EndNote&gt;&lt;Cite&gt;&lt;Author&gt;Whitlock&lt;/Author&gt;&lt;Year&gt;2019&lt;/Year&gt;&lt;RecNum&gt;207&lt;/RecNum&gt;&lt;DisplayText&gt;(Whitlock et al., 2019)&lt;/DisplayText&gt;&lt;record&gt;&lt;rec-number&gt;207&lt;/rec-number&gt;&lt;foreign-keys&gt;&lt;key app="EN" db-id="dztt5tva9xzt2xerwstv9eenst5x9tafxe5z" timestamp="1622714591"&gt;207&lt;/key&gt;&lt;/foreign-keys&gt;&lt;ref-type name="Electronic Article"&gt;43&lt;/ref-type&gt;&lt;contributors&gt;&lt;authors&gt;&lt;author&gt;Whitlock, Mark E.&lt;/author&gt;&lt;author&gt;Woodward, Philip W.&lt;/author&gt;&lt;author&gt;Alexander, Robert C.&lt;/author&gt;&lt;/authors&gt;&lt;/contributors&gt;&lt;auth-address&gt;Dr. Whitlock is BioStatistics Head of Internal Medicine, Early Clinical Development, for Pfizer in Cambridge, United Kingdom.&lt;/auth-address&gt;&lt;titles&gt;&lt;title&gt;Is High Placebo Response Really a Problem in Depression Trials? A Critical Re-analysis of Depression Studies&lt;/title&gt;&lt;secondary-title&gt;Innovations in clinical neuroscience&lt;/secondary-title&gt;&lt;alt-title&gt;Innov Clin Neurosci&lt;/alt-title&gt;&lt;/titles&gt;&lt;periodical&gt;&lt;full-title&gt;Innovations in Clinical Neuroscience&lt;/full-title&gt;&lt;abbr-1&gt;Innov. Clin. Neurosci.&lt;/abbr-1&gt;&lt;abbr-2&gt;Innov Clin Neurosci&lt;/abbr-2&gt;&lt;/periodical&gt;&lt;alt-periodical&gt;&lt;full-title&gt;Innovations in Clinical Neuroscience&lt;/full-title&gt;&lt;abbr-1&gt;Innov. Clin. Neurosci.&lt;/abbr-1&gt;&lt;abbr-2&gt;Innov Clin Neurosci&lt;/abbr-2&gt;&lt;/alt-periodical&gt;&lt;pages&gt;12-17&lt;/pages&gt;&lt;volume&gt;16&lt;/volume&gt;&lt;number&gt;7-08&lt;/number&gt;&lt;keywords&gt;&lt;keyword&gt;Depression&lt;/keyword&gt;&lt;/keywords&gt;&lt;dates&gt;&lt;year&gt;2019&lt;/year&gt;&lt;pub-dates&gt;&lt;date&gt;2019 Jul-Aug&lt;/date&gt;&lt;/pub-dates&gt;&lt;/dates&gt;&lt;isbn&gt;2158-8333&lt;/isbn&gt;&lt;accession-num&gt;31832258&lt;/accession-num&gt;&lt;urls&gt;&lt;/urls&gt;&lt;remote-database-name&gt;PubMed&lt;/remote-database-name&gt;&lt;language&gt;eng&lt;/language&gt;&lt;/record&gt;&lt;/Cite&gt;&lt;/EndNote&gt;</w:instrText>
      </w:r>
      <w:r w:rsidR="006E18CF">
        <w:fldChar w:fldCharType="separate"/>
      </w:r>
      <w:r w:rsidR="006E18CF">
        <w:rPr>
          <w:noProof/>
        </w:rPr>
        <w:t>(Whitlock et al., 2019)</w:t>
      </w:r>
      <w:r w:rsidR="006E18CF">
        <w:fldChar w:fldCharType="end"/>
      </w:r>
      <w:ins w:id="296" w:author="Nathan Huneke" w:date="2021-09-09T16:24:00Z">
        <w:r w:rsidR="006E18CF">
          <w:t>. Therefore, to ensure external validity</w:t>
        </w:r>
      </w:ins>
      <w:ins w:id="297" w:author="Nathan Huneke" w:date="2021-09-09T16:25:00Z">
        <w:r w:rsidR="006E18CF">
          <w:t xml:space="preserve"> of our analys</w:t>
        </w:r>
      </w:ins>
      <w:ins w:id="298" w:author="Nathan Huneke" w:date="2021-09-13T15:18:00Z">
        <w:r w:rsidR="00370FA4">
          <w:t>e</w:t>
        </w:r>
      </w:ins>
      <w:ins w:id="299" w:author="Nathan Huneke" w:date="2021-09-09T16:25:00Z">
        <w:r w:rsidR="006E18CF">
          <w:t>s, we excluded patients with a baseline G-SAS of less than 20 (classified as ‘mild’ severity of symptoms).</w:t>
        </w:r>
      </w:ins>
      <w:ins w:id="300" w:author="Nathan Huneke" w:date="2021-09-09T16:22:00Z">
        <w:r w:rsidR="006C0CBA">
          <w:t xml:space="preserve"> </w:t>
        </w:r>
      </w:ins>
      <w:r w:rsidR="00BC6A71">
        <w:t>We</w:t>
      </w:r>
      <w:r>
        <w:t xml:space="preserve"> enter</w:t>
      </w:r>
      <w:r w:rsidR="00BC6A71">
        <w:t>ed</w:t>
      </w:r>
      <w:r>
        <w:t xml:space="preserve"> the following predictors into the model, based on reported relationships in the literature between predictor variables and treatment outcomes and </w:t>
      </w:r>
      <w:r w:rsidRPr="00B87E67">
        <w:rPr>
          <w:i/>
          <w:iCs/>
        </w:rPr>
        <w:t>a priori</w:t>
      </w:r>
      <w:r>
        <w:t xml:space="preserve"> hypotheses</w:t>
      </w:r>
      <w:del w:id="301" w:author="Nathan Huneke" w:date="2021-09-09T16:17:00Z">
        <w:r w:rsidDel="00B91165">
          <w:delText>, as</w:delText>
        </w:r>
      </w:del>
      <w:r>
        <w:t xml:space="preserve"> </w:t>
      </w:r>
      <w:del w:id="302" w:author="Nathan Huneke" w:date="2021-09-09T16:17:00Z">
        <w:r w:rsidDel="00B91165">
          <w:delText>detailed below</w:delText>
        </w:r>
      </w:del>
      <w:r>
        <w:t>:</w:t>
      </w:r>
      <w:ins w:id="303" w:author="Nathan Huneke" w:date="2021-09-09T16:17:00Z">
        <w:r w:rsidR="00B91165">
          <w:t xml:space="preserve"> </w:t>
        </w:r>
      </w:ins>
      <w:ins w:id="304" w:author="Nathan Huneke" w:date="2021-09-09T16:18:00Z">
        <w:r w:rsidR="00326D83">
          <w:t>age</w:t>
        </w:r>
        <w:r w:rsidR="006123D3">
          <w:t xml:space="preserve">, gender, </w:t>
        </w:r>
        <w:r w:rsidR="00CE368F">
          <w:t>ethnicity</w:t>
        </w:r>
      </w:ins>
      <w:ins w:id="305" w:author="Nathan Huneke" w:date="2021-09-09T16:20:00Z">
        <w:r w:rsidR="00705966">
          <w:t xml:space="preserve"> (dichotomized to Caucasian and non-Caucasian)</w:t>
        </w:r>
      </w:ins>
      <w:ins w:id="306" w:author="Nathan Huneke" w:date="2021-09-09T16:18:00Z">
        <w:r w:rsidR="00CE368F">
          <w:t>,</w:t>
        </w:r>
      </w:ins>
      <w:ins w:id="307" w:author="Nathan Huneke" w:date="2021-09-09T16:19:00Z">
        <w:r w:rsidR="000461B4">
          <w:t xml:space="preserve"> </w:t>
        </w:r>
        <w:r w:rsidR="004B7D4F">
          <w:t xml:space="preserve">weeks completed in the trial, </w:t>
        </w:r>
      </w:ins>
      <w:ins w:id="308" w:author="Nathan Huneke" w:date="2021-09-09T16:21:00Z">
        <w:r w:rsidR="00EE78AD">
          <w:t xml:space="preserve">whether the patient had </w:t>
        </w:r>
      </w:ins>
      <w:ins w:id="309" w:author="Nathan Huneke" w:date="2021-09-09T16:19:00Z">
        <w:r w:rsidR="00DF1BB4">
          <w:t>previous</w:t>
        </w:r>
      </w:ins>
      <w:ins w:id="310" w:author="Nathan Huneke" w:date="2021-09-09T16:21:00Z">
        <w:r w:rsidR="00EE78AD">
          <w:t>ly sought</w:t>
        </w:r>
      </w:ins>
      <w:ins w:id="311" w:author="Nathan Huneke" w:date="2021-09-09T16:19:00Z">
        <w:r w:rsidR="00DF1BB4">
          <w:t xml:space="preserve"> gambling treatment, </w:t>
        </w:r>
        <w:r w:rsidR="001D1C2A">
          <w:t>baseline G-SAS, baseline HAM-D</w:t>
        </w:r>
      </w:ins>
      <w:ins w:id="312" w:author="Nathan Huneke" w:date="2021-09-09T16:20:00Z">
        <w:r w:rsidR="001D1C2A">
          <w:t xml:space="preserve">, baseline HAM-A, </w:t>
        </w:r>
        <w:r w:rsidR="00FA0596">
          <w:t>presence of psychiatric comorbidity</w:t>
        </w:r>
        <w:r w:rsidR="00705966">
          <w:t>, and</w:t>
        </w:r>
      </w:ins>
      <w:ins w:id="313" w:author="Nathan Huneke" w:date="2021-09-09T16:21:00Z">
        <w:r w:rsidR="00EE78AD">
          <w:t xml:space="preserve"> whether the patient preferred</w:t>
        </w:r>
      </w:ins>
      <w:ins w:id="314" w:author="Nathan Huneke" w:date="2021-09-09T16:20:00Z">
        <w:r w:rsidR="00705966">
          <w:t xml:space="preserve"> strategic</w:t>
        </w:r>
      </w:ins>
      <w:ins w:id="315" w:author="Nathan Huneke" w:date="2021-09-09T16:21:00Z">
        <w:r w:rsidR="00EE78AD">
          <w:t xml:space="preserve"> or non-strategic</w:t>
        </w:r>
      </w:ins>
      <w:ins w:id="316" w:author="Nathan Huneke" w:date="2021-09-09T16:20:00Z">
        <w:r w:rsidR="00705966">
          <w:t xml:space="preserve"> gam</w:t>
        </w:r>
      </w:ins>
      <w:ins w:id="317" w:author="Nathan Huneke" w:date="2021-09-09T16:21:00Z">
        <w:r w:rsidR="00EE78AD">
          <w:t>es</w:t>
        </w:r>
      </w:ins>
      <w:ins w:id="318" w:author="Nathan Huneke" w:date="2021-09-09T16:20:00Z">
        <w:r w:rsidR="00705966">
          <w:t xml:space="preserve">. </w:t>
        </w:r>
      </w:ins>
      <w:ins w:id="319" w:author="Nathan Huneke" w:date="2021-09-08T10:49:00Z">
        <w:r w:rsidR="009D3360">
          <w:t xml:space="preserve">All </w:t>
        </w:r>
      </w:ins>
      <w:ins w:id="320" w:author="Nathan Huneke" w:date="2021-09-08T10:50:00Z">
        <w:r w:rsidR="009D3360">
          <w:t xml:space="preserve">predictors were entered simultaneously. </w:t>
        </w:r>
      </w:ins>
      <w:r w:rsidR="00486414">
        <w:t>We</w:t>
      </w:r>
      <w:r>
        <w:t xml:space="preserve"> initially ran th</w:t>
      </w:r>
      <w:r w:rsidR="00486414">
        <w:t>is</w:t>
      </w:r>
      <w:r>
        <w:t xml:space="preserve"> model on all patients </w:t>
      </w:r>
      <w:r w:rsidR="00486414">
        <w:t xml:space="preserve">as a </w:t>
      </w:r>
      <w:r w:rsidR="00486414">
        <w:lastRenderedPageBreak/>
        <w:t>single group</w:t>
      </w:r>
      <w:r>
        <w:t xml:space="preserve">. Next, to identify whether predictors of treatment response differ for active medication or placebo, </w:t>
      </w:r>
      <w:r w:rsidR="00486414">
        <w:t>we</w:t>
      </w:r>
      <w:r>
        <w:t xml:space="preserve"> ran the same models separately in patients randomi</w:t>
      </w:r>
      <w:r w:rsidR="000F2C0D">
        <w:t>z</w:t>
      </w:r>
      <w:r>
        <w:t>ed to active medication and</w:t>
      </w:r>
      <w:r w:rsidR="00486414">
        <w:t xml:space="preserve"> in those</w:t>
      </w:r>
      <w:r>
        <w:t xml:space="preserve"> randomi</w:t>
      </w:r>
      <w:r w:rsidR="000F2C0D">
        <w:t>z</w:t>
      </w:r>
      <w:r>
        <w:t xml:space="preserve">ed to placebo. </w:t>
      </w:r>
      <w:r w:rsidR="00D64A21">
        <w:t>Each model was applied</w:t>
      </w:r>
      <w:r>
        <w:t xml:space="preserve"> only to the pooled sample of patients in which all entered variables had been measured.</w:t>
      </w:r>
      <w:ins w:id="321" w:author="Nathan Huneke" w:date="2021-09-08T10:50:00Z">
        <w:r w:rsidR="009D3360">
          <w:t xml:space="preserve"> </w:t>
        </w:r>
        <w:r w:rsidR="008422D3">
          <w:t xml:space="preserve">Where data </w:t>
        </w:r>
      </w:ins>
      <w:ins w:id="322" w:author="Nathan Huneke" w:date="2021-09-14T16:34:00Z">
        <w:r w:rsidR="003F422F">
          <w:t>were</w:t>
        </w:r>
      </w:ins>
      <w:ins w:id="323" w:author="Nathan Huneke" w:date="2021-09-08T10:50:00Z">
        <w:r w:rsidR="008422D3">
          <w:t xml:space="preserve"> missing, these participants were excluded from the model via listwise deletion.</w:t>
        </w:r>
      </w:ins>
    </w:p>
    <w:p w14:paraId="0FFAA781" w14:textId="4712ABE6" w:rsidR="00E36423" w:rsidRPr="004E0E98" w:rsidRDefault="00D64A21" w:rsidP="00E36423">
      <w:r>
        <w:t>We</w:t>
      </w:r>
      <w:r w:rsidR="00E36423">
        <w:t xml:space="preserve"> assessed the robustness of </w:t>
      </w:r>
      <w:r>
        <w:t>our</w:t>
      </w:r>
      <w:r w:rsidR="00E36423">
        <w:t xml:space="preserve"> findings to choices made through two sensitivity analyses. First, </w:t>
      </w:r>
      <w:r>
        <w:t>we</w:t>
      </w:r>
      <w:r w:rsidR="00E36423">
        <w:t xml:space="preserve"> carried out the same regressions but included those with mild G-SAS scores at baseline</w:t>
      </w:r>
      <w:ins w:id="324" w:author="Nathan Huneke" w:date="2021-09-09T16:36:00Z">
        <w:r w:rsidR="00113857">
          <w:t xml:space="preserve"> to ensure </w:t>
        </w:r>
        <w:r w:rsidR="0026637C">
          <w:t>we had not introduced selection bias by excluding these patients</w:t>
        </w:r>
      </w:ins>
      <w:r w:rsidR="00E36423">
        <w:t xml:space="preserve">. Second, </w:t>
      </w:r>
      <w:ins w:id="325" w:author="Nathan Huneke" w:date="2021-09-09T16:41:00Z">
        <w:r w:rsidR="00680B47">
          <w:t xml:space="preserve">although patients with mild disorder were excluded, it is possible </w:t>
        </w:r>
        <w:r w:rsidR="00523204">
          <w:t xml:space="preserve">that in a regression analysis involving a change score as the dependent variable, that </w:t>
        </w:r>
      </w:ins>
      <w:ins w:id="326" w:author="Nathan Huneke" w:date="2021-09-09T16:42:00Z">
        <w:r w:rsidR="00523204">
          <w:t>predictor variables could reach significance through floor or ceiling effects in the remaining sample. W</w:t>
        </w:r>
      </w:ins>
      <w:del w:id="327" w:author="Nathan Huneke" w:date="2021-09-09T16:42:00Z">
        <w:r w:rsidDel="00523204">
          <w:delText>w</w:delText>
        </w:r>
      </w:del>
      <w:r>
        <w:t>e</w:t>
      </w:r>
      <w:r w:rsidR="00E36423">
        <w:t xml:space="preserve"> </w:t>
      </w:r>
      <w:ins w:id="328" w:author="Nathan Huneke" w:date="2021-09-09T16:42:00Z">
        <w:r w:rsidR="00523204">
          <w:t xml:space="preserve">therefore </w:t>
        </w:r>
      </w:ins>
      <w:r w:rsidR="00E36423">
        <w:t xml:space="preserve">ran </w:t>
      </w:r>
      <w:ins w:id="329" w:author="Nathan Huneke" w:date="2021-09-09T16:42:00Z">
        <w:r w:rsidR="00C924C2">
          <w:t xml:space="preserve">a sensitivity </w:t>
        </w:r>
      </w:ins>
      <w:del w:id="330" w:author="Nathan Huneke" w:date="2021-09-09T16:43:00Z">
        <w:r w:rsidR="00E36423" w:rsidDel="00B96AA1">
          <w:delText>the model</w:delText>
        </w:r>
      </w:del>
      <w:ins w:id="331" w:author="Nathan Huneke" w:date="2021-09-09T16:43:00Z">
        <w:r w:rsidR="00B96AA1">
          <w:t>analysis</w:t>
        </w:r>
      </w:ins>
      <w:r w:rsidR="00E36423">
        <w:t xml:space="preserve"> with percentage </w:t>
      </w:r>
      <w:del w:id="332" w:author="Nathan Huneke" w:date="2021-09-08T11:49:00Z">
        <w:r w:rsidR="00E36423" w:rsidDel="00F416EF">
          <w:delText xml:space="preserve">change </w:delText>
        </w:r>
      </w:del>
      <w:ins w:id="333" w:author="Nathan Huneke" w:date="2021-09-08T11:49:00Z">
        <w:r w:rsidR="00F416EF">
          <w:t xml:space="preserve">reduction </w:t>
        </w:r>
      </w:ins>
      <w:r w:rsidR="00E36423">
        <w:t>in G-SAS as the dependent variable, rather than absolute change in G-SAS, to identify whether any predictors reached significance due to</w:t>
      </w:r>
      <w:ins w:id="334" w:author="Nathan Huneke" w:date="2021-09-09T16:40:00Z">
        <w:r w:rsidR="00D35F17">
          <w:t xml:space="preserve"> remaining</w:t>
        </w:r>
      </w:ins>
      <w:r w:rsidR="00E36423">
        <w:t xml:space="preserve"> floor or ceiling effects.</w:t>
      </w:r>
      <w:ins w:id="335" w:author="Nathan Huneke" w:date="2021-09-08T11:45:00Z">
        <w:r w:rsidR="00B036F7">
          <w:t xml:space="preserve"> Percentage </w:t>
        </w:r>
      </w:ins>
      <w:ins w:id="336" w:author="Nathan Huneke" w:date="2021-09-08T11:49:00Z">
        <w:r w:rsidR="00F416EF">
          <w:t>reduction</w:t>
        </w:r>
      </w:ins>
      <w:ins w:id="337" w:author="Nathan Huneke" w:date="2021-09-08T11:45:00Z">
        <w:r w:rsidR="00B036F7">
          <w:t xml:space="preserve"> in G-SAS was calculated as follows:</w:t>
        </w:r>
      </w:ins>
      <w:r w:rsidR="00733647">
        <w:br/>
      </w:r>
      <m:oMathPara>
        <m:oMath>
          <m:d>
            <m:dPr>
              <m:ctrlPr>
                <w:ins w:id="338" w:author="Nathan Huneke" w:date="2021-09-08T11:47:00Z">
                  <w:rPr>
                    <w:rFonts w:ascii="Cambria Math" w:hAnsi="Cambria Math"/>
                    <w:i/>
                  </w:rPr>
                </w:ins>
              </m:ctrlPr>
            </m:dPr>
            <m:e>
              <m:f>
                <m:fPr>
                  <m:ctrlPr>
                    <w:ins w:id="339" w:author="Nathan Huneke" w:date="2021-09-08T11:47:00Z">
                      <w:rPr>
                        <w:rFonts w:ascii="Cambria Math" w:hAnsi="Cambria Math"/>
                        <w:i/>
                      </w:rPr>
                    </w:ins>
                  </m:ctrlPr>
                </m:fPr>
                <m:num>
                  <m:r>
                    <w:ins w:id="340" w:author="Nathan Huneke" w:date="2021-09-08T11:47:00Z">
                      <w:rPr>
                        <w:rFonts w:ascii="Cambria Math" w:hAnsi="Cambria Math"/>
                      </w:rPr>
                      <m:t>Change in G</m:t>
                    </w:ins>
                  </m:r>
                  <m:r>
                    <w:ins w:id="341" w:author="Nathan Huneke" w:date="2021-09-09T15:24:00Z">
                      <m:rPr>
                        <m:nor/>
                      </m:rPr>
                      <w:rPr>
                        <w:rFonts w:ascii="Cambria Math" w:hAnsi="Cambria Math"/>
                      </w:rPr>
                      <m:t>-</m:t>
                    </w:ins>
                  </m:r>
                  <m:r>
                    <w:ins w:id="342" w:author="Nathan Huneke" w:date="2021-09-08T11:47:00Z">
                      <w:rPr>
                        <w:rFonts w:ascii="Cambria Math" w:hAnsi="Cambria Math"/>
                      </w:rPr>
                      <m:t>SAS</m:t>
                    </w:ins>
                  </m:r>
                </m:num>
                <m:den>
                  <m:r>
                    <w:ins w:id="343" w:author="Nathan Huneke" w:date="2021-09-08T11:47:00Z">
                      <w:rPr>
                        <w:rFonts w:ascii="Cambria Math" w:hAnsi="Cambria Math"/>
                      </w:rPr>
                      <m:t>Baseline G</m:t>
                    </w:ins>
                  </m:r>
                  <m:r>
                    <w:ins w:id="344" w:author="Nathan Huneke" w:date="2021-09-09T15:24:00Z">
                      <m:rPr>
                        <m:nor/>
                      </m:rPr>
                      <w:rPr>
                        <w:rFonts w:ascii="Cambria Math" w:hAnsi="Cambria Math"/>
                      </w:rPr>
                      <m:t>-</m:t>
                    </w:ins>
                  </m:r>
                  <m:r>
                    <w:ins w:id="345" w:author="Nathan Huneke" w:date="2021-09-08T11:47:00Z">
                      <w:rPr>
                        <w:rFonts w:ascii="Cambria Math" w:hAnsi="Cambria Math"/>
                      </w:rPr>
                      <m:t>SAS</m:t>
                    </w:ins>
                  </m:r>
                </m:den>
              </m:f>
            </m:e>
          </m:d>
          <m:r>
            <w:ins w:id="346" w:author="Nathan Huneke" w:date="2021-09-08T11:48:00Z">
              <w:rPr>
                <w:rFonts w:ascii="Cambria Math" w:hAnsi="Cambria Math"/>
              </w:rPr>
              <m:t xml:space="preserve"> × 100%</m:t>
            </w:ins>
          </m:r>
        </m:oMath>
      </m:oMathPara>
    </w:p>
    <w:p w14:paraId="1DF8AFE5" w14:textId="77777777" w:rsidR="00E36423" w:rsidRDefault="00E36423" w:rsidP="00E36423">
      <w:pPr>
        <w:pStyle w:val="Heading1"/>
      </w:pPr>
      <w:bookmarkStart w:id="347" w:name="_Toc74323657"/>
      <w:r>
        <w:t>Results</w:t>
      </w:r>
      <w:bookmarkEnd w:id="347"/>
    </w:p>
    <w:p w14:paraId="6880A839" w14:textId="77777777" w:rsidR="00E36423" w:rsidRDefault="00E36423" w:rsidP="00E36423">
      <w:pPr>
        <w:pStyle w:val="Heading2"/>
      </w:pPr>
      <w:r>
        <w:t>Baseline Characteristics</w:t>
      </w:r>
    </w:p>
    <w:p w14:paraId="2AC29037" w14:textId="1037EA5E" w:rsidR="00E36423" w:rsidRDefault="00E36423" w:rsidP="00E36423">
      <w:pPr>
        <w:rPr>
          <w:lang w:eastAsia="en-GB"/>
        </w:rPr>
      </w:pPr>
      <w:r>
        <w:rPr>
          <w:lang w:eastAsia="en-GB"/>
        </w:rPr>
        <w:t xml:space="preserve">The final </w:t>
      </w:r>
      <w:ins w:id="348" w:author="Nathan Huneke" w:date="2021-09-10T14:13:00Z">
        <w:r w:rsidR="008330F4">
          <w:rPr>
            <w:lang w:eastAsia="en-GB"/>
          </w:rPr>
          <w:t xml:space="preserve">intent-to-treat </w:t>
        </w:r>
      </w:ins>
      <w:r>
        <w:rPr>
          <w:lang w:eastAsia="en-GB"/>
        </w:rPr>
        <w:t xml:space="preserve">sample size was n = </w:t>
      </w:r>
      <w:ins w:id="349" w:author="Nathan Huneke" w:date="2021-09-08T15:58:00Z">
        <w:r w:rsidR="001A2B01">
          <w:rPr>
            <w:lang w:eastAsia="en-GB"/>
          </w:rPr>
          <w:t>27</w:t>
        </w:r>
      </w:ins>
      <w:ins w:id="350" w:author="Nathan Huneke" w:date="2021-09-08T16:04:00Z">
        <w:r w:rsidR="00312D68">
          <w:rPr>
            <w:lang w:eastAsia="en-GB"/>
          </w:rPr>
          <w:t>9</w:t>
        </w:r>
      </w:ins>
      <w:del w:id="351" w:author="Nathan Huneke" w:date="2021-09-08T15:58:00Z">
        <w:r w:rsidDel="001A2B01">
          <w:rPr>
            <w:lang w:eastAsia="en-GB"/>
          </w:rPr>
          <w:delText>308</w:delText>
        </w:r>
      </w:del>
      <w:r>
        <w:rPr>
          <w:lang w:eastAsia="en-GB"/>
        </w:rPr>
        <w:t xml:space="preserve"> patients, which reduced to n = 2</w:t>
      </w:r>
      <w:ins w:id="352" w:author="Nathan Huneke" w:date="2021-09-08T16:05:00Z">
        <w:r w:rsidR="00ED2BA3">
          <w:rPr>
            <w:lang w:eastAsia="en-GB"/>
          </w:rPr>
          <w:t>35</w:t>
        </w:r>
      </w:ins>
      <w:del w:id="353" w:author="Nathan Huneke" w:date="2021-09-08T16:05:00Z">
        <w:r w:rsidDel="00ED2BA3">
          <w:rPr>
            <w:lang w:eastAsia="en-GB"/>
          </w:rPr>
          <w:delText>63</w:delText>
        </w:r>
      </w:del>
      <w:r>
        <w:rPr>
          <w:lang w:eastAsia="en-GB"/>
        </w:rPr>
        <w:t xml:space="preserve"> patients after excluding those with a G-SAS of less than 20 at baseline. Of these, 1</w:t>
      </w:r>
      <w:ins w:id="354" w:author="Nathan Huneke" w:date="2021-09-08T16:06:00Z">
        <w:r w:rsidR="00990D97">
          <w:rPr>
            <w:lang w:eastAsia="en-GB"/>
          </w:rPr>
          <w:t>68</w:t>
        </w:r>
      </w:ins>
      <w:del w:id="355" w:author="Nathan Huneke" w:date="2021-09-08T16:06:00Z">
        <w:r w:rsidDel="00990D97">
          <w:rPr>
            <w:lang w:eastAsia="en-GB"/>
          </w:rPr>
          <w:delText>96</w:delText>
        </w:r>
      </w:del>
      <w:r>
        <w:rPr>
          <w:lang w:eastAsia="en-GB"/>
        </w:rPr>
        <w:t xml:space="preserve"> patients (7</w:t>
      </w:r>
      <w:ins w:id="356" w:author="Nathan Huneke" w:date="2021-09-08T16:06:00Z">
        <w:r w:rsidR="00990D97">
          <w:rPr>
            <w:lang w:eastAsia="en-GB"/>
          </w:rPr>
          <w:t>1</w:t>
        </w:r>
      </w:ins>
      <w:del w:id="357" w:author="Nathan Huneke" w:date="2021-09-08T16:06:00Z">
        <w:r w:rsidDel="00990D97">
          <w:rPr>
            <w:lang w:eastAsia="en-GB"/>
          </w:rPr>
          <w:delText>5</w:delText>
        </w:r>
      </w:del>
      <w:r>
        <w:rPr>
          <w:lang w:eastAsia="en-GB"/>
        </w:rPr>
        <w:t>%) were assigned to active medication arms and 67 (2</w:t>
      </w:r>
      <w:ins w:id="358" w:author="Nathan Huneke" w:date="2021-09-08T16:06:00Z">
        <w:r w:rsidR="00990D97">
          <w:rPr>
            <w:lang w:eastAsia="en-GB"/>
          </w:rPr>
          <w:t>9</w:t>
        </w:r>
      </w:ins>
      <w:del w:id="359" w:author="Nathan Huneke" w:date="2021-09-08T16:06:00Z">
        <w:r w:rsidDel="00990D97">
          <w:rPr>
            <w:lang w:eastAsia="en-GB"/>
          </w:rPr>
          <w:delText>5</w:delText>
        </w:r>
      </w:del>
      <w:r>
        <w:rPr>
          <w:lang w:eastAsia="en-GB"/>
        </w:rPr>
        <w:t>%) were assigned to placebo. The patients’ mean age was 47.</w:t>
      </w:r>
      <w:ins w:id="360" w:author="Nathan Huneke" w:date="2021-09-08T16:06:00Z">
        <w:r w:rsidR="00803E38">
          <w:rPr>
            <w:lang w:eastAsia="en-GB"/>
          </w:rPr>
          <w:t>76</w:t>
        </w:r>
      </w:ins>
      <w:del w:id="361" w:author="Nathan Huneke" w:date="2021-09-08T16:06:00Z">
        <w:r w:rsidDel="00803E38">
          <w:rPr>
            <w:lang w:eastAsia="en-GB"/>
          </w:rPr>
          <w:delText>68</w:delText>
        </w:r>
      </w:del>
      <w:r>
        <w:rPr>
          <w:lang w:eastAsia="en-GB"/>
        </w:rPr>
        <w:t xml:space="preserve"> ± 11.</w:t>
      </w:r>
      <w:ins w:id="362" w:author="Nathan Huneke" w:date="2021-09-08T16:06:00Z">
        <w:r w:rsidR="00803E38">
          <w:rPr>
            <w:lang w:eastAsia="en-GB"/>
          </w:rPr>
          <w:t>11</w:t>
        </w:r>
      </w:ins>
      <w:del w:id="363" w:author="Nathan Huneke" w:date="2021-09-08T16:06:00Z">
        <w:r w:rsidDel="00803E38">
          <w:rPr>
            <w:lang w:eastAsia="en-GB"/>
          </w:rPr>
          <w:delText>39</w:delText>
        </w:r>
      </w:del>
      <w:r>
        <w:rPr>
          <w:lang w:eastAsia="en-GB"/>
        </w:rPr>
        <w:t xml:space="preserve"> years. The majority of patients were single or divorced (n = 1</w:t>
      </w:r>
      <w:ins w:id="364" w:author="Nathan Huneke" w:date="2021-09-08T16:45:00Z">
        <w:r w:rsidR="00B34566">
          <w:rPr>
            <w:lang w:eastAsia="en-GB"/>
          </w:rPr>
          <w:t>29</w:t>
        </w:r>
      </w:ins>
      <w:del w:id="365" w:author="Nathan Huneke" w:date="2021-09-08T16:45:00Z">
        <w:r w:rsidDel="00B34566">
          <w:rPr>
            <w:lang w:eastAsia="en-GB"/>
          </w:rPr>
          <w:delText>51</w:delText>
        </w:r>
      </w:del>
      <w:r>
        <w:rPr>
          <w:lang w:eastAsia="en-GB"/>
        </w:rPr>
        <w:t>, 5</w:t>
      </w:r>
      <w:ins w:id="366" w:author="Nathan Huneke" w:date="2021-09-08T16:46:00Z">
        <w:r w:rsidR="002E03B7">
          <w:rPr>
            <w:lang w:eastAsia="en-GB"/>
          </w:rPr>
          <w:t>5</w:t>
        </w:r>
      </w:ins>
      <w:del w:id="367" w:author="Nathan Huneke" w:date="2021-09-08T16:46:00Z">
        <w:r w:rsidDel="002E03B7">
          <w:rPr>
            <w:lang w:eastAsia="en-GB"/>
          </w:rPr>
          <w:delText>8</w:delText>
        </w:r>
      </w:del>
      <w:r>
        <w:rPr>
          <w:lang w:eastAsia="en-GB"/>
        </w:rPr>
        <w:t>%), and 3</w:t>
      </w:r>
      <w:ins w:id="368" w:author="Nathan Huneke" w:date="2021-09-08T16:46:00Z">
        <w:r w:rsidR="002E03B7">
          <w:rPr>
            <w:lang w:eastAsia="en-GB"/>
          </w:rPr>
          <w:t>2</w:t>
        </w:r>
      </w:ins>
      <w:del w:id="369" w:author="Nathan Huneke" w:date="2021-09-08T16:46:00Z">
        <w:r w:rsidDel="002E03B7">
          <w:rPr>
            <w:lang w:eastAsia="en-GB"/>
          </w:rPr>
          <w:delText>8</w:delText>
        </w:r>
      </w:del>
      <w:r>
        <w:rPr>
          <w:lang w:eastAsia="en-GB"/>
        </w:rPr>
        <w:t xml:space="preserve"> (1</w:t>
      </w:r>
      <w:ins w:id="370" w:author="Nathan Huneke" w:date="2021-09-08T16:46:00Z">
        <w:r w:rsidR="002E03B7">
          <w:rPr>
            <w:lang w:eastAsia="en-GB"/>
          </w:rPr>
          <w:t>8</w:t>
        </w:r>
      </w:ins>
      <w:del w:id="371" w:author="Nathan Huneke" w:date="2021-09-08T16:46:00Z">
        <w:r w:rsidDel="002E03B7">
          <w:rPr>
            <w:lang w:eastAsia="en-GB"/>
          </w:rPr>
          <w:delText>9</w:delText>
        </w:r>
      </w:del>
      <w:r>
        <w:rPr>
          <w:lang w:eastAsia="en-GB"/>
        </w:rPr>
        <w:t xml:space="preserve">%) had a previous history of alcohol dependence. On average, patients started gambling aged </w:t>
      </w:r>
      <w:del w:id="372" w:author="Nathan Huneke" w:date="2021-09-08T16:46:00Z">
        <w:r w:rsidDel="005B2C0C">
          <w:rPr>
            <w:lang w:eastAsia="en-GB"/>
          </w:rPr>
          <w:delText>27.59</w:delText>
        </w:r>
      </w:del>
      <w:ins w:id="373" w:author="Nathan Huneke" w:date="2021-09-08T16:46:00Z">
        <w:r w:rsidR="005B2C0C">
          <w:rPr>
            <w:lang w:eastAsia="en-GB"/>
          </w:rPr>
          <w:t>37.82</w:t>
        </w:r>
      </w:ins>
      <w:r>
        <w:rPr>
          <w:lang w:eastAsia="en-GB"/>
        </w:rPr>
        <w:t xml:space="preserve"> ± </w:t>
      </w:r>
      <w:ins w:id="374" w:author="Nathan Huneke" w:date="2021-09-08T16:47:00Z">
        <w:r w:rsidR="005B2C0C">
          <w:rPr>
            <w:lang w:eastAsia="en-GB"/>
          </w:rPr>
          <w:t>12.52</w:t>
        </w:r>
      </w:ins>
      <w:del w:id="375" w:author="Nathan Huneke" w:date="2021-09-08T16:46:00Z">
        <w:r w:rsidDel="005B2C0C">
          <w:rPr>
            <w:lang w:eastAsia="en-GB"/>
          </w:rPr>
          <w:delText>13</w:delText>
        </w:r>
      </w:del>
      <w:del w:id="376" w:author="Nathan Huneke" w:date="2021-09-08T16:47:00Z">
        <w:r w:rsidDel="005B2C0C">
          <w:rPr>
            <w:lang w:eastAsia="en-GB"/>
          </w:rPr>
          <w:delText>.9</w:delText>
        </w:r>
      </w:del>
      <w:del w:id="377" w:author="Nathan Huneke" w:date="2021-09-08T16:46:00Z">
        <w:r w:rsidDel="005B2C0C">
          <w:rPr>
            <w:lang w:eastAsia="en-GB"/>
          </w:rPr>
          <w:delText>1</w:delText>
        </w:r>
      </w:del>
      <w:r>
        <w:rPr>
          <w:lang w:eastAsia="en-GB"/>
        </w:rPr>
        <w:t xml:space="preserve"> years, and mean time to gambling becoming a problem was 10.0</w:t>
      </w:r>
      <w:ins w:id="378" w:author="Nathan Huneke" w:date="2021-09-08T16:47:00Z">
        <w:r w:rsidR="007A5CF4">
          <w:rPr>
            <w:lang w:eastAsia="en-GB"/>
          </w:rPr>
          <w:t>7</w:t>
        </w:r>
      </w:ins>
      <w:del w:id="379" w:author="Nathan Huneke" w:date="2021-09-08T16:47:00Z">
        <w:r w:rsidDel="007A5CF4">
          <w:rPr>
            <w:lang w:eastAsia="en-GB"/>
          </w:rPr>
          <w:delText>3</w:delText>
        </w:r>
      </w:del>
      <w:r>
        <w:rPr>
          <w:lang w:eastAsia="en-GB"/>
        </w:rPr>
        <w:t xml:space="preserve"> ± </w:t>
      </w:r>
      <w:del w:id="380" w:author="Nathan Huneke" w:date="2021-09-08T16:47:00Z">
        <w:r w:rsidDel="007A5CF4">
          <w:rPr>
            <w:lang w:eastAsia="en-GB"/>
          </w:rPr>
          <w:delText>9.58</w:delText>
        </w:r>
      </w:del>
      <w:ins w:id="381" w:author="Nathan Huneke" w:date="2021-09-08T16:47:00Z">
        <w:r w:rsidR="007A5CF4">
          <w:rPr>
            <w:lang w:eastAsia="en-GB"/>
          </w:rPr>
          <w:t>9.61</w:t>
        </w:r>
      </w:ins>
      <w:r>
        <w:rPr>
          <w:lang w:eastAsia="en-GB"/>
        </w:rPr>
        <w:t xml:space="preserve"> years. Forty-</w:t>
      </w:r>
      <w:del w:id="382" w:author="Nathan Huneke" w:date="2021-09-08T16:47:00Z">
        <w:r w:rsidDel="007A5CF4">
          <w:rPr>
            <w:lang w:eastAsia="en-GB"/>
          </w:rPr>
          <w:delText xml:space="preserve">three </w:delText>
        </w:r>
      </w:del>
      <w:ins w:id="383" w:author="Nathan Huneke" w:date="2021-09-08T16:47:00Z">
        <w:r w:rsidR="007A5CF4">
          <w:rPr>
            <w:lang w:eastAsia="en-GB"/>
          </w:rPr>
          <w:t xml:space="preserve">two </w:t>
        </w:r>
      </w:ins>
      <w:r>
        <w:rPr>
          <w:lang w:eastAsia="en-GB"/>
        </w:rPr>
        <w:t xml:space="preserve">percent of patients had previously sought treatment for gambling disorder. </w:t>
      </w:r>
      <w:r>
        <w:t>Across all studies, mean baseline G-SAS was 31.</w:t>
      </w:r>
      <w:ins w:id="384" w:author="Nathan Huneke" w:date="2021-09-08T16:10:00Z">
        <w:r w:rsidR="00C657B9">
          <w:t>5</w:t>
        </w:r>
      </w:ins>
      <w:del w:id="385" w:author="Nathan Huneke" w:date="2021-09-08T16:10:00Z">
        <w:r w:rsidDel="00C657B9">
          <w:delText>7</w:delText>
        </w:r>
      </w:del>
      <w:r>
        <w:t>1 ± 6.4</w:t>
      </w:r>
      <w:ins w:id="386" w:author="Nathan Huneke" w:date="2021-09-08T16:10:00Z">
        <w:r w:rsidR="00C657B9">
          <w:t>2</w:t>
        </w:r>
      </w:ins>
      <w:del w:id="387" w:author="Nathan Huneke" w:date="2021-09-08T16:10:00Z">
        <w:r w:rsidDel="00C657B9">
          <w:delText>3</w:delText>
        </w:r>
      </w:del>
      <w:r>
        <w:t xml:space="preserve"> (severe), which on average reduced to 19.2</w:t>
      </w:r>
      <w:ins w:id="388" w:author="Nathan Huneke" w:date="2021-09-08T16:10:00Z">
        <w:r w:rsidR="00C657B9">
          <w:t>8</w:t>
        </w:r>
      </w:ins>
      <w:del w:id="389" w:author="Nathan Huneke" w:date="2021-09-08T16:10:00Z">
        <w:r w:rsidDel="00C657B9">
          <w:delText>3</w:delText>
        </w:r>
      </w:del>
      <w:r>
        <w:t xml:space="preserve"> ± 10.7</w:t>
      </w:r>
      <w:ins w:id="390" w:author="Nathan Huneke" w:date="2021-09-08T16:10:00Z">
        <w:r w:rsidR="00C657B9">
          <w:t>8</w:t>
        </w:r>
      </w:ins>
      <w:del w:id="391" w:author="Nathan Huneke" w:date="2021-09-08T16:10:00Z">
        <w:r w:rsidDel="00C657B9">
          <w:delText>6</w:delText>
        </w:r>
      </w:del>
      <w:r>
        <w:t xml:space="preserve"> (mild). </w:t>
      </w:r>
      <w:r>
        <w:rPr>
          <w:lang w:eastAsia="en-GB"/>
        </w:rPr>
        <w:t>Baseline characteristics are summari</w:t>
      </w:r>
      <w:r w:rsidR="000F2C0D">
        <w:rPr>
          <w:lang w:eastAsia="en-GB"/>
        </w:rPr>
        <w:t>z</w:t>
      </w:r>
      <w:r>
        <w:rPr>
          <w:lang w:eastAsia="en-GB"/>
        </w:rPr>
        <w:t xml:space="preserve">ed in </w:t>
      </w:r>
      <w:r w:rsidR="00886CF3">
        <w:rPr>
          <w:lang w:eastAsia="en-GB"/>
        </w:rPr>
        <w:t>Table 1.</w:t>
      </w:r>
    </w:p>
    <w:p w14:paraId="500BA03E" w14:textId="2FAEA469" w:rsidR="00E36423" w:rsidRDefault="00E36423" w:rsidP="00E36423">
      <w:pPr>
        <w:pStyle w:val="Heading2"/>
      </w:pPr>
      <w:bookmarkStart w:id="392" w:name="_Toc74323658"/>
      <w:r>
        <w:lastRenderedPageBreak/>
        <w:t>Predictors of treatment response</w:t>
      </w:r>
      <w:bookmarkEnd w:id="392"/>
    </w:p>
    <w:p w14:paraId="59E618D3" w14:textId="3C38305C" w:rsidR="00D539FF" w:rsidRPr="00D539FF" w:rsidRDefault="00710022" w:rsidP="00D539FF">
      <w:r>
        <w:t>Predictor variables associated with response to treatment in all patients, and with active medication or placebo response, are summarized in Table 2.</w:t>
      </w:r>
    </w:p>
    <w:p w14:paraId="690F3FF1" w14:textId="77777777" w:rsidR="00E36423" w:rsidRDefault="00E36423" w:rsidP="00E36423">
      <w:pPr>
        <w:pStyle w:val="Heading3"/>
      </w:pPr>
      <w:bookmarkStart w:id="393" w:name="_Toc74323659"/>
      <w:r>
        <w:t>All patients</w:t>
      </w:r>
      <w:bookmarkEnd w:id="393"/>
    </w:p>
    <w:p w14:paraId="0914DD17" w14:textId="7D871D20" w:rsidR="00E36423" w:rsidRPr="006D7A13" w:rsidRDefault="00E36423" w:rsidP="00E36423">
      <w:r>
        <w:t>When pooling all patients, the regression model was significant and explained 18% of the variance in change in G-SAS (adjusted R</w:t>
      </w:r>
      <w:r>
        <w:rPr>
          <w:vertAlign w:val="superscript"/>
        </w:rPr>
        <w:t>2</w:t>
      </w:r>
      <w:r>
        <w:t xml:space="preserve"> = 0.18, </w:t>
      </w:r>
      <w:r>
        <w:rPr>
          <w:i/>
          <w:iCs/>
        </w:rPr>
        <w:t>F</w:t>
      </w:r>
      <w:r>
        <w:rPr>
          <w:vertAlign w:val="subscript"/>
        </w:rPr>
        <w:t>(11,119)</w:t>
      </w:r>
      <w:r>
        <w:t xml:space="preserve"> = 3.60, </w:t>
      </w:r>
      <w:r>
        <w:rPr>
          <w:i/>
          <w:iCs/>
        </w:rPr>
        <w:t>p</w:t>
      </w:r>
      <w:r>
        <w:t xml:space="preserve"> = 0.00021). Significant positive predictors of treatment response included baseline G-SAS (</w:t>
      </w:r>
      <w:r w:rsidRPr="00DB7044">
        <w:sym w:font="Symbol" w:char="F062"/>
      </w:r>
      <w:r>
        <w:t xml:space="preserve"> = 0.37, t = 4.26, p &lt; 0.0001), number of weeks completed in the trial (</w:t>
      </w:r>
      <w:r w:rsidRPr="008805D8">
        <w:sym w:font="Symbol" w:char="F062"/>
      </w:r>
      <w:r>
        <w:t xml:space="preserve"> = 0.19, t = 2.33, p = 0.0215), and baseline </w:t>
      </w:r>
      <w:r w:rsidR="007D3087">
        <w:t>HAM-D score</w:t>
      </w:r>
      <w:r>
        <w:t xml:space="preserve"> (</w:t>
      </w:r>
      <w:r w:rsidRPr="00DB7044">
        <w:sym w:font="Symbol" w:char="F062"/>
      </w:r>
      <w:r>
        <w:t xml:space="preserve"> = 0.36, t = 2.29, p = 0.0235). Baseline </w:t>
      </w:r>
      <w:r w:rsidR="007D3087">
        <w:t>HAM-A score</w:t>
      </w:r>
      <w:r>
        <w:t xml:space="preserve"> was the only significant negative predictor of treatment response (</w:t>
      </w:r>
      <w:r w:rsidRPr="00DB7044">
        <w:sym w:font="Symbol" w:char="F062"/>
      </w:r>
      <w:r>
        <w:t xml:space="preserve"> = -0.52, t = -3.32, p = 0.0012).</w:t>
      </w:r>
    </w:p>
    <w:p w14:paraId="095B5775" w14:textId="77777777" w:rsidR="00E36423" w:rsidRDefault="00E36423" w:rsidP="00E36423">
      <w:pPr>
        <w:pStyle w:val="Heading3"/>
      </w:pPr>
      <w:bookmarkStart w:id="394" w:name="_Toc74323660"/>
      <w:r>
        <w:t>Active arms only</w:t>
      </w:r>
      <w:bookmarkEnd w:id="394"/>
    </w:p>
    <w:p w14:paraId="1036D1F6" w14:textId="0F100B2B" w:rsidR="00E36423" w:rsidRDefault="00E36423" w:rsidP="00E36423">
      <w:r>
        <w:t xml:space="preserve">For patients receiving active </w:t>
      </w:r>
      <w:r w:rsidR="002543EB">
        <w:t>medication</w:t>
      </w:r>
      <w:r>
        <w:t>, the regression model was significant and explained 22% of the variance in change in G-SAS (adjusted R</w:t>
      </w:r>
      <w:r>
        <w:rPr>
          <w:vertAlign w:val="superscript"/>
        </w:rPr>
        <w:t>2</w:t>
      </w:r>
      <w:r>
        <w:t xml:space="preserve"> = 0.22, </w:t>
      </w:r>
      <w:r>
        <w:rPr>
          <w:i/>
          <w:iCs/>
        </w:rPr>
        <w:t>F</w:t>
      </w:r>
      <w:r>
        <w:rPr>
          <w:vertAlign w:val="subscript"/>
        </w:rPr>
        <w:t>(11,85)</w:t>
      </w:r>
      <w:r>
        <w:t xml:space="preserve"> = 3.46, </w:t>
      </w:r>
      <w:r>
        <w:rPr>
          <w:i/>
          <w:iCs/>
        </w:rPr>
        <w:t>p</w:t>
      </w:r>
      <w:r>
        <w:t xml:space="preserve"> = 0.00051). The only positive predictors of treatment response in this model were baseline G-SAS (</w:t>
      </w:r>
      <w:r w:rsidRPr="00DB7044">
        <w:sym w:font="Symbol" w:char="F062"/>
      </w:r>
      <w:r>
        <w:t xml:space="preserve"> = 0.43, t = 4.17, p &lt; 0.0001) and number of weeks completed in the trial (</w:t>
      </w:r>
      <w:r w:rsidRPr="00DB7044">
        <w:sym w:font="Symbol" w:char="F062"/>
      </w:r>
      <w:r>
        <w:t xml:space="preserve"> = 0.30, t = 3.20, p = 0.0020). Baseline </w:t>
      </w:r>
      <w:r w:rsidR="00E06F36">
        <w:t>HAM-A score</w:t>
      </w:r>
      <w:r>
        <w:t xml:space="preserve"> approached significance as a negative predictor (</w:t>
      </w:r>
      <w:r w:rsidRPr="00DB7044">
        <w:sym w:font="Symbol" w:char="F062"/>
      </w:r>
      <w:r>
        <w:t xml:space="preserve"> = -0.35, t = -1.87, p = 0.0643).</w:t>
      </w:r>
    </w:p>
    <w:p w14:paraId="22219586" w14:textId="77777777" w:rsidR="00E36423" w:rsidRDefault="00E36423" w:rsidP="00E36423">
      <w:pPr>
        <w:pStyle w:val="Heading3"/>
      </w:pPr>
      <w:bookmarkStart w:id="395" w:name="_Toc74323661"/>
      <w:r>
        <w:t>Placebo arms only</w:t>
      </w:r>
      <w:bookmarkEnd w:id="395"/>
    </w:p>
    <w:p w14:paraId="7D71F045" w14:textId="08675524" w:rsidR="00E36423" w:rsidRPr="00A26106" w:rsidRDefault="00E36423" w:rsidP="00E36423">
      <w:r>
        <w:t>For patients receiving placebo, the regression model was significant and explained 30% of the variance in change in G-SAS (adjusted R</w:t>
      </w:r>
      <w:r>
        <w:rPr>
          <w:vertAlign w:val="superscript"/>
        </w:rPr>
        <w:t>2</w:t>
      </w:r>
      <w:r>
        <w:t xml:space="preserve"> = 0.30, </w:t>
      </w:r>
      <w:r>
        <w:rPr>
          <w:i/>
          <w:iCs/>
        </w:rPr>
        <w:t>F</w:t>
      </w:r>
      <w:r>
        <w:rPr>
          <w:vertAlign w:val="subscript"/>
        </w:rPr>
        <w:t>(11,22)</w:t>
      </w:r>
      <w:r>
        <w:t xml:space="preserve"> = 2.29, </w:t>
      </w:r>
      <w:r>
        <w:rPr>
          <w:i/>
          <w:iCs/>
        </w:rPr>
        <w:t>p</w:t>
      </w:r>
      <w:r>
        <w:t xml:space="preserve"> = 0.04725). Baseline </w:t>
      </w:r>
      <w:r w:rsidR="002226E8">
        <w:t>HAM-A score</w:t>
      </w:r>
      <w:r>
        <w:t xml:space="preserve"> was a negative predictor of placebo response (</w:t>
      </w:r>
      <w:r w:rsidRPr="00DB7044">
        <w:sym w:font="Symbol" w:char="F062"/>
      </w:r>
      <w:r>
        <w:t xml:space="preserve"> = -1.03, t = -3.88, p = 0.0008), while baseline </w:t>
      </w:r>
      <w:r w:rsidR="002226E8">
        <w:t>HAM-D score</w:t>
      </w:r>
      <w:r>
        <w:t xml:space="preserve"> positively predicted placebo response (</w:t>
      </w:r>
      <w:r w:rsidRPr="00DB7044">
        <w:sym w:font="Symbol" w:char="F062"/>
      </w:r>
      <w:r>
        <w:t xml:space="preserve"> = 0.62, t = 2.32, p = 0.0299). </w:t>
      </w:r>
      <w:r w:rsidR="00C50176">
        <w:t>Finally</w:t>
      </w:r>
      <w:r>
        <w:t xml:space="preserve">, </w:t>
      </w:r>
      <w:r w:rsidR="00C50176">
        <w:t xml:space="preserve">being </w:t>
      </w:r>
      <w:r>
        <w:t>non-</w:t>
      </w:r>
      <w:r w:rsidR="00C50176">
        <w:t>C</w:t>
      </w:r>
      <w:r>
        <w:t xml:space="preserve">aucasian </w:t>
      </w:r>
      <w:r w:rsidR="00C50176">
        <w:t>was a</w:t>
      </w:r>
      <w:r>
        <w:t xml:space="preserve"> </w:t>
      </w:r>
      <w:r w:rsidR="00C50176">
        <w:t>significant positive predictor of</w:t>
      </w:r>
      <w:r>
        <w:t xml:space="preserve"> change in G-SAS scores following placebo treatment (</w:t>
      </w:r>
      <w:r w:rsidRPr="00DB7044">
        <w:sym w:font="Symbol" w:char="F062"/>
      </w:r>
      <w:r>
        <w:t xml:space="preserve"> = 0.97, t = 2.50, p = 0.0203).</w:t>
      </w:r>
    </w:p>
    <w:p w14:paraId="171B88EC" w14:textId="77777777" w:rsidR="00E36423" w:rsidRDefault="00E36423" w:rsidP="00E36423">
      <w:pPr>
        <w:pStyle w:val="Heading2"/>
      </w:pPr>
      <w:bookmarkStart w:id="396" w:name="_Toc74323662"/>
      <w:r>
        <w:lastRenderedPageBreak/>
        <w:t>Sensitivity analyses</w:t>
      </w:r>
      <w:bookmarkEnd w:id="396"/>
    </w:p>
    <w:p w14:paraId="166070F9" w14:textId="37B17929" w:rsidR="00E36423" w:rsidRDefault="00E36423" w:rsidP="00E36423">
      <w:r>
        <w:t xml:space="preserve">To assess the robustness of </w:t>
      </w:r>
      <w:r w:rsidR="00986053">
        <w:t>our findings</w:t>
      </w:r>
      <w:r>
        <w:t xml:space="preserve"> against choices made during analysis, </w:t>
      </w:r>
      <w:r w:rsidR="00986053">
        <w:t xml:space="preserve">we </w:t>
      </w:r>
      <w:r w:rsidR="00E3371B">
        <w:t>modified the</w:t>
      </w:r>
      <w:r w:rsidR="00986053">
        <w:t xml:space="preserve"> </w:t>
      </w:r>
      <w:r>
        <w:t xml:space="preserve">regression models </w:t>
      </w:r>
      <w:r w:rsidR="00E3371B">
        <w:t>detailed</w:t>
      </w:r>
      <w:r>
        <w:t xml:space="preserve"> above with: 1. Patients with mild G-SAS scores (&lt; 20) included and 2. Percentage </w:t>
      </w:r>
      <w:del w:id="397" w:author="Nathan Huneke" w:date="2021-09-08T11:51:00Z">
        <w:r w:rsidDel="003264E2">
          <w:delText xml:space="preserve">change </w:delText>
        </w:r>
      </w:del>
      <w:ins w:id="398" w:author="Nathan Huneke" w:date="2021-09-08T11:51:00Z">
        <w:r w:rsidR="003264E2">
          <w:t xml:space="preserve">reduction </w:t>
        </w:r>
      </w:ins>
      <w:r>
        <w:t>in G-SAS as the dependent variable.</w:t>
      </w:r>
      <w:r w:rsidR="004035C2">
        <w:t xml:space="preserve"> </w:t>
      </w:r>
      <w:r w:rsidR="00E517EF">
        <w:t>The results of these sensitivity analyses are summarized in supplementary Tables S1 and S2.</w:t>
      </w:r>
    </w:p>
    <w:p w14:paraId="3C19164D" w14:textId="790D47EE" w:rsidR="00E36423" w:rsidRDefault="00E36423" w:rsidP="00E36423">
      <w:r>
        <w:t xml:space="preserve">All models </w:t>
      </w:r>
      <w:r w:rsidR="003672E7">
        <w:t>including patients with baseline G-SAS</w:t>
      </w:r>
      <w:r w:rsidR="00ED36D3">
        <w:t xml:space="preserve"> score of</w:t>
      </w:r>
      <w:r w:rsidR="003672E7">
        <w:t xml:space="preserve"> </w:t>
      </w:r>
      <w:r w:rsidR="00ED36D3">
        <w:t xml:space="preserve">less than 20 </w:t>
      </w:r>
      <w:r>
        <w:t>remained significant. In patients assigned active medication, baseline HAM-A score was an additional significant negative predictor of treatment response (</w:t>
      </w:r>
      <w:r w:rsidRPr="00DB7044">
        <w:sym w:font="Symbol" w:char="F062"/>
      </w:r>
      <w:r>
        <w:t xml:space="preserve"> = -0.37, t = -2.11, p = 0.0379). In patients assigned placebo, baseline G-SAS</w:t>
      </w:r>
      <w:r w:rsidR="00B21576">
        <w:t xml:space="preserve"> score</w:t>
      </w:r>
      <w:r>
        <w:t xml:space="preserve"> was an additional positive predictor (</w:t>
      </w:r>
      <w:r w:rsidRPr="00DB7044">
        <w:sym w:font="Symbol" w:char="F062"/>
      </w:r>
      <w:r>
        <w:t xml:space="preserve"> = 0.50, t = 3.11, p = 0.0048), while baseline HAM-D score was no longer a significant predictor. </w:t>
      </w:r>
    </w:p>
    <w:p w14:paraId="15748608" w14:textId="1482C9A7" w:rsidR="00E36423" w:rsidRDefault="00ED36D3" w:rsidP="00E36423">
      <w:r>
        <w:t xml:space="preserve">When percentage </w:t>
      </w:r>
      <w:del w:id="399" w:author="Nathan Huneke" w:date="2021-09-08T11:52:00Z">
        <w:r w:rsidDel="009B36D2">
          <w:delText xml:space="preserve">change </w:delText>
        </w:r>
      </w:del>
      <w:ins w:id="400" w:author="Nathan Huneke" w:date="2021-09-08T11:52:00Z">
        <w:r w:rsidR="009B36D2">
          <w:t xml:space="preserve">reduction </w:t>
        </w:r>
      </w:ins>
      <w:r>
        <w:t>in G-SAS was the dependent variable, t</w:t>
      </w:r>
      <w:r w:rsidR="00E36423">
        <w:t>he only change in predictors in all 3 models was that baseline G-SAS score was no longer significant in the model that included all patients, instead approaching significance (</w:t>
      </w:r>
      <w:r w:rsidR="00E36423" w:rsidRPr="00DB7044">
        <w:sym w:font="Symbol" w:char="F062"/>
      </w:r>
      <w:r w:rsidR="00E36423">
        <w:t xml:space="preserve"> = 0.17, t = 1.87, p = 0.0638).</w:t>
      </w:r>
      <w:r w:rsidR="00B02E58">
        <w:t xml:space="preserve"> Baseline G-SAS remained a significant predictor of response to active medication (</w:t>
      </w:r>
      <w:r w:rsidR="00B02E58" w:rsidRPr="00DB7044">
        <w:sym w:font="Symbol" w:char="F062"/>
      </w:r>
      <w:r w:rsidR="00B02E58">
        <w:t xml:space="preserve"> = 0.25</w:t>
      </w:r>
      <w:r w:rsidR="00B97BEE">
        <w:t xml:space="preserve">, t = </w:t>
      </w:r>
      <w:r w:rsidR="00BD0C2F">
        <w:t>2.30, p = 0.0240).</w:t>
      </w:r>
    </w:p>
    <w:p w14:paraId="2554EFB4" w14:textId="77777777" w:rsidR="00E36423" w:rsidRDefault="00E36423" w:rsidP="00E36423">
      <w:pPr>
        <w:pStyle w:val="Heading1"/>
      </w:pPr>
      <w:bookmarkStart w:id="401" w:name="_Toc74323665"/>
      <w:r w:rsidRPr="00E36423">
        <w:t>Discussion</w:t>
      </w:r>
      <w:bookmarkEnd w:id="401"/>
    </w:p>
    <w:p w14:paraId="467C9D77" w14:textId="2F85A38B" w:rsidR="00E36423" w:rsidRPr="008757DE" w:rsidRDefault="0017110C" w:rsidP="00E36423">
      <w:pPr>
        <w:rPr>
          <w:lang w:eastAsia="en-GB"/>
        </w:rPr>
      </w:pPr>
      <w:r>
        <w:rPr>
          <w:lang w:eastAsia="en-GB"/>
        </w:rPr>
        <w:t>We</w:t>
      </w:r>
      <w:r w:rsidR="00E36423">
        <w:rPr>
          <w:lang w:eastAsia="en-GB"/>
        </w:rPr>
        <w:t xml:space="preserve"> aimed to identify predictors of treatment response</w:t>
      </w:r>
      <w:r w:rsidR="004D56B7">
        <w:rPr>
          <w:lang w:eastAsia="en-GB"/>
        </w:rPr>
        <w:t>, and</w:t>
      </w:r>
      <w:r w:rsidR="004D56B7" w:rsidRPr="004D56B7">
        <w:rPr>
          <w:lang w:eastAsia="en-GB"/>
        </w:rPr>
        <w:t xml:space="preserve"> </w:t>
      </w:r>
      <w:r w:rsidR="004D56B7">
        <w:rPr>
          <w:lang w:eastAsia="en-GB"/>
        </w:rPr>
        <w:t>whether the predictors for pharmacotherapy and placebo response differed,</w:t>
      </w:r>
      <w:r w:rsidR="00E36423">
        <w:rPr>
          <w:lang w:eastAsia="en-GB"/>
        </w:rPr>
        <w:t xml:space="preserve"> in gambling disorder. Through multiple regression analyses, </w:t>
      </w:r>
      <w:r w:rsidR="00F65631">
        <w:rPr>
          <w:lang w:eastAsia="en-GB"/>
        </w:rPr>
        <w:t>we</w:t>
      </w:r>
      <w:r w:rsidR="00E36423">
        <w:rPr>
          <w:lang w:eastAsia="en-GB"/>
        </w:rPr>
        <w:t xml:space="preserve"> identified that baseline severity of gambling symptoms, number of weeks completed in a trial, and baseline anxiety and depressi</w:t>
      </w:r>
      <w:r w:rsidR="00F65631">
        <w:rPr>
          <w:lang w:eastAsia="en-GB"/>
        </w:rPr>
        <w:t xml:space="preserve">ve symptoms </w:t>
      </w:r>
      <w:r w:rsidR="00E36423">
        <w:rPr>
          <w:lang w:eastAsia="en-GB"/>
        </w:rPr>
        <w:t>were significant predictors of subsequent response to treatment</w:t>
      </w:r>
      <w:r w:rsidR="00F65631">
        <w:rPr>
          <w:lang w:eastAsia="en-GB"/>
        </w:rPr>
        <w:t xml:space="preserve">. </w:t>
      </w:r>
      <w:r w:rsidR="00E36423">
        <w:rPr>
          <w:lang w:eastAsia="en-GB"/>
        </w:rPr>
        <w:t xml:space="preserve">Importantly, </w:t>
      </w:r>
      <w:r w:rsidR="00587E90">
        <w:rPr>
          <w:lang w:eastAsia="en-GB"/>
        </w:rPr>
        <w:t>these associations appeared to be driven</w:t>
      </w:r>
      <w:r w:rsidR="00E36423">
        <w:rPr>
          <w:lang w:eastAsia="en-GB"/>
        </w:rPr>
        <w:t xml:space="preserve"> </w:t>
      </w:r>
      <w:r w:rsidR="00587E90">
        <w:rPr>
          <w:lang w:eastAsia="en-GB"/>
        </w:rPr>
        <w:t xml:space="preserve">by </w:t>
      </w:r>
      <w:r w:rsidR="001D521D">
        <w:rPr>
          <w:lang w:eastAsia="en-GB"/>
        </w:rPr>
        <w:t>opposing</w:t>
      </w:r>
      <w:r w:rsidR="00987AB7">
        <w:rPr>
          <w:lang w:eastAsia="en-GB"/>
        </w:rPr>
        <w:t xml:space="preserve"> effects in patients assigned </w:t>
      </w:r>
      <w:r w:rsidR="00F90565">
        <w:rPr>
          <w:lang w:eastAsia="en-GB"/>
        </w:rPr>
        <w:t xml:space="preserve">to </w:t>
      </w:r>
      <w:r w:rsidR="00987AB7">
        <w:rPr>
          <w:lang w:eastAsia="en-GB"/>
        </w:rPr>
        <w:t>active medication and those assigned</w:t>
      </w:r>
      <w:r w:rsidR="00F90565">
        <w:rPr>
          <w:lang w:eastAsia="en-GB"/>
        </w:rPr>
        <w:t xml:space="preserve"> to</w:t>
      </w:r>
      <w:r w:rsidR="00987AB7">
        <w:rPr>
          <w:lang w:eastAsia="en-GB"/>
        </w:rPr>
        <w:t xml:space="preserve"> placebo</w:t>
      </w:r>
      <w:r w:rsidR="00E36423">
        <w:rPr>
          <w:lang w:eastAsia="en-GB"/>
        </w:rPr>
        <w:t xml:space="preserve">. </w:t>
      </w:r>
      <w:r w:rsidR="00987AB7">
        <w:rPr>
          <w:lang w:eastAsia="en-GB"/>
        </w:rPr>
        <w:t>In those randomi</w:t>
      </w:r>
      <w:r w:rsidR="000F2C0D">
        <w:rPr>
          <w:lang w:eastAsia="en-GB"/>
        </w:rPr>
        <w:t>z</w:t>
      </w:r>
      <w:r w:rsidR="00987AB7">
        <w:rPr>
          <w:lang w:eastAsia="en-GB"/>
        </w:rPr>
        <w:t xml:space="preserve">ed to active medication, </w:t>
      </w:r>
      <w:ins w:id="402" w:author="SRC" w:date="2021-09-19T15:18:00Z">
        <w:r w:rsidR="008D0A35">
          <w:rPr>
            <w:lang w:eastAsia="en-GB"/>
          </w:rPr>
          <w:t xml:space="preserve">higher </w:t>
        </w:r>
      </w:ins>
      <w:r w:rsidR="00987AB7">
        <w:rPr>
          <w:lang w:eastAsia="en-GB"/>
        </w:rPr>
        <w:t>b</w:t>
      </w:r>
      <w:r w:rsidR="00E36423">
        <w:rPr>
          <w:lang w:eastAsia="en-GB"/>
        </w:rPr>
        <w:t>aseline severity of</w:t>
      </w:r>
      <w:r w:rsidR="00F90565">
        <w:rPr>
          <w:lang w:eastAsia="en-GB"/>
        </w:rPr>
        <w:t xml:space="preserve"> </w:t>
      </w:r>
      <w:r w:rsidR="00E36423">
        <w:rPr>
          <w:lang w:eastAsia="en-GB"/>
        </w:rPr>
        <w:t>gambling symptoms and number of weeks completed in the trial were predictors of</w:t>
      </w:r>
      <w:ins w:id="403" w:author="SRC" w:date="2021-09-19T15:19:00Z">
        <w:r w:rsidR="008D0A35">
          <w:rPr>
            <w:lang w:eastAsia="en-GB"/>
          </w:rPr>
          <w:t xml:space="preserve"> greater</w:t>
        </w:r>
      </w:ins>
      <w:r w:rsidR="00E36423">
        <w:rPr>
          <w:lang w:eastAsia="en-GB"/>
        </w:rPr>
        <w:t xml:space="preserve"> </w:t>
      </w:r>
      <w:r w:rsidR="00987AB7">
        <w:rPr>
          <w:lang w:eastAsia="en-GB"/>
        </w:rPr>
        <w:t xml:space="preserve">treatment </w:t>
      </w:r>
      <w:r w:rsidR="00E36423">
        <w:rPr>
          <w:lang w:eastAsia="en-GB"/>
        </w:rPr>
        <w:t>response, while decreased baseline symptoms of anxiety, increased baseline symptoms of depression, and non-Caucasian ethnicity w</w:t>
      </w:r>
      <w:r w:rsidR="006750A1">
        <w:rPr>
          <w:lang w:eastAsia="en-GB"/>
        </w:rPr>
        <w:t>ere</w:t>
      </w:r>
      <w:r w:rsidR="00E36423">
        <w:rPr>
          <w:lang w:eastAsia="en-GB"/>
        </w:rPr>
        <w:t xml:space="preserve"> associated with improved response to placebo. </w:t>
      </w:r>
      <w:r w:rsidR="002B7B1C">
        <w:rPr>
          <w:lang w:eastAsia="en-GB"/>
        </w:rPr>
        <w:t>Our sensitivity analyses showed that t</w:t>
      </w:r>
      <w:r w:rsidR="00E36423">
        <w:rPr>
          <w:lang w:eastAsia="en-GB"/>
        </w:rPr>
        <w:t>he</w:t>
      </w:r>
      <w:r w:rsidR="002B7B1C">
        <w:rPr>
          <w:lang w:eastAsia="en-GB"/>
        </w:rPr>
        <w:t xml:space="preserve">se associations </w:t>
      </w:r>
      <w:r w:rsidR="00E36423">
        <w:rPr>
          <w:lang w:eastAsia="en-GB"/>
        </w:rPr>
        <w:t>were robust to choices made during the analysis.</w:t>
      </w:r>
    </w:p>
    <w:p w14:paraId="35B1A63D" w14:textId="77777777" w:rsidR="00E36423" w:rsidRDefault="00E36423" w:rsidP="00E36423">
      <w:pPr>
        <w:pStyle w:val="Heading2"/>
      </w:pPr>
      <w:bookmarkStart w:id="404" w:name="_Toc74323666"/>
      <w:r>
        <w:lastRenderedPageBreak/>
        <w:t>Predictors of response to active medication</w:t>
      </w:r>
      <w:bookmarkEnd w:id="404"/>
    </w:p>
    <w:p w14:paraId="5D3AEB07" w14:textId="43D87FBF" w:rsidR="00E36423" w:rsidRDefault="00B01AFA" w:rsidP="00E36423">
      <w:r>
        <w:t>We found that the number of</w:t>
      </w:r>
      <w:r w:rsidR="00E36423">
        <w:t xml:space="preserve"> weeks </w:t>
      </w:r>
      <w:r>
        <w:t>a patient spent</w:t>
      </w:r>
      <w:r w:rsidR="00537294">
        <w:t xml:space="preserve"> </w:t>
      </w:r>
      <w:r w:rsidR="00903F16">
        <w:t xml:space="preserve">in </w:t>
      </w:r>
      <w:r w:rsidR="00DB3C47">
        <w:t>a trial was positively predictive of response to active medication</w:t>
      </w:r>
      <w:r w:rsidR="00E36423">
        <w:t xml:space="preserve">. </w:t>
      </w:r>
      <w:r w:rsidR="00715AD2">
        <w:t>I</w:t>
      </w:r>
      <w:r w:rsidR="00E36423">
        <w:t xml:space="preserve">t is plausible this represents a dose-effect of medication, i.e. taking it for longer leads to greater improvement. </w:t>
      </w:r>
      <w:r w:rsidR="00715AD2">
        <w:t>However, t</w:t>
      </w:r>
      <w:r w:rsidR="00E36423">
        <w:t>here could be other explanations</w:t>
      </w:r>
      <w:r w:rsidR="00715AD2">
        <w:t xml:space="preserve"> for this association</w:t>
      </w:r>
      <w:r w:rsidR="00E36423">
        <w:t xml:space="preserve">. </w:t>
      </w:r>
      <w:r w:rsidR="00715AD2">
        <w:t>For example, p</w:t>
      </w:r>
      <w:r w:rsidR="00E36423">
        <w:t xml:space="preserve">revious studies have shown that ‘treatment satisfaction’ can be associated with symptom improvement following </w:t>
      </w:r>
      <w:r w:rsidR="000F2C0D">
        <w:t>cognitive behavioral therapy (</w:t>
      </w:r>
      <w:r w:rsidR="00E36423">
        <w:t>CBT</w:t>
      </w:r>
      <w:ins w:id="405" w:author="Nathan Huneke" w:date="2021-09-08T13:16:00Z">
        <w:r w:rsidR="00245688">
          <w:t>)</w:t>
        </w:r>
      </w:ins>
      <w:del w:id="406" w:author="Nathan Huneke" w:date="2021-09-08T13:16:00Z">
        <w:r w:rsidR="000F2C0D" w:rsidDel="00245688">
          <w:delText>}</w:delText>
        </w:r>
      </w:del>
      <w:r w:rsidR="00E36423">
        <w:t xml:space="preserve"> for pathological gambling</w:t>
      </w:r>
      <w:r w:rsidR="004834B3">
        <w:t xml:space="preserve"> </w:t>
      </w:r>
      <w:r w:rsidR="00E36423">
        <w:fldChar w:fldCharType="begin">
          <w:fldData xml:space="preserve">PEVuZE5vdGU+PENpdGU+PEF1dGhvcj5HdW88L0F1dGhvcj48WWVhcj4yMDE0PC9ZZWFyPjxSZWNO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</w:fldData>
        </w:fldChar>
      </w:r>
      <w:r w:rsidR="00EA4414">
        <w:instrText xml:space="preserve"> ADDIN EN.CITE </w:instrText>
      </w:r>
      <w:r w:rsidR="00EA4414">
        <w:fldChar w:fldCharType="begin">
          <w:fldData xml:space="preserve">PEVuZE5vdGU+PENpdGU+PEF1dGhvcj5HdW88L0F1dGhvcj48WWVhcj4yMDE0PC9ZZWFyPjxSZWNO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</w:fldData>
        </w:fldChar>
      </w:r>
      <w:r w:rsidR="00EA4414">
        <w:instrText xml:space="preserve"> ADDIN EN.CITE.DATA </w:instrText>
      </w:r>
      <w:r w:rsidR="00EA4414">
        <w:fldChar w:fldCharType="end"/>
      </w:r>
      <w:r w:rsidR="00E36423">
        <w:fldChar w:fldCharType="separate"/>
      </w:r>
      <w:r w:rsidR="00EA4414">
        <w:rPr>
          <w:noProof/>
        </w:rPr>
        <w:t>(Guo et al., 2014; Manning et al., 2014)</w:t>
      </w:r>
      <w:r w:rsidR="00E36423">
        <w:fldChar w:fldCharType="end"/>
      </w:r>
      <w:r w:rsidR="00E36423">
        <w:t xml:space="preserve">. It is conceivable the effect of weeks completed might represent ‘treatment satisfaction’ in that patients could be more likely to withdraw </w:t>
      </w:r>
      <w:r w:rsidR="00A663C0">
        <w:t xml:space="preserve">from a clinical trial </w:t>
      </w:r>
      <w:r w:rsidR="00E36423">
        <w:t xml:space="preserve">if they are unsatisfied. </w:t>
      </w:r>
      <w:r w:rsidR="008523D7">
        <w:t>Counter to this,</w:t>
      </w:r>
      <w:r w:rsidR="00E36423">
        <w:t xml:space="preserve"> number of weeks completed was not a predictor of reduction in G-SAS in the placebo arms. Indeed, the beta coefficient</w:t>
      </w:r>
      <w:r w:rsidR="002A0305">
        <w:t xml:space="preserve"> for this predictor was negative</w:t>
      </w:r>
      <w:r w:rsidR="00E36423">
        <w:t xml:space="preserve"> in the placebo arms. </w:t>
      </w:r>
      <w:r w:rsidR="0008217A">
        <w:t>Not only does this suggest that the effect of number of weeks in the trial</w:t>
      </w:r>
      <w:r w:rsidR="00AE08BB">
        <w:t xml:space="preserve"> is not a ‘treatment satisfaction’ effect, t</w:t>
      </w:r>
      <w:r w:rsidR="00E36423">
        <w:t>his</w:t>
      </w:r>
      <w:r w:rsidR="00AE08BB">
        <w:t xml:space="preserve"> also</w:t>
      </w:r>
      <w:r w:rsidR="00E36423">
        <w:t xml:space="preserve"> potentially suggests that trials of longer duration might reduce placebo response rate. </w:t>
      </w:r>
      <w:r w:rsidR="00B817D0">
        <w:t>I</w:t>
      </w:r>
      <w:r w:rsidR="004C1130">
        <w:t xml:space="preserve">n </w:t>
      </w:r>
      <w:r w:rsidR="001D2DF8">
        <w:t>a</w:t>
      </w:r>
      <w:r w:rsidR="00E36423">
        <w:t xml:space="preserve"> previous analysis</w:t>
      </w:r>
      <w:r w:rsidR="00D12592">
        <w:t xml:space="preserve"> of placebo response in gambling disorder</w:t>
      </w:r>
      <w:r w:rsidR="00B817D0">
        <w:t>,</w:t>
      </w:r>
      <w:r w:rsidR="00E36423">
        <w:t xml:space="preserve"> patients who responded to placebo </w:t>
      </w:r>
      <w:r w:rsidR="004C1130">
        <w:t>had, on average, spent a greater</w:t>
      </w:r>
      <w:r w:rsidR="00E36423">
        <w:t xml:space="preserve"> number of weeks in the trial </w:t>
      </w:r>
      <w:r w:rsidR="00C22995">
        <w:t>compared with</w:t>
      </w:r>
      <w:r w:rsidR="00E36423">
        <w:t xml:space="preserve"> those who did not respond</w:t>
      </w:r>
      <w:r w:rsidR="004834B3">
        <w:t xml:space="preserve"> </w:t>
      </w:r>
      <w:r w:rsidR="00E36423">
        <w:fldChar w:fldCharType="begin"/>
      </w:r>
      <w:r w:rsidR="00EA4414">
        <w:instrText xml:space="preserve"> ADDIN EN.CITE &lt;EndNote&gt;&lt;Cite&gt;&lt;Author&gt;Grant&lt;/Author&gt;&lt;Year&gt;2017&lt;/Year&gt;&lt;RecNum&gt;180&lt;/RecNum&gt;&lt;DisplayText&gt;(Grant and Chamberlain, 2017)&lt;/DisplayText&gt;&lt;record&gt;&lt;rec-number&gt;180&lt;/rec-number&gt;&lt;foreign-keys&gt;&lt;key app="EN" db-id="dztt5tva9xzt2xerwstv9eenst5x9tafxe5z" timestamp="1621849944"&gt;180&lt;/key&gt;&lt;/foreign-keys&gt;&lt;ref-type name="Journal Article"&gt;17&lt;/ref-type&gt;&lt;contributors&gt;&lt;authors&gt;&lt;author&gt;Grant, J. E.&lt;/author&gt;&lt;author&gt;Chamberlain, S. R.&lt;/author&gt;&lt;/authors&gt;&lt;/contributors&gt;&lt;auth-address&gt;Department of Psychiatry and Behavioral Neuroscience, University of Chicago, Pritzker School of Medicine, Chicago, IL, USA E-mail: jongrant@uchicago.edu.&lt;/auth-address&gt;&lt;titles&gt;&lt;title&gt;The placebo effect and its clinical associations in gambling disorder&lt;/title&gt;&lt;secondary-title&gt;Ann Clin Psychiatry&lt;/secondary-title&gt;&lt;/titles&gt;&lt;periodical&gt;&lt;full-title&gt;Annals of Clinical Psychiatry&lt;/full-title&gt;&lt;abbr-1&gt;Ann. Clin. Psychiatry&lt;/abbr-1&gt;&lt;abbr-2&gt;Ann Clin Psychiatry&lt;/abbr-2&gt;&lt;/periodical&gt;&lt;pages&gt;167-172&lt;/pages&gt;&lt;volume&gt;29&lt;/volume&gt;&lt;number&gt;3&lt;/number&gt;&lt;edition&gt;2017/07/25&lt;/edition&gt;&lt;keywords&gt;&lt;keyword&gt;Gambling&lt;/keyword&gt;&lt;/keywords&gt;&lt;dates&gt;&lt;year&gt;2017&lt;/year&gt;&lt;pub-dates&gt;&lt;date&gt;Aug&lt;/date&gt;&lt;/pub-dates&gt;&lt;/dates&gt;&lt;isbn&gt;1547-3325 (Electronic)&amp;#xD;1040-1237 (Linking)&lt;/isbn&gt;&lt;accession-num&gt;28738096&lt;/accession-num&gt;&lt;label&gt;Chamberlain&lt;/label&gt;&lt;urls&gt;&lt;related-urls&gt;&lt;url&gt;https://www.ncbi.nlm.nih.gov/pubmed/28738096&lt;/url&gt;&lt;/related-urls&gt;&lt;/urls&gt;&lt;custom2&gt;PMC5540171&lt;/custom2&gt;&lt;/record&gt;&lt;/Cite&gt;&lt;/EndNote&gt;</w:instrText>
      </w:r>
      <w:r w:rsidR="00E36423">
        <w:fldChar w:fldCharType="separate"/>
      </w:r>
      <w:r w:rsidR="00EA4414">
        <w:rPr>
          <w:noProof/>
        </w:rPr>
        <w:t>(Grant and Chamberlain, 2017)</w:t>
      </w:r>
      <w:r w:rsidR="00E36423">
        <w:fldChar w:fldCharType="end"/>
      </w:r>
      <w:r w:rsidR="00E36423">
        <w:t xml:space="preserve">. This analysis involved a dichotomous definition of response (greater than 35% reduction in G-SAS) that possibly obscures some nuance in the data. Further, it is not known whether a 35% reduction in G-SAS is an appropriate cut-off for </w:t>
      </w:r>
      <w:r w:rsidR="007C6D70">
        <w:t>defining</w:t>
      </w:r>
      <w:r w:rsidR="00E36423">
        <w:t xml:space="preserve"> “response”</w:t>
      </w:r>
      <w:r w:rsidR="004834B3">
        <w:t xml:space="preserve"> </w:t>
      </w:r>
      <w:r w:rsidR="00E36423">
        <w:fldChar w:fldCharType="begin"/>
      </w:r>
      <w:r w:rsidR="00EA4414">
        <w:instrText xml:space="preserve"> ADDIN EN.CITE &lt;EndNote&gt;&lt;Cite&gt;&lt;Author&gt;Grant&lt;/Author&gt;&lt;Year&gt;2017&lt;/Year&gt;&lt;RecNum&gt;180&lt;/RecNum&gt;&lt;DisplayText&gt;(Grant and Chamberlain, 2017)&lt;/DisplayText&gt;&lt;record&gt;&lt;rec-number&gt;180&lt;/rec-number&gt;&lt;foreign-keys&gt;&lt;key app="EN" db-id="dztt5tva9xzt2xerwstv9eenst5x9tafxe5z" timestamp="1621849944"&gt;180&lt;/key&gt;&lt;/foreign-keys&gt;&lt;ref-type name="Journal Article"&gt;17&lt;/ref-type&gt;&lt;contributors&gt;&lt;authors&gt;&lt;author&gt;Grant, J. E.&lt;/author&gt;&lt;author&gt;Chamberlain, S. R.&lt;/author&gt;&lt;/authors&gt;&lt;/contributors&gt;&lt;auth-address&gt;Department of Psychiatry and Behavioral Neuroscience, University of Chicago, Pritzker School of Medicine, Chicago, IL, USA E-mail: jongrant@uchicago.edu.&lt;/auth-address&gt;&lt;titles&gt;&lt;title&gt;The placebo effect and its clinical associations in gambling disorder&lt;/title&gt;&lt;secondary-title&gt;Ann Clin Psychiatry&lt;/secondary-title&gt;&lt;/titles&gt;&lt;periodical&gt;&lt;full-title&gt;Annals of Clinical Psychiatry&lt;/full-title&gt;&lt;abbr-1&gt;Ann. Clin. Psychiatry&lt;/abbr-1&gt;&lt;abbr-2&gt;Ann Clin Psychiatry&lt;/abbr-2&gt;&lt;/periodical&gt;&lt;pages&gt;167-172&lt;/pages&gt;&lt;volume&gt;29&lt;/volume&gt;&lt;number&gt;3&lt;/number&gt;&lt;edition&gt;2017/07/25&lt;/edition&gt;&lt;keywords&gt;&lt;keyword&gt;Gambling&lt;/keyword&gt;&lt;/keywords&gt;&lt;dates&gt;&lt;year&gt;2017&lt;/year&gt;&lt;pub-dates&gt;&lt;date&gt;Aug&lt;/date&gt;&lt;/pub-dates&gt;&lt;/dates&gt;&lt;isbn&gt;1547-3325 (Electronic)&amp;#xD;1040-1237 (Linking)&lt;/isbn&gt;&lt;accession-num&gt;28738096&lt;/accession-num&gt;&lt;label&gt;Chamberlain&lt;/label&gt;&lt;urls&gt;&lt;related-urls&gt;&lt;url&gt;https://www.ncbi.nlm.nih.gov/pubmed/28738096&lt;/url&gt;&lt;/related-urls&gt;&lt;/urls&gt;&lt;custom2&gt;PMC5540171&lt;/custom2&gt;&lt;/record&gt;&lt;/Cite&gt;&lt;/EndNote&gt;</w:instrText>
      </w:r>
      <w:r w:rsidR="00E36423">
        <w:fldChar w:fldCharType="separate"/>
      </w:r>
      <w:r w:rsidR="00EA4414">
        <w:rPr>
          <w:noProof/>
        </w:rPr>
        <w:t>(Grant and Chamberlain, 2017)</w:t>
      </w:r>
      <w:r w:rsidR="00E36423">
        <w:fldChar w:fldCharType="end"/>
      </w:r>
      <w:r w:rsidR="00E36423">
        <w:t xml:space="preserve">. </w:t>
      </w:r>
      <w:r w:rsidR="007C6D70">
        <w:t>The effect of study duration on both active medication and placebo response requires further study</w:t>
      </w:r>
      <w:r w:rsidR="00E36423">
        <w:t>.</w:t>
      </w:r>
    </w:p>
    <w:p w14:paraId="385753C5" w14:textId="75D7B525" w:rsidR="00E36423" w:rsidRDefault="00F63D48" w:rsidP="00E36423">
      <w:r>
        <w:t>We</w:t>
      </w:r>
      <w:r w:rsidR="00E36423">
        <w:t xml:space="preserve"> also found a positive association between baseline severity and response to active medication.</w:t>
      </w:r>
      <w:r w:rsidR="00972E90">
        <w:t xml:space="preserve"> This remained significant when percentage </w:t>
      </w:r>
      <w:del w:id="407" w:author="Nathan Huneke" w:date="2021-09-09T11:28:00Z">
        <w:r w:rsidR="00972E90" w:rsidDel="000F5B7F">
          <w:delText xml:space="preserve">change </w:delText>
        </w:r>
      </w:del>
      <w:ins w:id="408" w:author="Nathan Huneke" w:date="2021-09-09T11:28:00Z">
        <w:r w:rsidR="000F5B7F">
          <w:t xml:space="preserve">reduction </w:t>
        </w:r>
      </w:ins>
      <w:r w:rsidR="00972E90">
        <w:t>in G-SAS was</w:t>
      </w:r>
      <w:r w:rsidR="001D2F7F">
        <w:t xml:space="preserve"> the dependent variable, suggesting this was not the result of a ceiling effect.</w:t>
      </w:r>
      <w:r w:rsidR="00E36423">
        <w:t xml:space="preserve"> A previous systematic review exploring predictors of treatment response</w:t>
      </w:r>
      <w:r w:rsidR="00D25B3D">
        <w:t xml:space="preserve"> in gambling disorder</w:t>
      </w:r>
      <w:r w:rsidR="00E36423">
        <w:t xml:space="preserve"> found that lower baseline symptom severity was predictive of improved outcome</w:t>
      </w:r>
      <w:r w:rsidR="004834B3">
        <w:t xml:space="preserve"> </w:t>
      </w:r>
      <w:r w:rsidR="00E36423">
        <w:fldChar w:fldCharType="begin"/>
      </w:r>
      <w:r w:rsidR="00EA4414">
        <w:instrText xml:space="preserve"> ADDIN EN.CITE &lt;EndNote&gt;&lt;Cite&gt;&lt;Author&gt;Merkouris&lt;/Author&gt;&lt;Year&gt;2016&lt;/Year&gt;&lt;RecNum&gt;198&lt;/RecNum&gt;&lt;DisplayText&gt;(Merkouris et al., 2016)&lt;/DisplayText&gt;&lt;record&gt;&lt;rec-number&gt;198&lt;/rec-number&gt;&lt;foreign-keys&gt;&lt;key app="EN" db-id="dztt5tva9xzt2xerwstv9eenst5x9tafxe5z" timestamp="1622213033"&gt;198&lt;/key&gt;&lt;/foreign-keys&gt;&lt;ref-type name="Journal Article"&gt;17&lt;/ref-type&gt;&lt;contributors&gt;&lt;authors&gt;&lt;author&gt;Merkouris, S. S.&lt;/author&gt;&lt;author&gt;Thomas, S. A.&lt;/author&gt;&lt;author&gt;Browning, C. J.&lt;/author&gt;&lt;author&gt;Dowling, N. A.&lt;/author&gt;&lt;/authors&gt;&lt;/contributors&gt;&lt;titles&gt;&lt;title&gt;Predictors of outcomes of psychological treatments for disordered gambling: A systematic review&lt;/title&gt;&lt;secondary-title&gt;Clinical Psychology Review&lt;/secondary-title&gt;&lt;/titles&gt;&lt;periodical&gt;&lt;full-title&gt;Clinical Psychology Review&lt;/full-title&gt;&lt;abbr-1&gt;Clin. Psychol. Rev.&lt;/abbr-1&gt;&lt;abbr-2&gt;Clin Psychol Rev&lt;/abbr-2&gt;&lt;/periodical&gt;&lt;pages&gt;7-31&lt;/pages&gt;&lt;volume&gt;48&lt;/volume&gt;&lt;keywords&gt;&lt;keyword&gt;Gambling&lt;/keyword&gt;&lt;/keywords&gt;&lt;dates&gt;&lt;year&gt;2016&lt;/year&gt;&lt;/dates&gt;&lt;publisher&gt;Elsevier BV&lt;/publisher&gt;&lt;isbn&gt;0272-7358&lt;/isbn&gt;&lt;urls&gt;&lt;related-urls&gt;&lt;url&gt;https://dx.doi.org/10.1016/j.cpr.2016.06.004&lt;/url&gt;&lt;/related-urls&gt;&lt;/urls&gt;&lt;electronic-resource-num&gt;10.1016/j.cpr.2016.06.004&lt;/electronic-resource-num&gt;&lt;/record&gt;&lt;/Cite&gt;&lt;/EndNote&gt;</w:instrText>
      </w:r>
      <w:r w:rsidR="00E36423">
        <w:fldChar w:fldCharType="separate"/>
      </w:r>
      <w:r w:rsidR="00EA4414">
        <w:rPr>
          <w:noProof/>
        </w:rPr>
        <w:t>(Merkouris et al., 2016)</w:t>
      </w:r>
      <w:r w:rsidR="00E36423">
        <w:fldChar w:fldCharType="end"/>
      </w:r>
      <w:r w:rsidR="00E36423">
        <w:t>. However, all the studies included in that review involved psychosocial interventions</w:t>
      </w:r>
      <w:r w:rsidR="00D25B3D">
        <w:t>,</w:t>
      </w:r>
      <w:r w:rsidR="00E36423">
        <w:t xml:space="preserve"> and none involved medication. </w:t>
      </w:r>
      <w:r w:rsidR="00BE0CB0">
        <w:t xml:space="preserve">Instead, </w:t>
      </w:r>
      <w:r w:rsidR="00A81DA3">
        <w:t xml:space="preserve">increased baseline severity </w:t>
      </w:r>
      <w:r w:rsidR="002A4315">
        <w:t>might</w:t>
      </w:r>
      <w:r w:rsidR="0014185D">
        <w:t xml:space="preserve"> be predictive of improved outcome with medication</w:t>
      </w:r>
      <w:r w:rsidR="00E36423">
        <w:t xml:space="preserve">. Supporting this, baseline </w:t>
      </w:r>
      <w:r w:rsidR="0072794B">
        <w:t>G-SAS score</w:t>
      </w:r>
      <w:r w:rsidR="00E36423">
        <w:t xml:space="preserve"> was not a predictor of placebo response in this sample. This is potentially similar to conditions such as depression where increasing severity is associated with greater benefit of medication over placebo</w:t>
      </w:r>
      <w:r w:rsidR="004834B3">
        <w:t xml:space="preserve"> </w:t>
      </w:r>
      <w:r w:rsidR="00E36423">
        <w:fldChar w:fldCharType="begin"/>
      </w:r>
      <w:r w:rsidR="00EA4414">
        <w:instrText xml:space="preserve"> ADDIN EN.CITE &lt;EndNote&gt;&lt;Cite&gt;&lt;Author&gt;Fournier&lt;/Author&gt;&lt;Year&gt;2010&lt;/Year&gt;&lt;RecNum&gt;219&lt;/RecNum&gt;&lt;DisplayText&gt;(Fournier et al., 2010)&lt;/DisplayText&gt;&lt;record&gt;&lt;rec-number&gt;219&lt;/rec-number&gt;&lt;foreign-keys&gt;&lt;key app="EN" db-id="dztt5tva9xzt2xerwstv9eenst5x9tafxe5z" timestamp="1623333673"&gt;219&lt;/key&gt;&lt;/foreign-keys&gt;&lt;ref-type name="Journal Article"&gt;17&lt;/ref-type&gt;&lt;contributors&gt;&lt;authors&gt;&lt;author&gt;Fournier, Jay C.&lt;/author&gt;&lt;author&gt;Derubeis, Robert J.&lt;/author&gt;&lt;author&gt;Hollon, Steven D.&lt;/author&gt;&lt;author&gt;Dimidjian, Sona&lt;/author&gt;&lt;author&gt;Amsterdam, Jay D.&lt;/author&gt;&lt;author&gt;Shelton, Richard C.&lt;/author&gt;&lt;author&gt;Fawcett, Jan&lt;/author&gt;&lt;/authors&gt;&lt;/contributors&gt;&lt;titles&gt;&lt;title&gt;Antidepressant Drug Effects and Depression Severity&lt;/title&gt;&lt;secondary-title&gt;JAMA&lt;/secondary-title&gt;&lt;/titles&gt;&lt;periodical&gt;&lt;full-title&gt;JAMA&lt;/full-title&gt;&lt;abbr-1&gt;JAMA&lt;/abbr-1&gt;&lt;abbr-2&gt;JAMA&lt;/abbr-2&gt;&lt;/periodical&gt;&lt;pages&gt;47&lt;/pages&gt;&lt;volume&gt;303&lt;/volume&gt;&lt;number&gt;1&lt;/number&gt;&lt;keywords&gt;&lt;keyword&gt;Gambling&lt;/keyword&gt;&lt;/keywords&gt;&lt;dates&gt;&lt;year&gt;2010&lt;/year&gt;&lt;/dates&gt;&lt;publisher&gt;American Medical Association (AMA)&lt;/publisher&gt;&lt;isbn&gt;0098-7484&lt;/isbn&gt;&lt;urls&gt;&lt;related-urls&gt;&lt;url&gt;https://dx.doi.org/10.1001/jama.2009.1943&lt;/url&gt;&lt;/related-urls&gt;&lt;/urls&gt;&lt;electronic-resource-num&gt;10.1001/jama.2009.1943&lt;/electronic-resource-num&gt;&lt;/record&gt;&lt;/Cite&gt;&lt;/EndNote&gt;</w:instrText>
      </w:r>
      <w:r w:rsidR="00E36423">
        <w:fldChar w:fldCharType="separate"/>
      </w:r>
      <w:r w:rsidR="00EA4414">
        <w:rPr>
          <w:noProof/>
        </w:rPr>
        <w:t>(Fournier et al., 2010)</w:t>
      </w:r>
      <w:r w:rsidR="00E36423">
        <w:fldChar w:fldCharType="end"/>
      </w:r>
      <w:r w:rsidR="00E36423">
        <w:t xml:space="preserve">. Baseline </w:t>
      </w:r>
      <w:r w:rsidR="0014185D">
        <w:t xml:space="preserve">symptom </w:t>
      </w:r>
      <w:r w:rsidR="00E36423">
        <w:t xml:space="preserve">severity could be a useful clinical indicator to help </w:t>
      </w:r>
      <w:r w:rsidR="00E36423">
        <w:lastRenderedPageBreak/>
        <w:t>identify who might derive benefit from medication or psychotherapeutic interventions</w:t>
      </w:r>
      <w:r w:rsidR="0014185D">
        <w:t xml:space="preserve"> in those with gambling disorder</w:t>
      </w:r>
      <w:r w:rsidR="00E36423">
        <w:t xml:space="preserve">. </w:t>
      </w:r>
      <w:del w:id="409" w:author="Grant, Jon [BSD] - PSY" w:date="2021-09-19T07:51:00Z">
        <w:r w:rsidR="00E36423" w:rsidDel="001F2FC4">
          <w:delText>This needs further investigation.</w:delText>
        </w:r>
      </w:del>
    </w:p>
    <w:p w14:paraId="09357972" w14:textId="77777777" w:rsidR="00E36423" w:rsidRDefault="00E36423" w:rsidP="00E36423">
      <w:pPr>
        <w:pStyle w:val="Heading2"/>
      </w:pPr>
      <w:bookmarkStart w:id="410" w:name="_Toc74323667"/>
      <w:r>
        <w:t>Predictors of placebo response</w:t>
      </w:r>
      <w:bookmarkEnd w:id="410"/>
    </w:p>
    <w:p w14:paraId="44552BB0" w14:textId="4E7BC4DB" w:rsidR="00B57544" w:rsidRDefault="00E077B1" w:rsidP="00E36423">
      <w:r>
        <w:t>I</w:t>
      </w:r>
      <w:r w:rsidR="00E36423">
        <w:t>ncreased</w:t>
      </w:r>
      <w:r>
        <w:t xml:space="preserve"> anxiety</w:t>
      </w:r>
      <w:r w:rsidR="00E36423">
        <w:t xml:space="preserve"> symptoms at baseline was associated with lower change in G-SAS over time. Anxiety is </w:t>
      </w:r>
      <w:ins w:id="411" w:author="Grant, Jon [BSD] - PSY" w:date="2021-09-19T07:52:00Z">
        <w:r w:rsidR="001F2FC4">
          <w:t>often comorbid</w:t>
        </w:r>
      </w:ins>
      <w:del w:id="412" w:author="Grant, Jon [BSD] - PSY" w:date="2021-09-19T07:52:00Z">
        <w:r w:rsidR="00E36423" w:rsidDel="001F2FC4">
          <w:delText>associated</w:delText>
        </w:r>
      </w:del>
      <w:r w:rsidR="00E36423">
        <w:t xml:space="preserve"> with gambling disorder, and there is evidence that anxiety disorders precede the onset of gambling disorder</w:t>
      </w:r>
      <w:r w:rsidR="004834B3">
        <w:t xml:space="preserve"> </w:t>
      </w:r>
      <w:r w:rsidR="00E36423">
        <w:fldChar w:fldCharType="begin"/>
      </w:r>
      <w:r w:rsidR="00EA4414">
        <w:instrText xml:space="preserve"> ADDIN EN.CITE &lt;EndNote&gt;&lt;Cite&gt;&lt;Author&gt;Kessler&lt;/Author&gt;&lt;Year&gt;2008&lt;/Year&gt;&lt;RecNum&gt;220&lt;/RecNum&gt;&lt;DisplayText&gt;(Kessler et al., 2008)&lt;/DisplayText&gt;&lt;record&gt;&lt;rec-number&gt;220&lt;/rec-number&gt;&lt;foreign-keys&gt;&lt;key app="EN" db-id="dztt5tva9xzt2xerwstv9eenst5x9tafxe5z" timestamp="1623407864"&gt;220&lt;/key&gt;&lt;/foreign-keys&gt;&lt;ref-type name="Journal Article"&gt;17&lt;/ref-type&gt;&lt;contributors&gt;&lt;authors&gt;&lt;author&gt;Kessler, R. C.&lt;/author&gt;&lt;author&gt;Hwang, I.&lt;/author&gt;&lt;author&gt;LaBrie, R.&lt;/author&gt;&lt;author&gt;Petukhova, M.&lt;/author&gt;&lt;author&gt;Sampson, N. A.&lt;/author&gt;&lt;author&gt;Winters, K. C.&lt;/author&gt;&lt;author&gt;Shaffer, H. J.&lt;/author&gt;&lt;/authors&gt;&lt;/contributors&gt;&lt;auth-address&gt;Department of Health Care Policy, Harvard Medical School, Boston, MA 02115, USA. kessler@hcp.med.harvard.edu&lt;/auth-address&gt;&lt;titles&gt;&lt;title&gt;DSM-IV pathological gambling in the National Comorbidity Survey Replication&lt;/title&gt;&lt;secondary-title&gt;Psychol Med&lt;/secondary-title&gt;&lt;/titles&gt;&lt;periodical&gt;&lt;full-title&gt;Psychological Medicine&lt;/full-title&gt;&lt;abbr-1&gt;Psychol. Med.&lt;/abbr-1&gt;&lt;abbr-2&gt;Psychol Med&lt;/abbr-2&gt;&lt;/periodical&gt;&lt;pages&gt;1351-60&lt;/pages&gt;&lt;volume&gt;38&lt;/volume&gt;&lt;number&gt;9&lt;/number&gt;&lt;edition&gt;2008/02/09&lt;/edition&gt;&lt;keywords&gt;&lt;keyword&gt;Gambling&lt;/keyword&gt;&lt;/keywords&gt;&lt;dates&gt;&lt;year&gt;2008&lt;/year&gt;&lt;pub-dates&gt;&lt;date&gt;Sep&lt;/date&gt;&lt;/pub-dates&gt;&lt;/dates&gt;&lt;publisher&gt;Cambridge University Press (CUP)&lt;/publisher&gt;&lt;isbn&gt;0033-2917 (Print)&amp;#xD;0033-2917 (Linking)&lt;/isbn&gt;&lt;accession-num&gt;18257941&lt;/accession-num&gt;&lt;urls&gt;&lt;related-urls&gt;&lt;url&gt;https://www.ncbi.nlm.nih.gov/pubmed/18257941&lt;/url&gt;&lt;/related-urls&gt;&lt;/urls&gt;&lt;custom2&gt;PMC2293303&lt;/custom2&gt;&lt;electronic-resource-num&gt;10.1017/S0033291708002900&lt;/electronic-resource-num&gt;&lt;/record&gt;&lt;/Cite&gt;&lt;/EndNote&gt;</w:instrText>
      </w:r>
      <w:r w:rsidR="00E36423">
        <w:fldChar w:fldCharType="separate"/>
      </w:r>
      <w:r w:rsidR="00EA4414">
        <w:rPr>
          <w:noProof/>
        </w:rPr>
        <w:t>(Kessler et al., 2008)</w:t>
      </w:r>
      <w:r w:rsidR="00E36423">
        <w:fldChar w:fldCharType="end"/>
      </w:r>
      <w:r w:rsidR="00E36423">
        <w:t>, and stress is predictive of relapse</w:t>
      </w:r>
      <w:r w:rsidR="004834B3">
        <w:t xml:space="preserve"> </w:t>
      </w:r>
      <w:r w:rsidR="00E36423">
        <w:fldChar w:fldCharType="begin"/>
      </w:r>
      <w:r w:rsidR="00EA4414">
        <w:instrText xml:space="preserve"> ADDIN EN.CITE &lt;EndNote&gt;&lt;Cite&gt;&lt;Author&gt;Buchanan&lt;/Author&gt;&lt;Year&gt;2020&lt;/Year&gt;&lt;RecNum&gt;221&lt;/RecNum&gt;&lt;DisplayText&gt;(Buchanan et al., 2020)&lt;/DisplayText&gt;&lt;record&gt;&lt;rec-number&gt;221&lt;/rec-number&gt;&lt;foreign-keys&gt;&lt;key app="EN" db-id="dztt5tva9xzt2xerwstv9eenst5x9tafxe5z" timestamp="1623408252"&gt;221&lt;/key&gt;&lt;/foreign-keys&gt;&lt;ref-type name="Journal Article"&gt;17&lt;/ref-type&gt;&lt;contributors&gt;&lt;authors&gt;&lt;author&gt;Buchanan, Tony W.&lt;/author&gt;&lt;author&gt;McMullin, Sara D.&lt;/author&gt;&lt;author&gt;Baxley, Catherine&lt;/author&gt;&lt;author&gt;Weinstock, Jeremiah&lt;/author&gt;&lt;/authors&gt;&lt;/contributors&gt;&lt;titles&gt;&lt;title&gt;Stress and gambling&lt;/title&gt;&lt;secondary-title&gt;Current Opinion in Behavioral Sciences&lt;/secondary-title&gt;&lt;/titles&gt;&lt;periodical&gt;&lt;full-title&gt;Current Opinion in Behavioral Sciences&lt;/full-title&gt;&lt;/periodical&gt;&lt;pages&gt;8-12&lt;/pages&gt;&lt;volume&gt;31&lt;/volume&gt;&lt;section&gt;8&lt;/section&gt;&lt;keywords&gt;&lt;keyword&gt;Gambling&lt;/keyword&gt;&lt;/keywords&gt;&lt;dates&gt;&lt;year&gt;2020&lt;/year&gt;&lt;/dates&gt;&lt;isbn&gt;23521546&lt;/isbn&gt;&lt;urls&gt;&lt;/urls&gt;&lt;electronic-resource-num&gt;10.1016/j.cobeha.2019.09.004&lt;/electronic-resource-num&gt;&lt;/record&gt;&lt;/Cite&gt;&lt;/EndNote&gt;</w:instrText>
      </w:r>
      <w:r w:rsidR="00E36423">
        <w:fldChar w:fldCharType="separate"/>
      </w:r>
      <w:r w:rsidR="00EA4414">
        <w:rPr>
          <w:noProof/>
        </w:rPr>
        <w:t>(Buchanan et al., 2020)</w:t>
      </w:r>
      <w:r w:rsidR="00E36423">
        <w:fldChar w:fldCharType="end"/>
      </w:r>
      <w:r w:rsidR="00E36423">
        <w:t xml:space="preserve">. It is possible therefore that </w:t>
      </w:r>
      <w:r w:rsidR="003B6F6A">
        <w:t xml:space="preserve">those entering a trial with </w:t>
      </w:r>
      <w:r w:rsidR="00E36423">
        <w:t xml:space="preserve">increased anxiety symptoms at baseline </w:t>
      </w:r>
      <w:r w:rsidR="003B6F6A">
        <w:t>are at risk of</w:t>
      </w:r>
      <w:r w:rsidR="00E36423">
        <w:t xml:space="preserve"> </w:t>
      </w:r>
      <w:r w:rsidR="00036D1B">
        <w:t>deteriorating, or minimally improving,</w:t>
      </w:r>
      <w:r w:rsidR="00E36423">
        <w:t xml:space="preserve"> over </w:t>
      </w:r>
      <w:r w:rsidR="00036D1B">
        <w:t>the course of a trial</w:t>
      </w:r>
      <w:r w:rsidR="00E36423">
        <w:t xml:space="preserve">. </w:t>
      </w:r>
      <w:r w:rsidR="00111552">
        <w:t>T</w:t>
      </w:r>
      <w:r w:rsidR="007515F9">
        <w:t xml:space="preserve">he </w:t>
      </w:r>
      <w:r w:rsidR="00A8118B">
        <w:t>effect of</w:t>
      </w:r>
      <w:r w:rsidR="00111552">
        <w:t xml:space="preserve"> baseline</w:t>
      </w:r>
      <w:r w:rsidR="00A8118B">
        <w:t xml:space="preserve"> anxiety on the progression of gambling disorder symptoms </w:t>
      </w:r>
      <w:r w:rsidR="00111552">
        <w:t xml:space="preserve">within a clinical trial should be considered </w:t>
      </w:r>
      <w:r w:rsidR="00781CDF">
        <w:t>during analysis</w:t>
      </w:r>
      <w:r w:rsidR="00A8118B">
        <w:t>.</w:t>
      </w:r>
    </w:p>
    <w:p w14:paraId="5F184D72" w14:textId="45574F19" w:rsidR="00E36423" w:rsidRDefault="00E36423" w:rsidP="00E36423">
      <w:r>
        <w:t>Another intriguing possibility is that anxiety reduces the placebo effect in these patients. Anxiety is known to reduce placebo and increase nocebo effects on pain</w:t>
      </w:r>
      <w:r w:rsidR="004834B3">
        <w:t xml:space="preserve"> </w:t>
      </w:r>
      <w:r>
        <w:fldChar w:fldCharType="begin">
          <w:fldData xml:space="preserve">PEVuZE5vdGU+PENpdGU+PEF1dGhvcj5Db2xsb2NhPC9BdXRob3I+PFllYXI+MjAxMDwvWWVhcj48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</w:fldData>
        </w:fldChar>
      </w:r>
      <w:r w:rsidR="00EA4414">
        <w:instrText xml:space="preserve"> ADDIN EN.CITE </w:instrText>
      </w:r>
      <w:r w:rsidR="00EA4414">
        <w:fldChar w:fldCharType="begin">
          <w:fldData xml:space="preserve">PEVuZE5vdGU+PENpdGU+PEF1dGhvcj5Db2xsb2NhPC9BdXRob3I+PFllYXI+MjAxMDwvWWVhcj48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</w:fldData>
        </w:fldChar>
      </w:r>
      <w:r w:rsidR="00EA4414">
        <w:instrText xml:space="preserve"> ADDIN EN.CITE.DATA </w:instrText>
      </w:r>
      <w:r w:rsidR="00EA4414">
        <w:fldChar w:fldCharType="end"/>
      </w:r>
      <w:r>
        <w:fldChar w:fldCharType="separate"/>
      </w:r>
      <w:r w:rsidR="00EA4414">
        <w:rPr>
          <w:noProof/>
        </w:rPr>
        <w:t>(Colloca et al., 2010; Corsi and Colloca, 2017; Morton et al., 2009; Staats et al., 2001)</w:t>
      </w:r>
      <w:r>
        <w:fldChar w:fldCharType="end"/>
      </w:r>
      <w:r w:rsidR="00497DCE">
        <w:t>, and</w:t>
      </w:r>
      <w:r>
        <w:t xml:space="preserve"> has also been correlated with nocebo effects on itch</w:t>
      </w:r>
      <w:r w:rsidR="004834B3">
        <w:t xml:space="preserve"> </w:t>
      </w:r>
      <w:r>
        <w:fldChar w:fldCharType="begin"/>
      </w:r>
      <w:r w:rsidR="00EA4414">
        <w:instrText xml:space="preserve"> ADDIN EN.CITE &lt;EndNote&gt;&lt;Cite&gt;&lt;Author&gt;Bartels&lt;/Author&gt;&lt;Year&gt;2016&lt;/Year&gt;&lt;RecNum&gt;203&lt;/RecNum&gt;&lt;DisplayText&gt;(Bartels et al., 2016)&lt;/DisplayText&gt;&lt;record&gt;&lt;rec-number&gt;203&lt;/rec-number&gt;&lt;foreign-keys&gt;&lt;key app="EN" db-id="dztt5tva9xzt2xerwstv9eenst5x9tafxe5z" timestamp="1622647437"&gt;203&lt;/key&gt;&lt;/foreign-keys&gt;&lt;ref-type name="Journal Article"&gt;17&lt;/ref-type&gt;&lt;contributors&gt;&lt;authors&gt;&lt;author&gt;Bartels, Danielle J. P.&lt;/author&gt;&lt;author&gt;Van Laarhoven, Antoinette I. M.&lt;/author&gt;&lt;author&gt;Van De Kerkhof, Peter C. M.&lt;/author&gt;&lt;author&gt;Evers, Andrea W. M.&lt;/author&gt;&lt;/authors&gt;&lt;/contributors&gt;&lt;titles&gt;&lt;title&gt;Placebo and nocebo effects on itch: effects, mechanisms, and predictors&lt;/title&gt;&lt;secondary-title&gt;European Journal of Pain&lt;/secondary-title&gt;&lt;/titles&gt;&lt;periodical&gt;&lt;full-title&gt;European Journal of Pain&lt;/full-title&gt;&lt;/periodical&gt;&lt;pages&gt;8-13&lt;/pages&gt;&lt;volume&gt;20&lt;/volume&gt;&lt;number&gt;1&lt;/number&gt;&lt;keywords&gt;&lt;keyword&gt;Itch&lt;/keyword&gt;&lt;/keywords&gt;&lt;dates&gt;&lt;year&gt;2016&lt;/year&gt;&lt;/dates&gt;&lt;publisher&gt;Wiley&lt;/publisher&gt;&lt;isbn&gt;1090-3801&lt;/isbn&gt;&lt;label&gt;Evers&lt;/label&gt;&lt;urls&gt;&lt;related-urls&gt;&lt;url&gt;https://dx.doi.org/10.1002/ejp.750&lt;/url&gt;&lt;/related-urls&gt;&lt;/urls&gt;&lt;electronic-resource-num&gt;10.1002/ejp.750&lt;/electronic-resource-num&gt;&lt;/record&gt;&lt;/Cite&gt;&lt;/EndNote&gt;</w:instrText>
      </w:r>
      <w:r>
        <w:fldChar w:fldCharType="separate"/>
      </w:r>
      <w:r w:rsidR="00EA4414">
        <w:rPr>
          <w:noProof/>
        </w:rPr>
        <w:t>(Bartels et al., 2016)</w:t>
      </w:r>
      <w:r>
        <w:fldChar w:fldCharType="end"/>
      </w:r>
      <w:r>
        <w:t xml:space="preserve">. It is noteworthy that the </w:t>
      </w:r>
      <w:proofErr w:type="spellStart"/>
      <w:r>
        <w:t>opioidergic</w:t>
      </w:r>
      <w:proofErr w:type="spellEnd"/>
      <w:r>
        <w:t xml:space="preserve"> and dopaminergic systems have been implicated in both gambling disorder and placebo effects</w:t>
      </w:r>
      <w:r w:rsidR="004834B3">
        <w:t xml:space="preserve"> </w:t>
      </w:r>
      <w:r>
        <w:fldChar w:fldCharType="begin">
          <w:fldData xml:space="preserve">PEVuZE5vdGU+PENpdGU+PEF1dGhvcj5HcmFudDwvQXV0aG9yPjxZZWFyPjIwMTY8L1llYXI+PFJl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</w:fldData>
        </w:fldChar>
      </w:r>
      <w:r w:rsidR="005C014D">
        <w:instrText xml:space="preserve"> ADDIN EN.CITE </w:instrText>
      </w:r>
      <w:r w:rsidR="005C014D">
        <w:fldChar w:fldCharType="begin">
          <w:fldData xml:space="preserve">PEVuZE5vdGU+PENpdGU+PEF1dGhvcj5HcmFudDwvQXV0aG9yPjxZZWFyPjIwMTY8L1llYXI+PFJl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</w:fldData>
        </w:fldChar>
      </w:r>
      <w:r w:rsidR="005C014D">
        <w:instrText xml:space="preserve"> ADDIN EN.CITE.DATA </w:instrText>
      </w:r>
      <w:r w:rsidR="005C014D">
        <w:fldChar w:fldCharType="end"/>
      </w:r>
      <w:r>
        <w:fldChar w:fldCharType="separate"/>
      </w:r>
      <w:r w:rsidR="00EA4414">
        <w:rPr>
          <w:noProof/>
        </w:rPr>
        <w:t>(Benedetti et al., 2011; Grant et al., 2016; Huneke et al., 2020)</w:t>
      </w:r>
      <w:r>
        <w:fldChar w:fldCharType="end"/>
      </w:r>
      <w:r>
        <w:t>. Further investigation of the neurobiology of placebo and nocebo effects</w:t>
      </w:r>
      <w:r w:rsidR="009D2904">
        <w:t xml:space="preserve"> in gambling disorder, and how anxiety symptoms might interact with these,</w:t>
      </w:r>
      <w:r>
        <w:t xml:space="preserve"> is needed.</w:t>
      </w:r>
    </w:p>
    <w:p w14:paraId="425FE88E" w14:textId="6A7D9A60" w:rsidR="00E36423" w:rsidRPr="009D75CC" w:rsidRDefault="00781CDF" w:rsidP="00E36423">
      <w:r>
        <w:t>HAM-D scores at baseline</w:t>
      </w:r>
      <w:r w:rsidR="00E36423">
        <w:t xml:space="preserve"> positively predicted</w:t>
      </w:r>
      <w:r>
        <w:t xml:space="preserve"> placebo response</w:t>
      </w:r>
      <w:r w:rsidR="00E36423">
        <w:t>.</w:t>
      </w:r>
      <w:r w:rsidR="00FA47AE">
        <w:t xml:space="preserve"> Gambling disorder is associated with symptoms of depression, and these have been hypothesi</w:t>
      </w:r>
      <w:r w:rsidR="009B44D1">
        <w:t>z</w:t>
      </w:r>
      <w:r w:rsidR="00FA47AE">
        <w:t>ed to be important in the pathogenesis of the disorder</w:t>
      </w:r>
      <w:r w:rsidR="004834B3">
        <w:t xml:space="preserve"> </w:t>
      </w:r>
      <w:r w:rsidR="00FA47AE">
        <w:fldChar w:fldCharType="begin">
          <w:fldData xml:space="preserve">PEVuZE5vdGU+PENpdGU+PEF1dGhvcj5Ib2RnaW5zPC9BdXRob3I+PFllYXI+MjAwNTwvWWVhcj48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</w:fldData>
        </w:fldChar>
      </w:r>
      <w:r w:rsidR="00EA4414">
        <w:instrText xml:space="preserve"> ADDIN EN.CITE </w:instrText>
      </w:r>
      <w:r w:rsidR="00EA4414">
        <w:fldChar w:fldCharType="begin">
          <w:fldData xml:space="preserve">PEVuZE5vdGU+PENpdGU+PEF1dGhvcj5Ib2RnaW5zPC9BdXRob3I+PFllYXI+MjAwNTwvWWVhcj48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</w:fldData>
        </w:fldChar>
      </w:r>
      <w:r w:rsidR="00EA4414">
        <w:instrText xml:space="preserve"> ADDIN EN.CITE.DATA </w:instrText>
      </w:r>
      <w:r w:rsidR="00EA4414">
        <w:fldChar w:fldCharType="end"/>
      </w:r>
      <w:r w:rsidR="00FA47AE">
        <w:fldChar w:fldCharType="separate"/>
      </w:r>
      <w:r w:rsidR="00EA4414">
        <w:rPr>
          <w:noProof/>
        </w:rPr>
        <w:t>(Hodgins et al., 2005; Kim et al., 2006; Valleur et al., 2016)</w:t>
      </w:r>
      <w:r w:rsidR="00FA47AE">
        <w:fldChar w:fldCharType="end"/>
      </w:r>
      <w:r w:rsidR="00FA47AE">
        <w:t>.</w:t>
      </w:r>
      <w:r w:rsidR="00E36423">
        <w:t xml:space="preserve"> </w:t>
      </w:r>
      <w:r w:rsidR="00FA47AE">
        <w:t>However, i</w:t>
      </w:r>
      <w:r>
        <w:t>n</w:t>
      </w:r>
      <w:r w:rsidR="00E36423">
        <w:t xml:space="preserve"> treatment studies of depression, higher baseline depressive symptoms have been linked to </w:t>
      </w:r>
      <w:r w:rsidR="00E36423" w:rsidRPr="009E2791">
        <w:rPr>
          <w:i/>
          <w:iCs/>
        </w:rPr>
        <w:t>reduced</w:t>
      </w:r>
      <w:r w:rsidR="00E36423">
        <w:t xml:space="preserve"> placebo response rate</w:t>
      </w:r>
      <w:r w:rsidR="00FA47AE">
        <w:t>s</w:t>
      </w:r>
      <w:r w:rsidR="004834B3">
        <w:t xml:space="preserve"> </w:t>
      </w:r>
      <w:r w:rsidR="00E36423">
        <w:fldChar w:fldCharType="begin"/>
      </w:r>
      <w:r w:rsidR="005C014D">
        <w:instrText xml:space="preserve"> ADDIN EN.CITE &lt;EndNote&gt;&lt;Cite&gt;&lt;Author&gt;Stein&lt;/Author&gt;&lt;Year&gt;2006&lt;/Year&gt;&lt;RecNum&gt;21&lt;/RecNum&gt;&lt;DisplayText&gt;(Stein et al., 2006)&lt;/DisplayText&gt;&lt;record&gt;&lt;rec-number&gt;21&lt;/rec-number&gt;&lt;foreign-keys&gt;&lt;key app="EN" db-id="dztt5tva9xzt2xerwstv9eenst5x9tafxe5z" timestamp="1579001011"&gt;21&lt;/key&gt;&lt;/foreign-keys&gt;&lt;ref-type name="Journal Article"&gt;17&lt;/ref-type&gt;&lt;contributors&gt;&lt;authors&gt;&lt;author&gt;Stein, Daniel J&lt;/author&gt;&lt;author&gt;Baldwin, David S&lt;/author&gt;&lt;author&gt;Dolberg, Ornah T&lt;/author&gt;&lt;author&gt;Despiegel, Nicolas&lt;/author&gt;&lt;author&gt;Bandelow, Borwin&lt;/author&gt;&lt;/authors&gt;&lt;/contributors&gt;&lt;titles&gt;&lt;title&gt;Which Factors Predict Placebo Response in Anxiety Disorders and Major Depression?&lt;/title&gt;&lt;secondary-title&gt;The Journal of clinical psychiatry&lt;/secondary-title&gt;&lt;/titles&gt;&lt;periodical&gt;&lt;full-title&gt;The Journal of clinical psychiatry&lt;/full-title&gt;&lt;/periodical&gt;&lt;pages&gt;1741-1746&lt;/pages&gt;&lt;volume&gt;67&lt;/volume&gt;&lt;number&gt;11&lt;/number&gt;&lt;keywords&gt;&lt;keyword&gt;Background&lt;/keyword&gt;&lt;keyword&gt;Placebo response rate&lt;/keyword&gt;&lt;keyword&gt;Depression&lt;/keyword&gt;&lt;keyword&gt;Anxiety&lt;/keyword&gt;&lt;/keywords&gt;&lt;dates&gt;&lt;year&gt;2006&lt;/year&gt;&lt;/dates&gt;&lt;urls&gt;&lt;related-urls&gt;&lt;url&gt;https://www.psychiatrist.com/jcp/depression/factors-predict-placebo-response-anxiety-disorders/&lt;/url&gt;&lt;/related-urls&gt;&lt;/urls&gt;&lt;/record&gt;&lt;/Cite&gt;&lt;/EndNote&gt;</w:instrText>
      </w:r>
      <w:r w:rsidR="00E36423">
        <w:fldChar w:fldCharType="separate"/>
      </w:r>
      <w:r w:rsidR="00EA4414">
        <w:rPr>
          <w:noProof/>
        </w:rPr>
        <w:t>(Stein et al., 2006)</w:t>
      </w:r>
      <w:r w:rsidR="00E36423">
        <w:fldChar w:fldCharType="end"/>
      </w:r>
      <w:r w:rsidR="00E36423">
        <w:t xml:space="preserve">, which makes the present result puzzling. It should be noted that in the </w:t>
      </w:r>
      <w:r w:rsidR="00662952">
        <w:t>treatment studies included in the present analysis</w:t>
      </w:r>
      <w:r w:rsidR="00E36423">
        <w:t>, high levels of depressive symptoms and the presence of other axis I psychiatric disorders were exclusion criteria. Indeed, in this sample the average HAM-D score was 7.</w:t>
      </w:r>
      <w:ins w:id="413" w:author="Nathan Huneke" w:date="2021-09-14T16:36:00Z">
        <w:r w:rsidR="00A81234">
          <w:t>11</w:t>
        </w:r>
      </w:ins>
      <w:del w:id="414" w:author="Nathan Huneke" w:date="2021-09-14T16:36:00Z">
        <w:r w:rsidR="00E36423" w:rsidDel="00A81234">
          <w:delText>24</w:delText>
        </w:r>
      </w:del>
      <w:r w:rsidR="00E36423">
        <w:t xml:space="preserve"> (±4.</w:t>
      </w:r>
      <w:ins w:id="415" w:author="Nathan Huneke" w:date="2021-09-14T16:37:00Z">
        <w:r w:rsidR="00D10510">
          <w:t>08</w:t>
        </w:r>
      </w:ins>
      <w:del w:id="416" w:author="Nathan Huneke" w:date="2021-09-14T16:37:00Z">
        <w:r w:rsidR="00E36423" w:rsidDel="00D10510">
          <w:delText>11</w:delText>
        </w:r>
      </w:del>
      <w:r w:rsidR="00E36423">
        <w:t xml:space="preserve">) suggesting no or mild depressive symptoms. </w:t>
      </w:r>
      <w:r w:rsidR="009B0012">
        <w:t xml:space="preserve">It is unclear </w:t>
      </w:r>
      <w:r w:rsidR="003E614C">
        <w:t xml:space="preserve">therefore </w:t>
      </w:r>
      <w:r w:rsidR="009B0012">
        <w:t xml:space="preserve">whether </w:t>
      </w:r>
      <w:r w:rsidR="003E5D39">
        <w:t xml:space="preserve">the effect of baseline HAM-D score on treatment outcome is the result of depressive symptoms or an epiphenomenon not directly measured. </w:t>
      </w:r>
      <w:r w:rsidR="00E36423">
        <w:t xml:space="preserve">Nevertheless, the effects of </w:t>
      </w:r>
      <w:r w:rsidR="00E36423">
        <w:lastRenderedPageBreak/>
        <w:t>baseline depressive and anxious symptoms on treatment outcome in studies of medication for gambling disorder warrants further research.</w:t>
      </w:r>
    </w:p>
    <w:p w14:paraId="746956C4" w14:textId="6C6F9477" w:rsidR="00E36423" w:rsidRDefault="00D77635" w:rsidP="00E36423">
      <w:r>
        <w:t>We</w:t>
      </w:r>
      <w:r w:rsidR="00E36423">
        <w:t xml:space="preserve"> also found that </w:t>
      </w:r>
      <w:r>
        <w:t>non-Caucasian ethnicity was associated with greater reduction in G-SAS</w:t>
      </w:r>
      <w:r w:rsidR="00F22B07">
        <w:t xml:space="preserve"> in the placebo groups</w:t>
      </w:r>
      <w:r w:rsidR="00E36423">
        <w:t xml:space="preserve">. This replicates a previous finding that </w:t>
      </w:r>
      <w:r w:rsidR="00C74071">
        <w:t>non-C</w:t>
      </w:r>
      <w:r w:rsidR="00E36423">
        <w:t>aucasians receiving placebo in treatment studies for gambling disorder were more likely to be categori</w:t>
      </w:r>
      <w:r w:rsidR="009B44D1">
        <w:t>z</w:t>
      </w:r>
      <w:r w:rsidR="00E36423">
        <w:t>ed as “responders”</w:t>
      </w:r>
      <w:r w:rsidR="004834B3">
        <w:t xml:space="preserve"> </w:t>
      </w:r>
      <w:r w:rsidR="00E36423">
        <w:fldChar w:fldCharType="begin"/>
      </w:r>
      <w:r w:rsidR="00EA4414">
        <w:instrText xml:space="preserve"> ADDIN EN.CITE &lt;EndNote&gt;&lt;Cite&gt;&lt;Author&gt;Grant&lt;/Author&gt;&lt;Year&gt;2017&lt;/Year&gt;&lt;RecNum&gt;180&lt;/RecNum&gt;&lt;DisplayText&gt;(Grant and Chamberlain, 2017)&lt;/DisplayText&gt;&lt;record&gt;&lt;rec-number&gt;180&lt;/rec-number&gt;&lt;foreign-keys&gt;&lt;key app="EN" db-id="dztt5tva9xzt2xerwstv9eenst5x9tafxe5z" timestamp="1621849944"&gt;180&lt;/key&gt;&lt;/foreign-keys&gt;&lt;ref-type name="Journal Article"&gt;17&lt;/ref-type&gt;&lt;contributors&gt;&lt;authors&gt;&lt;author&gt;Grant, J. E.&lt;/author&gt;&lt;author&gt;Chamberlain, S. R.&lt;/author&gt;&lt;/authors&gt;&lt;/contributors&gt;&lt;auth-address&gt;Department of Psychiatry and Behavioral Neuroscience, University of Chicago, Pritzker School of Medicine, Chicago, IL, USA E-mail: jongrant@uchicago.edu.&lt;/auth-address&gt;&lt;titles&gt;&lt;title&gt;The placebo effect and its clinical associations in gambling disorder&lt;/title&gt;&lt;secondary-title&gt;Ann Clin Psychiatry&lt;/secondary-title&gt;&lt;/titles&gt;&lt;periodical&gt;&lt;full-title&gt;Annals of Clinical Psychiatry&lt;/full-title&gt;&lt;abbr-1&gt;Ann. Clin. Psychiatry&lt;/abbr-1&gt;&lt;abbr-2&gt;Ann Clin Psychiatry&lt;/abbr-2&gt;&lt;/periodical&gt;&lt;pages&gt;167-172&lt;/pages&gt;&lt;volume&gt;29&lt;/volume&gt;&lt;number&gt;3&lt;/number&gt;&lt;edition&gt;2017/07/25&lt;/edition&gt;&lt;keywords&gt;&lt;keyword&gt;Gambling&lt;/keyword&gt;&lt;/keywords&gt;&lt;dates&gt;&lt;year&gt;2017&lt;/year&gt;&lt;pub-dates&gt;&lt;date&gt;Aug&lt;/date&gt;&lt;/pub-dates&gt;&lt;/dates&gt;&lt;isbn&gt;1547-3325 (Electronic)&amp;#xD;1040-1237 (Linking)&lt;/isbn&gt;&lt;accession-num&gt;28738096&lt;/accession-num&gt;&lt;label&gt;Chamberlain&lt;/label&gt;&lt;urls&gt;&lt;related-urls&gt;&lt;url&gt;https://www.ncbi.nlm.nih.gov/pubmed/28738096&lt;/url&gt;&lt;/related-urls&gt;&lt;/urls&gt;&lt;custom2&gt;PMC5540171&lt;/custom2&gt;&lt;/record&gt;&lt;/Cite&gt;&lt;/EndNote&gt;</w:instrText>
      </w:r>
      <w:r w:rsidR="00E36423">
        <w:fldChar w:fldCharType="separate"/>
      </w:r>
      <w:r w:rsidR="00EA4414">
        <w:rPr>
          <w:noProof/>
        </w:rPr>
        <w:t>(Grant and Chamberlain, 2017)</w:t>
      </w:r>
      <w:r w:rsidR="00E36423">
        <w:fldChar w:fldCharType="end"/>
      </w:r>
      <w:r w:rsidR="00E36423">
        <w:t xml:space="preserve">. The reasons for this are unclear. It has been argued that non-Caucasians might experience </w:t>
      </w:r>
      <w:r w:rsidR="00E36423" w:rsidRPr="002F3EEA">
        <w:rPr>
          <w:i/>
          <w:iCs/>
        </w:rPr>
        <w:t>reduced</w:t>
      </w:r>
      <w:r w:rsidR="00E36423">
        <w:t xml:space="preserve"> placebo effects </w:t>
      </w:r>
      <w:r w:rsidR="003C23D0">
        <w:t>that normally result from</w:t>
      </w:r>
      <w:r w:rsidR="00E36423">
        <w:t xml:space="preserve"> a clinical encounter due to inequalities in health services</w:t>
      </w:r>
      <w:r w:rsidR="00F1341B">
        <w:t xml:space="preserve"> </w:t>
      </w:r>
      <w:r w:rsidR="00E36423">
        <w:fldChar w:fldCharType="begin"/>
      </w:r>
      <w:r w:rsidR="00EA4414">
        <w:instrText xml:space="preserve"> ADDIN EN.CITE &lt;EndNote&gt;&lt;Cite&gt;&lt;Author&gt;Friesen&lt;/Author&gt;&lt;Year&gt;2018&lt;/Year&gt;&lt;RecNum&gt;182&lt;/RecNum&gt;&lt;DisplayText&gt;(Friesen and Blease, 2018)&lt;/DisplayText&gt;&lt;record&gt;&lt;rec-number&gt;182&lt;/rec-number&gt;&lt;foreign-keys&gt;&lt;key app="EN" db-id="dztt5tva9xzt2xerwstv9eenst5x9tafxe5z" timestamp="1621865402"&gt;182&lt;/key&gt;&lt;/foreign-keys&gt;&lt;ref-type name="Journal Article"&gt;17&lt;/ref-type&gt;&lt;contributors&gt;&lt;authors&gt;&lt;author&gt;Friesen, P.&lt;/author&gt;&lt;author&gt;Blease, C.&lt;/author&gt;&lt;/authors&gt;&lt;/contributors&gt;&lt;auth-address&gt;Philosophy Department, CUNY Graduate Center, New York City, New York, USA.&amp;#xD;Ethox Centre, Nuffield Department of Population Health, University of Oxford, Oxford, UK.&amp;#xD;Program in Placebo Studies, General Medicine and Primary Care, Beth Israel Deaconess Medical Center, Harvard Medical School, Boston, Massachusetts, USA.&amp;#xD;School of Psychology, University College Dublin, Dublin, Ireland.&lt;/auth-address&gt;&lt;titles&gt;&lt;title&gt;Placebo effects and racial and ethnic health disparities: an unjust and underexplored connection&lt;/title&gt;&lt;secondary-title&gt;J Med Ethics&lt;/secondary-title&gt;&lt;/titles&gt;&lt;periodical&gt;&lt;full-title&gt;Journal of Medical Ethics&lt;/full-title&gt;&lt;abbr-1&gt;J. Med. Ethics&lt;/abbr-1&gt;&lt;abbr-2&gt;J Med Ethics&lt;/abbr-2&gt;&lt;/periodical&gt;&lt;pages&gt;774-781&lt;/pages&gt;&lt;volume&gt;44&lt;/volume&gt;&lt;number&gt;11&lt;/number&gt;&lt;edition&gt;2018/06/25&lt;/edition&gt;&lt;keywords&gt;&lt;keyword&gt;Placebo&lt;/keyword&gt;&lt;keyword&gt;Ethnicity&lt;/keyword&gt;&lt;/keywords&gt;&lt;dates&gt;&lt;year&gt;2018&lt;/year&gt;&lt;pub-dates&gt;&lt;date&gt;Nov&lt;/date&gt;&lt;/pub-dates&gt;&lt;/dates&gt;&lt;isbn&gt;1473-4257 (Electronic)&amp;#xD;0306-6800 (Linking)&lt;/isbn&gt;&lt;accession-num&gt;29936435&lt;/accession-num&gt;&lt;label&gt;Blease&lt;/label&gt;&lt;urls&gt;&lt;related-urls&gt;&lt;url&gt;https://www.ncbi.nlm.nih.gov/pubmed/29936435&lt;/url&gt;&lt;/related-urls&gt;&lt;/urls&gt;&lt;electronic-resource-num&gt;10.1136/medethics-2018-104811&lt;/electronic-resource-num&gt;&lt;/record&gt;&lt;/Cite&gt;&lt;/EndNote&gt;</w:instrText>
      </w:r>
      <w:r w:rsidR="00E36423">
        <w:fldChar w:fldCharType="separate"/>
      </w:r>
      <w:r w:rsidR="00EA4414">
        <w:rPr>
          <w:noProof/>
        </w:rPr>
        <w:t>(Friesen and Blease, 2018)</w:t>
      </w:r>
      <w:r w:rsidR="00E36423">
        <w:fldChar w:fldCharType="end"/>
      </w:r>
      <w:r w:rsidR="00E36423">
        <w:t xml:space="preserve">, although </w:t>
      </w:r>
      <w:r w:rsidR="003E614C">
        <w:t>we are</w:t>
      </w:r>
      <w:r w:rsidR="00E36423">
        <w:t xml:space="preserve"> not aware of any empirical data showing this to be the case. Interestingly, a study exploring predictors of treatment outcome in a US outpatient problem gambling service found that Asian Americans were more likely to benefit than Caucasians, while other ethnicities such as Native Americans were less likely to demonstrate a </w:t>
      </w:r>
      <w:r w:rsidR="00F1341B">
        <w:t>favorable</w:t>
      </w:r>
      <w:r w:rsidR="00E36423">
        <w:t xml:space="preserve"> outcome</w:t>
      </w:r>
      <w:r w:rsidR="00F1341B">
        <w:t xml:space="preserve"> </w:t>
      </w:r>
      <w:r w:rsidR="00E36423">
        <w:fldChar w:fldCharType="begin"/>
      </w:r>
      <w:r w:rsidR="00EA4414">
        <w:instrText xml:space="preserve"> ADDIN EN.CITE &lt;EndNote&gt;&lt;Cite&gt;&lt;Author&gt;Ingle&lt;/Author&gt;&lt;Year&gt;2008&lt;/Year&gt;&lt;RecNum&gt;204&lt;/RecNum&gt;&lt;DisplayText&gt;(Ingle et al., 2008)&lt;/DisplayText&gt;&lt;record&gt;&lt;rec-number&gt;204&lt;/rec-number&gt;&lt;foreign-keys&gt;&lt;key app="EN" db-id="dztt5tva9xzt2xerwstv9eenst5x9tafxe5z" timestamp="1622650562"&gt;204&lt;/key&gt;&lt;/foreign-keys&gt;&lt;ref-type name="Journal Article"&gt;17&lt;/ref-type&gt;&lt;contributors&gt;&lt;authors&gt;&lt;author&gt;Ingle, Prajkta J.&lt;/author&gt;&lt;author&gt;Marotta, Jeffrey&lt;/author&gt;&lt;author&gt;McMillan, Garnett&lt;/author&gt;&lt;author&gt;Wisdom, Jennifer P.&lt;/author&gt;&lt;/authors&gt;&lt;/contributors&gt;&lt;titles&gt;&lt;title&gt;Significant Others and Gambling Treatment Outcomes&lt;/title&gt;&lt;secondary-title&gt;Journal of Gambling Studies&lt;/secondary-title&gt;&lt;/titles&gt;&lt;periodical&gt;&lt;full-title&gt;Journal of Gambling Studies&lt;/full-title&gt;&lt;abbr-1&gt;J. Gambl. Stud.&lt;/abbr-1&gt;&lt;abbr-2&gt;J Gambl Stud&lt;/abbr-2&gt;&lt;/periodical&gt;&lt;pages&gt;381-392&lt;/pages&gt;&lt;volume&gt;24&lt;/volume&gt;&lt;number&gt;3&lt;/number&gt;&lt;keywords&gt;&lt;keyword&gt;Gambling&lt;/keyword&gt;&lt;/keywords&gt;&lt;dates&gt;&lt;year&gt;2008&lt;/year&gt;&lt;/dates&gt;&lt;publisher&gt;Springer Science and Business Media LLC&lt;/publisher&gt;&lt;isbn&gt;1050-5350&lt;/isbn&gt;&lt;urls&gt;&lt;related-urls&gt;&lt;url&gt;https://dx.doi.org/10.1007/s10899-008-9092-x&lt;/url&gt;&lt;/related-urls&gt;&lt;/urls&gt;&lt;electronic-resource-num&gt;10.1007/s10899-008-9092-x&lt;/electronic-resource-num&gt;&lt;/record&gt;&lt;/Cite&gt;&lt;/EndNote&gt;</w:instrText>
      </w:r>
      <w:r w:rsidR="00E36423">
        <w:fldChar w:fldCharType="separate"/>
      </w:r>
      <w:r w:rsidR="00EA4414">
        <w:rPr>
          <w:noProof/>
        </w:rPr>
        <w:t>(Ingle et al., 2008)</w:t>
      </w:r>
      <w:r w:rsidR="00E36423">
        <w:fldChar w:fldCharType="end"/>
      </w:r>
      <w:r w:rsidR="00E36423">
        <w:t xml:space="preserve">. </w:t>
      </w:r>
      <w:r w:rsidR="00661CF8">
        <w:t>E</w:t>
      </w:r>
      <w:r w:rsidR="00E36423">
        <w:t>thnicity might be an important variable to consider in treatment studies of gambling disorder.</w:t>
      </w:r>
    </w:p>
    <w:p w14:paraId="08328C7A" w14:textId="77777777" w:rsidR="00E36423" w:rsidRDefault="00E36423" w:rsidP="00E36423">
      <w:pPr>
        <w:pStyle w:val="Heading2"/>
      </w:pPr>
      <w:bookmarkStart w:id="417" w:name="_Toc74323668"/>
      <w:r w:rsidRPr="00E36423">
        <w:t>Limitations</w:t>
      </w:r>
      <w:bookmarkEnd w:id="417"/>
    </w:p>
    <w:p w14:paraId="1643CDC2" w14:textId="02FE6DED" w:rsidR="00E36423" w:rsidRDefault="00E36423" w:rsidP="00E36423">
      <w:r>
        <w:t xml:space="preserve">There are several limitations that need to be discussed. First, for a study of this kind, the sample size is relatively small. There is a risk therefore of false positives, although the findings were robust to different analysis choices as shown by </w:t>
      </w:r>
      <w:r w:rsidR="00DD19FE">
        <w:t>our</w:t>
      </w:r>
      <w:r>
        <w:t xml:space="preserve"> sensitivity analyses. Second, due to the nature of the linear regression model chosen, </w:t>
      </w:r>
      <w:r w:rsidR="00E26B2A">
        <w:t xml:space="preserve">we could </w:t>
      </w:r>
      <w:r>
        <w:t>only</w:t>
      </w:r>
      <w:r w:rsidR="00E26B2A">
        <w:t xml:space="preserve"> include</w:t>
      </w:r>
      <w:r>
        <w:t xml:space="preserve"> </w:t>
      </w:r>
      <w:r w:rsidR="009D79A5">
        <w:t>those</w:t>
      </w:r>
      <w:r>
        <w:t xml:space="preserve"> individuals with data for all measures. The effect of missing data on the outcome has not been assessed. Third, the longest trial duration in this analysis was 18 weeks. It is unclear whether the predictors identified here are also associated with outcomes beyond this time. Fourth, in a linear analysis such as this, it could be argued whether statistically significant predictors are also predictive of clinically significant outcomes. In the present sample, mean baseline G-SAS was 31.</w:t>
      </w:r>
      <w:ins w:id="418" w:author="Nathan Huneke" w:date="2021-09-14T16:37:00Z">
        <w:r w:rsidR="00B946BB">
          <w:t>51</w:t>
        </w:r>
      </w:ins>
      <w:del w:id="419" w:author="Nathan Huneke" w:date="2021-09-14T16:37:00Z">
        <w:r w:rsidDel="00B946BB">
          <w:delText>71</w:delText>
        </w:r>
      </w:del>
      <w:r>
        <w:t xml:space="preserve"> (severe), which on average reduced to 19.2</w:t>
      </w:r>
      <w:ins w:id="420" w:author="Nathan Huneke" w:date="2021-09-14T16:38:00Z">
        <w:r w:rsidR="00A40D65">
          <w:t>8</w:t>
        </w:r>
      </w:ins>
      <w:del w:id="421" w:author="Nathan Huneke" w:date="2021-09-14T16:38:00Z">
        <w:r w:rsidDel="00A40D65">
          <w:delText>3</w:delText>
        </w:r>
      </w:del>
      <w:r>
        <w:t xml:space="preserve"> (mild). Although the ideal assessment and threshold for clinical improvement in gambling disorder remains in doubt to some extent</w:t>
      </w:r>
      <w:r w:rsidR="00F1341B">
        <w:t xml:space="preserve"> </w:t>
      </w:r>
      <w:r>
        <w:fldChar w:fldCharType="begin"/>
      </w:r>
      <w:r w:rsidR="00EA4414">
        <w:instrText xml:space="preserve"> ADDIN EN.CITE &lt;EndNote&gt;&lt;Cite&gt;&lt;Author&gt;Walker&lt;/Author&gt;&lt;Year&gt;2006&lt;/Year&gt;&lt;RecNum&gt;211&lt;/RecNum&gt;&lt;DisplayText&gt;(Walker et al., 2006)&lt;/DisplayText&gt;&lt;record&gt;&lt;rec-number&gt;211&lt;/rec-number&gt;&lt;foreign-keys&gt;&lt;key app="EN" db-id="dztt5tva9xzt2xerwstv9eenst5x9tafxe5z" timestamp="1622717820"&gt;211&lt;/key&gt;&lt;/foreign-keys&gt;&lt;ref-type name="Journal Article"&gt;17&lt;/ref-type&gt;&lt;contributors&gt;&lt;authors&gt;&lt;author&gt;Walker, Michael&lt;/author&gt;&lt;author&gt;Toneatto, Tony&lt;/author&gt;&lt;author&gt;Potenza, Marc N.&lt;/author&gt;&lt;author&gt;Petry, Nancy&lt;/author&gt;&lt;author&gt;Ladouceur, Robert&lt;/author&gt;&lt;author&gt;Hodgins, David C.&lt;/author&gt;&lt;author&gt;El-Guebaly, Nady&lt;/author&gt;&lt;author&gt;Echeburua, Enrique&lt;/author&gt;&lt;author&gt;Blaszczynski, Alex&lt;/author&gt;&lt;/authors&gt;&lt;/contributors&gt;&lt;titles&gt;&lt;title&gt;A framework for reporting outcomes in problem gambling treatment research: the Banff, Alberta Consensus&lt;/title&gt;&lt;secondary-title&gt;Addiction&lt;/secondary-title&gt;&lt;/titles&gt;&lt;periodical&gt;&lt;full-title&gt;Addiction&lt;/full-title&gt;&lt;abbr-1&gt;Addiction&lt;/abbr-1&gt;&lt;abbr-2&gt;Addiction&lt;/abbr-2&gt;&lt;/periodical&gt;&lt;pages&gt;504-511&lt;/pages&gt;&lt;volume&gt;101&lt;/volume&gt;&lt;number&gt;4&lt;/number&gt;&lt;keywords&gt;&lt;keyword&gt;Gambling&lt;/keyword&gt;&lt;/keywords&gt;&lt;dates&gt;&lt;year&gt;2006&lt;/year&gt;&lt;/dates&gt;&lt;publisher&gt;Wiley&lt;/publisher&gt;&lt;isbn&gt;0965-2140&lt;/isbn&gt;&lt;urls&gt;&lt;related-urls&gt;&lt;url&gt;https://dx.doi.org/10.1111/j.1360-0443.2005.01341.x&lt;/url&gt;&lt;/related-urls&gt;&lt;/urls&gt;&lt;electronic-resource-num&gt;10.1111/j.1360-0443.2005.01341.x&lt;/electronic-resource-num&gt;&lt;/record&gt;&lt;/Cite&gt;&lt;/EndNote&gt;</w:instrText>
      </w:r>
      <w:r>
        <w:fldChar w:fldCharType="separate"/>
      </w:r>
      <w:r w:rsidR="00EA4414">
        <w:rPr>
          <w:noProof/>
        </w:rPr>
        <w:t>(Walker et al., 2006)</w:t>
      </w:r>
      <w:r>
        <w:fldChar w:fldCharType="end"/>
      </w:r>
      <w:r>
        <w:t xml:space="preserve">, this </w:t>
      </w:r>
      <w:r w:rsidR="00DD10B2">
        <w:t xml:space="preserve">would generally be regarded as a </w:t>
      </w:r>
      <w:r>
        <w:t xml:space="preserve">clinically significant improvement. This suggests that the identified predictors are associated with clinically significant improvements in gambling symptoms. Finally, there are a number of potential factors that might be associated with treatment response that were not measured consistently or at all in these studies. For example, expectations of therapeutic benefit, which likely play a role in both active medication </w:t>
      </w:r>
      <w:r>
        <w:lastRenderedPageBreak/>
        <w:t>response and placebo effects</w:t>
      </w:r>
      <w:r w:rsidR="006B2ECE">
        <w:t xml:space="preserve"> </w:t>
      </w:r>
      <w:r w:rsidR="006B2ECE">
        <w:fldChar w:fldCharType="begin">
          <w:fldData xml:space="preserve">PEVuZE5vdGU+PENpdGU+PEF1dGhvcj5QZXRyaWU8L0F1dGhvcj48WWVhcj4yMDE5PC9ZZWFyPjxS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</w:fldData>
        </w:fldChar>
      </w:r>
      <w:r w:rsidR="005C014D">
        <w:instrText xml:space="preserve"> ADDIN EN.CITE </w:instrText>
      </w:r>
      <w:r w:rsidR="005C014D">
        <w:fldChar w:fldCharType="begin">
          <w:fldData xml:space="preserve">PEVuZE5vdGU+PENpdGU+PEF1dGhvcj5QZXRyaWU8L0F1dGhvcj48WWVhcj4yMDE5PC9ZZWFyPjxS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</w:fldData>
        </w:fldChar>
      </w:r>
      <w:r w:rsidR="005C014D">
        <w:instrText xml:space="preserve"> ADDIN EN.CITE.DATA </w:instrText>
      </w:r>
      <w:r w:rsidR="005C014D">
        <w:fldChar w:fldCharType="end"/>
      </w:r>
      <w:r w:rsidR="006B2ECE">
        <w:fldChar w:fldCharType="separate"/>
      </w:r>
      <w:r w:rsidR="006B2ECE">
        <w:rPr>
          <w:noProof/>
        </w:rPr>
        <w:t>(Huneke et al., 2020; Petrie and Rief, 2019; Rutherford et al., 2017)</w:t>
      </w:r>
      <w:r w:rsidR="006B2ECE">
        <w:fldChar w:fldCharType="end"/>
      </w:r>
      <w:r>
        <w:t>. Triggers for gambling behavior have also been associated with placebo response in gambling disorder</w:t>
      </w:r>
      <w:r w:rsidR="00F1341B">
        <w:t xml:space="preserve"> </w:t>
      </w:r>
      <w:r>
        <w:fldChar w:fldCharType="begin"/>
      </w:r>
      <w:r w:rsidR="00EA4414">
        <w:instrText xml:space="preserve"> ADDIN EN.CITE &lt;EndNote&gt;&lt;Cite&gt;&lt;Author&gt;Grant&lt;/Author&gt;&lt;Year&gt;2017&lt;/Year&gt;&lt;RecNum&gt;180&lt;/RecNum&gt;&lt;DisplayText&gt;(Grant and Chamberlain, 2017)&lt;/DisplayText&gt;&lt;record&gt;&lt;rec-number&gt;180&lt;/rec-number&gt;&lt;foreign-keys&gt;&lt;key app="EN" db-id="dztt5tva9xzt2xerwstv9eenst5x9tafxe5z" timestamp="1621849944"&gt;180&lt;/key&gt;&lt;/foreign-keys&gt;&lt;ref-type name="Journal Article"&gt;17&lt;/ref-type&gt;&lt;contributors&gt;&lt;authors&gt;&lt;author&gt;Grant, J. E.&lt;/author&gt;&lt;author&gt;Chamberlain, S. R.&lt;/author&gt;&lt;/authors&gt;&lt;/contributors&gt;&lt;auth-address&gt;Department of Psychiatry and Behavioral Neuroscience, University of Chicago, Pritzker School of Medicine, Chicago, IL, USA E-mail: jongrant@uchicago.edu.&lt;/auth-address&gt;&lt;titles&gt;&lt;title&gt;The placebo effect and its clinical associations in gambling disorder&lt;/title&gt;&lt;secondary-title&gt;Ann Clin Psychiatry&lt;/secondary-title&gt;&lt;/titles&gt;&lt;periodical&gt;&lt;full-title&gt;Annals of Clinical Psychiatry&lt;/full-title&gt;&lt;abbr-1&gt;Ann. Clin. Psychiatry&lt;/abbr-1&gt;&lt;abbr-2&gt;Ann Clin Psychiatry&lt;/abbr-2&gt;&lt;/periodical&gt;&lt;pages&gt;167-172&lt;/pages&gt;&lt;volume&gt;29&lt;/volume&gt;&lt;number&gt;3&lt;/number&gt;&lt;edition&gt;2017/07/25&lt;/edition&gt;&lt;keywords&gt;&lt;keyword&gt;Gambling&lt;/keyword&gt;&lt;/keywords&gt;&lt;dates&gt;&lt;year&gt;2017&lt;/year&gt;&lt;pub-dates&gt;&lt;date&gt;Aug&lt;/date&gt;&lt;/pub-dates&gt;&lt;/dates&gt;&lt;isbn&gt;1547-3325 (Electronic)&amp;#xD;1040-1237 (Linking)&lt;/isbn&gt;&lt;accession-num&gt;28738096&lt;/accession-num&gt;&lt;label&gt;Chamberlain&lt;/label&gt;&lt;urls&gt;&lt;related-urls&gt;&lt;url&gt;https://www.ncbi.nlm.nih.gov/pubmed/28738096&lt;/url&gt;&lt;/related-urls&gt;&lt;/urls&gt;&lt;custom2&gt;PMC5540171&lt;/custom2&gt;&lt;/record&gt;&lt;/Cite&gt;&lt;/EndNote&gt;</w:instrText>
      </w:r>
      <w:r>
        <w:fldChar w:fldCharType="separate"/>
      </w:r>
      <w:r w:rsidR="00EA4414">
        <w:rPr>
          <w:noProof/>
        </w:rPr>
        <w:t>(Grant and Chamberlain, 2017)</w:t>
      </w:r>
      <w:r>
        <w:fldChar w:fldCharType="end"/>
      </w:r>
      <w:r>
        <w:t>, but were not measured consistently enough in the present studies to be included in the regression model. Predictors of response to psychological treatments for gambling disorder also include certain personality traits and being in the action stage of change</w:t>
      </w:r>
      <w:r w:rsidR="006B2ECE">
        <w:t xml:space="preserve"> </w:t>
      </w:r>
      <w:r>
        <w:fldChar w:fldCharType="begin"/>
      </w:r>
      <w:r w:rsidR="00EA4414">
        <w:instrText xml:space="preserve"> ADDIN EN.CITE &lt;EndNote&gt;&lt;Cite&gt;&lt;Author&gt;Merkouris&lt;/Author&gt;&lt;Year&gt;2016&lt;/Year&gt;&lt;RecNum&gt;198&lt;/RecNum&gt;&lt;DisplayText&gt;(Merkouris et al., 2016)&lt;/DisplayText&gt;&lt;record&gt;&lt;rec-number&gt;198&lt;/rec-number&gt;&lt;foreign-keys&gt;&lt;key app="EN" db-id="dztt5tva9xzt2xerwstv9eenst5x9tafxe5z" timestamp="1622213033"&gt;198&lt;/key&gt;&lt;/foreign-keys&gt;&lt;ref-type name="Journal Article"&gt;17&lt;/ref-type&gt;&lt;contributors&gt;&lt;authors&gt;&lt;author&gt;Merkouris, S. S.&lt;/author&gt;&lt;author&gt;Thomas, S. A.&lt;/author&gt;&lt;author&gt;Browning, C. J.&lt;/author&gt;&lt;author&gt;Dowling, N. A.&lt;/author&gt;&lt;/authors&gt;&lt;/contributors&gt;&lt;titles&gt;&lt;title&gt;Predictors of outcomes of psychological treatments for disordered gambling: A systematic review&lt;/title&gt;&lt;secondary-title&gt;Clinical Psychology Review&lt;/secondary-title&gt;&lt;/titles&gt;&lt;periodical&gt;&lt;full-title&gt;Clinical Psychology Review&lt;/full-title&gt;&lt;abbr-1&gt;Clin. Psychol. Rev.&lt;/abbr-1&gt;&lt;abbr-2&gt;Clin Psychol Rev&lt;/abbr-2&gt;&lt;/periodical&gt;&lt;pages&gt;7-31&lt;/pages&gt;&lt;volume&gt;48&lt;/volume&gt;&lt;keywords&gt;&lt;keyword&gt;Gambling&lt;/keyword&gt;&lt;/keywords&gt;&lt;dates&gt;&lt;year&gt;2016&lt;/year&gt;&lt;/dates&gt;&lt;publisher&gt;Elsevier BV&lt;/publisher&gt;&lt;isbn&gt;0272-7358&lt;/isbn&gt;&lt;urls&gt;&lt;related-urls&gt;&lt;url&gt;https://dx.doi.org/10.1016/j.cpr.2016.06.004&lt;/url&gt;&lt;/related-urls&gt;&lt;/urls&gt;&lt;electronic-resource-num&gt;10.1016/j.cpr.2016.06.004&lt;/electronic-resource-num&gt;&lt;/record&gt;&lt;/Cite&gt;&lt;/EndNote&gt;</w:instrText>
      </w:r>
      <w:r>
        <w:fldChar w:fldCharType="separate"/>
      </w:r>
      <w:r w:rsidR="00EA4414">
        <w:rPr>
          <w:noProof/>
        </w:rPr>
        <w:t>(Merkouris et al., 2016)</w:t>
      </w:r>
      <w:r>
        <w:fldChar w:fldCharType="end"/>
      </w:r>
      <w:r>
        <w:t>.</w:t>
      </w:r>
      <w:ins w:id="422" w:author="Nathan Huneke" w:date="2021-09-08T11:37:00Z">
        <w:r w:rsidR="00974113">
          <w:t xml:space="preserve"> Additionally, </w:t>
        </w:r>
      </w:ins>
      <w:ins w:id="423" w:author="Nathan Huneke" w:date="2021-09-08T11:38:00Z">
        <w:r w:rsidR="00C24392">
          <w:t xml:space="preserve">predictors of response might differ for different classes of medication. </w:t>
        </w:r>
        <w:r w:rsidR="0060379E">
          <w:t xml:space="preserve">Due to the small sample sizes of parent studies we were unable to assess this within </w:t>
        </w:r>
      </w:ins>
      <w:ins w:id="424" w:author="Nathan Huneke" w:date="2021-09-08T11:39:00Z">
        <w:r w:rsidR="0060379E">
          <w:t>this dataset.</w:t>
        </w:r>
      </w:ins>
      <w:r>
        <w:t xml:space="preserve"> Further studies are needed to assess the effects of such factors in medication studies for gambling disorder, and whether they interact with the predictors identified here.</w:t>
      </w:r>
    </w:p>
    <w:p w14:paraId="4239501C" w14:textId="63B487BA" w:rsidR="00E36423" w:rsidRDefault="00C87352" w:rsidP="00E36423">
      <w:pPr>
        <w:pStyle w:val="Heading1"/>
      </w:pPr>
      <w:r>
        <w:t>Conclusion</w:t>
      </w:r>
    </w:p>
    <w:p w14:paraId="2B68EF14" w14:textId="11D726A5" w:rsidR="00AC5B34" w:rsidRDefault="00C87352" w:rsidP="00E36423">
      <w:pPr>
        <w:rPr>
          <w:rFonts w:ascii="ArialMT" w:hAnsi="ArialMT" w:cs="ArialMT"/>
        </w:rPr>
      </w:pPr>
      <w:r>
        <w:rPr>
          <w:lang w:eastAsia="en-GB"/>
        </w:rPr>
        <w:t>We</w:t>
      </w:r>
      <w:r w:rsidR="00E36423">
        <w:rPr>
          <w:lang w:eastAsia="en-GB"/>
        </w:rPr>
        <w:t xml:space="preserve"> carried out a pooled analysis of medication studies in gambling disorder. </w:t>
      </w:r>
      <w:r>
        <w:rPr>
          <w:lang w:eastAsia="en-GB"/>
        </w:rPr>
        <w:t>We</w:t>
      </w:r>
      <w:r w:rsidR="00E36423">
        <w:rPr>
          <w:lang w:eastAsia="en-GB"/>
        </w:rPr>
        <w:t xml:space="preserve"> found that baseline severity of symptoms and number of weeks completed were significant predictors of active medication response. Conversely, baseline anxiety and depressive symptoms, and non-Caucasian ethnicity were significant predictors of placebo response. Further research is required to understand whether controlling for these variables</w:t>
      </w:r>
      <w:r w:rsidR="00EE2896">
        <w:rPr>
          <w:lang w:eastAsia="en-GB"/>
        </w:rPr>
        <w:t>, or using enriched samples,</w:t>
      </w:r>
      <w:r w:rsidR="00E36423">
        <w:rPr>
          <w:lang w:eastAsia="en-GB"/>
        </w:rPr>
        <w:t xml:space="preserve"> improves </w:t>
      </w:r>
      <w:r w:rsidR="005D5C90">
        <w:rPr>
          <w:lang w:eastAsia="en-GB"/>
        </w:rPr>
        <w:t>assay sensitivity</w:t>
      </w:r>
      <w:r w:rsidR="00E36423">
        <w:rPr>
          <w:lang w:eastAsia="en-GB"/>
        </w:rPr>
        <w:t xml:space="preserve"> in</w:t>
      </w:r>
      <w:r w:rsidR="00651CDB">
        <w:rPr>
          <w:lang w:eastAsia="en-GB"/>
        </w:rPr>
        <w:t xml:space="preserve"> </w:t>
      </w:r>
      <w:r w:rsidR="00862E58">
        <w:rPr>
          <w:lang w:eastAsia="en-GB"/>
        </w:rPr>
        <w:t xml:space="preserve">placebo-controlled </w:t>
      </w:r>
      <w:r w:rsidR="00651CDB">
        <w:rPr>
          <w:lang w:eastAsia="en-GB"/>
        </w:rPr>
        <w:t>clinical</w:t>
      </w:r>
      <w:r w:rsidR="00E36423">
        <w:rPr>
          <w:lang w:eastAsia="en-GB"/>
        </w:rPr>
        <w:t xml:space="preserve"> trials for gambling disorder.</w:t>
      </w:r>
      <w:r w:rsidR="00340890" w:rsidRPr="008404B9">
        <w:rPr>
          <w:rFonts w:ascii="ArialMT" w:hAnsi="ArialMT" w:cs="ArialMT"/>
        </w:rPr>
        <w:t xml:space="preserve"> </w:t>
      </w:r>
    </w:p>
    <w:p w14:paraId="78F6A734" w14:textId="77777777" w:rsidR="00CE282D" w:rsidRDefault="00CE282D" w:rsidP="00CE282D">
      <w:pPr>
        <w:pStyle w:val="Heading1"/>
      </w:pPr>
      <w:r>
        <w:t>Funding and Disclosures</w:t>
      </w:r>
    </w:p>
    <w:p w14:paraId="6D03232B" w14:textId="06144AE2" w:rsidR="007B7325" w:rsidRPr="00CC3344" w:rsidRDefault="00CE282D" w:rsidP="00D04EC4">
      <w:pPr>
        <w:rPr>
          <w:rFonts w:ascii="Times New Roman" w:hAnsi="Times New Roman" w:cs="Times New Roman"/>
          <w:sz w:val="24"/>
          <w:szCs w:val="24"/>
          <w:lang w:val="en-GB" w:eastAsia="en-GB"/>
        </w:rPr>
      </w:pPr>
      <w:proofErr w:type="spellStart"/>
      <w:r>
        <w:rPr>
          <w:lang w:val="en-GB" w:eastAsia="en-GB"/>
        </w:rPr>
        <w:t>Dr.</w:t>
      </w:r>
      <w:proofErr w:type="spellEnd"/>
      <w:r>
        <w:rPr>
          <w:lang w:val="en-GB" w:eastAsia="en-GB"/>
        </w:rPr>
        <w:t xml:space="preserve"> </w:t>
      </w:r>
      <w:proofErr w:type="spellStart"/>
      <w:r>
        <w:rPr>
          <w:lang w:val="en-GB" w:eastAsia="en-GB"/>
        </w:rPr>
        <w:t>Huneke’s</w:t>
      </w:r>
      <w:proofErr w:type="spellEnd"/>
      <w:r>
        <w:rPr>
          <w:lang w:val="en-GB" w:eastAsia="en-GB"/>
        </w:rPr>
        <w:t xml:space="preserve"> role in this study was funded by a Medical Research Council Clinical Research Training Fellowship (</w:t>
      </w:r>
      <w:r w:rsidRPr="00FB299E">
        <w:rPr>
          <w:lang w:val="en-GB" w:eastAsia="en-GB"/>
        </w:rPr>
        <w:t>MR/T000902/1</w:t>
      </w:r>
      <w:r>
        <w:rPr>
          <w:lang w:val="en-GB" w:eastAsia="en-GB"/>
        </w:rPr>
        <w:t>).</w:t>
      </w:r>
      <w:r w:rsidR="00550940">
        <w:rPr>
          <w:lang w:val="en-GB" w:eastAsia="en-GB"/>
        </w:rPr>
        <w:t xml:space="preserve"> </w:t>
      </w:r>
      <w:r w:rsidR="000A5048">
        <w:rPr>
          <w:lang w:val="en-GB" w:eastAsia="en-GB"/>
        </w:rPr>
        <w:t xml:space="preserve">He has consulted for </w:t>
      </w:r>
      <w:proofErr w:type="spellStart"/>
      <w:r w:rsidR="000A5048">
        <w:rPr>
          <w:lang w:val="en-GB" w:eastAsia="en-GB"/>
        </w:rPr>
        <w:t>Emteq</w:t>
      </w:r>
      <w:proofErr w:type="spellEnd"/>
      <w:r w:rsidR="000A5048">
        <w:rPr>
          <w:lang w:val="en-GB" w:eastAsia="en-GB"/>
        </w:rPr>
        <w:t xml:space="preserve"> Ltd. </w:t>
      </w:r>
      <w:r w:rsidRPr="007B7325">
        <w:rPr>
          <w:lang w:val="en-GB" w:eastAsia="en-GB"/>
        </w:rPr>
        <w:t xml:space="preserve">Prof. Grant has received research grants from the TLC Foundation for Body-Focused Repetitive </w:t>
      </w:r>
      <w:proofErr w:type="spellStart"/>
      <w:r w:rsidRPr="007B7325">
        <w:rPr>
          <w:lang w:val="en-GB" w:eastAsia="en-GB"/>
        </w:rPr>
        <w:t>Behaviors</w:t>
      </w:r>
      <w:proofErr w:type="spellEnd"/>
      <w:r w:rsidRPr="007B7325">
        <w:rPr>
          <w:lang w:val="en-GB" w:eastAsia="en-GB"/>
        </w:rPr>
        <w:t xml:space="preserve">, and Otsuka, </w:t>
      </w:r>
      <w:proofErr w:type="spellStart"/>
      <w:r w:rsidRPr="007B7325">
        <w:rPr>
          <w:lang w:val="en-GB" w:eastAsia="en-GB"/>
        </w:rPr>
        <w:t>Biohaven</w:t>
      </w:r>
      <w:proofErr w:type="spellEnd"/>
      <w:r w:rsidRPr="007B7325">
        <w:rPr>
          <w:lang w:val="en-GB" w:eastAsia="en-GB"/>
        </w:rPr>
        <w:t xml:space="preserve">, and </w:t>
      </w:r>
      <w:proofErr w:type="spellStart"/>
      <w:r w:rsidRPr="007B7325">
        <w:rPr>
          <w:lang w:val="en-GB" w:eastAsia="en-GB"/>
        </w:rPr>
        <w:t>Avanir</w:t>
      </w:r>
      <w:proofErr w:type="spellEnd"/>
      <w:r w:rsidRPr="007B7325">
        <w:rPr>
          <w:lang w:val="en-GB" w:eastAsia="en-GB"/>
        </w:rPr>
        <w:t xml:space="preserve"> Pharmaceuticals. He receives yearly compensation for acting as editor-in-chief of the Journal of Gambling </w:t>
      </w:r>
      <w:r w:rsidRPr="00D04EC4">
        <w:t>Studies</w:t>
      </w:r>
      <w:r w:rsidRPr="007B7325">
        <w:rPr>
          <w:lang w:val="en-GB" w:eastAsia="en-GB"/>
        </w:rPr>
        <w:t xml:space="preserve"> and has received royalties from Oxford University Press, American Psychiatric Publishing, Inc., Norton Press, and McGraw Hill. Prof. Chamberlain’s role in this study was funded by a </w:t>
      </w:r>
      <w:proofErr w:type="spellStart"/>
      <w:r w:rsidRPr="007B7325">
        <w:rPr>
          <w:lang w:val="en-GB" w:eastAsia="en-GB"/>
        </w:rPr>
        <w:t>Wellcome</w:t>
      </w:r>
      <w:proofErr w:type="spellEnd"/>
      <w:r w:rsidRPr="007B7325">
        <w:rPr>
          <w:lang w:val="en-GB" w:eastAsia="en-GB"/>
        </w:rPr>
        <w:t xml:space="preserve"> Trust Clinical Fellowship (110049/Z/15/Z &amp; 110049/Z/15/A). Prof. Chamberlain receives honoraria from Elsevier for journal editorial work. He previously consulted for </w:t>
      </w:r>
      <w:proofErr w:type="spellStart"/>
      <w:r w:rsidRPr="007B7325">
        <w:rPr>
          <w:lang w:val="en-GB" w:eastAsia="en-GB"/>
        </w:rPr>
        <w:t>Promentis</w:t>
      </w:r>
      <w:proofErr w:type="spellEnd"/>
      <w:r w:rsidRPr="007B7325">
        <w:rPr>
          <w:lang w:val="en-GB" w:eastAsia="en-GB"/>
        </w:rPr>
        <w:t>. Prof. Baldwin receives honoraria from Wiley for journal editorial work.  </w:t>
      </w:r>
    </w:p>
    <w:p w14:paraId="73A89A32" w14:textId="77777777" w:rsidR="00AC5B34" w:rsidRDefault="00340890" w:rsidP="005F7775">
      <w:pPr>
        <w:pStyle w:val="Heading1"/>
      </w:pPr>
      <w:bookmarkStart w:id="425" w:name="References"/>
      <w:r>
        <w:lastRenderedPageBreak/>
        <w:t>References</w:t>
      </w:r>
      <w:bookmarkEnd w:id="425"/>
    </w:p>
    <w:p w14:paraId="06449FD9" w14:textId="77777777" w:rsidR="004E3AEF" w:rsidRPr="004E3AEF" w:rsidRDefault="001A0E9A" w:rsidP="004E3AEF">
      <w:pPr>
        <w:pStyle w:val="EndNoteBibliography"/>
        <w:spacing w:after="0"/>
        <w:rPr>
          <w:noProof/>
        </w:rPr>
      </w:pPr>
      <w:r>
        <w:rPr>
          <w:rFonts w:ascii="ArialMT" w:hAnsi="ArialMT" w:cs="ArialMT"/>
          <w:sz w:val="22"/>
          <w:szCs w:val="24"/>
        </w:rPr>
        <w:fldChar w:fldCharType="begin"/>
      </w:r>
      <w:r>
        <w:rPr>
          <w:rFonts w:ascii="ArialMT" w:hAnsi="ArialMT" w:cs="ArialMT"/>
          <w:sz w:val="22"/>
          <w:szCs w:val="24"/>
        </w:rPr>
        <w:instrText xml:space="preserve"> ADDIN EN.REFLIST </w:instrText>
      </w:r>
      <w:r>
        <w:rPr>
          <w:rFonts w:ascii="ArialMT" w:hAnsi="ArialMT" w:cs="ArialMT"/>
          <w:sz w:val="22"/>
          <w:szCs w:val="24"/>
        </w:rPr>
        <w:fldChar w:fldCharType="separate"/>
      </w:r>
      <w:r w:rsidR="004E3AEF" w:rsidRPr="004E3AEF">
        <w:rPr>
          <w:noProof/>
        </w:rPr>
        <w:t>Bartels, D.J.P., Van Laarhoven, A.I.M., Van De Kerkhof, P.C.M., Evers, A.W.M., 2016. Placebo and nocebo effects on itch: effects, mechanisms, and predictors. European Journal of Pain 20(1), 8-13.</w:t>
      </w:r>
    </w:p>
    <w:p w14:paraId="3C7E92B5" w14:textId="77777777" w:rsidR="004E3AEF" w:rsidRPr="004E3AEF" w:rsidRDefault="004E3AEF" w:rsidP="004E3AEF">
      <w:pPr>
        <w:pStyle w:val="EndNoteBibliography"/>
        <w:spacing w:after="0"/>
        <w:rPr>
          <w:noProof/>
        </w:rPr>
      </w:pPr>
      <w:r w:rsidRPr="004E3AEF">
        <w:rPr>
          <w:noProof/>
        </w:rPr>
        <w:t>Benedetti, F., Carlino, E., Pollo, A., 2011. How placebos change the patient's brain. Neuropsychopharmacology 36, 339-354.</w:t>
      </w:r>
    </w:p>
    <w:p w14:paraId="434BB81C" w14:textId="77777777" w:rsidR="004E3AEF" w:rsidRPr="004E3AEF" w:rsidRDefault="004E3AEF" w:rsidP="004E3AEF">
      <w:pPr>
        <w:pStyle w:val="EndNoteBibliography"/>
        <w:spacing w:after="0"/>
        <w:rPr>
          <w:noProof/>
        </w:rPr>
      </w:pPr>
      <w:r w:rsidRPr="004E3AEF">
        <w:rPr>
          <w:noProof/>
        </w:rPr>
        <w:t>Black, D.W., Shaw, M., 2019. The Epidemiology of Gambling Disorder, Springer International Publishing, pp. 29-48.</w:t>
      </w:r>
    </w:p>
    <w:p w14:paraId="4362C209" w14:textId="77777777" w:rsidR="004E3AEF" w:rsidRPr="004E3AEF" w:rsidRDefault="004E3AEF" w:rsidP="004E3AEF">
      <w:pPr>
        <w:pStyle w:val="EndNoteBibliography"/>
        <w:spacing w:after="0"/>
        <w:rPr>
          <w:noProof/>
        </w:rPr>
      </w:pPr>
      <w:r w:rsidRPr="004E3AEF">
        <w:rPr>
          <w:noProof/>
        </w:rPr>
        <w:t>Buchanan, T.W., McMullin, S.D., Baxley, C., Weinstock, J., 2020. Stress and gambling. Current Opinion in Behavioral Sciences 31, 8-12.</w:t>
      </w:r>
    </w:p>
    <w:p w14:paraId="18B8720E" w14:textId="77777777" w:rsidR="004E3AEF" w:rsidRPr="004E3AEF" w:rsidRDefault="004E3AEF" w:rsidP="004E3AEF">
      <w:pPr>
        <w:pStyle w:val="EndNoteBibliography"/>
        <w:spacing w:after="0"/>
        <w:rPr>
          <w:noProof/>
        </w:rPr>
      </w:pPr>
      <w:r w:rsidRPr="004E3AEF">
        <w:rPr>
          <w:noProof/>
        </w:rPr>
        <w:t>Colloca, L., Benedetti, F., 2006. How prior experience shapes placebo analgesia. Pain 124(1), 126-133.</w:t>
      </w:r>
    </w:p>
    <w:p w14:paraId="04D7EE0C" w14:textId="77777777" w:rsidR="004E3AEF" w:rsidRPr="004E3AEF" w:rsidRDefault="004E3AEF" w:rsidP="004E3AEF">
      <w:pPr>
        <w:pStyle w:val="EndNoteBibliography"/>
        <w:spacing w:after="0"/>
        <w:rPr>
          <w:noProof/>
        </w:rPr>
      </w:pPr>
      <w:r w:rsidRPr="004E3AEF">
        <w:rPr>
          <w:noProof/>
        </w:rPr>
        <w:t>Colloca, L., Petrovic, P., Wager, T.D., Ingvar, M., Benedetti, F., 2010. How the number of learning trials affects placebo and nocebo responses. Pain 151(2), 430-439.</w:t>
      </w:r>
    </w:p>
    <w:p w14:paraId="5EF596A6" w14:textId="77777777" w:rsidR="004E3AEF" w:rsidRPr="004E3AEF" w:rsidRDefault="004E3AEF" w:rsidP="004E3AEF">
      <w:pPr>
        <w:pStyle w:val="EndNoteBibliography"/>
        <w:spacing w:after="0"/>
        <w:rPr>
          <w:noProof/>
        </w:rPr>
      </w:pPr>
      <w:r w:rsidRPr="004E3AEF">
        <w:rPr>
          <w:noProof/>
        </w:rPr>
        <w:t>Corsi, N., Colloca, L., 2017. Placebo and Nocebo Effects: The Advantage of Measuring Expectations and Psychological Factors. Front. Psychol. 8.</w:t>
      </w:r>
    </w:p>
    <w:p w14:paraId="1CB8E746" w14:textId="77777777" w:rsidR="004E3AEF" w:rsidRPr="004E3AEF" w:rsidRDefault="004E3AEF" w:rsidP="004E3AEF">
      <w:pPr>
        <w:pStyle w:val="EndNoteBibliography"/>
        <w:spacing w:after="0"/>
        <w:rPr>
          <w:noProof/>
        </w:rPr>
      </w:pPr>
      <w:r w:rsidRPr="004E3AEF">
        <w:rPr>
          <w:noProof/>
        </w:rPr>
        <w:t>First, M., Spitzer, R., Gibbon, M., Williams, J., 1994. Structured clinical interview for DSM-IV Patient Edition.(Version 2.0). New York: Biometrics Research Department.</w:t>
      </w:r>
    </w:p>
    <w:p w14:paraId="27F466C9" w14:textId="77777777" w:rsidR="004E3AEF" w:rsidRPr="004E3AEF" w:rsidRDefault="004E3AEF" w:rsidP="004E3AEF">
      <w:pPr>
        <w:pStyle w:val="EndNoteBibliography"/>
        <w:spacing w:after="0"/>
        <w:rPr>
          <w:noProof/>
        </w:rPr>
      </w:pPr>
      <w:r w:rsidRPr="004E3AEF">
        <w:rPr>
          <w:noProof/>
        </w:rPr>
        <w:t>Fournier, J.C., Derubeis, R.J., Hollon, S.D., Dimidjian, S., Amsterdam, J.D., Shelton, R.C., Fawcett, J., 2010. Antidepressant Drug Effects and Depression Severity. JAMA 303(1), 47.</w:t>
      </w:r>
    </w:p>
    <w:p w14:paraId="418CE5F3" w14:textId="77777777" w:rsidR="004E3AEF" w:rsidRPr="004E3AEF" w:rsidRDefault="004E3AEF" w:rsidP="004E3AEF">
      <w:pPr>
        <w:pStyle w:val="EndNoteBibliography"/>
        <w:spacing w:after="0"/>
        <w:rPr>
          <w:noProof/>
        </w:rPr>
      </w:pPr>
      <w:r w:rsidRPr="004E3AEF">
        <w:rPr>
          <w:noProof/>
        </w:rPr>
        <w:t>Friesen, P., Blease, C., 2018. Placebo effects and racial and ethnic health disparities: an unjust and underexplored connection. J. Med. Ethics 44(11), 774-781.</w:t>
      </w:r>
    </w:p>
    <w:p w14:paraId="27D4DC10" w14:textId="77777777" w:rsidR="004E3AEF" w:rsidRPr="004E3AEF" w:rsidRDefault="004E3AEF" w:rsidP="004E3AEF">
      <w:pPr>
        <w:pStyle w:val="EndNoteBibliography"/>
        <w:spacing w:after="0"/>
        <w:rPr>
          <w:noProof/>
        </w:rPr>
      </w:pPr>
      <w:r w:rsidRPr="004E3AEF">
        <w:rPr>
          <w:noProof/>
        </w:rPr>
        <w:t>Granero, R., Valero-Solis, S., Fernández-Aranda, F., Gómez-Peña, M., Moragas, L., Mena-Moreno, T., Pino-Gutierrez, A.D., Codina, E., Martín-Romera, V., Casalé, G., Agüera, Z., Baenas-Soto, I., Valenciano-Mendoza, E., Mora-Maltas, B., Sánchez, I., Lozano-Madrid, M., Menchón, J.M., Murcia, S.J., 2020. Response trajectories of gambling severity after cognitive behavioral therapy in young-adult pathological gamblers. Journal of Behavioral Addictions 9(1), 140-152.</w:t>
      </w:r>
    </w:p>
    <w:p w14:paraId="5F251139" w14:textId="77777777" w:rsidR="004E3AEF" w:rsidRPr="004E3AEF" w:rsidRDefault="004E3AEF" w:rsidP="004E3AEF">
      <w:pPr>
        <w:pStyle w:val="EndNoteBibliography"/>
        <w:spacing w:after="0"/>
        <w:rPr>
          <w:noProof/>
        </w:rPr>
      </w:pPr>
      <w:r w:rsidRPr="004E3AEF">
        <w:rPr>
          <w:noProof/>
        </w:rPr>
        <w:t>Grant, J.E., Chamberlain, S.R., 2017. The placebo effect and its clinical associations in gambling disorder. Ann. Clin. Psychiatry 29(3), 167-172.</w:t>
      </w:r>
    </w:p>
    <w:p w14:paraId="31EE62EF" w14:textId="77777777" w:rsidR="004E3AEF" w:rsidRPr="004E3AEF" w:rsidRDefault="004E3AEF" w:rsidP="004E3AEF">
      <w:pPr>
        <w:pStyle w:val="EndNoteBibliography"/>
        <w:spacing w:after="0"/>
        <w:rPr>
          <w:noProof/>
        </w:rPr>
      </w:pPr>
      <w:r w:rsidRPr="004E3AEF">
        <w:rPr>
          <w:noProof/>
        </w:rPr>
        <w:t>Grant, J.E., Chamberlain, S.R., Odlaug, B.L., Potenza, M.N., Kim, S.W., 2010a. Memantine shows promise in reducing gambling severity and cognitive inflexibility in pathological gambling: a pilot study. Psychopharmacology (Berl.) 212(4), 603-612.</w:t>
      </w:r>
    </w:p>
    <w:p w14:paraId="700C82E9" w14:textId="77777777" w:rsidR="004E3AEF" w:rsidRPr="004E3AEF" w:rsidRDefault="004E3AEF" w:rsidP="004E3AEF">
      <w:pPr>
        <w:pStyle w:val="EndNoteBibliography"/>
        <w:spacing w:after="0"/>
        <w:rPr>
          <w:noProof/>
        </w:rPr>
      </w:pPr>
      <w:r w:rsidRPr="004E3AEF">
        <w:rPr>
          <w:noProof/>
        </w:rPr>
        <w:t>Grant, J.E., Kim, S.W., Hartman, B.K., 2008a. A double-blind, placebo-controlled study of the opiate antagonist naltrexone in the treatment of pathological gambling urges. J. Clin. Psychiatry 69(5), 783-789.</w:t>
      </w:r>
    </w:p>
    <w:p w14:paraId="4C8AB134" w14:textId="77777777" w:rsidR="004E3AEF" w:rsidRPr="004E3AEF" w:rsidRDefault="004E3AEF" w:rsidP="004E3AEF">
      <w:pPr>
        <w:pStyle w:val="EndNoteBibliography"/>
        <w:spacing w:after="0"/>
        <w:rPr>
          <w:noProof/>
        </w:rPr>
      </w:pPr>
      <w:r w:rsidRPr="004E3AEF">
        <w:rPr>
          <w:noProof/>
        </w:rPr>
        <w:t>Grant, J.E., Kim, S.W., Hollander, E., Potenza, M.N., 2008b. Predicting response to opiate antagonists and placebo in the treatment of pathological gambling. Psychopharmacology 200(4), 521-527.</w:t>
      </w:r>
    </w:p>
    <w:p w14:paraId="7BB13A61" w14:textId="77777777" w:rsidR="004E3AEF" w:rsidRPr="004E3AEF" w:rsidRDefault="004E3AEF" w:rsidP="004E3AEF">
      <w:pPr>
        <w:pStyle w:val="EndNoteBibliography"/>
        <w:spacing w:after="0"/>
        <w:rPr>
          <w:noProof/>
        </w:rPr>
      </w:pPr>
      <w:r w:rsidRPr="004E3AEF">
        <w:rPr>
          <w:noProof/>
        </w:rPr>
        <w:t>Grant, J.E., Kim, S.W., Odlaug, B.L., 2007. N-acetyl cysteine, a glutamate-modulating agent, in the treatment of pathological gambling: a pilot study. Biol. Psychiatry 62(6), 652-657.</w:t>
      </w:r>
    </w:p>
    <w:p w14:paraId="70957D6D" w14:textId="77777777" w:rsidR="004E3AEF" w:rsidRPr="004E3AEF" w:rsidRDefault="004E3AEF" w:rsidP="004E3AEF">
      <w:pPr>
        <w:pStyle w:val="EndNoteBibliography"/>
        <w:spacing w:after="0"/>
        <w:rPr>
          <w:noProof/>
        </w:rPr>
      </w:pPr>
      <w:r w:rsidRPr="004E3AEF">
        <w:rPr>
          <w:noProof/>
        </w:rPr>
        <w:t>Grant, J.E., Kim, S.W., Potenza, M.N., Blanco, C., Ibanez, A., Stevens, L., Hektner, J.M., Zaninelli, R., 2003. Paroxetine treatment of pathological gambling: a multi-centre randomized controlled trial. Int. Clin. Psychopharmacol. 18(4), 243-249.</w:t>
      </w:r>
    </w:p>
    <w:p w14:paraId="4D2F06C9" w14:textId="77777777" w:rsidR="004E3AEF" w:rsidRPr="004E3AEF" w:rsidRDefault="004E3AEF" w:rsidP="004E3AEF">
      <w:pPr>
        <w:pStyle w:val="EndNoteBibliography"/>
        <w:spacing w:after="0"/>
        <w:rPr>
          <w:noProof/>
        </w:rPr>
      </w:pPr>
      <w:r w:rsidRPr="004E3AEF">
        <w:rPr>
          <w:noProof/>
        </w:rPr>
        <w:t>Grant, J.E., Odlaug, B.L., Chamberlain, S.R., 2016. Neural and psychological underpinnings of gambling disorder: A review. Prog. Neuropsychopharmacol. Biol. Psychiatry 65, 188-193.</w:t>
      </w:r>
    </w:p>
    <w:p w14:paraId="2BF6310F" w14:textId="77777777" w:rsidR="004E3AEF" w:rsidRPr="004E3AEF" w:rsidRDefault="004E3AEF" w:rsidP="004E3AEF">
      <w:pPr>
        <w:pStyle w:val="EndNoteBibliography"/>
        <w:spacing w:after="0"/>
        <w:rPr>
          <w:noProof/>
        </w:rPr>
      </w:pPr>
      <w:r w:rsidRPr="004E3AEF">
        <w:rPr>
          <w:noProof/>
        </w:rPr>
        <w:t>Grant, J.E., Odlaug, B.L., Chamberlain, S.R., Hampshire, A., Schreiber, L.R., Kim, S.W., 2013. A proof of concept study of tolcapone for pathological gambling: relationships with COMT genotype and brain activation. Eur. Neuropsychopharmacol. 23(11), 1587-1596.</w:t>
      </w:r>
    </w:p>
    <w:p w14:paraId="4F20151C" w14:textId="77777777" w:rsidR="004E3AEF" w:rsidRPr="004E3AEF" w:rsidRDefault="004E3AEF" w:rsidP="004E3AEF">
      <w:pPr>
        <w:pStyle w:val="EndNoteBibliography"/>
        <w:spacing w:after="0"/>
        <w:rPr>
          <w:noProof/>
        </w:rPr>
      </w:pPr>
      <w:r w:rsidRPr="004E3AEF">
        <w:rPr>
          <w:noProof/>
        </w:rPr>
        <w:t>Grant, J.E., Odlaug, B.L., Chamberlain, S.R., Potenza, M.N., Schreiber, L.R., Donahue, C.B., Kim, S.W., 2014. A randomized, placebo-controlled trial of N-acetylcysteine plus imaginal desensitization for nicotine-dependent pathological gamblers. J. Clin. Psychiatry 75(1), 39-45.</w:t>
      </w:r>
    </w:p>
    <w:p w14:paraId="6070491C" w14:textId="77777777" w:rsidR="004E3AEF" w:rsidRPr="004E3AEF" w:rsidRDefault="004E3AEF" w:rsidP="004E3AEF">
      <w:pPr>
        <w:pStyle w:val="EndNoteBibliography"/>
        <w:spacing w:after="0"/>
        <w:rPr>
          <w:noProof/>
        </w:rPr>
      </w:pPr>
      <w:r w:rsidRPr="004E3AEF">
        <w:rPr>
          <w:noProof/>
        </w:rPr>
        <w:t>Grant, J.E., Potenza, M.N., 2006. Escitalopram treatment of pathological gambling with co-occurring anxiety: an open-label pilot study with double-blind discontinuation. Int. Clin. Psychopharmacol. 21(4), 203-209.</w:t>
      </w:r>
    </w:p>
    <w:p w14:paraId="0EF7DC0A" w14:textId="77777777" w:rsidR="004E3AEF" w:rsidRPr="004E3AEF" w:rsidRDefault="004E3AEF" w:rsidP="004E3AEF">
      <w:pPr>
        <w:pStyle w:val="EndNoteBibliography"/>
        <w:spacing w:after="0"/>
        <w:rPr>
          <w:noProof/>
        </w:rPr>
      </w:pPr>
      <w:r w:rsidRPr="004E3AEF">
        <w:rPr>
          <w:noProof/>
        </w:rPr>
        <w:t>Grant, J.E., Schreiber, L., Odlaug, B.L., Kim, S.W., 2010b. Pathologic gambling and bankruptcy. Compr. Psychiatry 51(2), 115-120.</w:t>
      </w:r>
    </w:p>
    <w:p w14:paraId="14113D24" w14:textId="77777777" w:rsidR="004E3AEF" w:rsidRPr="004E3AEF" w:rsidRDefault="004E3AEF" w:rsidP="004E3AEF">
      <w:pPr>
        <w:pStyle w:val="EndNoteBibliography"/>
        <w:spacing w:after="0"/>
        <w:rPr>
          <w:noProof/>
        </w:rPr>
      </w:pPr>
      <w:r w:rsidRPr="004E3AEF">
        <w:rPr>
          <w:noProof/>
        </w:rPr>
        <w:t>Grant, J.E., Steinberg, M.A., Kim, S.W., Rounsaville, B.J., Potenza, M.N., 2004. Preliminary validity and reliability testing of a structured clinical interview for pathological gambling. Psychiatry Res. 128(1), 79-88.</w:t>
      </w:r>
    </w:p>
    <w:p w14:paraId="4750E4C6" w14:textId="77777777" w:rsidR="004E3AEF" w:rsidRPr="004E3AEF" w:rsidRDefault="004E3AEF" w:rsidP="004E3AEF">
      <w:pPr>
        <w:pStyle w:val="EndNoteBibliography"/>
        <w:spacing w:after="0"/>
        <w:rPr>
          <w:noProof/>
        </w:rPr>
      </w:pPr>
      <w:r w:rsidRPr="004E3AEF">
        <w:rPr>
          <w:noProof/>
        </w:rPr>
        <w:lastRenderedPageBreak/>
        <w:t>Guo, S., Manning, V., Thane, K.K.W., Ng, A., Abdin, E., Wong, K.E., 2014. Predictors of Treatment Outcome Among Asian Pathological Gamblers (PGs): Clinical, Behavioural, Demographic, and Treatment Process Factors. J. Gambl. Stud. 30(1), 89-103.</w:t>
      </w:r>
    </w:p>
    <w:p w14:paraId="1CB8C62A" w14:textId="77777777" w:rsidR="004E3AEF" w:rsidRPr="004E3AEF" w:rsidRDefault="004E3AEF" w:rsidP="004E3AEF">
      <w:pPr>
        <w:pStyle w:val="EndNoteBibliography"/>
        <w:spacing w:after="0"/>
        <w:rPr>
          <w:noProof/>
        </w:rPr>
      </w:pPr>
      <w:r w:rsidRPr="004E3AEF">
        <w:rPr>
          <w:noProof/>
        </w:rPr>
        <w:t>Hamilton, M., 1959. The assessment of anxiety states by rating. Br. J. Med. Psychol. 32(1), 50-55.</w:t>
      </w:r>
    </w:p>
    <w:p w14:paraId="19D865F3" w14:textId="77777777" w:rsidR="004E3AEF" w:rsidRPr="004E3AEF" w:rsidRDefault="004E3AEF" w:rsidP="004E3AEF">
      <w:pPr>
        <w:pStyle w:val="EndNoteBibliography"/>
        <w:spacing w:after="0"/>
        <w:rPr>
          <w:noProof/>
        </w:rPr>
      </w:pPr>
      <w:r w:rsidRPr="004E3AEF">
        <w:rPr>
          <w:noProof/>
        </w:rPr>
        <w:t>Hamilton, M., 1960. A rating scale for depression. Journal of neurology, neurosurgery, and psychiatry 23(1), 56.</w:t>
      </w:r>
    </w:p>
    <w:p w14:paraId="3AE7CF0C" w14:textId="77777777" w:rsidR="004E3AEF" w:rsidRPr="004E3AEF" w:rsidRDefault="004E3AEF" w:rsidP="004E3AEF">
      <w:pPr>
        <w:pStyle w:val="EndNoteBibliography"/>
        <w:spacing w:after="0"/>
        <w:rPr>
          <w:noProof/>
        </w:rPr>
      </w:pPr>
      <w:r w:rsidRPr="004E3AEF">
        <w:rPr>
          <w:noProof/>
        </w:rPr>
        <w:t>Hodgins, D.C., Peden, N., Cassidy, E., 2005. The association between comorbidity and outcome in pathological gambling: a prospective follow-up of recent quitters. J. Gambl. Stud. 21(3), 255-271.</w:t>
      </w:r>
    </w:p>
    <w:p w14:paraId="6E80C67C" w14:textId="77777777" w:rsidR="004E3AEF" w:rsidRPr="004E3AEF" w:rsidRDefault="004E3AEF" w:rsidP="004E3AEF">
      <w:pPr>
        <w:pStyle w:val="EndNoteBibliography"/>
        <w:spacing w:after="0"/>
        <w:rPr>
          <w:noProof/>
        </w:rPr>
      </w:pPr>
      <w:r w:rsidRPr="004E3AEF">
        <w:rPr>
          <w:noProof/>
        </w:rPr>
        <w:t>Huneke, N.T.M., van der Wee, N., Garner, M., Baldwin, D.S., 2020. Why we need more research into the placebo response in psychiatry. Psychol. Med. 50(14), 2317-2323.</w:t>
      </w:r>
    </w:p>
    <w:p w14:paraId="441B6338" w14:textId="77777777" w:rsidR="004E3AEF" w:rsidRPr="004E3AEF" w:rsidRDefault="004E3AEF" w:rsidP="004E3AEF">
      <w:pPr>
        <w:pStyle w:val="EndNoteBibliography"/>
        <w:spacing w:after="0"/>
        <w:rPr>
          <w:noProof/>
        </w:rPr>
      </w:pPr>
      <w:r w:rsidRPr="004E3AEF">
        <w:rPr>
          <w:noProof/>
        </w:rPr>
        <w:t>Ingle, P.J., Marotta, J., McMillan, G., Wisdom, J.P., 2008. Significant Others and Gambling Treatment Outcomes. J. Gambl. Stud. 24(3), 381-392.</w:t>
      </w:r>
    </w:p>
    <w:p w14:paraId="24B4E38E" w14:textId="77777777" w:rsidR="004E3AEF" w:rsidRPr="004E3AEF" w:rsidRDefault="004E3AEF" w:rsidP="004E3AEF">
      <w:pPr>
        <w:pStyle w:val="EndNoteBibliography"/>
        <w:spacing w:after="0"/>
        <w:rPr>
          <w:noProof/>
        </w:rPr>
      </w:pPr>
      <w:r w:rsidRPr="004E3AEF">
        <w:rPr>
          <w:noProof/>
        </w:rPr>
        <w:t>Jimenez-Murcia, S., Granero, R., Fernandez-Aranda, F., Arcelus, J., Aymami, M.N., Gomez-Pena, M., Tarrega, S., Moragas, L., Del Pino-Gutierrez, A., Sauchelli, S., Fagundo, A.B., Brewin, N., Menchon, J.M., 2015. Predictors of Outcome among Pathological Gamblers Receiving Cognitive Behavioral Group Therapy. Eur. Addict. Res. 21(4), 169-178.</w:t>
      </w:r>
    </w:p>
    <w:p w14:paraId="706AC74D" w14:textId="77777777" w:rsidR="004E3AEF" w:rsidRPr="004E3AEF" w:rsidRDefault="004E3AEF" w:rsidP="004E3AEF">
      <w:pPr>
        <w:pStyle w:val="EndNoteBibliography"/>
        <w:spacing w:after="0"/>
        <w:rPr>
          <w:noProof/>
        </w:rPr>
      </w:pPr>
      <w:r w:rsidRPr="004E3AEF">
        <w:rPr>
          <w:noProof/>
        </w:rPr>
        <w:t>Kessler, R.C., Hwang, I., LaBrie, R., Petukhova, M., Sampson, N.A., Winters, K.C., Shaffer, H.J., 2008. DSM-IV pathological gambling in the National Comorbidity Survey Replication. Psychol. Med. 38(9), 1351-1360.</w:t>
      </w:r>
    </w:p>
    <w:p w14:paraId="39A6A454" w14:textId="77777777" w:rsidR="004E3AEF" w:rsidRPr="004E3AEF" w:rsidRDefault="004E3AEF" w:rsidP="004E3AEF">
      <w:pPr>
        <w:pStyle w:val="EndNoteBibliography"/>
        <w:spacing w:after="0"/>
        <w:rPr>
          <w:noProof/>
        </w:rPr>
      </w:pPr>
      <w:r w:rsidRPr="004E3AEF">
        <w:rPr>
          <w:noProof/>
        </w:rPr>
        <w:t>Kessner, S., Wiech, K., Forkmann, K., Ploner, M., Bingel, U., 2013. The Effect of Treatment History on Therapeutic Outcome: An Experimental Approach. JAMA Internal Medicine 173(15), 1468.</w:t>
      </w:r>
    </w:p>
    <w:p w14:paraId="5F6D398B" w14:textId="77777777" w:rsidR="004E3AEF" w:rsidRPr="004E3AEF" w:rsidRDefault="004E3AEF" w:rsidP="004E3AEF">
      <w:pPr>
        <w:pStyle w:val="EndNoteBibliography"/>
        <w:spacing w:after="0"/>
        <w:rPr>
          <w:noProof/>
        </w:rPr>
      </w:pPr>
      <w:r w:rsidRPr="004E3AEF">
        <w:rPr>
          <w:noProof/>
        </w:rPr>
        <w:t>Kim, S.W., Grant, J.E., Eckert, E.D., Faris, P.L., Hartman, B.K., 2006. Pathological gambling and mood disorders: clinical associations and treatment implications. J. Affect. Disord. 92(1), 109-116.</w:t>
      </w:r>
    </w:p>
    <w:p w14:paraId="17361C2D" w14:textId="77777777" w:rsidR="004E3AEF" w:rsidRPr="004E3AEF" w:rsidRDefault="004E3AEF" w:rsidP="004E3AEF">
      <w:pPr>
        <w:pStyle w:val="EndNoteBibliography"/>
        <w:spacing w:after="0"/>
        <w:rPr>
          <w:noProof/>
        </w:rPr>
      </w:pPr>
      <w:r w:rsidRPr="004E3AEF">
        <w:rPr>
          <w:noProof/>
        </w:rPr>
        <w:t>Kim, S.W., Grant, J.E., Potenza, M.N., Blanco, C., Hollander, E., 2009. The Gambling Symptom Assessment Scale (G-SAS): a reliability and validity study. Psychiatry Res. 166(1), 76-84.</w:t>
      </w:r>
    </w:p>
    <w:p w14:paraId="76026E45" w14:textId="77777777" w:rsidR="004E3AEF" w:rsidRPr="004E3AEF" w:rsidRDefault="004E3AEF" w:rsidP="004E3AEF">
      <w:pPr>
        <w:pStyle w:val="EndNoteBibliography"/>
        <w:spacing w:after="0"/>
        <w:rPr>
          <w:noProof/>
        </w:rPr>
      </w:pPr>
      <w:r w:rsidRPr="004E3AEF">
        <w:rPr>
          <w:noProof/>
        </w:rPr>
        <w:t>Kraus, S.W., Etuk, R., Potenza, M.N., 2020. Current pharmacotherapy for gambling disorder: a systematic review. Expert Opin. Pharmacother. 21(3), 287-296.</w:t>
      </w:r>
    </w:p>
    <w:p w14:paraId="41DBA28B" w14:textId="77777777" w:rsidR="004E3AEF" w:rsidRPr="004E3AEF" w:rsidRDefault="004E3AEF" w:rsidP="004E3AEF">
      <w:pPr>
        <w:pStyle w:val="EndNoteBibliography"/>
        <w:spacing w:after="0"/>
        <w:rPr>
          <w:noProof/>
        </w:rPr>
      </w:pPr>
      <w:r w:rsidRPr="004E3AEF">
        <w:rPr>
          <w:noProof/>
        </w:rPr>
        <w:t>Manning, V., Ng, A., Koh, P.K., Guo, S., Gomathinayagam, K., Wong, K.E., 2014. Pathological gamblers in Singapore: treatment response at 3 months. J. Addict. Med. 8(6), 462-469.</w:t>
      </w:r>
    </w:p>
    <w:p w14:paraId="2EAF2E81" w14:textId="77777777" w:rsidR="004E3AEF" w:rsidRPr="004E3AEF" w:rsidRDefault="004E3AEF" w:rsidP="004E3AEF">
      <w:pPr>
        <w:pStyle w:val="EndNoteBibliography"/>
        <w:spacing w:after="0"/>
        <w:rPr>
          <w:noProof/>
        </w:rPr>
      </w:pPr>
      <w:r w:rsidRPr="004E3AEF">
        <w:rPr>
          <w:noProof/>
        </w:rPr>
        <w:t>Merkouris, S.S., Thomas, S.A., Browning, C.J., Dowling, N.A., 2016. Predictors of outcomes of psychological treatments for disordered gambling: A systematic review. Clin. Psychol. Rev. 48, 7-31.</w:t>
      </w:r>
    </w:p>
    <w:p w14:paraId="21C4C959" w14:textId="77777777" w:rsidR="004E3AEF" w:rsidRPr="004E3AEF" w:rsidRDefault="004E3AEF" w:rsidP="004E3AEF">
      <w:pPr>
        <w:pStyle w:val="EndNoteBibliography"/>
        <w:spacing w:after="0"/>
        <w:rPr>
          <w:noProof/>
        </w:rPr>
      </w:pPr>
      <w:r w:rsidRPr="004E3AEF">
        <w:rPr>
          <w:noProof/>
        </w:rPr>
        <w:t>Moragas, L., Granero, R., Stinchfield, R., Fernández-Aranda, F., Fröberg, F., Aymamí, N., Gómez-Peña, M., Fagundo, A.B., Islam, M.A., Del Pino-Gutiérrez, A., Agüera, Z., Savvidou, L.G., Arcelus, J., Witcomb, G.L., Sauchelli, S., Menchón, J.M., Jiménez-Murcia, S., 2015. Comparative analysis of distinct phenotypes in gambling disorder based on gambling preferences. BMC Psychiatry 15(1).</w:t>
      </w:r>
    </w:p>
    <w:p w14:paraId="16FD08EC" w14:textId="77777777" w:rsidR="004E3AEF" w:rsidRPr="004E3AEF" w:rsidRDefault="004E3AEF" w:rsidP="004E3AEF">
      <w:pPr>
        <w:pStyle w:val="EndNoteBibliography"/>
        <w:spacing w:after="0"/>
        <w:rPr>
          <w:noProof/>
        </w:rPr>
      </w:pPr>
      <w:r w:rsidRPr="004E3AEF">
        <w:rPr>
          <w:noProof/>
        </w:rPr>
        <w:t>Morton, D.L., Watson, A., El-Deredy, W., Jones, A.K.P., 2009. Reproducibility of placebo analgesia: Effect of dispositional optimism. Pain 146(1), 194-198.</w:t>
      </w:r>
    </w:p>
    <w:p w14:paraId="5B5C8F46" w14:textId="77777777" w:rsidR="004E3AEF" w:rsidRPr="004E3AEF" w:rsidRDefault="004E3AEF" w:rsidP="004E3AEF">
      <w:pPr>
        <w:pStyle w:val="EndNoteBibliography"/>
        <w:spacing w:after="0"/>
        <w:rPr>
          <w:noProof/>
        </w:rPr>
      </w:pPr>
      <w:r w:rsidRPr="004E3AEF">
        <w:rPr>
          <w:noProof/>
        </w:rPr>
        <w:t>Petrie, K.J., Rief, W., 2019. Psychobiological Mechanisms of Placebo and Nocebo Effects: Pathways to Improve Treatments and Reduce Side Effects. Annu. Rev. Psychol. 70(1), 599-625.</w:t>
      </w:r>
    </w:p>
    <w:p w14:paraId="434077E6" w14:textId="77777777" w:rsidR="004E3AEF" w:rsidRPr="004E3AEF" w:rsidRDefault="004E3AEF" w:rsidP="004E3AEF">
      <w:pPr>
        <w:pStyle w:val="EndNoteBibliography"/>
        <w:spacing w:after="0"/>
        <w:rPr>
          <w:noProof/>
        </w:rPr>
      </w:pPr>
      <w:r w:rsidRPr="004E3AEF">
        <w:rPr>
          <w:noProof/>
        </w:rPr>
        <w:t>Ritz, C., 2021. Statistical analysis of continuous outcomes from parallel-arm randomized controlled trials in nutrition—a tutorial. Eur. J. Clin. Nutr. 75(1), 160-171.</w:t>
      </w:r>
    </w:p>
    <w:p w14:paraId="497DC55A" w14:textId="77777777" w:rsidR="004E3AEF" w:rsidRPr="004E3AEF" w:rsidRDefault="004E3AEF" w:rsidP="004E3AEF">
      <w:pPr>
        <w:pStyle w:val="EndNoteBibliography"/>
        <w:spacing w:after="0"/>
        <w:rPr>
          <w:noProof/>
        </w:rPr>
      </w:pPr>
      <w:r w:rsidRPr="004E3AEF">
        <w:rPr>
          <w:noProof/>
        </w:rPr>
        <w:t>Rutherford, B.R., Wall, M.M., Brown, P.J., Choo, T.-H., Wager, T.D., Peterson, B.S., Chung, S., Kirsch, I., Roose, S.P., 2017. Patient Expectancy as a Mediator of Placebo Effects in Antidepressant Clinical Trials. Am. J. Psychiatry 174(2), 135-142.</w:t>
      </w:r>
    </w:p>
    <w:p w14:paraId="6750B14D" w14:textId="77777777" w:rsidR="004E3AEF" w:rsidRPr="004E3AEF" w:rsidRDefault="004E3AEF" w:rsidP="004E3AEF">
      <w:pPr>
        <w:pStyle w:val="EndNoteBibliography"/>
        <w:spacing w:after="0"/>
        <w:rPr>
          <w:noProof/>
        </w:rPr>
      </w:pPr>
      <w:r w:rsidRPr="004E3AEF">
        <w:rPr>
          <w:noProof/>
        </w:rPr>
        <w:t>Staats, P.S., Staats, A., Hekmat, H., 2001. The Additive Impact of Anxiety and a Placebo on Pain. Pain Med. 2(4), 267-279.</w:t>
      </w:r>
    </w:p>
    <w:p w14:paraId="44EACAF0" w14:textId="77777777" w:rsidR="004E3AEF" w:rsidRPr="004E3AEF" w:rsidRDefault="004E3AEF" w:rsidP="004E3AEF">
      <w:pPr>
        <w:pStyle w:val="EndNoteBibliography"/>
        <w:spacing w:after="0"/>
        <w:rPr>
          <w:noProof/>
        </w:rPr>
      </w:pPr>
      <w:r w:rsidRPr="004E3AEF">
        <w:rPr>
          <w:noProof/>
        </w:rPr>
        <w:t>Stein, D.J., Baldwin, D.S., Dolberg, O.T., Despiegel, N., Bandelow, B., 2006. Which Factors Predict Placebo Response in Anxiety Disorders and Major Depression? The Journal of clinical psychiatry 67(11), 1741-1746.</w:t>
      </w:r>
    </w:p>
    <w:p w14:paraId="653EBA38" w14:textId="7A0B35E3" w:rsidR="004E3AEF" w:rsidRPr="004E3AEF" w:rsidRDefault="004E3AEF" w:rsidP="004E3AEF">
      <w:pPr>
        <w:pStyle w:val="EndNoteBibliography"/>
        <w:spacing w:after="0"/>
        <w:rPr>
          <w:noProof/>
        </w:rPr>
      </w:pPr>
      <w:r w:rsidRPr="004E3AEF">
        <w:rPr>
          <w:noProof/>
        </w:rPr>
        <w:t xml:space="preserve">The jamovi project, 2021. jamovi (Version 1.6.23.0). </w:t>
      </w:r>
      <w:hyperlink r:id="rId8" w:history="1">
        <w:r w:rsidRPr="004E3AEF">
          <w:rPr>
            <w:rStyle w:val="Hyperlink"/>
            <w:noProof/>
          </w:rPr>
          <w:t>https://www.jamovi.org</w:t>
        </w:r>
      </w:hyperlink>
      <w:r w:rsidRPr="004E3AEF">
        <w:rPr>
          <w:noProof/>
        </w:rPr>
        <w:t>.</w:t>
      </w:r>
    </w:p>
    <w:p w14:paraId="3B1EDDBC" w14:textId="77777777" w:rsidR="004E3AEF" w:rsidRPr="004E3AEF" w:rsidRDefault="004E3AEF" w:rsidP="004E3AEF">
      <w:pPr>
        <w:pStyle w:val="EndNoteBibliography"/>
        <w:spacing w:after="0"/>
        <w:rPr>
          <w:noProof/>
        </w:rPr>
      </w:pPr>
      <w:r w:rsidRPr="004E3AEF">
        <w:rPr>
          <w:noProof/>
        </w:rPr>
        <w:t>Valleur, M., Codina, I., Venisse, J.L., Romo, L., Magalon, D., Fatseas, M., Chereau-Boudet, I., Gorsane, M.A., Guilleux, A., Groupe, J.E.U., Grall-Bronnec, M., Challet-Bouju, G., 2016. Towards a Validation of the Three Pathways Model of Pathological Gambling. J. Gambl. Stud. 32(2), 757-771.</w:t>
      </w:r>
    </w:p>
    <w:p w14:paraId="0B0CD0CD" w14:textId="77777777" w:rsidR="004E3AEF" w:rsidRPr="004E3AEF" w:rsidRDefault="004E3AEF" w:rsidP="004E3AEF">
      <w:pPr>
        <w:pStyle w:val="EndNoteBibliography"/>
        <w:spacing w:after="0"/>
        <w:rPr>
          <w:noProof/>
        </w:rPr>
      </w:pPr>
      <w:r w:rsidRPr="004E3AEF">
        <w:rPr>
          <w:noProof/>
        </w:rPr>
        <w:t>Walker, M., Toneatto, T., Potenza, M.N., Petry, N., Ladouceur, R., Hodgins, D.C., El-Guebaly, N., Echeburua, E., Blaszczynski, A., 2006. A framework for reporting outcomes in problem gambling treatment research: the Banff, Alberta Consensus. Addiction 101(4), 504-511.</w:t>
      </w:r>
    </w:p>
    <w:p w14:paraId="3DF15107" w14:textId="77777777" w:rsidR="004E3AEF" w:rsidRPr="004E3AEF" w:rsidRDefault="004E3AEF" w:rsidP="004E3AEF">
      <w:pPr>
        <w:pStyle w:val="EndNoteBibliography"/>
        <w:spacing w:after="0"/>
        <w:rPr>
          <w:noProof/>
        </w:rPr>
      </w:pPr>
      <w:r w:rsidRPr="004E3AEF">
        <w:rPr>
          <w:noProof/>
        </w:rPr>
        <w:t>Whitlock, M.E., Woodward, P.W., Alexander, R.C., 2019. Is High Placebo Response Really a Problem in Depression Trials? A Critical Re-analysis of Depression Studies, Innov. Clin. Neurosci. pp. 12-17.</w:t>
      </w:r>
    </w:p>
    <w:p w14:paraId="532B3AD1" w14:textId="77777777" w:rsidR="004E3AEF" w:rsidRPr="004E3AEF" w:rsidRDefault="004E3AEF" w:rsidP="004E3AEF">
      <w:pPr>
        <w:pStyle w:val="EndNoteBibliography"/>
        <w:rPr>
          <w:noProof/>
        </w:rPr>
      </w:pPr>
      <w:r w:rsidRPr="004E3AEF">
        <w:rPr>
          <w:noProof/>
        </w:rPr>
        <w:lastRenderedPageBreak/>
        <w:t>Zunhammer, M., Ploner, M., Engelbrecht, C., Bock, J., Kessner, S.S., Bingel, U., 2017. The effects of treatment failure generalize across different routes of drug administration. Sci. Transl. Med. 9(393), eaal2999.</w:t>
      </w:r>
    </w:p>
    <w:p w14:paraId="08E27A31" w14:textId="2945D366" w:rsidR="003A448C" w:rsidRDefault="001A0E9A" w:rsidP="005F7775">
      <w:pPr>
        <w:rPr>
          <w:rFonts w:ascii="Arial-BoldMT" w:hAnsi="Arial-BoldMT" w:cs="Arial-BoldMT"/>
          <w:sz w:val="24"/>
        </w:rPr>
      </w:pPr>
      <w:r>
        <w:fldChar w:fldCharType="end"/>
      </w:r>
    </w:p>
    <w:sectPr w:rsidR="003A448C" w:rsidSect="00BC6EDA">
      <w:footerReference w:type="even" r:id="rId9"/>
      <w:footerReference w:type="default" r:id="rId10"/>
      <w:pgSz w:w="11905" w:h="16837"/>
      <w:pgMar w:top="1440" w:right="1440" w:bottom="1440" w:left="1440"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2073" w14:textId="77777777" w:rsidR="009F590B" w:rsidRDefault="009F590B" w:rsidP="005F7775">
      <w:r>
        <w:separator/>
      </w:r>
    </w:p>
  </w:endnote>
  <w:endnote w:type="continuationSeparator" w:id="0">
    <w:p w14:paraId="05A54E8F" w14:textId="77777777" w:rsidR="009F590B" w:rsidRDefault="009F590B" w:rsidP="005F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00"/>
    <w:family w:val="swiss"/>
    <w:pitch w:val="default"/>
  </w:font>
  <w:font w:name="Arial-ItalicMT">
    <w:altName w:val="Arial"/>
    <w:panose1 w:val="020B06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w:panose1 w:val="020B0604020202020204"/>
    <w:charset w:val="00"/>
    <w:family w:val="swiss"/>
    <w:pitch w:val="variable"/>
    <w:sig w:usb0="00000003" w:usb1="00000000" w:usb2="00000000" w:usb3="00000000" w:csb0="00000001" w:csb1="00000000"/>
  </w:font>
  <w:font w:name="ArialMT">
    <w:altName w:val="Times New Roman"/>
    <w:panose1 w:val="020B0604020202020204"/>
    <w:charset w:val="00"/>
    <w:family w:val="swiss"/>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232834"/>
      <w:docPartObj>
        <w:docPartGallery w:val="Page Numbers (Bottom of Page)"/>
        <w:docPartUnique/>
      </w:docPartObj>
    </w:sdtPr>
    <w:sdtEndPr>
      <w:rPr>
        <w:rStyle w:val="PageNumber"/>
      </w:rPr>
    </w:sdtEndPr>
    <w:sdtContent>
      <w:p w14:paraId="54A59019" w14:textId="77777777" w:rsidR="007E1E83" w:rsidRDefault="007E1E83" w:rsidP="005F777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95EE2A" w14:textId="77777777" w:rsidR="007E1E83" w:rsidRDefault="007E1E83" w:rsidP="005F7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0282094"/>
      <w:docPartObj>
        <w:docPartGallery w:val="Page Numbers (Bottom of Page)"/>
        <w:docPartUnique/>
      </w:docPartObj>
    </w:sdtPr>
    <w:sdtEndPr>
      <w:rPr>
        <w:rStyle w:val="PageNumber"/>
      </w:rPr>
    </w:sdtEndPr>
    <w:sdtContent>
      <w:p w14:paraId="0E751668" w14:textId="4635A4D4" w:rsidR="007E1E83" w:rsidRDefault="007E1E83" w:rsidP="005F7775">
        <w:pPr>
          <w:pStyle w:val="Footer"/>
        </w:pPr>
        <w:r>
          <w:rPr>
            <w:rStyle w:val="PageNumber"/>
          </w:rPr>
          <w:fldChar w:fldCharType="begin"/>
        </w:r>
        <w:r>
          <w:rPr>
            <w:rStyle w:val="PageNumber"/>
          </w:rPr>
          <w:instrText xml:space="preserve"> PAGE </w:instrText>
        </w:r>
        <w:r>
          <w:rPr>
            <w:rStyle w:val="PageNumber"/>
          </w:rPr>
          <w:fldChar w:fldCharType="separate"/>
        </w:r>
        <w:r w:rsidR="008D0A35">
          <w:rPr>
            <w:rStyle w:val="PageNumber"/>
            <w:noProof/>
          </w:rPr>
          <w:t>14</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DED3" w14:textId="77777777" w:rsidR="009F590B" w:rsidRDefault="009F590B" w:rsidP="005F7775">
      <w:r>
        <w:separator/>
      </w:r>
    </w:p>
  </w:footnote>
  <w:footnote w:type="continuationSeparator" w:id="0">
    <w:p w14:paraId="05E90758" w14:textId="77777777" w:rsidR="009F590B" w:rsidRDefault="009F590B" w:rsidP="005F7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8FDEAB22">
      <w:start w:val="1"/>
      <w:numFmt w:val="bullet"/>
      <w:lvlText w:val="⁃"/>
      <w:lvlJc w:val="left"/>
      <w:pPr>
        <w:ind w:left="720" w:hanging="360"/>
      </w:pPr>
    </w:lvl>
    <w:lvl w:ilvl="1" w:tplc="DA4AC396">
      <w:start w:val="1"/>
      <w:numFmt w:val="decimal"/>
      <w:lvlText w:val=""/>
      <w:lvlJc w:val="left"/>
    </w:lvl>
    <w:lvl w:ilvl="2" w:tplc="E5DCB778">
      <w:start w:val="1"/>
      <w:numFmt w:val="decimal"/>
      <w:lvlText w:val=""/>
      <w:lvlJc w:val="left"/>
    </w:lvl>
    <w:lvl w:ilvl="3" w:tplc="0DA4ADFE">
      <w:start w:val="1"/>
      <w:numFmt w:val="decimal"/>
      <w:lvlText w:val=""/>
      <w:lvlJc w:val="left"/>
    </w:lvl>
    <w:lvl w:ilvl="4" w:tplc="59E0697A">
      <w:start w:val="1"/>
      <w:numFmt w:val="decimal"/>
      <w:lvlText w:val=""/>
      <w:lvlJc w:val="left"/>
    </w:lvl>
    <w:lvl w:ilvl="5" w:tplc="0D1E7D5E">
      <w:start w:val="1"/>
      <w:numFmt w:val="decimal"/>
      <w:lvlText w:val=""/>
      <w:lvlJc w:val="left"/>
    </w:lvl>
    <w:lvl w:ilvl="6" w:tplc="F0D0FA62">
      <w:start w:val="1"/>
      <w:numFmt w:val="decimal"/>
      <w:lvlText w:val=""/>
      <w:lvlJc w:val="left"/>
    </w:lvl>
    <w:lvl w:ilvl="7" w:tplc="2C38C66E">
      <w:start w:val="1"/>
      <w:numFmt w:val="decimal"/>
      <w:lvlText w:val=""/>
      <w:lvlJc w:val="left"/>
    </w:lvl>
    <w:lvl w:ilvl="8" w:tplc="EFCE4846">
      <w:start w:val="1"/>
      <w:numFmt w:val="decimal"/>
      <w:lvlText w:val=""/>
      <w:lvlJc w:val="left"/>
    </w:lvl>
  </w:abstractNum>
  <w:abstractNum w:abstractNumId="10" w15:restartNumberingAfterBreak="0">
    <w:nsid w:val="00224355"/>
    <w:multiLevelType w:val="hybridMultilevel"/>
    <w:tmpl w:val="92EE1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E92E5C"/>
    <w:multiLevelType w:val="hybridMultilevel"/>
    <w:tmpl w:val="8960987C"/>
    <w:lvl w:ilvl="0" w:tplc="D9762BD8">
      <w:start w:val="1"/>
      <w:numFmt w:val="bullet"/>
      <w:lvlText w:val=""/>
      <w:lvlJc w:val="left"/>
      <w:pPr>
        <w:ind w:left="720" w:hanging="360"/>
      </w:pPr>
      <w:rPr>
        <w:rFonts w:ascii="Symbol" w:hAnsi="Symbol" w:hint="default"/>
      </w:rPr>
    </w:lvl>
    <w:lvl w:ilvl="1" w:tplc="7EBA23C8">
      <w:start w:val="1"/>
      <w:numFmt w:val="bullet"/>
      <w:lvlText w:val="o"/>
      <w:lvlJc w:val="left"/>
      <w:pPr>
        <w:ind w:left="1440" w:hanging="360"/>
      </w:pPr>
      <w:rPr>
        <w:rFonts w:ascii="Courier New" w:hAnsi="Courier New" w:cs="Courier New" w:hint="default"/>
      </w:rPr>
    </w:lvl>
    <w:lvl w:ilvl="2" w:tplc="2C02B61E" w:tentative="1">
      <w:start w:val="1"/>
      <w:numFmt w:val="bullet"/>
      <w:lvlText w:val=""/>
      <w:lvlJc w:val="left"/>
      <w:pPr>
        <w:ind w:left="2160" w:hanging="360"/>
      </w:pPr>
      <w:rPr>
        <w:rFonts w:ascii="Wingdings" w:hAnsi="Wingdings" w:hint="default"/>
      </w:rPr>
    </w:lvl>
    <w:lvl w:ilvl="3" w:tplc="1D5A5E0A" w:tentative="1">
      <w:start w:val="1"/>
      <w:numFmt w:val="bullet"/>
      <w:lvlText w:val=""/>
      <w:lvlJc w:val="left"/>
      <w:pPr>
        <w:ind w:left="2880" w:hanging="360"/>
      </w:pPr>
      <w:rPr>
        <w:rFonts w:ascii="Symbol" w:hAnsi="Symbol" w:hint="default"/>
      </w:rPr>
    </w:lvl>
    <w:lvl w:ilvl="4" w:tplc="2BE8DE2E" w:tentative="1">
      <w:start w:val="1"/>
      <w:numFmt w:val="bullet"/>
      <w:lvlText w:val="o"/>
      <w:lvlJc w:val="left"/>
      <w:pPr>
        <w:ind w:left="3600" w:hanging="360"/>
      </w:pPr>
      <w:rPr>
        <w:rFonts w:ascii="Courier New" w:hAnsi="Courier New" w:cs="Courier New" w:hint="default"/>
      </w:rPr>
    </w:lvl>
    <w:lvl w:ilvl="5" w:tplc="19228116" w:tentative="1">
      <w:start w:val="1"/>
      <w:numFmt w:val="bullet"/>
      <w:lvlText w:val=""/>
      <w:lvlJc w:val="left"/>
      <w:pPr>
        <w:ind w:left="4320" w:hanging="360"/>
      </w:pPr>
      <w:rPr>
        <w:rFonts w:ascii="Wingdings" w:hAnsi="Wingdings" w:hint="default"/>
      </w:rPr>
    </w:lvl>
    <w:lvl w:ilvl="6" w:tplc="8AC671BA" w:tentative="1">
      <w:start w:val="1"/>
      <w:numFmt w:val="bullet"/>
      <w:lvlText w:val=""/>
      <w:lvlJc w:val="left"/>
      <w:pPr>
        <w:ind w:left="5040" w:hanging="360"/>
      </w:pPr>
      <w:rPr>
        <w:rFonts w:ascii="Symbol" w:hAnsi="Symbol" w:hint="default"/>
      </w:rPr>
    </w:lvl>
    <w:lvl w:ilvl="7" w:tplc="810E7BEC" w:tentative="1">
      <w:start w:val="1"/>
      <w:numFmt w:val="bullet"/>
      <w:lvlText w:val="o"/>
      <w:lvlJc w:val="left"/>
      <w:pPr>
        <w:ind w:left="5760" w:hanging="360"/>
      </w:pPr>
      <w:rPr>
        <w:rFonts w:ascii="Courier New" w:hAnsi="Courier New" w:cs="Courier New" w:hint="default"/>
      </w:rPr>
    </w:lvl>
    <w:lvl w:ilvl="8" w:tplc="8B4ED68A" w:tentative="1">
      <w:start w:val="1"/>
      <w:numFmt w:val="bullet"/>
      <w:lvlText w:val=""/>
      <w:lvlJc w:val="left"/>
      <w:pPr>
        <w:ind w:left="6480" w:hanging="360"/>
      </w:pPr>
      <w:rPr>
        <w:rFonts w:ascii="Wingdings" w:hAnsi="Wingdings" w:hint="default"/>
      </w:rPr>
    </w:lvl>
  </w:abstractNum>
  <w:abstractNum w:abstractNumId="12" w15:restartNumberingAfterBreak="0">
    <w:nsid w:val="04AE2D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6B0564"/>
    <w:multiLevelType w:val="hybridMultilevel"/>
    <w:tmpl w:val="58B0E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48691C"/>
    <w:multiLevelType w:val="hybridMultilevel"/>
    <w:tmpl w:val="4EEC4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B12057"/>
    <w:multiLevelType w:val="hybridMultilevel"/>
    <w:tmpl w:val="102E1CF4"/>
    <w:lvl w:ilvl="0" w:tplc="FC560218">
      <w:start w:val="1"/>
      <w:numFmt w:val="bullet"/>
      <w:pStyle w:val="Bullettablecell"/>
      <w:lvlText w:val=""/>
      <w:lvlJc w:val="left"/>
      <w:pPr>
        <w:ind w:left="147" w:hanging="147"/>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6" w15:restartNumberingAfterBreak="0">
    <w:nsid w:val="10A6680E"/>
    <w:multiLevelType w:val="hybridMultilevel"/>
    <w:tmpl w:val="CB2E5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AA7ECF"/>
    <w:multiLevelType w:val="hybridMultilevel"/>
    <w:tmpl w:val="36F48A00"/>
    <w:lvl w:ilvl="0" w:tplc="CAD6F314">
      <w:start w:val="1"/>
      <w:numFmt w:val="decimal"/>
      <w:lvlText w:val="%1."/>
      <w:lvlJc w:val="left"/>
      <w:pPr>
        <w:ind w:left="726" w:hanging="360"/>
      </w:pPr>
    </w:lvl>
    <w:lvl w:ilvl="1" w:tplc="0D1ADE46" w:tentative="1">
      <w:start w:val="1"/>
      <w:numFmt w:val="lowerLetter"/>
      <w:lvlText w:val="%2."/>
      <w:lvlJc w:val="left"/>
      <w:pPr>
        <w:ind w:left="1446" w:hanging="360"/>
      </w:pPr>
    </w:lvl>
    <w:lvl w:ilvl="2" w:tplc="CB0C1D24" w:tentative="1">
      <w:start w:val="1"/>
      <w:numFmt w:val="lowerRoman"/>
      <w:lvlText w:val="%3."/>
      <w:lvlJc w:val="right"/>
      <w:pPr>
        <w:ind w:left="2166" w:hanging="180"/>
      </w:pPr>
    </w:lvl>
    <w:lvl w:ilvl="3" w:tplc="47C833D2" w:tentative="1">
      <w:start w:val="1"/>
      <w:numFmt w:val="decimal"/>
      <w:lvlText w:val="%4."/>
      <w:lvlJc w:val="left"/>
      <w:pPr>
        <w:ind w:left="2886" w:hanging="360"/>
      </w:pPr>
    </w:lvl>
    <w:lvl w:ilvl="4" w:tplc="878CA8B2" w:tentative="1">
      <w:start w:val="1"/>
      <w:numFmt w:val="lowerLetter"/>
      <w:lvlText w:val="%5."/>
      <w:lvlJc w:val="left"/>
      <w:pPr>
        <w:ind w:left="3606" w:hanging="360"/>
      </w:pPr>
    </w:lvl>
    <w:lvl w:ilvl="5" w:tplc="5BECD5CE" w:tentative="1">
      <w:start w:val="1"/>
      <w:numFmt w:val="lowerRoman"/>
      <w:lvlText w:val="%6."/>
      <w:lvlJc w:val="right"/>
      <w:pPr>
        <w:ind w:left="4326" w:hanging="180"/>
      </w:pPr>
    </w:lvl>
    <w:lvl w:ilvl="6" w:tplc="FE1AF3C8" w:tentative="1">
      <w:start w:val="1"/>
      <w:numFmt w:val="decimal"/>
      <w:lvlText w:val="%7."/>
      <w:lvlJc w:val="left"/>
      <w:pPr>
        <w:ind w:left="5046" w:hanging="360"/>
      </w:pPr>
    </w:lvl>
    <w:lvl w:ilvl="7" w:tplc="DB76F226" w:tentative="1">
      <w:start w:val="1"/>
      <w:numFmt w:val="lowerLetter"/>
      <w:lvlText w:val="%8."/>
      <w:lvlJc w:val="left"/>
      <w:pPr>
        <w:ind w:left="5766" w:hanging="360"/>
      </w:pPr>
    </w:lvl>
    <w:lvl w:ilvl="8" w:tplc="59822DA2" w:tentative="1">
      <w:start w:val="1"/>
      <w:numFmt w:val="lowerRoman"/>
      <w:lvlText w:val="%9."/>
      <w:lvlJc w:val="right"/>
      <w:pPr>
        <w:ind w:left="6486" w:hanging="180"/>
      </w:pPr>
    </w:lvl>
  </w:abstractNum>
  <w:abstractNum w:abstractNumId="18" w15:restartNumberingAfterBreak="0">
    <w:nsid w:val="17E559F8"/>
    <w:multiLevelType w:val="multilevel"/>
    <w:tmpl w:val="9138A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2C1819"/>
    <w:multiLevelType w:val="hybridMultilevel"/>
    <w:tmpl w:val="8316579C"/>
    <w:lvl w:ilvl="0" w:tplc="5A18B3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F70D30"/>
    <w:multiLevelType w:val="hybridMultilevel"/>
    <w:tmpl w:val="F9803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063492"/>
    <w:multiLevelType w:val="hybridMultilevel"/>
    <w:tmpl w:val="2834DC30"/>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2" w15:restartNumberingAfterBreak="0">
    <w:nsid w:val="23CF6AA3"/>
    <w:multiLevelType w:val="hybridMultilevel"/>
    <w:tmpl w:val="33084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2B5E16"/>
    <w:multiLevelType w:val="multilevel"/>
    <w:tmpl w:val="14A0B0E8"/>
    <w:lvl w:ilvl="0">
      <w:start w:val="1"/>
      <w:numFmt w:val="decimal"/>
      <w:lvlText w:val="%1."/>
      <w:lvlJc w:val="left"/>
      <w:pPr>
        <w:ind w:left="360" w:hanging="360"/>
      </w:pPr>
      <w:rPr>
        <w:rFonts w:hint="default"/>
        <w:b w:val="0"/>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924B36"/>
    <w:multiLevelType w:val="hybridMultilevel"/>
    <w:tmpl w:val="5450F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8C5FAE"/>
    <w:multiLevelType w:val="hybridMultilevel"/>
    <w:tmpl w:val="3ADA4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987D16"/>
    <w:multiLevelType w:val="hybridMultilevel"/>
    <w:tmpl w:val="13A4D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79E720C"/>
    <w:multiLevelType w:val="hybridMultilevel"/>
    <w:tmpl w:val="D17C3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214B8D"/>
    <w:multiLevelType w:val="multilevel"/>
    <w:tmpl w:val="9CF0162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1F0023"/>
    <w:multiLevelType w:val="multilevel"/>
    <w:tmpl w:val="7106612C"/>
    <w:lvl w:ilvl="0">
      <w:start w:val="1"/>
      <w:numFmt w:val="decimal"/>
      <w:lvlText w:val="Chapter %1"/>
      <w:lvlJc w:val="left"/>
      <w:pPr>
        <w:tabs>
          <w:tab w:val="num" w:pos="1985"/>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474"/>
        </w:tabs>
        <w:ind w:left="1474" w:hanging="1474"/>
      </w:pPr>
      <w:rPr>
        <w:rFonts w:hint="default"/>
      </w:rPr>
    </w:lvl>
    <w:lvl w:ilvl="7">
      <w:start w:val="1"/>
      <w:numFmt w:val="decimal"/>
      <w:lvlText w:val="%1.%2.%3.%4.%5.%6.%7.%8"/>
      <w:lvlJc w:val="left"/>
      <w:pPr>
        <w:tabs>
          <w:tab w:val="num" w:pos="1588"/>
        </w:tabs>
        <w:ind w:left="1588" w:hanging="1588"/>
      </w:pPr>
      <w:rPr>
        <w:rFonts w:hint="default"/>
      </w:rPr>
    </w:lvl>
    <w:lvl w:ilvl="8">
      <w:start w:val="1"/>
      <w:numFmt w:val="decimal"/>
      <w:lvlText w:val="%1.%2.%3.%4.%5.%6.%7.%8.%9"/>
      <w:lvlJc w:val="left"/>
      <w:pPr>
        <w:tabs>
          <w:tab w:val="num" w:pos="1701"/>
        </w:tabs>
        <w:ind w:left="1701" w:hanging="1701"/>
      </w:pPr>
      <w:rPr>
        <w:rFonts w:hint="default"/>
      </w:rPr>
    </w:lvl>
  </w:abstractNum>
  <w:abstractNum w:abstractNumId="31" w15:restartNumberingAfterBreak="0">
    <w:nsid w:val="447D2FCE"/>
    <w:multiLevelType w:val="hybridMultilevel"/>
    <w:tmpl w:val="7A2E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56A77"/>
    <w:multiLevelType w:val="hybridMultilevel"/>
    <w:tmpl w:val="8AB49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8630A1"/>
    <w:multiLevelType w:val="multilevel"/>
    <w:tmpl w:val="BEC2D2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725ED1"/>
    <w:multiLevelType w:val="hybridMultilevel"/>
    <w:tmpl w:val="160AC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E87FF7"/>
    <w:multiLevelType w:val="hybridMultilevel"/>
    <w:tmpl w:val="01789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6B33AC"/>
    <w:multiLevelType w:val="multilevel"/>
    <w:tmpl w:val="2834DC30"/>
    <w:lvl w:ilvl="0">
      <w:start w:val="1"/>
      <w:numFmt w:val="bullet"/>
      <w:lvlText w:val=""/>
      <w:lvlJc w:val="left"/>
      <w:pPr>
        <w:ind w:left="726" w:hanging="360"/>
      </w:pPr>
      <w:rPr>
        <w:rFonts w:ascii="Symbol" w:hAnsi="Symbol" w:hint="default"/>
      </w:rPr>
    </w:lvl>
    <w:lvl w:ilvl="1">
      <w:start w:val="1"/>
      <w:numFmt w:val="bullet"/>
      <w:lvlText w:val="o"/>
      <w:lvlJc w:val="left"/>
      <w:pPr>
        <w:ind w:left="1446" w:hanging="360"/>
      </w:pPr>
      <w:rPr>
        <w:rFonts w:ascii="Courier New" w:hAnsi="Courier New" w:cs="Courier New" w:hint="default"/>
      </w:rPr>
    </w:lvl>
    <w:lvl w:ilvl="2">
      <w:start w:val="1"/>
      <w:numFmt w:val="bullet"/>
      <w:lvlText w:val=""/>
      <w:lvlJc w:val="left"/>
      <w:pPr>
        <w:ind w:left="2166" w:hanging="360"/>
      </w:pPr>
      <w:rPr>
        <w:rFonts w:ascii="Wingdings" w:hAnsi="Wingdings" w:hint="default"/>
      </w:rPr>
    </w:lvl>
    <w:lvl w:ilvl="3">
      <w:start w:val="1"/>
      <w:numFmt w:val="bullet"/>
      <w:lvlText w:val=""/>
      <w:lvlJc w:val="left"/>
      <w:pPr>
        <w:ind w:left="2886" w:hanging="360"/>
      </w:pPr>
      <w:rPr>
        <w:rFonts w:ascii="Symbol" w:hAnsi="Symbol" w:hint="default"/>
      </w:rPr>
    </w:lvl>
    <w:lvl w:ilvl="4">
      <w:start w:val="1"/>
      <w:numFmt w:val="bullet"/>
      <w:lvlText w:val="o"/>
      <w:lvlJc w:val="left"/>
      <w:pPr>
        <w:ind w:left="3606" w:hanging="360"/>
      </w:pPr>
      <w:rPr>
        <w:rFonts w:ascii="Courier New" w:hAnsi="Courier New" w:cs="Courier New" w:hint="default"/>
      </w:rPr>
    </w:lvl>
    <w:lvl w:ilvl="5">
      <w:start w:val="1"/>
      <w:numFmt w:val="bullet"/>
      <w:lvlText w:val=""/>
      <w:lvlJc w:val="left"/>
      <w:pPr>
        <w:ind w:left="4326" w:hanging="360"/>
      </w:pPr>
      <w:rPr>
        <w:rFonts w:ascii="Wingdings" w:hAnsi="Wingdings" w:hint="default"/>
      </w:rPr>
    </w:lvl>
    <w:lvl w:ilvl="6">
      <w:start w:val="1"/>
      <w:numFmt w:val="bullet"/>
      <w:lvlText w:val=""/>
      <w:lvlJc w:val="left"/>
      <w:pPr>
        <w:ind w:left="5046" w:hanging="360"/>
      </w:pPr>
      <w:rPr>
        <w:rFonts w:ascii="Symbol" w:hAnsi="Symbol" w:hint="default"/>
      </w:rPr>
    </w:lvl>
    <w:lvl w:ilvl="7">
      <w:start w:val="1"/>
      <w:numFmt w:val="bullet"/>
      <w:lvlText w:val="o"/>
      <w:lvlJc w:val="left"/>
      <w:pPr>
        <w:ind w:left="5766" w:hanging="360"/>
      </w:pPr>
      <w:rPr>
        <w:rFonts w:ascii="Courier New" w:hAnsi="Courier New" w:cs="Courier New" w:hint="default"/>
      </w:rPr>
    </w:lvl>
    <w:lvl w:ilvl="8">
      <w:start w:val="1"/>
      <w:numFmt w:val="bullet"/>
      <w:lvlText w:val=""/>
      <w:lvlJc w:val="left"/>
      <w:pPr>
        <w:ind w:left="6486" w:hanging="360"/>
      </w:pPr>
      <w:rPr>
        <w:rFonts w:ascii="Wingdings" w:hAnsi="Wingdings" w:hint="default"/>
      </w:rPr>
    </w:lvl>
  </w:abstractNum>
  <w:abstractNum w:abstractNumId="37" w15:restartNumberingAfterBreak="0">
    <w:nsid w:val="76032D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012207"/>
    <w:multiLevelType w:val="hybridMultilevel"/>
    <w:tmpl w:val="44225AEE"/>
    <w:lvl w:ilvl="0" w:tplc="1264DD5C">
      <w:start w:val="1"/>
      <w:numFmt w:val="decimal"/>
      <w:lvlText w:val="%1."/>
      <w:lvlJc w:val="left"/>
      <w:pPr>
        <w:tabs>
          <w:tab w:val="num" w:pos="720"/>
        </w:tabs>
        <w:ind w:left="720" w:hanging="360"/>
      </w:pPr>
    </w:lvl>
    <w:lvl w:ilvl="1" w:tplc="B9E871E4" w:tentative="1">
      <w:start w:val="1"/>
      <w:numFmt w:val="lowerLetter"/>
      <w:lvlText w:val="%2."/>
      <w:lvlJc w:val="left"/>
      <w:pPr>
        <w:tabs>
          <w:tab w:val="num" w:pos="1440"/>
        </w:tabs>
        <w:ind w:left="1440" w:hanging="360"/>
      </w:pPr>
    </w:lvl>
    <w:lvl w:ilvl="2" w:tplc="A73AFF8A" w:tentative="1">
      <w:start w:val="1"/>
      <w:numFmt w:val="lowerRoman"/>
      <w:lvlText w:val="%3."/>
      <w:lvlJc w:val="right"/>
      <w:pPr>
        <w:tabs>
          <w:tab w:val="num" w:pos="2160"/>
        </w:tabs>
        <w:ind w:left="2160" w:hanging="180"/>
      </w:pPr>
    </w:lvl>
    <w:lvl w:ilvl="3" w:tplc="1376F250" w:tentative="1">
      <w:start w:val="1"/>
      <w:numFmt w:val="decimal"/>
      <w:lvlText w:val="%4."/>
      <w:lvlJc w:val="left"/>
      <w:pPr>
        <w:tabs>
          <w:tab w:val="num" w:pos="2880"/>
        </w:tabs>
        <w:ind w:left="2880" w:hanging="360"/>
      </w:pPr>
    </w:lvl>
    <w:lvl w:ilvl="4" w:tplc="A2484836" w:tentative="1">
      <w:start w:val="1"/>
      <w:numFmt w:val="lowerLetter"/>
      <w:lvlText w:val="%5."/>
      <w:lvlJc w:val="left"/>
      <w:pPr>
        <w:tabs>
          <w:tab w:val="num" w:pos="3600"/>
        </w:tabs>
        <w:ind w:left="3600" w:hanging="360"/>
      </w:pPr>
    </w:lvl>
    <w:lvl w:ilvl="5" w:tplc="9E6E8E1E" w:tentative="1">
      <w:start w:val="1"/>
      <w:numFmt w:val="lowerRoman"/>
      <w:lvlText w:val="%6."/>
      <w:lvlJc w:val="right"/>
      <w:pPr>
        <w:tabs>
          <w:tab w:val="num" w:pos="4320"/>
        </w:tabs>
        <w:ind w:left="4320" w:hanging="180"/>
      </w:pPr>
    </w:lvl>
    <w:lvl w:ilvl="6" w:tplc="919ECABA" w:tentative="1">
      <w:start w:val="1"/>
      <w:numFmt w:val="decimal"/>
      <w:lvlText w:val="%7."/>
      <w:lvlJc w:val="left"/>
      <w:pPr>
        <w:tabs>
          <w:tab w:val="num" w:pos="5040"/>
        </w:tabs>
        <w:ind w:left="5040" w:hanging="360"/>
      </w:pPr>
    </w:lvl>
    <w:lvl w:ilvl="7" w:tplc="BD32B9C2" w:tentative="1">
      <w:start w:val="1"/>
      <w:numFmt w:val="lowerLetter"/>
      <w:lvlText w:val="%8."/>
      <w:lvlJc w:val="left"/>
      <w:pPr>
        <w:tabs>
          <w:tab w:val="num" w:pos="5760"/>
        </w:tabs>
        <w:ind w:left="5760" w:hanging="360"/>
      </w:pPr>
    </w:lvl>
    <w:lvl w:ilvl="8" w:tplc="F28C9B4C"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33"/>
  </w:num>
  <w:num w:numId="4">
    <w:abstractNumId w:val="29"/>
  </w:num>
  <w:num w:numId="5">
    <w:abstractNumId w:val="29"/>
  </w:num>
  <w:num w:numId="6">
    <w:abstractNumId w:val="30"/>
  </w:num>
  <w:num w:numId="7">
    <w:abstractNumId w:val="17"/>
  </w:num>
  <w:num w:numId="8">
    <w:abstractNumId w:val="2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6"/>
  </w:num>
  <w:num w:numId="13">
    <w:abstractNumId w:val="5"/>
  </w:num>
  <w:num w:numId="14">
    <w:abstractNumId w:val="4"/>
  </w:num>
  <w:num w:numId="15">
    <w:abstractNumId w:val="12"/>
  </w:num>
  <w:num w:numId="16">
    <w:abstractNumId w:val="3"/>
  </w:num>
  <w:num w:numId="17">
    <w:abstractNumId w:val="2"/>
  </w:num>
  <w:num w:numId="18">
    <w:abstractNumId w:val="1"/>
  </w:num>
  <w:num w:numId="19">
    <w:abstractNumId w:val="0"/>
  </w:num>
  <w:num w:numId="20">
    <w:abstractNumId w:val="24"/>
  </w:num>
  <w:num w:numId="21">
    <w:abstractNumId w:val="11"/>
  </w:num>
  <w:num w:numId="22">
    <w:abstractNumId w:val="38"/>
  </w:num>
  <w:num w:numId="23">
    <w:abstractNumId w:val="37"/>
  </w:num>
  <w:num w:numId="24">
    <w:abstractNumId w:val="14"/>
  </w:num>
  <w:num w:numId="25">
    <w:abstractNumId w:val="22"/>
  </w:num>
  <w:num w:numId="26">
    <w:abstractNumId w:val="23"/>
  </w:num>
  <w:num w:numId="27">
    <w:abstractNumId w:val="3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5"/>
  </w:num>
  <w:num w:numId="31">
    <w:abstractNumId w:val="20"/>
  </w:num>
  <w:num w:numId="32">
    <w:abstractNumId w:val="13"/>
  </w:num>
  <w:num w:numId="33">
    <w:abstractNumId w:val="21"/>
  </w:num>
  <w:num w:numId="34">
    <w:abstractNumId w:val="36"/>
  </w:num>
  <w:num w:numId="35">
    <w:abstractNumId w:val="15"/>
  </w:num>
  <w:num w:numId="36">
    <w:abstractNumId w:val="25"/>
  </w:num>
  <w:num w:numId="37">
    <w:abstractNumId w:val="16"/>
  </w:num>
  <w:num w:numId="38">
    <w:abstractNumId w:val="32"/>
  </w:num>
  <w:num w:numId="39">
    <w:abstractNumId w:val="31"/>
  </w:num>
  <w:num w:numId="40">
    <w:abstractNumId w:val="10"/>
  </w:num>
  <w:num w:numId="41">
    <w:abstractNumId w:val="26"/>
  </w:num>
  <w:num w:numId="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RC">
    <w15:presenceInfo w15:providerId="None" w15:userId="SRC"/>
  </w15:person>
  <w15:person w15:author="Grant, Jon [BSD] - PSY">
    <w15:presenceInfo w15:providerId="AD" w15:userId="S-1-5-21-2440348786-2961800785-2942754262-52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trackRevisions/>
  <w:defaultTabStop w:val="720"/>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sychiatric Re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tt5tva9xzt2xerwstv9eenst5x9tafxe5z&quot;&gt;Thesis_EndNote-Library&lt;record-ids&gt;&lt;item&gt;21&lt;/item&gt;&lt;item&gt;35&lt;/item&gt;&lt;item&gt;39&lt;/item&gt;&lt;item&gt;50&lt;/item&gt;&lt;item&gt;80&lt;/item&gt;&lt;item&gt;81&lt;/item&gt;&lt;item&gt;82&lt;/item&gt;&lt;item&gt;180&lt;/item&gt;&lt;item&gt;181&lt;/item&gt;&lt;item&gt;182&lt;/item&gt;&lt;item&gt;184&lt;/item&gt;&lt;item&gt;185&lt;/item&gt;&lt;item&gt;186&lt;/item&gt;&lt;item&gt;187&lt;/item&gt;&lt;item&gt;188&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7&lt;/item&gt;&lt;item&gt;208&lt;/item&gt;&lt;item&gt;209&lt;/item&gt;&lt;item&gt;210&lt;/item&gt;&lt;item&gt;211&lt;/item&gt;&lt;item&gt;212&lt;/item&gt;&lt;item&gt;213&lt;/item&gt;&lt;item&gt;215&lt;/item&gt;&lt;item&gt;216&lt;/item&gt;&lt;item&gt;217&lt;/item&gt;&lt;item&gt;218&lt;/item&gt;&lt;item&gt;219&lt;/item&gt;&lt;item&gt;220&lt;/item&gt;&lt;item&gt;221&lt;/item&gt;&lt;item&gt;222&lt;/item&gt;&lt;item&gt;223&lt;/item&gt;&lt;item&gt;224&lt;/item&gt;&lt;item&gt;225&lt;/item&gt;&lt;item&gt;238&lt;/item&gt;&lt;/record-ids&gt;&lt;/item&gt;&lt;/Libraries&gt;"/>
  </w:docVars>
  <w:rsids>
    <w:rsidRoot w:val="00E36423"/>
    <w:rsid w:val="00001328"/>
    <w:rsid w:val="00004DED"/>
    <w:rsid w:val="00007518"/>
    <w:rsid w:val="000079BE"/>
    <w:rsid w:val="00026E0B"/>
    <w:rsid w:val="00027030"/>
    <w:rsid w:val="0003107B"/>
    <w:rsid w:val="00034FC2"/>
    <w:rsid w:val="00036D1B"/>
    <w:rsid w:val="00041963"/>
    <w:rsid w:val="0004474A"/>
    <w:rsid w:val="00045ACE"/>
    <w:rsid w:val="000461B4"/>
    <w:rsid w:val="00047435"/>
    <w:rsid w:val="00052438"/>
    <w:rsid w:val="000533A2"/>
    <w:rsid w:val="000610B5"/>
    <w:rsid w:val="0006163D"/>
    <w:rsid w:val="00061FD3"/>
    <w:rsid w:val="0006446D"/>
    <w:rsid w:val="00066E2F"/>
    <w:rsid w:val="00067B9F"/>
    <w:rsid w:val="00071F15"/>
    <w:rsid w:val="000741DE"/>
    <w:rsid w:val="0007725E"/>
    <w:rsid w:val="00080E9E"/>
    <w:rsid w:val="0008217A"/>
    <w:rsid w:val="00086F9F"/>
    <w:rsid w:val="00087CC2"/>
    <w:rsid w:val="0009374A"/>
    <w:rsid w:val="000A5048"/>
    <w:rsid w:val="000A6900"/>
    <w:rsid w:val="000A6B6A"/>
    <w:rsid w:val="000A7718"/>
    <w:rsid w:val="000B416A"/>
    <w:rsid w:val="000B52B7"/>
    <w:rsid w:val="000B665C"/>
    <w:rsid w:val="000C0BD9"/>
    <w:rsid w:val="000C30A8"/>
    <w:rsid w:val="000C3B54"/>
    <w:rsid w:val="000C4C2E"/>
    <w:rsid w:val="000C531E"/>
    <w:rsid w:val="000C7059"/>
    <w:rsid w:val="000D2BE7"/>
    <w:rsid w:val="000E07C7"/>
    <w:rsid w:val="000E1711"/>
    <w:rsid w:val="000E4018"/>
    <w:rsid w:val="000F2C0D"/>
    <w:rsid w:val="000F5B7F"/>
    <w:rsid w:val="000F6C1E"/>
    <w:rsid w:val="001031E1"/>
    <w:rsid w:val="00103865"/>
    <w:rsid w:val="001048EF"/>
    <w:rsid w:val="00105B3B"/>
    <w:rsid w:val="00105DE3"/>
    <w:rsid w:val="001112FD"/>
    <w:rsid w:val="00111552"/>
    <w:rsid w:val="0011370F"/>
    <w:rsid w:val="00113857"/>
    <w:rsid w:val="0011694D"/>
    <w:rsid w:val="00116FE8"/>
    <w:rsid w:val="00123924"/>
    <w:rsid w:val="00124F5B"/>
    <w:rsid w:val="001251D6"/>
    <w:rsid w:val="0014185D"/>
    <w:rsid w:val="001534C7"/>
    <w:rsid w:val="001541F5"/>
    <w:rsid w:val="00154ED6"/>
    <w:rsid w:val="0017110C"/>
    <w:rsid w:val="00173182"/>
    <w:rsid w:val="00182EE0"/>
    <w:rsid w:val="00184AE4"/>
    <w:rsid w:val="00184D31"/>
    <w:rsid w:val="00191DAB"/>
    <w:rsid w:val="001924EC"/>
    <w:rsid w:val="001940B8"/>
    <w:rsid w:val="00197C81"/>
    <w:rsid w:val="001A0E9A"/>
    <w:rsid w:val="001A28B8"/>
    <w:rsid w:val="001A2B01"/>
    <w:rsid w:val="001A2BB1"/>
    <w:rsid w:val="001C12E0"/>
    <w:rsid w:val="001C2C1D"/>
    <w:rsid w:val="001C353B"/>
    <w:rsid w:val="001C5AB5"/>
    <w:rsid w:val="001D0D6B"/>
    <w:rsid w:val="001D1358"/>
    <w:rsid w:val="001D1C2A"/>
    <w:rsid w:val="001D2DF8"/>
    <w:rsid w:val="001D2F7F"/>
    <w:rsid w:val="001D521D"/>
    <w:rsid w:val="001E5467"/>
    <w:rsid w:val="001E6DAC"/>
    <w:rsid w:val="001F01B2"/>
    <w:rsid w:val="001F2EFF"/>
    <w:rsid w:val="001F2FC4"/>
    <w:rsid w:val="001F4A91"/>
    <w:rsid w:val="001F7A53"/>
    <w:rsid w:val="002053FD"/>
    <w:rsid w:val="00207466"/>
    <w:rsid w:val="00210D2A"/>
    <w:rsid w:val="002226E8"/>
    <w:rsid w:val="00222A15"/>
    <w:rsid w:val="0022754F"/>
    <w:rsid w:val="00233042"/>
    <w:rsid w:val="0023707A"/>
    <w:rsid w:val="002403EE"/>
    <w:rsid w:val="00243D43"/>
    <w:rsid w:val="00245688"/>
    <w:rsid w:val="00246CFD"/>
    <w:rsid w:val="00251308"/>
    <w:rsid w:val="002543EB"/>
    <w:rsid w:val="0025485A"/>
    <w:rsid w:val="0025522D"/>
    <w:rsid w:val="002553DA"/>
    <w:rsid w:val="00255CAF"/>
    <w:rsid w:val="00255D86"/>
    <w:rsid w:val="00260131"/>
    <w:rsid w:val="00261845"/>
    <w:rsid w:val="00261D64"/>
    <w:rsid w:val="00264DC3"/>
    <w:rsid w:val="00266302"/>
    <w:rsid w:val="0026637C"/>
    <w:rsid w:val="00276362"/>
    <w:rsid w:val="00276E7C"/>
    <w:rsid w:val="00277E84"/>
    <w:rsid w:val="00280F38"/>
    <w:rsid w:val="00284F44"/>
    <w:rsid w:val="00285C96"/>
    <w:rsid w:val="00291064"/>
    <w:rsid w:val="00297A28"/>
    <w:rsid w:val="002A0305"/>
    <w:rsid w:val="002A1B1E"/>
    <w:rsid w:val="002A4315"/>
    <w:rsid w:val="002B0C8C"/>
    <w:rsid w:val="002B4C95"/>
    <w:rsid w:val="002B7B1C"/>
    <w:rsid w:val="002C617F"/>
    <w:rsid w:val="002C77FF"/>
    <w:rsid w:val="002D112D"/>
    <w:rsid w:val="002D1BCD"/>
    <w:rsid w:val="002D2007"/>
    <w:rsid w:val="002D3DAD"/>
    <w:rsid w:val="002D6491"/>
    <w:rsid w:val="002E03B7"/>
    <w:rsid w:val="002E3070"/>
    <w:rsid w:val="002F6644"/>
    <w:rsid w:val="00312D68"/>
    <w:rsid w:val="003143A2"/>
    <w:rsid w:val="003146D8"/>
    <w:rsid w:val="00317A89"/>
    <w:rsid w:val="00322DC9"/>
    <w:rsid w:val="00325652"/>
    <w:rsid w:val="003264E2"/>
    <w:rsid w:val="00326D83"/>
    <w:rsid w:val="003367FB"/>
    <w:rsid w:val="00340890"/>
    <w:rsid w:val="0035401E"/>
    <w:rsid w:val="003575AE"/>
    <w:rsid w:val="00364DA3"/>
    <w:rsid w:val="003672E7"/>
    <w:rsid w:val="00367C50"/>
    <w:rsid w:val="00370FA4"/>
    <w:rsid w:val="00371EC5"/>
    <w:rsid w:val="003740F6"/>
    <w:rsid w:val="00374CA0"/>
    <w:rsid w:val="003821F3"/>
    <w:rsid w:val="0038279B"/>
    <w:rsid w:val="00390F11"/>
    <w:rsid w:val="0039147C"/>
    <w:rsid w:val="0039164B"/>
    <w:rsid w:val="003A2B11"/>
    <w:rsid w:val="003A448C"/>
    <w:rsid w:val="003A4D8A"/>
    <w:rsid w:val="003B3690"/>
    <w:rsid w:val="003B6F6A"/>
    <w:rsid w:val="003B7959"/>
    <w:rsid w:val="003C1D8F"/>
    <w:rsid w:val="003C23D0"/>
    <w:rsid w:val="003C3F74"/>
    <w:rsid w:val="003C5314"/>
    <w:rsid w:val="003D1A4F"/>
    <w:rsid w:val="003D2511"/>
    <w:rsid w:val="003D6218"/>
    <w:rsid w:val="003E177A"/>
    <w:rsid w:val="003E4EB3"/>
    <w:rsid w:val="003E5D39"/>
    <w:rsid w:val="003E614C"/>
    <w:rsid w:val="003F0F5E"/>
    <w:rsid w:val="003F422F"/>
    <w:rsid w:val="003F7670"/>
    <w:rsid w:val="0040214C"/>
    <w:rsid w:val="004035C2"/>
    <w:rsid w:val="00404B06"/>
    <w:rsid w:val="004100C7"/>
    <w:rsid w:val="004103E6"/>
    <w:rsid w:val="00411547"/>
    <w:rsid w:val="00415FB1"/>
    <w:rsid w:val="00417D8A"/>
    <w:rsid w:val="00420024"/>
    <w:rsid w:val="004315D9"/>
    <w:rsid w:val="00433486"/>
    <w:rsid w:val="00433B7F"/>
    <w:rsid w:val="00434238"/>
    <w:rsid w:val="004415FA"/>
    <w:rsid w:val="004437F8"/>
    <w:rsid w:val="00445B60"/>
    <w:rsid w:val="004464AA"/>
    <w:rsid w:val="00446716"/>
    <w:rsid w:val="00451CF8"/>
    <w:rsid w:val="00453728"/>
    <w:rsid w:val="004645BE"/>
    <w:rsid w:val="00470781"/>
    <w:rsid w:val="004725D3"/>
    <w:rsid w:val="00473BD3"/>
    <w:rsid w:val="004755F6"/>
    <w:rsid w:val="00475FF4"/>
    <w:rsid w:val="00477CD6"/>
    <w:rsid w:val="004834B3"/>
    <w:rsid w:val="00485285"/>
    <w:rsid w:val="00486414"/>
    <w:rsid w:val="004959EC"/>
    <w:rsid w:val="0049765E"/>
    <w:rsid w:val="00497DCE"/>
    <w:rsid w:val="004A17B2"/>
    <w:rsid w:val="004A446F"/>
    <w:rsid w:val="004A6B71"/>
    <w:rsid w:val="004A717A"/>
    <w:rsid w:val="004A7D09"/>
    <w:rsid w:val="004B3004"/>
    <w:rsid w:val="004B6FAF"/>
    <w:rsid w:val="004B7D4F"/>
    <w:rsid w:val="004C1130"/>
    <w:rsid w:val="004C1B9F"/>
    <w:rsid w:val="004C2CC4"/>
    <w:rsid w:val="004C2D63"/>
    <w:rsid w:val="004C3564"/>
    <w:rsid w:val="004C45E0"/>
    <w:rsid w:val="004C742C"/>
    <w:rsid w:val="004D0142"/>
    <w:rsid w:val="004D0393"/>
    <w:rsid w:val="004D39F8"/>
    <w:rsid w:val="004D56B7"/>
    <w:rsid w:val="004D5E94"/>
    <w:rsid w:val="004D6176"/>
    <w:rsid w:val="004D6C55"/>
    <w:rsid w:val="004D7963"/>
    <w:rsid w:val="004E3AC4"/>
    <w:rsid w:val="004E3AEF"/>
    <w:rsid w:val="004E7A66"/>
    <w:rsid w:val="004F2CEF"/>
    <w:rsid w:val="004F3F7E"/>
    <w:rsid w:val="005023BA"/>
    <w:rsid w:val="005078E9"/>
    <w:rsid w:val="00513090"/>
    <w:rsid w:val="005166E3"/>
    <w:rsid w:val="00522855"/>
    <w:rsid w:val="00523204"/>
    <w:rsid w:val="00527A7E"/>
    <w:rsid w:val="00532375"/>
    <w:rsid w:val="00534DD9"/>
    <w:rsid w:val="00536971"/>
    <w:rsid w:val="00537294"/>
    <w:rsid w:val="00546B62"/>
    <w:rsid w:val="00550940"/>
    <w:rsid w:val="00551626"/>
    <w:rsid w:val="00551B02"/>
    <w:rsid w:val="005522FE"/>
    <w:rsid w:val="00552314"/>
    <w:rsid w:val="005616E7"/>
    <w:rsid w:val="005626A5"/>
    <w:rsid w:val="00562DE8"/>
    <w:rsid w:val="005720B6"/>
    <w:rsid w:val="005755A7"/>
    <w:rsid w:val="00587E90"/>
    <w:rsid w:val="005922FE"/>
    <w:rsid w:val="00592918"/>
    <w:rsid w:val="0059730E"/>
    <w:rsid w:val="00597A23"/>
    <w:rsid w:val="005A2560"/>
    <w:rsid w:val="005A26B9"/>
    <w:rsid w:val="005B11D3"/>
    <w:rsid w:val="005B2C0C"/>
    <w:rsid w:val="005C014D"/>
    <w:rsid w:val="005C0CFA"/>
    <w:rsid w:val="005D5C90"/>
    <w:rsid w:val="005E351D"/>
    <w:rsid w:val="005E3956"/>
    <w:rsid w:val="005E3A58"/>
    <w:rsid w:val="005E4E57"/>
    <w:rsid w:val="005F3B5C"/>
    <w:rsid w:val="005F4DF1"/>
    <w:rsid w:val="005F4EF2"/>
    <w:rsid w:val="005F6ECF"/>
    <w:rsid w:val="005F6F8D"/>
    <w:rsid w:val="005F7775"/>
    <w:rsid w:val="0060379E"/>
    <w:rsid w:val="00612295"/>
    <w:rsid w:val="006123D3"/>
    <w:rsid w:val="00612C8B"/>
    <w:rsid w:val="00617112"/>
    <w:rsid w:val="00617B31"/>
    <w:rsid w:val="00631907"/>
    <w:rsid w:val="00634E99"/>
    <w:rsid w:val="00642D44"/>
    <w:rsid w:val="006434C3"/>
    <w:rsid w:val="006436C5"/>
    <w:rsid w:val="00646DAA"/>
    <w:rsid w:val="00651CDB"/>
    <w:rsid w:val="006573B8"/>
    <w:rsid w:val="00661A44"/>
    <w:rsid w:val="00661CF8"/>
    <w:rsid w:val="00662952"/>
    <w:rsid w:val="00666E70"/>
    <w:rsid w:val="006673F1"/>
    <w:rsid w:val="00670409"/>
    <w:rsid w:val="0067082B"/>
    <w:rsid w:val="006750A1"/>
    <w:rsid w:val="0067536C"/>
    <w:rsid w:val="00680651"/>
    <w:rsid w:val="00680B38"/>
    <w:rsid w:val="00680B47"/>
    <w:rsid w:val="00684575"/>
    <w:rsid w:val="0069319A"/>
    <w:rsid w:val="00696253"/>
    <w:rsid w:val="006A013A"/>
    <w:rsid w:val="006A055B"/>
    <w:rsid w:val="006A26CD"/>
    <w:rsid w:val="006A2B26"/>
    <w:rsid w:val="006A44DC"/>
    <w:rsid w:val="006A46A1"/>
    <w:rsid w:val="006A4919"/>
    <w:rsid w:val="006A4AB9"/>
    <w:rsid w:val="006B227F"/>
    <w:rsid w:val="006B2ECE"/>
    <w:rsid w:val="006B470B"/>
    <w:rsid w:val="006B5B90"/>
    <w:rsid w:val="006B73BF"/>
    <w:rsid w:val="006C0957"/>
    <w:rsid w:val="006C0CBA"/>
    <w:rsid w:val="006C3892"/>
    <w:rsid w:val="006C74A0"/>
    <w:rsid w:val="006D127D"/>
    <w:rsid w:val="006E18CF"/>
    <w:rsid w:val="006E25B2"/>
    <w:rsid w:val="006E2C88"/>
    <w:rsid w:val="006E3B28"/>
    <w:rsid w:val="0070118C"/>
    <w:rsid w:val="0070540B"/>
    <w:rsid w:val="00705966"/>
    <w:rsid w:val="00710022"/>
    <w:rsid w:val="00712201"/>
    <w:rsid w:val="00713CF7"/>
    <w:rsid w:val="00715AD2"/>
    <w:rsid w:val="00723EF6"/>
    <w:rsid w:val="007267EE"/>
    <w:rsid w:val="0072794B"/>
    <w:rsid w:val="00730730"/>
    <w:rsid w:val="00731CB1"/>
    <w:rsid w:val="007332D9"/>
    <w:rsid w:val="00733529"/>
    <w:rsid w:val="00733647"/>
    <w:rsid w:val="00735194"/>
    <w:rsid w:val="007373C0"/>
    <w:rsid w:val="00737F94"/>
    <w:rsid w:val="007424A4"/>
    <w:rsid w:val="00744FA8"/>
    <w:rsid w:val="007515F9"/>
    <w:rsid w:val="007531C1"/>
    <w:rsid w:val="00765031"/>
    <w:rsid w:val="00771D4B"/>
    <w:rsid w:val="007735C0"/>
    <w:rsid w:val="00774364"/>
    <w:rsid w:val="007757E5"/>
    <w:rsid w:val="00781CDF"/>
    <w:rsid w:val="00785210"/>
    <w:rsid w:val="00794F6D"/>
    <w:rsid w:val="007A349A"/>
    <w:rsid w:val="007A3675"/>
    <w:rsid w:val="007A453B"/>
    <w:rsid w:val="007A46BF"/>
    <w:rsid w:val="007A5A42"/>
    <w:rsid w:val="007A5CF4"/>
    <w:rsid w:val="007A6228"/>
    <w:rsid w:val="007B02F0"/>
    <w:rsid w:val="007B2936"/>
    <w:rsid w:val="007B3188"/>
    <w:rsid w:val="007B47DB"/>
    <w:rsid w:val="007B6CC9"/>
    <w:rsid w:val="007B7325"/>
    <w:rsid w:val="007C0D6E"/>
    <w:rsid w:val="007C6D70"/>
    <w:rsid w:val="007D1E86"/>
    <w:rsid w:val="007D27AB"/>
    <w:rsid w:val="007D3087"/>
    <w:rsid w:val="007D3C5B"/>
    <w:rsid w:val="007D489B"/>
    <w:rsid w:val="007D78E5"/>
    <w:rsid w:val="007E1E83"/>
    <w:rsid w:val="007E39DB"/>
    <w:rsid w:val="007E77A4"/>
    <w:rsid w:val="007F0DCE"/>
    <w:rsid w:val="007F0FEE"/>
    <w:rsid w:val="007F19CC"/>
    <w:rsid w:val="007F3059"/>
    <w:rsid w:val="007F5D28"/>
    <w:rsid w:val="00801BE7"/>
    <w:rsid w:val="00803E38"/>
    <w:rsid w:val="00806599"/>
    <w:rsid w:val="00807A06"/>
    <w:rsid w:val="008142BF"/>
    <w:rsid w:val="00815C76"/>
    <w:rsid w:val="00821E2F"/>
    <w:rsid w:val="008239A8"/>
    <w:rsid w:val="00825748"/>
    <w:rsid w:val="008307DF"/>
    <w:rsid w:val="008330F4"/>
    <w:rsid w:val="008339F9"/>
    <w:rsid w:val="00833EFB"/>
    <w:rsid w:val="00834D1E"/>
    <w:rsid w:val="008404B9"/>
    <w:rsid w:val="008422D3"/>
    <w:rsid w:val="00842779"/>
    <w:rsid w:val="00847929"/>
    <w:rsid w:val="008523D7"/>
    <w:rsid w:val="00852CD1"/>
    <w:rsid w:val="008544A2"/>
    <w:rsid w:val="00857342"/>
    <w:rsid w:val="00862E58"/>
    <w:rsid w:val="00865E59"/>
    <w:rsid w:val="00872E51"/>
    <w:rsid w:val="00875807"/>
    <w:rsid w:val="008813EB"/>
    <w:rsid w:val="00885167"/>
    <w:rsid w:val="00885B0A"/>
    <w:rsid w:val="00886CF3"/>
    <w:rsid w:val="00890436"/>
    <w:rsid w:val="0089087A"/>
    <w:rsid w:val="00891A42"/>
    <w:rsid w:val="00895977"/>
    <w:rsid w:val="00895ABE"/>
    <w:rsid w:val="00897EF0"/>
    <w:rsid w:val="008A344E"/>
    <w:rsid w:val="008A606D"/>
    <w:rsid w:val="008B0718"/>
    <w:rsid w:val="008B3E4B"/>
    <w:rsid w:val="008B5BAD"/>
    <w:rsid w:val="008B64D8"/>
    <w:rsid w:val="008C0F52"/>
    <w:rsid w:val="008C3B83"/>
    <w:rsid w:val="008C48BA"/>
    <w:rsid w:val="008C6B43"/>
    <w:rsid w:val="008D0A35"/>
    <w:rsid w:val="008D7E56"/>
    <w:rsid w:val="008E00F3"/>
    <w:rsid w:val="008E1986"/>
    <w:rsid w:val="008E1A82"/>
    <w:rsid w:val="008E7282"/>
    <w:rsid w:val="008E72C3"/>
    <w:rsid w:val="00903F16"/>
    <w:rsid w:val="00912CE2"/>
    <w:rsid w:val="009228A3"/>
    <w:rsid w:val="00924538"/>
    <w:rsid w:val="00927471"/>
    <w:rsid w:val="00930ABA"/>
    <w:rsid w:val="00930DA0"/>
    <w:rsid w:val="00934D40"/>
    <w:rsid w:val="009379C2"/>
    <w:rsid w:val="0094610E"/>
    <w:rsid w:val="00952BE1"/>
    <w:rsid w:val="00953F8B"/>
    <w:rsid w:val="00955B9B"/>
    <w:rsid w:val="0095672F"/>
    <w:rsid w:val="00956893"/>
    <w:rsid w:val="009663D0"/>
    <w:rsid w:val="00972E18"/>
    <w:rsid w:val="00972E90"/>
    <w:rsid w:val="00974113"/>
    <w:rsid w:val="009812D9"/>
    <w:rsid w:val="009827C0"/>
    <w:rsid w:val="00984363"/>
    <w:rsid w:val="00986053"/>
    <w:rsid w:val="00987AB7"/>
    <w:rsid w:val="00990876"/>
    <w:rsid w:val="00990D97"/>
    <w:rsid w:val="00990ED2"/>
    <w:rsid w:val="0099121C"/>
    <w:rsid w:val="00996AA7"/>
    <w:rsid w:val="009A34AE"/>
    <w:rsid w:val="009A7E0C"/>
    <w:rsid w:val="009B0012"/>
    <w:rsid w:val="009B36D2"/>
    <w:rsid w:val="009B44D1"/>
    <w:rsid w:val="009B60F2"/>
    <w:rsid w:val="009C15F7"/>
    <w:rsid w:val="009C65A4"/>
    <w:rsid w:val="009C7F00"/>
    <w:rsid w:val="009D032F"/>
    <w:rsid w:val="009D0789"/>
    <w:rsid w:val="009D2904"/>
    <w:rsid w:val="009D3360"/>
    <w:rsid w:val="009D79A5"/>
    <w:rsid w:val="009E290C"/>
    <w:rsid w:val="009E5AED"/>
    <w:rsid w:val="009E6327"/>
    <w:rsid w:val="009F0C76"/>
    <w:rsid w:val="009F3084"/>
    <w:rsid w:val="009F3A01"/>
    <w:rsid w:val="009F41E0"/>
    <w:rsid w:val="009F590B"/>
    <w:rsid w:val="009F61AF"/>
    <w:rsid w:val="009F7336"/>
    <w:rsid w:val="00A04038"/>
    <w:rsid w:val="00A079EF"/>
    <w:rsid w:val="00A11A45"/>
    <w:rsid w:val="00A13594"/>
    <w:rsid w:val="00A15875"/>
    <w:rsid w:val="00A16479"/>
    <w:rsid w:val="00A17A1B"/>
    <w:rsid w:val="00A20E9B"/>
    <w:rsid w:val="00A230CF"/>
    <w:rsid w:val="00A24EB2"/>
    <w:rsid w:val="00A273D6"/>
    <w:rsid w:val="00A40D65"/>
    <w:rsid w:val="00A425D2"/>
    <w:rsid w:val="00A4265F"/>
    <w:rsid w:val="00A431F0"/>
    <w:rsid w:val="00A45C30"/>
    <w:rsid w:val="00A46F39"/>
    <w:rsid w:val="00A479FD"/>
    <w:rsid w:val="00A54AFE"/>
    <w:rsid w:val="00A65D6D"/>
    <w:rsid w:val="00A66352"/>
    <w:rsid w:val="00A663C0"/>
    <w:rsid w:val="00A669C7"/>
    <w:rsid w:val="00A67EE0"/>
    <w:rsid w:val="00A73846"/>
    <w:rsid w:val="00A77C4B"/>
    <w:rsid w:val="00A8118B"/>
    <w:rsid w:val="00A81234"/>
    <w:rsid w:val="00A81DA3"/>
    <w:rsid w:val="00A93653"/>
    <w:rsid w:val="00A96174"/>
    <w:rsid w:val="00AA050D"/>
    <w:rsid w:val="00AA27AC"/>
    <w:rsid w:val="00AA7DC1"/>
    <w:rsid w:val="00AB7033"/>
    <w:rsid w:val="00AB7716"/>
    <w:rsid w:val="00AC18AF"/>
    <w:rsid w:val="00AC5B34"/>
    <w:rsid w:val="00AD232C"/>
    <w:rsid w:val="00AD3110"/>
    <w:rsid w:val="00AD745F"/>
    <w:rsid w:val="00AE08BB"/>
    <w:rsid w:val="00AE097C"/>
    <w:rsid w:val="00AE0C14"/>
    <w:rsid w:val="00AE1AD3"/>
    <w:rsid w:val="00AE39D2"/>
    <w:rsid w:val="00AE3BE2"/>
    <w:rsid w:val="00AE78A6"/>
    <w:rsid w:val="00AF3BFD"/>
    <w:rsid w:val="00AF4DB3"/>
    <w:rsid w:val="00AF7A7B"/>
    <w:rsid w:val="00B01AFA"/>
    <w:rsid w:val="00B02E58"/>
    <w:rsid w:val="00B036F7"/>
    <w:rsid w:val="00B0439C"/>
    <w:rsid w:val="00B1166E"/>
    <w:rsid w:val="00B12837"/>
    <w:rsid w:val="00B129F0"/>
    <w:rsid w:val="00B12AAB"/>
    <w:rsid w:val="00B13E83"/>
    <w:rsid w:val="00B15036"/>
    <w:rsid w:val="00B162EF"/>
    <w:rsid w:val="00B20C94"/>
    <w:rsid w:val="00B21576"/>
    <w:rsid w:val="00B2779A"/>
    <w:rsid w:val="00B30ED6"/>
    <w:rsid w:val="00B337E3"/>
    <w:rsid w:val="00B34566"/>
    <w:rsid w:val="00B36AFA"/>
    <w:rsid w:val="00B5321C"/>
    <w:rsid w:val="00B54F69"/>
    <w:rsid w:val="00B57544"/>
    <w:rsid w:val="00B603B3"/>
    <w:rsid w:val="00B607EB"/>
    <w:rsid w:val="00B610C8"/>
    <w:rsid w:val="00B61728"/>
    <w:rsid w:val="00B70127"/>
    <w:rsid w:val="00B71ECF"/>
    <w:rsid w:val="00B7625C"/>
    <w:rsid w:val="00B817D0"/>
    <w:rsid w:val="00B81D1C"/>
    <w:rsid w:val="00B83AA7"/>
    <w:rsid w:val="00B859FA"/>
    <w:rsid w:val="00B86D51"/>
    <w:rsid w:val="00B904CF"/>
    <w:rsid w:val="00B90C18"/>
    <w:rsid w:val="00B91165"/>
    <w:rsid w:val="00B9277D"/>
    <w:rsid w:val="00B946BB"/>
    <w:rsid w:val="00B96AA1"/>
    <w:rsid w:val="00B97BEE"/>
    <w:rsid w:val="00BA06B6"/>
    <w:rsid w:val="00BA56D3"/>
    <w:rsid w:val="00BA60BB"/>
    <w:rsid w:val="00BB3127"/>
    <w:rsid w:val="00BB6B6D"/>
    <w:rsid w:val="00BC3FB0"/>
    <w:rsid w:val="00BC64AA"/>
    <w:rsid w:val="00BC6A71"/>
    <w:rsid w:val="00BC6EDA"/>
    <w:rsid w:val="00BD0BEF"/>
    <w:rsid w:val="00BD0C2F"/>
    <w:rsid w:val="00BE0CB0"/>
    <w:rsid w:val="00BE31B1"/>
    <w:rsid w:val="00BE5FF6"/>
    <w:rsid w:val="00C04F2C"/>
    <w:rsid w:val="00C06631"/>
    <w:rsid w:val="00C14A41"/>
    <w:rsid w:val="00C16F34"/>
    <w:rsid w:val="00C22995"/>
    <w:rsid w:val="00C23DA3"/>
    <w:rsid w:val="00C24392"/>
    <w:rsid w:val="00C247EA"/>
    <w:rsid w:val="00C24846"/>
    <w:rsid w:val="00C27B39"/>
    <w:rsid w:val="00C34689"/>
    <w:rsid w:val="00C35D2C"/>
    <w:rsid w:val="00C35EC6"/>
    <w:rsid w:val="00C369E4"/>
    <w:rsid w:val="00C450FC"/>
    <w:rsid w:val="00C50176"/>
    <w:rsid w:val="00C50BA4"/>
    <w:rsid w:val="00C51857"/>
    <w:rsid w:val="00C56555"/>
    <w:rsid w:val="00C567C5"/>
    <w:rsid w:val="00C56B3F"/>
    <w:rsid w:val="00C63513"/>
    <w:rsid w:val="00C654CE"/>
    <w:rsid w:val="00C657B9"/>
    <w:rsid w:val="00C74071"/>
    <w:rsid w:val="00C74B47"/>
    <w:rsid w:val="00C7695F"/>
    <w:rsid w:val="00C803DA"/>
    <w:rsid w:val="00C819BC"/>
    <w:rsid w:val="00C87352"/>
    <w:rsid w:val="00C924C2"/>
    <w:rsid w:val="00C9473A"/>
    <w:rsid w:val="00C963B7"/>
    <w:rsid w:val="00C96F9D"/>
    <w:rsid w:val="00C976C5"/>
    <w:rsid w:val="00CA0CBF"/>
    <w:rsid w:val="00CA3894"/>
    <w:rsid w:val="00CA4D0F"/>
    <w:rsid w:val="00CA64AF"/>
    <w:rsid w:val="00CA68B7"/>
    <w:rsid w:val="00CA72CF"/>
    <w:rsid w:val="00CA7715"/>
    <w:rsid w:val="00CB2C3C"/>
    <w:rsid w:val="00CC3344"/>
    <w:rsid w:val="00CD02E0"/>
    <w:rsid w:val="00CD38C9"/>
    <w:rsid w:val="00CD3D19"/>
    <w:rsid w:val="00CD588D"/>
    <w:rsid w:val="00CE282D"/>
    <w:rsid w:val="00CE368F"/>
    <w:rsid w:val="00CE49E2"/>
    <w:rsid w:val="00CE58E8"/>
    <w:rsid w:val="00CE616C"/>
    <w:rsid w:val="00D01B98"/>
    <w:rsid w:val="00D02F0F"/>
    <w:rsid w:val="00D04BD1"/>
    <w:rsid w:val="00D04EC4"/>
    <w:rsid w:val="00D06FB8"/>
    <w:rsid w:val="00D10510"/>
    <w:rsid w:val="00D112DD"/>
    <w:rsid w:val="00D11B5D"/>
    <w:rsid w:val="00D12592"/>
    <w:rsid w:val="00D12C42"/>
    <w:rsid w:val="00D25B3D"/>
    <w:rsid w:val="00D2627D"/>
    <w:rsid w:val="00D2712A"/>
    <w:rsid w:val="00D27848"/>
    <w:rsid w:val="00D32B13"/>
    <w:rsid w:val="00D35F17"/>
    <w:rsid w:val="00D36DC1"/>
    <w:rsid w:val="00D41634"/>
    <w:rsid w:val="00D50E76"/>
    <w:rsid w:val="00D539FF"/>
    <w:rsid w:val="00D540A8"/>
    <w:rsid w:val="00D545B8"/>
    <w:rsid w:val="00D55CA2"/>
    <w:rsid w:val="00D60213"/>
    <w:rsid w:val="00D64A21"/>
    <w:rsid w:val="00D716E7"/>
    <w:rsid w:val="00D77635"/>
    <w:rsid w:val="00D8018B"/>
    <w:rsid w:val="00D844E1"/>
    <w:rsid w:val="00D97BFA"/>
    <w:rsid w:val="00DA055A"/>
    <w:rsid w:val="00DA145E"/>
    <w:rsid w:val="00DA2B44"/>
    <w:rsid w:val="00DA3E18"/>
    <w:rsid w:val="00DA46B2"/>
    <w:rsid w:val="00DA59D9"/>
    <w:rsid w:val="00DA5E89"/>
    <w:rsid w:val="00DB3C47"/>
    <w:rsid w:val="00DB7A07"/>
    <w:rsid w:val="00DC17F4"/>
    <w:rsid w:val="00DC1CA3"/>
    <w:rsid w:val="00DC4D27"/>
    <w:rsid w:val="00DC7792"/>
    <w:rsid w:val="00DD015C"/>
    <w:rsid w:val="00DD079F"/>
    <w:rsid w:val="00DD10B2"/>
    <w:rsid w:val="00DD19FE"/>
    <w:rsid w:val="00DD30F8"/>
    <w:rsid w:val="00DE14B2"/>
    <w:rsid w:val="00DF1BB4"/>
    <w:rsid w:val="00DF21B6"/>
    <w:rsid w:val="00DF3D69"/>
    <w:rsid w:val="00DF3EF6"/>
    <w:rsid w:val="00DF587E"/>
    <w:rsid w:val="00E0401B"/>
    <w:rsid w:val="00E04FB2"/>
    <w:rsid w:val="00E06F36"/>
    <w:rsid w:val="00E077B1"/>
    <w:rsid w:val="00E126A3"/>
    <w:rsid w:val="00E13DE0"/>
    <w:rsid w:val="00E1686C"/>
    <w:rsid w:val="00E175A1"/>
    <w:rsid w:val="00E26325"/>
    <w:rsid w:val="00E26B2A"/>
    <w:rsid w:val="00E320A5"/>
    <w:rsid w:val="00E3371B"/>
    <w:rsid w:val="00E33D56"/>
    <w:rsid w:val="00E34D59"/>
    <w:rsid w:val="00E35FCD"/>
    <w:rsid w:val="00E363EA"/>
    <w:rsid w:val="00E36423"/>
    <w:rsid w:val="00E40A37"/>
    <w:rsid w:val="00E45757"/>
    <w:rsid w:val="00E51494"/>
    <w:rsid w:val="00E517EF"/>
    <w:rsid w:val="00E5225D"/>
    <w:rsid w:val="00E563B2"/>
    <w:rsid w:val="00E6031A"/>
    <w:rsid w:val="00E62A62"/>
    <w:rsid w:val="00E731DD"/>
    <w:rsid w:val="00E73972"/>
    <w:rsid w:val="00E76C66"/>
    <w:rsid w:val="00E83E59"/>
    <w:rsid w:val="00E8520F"/>
    <w:rsid w:val="00E865EB"/>
    <w:rsid w:val="00E87690"/>
    <w:rsid w:val="00E90B8D"/>
    <w:rsid w:val="00E91761"/>
    <w:rsid w:val="00E92AAD"/>
    <w:rsid w:val="00E93744"/>
    <w:rsid w:val="00E966F7"/>
    <w:rsid w:val="00EA4414"/>
    <w:rsid w:val="00EA6396"/>
    <w:rsid w:val="00EA6613"/>
    <w:rsid w:val="00EB0773"/>
    <w:rsid w:val="00EC1007"/>
    <w:rsid w:val="00EC17FA"/>
    <w:rsid w:val="00EC2EFE"/>
    <w:rsid w:val="00EC4493"/>
    <w:rsid w:val="00ED2BA3"/>
    <w:rsid w:val="00ED36D3"/>
    <w:rsid w:val="00ED58C5"/>
    <w:rsid w:val="00ED5AE5"/>
    <w:rsid w:val="00EE035D"/>
    <w:rsid w:val="00EE2896"/>
    <w:rsid w:val="00EE575A"/>
    <w:rsid w:val="00EE60DD"/>
    <w:rsid w:val="00EE78AD"/>
    <w:rsid w:val="00EF5BB1"/>
    <w:rsid w:val="00EF608C"/>
    <w:rsid w:val="00EF76DC"/>
    <w:rsid w:val="00F03BFD"/>
    <w:rsid w:val="00F0421B"/>
    <w:rsid w:val="00F04A58"/>
    <w:rsid w:val="00F051F3"/>
    <w:rsid w:val="00F1341B"/>
    <w:rsid w:val="00F14263"/>
    <w:rsid w:val="00F14A55"/>
    <w:rsid w:val="00F1783E"/>
    <w:rsid w:val="00F2203E"/>
    <w:rsid w:val="00F22B07"/>
    <w:rsid w:val="00F3018B"/>
    <w:rsid w:val="00F33BF2"/>
    <w:rsid w:val="00F34D55"/>
    <w:rsid w:val="00F36CDE"/>
    <w:rsid w:val="00F37AE4"/>
    <w:rsid w:val="00F416EF"/>
    <w:rsid w:val="00F44B73"/>
    <w:rsid w:val="00F46EFA"/>
    <w:rsid w:val="00F47985"/>
    <w:rsid w:val="00F52A9A"/>
    <w:rsid w:val="00F564A0"/>
    <w:rsid w:val="00F565F6"/>
    <w:rsid w:val="00F61602"/>
    <w:rsid w:val="00F61A58"/>
    <w:rsid w:val="00F6313F"/>
    <w:rsid w:val="00F63D48"/>
    <w:rsid w:val="00F6422B"/>
    <w:rsid w:val="00F65631"/>
    <w:rsid w:val="00F723E0"/>
    <w:rsid w:val="00F77949"/>
    <w:rsid w:val="00F84CB2"/>
    <w:rsid w:val="00F84F17"/>
    <w:rsid w:val="00F85005"/>
    <w:rsid w:val="00F90565"/>
    <w:rsid w:val="00F91411"/>
    <w:rsid w:val="00F9505C"/>
    <w:rsid w:val="00F954AC"/>
    <w:rsid w:val="00F96338"/>
    <w:rsid w:val="00F97A1E"/>
    <w:rsid w:val="00FA0596"/>
    <w:rsid w:val="00FA2FD3"/>
    <w:rsid w:val="00FA3DE4"/>
    <w:rsid w:val="00FA47AE"/>
    <w:rsid w:val="00FB299E"/>
    <w:rsid w:val="00FB5802"/>
    <w:rsid w:val="00FB5A97"/>
    <w:rsid w:val="00FB62ED"/>
    <w:rsid w:val="00FB7A52"/>
    <w:rsid w:val="00FC0306"/>
    <w:rsid w:val="00FC3503"/>
    <w:rsid w:val="00FC3850"/>
    <w:rsid w:val="00FC5319"/>
    <w:rsid w:val="00FC5DC6"/>
    <w:rsid w:val="00FC6C23"/>
    <w:rsid w:val="00FC6C87"/>
    <w:rsid w:val="00FE21EA"/>
    <w:rsid w:val="00FE2B01"/>
    <w:rsid w:val="00FF084B"/>
    <w:rsid w:val="00FF1035"/>
    <w:rsid w:val="00FF16B6"/>
    <w:rsid w:val="00FF5C40"/>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EDE03"/>
  <w15:docId w15:val="{CB5B11A5-97BD-4543-918A-73FE5F3C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NewRomanPSMT" w:hAnsiTheme="minorHAnsi" w:cstheme="minorBidi"/>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62DE8"/>
    <w:pPr>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pPr>
    <w:rPr>
      <w:rFonts w:ascii="Arial" w:hAnsi="Arial" w:cs="Arial"/>
    </w:rPr>
  </w:style>
  <w:style w:type="paragraph" w:styleId="Heading1">
    <w:name w:val="heading 1"/>
    <w:basedOn w:val="Normal"/>
    <w:next w:val="Normal"/>
    <w:link w:val="Heading1Char"/>
    <w:uiPriority w:val="9"/>
    <w:qFormat/>
    <w:rsid w:val="00562DE8"/>
    <w:pPr>
      <w:keepNext/>
      <w:numPr>
        <w:numId w:val="4"/>
      </w:numPr>
      <w:tabs>
        <w:tab w:val="left" w:pos="560"/>
        <w:tab w:val="left" w:pos="1120"/>
        <w:tab w:val="left" w:pos="1680"/>
      </w:tabs>
      <w:ind w:left="357" w:hanging="357"/>
      <w:outlineLvl w:val="0"/>
    </w:pPr>
    <w:rPr>
      <w:rFonts w:ascii="Arial-BoldMT" w:hAnsi="Arial-BoldMT" w:cs="Arial-BoldMT"/>
      <w:b/>
      <w:sz w:val="24"/>
      <w:szCs w:val="24"/>
    </w:rPr>
  </w:style>
  <w:style w:type="paragraph" w:styleId="Heading2">
    <w:name w:val="heading 2"/>
    <w:basedOn w:val="Normal"/>
    <w:next w:val="Normal"/>
    <w:link w:val="Heading2Char"/>
    <w:uiPriority w:val="9"/>
    <w:unhideWhenUsed/>
    <w:qFormat/>
    <w:rsid w:val="00562DE8"/>
    <w:pPr>
      <w:keepNext/>
      <w:keepLines/>
      <w:numPr>
        <w:ilvl w:val="1"/>
        <w:numId w:val="5"/>
      </w:numPr>
      <w:tabs>
        <w:tab w:val="left" w:pos="560"/>
        <w:tab w:val="left" w:pos="1120"/>
        <w:tab w:val="left" w:pos="1680"/>
      </w:tabs>
      <w:jc w:val="both"/>
      <w:outlineLvl w:val="1"/>
    </w:pPr>
    <w:rPr>
      <w:rFonts w:ascii="Arial-ItalicMT" w:hAnsi="Arial-ItalicMT" w:cs="Arial-ItalicMT"/>
      <w:i/>
      <w:sz w:val="24"/>
      <w:szCs w:val="24"/>
    </w:rPr>
  </w:style>
  <w:style w:type="paragraph" w:styleId="Heading3">
    <w:name w:val="heading 3"/>
    <w:basedOn w:val="Text"/>
    <w:next w:val="Normal"/>
    <w:link w:val="Heading3Char"/>
    <w:uiPriority w:val="9"/>
    <w:unhideWhenUsed/>
    <w:qFormat/>
    <w:rsid w:val="00562DE8"/>
    <w:pPr>
      <w:numPr>
        <w:ilvl w:val="2"/>
        <w:numId w:val="5"/>
      </w:numPr>
      <w:spacing w:after="240"/>
      <w:jc w:val="both"/>
      <w:outlineLvl w:val="2"/>
    </w:pPr>
    <w:rPr>
      <w:rFonts w:ascii="Arial-ItalicMT" w:hAnsi="Arial-ItalicMT" w:cs="Arial-ItalicMT"/>
      <w:i/>
      <w:sz w:val="20"/>
    </w:rPr>
  </w:style>
  <w:style w:type="paragraph" w:styleId="Heading4">
    <w:name w:val="heading 4"/>
    <w:basedOn w:val="Heading1"/>
    <w:next w:val="Normal"/>
    <w:link w:val="Heading4Char"/>
    <w:qFormat/>
    <w:rsid w:val="00E36423"/>
    <w:pPr>
      <w:keepLines/>
      <w:numPr>
        <w:numId w:val="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1134"/>
      </w:tabs>
      <w:autoSpaceDE/>
      <w:autoSpaceDN/>
      <w:adjustRightInd/>
      <w:spacing w:before="200" w:line="360" w:lineRule="auto"/>
      <w:ind w:left="1134" w:hanging="1134"/>
      <w:outlineLvl w:val="3"/>
    </w:pPr>
    <w:rPr>
      <w:rFonts w:ascii="Calibri" w:eastAsiaTheme="majorEastAsia" w:hAnsi="Calibri" w:cstheme="majorBidi"/>
      <w:iCs/>
      <w:kern w:val="32"/>
      <w:sz w:val="22"/>
      <w:lang w:val="en-GB"/>
    </w:rPr>
  </w:style>
  <w:style w:type="paragraph" w:styleId="Heading5">
    <w:name w:val="heading 5"/>
    <w:basedOn w:val="Heading1"/>
    <w:next w:val="Normal"/>
    <w:link w:val="Heading5Char"/>
    <w:qFormat/>
    <w:rsid w:val="00E36423"/>
    <w:pPr>
      <w:keepLines/>
      <w:numPr>
        <w:numId w:val="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1247"/>
      </w:tabs>
      <w:autoSpaceDE/>
      <w:autoSpaceDN/>
      <w:adjustRightInd/>
      <w:spacing w:before="200" w:line="360" w:lineRule="auto"/>
      <w:ind w:left="1247" w:hanging="1247"/>
      <w:outlineLvl w:val="4"/>
    </w:pPr>
    <w:rPr>
      <w:rFonts w:ascii="Calibri" w:eastAsiaTheme="majorEastAsia" w:hAnsi="Calibri" w:cstheme="majorBidi"/>
      <w:bCs/>
      <w:kern w:val="32"/>
      <w:sz w:val="22"/>
      <w:lang w:val="en-GB"/>
    </w:rPr>
  </w:style>
  <w:style w:type="paragraph" w:styleId="Heading6">
    <w:name w:val="heading 6"/>
    <w:basedOn w:val="Heading1"/>
    <w:next w:val="Normal"/>
    <w:link w:val="Heading6Char"/>
    <w:qFormat/>
    <w:rsid w:val="00E36423"/>
    <w:pPr>
      <w:keepLines/>
      <w:numPr>
        <w:numId w:val="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1361"/>
      </w:tabs>
      <w:autoSpaceDE/>
      <w:autoSpaceDN/>
      <w:adjustRightInd/>
      <w:spacing w:before="200" w:line="360" w:lineRule="auto"/>
      <w:ind w:left="1361" w:hanging="1361"/>
      <w:outlineLvl w:val="5"/>
    </w:pPr>
    <w:rPr>
      <w:rFonts w:ascii="Calibri" w:eastAsiaTheme="majorEastAsia" w:hAnsi="Calibri" w:cstheme="majorBidi"/>
      <w:b w:val="0"/>
      <w:bCs/>
      <w:iCs/>
      <w:kern w:val="32"/>
      <w:sz w:val="22"/>
      <w:lang w:val="en-GB"/>
    </w:rPr>
  </w:style>
  <w:style w:type="paragraph" w:styleId="Heading7">
    <w:name w:val="heading 7"/>
    <w:basedOn w:val="Heading1"/>
    <w:next w:val="Normal"/>
    <w:link w:val="Heading7Char"/>
    <w:qFormat/>
    <w:rsid w:val="00E36423"/>
    <w:pPr>
      <w:keepLines/>
      <w:numPr>
        <w:numId w:val="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1474"/>
      </w:tabs>
      <w:autoSpaceDE/>
      <w:autoSpaceDN/>
      <w:adjustRightInd/>
      <w:spacing w:before="200" w:line="360" w:lineRule="auto"/>
      <w:ind w:left="1474" w:hanging="1474"/>
      <w:outlineLvl w:val="6"/>
    </w:pPr>
    <w:rPr>
      <w:rFonts w:ascii="Calibri" w:eastAsiaTheme="majorEastAsia" w:hAnsi="Calibri" w:cstheme="majorBidi"/>
      <w:b w:val="0"/>
      <w:bCs/>
      <w:iCs/>
      <w:kern w:val="32"/>
      <w:sz w:val="22"/>
      <w:lang w:val="en-GB"/>
    </w:rPr>
  </w:style>
  <w:style w:type="paragraph" w:styleId="Heading8">
    <w:name w:val="heading 8"/>
    <w:basedOn w:val="Heading1"/>
    <w:next w:val="Normal"/>
    <w:link w:val="Heading8Char"/>
    <w:qFormat/>
    <w:rsid w:val="00E36423"/>
    <w:pPr>
      <w:keepLines/>
      <w:numPr>
        <w:numId w:val="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1588"/>
      </w:tabs>
      <w:autoSpaceDE/>
      <w:autoSpaceDN/>
      <w:adjustRightInd/>
      <w:spacing w:before="200" w:line="360" w:lineRule="auto"/>
      <w:ind w:left="1588" w:hanging="1588"/>
      <w:outlineLvl w:val="7"/>
    </w:pPr>
    <w:rPr>
      <w:rFonts w:ascii="Calibri" w:eastAsiaTheme="majorEastAsia" w:hAnsi="Calibri" w:cstheme="majorBidi"/>
      <w:b w:val="0"/>
      <w:bCs/>
      <w:kern w:val="32"/>
      <w:sz w:val="22"/>
      <w:szCs w:val="32"/>
      <w:lang w:val="en-GB"/>
    </w:rPr>
  </w:style>
  <w:style w:type="paragraph" w:styleId="Heading9">
    <w:name w:val="heading 9"/>
    <w:basedOn w:val="Heading1"/>
    <w:next w:val="Normal"/>
    <w:link w:val="Heading9Char"/>
    <w:qFormat/>
    <w:rsid w:val="00E36423"/>
    <w:pPr>
      <w:keepLines/>
      <w:numPr>
        <w:numId w:val="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1701"/>
      </w:tabs>
      <w:autoSpaceDE/>
      <w:autoSpaceDN/>
      <w:adjustRightInd/>
      <w:spacing w:before="200" w:line="360" w:lineRule="auto"/>
      <w:ind w:left="1701" w:hanging="1701"/>
      <w:outlineLvl w:val="8"/>
    </w:pPr>
    <w:rPr>
      <w:rFonts w:ascii="Calibri" w:eastAsiaTheme="majorEastAsia" w:hAnsi="Calibri" w:cstheme="majorBidi"/>
      <w:b w:val="0"/>
      <w:bCs/>
      <w:iCs/>
      <w:color w:val="000000" w:themeColor="text1"/>
      <w:kern w:val="32"/>
      <w:sz w:val="2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uiPriority w:val="99"/>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Pr>
      <w:sz w:val="22"/>
    </w:rPr>
  </w:style>
  <w:style w:type="character" w:styleId="Hyperlink">
    <w:name w:val="Hyperlink"/>
    <w:uiPriority w:val="99"/>
  </w:style>
  <w:style w:type="paragraph" w:styleId="Header">
    <w:name w:val="header"/>
    <w:basedOn w:val="Normal"/>
    <w:link w:val="HeaderChar"/>
    <w:uiPriority w:val="99"/>
    <w:unhideWhenUsed/>
    <w:rsid w:val="00DC7792"/>
    <w:pPr>
      <w:tabs>
        <w:tab w:val="center" w:pos="4680"/>
        <w:tab w:val="right" w:pos="9360"/>
      </w:tabs>
    </w:pPr>
  </w:style>
  <w:style w:type="character" w:customStyle="1" w:styleId="HeaderChar">
    <w:name w:val="Header Char"/>
    <w:basedOn w:val="DefaultParagraphFont"/>
    <w:link w:val="Header"/>
    <w:uiPriority w:val="99"/>
    <w:rsid w:val="00DC7792"/>
  </w:style>
  <w:style w:type="paragraph" w:styleId="Footer">
    <w:name w:val="footer"/>
    <w:basedOn w:val="Normal"/>
    <w:link w:val="FooterChar"/>
    <w:uiPriority w:val="99"/>
    <w:unhideWhenUsed/>
    <w:rsid w:val="00DC7792"/>
    <w:pPr>
      <w:tabs>
        <w:tab w:val="center" w:pos="4680"/>
        <w:tab w:val="right" w:pos="9360"/>
      </w:tabs>
    </w:pPr>
  </w:style>
  <w:style w:type="character" w:customStyle="1" w:styleId="FooterChar">
    <w:name w:val="Footer Char"/>
    <w:basedOn w:val="DefaultParagraphFont"/>
    <w:link w:val="Footer"/>
    <w:uiPriority w:val="99"/>
    <w:rsid w:val="00DC7792"/>
  </w:style>
  <w:style w:type="character" w:styleId="PageNumber">
    <w:name w:val="page number"/>
    <w:basedOn w:val="DefaultParagraphFont"/>
    <w:uiPriority w:val="99"/>
    <w:unhideWhenUsed/>
    <w:rsid w:val="00BC6EDA"/>
  </w:style>
  <w:style w:type="paragraph" w:customStyle="1" w:styleId="EndNoteBibliographyTitle">
    <w:name w:val="EndNote Bibliography Title"/>
    <w:basedOn w:val="Normal"/>
    <w:link w:val="EndNoteBibliographyTitleChar"/>
    <w:rsid w:val="00B610C8"/>
    <w:pPr>
      <w:jc w:val="center"/>
    </w:pPr>
  </w:style>
  <w:style w:type="character" w:customStyle="1" w:styleId="EndNoteBibliographyTitleChar">
    <w:name w:val="EndNote Bibliography Title Char"/>
    <w:basedOn w:val="DefaultParagraphFont"/>
    <w:link w:val="EndNoteBibliographyTitle"/>
    <w:rsid w:val="00B610C8"/>
    <w:rPr>
      <w:rFonts w:ascii="Arial" w:hAnsi="Arial" w:cs="Arial"/>
    </w:rPr>
  </w:style>
  <w:style w:type="paragraph" w:customStyle="1" w:styleId="EndNoteBibliography">
    <w:name w:val="EndNote Bibliography"/>
    <w:basedOn w:val="Normal"/>
    <w:link w:val="EndNoteBibliographyChar"/>
    <w:rsid w:val="00B610C8"/>
    <w:pPr>
      <w:spacing w:line="240" w:lineRule="auto"/>
    </w:pPr>
  </w:style>
  <w:style w:type="character" w:customStyle="1" w:styleId="EndNoteBibliographyChar">
    <w:name w:val="EndNote Bibliography Char"/>
    <w:basedOn w:val="DefaultParagraphFont"/>
    <w:link w:val="EndNoteBibliography"/>
    <w:rsid w:val="00B610C8"/>
    <w:rPr>
      <w:rFonts w:ascii="Arial" w:hAnsi="Arial" w:cs="Arial"/>
    </w:rPr>
  </w:style>
  <w:style w:type="character" w:styleId="CommentReference">
    <w:name w:val="annotation reference"/>
    <w:basedOn w:val="DefaultParagraphFont"/>
    <w:uiPriority w:val="99"/>
    <w:semiHidden/>
    <w:unhideWhenUsed/>
    <w:rsid w:val="008404B9"/>
    <w:rPr>
      <w:sz w:val="16"/>
      <w:szCs w:val="16"/>
    </w:rPr>
  </w:style>
  <w:style w:type="paragraph" w:styleId="CommentText">
    <w:name w:val="annotation text"/>
    <w:basedOn w:val="Normal"/>
    <w:link w:val="CommentTextChar"/>
    <w:uiPriority w:val="99"/>
    <w:unhideWhenUsed/>
    <w:rsid w:val="008404B9"/>
  </w:style>
  <w:style w:type="character" w:customStyle="1" w:styleId="CommentTextChar">
    <w:name w:val="Comment Text Char"/>
    <w:basedOn w:val="DefaultParagraphFont"/>
    <w:link w:val="CommentText"/>
    <w:uiPriority w:val="99"/>
    <w:rsid w:val="008404B9"/>
  </w:style>
  <w:style w:type="paragraph" w:styleId="CommentSubject">
    <w:name w:val="annotation subject"/>
    <w:basedOn w:val="CommentText"/>
    <w:next w:val="CommentText"/>
    <w:link w:val="CommentSubjectChar"/>
    <w:uiPriority w:val="99"/>
    <w:semiHidden/>
    <w:unhideWhenUsed/>
    <w:rsid w:val="008404B9"/>
    <w:rPr>
      <w:b/>
      <w:bCs/>
    </w:rPr>
  </w:style>
  <w:style w:type="character" w:customStyle="1" w:styleId="CommentSubjectChar">
    <w:name w:val="Comment Subject Char"/>
    <w:basedOn w:val="CommentTextChar"/>
    <w:link w:val="CommentSubject"/>
    <w:uiPriority w:val="99"/>
    <w:semiHidden/>
    <w:rsid w:val="008404B9"/>
    <w:rPr>
      <w:b/>
      <w:bCs/>
    </w:rPr>
  </w:style>
  <w:style w:type="paragraph" w:styleId="Revision">
    <w:name w:val="Revision"/>
    <w:hidden/>
    <w:uiPriority w:val="99"/>
    <w:semiHidden/>
    <w:rsid w:val="008404B9"/>
  </w:style>
  <w:style w:type="paragraph" w:styleId="BalloonText">
    <w:name w:val="Balloon Text"/>
    <w:basedOn w:val="Normal"/>
    <w:link w:val="BalloonTextChar"/>
    <w:uiPriority w:val="99"/>
    <w:semiHidden/>
    <w:unhideWhenUsed/>
    <w:rsid w:val="008404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4B9"/>
    <w:rPr>
      <w:rFonts w:ascii="Times New Roman" w:hAnsi="Times New Roman" w:cs="Times New Roman"/>
      <w:sz w:val="18"/>
      <w:szCs w:val="18"/>
    </w:rPr>
  </w:style>
  <w:style w:type="character" w:customStyle="1" w:styleId="Heading1Char">
    <w:name w:val="Heading 1 Char"/>
    <w:basedOn w:val="DefaultParagraphFont"/>
    <w:link w:val="Heading1"/>
    <w:uiPriority w:val="9"/>
    <w:rsid w:val="00562DE8"/>
    <w:rPr>
      <w:rFonts w:ascii="Arial-BoldMT" w:hAnsi="Arial-BoldMT" w:cs="Arial-BoldMT"/>
      <w:b/>
      <w:sz w:val="24"/>
      <w:szCs w:val="24"/>
    </w:rPr>
  </w:style>
  <w:style w:type="character" w:customStyle="1" w:styleId="Heading2Char">
    <w:name w:val="Heading 2 Char"/>
    <w:basedOn w:val="DefaultParagraphFont"/>
    <w:link w:val="Heading2"/>
    <w:uiPriority w:val="9"/>
    <w:rsid w:val="00BA56D3"/>
    <w:rPr>
      <w:rFonts w:ascii="Arial-ItalicMT" w:hAnsi="Arial-ItalicMT" w:cs="Arial-ItalicMT"/>
      <w:i/>
      <w:sz w:val="24"/>
      <w:szCs w:val="24"/>
    </w:rPr>
  </w:style>
  <w:style w:type="character" w:customStyle="1" w:styleId="Heading3Char">
    <w:name w:val="Heading 3 Char"/>
    <w:basedOn w:val="DefaultParagraphFont"/>
    <w:link w:val="Heading3"/>
    <w:uiPriority w:val="9"/>
    <w:rsid w:val="00DD30F8"/>
    <w:rPr>
      <w:rFonts w:ascii="Arial-ItalicMT" w:hAnsi="Arial-ItalicMT" w:cs="Arial-ItalicMT"/>
      <w:i/>
    </w:rPr>
  </w:style>
  <w:style w:type="paragraph" w:customStyle="1" w:styleId="MainTitle">
    <w:name w:val="Main Title"/>
    <w:basedOn w:val="Normal"/>
    <w:uiPriority w:val="99"/>
    <w:rsid w:val="00737F94"/>
    <w:pPr>
      <w:spacing w:before="240" w:line="240" w:lineRule="auto"/>
      <w:jc w:val="center"/>
    </w:pPr>
    <w:rPr>
      <w:rFonts w:asciiTheme="majorHAnsi" w:hAnsiTheme="majorHAnsi"/>
      <w:sz w:val="32"/>
      <w:szCs w:val="32"/>
    </w:rPr>
  </w:style>
  <w:style w:type="paragraph" w:customStyle="1" w:styleId="Tabletext">
    <w:name w:val="Table text"/>
    <w:basedOn w:val="Normal"/>
    <w:uiPriority w:val="99"/>
    <w:rsid w:val="00821E2F"/>
    <w:pPr>
      <w:spacing w:line="240" w:lineRule="auto"/>
    </w:pPr>
    <w:rPr>
      <w:bCs/>
      <w:sz w:val="16"/>
    </w:rPr>
  </w:style>
  <w:style w:type="character" w:customStyle="1" w:styleId="Heading4Char">
    <w:name w:val="Heading 4 Char"/>
    <w:basedOn w:val="DefaultParagraphFont"/>
    <w:link w:val="Heading4"/>
    <w:rsid w:val="00E36423"/>
    <w:rPr>
      <w:rFonts w:ascii="Calibri" w:eastAsiaTheme="majorEastAsia" w:hAnsi="Calibri" w:cstheme="majorBidi"/>
      <w:b/>
      <w:iCs/>
      <w:kern w:val="32"/>
      <w:sz w:val="22"/>
      <w:szCs w:val="24"/>
      <w:lang w:val="en-GB"/>
    </w:rPr>
  </w:style>
  <w:style w:type="character" w:customStyle="1" w:styleId="Heading5Char">
    <w:name w:val="Heading 5 Char"/>
    <w:basedOn w:val="DefaultParagraphFont"/>
    <w:link w:val="Heading5"/>
    <w:rsid w:val="00E36423"/>
    <w:rPr>
      <w:rFonts w:ascii="Calibri" w:eastAsiaTheme="majorEastAsia" w:hAnsi="Calibri" w:cstheme="majorBidi"/>
      <w:b/>
      <w:bCs/>
      <w:kern w:val="32"/>
      <w:sz w:val="22"/>
      <w:szCs w:val="24"/>
      <w:lang w:val="en-GB"/>
    </w:rPr>
  </w:style>
  <w:style w:type="character" w:customStyle="1" w:styleId="Heading6Char">
    <w:name w:val="Heading 6 Char"/>
    <w:basedOn w:val="DefaultParagraphFont"/>
    <w:link w:val="Heading6"/>
    <w:rsid w:val="00E36423"/>
    <w:rPr>
      <w:rFonts w:ascii="Calibri" w:eastAsiaTheme="majorEastAsia" w:hAnsi="Calibri" w:cstheme="majorBidi"/>
      <w:bCs/>
      <w:iCs/>
      <w:kern w:val="32"/>
      <w:sz w:val="22"/>
      <w:szCs w:val="24"/>
      <w:lang w:val="en-GB"/>
    </w:rPr>
  </w:style>
  <w:style w:type="character" w:customStyle="1" w:styleId="Heading7Char">
    <w:name w:val="Heading 7 Char"/>
    <w:basedOn w:val="DefaultParagraphFont"/>
    <w:link w:val="Heading7"/>
    <w:rsid w:val="00E36423"/>
    <w:rPr>
      <w:rFonts w:ascii="Calibri" w:eastAsiaTheme="majorEastAsia" w:hAnsi="Calibri" w:cstheme="majorBidi"/>
      <w:bCs/>
      <w:iCs/>
      <w:kern w:val="32"/>
      <w:sz w:val="22"/>
      <w:szCs w:val="24"/>
      <w:lang w:val="en-GB"/>
    </w:rPr>
  </w:style>
  <w:style w:type="character" w:customStyle="1" w:styleId="Heading8Char">
    <w:name w:val="Heading 8 Char"/>
    <w:basedOn w:val="DefaultParagraphFont"/>
    <w:link w:val="Heading8"/>
    <w:rsid w:val="00E36423"/>
    <w:rPr>
      <w:rFonts w:ascii="Calibri" w:eastAsiaTheme="majorEastAsia" w:hAnsi="Calibri" w:cstheme="majorBidi"/>
      <w:bCs/>
      <w:kern w:val="32"/>
      <w:sz w:val="22"/>
      <w:szCs w:val="32"/>
      <w:lang w:val="en-GB"/>
    </w:rPr>
  </w:style>
  <w:style w:type="character" w:customStyle="1" w:styleId="Heading9Char">
    <w:name w:val="Heading 9 Char"/>
    <w:basedOn w:val="DefaultParagraphFont"/>
    <w:link w:val="Heading9"/>
    <w:rsid w:val="00E36423"/>
    <w:rPr>
      <w:rFonts w:ascii="Calibri" w:eastAsiaTheme="majorEastAsia" w:hAnsi="Calibri" w:cstheme="majorBidi"/>
      <w:bCs/>
      <w:iCs/>
      <w:color w:val="000000" w:themeColor="text1"/>
      <w:kern w:val="32"/>
      <w:sz w:val="22"/>
      <w:szCs w:val="32"/>
      <w:lang w:val="en-GB"/>
    </w:rPr>
  </w:style>
  <w:style w:type="paragraph" w:styleId="BodyText">
    <w:name w:val="Body Text"/>
    <w:basedOn w:val="Normal"/>
    <w:link w:val="BodyTextChar"/>
    <w:semiHidden/>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pPr>
    <w:rPr>
      <w:rFonts w:ascii="Calibri" w:eastAsia="Times New Roman" w:hAnsi="Calibri" w:cs="Times New Roman"/>
      <w:sz w:val="22"/>
      <w:szCs w:val="22"/>
      <w:lang w:val="en-GB" w:eastAsia="en-GB"/>
    </w:rPr>
  </w:style>
  <w:style w:type="character" w:customStyle="1" w:styleId="BodyTextChar">
    <w:name w:val="Body Text Char"/>
    <w:basedOn w:val="DefaultParagraphFont"/>
    <w:link w:val="BodyText"/>
    <w:semiHidden/>
    <w:rsid w:val="00E36423"/>
    <w:rPr>
      <w:rFonts w:ascii="Calibri" w:eastAsia="Times New Roman" w:hAnsi="Calibri" w:cs="Times New Roman"/>
      <w:sz w:val="22"/>
      <w:szCs w:val="22"/>
      <w:lang w:val="en-GB" w:eastAsia="en-GB"/>
    </w:rPr>
  </w:style>
  <w:style w:type="paragraph" w:styleId="BodyTextIndent">
    <w:name w:val="Body Text Indent"/>
    <w:basedOn w:val="Normal"/>
    <w:link w:val="BodyTextIndentChar"/>
    <w:semiHidden/>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ind w:left="283"/>
    </w:pPr>
    <w:rPr>
      <w:rFonts w:ascii="Calibri" w:eastAsia="Times New Roman" w:hAnsi="Calibri" w:cs="Times New Roman"/>
      <w:sz w:val="22"/>
      <w:szCs w:val="22"/>
      <w:lang w:val="en-GB" w:eastAsia="zh-CN"/>
    </w:rPr>
  </w:style>
  <w:style w:type="character" w:customStyle="1" w:styleId="BodyTextIndentChar">
    <w:name w:val="Body Text Indent Char"/>
    <w:basedOn w:val="DefaultParagraphFont"/>
    <w:link w:val="BodyTextIndent"/>
    <w:semiHidden/>
    <w:rsid w:val="00E36423"/>
    <w:rPr>
      <w:rFonts w:ascii="Calibri" w:eastAsia="Times New Roman" w:hAnsi="Calibri" w:cs="Times New Roman"/>
      <w:sz w:val="22"/>
      <w:szCs w:val="22"/>
      <w:lang w:val="en-GB" w:eastAsia="zh-CN"/>
    </w:rPr>
  </w:style>
  <w:style w:type="paragraph" w:styleId="DocumentMap">
    <w:name w:val="Document Map"/>
    <w:basedOn w:val="Normal"/>
    <w:link w:val="DocumentMapChar"/>
    <w:semiHidden/>
    <w:rsid w:val="00E36423"/>
    <w:pPr>
      <w:shd w:val="clear" w:color="auto" w:fill="000080"/>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pPr>
    <w:rPr>
      <w:rFonts w:ascii="Tahoma" w:eastAsia="Times New Roman" w:hAnsi="Tahoma" w:cs="Tahoma"/>
      <w:sz w:val="22"/>
      <w:lang w:val="en-GB" w:eastAsia="zh-CN"/>
    </w:rPr>
  </w:style>
  <w:style w:type="character" w:customStyle="1" w:styleId="DocumentMapChar">
    <w:name w:val="Document Map Char"/>
    <w:basedOn w:val="DefaultParagraphFont"/>
    <w:link w:val="DocumentMap"/>
    <w:semiHidden/>
    <w:rsid w:val="00E36423"/>
    <w:rPr>
      <w:rFonts w:ascii="Tahoma" w:eastAsia="Times New Roman" w:hAnsi="Tahoma" w:cs="Tahoma"/>
      <w:sz w:val="22"/>
      <w:shd w:val="clear" w:color="auto" w:fill="000080"/>
      <w:lang w:val="en-GB" w:eastAsia="zh-CN"/>
    </w:rPr>
  </w:style>
  <w:style w:type="paragraph" w:styleId="Caption">
    <w:name w:val="caption"/>
    <w:basedOn w:val="Normal"/>
    <w:next w:val="Normal"/>
    <w:uiPriority w:val="35"/>
    <w:qFormat/>
    <w:rsid w:val="00E36423"/>
    <w:pPr>
      <w:tabs>
        <w:tab w:val="clear" w:pos="2240"/>
        <w:tab w:val="clear" w:pos="2800"/>
        <w:tab w:val="clear" w:pos="3360"/>
        <w:tab w:val="clear" w:pos="3920"/>
        <w:tab w:val="clear" w:pos="4480"/>
        <w:tab w:val="clear" w:pos="5040"/>
        <w:tab w:val="clear" w:pos="5600"/>
        <w:tab w:val="clear" w:pos="6160"/>
        <w:tab w:val="clear" w:pos="6720"/>
        <w:tab w:val="left" w:pos="1418"/>
      </w:tabs>
      <w:autoSpaceDE/>
      <w:autoSpaceDN/>
      <w:adjustRightInd/>
      <w:spacing w:before="120" w:after="120" w:line="360" w:lineRule="auto"/>
      <w:ind w:left="1134" w:hanging="1134"/>
      <w:contextualSpacing/>
    </w:pPr>
    <w:rPr>
      <w:rFonts w:ascii="Calibri" w:eastAsia="Times New Roman" w:hAnsi="Calibri" w:cs="Times New Roman"/>
      <w:sz w:val="22"/>
      <w:szCs w:val="26"/>
      <w:lang w:val="en-GB"/>
    </w:rPr>
  </w:style>
  <w:style w:type="table" w:styleId="TableGrid">
    <w:name w:val="Table Grid"/>
    <w:basedOn w:val="TableNormal"/>
    <w:uiPriority w:val="59"/>
    <w:rsid w:val="00E36423"/>
    <w:pPr>
      <w:adjustRightInd w:val="0"/>
      <w:spacing w:before="40" w:after="40" w:line="360" w:lineRule="auto"/>
    </w:pPr>
    <w:rPr>
      <w:rFonts w:ascii="Calibri" w:eastAsia="Times New Roman" w:hAnsi="Calibri" w:cs="Times New Roman"/>
      <w:sz w:val="22"/>
      <w:szCs w:val="22"/>
      <w:lang w:val="en-GB"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Heading4"/>
    <w:link w:val="TableCellChar"/>
    <w:qFormat/>
    <w:rsid w:val="00E36423"/>
    <w:pPr>
      <w:keepNext w:val="0"/>
      <w:tabs>
        <w:tab w:val="clear" w:pos="1134"/>
      </w:tabs>
      <w:spacing w:before="0" w:after="0" w:line="240" w:lineRule="auto"/>
      <w:ind w:left="0" w:firstLine="0"/>
      <w:outlineLvl w:val="9"/>
    </w:pPr>
    <w:rPr>
      <w:rFonts w:asciiTheme="minorHAnsi" w:hAnsiTheme="minorHAnsi"/>
      <w:b w:val="0"/>
      <w:bCs/>
      <w:sz w:val="18"/>
      <w:szCs w:val="18"/>
    </w:rPr>
  </w:style>
  <w:style w:type="table" w:customStyle="1" w:styleId="FigureNoOutline">
    <w:name w:val="Figure No Outline"/>
    <w:basedOn w:val="TableNormal"/>
    <w:rsid w:val="00E36423"/>
    <w:pPr>
      <w:spacing w:before="200" w:line="360" w:lineRule="auto"/>
    </w:pPr>
    <w:rPr>
      <w:rFonts w:ascii="Calibri" w:eastAsia="Times New Roman" w:hAnsi="Calibri" w:cs="Times New Roman"/>
      <w:sz w:val="22"/>
      <w:szCs w:val="22"/>
      <w:lang w:val="en-GB" w:eastAsia="zh-CN"/>
    </w:rPr>
    <w:tblPr>
      <w:tblCellMar>
        <w:left w:w="0" w:type="dxa"/>
        <w:right w:w="0" w:type="dxa"/>
      </w:tblCellMar>
    </w:tblPr>
  </w:style>
  <w:style w:type="table" w:customStyle="1" w:styleId="FigureOutline">
    <w:name w:val="Figure Outline"/>
    <w:basedOn w:val="TableNormal"/>
    <w:rsid w:val="00E36423"/>
    <w:pPr>
      <w:spacing w:before="200" w:line="360" w:lineRule="auto"/>
    </w:pPr>
    <w:rPr>
      <w:rFonts w:ascii="Calibri" w:eastAsia="Times New Roman" w:hAnsi="Calibri" w:cs="Times New Roman"/>
      <w:sz w:val="22"/>
      <w:szCs w:val="22"/>
      <w:lang w:val="en-GB"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E36423"/>
    <w:pPr>
      <w:tabs>
        <w:tab w:val="clear" w:pos="2240"/>
        <w:tab w:val="clear" w:pos="2800"/>
        <w:tab w:val="clear" w:pos="3360"/>
        <w:tab w:val="clear" w:pos="3920"/>
        <w:tab w:val="clear" w:pos="4480"/>
        <w:tab w:val="clear" w:pos="5040"/>
        <w:tab w:val="clear" w:pos="5600"/>
        <w:tab w:val="clear" w:pos="6160"/>
        <w:tab w:val="clear" w:pos="6720"/>
        <w:tab w:val="left" w:pos="1560"/>
        <w:tab w:val="right" w:leader="dot" w:pos="8505"/>
      </w:tabs>
      <w:autoSpaceDE/>
      <w:autoSpaceDN/>
      <w:adjustRightInd/>
      <w:spacing w:before="200" w:after="0" w:line="360" w:lineRule="auto"/>
      <w:ind w:left="1560" w:hanging="1560"/>
    </w:pPr>
    <w:rPr>
      <w:rFonts w:ascii="Calibri" w:eastAsia="Times New Roman" w:hAnsi="Calibri" w:cs="Times New Roman"/>
      <w:sz w:val="22"/>
      <w:szCs w:val="24"/>
      <w:lang w:val="en-GB"/>
    </w:rPr>
  </w:style>
  <w:style w:type="paragraph" w:customStyle="1" w:styleId="Contents">
    <w:name w:val="Contents"/>
    <w:basedOn w:val="Normal"/>
    <w:next w:val="Normal"/>
    <w:qFormat/>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line="360" w:lineRule="auto"/>
      <w:outlineLvl w:val="0"/>
    </w:pPr>
    <w:rPr>
      <w:rFonts w:ascii="Calibri" w:eastAsia="Times New Roman" w:hAnsi="Calibri"/>
      <w:b/>
      <w:bCs/>
      <w:kern w:val="32"/>
      <w:sz w:val="36"/>
      <w:szCs w:val="32"/>
      <w:lang w:val="en-GB"/>
    </w:rPr>
  </w:style>
  <w:style w:type="paragraph" w:customStyle="1" w:styleId="Quotation">
    <w:name w:val="Quotation"/>
    <w:basedOn w:val="Normal"/>
    <w:qFormat/>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ind w:left="425" w:right="425"/>
    </w:pPr>
    <w:rPr>
      <w:rFonts w:ascii="Calibri" w:eastAsia="Times New Roman" w:hAnsi="Calibri" w:cs="Times New Roman"/>
      <w:iCs/>
      <w:sz w:val="22"/>
      <w:szCs w:val="24"/>
      <w:lang w:val="en-GB"/>
    </w:rPr>
  </w:style>
  <w:style w:type="paragraph" w:styleId="TOC1">
    <w:name w:val="toc 1"/>
    <w:basedOn w:val="Normal"/>
    <w:next w:val="Normal"/>
    <w:autoRedefine/>
    <w:uiPriority w:val="39"/>
    <w:rsid w:val="00E36423"/>
    <w:pPr>
      <w:tabs>
        <w:tab w:val="clear" w:pos="2240"/>
        <w:tab w:val="clear" w:pos="2800"/>
        <w:tab w:val="clear" w:pos="3360"/>
        <w:tab w:val="clear" w:pos="3920"/>
        <w:tab w:val="clear" w:pos="4480"/>
        <w:tab w:val="clear" w:pos="5040"/>
        <w:tab w:val="clear" w:pos="5600"/>
        <w:tab w:val="clear" w:pos="6160"/>
        <w:tab w:val="clear" w:pos="6720"/>
        <w:tab w:val="left" w:pos="1218"/>
        <w:tab w:val="right" w:leader="dot" w:pos="8789"/>
      </w:tabs>
      <w:autoSpaceDE/>
      <w:autoSpaceDN/>
      <w:adjustRightInd/>
      <w:spacing w:before="200" w:after="100" w:line="360" w:lineRule="auto"/>
      <w:ind w:left="1204" w:hanging="1204"/>
      <w:contextualSpacing/>
    </w:pPr>
    <w:rPr>
      <w:rFonts w:ascii="Calibri" w:eastAsia="Times New Roman" w:hAnsi="Calibri" w:cs="Times New Roman"/>
      <w:b/>
      <w:sz w:val="24"/>
      <w:szCs w:val="22"/>
      <w:lang w:val="en-GB" w:eastAsia="zh-CN"/>
    </w:rPr>
  </w:style>
  <w:style w:type="paragraph" w:styleId="TOC2">
    <w:name w:val="toc 2"/>
    <w:basedOn w:val="TOC1"/>
    <w:next w:val="Normal"/>
    <w:autoRedefine/>
    <w:uiPriority w:val="39"/>
    <w:rsid w:val="00E36423"/>
    <w:pPr>
      <w:tabs>
        <w:tab w:val="clear" w:pos="1218"/>
        <w:tab w:val="left" w:pos="709"/>
      </w:tabs>
      <w:spacing w:before="0"/>
      <w:ind w:left="709" w:hanging="567"/>
    </w:pPr>
    <w:rPr>
      <w:b w:val="0"/>
    </w:rPr>
  </w:style>
  <w:style w:type="paragraph" w:styleId="TOC3">
    <w:name w:val="toc 3"/>
    <w:basedOn w:val="TOC1"/>
    <w:next w:val="Normal"/>
    <w:autoRedefine/>
    <w:uiPriority w:val="39"/>
    <w:rsid w:val="00E36423"/>
    <w:pPr>
      <w:spacing w:before="0"/>
      <w:ind w:left="1190" w:hanging="680"/>
    </w:pPr>
    <w:rPr>
      <w:b w:val="0"/>
    </w:rPr>
  </w:style>
  <w:style w:type="paragraph" w:styleId="TOC4">
    <w:name w:val="toc 4"/>
    <w:basedOn w:val="TOC1"/>
    <w:next w:val="Normal"/>
    <w:autoRedefine/>
    <w:uiPriority w:val="39"/>
    <w:rsid w:val="00E36423"/>
    <w:pPr>
      <w:tabs>
        <w:tab w:val="left" w:pos="1843"/>
      </w:tabs>
      <w:spacing w:before="0"/>
      <w:ind w:left="1843" w:hanging="851"/>
    </w:pPr>
    <w:rPr>
      <w:b w:val="0"/>
    </w:rPr>
  </w:style>
  <w:style w:type="paragraph" w:styleId="TOCHeading">
    <w:name w:val="TOC Heading"/>
    <w:basedOn w:val="Heading1"/>
    <w:next w:val="Normal"/>
    <w:uiPriority w:val="39"/>
    <w:semiHidden/>
    <w:unhideWhenUsed/>
    <w:qFormat/>
    <w:rsid w:val="00E36423"/>
    <w:pPr>
      <w:keepLines/>
      <w:numPr>
        <w:numId w:val="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ontentsSubheading">
    <w:name w:val="Contents Subheading"/>
    <w:basedOn w:val="Contents"/>
    <w:next w:val="Normal"/>
    <w:qFormat/>
    <w:rsid w:val="00E36423"/>
    <w:pPr>
      <w:outlineLvl w:val="1"/>
    </w:pPr>
    <w:rPr>
      <w:sz w:val="28"/>
    </w:rPr>
  </w:style>
  <w:style w:type="paragraph" w:styleId="TOC5">
    <w:name w:val="toc 5"/>
    <w:basedOn w:val="TOC1"/>
    <w:next w:val="Normal"/>
    <w:autoRedefine/>
    <w:uiPriority w:val="39"/>
    <w:rsid w:val="00E36423"/>
    <w:pPr>
      <w:tabs>
        <w:tab w:val="left" w:pos="2127"/>
      </w:tabs>
      <w:spacing w:before="0"/>
      <w:ind w:left="2552" w:hanging="1418"/>
    </w:pPr>
    <w:rPr>
      <w:b w:val="0"/>
      <w:sz w:val="22"/>
    </w:rPr>
  </w:style>
  <w:style w:type="paragraph" w:customStyle="1" w:styleId="AppendixMain">
    <w:name w:val="Appendix Main"/>
    <w:basedOn w:val="Contents"/>
    <w:next w:val="Normal"/>
    <w:qFormat/>
    <w:rsid w:val="00E36423"/>
    <w:pPr>
      <w:keepNext/>
      <w:numPr>
        <w:numId w:val="8"/>
      </w:numPr>
      <w:spacing w:before="360" w:after="0"/>
      <w:ind w:left="357" w:hanging="357"/>
    </w:pPr>
  </w:style>
  <w:style w:type="paragraph" w:customStyle="1" w:styleId="AppendixSubheading">
    <w:name w:val="Appendix Subheading"/>
    <w:basedOn w:val="AppendixMain"/>
    <w:next w:val="Normal"/>
    <w:qFormat/>
    <w:rsid w:val="00E36423"/>
    <w:pPr>
      <w:numPr>
        <w:ilvl w:val="1"/>
      </w:numPr>
      <w:outlineLvl w:val="1"/>
    </w:pPr>
    <w:rPr>
      <w:sz w:val="28"/>
    </w:rPr>
  </w:style>
  <w:style w:type="paragraph" w:customStyle="1" w:styleId="AppendixThird">
    <w:name w:val="Appendix Third"/>
    <w:basedOn w:val="AppendixMain"/>
    <w:next w:val="Normal"/>
    <w:qFormat/>
    <w:rsid w:val="00E36423"/>
    <w:pPr>
      <w:numPr>
        <w:ilvl w:val="2"/>
      </w:numPr>
      <w:ind w:left="1077" w:hanging="1077"/>
      <w:outlineLvl w:val="2"/>
    </w:pPr>
    <w:rPr>
      <w:sz w:val="24"/>
    </w:rPr>
  </w:style>
  <w:style w:type="table" w:styleId="TableList8">
    <w:name w:val="Table List 8"/>
    <w:basedOn w:val="TableNormal"/>
    <w:rsid w:val="00E36423"/>
    <w:pPr>
      <w:spacing w:before="200" w:after="200" w:line="360" w:lineRule="auto"/>
    </w:pPr>
    <w:rPr>
      <w:rFonts w:ascii="Calibri" w:eastAsia="Times New Roman" w:hAnsi="Calibri" w:cs="Times New Roman"/>
      <w:sz w:val="22"/>
      <w:szCs w:val="22"/>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E36423"/>
    <w:pPr>
      <w:spacing w:before="0"/>
      <w:ind w:firstLine="0"/>
    </w:pPr>
  </w:style>
  <w:style w:type="paragraph" w:styleId="Bibliography">
    <w:name w:val="Bibliography"/>
    <w:basedOn w:val="Normal"/>
    <w:next w:val="Normal"/>
    <w:uiPriority w:val="37"/>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pPr>
    <w:rPr>
      <w:rFonts w:ascii="Calibri" w:eastAsia="Times New Roman" w:hAnsi="Calibri" w:cs="Times New Roman"/>
      <w:sz w:val="22"/>
      <w:szCs w:val="22"/>
      <w:lang w:val="en-GB" w:eastAsia="zh-CN"/>
    </w:rPr>
  </w:style>
  <w:style w:type="paragraph" w:styleId="BlockText">
    <w:name w:val="Block Text"/>
    <w:basedOn w:val="Normal"/>
    <w:semiHidden/>
    <w:unhideWhenUsed/>
    <w:rsid w:val="00E3642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ind w:left="1152" w:right="1152"/>
    </w:pPr>
    <w:rPr>
      <w:rFonts w:asciiTheme="minorHAnsi" w:eastAsiaTheme="minorEastAsia" w:hAnsiTheme="minorHAnsi" w:cstheme="minorBidi"/>
      <w:i/>
      <w:iCs/>
      <w:color w:val="4F81BD" w:themeColor="accent1"/>
      <w:sz w:val="22"/>
      <w:szCs w:val="22"/>
      <w:lang w:val="en-GB" w:eastAsia="zh-CN"/>
    </w:rPr>
  </w:style>
  <w:style w:type="paragraph" w:styleId="BodyText2">
    <w:name w:val="Body Text 2"/>
    <w:basedOn w:val="Normal"/>
    <w:link w:val="BodyText2Char"/>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120"/>
    </w:pPr>
    <w:rPr>
      <w:rFonts w:ascii="Calibri" w:eastAsia="Times New Roman" w:hAnsi="Calibri" w:cs="Times New Roman"/>
      <w:sz w:val="22"/>
      <w:szCs w:val="22"/>
      <w:lang w:val="en-GB" w:eastAsia="zh-CN"/>
    </w:rPr>
  </w:style>
  <w:style w:type="character" w:customStyle="1" w:styleId="BodyText2Char">
    <w:name w:val="Body Text 2 Char"/>
    <w:basedOn w:val="DefaultParagraphFont"/>
    <w:link w:val="BodyText2"/>
    <w:semiHidden/>
    <w:rsid w:val="00E36423"/>
    <w:rPr>
      <w:rFonts w:ascii="Calibri" w:eastAsia="Times New Roman" w:hAnsi="Calibri" w:cs="Times New Roman"/>
      <w:sz w:val="22"/>
      <w:szCs w:val="22"/>
      <w:lang w:val="en-GB" w:eastAsia="zh-CN"/>
    </w:rPr>
  </w:style>
  <w:style w:type="paragraph" w:styleId="BodyText3">
    <w:name w:val="Body Text 3"/>
    <w:basedOn w:val="Normal"/>
    <w:link w:val="BodyText3Char"/>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120" w:line="360" w:lineRule="auto"/>
    </w:pPr>
    <w:rPr>
      <w:rFonts w:ascii="Calibri" w:eastAsia="Times New Roman" w:hAnsi="Calibri" w:cs="Times New Roman"/>
      <w:sz w:val="16"/>
      <w:szCs w:val="16"/>
      <w:lang w:val="en-GB" w:eastAsia="zh-CN"/>
    </w:rPr>
  </w:style>
  <w:style w:type="character" w:customStyle="1" w:styleId="BodyText3Char">
    <w:name w:val="Body Text 3 Char"/>
    <w:basedOn w:val="DefaultParagraphFont"/>
    <w:link w:val="BodyText3"/>
    <w:semiHidden/>
    <w:rsid w:val="00E36423"/>
    <w:rPr>
      <w:rFonts w:ascii="Calibri" w:eastAsia="Times New Roman" w:hAnsi="Calibri" w:cs="Times New Roman"/>
      <w:sz w:val="16"/>
      <w:szCs w:val="16"/>
      <w:lang w:val="en-GB" w:eastAsia="zh-CN"/>
    </w:rPr>
  </w:style>
  <w:style w:type="paragraph" w:styleId="BodyTextFirstIndent2">
    <w:name w:val="Body Text First Indent 2"/>
    <w:basedOn w:val="BodyTextIndent"/>
    <w:link w:val="BodyTextFirstIndent2Char"/>
    <w:semiHidden/>
    <w:unhideWhenUsed/>
    <w:rsid w:val="00E36423"/>
    <w:pPr>
      <w:ind w:left="360" w:firstLine="360"/>
    </w:pPr>
  </w:style>
  <w:style w:type="character" w:customStyle="1" w:styleId="BodyTextFirstIndent2Char">
    <w:name w:val="Body Text First Indent 2 Char"/>
    <w:basedOn w:val="BodyTextIndentChar"/>
    <w:link w:val="BodyTextFirstIndent2"/>
    <w:semiHidden/>
    <w:rsid w:val="00E36423"/>
    <w:rPr>
      <w:rFonts w:ascii="Calibri" w:eastAsia="Times New Roman" w:hAnsi="Calibri" w:cs="Times New Roman"/>
      <w:sz w:val="22"/>
      <w:szCs w:val="22"/>
      <w:lang w:val="en-GB" w:eastAsia="zh-CN"/>
    </w:rPr>
  </w:style>
  <w:style w:type="paragraph" w:styleId="BodyTextIndent2">
    <w:name w:val="Body Text Indent 2"/>
    <w:basedOn w:val="Normal"/>
    <w:link w:val="BodyTextIndent2Char"/>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120"/>
      <w:ind w:left="283"/>
    </w:pPr>
    <w:rPr>
      <w:rFonts w:ascii="Calibri" w:eastAsia="Times New Roman" w:hAnsi="Calibri" w:cs="Times New Roman"/>
      <w:sz w:val="22"/>
      <w:szCs w:val="22"/>
      <w:lang w:val="en-GB" w:eastAsia="zh-CN"/>
    </w:rPr>
  </w:style>
  <w:style w:type="character" w:customStyle="1" w:styleId="BodyTextIndent2Char">
    <w:name w:val="Body Text Indent 2 Char"/>
    <w:basedOn w:val="DefaultParagraphFont"/>
    <w:link w:val="BodyTextIndent2"/>
    <w:semiHidden/>
    <w:rsid w:val="00E36423"/>
    <w:rPr>
      <w:rFonts w:ascii="Calibri" w:eastAsia="Times New Roman" w:hAnsi="Calibri" w:cs="Times New Roman"/>
      <w:sz w:val="22"/>
      <w:szCs w:val="22"/>
      <w:lang w:val="en-GB" w:eastAsia="zh-CN"/>
    </w:rPr>
  </w:style>
  <w:style w:type="paragraph" w:styleId="BodyTextIndent3">
    <w:name w:val="Body Text Indent 3"/>
    <w:basedOn w:val="Normal"/>
    <w:link w:val="BodyTextIndent3Char"/>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120" w:line="360" w:lineRule="auto"/>
      <w:ind w:left="283"/>
    </w:pPr>
    <w:rPr>
      <w:rFonts w:ascii="Calibri" w:eastAsia="Times New Roman" w:hAnsi="Calibri" w:cs="Times New Roman"/>
      <w:sz w:val="16"/>
      <w:szCs w:val="16"/>
      <w:lang w:val="en-GB" w:eastAsia="zh-CN"/>
    </w:rPr>
  </w:style>
  <w:style w:type="character" w:customStyle="1" w:styleId="BodyTextIndent3Char">
    <w:name w:val="Body Text Indent 3 Char"/>
    <w:basedOn w:val="DefaultParagraphFont"/>
    <w:link w:val="BodyTextIndent3"/>
    <w:semiHidden/>
    <w:rsid w:val="00E36423"/>
    <w:rPr>
      <w:rFonts w:ascii="Calibri" w:eastAsia="Times New Roman" w:hAnsi="Calibri" w:cs="Times New Roman"/>
      <w:sz w:val="16"/>
      <w:szCs w:val="16"/>
      <w:lang w:val="en-GB" w:eastAsia="zh-CN"/>
    </w:rPr>
  </w:style>
  <w:style w:type="paragraph" w:styleId="Closing">
    <w:name w:val="Closing"/>
    <w:basedOn w:val="Normal"/>
    <w:link w:val="ClosingChar"/>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ind w:left="4252"/>
    </w:pPr>
    <w:rPr>
      <w:rFonts w:ascii="Calibri" w:eastAsia="Times New Roman" w:hAnsi="Calibri" w:cs="Times New Roman"/>
      <w:sz w:val="22"/>
      <w:szCs w:val="22"/>
      <w:lang w:val="en-GB" w:eastAsia="zh-CN"/>
    </w:rPr>
  </w:style>
  <w:style w:type="character" w:customStyle="1" w:styleId="ClosingChar">
    <w:name w:val="Closing Char"/>
    <w:basedOn w:val="DefaultParagraphFont"/>
    <w:link w:val="Closing"/>
    <w:semiHidden/>
    <w:rsid w:val="00E36423"/>
    <w:rPr>
      <w:rFonts w:ascii="Calibri" w:eastAsia="Times New Roman" w:hAnsi="Calibri" w:cs="Times New Roman"/>
      <w:sz w:val="22"/>
      <w:szCs w:val="22"/>
      <w:lang w:val="en-GB" w:eastAsia="zh-CN"/>
    </w:rPr>
  </w:style>
  <w:style w:type="paragraph" w:styleId="Date">
    <w:name w:val="Date"/>
    <w:basedOn w:val="Normal"/>
    <w:next w:val="Normal"/>
    <w:link w:val="DateChar"/>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pPr>
    <w:rPr>
      <w:rFonts w:ascii="Calibri" w:eastAsia="Times New Roman" w:hAnsi="Calibri" w:cs="Times New Roman"/>
      <w:sz w:val="22"/>
      <w:szCs w:val="22"/>
      <w:lang w:val="en-GB" w:eastAsia="zh-CN"/>
    </w:rPr>
  </w:style>
  <w:style w:type="character" w:customStyle="1" w:styleId="DateChar">
    <w:name w:val="Date Char"/>
    <w:basedOn w:val="DefaultParagraphFont"/>
    <w:link w:val="Date"/>
    <w:rsid w:val="00E36423"/>
    <w:rPr>
      <w:rFonts w:ascii="Calibri" w:eastAsia="Times New Roman" w:hAnsi="Calibri" w:cs="Times New Roman"/>
      <w:sz w:val="22"/>
      <w:szCs w:val="22"/>
      <w:lang w:val="en-GB" w:eastAsia="zh-CN"/>
    </w:rPr>
  </w:style>
  <w:style w:type="paragraph" w:styleId="EmailSignature">
    <w:name w:val="E-mail Signature"/>
    <w:basedOn w:val="Normal"/>
    <w:link w:val="EmailSignatureChar"/>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pPr>
    <w:rPr>
      <w:rFonts w:ascii="Calibri" w:eastAsia="Times New Roman" w:hAnsi="Calibri" w:cs="Times New Roman"/>
      <w:sz w:val="22"/>
      <w:szCs w:val="22"/>
      <w:lang w:val="en-GB" w:eastAsia="zh-CN"/>
    </w:rPr>
  </w:style>
  <w:style w:type="character" w:customStyle="1" w:styleId="EmailSignatureChar">
    <w:name w:val="Email Signature Char"/>
    <w:basedOn w:val="DefaultParagraphFont"/>
    <w:link w:val="EmailSignature"/>
    <w:semiHidden/>
    <w:rsid w:val="00E36423"/>
    <w:rPr>
      <w:rFonts w:ascii="Calibri" w:eastAsia="Times New Roman" w:hAnsi="Calibri" w:cs="Times New Roman"/>
      <w:sz w:val="22"/>
      <w:szCs w:val="22"/>
      <w:lang w:val="en-GB" w:eastAsia="zh-CN"/>
    </w:rPr>
  </w:style>
  <w:style w:type="paragraph" w:styleId="EndnoteText">
    <w:name w:val="endnote text"/>
    <w:basedOn w:val="Normal"/>
    <w:link w:val="EndnoteTextChar"/>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pPr>
    <w:rPr>
      <w:rFonts w:ascii="Calibri" w:eastAsia="Times New Roman" w:hAnsi="Calibri" w:cs="Times New Roman"/>
      <w:lang w:val="en-GB" w:eastAsia="zh-CN"/>
    </w:rPr>
  </w:style>
  <w:style w:type="character" w:customStyle="1" w:styleId="EndnoteTextChar">
    <w:name w:val="Endnote Text Char"/>
    <w:basedOn w:val="DefaultParagraphFont"/>
    <w:link w:val="EndnoteText"/>
    <w:semiHidden/>
    <w:rsid w:val="00E36423"/>
    <w:rPr>
      <w:rFonts w:ascii="Calibri" w:eastAsia="Times New Roman" w:hAnsi="Calibri" w:cs="Times New Roman"/>
      <w:lang w:val="en-GB" w:eastAsia="zh-CN"/>
    </w:rPr>
  </w:style>
  <w:style w:type="paragraph" w:styleId="EnvelopeAddress">
    <w:name w:val="envelope address"/>
    <w:basedOn w:val="Normal"/>
    <w:semiHidden/>
    <w:unhideWhenUsed/>
    <w:rsid w:val="00E36423"/>
    <w:pPr>
      <w:framePr w:w="7920" w:h="1980" w:hRule="exact" w:hSpace="180" w:wrap="auto" w:hAnchor="page" w:xAlign="center" w:yAlign="bottom"/>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ind w:left="2880"/>
    </w:pPr>
    <w:rPr>
      <w:rFonts w:asciiTheme="majorHAnsi" w:eastAsiaTheme="majorEastAsia" w:hAnsiTheme="majorHAnsi" w:cstheme="majorBidi"/>
      <w:sz w:val="24"/>
      <w:szCs w:val="24"/>
      <w:lang w:val="en-GB" w:eastAsia="zh-CN"/>
    </w:rPr>
  </w:style>
  <w:style w:type="paragraph" w:styleId="EnvelopeReturn">
    <w:name w:val="envelope return"/>
    <w:basedOn w:val="Normal"/>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pPr>
    <w:rPr>
      <w:rFonts w:asciiTheme="majorHAnsi" w:eastAsiaTheme="majorEastAsia" w:hAnsiTheme="majorHAnsi" w:cstheme="majorBidi"/>
      <w:lang w:val="en-GB" w:eastAsia="zh-CN"/>
    </w:rPr>
  </w:style>
  <w:style w:type="paragraph" w:styleId="FootnoteText">
    <w:name w:val="footnote text"/>
    <w:basedOn w:val="Normal"/>
    <w:link w:val="FootnoteTextChar"/>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pPr>
    <w:rPr>
      <w:rFonts w:ascii="Calibri" w:eastAsia="Times New Roman" w:hAnsi="Calibri" w:cs="Times New Roman"/>
      <w:lang w:val="en-GB" w:eastAsia="zh-CN"/>
    </w:rPr>
  </w:style>
  <w:style w:type="character" w:customStyle="1" w:styleId="FootnoteTextChar">
    <w:name w:val="Footnote Text Char"/>
    <w:basedOn w:val="DefaultParagraphFont"/>
    <w:link w:val="FootnoteText"/>
    <w:semiHidden/>
    <w:rsid w:val="00E36423"/>
    <w:rPr>
      <w:rFonts w:ascii="Calibri" w:eastAsia="Times New Roman" w:hAnsi="Calibri" w:cs="Times New Roman"/>
      <w:lang w:val="en-GB" w:eastAsia="zh-CN"/>
    </w:rPr>
  </w:style>
  <w:style w:type="paragraph" w:styleId="HTMLAddress">
    <w:name w:val="HTML Address"/>
    <w:basedOn w:val="Normal"/>
    <w:link w:val="HTMLAddressChar"/>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pPr>
    <w:rPr>
      <w:rFonts w:ascii="Calibri" w:eastAsia="Times New Roman" w:hAnsi="Calibri" w:cs="Times New Roman"/>
      <w:i/>
      <w:iCs/>
      <w:sz w:val="22"/>
      <w:szCs w:val="22"/>
      <w:lang w:val="en-GB" w:eastAsia="zh-CN"/>
    </w:rPr>
  </w:style>
  <w:style w:type="character" w:customStyle="1" w:styleId="HTMLAddressChar">
    <w:name w:val="HTML Address Char"/>
    <w:basedOn w:val="DefaultParagraphFont"/>
    <w:link w:val="HTMLAddress"/>
    <w:semiHidden/>
    <w:rsid w:val="00E36423"/>
    <w:rPr>
      <w:rFonts w:ascii="Calibri" w:eastAsia="Times New Roman" w:hAnsi="Calibri" w:cs="Times New Roman"/>
      <w:i/>
      <w:iCs/>
      <w:sz w:val="22"/>
      <w:szCs w:val="22"/>
      <w:lang w:val="en-GB" w:eastAsia="zh-CN"/>
    </w:rPr>
  </w:style>
  <w:style w:type="paragraph" w:styleId="HTMLPreformatted">
    <w:name w:val="HTML Preformatted"/>
    <w:basedOn w:val="Normal"/>
    <w:link w:val="HTMLPreformattedChar"/>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pPr>
    <w:rPr>
      <w:rFonts w:ascii="Consolas" w:eastAsia="Times New Roman" w:hAnsi="Consolas" w:cs="Times New Roman"/>
      <w:lang w:val="en-GB" w:eastAsia="zh-CN"/>
    </w:rPr>
  </w:style>
  <w:style w:type="character" w:customStyle="1" w:styleId="HTMLPreformattedChar">
    <w:name w:val="HTML Preformatted Char"/>
    <w:basedOn w:val="DefaultParagraphFont"/>
    <w:link w:val="HTMLPreformatted"/>
    <w:semiHidden/>
    <w:rsid w:val="00E36423"/>
    <w:rPr>
      <w:rFonts w:ascii="Consolas" w:eastAsia="Times New Roman" w:hAnsi="Consolas" w:cs="Times New Roman"/>
      <w:lang w:val="en-GB" w:eastAsia="zh-CN"/>
    </w:rPr>
  </w:style>
  <w:style w:type="paragraph" w:styleId="Index1">
    <w:name w:val="index 1"/>
    <w:basedOn w:val="Normal"/>
    <w:next w:val="Normal"/>
    <w:autoRedefine/>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ind w:left="220" w:hanging="220"/>
    </w:pPr>
    <w:rPr>
      <w:rFonts w:ascii="Calibri" w:eastAsia="Times New Roman" w:hAnsi="Calibri" w:cs="Times New Roman"/>
      <w:sz w:val="22"/>
      <w:szCs w:val="22"/>
      <w:lang w:val="en-GB" w:eastAsia="zh-CN"/>
    </w:rPr>
  </w:style>
  <w:style w:type="paragraph" w:styleId="Index2">
    <w:name w:val="index 2"/>
    <w:basedOn w:val="Normal"/>
    <w:next w:val="Normal"/>
    <w:autoRedefine/>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ind w:left="440" w:hanging="220"/>
    </w:pPr>
    <w:rPr>
      <w:rFonts w:ascii="Calibri" w:eastAsia="Times New Roman" w:hAnsi="Calibri" w:cs="Times New Roman"/>
      <w:sz w:val="22"/>
      <w:szCs w:val="22"/>
      <w:lang w:val="en-GB" w:eastAsia="zh-CN"/>
    </w:rPr>
  </w:style>
  <w:style w:type="paragraph" w:styleId="Index3">
    <w:name w:val="index 3"/>
    <w:basedOn w:val="Normal"/>
    <w:next w:val="Normal"/>
    <w:autoRedefine/>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ind w:left="660" w:hanging="220"/>
    </w:pPr>
    <w:rPr>
      <w:rFonts w:ascii="Calibri" w:eastAsia="Times New Roman" w:hAnsi="Calibri" w:cs="Times New Roman"/>
      <w:sz w:val="22"/>
      <w:szCs w:val="22"/>
      <w:lang w:val="en-GB" w:eastAsia="zh-CN"/>
    </w:rPr>
  </w:style>
  <w:style w:type="paragraph" w:styleId="Index4">
    <w:name w:val="index 4"/>
    <w:basedOn w:val="Normal"/>
    <w:next w:val="Normal"/>
    <w:autoRedefine/>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ind w:left="880" w:hanging="220"/>
    </w:pPr>
    <w:rPr>
      <w:rFonts w:ascii="Calibri" w:eastAsia="Times New Roman" w:hAnsi="Calibri" w:cs="Times New Roman"/>
      <w:sz w:val="22"/>
      <w:szCs w:val="22"/>
      <w:lang w:val="en-GB" w:eastAsia="zh-CN"/>
    </w:rPr>
  </w:style>
  <w:style w:type="paragraph" w:styleId="Index5">
    <w:name w:val="index 5"/>
    <w:basedOn w:val="Normal"/>
    <w:next w:val="Normal"/>
    <w:autoRedefine/>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ind w:left="1100" w:hanging="220"/>
    </w:pPr>
    <w:rPr>
      <w:rFonts w:ascii="Calibri" w:eastAsia="Times New Roman" w:hAnsi="Calibri" w:cs="Times New Roman"/>
      <w:sz w:val="22"/>
      <w:szCs w:val="22"/>
      <w:lang w:val="en-GB" w:eastAsia="zh-CN"/>
    </w:rPr>
  </w:style>
  <w:style w:type="paragraph" w:styleId="Index6">
    <w:name w:val="index 6"/>
    <w:basedOn w:val="Normal"/>
    <w:next w:val="Normal"/>
    <w:autoRedefine/>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ind w:left="1320" w:hanging="220"/>
    </w:pPr>
    <w:rPr>
      <w:rFonts w:ascii="Calibri" w:eastAsia="Times New Roman" w:hAnsi="Calibri" w:cs="Times New Roman"/>
      <w:sz w:val="22"/>
      <w:szCs w:val="22"/>
      <w:lang w:val="en-GB" w:eastAsia="zh-CN"/>
    </w:rPr>
  </w:style>
  <w:style w:type="paragraph" w:styleId="Index7">
    <w:name w:val="index 7"/>
    <w:basedOn w:val="Normal"/>
    <w:next w:val="Normal"/>
    <w:autoRedefine/>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ind w:left="1540" w:hanging="220"/>
    </w:pPr>
    <w:rPr>
      <w:rFonts w:ascii="Calibri" w:eastAsia="Times New Roman" w:hAnsi="Calibri" w:cs="Times New Roman"/>
      <w:sz w:val="22"/>
      <w:szCs w:val="22"/>
      <w:lang w:val="en-GB" w:eastAsia="zh-CN"/>
    </w:rPr>
  </w:style>
  <w:style w:type="paragraph" w:styleId="Index8">
    <w:name w:val="index 8"/>
    <w:basedOn w:val="Normal"/>
    <w:next w:val="Normal"/>
    <w:autoRedefine/>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ind w:left="1760" w:hanging="220"/>
    </w:pPr>
    <w:rPr>
      <w:rFonts w:ascii="Calibri" w:eastAsia="Times New Roman" w:hAnsi="Calibri" w:cs="Times New Roman"/>
      <w:sz w:val="22"/>
      <w:szCs w:val="22"/>
      <w:lang w:val="en-GB" w:eastAsia="zh-CN"/>
    </w:rPr>
  </w:style>
  <w:style w:type="paragraph" w:styleId="Index9">
    <w:name w:val="index 9"/>
    <w:basedOn w:val="Normal"/>
    <w:next w:val="Normal"/>
    <w:autoRedefine/>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ind w:left="1980" w:hanging="220"/>
    </w:pPr>
    <w:rPr>
      <w:rFonts w:ascii="Calibri" w:eastAsia="Times New Roman" w:hAnsi="Calibri" w:cs="Times New Roman"/>
      <w:sz w:val="22"/>
      <w:szCs w:val="22"/>
      <w:lang w:val="en-GB" w:eastAsia="zh-CN"/>
    </w:rPr>
  </w:style>
  <w:style w:type="paragraph" w:styleId="IndexHeading">
    <w:name w:val="index heading"/>
    <w:basedOn w:val="Normal"/>
    <w:next w:val="Index1"/>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pPr>
    <w:rPr>
      <w:rFonts w:asciiTheme="majorHAnsi" w:eastAsiaTheme="majorEastAsia" w:hAnsiTheme="majorHAnsi" w:cstheme="majorBidi"/>
      <w:b/>
      <w:bCs/>
      <w:sz w:val="22"/>
      <w:szCs w:val="22"/>
      <w:lang w:val="en-GB" w:eastAsia="zh-CN"/>
    </w:rPr>
  </w:style>
  <w:style w:type="paragraph" w:styleId="List">
    <w:name w:val="List"/>
    <w:basedOn w:val="Normal"/>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ind w:left="283" w:hanging="283"/>
      <w:contextualSpacing/>
    </w:pPr>
    <w:rPr>
      <w:rFonts w:ascii="Calibri" w:eastAsia="Times New Roman" w:hAnsi="Calibri" w:cs="Times New Roman"/>
      <w:sz w:val="22"/>
      <w:szCs w:val="22"/>
      <w:lang w:val="en-GB" w:eastAsia="zh-CN"/>
    </w:rPr>
  </w:style>
  <w:style w:type="paragraph" w:styleId="List2">
    <w:name w:val="List 2"/>
    <w:basedOn w:val="Normal"/>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ind w:left="566" w:hanging="283"/>
      <w:contextualSpacing/>
    </w:pPr>
    <w:rPr>
      <w:rFonts w:ascii="Calibri" w:eastAsia="Times New Roman" w:hAnsi="Calibri" w:cs="Times New Roman"/>
      <w:sz w:val="22"/>
      <w:szCs w:val="22"/>
      <w:lang w:val="en-GB" w:eastAsia="zh-CN"/>
    </w:rPr>
  </w:style>
  <w:style w:type="paragraph" w:styleId="List3">
    <w:name w:val="List 3"/>
    <w:basedOn w:val="Normal"/>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ind w:left="849" w:hanging="283"/>
      <w:contextualSpacing/>
    </w:pPr>
    <w:rPr>
      <w:rFonts w:ascii="Calibri" w:eastAsia="Times New Roman" w:hAnsi="Calibri" w:cs="Times New Roman"/>
      <w:sz w:val="22"/>
      <w:szCs w:val="22"/>
      <w:lang w:val="en-GB" w:eastAsia="zh-CN"/>
    </w:rPr>
  </w:style>
  <w:style w:type="paragraph" w:styleId="List4">
    <w:name w:val="List 4"/>
    <w:basedOn w:val="Normal"/>
    <w:semiHidden/>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ind w:left="1132" w:hanging="283"/>
      <w:contextualSpacing/>
    </w:pPr>
    <w:rPr>
      <w:rFonts w:ascii="Calibri" w:eastAsia="Times New Roman" w:hAnsi="Calibri" w:cs="Times New Roman"/>
      <w:sz w:val="22"/>
      <w:szCs w:val="22"/>
      <w:lang w:val="en-GB" w:eastAsia="zh-CN"/>
    </w:rPr>
  </w:style>
  <w:style w:type="paragraph" w:styleId="List5">
    <w:name w:val="List 5"/>
    <w:basedOn w:val="Normal"/>
    <w:semiHidden/>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ind w:left="1415" w:hanging="283"/>
      <w:contextualSpacing/>
    </w:pPr>
    <w:rPr>
      <w:rFonts w:ascii="Calibri" w:eastAsia="Times New Roman" w:hAnsi="Calibri" w:cs="Times New Roman"/>
      <w:sz w:val="22"/>
      <w:szCs w:val="22"/>
      <w:lang w:val="en-GB" w:eastAsia="zh-CN"/>
    </w:rPr>
  </w:style>
  <w:style w:type="paragraph" w:styleId="ListBullet">
    <w:name w:val="List Bullet"/>
    <w:basedOn w:val="Normal"/>
    <w:semiHidden/>
    <w:unhideWhenUsed/>
    <w:rsid w:val="00E36423"/>
    <w:pPr>
      <w:numPr>
        <w:numId w:val="10"/>
      </w:num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contextualSpacing/>
    </w:pPr>
    <w:rPr>
      <w:rFonts w:ascii="Calibri" w:eastAsia="Times New Roman" w:hAnsi="Calibri" w:cs="Times New Roman"/>
      <w:sz w:val="22"/>
      <w:szCs w:val="22"/>
      <w:lang w:val="en-GB" w:eastAsia="zh-CN"/>
    </w:rPr>
  </w:style>
  <w:style w:type="paragraph" w:styleId="ListBullet2">
    <w:name w:val="List Bullet 2"/>
    <w:basedOn w:val="Normal"/>
    <w:semiHidden/>
    <w:unhideWhenUsed/>
    <w:rsid w:val="00E36423"/>
    <w:pPr>
      <w:numPr>
        <w:numId w:val="11"/>
      </w:num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contextualSpacing/>
    </w:pPr>
    <w:rPr>
      <w:rFonts w:ascii="Calibri" w:eastAsia="Times New Roman" w:hAnsi="Calibri" w:cs="Times New Roman"/>
      <w:sz w:val="22"/>
      <w:szCs w:val="22"/>
      <w:lang w:val="en-GB" w:eastAsia="zh-CN"/>
    </w:rPr>
  </w:style>
  <w:style w:type="paragraph" w:styleId="ListBullet3">
    <w:name w:val="List Bullet 3"/>
    <w:basedOn w:val="Normal"/>
    <w:semiHidden/>
    <w:unhideWhenUsed/>
    <w:rsid w:val="00E36423"/>
    <w:pPr>
      <w:numPr>
        <w:numId w:val="12"/>
      </w:num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contextualSpacing/>
    </w:pPr>
    <w:rPr>
      <w:rFonts w:ascii="Calibri" w:eastAsia="Times New Roman" w:hAnsi="Calibri" w:cs="Times New Roman"/>
      <w:sz w:val="22"/>
      <w:szCs w:val="22"/>
      <w:lang w:val="en-GB" w:eastAsia="zh-CN"/>
    </w:rPr>
  </w:style>
  <w:style w:type="paragraph" w:styleId="ListBullet4">
    <w:name w:val="List Bullet 4"/>
    <w:basedOn w:val="Normal"/>
    <w:semiHidden/>
    <w:unhideWhenUsed/>
    <w:rsid w:val="00E36423"/>
    <w:pPr>
      <w:numPr>
        <w:numId w:val="13"/>
      </w:num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contextualSpacing/>
    </w:pPr>
    <w:rPr>
      <w:rFonts w:ascii="Calibri" w:eastAsia="Times New Roman" w:hAnsi="Calibri" w:cs="Times New Roman"/>
      <w:sz w:val="22"/>
      <w:szCs w:val="22"/>
      <w:lang w:val="en-GB" w:eastAsia="zh-CN"/>
    </w:rPr>
  </w:style>
  <w:style w:type="paragraph" w:styleId="ListBullet5">
    <w:name w:val="List Bullet 5"/>
    <w:basedOn w:val="Normal"/>
    <w:semiHidden/>
    <w:unhideWhenUsed/>
    <w:rsid w:val="00E36423"/>
    <w:pPr>
      <w:numPr>
        <w:numId w:val="14"/>
      </w:num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contextualSpacing/>
    </w:pPr>
    <w:rPr>
      <w:rFonts w:ascii="Calibri" w:eastAsia="Times New Roman" w:hAnsi="Calibri" w:cs="Times New Roman"/>
      <w:sz w:val="22"/>
      <w:szCs w:val="22"/>
      <w:lang w:val="en-GB" w:eastAsia="zh-CN"/>
    </w:rPr>
  </w:style>
  <w:style w:type="paragraph" w:styleId="ListContinue">
    <w:name w:val="List Continue"/>
    <w:basedOn w:val="Normal"/>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120" w:line="360" w:lineRule="auto"/>
      <w:ind w:left="283"/>
      <w:contextualSpacing/>
    </w:pPr>
    <w:rPr>
      <w:rFonts w:ascii="Calibri" w:eastAsia="Times New Roman" w:hAnsi="Calibri" w:cs="Times New Roman"/>
      <w:sz w:val="22"/>
      <w:szCs w:val="22"/>
      <w:lang w:val="en-GB" w:eastAsia="zh-CN"/>
    </w:rPr>
  </w:style>
  <w:style w:type="paragraph" w:styleId="ListContinue2">
    <w:name w:val="List Continue 2"/>
    <w:basedOn w:val="Normal"/>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120" w:line="360" w:lineRule="auto"/>
      <w:ind w:left="566"/>
      <w:contextualSpacing/>
    </w:pPr>
    <w:rPr>
      <w:rFonts w:ascii="Calibri" w:eastAsia="Times New Roman" w:hAnsi="Calibri" w:cs="Times New Roman"/>
      <w:sz w:val="22"/>
      <w:szCs w:val="22"/>
      <w:lang w:val="en-GB" w:eastAsia="zh-CN"/>
    </w:rPr>
  </w:style>
  <w:style w:type="paragraph" w:styleId="ListContinue3">
    <w:name w:val="List Continue 3"/>
    <w:basedOn w:val="Normal"/>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120" w:line="360" w:lineRule="auto"/>
      <w:ind w:left="849"/>
      <w:contextualSpacing/>
    </w:pPr>
    <w:rPr>
      <w:rFonts w:ascii="Calibri" w:eastAsia="Times New Roman" w:hAnsi="Calibri" w:cs="Times New Roman"/>
      <w:sz w:val="22"/>
      <w:szCs w:val="22"/>
      <w:lang w:val="en-GB" w:eastAsia="zh-CN"/>
    </w:rPr>
  </w:style>
  <w:style w:type="paragraph" w:styleId="ListContinue4">
    <w:name w:val="List Continue 4"/>
    <w:basedOn w:val="Normal"/>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120" w:line="360" w:lineRule="auto"/>
      <w:ind w:left="1132"/>
      <w:contextualSpacing/>
    </w:pPr>
    <w:rPr>
      <w:rFonts w:ascii="Calibri" w:eastAsia="Times New Roman" w:hAnsi="Calibri" w:cs="Times New Roman"/>
      <w:sz w:val="22"/>
      <w:szCs w:val="22"/>
      <w:lang w:val="en-GB" w:eastAsia="zh-CN"/>
    </w:rPr>
  </w:style>
  <w:style w:type="paragraph" w:styleId="ListContinue5">
    <w:name w:val="List Continue 5"/>
    <w:basedOn w:val="Normal"/>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120" w:line="360" w:lineRule="auto"/>
      <w:ind w:left="1415"/>
      <w:contextualSpacing/>
    </w:pPr>
    <w:rPr>
      <w:rFonts w:ascii="Calibri" w:eastAsia="Times New Roman" w:hAnsi="Calibri" w:cs="Times New Roman"/>
      <w:sz w:val="22"/>
      <w:szCs w:val="22"/>
      <w:lang w:val="en-GB" w:eastAsia="zh-CN"/>
    </w:rPr>
  </w:style>
  <w:style w:type="paragraph" w:styleId="ListNumber">
    <w:name w:val="List Number"/>
    <w:basedOn w:val="Normal"/>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contextualSpacing/>
    </w:pPr>
    <w:rPr>
      <w:rFonts w:ascii="Calibri" w:eastAsia="Times New Roman" w:hAnsi="Calibri" w:cs="Times New Roman"/>
      <w:sz w:val="22"/>
      <w:szCs w:val="22"/>
      <w:lang w:val="en-GB" w:eastAsia="zh-CN"/>
    </w:rPr>
  </w:style>
  <w:style w:type="paragraph" w:styleId="ListNumber2">
    <w:name w:val="List Number 2"/>
    <w:basedOn w:val="Normal"/>
    <w:semiHidden/>
    <w:unhideWhenUsed/>
    <w:rsid w:val="00E36423"/>
    <w:pPr>
      <w:numPr>
        <w:numId w:val="16"/>
      </w:num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contextualSpacing/>
    </w:pPr>
    <w:rPr>
      <w:rFonts w:ascii="Calibri" w:eastAsia="Times New Roman" w:hAnsi="Calibri" w:cs="Times New Roman"/>
      <w:sz w:val="22"/>
      <w:szCs w:val="22"/>
      <w:lang w:val="en-GB" w:eastAsia="zh-CN"/>
    </w:rPr>
  </w:style>
  <w:style w:type="paragraph" w:styleId="ListNumber3">
    <w:name w:val="List Number 3"/>
    <w:basedOn w:val="Normal"/>
    <w:semiHidden/>
    <w:unhideWhenUsed/>
    <w:rsid w:val="00E36423"/>
    <w:pPr>
      <w:numPr>
        <w:numId w:val="17"/>
      </w:num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contextualSpacing/>
    </w:pPr>
    <w:rPr>
      <w:rFonts w:ascii="Calibri" w:eastAsia="Times New Roman" w:hAnsi="Calibri" w:cs="Times New Roman"/>
      <w:sz w:val="22"/>
      <w:szCs w:val="22"/>
      <w:lang w:val="en-GB" w:eastAsia="zh-CN"/>
    </w:rPr>
  </w:style>
  <w:style w:type="paragraph" w:styleId="ListNumber4">
    <w:name w:val="List Number 4"/>
    <w:basedOn w:val="Normal"/>
    <w:semiHidden/>
    <w:unhideWhenUsed/>
    <w:rsid w:val="00E36423"/>
    <w:pPr>
      <w:numPr>
        <w:numId w:val="18"/>
      </w:num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contextualSpacing/>
    </w:pPr>
    <w:rPr>
      <w:rFonts w:ascii="Calibri" w:eastAsia="Times New Roman" w:hAnsi="Calibri" w:cs="Times New Roman"/>
      <w:sz w:val="22"/>
      <w:szCs w:val="22"/>
      <w:lang w:val="en-GB" w:eastAsia="zh-CN"/>
    </w:rPr>
  </w:style>
  <w:style w:type="paragraph" w:styleId="ListNumber5">
    <w:name w:val="List Number 5"/>
    <w:basedOn w:val="Normal"/>
    <w:semiHidden/>
    <w:unhideWhenUsed/>
    <w:rsid w:val="00E36423"/>
    <w:pPr>
      <w:numPr>
        <w:numId w:val="19"/>
      </w:num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contextualSpacing/>
    </w:pPr>
    <w:rPr>
      <w:rFonts w:ascii="Calibri" w:eastAsia="Times New Roman" w:hAnsi="Calibri" w:cs="Times New Roman"/>
      <w:sz w:val="22"/>
      <w:szCs w:val="22"/>
      <w:lang w:val="en-GB" w:eastAsia="zh-CN"/>
    </w:rPr>
  </w:style>
  <w:style w:type="paragraph" w:styleId="MacroText">
    <w:name w:val="macro"/>
    <w:link w:val="MacroTextChar"/>
    <w:semiHidden/>
    <w:unhideWhenUsed/>
    <w:rsid w:val="00E36423"/>
    <w:pPr>
      <w:tabs>
        <w:tab w:val="left" w:pos="480"/>
        <w:tab w:val="left" w:pos="960"/>
        <w:tab w:val="left" w:pos="1440"/>
        <w:tab w:val="left" w:pos="1920"/>
        <w:tab w:val="left" w:pos="2400"/>
        <w:tab w:val="left" w:pos="2880"/>
        <w:tab w:val="left" w:pos="3360"/>
        <w:tab w:val="left" w:pos="3840"/>
        <w:tab w:val="left" w:pos="4320"/>
      </w:tabs>
      <w:spacing w:before="200" w:line="360" w:lineRule="auto"/>
    </w:pPr>
    <w:rPr>
      <w:rFonts w:ascii="Consolas" w:eastAsia="Times New Roman" w:hAnsi="Consolas" w:cs="Times New Roman"/>
      <w:lang w:val="en-GB" w:eastAsia="zh-CN"/>
    </w:rPr>
  </w:style>
  <w:style w:type="character" w:customStyle="1" w:styleId="MacroTextChar">
    <w:name w:val="Macro Text Char"/>
    <w:basedOn w:val="DefaultParagraphFont"/>
    <w:link w:val="MacroText"/>
    <w:semiHidden/>
    <w:rsid w:val="00E36423"/>
    <w:rPr>
      <w:rFonts w:ascii="Consolas" w:eastAsia="Times New Roman" w:hAnsi="Consolas" w:cs="Times New Roman"/>
      <w:lang w:val="en-GB" w:eastAsia="zh-CN"/>
    </w:rPr>
  </w:style>
  <w:style w:type="paragraph" w:styleId="MessageHeader">
    <w:name w:val="Message Header"/>
    <w:basedOn w:val="Normal"/>
    <w:link w:val="MessageHeaderChar"/>
    <w:semiHidden/>
    <w:unhideWhenUsed/>
    <w:rsid w:val="00E36423"/>
    <w:pPr>
      <w:pBdr>
        <w:top w:val="single" w:sz="6" w:space="1" w:color="auto"/>
        <w:left w:val="single" w:sz="6" w:space="1" w:color="auto"/>
        <w:bottom w:val="single" w:sz="6" w:space="1" w:color="auto"/>
        <w:right w:val="single" w:sz="6" w:space="1" w:color="auto"/>
      </w:pBdr>
      <w:shd w:val="pct20" w:color="auto" w:fill="auto"/>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ind w:left="1134" w:hanging="1134"/>
    </w:pPr>
    <w:rPr>
      <w:rFonts w:asciiTheme="majorHAnsi" w:eastAsiaTheme="majorEastAsia" w:hAnsiTheme="majorHAnsi" w:cstheme="majorBidi"/>
      <w:sz w:val="24"/>
      <w:szCs w:val="24"/>
      <w:lang w:val="en-GB" w:eastAsia="zh-CN"/>
    </w:rPr>
  </w:style>
  <w:style w:type="character" w:customStyle="1" w:styleId="MessageHeaderChar">
    <w:name w:val="Message Header Char"/>
    <w:basedOn w:val="DefaultParagraphFont"/>
    <w:link w:val="MessageHeader"/>
    <w:semiHidden/>
    <w:rsid w:val="00E36423"/>
    <w:rPr>
      <w:rFonts w:asciiTheme="majorHAnsi" w:eastAsiaTheme="majorEastAsia" w:hAnsiTheme="majorHAnsi" w:cstheme="majorBidi"/>
      <w:sz w:val="24"/>
      <w:szCs w:val="24"/>
      <w:shd w:val="pct20" w:color="auto" w:fill="auto"/>
      <w:lang w:val="en-GB" w:eastAsia="zh-CN"/>
    </w:rPr>
  </w:style>
  <w:style w:type="paragraph" w:styleId="NoSpacing">
    <w:name w:val="No Spacing"/>
    <w:uiPriority w:val="1"/>
    <w:rsid w:val="00E36423"/>
    <w:rPr>
      <w:rFonts w:ascii="Calibri" w:eastAsia="Times New Roman" w:hAnsi="Calibri" w:cs="Times New Roman"/>
      <w:sz w:val="22"/>
      <w:szCs w:val="22"/>
      <w:lang w:val="en-GB" w:eastAsia="zh-CN"/>
    </w:rPr>
  </w:style>
  <w:style w:type="paragraph" w:styleId="NormalWeb">
    <w:name w:val="Normal (Web)"/>
    <w:basedOn w:val="Normal"/>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pPr>
    <w:rPr>
      <w:rFonts w:ascii="Times New Roman" w:eastAsia="Times New Roman" w:hAnsi="Times New Roman" w:cs="Times New Roman"/>
      <w:sz w:val="24"/>
      <w:szCs w:val="24"/>
      <w:lang w:val="en-GB" w:eastAsia="zh-CN"/>
    </w:rPr>
  </w:style>
  <w:style w:type="paragraph" w:styleId="NormalIndent">
    <w:name w:val="Normal Indent"/>
    <w:basedOn w:val="Normal"/>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ind w:left="720"/>
    </w:pPr>
    <w:rPr>
      <w:rFonts w:ascii="Calibri" w:eastAsia="Times New Roman" w:hAnsi="Calibri" w:cs="Times New Roman"/>
      <w:sz w:val="22"/>
      <w:szCs w:val="22"/>
      <w:lang w:val="en-GB" w:eastAsia="zh-CN"/>
    </w:rPr>
  </w:style>
  <w:style w:type="paragraph" w:styleId="NoteHeading">
    <w:name w:val="Note Heading"/>
    <w:basedOn w:val="Normal"/>
    <w:next w:val="Normal"/>
    <w:link w:val="NoteHeadingChar"/>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pPr>
    <w:rPr>
      <w:rFonts w:ascii="Calibri" w:eastAsia="Times New Roman" w:hAnsi="Calibri" w:cs="Times New Roman"/>
      <w:sz w:val="22"/>
      <w:szCs w:val="22"/>
      <w:lang w:val="en-GB" w:eastAsia="zh-CN"/>
    </w:rPr>
  </w:style>
  <w:style w:type="character" w:customStyle="1" w:styleId="NoteHeadingChar">
    <w:name w:val="Note Heading Char"/>
    <w:basedOn w:val="DefaultParagraphFont"/>
    <w:link w:val="NoteHeading"/>
    <w:semiHidden/>
    <w:rsid w:val="00E36423"/>
    <w:rPr>
      <w:rFonts w:ascii="Calibri" w:eastAsia="Times New Roman" w:hAnsi="Calibri" w:cs="Times New Roman"/>
      <w:sz w:val="22"/>
      <w:szCs w:val="22"/>
      <w:lang w:val="en-GB" w:eastAsia="zh-CN"/>
    </w:rPr>
  </w:style>
  <w:style w:type="paragraph" w:styleId="PlainText">
    <w:name w:val="Plain Text"/>
    <w:basedOn w:val="Normal"/>
    <w:link w:val="PlainTextChar"/>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pPr>
    <w:rPr>
      <w:rFonts w:ascii="Consolas" w:eastAsia="Times New Roman" w:hAnsi="Consolas" w:cs="Times New Roman"/>
      <w:sz w:val="21"/>
      <w:szCs w:val="21"/>
      <w:lang w:val="en-GB" w:eastAsia="zh-CN"/>
    </w:rPr>
  </w:style>
  <w:style w:type="character" w:customStyle="1" w:styleId="PlainTextChar">
    <w:name w:val="Plain Text Char"/>
    <w:basedOn w:val="DefaultParagraphFont"/>
    <w:link w:val="PlainText"/>
    <w:semiHidden/>
    <w:rsid w:val="00E36423"/>
    <w:rPr>
      <w:rFonts w:ascii="Consolas" w:eastAsia="Times New Roman" w:hAnsi="Consolas" w:cs="Times New Roman"/>
      <w:sz w:val="21"/>
      <w:szCs w:val="21"/>
      <w:lang w:val="en-GB" w:eastAsia="zh-CN"/>
    </w:rPr>
  </w:style>
  <w:style w:type="paragraph" w:styleId="Signature">
    <w:name w:val="Signature"/>
    <w:basedOn w:val="Normal"/>
    <w:link w:val="SignatureChar"/>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ind w:left="4252"/>
    </w:pPr>
    <w:rPr>
      <w:rFonts w:ascii="Calibri" w:eastAsia="Times New Roman" w:hAnsi="Calibri" w:cs="Times New Roman"/>
      <w:sz w:val="22"/>
      <w:szCs w:val="22"/>
      <w:lang w:val="en-GB" w:eastAsia="zh-CN"/>
    </w:rPr>
  </w:style>
  <w:style w:type="character" w:customStyle="1" w:styleId="SignatureChar">
    <w:name w:val="Signature Char"/>
    <w:basedOn w:val="DefaultParagraphFont"/>
    <w:link w:val="Signature"/>
    <w:semiHidden/>
    <w:rsid w:val="00E36423"/>
    <w:rPr>
      <w:rFonts w:ascii="Calibri" w:eastAsia="Times New Roman" w:hAnsi="Calibri" w:cs="Times New Roman"/>
      <w:sz w:val="22"/>
      <w:szCs w:val="22"/>
      <w:lang w:val="en-GB" w:eastAsia="zh-CN"/>
    </w:rPr>
  </w:style>
  <w:style w:type="paragraph" w:styleId="TableofAuthorities">
    <w:name w:val="table of authorities"/>
    <w:basedOn w:val="Normal"/>
    <w:next w:val="Normal"/>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0" w:line="360" w:lineRule="auto"/>
      <w:ind w:left="220" w:hanging="220"/>
    </w:pPr>
    <w:rPr>
      <w:rFonts w:ascii="Calibri" w:eastAsia="Times New Roman" w:hAnsi="Calibri" w:cs="Times New Roman"/>
      <w:sz w:val="22"/>
      <w:szCs w:val="22"/>
      <w:lang w:val="en-GB" w:eastAsia="zh-CN"/>
    </w:rPr>
  </w:style>
  <w:style w:type="paragraph" w:styleId="TOAHeading">
    <w:name w:val="toa heading"/>
    <w:basedOn w:val="Normal"/>
    <w:next w:val="Normal"/>
    <w:semiHidden/>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120" w:after="0" w:line="360" w:lineRule="auto"/>
    </w:pPr>
    <w:rPr>
      <w:rFonts w:asciiTheme="majorHAnsi" w:eastAsiaTheme="majorEastAsia" w:hAnsiTheme="majorHAnsi" w:cstheme="majorBidi"/>
      <w:b/>
      <w:bCs/>
      <w:sz w:val="24"/>
      <w:szCs w:val="24"/>
      <w:lang w:val="en-GB" w:eastAsia="zh-CN"/>
    </w:rPr>
  </w:style>
  <w:style w:type="paragraph" w:styleId="TOC6">
    <w:name w:val="toc 6"/>
    <w:basedOn w:val="Normal"/>
    <w:next w:val="Normal"/>
    <w:autoRedefine/>
    <w:uiPriority w:val="39"/>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100" w:line="360" w:lineRule="auto"/>
      <w:ind w:left="1100"/>
    </w:pPr>
    <w:rPr>
      <w:rFonts w:ascii="Calibri" w:eastAsia="Times New Roman" w:hAnsi="Calibri" w:cs="Times New Roman"/>
      <w:sz w:val="22"/>
      <w:szCs w:val="22"/>
      <w:lang w:val="en-GB" w:eastAsia="zh-CN"/>
    </w:rPr>
  </w:style>
  <w:style w:type="paragraph" w:styleId="TOC7">
    <w:name w:val="toc 7"/>
    <w:basedOn w:val="Normal"/>
    <w:next w:val="Normal"/>
    <w:autoRedefine/>
    <w:uiPriority w:val="39"/>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100" w:line="360" w:lineRule="auto"/>
      <w:ind w:left="1320"/>
    </w:pPr>
    <w:rPr>
      <w:rFonts w:ascii="Calibri" w:eastAsia="Times New Roman" w:hAnsi="Calibri" w:cs="Times New Roman"/>
      <w:sz w:val="22"/>
      <w:szCs w:val="22"/>
      <w:lang w:val="en-GB" w:eastAsia="zh-CN"/>
    </w:rPr>
  </w:style>
  <w:style w:type="paragraph" w:styleId="TOC8">
    <w:name w:val="toc 8"/>
    <w:basedOn w:val="Normal"/>
    <w:next w:val="Normal"/>
    <w:autoRedefine/>
    <w:uiPriority w:val="39"/>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100" w:line="360" w:lineRule="auto"/>
      <w:ind w:left="1540"/>
    </w:pPr>
    <w:rPr>
      <w:rFonts w:ascii="Calibri" w:eastAsia="Times New Roman" w:hAnsi="Calibri" w:cs="Times New Roman"/>
      <w:sz w:val="22"/>
      <w:szCs w:val="22"/>
      <w:lang w:val="en-GB" w:eastAsia="zh-CN"/>
    </w:rPr>
  </w:style>
  <w:style w:type="paragraph" w:styleId="TOC9">
    <w:name w:val="toc 9"/>
    <w:basedOn w:val="Normal"/>
    <w:next w:val="Normal"/>
    <w:autoRedefine/>
    <w:uiPriority w:val="39"/>
    <w:unhideWhenUsed/>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100" w:line="360" w:lineRule="auto"/>
      <w:ind w:left="1760"/>
    </w:pPr>
    <w:rPr>
      <w:rFonts w:ascii="Calibri" w:eastAsia="Times New Roman" w:hAnsi="Calibri" w:cs="Times New Roman"/>
      <w:sz w:val="22"/>
      <w:szCs w:val="22"/>
      <w:lang w:val="en-GB" w:eastAsia="zh-CN"/>
    </w:rPr>
  </w:style>
  <w:style w:type="paragraph" w:customStyle="1" w:styleId="FooterLandscapedEven">
    <w:name w:val="Footer Landscaped Even"/>
    <w:basedOn w:val="Footer"/>
    <w:qFormat/>
    <w:rsid w:val="00E36423"/>
    <w:pPr>
      <w:tabs>
        <w:tab w:val="clear" w:pos="2240"/>
        <w:tab w:val="clear" w:pos="2800"/>
        <w:tab w:val="clear" w:pos="3360"/>
        <w:tab w:val="clear" w:pos="3920"/>
        <w:tab w:val="clear" w:pos="4480"/>
        <w:tab w:val="clear" w:pos="4680"/>
        <w:tab w:val="clear" w:pos="5040"/>
        <w:tab w:val="clear" w:pos="5600"/>
        <w:tab w:val="clear" w:pos="6160"/>
        <w:tab w:val="clear" w:pos="6720"/>
        <w:tab w:val="clear" w:pos="9360"/>
        <w:tab w:val="center" w:pos="4153"/>
        <w:tab w:val="right" w:pos="8505"/>
      </w:tabs>
      <w:autoSpaceDE/>
      <w:autoSpaceDN/>
      <w:adjustRightInd/>
      <w:spacing w:after="1800" w:line="240" w:lineRule="auto"/>
      <w:jc w:val="center"/>
    </w:pPr>
    <w:rPr>
      <w:rFonts w:ascii="Calibri" w:eastAsia="Times New Roman" w:hAnsi="Calibri" w:cs="Times New Roman"/>
      <w:noProof/>
      <w:sz w:val="22"/>
      <w:szCs w:val="24"/>
      <w:lang w:val="en-GB"/>
    </w:rPr>
  </w:style>
  <w:style w:type="paragraph" w:customStyle="1" w:styleId="HeaderLandscapedOdd">
    <w:name w:val="Header Landscaped Odd"/>
    <w:basedOn w:val="Header"/>
    <w:qFormat/>
    <w:rsid w:val="00E36423"/>
    <w:pPr>
      <w:tabs>
        <w:tab w:val="clear" w:pos="2240"/>
        <w:tab w:val="clear" w:pos="2800"/>
        <w:tab w:val="clear" w:pos="3360"/>
        <w:tab w:val="clear" w:pos="3920"/>
        <w:tab w:val="clear" w:pos="4480"/>
        <w:tab w:val="clear" w:pos="4680"/>
        <w:tab w:val="clear" w:pos="5040"/>
        <w:tab w:val="clear" w:pos="5600"/>
        <w:tab w:val="clear" w:pos="6160"/>
        <w:tab w:val="clear" w:pos="6720"/>
        <w:tab w:val="clear" w:pos="9360"/>
        <w:tab w:val="center" w:pos="4153"/>
        <w:tab w:val="right" w:pos="8460"/>
      </w:tabs>
      <w:autoSpaceDE/>
      <w:autoSpaceDN/>
      <w:adjustRightInd/>
      <w:spacing w:before="1800" w:after="0" w:line="240" w:lineRule="auto"/>
      <w:jc w:val="right"/>
    </w:pPr>
    <w:rPr>
      <w:rFonts w:ascii="Calibri" w:eastAsia="Times New Roman" w:hAnsi="Calibri" w:cs="Times New Roman"/>
      <w:sz w:val="22"/>
      <w:szCs w:val="24"/>
      <w:lang w:val="en-GB"/>
    </w:rPr>
  </w:style>
  <w:style w:type="paragraph" w:customStyle="1" w:styleId="QuotationAttribution">
    <w:name w:val="Quotation_Attribution"/>
    <w:basedOn w:val="Quotation"/>
    <w:next w:val="Normal"/>
    <w:qFormat/>
    <w:rsid w:val="00E36423"/>
    <w:rPr>
      <w:b/>
    </w:rPr>
  </w:style>
  <w:style w:type="paragraph" w:customStyle="1" w:styleId="Insertedimage">
    <w:name w:val="Inserted image"/>
    <w:basedOn w:val="Normal"/>
    <w:next w:val="Normal"/>
    <w:qFormat/>
    <w:rsid w:val="00E36423"/>
    <w:pPr>
      <w:keepNext/>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120" w:after="120" w:line="240" w:lineRule="auto"/>
      <w:jc w:val="center"/>
    </w:pPr>
    <w:rPr>
      <w:rFonts w:ascii="Calibri" w:eastAsia="Times New Roman" w:hAnsi="Calibri" w:cs="Times New Roman"/>
      <w:noProof/>
      <w:sz w:val="22"/>
      <w:szCs w:val="22"/>
      <w:lang w:val="en-GB" w:eastAsia="zh-CN"/>
    </w:rPr>
  </w:style>
  <w:style w:type="paragraph" w:styleId="Title">
    <w:name w:val="Title"/>
    <w:basedOn w:val="Normal"/>
    <w:next w:val="Normal"/>
    <w:link w:val="TitleChar"/>
    <w:uiPriority w:val="10"/>
    <w:qFormat/>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360" w:after="360" w:line="360" w:lineRule="auto"/>
      <w:contextualSpacing/>
      <w:jc w:val="center"/>
    </w:pPr>
    <w:rPr>
      <w:rFonts w:asciiTheme="minorHAnsi" w:eastAsiaTheme="majorEastAsia" w:hAnsiTheme="minorHAnsi" w:cstheme="majorBidi"/>
      <w:b/>
      <w:spacing w:val="5"/>
      <w:kern w:val="28"/>
      <w:sz w:val="24"/>
      <w:szCs w:val="52"/>
      <w:lang w:val="en-GB" w:eastAsia="zh-CN"/>
    </w:rPr>
  </w:style>
  <w:style w:type="character" w:customStyle="1" w:styleId="TitleChar">
    <w:name w:val="Title Char"/>
    <w:basedOn w:val="DefaultParagraphFont"/>
    <w:link w:val="Title"/>
    <w:uiPriority w:val="10"/>
    <w:rsid w:val="00E36423"/>
    <w:rPr>
      <w:rFonts w:eastAsiaTheme="majorEastAsia" w:cstheme="majorBidi"/>
      <w:b/>
      <w:spacing w:val="5"/>
      <w:kern w:val="28"/>
      <w:sz w:val="24"/>
      <w:szCs w:val="52"/>
      <w:lang w:val="en-GB" w:eastAsia="zh-CN"/>
    </w:rPr>
  </w:style>
  <w:style w:type="character" w:styleId="FollowedHyperlink">
    <w:name w:val="FollowedHyperlink"/>
    <w:basedOn w:val="DefaultParagraphFont"/>
    <w:semiHidden/>
    <w:unhideWhenUsed/>
    <w:rsid w:val="00E36423"/>
    <w:rPr>
      <w:color w:val="800080" w:themeColor="followedHyperlink"/>
      <w:u w:val="single"/>
    </w:rPr>
  </w:style>
  <w:style w:type="paragraph" w:styleId="ListParagraph">
    <w:name w:val="List Paragraph"/>
    <w:basedOn w:val="Normal"/>
    <w:uiPriority w:val="34"/>
    <w:qFormat/>
    <w:rsid w:val="00475FF4"/>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00" w:after="200" w:line="360" w:lineRule="auto"/>
      <w:ind w:left="720"/>
      <w:contextualSpacing/>
    </w:pPr>
    <w:rPr>
      <w:rFonts w:eastAsia="Times New Roman" w:cs="Times New Roman"/>
      <w:szCs w:val="22"/>
      <w:lang w:val="en-GB" w:eastAsia="zh-CN"/>
    </w:rPr>
  </w:style>
  <w:style w:type="paragraph" w:customStyle="1" w:styleId="Default">
    <w:name w:val="Default"/>
    <w:rsid w:val="00E36423"/>
    <w:pPr>
      <w:autoSpaceDE w:val="0"/>
      <w:autoSpaceDN w:val="0"/>
      <w:adjustRightInd w:val="0"/>
      <w:spacing w:line="360" w:lineRule="auto"/>
    </w:pPr>
    <w:rPr>
      <w:rFonts w:ascii="Calibri" w:eastAsia="Times New Roman" w:hAnsi="Calibri" w:cs="Lucida Sans"/>
      <w:color w:val="000000"/>
      <w:sz w:val="22"/>
      <w:szCs w:val="24"/>
      <w:lang w:val="en-GB" w:eastAsia="zh-CN"/>
    </w:rPr>
  </w:style>
  <w:style w:type="character" w:customStyle="1" w:styleId="TableCellChar">
    <w:name w:val="Table Cell Char"/>
    <w:basedOn w:val="DefaultParagraphFont"/>
    <w:link w:val="TableCell"/>
    <w:locked/>
    <w:rsid w:val="00E36423"/>
    <w:rPr>
      <w:rFonts w:eastAsiaTheme="majorEastAsia" w:cstheme="majorBidi"/>
      <w:bCs/>
      <w:iCs/>
      <w:kern w:val="32"/>
      <w:sz w:val="18"/>
      <w:szCs w:val="18"/>
      <w:lang w:val="en-GB"/>
    </w:rPr>
  </w:style>
  <w:style w:type="character" w:customStyle="1" w:styleId="TableHeaderChar">
    <w:name w:val="Table Header Char"/>
    <w:basedOn w:val="TableCellChar"/>
    <w:link w:val="TableHeader"/>
    <w:locked/>
    <w:rsid w:val="00E36423"/>
    <w:rPr>
      <w:rFonts w:eastAsiaTheme="majorEastAsia" w:cstheme="majorBidi"/>
      <w:b/>
      <w:bCs w:val="0"/>
      <w:iCs/>
      <w:kern w:val="32"/>
      <w:sz w:val="18"/>
      <w:szCs w:val="18"/>
      <w:lang w:val="en-GB"/>
    </w:rPr>
  </w:style>
  <w:style w:type="paragraph" w:customStyle="1" w:styleId="TableHeader">
    <w:name w:val="Table Header"/>
    <w:basedOn w:val="TableCell"/>
    <w:next w:val="TableCell"/>
    <w:link w:val="TableHeaderChar"/>
    <w:qFormat/>
    <w:rsid w:val="00E36423"/>
    <w:pPr>
      <w:adjustRightInd w:val="0"/>
    </w:pPr>
    <w:rPr>
      <w:b/>
      <w:bCs w:val="0"/>
    </w:rPr>
  </w:style>
  <w:style w:type="paragraph" w:customStyle="1" w:styleId="AbstractNormal">
    <w:name w:val="Abstract Normal"/>
    <w:basedOn w:val="Normal"/>
    <w:qFormat/>
    <w:rsid w:val="00E36423"/>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76" w:lineRule="auto"/>
    </w:pPr>
    <w:rPr>
      <w:rFonts w:ascii="Calibri" w:eastAsia="Times New Roman" w:hAnsi="Calibri" w:cs="Times New Roman"/>
      <w:sz w:val="22"/>
      <w:szCs w:val="22"/>
      <w:lang w:val="en-GB" w:eastAsia="zh-CN"/>
    </w:rPr>
  </w:style>
  <w:style w:type="character" w:customStyle="1" w:styleId="UnresolvedMention1">
    <w:name w:val="Unresolved Mention1"/>
    <w:basedOn w:val="DefaultParagraphFont"/>
    <w:uiPriority w:val="99"/>
    <w:semiHidden/>
    <w:unhideWhenUsed/>
    <w:rsid w:val="00E36423"/>
    <w:rPr>
      <w:color w:val="605E5C"/>
      <w:shd w:val="clear" w:color="auto" w:fill="E1DFDD"/>
    </w:rPr>
  </w:style>
  <w:style w:type="table" w:styleId="PlainTable2">
    <w:name w:val="Plain Table 2"/>
    <w:basedOn w:val="TableNormal"/>
    <w:uiPriority w:val="42"/>
    <w:rsid w:val="00E364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364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hesis-tables">
    <w:name w:val="Thesis-tables"/>
    <w:basedOn w:val="TableNormal"/>
    <w:uiPriority w:val="99"/>
    <w:rsid w:val="00E36423"/>
    <w:rPr>
      <w:rFonts w:ascii="Calibri" w:eastAsia="Times New Roman" w:hAnsi="Calibri" w:cs="Times New Roman"/>
      <w:sz w:val="18"/>
      <w:szCs w:val="22"/>
      <w:lang w:val="en-GB" w:eastAsia="zh-CN"/>
    </w:rPr>
    <w:tblPr/>
    <w:tblStylePr w:type="firstRow">
      <w:rPr>
        <w:rFonts w:asciiTheme="minorHAnsi" w:hAnsiTheme="minorHAnsi"/>
        <w:b/>
        <w:sz w:val="20"/>
      </w:rPr>
      <w:tblPr/>
      <w:tcPr>
        <w:tcBorders>
          <w:top w:val="single" w:sz="4" w:space="0" w:color="auto"/>
          <w:left w:val="nil"/>
          <w:bottom w:val="single" w:sz="4" w:space="0" w:color="auto"/>
          <w:right w:val="nil"/>
        </w:tcBorders>
      </w:tcPr>
    </w:tblStylePr>
    <w:tblStylePr w:type="firstCol">
      <w:rPr>
        <w:rFonts w:asciiTheme="minorHAnsi" w:hAnsiTheme="minorHAnsi"/>
        <w:b w:val="0"/>
        <w:sz w:val="20"/>
      </w:rPr>
    </w:tblStylePr>
    <w:tblStylePr w:type="swCell">
      <w:tblPr/>
      <w:tcPr>
        <w:tcBorders>
          <w:bottom w:val="single" w:sz="4" w:space="0" w:color="auto"/>
        </w:tcBorders>
      </w:tcPr>
    </w:tblStylePr>
  </w:style>
  <w:style w:type="table" w:styleId="PlainTable4">
    <w:name w:val="Plain Table 4"/>
    <w:basedOn w:val="TableNormal"/>
    <w:uiPriority w:val="44"/>
    <w:rsid w:val="00E36423"/>
    <w:pPr>
      <w:spacing w:before="200"/>
    </w:pPr>
    <w:rPr>
      <w:rFonts w:ascii="Calibri" w:eastAsia="Times New Roman" w:hAnsi="Calibri" w:cs="Times New Roman"/>
      <w:sz w:val="22"/>
      <w:szCs w:val="22"/>
      <w:lang w:val="en-GB"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tablecell">
    <w:name w:val="Bullet table cell"/>
    <w:basedOn w:val="TableCell"/>
    <w:qFormat/>
    <w:rsid w:val="00E36423"/>
    <w:pPr>
      <w:numPr>
        <w:numId w:val="35"/>
      </w:numPr>
    </w:pPr>
  </w:style>
  <w:style w:type="character" w:styleId="FootnoteReference">
    <w:name w:val="footnote reference"/>
    <w:basedOn w:val="DefaultParagraphFont"/>
    <w:semiHidden/>
    <w:unhideWhenUsed/>
    <w:rsid w:val="00E36423"/>
    <w:rPr>
      <w:vertAlign w:val="superscript"/>
    </w:rPr>
  </w:style>
  <w:style w:type="character" w:customStyle="1" w:styleId="UnresolvedMention2">
    <w:name w:val="Unresolved Mention2"/>
    <w:basedOn w:val="DefaultParagraphFont"/>
    <w:uiPriority w:val="99"/>
    <w:semiHidden/>
    <w:unhideWhenUsed/>
    <w:rsid w:val="00061FD3"/>
    <w:rPr>
      <w:color w:val="605E5C"/>
      <w:shd w:val="clear" w:color="auto" w:fill="E1DFDD"/>
    </w:rPr>
  </w:style>
  <w:style w:type="character" w:styleId="PlaceholderText">
    <w:name w:val="Placeholder Text"/>
    <w:basedOn w:val="DefaultParagraphFont"/>
    <w:uiPriority w:val="99"/>
    <w:semiHidden/>
    <w:rsid w:val="000419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6631">
      <w:bodyDiv w:val="1"/>
      <w:marLeft w:val="0"/>
      <w:marRight w:val="0"/>
      <w:marTop w:val="0"/>
      <w:marBottom w:val="0"/>
      <w:divBdr>
        <w:top w:val="none" w:sz="0" w:space="0" w:color="auto"/>
        <w:left w:val="none" w:sz="0" w:space="0" w:color="auto"/>
        <w:bottom w:val="none" w:sz="0" w:space="0" w:color="auto"/>
        <w:right w:val="none" w:sz="0" w:space="0" w:color="auto"/>
      </w:divBdr>
    </w:div>
    <w:div w:id="736779446">
      <w:bodyDiv w:val="1"/>
      <w:marLeft w:val="0"/>
      <w:marRight w:val="0"/>
      <w:marTop w:val="0"/>
      <w:marBottom w:val="0"/>
      <w:divBdr>
        <w:top w:val="none" w:sz="0" w:space="0" w:color="auto"/>
        <w:left w:val="none" w:sz="0" w:space="0" w:color="auto"/>
        <w:bottom w:val="none" w:sz="0" w:space="0" w:color="auto"/>
        <w:right w:val="none" w:sz="0" w:space="0" w:color="auto"/>
      </w:divBdr>
    </w:div>
    <w:div w:id="1428505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mov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amovi.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15661</Words>
  <Characters>89273</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Pilot Neuroimaging CO2</vt:lpstr>
    </vt:vector>
  </TitlesOfParts>
  <Company/>
  <LinksUpToDate>false</LinksUpToDate>
  <CharactersWithSpaces>104725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Neuroimaging CO2</dc:title>
  <dc:creator>Nathan Huneke</dc:creator>
  <cp:lastModifiedBy>Nathan Huneke</cp:lastModifiedBy>
  <cp:revision>5</cp:revision>
  <dcterms:created xsi:type="dcterms:W3CDTF">2021-09-20T08:47:00Z</dcterms:created>
  <dcterms:modified xsi:type="dcterms:W3CDTF">2021-09-30T12:27:00Z</dcterms:modified>
</cp:coreProperties>
</file>