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2858" w14:textId="77777777" w:rsidR="007B312F" w:rsidRPr="00646DAA" w:rsidRDefault="007B312F" w:rsidP="007B312F">
      <w:pPr>
        <w:pStyle w:val="Caption"/>
        <w:keepNext/>
        <w:rPr>
          <w:rFonts w:ascii="Arial" w:hAnsi="Arial" w:cs="Arial"/>
        </w:rPr>
      </w:pPr>
      <w:bookmarkStart w:id="0" w:name="_Ref73011735"/>
      <w:bookmarkStart w:id="1" w:name="_Toc74323723"/>
      <w:r w:rsidRPr="00646DAA">
        <w:rPr>
          <w:rFonts w:ascii="Arial" w:hAnsi="Arial" w:cs="Arial"/>
        </w:rPr>
        <w:t xml:space="preserve">Table </w:t>
      </w:r>
      <w:bookmarkEnd w:id="0"/>
      <w:r w:rsidRPr="00646DAA">
        <w:rPr>
          <w:rFonts w:ascii="Arial" w:hAnsi="Arial" w:cs="Arial"/>
        </w:rPr>
        <w:t>1</w:t>
      </w:r>
      <w:r w:rsidRPr="00646DAA">
        <w:rPr>
          <w:rFonts w:ascii="Arial" w:hAnsi="Arial" w:cs="Arial"/>
        </w:rPr>
        <w:tab/>
        <w:t>Baseline characteristics</w:t>
      </w:r>
      <w:bookmarkEnd w:id="1"/>
    </w:p>
    <w:tbl>
      <w:tblPr>
        <w:tblStyle w:val="Thesis-tables"/>
        <w:tblW w:w="0" w:type="auto"/>
        <w:tblLook w:val="04A0" w:firstRow="1" w:lastRow="0" w:firstColumn="1" w:lastColumn="0" w:noHBand="0" w:noVBand="1"/>
      </w:tblPr>
      <w:tblGrid>
        <w:gridCol w:w="3402"/>
        <w:gridCol w:w="2339"/>
        <w:tblGridChange w:id="2">
          <w:tblGrid>
            <w:gridCol w:w="3402"/>
            <w:gridCol w:w="2339"/>
          </w:tblGrid>
        </w:tblGridChange>
      </w:tblGrid>
      <w:tr w:rsidR="007B312F" w:rsidRPr="00646DAA" w14:paraId="7D64F05D" w14:textId="77777777" w:rsidTr="006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36D8BAB" w14:textId="77777777" w:rsidR="007B312F" w:rsidRPr="00646DAA" w:rsidRDefault="007B312F" w:rsidP="006C772B">
            <w:pPr>
              <w:pStyle w:val="TableCell"/>
              <w:spacing w:before="120" w:after="120"/>
              <w:rPr>
                <w:rFonts w:ascii="Arial" w:hAnsi="Arial" w:cs="Arial"/>
                <w:i/>
                <w:iCs w:val="0"/>
                <w:sz w:val="20"/>
                <w:szCs w:val="20"/>
              </w:rPr>
            </w:pPr>
            <w:r w:rsidRPr="00646DAA">
              <w:rPr>
                <w:rFonts w:ascii="Arial" w:hAnsi="Arial" w:cs="Arial"/>
                <w:i/>
                <w:iCs w:val="0"/>
                <w:sz w:val="20"/>
                <w:szCs w:val="20"/>
              </w:rPr>
              <w:t>Continuous variables</w:t>
            </w:r>
          </w:p>
        </w:tc>
        <w:tc>
          <w:tcPr>
            <w:tcW w:w="2339" w:type="dxa"/>
          </w:tcPr>
          <w:p w14:paraId="6C93CE79" w14:textId="77777777" w:rsidR="007B312F" w:rsidRPr="00646DAA" w:rsidRDefault="007B312F" w:rsidP="006C772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Mean (±SD)</w:t>
            </w:r>
          </w:p>
        </w:tc>
      </w:tr>
      <w:tr w:rsidR="007B312F" w:rsidRPr="00646DAA" w14:paraId="3819D113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661C18" w14:textId="1B91E504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Age</w:t>
            </w:r>
            <w:ins w:id="3" w:author="Nathan Huneke" w:date="2021-09-14T16:25:00Z">
              <w:r w:rsidR="00586F53">
                <w:rPr>
                  <w:szCs w:val="20"/>
                  <w:lang w:eastAsia="en-GB"/>
                </w:rPr>
                <w:t xml:space="preserve"> (yrs)</w:t>
              </w:r>
            </w:ins>
          </w:p>
        </w:tc>
        <w:tc>
          <w:tcPr>
            <w:tcW w:w="2339" w:type="dxa"/>
          </w:tcPr>
          <w:p w14:paraId="7C508561" w14:textId="1DA27C8F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47.</w:t>
            </w:r>
            <w:ins w:id="4" w:author="Nathan Huneke" w:date="2021-09-08T16:11:00Z">
              <w:r w:rsidR="003D12C9">
                <w:rPr>
                  <w:sz w:val="20"/>
                  <w:szCs w:val="20"/>
                  <w:lang w:eastAsia="en-GB"/>
                </w:rPr>
                <w:t>76</w:t>
              </w:r>
            </w:ins>
            <w:del w:id="5" w:author="Nathan Huneke" w:date="2021-09-08T16:11:00Z">
              <w:r w:rsidRPr="00646DAA" w:rsidDel="003D12C9">
                <w:rPr>
                  <w:sz w:val="20"/>
                  <w:szCs w:val="20"/>
                  <w:lang w:eastAsia="en-GB"/>
                </w:rPr>
                <w:delText>68</w:delText>
              </w:r>
            </w:del>
            <w:r w:rsidRPr="00646DAA">
              <w:rPr>
                <w:sz w:val="20"/>
                <w:szCs w:val="20"/>
                <w:lang w:eastAsia="en-GB"/>
              </w:rPr>
              <w:t xml:space="preserve"> (11.</w:t>
            </w:r>
            <w:ins w:id="6" w:author="Nathan Huneke" w:date="2021-09-08T16:11:00Z">
              <w:r w:rsidR="003D12C9">
                <w:rPr>
                  <w:sz w:val="20"/>
                  <w:szCs w:val="20"/>
                  <w:lang w:eastAsia="en-GB"/>
                </w:rPr>
                <w:t>11</w:t>
              </w:r>
            </w:ins>
            <w:del w:id="7" w:author="Nathan Huneke" w:date="2021-09-08T16:11:00Z">
              <w:r w:rsidRPr="00646DAA" w:rsidDel="003D12C9">
                <w:rPr>
                  <w:sz w:val="20"/>
                  <w:szCs w:val="20"/>
                  <w:lang w:eastAsia="en-GB"/>
                </w:rPr>
                <w:delText>39</w:delText>
              </w:r>
            </w:del>
            <w:r w:rsidRPr="00646DAA">
              <w:rPr>
                <w:sz w:val="20"/>
                <w:szCs w:val="20"/>
                <w:lang w:eastAsia="en-GB"/>
              </w:rPr>
              <w:t>)</w:t>
            </w:r>
          </w:p>
        </w:tc>
      </w:tr>
      <w:tr w:rsidR="007B312F" w:rsidRPr="00646DAA" w14:paraId="38C3723E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176A30A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G-SAS baseline</w:t>
            </w:r>
          </w:p>
        </w:tc>
        <w:tc>
          <w:tcPr>
            <w:tcW w:w="2339" w:type="dxa"/>
          </w:tcPr>
          <w:p w14:paraId="4F598801" w14:textId="69631A72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31.</w:t>
            </w:r>
            <w:ins w:id="8" w:author="Nathan Huneke" w:date="2021-09-08T16:11:00Z">
              <w:r w:rsidR="007F4D0A">
                <w:rPr>
                  <w:sz w:val="20"/>
                  <w:szCs w:val="20"/>
                  <w:lang w:eastAsia="en-GB"/>
                </w:rPr>
                <w:t>5</w:t>
              </w:r>
            </w:ins>
            <w:del w:id="9" w:author="Nathan Huneke" w:date="2021-09-08T16:11:00Z">
              <w:r w:rsidRPr="00646DAA" w:rsidDel="007F4D0A">
                <w:rPr>
                  <w:sz w:val="20"/>
                  <w:szCs w:val="20"/>
                  <w:lang w:eastAsia="en-GB"/>
                </w:rPr>
                <w:delText>7</w:delText>
              </w:r>
            </w:del>
            <w:r w:rsidRPr="00646DAA">
              <w:rPr>
                <w:sz w:val="20"/>
                <w:szCs w:val="20"/>
                <w:lang w:eastAsia="en-GB"/>
              </w:rPr>
              <w:t>1 (6.4</w:t>
            </w:r>
            <w:ins w:id="10" w:author="Nathan Huneke" w:date="2021-09-08T16:11:00Z">
              <w:r w:rsidR="007F4D0A">
                <w:rPr>
                  <w:sz w:val="20"/>
                  <w:szCs w:val="20"/>
                  <w:lang w:eastAsia="en-GB"/>
                </w:rPr>
                <w:t>2</w:t>
              </w:r>
            </w:ins>
            <w:del w:id="11" w:author="Nathan Huneke" w:date="2021-09-08T16:11:00Z">
              <w:r w:rsidRPr="00646DAA" w:rsidDel="007F4D0A">
                <w:rPr>
                  <w:sz w:val="20"/>
                  <w:szCs w:val="20"/>
                  <w:lang w:eastAsia="en-GB"/>
                </w:rPr>
                <w:delText>3</w:delText>
              </w:r>
            </w:del>
            <w:r w:rsidRPr="00646DAA">
              <w:rPr>
                <w:sz w:val="20"/>
                <w:szCs w:val="20"/>
                <w:lang w:eastAsia="en-GB"/>
              </w:rPr>
              <w:t>)</w:t>
            </w:r>
          </w:p>
        </w:tc>
      </w:tr>
      <w:tr w:rsidR="007B312F" w:rsidRPr="00646DAA" w14:paraId="2834DFCA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D02933C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G-SAS final</w:t>
            </w:r>
          </w:p>
        </w:tc>
        <w:tc>
          <w:tcPr>
            <w:tcW w:w="2339" w:type="dxa"/>
          </w:tcPr>
          <w:p w14:paraId="26D72F0D" w14:textId="474BCBF7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19.2</w:t>
            </w:r>
            <w:ins w:id="12" w:author="Nathan Huneke" w:date="2021-09-08T16:11:00Z">
              <w:r w:rsidR="003D12C9">
                <w:rPr>
                  <w:sz w:val="20"/>
                  <w:szCs w:val="20"/>
                  <w:lang w:eastAsia="en-GB"/>
                </w:rPr>
                <w:t>8</w:t>
              </w:r>
            </w:ins>
            <w:del w:id="13" w:author="Nathan Huneke" w:date="2021-09-08T16:11:00Z">
              <w:r w:rsidRPr="00646DAA" w:rsidDel="003D12C9">
                <w:rPr>
                  <w:sz w:val="20"/>
                  <w:szCs w:val="20"/>
                  <w:lang w:eastAsia="en-GB"/>
                </w:rPr>
                <w:delText>3</w:delText>
              </w:r>
            </w:del>
            <w:r w:rsidRPr="00646DAA">
              <w:rPr>
                <w:sz w:val="20"/>
                <w:szCs w:val="20"/>
                <w:lang w:eastAsia="en-GB"/>
              </w:rPr>
              <w:t xml:space="preserve"> (10.7</w:t>
            </w:r>
            <w:ins w:id="14" w:author="Nathan Huneke" w:date="2021-09-08T16:11:00Z">
              <w:r w:rsidR="003D12C9">
                <w:rPr>
                  <w:sz w:val="20"/>
                  <w:szCs w:val="20"/>
                  <w:lang w:eastAsia="en-GB"/>
                </w:rPr>
                <w:t>8</w:t>
              </w:r>
            </w:ins>
            <w:del w:id="15" w:author="Nathan Huneke" w:date="2021-09-08T16:11:00Z">
              <w:r w:rsidRPr="00646DAA" w:rsidDel="003D12C9">
                <w:rPr>
                  <w:sz w:val="20"/>
                  <w:szCs w:val="20"/>
                  <w:lang w:eastAsia="en-GB"/>
                </w:rPr>
                <w:delText>6</w:delText>
              </w:r>
            </w:del>
            <w:r w:rsidRPr="00646DAA">
              <w:rPr>
                <w:sz w:val="20"/>
                <w:szCs w:val="20"/>
                <w:lang w:eastAsia="en-GB"/>
              </w:rPr>
              <w:t>)</w:t>
            </w:r>
          </w:p>
        </w:tc>
      </w:tr>
      <w:tr w:rsidR="007B312F" w:rsidRPr="00646DAA" w14:paraId="7B730A05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F7A089A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HAM-A baseline</w:t>
            </w:r>
          </w:p>
        </w:tc>
        <w:tc>
          <w:tcPr>
            <w:tcW w:w="2339" w:type="dxa"/>
          </w:tcPr>
          <w:p w14:paraId="57A8A29B" w14:textId="7060DA2E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7.0</w:t>
            </w:r>
            <w:ins w:id="16" w:author="Nathan Huneke" w:date="2021-09-08T16:11:00Z">
              <w:r w:rsidR="003D12C9">
                <w:rPr>
                  <w:sz w:val="20"/>
                  <w:szCs w:val="20"/>
                  <w:lang w:eastAsia="en-GB"/>
                </w:rPr>
                <w:t>3</w:t>
              </w:r>
            </w:ins>
            <w:del w:id="17" w:author="Nathan Huneke" w:date="2021-09-08T16:11:00Z">
              <w:r w:rsidRPr="00646DAA" w:rsidDel="003D12C9">
                <w:rPr>
                  <w:sz w:val="20"/>
                  <w:szCs w:val="20"/>
                  <w:lang w:eastAsia="en-GB"/>
                </w:rPr>
                <w:delText>8</w:delText>
              </w:r>
            </w:del>
            <w:r w:rsidRPr="00646DAA">
              <w:rPr>
                <w:sz w:val="20"/>
                <w:szCs w:val="20"/>
                <w:lang w:eastAsia="en-GB"/>
              </w:rPr>
              <w:t xml:space="preserve"> (4.</w:t>
            </w:r>
            <w:ins w:id="18" w:author="Nathan Huneke" w:date="2021-09-08T16:11:00Z">
              <w:r w:rsidR="00385BE3">
                <w:rPr>
                  <w:sz w:val="20"/>
                  <w:szCs w:val="20"/>
                  <w:lang w:eastAsia="en-GB"/>
                </w:rPr>
                <w:t>3</w:t>
              </w:r>
            </w:ins>
            <w:del w:id="19" w:author="Nathan Huneke" w:date="2021-09-08T16:11:00Z">
              <w:r w:rsidRPr="00646DAA" w:rsidDel="00385BE3">
                <w:rPr>
                  <w:sz w:val="20"/>
                  <w:szCs w:val="20"/>
                  <w:lang w:eastAsia="en-GB"/>
                </w:rPr>
                <w:delText>2</w:delText>
              </w:r>
            </w:del>
            <w:r w:rsidRPr="00646DAA">
              <w:rPr>
                <w:sz w:val="20"/>
                <w:szCs w:val="20"/>
                <w:lang w:eastAsia="en-GB"/>
              </w:rPr>
              <w:t>7)</w:t>
            </w:r>
          </w:p>
        </w:tc>
      </w:tr>
      <w:tr w:rsidR="007B312F" w:rsidRPr="00646DAA" w14:paraId="65B5DD83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754495F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HAM-D baseline</w:t>
            </w:r>
          </w:p>
        </w:tc>
        <w:tc>
          <w:tcPr>
            <w:tcW w:w="2339" w:type="dxa"/>
          </w:tcPr>
          <w:p w14:paraId="478F7630" w14:textId="62CD0048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7.</w:t>
            </w:r>
            <w:ins w:id="20" w:author="Nathan Huneke" w:date="2021-09-08T16:12:00Z">
              <w:r w:rsidR="00385BE3">
                <w:rPr>
                  <w:sz w:val="20"/>
                  <w:szCs w:val="20"/>
                  <w:lang w:eastAsia="en-GB"/>
                </w:rPr>
                <w:t>11</w:t>
              </w:r>
            </w:ins>
            <w:del w:id="21" w:author="Nathan Huneke" w:date="2021-09-08T16:12:00Z">
              <w:r w:rsidRPr="00646DAA" w:rsidDel="00385BE3">
                <w:rPr>
                  <w:sz w:val="20"/>
                  <w:szCs w:val="20"/>
                  <w:lang w:eastAsia="en-GB"/>
                </w:rPr>
                <w:delText>24</w:delText>
              </w:r>
            </w:del>
            <w:r w:rsidRPr="00646DAA">
              <w:rPr>
                <w:sz w:val="20"/>
                <w:szCs w:val="20"/>
                <w:lang w:eastAsia="en-GB"/>
              </w:rPr>
              <w:t xml:space="preserve"> (4.</w:t>
            </w:r>
            <w:ins w:id="22" w:author="Nathan Huneke" w:date="2021-09-08T16:12:00Z">
              <w:r w:rsidR="00385BE3">
                <w:rPr>
                  <w:sz w:val="20"/>
                  <w:szCs w:val="20"/>
                  <w:lang w:eastAsia="en-GB"/>
                </w:rPr>
                <w:t>08</w:t>
              </w:r>
            </w:ins>
            <w:del w:id="23" w:author="Nathan Huneke" w:date="2021-09-08T16:12:00Z">
              <w:r w:rsidRPr="00646DAA" w:rsidDel="00385BE3">
                <w:rPr>
                  <w:sz w:val="20"/>
                  <w:szCs w:val="20"/>
                  <w:lang w:eastAsia="en-GB"/>
                </w:rPr>
                <w:delText>11</w:delText>
              </w:r>
            </w:del>
            <w:r w:rsidRPr="00646DAA">
              <w:rPr>
                <w:sz w:val="20"/>
                <w:szCs w:val="20"/>
                <w:lang w:eastAsia="en-GB"/>
              </w:rPr>
              <w:t>)</w:t>
            </w:r>
          </w:p>
        </w:tc>
      </w:tr>
      <w:tr w:rsidR="007B312F" w:rsidRPr="00646DAA" w14:paraId="04B21228" w14:textId="77777777" w:rsidTr="006766B9">
        <w:tblPrEx>
          <w:tblW w:w="0" w:type="auto"/>
          <w:tblPrExChange w:id="24" w:author="Nathan Huneke" w:date="2021-09-08T16:14:00Z">
            <w:tblPrEx>
              <w:tblW w:w="0" w:type="auto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25" w:author="Nathan Huneke" w:date="2021-09-08T16:14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0CFFCEC6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Weeks completed</w:t>
            </w:r>
          </w:p>
        </w:tc>
        <w:tc>
          <w:tcPr>
            <w:tcW w:w="0" w:type="dxa"/>
            <w:tcPrChange w:id="26" w:author="Nathan Huneke" w:date="2021-09-08T16:14:00Z">
              <w:tcPr>
                <w:tcW w:w="2339" w:type="dxa"/>
                <w:tcBorders>
                  <w:bottom w:val="single" w:sz="4" w:space="0" w:color="auto"/>
                </w:tcBorders>
              </w:tcPr>
            </w:tcPrChange>
          </w:tcPr>
          <w:p w14:paraId="4CAC2FC9" w14:textId="77777777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10.89 (5.15)</w:t>
            </w:r>
          </w:p>
        </w:tc>
      </w:tr>
      <w:tr w:rsidR="00400379" w:rsidRPr="00646DAA" w14:paraId="6374B359" w14:textId="77777777" w:rsidTr="006766B9">
        <w:tblPrEx>
          <w:tblW w:w="0" w:type="auto"/>
          <w:tblPrExChange w:id="27" w:author="Nathan Huneke" w:date="2021-09-08T16:14:00Z">
            <w:tblPrEx>
              <w:tblW w:w="0" w:type="auto"/>
            </w:tblPrEx>
          </w:tblPrExChange>
        </w:tblPrEx>
        <w:trPr>
          <w:ins w:id="28" w:author="Nathan Huneke" w:date="2021-09-08T16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29" w:author="Nathan Huneke" w:date="2021-09-08T16:14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732B8D38" w14:textId="2B5CF262" w:rsidR="00400379" w:rsidRPr="00646DAA" w:rsidRDefault="00F0126C">
            <w:pPr>
              <w:spacing w:after="120" w:line="240" w:lineRule="auto"/>
              <w:ind w:left="720"/>
              <w:rPr>
                <w:ins w:id="30" w:author="Nathan Huneke" w:date="2021-09-08T16:13:00Z"/>
                <w:lang w:eastAsia="en-GB"/>
              </w:rPr>
              <w:pPrChange w:id="31" w:author="Nathan Huneke" w:date="2021-09-08T16:14:00Z">
                <w:pPr>
                  <w:spacing w:after="120" w:line="240" w:lineRule="auto"/>
                </w:pPr>
              </w:pPrChange>
            </w:pPr>
            <w:ins w:id="32" w:author="Nathan Huneke" w:date="2021-09-08T16:17:00Z">
              <w:r>
                <w:rPr>
                  <w:lang w:eastAsia="en-GB"/>
                </w:rPr>
                <w:t>Grant et al., 2003</w:t>
              </w:r>
            </w:ins>
          </w:p>
        </w:tc>
        <w:tc>
          <w:tcPr>
            <w:tcW w:w="0" w:type="dxa"/>
            <w:tcPrChange w:id="33" w:author="Nathan Huneke" w:date="2021-09-08T16:14:00Z">
              <w:tcPr>
                <w:tcW w:w="2339" w:type="dxa"/>
                <w:tcBorders>
                  <w:bottom w:val="single" w:sz="4" w:space="0" w:color="auto"/>
                </w:tcBorders>
              </w:tcPr>
            </w:tcPrChange>
          </w:tcPr>
          <w:p w14:paraId="68D58C4F" w14:textId="620504C1" w:rsidR="00400379" w:rsidRPr="00AA10E1" w:rsidRDefault="00AA10E1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" w:author="Nathan Huneke" w:date="2021-09-08T16:13:00Z"/>
                <w:sz w:val="20"/>
                <w:szCs w:val="20"/>
                <w:lang w:eastAsia="en-GB"/>
              </w:rPr>
            </w:pPr>
            <w:ins w:id="35" w:author="Nathan Huneke" w:date="2021-09-08T16:17:00Z">
              <w:r w:rsidRPr="00AA10E1">
                <w:rPr>
                  <w:sz w:val="20"/>
                  <w:szCs w:val="20"/>
                  <w:lang w:eastAsia="en-GB"/>
                </w:rPr>
                <w:t>13.47 (4.30)</w:t>
              </w:r>
            </w:ins>
          </w:p>
        </w:tc>
      </w:tr>
      <w:tr w:rsidR="006766B9" w:rsidRPr="00646DAA" w14:paraId="2BA6A253" w14:textId="77777777" w:rsidTr="006766B9">
        <w:tblPrEx>
          <w:tblW w:w="0" w:type="auto"/>
          <w:tblPrExChange w:id="36" w:author="Nathan Huneke" w:date="2021-09-08T16:14:00Z">
            <w:tblPrEx>
              <w:tblW w:w="0" w:type="auto"/>
            </w:tblPrEx>
          </w:tblPrExChange>
        </w:tblPrEx>
        <w:trPr>
          <w:ins w:id="37" w:author="Nathan Huneke" w:date="2021-09-08T16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38" w:author="Nathan Huneke" w:date="2021-09-08T16:14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3A9630E5" w14:textId="1E44EB07" w:rsidR="006766B9" w:rsidRPr="00646DAA" w:rsidRDefault="00FA4A3F">
            <w:pPr>
              <w:spacing w:after="120" w:line="240" w:lineRule="auto"/>
              <w:ind w:left="720"/>
              <w:rPr>
                <w:ins w:id="39" w:author="Nathan Huneke" w:date="2021-09-08T16:13:00Z"/>
                <w:lang w:eastAsia="en-GB"/>
              </w:rPr>
              <w:pPrChange w:id="40" w:author="Nathan Huneke" w:date="2021-09-08T16:14:00Z">
                <w:pPr>
                  <w:spacing w:after="120" w:line="240" w:lineRule="auto"/>
                </w:pPr>
              </w:pPrChange>
            </w:pPr>
            <w:ins w:id="41" w:author="Nathan Huneke" w:date="2021-09-08T16:18:00Z">
              <w:r>
                <w:rPr>
                  <w:lang w:eastAsia="en-GB"/>
                </w:rPr>
                <w:t>Grant and Potenza, 2006</w:t>
              </w:r>
            </w:ins>
          </w:p>
        </w:tc>
        <w:tc>
          <w:tcPr>
            <w:tcW w:w="0" w:type="dxa"/>
            <w:tcPrChange w:id="42" w:author="Nathan Huneke" w:date="2021-09-08T16:14:00Z">
              <w:tcPr>
                <w:tcW w:w="2339" w:type="dxa"/>
                <w:tcBorders>
                  <w:bottom w:val="single" w:sz="4" w:space="0" w:color="auto"/>
                </w:tcBorders>
              </w:tcPr>
            </w:tcPrChange>
          </w:tcPr>
          <w:p w14:paraId="2EDE927D" w14:textId="742FE88C" w:rsidR="006766B9" w:rsidRPr="00AA10E1" w:rsidRDefault="00903634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Nathan Huneke" w:date="2021-09-08T16:13:00Z"/>
                <w:sz w:val="20"/>
                <w:szCs w:val="20"/>
                <w:lang w:eastAsia="en-GB"/>
              </w:rPr>
            </w:pPr>
            <w:ins w:id="44" w:author="Nathan Huneke" w:date="2021-09-08T16:18:00Z">
              <w:r>
                <w:rPr>
                  <w:sz w:val="20"/>
                  <w:szCs w:val="20"/>
                  <w:lang w:eastAsia="en-GB"/>
                </w:rPr>
                <w:t>8.80</w:t>
              </w:r>
            </w:ins>
            <w:ins w:id="45" w:author="Nathan Huneke" w:date="2021-09-08T16:19:00Z">
              <w:r>
                <w:rPr>
                  <w:sz w:val="20"/>
                  <w:szCs w:val="20"/>
                  <w:lang w:eastAsia="en-GB"/>
                </w:rPr>
                <w:t xml:space="preserve"> (3.05)</w:t>
              </w:r>
            </w:ins>
          </w:p>
        </w:tc>
      </w:tr>
      <w:tr w:rsidR="006766B9" w:rsidRPr="00646DAA" w14:paraId="39711A6B" w14:textId="77777777" w:rsidTr="006766B9">
        <w:tblPrEx>
          <w:tblW w:w="0" w:type="auto"/>
          <w:tblPrExChange w:id="46" w:author="Nathan Huneke" w:date="2021-09-08T16:14:00Z">
            <w:tblPrEx>
              <w:tblW w:w="0" w:type="auto"/>
            </w:tblPrEx>
          </w:tblPrExChange>
        </w:tblPrEx>
        <w:trPr>
          <w:ins w:id="47" w:author="Nathan Huneke" w:date="2021-09-08T16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48" w:author="Nathan Huneke" w:date="2021-09-08T16:14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25D1302A" w14:textId="09605E83" w:rsidR="006766B9" w:rsidRPr="00646DAA" w:rsidRDefault="00C06B45">
            <w:pPr>
              <w:spacing w:after="120" w:line="240" w:lineRule="auto"/>
              <w:ind w:left="720"/>
              <w:rPr>
                <w:ins w:id="49" w:author="Nathan Huneke" w:date="2021-09-08T16:13:00Z"/>
                <w:lang w:eastAsia="en-GB"/>
              </w:rPr>
              <w:pPrChange w:id="50" w:author="Nathan Huneke" w:date="2021-09-08T16:19:00Z">
                <w:pPr>
                  <w:spacing w:after="120" w:line="240" w:lineRule="auto"/>
                </w:pPr>
              </w:pPrChange>
            </w:pPr>
            <w:ins w:id="51" w:author="Nathan Huneke" w:date="2021-09-08T16:19:00Z">
              <w:r>
                <w:rPr>
                  <w:lang w:eastAsia="en-GB"/>
                </w:rPr>
                <w:t>Grant et al., 2007</w:t>
              </w:r>
            </w:ins>
          </w:p>
        </w:tc>
        <w:tc>
          <w:tcPr>
            <w:tcW w:w="0" w:type="dxa"/>
            <w:tcPrChange w:id="52" w:author="Nathan Huneke" w:date="2021-09-08T16:14:00Z">
              <w:tcPr>
                <w:tcW w:w="2339" w:type="dxa"/>
                <w:tcBorders>
                  <w:bottom w:val="single" w:sz="4" w:space="0" w:color="auto"/>
                </w:tcBorders>
              </w:tcPr>
            </w:tcPrChange>
          </w:tcPr>
          <w:p w14:paraId="65319013" w14:textId="13508E94" w:rsidR="006766B9" w:rsidRPr="00AA10E1" w:rsidRDefault="002978E6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" w:author="Nathan Huneke" w:date="2021-09-08T16:13:00Z"/>
                <w:sz w:val="20"/>
                <w:szCs w:val="20"/>
                <w:lang w:eastAsia="en-GB"/>
              </w:rPr>
            </w:pPr>
            <w:ins w:id="54" w:author="Nathan Huneke" w:date="2021-09-08T16:20:00Z">
              <w:r>
                <w:rPr>
                  <w:sz w:val="20"/>
                  <w:szCs w:val="20"/>
                  <w:lang w:eastAsia="en-GB"/>
                </w:rPr>
                <w:t>7.77 (</w:t>
              </w:r>
              <w:r w:rsidR="0063189B">
                <w:rPr>
                  <w:sz w:val="20"/>
                  <w:szCs w:val="20"/>
                  <w:lang w:eastAsia="en-GB"/>
                </w:rPr>
                <w:t>4.02)</w:t>
              </w:r>
            </w:ins>
          </w:p>
        </w:tc>
      </w:tr>
      <w:tr w:rsidR="006766B9" w:rsidRPr="00646DAA" w14:paraId="7C53B962" w14:textId="77777777" w:rsidTr="006766B9">
        <w:tblPrEx>
          <w:tblW w:w="0" w:type="auto"/>
          <w:tblPrExChange w:id="55" w:author="Nathan Huneke" w:date="2021-09-08T16:14:00Z">
            <w:tblPrEx>
              <w:tblW w:w="0" w:type="auto"/>
            </w:tblPrEx>
          </w:tblPrExChange>
        </w:tblPrEx>
        <w:trPr>
          <w:ins w:id="56" w:author="Nathan Huneke" w:date="2021-09-08T16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57" w:author="Nathan Huneke" w:date="2021-09-08T16:14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430F5BD4" w14:textId="20877C35" w:rsidR="006766B9" w:rsidRPr="00646DAA" w:rsidRDefault="0063189B">
            <w:pPr>
              <w:spacing w:after="120" w:line="240" w:lineRule="auto"/>
              <w:ind w:left="720"/>
              <w:rPr>
                <w:ins w:id="58" w:author="Nathan Huneke" w:date="2021-09-08T16:13:00Z"/>
                <w:lang w:eastAsia="en-GB"/>
              </w:rPr>
              <w:pPrChange w:id="59" w:author="Nathan Huneke" w:date="2021-09-08T16:20:00Z">
                <w:pPr>
                  <w:spacing w:after="120" w:line="240" w:lineRule="auto"/>
                </w:pPr>
              </w:pPrChange>
            </w:pPr>
            <w:ins w:id="60" w:author="Nathan Huneke" w:date="2021-09-08T16:20:00Z">
              <w:r>
                <w:rPr>
                  <w:lang w:eastAsia="en-GB"/>
                </w:rPr>
                <w:t>Gr</w:t>
              </w:r>
            </w:ins>
            <w:ins w:id="61" w:author="Nathan Huneke" w:date="2021-09-08T16:21:00Z">
              <w:r>
                <w:rPr>
                  <w:lang w:eastAsia="en-GB"/>
                </w:rPr>
                <w:t>ant et al., 2008a</w:t>
              </w:r>
            </w:ins>
          </w:p>
        </w:tc>
        <w:tc>
          <w:tcPr>
            <w:tcW w:w="0" w:type="dxa"/>
            <w:tcPrChange w:id="62" w:author="Nathan Huneke" w:date="2021-09-08T16:14:00Z">
              <w:tcPr>
                <w:tcW w:w="2339" w:type="dxa"/>
                <w:tcBorders>
                  <w:bottom w:val="single" w:sz="4" w:space="0" w:color="auto"/>
                </w:tcBorders>
              </w:tcPr>
            </w:tcPrChange>
          </w:tcPr>
          <w:p w14:paraId="3F42AF81" w14:textId="41B8747E" w:rsidR="006766B9" w:rsidRPr="00AA10E1" w:rsidRDefault="001B624A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3" w:author="Nathan Huneke" w:date="2021-09-08T16:13:00Z"/>
                <w:sz w:val="20"/>
                <w:szCs w:val="20"/>
                <w:lang w:eastAsia="en-GB"/>
              </w:rPr>
            </w:pPr>
            <w:ins w:id="64" w:author="Nathan Huneke" w:date="2021-09-08T16:21:00Z">
              <w:r>
                <w:rPr>
                  <w:sz w:val="20"/>
                  <w:szCs w:val="20"/>
                  <w:lang w:eastAsia="en-GB"/>
                </w:rPr>
                <w:t>13.21 (</w:t>
              </w:r>
              <w:r w:rsidR="00F26595">
                <w:rPr>
                  <w:sz w:val="20"/>
                  <w:szCs w:val="20"/>
                  <w:lang w:eastAsia="en-GB"/>
                </w:rPr>
                <w:t>6.06)</w:t>
              </w:r>
            </w:ins>
          </w:p>
        </w:tc>
      </w:tr>
      <w:tr w:rsidR="006766B9" w:rsidRPr="00646DAA" w14:paraId="7473DD3C" w14:textId="77777777" w:rsidTr="006766B9">
        <w:tblPrEx>
          <w:tblW w:w="0" w:type="auto"/>
          <w:tblPrExChange w:id="65" w:author="Nathan Huneke" w:date="2021-09-08T16:14:00Z">
            <w:tblPrEx>
              <w:tblW w:w="0" w:type="auto"/>
            </w:tblPrEx>
          </w:tblPrExChange>
        </w:tblPrEx>
        <w:trPr>
          <w:ins w:id="66" w:author="Nathan Huneke" w:date="2021-09-08T16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67" w:author="Nathan Huneke" w:date="2021-09-08T16:14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5C6CBD7A" w14:textId="579CC617" w:rsidR="006766B9" w:rsidRPr="00646DAA" w:rsidRDefault="00F26595">
            <w:pPr>
              <w:spacing w:after="120" w:line="240" w:lineRule="auto"/>
              <w:ind w:left="720"/>
              <w:rPr>
                <w:ins w:id="68" w:author="Nathan Huneke" w:date="2021-09-08T16:13:00Z"/>
                <w:lang w:eastAsia="en-GB"/>
              </w:rPr>
              <w:pPrChange w:id="69" w:author="Nathan Huneke" w:date="2021-09-08T16:21:00Z">
                <w:pPr>
                  <w:spacing w:after="120" w:line="240" w:lineRule="auto"/>
                </w:pPr>
              </w:pPrChange>
            </w:pPr>
            <w:ins w:id="70" w:author="Nathan Huneke" w:date="2021-09-08T16:22:00Z">
              <w:r>
                <w:rPr>
                  <w:lang w:eastAsia="en-GB"/>
                </w:rPr>
                <w:t>Grant et al., 2010a</w:t>
              </w:r>
            </w:ins>
          </w:p>
        </w:tc>
        <w:tc>
          <w:tcPr>
            <w:tcW w:w="0" w:type="dxa"/>
            <w:tcPrChange w:id="71" w:author="Nathan Huneke" w:date="2021-09-08T16:14:00Z">
              <w:tcPr>
                <w:tcW w:w="2339" w:type="dxa"/>
                <w:tcBorders>
                  <w:bottom w:val="single" w:sz="4" w:space="0" w:color="auto"/>
                </w:tcBorders>
              </w:tcPr>
            </w:tcPrChange>
          </w:tcPr>
          <w:p w14:paraId="52ADE696" w14:textId="552333E2" w:rsidR="006766B9" w:rsidRPr="00AA10E1" w:rsidRDefault="009F687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" w:author="Nathan Huneke" w:date="2021-09-08T16:13:00Z"/>
                <w:sz w:val="20"/>
                <w:szCs w:val="20"/>
                <w:lang w:eastAsia="en-GB"/>
              </w:rPr>
            </w:pPr>
            <w:ins w:id="73" w:author="Nathan Huneke" w:date="2021-09-08T16:22:00Z">
              <w:r>
                <w:rPr>
                  <w:sz w:val="20"/>
                  <w:szCs w:val="20"/>
                  <w:lang w:eastAsia="en-GB"/>
                </w:rPr>
                <w:t>9.78 (1.15)</w:t>
              </w:r>
            </w:ins>
          </w:p>
        </w:tc>
      </w:tr>
      <w:tr w:rsidR="006766B9" w:rsidRPr="00646DAA" w14:paraId="4D128137" w14:textId="77777777" w:rsidTr="006766B9">
        <w:tblPrEx>
          <w:tblW w:w="0" w:type="auto"/>
          <w:tblPrExChange w:id="74" w:author="Nathan Huneke" w:date="2021-09-08T16:14:00Z">
            <w:tblPrEx>
              <w:tblW w:w="0" w:type="auto"/>
            </w:tblPrEx>
          </w:tblPrExChange>
        </w:tblPrEx>
        <w:trPr>
          <w:ins w:id="75" w:author="Nathan Huneke" w:date="2021-09-08T16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tcPrChange w:id="76" w:author="Nathan Huneke" w:date="2021-09-08T16:14:00Z">
              <w:tcPr>
                <w:tcW w:w="3402" w:type="dxa"/>
                <w:tcBorders>
                  <w:bottom w:val="single" w:sz="4" w:space="0" w:color="auto"/>
                </w:tcBorders>
              </w:tcPr>
            </w:tcPrChange>
          </w:tcPr>
          <w:p w14:paraId="1BFB3159" w14:textId="4FC9FEEC" w:rsidR="006766B9" w:rsidRPr="00646DAA" w:rsidRDefault="00D346CA">
            <w:pPr>
              <w:spacing w:after="120" w:line="240" w:lineRule="auto"/>
              <w:ind w:left="720"/>
              <w:rPr>
                <w:ins w:id="77" w:author="Nathan Huneke" w:date="2021-09-08T16:13:00Z"/>
                <w:lang w:eastAsia="en-GB"/>
              </w:rPr>
              <w:pPrChange w:id="78" w:author="Nathan Huneke" w:date="2021-09-08T16:22:00Z">
                <w:pPr>
                  <w:spacing w:after="120" w:line="240" w:lineRule="auto"/>
                </w:pPr>
              </w:pPrChange>
            </w:pPr>
            <w:ins w:id="79" w:author="Nathan Huneke" w:date="2021-09-08T16:23:00Z">
              <w:r>
                <w:rPr>
                  <w:lang w:eastAsia="en-GB"/>
                </w:rPr>
                <w:t>Grant et al., 2014</w:t>
              </w:r>
            </w:ins>
          </w:p>
        </w:tc>
        <w:tc>
          <w:tcPr>
            <w:tcW w:w="0" w:type="dxa"/>
            <w:tcBorders>
              <w:bottom w:val="single" w:sz="4" w:space="0" w:color="auto"/>
            </w:tcBorders>
            <w:tcPrChange w:id="80" w:author="Nathan Huneke" w:date="2021-09-08T16:14:00Z">
              <w:tcPr>
                <w:tcW w:w="2339" w:type="dxa"/>
                <w:tcBorders>
                  <w:bottom w:val="single" w:sz="4" w:space="0" w:color="auto"/>
                </w:tcBorders>
              </w:tcPr>
            </w:tcPrChange>
          </w:tcPr>
          <w:p w14:paraId="0EA0E233" w14:textId="38EB9B82" w:rsidR="006766B9" w:rsidRPr="00AA10E1" w:rsidRDefault="00FB0EE1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" w:author="Nathan Huneke" w:date="2021-09-08T16:13:00Z"/>
                <w:sz w:val="20"/>
                <w:szCs w:val="20"/>
                <w:lang w:eastAsia="en-GB"/>
              </w:rPr>
            </w:pPr>
            <w:ins w:id="82" w:author="Nathan Huneke" w:date="2021-09-08T16:23:00Z">
              <w:r>
                <w:rPr>
                  <w:sz w:val="20"/>
                  <w:szCs w:val="20"/>
                  <w:lang w:eastAsia="en-GB"/>
                </w:rPr>
                <w:t>6.00 (0.00)</w:t>
              </w:r>
            </w:ins>
          </w:p>
        </w:tc>
      </w:tr>
      <w:tr w:rsidR="007B312F" w:rsidRPr="00646DAA" w14:paraId="3249A7EE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6F3DBB" w14:textId="77777777" w:rsidR="007B312F" w:rsidRPr="00646DAA" w:rsidRDefault="007B312F" w:rsidP="006C772B">
            <w:pPr>
              <w:pStyle w:val="TableHeader"/>
              <w:spacing w:before="120" w:after="120"/>
              <w:rPr>
                <w:rFonts w:ascii="Arial" w:hAnsi="Arial" w:cs="Arial"/>
                <w:i/>
                <w:iCs w:val="0"/>
                <w:sz w:val="20"/>
                <w:szCs w:val="20"/>
              </w:rPr>
            </w:pPr>
            <w:r w:rsidRPr="00646DAA">
              <w:rPr>
                <w:rFonts w:ascii="Arial" w:hAnsi="Arial" w:cs="Arial"/>
                <w:i/>
                <w:iCs w:val="0"/>
                <w:sz w:val="20"/>
                <w:szCs w:val="20"/>
              </w:rPr>
              <w:t>Categorical variables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4CA0076C" w14:textId="77777777" w:rsidR="007B312F" w:rsidRPr="00646DAA" w:rsidRDefault="007B312F" w:rsidP="006C772B">
            <w:pPr>
              <w:pStyle w:val="TableHeader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6DAA">
              <w:rPr>
                <w:rFonts w:ascii="Arial" w:hAnsi="Arial" w:cs="Arial"/>
                <w:i/>
                <w:iCs w:val="0"/>
                <w:sz w:val="20"/>
                <w:szCs w:val="20"/>
              </w:rPr>
              <w:t xml:space="preserve">N </w:t>
            </w:r>
            <w:r w:rsidRPr="00646DA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7B312F" w:rsidRPr="00646DAA" w14:paraId="26F3FDB5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4EBC2C4D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Females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23FC73D2" w14:textId="6F0AB3E4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1</w:t>
            </w:r>
            <w:ins w:id="83" w:author="Nathan Huneke" w:date="2021-09-08T16:24:00Z">
              <w:r w:rsidR="00952BE8">
                <w:rPr>
                  <w:sz w:val="20"/>
                  <w:szCs w:val="20"/>
                  <w:lang w:eastAsia="en-GB"/>
                </w:rPr>
                <w:t>22</w:t>
              </w:r>
            </w:ins>
            <w:del w:id="84" w:author="Nathan Huneke" w:date="2021-09-08T16:24:00Z">
              <w:r w:rsidRPr="00646DAA" w:rsidDel="00952BE8">
                <w:rPr>
                  <w:sz w:val="20"/>
                  <w:szCs w:val="20"/>
                  <w:lang w:eastAsia="en-GB"/>
                </w:rPr>
                <w:delText>38</w:delText>
              </w:r>
            </w:del>
            <w:r w:rsidRPr="00646DAA">
              <w:rPr>
                <w:sz w:val="20"/>
                <w:szCs w:val="20"/>
                <w:lang w:eastAsia="en-GB"/>
              </w:rPr>
              <w:t xml:space="preserve"> (5</w:t>
            </w:r>
            <w:ins w:id="85" w:author="Nathan Huneke" w:date="2021-09-08T16:24:00Z">
              <w:r w:rsidR="00952BE8">
                <w:rPr>
                  <w:sz w:val="20"/>
                  <w:szCs w:val="20"/>
                  <w:lang w:eastAsia="en-GB"/>
                </w:rPr>
                <w:t>2</w:t>
              </w:r>
            </w:ins>
            <w:del w:id="86" w:author="Nathan Huneke" w:date="2021-09-08T16:24:00Z">
              <w:r w:rsidRPr="00646DAA" w:rsidDel="00952BE8">
                <w:rPr>
                  <w:sz w:val="20"/>
                  <w:szCs w:val="20"/>
                  <w:lang w:eastAsia="en-GB"/>
                </w:rPr>
                <w:delText>3</w:delText>
              </w:r>
            </w:del>
            <w:r w:rsidRPr="00646DAA">
              <w:rPr>
                <w:sz w:val="20"/>
                <w:szCs w:val="20"/>
                <w:lang w:eastAsia="en-GB"/>
              </w:rPr>
              <w:t>.0)</w:t>
            </w:r>
          </w:p>
        </w:tc>
      </w:tr>
      <w:tr w:rsidR="007B312F" w:rsidRPr="00646DAA" w14:paraId="57ABD71B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58C7FD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Caucasians</w:t>
            </w:r>
          </w:p>
        </w:tc>
        <w:tc>
          <w:tcPr>
            <w:tcW w:w="2339" w:type="dxa"/>
          </w:tcPr>
          <w:p w14:paraId="5DFD40CD" w14:textId="64907E15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19</w:t>
            </w:r>
            <w:ins w:id="87" w:author="Nathan Huneke" w:date="2021-09-08T16:24:00Z">
              <w:r w:rsidR="0068649F">
                <w:rPr>
                  <w:sz w:val="20"/>
                  <w:szCs w:val="20"/>
                  <w:lang w:eastAsia="en-GB"/>
                </w:rPr>
                <w:t>3</w:t>
              </w:r>
            </w:ins>
            <w:del w:id="88" w:author="Nathan Huneke" w:date="2021-09-08T16:24:00Z">
              <w:r w:rsidRPr="00646DAA" w:rsidDel="0068649F">
                <w:rPr>
                  <w:sz w:val="20"/>
                  <w:szCs w:val="20"/>
                  <w:lang w:eastAsia="en-GB"/>
                </w:rPr>
                <w:delText>9</w:delText>
              </w:r>
            </w:del>
            <w:r w:rsidRPr="00646DAA">
              <w:rPr>
                <w:sz w:val="20"/>
                <w:szCs w:val="20"/>
                <w:lang w:eastAsia="en-GB"/>
              </w:rPr>
              <w:t xml:space="preserve"> (86.0)</w:t>
            </w:r>
          </w:p>
        </w:tc>
      </w:tr>
      <w:tr w:rsidR="007B312F" w:rsidRPr="00646DAA" w14:paraId="33DAE437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6681074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Previous gambling treatment</w:t>
            </w:r>
          </w:p>
        </w:tc>
        <w:tc>
          <w:tcPr>
            <w:tcW w:w="2339" w:type="dxa"/>
          </w:tcPr>
          <w:p w14:paraId="114C36B1" w14:textId="06BE2DC1" w:rsidR="007B312F" w:rsidRPr="00646DAA" w:rsidRDefault="0068649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ins w:id="89" w:author="Nathan Huneke" w:date="2021-09-08T16:25:00Z">
              <w:r>
                <w:rPr>
                  <w:sz w:val="20"/>
                  <w:szCs w:val="20"/>
                  <w:lang w:eastAsia="en-GB"/>
                </w:rPr>
                <w:t>67</w:t>
              </w:r>
            </w:ins>
            <w:del w:id="90" w:author="Nathan Huneke" w:date="2021-09-08T16:25:00Z">
              <w:r w:rsidR="007B312F" w:rsidRPr="00646DAA" w:rsidDel="0068649F">
                <w:rPr>
                  <w:sz w:val="20"/>
                  <w:szCs w:val="20"/>
                  <w:lang w:eastAsia="en-GB"/>
                </w:rPr>
                <w:delText>70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 xml:space="preserve"> (4</w:t>
            </w:r>
            <w:ins w:id="91" w:author="Nathan Huneke" w:date="2021-09-08T16:25:00Z">
              <w:r>
                <w:rPr>
                  <w:sz w:val="20"/>
                  <w:szCs w:val="20"/>
                  <w:lang w:eastAsia="en-GB"/>
                </w:rPr>
                <w:t>2</w:t>
              </w:r>
            </w:ins>
            <w:del w:id="92" w:author="Nathan Huneke" w:date="2021-09-08T16:25:00Z">
              <w:r w:rsidR="007B312F" w:rsidRPr="00646DAA" w:rsidDel="0068649F">
                <w:rPr>
                  <w:sz w:val="20"/>
                  <w:szCs w:val="20"/>
                  <w:lang w:eastAsia="en-GB"/>
                </w:rPr>
                <w:delText>3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>.0)</w:t>
            </w:r>
          </w:p>
        </w:tc>
      </w:tr>
      <w:tr w:rsidR="007B312F" w:rsidRPr="00646DAA" w14:paraId="2287EC39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F71E97F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Psychiatric co-morbidity present</w:t>
            </w:r>
          </w:p>
        </w:tc>
        <w:tc>
          <w:tcPr>
            <w:tcW w:w="2339" w:type="dxa"/>
          </w:tcPr>
          <w:p w14:paraId="00178CF9" w14:textId="26A3BF93" w:rsidR="007B312F" w:rsidRPr="00646DAA" w:rsidRDefault="00446607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ins w:id="93" w:author="Nathan Huneke" w:date="2021-09-08T16:25:00Z">
              <w:r>
                <w:rPr>
                  <w:sz w:val="20"/>
                  <w:szCs w:val="20"/>
                  <w:lang w:eastAsia="en-GB"/>
                </w:rPr>
                <w:t>89</w:t>
              </w:r>
            </w:ins>
            <w:del w:id="94" w:author="Nathan Huneke" w:date="2021-09-08T16:25:00Z">
              <w:r w:rsidR="007B312F" w:rsidRPr="00646DAA" w:rsidDel="00446607">
                <w:rPr>
                  <w:sz w:val="20"/>
                  <w:szCs w:val="20"/>
                  <w:lang w:eastAsia="en-GB"/>
                </w:rPr>
                <w:delText>95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 xml:space="preserve"> (</w:t>
            </w:r>
            <w:ins w:id="95" w:author="Nathan Huneke" w:date="2021-09-08T16:25:00Z">
              <w:r>
                <w:rPr>
                  <w:sz w:val="20"/>
                  <w:szCs w:val="20"/>
                  <w:lang w:eastAsia="en-GB"/>
                </w:rPr>
                <w:t>51</w:t>
              </w:r>
            </w:ins>
            <w:del w:id="96" w:author="Nathan Huneke" w:date="2021-09-08T16:25:00Z">
              <w:r w:rsidR="007B312F" w:rsidRPr="00646DAA" w:rsidDel="00446607">
                <w:rPr>
                  <w:sz w:val="20"/>
                  <w:szCs w:val="20"/>
                  <w:lang w:eastAsia="en-GB"/>
                </w:rPr>
                <w:delText>47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>.0)</w:t>
            </w:r>
          </w:p>
        </w:tc>
      </w:tr>
      <w:tr w:rsidR="007B312F" w:rsidRPr="00646DAA" w14:paraId="0EB2DCFD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7E104A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Strategic gambling</w:t>
            </w:r>
          </w:p>
        </w:tc>
        <w:tc>
          <w:tcPr>
            <w:tcW w:w="2339" w:type="dxa"/>
          </w:tcPr>
          <w:p w14:paraId="2643B63C" w14:textId="5FCD0F6B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46DAA">
              <w:rPr>
                <w:sz w:val="20"/>
                <w:szCs w:val="20"/>
                <w:lang w:eastAsia="en-GB"/>
              </w:rPr>
              <w:t>2</w:t>
            </w:r>
            <w:ins w:id="97" w:author="Nathan Huneke" w:date="2021-09-08T16:25:00Z">
              <w:r w:rsidR="00446607">
                <w:rPr>
                  <w:sz w:val="20"/>
                  <w:szCs w:val="20"/>
                  <w:lang w:eastAsia="en-GB"/>
                </w:rPr>
                <w:t>7</w:t>
              </w:r>
            </w:ins>
            <w:del w:id="98" w:author="Nathan Huneke" w:date="2021-09-08T16:25:00Z">
              <w:r w:rsidRPr="00646DAA" w:rsidDel="00446607">
                <w:rPr>
                  <w:sz w:val="20"/>
                  <w:szCs w:val="20"/>
                  <w:lang w:eastAsia="en-GB"/>
                </w:rPr>
                <w:delText>9</w:delText>
              </w:r>
            </w:del>
            <w:r w:rsidRPr="00646DAA">
              <w:rPr>
                <w:sz w:val="20"/>
                <w:szCs w:val="20"/>
                <w:lang w:eastAsia="en-GB"/>
              </w:rPr>
              <w:t xml:space="preserve"> (1</w:t>
            </w:r>
            <w:ins w:id="99" w:author="Nathan Huneke" w:date="2021-09-08T16:25:00Z">
              <w:r w:rsidR="00446607">
                <w:rPr>
                  <w:sz w:val="20"/>
                  <w:szCs w:val="20"/>
                  <w:lang w:eastAsia="en-GB"/>
                </w:rPr>
                <w:t>2</w:t>
              </w:r>
            </w:ins>
            <w:del w:id="100" w:author="Nathan Huneke" w:date="2021-09-08T16:25:00Z">
              <w:r w:rsidRPr="00646DAA" w:rsidDel="00446607">
                <w:rPr>
                  <w:sz w:val="20"/>
                  <w:szCs w:val="20"/>
                  <w:lang w:eastAsia="en-GB"/>
                </w:rPr>
                <w:delText>1</w:delText>
              </w:r>
            </w:del>
            <w:r w:rsidRPr="00646DAA">
              <w:rPr>
                <w:sz w:val="20"/>
                <w:szCs w:val="20"/>
                <w:lang w:eastAsia="en-GB"/>
              </w:rPr>
              <w:t>.0)</w:t>
            </w:r>
          </w:p>
        </w:tc>
      </w:tr>
      <w:tr w:rsidR="007B312F" w:rsidRPr="00646DAA" w14:paraId="1B2044DC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7ED48A6E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Education</w:t>
            </w:r>
          </w:p>
          <w:p w14:paraId="3ACFAAD4" w14:textId="77777777" w:rsidR="007B312F" w:rsidRPr="00646DAA" w:rsidRDefault="007B312F" w:rsidP="006C772B">
            <w:pPr>
              <w:spacing w:after="120" w:line="240" w:lineRule="auto"/>
              <w:ind w:left="567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High school graduate or less</w:t>
            </w:r>
          </w:p>
          <w:p w14:paraId="4BD94D13" w14:textId="77777777" w:rsidR="007B312F" w:rsidRPr="00646DAA" w:rsidRDefault="007B312F" w:rsidP="006C772B">
            <w:pPr>
              <w:spacing w:after="120" w:line="240" w:lineRule="auto"/>
              <w:ind w:left="567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Some college</w:t>
            </w:r>
          </w:p>
          <w:p w14:paraId="6A6EA55F" w14:textId="77777777" w:rsidR="007B312F" w:rsidRPr="00646DAA" w:rsidRDefault="007B312F" w:rsidP="006C772B">
            <w:pPr>
              <w:spacing w:after="120" w:line="240" w:lineRule="auto"/>
              <w:ind w:left="567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College graduate or more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31CB14B0" w14:textId="77777777" w:rsidR="007B312F" w:rsidRPr="00646DAA" w:rsidRDefault="007B312F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  <w:p w14:paraId="56E58259" w14:textId="67BDF9C7" w:rsidR="007B312F" w:rsidRPr="00646DAA" w:rsidDel="002C5D2A" w:rsidRDefault="00CE2EC6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1" w:author="Nathan Huneke" w:date="2021-09-08T16:48:00Z"/>
                <w:sz w:val="20"/>
                <w:szCs w:val="20"/>
                <w:lang w:eastAsia="en-GB"/>
              </w:rPr>
            </w:pPr>
            <w:ins w:id="102" w:author="Nathan Huneke" w:date="2021-09-08T16:48:00Z">
              <w:r>
                <w:rPr>
                  <w:sz w:val="20"/>
                  <w:szCs w:val="20"/>
                  <w:lang w:eastAsia="en-GB"/>
                </w:rPr>
                <w:t>48</w:t>
              </w:r>
            </w:ins>
            <w:del w:id="103" w:author="Nathan Huneke" w:date="2021-09-08T16:48:00Z">
              <w:r w:rsidR="007B312F" w:rsidRPr="00646DAA" w:rsidDel="00CE2EC6">
                <w:rPr>
                  <w:sz w:val="20"/>
                  <w:szCs w:val="20"/>
                  <w:lang w:eastAsia="en-GB"/>
                </w:rPr>
                <w:delText>52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 xml:space="preserve"> (</w:t>
            </w:r>
            <w:ins w:id="104" w:author="Nathan Huneke" w:date="2021-09-08T16:48:00Z">
              <w:r w:rsidR="003132D7">
                <w:rPr>
                  <w:sz w:val="20"/>
                  <w:szCs w:val="20"/>
                  <w:lang w:eastAsia="en-GB"/>
                </w:rPr>
                <w:t>2</w:t>
              </w:r>
            </w:ins>
            <w:ins w:id="105" w:author="Nathan Huneke" w:date="2021-09-08T16:50:00Z">
              <w:r w:rsidR="0061214A">
                <w:rPr>
                  <w:sz w:val="20"/>
                  <w:szCs w:val="20"/>
                  <w:lang w:eastAsia="en-GB"/>
                </w:rPr>
                <w:t>1</w:t>
              </w:r>
            </w:ins>
            <w:del w:id="106" w:author="Nathan Huneke" w:date="2021-09-08T16:48:00Z">
              <w:r w:rsidR="007B312F" w:rsidRPr="00646DAA" w:rsidDel="003132D7">
                <w:rPr>
                  <w:sz w:val="20"/>
                  <w:szCs w:val="20"/>
                  <w:lang w:eastAsia="en-GB"/>
                </w:rPr>
                <w:delText>16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>.0)</w:t>
            </w:r>
          </w:p>
          <w:p w14:paraId="3DC66514" w14:textId="35B5B9E5" w:rsidR="007B312F" w:rsidRPr="00646DAA" w:rsidRDefault="002C5D2A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ins w:id="107" w:author="Nathan Huneke" w:date="2021-09-08T16:48:00Z">
              <w:r>
                <w:rPr>
                  <w:sz w:val="20"/>
                  <w:szCs w:val="20"/>
                  <w:lang w:eastAsia="en-GB"/>
                </w:rPr>
                <w:t>89</w:t>
              </w:r>
            </w:ins>
            <w:del w:id="108" w:author="Nathan Huneke" w:date="2021-09-08T16:48:00Z">
              <w:r w:rsidR="007B312F" w:rsidRPr="00646DAA" w:rsidDel="002C5D2A">
                <w:rPr>
                  <w:sz w:val="20"/>
                  <w:szCs w:val="20"/>
                  <w:lang w:eastAsia="en-GB"/>
                </w:rPr>
                <w:delText>106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 xml:space="preserve"> (4</w:t>
            </w:r>
            <w:ins w:id="109" w:author="Nathan Huneke" w:date="2021-09-08T16:49:00Z">
              <w:r>
                <w:rPr>
                  <w:sz w:val="20"/>
                  <w:szCs w:val="20"/>
                  <w:lang w:eastAsia="en-GB"/>
                </w:rPr>
                <w:t>0</w:t>
              </w:r>
            </w:ins>
            <w:del w:id="110" w:author="Nathan Huneke" w:date="2021-09-08T16:49:00Z">
              <w:r w:rsidR="007B312F" w:rsidRPr="00646DAA" w:rsidDel="002C5D2A">
                <w:rPr>
                  <w:sz w:val="20"/>
                  <w:szCs w:val="20"/>
                  <w:lang w:eastAsia="en-GB"/>
                </w:rPr>
                <w:delText>2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>.0)</w:t>
            </w:r>
          </w:p>
          <w:p w14:paraId="7F207472" w14:textId="34B0B20B" w:rsidR="007B312F" w:rsidRPr="00646DAA" w:rsidRDefault="00C20FFA" w:rsidP="006C772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ins w:id="111" w:author="Nathan Huneke" w:date="2021-09-08T16:49:00Z">
              <w:r>
                <w:rPr>
                  <w:sz w:val="20"/>
                  <w:szCs w:val="20"/>
                  <w:lang w:eastAsia="en-GB"/>
                </w:rPr>
                <w:t>87</w:t>
              </w:r>
            </w:ins>
            <w:del w:id="112" w:author="Nathan Huneke" w:date="2021-09-08T16:49:00Z">
              <w:r w:rsidR="007B312F" w:rsidRPr="00646DAA" w:rsidDel="00C20FFA">
                <w:rPr>
                  <w:sz w:val="20"/>
                  <w:szCs w:val="20"/>
                  <w:lang w:eastAsia="en-GB"/>
                </w:rPr>
                <w:delText>92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 xml:space="preserve"> (3</w:t>
            </w:r>
            <w:ins w:id="113" w:author="Nathan Huneke" w:date="2021-09-08T16:49:00Z">
              <w:r>
                <w:rPr>
                  <w:sz w:val="20"/>
                  <w:szCs w:val="20"/>
                  <w:lang w:eastAsia="en-GB"/>
                </w:rPr>
                <w:t>9</w:t>
              </w:r>
            </w:ins>
            <w:del w:id="114" w:author="Nathan Huneke" w:date="2021-09-08T16:49:00Z">
              <w:r w:rsidR="007B312F" w:rsidRPr="00646DAA" w:rsidDel="00C20FFA">
                <w:rPr>
                  <w:sz w:val="20"/>
                  <w:szCs w:val="20"/>
                  <w:lang w:eastAsia="en-GB"/>
                </w:rPr>
                <w:delText>6</w:delText>
              </w:r>
            </w:del>
            <w:r w:rsidR="007B312F" w:rsidRPr="00646DAA">
              <w:rPr>
                <w:sz w:val="20"/>
                <w:szCs w:val="20"/>
                <w:lang w:eastAsia="en-GB"/>
              </w:rPr>
              <w:t>.0)</w:t>
            </w:r>
          </w:p>
        </w:tc>
      </w:tr>
      <w:tr w:rsidR="007B312F" w:rsidRPr="00646DAA" w14:paraId="1CD25B67" w14:textId="77777777" w:rsidTr="006C7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  <w:gridSpan w:val="2"/>
            <w:tcBorders>
              <w:top w:val="single" w:sz="4" w:space="0" w:color="auto"/>
            </w:tcBorders>
          </w:tcPr>
          <w:p w14:paraId="3FFE60BF" w14:textId="77777777" w:rsidR="007B312F" w:rsidRPr="00646DAA" w:rsidRDefault="007B312F" w:rsidP="006C772B">
            <w:pPr>
              <w:spacing w:after="120" w:line="240" w:lineRule="auto"/>
              <w:rPr>
                <w:szCs w:val="20"/>
                <w:lang w:eastAsia="en-GB"/>
              </w:rPr>
            </w:pPr>
            <w:r w:rsidRPr="00646DAA">
              <w:rPr>
                <w:szCs w:val="20"/>
                <w:lang w:eastAsia="en-GB"/>
              </w:rPr>
              <w:t>Abbreviations: SD, standard deviation; G-SAS, Gambling Symptom Assessment Scale; HAM-A, Hamilton Rating Scale for Anxiety; HAM-D, Hamilton Rating Scale for Depression</w:t>
            </w:r>
          </w:p>
        </w:tc>
      </w:tr>
    </w:tbl>
    <w:p w14:paraId="02020FBB" w14:textId="77777777" w:rsidR="003C3389" w:rsidRDefault="003C3389" w:rsidP="005B7490"/>
    <w:sectPr w:rsidR="003C3389" w:rsidSect="00D141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057"/>
    <w:multiLevelType w:val="hybridMultilevel"/>
    <w:tmpl w:val="272AEA72"/>
    <w:lvl w:ilvl="0" w:tplc="990025A0">
      <w:start w:val="1"/>
      <w:numFmt w:val="bullet"/>
      <w:pStyle w:val="Bullettablecell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2F"/>
    <w:rsid w:val="00005FBC"/>
    <w:rsid w:val="00034755"/>
    <w:rsid w:val="00042A94"/>
    <w:rsid w:val="00052236"/>
    <w:rsid w:val="00070476"/>
    <w:rsid w:val="00096709"/>
    <w:rsid w:val="000A09E2"/>
    <w:rsid w:val="000A4E5B"/>
    <w:rsid w:val="000B2329"/>
    <w:rsid w:val="000B26A3"/>
    <w:rsid w:val="000B7E98"/>
    <w:rsid w:val="000C5AC5"/>
    <w:rsid w:val="000E2CC7"/>
    <w:rsid w:val="000E3974"/>
    <w:rsid w:val="001001C9"/>
    <w:rsid w:val="00101871"/>
    <w:rsid w:val="00150884"/>
    <w:rsid w:val="001564A1"/>
    <w:rsid w:val="00161C83"/>
    <w:rsid w:val="00165AAF"/>
    <w:rsid w:val="00166D93"/>
    <w:rsid w:val="00177C8C"/>
    <w:rsid w:val="001A3A7F"/>
    <w:rsid w:val="001B614F"/>
    <w:rsid w:val="001B624A"/>
    <w:rsid w:val="001B78ED"/>
    <w:rsid w:val="001E129C"/>
    <w:rsid w:val="001F5B81"/>
    <w:rsid w:val="002036D2"/>
    <w:rsid w:val="0024667A"/>
    <w:rsid w:val="002553A3"/>
    <w:rsid w:val="00261BA3"/>
    <w:rsid w:val="00262BB6"/>
    <w:rsid w:val="002678C5"/>
    <w:rsid w:val="00277A29"/>
    <w:rsid w:val="0029410D"/>
    <w:rsid w:val="002978E6"/>
    <w:rsid w:val="002A3DD5"/>
    <w:rsid w:val="002C5D2A"/>
    <w:rsid w:val="002D667D"/>
    <w:rsid w:val="002D764D"/>
    <w:rsid w:val="002E3A65"/>
    <w:rsid w:val="003054F9"/>
    <w:rsid w:val="00312E93"/>
    <w:rsid w:val="003132D7"/>
    <w:rsid w:val="00325A90"/>
    <w:rsid w:val="0034091D"/>
    <w:rsid w:val="00343086"/>
    <w:rsid w:val="0034350E"/>
    <w:rsid w:val="0034406B"/>
    <w:rsid w:val="003720A8"/>
    <w:rsid w:val="00377563"/>
    <w:rsid w:val="00385A8D"/>
    <w:rsid w:val="00385BE3"/>
    <w:rsid w:val="003A0E6B"/>
    <w:rsid w:val="003A67AB"/>
    <w:rsid w:val="003B070F"/>
    <w:rsid w:val="003B67B4"/>
    <w:rsid w:val="003C3389"/>
    <w:rsid w:val="003D12C9"/>
    <w:rsid w:val="003E2940"/>
    <w:rsid w:val="003E5D42"/>
    <w:rsid w:val="003E6AD2"/>
    <w:rsid w:val="003F351D"/>
    <w:rsid w:val="00400379"/>
    <w:rsid w:val="0041162E"/>
    <w:rsid w:val="00425066"/>
    <w:rsid w:val="00433A3C"/>
    <w:rsid w:val="00446607"/>
    <w:rsid w:val="00451035"/>
    <w:rsid w:val="004844D2"/>
    <w:rsid w:val="0049270C"/>
    <w:rsid w:val="004A37B2"/>
    <w:rsid w:val="004A53C8"/>
    <w:rsid w:val="004B42E0"/>
    <w:rsid w:val="004C45E7"/>
    <w:rsid w:val="004E223B"/>
    <w:rsid w:val="005061A2"/>
    <w:rsid w:val="005237FF"/>
    <w:rsid w:val="00534C4A"/>
    <w:rsid w:val="00540775"/>
    <w:rsid w:val="005427A8"/>
    <w:rsid w:val="0054777D"/>
    <w:rsid w:val="00581855"/>
    <w:rsid w:val="005856DB"/>
    <w:rsid w:val="00586F53"/>
    <w:rsid w:val="0059199E"/>
    <w:rsid w:val="005927E0"/>
    <w:rsid w:val="00597DE5"/>
    <w:rsid w:val="005A1A2F"/>
    <w:rsid w:val="005A380B"/>
    <w:rsid w:val="005A5CF4"/>
    <w:rsid w:val="005A7C33"/>
    <w:rsid w:val="005B04DD"/>
    <w:rsid w:val="005B53E0"/>
    <w:rsid w:val="005B7490"/>
    <w:rsid w:val="005C482B"/>
    <w:rsid w:val="005C6C8D"/>
    <w:rsid w:val="005E2C3C"/>
    <w:rsid w:val="005F2046"/>
    <w:rsid w:val="00600622"/>
    <w:rsid w:val="0060283D"/>
    <w:rsid w:val="0060667D"/>
    <w:rsid w:val="0061214A"/>
    <w:rsid w:val="0061230B"/>
    <w:rsid w:val="00612F63"/>
    <w:rsid w:val="00620437"/>
    <w:rsid w:val="0063189B"/>
    <w:rsid w:val="00653427"/>
    <w:rsid w:val="006766B9"/>
    <w:rsid w:val="00681134"/>
    <w:rsid w:val="0068649F"/>
    <w:rsid w:val="00687D1A"/>
    <w:rsid w:val="0069564B"/>
    <w:rsid w:val="006B16A5"/>
    <w:rsid w:val="006B1FAD"/>
    <w:rsid w:val="006C77A6"/>
    <w:rsid w:val="006D5761"/>
    <w:rsid w:val="006D58A7"/>
    <w:rsid w:val="006F5E0E"/>
    <w:rsid w:val="006F7F73"/>
    <w:rsid w:val="007063D8"/>
    <w:rsid w:val="0073500C"/>
    <w:rsid w:val="0075090C"/>
    <w:rsid w:val="0075178D"/>
    <w:rsid w:val="007536B1"/>
    <w:rsid w:val="00756785"/>
    <w:rsid w:val="00770FF2"/>
    <w:rsid w:val="0077447B"/>
    <w:rsid w:val="0078388A"/>
    <w:rsid w:val="00787EAA"/>
    <w:rsid w:val="00790E19"/>
    <w:rsid w:val="007B09E1"/>
    <w:rsid w:val="007B312F"/>
    <w:rsid w:val="007B35FC"/>
    <w:rsid w:val="007C39D0"/>
    <w:rsid w:val="007F2F2B"/>
    <w:rsid w:val="007F4D0A"/>
    <w:rsid w:val="008254AC"/>
    <w:rsid w:val="00836B4F"/>
    <w:rsid w:val="008409AD"/>
    <w:rsid w:val="0085109E"/>
    <w:rsid w:val="00854289"/>
    <w:rsid w:val="00860B42"/>
    <w:rsid w:val="008629F3"/>
    <w:rsid w:val="0087097C"/>
    <w:rsid w:val="00870E0F"/>
    <w:rsid w:val="00884F88"/>
    <w:rsid w:val="008A0F10"/>
    <w:rsid w:val="008B1E57"/>
    <w:rsid w:val="008B6300"/>
    <w:rsid w:val="008C0B13"/>
    <w:rsid w:val="008C3DA4"/>
    <w:rsid w:val="008C5F87"/>
    <w:rsid w:val="008D1DDA"/>
    <w:rsid w:val="008D3548"/>
    <w:rsid w:val="008F6E70"/>
    <w:rsid w:val="00903634"/>
    <w:rsid w:val="009059F2"/>
    <w:rsid w:val="0091003D"/>
    <w:rsid w:val="0091020F"/>
    <w:rsid w:val="00920D80"/>
    <w:rsid w:val="00921493"/>
    <w:rsid w:val="00930A6B"/>
    <w:rsid w:val="00952BE8"/>
    <w:rsid w:val="00954286"/>
    <w:rsid w:val="00970D6A"/>
    <w:rsid w:val="0097541D"/>
    <w:rsid w:val="009916A1"/>
    <w:rsid w:val="009C6F2B"/>
    <w:rsid w:val="009C7463"/>
    <w:rsid w:val="009E15C5"/>
    <w:rsid w:val="009E3DE9"/>
    <w:rsid w:val="009F687F"/>
    <w:rsid w:val="00A02532"/>
    <w:rsid w:val="00A15A46"/>
    <w:rsid w:val="00A31ED3"/>
    <w:rsid w:val="00A3211E"/>
    <w:rsid w:val="00A322F7"/>
    <w:rsid w:val="00A406C6"/>
    <w:rsid w:val="00A52590"/>
    <w:rsid w:val="00A63103"/>
    <w:rsid w:val="00A7154B"/>
    <w:rsid w:val="00A821B2"/>
    <w:rsid w:val="00A936DE"/>
    <w:rsid w:val="00AA10E1"/>
    <w:rsid w:val="00AA583D"/>
    <w:rsid w:val="00AD7756"/>
    <w:rsid w:val="00AE5BA9"/>
    <w:rsid w:val="00B103EB"/>
    <w:rsid w:val="00B2363D"/>
    <w:rsid w:val="00B26B3B"/>
    <w:rsid w:val="00B3019F"/>
    <w:rsid w:val="00B46C0D"/>
    <w:rsid w:val="00B57134"/>
    <w:rsid w:val="00B57838"/>
    <w:rsid w:val="00B81901"/>
    <w:rsid w:val="00B83F0B"/>
    <w:rsid w:val="00B86EF6"/>
    <w:rsid w:val="00BC064B"/>
    <w:rsid w:val="00BC4804"/>
    <w:rsid w:val="00BE24B4"/>
    <w:rsid w:val="00BE6621"/>
    <w:rsid w:val="00BF1F33"/>
    <w:rsid w:val="00C013ED"/>
    <w:rsid w:val="00C0329B"/>
    <w:rsid w:val="00C05471"/>
    <w:rsid w:val="00C06B45"/>
    <w:rsid w:val="00C11409"/>
    <w:rsid w:val="00C17819"/>
    <w:rsid w:val="00C20FFA"/>
    <w:rsid w:val="00C31351"/>
    <w:rsid w:val="00C41987"/>
    <w:rsid w:val="00C46BC4"/>
    <w:rsid w:val="00C505BA"/>
    <w:rsid w:val="00C748F5"/>
    <w:rsid w:val="00C81B5B"/>
    <w:rsid w:val="00C931B4"/>
    <w:rsid w:val="00C97849"/>
    <w:rsid w:val="00CC7A66"/>
    <w:rsid w:val="00CD1152"/>
    <w:rsid w:val="00CE1E00"/>
    <w:rsid w:val="00CE2EC6"/>
    <w:rsid w:val="00CE5E89"/>
    <w:rsid w:val="00D06002"/>
    <w:rsid w:val="00D12779"/>
    <w:rsid w:val="00D141BA"/>
    <w:rsid w:val="00D17043"/>
    <w:rsid w:val="00D251DD"/>
    <w:rsid w:val="00D276F7"/>
    <w:rsid w:val="00D32614"/>
    <w:rsid w:val="00D344D0"/>
    <w:rsid w:val="00D346CA"/>
    <w:rsid w:val="00D71681"/>
    <w:rsid w:val="00D817D8"/>
    <w:rsid w:val="00D81B33"/>
    <w:rsid w:val="00D8423B"/>
    <w:rsid w:val="00D8562B"/>
    <w:rsid w:val="00DB23AA"/>
    <w:rsid w:val="00DB4B5D"/>
    <w:rsid w:val="00DC79A0"/>
    <w:rsid w:val="00DD1E63"/>
    <w:rsid w:val="00DD1FC2"/>
    <w:rsid w:val="00DD6A75"/>
    <w:rsid w:val="00DD7E30"/>
    <w:rsid w:val="00DE0EB9"/>
    <w:rsid w:val="00E30337"/>
    <w:rsid w:val="00E35EDB"/>
    <w:rsid w:val="00E43F85"/>
    <w:rsid w:val="00E51DA0"/>
    <w:rsid w:val="00E6322B"/>
    <w:rsid w:val="00E7499C"/>
    <w:rsid w:val="00EC2BC1"/>
    <w:rsid w:val="00EC457C"/>
    <w:rsid w:val="00ED0F28"/>
    <w:rsid w:val="00ED127C"/>
    <w:rsid w:val="00ED5110"/>
    <w:rsid w:val="00ED6ECC"/>
    <w:rsid w:val="00EE5CD9"/>
    <w:rsid w:val="00F0126C"/>
    <w:rsid w:val="00F11969"/>
    <w:rsid w:val="00F261D3"/>
    <w:rsid w:val="00F26595"/>
    <w:rsid w:val="00F423D9"/>
    <w:rsid w:val="00F57D42"/>
    <w:rsid w:val="00F61174"/>
    <w:rsid w:val="00F70569"/>
    <w:rsid w:val="00F9252A"/>
    <w:rsid w:val="00FA1A93"/>
    <w:rsid w:val="00FA24D5"/>
    <w:rsid w:val="00FA4A3F"/>
    <w:rsid w:val="00FB02E2"/>
    <w:rsid w:val="00FB0EE1"/>
    <w:rsid w:val="00FB3382"/>
    <w:rsid w:val="00FB4DC6"/>
    <w:rsid w:val="00FC4F35"/>
    <w:rsid w:val="00FE75C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5A9E4"/>
  <w15:chartTrackingRefBased/>
  <w15:docId w15:val="{2B9A6B65-86B8-5B48-AC86-3E8AFEA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Times New Roman (Body CS)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7B312F"/>
    <w:pPr>
      <w:tabs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480" w:lineRule="auto"/>
    </w:pPr>
    <w:rPr>
      <w:rFonts w:ascii="Arial" w:eastAsia="TimesNewRomanPSMT" w:hAnsi="Arial" w:cs="Arial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text">
    <w:name w:val="Title page text"/>
    <w:basedOn w:val="Normal"/>
    <w:uiPriority w:val="99"/>
    <w:rsid w:val="00C41987"/>
    <w:pPr>
      <w:spacing w:line="240" w:lineRule="auto"/>
    </w:pPr>
  </w:style>
  <w:style w:type="paragraph" w:customStyle="1" w:styleId="MainTitle">
    <w:name w:val="Main Title"/>
    <w:basedOn w:val="Normal"/>
    <w:uiPriority w:val="99"/>
    <w:rsid w:val="00C41987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B4"/>
    <w:p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B4"/>
    <w:rPr>
      <w:rFonts w:ascii="Times New Roman" w:hAnsi="Times New Roman" w:cs="Times New Roman"/>
      <w:sz w:val="18"/>
      <w:szCs w:val="18"/>
    </w:rPr>
  </w:style>
  <w:style w:type="paragraph" w:customStyle="1" w:styleId="Bullettablecell">
    <w:name w:val="Bullet table cell"/>
    <w:basedOn w:val="Normal"/>
    <w:qFormat/>
    <w:rsid w:val="002E3A65"/>
    <w:pPr>
      <w:numPr>
        <w:numId w:val="1"/>
      </w:num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spacing w:before="40" w:after="40" w:line="240" w:lineRule="auto"/>
    </w:pPr>
    <w:rPr>
      <w:rFonts w:ascii="Calibri" w:eastAsia="Times New Roman" w:hAnsi="Calibri" w:cs="Times New Roman"/>
      <w:szCs w:val="22"/>
      <w:lang w:val="en-GB" w:eastAsia="zh-CN"/>
    </w:rPr>
  </w:style>
  <w:style w:type="paragraph" w:styleId="Caption">
    <w:name w:val="caption"/>
    <w:basedOn w:val="Normal"/>
    <w:next w:val="Normal"/>
    <w:uiPriority w:val="35"/>
    <w:qFormat/>
    <w:rsid w:val="007B312F"/>
    <w:p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1418"/>
      </w:tabs>
      <w:autoSpaceDE/>
      <w:autoSpaceDN/>
      <w:adjustRightInd/>
      <w:spacing w:before="120" w:after="120" w:line="360" w:lineRule="auto"/>
      <w:ind w:left="1134" w:hanging="1134"/>
      <w:contextualSpacing/>
    </w:pPr>
    <w:rPr>
      <w:rFonts w:ascii="Calibri" w:eastAsia="Times New Roman" w:hAnsi="Calibri" w:cs="Times New Roman"/>
      <w:sz w:val="22"/>
      <w:szCs w:val="26"/>
      <w:lang w:val="en-GB"/>
    </w:rPr>
  </w:style>
  <w:style w:type="paragraph" w:customStyle="1" w:styleId="TableCell">
    <w:name w:val="Table Cell"/>
    <w:basedOn w:val="Heading4"/>
    <w:link w:val="TableCellChar"/>
    <w:qFormat/>
    <w:rsid w:val="007B312F"/>
    <w:pPr>
      <w:keepNext w:val="0"/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line="240" w:lineRule="auto"/>
      <w:outlineLvl w:val="9"/>
    </w:pPr>
    <w:rPr>
      <w:rFonts w:asciiTheme="minorHAnsi" w:hAnsiTheme="minorHAnsi"/>
      <w:bCs/>
      <w:i w:val="0"/>
      <w:color w:val="auto"/>
      <w:kern w:val="32"/>
      <w:sz w:val="18"/>
      <w:szCs w:val="18"/>
      <w:lang w:val="en-GB"/>
    </w:rPr>
  </w:style>
  <w:style w:type="character" w:customStyle="1" w:styleId="TableCellChar">
    <w:name w:val="Table Cell Char"/>
    <w:basedOn w:val="DefaultParagraphFont"/>
    <w:link w:val="TableCell"/>
    <w:locked/>
    <w:rsid w:val="007B312F"/>
    <w:rPr>
      <w:rFonts w:asciiTheme="minorHAnsi" w:eastAsiaTheme="majorEastAsia" w:hAnsiTheme="minorHAnsi" w:cstheme="majorBidi"/>
      <w:bCs/>
      <w:iCs/>
      <w:kern w:val="32"/>
      <w:sz w:val="18"/>
      <w:szCs w:val="18"/>
    </w:rPr>
  </w:style>
  <w:style w:type="character" w:customStyle="1" w:styleId="TableHeaderChar">
    <w:name w:val="Table Header Char"/>
    <w:basedOn w:val="TableCellChar"/>
    <w:link w:val="TableHeader"/>
    <w:locked/>
    <w:rsid w:val="007B312F"/>
    <w:rPr>
      <w:rFonts w:asciiTheme="minorHAnsi" w:eastAsiaTheme="majorEastAsia" w:hAnsiTheme="minorHAnsi" w:cstheme="majorBidi"/>
      <w:b/>
      <w:bCs w:val="0"/>
      <w:iCs/>
      <w:kern w:val="32"/>
      <w:sz w:val="18"/>
      <w:szCs w:val="18"/>
    </w:rPr>
  </w:style>
  <w:style w:type="paragraph" w:customStyle="1" w:styleId="TableHeader">
    <w:name w:val="Table Header"/>
    <w:basedOn w:val="TableCell"/>
    <w:next w:val="TableCell"/>
    <w:link w:val="TableHeaderChar"/>
    <w:qFormat/>
    <w:rsid w:val="007B312F"/>
    <w:pPr>
      <w:adjustRightInd w:val="0"/>
    </w:pPr>
    <w:rPr>
      <w:b/>
      <w:bCs w:val="0"/>
    </w:rPr>
  </w:style>
  <w:style w:type="table" w:customStyle="1" w:styleId="Thesis-tables">
    <w:name w:val="Thesis-tables"/>
    <w:basedOn w:val="TableNormal"/>
    <w:uiPriority w:val="99"/>
    <w:rsid w:val="007B312F"/>
    <w:rPr>
      <w:rFonts w:ascii="Calibri" w:eastAsia="Times New Roman" w:hAnsi="Calibri" w:cs="Times New Roman"/>
      <w:sz w:val="18"/>
      <w:szCs w:val="22"/>
      <w:lang w:eastAsia="zh-CN"/>
    </w:rPr>
    <w:tblPr/>
    <w:tblStylePr w:type="firstRow">
      <w:rPr>
        <w:rFonts w:asciiTheme="minorHAnsi" w:hAnsiTheme="minorHAnsi"/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rPr>
        <w:rFonts w:asciiTheme="minorHAnsi" w:hAnsiTheme="minorHAnsi"/>
        <w:b w:val="0"/>
        <w:sz w:val="20"/>
      </w:rPr>
    </w:tblStylePr>
    <w:tblStylePr w:type="swCell">
      <w:tblPr/>
      <w:tcPr>
        <w:tcBorders>
          <w:bottom w:val="single" w:sz="4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B312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Huneke</dc:creator>
  <cp:keywords/>
  <dc:description/>
  <cp:lastModifiedBy>Nathan Huneke</cp:lastModifiedBy>
  <cp:revision>29</cp:revision>
  <dcterms:created xsi:type="dcterms:W3CDTF">2021-09-08T15:10:00Z</dcterms:created>
  <dcterms:modified xsi:type="dcterms:W3CDTF">2021-09-14T15:25:00Z</dcterms:modified>
</cp:coreProperties>
</file>