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1083" w14:textId="5ECC4BB6" w:rsidR="0050197A" w:rsidRPr="00D81865" w:rsidRDefault="0050197A" w:rsidP="002908CD">
      <w:pPr>
        <w:pStyle w:val="MDPI11articletype"/>
        <w:rPr>
          <w:lang w:val="en-GB"/>
        </w:rPr>
      </w:pPr>
      <w:r w:rsidRPr="00D81865">
        <w:rPr>
          <w:shd w:val="clear" w:color="auto" w:fill="FEFEFE"/>
          <w:lang w:val="en-GB"/>
        </w:rPr>
        <w:t>Article</w:t>
      </w:r>
    </w:p>
    <w:p w14:paraId="62D95C23" w14:textId="6B60D788" w:rsidR="0050197A" w:rsidRPr="00D81865" w:rsidRDefault="0050197A" w:rsidP="002908CD">
      <w:pPr>
        <w:pStyle w:val="MDPI12title"/>
        <w:rPr>
          <w:lang w:val="en-GB"/>
        </w:rPr>
      </w:pPr>
      <w:r w:rsidRPr="00D81865">
        <w:rPr>
          <w:lang w:val="en-GB"/>
        </w:rPr>
        <w:t xml:space="preserve">The </w:t>
      </w:r>
      <w:r w:rsidR="002908CD" w:rsidRPr="00D81865">
        <w:rPr>
          <w:lang w:val="en-GB"/>
        </w:rPr>
        <w:t xml:space="preserve">Impact </w:t>
      </w:r>
      <w:r w:rsidRPr="00D81865">
        <w:rPr>
          <w:lang w:val="en-GB"/>
        </w:rPr>
        <w:t xml:space="preserve">of </w:t>
      </w:r>
      <w:r w:rsidR="002908CD" w:rsidRPr="00D81865">
        <w:rPr>
          <w:lang w:val="en-GB"/>
        </w:rPr>
        <w:t xml:space="preserve">Repeated Attachment Priming </w:t>
      </w:r>
      <w:r w:rsidRPr="00D81865">
        <w:rPr>
          <w:lang w:val="en-GB"/>
        </w:rPr>
        <w:t xml:space="preserve">on </w:t>
      </w:r>
      <w:r w:rsidR="002908CD" w:rsidRPr="00D81865">
        <w:rPr>
          <w:lang w:val="en-GB"/>
        </w:rPr>
        <w:t>Paranoia</w:t>
      </w:r>
      <w:r w:rsidRPr="00D81865">
        <w:rPr>
          <w:lang w:val="en-GB"/>
        </w:rPr>
        <w:t xml:space="preserve">, </w:t>
      </w:r>
      <w:r w:rsidR="002908CD" w:rsidRPr="00D81865">
        <w:rPr>
          <w:lang w:val="en-GB"/>
        </w:rPr>
        <w:t>Mood</w:t>
      </w:r>
      <w:r w:rsidRPr="00D81865">
        <w:rPr>
          <w:lang w:val="en-GB"/>
        </w:rPr>
        <w:t xml:space="preserve"> and </w:t>
      </w:r>
      <w:r w:rsidR="002908CD" w:rsidRPr="00D81865">
        <w:rPr>
          <w:lang w:val="en-GB"/>
        </w:rPr>
        <w:t>Help</w:t>
      </w:r>
      <w:r w:rsidRPr="00D81865">
        <w:rPr>
          <w:lang w:val="en-GB"/>
        </w:rPr>
        <w:t>-</w:t>
      </w:r>
      <w:r w:rsidR="002908CD" w:rsidRPr="00D81865">
        <w:rPr>
          <w:lang w:val="en-GB"/>
        </w:rPr>
        <w:t xml:space="preserve">Seeking Intentions </w:t>
      </w:r>
      <w:r w:rsidRPr="00D81865">
        <w:rPr>
          <w:lang w:val="en-GB"/>
        </w:rPr>
        <w:t xml:space="preserve">in an </w:t>
      </w:r>
      <w:r w:rsidR="002908CD" w:rsidRPr="00D81865">
        <w:rPr>
          <w:lang w:val="en-GB"/>
        </w:rPr>
        <w:t>Ana</w:t>
      </w:r>
      <w:r w:rsidR="00021F9F" w:rsidRPr="00D81865">
        <w:rPr>
          <w:lang w:val="en-GB"/>
        </w:rPr>
        <w:t>l</w:t>
      </w:r>
      <w:r w:rsidR="002908CD" w:rsidRPr="00D81865">
        <w:rPr>
          <w:lang w:val="en-GB"/>
        </w:rPr>
        <w:t>ogue Sample</w:t>
      </w:r>
    </w:p>
    <w:p w14:paraId="7487944E" w14:textId="44ED2B82" w:rsidR="00A3352D" w:rsidRPr="00D81865" w:rsidRDefault="0050197A" w:rsidP="002908CD">
      <w:pPr>
        <w:pStyle w:val="MDPI13authornames"/>
        <w:rPr>
          <w:lang w:val="en-GB"/>
        </w:rPr>
      </w:pPr>
      <w:r w:rsidRPr="00D81865">
        <w:rPr>
          <w:lang w:val="en-GB"/>
        </w:rPr>
        <w:t>Katherine Newman-Taylor</w:t>
      </w:r>
      <w:r w:rsidR="002908CD" w:rsidRPr="00D81865">
        <w:rPr>
          <w:lang w:val="en-GB"/>
        </w:rPr>
        <w:t xml:space="preserve"> </w:t>
      </w:r>
      <w:proofErr w:type="gramStart"/>
      <w:r w:rsidR="00F279B1" w:rsidRPr="00D81865">
        <w:rPr>
          <w:vertAlign w:val="superscript"/>
          <w:lang w:val="en-GB"/>
        </w:rPr>
        <w:t>1,</w:t>
      </w:r>
      <w:r w:rsidR="002908CD" w:rsidRPr="00D81865">
        <w:rPr>
          <w:lang w:val="en-GB"/>
        </w:rPr>
        <w:t>*</w:t>
      </w:r>
      <w:proofErr w:type="gramEnd"/>
      <w:r w:rsidRPr="00D81865">
        <w:rPr>
          <w:lang w:val="en-GB"/>
        </w:rPr>
        <w:t xml:space="preserve">, Monica </w:t>
      </w:r>
      <w:proofErr w:type="spellStart"/>
      <w:r w:rsidRPr="00D81865">
        <w:rPr>
          <w:lang w:val="en-GB"/>
        </w:rPr>
        <w:t>Sood</w:t>
      </w:r>
      <w:proofErr w:type="spellEnd"/>
      <w:r w:rsidR="00F279B1" w:rsidRPr="00D81865">
        <w:rPr>
          <w:lang w:val="en-GB"/>
        </w:rPr>
        <w:t xml:space="preserve"> </w:t>
      </w:r>
      <w:r w:rsidR="00817C50" w:rsidRPr="00D81865">
        <w:rPr>
          <w:vertAlign w:val="superscript"/>
          <w:lang w:val="en-GB"/>
        </w:rPr>
        <w:t>1</w:t>
      </w:r>
      <w:r w:rsidRPr="00D81865">
        <w:rPr>
          <w:lang w:val="en-GB"/>
        </w:rPr>
        <w:t>, Angela C. Rowe</w:t>
      </w:r>
      <w:r w:rsidR="00F279B1" w:rsidRPr="00D81865">
        <w:rPr>
          <w:lang w:val="en-GB"/>
        </w:rPr>
        <w:t xml:space="preserve"> </w:t>
      </w:r>
      <w:r w:rsidR="00817C50" w:rsidRPr="00D81865">
        <w:rPr>
          <w:vertAlign w:val="superscript"/>
          <w:lang w:val="en-GB"/>
        </w:rPr>
        <w:t>2</w:t>
      </w:r>
      <w:r w:rsidR="00B64267" w:rsidRPr="00D81865">
        <w:rPr>
          <w:lang w:val="en-GB"/>
        </w:rPr>
        <w:t xml:space="preserve"> and </w:t>
      </w:r>
      <w:r w:rsidRPr="00D81865">
        <w:rPr>
          <w:lang w:val="en-GB"/>
        </w:rPr>
        <w:t xml:space="preserve">Katherine B. </w:t>
      </w:r>
      <w:proofErr w:type="spellStart"/>
      <w:r w:rsidRPr="00D81865">
        <w:rPr>
          <w:lang w:val="en-GB"/>
        </w:rPr>
        <w:t>Carnelley</w:t>
      </w:r>
      <w:proofErr w:type="spellEnd"/>
      <w:r w:rsidR="00F279B1" w:rsidRPr="00D81865">
        <w:rPr>
          <w:lang w:val="en-GB"/>
        </w:rPr>
        <w:t xml:space="preserve"> </w:t>
      </w:r>
      <w:r w:rsidR="00817C50" w:rsidRPr="00D81865">
        <w:rPr>
          <w:vertAlign w:val="superscript"/>
          <w:lang w:val="en-GB"/>
        </w:rPr>
        <w:t>1</w:t>
      </w:r>
    </w:p>
    <w:tbl>
      <w:tblPr>
        <w:tblStyle w:val="MDPITable"/>
        <w:tblpPr w:leftFromText="198" w:rightFromText="198" w:vertAnchor="page" w:horzAnchor="margin" w:tblpY="8504"/>
        <w:tblW w:w="2409" w:type="dxa"/>
        <w:tblLayout w:type="fixed"/>
        <w:tblLook w:val="04A0" w:firstRow="1" w:lastRow="0" w:firstColumn="1" w:lastColumn="0" w:noHBand="0" w:noVBand="1"/>
      </w:tblPr>
      <w:tblGrid>
        <w:gridCol w:w="2409"/>
      </w:tblGrid>
      <w:tr w:rsidR="00A3352D" w:rsidRPr="00D81865" w14:paraId="19B73731" w14:textId="77777777" w:rsidTr="00A3352D">
        <w:trPr>
          <w:cantSplit/>
        </w:trPr>
        <w:tc>
          <w:tcPr>
            <w:tcW w:w="2409" w:type="dxa"/>
          </w:tcPr>
          <w:p w14:paraId="182BB2D7" w14:textId="1E690149" w:rsidR="00A3352D" w:rsidRPr="00D81865" w:rsidRDefault="00A3352D" w:rsidP="00A3352D">
            <w:pPr>
              <w:pStyle w:val="MDPI61Citation"/>
              <w:rPr>
                <w:lang w:val="en-GB"/>
              </w:rPr>
            </w:pPr>
            <w:r w:rsidRPr="00D81865">
              <w:rPr>
                <w:b/>
                <w:lang w:val="en-GB"/>
              </w:rPr>
              <w:t>Citation:</w:t>
            </w:r>
            <w:r w:rsidRPr="00D81865">
              <w:rPr>
                <w:lang w:val="en-GB"/>
              </w:rPr>
              <w:t xml:space="preserve"> Newman-Taylor, K.; </w:t>
            </w:r>
            <w:proofErr w:type="spellStart"/>
            <w:r w:rsidRPr="00D81865">
              <w:rPr>
                <w:lang w:val="en-GB"/>
              </w:rPr>
              <w:t>Sood</w:t>
            </w:r>
            <w:proofErr w:type="spellEnd"/>
            <w:r w:rsidRPr="00D81865">
              <w:rPr>
                <w:lang w:val="en-GB"/>
              </w:rPr>
              <w:t xml:space="preserve">, M.; Rowe, A.C.; </w:t>
            </w:r>
            <w:proofErr w:type="spellStart"/>
            <w:r w:rsidRPr="00D81865">
              <w:rPr>
                <w:lang w:val="en-GB"/>
              </w:rPr>
              <w:t>Carnelley</w:t>
            </w:r>
            <w:proofErr w:type="spellEnd"/>
            <w:r w:rsidRPr="00D81865">
              <w:rPr>
                <w:lang w:val="en-GB"/>
              </w:rPr>
              <w:t>, K.B. The Impact of Repeated Attachment Priming on Paranoia, Mood and Help-Seeking Intentions in an Ana</w:t>
            </w:r>
            <w:r w:rsidR="00FF6392" w:rsidRPr="00D81865">
              <w:rPr>
                <w:lang w:val="en-GB"/>
              </w:rPr>
              <w:t>l</w:t>
            </w:r>
            <w:r w:rsidRPr="00D81865">
              <w:rPr>
                <w:lang w:val="en-GB"/>
              </w:rPr>
              <w:t xml:space="preserve">ogue Sample. </w:t>
            </w:r>
            <w:r w:rsidRPr="00D81865">
              <w:rPr>
                <w:i/>
                <w:lang w:val="en-GB"/>
              </w:rPr>
              <w:t xml:space="preserve">Brain Sci. </w:t>
            </w:r>
            <w:r w:rsidRPr="00D81865">
              <w:rPr>
                <w:b/>
                <w:lang w:val="en-GB"/>
              </w:rPr>
              <w:t>2021</w:t>
            </w:r>
            <w:r w:rsidRPr="00D81865">
              <w:rPr>
                <w:lang w:val="en-GB"/>
              </w:rPr>
              <w:t xml:space="preserve">, </w:t>
            </w:r>
            <w:r w:rsidRPr="00D81865">
              <w:rPr>
                <w:i/>
                <w:lang w:val="en-GB"/>
              </w:rPr>
              <w:t>11</w:t>
            </w:r>
            <w:r w:rsidRPr="00D81865">
              <w:rPr>
                <w:lang w:val="en-GB"/>
              </w:rPr>
              <w:t>, x. https://doi.org/10.3390/xxxxx</w:t>
            </w:r>
          </w:p>
          <w:p w14:paraId="516E1D39" w14:textId="7EA7D98D" w:rsidR="00A3352D" w:rsidRPr="00D81865" w:rsidRDefault="00A3352D" w:rsidP="00A3352D">
            <w:pPr>
              <w:pStyle w:val="MDPI15academiceditor"/>
              <w:spacing w:after="240"/>
              <w:rPr>
                <w:lang w:val="en-GB"/>
              </w:rPr>
            </w:pPr>
            <w:r w:rsidRPr="00D81865">
              <w:rPr>
                <w:lang w:val="en-GB"/>
              </w:rPr>
              <w:t>Academic Editor(s):</w:t>
            </w:r>
            <w:r w:rsidR="00295218" w:rsidRPr="00D81865">
              <w:rPr>
                <w:rStyle w:val="apple-converted-space"/>
              </w:rPr>
              <w:t xml:space="preserve"> </w:t>
            </w:r>
            <w:r w:rsidR="00295218" w:rsidRPr="00D81865">
              <w:rPr>
                <w:rStyle w:val="color-green"/>
              </w:rPr>
              <w:t>Jessica Borelli</w:t>
            </w:r>
          </w:p>
          <w:p w14:paraId="51524026" w14:textId="65AC644E" w:rsidR="00A3352D" w:rsidRPr="00D81865" w:rsidRDefault="00A3352D" w:rsidP="00A3352D">
            <w:pPr>
              <w:pStyle w:val="MDPI14history"/>
              <w:rPr>
                <w:lang w:val="en-GB"/>
              </w:rPr>
            </w:pPr>
            <w:r w:rsidRPr="00D81865">
              <w:rPr>
                <w:lang w:val="en-GB"/>
              </w:rPr>
              <w:t>Received:</w:t>
            </w:r>
            <w:r w:rsidR="00746630" w:rsidRPr="00D81865">
              <w:t xml:space="preserve"> 23 July 2021</w:t>
            </w:r>
          </w:p>
          <w:p w14:paraId="05E218E6" w14:textId="37EC42C4" w:rsidR="00A3352D" w:rsidRPr="00D81865" w:rsidRDefault="00A3352D" w:rsidP="00A3352D">
            <w:pPr>
              <w:pStyle w:val="MDPI14history"/>
              <w:rPr>
                <w:lang w:val="en-GB"/>
              </w:rPr>
            </w:pPr>
            <w:r w:rsidRPr="00D81865">
              <w:rPr>
                <w:lang w:val="en-GB"/>
              </w:rPr>
              <w:t xml:space="preserve">Accepted: </w:t>
            </w:r>
            <w:r w:rsidR="00746630" w:rsidRPr="00D81865">
              <w:t>15 September 2021</w:t>
            </w:r>
          </w:p>
          <w:p w14:paraId="6F5F0999" w14:textId="77777777" w:rsidR="00A3352D" w:rsidRPr="00D81865" w:rsidRDefault="00A3352D" w:rsidP="00A3352D">
            <w:pPr>
              <w:pStyle w:val="MDPI14history"/>
              <w:spacing w:after="240"/>
              <w:rPr>
                <w:lang w:val="en-GB"/>
              </w:rPr>
            </w:pPr>
            <w:r w:rsidRPr="00D81865">
              <w:rPr>
                <w:lang w:val="en-GB"/>
              </w:rPr>
              <w:t>Published: date</w:t>
            </w:r>
          </w:p>
          <w:p w14:paraId="20E21DF8" w14:textId="77777777" w:rsidR="00A3352D" w:rsidRPr="00D81865" w:rsidRDefault="00A3352D" w:rsidP="00A3352D">
            <w:pPr>
              <w:pStyle w:val="MDPI63Notes"/>
              <w:spacing w:after="0"/>
              <w:jc w:val="both"/>
              <w:rPr>
                <w:lang w:val="en-GB"/>
              </w:rPr>
            </w:pPr>
            <w:r w:rsidRPr="00D81865">
              <w:rPr>
                <w:b/>
                <w:lang w:val="en-GB"/>
              </w:rPr>
              <w:t>Publisher’s Note:</w:t>
            </w:r>
            <w:r w:rsidRPr="00D81865">
              <w:rPr>
                <w:lang w:val="en-GB"/>
              </w:rPr>
              <w:t xml:space="preserve"> MDPI stays neutral with regard to jurisdictional claims in published maps and institutional affiliations.</w:t>
            </w:r>
          </w:p>
          <w:p w14:paraId="572C4BDB" w14:textId="77777777" w:rsidR="00A3352D" w:rsidRPr="00D81865" w:rsidRDefault="00A3352D" w:rsidP="00A3352D">
            <w:pPr>
              <w:pStyle w:val="MDPI63Notes"/>
              <w:spacing w:before="240" w:after="0"/>
              <w:jc w:val="both"/>
              <w:rPr>
                <w:lang w:val="en-GB"/>
              </w:rPr>
            </w:pPr>
            <w:r w:rsidRPr="00D81865">
              <w:rPr>
                <w:noProof/>
                <w:snapToGrid/>
                <w:lang w:val="en-GB"/>
              </w:rPr>
              <w:drawing>
                <wp:inline distT="0" distB="0" distL="0" distR="0" wp14:anchorId="75218300" wp14:editId="40DBA072">
                  <wp:extent cx="694800" cy="248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4800" cy="248400"/>
                          </a:xfrm>
                          <a:prstGeom prst="rect">
                            <a:avLst/>
                          </a:prstGeom>
                        </pic:spPr>
                      </pic:pic>
                    </a:graphicData>
                  </a:graphic>
                </wp:inline>
              </w:drawing>
            </w:r>
          </w:p>
          <w:p w14:paraId="1C6CEC70" w14:textId="5966E800" w:rsidR="00A3352D" w:rsidRPr="00D81865" w:rsidRDefault="00A3352D" w:rsidP="00A3352D">
            <w:pPr>
              <w:pStyle w:val="MDPI63Notes"/>
              <w:spacing w:before="60" w:after="0"/>
              <w:jc w:val="both"/>
              <w:rPr>
                <w:lang w:val="en-GB"/>
              </w:rPr>
            </w:pPr>
            <w:r w:rsidRPr="00D81865">
              <w:rPr>
                <w:b/>
                <w:lang w:val="en-GB"/>
              </w:rPr>
              <w:t>Copyright:</w:t>
            </w:r>
            <w:r w:rsidRPr="00D81865">
              <w:rPr>
                <w:lang w:val="en-GB"/>
              </w:rPr>
              <w:t xml:space="preserve"> © 2021 by the authors. Submitted for possible open access publication under the terms and conditions of the Creative Commons Attribution (CC BY) license (http://creativecommons.org/licenses/by/4.0/).</w:t>
            </w:r>
          </w:p>
        </w:tc>
      </w:tr>
    </w:tbl>
    <w:p w14:paraId="02886133" w14:textId="1269B8DC" w:rsidR="0050197A" w:rsidRPr="00A30A86" w:rsidRDefault="002908CD" w:rsidP="002908CD">
      <w:pPr>
        <w:pStyle w:val="MDPI16affiliation"/>
      </w:pPr>
      <w:r w:rsidRPr="00D81865">
        <w:rPr>
          <w:vertAlign w:val="superscript"/>
          <w:lang w:val="en-GB"/>
        </w:rPr>
        <w:t>1</w:t>
      </w:r>
      <w:r w:rsidRPr="00D81865">
        <w:rPr>
          <w:lang w:val="en-GB"/>
        </w:rPr>
        <w:tab/>
      </w:r>
      <w:r w:rsidR="0050197A" w:rsidRPr="00D81865">
        <w:rPr>
          <w:lang w:val="en-GB"/>
        </w:rPr>
        <w:t xml:space="preserve">Psychology Department, University of Southampton, Shackleton Building, Highfield Campus, </w:t>
      </w:r>
      <w:r w:rsidR="00086419" w:rsidRPr="00D81865">
        <w:rPr>
          <w:lang w:val="en-GB"/>
        </w:rPr>
        <w:br/>
      </w:r>
      <w:r w:rsidR="0050197A" w:rsidRPr="00D81865">
        <w:rPr>
          <w:lang w:val="en-GB"/>
        </w:rPr>
        <w:t>Southampton SO17 1BJ</w:t>
      </w:r>
      <w:r w:rsidR="00086419" w:rsidRPr="00D81865">
        <w:rPr>
          <w:lang w:val="en-GB"/>
        </w:rPr>
        <w:t xml:space="preserve">, </w:t>
      </w:r>
      <w:r w:rsidR="0050197A" w:rsidRPr="00D81865">
        <w:rPr>
          <w:lang w:val="en-GB"/>
        </w:rPr>
        <w:t>UK</w:t>
      </w:r>
      <w:r w:rsidR="00A30A86">
        <w:rPr>
          <w:lang w:val="en-GB"/>
        </w:rPr>
        <w:t xml:space="preserve">, </w:t>
      </w:r>
      <w:hyperlink r:id="rId9" w:history="1">
        <w:r w:rsidR="00A30A86" w:rsidRPr="00C82E59">
          <w:rPr>
            <w:rStyle w:val="Hyperlink"/>
            <w:lang w:val="en-GB"/>
          </w:rPr>
          <w:t>ms13g14@soton.ac.uk</w:t>
        </w:r>
      </w:hyperlink>
      <w:r w:rsidR="00A30A86">
        <w:rPr>
          <w:lang w:val="en-GB"/>
        </w:rPr>
        <w:t xml:space="preserve">, </w:t>
      </w:r>
      <w:r w:rsidR="00A30A86" w:rsidRPr="00A30A86">
        <w:rPr>
          <w:lang w:val="en-GB"/>
        </w:rPr>
        <w:t>Kc6@soton.ac.uk</w:t>
      </w:r>
    </w:p>
    <w:p w14:paraId="005AAE40" w14:textId="1294FB85" w:rsidR="0050197A" w:rsidRPr="00D81865" w:rsidRDefault="00817C50" w:rsidP="002908CD">
      <w:pPr>
        <w:pStyle w:val="MDPI16affiliation"/>
        <w:rPr>
          <w:lang w:val="en-GB"/>
        </w:rPr>
      </w:pPr>
      <w:r w:rsidRPr="00D81865">
        <w:rPr>
          <w:vertAlign w:val="superscript"/>
          <w:lang w:val="en-GB"/>
        </w:rPr>
        <w:t>2</w:t>
      </w:r>
      <w:r w:rsidR="002908CD" w:rsidRPr="00D81865">
        <w:rPr>
          <w:lang w:val="en-GB"/>
        </w:rPr>
        <w:tab/>
      </w:r>
      <w:r w:rsidR="0050197A" w:rsidRPr="00D81865">
        <w:rPr>
          <w:lang w:val="en-GB"/>
        </w:rPr>
        <w:t>School of Psychological Science, University of Bristol, 12A Priory Road, Bristol BS8 4PT, UK</w:t>
      </w:r>
      <w:r w:rsidR="00B3719B" w:rsidRPr="00D81865">
        <w:rPr>
          <w:lang w:val="en-GB"/>
        </w:rPr>
        <w:t>;</w:t>
      </w:r>
      <w:r w:rsidR="0050197A" w:rsidRPr="00D81865">
        <w:rPr>
          <w:lang w:val="en-GB"/>
        </w:rPr>
        <w:t xml:space="preserve"> </w:t>
      </w:r>
      <w:r w:rsidR="00B3719B" w:rsidRPr="00D81865">
        <w:rPr>
          <w:lang w:val="en-GB"/>
        </w:rPr>
        <w:br/>
      </w:r>
      <w:r w:rsidR="0050197A" w:rsidRPr="00D81865">
        <w:rPr>
          <w:lang w:val="en-GB"/>
        </w:rPr>
        <w:t>a.c.rowe@bristol.ac.uk</w:t>
      </w:r>
    </w:p>
    <w:p w14:paraId="70DD6DD1" w14:textId="09861F59" w:rsidR="0050197A" w:rsidRPr="00D81865" w:rsidRDefault="002908CD" w:rsidP="002908CD">
      <w:pPr>
        <w:pStyle w:val="MDPI16affiliation"/>
        <w:rPr>
          <w:lang w:val="en-GB"/>
        </w:rPr>
      </w:pPr>
      <w:r w:rsidRPr="00D81865">
        <w:rPr>
          <w:b/>
          <w:lang w:val="en-GB"/>
        </w:rPr>
        <w:t>*</w:t>
      </w:r>
      <w:r w:rsidRPr="00D81865">
        <w:rPr>
          <w:lang w:val="en-GB"/>
        </w:rPr>
        <w:tab/>
        <w:t>Correspondence:</w:t>
      </w:r>
      <w:r w:rsidR="00A3352D" w:rsidRPr="00D81865">
        <w:rPr>
          <w:lang w:val="en-GB"/>
        </w:rPr>
        <w:t xml:space="preserve"> </w:t>
      </w:r>
      <w:r w:rsidR="0050197A" w:rsidRPr="00D81865">
        <w:rPr>
          <w:lang w:val="en-GB"/>
        </w:rPr>
        <w:t>knt@soton.ac.uk</w:t>
      </w:r>
    </w:p>
    <w:p w14:paraId="1BB73141" w14:textId="6E8ABC12" w:rsidR="0050197A" w:rsidRPr="00D81865" w:rsidRDefault="0050197A" w:rsidP="00DE58E0">
      <w:pPr>
        <w:pStyle w:val="MDPI17abstract"/>
        <w:rPr>
          <w:lang w:val="en-GB"/>
        </w:rPr>
      </w:pPr>
      <w:r w:rsidRPr="00D81865">
        <w:rPr>
          <w:b/>
          <w:lang w:val="en-GB"/>
        </w:rPr>
        <w:t>Abstract</w:t>
      </w:r>
      <w:r w:rsidR="00B64267" w:rsidRPr="00D81865">
        <w:rPr>
          <w:b/>
          <w:lang w:val="en-GB"/>
        </w:rPr>
        <w:t xml:space="preserve">: </w:t>
      </w:r>
      <w:r w:rsidRPr="00D81865">
        <w:rPr>
          <w:lang w:val="en-GB"/>
        </w:rPr>
        <w:t>Attachment security priming effects therapeutic change in people with depression and anxiety.</w:t>
      </w:r>
      <w:r w:rsidR="00A3352D" w:rsidRPr="00D81865">
        <w:rPr>
          <w:lang w:val="en-GB"/>
        </w:rPr>
        <w:t xml:space="preserve"> </w:t>
      </w:r>
      <w:r w:rsidRPr="00D81865">
        <w:rPr>
          <w:lang w:val="en-GB"/>
        </w:rPr>
        <w:t>Preliminary studies indicate that visualising secure attachment memories also reduces paranoia in non-clinical and clinical groups, probably due to a decrease in cognitive fusion.</w:t>
      </w:r>
      <w:r w:rsidR="00A3352D" w:rsidRPr="00D81865">
        <w:rPr>
          <w:lang w:val="en-GB"/>
        </w:rPr>
        <w:t xml:space="preserve"> </w:t>
      </w:r>
      <w:r w:rsidRPr="00D81865">
        <w:rPr>
          <w:lang w:val="en-GB"/>
        </w:rPr>
        <w:t xml:space="preserve">Benefits to clinical populations depend on </w:t>
      </w:r>
      <w:r w:rsidR="0076744C" w:rsidRPr="00D81865">
        <w:rPr>
          <w:lang w:val="en-GB"/>
        </w:rPr>
        <w:t xml:space="preserve">the </w:t>
      </w:r>
      <w:r w:rsidRPr="00D81865">
        <w:rPr>
          <w:lang w:val="en-GB"/>
        </w:rPr>
        <w:t xml:space="preserve">sustainability of these effects and </w:t>
      </w:r>
      <w:r w:rsidR="00E3175A" w:rsidRPr="00D81865">
        <w:rPr>
          <w:lang w:val="en-GB"/>
        </w:rPr>
        <w:t xml:space="preserve">the </w:t>
      </w:r>
      <w:r w:rsidRPr="00D81865">
        <w:rPr>
          <w:lang w:val="en-GB"/>
        </w:rPr>
        <w:t>impact on help-seeking behaviours.</w:t>
      </w:r>
      <w:r w:rsidR="00A3352D" w:rsidRPr="00D81865">
        <w:rPr>
          <w:lang w:val="en-GB"/>
        </w:rPr>
        <w:t xml:space="preserve"> </w:t>
      </w:r>
      <w:r w:rsidRPr="00D81865">
        <w:rPr>
          <w:lang w:val="en-GB"/>
        </w:rPr>
        <w:t>The combination of paranoia and an insecure-avoidant attachment style is likely to be a particular barrier to help</w:t>
      </w:r>
      <w:r w:rsidR="006354A2" w:rsidRPr="00D81865">
        <w:rPr>
          <w:lang w:val="en-GB"/>
        </w:rPr>
        <w:t xml:space="preserve"> </w:t>
      </w:r>
      <w:r w:rsidRPr="00D81865">
        <w:rPr>
          <w:lang w:val="en-GB"/>
        </w:rPr>
        <w:t>seeking.</w:t>
      </w:r>
      <w:r w:rsidR="00A3352D" w:rsidRPr="00D81865">
        <w:rPr>
          <w:lang w:val="en-GB"/>
        </w:rPr>
        <w:t xml:space="preserve"> </w:t>
      </w:r>
      <w:r w:rsidRPr="00D81865">
        <w:rPr>
          <w:lang w:val="en-GB"/>
        </w:rPr>
        <w:t>We used a longitudinal experimental design to test the impact of repeated attachment priming on paranoia, mood and help-seeking intentions and whether cognitive</w:t>
      </w:r>
      <w:r w:rsidR="00BD5AB4" w:rsidRPr="00D81865">
        <w:rPr>
          <w:lang w:val="en-GB"/>
        </w:rPr>
        <w:t xml:space="preserve"> </w:t>
      </w:r>
      <w:r w:rsidRPr="00D81865">
        <w:rPr>
          <w:lang w:val="en-GB"/>
        </w:rPr>
        <w:t>fusion</w:t>
      </w:r>
      <w:r w:rsidR="00BD5AB4" w:rsidRPr="00D81865">
        <w:rPr>
          <w:lang w:val="en-GB"/>
        </w:rPr>
        <w:t xml:space="preserve"> </w:t>
      </w:r>
      <w:r w:rsidRPr="00D81865">
        <w:rPr>
          <w:lang w:val="en-GB"/>
        </w:rPr>
        <w:t>mediates</w:t>
      </w:r>
      <w:r w:rsidR="00BD5AB4" w:rsidRPr="00D81865">
        <w:rPr>
          <w:lang w:val="en-GB"/>
        </w:rPr>
        <w:t xml:space="preserve"> </w:t>
      </w:r>
      <w:r w:rsidRPr="00D81865">
        <w:rPr>
          <w:lang w:val="en-GB"/>
        </w:rPr>
        <w:t>these</w:t>
      </w:r>
      <w:r w:rsidR="00BD5AB4" w:rsidRPr="00D81865">
        <w:rPr>
          <w:lang w:val="en-GB"/>
        </w:rPr>
        <w:t xml:space="preserve"> </w:t>
      </w:r>
      <w:r w:rsidRPr="00D81865">
        <w:rPr>
          <w:lang w:val="en-GB"/>
        </w:rPr>
        <w:t>effects</w:t>
      </w:r>
      <w:r w:rsidR="00BD5AB4" w:rsidRPr="00D81865">
        <w:rPr>
          <w:lang w:val="en-GB"/>
        </w:rPr>
        <w:t xml:space="preserve"> </w:t>
      </w:r>
      <w:r w:rsidRPr="00D81865">
        <w:rPr>
          <w:lang w:val="en-GB"/>
        </w:rPr>
        <w:t>(pre-registration:</w:t>
      </w:r>
      <w:r w:rsidR="00BD5AB4" w:rsidRPr="00D81865">
        <w:rPr>
          <w:lang w:val="en-GB"/>
        </w:rPr>
        <w:t xml:space="preserve"> https://osf.io/5yebw</w:t>
      </w:r>
      <w:r w:rsidRPr="00D81865">
        <w:rPr>
          <w:lang w:val="en-GB"/>
        </w:rPr>
        <w:t>).</w:t>
      </w:r>
      <w:r w:rsidR="00BD5AB4" w:rsidRPr="00D81865">
        <w:rPr>
          <w:lang w:val="en-GB"/>
        </w:rPr>
        <w:t xml:space="preserve"> </w:t>
      </w:r>
      <w:r w:rsidRPr="00D81865">
        <w:rPr>
          <w:lang w:val="en-GB"/>
        </w:rPr>
        <w:t>Seventy-nine people with high levels of non-clinical paranoia, aged 18</w:t>
      </w:r>
      <w:r w:rsidR="00BD5AB4" w:rsidRPr="00D81865">
        <w:rPr>
          <w:lang w:val="en-GB"/>
        </w:rPr>
        <w:t>–</w:t>
      </w:r>
      <w:r w:rsidRPr="00D81865">
        <w:rPr>
          <w:lang w:val="en-GB"/>
        </w:rPr>
        <w:t>50 years (M</w:t>
      </w:r>
      <w:r w:rsidR="00BD5AB4" w:rsidRPr="00D81865">
        <w:rPr>
          <w:lang w:val="en-GB"/>
        </w:rPr>
        <w:t xml:space="preserve"> </w:t>
      </w:r>
      <w:r w:rsidRPr="00D81865">
        <w:rPr>
          <w:lang w:val="en-GB"/>
        </w:rPr>
        <w:t>=</w:t>
      </w:r>
      <w:r w:rsidR="00BD5AB4" w:rsidRPr="00D81865">
        <w:rPr>
          <w:lang w:val="en-GB"/>
        </w:rPr>
        <w:t xml:space="preserve"> </w:t>
      </w:r>
      <w:r w:rsidRPr="00D81865">
        <w:rPr>
          <w:lang w:val="en-GB"/>
        </w:rPr>
        <w:t>20.53, SD</w:t>
      </w:r>
      <w:r w:rsidR="00BD5AB4" w:rsidRPr="00D81865">
        <w:rPr>
          <w:lang w:val="en-GB"/>
        </w:rPr>
        <w:t xml:space="preserve"> </w:t>
      </w:r>
      <w:r w:rsidRPr="00D81865">
        <w:rPr>
          <w:lang w:val="en-GB"/>
        </w:rPr>
        <w:t>=</w:t>
      </w:r>
      <w:r w:rsidR="00BD5AB4" w:rsidRPr="00D81865">
        <w:rPr>
          <w:lang w:val="en-GB"/>
        </w:rPr>
        <w:t xml:space="preserve"> </w:t>
      </w:r>
      <w:r w:rsidRPr="00D81865">
        <w:rPr>
          <w:lang w:val="en-GB"/>
        </w:rPr>
        <w:t>4.57), were randomly assigned to a secure or insecure-avoidant priming condition.</w:t>
      </w:r>
      <w:r w:rsidR="00A3352D" w:rsidRPr="00D81865">
        <w:rPr>
          <w:lang w:val="en-GB"/>
        </w:rPr>
        <w:t xml:space="preserve"> </w:t>
      </w:r>
      <w:r w:rsidRPr="00D81865">
        <w:rPr>
          <w:lang w:val="en-GB"/>
        </w:rPr>
        <w:t>Participants rehearsed the visualisation prime on four consecutive days and were assessed on standardised measures of paranoia, positive and negative affect, help-seeking intentions and cognitive fusion.</w:t>
      </w:r>
      <w:r w:rsidR="00A3352D" w:rsidRPr="00D81865">
        <w:rPr>
          <w:lang w:val="en-GB"/>
        </w:rPr>
        <w:t xml:space="preserve"> </w:t>
      </w:r>
      <w:r w:rsidRPr="00D81865">
        <w:rPr>
          <w:lang w:val="en-GB"/>
        </w:rPr>
        <w:t xml:space="preserve">A series of mixed-model </w:t>
      </w:r>
      <w:r w:rsidR="00687D1D" w:rsidRPr="00D81865">
        <w:rPr>
          <w:lang w:val="en-GB"/>
        </w:rPr>
        <w:t>a</w:t>
      </w:r>
      <w:r w:rsidRPr="00D81865">
        <w:rPr>
          <w:lang w:val="en-GB"/>
        </w:rPr>
        <w:t xml:space="preserve">nalyses of </w:t>
      </w:r>
      <w:r w:rsidR="00687D1D" w:rsidRPr="00D81865">
        <w:rPr>
          <w:lang w:val="en-GB"/>
        </w:rPr>
        <w:t>v</w:t>
      </w:r>
      <w:r w:rsidRPr="00D81865">
        <w:rPr>
          <w:lang w:val="en-GB"/>
        </w:rPr>
        <w:t>ariance showed that security priming decreases paranoia, negative affect and cognitive fusion and increases positive affect and help</w:t>
      </w:r>
      <w:r w:rsidR="00B40AB8" w:rsidRPr="00D81865">
        <w:rPr>
          <w:lang w:val="en-GB"/>
        </w:rPr>
        <w:t xml:space="preserve"> </w:t>
      </w:r>
      <w:r w:rsidRPr="00D81865">
        <w:rPr>
          <w:lang w:val="en-GB"/>
        </w:rPr>
        <w:t>seeking, compared to insecure-avoidant priming.</w:t>
      </w:r>
      <w:r w:rsidR="00A3352D" w:rsidRPr="00D81865">
        <w:rPr>
          <w:lang w:val="en-GB"/>
        </w:rPr>
        <w:t xml:space="preserve"> </w:t>
      </w:r>
      <w:r w:rsidRPr="00D81865">
        <w:rPr>
          <w:lang w:val="en-GB"/>
        </w:rPr>
        <w:t>Examining the impact of primed attachment (rather than measured attachment style) allows us to draw conclusions about the causal processes involved; mediation analyses showed indirect effects of the primes on paranoia and negative affect through cognitive fusion.</w:t>
      </w:r>
      <w:r w:rsidR="00A3352D" w:rsidRPr="00D81865">
        <w:rPr>
          <w:lang w:val="en-GB"/>
        </w:rPr>
        <w:t xml:space="preserve"> </w:t>
      </w:r>
      <w:r w:rsidR="00E04D0A" w:rsidRPr="00D81865">
        <w:rPr>
          <w:lang w:val="en-GB"/>
        </w:rPr>
        <w:t>With a growing</w:t>
      </w:r>
      <w:r w:rsidRPr="00D81865">
        <w:rPr>
          <w:lang w:val="en-GB"/>
        </w:rPr>
        <w:t xml:space="preserve"> understand</w:t>
      </w:r>
      <w:r w:rsidR="00E04D0A" w:rsidRPr="00D81865">
        <w:rPr>
          <w:lang w:val="en-GB"/>
        </w:rPr>
        <w:t>ing of</w:t>
      </w:r>
      <w:r w:rsidRPr="00D81865">
        <w:rPr>
          <w:lang w:val="en-GB"/>
        </w:rPr>
        <w:t xml:space="preserve"> (1) the impact of security priming on paranoia, affect and help-seeking behaviours, (2) causal mechanisms and (3) sustainability of effects, security priming </w:t>
      </w:r>
      <w:r w:rsidR="00E04D0A" w:rsidRPr="00D81865">
        <w:rPr>
          <w:lang w:val="en-GB"/>
        </w:rPr>
        <w:t xml:space="preserve">may </w:t>
      </w:r>
      <w:r w:rsidRPr="00D81865">
        <w:rPr>
          <w:lang w:val="en-GB"/>
        </w:rPr>
        <w:t>be developed into a viable intervention for clinical populations.</w:t>
      </w:r>
    </w:p>
    <w:p w14:paraId="5C60D797" w14:textId="0201C421" w:rsidR="00B64267" w:rsidRPr="00D81865" w:rsidRDefault="00A3352D" w:rsidP="00A3352D">
      <w:pPr>
        <w:pStyle w:val="MDPI18keywords"/>
        <w:rPr>
          <w:lang w:val="en-GB"/>
        </w:rPr>
      </w:pPr>
      <w:r w:rsidRPr="00D81865">
        <w:rPr>
          <w:b/>
          <w:lang w:val="en-GB"/>
        </w:rPr>
        <w:t>Keywords:</w:t>
      </w:r>
      <w:r w:rsidR="00B64267" w:rsidRPr="00D81865">
        <w:rPr>
          <w:b/>
          <w:lang w:val="en-GB"/>
        </w:rPr>
        <w:t xml:space="preserve"> </w:t>
      </w:r>
      <w:r w:rsidR="00665DF1" w:rsidRPr="00D81865">
        <w:rPr>
          <w:lang w:val="en-GB"/>
        </w:rPr>
        <w:t>paranoia</w:t>
      </w:r>
      <w:r w:rsidR="00B64267" w:rsidRPr="00D81865">
        <w:rPr>
          <w:lang w:val="en-GB"/>
        </w:rPr>
        <w:t xml:space="preserve">; </w:t>
      </w:r>
      <w:r w:rsidR="0050197A" w:rsidRPr="00D81865">
        <w:rPr>
          <w:lang w:val="en-GB"/>
        </w:rPr>
        <w:t>mood</w:t>
      </w:r>
      <w:r w:rsidR="00B64267" w:rsidRPr="00D81865">
        <w:rPr>
          <w:lang w:val="en-GB"/>
        </w:rPr>
        <w:t xml:space="preserve">; </w:t>
      </w:r>
      <w:r w:rsidR="0050197A" w:rsidRPr="00D81865">
        <w:rPr>
          <w:lang w:val="en-GB"/>
        </w:rPr>
        <w:t>affect</w:t>
      </w:r>
      <w:r w:rsidR="00B64267" w:rsidRPr="00D81865">
        <w:rPr>
          <w:lang w:val="en-GB"/>
        </w:rPr>
        <w:t xml:space="preserve">; </w:t>
      </w:r>
      <w:r w:rsidR="0050197A" w:rsidRPr="00D81865">
        <w:rPr>
          <w:lang w:val="en-GB"/>
        </w:rPr>
        <w:t>help</w:t>
      </w:r>
      <w:r w:rsidR="00997CEC" w:rsidRPr="00D81865">
        <w:rPr>
          <w:lang w:val="en-GB"/>
        </w:rPr>
        <w:t xml:space="preserve"> </w:t>
      </w:r>
      <w:r w:rsidR="0050197A" w:rsidRPr="00D81865">
        <w:rPr>
          <w:lang w:val="en-GB"/>
        </w:rPr>
        <w:t>seeking</w:t>
      </w:r>
      <w:r w:rsidR="00B64267" w:rsidRPr="00D81865">
        <w:rPr>
          <w:lang w:val="en-GB"/>
        </w:rPr>
        <w:t xml:space="preserve">; </w:t>
      </w:r>
      <w:r w:rsidR="0050197A" w:rsidRPr="00D81865">
        <w:rPr>
          <w:lang w:val="en-GB"/>
        </w:rPr>
        <w:t>cognitive fusion</w:t>
      </w:r>
      <w:r w:rsidR="00B64267" w:rsidRPr="00D81865">
        <w:rPr>
          <w:lang w:val="en-GB"/>
        </w:rPr>
        <w:t xml:space="preserve">; </w:t>
      </w:r>
      <w:r w:rsidR="0050197A" w:rsidRPr="00D81865">
        <w:rPr>
          <w:lang w:val="en-GB"/>
        </w:rPr>
        <w:t>attachment</w:t>
      </w:r>
      <w:r w:rsidR="00B64267" w:rsidRPr="00D81865">
        <w:rPr>
          <w:lang w:val="en-GB"/>
        </w:rPr>
        <w:t xml:space="preserve">; </w:t>
      </w:r>
      <w:r w:rsidR="0050197A" w:rsidRPr="00D81865">
        <w:rPr>
          <w:lang w:val="en-GB"/>
        </w:rPr>
        <w:t>avoidant attachment</w:t>
      </w:r>
      <w:r w:rsidR="00B64267" w:rsidRPr="00D81865">
        <w:rPr>
          <w:lang w:val="en-GB"/>
        </w:rPr>
        <w:t xml:space="preserve">; </w:t>
      </w:r>
      <w:r w:rsidR="0050197A" w:rsidRPr="00D81865">
        <w:rPr>
          <w:lang w:val="en-GB"/>
        </w:rPr>
        <w:t>security priming</w:t>
      </w:r>
    </w:p>
    <w:p w14:paraId="0A3B994B" w14:textId="77777777" w:rsidR="0050197A" w:rsidRPr="00D81865" w:rsidRDefault="0050197A" w:rsidP="00A3352D">
      <w:pPr>
        <w:pStyle w:val="MDPI19line"/>
        <w:pBdr>
          <w:bottom w:val="single" w:sz="4" w:space="1" w:color="000000"/>
        </w:pBdr>
        <w:rPr>
          <w:lang w:val="en-GB"/>
        </w:rPr>
      </w:pPr>
    </w:p>
    <w:p w14:paraId="33235A62" w14:textId="101809AC" w:rsidR="0050197A" w:rsidRPr="00D81865" w:rsidRDefault="00665DF1" w:rsidP="00665DF1">
      <w:pPr>
        <w:pStyle w:val="MDPI21heading1"/>
        <w:rPr>
          <w:lang w:val="en-GB"/>
        </w:rPr>
      </w:pPr>
      <w:r w:rsidRPr="00D81865">
        <w:rPr>
          <w:lang w:val="en-GB"/>
        </w:rPr>
        <w:t xml:space="preserve">1. </w:t>
      </w:r>
      <w:r w:rsidR="0050197A" w:rsidRPr="00D81865">
        <w:rPr>
          <w:lang w:val="en-GB"/>
        </w:rPr>
        <w:t>Introduction</w:t>
      </w:r>
    </w:p>
    <w:p w14:paraId="6E4F41CF" w14:textId="582B0487" w:rsidR="0050197A" w:rsidRPr="00D81865" w:rsidRDefault="00665DF1" w:rsidP="00665DF1">
      <w:pPr>
        <w:pStyle w:val="MDPI22heading2"/>
        <w:rPr>
          <w:lang w:val="en-GB"/>
        </w:rPr>
      </w:pPr>
      <w:r w:rsidRPr="00D81865">
        <w:rPr>
          <w:lang w:val="en-GB"/>
        </w:rPr>
        <w:t xml:space="preserve">1.1. </w:t>
      </w:r>
      <w:r w:rsidR="0050197A" w:rsidRPr="00D81865">
        <w:rPr>
          <w:lang w:val="en-GB"/>
        </w:rPr>
        <w:t xml:space="preserve">Attachment </w:t>
      </w:r>
      <w:r w:rsidRPr="00D81865">
        <w:rPr>
          <w:lang w:val="en-GB"/>
        </w:rPr>
        <w:t>Theory</w:t>
      </w:r>
    </w:p>
    <w:p w14:paraId="719C84BA" w14:textId="64A77E5D" w:rsidR="0050197A" w:rsidRPr="00D81865" w:rsidRDefault="0050197A" w:rsidP="00665DF1">
      <w:pPr>
        <w:pStyle w:val="MDPI31text"/>
        <w:rPr>
          <w:lang w:val="en-GB"/>
        </w:rPr>
      </w:pPr>
      <w:r w:rsidRPr="00D81865">
        <w:rPr>
          <w:lang w:val="en-GB"/>
        </w:rPr>
        <w:t>Attachment theory provides a useful framework to conceptualise mental health.</w:t>
      </w:r>
      <w:r w:rsidR="00A3352D" w:rsidRPr="00D81865">
        <w:rPr>
          <w:lang w:val="en-GB"/>
        </w:rPr>
        <w:t xml:space="preserve"> </w:t>
      </w:r>
      <w:r w:rsidRPr="00D81865">
        <w:rPr>
          <w:lang w:val="en-GB"/>
        </w:rPr>
        <w:t xml:space="preserve">Bowlby </w:t>
      </w:r>
      <w:r w:rsidR="00D81865" w:rsidRPr="003C5CDC">
        <w:rPr>
          <w:lang w:val="en-GB"/>
        </w:rPr>
        <w:t>[1]</w:t>
      </w:r>
      <w:r w:rsidRPr="00D81865">
        <w:rPr>
          <w:lang w:val="en-GB"/>
        </w:rPr>
        <w:t xml:space="preserve"> proposed that humans are innately predisposed to attach to others and that long-term attachment relationships form the basis of ‘internal working models.’</w:t>
      </w:r>
      <w:r w:rsidR="00A3352D" w:rsidRPr="00D81865">
        <w:rPr>
          <w:lang w:val="en-GB"/>
        </w:rPr>
        <w:t xml:space="preserve"> </w:t>
      </w:r>
      <w:r w:rsidRPr="00D81865">
        <w:rPr>
          <w:lang w:val="en-GB"/>
        </w:rPr>
        <w:t>Consistent experiences (e.g., of care or rejection) are abstracted and internalised to form chronically activated (and chronically applied) behavioural templates that guide emotion regulation and relationship-relevant cognition and behaviour.</w:t>
      </w:r>
      <w:r w:rsidR="00A3352D" w:rsidRPr="00D81865">
        <w:rPr>
          <w:lang w:val="en-GB"/>
        </w:rPr>
        <w:t xml:space="preserve"> </w:t>
      </w:r>
      <w:r w:rsidRPr="00D81865">
        <w:rPr>
          <w:lang w:val="en-GB"/>
        </w:rPr>
        <w:t xml:space="preserve">Individual differences in internal working models are referred to as ‘attachment styles’ which are important predictors of close relationship behaviour, relationship quality and mental health outcomes </w:t>
      </w:r>
      <w:r w:rsidR="00D81865" w:rsidRPr="003C5CDC">
        <w:rPr>
          <w:lang w:val="en-GB"/>
        </w:rPr>
        <w:t>[2]</w:t>
      </w:r>
      <w:r w:rsidRPr="00D81865">
        <w:rPr>
          <w:lang w:val="en-GB"/>
        </w:rPr>
        <w:t>.</w:t>
      </w:r>
      <w:r w:rsidR="00A3352D" w:rsidRPr="00D81865">
        <w:rPr>
          <w:lang w:val="en-GB"/>
        </w:rPr>
        <w:t xml:space="preserve"> </w:t>
      </w:r>
      <w:r w:rsidRPr="00D81865">
        <w:rPr>
          <w:lang w:val="en-GB"/>
        </w:rPr>
        <w:t xml:space="preserve">Attachment styles are activated in relationship-relevant or threatening situations and drive style-congruent thinking, feeling and behaviour </w:t>
      </w:r>
      <w:r w:rsidR="00D81865" w:rsidRPr="003C5CDC">
        <w:rPr>
          <w:lang w:val="en-GB"/>
        </w:rPr>
        <w:t>[1</w:t>
      </w:r>
      <w:r w:rsidR="00237705">
        <w:rPr>
          <w:lang w:val="en-GB"/>
        </w:rPr>
        <w:t>,3</w:t>
      </w:r>
      <w:r w:rsidR="00D81865" w:rsidRPr="003C5CDC">
        <w:rPr>
          <w:lang w:val="en-GB"/>
        </w:rPr>
        <w:t>]</w:t>
      </w:r>
      <w:r w:rsidRPr="00D81865">
        <w:rPr>
          <w:lang w:val="en-GB"/>
        </w:rPr>
        <w:t>.</w:t>
      </w:r>
      <w:r w:rsidR="00A3352D" w:rsidRPr="00D81865">
        <w:rPr>
          <w:lang w:val="en-GB"/>
        </w:rPr>
        <w:t xml:space="preserve"> </w:t>
      </w:r>
      <w:r w:rsidRPr="00D81865">
        <w:rPr>
          <w:lang w:val="en-GB"/>
        </w:rPr>
        <w:t xml:space="preserve">These trait-like patterns are </w:t>
      </w:r>
      <w:r w:rsidRPr="00D81865">
        <w:rPr>
          <w:lang w:val="en-GB"/>
        </w:rPr>
        <w:lastRenderedPageBreak/>
        <w:t xml:space="preserve">commonly conceptualised along two dimensions: anxiety regarding abandonment and avoidance of intimacy </w:t>
      </w:r>
      <w:r w:rsidR="00D81865" w:rsidRPr="003C5CDC">
        <w:rPr>
          <w:lang w:val="en-GB"/>
        </w:rPr>
        <w:t>[4]</w:t>
      </w:r>
      <w:r w:rsidRPr="00D81865">
        <w:rPr>
          <w:lang w:val="en-GB"/>
        </w:rPr>
        <w:t>.</w:t>
      </w:r>
      <w:r w:rsidR="00A3352D" w:rsidRPr="00D81865">
        <w:rPr>
          <w:lang w:val="en-GB"/>
        </w:rPr>
        <w:t xml:space="preserve"> </w:t>
      </w:r>
      <w:r w:rsidRPr="00D81865">
        <w:rPr>
          <w:lang w:val="en-GB"/>
        </w:rPr>
        <w:t>Individuals can be low or high on each dimension.</w:t>
      </w:r>
      <w:r w:rsidR="00A3352D" w:rsidRPr="00D81865">
        <w:rPr>
          <w:lang w:val="en-GB"/>
        </w:rPr>
        <w:t xml:space="preserve"> </w:t>
      </w:r>
      <w:r w:rsidRPr="00D81865">
        <w:rPr>
          <w:lang w:val="en-GB"/>
        </w:rPr>
        <w:t>Individuals high on either attachment dimension are described as being attachment insecure.</w:t>
      </w:r>
      <w:r w:rsidR="00A3352D" w:rsidRPr="00D81865">
        <w:rPr>
          <w:lang w:val="en-GB"/>
        </w:rPr>
        <w:t xml:space="preserve"> </w:t>
      </w:r>
      <w:r w:rsidRPr="00D81865">
        <w:rPr>
          <w:lang w:val="en-GB"/>
        </w:rPr>
        <w:t>Those low on both dimensions are described as being attachment secure.</w:t>
      </w:r>
    </w:p>
    <w:p w14:paraId="1C9CCE61" w14:textId="18DEEEF8" w:rsidR="0050197A" w:rsidRPr="00D81865" w:rsidRDefault="0050197A" w:rsidP="00665DF1">
      <w:pPr>
        <w:pStyle w:val="MDPI31text"/>
        <w:rPr>
          <w:lang w:val="en-GB"/>
        </w:rPr>
      </w:pPr>
      <w:r w:rsidRPr="00D81865">
        <w:rPr>
          <w:lang w:val="en-GB"/>
        </w:rPr>
        <w:t>Individuals who are high in attachment avoidance attempt to quash positive and negative emotions.</w:t>
      </w:r>
      <w:r w:rsidR="00A3352D" w:rsidRPr="00D81865">
        <w:rPr>
          <w:lang w:val="en-GB"/>
        </w:rPr>
        <w:t xml:space="preserve"> </w:t>
      </w:r>
      <w:r w:rsidRPr="00D81865">
        <w:rPr>
          <w:lang w:val="en-GB"/>
        </w:rPr>
        <w:t>They are likely to ignore or deny threats to the self (including to attachment relationships) and show compulsive self-reliance in most aspects of their lives.</w:t>
      </w:r>
      <w:r w:rsidR="00A3352D" w:rsidRPr="00D81865">
        <w:rPr>
          <w:lang w:val="en-GB"/>
        </w:rPr>
        <w:t xml:space="preserve"> </w:t>
      </w:r>
      <w:r w:rsidRPr="00D81865">
        <w:rPr>
          <w:lang w:val="en-GB"/>
        </w:rPr>
        <w:t>They assume that they do</w:t>
      </w:r>
      <w:r w:rsidR="00C91DCA" w:rsidRPr="00D81865">
        <w:rPr>
          <w:lang w:val="en-GB"/>
        </w:rPr>
        <w:t xml:space="preserve"> not</w:t>
      </w:r>
      <w:r w:rsidRPr="00D81865">
        <w:rPr>
          <w:lang w:val="en-GB"/>
        </w:rPr>
        <w:t xml:space="preserve"> need others, who are perceived as unreliable and untrustworthy.</w:t>
      </w:r>
      <w:r w:rsidR="00A3352D" w:rsidRPr="00D81865">
        <w:rPr>
          <w:lang w:val="en-GB"/>
        </w:rPr>
        <w:t xml:space="preserve"> </w:t>
      </w:r>
      <w:r w:rsidRPr="00D81865">
        <w:rPr>
          <w:lang w:val="en-GB"/>
        </w:rPr>
        <w:t>Individuals high in attachment anxiety (or ‘preoccupation’) find it hard to regulate their emotions and fear abandonment.</w:t>
      </w:r>
      <w:r w:rsidR="00A3352D" w:rsidRPr="00D81865">
        <w:rPr>
          <w:lang w:val="en-GB"/>
        </w:rPr>
        <w:t xml:space="preserve"> </w:t>
      </w:r>
      <w:r w:rsidRPr="00D81865">
        <w:rPr>
          <w:lang w:val="en-GB"/>
        </w:rPr>
        <w:t>They tend to see the self as unworthy of love and care from others</w:t>
      </w:r>
      <w:r w:rsidR="00350BCD" w:rsidRPr="00D81865">
        <w:rPr>
          <w:lang w:val="en-GB"/>
        </w:rPr>
        <w:t xml:space="preserve"> </w:t>
      </w:r>
      <w:r w:rsidRPr="00D81865">
        <w:rPr>
          <w:lang w:val="en-GB"/>
        </w:rPr>
        <w:t>and see others as unreliable.</w:t>
      </w:r>
      <w:r w:rsidR="00A3352D" w:rsidRPr="00D81865">
        <w:rPr>
          <w:lang w:val="en-GB"/>
        </w:rPr>
        <w:t xml:space="preserve"> </w:t>
      </w:r>
      <w:r w:rsidRPr="00D81865">
        <w:rPr>
          <w:lang w:val="en-GB"/>
        </w:rPr>
        <w:t>By contrast, secure individuals show optimal emotion regulation.</w:t>
      </w:r>
      <w:r w:rsidR="00A3352D" w:rsidRPr="00D81865">
        <w:rPr>
          <w:lang w:val="en-GB"/>
        </w:rPr>
        <w:t xml:space="preserve"> </w:t>
      </w:r>
      <w:r w:rsidRPr="00D81865">
        <w:rPr>
          <w:lang w:val="en-GB"/>
        </w:rPr>
        <w:t>They find it easy to trust and depend on others, see the self as worthy of care and love and view others as available when needed.</w:t>
      </w:r>
      <w:r w:rsidR="00A3352D" w:rsidRPr="00D81865">
        <w:rPr>
          <w:lang w:val="en-GB"/>
        </w:rPr>
        <w:t xml:space="preserve"> </w:t>
      </w:r>
      <w:r w:rsidRPr="00D81865">
        <w:rPr>
          <w:lang w:val="en-GB"/>
        </w:rPr>
        <w:t xml:space="preserve">Attachment security is a protective factor against mental ill-health and has a number of well-established wellbeing correlates, while attachment insecurity acts as a vulnerability factor for a wide range of psychopathologies including depression, anxiety </w:t>
      </w:r>
      <w:r w:rsidR="00D81865" w:rsidRPr="003C5CDC">
        <w:rPr>
          <w:lang w:val="en-GB"/>
        </w:rPr>
        <w:t>[5]</w:t>
      </w:r>
      <w:r w:rsidRPr="00D81865">
        <w:rPr>
          <w:lang w:val="en-GB"/>
        </w:rPr>
        <w:t xml:space="preserve"> and paranoia</w:t>
      </w:r>
      <w:r w:rsidR="00972012" w:rsidRPr="00D81865">
        <w:rPr>
          <w:lang w:val="en-GB"/>
        </w:rPr>
        <w:t>—</w:t>
      </w:r>
      <w:r w:rsidRPr="00D81865">
        <w:rPr>
          <w:lang w:val="en-GB"/>
        </w:rPr>
        <w:t xml:space="preserve">unfounded interpersonal threat beliefs characteristic of diagnoses such as schizophrenia </w:t>
      </w:r>
      <w:r w:rsidR="00D81865" w:rsidRPr="003C5CDC">
        <w:rPr>
          <w:lang w:val="en-GB"/>
        </w:rPr>
        <w:t>[6]</w:t>
      </w:r>
      <w:r w:rsidRPr="00D81865">
        <w:rPr>
          <w:lang w:val="en-GB"/>
        </w:rPr>
        <w:t>.</w:t>
      </w:r>
    </w:p>
    <w:p w14:paraId="46A62DFD" w14:textId="4E53DB57" w:rsidR="0050197A" w:rsidRPr="00D81865" w:rsidRDefault="0050197A" w:rsidP="00665DF1">
      <w:pPr>
        <w:pStyle w:val="MDPI31text"/>
        <w:rPr>
          <w:lang w:val="en-GB"/>
        </w:rPr>
      </w:pPr>
      <w:r w:rsidRPr="00D81865">
        <w:rPr>
          <w:lang w:val="en-GB"/>
        </w:rPr>
        <w:t>In addition to a dispositional (or trait) attachment style, adults hold relationship-specific patterns based on previous attachment relationships</w:t>
      </w:r>
      <w:r w:rsidR="0007734F" w:rsidRPr="00D81865">
        <w:rPr>
          <w:lang w:val="en-GB"/>
        </w:rPr>
        <w:t>; e</w:t>
      </w:r>
      <w:r w:rsidRPr="00D81865">
        <w:rPr>
          <w:lang w:val="en-GB"/>
        </w:rPr>
        <w:t>ven an individual who is generally high in anxiety or avoidance is likely to have had attachment relationships characterised by security, and so develop a secure internal working model</w:t>
      </w:r>
      <w:r w:rsidR="00E04D0A" w:rsidRPr="00D81865">
        <w:rPr>
          <w:lang w:val="en-GB"/>
        </w:rPr>
        <w:t xml:space="preserve"> </w:t>
      </w:r>
      <w:r w:rsidR="00D81865" w:rsidRPr="003C5CDC">
        <w:rPr>
          <w:lang w:val="en-GB"/>
        </w:rPr>
        <w:t>[3,7,8]</w:t>
      </w:r>
      <w:r w:rsidRPr="00D81865">
        <w:rPr>
          <w:lang w:val="en-GB"/>
        </w:rPr>
        <w:t>.</w:t>
      </w:r>
      <w:r w:rsidR="00A3352D" w:rsidRPr="00D81865">
        <w:rPr>
          <w:lang w:val="en-GB"/>
        </w:rPr>
        <w:t xml:space="preserve"> </w:t>
      </w:r>
      <w:r w:rsidRPr="00D81865">
        <w:rPr>
          <w:lang w:val="en-GB"/>
        </w:rPr>
        <w:t xml:space="preserve">It is helpful to think of attachment styles organised hierarchically, with a person’s dispositional style, which is most accessible (due to frequent use and reinforced neural pathways), at the top of the hierarchy, and relationship-specific attachment styles (e.g., to either parent, romantic partner, particular siblings) less readily available and therefore lower on the hierarchy </w:t>
      </w:r>
      <w:r w:rsidR="00D81865" w:rsidRPr="003C5CDC">
        <w:rPr>
          <w:lang w:val="en-GB"/>
        </w:rPr>
        <w:t>[9]</w:t>
      </w:r>
      <w:r w:rsidRPr="00D81865">
        <w:rPr>
          <w:lang w:val="en-GB"/>
        </w:rPr>
        <w:t>.</w:t>
      </w:r>
    </w:p>
    <w:p w14:paraId="703F1913" w14:textId="5E1A59FB" w:rsidR="0050197A" w:rsidRPr="00D81865" w:rsidRDefault="00972012" w:rsidP="00972012">
      <w:pPr>
        <w:pStyle w:val="MDPI22heading2"/>
        <w:spacing w:before="240"/>
        <w:rPr>
          <w:lang w:val="en-GB"/>
        </w:rPr>
      </w:pPr>
      <w:r w:rsidRPr="00D81865">
        <w:rPr>
          <w:lang w:val="en-GB"/>
        </w:rPr>
        <w:t xml:space="preserve">1.2. </w:t>
      </w:r>
      <w:r w:rsidR="0050197A" w:rsidRPr="00D81865">
        <w:rPr>
          <w:lang w:val="en-GB"/>
        </w:rPr>
        <w:t xml:space="preserve">Attachment </w:t>
      </w:r>
      <w:r w:rsidRPr="00D81865">
        <w:rPr>
          <w:lang w:val="en-GB"/>
        </w:rPr>
        <w:t>Security Priming</w:t>
      </w:r>
    </w:p>
    <w:p w14:paraId="3FB1E9C2" w14:textId="0F4997EB" w:rsidR="0050197A" w:rsidRPr="00D81865" w:rsidRDefault="0050197A" w:rsidP="002908CD">
      <w:pPr>
        <w:pStyle w:val="MDPI31text"/>
        <w:rPr>
          <w:lang w:val="en-GB"/>
        </w:rPr>
      </w:pPr>
      <w:r w:rsidRPr="00D81865">
        <w:rPr>
          <w:lang w:val="en-GB"/>
        </w:rPr>
        <w:t>Relationship-specific attachment styles can be activated, or ‘primed’</w:t>
      </w:r>
      <w:r w:rsidR="0059485F" w:rsidRPr="00D81865">
        <w:rPr>
          <w:lang w:val="en-GB"/>
        </w:rPr>
        <w:t>,</w:t>
      </w:r>
      <w:r w:rsidRPr="00D81865">
        <w:rPr>
          <w:lang w:val="en-GB"/>
        </w:rPr>
        <w:t xml:space="preserve"> which has the effect of rehearsing this neural pathway.</w:t>
      </w:r>
      <w:r w:rsidR="00A3352D" w:rsidRPr="00D81865">
        <w:rPr>
          <w:lang w:val="en-GB"/>
        </w:rPr>
        <w:t xml:space="preserve"> </w:t>
      </w:r>
      <w:r w:rsidRPr="00D81865">
        <w:rPr>
          <w:lang w:val="en-GB"/>
        </w:rPr>
        <w:t xml:space="preserve">Once activated, primed attachment styles drive attachment-relevant information processing, feelings and behaviour in the same way as the dispositional attachment style. Importantly, priming attachment security produces security-congruent thoughts, feelings and behaviour irrespective of dispositional style </w:t>
      </w:r>
      <w:r w:rsidR="00D81865" w:rsidRPr="003C5CDC">
        <w:rPr>
          <w:lang w:val="en-GB"/>
        </w:rPr>
        <w:t>[3,8,10]</w:t>
      </w:r>
      <w:r w:rsidRPr="00D81865">
        <w:rPr>
          <w:lang w:val="en-GB"/>
        </w:rPr>
        <w:t>.</w:t>
      </w:r>
    </w:p>
    <w:p w14:paraId="27619B0F" w14:textId="0EBF501A" w:rsidR="0050197A" w:rsidRPr="00D81865" w:rsidRDefault="0050197A" w:rsidP="002908CD">
      <w:pPr>
        <w:pStyle w:val="MDPI31text"/>
        <w:rPr>
          <w:lang w:val="en-GB"/>
        </w:rPr>
      </w:pPr>
      <w:r w:rsidRPr="00D81865">
        <w:rPr>
          <w:lang w:val="en-GB"/>
        </w:rPr>
        <w:t>Security priming techniques commonly involve asking participants to think and write about a previous or current relationship characterised by a particular attachment style.</w:t>
      </w:r>
      <w:r w:rsidR="00A3352D" w:rsidRPr="00D81865">
        <w:rPr>
          <w:lang w:val="en-GB"/>
        </w:rPr>
        <w:t xml:space="preserve"> </w:t>
      </w:r>
      <w:r w:rsidRPr="00D81865">
        <w:rPr>
          <w:lang w:val="en-GB"/>
        </w:rPr>
        <w:t xml:space="preserve">By activating this mental representation, the attachment style pertaining to that relationship is also rendered active </w:t>
      </w:r>
      <w:r w:rsidR="00D81865" w:rsidRPr="003C5CDC">
        <w:rPr>
          <w:lang w:val="en-GB"/>
        </w:rPr>
        <w:t>[3]</w:t>
      </w:r>
      <w:r w:rsidRPr="00D81865">
        <w:rPr>
          <w:lang w:val="en-GB"/>
        </w:rPr>
        <w:t>.</w:t>
      </w:r>
      <w:r w:rsidR="00A3352D" w:rsidRPr="00D81865">
        <w:rPr>
          <w:lang w:val="en-GB"/>
        </w:rPr>
        <w:t xml:space="preserve"> </w:t>
      </w:r>
      <w:r w:rsidRPr="00D81865">
        <w:rPr>
          <w:lang w:val="en-GB"/>
        </w:rPr>
        <w:t xml:space="preserve">Security priming techniques are robust, reliable and distinct from positive mood manipulations </w:t>
      </w:r>
      <w:r w:rsidR="00D81865" w:rsidRPr="003C5CDC">
        <w:rPr>
          <w:lang w:val="en-GB"/>
        </w:rPr>
        <w:t>[11]</w:t>
      </w:r>
      <w:r w:rsidRPr="00D81865">
        <w:rPr>
          <w:lang w:val="en-GB"/>
        </w:rPr>
        <w:t>.</w:t>
      </w:r>
    </w:p>
    <w:p w14:paraId="66865149" w14:textId="1892908F" w:rsidR="0050197A" w:rsidRPr="00D81865" w:rsidRDefault="0050197A" w:rsidP="00C2793B">
      <w:pPr>
        <w:pStyle w:val="MDPI31text"/>
        <w:rPr>
          <w:lang w:val="en-GB"/>
        </w:rPr>
      </w:pPr>
      <w:r w:rsidRPr="00D81865">
        <w:rPr>
          <w:lang w:val="en-GB"/>
        </w:rPr>
        <w:t xml:space="preserve">Security priming has been shown to enhance a range of desirable outcomes, including positive mood, self-views and relationship expectations, empathy, generosity and caregiving </w:t>
      </w:r>
      <w:r w:rsidR="00D81865" w:rsidRPr="003C5CDC">
        <w:rPr>
          <w:lang w:val="en-GB"/>
        </w:rPr>
        <w:t>[8,10,12</w:t>
      </w:r>
      <w:r w:rsidR="00C2793B" w:rsidRPr="00D81865">
        <w:rPr>
          <w:lang w:val="en-GB"/>
        </w:rPr>
        <w:t>]</w:t>
      </w:r>
      <w:r w:rsidRPr="00D81865">
        <w:rPr>
          <w:lang w:val="en-GB"/>
        </w:rPr>
        <w:t>.</w:t>
      </w:r>
      <w:r w:rsidR="00A3352D" w:rsidRPr="00D81865">
        <w:rPr>
          <w:lang w:val="en-GB"/>
        </w:rPr>
        <w:t xml:space="preserve"> </w:t>
      </w:r>
      <w:r w:rsidRPr="00D81865">
        <w:rPr>
          <w:lang w:val="en-GB"/>
        </w:rPr>
        <w:t xml:space="preserve">Importantly from a clinical perspective, security priming can reduce anxiety and depression in clinical and non-clinical populations </w:t>
      </w:r>
      <w:r w:rsidR="00D81865" w:rsidRPr="003C5CDC">
        <w:rPr>
          <w:lang w:val="en-GB"/>
        </w:rPr>
        <w:t>[13–16]</w:t>
      </w:r>
      <w:r w:rsidRPr="00D81865">
        <w:rPr>
          <w:lang w:val="en-GB"/>
        </w:rPr>
        <w:t>.</w:t>
      </w:r>
      <w:r w:rsidR="00A3352D" w:rsidRPr="00D81865">
        <w:rPr>
          <w:lang w:val="en-GB"/>
        </w:rPr>
        <w:t xml:space="preserve"> </w:t>
      </w:r>
      <w:r w:rsidRPr="00D81865">
        <w:rPr>
          <w:lang w:val="en-GB"/>
        </w:rPr>
        <w:t xml:space="preserve">Furthermore, if repeatedly delivered, priming effects can be sustained for days in non-clinical and clinical samples </w:t>
      </w:r>
      <w:r w:rsidR="00D81865" w:rsidRPr="003C5CDC">
        <w:rPr>
          <w:lang w:val="en-GB"/>
        </w:rPr>
        <w:t>[12,17,18]</w:t>
      </w:r>
      <w:r w:rsidRPr="00D81865">
        <w:rPr>
          <w:lang w:val="en-GB"/>
        </w:rPr>
        <w:t>.</w:t>
      </w:r>
      <w:r w:rsidR="00A3352D" w:rsidRPr="00D81865">
        <w:rPr>
          <w:lang w:val="en-GB"/>
        </w:rPr>
        <w:t xml:space="preserve"> </w:t>
      </w:r>
      <w:r w:rsidR="00266D3C" w:rsidRPr="00D81865">
        <w:rPr>
          <w:lang w:val="en-GB"/>
        </w:rPr>
        <w:t xml:space="preserve">In a systematic review of this large body of literature, Rowe et al. </w:t>
      </w:r>
      <w:r w:rsidR="00D81865" w:rsidRPr="003C5CDC">
        <w:rPr>
          <w:lang w:val="en-GB"/>
        </w:rPr>
        <w:t>[19]</w:t>
      </w:r>
      <w:r w:rsidR="00266D3C" w:rsidRPr="00D81865">
        <w:rPr>
          <w:lang w:val="en-GB"/>
        </w:rPr>
        <w:t xml:space="preserve"> showed that attachment security priming effectively attenuates negative affect and increases positive affect.</w:t>
      </w:r>
    </w:p>
    <w:p w14:paraId="49E93842" w14:textId="42A68CA0" w:rsidR="0050197A" w:rsidRPr="00D81865" w:rsidRDefault="00972012" w:rsidP="00972012">
      <w:pPr>
        <w:pStyle w:val="MDPI22heading2"/>
        <w:spacing w:before="240"/>
        <w:rPr>
          <w:lang w:val="en-GB"/>
        </w:rPr>
      </w:pPr>
      <w:r w:rsidRPr="00D81865">
        <w:rPr>
          <w:lang w:val="en-GB"/>
        </w:rPr>
        <w:t xml:space="preserve">1.3. </w:t>
      </w:r>
      <w:r w:rsidR="0050197A" w:rsidRPr="00D81865">
        <w:rPr>
          <w:lang w:val="en-GB"/>
        </w:rPr>
        <w:t xml:space="preserve">Attachment </w:t>
      </w:r>
      <w:r w:rsidRPr="00D81865">
        <w:rPr>
          <w:lang w:val="en-GB"/>
        </w:rPr>
        <w:t xml:space="preserve">Style Priming </w:t>
      </w:r>
      <w:r w:rsidR="0050197A" w:rsidRPr="00D81865">
        <w:rPr>
          <w:lang w:val="en-GB"/>
        </w:rPr>
        <w:t xml:space="preserve">in </w:t>
      </w:r>
      <w:r w:rsidRPr="00D81865">
        <w:rPr>
          <w:lang w:val="en-GB"/>
        </w:rPr>
        <w:t>Paranoia</w:t>
      </w:r>
    </w:p>
    <w:p w14:paraId="1320148B" w14:textId="46B13925" w:rsidR="0050197A" w:rsidRPr="00D81865" w:rsidRDefault="0050197A" w:rsidP="002908CD">
      <w:pPr>
        <w:pStyle w:val="MDPI31text"/>
        <w:rPr>
          <w:lang w:val="en-GB"/>
        </w:rPr>
      </w:pPr>
      <w:r w:rsidRPr="00D81865">
        <w:rPr>
          <w:lang w:val="en-GB"/>
        </w:rPr>
        <w:t xml:space="preserve">Paranoia describes a continuum of unfounded interpersonal threat beliefs, ranging from transient </w:t>
      </w:r>
      <w:r w:rsidR="00C15A5D" w:rsidRPr="00D81865">
        <w:rPr>
          <w:lang w:val="en-GB"/>
        </w:rPr>
        <w:t>suspicious</w:t>
      </w:r>
      <w:r w:rsidRPr="00D81865">
        <w:rPr>
          <w:lang w:val="en-GB"/>
        </w:rPr>
        <w:t xml:space="preserve"> thoughts (common in the general population) to enduring persecutory delusions whereby the person is convinced that others are intending them harm (more typical of clinical groups) </w:t>
      </w:r>
      <w:r w:rsidR="00D81865" w:rsidRPr="003C5CDC">
        <w:rPr>
          <w:lang w:val="en-GB"/>
        </w:rPr>
        <w:t>[20,21]</w:t>
      </w:r>
      <w:r w:rsidRPr="00D81865">
        <w:rPr>
          <w:lang w:val="en-GB"/>
        </w:rPr>
        <w:t>.</w:t>
      </w:r>
      <w:r w:rsidR="00A3352D" w:rsidRPr="00D81865">
        <w:rPr>
          <w:lang w:val="en-GB"/>
        </w:rPr>
        <w:t xml:space="preserve"> </w:t>
      </w:r>
      <w:r w:rsidRPr="00D81865">
        <w:rPr>
          <w:lang w:val="en-GB"/>
        </w:rPr>
        <w:t>The continuum model assumes that severe forms of paranoia develop from the mechanisms that maintain non-clinical paranoia</w:t>
      </w:r>
      <w:r w:rsidR="00C15A5D" w:rsidRPr="00D81865">
        <w:rPr>
          <w:lang w:val="en-GB"/>
        </w:rPr>
        <w:t xml:space="preserve"> </w:t>
      </w:r>
      <w:r w:rsidRPr="00D81865">
        <w:rPr>
          <w:lang w:val="en-GB"/>
        </w:rPr>
        <w:t xml:space="preserve">and that isolating and targeting these in analogue groups </w:t>
      </w:r>
      <w:r w:rsidR="00FE71EC" w:rsidRPr="00D81865">
        <w:rPr>
          <w:lang w:val="en-GB"/>
        </w:rPr>
        <w:t xml:space="preserve">(with elevated levels of non-clinical paranoia) </w:t>
      </w:r>
      <w:r w:rsidRPr="00D81865">
        <w:rPr>
          <w:lang w:val="en-GB"/>
        </w:rPr>
        <w:t xml:space="preserve">can inform the development of psychological interventions for clinical populations </w:t>
      </w:r>
      <w:r w:rsidR="00D81865" w:rsidRPr="003C5CDC">
        <w:rPr>
          <w:lang w:val="en-GB"/>
        </w:rPr>
        <w:t>[21]</w:t>
      </w:r>
      <w:r w:rsidRPr="00D81865">
        <w:rPr>
          <w:lang w:val="en-GB"/>
        </w:rPr>
        <w:t>.</w:t>
      </w:r>
    </w:p>
    <w:p w14:paraId="50C0E6CC" w14:textId="4B956A6D" w:rsidR="0050197A" w:rsidRPr="00D81865" w:rsidRDefault="0050197A" w:rsidP="002908CD">
      <w:pPr>
        <w:pStyle w:val="MDPI31text"/>
        <w:rPr>
          <w:spacing w:val="-2"/>
          <w:lang w:val="en-GB"/>
        </w:rPr>
      </w:pPr>
      <w:r w:rsidRPr="00D81865">
        <w:rPr>
          <w:spacing w:val="-2"/>
          <w:lang w:val="en-GB"/>
        </w:rPr>
        <w:t xml:space="preserve">Despite now well-established associations between paranoia and both attachment anxiety and avoidance in non-clinical </w:t>
      </w:r>
      <w:r w:rsidR="00D81865" w:rsidRPr="003C5CDC">
        <w:rPr>
          <w:spacing w:val="-2"/>
          <w:lang w:val="en-GB"/>
        </w:rPr>
        <w:t>[22–24]</w:t>
      </w:r>
      <w:r w:rsidRPr="00D81865">
        <w:rPr>
          <w:spacing w:val="-2"/>
          <w:lang w:val="en-GB"/>
        </w:rPr>
        <w:t xml:space="preserve">, </w:t>
      </w:r>
      <w:r w:rsidR="00FE71EC" w:rsidRPr="00D81865">
        <w:rPr>
          <w:spacing w:val="-2"/>
          <w:lang w:val="en-GB"/>
        </w:rPr>
        <w:t>‘</w:t>
      </w:r>
      <w:proofErr w:type="spellStart"/>
      <w:r w:rsidR="00FE71EC" w:rsidRPr="00D81865">
        <w:rPr>
          <w:spacing w:val="-2"/>
          <w:lang w:val="en-GB"/>
        </w:rPr>
        <w:t xml:space="preserve">ultra </w:t>
      </w:r>
      <w:r w:rsidRPr="00D81865">
        <w:rPr>
          <w:spacing w:val="-2"/>
          <w:lang w:val="en-GB"/>
        </w:rPr>
        <w:t>high</w:t>
      </w:r>
      <w:proofErr w:type="spellEnd"/>
      <w:r w:rsidRPr="00D81865">
        <w:rPr>
          <w:spacing w:val="-2"/>
          <w:lang w:val="en-GB"/>
        </w:rPr>
        <w:t xml:space="preserve"> risk</w:t>
      </w:r>
      <w:r w:rsidR="00FE71EC" w:rsidRPr="00D81865">
        <w:rPr>
          <w:spacing w:val="-2"/>
          <w:lang w:val="en-GB"/>
        </w:rPr>
        <w:t>’</w:t>
      </w:r>
      <w:r w:rsidRPr="00D81865">
        <w:rPr>
          <w:spacing w:val="-2"/>
          <w:lang w:val="en-GB"/>
        </w:rPr>
        <w:t xml:space="preserve"> (</w:t>
      </w:r>
      <w:r w:rsidR="00AD3F99" w:rsidRPr="00D81865">
        <w:rPr>
          <w:spacing w:val="-2"/>
          <w:lang w:val="en-GB"/>
        </w:rPr>
        <w:t xml:space="preserve">help-seeking </w:t>
      </w:r>
      <w:r w:rsidR="00FE71EC" w:rsidRPr="00D81865">
        <w:rPr>
          <w:spacing w:val="-2"/>
          <w:lang w:val="en-GB"/>
        </w:rPr>
        <w:t>individuals with attenuated or brief, limited psycho</w:t>
      </w:r>
      <w:r w:rsidR="00AD3F99" w:rsidRPr="00D81865">
        <w:rPr>
          <w:spacing w:val="-2"/>
          <w:lang w:val="en-GB"/>
        </w:rPr>
        <w:t>tic symptoms who do not meet criteria for psychosis diagnoses</w:t>
      </w:r>
      <w:r w:rsidR="00C2793B" w:rsidRPr="00D81865">
        <w:rPr>
          <w:spacing w:val="-2"/>
          <w:lang w:val="en-GB"/>
        </w:rPr>
        <w:t xml:space="preserve"> </w:t>
      </w:r>
      <w:r w:rsidR="00D81865" w:rsidRPr="003C5CDC">
        <w:rPr>
          <w:spacing w:val="-2"/>
          <w:lang w:val="en-GB"/>
        </w:rPr>
        <w:t>[25]</w:t>
      </w:r>
      <w:r w:rsidRPr="00D81865">
        <w:rPr>
          <w:spacing w:val="-2"/>
          <w:lang w:val="en-GB"/>
        </w:rPr>
        <w:t xml:space="preserve">) and clinical groups </w:t>
      </w:r>
      <w:r w:rsidR="00D81865" w:rsidRPr="003C5CDC">
        <w:rPr>
          <w:spacing w:val="-2"/>
          <w:lang w:val="en-GB"/>
        </w:rPr>
        <w:t>[24,26–29]</w:t>
      </w:r>
      <w:r w:rsidRPr="00D81865">
        <w:rPr>
          <w:spacing w:val="-2"/>
          <w:lang w:val="en-GB"/>
        </w:rPr>
        <w:t>, limited research has focused on the corollary</w:t>
      </w:r>
      <w:r w:rsidR="00972012" w:rsidRPr="00D81865">
        <w:rPr>
          <w:spacing w:val="-2"/>
          <w:lang w:val="en-GB"/>
        </w:rPr>
        <w:t>—</w:t>
      </w:r>
      <w:r w:rsidRPr="00D81865">
        <w:rPr>
          <w:spacing w:val="-2"/>
          <w:lang w:val="en-GB"/>
        </w:rPr>
        <w:t>that fostering a sense of ‘felt security’ could attenuate interpersonal fears (i.e., paranoia).</w:t>
      </w:r>
    </w:p>
    <w:p w14:paraId="1362F2D5" w14:textId="64247ADD" w:rsidR="0050197A" w:rsidRPr="00D81865" w:rsidRDefault="0050197A" w:rsidP="002908CD">
      <w:pPr>
        <w:pStyle w:val="MDPI31text"/>
        <w:rPr>
          <w:spacing w:val="-2"/>
          <w:lang w:val="en-GB"/>
        </w:rPr>
      </w:pPr>
      <w:r w:rsidRPr="00D81865">
        <w:rPr>
          <w:spacing w:val="-2"/>
          <w:lang w:val="en-GB"/>
        </w:rPr>
        <w:t xml:space="preserve">Initial studies investigating the benefits of attachment security priming for paranoia in analogue groups </w:t>
      </w:r>
      <w:r w:rsidR="00D81865" w:rsidRPr="003C5CDC">
        <w:rPr>
          <w:spacing w:val="-2"/>
          <w:lang w:val="en-GB"/>
        </w:rPr>
        <w:t>[30–33]</w:t>
      </w:r>
      <w:r w:rsidRPr="00D81865">
        <w:rPr>
          <w:spacing w:val="-2"/>
          <w:lang w:val="en-GB"/>
        </w:rPr>
        <w:t xml:space="preserve"> and preliminary clinical samples </w:t>
      </w:r>
      <w:r w:rsidR="00D81865" w:rsidRPr="003C5CDC">
        <w:rPr>
          <w:spacing w:val="-2"/>
          <w:lang w:val="en-GB"/>
        </w:rPr>
        <w:t>[34,35]</w:t>
      </w:r>
      <w:r w:rsidRPr="00D81865">
        <w:rPr>
          <w:spacing w:val="-2"/>
          <w:lang w:val="en-GB"/>
        </w:rPr>
        <w:t xml:space="preserve"> show that security priming reduces state paranoia and negative affect and increases positive affect and self-esteem.</w:t>
      </w:r>
      <w:r w:rsidR="00A3352D" w:rsidRPr="00D81865">
        <w:rPr>
          <w:spacing w:val="-2"/>
          <w:lang w:val="en-GB"/>
        </w:rPr>
        <w:t xml:space="preserve"> </w:t>
      </w:r>
      <w:r w:rsidRPr="00D81865">
        <w:rPr>
          <w:spacing w:val="-2"/>
          <w:lang w:val="en-GB"/>
        </w:rPr>
        <w:t xml:space="preserve">Importantly, security priming reduces state paranoia for people high in trait attachment avoidance and </w:t>
      </w:r>
      <w:r w:rsidR="009C5EAB" w:rsidRPr="00D81865">
        <w:rPr>
          <w:spacing w:val="-2"/>
          <w:lang w:val="en-GB"/>
        </w:rPr>
        <w:t xml:space="preserve">for </w:t>
      </w:r>
      <w:r w:rsidRPr="00D81865">
        <w:rPr>
          <w:spacing w:val="-2"/>
          <w:lang w:val="en-GB"/>
        </w:rPr>
        <w:t xml:space="preserve">people high in trait attachment anxiety </w:t>
      </w:r>
      <w:r w:rsidR="00D81865" w:rsidRPr="003C5CDC">
        <w:rPr>
          <w:spacing w:val="-2"/>
          <w:lang w:val="en-GB"/>
        </w:rPr>
        <w:t>[32]</w:t>
      </w:r>
      <w:r w:rsidRPr="00D81865">
        <w:rPr>
          <w:spacing w:val="-2"/>
          <w:lang w:val="en-GB"/>
        </w:rPr>
        <w:t>.</w:t>
      </w:r>
      <w:r w:rsidR="00A3352D" w:rsidRPr="00D81865">
        <w:rPr>
          <w:spacing w:val="-2"/>
          <w:lang w:val="en-GB"/>
        </w:rPr>
        <w:t xml:space="preserve"> </w:t>
      </w:r>
      <w:r w:rsidRPr="00D81865">
        <w:rPr>
          <w:spacing w:val="-2"/>
          <w:lang w:val="en-GB"/>
        </w:rPr>
        <w:t xml:space="preserve">We do not yet know if these effects can be sustained over time and </w:t>
      </w:r>
      <w:r w:rsidR="00662F7E" w:rsidRPr="00D81865">
        <w:rPr>
          <w:spacing w:val="-2"/>
          <w:lang w:val="en-GB"/>
        </w:rPr>
        <w:t>have</w:t>
      </w:r>
      <w:r w:rsidRPr="00D81865">
        <w:rPr>
          <w:spacing w:val="-2"/>
          <w:lang w:val="en-GB"/>
        </w:rPr>
        <w:t xml:space="preserve"> yet to confirm the cognitive mechanisms by which security priming impacts paranoia.</w:t>
      </w:r>
    </w:p>
    <w:p w14:paraId="560A9D3C" w14:textId="326C7B9C" w:rsidR="0050197A" w:rsidRPr="00D81865" w:rsidRDefault="0050197A" w:rsidP="002908CD">
      <w:pPr>
        <w:pStyle w:val="MDPI31text"/>
        <w:rPr>
          <w:lang w:val="en-GB"/>
        </w:rPr>
      </w:pPr>
      <w:r w:rsidRPr="00D81865">
        <w:rPr>
          <w:lang w:val="en-GB"/>
        </w:rPr>
        <w:t xml:space="preserve">Cognitive fusion </w:t>
      </w:r>
      <w:r w:rsidR="00D81865" w:rsidRPr="003C5CDC">
        <w:rPr>
          <w:lang w:val="en-GB"/>
        </w:rPr>
        <w:t>[36]</w:t>
      </w:r>
      <w:r w:rsidRPr="00D81865">
        <w:rPr>
          <w:lang w:val="en-GB"/>
        </w:rPr>
        <w:t xml:space="preserve"> is a candidate causal mechanism which may account for the effects of security priming in people with elevated levels of paranoia.</w:t>
      </w:r>
      <w:r w:rsidR="00A3352D" w:rsidRPr="00D81865">
        <w:rPr>
          <w:lang w:val="en-GB"/>
        </w:rPr>
        <w:t xml:space="preserve"> </w:t>
      </w:r>
      <w:r w:rsidRPr="00D81865">
        <w:rPr>
          <w:lang w:val="en-GB"/>
        </w:rPr>
        <w:t xml:space="preserve">Cognitive fusion describes the extent to which we are able to ‘decentre’ </w:t>
      </w:r>
      <w:r w:rsidR="00D81865" w:rsidRPr="003C5CDC">
        <w:rPr>
          <w:lang w:val="en-GB"/>
        </w:rPr>
        <w:t>[37]</w:t>
      </w:r>
      <w:r w:rsidRPr="00D81865">
        <w:rPr>
          <w:lang w:val="en-GB"/>
        </w:rPr>
        <w:t xml:space="preserve"> or distance ourselves </w:t>
      </w:r>
      <w:r w:rsidR="00D81865" w:rsidRPr="003C5CDC">
        <w:rPr>
          <w:lang w:val="en-GB"/>
        </w:rPr>
        <w:t>[38]</w:t>
      </w:r>
      <w:r w:rsidRPr="00D81865">
        <w:rPr>
          <w:lang w:val="en-GB"/>
        </w:rPr>
        <w:t xml:space="preserve"> from internal experience.</w:t>
      </w:r>
      <w:r w:rsidR="00A3352D" w:rsidRPr="00D81865">
        <w:rPr>
          <w:lang w:val="en-GB"/>
        </w:rPr>
        <w:t xml:space="preserve"> </w:t>
      </w:r>
      <w:r w:rsidRPr="00D81865">
        <w:rPr>
          <w:lang w:val="en-GB"/>
        </w:rPr>
        <w:t xml:space="preserve">The inability to step back from thoughts, feelings and urges and recognise these as transient events of the mind (rather than necessarily accurate reflections of reality) is associated with psychopathology </w:t>
      </w:r>
      <w:proofErr w:type="spellStart"/>
      <w:r w:rsidRPr="00D81865">
        <w:rPr>
          <w:lang w:val="en-GB"/>
        </w:rPr>
        <w:t>transdiagnostically</w:t>
      </w:r>
      <w:proofErr w:type="spellEnd"/>
      <w:r w:rsidRPr="00D81865">
        <w:rPr>
          <w:lang w:val="en-GB"/>
        </w:rPr>
        <w:t xml:space="preserve"> </w:t>
      </w:r>
      <w:r w:rsidR="00D81865" w:rsidRPr="003C5CDC">
        <w:rPr>
          <w:lang w:val="en-GB"/>
        </w:rPr>
        <w:t>[39–42]</w:t>
      </w:r>
      <w:r w:rsidRPr="00D81865">
        <w:rPr>
          <w:lang w:val="en-GB"/>
        </w:rPr>
        <w:t>.</w:t>
      </w:r>
      <w:r w:rsidR="00A3352D" w:rsidRPr="00D81865">
        <w:rPr>
          <w:lang w:val="en-GB"/>
        </w:rPr>
        <w:t xml:space="preserve"> </w:t>
      </w:r>
      <w:r w:rsidRPr="00D81865">
        <w:rPr>
          <w:lang w:val="en-GB"/>
        </w:rPr>
        <w:t xml:space="preserve">Initial studies examining attachment priming in people with high levels of non-clinical paranoia suggest that cognitive fusion and self- and other-beliefs mediate the impact on state paranoia and affect with large effects for fusion and medium effects for beliefs </w:t>
      </w:r>
      <w:r w:rsidR="00D81865" w:rsidRPr="003C5CDC">
        <w:rPr>
          <w:lang w:val="en-GB"/>
        </w:rPr>
        <w:t>[32,33]</w:t>
      </w:r>
      <w:r w:rsidRPr="00D81865">
        <w:rPr>
          <w:lang w:val="en-GB"/>
        </w:rPr>
        <w:t>.</w:t>
      </w:r>
      <w:r w:rsidR="00A3352D" w:rsidRPr="00D81865">
        <w:rPr>
          <w:lang w:val="en-GB"/>
        </w:rPr>
        <w:t xml:space="preserve"> </w:t>
      </w:r>
      <w:r w:rsidRPr="00D81865">
        <w:rPr>
          <w:lang w:val="en-GB"/>
        </w:rPr>
        <w:t>Cognitive fusion appears to be a key mechanism by which security priming reduces paranoia and negative affect.</w:t>
      </w:r>
    </w:p>
    <w:p w14:paraId="4F9140B3" w14:textId="1B2A0723" w:rsidR="00BD7B01" w:rsidRPr="00D81865" w:rsidRDefault="00BD7B01" w:rsidP="002908CD">
      <w:pPr>
        <w:pStyle w:val="MDPI31text"/>
        <w:rPr>
          <w:lang w:val="en-GB"/>
        </w:rPr>
      </w:pPr>
      <w:r w:rsidRPr="00D81865">
        <w:rPr>
          <w:lang w:val="en-GB"/>
        </w:rPr>
        <w:t xml:space="preserve">Together, these studies show that attachment security priming reduces paranoia and distress </w:t>
      </w:r>
      <w:r w:rsidR="00D81865" w:rsidRPr="003C5CDC">
        <w:rPr>
          <w:lang w:val="en-GB"/>
        </w:rPr>
        <w:t>[30–35]</w:t>
      </w:r>
      <w:r w:rsidRPr="00D81865">
        <w:rPr>
          <w:lang w:val="en-GB"/>
        </w:rPr>
        <w:t xml:space="preserve"> and that cognitive fusion is a mediating mechanism in the attachment</w:t>
      </w:r>
      <w:r w:rsidR="00BC0FFE" w:rsidRPr="00D81865">
        <w:rPr>
          <w:lang w:val="en-GB"/>
        </w:rPr>
        <w:t>–</w:t>
      </w:r>
      <w:r w:rsidRPr="00D81865">
        <w:rPr>
          <w:lang w:val="en-GB"/>
        </w:rPr>
        <w:t xml:space="preserve">paranoia association </w:t>
      </w:r>
      <w:r w:rsidR="00D81865" w:rsidRPr="003C5CDC">
        <w:rPr>
          <w:lang w:val="en-GB"/>
        </w:rPr>
        <w:t>[32,33]</w:t>
      </w:r>
      <w:r w:rsidR="00CA024B" w:rsidRPr="00D81865">
        <w:rPr>
          <w:lang w:val="en-GB"/>
        </w:rPr>
        <w:t>.</w:t>
      </w:r>
    </w:p>
    <w:p w14:paraId="703EE80D" w14:textId="1B14AB00" w:rsidR="0050197A" w:rsidRPr="00D81865" w:rsidRDefault="00972012" w:rsidP="00972012">
      <w:pPr>
        <w:pStyle w:val="MDPI22heading2"/>
        <w:spacing w:before="240"/>
        <w:rPr>
          <w:lang w:val="en-GB"/>
        </w:rPr>
      </w:pPr>
      <w:r w:rsidRPr="00D81865">
        <w:rPr>
          <w:lang w:val="en-GB"/>
        </w:rPr>
        <w:t xml:space="preserve">1.4. </w:t>
      </w:r>
      <w:r w:rsidR="0050197A" w:rsidRPr="00D81865">
        <w:rPr>
          <w:lang w:val="en-GB"/>
        </w:rPr>
        <w:t xml:space="preserve">Impact of </w:t>
      </w:r>
      <w:r w:rsidRPr="00D81865">
        <w:rPr>
          <w:lang w:val="en-GB"/>
        </w:rPr>
        <w:t xml:space="preserve">Attachment Style </w:t>
      </w:r>
      <w:r w:rsidR="0050197A" w:rsidRPr="00D81865">
        <w:rPr>
          <w:lang w:val="en-GB"/>
        </w:rPr>
        <w:t xml:space="preserve">on </w:t>
      </w:r>
      <w:r w:rsidRPr="00D81865">
        <w:rPr>
          <w:lang w:val="en-GB"/>
        </w:rPr>
        <w:t>Help</w:t>
      </w:r>
      <w:r w:rsidR="002C6995" w:rsidRPr="00D81865">
        <w:rPr>
          <w:lang w:val="en-GB"/>
        </w:rPr>
        <w:t xml:space="preserve"> </w:t>
      </w:r>
      <w:r w:rsidRPr="00D81865">
        <w:rPr>
          <w:lang w:val="en-GB"/>
        </w:rPr>
        <w:t xml:space="preserve">Seeking </w:t>
      </w:r>
      <w:r w:rsidR="0050197A" w:rsidRPr="00D81865">
        <w:rPr>
          <w:lang w:val="en-GB"/>
        </w:rPr>
        <w:t xml:space="preserve">in </w:t>
      </w:r>
      <w:r w:rsidRPr="00D81865">
        <w:rPr>
          <w:lang w:val="en-GB"/>
        </w:rPr>
        <w:t>Paranoia</w:t>
      </w:r>
    </w:p>
    <w:p w14:paraId="38593216" w14:textId="7B726119" w:rsidR="0050197A" w:rsidRPr="00D81865" w:rsidRDefault="0050197A" w:rsidP="002908CD">
      <w:pPr>
        <w:pStyle w:val="MDPI31text"/>
        <w:rPr>
          <w:spacing w:val="-2"/>
          <w:lang w:val="en-GB"/>
        </w:rPr>
      </w:pPr>
      <w:r w:rsidRPr="00D81865">
        <w:rPr>
          <w:spacing w:val="-2"/>
          <w:lang w:val="en-GB"/>
        </w:rPr>
        <w:t>Priming research in paranoia has focused on cognitive and affective outcomes to date.</w:t>
      </w:r>
      <w:r w:rsidR="00A3352D" w:rsidRPr="00D81865">
        <w:rPr>
          <w:spacing w:val="-2"/>
          <w:lang w:val="en-GB"/>
        </w:rPr>
        <w:t xml:space="preserve"> </w:t>
      </w:r>
      <w:r w:rsidRPr="00D81865">
        <w:rPr>
          <w:spacing w:val="-2"/>
          <w:lang w:val="en-GB"/>
        </w:rPr>
        <w:t>Help</w:t>
      </w:r>
      <w:r w:rsidR="002C6995" w:rsidRPr="00D81865">
        <w:rPr>
          <w:spacing w:val="-2"/>
          <w:lang w:val="en-GB"/>
        </w:rPr>
        <w:t xml:space="preserve"> </w:t>
      </w:r>
      <w:r w:rsidRPr="00D81865">
        <w:rPr>
          <w:spacing w:val="-2"/>
          <w:lang w:val="en-GB"/>
        </w:rPr>
        <w:t>seeking is a key behavioural outcome in psychosis research</w:t>
      </w:r>
      <w:r w:rsidR="002C6995" w:rsidRPr="00D81865">
        <w:rPr>
          <w:spacing w:val="-2"/>
          <w:lang w:val="en-GB"/>
        </w:rPr>
        <w:t>,</w:t>
      </w:r>
      <w:r w:rsidRPr="00D81865">
        <w:rPr>
          <w:spacing w:val="-2"/>
          <w:lang w:val="en-GB"/>
        </w:rPr>
        <w:t xml:space="preserve"> given the damaging effects of ‘duration of untreated psychosis’ (DUP).</w:t>
      </w:r>
      <w:r w:rsidR="00A3352D" w:rsidRPr="00D81865">
        <w:rPr>
          <w:spacing w:val="-2"/>
          <w:lang w:val="en-GB"/>
        </w:rPr>
        <w:t xml:space="preserve"> </w:t>
      </w:r>
      <w:r w:rsidRPr="00D81865">
        <w:rPr>
          <w:spacing w:val="-2"/>
          <w:lang w:val="en-GB"/>
        </w:rPr>
        <w:t xml:space="preserve">Psychosis is an umbrella term for mental health conditions typically associated with diagnoses such as schizophrenia and schizoaffective disorder, involving unusual perceptual experiences (e.g., hearing voices), firmly held unshared beliefs (delusions), difficulty thinking and concentrating (‘thought disorder’) and becoming withdrawn and inexpressive (‘negative symptoms’) </w:t>
      </w:r>
      <w:r w:rsidR="00D81865" w:rsidRPr="003C5CDC">
        <w:rPr>
          <w:spacing w:val="-2"/>
          <w:lang w:val="en-GB"/>
        </w:rPr>
        <w:t>[43]</w:t>
      </w:r>
      <w:r w:rsidRPr="00D81865">
        <w:rPr>
          <w:spacing w:val="-2"/>
          <w:lang w:val="en-GB"/>
        </w:rPr>
        <w:t>.</w:t>
      </w:r>
    </w:p>
    <w:p w14:paraId="50E3371B" w14:textId="167D980A" w:rsidR="0050197A" w:rsidRPr="00D81865" w:rsidRDefault="0050197A" w:rsidP="002908CD">
      <w:pPr>
        <w:pStyle w:val="MDPI31text"/>
        <w:rPr>
          <w:lang w:val="en-GB"/>
        </w:rPr>
      </w:pPr>
      <w:r w:rsidRPr="00D81865">
        <w:rPr>
          <w:lang w:val="en-GB"/>
        </w:rPr>
        <w:t xml:space="preserve">Typically, people wait one to two years following initial signs of psychosis before accessing services </w:t>
      </w:r>
      <w:r w:rsidR="00D81865" w:rsidRPr="003C5CDC">
        <w:rPr>
          <w:lang w:val="en-GB"/>
        </w:rPr>
        <w:t>[44,45]</w:t>
      </w:r>
      <w:r w:rsidR="002C6995" w:rsidRPr="00D81865">
        <w:rPr>
          <w:lang w:val="en-GB"/>
        </w:rPr>
        <w:t>,</w:t>
      </w:r>
      <w:r w:rsidRPr="00D81865">
        <w:rPr>
          <w:lang w:val="en-GB"/>
        </w:rPr>
        <w:t xml:space="preserve"> leading to significant treatment delays and poorer prognosis </w:t>
      </w:r>
      <w:r w:rsidR="00D81865" w:rsidRPr="003C5CDC">
        <w:rPr>
          <w:lang w:val="en-GB"/>
        </w:rPr>
        <w:t>[46,47]</w:t>
      </w:r>
      <w:r w:rsidRPr="00D81865">
        <w:rPr>
          <w:lang w:val="en-GB"/>
        </w:rPr>
        <w:t>.</w:t>
      </w:r>
      <w:r w:rsidR="00A3352D" w:rsidRPr="00D81865">
        <w:rPr>
          <w:lang w:val="en-GB"/>
        </w:rPr>
        <w:t xml:space="preserve"> </w:t>
      </w:r>
      <w:r w:rsidRPr="00D81865">
        <w:rPr>
          <w:lang w:val="en-GB"/>
        </w:rPr>
        <w:t xml:space="preserve">DUP predicts severity of illness and likelihood of recovery several years later, resulting in considerable human, societal and healthcare costs </w:t>
      </w:r>
      <w:r w:rsidR="00D81865" w:rsidRPr="003C5CDC">
        <w:rPr>
          <w:lang w:val="en-GB"/>
        </w:rPr>
        <w:t>[48,49]</w:t>
      </w:r>
      <w:r w:rsidRPr="00D81865">
        <w:rPr>
          <w:lang w:val="en-GB"/>
        </w:rPr>
        <w:t>.</w:t>
      </w:r>
      <w:r w:rsidR="00A3352D" w:rsidRPr="00D81865">
        <w:rPr>
          <w:lang w:val="en-GB"/>
        </w:rPr>
        <w:t xml:space="preserve"> </w:t>
      </w:r>
      <w:r w:rsidRPr="00D81865">
        <w:rPr>
          <w:lang w:val="en-GB"/>
        </w:rPr>
        <w:t xml:space="preserve">For these reasons, the World Health Organisation identifies DUP as an international healthcare priority </w:t>
      </w:r>
      <w:r w:rsidR="00D81865" w:rsidRPr="003C5CDC">
        <w:rPr>
          <w:lang w:val="en-GB"/>
        </w:rPr>
        <w:t>[50,51]</w:t>
      </w:r>
      <w:r w:rsidRPr="00D81865">
        <w:rPr>
          <w:lang w:val="en-GB"/>
        </w:rPr>
        <w:t>.</w:t>
      </w:r>
      <w:r w:rsidR="00A3352D" w:rsidRPr="00D81865">
        <w:rPr>
          <w:lang w:val="en-GB"/>
        </w:rPr>
        <w:t xml:space="preserve"> </w:t>
      </w:r>
      <w:r w:rsidRPr="00D81865">
        <w:rPr>
          <w:lang w:val="en-GB"/>
        </w:rPr>
        <w:t xml:space="preserve">Help-seeking delays account for a third of DUP </w:t>
      </w:r>
      <w:r w:rsidR="00D81865" w:rsidRPr="003C5CDC">
        <w:rPr>
          <w:lang w:val="en-GB"/>
        </w:rPr>
        <w:t>[52]</w:t>
      </w:r>
      <w:r w:rsidRPr="00D81865">
        <w:rPr>
          <w:lang w:val="en-GB"/>
        </w:rPr>
        <w:t>.</w:t>
      </w:r>
      <w:r w:rsidR="00A3352D" w:rsidRPr="00D81865">
        <w:rPr>
          <w:lang w:val="en-GB"/>
        </w:rPr>
        <w:t xml:space="preserve"> </w:t>
      </w:r>
      <w:r w:rsidRPr="00D81865">
        <w:rPr>
          <w:lang w:val="en-GB"/>
        </w:rPr>
        <w:t>Understanding the reasons why individuals delay help</w:t>
      </w:r>
      <w:r w:rsidR="002C6995" w:rsidRPr="00D81865">
        <w:rPr>
          <w:lang w:val="en-GB"/>
        </w:rPr>
        <w:t xml:space="preserve"> </w:t>
      </w:r>
      <w:r w:rsidRPr="00D81865">
        <w:rPr>
          <w:lang w:val="en-GB"/>
        </w:rPr>
        <w:t xml:space="preserve">seeking (alongside the causes of service delays) is likely to inform efforts to reduce DUP in clinical populations </w:t>
      </w:r>
      <w:r w:rsidR="00D81865" w:rsidRPr="003C5CDC">
        <w:rPr>
          <w:lang w:val="en-GB"/>
        </w:rPr>
        <w:t>[53]</w:t>
      </w:r>
      <w:r w:rsidRPr="00D81865">
        <w:rPr>
          <w:lang w:val="en-GB"/>
        </w:rPr>
        <w:t>.</w:t>
      </w:r>
    </w:p>
    <w:p w14:paraId="37C5DABB" w14:textId="383027E2" w:rsidR="0050197A" w:rsidRPr="00D81865" w:rsidRDefault="0050197A" w:rsidP="002908CD">
      <w:pPr>
        <w:pStyle w:val="MDPI31text"/>
        <w:rPr>
          <w:spacing w:val="-2"/>
          <w:lang w:val="en-GB"/>
        </w:rPr>
      </w:pPr>
      <w:r w:rsidRPr="00D81865">
        <w:rPr>
          <w:spacing w:val="-2"/>
          <w:lang w:val="en-GB"/>
        </w:rPr>
        <w:t>Attachment style predicts help</w:t>
      </w:r>
      <w:r w:rsidR="002C6995" w:rsidRPr="00D81865">
        <w:rPr>
          <w:spacing w:val="-2"/>
          <w:lang w:val="en-GB"/>
        </w:rPr>
        <w:t xml:space="preserve"> </w:t>
      </w:r>
      <w:r w:rsidRPr="00D81865">
        <w:rPr>
          <w:spacing w:val="-2"/>
          <w:lang w:val="en-GB"/>
        </w:rPr>
        <w:t>seeking in clinical populations with severe mental health problems including psychosis.</w:t>
      </w:r>
      <w:r w:rsidR="00A3352D" w:rsidRPr="00D81865">
        <w:rPr>
          <w:spacing w:val="-2"/>
          <w:lang w:val="en-GB"/>
        </w:rPr>
        <w:t xml:space="preserve"> </w:t>
      </w:r>
      <w:r w:rsidRPr="00D81865">
        <w:rPr>
          <w:spacing w:val="-2"/>
          <w:lang w:val="en-GB"/>
        </w:rPr>
        <w:t>Attachment avoidance is associated with fewer help-seeking attempts, less self-disclosure and increased likelihood of rejecting help offered, whereas attachment anxiety/</w:t>
      </w:r>
      <w:r w:rsidR="00DB1737" w:rsidRPr="00D81865">
        <w:rPr>
          <w:spacing w:val="-2"/>
          <w:lang w:val="en-GB"/>
        </w:rPr>
        <w:t>preoccupation</w:t>
      </w:r>
      <w:r w:rsidRPr="00D81865">
        <w:rPr>
          <w:spacing w:val="-2"/>
          <w:lang w:val="en-GB"/>
        </w:rPr>
        <w:t xml:space="preserve"> is associated with increased help</w:t>
      </w:r>
      <w:r w:rsidR="00B30426" w:rsidRPr="00D81865">
        <w:rPr>
          <w:spacing w:val="-2"/>
          <w:lang w:val="en-GB"/>
        </w:rPr>
        <w:t xml:space="preserve"> </w:t>
      </w:r>
      <w:r w:rsidRPr="00D81865">
        <w:rPr>
          <w:spacing w:val="-2"/>
          <w:lang w:val="en-GB"/>
        </w:rPr>
        <w:t xml:space="preserve">seeking and self-disclosure </w:t>
      </w:r>
      <w:r w:rsidR="00D81865" w:rsidRPr="003C5CDC">
        <w:rPr>
          <w:spacing w:val="-2"/>
          <w:lang w:val="en-GB"/>
        </w:rPr>
        <w:t>[54]</w:t>
      </w:r>
      <w:r w:rsidRPr="00D81865">
        <w:rPr>
          <w:spacing w:val="-2"/>
          <w:lang w:val="en-GB"/>
        </w:rPr>
        <w:t>.</w:t>
      </w:r>
      <w:r w:rsidR="00A3352D" w:rsidRPr="00D81865">
        <w:rPr>
          <w:spacing w:val="-2"/>
          <w:lang w:val="en-GB"/>
        </w:rPr>
        <w:t xml:space="preserve"> </w:t>
      </w:r>
      <w:r w:rsidRPr="00D81865">
        <w:rPr>
          <w:spacing w:val="-2"/>
          <w:lang w:val="en-GB"/>
        </w:rPr>
        <w:t>Attachment-avoidant behaviours are therefore likely to delay initial contact with services.</w:t>
      </w:r>
      <w:r w:rsidR="00A3352D" w:rsidRPr="00D81865">
        <w:rPr>
          <w:spacing w:val="-2"/>
          <w:lang w:val="en-GB"/>
        </w:rPr>
        <w:t xml:space="preserve"> </w:t>
      </w:r>
      <w:r w:rsidRPr="00D81865">
        <w:rPr>
          <w:spacing w:val="-2"/>
          <w:lang w:val="en-GB"/>
        </w:rPr>
        <w:t xml:space="preserve">In people with psychosis, attachment insecurity is associated with interpersonal problems and difficulties in therapeutic relationships </w:t>
      </w:r>
      <w:r w:rsidR="00D81865" w:rsidRPr="003C5CDC">
        <w:rPr>
          <w:spacing w:val="-2"/>
          <w:lang w:val="en-GB"/>
        </w:rPr>
        <w:t>[55]</w:t>
      </w:r>
      <w:r w:rsidRPr="00D81865">
        <w:rPr>
          <w:spacing w:val="-2"/>
          <w:lang w:val="en-GB"/>
        </w:rPr>
        <w:t xml:space="preserve"> which may disrupt early contacts, delaying treatment further.</w:t>
      </w:r>
      <w:r w:rsidR="00A3352D" w:rsidRPr="00D81865">
        <w:rPr>
          <w:spacing w:val="-2"/>
          <w:lang w:val="en-GB"/>
        </w:rPr>
        <w:t xml:space="preserve"> </w:t>
      </w:r>
      <w:r w:rsidRPr="00D81865">
        <w:rPr>
          <w:spacing w:val="-2"/>
          <w:lang w:val="en-GB"/>
        </w:rPr>
        <w:t>While these studies do not examine outcomes by symptom clusters (e.g., paranoia), it is highly likely that interpersonal threat beliefs interfere with help</w:t>
      </w:r>
      <w:r w:rsidR="00B30426" w:rsidRPr="00D81865">
        <w:rPr>
          <w:spacing w:val="-2"/>
          <w:lang w:val="en-GB"/>
        </w:rPr>
        <w:t xml:space="preserve"> </w:t>
      </w:r>
      <w:r w:rsidRPr="00D81865">
        <w:rPr>
          <w:spacing w:val="-2"/>
          <w:lang w:val="en-GB"/>
        </w:rPr>
        <w:t xml:space="preserve">seeking </w:t>
      </w:r>
      <w:r w:rsidR="00D81865" w:rsidRPr="003C5CDC">
        <w:rPr>
          <w:spacing w:val="-2"/>
          <w:lang w:val="en-GB"/>
        </w:rPr>
        <w:t>[56]</w:t>
      </w:r>
      <w:r w:rsidRPr="00D81865">
        <w:rPr>
          <w:spacing w:val="-2"/>
          <w:lang w:val="en-GB"/>
        </w:rPr>
        <w:t>.</w:t>
      </w:r>
      <w:r w:rsidR="00A3352D" w:rsidRPr="00D81865">
        <w:rPr>
          <w:spacing w:val="-2"/>
          <w:lang w:val="en-GB"/>
        </w:rPr>
        <w:t xml:space="preserve"> </w:t>
      </w:r>
      <w:r w:rsidRPr="00D81865">
        <w:rPr>
          <w:spacing w:val="-2"/>
          <w:lang w:val="en-GB"/>
        </w:rPr>
        <w:t>The combination of paranoia and an avoidant attachment style, characterised by compulsive self-reliance and the assumption that others are unreliable and untrustworthy, may be a particular barrier to help</w:t>
      </w:r>
      <w:r w:rsidR="00B30426" w:rsidRPr="00D81865">
        <w:rPr>
          <w:spacing w:val="-2"/>
          <w:lang w:val="en-GB"/>
        </w:rPr>
        <w:t xml:space="preserve"> </w:t>
      </w:r>
      <w:r w:rsidRPr="00D81865">
        <w:rPr>
          <w:spacing w:val="-2"/>
          <w:lang w:val="en-GB"/>
        </w:rPr>
        <w:t>seeking.</w:t>
      </w:r>
      <w:r w:rsidR="00A3352D" w:rsidRPr="00D81865">
        <w:rPr>
          <w:spacing w:val="-2"/>
          <w:lang w:val="en-GB"/>
        </w:rPr>
        <w:t xml:space="preserve"> </w:t>
      </w:r>
      <w:r w:rsidRPr="00D81865">
        <w:rPr>
          <w:spacing w:val="-2"/>
          <w:lang w:val="en-GB"/>
        </w:rPr>
        <w:t>We therefore need to examine the causal effects of priming attachment security and avoidance on help</w:t>
      </w:r>
      <w:r w:rsidR="00B30426" w:rsidRPr="00D81865">
        <w:rPr>
          <w:spacing w:val="-2"/>
          <w:lang w:val="en-GB"/>
        </w:rPr>
        <w:t xml:space="preserve"> s</w:t>
      </w:r>
      <w:r w:rsidRPr="00D81865">
        <w:rPr>
          <w:spacing w:val="-2"/>
          <w:lang w:val="en-GB"/>
        </w:rPr>
        <w:t>eeking for people with paranoia.</w:t>
      </w:r>
    </w:p>
    <w:p w14:paraId="3C64FC32" w14:textId="2A60B217" w:rsidR="0050197A" w:rsidRPr="00D81865" w:rsidRDefault="0050197A" w:rsidP="002908CD">
      <w:pPr>
        <w:pStyle w:val="MDPI31text"/>
        <w:rPr>
          <w:lang w:val="en-GB"/>
        </w:rPr>
      </w:pPr>
      <w:r w:rsidRPr="00D81865">
        <w:rPr>
          <w:lang w:val="en-GB"/>
        </w:rPr>
        <w:t xml:space="preserve">To date, just one study has assessed the impact of attachment style priming on behaviour; </w:t>
      </w:r>
      <w:proofErr w:type="spellStart"/>
      <w:r w:rsidRPr="00D81865">
        <w:rPr>
          <w:lang w:val="en-GB"/>
        </w:rPr>
        <w:t>Sood</w:t>
      </w:r>
      <w:proofErr w:type="spellEnd"/>
      <w:r w:rsidRPr="00D81865">
        <w:rPr>
          <w:lang w:val="en-GB"/>
        </w:rPr>
        <w:t xml:space="preserve"> et al. </w:t>
      </w:r>
      <w:r w:rsidR="00D81865" w:rsidRPr="003C5CDC">
        <w:rPr>
          <w:lang w:val="en-GB"/>
        </w:rPr>
        <w:t>[32]</w:t>
      </w:r>
      <w:r w:rsidRPr="00D81865">
        <w:rPr>
          <w:lang w:val="en-GB"/>
        </w:rPr>
        <w:t xml:space="preserve"> found that secure priming increased help-seeking intentions (though this was not mediated by cognitive fusion or negative beliefs about self or others).</w:t>
      </w:r>
      <w:r w:rsidR="00A3352D" w:rsidRPr="00D81865">
        <w:rPr>
          <w:lang w:val="en-GB"/>
        </w:rPr>
        <w:t xml:space="preserve"> </w:t>
      </w:r>
      <w:r w:rsidRPr="00D81865">
        <w:rPr>
          <w:lang w:val="en-GB"/>
        </w:rPr>
        <w:t xml:space="preserve">This is a promising but </w:t>
      </w:r>
      <w:proofErr w:type="spellStart"/>
      <w:r w:rsidRPr="00D81865">
        <w:rPr>
          <w:lang w:val="en-GB"/>
        </w:rPr>
        <w:t>unreplicated</w:t>
      </w:r>
      <w:proofErr w:type="spellEnd"/>
      <w:r w:rsidRPr="00D81865">
        <w:rPr>
          <w:lang w:val="en-GB"/>
        </w:rPr>
        <w:t xml:space="preserve"> study.</w:t>
      </w:r>
    </w:p>
    <w:p w14:paraId="092BCFDA" w14:textId="2E106339" w:rsidR="0050197A" w:rsidRPr="00D81865" w:rsidRDefault="005A4393" w:rsidP="005A4393">
      <w:pPr>
        <w:pStyle w:val="MDPI22heading2"/>
        <w:spacing w:before="240"/>
        <w:rPr>
          <w:lang w:val="en-GB"/>
        </w:rPr>
      </w:pPr>
      <w:r w:rsidRPr="00D81865">
        <w:rPr>
          <w:lang w:val="en-GB"/>
        </w:rPr>
        <w:t xml:space="preserve">1.5. </w:t>
      </w:r>
      <w:r w:rsidR="0050197A" w:rsidRPr="00D81865">
        <w:rPr>
          <w:lang w:val="en-GB"/>
        </w:rPr>
        <w:t xml:space="preserve">Current </w:t>
      </w:r>
      <w:r w:rsidRPr="00D81865">
        <w:rPr>
          <w:lang w:val="en-GB"/>
        </w:rPr>
        <w:t>Study</w:t>
      </w:r>
    </w:p>
    <w:p w14:paraId="70D18ED2" w14:textId="6FDFB679" w:rsidR="0050197A" w:rsidRPr="00D81865" w:rsidRDefault="0050197A" w:rsidP="005A4393">
      <w:pPr>
        <w:pStyle w:val="MDPI31text"/>
        <w:rPr>
          <w:lang w:val="en-GB"/>
        </w:rPr>
      </w:pPr>
      <w:r w:rsidRPr="00D81865">
        <w:rPr>
          <w:lang w:val="en-GB"/>
        </w:rPr>
        <w:t>In summary, we know that secure attachment priming is effective in reducing paranoia and distress</w:t>
      </w:r>
      <w:r w:rsidR="00B30426" w:rsidRPr="00D81865">
        <w:rPr>
          <w:lang w:val="en-GB"/>
        </w:rPr>
        <w:t xml:space="preserve"> </w:t>
      </w:r>
      <w:r w:rsidRPr="00D81865">
        <w:rPr>
          <w:lang w:val="en-GB"/>
        </w:rPr>
        <w:t>and that cognitive fusion is likely to be a key mediating factor.</w:t>
      </w:r>
      <w:r w:rsidR="00A3352D" w:rsidRPr="00D81865">
        <w:rPr>
          <w:lang w:val="en-GB"/>
        </w:rPr>
        <w:t xml:space="preserve"> </w:t>
      </w:r>
      <w:r w:rsidRPr="00D81865">
        <w:rPr>
          <w:lang w:val="en-GB"/>
        </w:rPr>
        <w:t xml:space="preserve">We do not yet know if these effects can be sustained, and just one study </w:t>
      </w:r>
      <w:r w:rsidR="00D81865" w:rsidRPr="003C5CDC">
        <w:rPr>
          <w:lang w:val="en-GB"/>
        </w:rPr>
        <w:t>[32]</w:t>
      </w:r>
      <w:r w:rsidRPr="00D81865">
        <w:rPr>
          <w:lang w:val="en-GB"/>
        </w:rPr>
        <w:t xml:space="preserve"> has examined the impact on help</w:t>
      </w:r>
      <w:r w:rsidR="00B30426" w:rsidRPr="00D81865">
        <w:rPr>
          <w:lang w:val="en-GB"/>
        </w:rPr>
        <w:t xml:space="preserve"> </w:t>
      </w:r>
      <w:r w:rsidRPr="00D81865">
        <w:rPr>
          <w:lang w:val="en-GB"/>
        </w:rPr>
        <w:t>seeking.</w:t>
      </w:r>
      <w:r w:rsidR="00A3352D" w:rsidRPr="00D81865">
        <w:rPr>
          <w:lang w:val="en-GB"/>
        </w:rPr>
        <w:t xml:space="preserve"> </w:t>
      </w:r>
      <w:r w:rsidRPr="00D81865">
        <w:rPr>
          <w:lang w:val="en-GB"/>
        </w:rPr>
        <w:t>We used a longitudinal experimental design to test the impact of repeated attachment security priming on paranoia, mood and help-seeking intentions, and whether cognitive fusion mediates these effects.</w:t>
      </w:r>
      <w:r w:rsidR="00A3352D" w:rsidRPr="00D81865">
        <w:rPr>
          <w:lang w:val="en-GB"/>
        </w:rPr>
        <w:t xml:space="preserve"> </w:t>
      </w:r>
      <w:r w:rsidRPr="00D81865">
        <w:rPr>
          <w:lang w:val="en-GB"/>
        </w:rPr>
        <w:t>The use of repeated primes in a high non-clinical paranoia sample is novel, and examination of the impact on help-seeking intentions requires replication.</w:t>
      </w:r>
      <w:r w:rsidR="00A3352D" w:rsidRPr="00D81865">
        <w:rPr>
          <w:lang w:val="en-GB"/>
        </w:rPr>
        <w:t xml:space="preserve"> </w:t>
      </w:r>
      <w:r w:rsidRPr="00D81865">
        <w:rPr>
          <w:lang w:val="en-GB"/>
        </w:rPr>
        <w:t>Additionally, prior research in this area has not focused on positive and negative mood as outcomes or the role of cognitive fusion as an explanatory variable in these relationships. We compared the impact of secure vs</w:t>
      </w:r>
      <w:r w:rsidR="005A4393" w:rsidRPr="00D81865">
        <w:rPr>
          <w:lang w:val="en-GB"/>
        </w:rPr>
        <w:t>.</w:t>
      </w:r>
      <w:r w:rsidRPr="00D81865">
        <w:rPr>
          <w:lang w:val="en-GB"/>
        </w:rPr>
        <w:t xml:space="preserve"> insecure-avoidant primes</w:t>
      </w:r>
      <w:r w:rsidR="00225382" w:rsidRPr="00D81865">
        <w:rPr>
          <w:lang w:val="en-GB"/>
        </w:rPr>
        <w:t>,</w:t>
      </w:r>
      <w:r w:rsidRPr="00D81865">
        <w:rPr>
          <w:lang w:val="en-GB"/>
        </w:rPr>
        <w:t xml:space="preserve"> given likely differences in help</w:t>
      </w:r>
      <w:r w:rsidR="00225382" w:rsidRPr="00D81865">
        <w:rPr>
          <w:lang w:val="en-GB"/>
        </w:rPr>
        <w:t xml:space="preserve"> </w:t>
      </w:r>
      <w:r w:rsidRPr="00D81865">
        <w:rPr>
          <w:lang w:val="en-GB"/>
        </w:rPr>
        <w:t xml:space="preserve">seeking associated with these styles </w:t>
      </w:r>
      <w:r w:rsidR="00D81865" w:rsidRPr="003C5CDC">
        <w:rPr>
          <w:lang w:val="en-GB"/>
        </w:rPr>
        <w:t>[54,55]</w:t>
      </w:r>
      <w:r w:rsidRPr="00D81865">
        <w:rPr>
          <w:lang w:val="en-GB"/>
        </w:rPr>
        <w:t>.</w:t>
      </w:r>
    </w:p>
    <w:p w14:paraId="32610A12" w14:textId="47553313" w:rsidR="0050197A" w:rsidRPr="00D81865" w:rsidRDefault="0050197A" w:rsidP="005A4393">
      <w:pPr>
        <w:pStyle w:val="MDPI31text"/>
        <w:rPr>
          <w:lang w:val="en-GB"/>
        </w:rPr>
      </w:pPr>
      <w:r w:rsidRPr="00D81865">
        <w:rPr>
          <w:lang w:val="en-GB"/>
        </w:rPr>
        <w:t>We hypothesised that secure attachment priming would result in lower levels of paranoia and negative affect and higher levels of positive affect and help-seeking intentions, compared with insecure-avoidant priming, and that these effects would be sustained over time:</w:t>
      </w:r>
    </w:p>
    <w:p w14:paraId="4FCC3113" w14:textId="7D2BB352" w:rsidR="0050197A" w:rsidRPr="00D81865" w:rsidRDefault="0050197A" w:rsidP="002908CD">
      <w:pPr>
        <w:pStyle w:val="MDPI37itemize"/>
        <w:spacing w:before="60"/>
        <w:rPr>
          <w:lang w:val="en-GB"/>
        </w:rPr>
      </w:pPr>
      <w:r w:rsidRPr="00D81865">
        <w:rPr>
          <w:lang w:val="en-GB"/>
        </w:rPr>
        <w:t>Relative to insecure-avoidant attachment priming, secure attachment priming will reduce state paranoia, negative affect and cognitive fusion and increase state positive affect and help-seeking intentions from pre-prime (Time 1</w:t>
      </w:r>
      <w:ins w:id="0" w:author="Katherine Newman-Taylor" w:date="2021-09-22T17:30:00Z">
        <w:r w:rsidR="000406F0">
          <w:rPr>
            <w:lang w:val="en-GB"/>
          </w:rPr>
          <w:t>a</w:t>
        </w:r>
      </w:ins>
      <w:r w:rsidRPr="00D81865">
        <w:rPr>
          <w:lang w:val="en-GB"/>
        </w:rPr>
        <w:t>) to post-prime (Times 1b, 3, 5).</w:t>
      </w:r>
    </w:p>
    <w:p w14:paraId="67838C41" w14:textId="3535F6BB" w:rsidR="0050197A" w:rsidRPr="00D81865" w:rsidRDefault="006D3F73" w:rsidP="002908CD">
      <w:pPr>
        <w:pStyle w:val="MDPI37itemize"/>
        <w:rPr>
          <w:lang w:val="en-GB"/>
        </w:rPr>
      </w:pPr>
      <w:r w:rsidRPr="00D81865">
        <w:rPr>
          <w:lang w:val="en-GB"/>
        </w:rPr>
        <w:t>R</w:t>
      </w:r>
      <w:r w:rsidR="0050197A" w:rsidRPr="00D81865">
        <w:rPr>
          <w:lang w:val="en-GB"/>
        </w:rPr>
        <w:t>elative to the insecure-avoidant group, the secure attachment group will have lower levels of state paranoia, negative affect and cognitive fusion and higher levels of state positive affect and help-seeking intentions</w:t>
      </w:r>
      <w:r w:rsidRPr="00D81865">
        <w:rPr>
          <w:lang w:val="en-GB"/>
        </w:rPr>
        <w:t>, post attachment priming (at Times 1b, 3, 5).</w:t>
      </w:r>
    </w:p>
    <w:p w14:paraId="261432CC" w14:textId="2458F48E" w:rsidR="0050197A" w:rsidRPr="00D81865" w:rsidRDefault="006D3F73" w:rsidP="00127DA8">
      <w:pPr>
        <w:pStyle w:val="MDPI37itemize"/>
        <w:rPr>
          <w:lang w:val="en-GB"/>
        </w:rPr>
      </w:pPr>
      <w:r w:rsidRPr="00D81865">
        <w:rPr>
          <w:lang w:val="en-GB"/>
        </w:rPr>
        <w:t>T</w:t>
      </w:r>
      <w:r w:rsidR="0050197A" w:rsidRPr="00D81865">
        <w:rPr>
          <w:lang w:val="en-GB"/>
        </w:rPr>
        <w:t xml:space="preserve">hese changes </w:t>
      </w:r>
      <w:r w:rsidRPr="00D81865">
        <w:rPr>
          <w:lang w:val="en-GB"/>
        </w:rPr>
        <w:t xml:space="preserve">will </w:t>
      </w:r>
      <w:r w:rsidR="0050197A" w:rsidRPr="00D81865">
        <w:rPr>
          <w:lang w:val="en-GB"/>
        </w:rPr>
        <w:t>be mediated by cognitive fusion</w:t>
      </w:r>
      <w:r w:rsidR="00796EC8" w:rsidRPr="00D81865">
        <w:rPr>
          <w:lang w:val="en-GB"/>
        </w:rPr>
        <w:t xml:space="preserve"> – c</w:t>
      </w:r>
      <w:r w:rsidR="0050197A" w:rsidRPr="00D81865">
        <w:rPr>
          <w:lang w:val="en-GB"/>
        </w:rPr>
        <w:t xml:space="preserve">ognitive fusion will mediate the </w:t>
      </w:r>
      <w:r w:rsidR="00796EC8" w:rsidRPr="00D81865">
        <w:rPr>
          <w:lang w:val="en-GB"/>
        </w:rPr>
        <w:t>impact of</w:t>
      </w:r>
      <w:r w:rsidR="0050197A" w:rsidRPr="00D81865">
        <w:rPr>
          <w:lang w:val="en-GB"/>
        </w:rPr>
        <w:t xml:space="preserve"> attachment priming (insecure-avoidant vs. secure) </w:t>
      </w:r>
      <w:r w:rsidR="00796EC8" w:rsidRPr="00D81865">
        <w:rPr>
          <w:lang w:val="en-GB"/>
        </w:rPr>
        <w:t xml:space="preserve">on </w:t>
      </w:r>
      <w:r w:rsidR="0050197A" w:rsidRPr="00D81865">
        <w:rPr>
          <w:lang w:val="en-GB"/>
        </w:rPr>
        <w:t>(a) paranoia, (b) negative affect, (c) positive affect and (d) help</w:t>
      </w:r>
      <w:r w:rsidR="00133920" w:rsidRPr="00D81865">
        <w:rPr>
          <w:lang w:val="en-GB"/>
        </w:rPr>
        <w:t xml:space="preserve"> </w:t>
      </w:r>
      <w:r w:rsidR="0050197A" w:rsidRPr="00D81865">
        <w:rPr>
          <w:lang w:val="en-GB"/>
        </w:rPr>
        <w:t>seeking</w:t>
      </w:r>
      <w:r w:rsidR="00796EC8" w:rsidRPr="00D81865">
        <w:rPr>
          <w:lang w:val="en-GB"/>
        </w:rPr>
        <w:t>; r</w:t>
      </w:r>
      <w:r w:rsidR="0050197A" w:rsidRPr="00D81865">
        <w:rPr>
          <w:lang w:val="en-GB"/>
        </w:rPr>
        <w:t>elative to insecure-avoidant priming, secure priming will (a) decrease paranoia, (b) decrease negative affect, (c) increase positive affect and (d) increase help-seeking intentions, via decreased cognitive fusion.</w:t>
      </w:r>
    </w:p>
    <w:p w14:paraId="04C18971" w14:textId="68FD94A0" w:rsidR="0050197A" w:rsidRPr="00D81865" w:rsidRDefault="005A4393" w:rsidP="005A4393">
      <w:pPr>
        <w:pStyle w:val="MDPI21heading1"/>
        <w:rPr>
          <w:lang w:val="en-GB"/>
        </w:rPr>
      </w:pPr>
      <w:r w:rsidRPr="00D81865">
        <w:rPr>
          <w:lang w:val="en-GB"/>
        </w:rPr>
        <w:t xml:space="preserve">2. </w:t>
      </w:r>
      <w:r w:rsidR="0050197A" w:rsidRPr="00D81865">
        <w:rPr>
          <w:lang w:val="en-GB"/>
        </w:rPr>
        <w:t>Materials and Methods</w:t>
      </w:r>
    </w:p>
    <w:p w14:paraId="0FC2656F" w14:textId="0C586FC2" w:rsidR="0050197A" w:rsidRPr="00D81865" w:rsidRDefault="005A4393" w:rsidP="005A4393">
      <w:pPr>
        <w:pStyle w:val="MDPI22heading2"/>
        <w:rPr>
          <w:lang w:val="en-GB"/>
        </w:rPr>
      </w:pPr>
      <w:r w:rsidRPr="00D81865">
        <w:rPr>
          <w:lang w:val="en-GB"/>
        </w:rPr>
        <w:t xml:space="preserve">2.1. </w:t>
      </w:r>
      <w:r w:rsidR="0050197A" w:rsidRPr="00D81865">
        <w:rPr>
          <w:lang w:val="en-GB"/>
        </w:rPr>
        <w:t xml:space="preserve">Ethical </w:t>
      </w:r>
      <w:r w:rsidRPr="00D81865">
        <w:rPr>
          <w:lang w:val="en-GB"/>
        </w:rPr>
        <w:t>Considerations</w:t>
      </w:r>
    </w:p>
    <w:p w14:paraId="2FB9FB56" w14:textId="2EF5EDA1" w:rsidR="0050197A" w:rsidRPr="00D81865" w:rsidRDefault="0050197A" w:rsidP="002908CD">
      <w:pPr>
        <w:pStyle w:val="MDPI31text"/>
        <w:rPr>
          <w:lang w:val="en-GB"/>
        </w:rPr>
      </w:pPr>
      <w:r w:rsidRPr="00D81865">
        <w:rPr>
          <w:lang w:val="en-GB"/>
        </w:rPr>
        <w:t xml:space="preserve">This study received ethical approval from the University of </w:t>
      </w:r>
      <w:r w:rsidR="00817C50" w:rsidRPr="00D81865">
        <w:rPr>
          <w:lang w:val="en-GB"/>
        </w:rPr>
        <w:t>Southampton</w:t>
      </w:r>
      <w:r w:rsidRPr="00D81865">
        <w:rPr>
          <w:lang w:val="en-GB"/>
        </w:rPr>
        <w:t>, UK (ID: 30332)</w:t>
      </w:r>
      <w:r w:rsidR="002C2A08" w:rsidRPr="00D81865">
        <w:rPr>
          <w:lang w:val="en-GB"/>
        </w:rPr>
        <w:t>,</w:t>
      </w:r>
      <w:r w:rsidRPr="00D81865">
        <w:rPr>
          <w:lang w:val="en-GB"/>
        </w:rPr>
        <w:t xml:space="preserve"> and was pre-registered on the Open Science Framework (</w:t>
      </w:r>
      <w:r w:rsidR="006D5903" w:rsidRPr="00D81865">
        <w:rPr>
          <w:lang w:val="en-GB"/>
        </w:rPr>
        <w:t>https://osf.io/5yebw</w:t>
      </w:r>
      <w:r w:rsidRPr="00D81865">
        <w:rPr>
          <w:lang w:val="en-GB"/>
        </w:rPr>
        <w:t>).</w:t>
      </w:r>
    </w:p>
    <w:p w14:paraId="0CEBEBEF" w14:textId="3BC0BA8D" w:rsidR="0050197A" w:rsidRPr="00D81865" w:rsidRDefault="006D5903" w:rsidP="006D5903">
      <w:pPr>
        <w:pStyle w:val="MDPI22heading2"/>
        <w:spacing w:before="240"/>
        <w:rPr>
          <w:lang w:val="en-GB"/>
        </w:rPr>
      </w:pPr>
      <w:r w:rsidRPr="00D81865">
        <w:rPr>
          <w:lang w:val="en-GB"/>
        </w:rPr>
        <w:t xml:space="preserve">2.2. </w:t>
      </w:r>
      <w:r w:rsidR="0050197A" w:rsidRPr="00D81865">
        <w:rPr>
          <w:lang w:val="en-GB"/>
        </w:rPr>
        <w:t>Design</w:t>
      </w:r>
    </w:p>
    <w:p w14:paraId="51C6F38F" w14:textId="20195FDB" w:rsidR="00F40982" w:rsidRPr="00D81865" w:rsidRDefault="0050197A" w:rsidP="002908CD">
      <w:pPr>
        <w:pStyle w:val="MDPI31text"/>
        <w:rPr>
          <w:lang w:val="en-GB"/>
        </w:rPr>
        <w:sectPr w:rsidR="00F40982" w:rsidRPr="00D81865" w:rsidSect="002908CD">
          <w:headerReference w:type="default" r:id="rId10"/>
          <w:footerReference w:type="even" r:id="rId11"/>
          <w:headerReference w:type="first" r:id="rId12"/>
          <w:footerReference w:type="first" r:id="rId13"/>
          <w:type w:val="continuous"/>
          <w:pgSz w:w="11909" w:h="16834"/>
          <w:pgMar w:top="1417" w:right="720" w:bottom="1077" w:left="720" w:header="1020" w:footer="340" w:gutter="0"/>
          <w:cols w:space="708"/>
          <w:titlePg/>
          <w:bidi/>
          <w:docGrid w:linePitch="360"/>
        </w:sectPr>
      </w:pPr>
      <w:r w:rsidRPr="00D81865">
        <w:rPr>
          <w:lang w:val="en-GB"/>
        </w:rPr>
        <w:t>We used a longitudinal mixed-model experimental design with one between-participants variable (prime:</w:t>
      </w:r>
      <w:r w:rsidR="00A3352D" w:rsidRPr="00D81865">
        <w:rPr>
          <w:lang w:val="en-GB"/>
        </w:rPr>
        <w:t xml:space="preserve"> </w:t>
      </w:r>
      <w:r w:rsidRPr="00D81865">
        <w:rPr>
          <w:lang w:val="en-GB"/>
        </w:rPr>
        <w:t xml:space="preserve">insecure-avoidant vs. secure) and one within-participants variable (time: pre-prime </w:t>
      </w:r>
      <w:r w:rsidR="00C950FB" w:rsidRPr="00D81865">
        <w:rPr>
          <w:lang w:val="en-GB"/>
        </w:rPr>
        <w:t>(</w:t>
      </w:r>
      <w:r w:rsidRPr="00D81865">
        <w:rPr>
          <w:lang w:val="en-GB"/>
        </w:rPr>
        <w:t>Time 1a</w:t>
      </w:r>
      <w:r w:rsidR="00C950FB" w:rsidRPr="00D81865">
        <w:rPr>
          <w:lang w:val="en-GB"/>
        </w:rPr>
        <w:t>)</w:t>
      </w:r>
      <w:r w:rsidRPr="00D81865">
        <w:rPr>
          <w:lang w:val="en-GB"/>
        </w:rPr>
        <w:t xml:space="preserve"> vs. post-prime </w:t>
      </w:r>
      <w:r w:rsidR="00C950FB" w:rsidRPr="00D81865">
        <w:rPr>
          <w:lang w:val="en-GB"/>
        </w:rPr>
        <w:t>(</w:t>
      </w:r>
      <w:r w:rsidRPr="00D81865">
        <w:rPr>
          <w:lang w:val="en-GB"/>
        </w:rPr>
        <w:t>Times 1b, 3, and 5</w:t>
      </w:r>
      <w:r w:rsidR="00C950FB" w:rsidRPr="00D81865">
        <w:rPr>
          <w:lang w:val="en-GB"/>
        </w:rPr>
        <w:t>)</w:t>
      </w:r>
      <w:r w:rsidRPr="00D81865">
        <w:rPr>
          <w:lang w:val="en-GB"/>
        </w:rPr>
        <w:t>)</w:t>
      </w:r>
      <w:r w:rsidR="006D5903" w:rsidRPr="00D81865">
        <w:rPr>
          <w:lang w:val="en-GB"/>
        </w:rPr>
        <w:t>—</w:t>
      </w:r>
      <w:r w:rsidRPr="00D81865">
        <w:rPr>
          <w:lang w:val="en-GB"/>
        </w:rPr>
        <w:t>see Figure 1.</w:t>
      </w:r>
      <w:r w:rsidR="00A3352D" w:rsidRPr="00D81865">
        <w:rPr>
          <w:lang w:val="en-GB"/>
        </w:rPr>
        <w:t xml:space="preserve"> </w:t>
      </w:r>
      <w:r w:rsidRPr="00D81865">
        <w:rPr>
          <w:lang w:val="en-GB"/>
        </w:rPr>
        <w:t>The dependent variables were state paranoia, mood, help-seeking intentions and cognitive fusion.</w:t>
      </w:r>
      <w:r w:rsidR="00A3352D" w:rsidRPr="00D81865">
        <w:rPr>
          <w:lang w:val="en-GB"/>
        </w:rPr>
        <w:t xml:space="preserve"> </w:t>
      </w:r>
      <w:r w:rsidRPr="00D81865">
        <w:rPr>
          <w:lang w:val="en-GB"/>
        </w:rPr>
        <w:t>Trait paranoia, mood, cognitive fusion and attachment orientation were measured prior to the experimental manipulation to check whether the groups were comparable on these key variables.</w:t>
      </w:r>
      <w:r w:rsidR="00A3352D" w:rsidRPr="00D81865">
        <w:rPr>
          <w:lang w:val="en-GB"/>
        </w:rPr>
        <w:t xml:space="preserve"> </w:t>
      </w:r>
    </w:p>
    <w:p w14:paraId="10CAD01C" w14:textId="1D931B05" w:rsidR="005935AF" w:rsidRPr="00D81865" w:rsidRDefault="005935AF" w:rsidP="00B03330">
      <w:pPr>
        <w:pStyle w:val="MDPI52figure"/>
        <w:rPr>
          <w:lang w:val="en-GB"/>
        </w:rPr>
      </w:pPr>
      <w:r w:rsidRPr="00D81865">
        <w:rPr>
          <w:noProof/>
          <w:lang w:val="en-GB"/>
        </w:rPr>
        <w:drawing>
          <wp:inline distT="0" distB="0" distL="0" distR="0" wp14:anchorId="3C7B12DD" wp14:editId="175D91BE">
            <wp:extent cx="7887335" cy="4106789"/>
            <wp:effectExtent l="12700" t="0" r="3746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3515BF4" w14:textId="121D7283" w:rsidR="00B03330" w:rsidRPr="00D81865" w:rsidRDefault="00B03330" w:rsidP="00B03330">
      <w:pPr>
        <w:pStyle w:val="MDPI51figurecaption"/>
        <w:ind w:left="425" w:right="425"/>
        <w:jc w:val="both"/>
        <w:rPr>
          <w:lang w:val="en-GB"/>
        </w:rPr>
      </w:pPr>
      <w:r w:rsidRPr="00D81865">
        <w:rPr>
          <w:b/>
          <w:lang w:val="en-GB"/>
        </w:rPr>
        <w:t xml:space="preserve">Figure 1. </w:t>
      </w:r>
      <w:r w:rsidR="00637F10" w:rsidRPr="00D81865">
        <w:rPr>
          <w:lang w:val="en-GB"/>
        </w:rPr>
        <w:t>Study Procedure.</w:t>
      </w:r>
      <w:r w:rsidRPr="00D81865">
        <w:rPr>
          <w:lang w:val="en-GB"/>
        </w:rPr>
        <w:t xml:space="preserve"> </w:t>
      </w:r>
      <w:r w:rsidR="005935AF" w:rsidRPr="00D81865">
        <w:rPr>
          <w:i/>
          <w:iCs/>
          <w:lang w:val="en-GB"/>
        </w:rPr>
        <w:t xml:space="preserve">Note: </w:t>
      </w:r>
      <w:r w:rsidR="005935AF" w:rsidRPr="00D81865">
        <w:rPr>
          <w:lang w:val="en-GB"/>
        </w:rPr>
        <w:t>ECR = Experiences in Close Relationships Inventory; DASS = Depression Anxiety Stress Scale; CFQ = Cognitive Fusion Questionnaire; APC = Adapted Paranoia Checklist; HSM-S = State Help-Seeking Measure; PANAS = Positive and Negative Affect Schedule.</w:t>
      </w:r>
    </w:p>
    <w:p w14:paraId="0B7085DD" w14:textId="7BACE81B" w:rsidR="00F40982" w:rsidRPr="00D81865" w:rsidRDefault="005935AF" w:rsidP="00B03330">
      <w:pPr>
        <w:pStyle w:val="MDPI51figurecaption"/>
        <w:ind w:left="425"/>
        <w:rPr>
          <w:i/>
          <w:iCs/>
          <w:lang w:val="en-GB"/>
        </w:rPr>
        <w:sectPr w:rsidR="00F40982" w:rsidRPr="00D81865" w:rsidSect="002908CD">
          <w:pgSz w:w="16834" w:h="11909" w:orient="landscape"/>
          <w:pgMar w:top="1417" w:right="720" w:bottom="1077" w:left="720" w:header="1020" w:footer="340" w:gutter="0"/>
          <w:cols w:space="708"/>
          <w:bidi/>
          <w:docGrid w:linePitch="360"/>
        </w:sectPr>
      </w:pPr>
      <w:r w:rsidRPr="00D81865">
        <w:rPr>
          <w:i/>
          <w:iCs/>
          <w:lang w:val="en-GB"/>
        </w:rPr>
        <w:br w:type="page"/>
      </w:r>
    </w:p>
    <w:p w14:paraId="320D5180" w14:textId="337065E0" w:rsidR="0050197A" w:rsidRPr="00D81865" w:rsidRDefault="00637F10" w:rsidP="00637F10">
      <w:pPr>
        <w:pStyle w:val="MDPI22heading2"/>
        <w:spacing w:before="240"/>
        <w:rPr>
          <w:lang w:val="en-GB"/>
        </w:rPr>
      </w:pPr>
      <w:r w:rsidRPr="00D81865">
        <w:rPr>
          <w:lang w:val="en-GB"/>
        </w:rPr>
        <w:t xml:space="preserve">2.3. </w:t>
      </w:r>
      <w:r w:rsidR="0050197A" w:rsidRPr="00D81865">
        <w:rPr>
          <w:lang w:val="en-GB"/>
        </w:rPr>
        <w:t>Participants</w:t>
      </w:r>
    </w:p>
    <w:p w14:paraId="43FC5F16" w14:textId="25AE5CB0" w:rsidR="0050197A" w:rsidRPr="00D81865" w:rsidRDefault="0050197A" w:rsidP="00637F10">
      <w:pPr>
        <w:pStyle w:val="MDPI31text"/>
        <w:rPr>
          <w:lang w:val="en-GB"/>
        </w:rPr>
      </w:pPr>
      <w:r w:rsidRPr="00D81865">
        <w:rPr>
          <w:lang w:val="en-GB"/>
        </w:rPr>
        <w:t>We recruited adults with high levels of non-clinical paranoia from open research, social media and university research websites.</w:t>
      </w:r>
      <w:r w:rsidR="00A3352D" w:rsidRPr="00D81865">
        <w:rPr>
          <w:lang w:val="en-GB"/>
        </w:rPr>
        <w:t xml:space="preserve"> </w:t>
      </w:r>
      <w:r w:rsidRPr="00D81865">
        <w:rPr>
          <w:lang w:val="en-GB"/>
        </w:rPr>
        <w:t xml:space="preserve">Participants were screened using the Paranoia Scale </w:t>
      </w:r>
      <w:r w:rsidR="00D81865" w:rsidRPr="003C5CDC">
        <w:rPr>
          <w:lang w:val="en-GB"/>
        </w:rPr>
        <w:t>[57]</w:t>
      </w:r>
      <w:r w:rsidRPr="00D81865">
        <w:rPr>
          <w:lang w:val="en-GB"/>
        </w:rPr>
        <w:t xml:space="preserve"> and invited to participate if they scored at or above 53 (one SD above the mean of the standardisation sample), following Bullock et al.</w:t>
      </w:r>
      <w:r w:rsidR="00A45BDA" w:rsidRPr="00D81865">
        <w:rPr>
          <w:lang w:val="en-GB"/>
        </w:rPr>
        <w:t xml:space="preserve"> </w:t>
      </w:r>
      <w:r w:rsidR="00D81865" w:rsidRPr="003C5CDC">
        <w:rPr>
          <w:lang w:val="en-GB"/>
        </w:rPr>
        <w:t>[30]</w:t>
      </w:r>
      <w:r w:rsidRPr="00D81865">
        <w:rPr>
          <w:lang w:val="en-GB"/>
        </w:rPr>
        <w:t>.</w:t>
      </w:r>
      <w:r w:rsidR="00A3352D" w:rsidRPr="00D81865">
        <w:rPr>
          <w:lang w:val="en-GB"/>
        </w:rPr>
        <w:t xml:space="preserve"> </w:t>
      </w:r>
      <w:r w:rsidRPr="00D81865">
        <w:rPr>
          <w:lang w:val="en-GB"/>
        </w:rPr>
        <w:t>Seventy-nine participants completed the study, aged 18 to 50 years (M</w:t>
      </w:r>
      <w:r w:rsidR="00637F10" w:rsidRPr="00D81865">
        <w:rPr>
          <w:lang w:val="en-GB"/>
        </w:rPr>
        <w:t xml:space="preserve"> </w:t>
      </w:r>
      <w:r w:rsidRPr="00D81865">
        <w:rPr>
          <w:lang w:val="en-GB"/>
        </w:rPr>
        <w:t>=</w:t>
      </w:r>
      <w:r w:rsidR="00637F10" w:rsidRPr="00D81865">
        <w:rPr>
          <w:lang w:val="en-GB"/>
        </w:rPr>
        <w:t xml:space="preserve"> </w:t>
      </w:r>
      <w:r w:rsidRPr="00D81865">
        <w:rPr>
          <w:lang w:val="en-GB"/>
        </w:rPr>
        <w:t>20.53, SD</w:t>
      </w:r>
      <w:r w:rsidR="00637F10" w:rsidRPr="00D81865">
        <w:rPr>
          <w:lang w:val="en-GB"/>
        </w:rPr>
        <w:t xml:space="preserve"> </w:t>
      </w:r>
      <w:r w:rsidRPr="00D81865">
        <w:rPr>
          <w:lang w:val="en-GB"/>
        </w:rPr>
        <w:t>=</w:t>
      </w:r>
      <w:r w:rsidR="00637F10" w:rsidRPr="00D81865">
        <w:rPr>
          <w:lang w:val="en-GB"/>
        </w:rPr>
        <w:t xml:space="preserve"> </w:t>
      </w:r>
      <w:r w:rsidRPr="00D81865">
        <w:rPr>
          <w:lang w:val="en-GB"/>
        </w:rPr>
        <w:t>4.57).</w:t>
      </w:r>
      <w:r w:rsidR="00A3352D" w:rsidRPr="00D81865">
        <w:rPr>
          <w:lang w:val="en-GB"/>
        </w:rPr>
        <w:t xml:space="preserve"> </w:t>
      </w:r>
      <w:r w:rsidRPr="00D81865">
        <w:rPr>
          <w:lang w:val="en-GB"/>
        </w:rPr>
        <w:t>Sixty-nine (87.3%) were students.</w:t>
      </w:r>
      <w:r w:rsidR="00A3352D" w:rsidRPr="00D81865">
        <w:rPr>
          <w:lang w:val="en-GB"/>
        </w:rPr>
        <w:t xml:space="preserve"> </w:t>
      </w:r>
      <w:r w:rsidRPr="00D81865">
        <w:rPr>
          <w:lang w:val="en-GB"/>
        </w:rPr>
        <w:t>The majority were female (65; 82.5%) and identified as British (43; 54.4%); others self-reported as other white background (11; 13.9%), Indian (6; 7.6%)</w:t>
      </w:r>
      <w:r w:rsidR="008E09FD" w:rsidRPr="00D81865">
        <w:rPr>
          <w:lang w:val="en-GB"/>
        </w:rPr>
        <w:t>,</w:t>
      </w:r>
      <w:r w:rsidRPr="00D81865">
        <w:rPr>
          <w:lang w:val="en-GB"/>
        </w:rPr>
        <w:t xml:space="preserve"> African (4; 5.1%), Bangladeshi (2; 2.5%), Caribbean (1; 1.3%), Pakistani (2; 2.5%), White and Asian (1; 1.3%), White and Black Caribbean (1; 1.3%), other Asian background (2; 2.5%) and other mixed/multiple ethnic background (4; 5.1%).</w:t>
      </w:r>
    </w:p>
    <w:p w14:paraId="43D8A2B0" w14:textId="756C0CDD" w:rsidR="0050197A" w:rsidRPr="00D81865" w:rsidRDefault="00637F10" w:rsidP="00637F10">
      <w:pPr>
        <w:pStyle w:val="MDPI22heading2"/>
        <w:spacing w:before="240"/>
        <w:rPr>
          <w:lang w:val="en-GB"/>
        </w:rPr>
      </w:pPr>
      <w:r w:rsidRPr="00D81865">
        <w:rPr>
          <w:lang w:val="en-GB"/>
        </w:rPr>
        <w:t xml:space="preserve">2.4. </w:t>
      </w:r>
      <w:r w:rsidR="0050197A" w:rsidRPr="00D81865">
        <w:rPr>
          <w:lang w:val="en-GB"/>
        </w:rPr>
        <w:t>Procedure</w:t>
      </w:r>
    </w:p>
    <w:p w14:paraId="68E60FA7" w14:textId="70544997" w:rsidR="0050197A" w:rsidRPr="00D81865" w:rsidRDefault="0050197A" w:rsidP="00637F10">
      <w:pPr>
        <w:pStyle w:val="MDPI31text"/>
        <w:rPr>
          <w:spacing w:val="-2"/>
          <w:lang w:val="en-GB"/>
        </w:rPr>
      </w:pPr>
      <w:r w:rsidRPr="00D81865">
        <w:rPr>
          <w:spacing w:val="-2"/>
          <w:lang w:val="en-GB"/>
        </w:rPr>
        <w:t>The study was advertised and made available on open research websites accessed by the general population (Psychological Research on the Net), social media platforms (Reddit, Facebook, LinkedIn and Twitter) and the University of</w:t>
      </w:r>
      <w:r w:rsidR="00817C50" w:rsidRPr="00D81865">
        <w:rPr>
          <w:spacing w:val="-2"/>
          <w:lang w:val="en-GB"/>
        </w:rPr>
        <w:t xml:space="preserve"> Southampton</w:t>
      </w:r>
      <w:r w:rsidR="00AA7DED" w:rsidRPr="00D81865">
        <w:rPr>
          <w:spacing w:val="-2"/>
          <w:lang w:val="en-GB"/>
        </w:rPr>
        <w:t xml:space="preserve"> </w:t>
      </w:r>
      <w:r w:rsidRPr="00D81865">
        <w:rPr>
          <w:spacing w:val="-2"/>
          <w:lang w:val="en-GB"/>
        </w:rPr>
        <w:t>research website open to students.</w:t>
      </w:r>
      <w:r w:rsidR="00A3352D" w:rsidRPr="00D81865">
        <w:rPr>
          <w:spacing w:val="-2"/>
          <w:lang w:val="en-GB"/>
        </w:rPr>
        <w:t xml:space="preserve"> </w:t>
      </w:r>
      <w:r w:rsidRPr="00D81865">
        <w:rPr>
          <w:spacing w:val="-2"/>
          <w:lang w:val="en-GB"/>
        </w:rPr>
        <w:t>The entire study was conducted online.</w:t>
      </w:r>
      <w:r w:rsidR="00A3352D" w:rsidRPr="00D81865">
        <w:rPr>
          <w:spacing w:val="-2"/>
          <w:lang w:val="en-GB"/>
        </w:rPr>
        <w:t xml:space="preserve"> </w:t>
      </w:r>
      <w:r w:rsidRPr="00D81865">
        <w:rPr>
          <w:spacing w:val="-2"/>
          <w:lang w:val="en-GB"/>
        </w:rPr>
        <w:t xml:space="preserve">Following informed consent, participants completed the Paranoia Screen </w:t>
      </w:r>
      <w:r w:rsidR="00D81865" w:rsidRPr="003C5CDC">
        <w:rPr>
          <w:spacing w:val="-2"/>
          <w:lang w:val="en-GB"/>
        </w:rPr>
        <w:t>[57]</w:t>
      </w:r>
      <w:r w:rsidRPr="00D81865">
        <w:rPr>
          <w:spacing w:val="-2"/>
          <w:lang w:val="en-GB"/>
        </w:rPr>
        <w:t xml:space="preserve"> to determine eligibility.</w:t>
      </w:r>
      <w:r w:rsidR="00A3352D" w:rsidRPr="00D81865">
        <w:rPr>
          <w:spacing w:val="-2"/>
          <w:lang w:val="en-GB"/>
        </w:rPr>
        <w:t xml:space="preserve"> </w:t>
      </w:r>
      <w:r w:rsidRPr="00D81865">
        <w:rPr>
          <w:spacing w:val="-2"/>
          <w:lang w:val="en-GB"/>
        </w:rPr>
        <w:t>One week later, those reporting high levels of non-clinical paranoia were asked to provide demographic information and complete other trait measures (mood, cognitive fusion and attachment) and all state measures (paranoia, mood, help-seeking and cognitive fusion).</w:t>
      </w:r>
      <w:r w:rsidR="00A3352D" w:rsidRPr="00D81865">
        <w:rPr>
          <w:spacing w:val="-2"/>
          <w:lang w:val="en-GB"/>
        </w:rPr>
        <w:t xml:space="preserve"> </w:t>
      </w:r>
      <w:r w:rsidRPr="00D81865">
        <w:rPr>
          <w:spacing w:val="-2"/>
          <w:lang w:val="en-GB"/>
        </w:rPr>
        <w:t xml:space="preserve">They were then randomly allocated (using an online randomiser) to the secure or insecure-avoidant condition in which they were asked to visualise and then write about either a secure or insecure-avoidant attachment relationship for ten minutes (following </w:t>
      </w:r>
      <w:proofErr w:type="spellStart"/>
      <w:r w:rsidRPr="00D81865">
        <w:rPr>
          <w:spacing w:val="-2"/>
          <w:lang w:val="en-GB"/>
        </w:rPr>
        <w:t>Bartz</w:t>
      </w:r>
      <w:proofErr w:type="spellEnd"/>
      <w:r w:rsidRPr="00D81865">
        <w:rPr>
          <w:spacing w:val="-2"/>
          <w:lang w:val="en-GB"/>
        </w:rPr>
        <w:t xml:space="preserve"> &amp; Lydon</w:t>
      </w:r>
      <w:r w:rsidR="00CA024B" w:rsidRPr="00D81865">
        <w:rPr>
          <w:spacing w:val="-2"/>
          <w:lang w:val="en-GB"/>
        </w:rPr>
        <w:t xml:space="preserve"> </w:t>
      </w:r>
      <w:r w:rsidR="00D81865" w:rsidRPr="003C5CDC">
        <w:rPr>
          <w:spacing w:val="-2"/>
          <w:lang w:val="en-GB"/>
        </w:rPr>
        <w:t>[58]</w:t>
      </w:r>
      <w:r w:rsidRPr="00D81865">
        <w:rPr>
          <w:spacing w:val="-2"/>
          <w:lang w:val="en-GB"/>
        </w:rPr>
        <w:t>).</w:t>
      </w:r>
      <w:r w:rsidR="00A3352D" w:rsidRPr="00D81865">
        <w:rPr>
          <w:spacing w:val="-2"/>
          <w:lang w:val="en-GB"/>
        </w:rPr>
        <w:t xml:space="preserve"> </w:t>
      </w:r>
      <w:r w:rsidRPr="00D81865">
        <w:rPr>
          <w:spacing w:val="-2"/>
          <w:lang w:val="en-GB"/>
        </w:rPr>
        <w:t>Participants repeated the state measures and manipulation checks while instructed to hold the visualisation in mind.</w:t>
      </w:r>
      <w:r w:rsidR="00A3352D" w:rsidRPr="00D81865">
        <w:rPr>
          <w:spacing w:val="-2"/>
          <w:lang w:val="en-GB"/>
        </w:rPr>
        <w:t xml:space="preserve"> </w:t>
      </w:r>
      <w:r w:rsidRPr="00D81865">
        <w:rPr>
          <w:spacing w:val="-2"/>
          <w:lang w:val="en-GB"/>
        </w:rPr>
        <w:t>On each of the following four days</w:t>
      </w:r>
      <w:r w:rsidR="00EF3128" w:rsidRPr="00D81865">
        <w:rPr>
          <w:spacing w:val="-2"/>
          <w:lang w:val="en-GB"/>
        </w:rPr>
        <w:t>,</w:t>
      </w:r>
      <w:r w:rsidRPr="00D81865">
        <w:rPr>
          <w:spacing w:val="-2"/>
          <w:lang w:val="en-GB"/>
        </w:rPr>
        <w:t xml:space="preserve"> participants received an email prompting them to rehearse the visualisation and complete the writing task for three minutes.</w:t>
      </w:r>
      <w:r w:rsidR="00A3352D" w:rsidRPr="00D81865">
        <w:rPr>
          <w:spacing w:val="-2"/>
          <w:lang w:val="en-GB"/>
        </w:rPr>
        <w:t xml:space="preserve"> </w:t>
      </w:r>
      <w:r w:rsidRPr="00D81865">
        <w:rPr>
          <w:spacing w:val="-2"/>
          <w:lang w:val="en-GB"/>
        </w:rPr>
        <w:t>The state measures were repeated after the prime on the third day.</w:t>
      </w:r>
      <w:r w:rsidR="00A3352D" w:rsidRPr="00D81865">
        <w:rPr>
          <w:spacing w:val="-2"/>
          <w:lang w:val="en-GB"/>
        </w:rPr>
        <w:t xml:space="preserve"> </w:t>
      </w:r>
      <w:r w:rsidRPr="00D81865">
        <w:rPr>
          <w:spacing w:val="-2"/>
          <w:lang w:val="en-GB"/>
        </w:rPr>
        <w:t>Participants repeated the state and trait measures and a mood repair following the prime on the fifth day.</w:t>
      </w:r>
      <w:r w:rsidR="00A3352D" w:rsidRPr="00D81865">
        <w:rPr>
          <w:spacing w:val="-2"/>
          <w:lang w:val="en-GB"/>
        </w:rPr>
        <w:t xml:space="preserve"> </w:t>
      </w:r>
      <w:r w:rsidRPr="00D81865">
        <w:rPr>
          <w:spacing w:val="-2"/>
          <w:lang w:val="en-GB"/>
        </w:rPr>
        <w:t>Finally, participants were debriefed and thanked.</w:t>
      </w:r>
    </w:p>
    <w:p w14:paraId="5CF37214" w14:textId="1E1DC2BF" w:rsidR="0050197A" w:rsidRPr="00D81865" w:rsidRDefault="000D5483" w:rsidP="000D5483">
      <w:pPr>
        <w:pStyle w:val="MDPI22heading2"/>
        <w:spacing w:before="240"/>
        <w:rPr>
          <w:lang w:val="en-GB"/>
        </w:rPr>
      </w:pPr>
      <w:r w:rsidRPr="00D81865">
        <w:rPr>
          <w:lang w:val="en-GB"/>
        </w:rPr>
        <w:t xml:space="preserve">2.5. </w:t>
      </w:r>
      <w:r w:rsidR="0050197A" w:rsidRPr="00D81865">
        <w:rPr>
          <w:lang w:val="en-GB"/>
        </w:rPr>
        <w:t>Measures</w:t>
      </w:r>
    </w:p>
    <w:p w14:paraId="026C3F23" w14:textId="1D87CA4C" w:rsidR="0050197A" w:rsidRPr="00D81865" w:rsidRDefault="000D5483" w:rsidP="000D5483">
      <w:pPr>
        <w:pStyle w:val="MDPI23heading3"/>
        <w:rPr>
          <w:lang w:val="en-GB"/>
        </w:rPr>
      </w:pPr>
      <w:r w:rsidRPr="00D81865">
        <w:rPr>
          <w:lang w:val="en-GB"/>
        </w:rPr>
        <w:t xml:space="preserve">2.5.1. </w:t>
      </w:r>
      <w:r w:rsidR="0050197A" w:rsidRPr="00D81865">
        <w:rPr>
          <w:lang w:val="en-GB"/>
        </w:rPr>
        <w:t xml:space="preserve">Trait </w:t>
      </w:r>
      <w:r w:rsidRPr="00D81865">
        <w:rPr>
          <w:lang w:val="en-GB"/>
        </w:rPr>
        <w:t>Measures</w:t>
      </w:r>
    </w:p>
    <w:p w14:paraId="0DBEDB57" w14:textId="228EAF7E" w:rsidR="0050197A" w:rsidRPr="00D81865" w:rsidRDefault="0050197A" w:rsidP="002908CD">
      <w:pPr>
        <w:pStyle w:val="MDPI31text"/>
        <w:rPr>
          <w:spacing w:val="-2"/>
          <w:lang w:val="en-GB"/>
        </w:rPr>
      </w:pPr>
      <w:r w:rsidRPr="00D81865">
        <w:rPr>
          <w:spacing w:val="-2"/>
          <w:lang w:val="en-GB"/>
        </w:rPr>
        <w:t>Paranoia: The Paranoia Scale (PS</w:t>
      </w:r>
      <w:r w:rsidR="00CA024B" w:rsidRPr="00D81865">
        <w:rPr>
          <w:spacing w:val="-2"/>
          <w:lang w:val="en-GB"/>
        </w:rPr>
        <w:t xml:space="preserve"> </w:t>
      </w:r>
      <w:r w:rsidR="00D81865" w:rsidRPr="003C5CDC">
        <w:rPr>
          <w:spacing w:val="-2"/>
          <w:lang w:val="en-GB"/>
        </w:rPr>
        <w:t>[57]</w:t>
      </w:r>
      <w:r w:rsidRPr="00D81865">
        <w:rPr>
          <w:spacing w:val="-2"/>
          <w:lang w:val="en-GB"/>
        </w:rPr>
        <w:t>) is a 20-item measure designed to assess sub-clinical trait paranoia.</w:t>
      </w:r>
      <w:r w:rsidR="00A3352D" w:rsidRPr="00D81865">
        <w:rPr>
          <w:spacing w:val="-2"/>
          <w:lang w:val="en-GB"/>
        </w:rPr>
        <w:t xml:space="preserve"> </w:t>
      </w:r>
      <w:r w:rsidRPr="00D81865">
        <w:rPr>
          <w:spacing w:val="-2"/>
          <w:lang w:val="en-GB"/>
        </w:rPr>
        <w:t>Participants rated statements on a 5-point scale (1</w:t>
      </w:r>
      <w:r w:rsidR="00DF5FBF" w:rsidRPr="00D81865">
        <w:rPr>
          <w:spacing w:val="-2"/>
          <w:lang w:val="en-GB"/>
        </w:rPr>
        <w:t xml:space="preserve"> </w:t>
      </w:r>
      <w:r w:rsidRPr="00D81865">
        <w:rPr>
          <w:spacing w:val="-2"/>
          <w:lang w:val="en-GB"/>
        </w:rPr>
        <w:t>=</w:t>
      </w:r>
      <w:r w:rsidR="00DF5FBF" w:rsidRPr="00D81865">
        <w:rPr>
          <w:spacing w:val="-2"/>
          <w:lang w:val="en-GB"/>
        </w:rPr>
        <w:t xml:space="preserve"> </w:t>
      </w:r>
      <w:r w:rsidRPr="00D81865">
        <w:rPr>
          <w:spacing w:val="-2"/>
          <w:lang w:val="en-GB"/>
        </w:rPr>
        <w:t>‘not at all applicable to me’ to 5</w:t>
      </w:r>
      <w:r w:rsidR="00DF5FBF" w:rsidRPr="00D81865">
        <w:rPr>
          <w:spacing w:val="-2"/>
          <w:lang w:val="en-GB"/>
        </w:rPr>
        <w:t xml:space="preserve"> </w:t>
      </w:r>
      <w:r w:rsidRPr="00D81865">
        <w:rPr>
          <w:spacing w:val="-2"/>
          <w:lang w:val="en-GB"/>
        </w:rPr>
        <w:t>=</w:t>
      </w:r>
      <w:r w:rsidR="00DF5FBF" w:rsidRPr="00D81865">
        <w:rPr>
          <w:spacing w:val="-2"/>
          <w:lang w:val="en-GB"/>
        </w:rPr>
        <w:t xml:space="preserve"> </w:t>
      </w:r>
      <w:r w:rsidRPr="00D81865">
        <w:rPr>
          <w:spacing w:val="-2"/>
          <w:lang w:val="en-GB"/>
        </w:rPr>
        <w:t>‘extremely applicable to me’).</w:t>
      </w:r>
      <w:r w:rsidR="00A3352D" w:rsidRPr="00D81865">
        <w:rPr>
          <w:spacing w:val="-2"/>
          <w:lang w:val="en-GB"/>
        </w:rPr>
        <w:t xml:space="preserve"> </w:t>
      </w:r>
      <w:r w:rsidRPr="00D81865">
        <w:rPr>
          <w:spacing w:val="-2"/>
          <w:lang w:val="en-GB"/>
        </w:rPr>
        <w:t>The PS has acceptable internal reliability (α</w:t>
      </w:r>
      <w:r w:rsidR="00DF5FBF" w:rsidRPr="00D81865">
        <w:rPr>
          <w:spacing w:val="-2"/>
          <w:lang w:val="en-GB"/>
        </w:rPr>
        <w:t xml:space="preserve"> </w:t>
      </w:r>
      <w:r w:rsidRPr="00D81865">
        <w:rPr>
          <w:spacing w:val="-2"/>
          <w:lang w:val="en-GB"/>
        </w:rPr>
        <w:t>=</w:t>
      </w:r>
      <w:r w:rsidR="00DF5FBF" w:rsidRPr="00D81865">
        <w:rPr>
          <w:spacing w:val="-2"/>
          <w:lang w:val="en-GB"/>
        </w:rPr>
        <w:t xml:space="preserve"> 0</w:t>
      </w:r>
      <w:r w:rsidRPr="00D81865">
        <w:rPr>
          <w:spacing w:val="-2"/>
          <w:lang w:val="en-GB"/>
        </w:rPr>
        <w:t>.72), which was excellent in the screened sample (N</w:t>
      </w:r>
      <w:r w:rsidR="00DF5FBF" w:rsidRPr="00D81865">
        <w:rPr>
          <w:spacing w:val="-2"/>
          <w:lang w:val="en-GB"/>
        </w:rPr>
        <w:t xml:space="preserve"> </w:t>
      </w:r>
      <w:r w:rsidRPr="00D81865">
        <w:rPr>
          <w:spacing w:val="-2"/>
          <w:lang w:val="en-GB"/>
        </w:rPr>
        <w:t>=</w:t>
      </w:r>
      <w:r w:rsidR="00DF5FBF" w:rsidRPr="00D81865">
        <w:rPr>
          <w:spacing w:val="-2"/>
          <w:lang w:val="en-GB"/>
        </w:rPr>
        <w:t xml:space="preserve"> </w:t>
      </w:r>
      <w:r w:rsidRPr="00D81865">
        <w:rPr>
          <w:spacing w:val="-2"/>
          <w:lang w:val="en-GB"/>
        </w:rPr>
        <w:t>664; α</w:t>
      </w:r>
      <w:r w:rsidR="00DF5FBF" w:rsidRPr="00D81865">
        <w:rPr>
          <w:spacing w:val="-2"/>
          <w:lang w:val="en-GB"/>
        </w:rPr>
        <w:t xml:space="preserve"> </w:t>
      </w:r>
      <w:r w:rsidRPr="00D81865">
        <w:rPr>
          <w:spacing w:val="-2"/>
          <w:lang w:val="en-GB"/>
        </w:rPr>
        <w:t>=</w:t>
      </w:r>
      <w:r w:rsidR="00DF5FBF" w:rsidRPr="00D81865">
        <w:rPr>
          <w:spacing w:val="-2"/>
          <w:lang w:val="en-GB"/>
        </w:rPr>
        <w:t xml:space="preserve"> </w:t>
      </w:r>
      <w:r w:rsidRPr="00D81865">
        <w:rPr>
          <w:spacing w:val="-2"/>
          <w:lang w:val="en-GB"/>
        </w:rPr>
        <w:t>0.92).</w:t>
      </w:r>
    </w:p>
    <w:p w14:paraId="6DF13FDE" w14:textId="33F8821B" w:rsidR="0050197A" w:rsidRPr="00D81865" w:rsidRDefault="0050197A" w:rsidP="002908CD">
      <w:pPr>
        <w:pStyle w:val="MDPI31text"/>
        <w:rPr>
          <w:lang w:val="en-GB"/>
        </w:rPr>
      </w:pPr>
      <w:r w:rsidRPr="00D81865">
        <w:rPr>
          <w:lang w:val="en-GB"/>
        </w:rPr>
        <w:t>Mood: The Depression, Anxiety and Stress Scale (DASS</w:t>
      </w:r>
      <w:r w:rsidR="00CA024B" w:rsidRPr="00D81865">
        <w:rPr>
          <w:lang w:val="en-GB"/>
        </w:rPr>
        <w:t xml:space="preserve"> </w:t>
      </w:r>
      <w:r w:rsidR="00D81865" w:rsidRPr="003C5CDC">
        <w:rPr>
          <w:lang w:val="en-GB"/>
        </w:rPr>
        <w:t>[59]</w:t>
      </w:r>
      <w:r w:rsidRPr="00D81865">
        <w:rPr>
          <w:lang w:val="en-GB"/>
        </w:rPr>
        <w:t>) is a 42-item measure yielding three subscales</w:t>
      </w:r>
      <w:r w:rsidR="00DF5FBF" w:rsidRPr="00D81865">
        <w:rPr>
          <w:lang w:val="en-GB"/>
        </w:rPr>
        <w:t>—</w:t>
      </w:r>
      <w:r w:rsidRPr="00D81865">
        <w:rPr>
          <w:lang w:val="en-GB"/>
        </w:rPr>
        <w:t>depression, anxiety and stress.</w:t>
      </w:r>
      <w:r w:rsidR="00A3352D" w:rsidRPr="00D81865">
        <w:rPr>
          <w:lang w:val="en-GB"/>
        </w:rPr>
        <w:t xml:space="preserve"> </w:t>
      </w:r>
      <w:r w:rsidRPr="00D81865">
        <w:rPr>
          <w:lang w:val="en-GB"/>
        </w:rPr>
        <w:t>Participants rated applicability of items over the past week on a 4-point scale (0</w:t>
      </w:r>
      <w:r w:rsidR="00DF5FBF" w:rsidRPr="00D81865">
        <w:rPr>
          <w:lang w:val="en-GB"/>
        </w:rPr>
        <w:t xml:space="preserve"> </w:t>
      </w:r>
      <w:r w:rsidRPr="00D81865">
        <w:rPr>
          <w:lang w:val="en-GB"/>
        </w:rPr>
        <w:t>=</w:t>
      </w:r>
      <w:r w:rsidR="00DF5FBF" w:rsidRPr="00D81865">
        <w:rPr>
          <w:lang w:val="en-GB"/>
        </w:rPr>
        <w:t xml:space="preserve"> </w:t>
      </w:r>
      <w:r w:rsidRPr="00D81865">
        <w:rPr>
          <w:lang w:val="en-GB"/>
        </w:rPr>
        <w:t>‘did not apply to me at all’ to 3</w:t>
      </w:r>
      <w:r w:rsidR="00DF5FBF" w:rsidRPr="00D81865">
        <w:rPr>
          <w:lang w:val="en-GB"/>
        </w:rPr>
        <w:t xml:space="preserve"> </w:t>
      </w:r>
      <w:r w:rsidRPr="00D81865">
        <w:rPr>
          <w:lang w:val="en-GB"/>
        </w:rPr>
        <w:t>=</w:t>
      </w:r>
      <w:r w:rsidR="00DF5FBF" w:rsidRPr="00D81865">
        <w:rPr>
          <w:lang w:val="en-GB"/>
        </w:rPr>
        <w:t xml:space="preserve"> </w:t>
      </w:r>
      <w:r w:rsidRPr="00D81865">
        <w:rPr>
          <w:lang w:val="en-GB"/>
        </w:rPr>
        <w:t>‘applied to me very much, or most of the time’).</w:t>
      </w:r>
      <w:r w:rsidR="00A3352D" w:rsidRPr="00D81865">
        <w:rPr>
          <w:lang w:val="en-GB"/>
        </w:rPr>
        <w:t xml:space="preserve"> </w:t>
      </w:r>
      <w:r w:rsidRPr="00D81865">
        <w:rPr>
          <w:lang w:val="en-GB"/>
        </w:rPr>
        <w:t>The subscales have good to excellent internal consistency (αs</w:t>
      </w:r>
      <w:r w:rsidR="00DF5FBF" w:rsidRPr="00D81865">
        <w:rPr>
          <w:lang w:val="en-GB"/>
        </w:rPr>
        <w:t xml:space="preserve"> </w:t>
      </w:r>
      <w:r w:rsidRPr="00D81865">
        <w:rPr>
          <w:lang w:val="en-GB"/>
        </w:rPr>
        <w:t>&gt;</w:t>
      </w:r>
      <w:r w:rsidR="00DF5FBF" w:rsidRPr="00D81865">
        <w:rPr>
          <w:lang w:val="en-GB"/>
        </w:rPr>
        <w:t xml:space="preserve"> 0</w:t>
      </w:r>
      <w:r w:rsidRPr="00D81865">
        <w:rPr>
          <w:lang w:val="en-GB"/>
        </w:rPr>
        <w:t xml:space="preserve">.84), and these were excellent for the current sample at both </w:t>
      </w:r>
      <w:r w:rsidR="00EC1EF0" w:rsidRPr="00D81865">
        <w:rPr>
          <w:lang w:val="en-GB"/>
        </w:rPr>
        <w:t>time point</w:t>
      </w:r>
      <w:r w:rsidRPr="00D81865">
        <w:rPr>
          <w:lang w:val="en-GB"/>
        </w:rPr>
        <w:t>s (αs</w:t>
      </w:r>
      <w:r w:rsidR="00DF5FBF" w:rsidRPr="00D81865">
        <w:rPr>
          <w:lang w:val="en-GB"/>
        </w:rPr>
        <w:t xml:space="preserve"> </w:t>
      </w:r>
      <w:r w:rsidRPr="00D81865">
        <w:rPr>
          <w:lang w:val="en-GB"/>
        </w:rPr>
        <w:t>=&gt;</w:t>
      </w:r>
      <w:r w:rsidR="00DF5FBF" w:rsidRPr="00D81865">
        <w:rPr>
          <w:lang w:val="en-GB"/>
        </w:rPr>
        <w:t xml:space="preserve"> 0</w:t>
      </w:r>
      <w:r w:rsidRPr="00D81865">
        <w:rPr>
          <w:lang w:val="en-GB"/>
        </w:rPr>
        <w:t>.90).</w:t>
      </w:r>
    </w:p>
    <w:p w14:paraId="5B2C1F62" w14:textId="36F46E41" w:rsidR="0050197A" w:rsidRPr="00D81865" w:rsidRDefault="0050197A" w:rsidP="002908CD">
      <w:pPr>
        <w:pStyle w:val="MDPI31text"/>
        <w:rPr>
          <w:lang w:val="en-GB"/>
        </w:rPr>
      </w:pPr>
      <w:r w:rsidRPr="00D81865">
        <w:rPr>
          <w:lang w:val="en-GB"/>
        </w:rPr>
        <w:t>Cognitive fusion: The short Cognitive Fusion Questionnaire (CFQ-7</w:t>
      </w:r>
      <w:r w:rsidR="00CA024B" w:rsidRPr="00D81865">
        <w:rPr>
          <w:lang w:val="en-GB"/>
        </w:rPr>
        <w:t xml:space="preserve"> </w:t>
      </w:r>
      <w:r w:rsidR="00D81865" w:rsidRPr="003C5CDC">
        <w:rPr>
          <w:lang w:val="en-GB"/>
        </w:rPr>
        <w:t>[38]</w:t>
      </w:r>
      <w:r w:rsidRPr="00D81865">
        <w:rPr>
          <w:lang w:val="en-GB"/>
        </w:rPr>
        <w:t>) is a 7-item measure of the extent to which people tend to be fused with their thoughts.</w:t>
      </w:r>
      <w:r w:rsidR="00A3352D" w:rsidRPr="00D81865">
        <w:rPr>
          <w:lang w:val="en-GB"/>
        </w:rPr>
        <w:t xml:space="preserve"> </w:t>
      </w:r>
      <w:r w:rsidRPr="00D81865">
        <w:rPr>
          <w:lang w:val="en-GB"/>
        </w:rPr>
        <w:t>Participants rated items on a 7-point scale (1</w:t>
      </w:r>
      <w:r w:rsidR="00DF5FBF" w:rsidRPr="00D81865">
        <w:rPr>
          <w:lang w:val="en-GB"/>
        </w:rPr>
        <w:t xml:space="preserve"> </w:t>
      </w:r>
      <w:r w:rsidRPr="00D81865">
        <w:rPr>
          <w:lang w:val="en-GB"/>
        </w:rPr>
        <w:t>=</w:t>
      </w:r>
      <w:r w:rsidR="00DF5FBF" w:rsidRPr="00D81865">
        <w:rPr>
          <w:lang w:val="en-GB"/>
        </w:rPr>
        <w:t xml:space="preserve"> </w:t>
      </w:r>
      <w:r w:rsidRPr="00D81865">
        <w:rPr>
          <w:lang w:val="en-GB"/>
        </w:rPr>
        <w:t>‘never true’ to 7</w:t>
      </w:r>
      <w:r w:rsidR="00DF5FBF" w:rsidRPr="00D81865">
        <w:rPr>
          <w:lang w:val="en-GB"/>
        </w:rPr>
        <w:t xml:space="preserve"> </w:t>
      </w:r>
      <w:r w:rsidRPr="00D81865">
        <w:rPr>
          <w:lang w:val="en-GB"/>
        </w:rPr>
        <w:t>=</w:t>
      </w:r>
      <w:r w:rsidR="00DF5FBF" w:rsidRPr="00D81865">
        <w:rPr>
          <w:lang w:val="en-GB"/>
        </w:rPr>
        <w:t xml:space="preserve"> </w:t>
      </w:r>
      <w:r w:rsidRPr="00D81865">
        <w:rPr>
          <w:lang w:val="en-GB"/>
        </w:rPr>
        <w:t>‘always true’).</w:t>
      </w:r>
      <w:r w:rsidR="00A3352D" w:rsidRPr="00D81865">
        <w:rPr>
          <w:lang w:val="en-GB"/>
        </w:rPr>
        <w:t xml:space="preserve"> </w:t>
      </w:r>
      <w:r w:rsidRPr="00D81865">
        <w:rPr>
          <w:lang w:val="en-GB"/>
        </w:rPr>
        <w:t>Internal consistency is excellent (α</w:t>
      </w:r>
      <w:r w:rsidR="00DF5FBF" w:rsidRPr="00D81865">
        <w:rPr>
          <w:lang w:val="en-GB"/>
        </w:rPr>
        <w:t xml:space="preserve"> </w:t>
      </w:r>
      <w:r w:rsidRPr="00D81865">
        <w:rPr>
          <w:lang w:val="en-GB"/>
        </w:rPr>
        <w:t>=</w:t>
      </w:r>
      <w:r w:rsidR="00DF5FBF" w:rsidRPr="00D81865">
        <w:rPr>
          <w:lang w:val="en-GB"/>
        </w:rPr>
        <w:t xml:space="preserve"> 0</w:t>
      </w:r>
      <w:r w:rsidRPr="00D81865">
        <w:rPr>
          <w:lang w:val="en-GB"/>
        </w:rPr>
        <w:t xml:space="preserve">.90), and this was excellent for the current sample at both </w:t>
      </w:r>
      <w:r w:rsidR="00EC1EF0" w:rsidRPr="00D81865">
        <w:rPr>
          <w:lang w:val="en-GB"/>
        </w:rPr>
        <w:t>time point</w:t>
      </w:r>
      <w:r w:rsidRPr="00D81865">
        <w:rPr>
          <w:lang w:val="en-GB"/>
        </w:rPr>
        <w:t>s (αs</w:t>
      </w:r>
      <w:r w:rsidR="00DF5FBF" w:rsidRPr="00D81865">
        <w:rPr>
          <w:lang w:val="en-GB"/>
        </w:rPr>
        <w:t xml:space="preserve"> </w:t>
      </w:r>
      <w:r w:rsidRPr="00D81865">
        <w:rPr>
          <w:lang w:val="en-GB"/>
        </w:rPr>
        <w:t>&lt;</w:t>
      </w:r>
      <w:r w:rsidR="00DF5FBF" w:rsidRPr="00D81865">
        <w:rPr>
          <w:lang w:val="en-GB"/>
        </w:rPr>
        <w:t xml:space="preserve"> 0</w:t>
      </w:r>
      <w:r w:rsidRPr="00D81865">
        <w:rPr>
          <w:lang w:val="en-GB"/>
        </w:rPr>
        <w:t>.90).</w:t>
      </w:r>
    </w:p>
    <w:p w14:paraId="46BCD6A1" w14:textId="6EA369C9" w:rsidR="0050197A" w:rsidRPr="00D81865" w:rsidRDefault="0050197A" w:rsidP="002908CD">
      <w:pPr>
        <w:pStyle w:val="MDPI31text"/>
        <w:rPr>
          <w:lang w:val="en-GB"/>
        </w:rPr>
      </w:pPr>
      <w:r w:rsidRPr="00D81865">
        <w:rPr>
          <w:lang w:val="en-GB"/>
        </w:rPr>
        <w:t>Attachment orientation: The Experiences in Close Relationships questionnaire (ECR</w:t>
      </w:r>
      <w:r w:rsidR="00CA024B" w:rsidRPr="00D81865">
        <w:rPr>
          <w:lang w:val="en-GB"/>
        </w:rPr>
        <w:t xml:space="preserve"> </w:t>
      </w:r>
      <w:r w:rsidR="00D81865" w:rsidRPr="003C5CDC">
        <w:rPr>
          <w:lang w:val="en-GB"/>
        </w:rPr>
        <w:t>[4]</w:t>
      </w:r>
      <w:r w:rsidRPr="00D81865">
        <w:rPr>
          <w:lang w:val="en-GB"/>
        </w:rPr>
        <w:t xml:space="preserve"> adapted by Rowe &amp; </w:t>
      </w:r>
      <w:proofErr w:type="spellStart"/>
      <w:r w:rsidRPr="00D81865">
        <w:rPr>
          <w:lang w:val="en-GB"/>
        </w:rPr>
        <w:t>Carnelley</w:t>
      </w:r>
      <w:proofErr w:type="spellEnd"/>
      <w:r w:rsidR="00CA024B" w:rsidRPr="00D81865">
        <w:rPr>
          <w:lang w:val="en-GB"/>
        </w:rPr>
        <w:t xml:space="preserve"> </w:t>
      </w:r>
      <w:r w:rsidR="00D81865" w:rsidRPr="003C5CDC">
        <w:rPr>
          <w:lang w:val="en-GB"/>
        </w:rPr>
        <w:t>[8]</w:t>
      </w:r>
      <w:r w:rsidRPr="00D81865">
        <w:rPr>
          <w:lang w:val="en-GB"/>
        </w:rPr>
        <w:t>) is a 36-item measure of anxious and avoidant attachment dimensions.</w:t>
      </w:r>
      <w:r w:rsidR="00A3352D" w:rsidRPr="00D81865">
        <w:rPr>
          <w:lang w:val="en-GB"/>
        </w:rPr>
        <w:t xml:space="preserve"> </w:t>
      </w:r>
      <w:r w:rsidRPr="00D81865">
        <w:rPr>
          <w:lang w:val="en-GB"/>
        </w:rPr>
        <w:t>The measure was adapted to elicit responses regarding close others generally.</w:t>
      </w:r>
      <w:r w:rsidR="00A3352D" w:rsidRPr="00D81865">
        <w:rPr>
          <w:lang w:val="en-GB"/>
        </w:rPr>
        <w:t xml:space="preserve"> </w:t>
      </w:r>
      <w:r w:rsidRPr="00D81865">
        <w:rPr>
          <w:lang w:val="en-GB"/>
        </w:rPr>
        <w:t>The attachment anxiety and avoidance subscales (each of 18</w:t>
      </w:r>
      <w:r w:rsidR="00C76483" w:rsidRPr="00D81865">
        <w:rPr>
          <w:lang w:val="en-GB"/>
        </w:rPr>
        <w:t xml:space="preserve"> </w:t>
      </w:r>
      <w:r w:rsidRPr="00D81865">
        <w:rPr>
          <w:lang w:val="en-GB"/>
        </w:rPr>
        <w:t>items) were rated on a 7-point scale (1</w:t>
      </w:r>
      <w:r w:rsidR="00DF5FBF" w:rsidRPr="00D81865">
        <w:rPr>
          <w:lang w:val="en-GB"/>
        </w:rPr>
        <w:t xml:space="preserve"> </w:t>
      </w:r>
      <w:r w:rsidRPr="00D81865">
        <w:rPr>
          <w:lang w:val="en-GB"/>
        </w:rPr>
        <w:t>=</w:t>
      </w:r>
      <w:r w:rsidR="00DF5FBF" w:rsidRPr="00D81865">
        <w:rPr>
          <w:lang w:val="en-GB"/>
        </w:rPr>
        <w:t xml:space="preserve"> </w:t>
      </w:r>
      <w:r w:rsidRPr="00D81865">
        <w:rPr>
          <w:lang w:val="en-GB"/>
        </w:rPr>
        <w:t>‘disagree strongly’ to 7</w:t>
      </w:r>
      <w:r w:rsidR="00DF5FBF" w:rsidRPr="00D81865">
        <w:rPr>
          <w:lang w:val="en-GB"/>
        </w:rPr>
        <w:t xml:space="preserve"> </w:t>
      </w:r>
      <w:r w:rsidRPr="00D81865">
        <w:rPr>
          <w:lang w:val="en-GB"/>
        </w:rPr>
        <w:t>=</w:t>
      </w:r>
      <w:r w:rsidR="00DF5FBF" w:rsidRPr="00D81865">
        <w:rPr>
          <w:lang w:val="en-GB"/>
        </w:rPr>
        <w:t xml:space="preserve"> </w:t>
      </w:r>
      <w:r w:rsidRPr="00D81865">
        <w:rPr>
          <w:lang w:val="en-GB"/>
        </w:rPr>
        <w:t>‘agree strongly’).</w:t>
      </w:r>
      <w:r w:rsidR="00A3352D" w:rsidRPr="00D81865">
        <w:rPr>
          <w:lang w:val="en-GB"/>
        </w:rPr>
        <w:t xml:space="preserve"> </w:t>
      </w:r>
      <w:r w:rsidRPr="00D81865">
        <w:rPr>
          <w:lang w:val="en-GB"/>
        </w:rPr>
        <w:t>The measure has excellent internal consistency for both subscales (αs</w:t>
      </w:r>
      <w:r w:rsidR="00DF5FBF" w:rsidRPr="00D81865">
        <w:rPr>
          <w:lang w:val="en-GB"/>
        </w:rPr>
        <w:t xml:space="preserve"> </w:t>
      </w:r>
      <w:r w:rsidRPr="00D81865">
        <w:rPr>
          <w:lang w:val="en-GB"/>
        </w:rPr>
        <w:t>&gt;</w:t>
      </w:r>
      <w:r w:rsidR="00DF5FBF" w:rsidRPr="00D81865">
        <w:rPr>
          <w:lang w:val="en-GB"/>
        </w:rPr>
        <w:t xml:space="preserve"> 0</w:t>
      </w:r>
      <w:r w:rsidRPr="00D81865">
        <w:rPr>
          <w:lang w:val="en-GB"/>
        </w:rPr>
        <w:t xml:space="preserve">.90) </w:t>
      </w:r>
      <w:r w:rsidR="00D81865" w:rsidRPr="003C5CDC">
        <w:rPr>
          <w:lang w:val="en-GB"/>
        </w:rPr>
        <w:t>[5]</w:t>
      </w:r>
      <w:r w:rsidRPr="00D81865">
        <w:rPr>
          <w:lang w:val="en-GB"/>
        </w:rPr>
        <w:t xml:space="preserve">, and these were good to excellent in the current sample at both </w:t>
      </w:r>
      <w:r w:rsidR="00EC1EF0" w:rsidRPr="00D81865">
        <w:rPr>
          <w:lang w:val="en-GB"/>
        </w:rPr>
        <w:t>time point</w:t>
      </w:r>
      <w:r w:rsidRPr="00D81865">
        <w:rPr>
          <w:lang w:val="en-GB"/>
        </w:rPr>
        <w:t>s (αs</w:t>
      </w:r>
      <w:r w:rsidR="00DF5FBF" w:rsidRPr="00D81865">
        <w:rPr>
          <w:lang w:val="en-GB"/>
        </w:rPr>
        <w:t xml:space="preserve"> </w:t>
      </w:r>
      <w:r w:rsidRPr="00D81865">
        <w:rPr>
          <w:lang w:val="en-GB"/>
        </w:rPr>
        <w:t>&gt;</w:t>
      </w:r>
      <w:r w:rsidR="00DF5FBF" w:rsidRPr="00D81865">
        <w:rPr>
          <w:lang w:val="en-GB"/>
        </w:rPr>
        <w:t xml:space="preserve"> 0</w:t>
      </w:r>
      <w:r w:rsidRPr="00D81865">
        <w:rPr>
          <w:lang w:val="en-GB"/>
        </w:rPr>
        <w:t>.88).</w:t>
      </w:r>
    </w:p>
    <w:p w14:paraId="5582CB22" w14:textId="0D04382D" w:rsidR="0050197A" w:rsidRPr="00D81865" w:rsidRDefault="00DF5FBF" w:rsidP="00DF5FBF">
      <w:pPr>
        <w:pStyle w:val="MDPI23heading3"/>
        <w:spacing w:before="240"/>
        <w:rPr>
          <w:lang w:val="en-GB"/>
        </w:rPr>
      </w:pPr>
      <w:r w:rsidRPr="00D81865">
        <w:rPr>
          <w:lang w:val="en-GB"/>
        </w:rPr>
        <w:t xml:space="preserve">2.5.2. </w:t>
      </w:r>
      <w:r w:rsidR="0050197A" w:rsidRPr="00D81865">
        <w:rPr>
          <w:lang w:val="en-GB"/>
        </w:rPr>
        <w:t xml:space="preserve">State </w:t>
      </w:r>
      <w:r w:rsidRPr="00D81865">
        <w:rPr>
          <w:lang w:val="en-GB"/>
        </w:rPr>
        <w:t>Measures</w:t>
      </w:r>
    </w:p>
    <w:p w14:paraId="15B7BFBB" w14:textId="35410919" w:rsidR="0050197A" w:rsidRPr="00D81865" w:rsidRDefault="0050197A" w:rsidP="002908CD">
      <w:pPr>
        <w:pStyle w:val="MDPI31text"/>
        <w:rPr>
          <w:lang w:val="en-GB"/>
        </w:rPr>
      </w:pPr>
      <w:r w:rsidRPr="00D81865">
        <w:rPr>
          <w:lang w:val="en-GB"/>
        </w:rPr>
        <w:t>Paranoia: The Adapted Paranoia Checklist (APC</w:t>
      </w:r>
      <w:r w:rsidR="00CA024B" w:rsidRPr="00D81865">
        <w:rPr>
          <w:lang w:val="en-GB"/>
        </w:rPr>
        <w:t xml:space="preserve"> </w:t>
      </w:r>
      <w:r w:rsidR="00D81865" w:rsidRPr="003C5CDC">
        <w:rPr>
          <w:lang w:val="en-GB"/>
        </w:rPr>
        <w:t>[60]</w:t>
      </w:r>
      <w:r w:rsidRPr="00D81865">
        <w:rPr>
          <w:lang w:val="en-GB"/>
        </w:rPr>
        <w:t>) is a 5-item scale of current paranoid ideation.</w:t>
      </w:r>
      <w:r w:rsidR="00A3352D" w:rsidRPr="00D81865">
        <w:rPr>
          <w:lang w:val="en-GB"/>
        </w:rPr>
        <w:t xml:space="preserve"> </w:t>
      </w:r>
      <w:r w:rsidRPr="00D81865">
        <w:rPr>
          <w:lang w:val="en-GB"/>
        </w:rPr>
        <w:t>Items were rated ‘at the moment’ on a 11-point scale (0</w:t>
      </w:r>
      <w:r w:rsidR="00DF5FBF" w:rsidRPr="00D81865">
        <w:rPr>
          <w:lang w:val="en-GB"/>
        </w:rPr>
        <w:t xml:space="preserve"> </w:t>
      </w:r>
      <w:r w:rsidRPr="00D81865">
        <w:rPr>
          <w:lang w:val="en-GB"/>
        </w:rPr>
        <w:t>=</w:t>
      </w:r>
      <w:r w:rsidR="00DF5FBF" w:rsidRPr="00D81865">
        <w:rPr>
          <w:lang w:val="en-GB"/>
        </w:rPr>
        <w:t xml:space="preserve"> </w:t>
      </w:r>
      <w:r w:rsidRPr="00D81865">
        <w:rPr>
          <w:lang w:val="en-GB"/>
        </w:rPr>
        <w:t>‘not at all’ to 10</w:t>
      </w:r>
      <w:r w:rsidR="00DF5FBF" w:rsidRPr="00D81865">
        <w:rPr>
          <w:lang w:val="en-GB"/>
        </w:rPr>
        <w:t xml:space="preserve"> </w:t>
      </w:r>
      <w:r w:rsidRPr="00D81865">
        <w:rPr>
          <w:lang w:val="en-GB"/>
        </w:rPr>
        <w:t>=</w:t>
      </w:r>
      <w:r w:rsidR="00DF5FBF" w:rsidRPr="00D81865">
        <w:rPr>
          <w:lang w:val="en-GB"/>
        </w:rPr>
        <w:t xml:space="preserve"> </w:t>
      </w:r>
      <w:r w:rsidRPr="00D81865">
        <w:rPr>
          <w:lang w:val="en-GB"/>
        </w:rPr>
        <w:t>‘very strongly’).</w:t>
      </w:r>
      <w:r w:rsidR="00A3352D" w:rsidRPr="00D81865">
        <w:rPr>
          <w:lang w:val="en-GB"/>
        </w:rPr>
        <w:t xml:space="preserve"> </w:t>
      </w:r>
      <w:r w:rsidRPr="00D81865">
        <w:rPr>
          <w:lang w:val="en-GB"/>
        </w:rPr>
        <w:t>The 5-item APC has excellent internal consistency (α</w:t>
      </w:r>
      <w:r w:rsidR="00DF5FBF" w:rsidRPr="00D81865">
        <w:rPr>
          <w:lang w:val="en-GB"/>
        </w:rPr>
        <w:t xml:space="preserve"> </w:t>
      </w:r>
      <w:r w:rsidRPr="00D81865">
        <w:rPr>
          <w:lang w:val="en-GB"/>
        </w:rPr>
        <w:t>=</w:t>
      </w:r>
      <w:r w:rsidR="00DF5FBF" w:rsidRPr="00D81865">
        <w:rPr>
          <w:lang w:val="en-GB"/>
        </w:rPr>
        <w:t xml:space="preserve"> 0</w:t>
      </w:r>
      <w:r w:rsidRPr="00D81865">
        <w:rPr>
          <w:lang w:val="en-GB"/>
        </w:rPr>
        <w:t xml:space="preserve">.90), and this was adequate in the current sample across all </w:t>
      </w:r>
      <w:r w:rsidR="00EC1EF0" w:rsidRPr="00D81865">
        <w:rPr>
          <w:lang w:val="en-GB"/>
        </w:rPr>
        <w:t>time point</w:t>
      </w:r>
      <w:r w:rsidRPr="00D81865">
        <w:rPr>
          <w:lang w:val="en-GB"/>
        </w:rPr>
        <w:t>s (αs</w:t>
      </w:r>
      <w:r w:rsidR="00DF5FBF" w:rsidRPr="00D81865">
        <w:rPr>
          <w:lang w:val="en-GB"/>
        </w:rPr>
        <w:t xml:space="preserve"> </w:t>
      </w:r>
      <w:r w:rsidRPr="00D81865">
        <w:rPr>
          <w:lang w:val="en-GB"/>
        </w:rPr>
        <w:t>&gt;</w:t>
      </w:r>
      <w:r w:rsidR="00DF5FBF" w:rsidRPr="00D81865">
        <w:rPr>
          <w:lang w:val="en-GB"/>
        </w:rPr>
        <w:t xml:space="preserve"> 0</w:t>
      </w:r>
      <w:r w:rsidRPr="00D81865">
        <w:rPr>
          <w:lang w:val="en-GB"/>
        </w:rPr>
        <w:t>.74).</w:t>
      </w:r>
    </w:p>
    <w:p w14:paraId="45431D62" w14:textId="72C149CA" w:rsidR="0050197A" w:rsidRPr="00D81865" w:rsidRDefault="0050197A" w:rsidP="002908CD">
      <w:pPr>
        <w:pStyle w:val="MDPI31text"/>
        <w:rPr>
          <w:spacing w:val="-2"/>
          <w:lang w:val="en-GB"/>
        </w:rPr>
      </w:pPr>
      <w:r w:rsidRPr="00D81865">
        <w:rPr>
          <w:spacing w:val="-2"/>
          <w:lang w:val="en-GB"/>
        </w:rPr>
        <w:t>Mood: The Positive and Negative Affect Schedule (PANAS</w:t>
      </w:r>
      <w:r w:rsidR="00CA024B" w:rsidRPr="00D81865">
        <w:rPr>
          <w:spacing w:val="-2"/>
          <w:lang w:val="en-GB"/>
        </w:rPr>
        <w:t xml:space="preserve"> </w:t>
      </w:r>
      <w:r w:rsidR="00D81865" w:rsidRPr="003C5CDC">
        <w:rPr>
          <w:spacing w:val="-2"/>
          <w:lang w:val="en-GB"/>
        </w:rPr>
        <w:t>[61]</w:t>
      </w:r>
      <w:r w:rsidRPr="00D81865">
        <w:rPr>
          <w:spacing w:val="-2"/>
          <w:lang w:val="en-GB"/>
        </w:rPr>
        <w:t>) yields positive and negative affect subscales (each of 10 items).</w:t>
      </w:r>
      <w:r w:rsidR="00A3352D" w:rsidRPr="00D81865">
        <w:rPr>
          <w:spacing w:val="-2"/>
          <w:lang w:val="en-GB"/>
        </w:rPr>
        <w:t xml:space="preserve"> </w:t>
      </w:r>
      <w:r w:rsidRPr="00D81865">
        <w:rPr>
          <w:spacing w:val="-2"/>
          <w:lang w:val="en-GB"/>
        </w:rPr>
        <w:t>Items were rated on a 5-point scale (1</w:t>
      </w:r>
      <w:r w:rsidR="00DF5FBF" w:rsidRPr="00D81865">
        <w:rPr>
          <w:spacing w:val="-2"/>
          <w:lang w:val="en-GB"/>
        </w:rPr>
        <w:t xml:space="preserve"> </w:t>
      </w:r>
      <w:r w:rsidRPr="00D81865">
        <w:rPr>
          <w:spacing w:val="-2"/>
          <w:lang w:val="en-GB"/>
        </w:rPr>
        <w:t>=</w:t>
      </w:r>
      <w:r w:rsidR="00DF5FBF" w:rsidRPr="00D81865">
        <w:rPr>
          <w:spacing w:val="-2"/>
          <w:lang w:val="en-GB"/>
        </w:rPr>
        <w:t xml:space="preserve"> </w:t>
      </w:r>
      <w:r w:rsidRPr="00D81865">
        <w:rPr>
          <w:spacing w:val="-2"/>
          <w:lang w:val="en-GB"/>
        </w:rPr>
        <w:t>‘very slightly/not at all</w:t>
      </w:r>
      <w:r w:rsidR="00A3352D" w:rsidRPr="00D81865">
        <w:rPr>
          <w:spacing w:val="-2"/>
          <w:lang w:val="en-GB"/>
        </w:rPr>
        <w:t>’</w:t>
      </w:r>
      <w:r w:rsidRPr="00D81865">
        <w:rPr>
          <w:spacing w:val="-2"/>
          <w:lang w:val="en-GB"/>
        </w:rPr>
        <w:t xml:space="preserve"> to 5</w:t>
      </w:r>
      <w:r w:rsidR="00DF5FBF" w:rsidRPr="00D81865">
        <w:rPr>
          <w:spacing w:val="-2"/>
          <w:lang w:val="en-GB"/>
        </w:rPr>
        <w:t xml:space="preserve"> </w:t>
      </w:r>
      <w:r w:rsidRPr="00D81865">
        <w:rPr>
          <w:spacing w:val="-2"/>
          <w:lang w:val="en-GB"/>
        </w:rPr>
        <w:t>=</w:t>
      </w:r>
      <w:r w:rsidR="00DF5FBF" w:rsidRPr="00D81865">
        <w:rPr>
          <w:spacing w:val="-2"/>
          <w:lang w:val="en-GB"/>
        </w:rPr>
        <w:t xml:space="preserve"> </w:t>
      </w:r>
      <w:r w:rsidR="00A3352D" w:rsidRPr="00D81865">
        <w:rPr>
          <w:spacing w:val="-2"/>
          <w:lang w:val="en-GB"/>
        </w:rPr>
        <w:t>‘</w:t>
      </w:r>
      <w:r w:rsidRPr="00D81865">
        <w:rPr>
          <w:spacing w:val="-2"/>
          <w:lang w:val="en-GB"/>
        </w:rPr>
        <w:t>extremely</w:t>
      </w:r>
      <w:r w:rsidR="00A3352D" w:rsidRPr="00D81865">
        <w:rPr>
          <w:spacing w:val="-2"/>
          <w:lang w:val="en-GB"/>
        </w:rPr>
        <w:t>’</w:t>
      </w:r>
      <w:r w:rsidRPr="00D81865">
        <w:rPr>
          <w:spacing w:val="-2"/>
          <w:lang w:val="en-GB"/>
        </w:rPr>
        <w:t>).</w:t>
      </w:r>
      <w:r w:rsidR="00A3352D" w:rsidRPr="00D81865">
        <w:rPr>
          <w:spacing w:val="-2"/>
          <w:lang w:val="en-GB"/>
        </w:rPr>
        <w:t xml:space="preserve"> </w:t>
      </w:r>
      <w:r w:rsidRPr="00D81865">
        <w:rPr>
          <w:spacing w:val="-2"/>
          <w:lang w:val="en-GB"/>
        </w:rPr>
        <w:t>The measure has good to excellent internal consistency (positive: α</w:t>
      </w:r>
      <w:r w:rsidR="00DF5FBF" w:rsidRPr="00D81865">
        <w:rPr>
          <w:spacing w:val="-2"/>
          <w:lang w:val="en-GB"/>
        </w:rPr>
        <w:t xml:space="preserve"> </w:t>
      </w:r>
      <w:r w:rsidRPr="00D81865">
        <w:rPr>
          <w:spacing w:val="-2"/>
          <w:lang w:val="en-GB"/>
        </w:rPr>
        <w:t>=</w:t>
      </w:r>
      <w:r w:rsidR="00DF5FBF" w:rsidRPr="00D81865">
        <w:rPr>
          <w:spacing w:val="-2"/>
          <w:lang w:val="en-GB"/>
        </w:rPr>
        <w:t xml:space="preserve"> </w:t>
      </w:r>
      <w:r w:rsidRPr="00D81865">
        <w:rPr>
          <w:spacing w:val="-2"/>
          <w:lang w:val="en-GB"/>
        </w:rPr>
        <w:t>0.86</w:t>
      </w:r>
      <w:r w:rsidR="00DF5FBF" w:rsidRPr="00D81865">
        <w:rPr>
          <w:spacing w:val="-2"/>
          <w:lang w:val="en-GB"/>
        </w:rPr>
        <w:t>–</w:t>
      </w:r>
      <w:r w:rsidRPr="00D81865">
        <w:rPr>
          <w:spacing w:val="-2"/>
          <w:lang w:val="en-GB"/>
        </w:rPr>
        <w:t>0.90; negative: α</w:t>
      </w:r>
      <w:r w:rsidR="00DF5FBF" w:rsidRPr="00D81865">
        <w:rPr>
          <w:spacing w:val="-2"/>
          <w:lang w:val="en-GB"/>
        </w:rPr>
        <w:t xml:space="preserve"> </w:t>
      </w:r>
      <w:r w:rsidRPr="00D81865">
        <w:rPr>
          <w:spacing w:val="-2"/>
          <w:lang w:val="en-GB"/>
        </w:rPr>
        <w:t>=</w:t>
      </w:r>
      <w:r w:rsidR="00DF5FBF" w:rsidRPr="00D81865">
        <w:rPr>
          <w:spacing w:val="-2"/>
          <w:lang w:val="en-GB"/>
        </w:rPr>
        <w:t xml:space="preserve"> </w:t>
      </w:r>
      <w:r w:rsidRPr="00D81865">
        <w:rPr>
          <w:spacing w:val="-2"/>
          <w:lang w:val="en-GB"/>
        </w:rPr>
        <w:t>0.84</w:t>
      </w:r>
      <w:r w:rsidR="00DF5FBF" w:rsidRPr="00D81865">
        <w:rPr>
          <w:spacing w:val="-2"/>
          <w:lang w:val="en-GB"/>
        </w:rPr>
        <w:t>–</w:t>
      </w:r>
      <w:r w:rsidRPr="00D81865">
        <w:rPr>
          <w:spacing w:val="-2"/>
          <w:lang w:val="en-GB"/>
        </w:rPr>
        <w:t xml:space="preserve">0.87) which was good to excellent in the current sample across all </w:t>
      </w:r>
      <w:r w:rsidR="00EC1EF0" w:rsidRPr="00D81865">
        <w:rPr>
          <w:spacing w:val="-2"/>
          <w:lang w:val="en-GB"/>
        </w:rPr>
        <w:t>time point</w:t>
      </w:r>
      <w:r w:rsidRPr="00D81865">
        <w:rPr>
          <w:spacing w:val="-2"/>
          <w:lang w:val="en-GB"/>
        </w:rPr>
        <w:t>s (positive: αs</w:t>
      </w:r>
      <w:r w:rsidR="00DF5FBF" w:rsidRPr="00D81865">
        <w:rPr>
          <w:spacing w:val="-2"/>
          <w:lang w:val="en-GB"/>
        </w:rPr>
        <w:t xml:space="preserve"> </w:t>
      </w:r>
      <w:r w:rsidRPr="00D81865">
        <w:rPr>
          <w:spacing w:val="-2"/>
          <w:lang w:val="en-GB"/>
        </w:rPr>
        <w:t>&gt;</w:t>
      </w:r>
      <w:r w:rsidR="00DF5FBF" w:rsidRPr="00D81865">
        <w:rPr>
          <w:spacing w:val="-2"/>
          <w:lang w:val="en-GB"/>
        </w:rPr>
        <w:t xml:space="preserve"> </w:t>
      </w:r>
      <w:r w:rsidRPr="00D81865">
        <w:rPr>
          <w:spacing w:val="-2"/>
          <w:lang w:val="en-GB"/>
        </w:rPr>
        <w:t>0.92; negative: αs</w:t>
      </w:r>
      <w:r w:rsidR="00DF5FBF" w:rsidRPr="00D81865">
        <w:rPr>
          <w:spacing w:val="-2"/>
          <w:lang w:val="en-GB"/>
        </w:rPr>
        <w:t xml:space="preserve"> </w:t>
      </w:r>
      <w:r w:rsidRPr="00D81865">
        <w:rPr>
          <w:spacing w:val="-2"/>
          <w:lang w:val="en-GB"/>
        </w:rPr>
        <w:t>&gt;</w:t>
      </w:r>
      <w:r w:rsidR="00DF5FBF" w:rsidRPr="00D81865">
        <w:rPr>
          <w:spacing w:val="-2"/>
          <w:lang w:val="en-GB"/>
        </w:rPr>
        <w:t xml:space="preserve"> </w:t>
      </w:r>
      <w:r w:rsidRPr="00D81865">
        <w:rPr>
          <w:spacing w:val="-2"/>
          <w:lang w:val="en-GB"/>
        </w:rPr>
        <w:t>0.86).</w:t>
      </w:r>
    </w:p>
    <w:p w14:paraId="3ACB1823" w14:textId="28E35846" w:rsidR="0050197A" w:rsidRPr="00D81865" w:rsidRDefault="0050197A" w:rsidP="002908CD">
      <w:pPr>
        <w:pStyle w:val="MDPI31text"/>
        <w:rPr>
          <w:lang w:val="en-GB"/>
        </w:rPr>
      </w:pPr>
      <w:r w:rsidRPr="00D81865">
        <w:rPr>
          <w:lang w:val="en-GB"/>
        </w:rPr>
        <w:t>Help</w:t>
      </w:r>
      <w:r w:rsidR="00696973" w:rsidRPr="00D81865">
        <w:rPr>
          <w:lang w:val="en-GB"/>
        </w:rPr>
        <w:t xml:space="preserve"> </w:t>
      </w:r>
      <w:r w:rsidRPr="00D81865">
        <w:rPr>
          <w:lang w:val="en-GB"/>
        </w:rPr>
        <w:t>seeking: The Help-Seeking Measure</w:t>
      </w:r>
      <w:r w:rsidR="00DF5FBF" w:rsidRPr="00D81865">
        <w:rPr>
          <w:lang w:val="en-GB"/>
        </w:rPr>
        <w:t>-</w:t>
      </w:r>
      <w:r w:rsidRPr="00D81865">
        <w:rPr>
          <w:lang w:val="en-GB"/>
        </w:rPr>
        <w:t>State (HSM-S</w:t>
      </w:r>
      <w:r w:rsidR="00CA024B" w:rsidRPr="00D81865">
        <w:rPr>
          <w:lang w:val="en-GB"/>
        </w:rPr>
        <w:t xml:space="preserve"> </w:t>
      </w:r>
      <w:r w:rsidR="00D81865" w:rsidRPr="003C5CDC">
        <w:rPr>
          <w:lang w:val="en-GB"/>
        </w:rPr>
        <w:t>[32]</w:t>
      </w:r>
      <w:r w:rsidRPr="00D81865">
        <w:rPr>
          <w:lang w:val="en-GB"/>
        </w:rPr>
        <w:t>) is a 3-item questionnaire assessing help-seeking intentions.</w:t>
      </w:r>
      <w:r w:rsidR="00A3352D" w:rsidRPr="00D81865">
        <w:rPr>
          <w:lang w:val="en-GB"/>
        </w:rPr>
        <w:t xml:space="preserve"> </w:t>
      </w:r>
      <w:r w:rsidRPr="00D81865">
        <w:rPr>
          <w:lang w:val="en-GB"/>
        </w:rPr>
        <w:t>Participants rated the likelihood of seeking help if feeling upset ‘right now’ on a 5-point scale (1</w:t>
      </w:r>
      <w:r w:rsidR="00DF5FBF" w:rsidRPr="00D81865">
        <w:rPr>
          <w:lang w:val="en-GB"/>
        </w:rPr>
        <w:t xml:space="preserve"> </w:t>
      </w:r>
      <w:r w:rsidRPr="00D81865">
        <w:rPr>
          <w:lang w:val="en-GB"/>
        </w:rPr>
        <w:t>=</w:t>
      </w:r>
      <w:r w:rsidR="00DF5FBF" w:rsidRPr="00D81865">
        <w:rPr>
          <w:lang w:val="en-GB"/>
        </w:rPr>
        <w:t xml:space="preserve"> </w:t>
      </w:r>
      <w:r w:rsidRPr="00D81865">
        <w:rPr>
          <w:lang w:val="en-GB"/>
        </w:rPr>
        <w:t>‘not at all’ to 5</w:t>
      </w:r>
      <w:r w:rsidR="00DF5FBF" w:rsidRPr="00D81865">
        <w:rPr>
          <w:lang w:val="en-GB"/>
        </w:rPr>
        <w:t xml:space="preserve"> </w:t>
      </w:r>
      <w:r w:rsidRPr="00D81865">
        <w:rPr>
          <w:lang w:val="en-GB"/>
        </w:rPr>
        <w:t>=</w:t>
      </w:r>
      <w:r w:rsidR="00DF5FBF" w:rsidRPr="00D81865">
        <w:rPr>
          <w:lang w:val="en-GB"/>
        </w:rPr>
        <w:t xml:space="preserve"> </w:t>
      </w:r>
      <w:r w:rsidRPr="00D81865">
        <w:rPr>
          <w:lang w:val="en-GB"/>
        </w:rPr>
        <w:t>‘extremely’).</w:t>
      </w:r>
      <w:r w:rsidR="00A3352D" w:rsidRPr="00D81865">
        <w:rPr>
          <w:lang w:val="en-GB"/>
        </w:rPr>
        <w:t xml:space="preserve"> </w:t>
      </w:r>
      <w:r w:rsidRPr="00D81865">
        <w:rPr>
          <w:lang w:val="en-GB"/>
        </w:rPr>
        <w:t>Internal consistency in the original sample was good to excellent (α</w:t>
      </w:r>
      <w:r w:rsidR="00DF5FBF" w:rsidRPr="00D81865">
        <w:rPr>
          <w:lang w:val="en-GB"/>
        </w:rPr>
        <w:t xml:space="preserve"> </w:t>
      </w:r>
      <w:r w:rsidRPr="00D81865">
        <w:rPr>
          <w:lang w:val="en-GB"/>
        </w:rPr>
        <w:t>=</w:t>
      </w:r>
      <w:r w:rsidR="00DF5FBF" w:rsidRPr="00D81865">
        <w:rPr>
          <w:lang w:val="en-GB"/>
        </w:rPr>
        <w:t xml:space="preserve"> </w:t>
      </w:r>
      <w:r w:rsidRPr="00D81865">
        <w:rPr>
          <w:lang w:val="en-GB"/>
        </w:rPr>
        <w:t>0.89</w:t>
      </w:r>
      <w:r w:rsidR="00DF5FBF" w:rsidRPr="00D81865">
        <w:rPr>
          <w:lang w:val="en-GB"/>
        </w:rPr>
        <w:t>–</w:t>
      </w:r>
      <w:r w:rsidRPr="00D81865">
        <w:rPr>
          <w:lang w:val="en-GB"/>
        </w:rPr>
        <w:t xml:space="preserve">0.93), and this was good to excellent in the current sample across all </w:t>
      </w:r>
      <w:r w:rsidR="00EC1EF0" w:rsidRPr="00D81865">
        <w:rPr>
          <w:lang w:val="en-GB"/>
        </w:rPr>
        <w:t>time point</w:t>
      </w:r>
      <w:r w:rsidRPr="00D81865">
        <w:rPr>
          <w:lang w:val="en-GB"/>
        </w:rPr>
        <w:t>s (αs</w:t>
      </w:r>
      <w:r w:rsidR="00DF5FBF" w:rsidRPr="00D81865">
        <w:rPr>
          <w:lang w:val="en-GB"/>
        </w:rPr>
        <w:t xml:space="preserve"> </w:t>
      </w:r>
      <w:r w:rsidRPr="00D81865">
        <w:rPr>
          <w:lang w:val="en-GB"/>
        </w:rPr>
        <w:t>&gt;</w:t>
      </w:r>
      <w:r w:rsidR="00DF5FBF" w:rsidRPr="00D81865">
        <w:rPr>
          <w:lang w:val="en-GB"/>
        </w:rPr>
        <w:t xml:space="preserve"> 0</w:t>
      </w:r>
      <w:r w:rsidRPr="00D81865">
        <w:rPr>
          <w:lang w:val="en-GB"/>
        </w:rPr>
        <w:t>.89).</w:t>
      </w:r>
    </w:p>
    <w:p w14:paraId="1C69C0E5" w14:textId="01CBF493" w:rsidR="0050197A" w:rsidRPr="00D81865" w:rsidRDefault="0050197A" w:rsidP="002908CD">
      <w:pPr>
        <w:pStyle w:val="MDPI31text"/>
        <w:rPr>
          <w:lang w:val="en-GB"/>
        </w:rPr>
      </w:pPr>
      <w:r w:rsidRPr="00D81865">
        <w:rPr>
          <w:lang w:val="en-GB"/>
        </w:rPr>
        <w:t>Cognitive fusion: The State Cognitive Fusion Questionnaire (CFQ-S</w:t>
      </w:r>
      <w:r w:rsidR="00CA024B" w:rsidRPr="00D81865">
        <w:rPr>
          <w:lang w:val="en-GB"/>
        </w:rPr>
        <w:t xml:space="preserve"> </w:t>
      </w:r>
      <w:r w:rsidR="00D81865" w:rsidRPr="003C5CDC">
        <w:rPr>
          <w:lang w:val="en-GB"/>
        </w:rPr>
        <w:t>[62]</w:t>
      </w:r>
      <w:r w:rsidRPr="00D81865">
        <w:rPr>
          <w:lang w:val="en-GB"/>
        </w:rPr>
        <w:t>) is a 7-item measure of fusion with thoughts ‘at this moment.’</w:t>
      </w:r>
      <w:r w:rsidR="00A3352D" w:rsidRPr="00D81865">
        <w:rPr>
          <w:lang w:val="en-GB"/>
        </w:rPr>
        <w:t xml:space="preserve"> </w:t>
      </w:r>
      <w:r w:rsidRPr="00D81865">
        <w:rPr>
          <w:lang w:val="en-GB"/>
        </w:rPr>
        <w:t>Participants rated items on a 7-point scale (1</w:t>
      </w:r>
      <w:r w:rsidR="00DF5FBF" w:rsidRPr="00D81865">
        <w:rPr>
          <w:lang w:val="en-GB"/>
        </w:rPr>
        <w:t xml:space="preserve"> </w:t>
      </w:r>
      <w:r w:rsidRPr="00D81865">
        <w:rPr>
          <w:lang w:val="en-GB"/>
        </w:rPr>
        <w:t>=</w:t>
      </w:r>
      <w:r w:rsidR="00DF5FBF" w:rsidRPr="00D81865">
        <w:rPr>
          <w:lang w:val="en-GB"/>
        </w:rPr>
        <w:t xml:space="preserve"> </w:t>
      </w:r>
      <w:r w:rsidRPr="00D81865">
        <w:rPr>
          <w:lang w:val="en-GB"/>
        </w:rPr>
        <w:t>‘completely untrue’ to 7</w:t>
      </w:r>
      <w:r w:rsidR="00DF5FBF" w:rsidRPr="00D81865">
        <w:rPr>
          <w:lang w:val="en-GB"/>
        </w:rPr>
        <w:t xml:space="preserve"> </w:t>
      </w:r>
      <w:r w:rsidRPr="00D81865">
        <w:rPr>
          <w:lang w:val="en-GB"/>
        </w:rPr>
        <w:t>=</w:t>
      </w:r>
      <w:r w:rsidR="00DF5FBF" w:rsidRPr="00D81865">
        <w:rPr>
          <w:lang w:val="en-GB"/>
        </w:rPr>
        <w:t xml:space="preserve"> </w:t>
      </w:r>
      <w:r w:rsidRPr="00D81865">
        <w:rPr>
          <w:lang w:val="en-GB"/>
        </w:rPr>
        <w:t>‘completely true’).</w:t>
      </w:r>
      <w:r w:rsidR="00A3352D" w:rsidRPr="00D81865">
        <w:rPr>
          <w:lang w:val="en-GB"/>
        </w:rPr>
        <w:t xml:space="preserve"> </w:t>
      </w:r>
      <w:r w:rsidRPr="00D81865">
        <w:rPr>
          <w:lang w:val="en-GB"/>
        </w:rPr>
        <w:t>Internal consistency is excellent (α</w:t>
      </w:r>
      <w:r w:rsidR="00DF5FBF" w:rsidRPr="00D81865">
        <w:rPr>
          <w:lang w:val="en-GB"/>
        </w:rPr>
        <w:t xml:space="preserve"> </w:t>
      </w:r>
      <w:r w:rsidRPr="00D81865">
        <w:rPr>
          <w:lang w:val="en-GB"/>
        </w:rPr>
        <w:t>=</w:t>
      </w:r>
      <w:r w:rsidR="00DF5FBF" w:rsidRPr="00D81865">
        <w:rPr>
          <w:lang w:val="en-GB"/>
        </w:rPr>
        <w:t xml:space="preserve"> 0</w:t>
      </w:r>
      <w:r w:rsidRPr="00D81865">
        <w:rPr>
          <w:lang w:val="en-GB"/>
        </w:rPr>
        <w:t xml:space="preserve">.90), and this was also excellent for the current sample across all </w:t>
      </w:r>
      <w:r w:rsidR="00EC1EF0" w:rsidRPr="00D81865">
        <w:rPr>
          <w:lang w:val="en-GB"/>
        </w:rPr>
        <w:t>time point</w:t>
      </w:r>
      <w:r w:rsidRPr="00D81865">
        <w:rPr>
          <w:lang w:val="en-GB"/>
        </w:rPr>
        <w:t>s (αs</w:t>
      </w:r>
      <w:r w:rsidR="00DF5FBF" w:rsidRPr="00D81865">
        <w:rPr>
          <w:lang w:val="en-GB"/>
        </w:rPr>
        <w:t xml:space="preserve"> </w:t>
      </w:r>
      <w:r w:rsidRPr="00D81865">
        <w:rPr>
          <w:lang w:val="en-GB"/>
        </w:rPr>
        <w:t>&gt;</w:t>
      </w:r>
      <w:r w:rsidR="00DF5FBF" w:rsidRPr="00D81865">
        <w:rPr>
          <w:lang w:val="en-GB"/>
        </w:rPr>
        <w:t xml:space="preserve"> 0</w:t>
      </w:r>
      <w:r w:rsidRPr="00D81865">
        <w:rPr>
          <w:lang w:val="en-GB"/>
        </w:rPr>
        <w:t>.92).</w:t>
      </w:r>
    </w:p>
    <w:p w14:paraId="2019E44A" w14:textId="459D7C17" w:rsidR="0050197A" w:rsidRPr="00D81865" w:rsidRDefault="003F4897" w:rsidP="003F4897">
      <w:pPr>
        <w:pStyle w:val="MDPI23heading3"/>
        <w:spacing w:before="240"/>
        <w:rPr>
          <w:lang w:val="en-GB"/>
        </w:rPr>
      </w:pPr>
      <w:r w:rsidRPr="00D81865">
        <w:rPr>
          <w:lang w:val="en-GB"/>
        </w:rPr>
        <w:t xml:space="preserve">2.5.3. </w:t>
      </w:r>
      <w:r w:rsidR="0050197A" w:rsidRPr="00D81865">
        <w:rPr>
          <w:lang w:val="en-GB"/>
        </w:rPr>
        <w:t xml:space="preserve">Experimental </w:t>
      </w:r>
      <w:r w:rsidRPr="00D81865">
        <w:rPr>
          <w:lang w:val="en-GB"/>
        </w:rPr>
        <w:t>Manipulation</w:t>
      </w:r>
    </w:p>
    <w:p w14:paraId="1C57AF38" w14:textId="24758905" w:rsidR="0050197A" w:rsidRPr="00D81865" w:rsidRDefault="0050197A" w:rsidP="003F4897">
      <w:pPr>
        <w:pStyle w:val="MDPI31text"/>
        <w:rPr>
          <w:spacing w:val="-2"/>
          <w:lang w:val="en-GB"/>
        </w:rPr>
      </w:pPr>
      <w:r w:rsidRPr="00D81865">
        <w:rPr>
          <w:spacing w:val="-2"/>
          <w:lang w:val="en-GB"/>
        </w:rPr>
        <w:t xml:space="preserve">Priming instructions: We used the </w:t>
      </w:r>
      <w:proofErr w:type="spellStart"/>
      <w:r w:rsidRPr="00D81865">
        <w:rPr>
          <w:spacing w:val="-2"/>
          <w:lang w:val="en-GB"/>
        </w:rPr>
        <w:t>Bartz</w:t>
      </w:r>
      <w:proofErr w:type="spellEnd"/>
      <w:r w:rsidRPr="00D81865">
        <w:rPr>
          <w:spacing w:val="-2"/>
          <w:lang w:val="en-GB"/>
        </w:rPr>
        <w:t xml:space="preserve"> and Lydon </w:t>
      </w:r>
      <w:r w:rsidR="00D81865" w:rsidRPr="003C5CDC">
        <w:rPr>
          <w:spacing w:val="-2"/>
          <w:lang w:val="en-GB"/>
        </w:rPr>
        <w:t>[58]</w:t>
      </w:r>
      <w:r w:rsidRPr="00D81865">
        <w:rPr>
          <w:spacing w:val="-2"/>
          <w:lang w:val="en-GB"/>
        </w:rPr>
        <w:t xml:space="preserve"> attachment priming procedure.</w:t>
      </w:r>
      <w:r w:rsidR="00A3352D" w:rsidRPr="00D81865">
        <w:rPr>
          <w:spacing w:val="-2"/>
          <w:lang w:val="en-GB"/>
        </w:rPr>
        <w:t xml:space="preserve"> </w:t>
      </w:r>
      <w:r w:rsidRPr="00D81865">
        <w:rPr>
          <w:spacing w:val="-2"/>
          <w:lang w:val="en-GB"/>
        </w:rPr>
        <w:t>Participants are asked to bring to mind a close and comfortable relationship (secure) or one in which they feel uncomfortable being too close to the other person and struggle to trust them (insecure-avoidant).</w:t>
      </w:r>
      <w:r w:rsidR="00A3352D" w:rsidRPr="00D81865">
        <w:rPr>
          <w:spacing w:val="-2"/>
          <w:lang w:val="en-GB"/>
        </w:rPr>
        <w:t xml:space="preserve"> </w:t>
      </w:r>
      <w:r w:rsidRPr="00D81865">
        <w:rPr>
          <w:spacing w:val="-2"/>
          <w:lang w:val="en-GB"/>
        </w:rPr>
        <w:t>Participants visualised the relationship while writing about this and linked feelings for ten minutes.</w:t>
      </w:r>
      <w:r w:rsidR="00A3352D" w:rsidRPr="00D81865">
        <w:rPr>
          <w:spacing w:val="-2"/>
          <w:lang w:val="en-GB"/>
        </w:rPr>
        <w:t xml:space="preserve"> </w:t>
      </w:r>
      <w:r w:rsidRPr="00D81865">
        <w:rPr>
          <w:spacing w:val="-2"/>
          <w:lang w:val="en-GB"/>
        </w:rPr>
        <w:t>Participants were instructed to hold the visualisation in mind while repeating the manipulation checks and repeated state measures.</w:t>
      </w:r>
    </w:p>
    <w:p w14:paraId="6AE9C3FE" w14:textId="0ABFECC5" w:rsidR="0050197A" w:rsidRPr="00D81865" w:rsidRDefault="0050197A" w:rsidP="003F4897">
      <w:pPr>
        <w:pStyle w:val="MDPI31text"/>
        <w:rPr>
          <w:lang w:val="en-GB"/>
        </w:rPr>
      </w:pPr>
      <w:r w:rsidRPr="00D81865">
        <w:rPr>
          <w:lang w:val="en-GB"/>
        </w:rPr>
        <w:t>Manipulation checks: Participants rated the vividness of the image evoked on a 10-point scale (1</w:t>
      </w:r>
      <w:r w:rsidR="003F4897" w:rsidRPr="00D81865">
        <w:rPr>
          <w:lang w:val="en-GB"/>
        </w:rPr>
        <w:t xml:space="preserve"> </w:t>
      </w:r>
      <w:r w:rsidRPr="00D81865">
        <w:rPr>
          <w:lang w:val="en-GB"/>
        </w:rPr>
        <w:t>=</w:t>
      </w:r>
      <w:r w:rsidR="003F4897" w:rsidRPr="00D81865">
        <w:rPr>
          <w:lang w:val="en-GB"/>
        </w:rPr>
        <w:t xml:space="preserve"> </w:t>
      </w:r>
      <w:r w:rsidR="00A3352D" w:rsidRPr="00D81865">
        <w:rPr>
          <w:lang w:val="en-GB"/>
        </w:rPr>
        <w:t>‘</w:t>
      </w:r>
      <w:r w:rsidRPr="00D81865">
        <w:rPr>
          <w:lang w:val="en-GB"/>
        </w:rPr>
        <w:t>not at all vivid</w:t>
      </w:r>
      <w:r w:rsidR="00A3352D" w:rsidRPr="00D81865">
        <w:rPr>
          <w:lang w:val="en-GB"/>
        </w:rPr>
        <w:t>’</w:t>
      </w:r>
      <w:r w:rsidRPr="00D81865">
        <w:rPr>
          <w:lang w:val="en-GB"/>
        </w:rPr>
        <w:t xml:space="preserve"> to 10</w:t>
      </w:r>
      <w:r w:rsidR="003F4897" w:rsidRPr="00D81865">
        <w:rPr>
          <w:lang w:val="en-GB"/>
        </w:rPr>
        <w:t xml:space="preserve"> </w:t>
      </w:r>
      <w:r w:rsidRPr="00D81865">
        <w:rPr>
          <w:lang w:val="en-GB"/>
        </w:rPr>
        <w:t>=</w:t>
      </w:r>
      <w:r w:rsidR="003F4897" w:rsidRPr="00D81865">
        <w:rPr>
          <w:lang w:val="en-GB"/>
        </w:rPr>
        <w:t xml:space="preserve"> </w:t>
      </w:r>
      <w:r w:rsidR="00A3352D" w:rsidRPr="00D81865">
        <w:rPr>
          <w:lang w:val="en-GB"/>
        </w:rPr>
        <w:t>‘</w:t>
      </w:r>
      <w:r w:rsidRPr="00D81865">
        <w:rPr>
          <w:lang w:val="en-GB"/>
        </w:rPr>
        <w:t>extremely vivid</w:t>
      </w:r>
      <w:r w:rsidR="00A3352D" w:rsidRPr="00D81865">
        <w:rPr>
          <w:lang w:val="en-GB"/>
        </w:rPr>
        <w:t>’</w:t>
      </w:r>
      <w:r w:rsidRPr="00D81865">
        <w:rPr>
          <w:lang w:val="en-GB"/>
        </w:rPr>
        <w:t>) and the percentage of time the image was held in mind while completing the measures (0</w:t>
      </w:r>
      <w:r w:rsidR="003F4897" w:rsidRPr="00D81865">
        <w:rPr>
          <w:lang w:val="en-GB"/>
        </w:rPr>
        <w:t>–</w:t>
      </w:r>
      <w:r w:rsidRPr="00D81865">
        <w:rPr>
          <w:lang w:val="en-GB"/>
        </w:rPr>
        <w:t>100%).</w:t>
      </w:r>
      <w:r w:rsidR="00A3352D" w:rsidRPr="00D81865">
        <w:rPr>
          <w:lang w:val="en-GB"/>
        </w:rPr>
        <w:t xml:space="preserve"> </w:t>
      </w:r>
      <w:r w:rsidRPr="00D81865">
        <w:rPr>
          <w:lang w:val="en-GB"/>
        </w:rPr>
        <w:t xml:space="preserve">They also completed the 10-item Felt Security measure </w:t>
      </w:r>
      <w:r w:rsidR="00D81865" w:rsidRPr="003C5CDC">
        <w:rPr>
          <w:lang w:val="en-GB"/>
        </w:rPr>
        <w:t>[63]</w:t>
      </w:r>
      <w:r w:rsidRPr="00D81865">
        <w:rPr>
          <w:lang w:val="en-GB"/>
        </w:rPr>
        <w:t xml:space="preserve"> of the extent to which thinking about the person in the image elicited elements of secure attachment (e.g., comforted, safe, secure) on a 6-point scale (1</w:t>
      </w:r>
      <w:r w:rsidR="003F4897" w:rsidRPr="00D81865">
        <w:rPr>
          <w:lang w:val="en-GB"/>
        </w:rPr>
        <w:t xml:space="preserve"> </w:t>
      </w:r>
      <w:r w:rsidRPr="00D81865">
        <w:rPr>
          <w:lang w:val="en-GB"/>
        </w:rPr>
        <w:t>=</w:t>
      </w:r>
      <w:r w:rsidR="003F4897" w:rsidRPr="00D81865">
        <w:rPr>
          <w:lang w:val="en-GB"/>
        </w:rPr>
        <w:t xml:space="preserve"> </w:t>
      </w:r>
      <w:r w:rsidR="00A3352D" w:rsidRPr="00D81865">
        <w:rPr>
          <w:lang w:val="en-GB"/>
        </w:rPr>
        <w:t>‘</w:t>
      </w:r>
      <w:r w:rsidRPr="00D81865">
        <w:rPr>
          <w:lang w:val="en-GB"/>
        </w:rPr>
        <w:t>not at all</w:t>
      </w:r>
      <w:r w:rsidR="00A3352D" w:rsidRPr="00D81865">
        <w:rPr>
          <w:lang w:val="en-GB"/>
        </w:rPr>
        <w:t>’</w:t>
      </w:r>
      <w:r w:rsidRPr="00D81865">
        <w:rPr>
          <w:lang w:val="en-GB"/>
        </w:rPr>
        <w:t xml:space="preserve"> to 6</w:t>
      </w:r>
      <w:r w:rsidR="003F4897" w:rsidRPr="00D81865">
        <w:rPr>
          <w:lang w:val="en-GB"/>
        </w:rPr>
        <w:t xml:space="preserve"> </w:t>
      </w:r>
      <w:r w:rsidRPr="00D81865">
        <w:rPr>
          <w:lang w:val="en-GB"/>
        </w:rPr>
        <w:t>=</w:t>
      </w:r>
      <w:r w:rsidR="003F4897" w:rsidRPr="00D81865">
        <w:rPr>
          <w:lang w:val="en-GB"/>
        </w:rPr>
        <w:t xml:space="preserve"> </w:t>
      </w:r>
      <w:r w:rsidR="00A3352D" w:rsidRPr="00D81865">
        <w:rPr>
          <w:lang w:val="en-GB"/>
        </w:rPr>
        <w:t>‘</w:t>
      </w:r>
      <w:r w:rsidRPr="00D81865">
        <w:rPr>
          <w:lang w:val="en-GB"/>
        </w:rPr>
        <w:t>very much</w:t>
      </w:r>
      <w:r w:rsidR="00A3352D" w:rsidRPr="00D81865">
        <w:rPr>
          <w:lang w:val="en-GB"/>
        </w:rPr>
        <w:t>’</w:t>
      </w:r>
      <w:r w:rsidRPr="00D81865">
        <w:rPr>
          <w:lang w:val="en-GB"/>
        </w:rPr>
        <w:t>).</w:t>
      </w:r>
      <w:r w:rsidR="00A3352D" w:rsidRPr="00D81865">
        <w:rPr>
          <w:lang w:val="en-GB"/>
        </w:rPr>
        <w:t xml:space="preserve"> </w:t>
      </w:r>
      <w:r w:rsidRPr="00D81865">
        <w:rPr>
          <w:lang w:val="en-GB"/>
        </w:rPr>
        <w:t>Internal consistency for the Felt Security measure is excellent (α</w:t>
      </w:r>
      <w:r w:rsidR="003F4897" w:rsidRPr="00D81865">
        <w:rPr>
          <w:lang w:val="en-GB"/>
        </w:rPr>
        <w:t xml:space="preserve"> </w:t>
      </w:r>
      <w:r w:rsidRPr="00D81865">
        <w:rPr>
          <w:lang w:val="en-GB"/>
        </w:rPr>
        <w:t>&gt;</w:t>
      </w:r>
      <w:r w:rsidR="003F4897" w:rsidRPr="00D81865">
        <w:rPr>
          <w:lang w:val="en-GB"/>
        </w:rPr>
        <w:t xml:space="preserve"> </w:t>
      </w:r>
      <w:r w:rsidRPr="00D81865">
        <w:rPr>
          <w:lang w:val="en-GB"/>
        </w:rPr>
        <w:t xml:space="preserve">0.90) </w:t>
      </w:r>
      <w:r w:rsidR="00D81865" w:rsidRPr="003C5CDC">
        <w:rPr>
          <w:lang w:val="en-GB"/>
        </w:rPr>
        <w:t>[32,33]</w:t>
      </w:r>
      <w:r w:rsidRPr="00D81865">
        <w:rPr>
          <w:lang w:val="en-GB"/>
        </w:rPr>
        <w:t>, and this was also excellent for the current sample (α</w:t>
      </w:r>
      <w:r w:rsidR="003F4897" w:rsidRPr="00D81865">
        <w:rPr>
          <w:lang w:val="en-GB"/>
        </w:rPr>
        <w:t xml:space="preserve"> </w:t>
      </w:r>
      <w:r w:rsidRPr="00D81865">
        <w:rPr>
          <w:lang w:val="en-GB"/>
        </w:rPr>
        <w:t>=</w:t>
      </w:r>
      <w:r w:rsidR="003F4897" w:rsidRPr="00D81865">
        <w:rPr>
          <w:lang w:val="en-GB"/>
        </w:rPr>
        <w:t xml:space="preserve"> </w:t>
      </w:r>
      <w:r w:rsidRPr="00D81865">
        <w:rPr>
          <w:lang w:val="en-GB"/>
        </w:rPr>
        <w:t>0.98).</w:t>
      </w:r>
    </w:p>
    <w:p w14:paraId="2510E082" w14:textId="22E629A7" w:rsidR="0050197A" w:rsidRPr="00D81865" w:rsidRDefault="003F4897" w:rsidP="003F4897">
      <w:pPr>
        <w:pStyle w:val="MDPI23heading3"/>
        <w:spacing w:before="240"/>
        <w:rPr>
          <w:lang w:val="en-GB"/>
        </w:rPr>
      </w:pPr>
      <w:r w:rsidRPr="00D81865">
        <w:rPr>
          <w:lang w:val="en-GB"/>
        </w:rPr>
        <w:t xml:space="preserve">2.5.4. </w:t>
      </w:r>
      <w:r w:rsidR="0050197A" w:rsidRPr="00D81865">
        <w:rPr>
          <w:lang w:val="en-GB"/>
        </w:rPr>
        <w:t>Data Analyses</w:t>
      </w:r>
    </w:p>
    <w:p w14:paraId="1381B12C" w14:textId="76E694B6" w:rsidR="0050197A" w:rsidRPr="00D81865" w:rsidRDefault="0050197A" w:rsidP="002908CD">
      <w:pPr>
        <w:pStyle w:val="MDPI31text"/>
        <w:rPr>
          <w:lang w:val="en-GB"/>
        </w:rPr>
      </w:pPr>
      <w:r w:rsidRPr="00D81865">
        <w:rPr>
          <w:lang w:val="en-GB"/>
        </w:rPr>
        <w:t>We analysed the data using IBM SPSS 27 for Windows.</w:t>
      </w:r>
      <w:r w:rsidR="00A3352D" w:rsidRPr="00D81865">
        <w:rPr>
          <w:lang w:val="en-GB"/>
        </w:rPr>
        <w:t xml:space="preserve"> </w:t>
      </w:r>
      <w:r w:rsidRPr="00D81865">
        <w:rPr>
          <w:lang w:val="en-GB"/>
        </w:rPr>
        <w:t xml:space="preserve">Following </w:t>
      </w:r>
      <w:proofErr w:type="spellStart"/>
      <w:r w:rsidRPr="00D81865">
        <w:rPr>
          <w:lang w:val="en-GB"/>
        </w:rPr>
        <w:t>Tabachnick</w:t>
      </w:r>
      <w:proofErr w:type="spellEnd"/>
      <w:r w:rsidRPr="00D81865">
        <w:rPr>
          <w:lang w:val="en-GB"/>
        </w:rPr>
        <w:t xml:space="preserve"> and </w:t>
      </w:r>
      <w:proofErr w:type="spellStart"/>
      <w:r w:rsidRPr="00D81865">
        <w:rPr>
          <w:lang w:val="en-GB"/>
        </w:rPr>
        <w:t>Fidell</w:t>
      </w:r>
      <w:proofErr w:type="spellEnd"/>
      <w:r w:rsidRPr="00D81865">
        <w:rPr>
          <w:lang w:val="en-GB"/>
        </w:rPr>
        <w:t xml:space="preserve"> </w:t>
      </w:r>
      <w:r w:rsidR="00D81865" w:rsidRPr="003C5CDC">
        <w:rPr>
          <w:lang w:val="en-GB"/>
        </w:rPr>
        <w:t>[64]</w:t>
      </w:r>
      <w:r w:rsidRPr="00D81865">
        <w:rPr>
          <w:lang w:val="en-GB"/>
        </w:rPr>
        <w:t>, we excluded participants with more than 5% missing data (</w:t>
      </w:r>
      <w:r w:rsidRPr="00D81865">
        <w:rPr>
          <w:i/>
          <w:iCs/>
          <w:lang w:val="en-GB"/>
        </w:rPr>
        <w:t>n</w:t>
      </w:r>
      <w:r w:rsidR="00E732F4" w:rsidRPr="00D81865">
        <w:rPr>
          <w:i/>
          <w:iCs/>
          <w:lang w:val="en-GB"/>
        </w:rPr>
        <w:t xml:space="preserve"> </w:t>
      </w:r>
      <w:r w:rsidRPr="00D81865">
        <w:rPr>
          <w:lang w:val="en-GB"/>
        </w:rPr>
        <w:t>=</w:t>
      </w:r>
      <w:r w:rsidR="00E732F4" w:rsidRPr="00D81865">
        <w:rPr>
          <w:lang w:val="en-GB"/>
        </w:rPr>
        <w:t xml:space="preserve"> </w:t>
      </w:r>
      <w:r w:rsidRPr="00D81865">
        <w:rPr>
          <w:lang w:val="en-GB"/>
        </w:rPr>
        <w:t>4) and replaced all other missing data (&lt;5%) with the participant mean (</w:t>
      </w:r>
      <w:r w:rsidRPr="00D81865">
        <w:rPr>
          <w:i/>
          <w:iCs/>
          <w:lang w:val="en-GB"/>
        </w:rPr>
        <w:t>n</w:t>
      </w:r>
      <w:r w:rsidR="00E732F4" w:rsidRPr="00D81865">
        <w:rPr>
          <w:i/>
          <w:iCs/>
          <w:lang w:val="en-GB"/>
        </w:rPr>
        <w:t xml:space="preserve"> </w:t>
      </w:r>
      <w:r w:rsidRPr="00D81865">
        <w:rPr>
          <w:lang w:val="en-GB"/>
        </w:rPr>
        <w:t>=</w:t>
      </w:r>
      <w:r w:rsidR="00E732F4" w:rsidRPr="00D81865">
        <w:rPr>
          <w:lang w:val="en-GB"/>
        </w:rPr>
        <w:t xml:space="preserve"> </w:t>
      </w:r>
      <w:r w:rsidRPr="00D81865">
        <w:rPr>
          <w:lang w:val="en-GB"/>
        </w:rPr>
        <w:t>1).</w:t>
      </w:r>
      <w:r w:rsidR="00A3352D" w:rsidRPr="00D81865">
        <w:rPr>
          <w:lang w:val="en-GB"/>
        </w:rPr>
        <w:t xml:space="preserve"> </w:t>
      </w:r>
      <w:r w:rsidRPr="00D81865">
        <w:rPr>
          <w:lang w:val="en-GB"/>
        </w:rPr>
        <w:t>Data were normal (not severely skewed or kurtotic)</w:t>
      </w:r>
      <w:r w:rsidR="00696973" w:rsidRPr="00D81865">
        <w:rPr>
          <w:lang w:val="en-GB"/>
        </w:rPr>
        <w:t>,</w:t>
      </w:r>
      <w:r w:rsidRPr="00D81865">
        <w:rPr>
          <w:lang w:val="en-GB"/>
        </w:rPr>
        <w:t xml:space="preserve"> and no univariate outliers (z</w:t>
      </w:r>
      <w:r w:rsidR="00E732F4" w:rsidRPr="00D81865">
        <w:rPr>
          <w:lang w:val="en-GB"/>
        </w:rPr>
        <w:t xml:space="preserve"> </w:t>
      </w:r>
      <w:r w:rsidRPr="00D81865">
        <w:rPr>
          <w:lang w:val="en-GB"/>
        </w:rPr>
        <w:t>&gt;±</w:t>
      </w:r>
      <w:r w:rsidR="00E732F4" w:rsidRPr="00D81865">
        <w:rPr>
          <w:lang w:val="en-GB"/>
        </w:rPr>
        <w:t xml:space="preserve"> </w:t>
      </w:r>
      <w:r w:rsidRPr="00D81865">
        <w:rPr>
          <w:lang w:val="en-GB"/>
        </w:rPr>
        <w:t>3.29) were observed for any variable except for baseline trait cognitive fusion.</w:t>
      </w:r>
    </w:p>
    <w:p w14:paraId="7176A592" w14:textId="7624B542" w:rsidR="0050197A" w:rsidRPr="00D81865" w:rsidRDefault="0050197A" w:rsidP="002908CD">
      <w:pPr>
        <w:pStyle w:val="MDPI31text"/>
        <w:rPr>
          <w:lang w:val="en-GB"/>
        </w:rPr>
      </w:pPr>
      <w:r w:rsidRPr="00D81865">
        <w:rPr>
          <w:lang w:val="en-GB"/>
        </w:rPr>
        <w:t xml:space="preserve">We first tested for pre-manipulation differences between the two groups, using one-way </w:t>
      </w:r>
      <w:r w:rsidR="00696973" w:rsidRPr="00D81865">
        <w:rPr>
          <w:lang w:val="en-GB"/>
        </w:rPr>
        <w:t>a</w:t>
      </w:r>
      <w:r w:rsidRPr="00D81865">
        <w:rPr>
          <w:lang w:val="en-GB"/>
        </w:rPr>
        <w:t xml:space="preserve">nalyses of </w:t>
      </w:r>
      <w:r w:rsidR="00696973" w:rsidRPr="00D81865">
        <w:rPr>
          <w:lang w:val="en-GB"/>
        </w:rPr>
        <w:t>v</w:t>
      </w:r>
      <w:r w:rsidRPr="00D81865">
        <w:rPr>
          <w:lang w:val="en-GB"/>
        </w:rPr>
        <w:t>ariance (ANOVAs) to examine age and trait measures and chi-square</w:t>
      </w:r>
      <w:r w:rsidR="00597A3B" w:rsidRPr="00D81865">
        <w:rPr>
          <w:lang w:val="en-GB"/>
        </w:rPr>
        <w:t>d</w:t>
      </w:r>
      <w:r w:rsidRPr="00D81865">
        <w:rPr>
          <w:lang w:val="en-GB"/>
        </w:rPr>
        <w:t xml:space="preserve"> for gender.</w:t>
      </w:r>
      <w:r w:rsidR="00A3352D" w:rsidRPr="00D81865">
        <w:rPr>
          <w:lang w:val="en-GB"/>
        </w:rPr>
        <w:t xml:space="preserve"> </w:t>
      </w:r>
      <w:r w:rsidRPr="00D81865">
        <w:rPr>
          <w:lang w:val="en-GB"/>
        </w:rPr>
        <w:t>We then used ANOVAs to test predicted differences in the two groups following experimental manipulation.</w:t>
      </w:r>
      <w:r w:rsidR="00A3352D" w:rsidRPr="00D81865">
        <w:rPr>
          <w:lang w:val="en-GB"/>
        </w:rPr>
        <w:t xml:space="preserve"> </w:t>
      </w:r>
      <w:r w:rsidRPr="00D81865">
        <w:rPr>
          <w:lang w:val="en-GB"/>
        </w:rPr>
        <w:t>Independent Variables (IVs): attachment prime (2 levels</w:t>
      </w:r>
      <w:r w:rsidR="00E732F4" w:rsidRPr="00D81865">
        <w:rPr>
          <w:lang w:val="en-GB"/>
        </w:rPr>
        <w:t>—</w:t>
      </w:r>
      <w:r w:rsidRPr="00D81865">
        <w:rPr>
          <w:lang w:val="en-GB"/>
        </w:rPr>
        <w:t>secure vs</w:t>
      </w:r>
      <w:r w:rsidR="00D80695" w:rsidRPr="00D81865">
        <w:rPr>
          <w:lang w:val="en-GB"/>
        </w:rPr>
        <w:t>.</w:t>
      </w:r>
      <w:r w:rsidRPr="00D81865">
        <w:rPr>
          <w:lang w:val="en-GB"/>
        </w:rPr>
        <w:t xml:space="preserve"> insecure-avoidant) and time (4 levels</w:t>
      </w:r>
      <w:r w:rsidR="00E732F4" w:rsidRPr="00D81865">
        <w:rPr>
          <w:lang w:val="en-GB"/>
        </w:rPr>
        <w:t>—</w:t>
      </w:r>
      <w:r w:rsidRPr="00D81865">
        <w:rPr>
          <w:lang w:val="en-GB"/>
        </w:rPr>
        <w:t>Time 1a, 1b, 3 and 5).</w:t>
      </w:r>
      <w:r w:rsidR="00A3352D" w:rsidRPr="00D81865">
        <w:rPr>
          <w:lang w:val="en-GB"/>
        </w:rPr>
        <w:t xml:space="preserve"> </w:t>
      </w:r>
      <w:r w:rsidRPr="00D81865">
        <w:rPr>
          <w:lang w:val="en-GB"/>
        </w:rPr>
        <w:t>State Dependent Variables (DVs): paranoia (APC), positive and negative affect (PANAS), help</w:t>
      </w:r>
      <w:r w:rsidR="00AC2D6F" w:rsidRPr="00D81865">
        <w:rPr>
          <w:lang w:val="en-GB"/>
        </w:rPr>
        <w:t xml:space="preserve"> </w:t>
      </w:r>
      <w:r w:rsidRPr="00D81865">
        <w:rPr>
          <w:lang w:val="en-GB"/>
        </w:rPr>
        <w:t>seeking (HSM-S) and cognitive fusion (CFQ-state).</w:t>
      </w:r>
      <w:r w:rsidR="00A3352D" w:rsidRPr="00D81865">
        <w:rPr>
          <w:lang w:val="en-GB"/>
        </w:rPr>
        <w:t xml:space="preserve"> </w:t>
      </w:r>
      <w:proofErr w:type="spellStart"/>
      <w:r w:rsidRPr="00D81865">
        <w:rPr>
          <w:lang w:val="en-GB"/>
        </w:rPr>
        <w:t>Sood</w:t>
      </w:r>
      <w:proofErr w:type="spellEnd"/>
      <w:r w:rsidRPr="00D81865">
        <w:rPr>
          <w:lang w:val="en-GB"/>
        </w:rPr>
        <w:t xml:space="preserve"> et al. </w:t>
      </w:r>
      <w:r w:rsidR="00D81865" w:rsidRPr="003C5CDC">
        <w:rPr>
          <w:lang w:val="en-GB"/>
        </w:rPr>
        <w:t>[32]</w:t>
      </w:r>
      <w:r w:rsidRPr="00D81865">
        <w:rPr>
          <w:lang w:val="en-GB"/>
        </w:rPr>
        <w:t xml:space="preserve"> found an effect size of 0.17 for the prime condition by time interaction; a G*Power analysis indicated that to detect an effect size of 0.17 at </w:t>
      </w:r>
      <w:r w:rsidRPr="00D81865">
        <w:rPr>
          <w:i/>
          <w:iCs/>
          <w:lang w:val="en-GB"/>
        </w:rPr>
        <w:t>p</w:t>
      </w:r>
      <w:r w:rsidR="00E732F4" w:rsidRPr="00D81865">
        <w:rPr>
          <w:lang w:val="en-GB"/>
        </w:rPr>
        <w:t xml:space="preserve"> </w:t>
      </w:r>
      <w:r w:rsidRPr="00D81865">
        <w:rPr>
          <w:lang w:val="en-GB"/>
        </w:rPr>
        <w:t>=</w:t>
      </w:r>
      <w:r w:rsidR="00E732F4" w:rsidRPr="00D81865">
        <w:rPr>
          <w:lang w:val="en-GB"/>
        </w:rPr>
        <w:t xml:space="preserve"> </w:t>
      </w:r>
      <w:r w:rsidRPr="00D81865">
        <w:rPr>
          <w:lang w:val="en-GB"/>
        </w:rPr>
        <w:t>0.05, with 95% power, with two groups at four time points, 76 participants would be required (we had 79 participants).</w:t>
      </w:r>
    </w:p>
    <w:p w14:paraId="6FBAC1E8" w14:textId="088AFFF5" w:rsidR="0050197A" w:rsidRPr="00D81865" w:rsidRDefault="0050197A" w:rsidP="002908CD">
      <w:pPr>
        <w:pStyle w:val="MDPI31text"/>
        <w:rPr>
          <w:lang w:val="en-GB"/>
        </w:rPr>
      </w:pPr>
      <w:r w:rsidRPr="00D81865">
        <w:rPr>
          <w:lang w:val="en-GB"/>
        </w:rPr>
        <w:t xml:space="preserve">We used PROCESS version 3 </w:t>
      </w:r>
      <w:r w:rsidR="00D81865" w:rsidRPr="003C5CDC">
        <w:rPr>
          <w:lang w:val="en-GB"/>
        </w:rPr>
        <w:t>[65]</w:t>
      </w:r>
      <w:r w:rsidRPr="00D81865">
        <w:rPr>
          <w:lang w:val="en-GB"/>
        </w:rPr>
        <w:t xml:space="preserve"> to examine whether cognitive fusion mediated the association between attachment priming and paranoia, positive and negative affect and help-seeking.</w:t>
      </w:r>
      <w:r w:rsidR="00A3352D" w:rsidRPr="00D81865">
        <w:rPr>
          <w:lang w:val="en-GB"/>
        </w:rPr>
        <w:t xml:space="preserve"> </w:t>
      </w:r>
      <w:r w:rsidRPr="00D81865">
        <w:rPr>
          <w:lang w:val="en-GB"/>
        </w:rPr>
        <w:t>IV: attachment prime (2 levels</w:t>
      </w:r>
      <w:r w:rsidR="00E732F4" w:rsidRPr="00D81865">
        <w:rPr>
          <w:lang w:val="en-GB"/>
        </w:rPr>
        <w:t>—</w:t>
      </w:r>
      <w:r w:rsidRPr="00D81865">
        <w:rPr>
          <w:lang w:val="en-GB"/>
        </w:rPr>
        <w:t>insecure-avoidant vs. secure, dummy coded).</w:t>
      </w:r>
      <w:r w:rsidR="00A3352D" w:rsidRPr="00D81865">
        <w:rPr>
          <w:lang w:val="en-GB"/>
        </w:rPr>
        <w:t xml:space="preserve"> </w:t>
      </w:r>
      <w:r w:rsidRPr="00D81865">
        <w:rPr>
          <w:lang w:val="en-GB"/>
        </w:rPr>
        <w:t>DVs: difference scores for state paranoia, positive and negative affect and help</w:t>
      </w:r>
      <w:r w:rsidR="00A84731" w:rsidRPr="00D81865">
        <w:rPr>
          <w:lang w:val="en-GB"/>
        </w:rPr>
        <w:t xml:space="preserve"> </w:t>
      </w:r>
      <w:r w:rsidRPr="00D81865">
        <w:rPr>
          <w:lang w:val="en-GB"/>
        </w:rPr>
        <w:t>seeking (Time 5</w:t>
      </w:r>
      <w:r w:rsidR="00E732F4" w:rsidRPr="00D81865">
        <w:rPr>
          <w:lang w:val="en-GB"/>
        </w:rPr>
        <w:t>—</w:t>
      </w:r>
      <w:r w:rsidRPr="00D81865">
        <w:rPr>
          <w:lang w:val="en-GB"/>
        </w:rPr>
        <w:t>Time 1a).</w:t>
      </w:r>
      <w:r w:rsidR="00A3352D" w:rsidRPr="00D81865">
        <w:rPr>
          <w:lang w:val="en-GB"/>
        </w:rPr>
        <w:t xml:space="preserve"> </w:t>
      </w:r>
      <w:r w:rsidRPr="00D81865">
        <w:rPr>
          <w:lang w:val="en-GB"/>
        </w:rPr>
        <w:t>Mediator: difference score for cognitive fusion (Time 5</w:t>
      </w:r>
      <w:r w:rsidR="00E732F4" w:rsidRPr="00D81865">
        <w:rPr>
          <w:lang w:val="en-GB"/>
        </w:rPr>
        <w:t>—</w:t>
      </w:r>
      <w:r w:rsidRPr="00D81865">
        <w:rPr>
          <w:lang w:val="en-GB"/>
        </w:rPr>
        <w:t>Time 1a).</w:t>
      </w:r>
      <w:r w:rsidR="00A3352D" w:rsidRPr="00D81865">
        <w:rPr>
          <w:lang w:val="en-GB"/>
        </w:rPr>
        <w:t xml:space="preserve"> </w:t>
      </w:r>
      <w:r w:rsidRPr="00D81865">
        <w:rPr>
          <w:lang w:val="en-GB"/>
        </w:rPr>
        <w:t>We infer indirect effects using percentile bootstrapping with 5000 bootstrapped samples (Preacher &amp; Hayes, 2004)</w:t>
      </w:r>
      <w:r w:rsidR="00E732F4" w:rsidRPr="00D81865">
        <w:rPr>
          <w:lang w:val="en-GB"/>
        </w:rPr>
        <w:t>—</w:t>
      </w:r>
      <w:r w:rsidRPr="00D81865">
        <w:rPr>
          <w:lang w:val="en-GB"/>
        </w:rPr>
        <w:t>this produces a 95% confidence interval (CI) for each indirect effect.</w:t>
      </w:r>
      <w:r w:rsidR="00A3352D" w:rsidRPr="00D81865">
        <w:rPr>
          <w:lang w:val="en-GB"/>
        </w:rPr>
        <w:t xml:space="preserve"> </w:t>
      </w:r>
      <w:r w:rsidRPr="00D81865">
        <w:rPr>
          <w:lang w:val="en-GB"/>
        </w:rPr>
        <w:t>When the CI does not straddle zero, mediation is observed. Following Hayes (2018), we report partially standardized indirect effects (</w:t>
      </w:r>
      <w:proofErr w:type="spellStart"/>
      <w:r w:rsidRPr="00D81865">
        <w:rPr>
          <w:lang w:val="en-GB"/>
        </w:rPr>
        <w:t>abps</w:t>
      </w:r>
      <w:proofErr w:type="spellEnd"/>
      <w:r w:rsidR="00CB644F" w:rsidRPr="00D81865">
        <w:rPr>
          <w:lang w:val="en-GB"/>
        </w:rPr>
        <w:t>)</w:t>
      </w:r>
      <w:r w:rsidRPr="00D81865">
        <w:rPr>
          <w:lang w:val="en-GB"/>
        </w:rPr>
        <w:t xml:space="preserve">: small </w:t>
      </w:r>
      <w:r w:rsidR="00CB644F" w:rsidRPr="00D81865">
        <w:rPr>
          <w:lang w:val="en-GB"/>
        </w:rPr>
        <w:t>(</w:t>
      </w:r>
      <w:r w:rsidR="00E732F4" w:rsidRPr="00D81865">
        <w:rPr>
          <w:lang w:val="en-GB"/>
        </w:rPr>
        <w:t>0</w:t>
      </w:r>
      <w:r w:rsidRPr="00D81865">
        <w:rPr>
          <w:lang w:val="en-GB"/>
        </w:rPr>
        <w:t>.02</w:t>
      </w:r>
      <w:r w:rsidR="00CB644F" w:rsidRPr="00D81865">
        <w:rPr>
          <w:lang w:val="en-GB"/>
        </w:rPr>
        <w:t>)</w:t>
      </w:r>
      <w:r w:rsidRPr="00D81865">
        <w:rPr>
          <w:lang w:val="en-GB"/>
        </w:rPr>
        <w:t xml:space="preserve">, medium </w:t>
      </w:r>
      <w:r w:rsidR="00CB644F" w:rsidRPr="00D81865">
        <w:rPr>
          <w:lang w:val="en-GB"/>
        </w:rPr>
        <w:t>(</w:t>
      </w:r>
      <w:r w:rsidR="00E732F4" w:rsidRPr="00D81865">
        <w:rPr>
          <w:lang w:val="en-GB"/>
        </w:rPr>
        <w:t>0</w:t>
      </w:r>
      <w:r w:rsidRPr="00D81865">
        <w:rPr>
          <w:lang w:val="en-GB"/>
        </w:rPr>
        <w:t>.15</w:t>
      </w:r>
      <w:r w:rsidR="00CB644F" w:rsidRPr="00D81865">
        <w:rPr>
          <w:lang w:val="en-GB"/>
        </w:rPr>
        <w:t>)</w:t>
      </w:r>
      <w:r w:rsidRPr="00D81865">
        <w:rPr>
          <w:lang w:val="en-GB"/>
        </w:rPr>
        <w:t xml:space="preserve">, large </w:t>
      </w:r>
      <w:r w:rsidR="00CB644F" w:rsidRPr="00D81865">
        <w:rPr>
          <w:lang w:val="en-GB"/>
        </w:rPr>
        <w:t>(</w:t>
      </w:r>
      <w:r w:rsidR="00E732F4" w:rsidRPr="00D81865">
        <w:rPr>
          <w:lang w:val="en-GB"/>
        </w:rPr>
        <w:t>0</w:t>
      </w:r>
      <w:r w:rsidRPr="00D81865">
        <w:rPr>
          <w:lang w:val="en-GB"/>
        </w:rPr>
        <w:t>.40</w:t>
      </w:r>
      <w:r w:rsidR="00CB644F" w:rsidRPr="00D81865">
        <w:rPr>
          <w:lang w:val="en-GB"/>
        </w:rPr>
        <w:t>)</w:t>
      </w:r>
      <w:r w:rsidRPr="00D81865">
        <w:rPr>
          <w:lang w:val="en-GB"/>
        </w:rPr>
        <w:t xml:space="preserve"> </w:t>
      </w:r>
      <w:r w:rsidR="00D81865" w:rsidRPr="003C5CDC">
        <w:rPr>
          <w:lang w:val="en-GB"/>
        </w:rPr>
        <w:t>[66]</w:t>
      </w:r>
      <w:r w:rsidRPr="00D81865">
        <w:rPr>
          <w:lang w:val="en-GB"/>
        </w:rPr>
        <w:t>.</w:t>
      </w:r>
    </w:p>
    <w:p w14:paraId="270A1956" w14:textId="0292D2E4" w:rsidR="0050197A" w:rsidRPr="00D81865" w:rsidRDefault="00E732F4" w:rsidP="00E732F4">
      <w:pPr>
        <w:pStyle w:val="MDPI21heading1"/>
        <w:rPr>
          <w:lang w:val="en-GB"/>
        </w:rPr>
      </w:pPr>
      <w:r w:rsidRPr="00D81865">
        <w:rPr>
          <w:lang w:val="en-GB"/>
        </w:rPr>
        <w:t xml:space="preserve">3. </w:t>
      </w:r>
      <w:r w:rsidR="0050197A" w:rsidRPr="00D81865">
        <w:rPr>
          <w:lang w:val="en-GB"/>
        </w:rPr>
        <w:t>Results</w:t>
      </w:r>
    </w:p>
    <w:p w14:paraId="497AC45E" w14:textId="02E08E59" w:rsidR="0050197A" w:rsidRPr="00D81865" w:rsidRDefault="00E732F4" w:rsidP="00E732F4">
      <w:pPr>
        <w:pStyle w:val="MDPI22heading2"/>
        <w:rPr>
          <w:lang w:val="en-GB"/>
        </w:rPr>
      </w:pPr>
      <w:r w:rsidRPr="00D81865">
        <w:rPr>
          <w:lang w:val="en-GB"/>
        </w:rPr>
        <w:t xml:space="preserve">3.1. </w:t>
      </w:r>
      <w:r w:rsidR="0050197A" w:rsidRPr="00D81865">
        <w:rPr>
          <w:lang w:val="en-GB"/>
        </w:rPr>
        <w:t xml:space="preserve">Demographic and </w:t>
      </w:r>
      <w:r w:rsidRPr="00D81865">
        <w:rPr>
          <w:lang w:val="en-GB"/>
        </w:rPr>
        <w:t>Trait Measures</w:t>
      </w:r>
    </w:p>
    <w:p w14:paraId="05CC38F9" w14:textId="74238232" w:rsidR="0050197A" w:rsidRPr="00D81865" w:rsidRDefault="0050197A" w:rsidP="00127DA8">
      <w:pPr>
        <w:pStyle w:val="MDPI31text"/>
        <w:rPr>
          <w:lang w:val="en-GB"/>
        </w:rPr>
      </w:pPr>
      <w:r w:rsidRPr="00D81865">
        <w:rPr>
          <w:lang w:val="en-GB"/>
        </w:rPr>
        <w:t>Demographic and trait information are shown in Table 1.</w:t>
      </w:r>
      <w:r w:rsidR="00A3352D" w:rsidRPr="00D81865">
        <w:rPr>
          <w:lang w:val="en-GB"/>
        </w:rPr>
        <w:t xml:space="preserve"> </w:t>
      </w:r>
      <w:r w:rsidRPr="00D81865">
        <w:rPr>
          <w:lang w:val="en-GB"/>
        </w:rPr>
        <w:t xml:space="preserve">We compared the two conditions for initial differences using </w:t>
      </w:r>
      <w:r w:rsidRPr="00D81865">
        <w:rPr>
          <w:i/>
          <w:iCs/>
          <w:lang w:val="en-GB"/>
        </w:rPr>
        <w:t>t</w:t>
      </w:r>
      <w:r w:rsidRPr="00D81865">
        <w:rPr>
          <w:lang w:val="en-GB"/>
        </w:rPr>
        <w:t xml:space="preserve">-tests and </w:t>
      </w:r>
      <w:r w:rsidR="00FC1F35" w:rsidRPr="00D81865">
        <w:rPr>
          <w:lang w:val="en-GB"/>
        </w:rPr>
        <w:t xml:space="preserve">a </w:t>
      </w:r>
      <w:r w:rsidRPr="00D81865">
        <w:rPr>
          <w:lang w:val="en-GB"/>
        </w:rPr>
        <w:t>chi-square</w:t>
      </w:r>
      <w:r w:rsidR="00646B31" w:rsidRPr="00D81865">
        <w:rPr>
          <w:lang w:val="en-GB"/>
        </w:rPr>
        <w:t>d</w:t>
      </w:r>
      <w:r w:rsidRPr="00D81865">
        <w:rPr>
          <w:lang w:val="en-GB"/>
        </w:rPr>
        <w:t xml:space="preserve"> analysis for gender.</w:t>
      </w:r>
      <w:r w:rsidR="00A3352D" w:rsidRPr="00D81865">
        <w:rPr>
          <w:lang w:val="en-GB"/>
        </w:rPr>
        <w:t xml:space="preserve"> </w:t>
      </w:r>
      <w:r w:rsidRPr="00D81865">
        <w:rPr>
          <w:lang w:val="en-GB"/>
        </w:rPr>
        <w:t>There were no initial differences in age (</w:t>
      </w:r>
      <w:proofErr w:type="gramStart"/>
      <w:r w:rsidRPr="00D81865">
        <w:rPr>
          <w:lang w:val="en-GB"/>
        </w:rPr>
        <w:t>F(</w:t>
      </w:r>
      <w:proofErr w:type="gramEnd"/>
      <w:r w:rsidRPr="00D81865">
        <w:rPr>
          <w:lang w:val="en-GB"/>
        </w:rPr>
        <w:t>1,</w:t>
      </w:r>
      <w:r w:rsidR="00E732F4" w:rsidRPr="00D81865">
        <w:rPr>
          <w:lang w:val="en-GB"/>
        </w:rPr>
        <w:t xml:space="preserve"> </w:t>
      </w:r>
      <w:r w:rsidRPr="00D81865">
        <w:rPr>
          <w:lang w:val="en-GB"/>
        </w:rPr>
        <w:t>76)</w:t>
      </w:r>
      <w:r w:rsidR="00E732F4" w:rsidRPr="00D81865">
        <w:rPr>
          <w:lang w:val="en-GB"/>
        </w:rPr>
        <w:t xml:space="preserve"> </w:t>
      </w:r>
      <w:r w:rsidRPr="00D81865">
        <w:rPr>
          <w:lang w:val="en-GB"/>
        </w:rPr>
        <w:t>=</w:t>
      </w:r>
      <w:r w:rsidR="00E732F4" w:rsidRPr="00D81865">
        <w:rPr>
          <w:lang w:val="en-GB"/>
        </w:rPr>
        <w:t xml:space="preserve"> </w:t>
      </w:r>
      <w:r w:rsidRPr="00D81865">
        <w:rPr>
          <w:lang w:val="en-GB"/>
        </w:rPr>
        <w:t xml:space="preserve">2.81, </w:t>
      </w:r>
      <w:r w:rsidRPr="00D81865">
        <w:rPr>
          <w:i/>
          <w:iCs/>
          <w:lang w:val="en-GB"/>
        </w:rPr>
        <w:t>p</w:t>
      </w:r>
      <w:r w:rsidR="00E732F4" w:rsidRPr="00D81865">
        <w:rPr>
          <w:lang w:val="en-GB"/>
        </w:rPr>
        <w:t xml:space="preserve"> </w:t>
      </w:r>
      <w:r w:rsidRPr="00D81865">
        <w:rPr>
          <w:lang w:val="en-GB"/>
        </w:rPr>
        <w:t>=</w:t>
      </w:r>
      <w:r w:rsidR="00E732F4" w:rsidRPr="00D81865">
        <w:rPr>
          <w:lang w:val="en-GB"/>
        </w:rPr>
        <w:t xml:space="preserve"> </w:t>
      </w:r>
      <w:r w:rsidRPr="00D81865">
        <w:rPr>
          <w:lang w:val="en-GB"/>
        </w:rPr>
        <w:t>0.10), gender (X2(2, N</w:t>
      </w:r>
      <w:r w:rsidR="00E732F4" w:rsidRPr="00D81865">
        <w:rPr>
          <w:lang w:val="en-GB"/>
        </w:rPr>
        <w:t xml:space="preserve"> </w:t>
      </w:r>
      <w:r w:rsidRPr="00D81865">
        <w:rPr>
          <w:lang w:val="en-GB"/>
        </w:rPr>
        <w:t>=</w:t>
      </w:r>
      <w:r w:rsidR="00E732F4" w:rsidRPr="00D81865">
        <w:rPr>
          <w:lang w:val="en-GB"/>
        </w:rPr>
        <w:t xml:space="preserve"> </w:t>
      </w:r>
      <w:r w:rsidRPr="00D81865">
        <w:rPr>
          <w:lang w:val="en-GB"/>
        </w:rPr>
        <w:t>79)</w:t>
      </w:r>
      <w:r w:rsidR="00E732F4" w:rsidRPr="00D81865">
        <w:rPr>
          <w:lang w:val="en-GB"/>
        </w:rPr>
        <w:t xml:space="preserve"> </w:t>
      </w:r>
      <w:r w:rsidRPr="00D81865">
        <w:rPr>
          <w:lang w:val="en-GB"/>
        </w:rPr>
        <w:t>=</w:t>
      </w:r>
      <w:r w:rsidR="00E732F4" w:rsidRPr="00D81865">
        <w:rPr>
          <w:lang w:val="en-GB"/>
        </w:rPr>
        <w:t xml:space="preserve"> </w:t>
      </w:r>
      <w:r w:rsidRPr="00D81865">
        <w:rPr>
          <w:lang w:val="en-GB"/>
        </w:rPr>
        <w:t xml:space="preserve">0.07, </w:t>
      </w:r>
      <w:r w:rsidRPr="00D81865">
        <w:rPr>
          <w:i/>
          <w:iCs/>
          <w:lang w:val="en-GB"/>
        </w:rPr>
        <w:t>p</w:t>
      </w:r>
      <w:r w:rsidR="00E732F4" w:rsidRPr="00D81865">
        <w:rPr>
          <w:lang w:val="en-GB"/>
        </w:rPr>
        <w:t xml:space="preserve"> </w:t>
      </w:r>
      <w:r w:rsidRPr="00D81865">
        <w:rPr>
          <w:lang w:val="en-GB"/>
        </w:rPr>
        <w:t>=</w:t>
      </w:r>
      <w:r w:rsidR="00E732F4" w:rsidRPr="00D81865">
        <w:rPr>
          <w:lang w:val="en-GB"/>
        </w:rPr>
        <w:t xml:space="preserve"> </w:t>
      </w:r>
      <w:r w:rsidRPr="00D81865">
        <w:rPr>
          <w:lang w:val="en-GB"/>
        </w:rPr>
        <w:t>0.79), trait paranoia (F(1,</w:t>
      </w:r>
      <w:r w:rsidR="00E732F4" w:rsidRPr="00D81865">
        <w:rPr>
          <w:lang w:val="en-GB"/>
        </w:rPr>
        <w:t xml:space="preserve"> </w:t>
      </w:r>
      <w:r w:rsidRPr="00D81865">
        <w:rPr>
          <w:lang w:val="en-GB"/>
        </w:rPr>
        <w:t>76)</w:t>
      </w:r>
      <w:r w:rsidR="00E732F4" w:rsidRPr="00D81865">
        <w:rPr>
          <w:lang w:val="en-GB"/>
        </w:rPr>
        <w:t xml:space="preserve"> </w:t>
      </w:r>
      <w:r w:rsidRPr="00D81865">
        <w:rPr>
          <w:lang w:val="en-GB"/>
        </w:rPr>
        <w:t>=</w:t>
      </w:r>
      <w:r w:rsidR="00E732F4" w:rsidRPr="00D81865">
        <w:rPr>
          <w:lang w:val="en-GB"/>
        </w:rPr>
        <w:t xml:space="preserve"> </w:t>
      </w:r>
      <w:r w:rsidRPr="00D81865">
        <w:rPr>
          <w:lang w:val="en-GB"/>
        </w:rPr>
        <w:t xml:space="preserve">1.90, </w:t>
      </w:r>
      <w:r w:rsidRPr="00D81865">
        <w:rPr>
          <w:i/>
          <w:iCs/>
          <w:lang w:val="en-GB"/>
        </w:rPr>
        <w:t>p</w:t>
      </w:r>
      <w:r w:rsidR="00E732F4" w:rsidRPr="00D81865">
        <w:rPr>
          <w:lang w:val="en-GB"/>
        </w:rPr>
        <w:t xml:space="preserve"> </w:t>
      </w:r>
      <w:r w:rsidRPr="00D81865">
        <w:rPr>
          <w:lang w:val="en-GB"/>
        </w:rPr>
        <w:t>=</w:t>
      </w:r>
      <w:r w:rsidR="00E732F4" w:rsidRPr="00D81865">
        <w:rPr>
          <w:lang w:val="en-GB"/>
        </w:rPr>
        <w:t xml:space="preserve"> </w:t>
      </w:r>
      <w:r w:rsidRPr="00D81865">
        <w:rPr>
          <w:lang w:val="en-GB"/>
        </w:rPr>
        <w:t>0.17), mood (F(1, 76)</w:t>
      </w:r>
      <w:r w:rsidR="00E732F4" w:rsidRPr="00D81865">
        <w:rPr>
          <w:lang w:val="en-GB"/>
        </w:rPr>
        <w:t xml:space="preserve"> </w:t>
      </w:r>
      <w:r w:rsidRPr="00D81865">
        <w:rPr>
          <w:lang w:val="en-GB"/>
        </w:rPr>
        <w:t>=</w:t>
      </w:r>
      <w:r w:rsidR="00E732F4" w:rsidRPr="00D81865">
        <w:rPr>
          <w:lang w:val="en-GB"/>
        </w:rPr>
        <w:t xml:space="preserve"> </w:t>
      </w:r>
      <w:r w:rsidRPr="00D81865">
        <w:rPr>
          <w:lang w:val="en-GB"/>
        </w:rPr>
        <w:t xml:space="preserve">0.37, </w:t>
      </w:r>
      <w:r w:rsidRPr="00D81865">
        <w:rPr>
          <w:i/>
          <w:iCs/>
          <w:lang w:val="en-GB"/>
        </w:rPr>
        <w:t>p</w:t>
      </w:r>
      <w:r w:rsidR="00E732F4" w:rsidRPr="00D81865">
        <w:rPr>
          <w:lang w:val="en-GB"/>
        </w:rPr>
        <w:t xml:space="preserve"> </w:t>
      </w:r>
      <w:r w:rsidRPr="00D81865">
        <w:rPr>
          <w:lang w:val="en-GB"/>
        </w:rPr>
        <w:t>=</w:t>
      </w:r>
      <w:r w:rsidR="00E732F4" w:rsidRPr="00D81865">
        <w:rPr>
          <w:lang w:val="en-GB"/>
        </w:rPr>
        <w:t xml:space="preserve"> </w:t>
      </w:r>
      <w:r w:rsidRPr="00D81865">
        <w:rPr>
          <w:lang w:val="en-GB"/>
        </w:rPr>
        <w:t>0.55), cognitive fusion (F(1, 76)</w:t>
      </w:r>
      <w:r w:rsidR="00E732F4" w:rsidRPr="00D81865">
        <w:rPr>
          <w:lang w:val="en-GB"/>
        </w:rPr>
        <w:t xml:space="preserve"> </w:t>
      </w:r>
      <w:r w:rsidRPr="00D81865">
        <w:rPr>
          <w:lang w:val="en-GB"/>
        </w:rPr>
        <w:t>=</w:t>
      </w:r>
      <w:r w:rsidR="00E732F4" w:rsidRPr="00D81865">
        <w:rPr>
          <w:lang w:val="en-GB"/>
        </w:rPr>
        <w:t xml:space="preserve"> </w:t>
      </w:r>
      <w:r w:rsidRPr="00D81865">
        <w:rPr>
          <w:lang w:val="en-GB"/>
        </w:rPr>
        <w:t xml:space="preserve">2.82, </w:t>
      </w:r>
      <w:r w:rsidRPr="00D81865">
        <w:rPr>
          <w:i/>
          <w:iCs/>
          <w:lang w:val="en-GB"/>
        </w:rPr>
        <w:t>p</w:t>
      </w:r>
      <w:r w:rsidR="00E732F4" w:rsidRPr="00D81865">
        <w:rPr>
          <w:lang w:val="en-GB"/>
        </w:rPr>
        <w:t xml:space="preserve"> </w:t>
      </w:r>
      <w:r w:rsidRPr="00D81865">
        <w:rPr>
          <w:lang w:val="en-GB"/>
        </w:rPr>
        <w:t>=</w:t>
      </w:r>
      <w:r w:rsidR="00E732F4" w:rsidRPr="00D81865">
        <w:rPr>
          <w:lang w:val="en-GB"/>
        </w:rPr>
        <w:t xml:space="preserve"> </w:t>
      </w:r>
      <w:r w:rsidRPr="00D81865">
        <w:rPr>
          <w:lang w:val="en-GB"/>
        </w:rPr>
        <w:t>0.10), attachment anxiety (F(1, 76)</w:t>
      </w:r>
      <w:r w:rsidR="00E732F4" w:rsidRPr="00D81865">
        <w:rPr>
          <w:lang w:val="en-GB"/>
        </w:rPr>
        <w:t xml:space="preserve"> </w:t>
      </w:r>
      <w:r w:rsidRPr="00D81865">
        <w:rPr>
          <w:lang w:val="en-GB"/>
        </w:rPr>
        <w:t>=</w:t>
      </w:r>
      <w:r w:rsidR="00E732F4" w:rsidRPr="00D81865">
        <w:rPr>
          <w:lang w:val="en-GB"/>
        </w:rPr>
        <w:t xml:space="preserve"> </w:t>
      </w:r>
      <w:r w:rsidRPr="00D81865">
        <w:rPr>
          <w:lang w:val="en-GB"/>
        </w:rPr>
        <w:t xml:space="preserve">1.82, </w:t>
      </w:r>
      <w:r w:rsidRPr="00D81865">
        <w:rPr>
          <w:i/>
          <w:iCs/>
          <w:lang w:val="en-GB"/>
        </w:rPr>
        <w:t>p</w:t>
      </w:r>
      <w:r w:rsidR="00E732F4" w:rsidRPr="00D81865">
        <w:rPr>
          <w:lang w:val="en-GB"/>
        </w:rPr>
        <w:t xml:space="preserve"> </w:t>
      </w:r>
      <w:r w:rsidRPr="00D81865">
        <w:rPr>
          <w:lang w:val="en-GB"/>
        </w:rPr>
        <w:t>=</w:t>
      </w:r>
      <w:r w:rsidR="00E732F4" w:rsidRPr="00D81865">
        <w:rPr>
          <w:lang w:val="en-GB"/>
        </w:rPr>
        <w:t xml:space="preserve"> </w:t>
      </w:r>
      <w:r w:rsidRPr="00D81865">
        <w:rPr>
          <w:lang w:val="en-GB"/>
        </w:rPr>
        <w:t>0.18) or attachment avoidance (F(1, 76)</w:t>
      </w:r>
      <w:r w:rsidR="00E732F4" w:rsidRPr="00D81865">
        <w:rPr>
          <w:lang w:val="en-GB"/>
        </w:rPr>
        <w:t xml:space="preserve"> </w:t>
      </w:r>
      <w:r w:rsidRPr="00D81865">
        <w:rPr>
          <w:lang w:val="en-GB"/>
        </w:rPr>
        <w:t>=</w:t>
      </w:r>
      <w:r w:rsidR="00E732F4" w:rsidRPr="00D81865">
        <w:rPr>
          <w:lang w:val="en-GB"/>
        </w:rPr>
        <w:t xml:space="preserve"> </w:t>
      </w:r>
      <w:r w:rsidRPr="00D81865">
        <w:rPr>
          <w:lang w:val="en-GB"/>
        </w:rPr>
        <w:t xml:space="preserve">0.34, </w:t>
      </w:r>
      <w:r w:rsidRPr="00D81865">
        <w:rPr>
          <w:i/>
          <w:iCs/>
          <w:lang w:val="en-GB"/>
        </w:rPr>
        <w:t>p</w:t>
      </w:r>
      <w:r w:rsidR="00E732F4" w:rsidRPr="00D81865">
        <w:rPr>
          <w:lang w:val="en-GB"/>
        </w:rPr>
        <w:t xml:space="preserve"> </w:t>
      </w:r>
      <w:r w:rsidRPr="00D81865">
        <w:rPr>
          <w:lang w:val="en-GB"/>
        </w:rPr>
        <w:t>=</w:t>
      </w:r>
      <w:r w:rsidR="00E732F4" w:rsidRPr="00D81865">
        <w:rPr>
          <w:lang w:val="en-GB"/>
        </w:rPr>
        <w:t xml:space="preserve"> </w:t>
      </w:r>
      <w:r w:rsidRPr="00D81865">
        <w:rPr>
          <w:lang w:val="en-GB"/>
        </w:rPr>
        <w:t>0.56).</w:t>
      </w:r>
      <w:r w:rsidR="00C01A0F" w:rsidRPr="00D81865">
        <w:rPr>
          <w:lang w:val="en-GB"/>
        </w:rPr>
        <w:t xml:space="preserve"> </w:t>
      </w:r>
      <w:r w:rsidR="00823A8E" w:rsidRPr="00D81865">
        <w:rPr>
          <w:lang w:val="en-GB"/>
        </w:rPr>
        <w:t>S</w:t>
      </w:r>
      <w:r w:rsidR="00C01A0F" w:rsidRPr="00D81865">
        <w:rPr>
          <w:lang w:val="en-GB"/>
        </w:rPr>
        <w:t>ee Supplementary Materials for interc</w:t>
      </w:r>
      <w:r w:rsidR="00C01A0F" w:rsidRPr="00D81865">
        <w:rPr>
          <w:szCs w:val="18"/>
          <w:lang w:val="en-GB"/>
        </w:rPr>
        <w:t>orrelations between trait variable</w:t>
      </w:r>
      <w:r w:rsidR="00823A8E" w:rsidRPr="00D81865">
        <w:rPr>
          <w:szCs w:val="18"/>
          <w:lang w:val="en-GB"/>
        </w:rPr>
        <w:t>s</w:t>
      </w:r>
      <w:r w:rsidR="00C01A0F" w:rsidRPr="00D81865">
        <w:rPr>
          <w:szCs w:val="18"/>
          <w:lang w:val="en-GB"/>
        </w:rPr>
        <w:t xml:space="preserve"> (Table S2)</w:t>
      </w:r>
      <w:r w:rsidR="00823A8E" w:rsidRPr="00D81865">
        <w:rPr>
          <w:szCs w:val="18"/>
          <w:lang w:val="en-GB"/>
        </w:rPr>
        <w:t>.</w:t>
      </w:r>
    </w:p>
    <w:p w14:paraId="06B24E60" w14:textId="40E6414D" w:rsidR="005935AF" w:rsidRPr="00D81865" w:rsidRDefault="00164B55" w:rsidP="00164B55">
      <w:pPr>
        <w:pStyle w:val="MDPI41tablecaption"/>
        <w:rPr>
          <w:b/>
          <w:bCs/>
          <w:color w:val="auto"/>
          <w:lang w:val="en-GB"/>
        </w:rPr>
      </w:pPr>
      <w:r w:rsidRPr="00D81865">
        <w:rPr>
          <w:b/>
          <w:bCs/>
          <w:lang w:val="en-GB"/>
        </w:rPr>
        <w:t xml:space="preserve">Table 1. </w:t>
      </w:r>
      <w:r w:rsidR="005935AF" w:rsidRPr="00D81865">
        <w:rPr>
          <w:lang w:val="en-GB"/>
        </w:rPr>
        <w:t>Descriptive statistics for trait characteristics.</w:t>
      </w:r>
    </w:p>
    <w:tbl>
      <w:tblPr>
        <w:tblW w:w="7857" w:type="dxa"/>
        <w:tblInd w:w="260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80"/>
        <w:gridCol w:w="1244"/>
        <w:gridCol w:w="1364"/>
        <w:gridCol w:w="1364"/>
        <w:gridCol w:w="1205"/>
      </w:tblGrid>
      <w:tr w:rsidR="005935AF" w:rsidRPr="00D81865" w14:paraId="0EA944C9" w14:textId="77777777" w:rsidTr="00164B55">
        <w:tc>
          <w:tcPr>
            <w:tcW w:w="3119" w:type="dxa"/>
            <w:vMerge w:val="restart"/>
            <w:tcBorders>
              <w:top w:val="single" w:sz="8" w:space="0" w:color="auto"/>
              <w:right w:val="nil"/>
            </w:tcBorders>
            <w:shd w:val="clear" w:color="auto" w:fill="auto"/>
            <w:tcMar>
              <w:top w:w="72" w:type="dxa"/>
              <w:left w:w="144" w:type="dxa"/>
              <w:bottom w:w="72" w:type="dxa"/>
              <w:right w:w="144" w:type="dxa"/>
            </w:tcMar>
            <w:vAlign w:val="center"/>
            <w:hideMark/>
          </w:tcPr>
          <w:p w14:paraId="017568E8" w14:textId="77777777"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b/>
                <w:sz w:val="18"/>
                <w:lang w:val="en-GB"/>
              </w:rPr>
            </w:pPr>
          </w:p>
        </w:tc>
        <w:tc>
          <w:tcPr>
            <w:tcW w:w="2977" w:type="dxa"/>
            <w:gridSpan w:val="2"/>
            <w:tcBorders>
              <w:top w:val="single" w:sz="8" w:space="0" w:color="auto"/>
              <w:left w:val="nil"/>
              <w:bottom w:val="single" w:sz="4" w:space="0" w:color="auto"/>
              <w:right w:val="nil"/>
            </w:tcBorders>
            <w:shd w:val="clear" w:color="auto" w:fill="auto"/>
            <w:tcMar>
              <w:top w:w="72" w:type="dxa"/>
              <w:left w:w="144" w:type="dxa"/>
              <w:bottom w:w="72" w:type="dxa"/>
              <w:right w:w="144" w:type="dxa"/>
            </w:tcMar>
            <w:vAlign w:val="center"/>
            <w:hideMark/>
          </w:tcPr>
          <w:p w14:paraId="10465052" w14:textId="471BB112"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b/>
                <w:sz w:val="18"/>
                <w:lang w:val="en-GB"/>
              </w:rPr>
            </w:pPr>
            <w:r w:rsidRPr="00D81865">
              <w:rPr>
                <w:rFonts w:ascii="Palatino Linotype" w:hAnsi="Palatino Linotype" w:cs="Arial"/>
                <w:b/>
                <w:sz w:val="18"/>
                <w:lang w:val="en-GB"/>
              </w:rPr>
              <w:t xml:space="preserve">Secure </w:t>
            </w:r>
            <w:r w:rsidR="00164B55" w:rsidRPr="00D81865">
              <w:rPr>
                <w:rFonts w:ascii="Palatino Linotype" w:hAnsi="Palatino Linotype" w:cs="Arial"/>
                <w:b/>
                <w:sz w:val="18"/>
                <w:lang w:val="en-GB"/>
              </w:rPr>
              <w:t>Prime Group</w:t>
            </w:r>
          </w:p>
          <w:p w14:paraId="74840A91" w14:textId="77777777" w:rsidR="005935AF" w:rsidRPr="00D81865" w:rsidRDefault="005935AF" w:rsidP="00164B55">
            <w:pPr>
              <w:pStyle w:val="BodyText3"/>
              <w:tabs>
                <w:tab w:val="clear" w:pos="720"/>
                <w:tab w:val="left" w:pos="422"/>
              </w:tabs>
              <w:autoSpaceDE w:val="0"/>
              <w:autoSpaceDN w:val="0"/>
              <w:adjustRightInd w:val="0"/>
              <w:snapToGrid w:val="0"/>
              <w:spacing w:line="240" w:lineRule="auto"/>
              <w:ind w:right="0"/>
              <w:jc w:val="center"/>
              <w:rPr>
                <w:rFonts w:ascii="Palatino Linotype" w:hAnsi="Palatino Linotype" w:cs="Arial"/>
                <w:b/>
                <w:sz w:val="18"/>
                <w:lang w:val="en-GB"/>
              </w:rPr>
            </w:pPr>
            <w:r w:rsidRPr="00D81865">
              <w:rPr>
                <w:rFonts w:ascii="Palatino Linotype" w:hAnsi="Palatino Linotype" w:cs="Arial"/>
                <w:b/>
                <w:sz w:val="18"/>
                <w:lang w:val="en-GB"/>
              </w:rPr>
              <w:t>(</w:t>
            </w:r>
            <w:r w:rsidRPr="00D81865">
              <w:rPr>
                <w:rFonts w:ascii="Palatino Linotype" w:hAnsi="Palatino Linotype" w:cs="Arial"/>
                <w:b/>
                <w:i/>
                <w:iCs/>
                <w:sz w:val="18"/>
                <w:lang w:val="en-GB"/>
              </w:rPr>
              <w:t>n</w:t>
            </w:r>
            <w:r w:rsidRPr="00D81865">
              <w:rPr>
                <w:rFonts w:ascii="Palatino Linotype" w:hAnsi="Palatino Linotype" w:cs="Arial"/>
                <w:b/>
                <w:sz w:val="18"/>
                <w:lang w:val="en-GB"/>
              </w:rPr>
              <w:t xml:space="preserve"> = 42)</w:t>
            </w:r>
          </w:p>
        </w:tc>
        <w:tc>
          <w:tcPr>
            <w:tcW w:w="2930" w:type="dxa"/>
            <w:gridSpan w:val="2"/>
            <w:tcBorders>
              <w:top w:val="single" w:sz="8" w:space="0" w:color="auto"/>
              <w:left w:val="nil"/>
              <w:bottom w:val="single" w:sz="4" w:space="0" w:color="auto"/>
            </w:tcBorders>
            <w:shd w:val="clear" w:color="auto" w:fill="auto"/>
            <w:tcMar>
              <w:top w:w="72" w:type="dxa"/>
              <w:left w:w="144" w:type="dxa"/>
              <w:bottom w:w="72" w:type="dxa"/>
              <w:right w:w="144" w:type="dxa"/>
            </w:tcMar>
            <w:vAlign w:val="center"/>
            <w:hideMark/>
          </w:tcPr>
          <w:p w14:paraId="08964B89" w14:textId="60273F40"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b/>
                <w:sz w:val="18"/>
                <w:lang w:val="en-GB"/>
              </w:rPr>
            </w:pPr>
            <w:r w:rsidRPr="00D81865">
              <w:rPr>
                <w:rFonts w:ascii="Palatino Linotype" w:hAnsi="Palatino Linotype" w:cs="Arial"/>
                <w:b/>
                <w:sz w:val="18"/>
                <w:lang w:val="en-GB"/>
              </w:rPr>
              <w:t xml:space="preserve">Avoidant </w:t>
            </w:r>
            <w:r w:rsidR="00164B55" w:rsidRPr="00D81865">
              <w:rPr>
                <w:rFonts w:ascii="Palatino Linotype" w:hAnsi="Palatino Linotype" w:cs="Arial"/>
                <w:b/>
                <w:sz w:val="18"/>
                <w:lang w:val="en-GB"/>
              </w:rPr>
              <w:t>Prime Group</w:t>
            </w:r>
          </w:p>
          <w:p w14:paraId="08DC8364" w14:textId="77777777"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b/>
                <w:sz w:val="18"/>
                <w:lang w:val="en-GB"/>
              </w:rPr>
            </w:pPr>
            <w:r w:rsidRPr="00D81865">
              <w:rPr>
                <w:rFonts w:ascii="Palatino Linotype" w:hAnsi="Palatino Linotype" w:cs="Arial"/>
                <w:b/>
                <w:sz w:val="18"/>
                <w:lang w:val="en-GB"/>
              </w:rPr>
              <w:t>(</w:t>
            </w:r>
            <w:r w:rsidRPr="00D81865">
              <w:rPr>
                <w:rFonts w:ascii="Palatino Linotype" w:hAnsi="Palatino Linotype" w:cs="Arial"/>
                <w:b/>
                <w:i/>
                <w:iCs/>
                <w:sz w:val="18"/>
                <w:lang w:val="en-GB"/>
              </w:rPr>
              <w:t xml:space="preserve">n </w:t>
            </w:r>
            <w:r w:rsidRPr="00D81865">
              <w:rPr>
                <w:rFonts w:ascii="Palatino Linotype" w:hAnsi="Palatino Linotype" w:cs="Arial"/>
                <w:b/>
                <w:sz w:val="18"/>
                <w:lang w:val="en-GB"/>
              </w:rPr>
              <w:t>= 37)</w:t>
            </w:r>
          </w:p>
        </w:tc>
      </w:tr>
      <w:tr w:rsidR="005935AF" w:rsidRPr="00D81865" w14:paraId="19B80E32" w14:textId="77777777" w:rsidTr="00164B55">
        <w:tc>
          <w:tcPr>
            <w:tcW w:w="3119" w:type="dxa"/>
            <w:vMerge/>
            <w:tcBorders>
              <w:bottom w:val="single" w:sz="4" w:space="0" w:color="auto"/>
              <w:right w:val="nil"/>
            </w:tcBorders>
            <w:shd w:val="clear" w:color="auto" w:fill="auto"/>
            <w:vAlign w:val="center"/>
            <w:hideMark/>
          </w:tcPr>
          <w:p w14:paraId="0EC08201" w14:textId="77777777"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b/>
                <w:sz w:val="18"/>
                <w:lang w:val="en-GB"/>
              </w:rPr>
            </w:pPr>
          </w:p>
        </w:tc>
        <w:tc>
          <w:tcPr>
            <w:tcW w:w="1417" w:type="dxa"/>
            <w:tcBorders>
              <w:left w:val="nil"/>
              <w:bottom w:val="single" w:sz="4" w:space="0" w:color="auto"/>
              <w:right w:val="nil"/>
            </w:tcBorders>
            <w:shd w:val="clear" w:color="auto" w:fill="auto"/>
            <w:tcMar>
              <w:top w:w="72" w:type="dxa"/>
              <w:left w:w="144" w:type="dxa"/>
              <w:bottom w:w="72" w:type="dxa"/>
              <w:right w:w="144" w:type="dxa"/>
            </w:tcMar>
            <w:vAlign w:val="center"/>
            <w:hideMark/>
          </w:tcPr>
          <w:p w14:paraId="0A480F92" w14:textId="77777777"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b/>
                <w:i/>
                <w:iCs/>
                <w:sz w:val="18"/>
                <w:lang w:val="en-GB"/>
              </w:rPr>
            </w:pPr>
            <w:r w:rsidRPr="00D81865">
              <w:rPr>
                <w:rFonts w:ascii="Palatino Linotype" w:hAnsi="Palatino Linotype" w:cs="Arial"/>
                <w:b/>
                <w:i/>
                <w:iCs/>
                <w:sz w:val="18"/>
                <w:lang w:val="en-GB"/>
              </w:rPr>
              <w:t>M</w:t>
            </w:r>
          </w:p>
        </w:tc>
        <w:tc>
          <w:tcPr>
            <w:tcW w:w="1560" w:type="dxa"/>
            <w:tcBorders>
              <w:left w:val="nil"/>
              <w:bottom w:val="single" w:sz="4" w:space="0" w:color="auto"/>
              <w:right w:val="nil"/>
            </w:tcBorders>
            <w:shd w:val="clear" w:color="auto" w:fill="auto"/>
            <w:tcMar>
              <w:top w:w="72" w:type="dxa"/>
              <w:left w:w="144" w:type="dxa"/>
              <w:bottom w:w="72" w:type="dxa"/>
              <w:right w:w="144" w:type="dxa"/>
            </w:tcMar>
            <w:vAlign w:val="center"/>
            <w:hideMark/>
          </w:tcPr>
          <w:p w14:paraId="098A1827" w14:textId="77777777"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b/>
                <w:i/>
                <w:sz w:val="18"/>
                <w:lang w:val="en-GB"/>
              </w:rPr>
            </w:pPr>
            <w:r w:rsidRPr="00D81865">
              <w:rPr>
                <w:rFonts w:ascii="Palatino Linotype" w:hAnsi="Palatino Linotype" w:cs="Arial"/>
                <w:b/>
                <w:i/>
                <w:sz w:val="18"/>
                <w:lang w:val="en-GB"/>
              </w:rPr>
              <w:t>SD</w:t>
            </w:r>
          </w:p>
        </w:tc>
        <w:tc>
          <w:tcPr>
            <w:tcW w:w="1559" w:type="dxa"/>
            <w:tcBorders>
              <w:left w:val="nil"/>
              <w:bottom w:val="single" w:sz="4" w:space="0" w:color="auto"/>
              <w:right w:val="nil"/>
            </w:tcBorders>
            <w:shd w:val="clear" w:color="auto" w:fill="auto"/>
            <w:tcMar>
              <w:top w:w="72" w:type="dxa"/>
              <w:left w:w="144" w:type="dxa"/>
              <w:bottom w:w="72" w:type="dxa"/>
              <w:right w:w="144" w:type="dxa"/>
            </w:tcMar>
            <w:vAlign w:val="center"/>
            <w:hideMark/>
          </w:tcPr>
          <w:p w14:paraId="11CD47EB" w14:textId="77777777"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b/>
                <w:sz w:val="18"/>
                <w:lang w:val="en-GB"/>
              </w:rPr>
            </w:pPr>
            <w:r w:rsidRPr="00D81865">
              <w:rPr>
                <w:rFonts w:ascii="Palatino Linotype" w:hAnsi="Palatino Linotype" w:cs="Arial"/>
                <w:b/>
                <w:i/>
                <w:sz w:val="18"/>
                <w:lang w:val="en-GB"/>
              </w:rPr>
              <w:t>M</w:t>
            </w:r>
          </w:p>
        </w:tc>
        <w:tc>
          <w:tcPr>
            <w:tcW w:w="1371" w:type="dxa"/>
            <w:tcBorders>
              <w:left w:val="nil"/>
              <w:bottom w:val="single" w:sz="4" w:space="0" w:color="auto"/>
            </w:tcBorders>
            <w:shd w:val="clear" w:color="auto" w:fill="auto"/>
            <w:tcMar>
              <w:top w:w="72" w:type="dxa"/>
              <w:left w:w="144" w:type="dxa"/>
              <w:bottom w:w="72" w:type="dxa"/>
              <w:right w:w="144" w:type="dxa"/>
            </w:tcMar>
            <w:vAlign w:val="center"/>
            <w:hideMark/>
          </w:tcPr>
          <w:p w14:paraId="0B4CBB3F" w14:textId="77777777"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b/>
                <w:i/>
                <w:sz w:val="18"/>
                <w:lang w:val="en-GB"/>
              </w:rPr>
            </w:pPr>
            <w:r w:rsidRPr="00D81865">
              <w:rPr>
                <w:rFonts w:ascii="Palatino Linotype" w:hAnsi="Palatino Linotype" w:cs="Arial"/>
                <w:b/>
                <w:i/>
                <w:sz w:val="18"/>
                <w:lang w:val="en-GB"/>
              </w:rPr>
              <w:t>SD</w:t>
            </w:r>
          </w:p>
        </w:tc>
      </w:tr>
      <w:tr w:rsidR="005935AF" w:rsidRPr="00D81865" w14:paraId="2B881B90" w14:textId="77777777" w:rsidTr="00164B55">
        <w:tc>
          <w:tcPr>
            <w:tcW w:w="3119" w:type="dxa"/>
            <w:tcBorders>
              <w:top w:val="nil"/>
              <w:bottom w:val="nil"/>
              <w:right w:val="nil"/>
            </w:tcBorders>
            <w:shd w:val="clear" w:color="auto" w:fill="auto"/>
            <w:tcMar>
              <w:top w:w="72" w:type="dxa"/>
              <w:left w:w="144" w:type="dxa"/>
              <w:bottom w:w="72" w:type="dxa"/>
              <w:right w:w="144" w:type="dxa"/>
            </w:tcMar>
            <w:vAlign w:val="center"/>
          </w:tcPr>
          <w:p w14:paraId="45055161" w14:textId="77777777"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sz w:val="18"/>
                <w:lang w:val="en-GB"/>
              </w:rPr>
            </w:pPr>
            <w:r w:rsidRPr="00D81865">
              <w:rPr>
                <w:rFonts w:ascii="Palatino Linotype" w:hAnsi="Palatino Linotype" w:cs="Arial"/>
                <w:sz w:val="18"/>
                <w:lang w:val="en-GB"/>
              </w:rPr>
              <w:t>Trait paranoia</w:t>
            </w:r>
          </w:p>
        </w:tc>
        <w:tc>
          <w:tcPr>
            <w:tcW w:w="1417" w:type="dxa"/>
            <w:tcBorders>
              <w:top w:val="nil"/>
              <w:left w:val="nil"/>
              <w:bottom w:val="nil"/>
              <w:right w:val="nil"/>
            </w:tcBorders>
            <w:shd w:val="clear" w:color="auto" w:fill="auto"/>
            <w:tcMar>
              <w:top w:w="72" w:type="dxa"/>
              <w:left w:w="144" w:type="dxa"/>
              <w:bottom w:w="72" w:type="dxa"/>
              <w:right w:w="144" w:type="dxa"/>
            </w:tcMar>
            <w:vAlign w:val="center"/>
          </w:tcPr>
          <w:p w14:paraId="780FDF6F" w14:textId="77777777"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sz w:val="18"/>
                <w:lang w:val="en-GB"/>
              </w:rPr>
            </w:pPr>
            <w:r w:rsidRPr="00D81865">
              <w:rPr>
                <w:rFonts w:ascii="Palatino Linotype" w:hAnsi="Palatino Linotype" w:cs="Arial"/>
                <w:sz w:val="18"/>
                <w:lang w:val="en-GB"/>
              </w:rPr>
              <w:t>63.40</w:t>
            </w:r>
          </w:p>
        </w:tc>
        <w:tc>
          <w:tcPr>
            <w:tcW w:w="1560" w:type="dxa"/>
            <w:tcBorders>
              <w:top w:val="nil"/>
              <w:left w:val="nil"/>
              <w:bottom w:val="nil"/>
              <w:right w:val="nil"/>
            </w:tcBorders>
            <w:shd w:val="clear" w:color="auto" w:fill="auto"/>
            <w:tcMar>
              <w:top w:w="72" w:type="dxa"/>
              <w:left w:w="144" w:type="dxa"/>
              <w:bottom w:w="72" w:type="dxa"/>
              <w:right w:w="144" w:type="dxa"/>
            </w:tcMar>
            <w:vAlign w:val="center"/>
          </w:tcPr>
          <w:p w14:paraId="13FBA66E" w14:textId="77777777"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sz w:val="18"/>
                <w:lang w:val="en-GB"/>
              </w:rPr>
            </w:pPr>
            <w:r w:rsidRPr="00D81865">
              <w:rPr>
                <w:rFonts w:ascii="Palatino Linotype" w:hAnsi="Palatino Linotype" w:cs="Arial"/>
                <w:sz w:val="18"/>
                <w:lang w:val="en-GB"/>
              </w:rPr>
              <w:t>12.05</w:t>
            </w:r>
          </w:p>
        </w:tc>
        <w:tc>
          <w:tcPr>
            <w:tcW w:w="1559" w:type="dxa"/>
            <w:tcBorders>
              <w:top w:val="nil"/>
              <w:left w:val="nil"/>
              <w:bottom w:val="nil"/>
              <w:right w:val="nil"/>
            </w:tcBorders>
            <w:shd w:val="clear" w:color="auto" w:fill="auto"/>
            <w:tcMar>
              <w:top w:w="72" w:type="dxa"/>
              <w:left w:w="144" w:type="dxa"/>
              <w:bottom w:w="72" w:type="dxa"/>
              <w:right w:w="144" w:type="dxa"/>
            </w:tcMar>
            <w:vAlign w:val="center"/>
          </w:tcPr>
          <w:p w14:paraId="382C7C3D" w14:textId="77777777"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sz w:val="18"/>
                <w:lang w:val="en-GB"/>
              </w:rPr>
            </w:pPr>
            <w:r w:rsidRPr="00D81865">
              <w:rPr>
                <w:rFonts w:ascii="Palatino Linotype" w:hAnsi="Palatino Linotype" w:cs="Arial"/>
                <w:sz w:val="18"/>
                <w:lang w:val="en-GB"/>
              </w:rPr>
              <w:t>60.35</w:t>
            </w:r>
          </w:p>
        </w:tc>
        <w:tc>
          <w:tcPr>
            <w:tcW w:w="1371" w:type="dxa"/>
            <w:tcBorders>
              <w:top w:val="nil"/>
              <w:left w:val="nil"/>
              <w:bottom w:val="nil"/>
            </w:tcBorders>
            <w:shd w:val="clear" w:color="auto" w:fill="auto"/>
            <w:tcMar>
              <w:top w:w="72" w:type="dxa"/>
              <w:left w:w="144" w:type="dxa"/>
              <w:bottom w:w="72" w:type="dxa"/>
              <w:right w:w="144" w:type="dxa"/>
            </w:tcMar>
            <w:vAlign w:val="center"/>
          </w:tcPr>
          <w:p w14:paraId="1DA7056E" w14:textId="77777777"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sz w:val="18"/>
                <w:lang w:val="en-GB"/>
              </w:rPr>
            </w:pPr>
            <w:r w:rsidRPr="00D81865">
              <w:rPr>
                <w:rFonts w:ascii="Palatino Linotype" w:hAnsi="Palatino Linotype" w:cs="Arial"/>
                <w:sz w:val="18"/>
                <w:lang w:val="en-GB"/>
              </w:rPr>
              <w:t>6.40</w:t>
            </w:r>
          </w:p>
        </w:tc>
      </w:tr>
      <w:tr w:rsidR="005935AF" w:rsidRPr="00D81865" w14:paraId="71FDCB18" w14:textId="77777777" w:rsidTr="00164B55">
        <w:tc>
          <w:tcPr>
            <w:tcW w:w="3119" w:type="dxa"/>
            <w:tcBorders>
              <w:top w:val="nil"/>
              <w:bottom w:val="nil"/>
              <w:right w:val="nil"/>
            </w:tcBorders>
            <w:shd w:val="clear" w:color="auto" w:fill="auto"/>
            <w:tcMar>
              <w:top w:w="72" w:type="dxa"/>
              <w:left w:w="144" w:type="dxa"/>
              <w:bottom w:w="72" w:type="dxa"/>
              <w:right w:w="144" w:type="dxa"/>
            </w:tcMar>
            <w:vAlign w:val="center"/>
          </w:tcPr>
          <w:p w14:paraId="1F962B8C" w14:textId="2AFDDE62"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sz w:val="18"/>
                <w:lang w:val="en-GB"/>
              </w:rPr>
            </w:pPr>
            <w:r w:rsidRPr="00D81865">
              <w:rPr>
                <w:rFonts w:ascii="Palatino Linotype" w:hAnsi="Palatino Linotype" w:cs="Arial"/>
                <w:sz w:val="18"/>
                <w:lang w:val="en-GB"/>
              </w:rPr>
              <w:t>Trait depression</w:t>
            </w:r>
          </w:p>
        </w:tc>
        <w:tc>
          <w:tcPr>
            <w:tcW w:w="1417" w:type="dxa"/>
            <w:tcBorders>
              <w:top w:val="nil"/>
              <w:left w:val="nil"/>
              <w:bottom w:val="nil"/>
              <w:right w:val="nil"/>
            </w:tcBorders>
            <w:shd w:val="clear" w:color="auto" w:fill="auto"/>
            <w:tcMar>
              <w:top w:w="72" w:type="dxa"/>
              <w:left w:w="144" w:type="dxa"/>
              <w:bottom w:w="72" w:type="dxa"/>
              <w:right w:w="144" w:type="dxa"/>
            </w:tcMar>
            <w:vAlign w:val="center"/>
          </w:tcPr>
          <w:p w14:paraId="5F11513B" w14:textId="77777777"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sz w:val="18"/>
                <w:lang w:val="en-GB"/>
              </w:rPr>
            </w:pPr>
            <w:r w:rsidRPr="00D81865">
              <w:rPr>
                <w:rFonts w:ascii="Palatino Linotype" w:hAnsi="Palatino Linotype" w:cs="Arial"/>
                <w:sz w:val="18"/>
                <w:lang w:val="en-GB"/>
              </w:rPr>
              <w:t>31.64</w:t>
            </w:r>
          </w:p>
        </w:tc>
        <w:tc>
          <w:tcPr>
            <w:tcW w:w="1560" w:type="dxa"/>
            <w:tcBorders>
              <w:top w:val="nil"/>
              <w:left w:val="nil"/>
              <w:bottom w:val="nil"/>
              <w:right w:val="nil"/>
            </w:tcBorders>
            <w:shd w:val="clear" w:color="auto" w:fill="auto"/>
            <w:tcMar>
              <w:top w:w="72" w:type="dxa"/>
              <w:left w:w="144" w:type="dxa"/>
              <w:bottom w:w="72" w:type="dxa"/>
              <w:right w:w="144" w:type="dxa"/>
            </w:tcMar>
            <w:vAlign w:val="center"/>
          </w:tcPr>
          <w:p w14:paraId="36662731" w14:textId="77777777"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sz w:val="18"/>
                <w:lang w:val="en-GB"/>
              </w:rPr>
            </w:pPr>
            <w:r w:rsidRPr="00D81865">
              <w:rPr>
                <w:rFonts w:ascii="Palatino Linotype" w:hAnsi="Palatino Linotype" w:cs="Arial"/>
                <w:sz w:val="18"/>
                <w:lang w:val="en-GB"/>
              </w:rPr>
              <w:t>10.99</w:t>
            </w:r>
          </w:p>
        </w:tc>
        <w:tc>
          <w:tcPr>
            <w:tcW w:w="1559" w:type="dxa"/>
            <w:tcBorders>
              <w:top w:val="nil"/>
              <w:left w:val="nil"/>
              <w:bottom w:val="nil"/>
              <w:right w:val="nil"/>
            </w:tcBorders>
            <w:shd w:val="clear" w:color="auto" w:fill="auto"/>
            <w:tcMar>
              <w:top w:w="72" w:type="dxa"/>
              <w:left w:w="144" w:type="dxa"/>
              <w:bottom w:w="72" w:type="dxa"/>
              <w:right w:w="144" w:type="dxa"/>
            </w:tcMar>
            <w:vAlign w:val="center"/>
          </w:tcPr>
          <w:p w14:paraId="07FA45B7" w14:textId="77777777"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sz w:val="18"/>
                <w:lang w:val="en-GB"/>
              </w:rPr>
            </w:pPr>
            <w:r w:rsidRPr="00D81865">
              <w:rPr>
                <w:rFonts w:ascii="Palatino Linotype" w:hAnsi="Palatino Linotype" w:cs="Arial"/>
                <w:sz w:val="18"/>
                <w:lang w:val="en-GB"/>
              </w:rPr>
              <w:t>31.38</w:t>
            </w:r>
          </w:p>
        </w:tc>
        <w:tc>
          <w:tcPr>
            <w:tcW w:w="1371" w:type="dxa"/>
            <w:tcBorders>
              <w:top w:val="nil"/>
              <w:left w:val="nil"/>
              <w:bottom w:val="nil"/>
            </w:tcBorders>
            <w:shd w:val="clear" w:color="auto" w:fill="auto"/>
            <w:tcMar>
              <w:top w:w="72" w:type="dxa"/>
              <w:left w:w="144" w:type="dxa"/>
              <w:bottom w:w="72" w:type="dxa"/>
              <w:right w:w="144" w:type="dxa"/>
            </w:tcMar>
            <w:vAlign w:val="center"/>
          </w:tcPr>
          <w:p w14:paraId="275138D3" w14:textId="77777777"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sz w:val="18"/>
                <w:lang w:val="en-GB"/>
              </w:rPr>
            </w:pPr>
            <w:r w:rsidRPr="00D81865">
              <w:rPr>
                <w:rFonts w:ascii="Palatino Linotype" w:hAnsi="Palatino Linotype" w:cs="Arial"/>
                <w:sz w:val="18"/>
                <w:lang w:val="en-GB"/>
              </w:rPr>
              <w:t>11.32</w:t>
            </w:r>
          </w:p>
        </w:tc>
      </w:tr>
      <w:tr w:rsidR="005935AF" w:rsidRPr="00D81865" w14:paraId="2FE4682B" w14:textId="77777777" w:rsidTr="00164B55">
        <w:tc>
          <w:tcPr>
            <w:tcW w:w="3119" w:type="dxa"/>
            <w:tcBorders>
              <w:top w:val="nil"/>
              <w:bottom w:val="nil"/>
              <w:right w:val="nil"/>
            </w:tcBorders>
            <w:shd w:val="clear" w:color="auto" w:fill="auto"/>
            <w:tcMar>
              <w:top w:w="72" w:type="dxa"/>
              <w:left w:w="144" w:type="dxa"/>
              <w:bottom w:w="72" w:type="dxa"/>
              <w:right w:w="144" w:type="dxa"/>
            </w:tcMar>
            <w:vAlign w:val="center"/>
          </w:tcPr>
          <w:p w14:paraId="30654CC2" w14:textId="6849148A"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sz w:val="18"/>
                <w:lang w:val="en-GB"/>
              </w:rPr>
            </w:pPr>
            <w:r w:rsidRPr="00D81865">
              <w:rPr>
                <w:rFonts w:ascii="Palatino Linotype" w:hAnsi="Palatino Linotype" w:cs="Arial"/>
                <w:sz w:val="18"/>
                <w:lang w:val="en-GB"/>
              </w:rPr>
              <w:t>Trait anxiety</w:t>
            </w:r>
          </w:p>
        </w:tc>
        <w:tc>
          <w:tcPr>
            <w:tcW w:w="1417" w:type="dxa"/>
            <w:tcBorders>
              <w:top w:val="nil"/>
              <w:left w:val="nil"/>
              <w:bottom w:val="nil"/>
              <w:right w:val="nil"/>
            </w:tcBorders>
            <w:shd w:val="clear" w:color="auto" w:fill="auto"/>
            <w:tcMar>
              <w:top w:w="72" w:type="dxa"/>
              <w:left w:w="144" w:type="dxa"/>
              <w:bottom w:w="72" w:type="dxa"/>
              <w:right w:w="144" w:type="dxa"/>
            </w:tcMar>
            <w:vAlign w:val="center"/>
          </w:tcPr>
          <w:p w14:paraId="393E7DD4" w14:textId="77777777"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sz w:val="18"/>
                <w:lang w:val="en-GB"/>
              </w:rPr>
            </w:pPr>
            <w:r w:rsidRPr="00D81865">
              <w:rPr>
                <w:rFonts w:ascii="Palatino Linotype" w:hAnsi="Palatino Linotype" w:cs="Arial"/>
                <w:sz w:val="18"/>
                <w:lang w:val="en-GB"/>
              </w:rPr>
              <w:t>30.88</w:t>
            </w:r>
          </w:p>
        </w:tc>
        <w:tc>
          <w:tcPr>
            <w:tcW w:w="1560" w:type="dxa"/>
            <w:tcBorders>
              <w:top w:val="nil"/>
              <w:left w:val="nil"/>
              <w:bottom w:val="nil"/>
              <w:right w:val="nil"/>
            </w:tcBorders>
            <w:shd w:val="clear" w:color="auto" w:fill="auto"/>
            <w:tcMar>
              <w:top w:w="72" w:type="dxa"/>
              <w:left w:w="144" w:type="dxa"/>
              <w:bottom w:w="72" w:type="dxa"/>
              <w:right w:w="144" w:type="dxa"/>
            </w:tcMar>
            <w:vAlign w:val="center"/>
          </w:tcPr>
          <w:p w14:paraId="2D6DEF34" w14:textId="77777777"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sz w:val="18"/>
                <w:lang w:val="en-GB"/>
              </w:rPr>
            </w:pPr>
            <w:r w:rsidRPr="00D81865">
              <w:rPr>
                <w:rFonts w:ascii="Palatino Linotype" w:hAnsi="Palatino Linotype" w:cs="Arial"/>
                <w:sz w:val="18"/>
                <w:lang w:val="en-GB"/>
              </w:rPr>
              <w:t>9.06</w:t>
            </w:r>
          </w:p>
        </w:tc>
        <w:tc>
          <w:tcPr>
            <w:tcW w:w="1559" w:type="dxa"/>
            <w:tcBorders>
              <w:top w:val="nil"/>
              <w:left w:val="nil"/>
              <w:bottom w:val="nil"/>
              <w:right w:val="nil"/>
            </w:tcBorders>
            <w:shd w:val="clear" w:color="auto" w:fill="auto"/>
            <w:tcMar>
              <w:top w:w="72" w:type="dxa"/>
              <w:left w:w="144" w:type="dxa"/>
              <w:bottom w:w="72" w:type="dxa"/>
              <w:right w:w="144" w:type="dxa"/>
            </w:tcMar>
            <w:vAlign w:val="center"/>
          </w:tcPr>
          <w:p w14:paraId="6D7E78C7" w14:textId="77777777"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sz w:val="18"/>
                <w:lang w:val="en-GB"/>
              </w:rPr>
            </w:pPr>
            <w:r w:rsidRPr="00D81865">
              <w:rPr>
                <w:rFonts w:ascii="Palatino Linotype" w:hAnsi="Palatino Linotype" w:cs="Arial"/>
                <w:sz w:val="18"/>
                <w:lang w:val="en-GB"/>
              </w:rPr>
              <w:t>28.86</w:t>
            </w:r>
          </w:p>
        </w:tc>
        <w:tc>
          <w:tcPr>
            <w:tcW w:w="1371" w:type="dxa"/>
            <w:tcBorders>
              <w:top w:val="nil"/>
              <w:left w:val="nil"/>
              <w:bottom w:val="nil"/>
            </w:tcBorders>
            <w:shd w:val="clear" w:color="auto" w:fill="auto"/>
            <w:tcMar>
              <w:top w:w="72" w:type="dxa"/>
              <w:left w:w="144" w:type="dxa"/>
              <w:bottom w:w="72" w:type="dxa"/>
              <w:right w:w="144" w:type="dxa"/>
            </w:tcMar>
            <w:vAlign w:val="center"/>
          </w:tcPr>
          <w:p w14:paraId="27EC50CC" w14:textId="77777777"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sz w:val="18"/>
                <w:lang w:val="en-GB"/>
              </w:rPr>
            </w:pPr>
            <w:r w:rsidRPr="00D81865">
              <w:rPr>
                <w:rFonts w:ascii="Palatino Linotype" w:hAnsi="Palatino Linotype" w:cs="Arial"/>
                <w:sz w:val="18"/>
                <w:lang w:val="en-GB"/>
              </w:rPr>
              <w:t>9.22</w:t>
            </w:r>
          </w:p>
        </w:tc>
      </w:tr>
      <w:tr w:rsidR="005935AF" w:rsidRPr="00D81865" w14:paraId="19B44A13" w14:textId="77777777" w:rsidTr="00164B55">
        <w:tc>
          <w:tcPr>
            <w:tcW w:w="3119" w:type="dxa"/>
            <w:tcBorders>
              <w:top w:val="nil"/>
              <w:bottom w:val="nil"/>
              <w:right w:val="nil"/>
            </w:tcBorders>
            <w:shd w:val="clear" w:color="auto" w:fill="auto"/>
            <w:tcMar>
              <w:top w:w="72" w:type="dxa"/>
              <w:left w:w="144" w:type="dxa"/>
              <w:bottom w:w="72" w:type="dxa"/>
              <w:right w:w="144" w:type="dxa"/>
            </w:tcMar>
            <w:vAlign w:val="center"/>
          </w:tcPr>
          <w:p w14:paraId="687D0D17" w14:textId="56A5E226"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sz w:val="18"/>
                <w:lang w:val="en-GB"/>
              </w:rPr>
            </w:pPr>
            <w:r w:rsidRPr="00D81865">
              <w:rPr>
                <w:rFonts w:ascii="Palatino Linotype" w:hAnsi="Palatino Linotype" w:cs="Arial"/>
                <w:sz w:val="18"/>
                <w:lang w:val="en-GB"/>
              </w:rPr>
              <w:t>Trait stress</w:t>
            </w:r>
          </w:p>
        </w:tc>
        <w:tc>
          <w:tcPr>
            <w:tcW w:w="1417" w:type="dxa"/>
            <w:tcBorders>
              <w:top w:val="nil"/>
              <w:left w:val="nil"/>
              <w:bottom w:val="nil"/>
              <w:right w:val="nil"/>
            </w:tcBorders>
            <w:shd w:val="clear" w:color="auto" w:fill="auto"/>
            <w:tcMar>
              <w:top w:w="72" w:type="dxa"/>
              <w:left w:w="144" w:type="dxa"/>
              <w:bottom w:w="72" w:type="dxa"/>
              <w:right w:w="144" w:type="dxa"/>
            </w:tcMar>
            <w:vAlign w:val="center"/>
          </w:tcPr>
          <w:p w14:paraId="206C1289" w14:textId="77777777"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sz w:val="18"/>
                <w:lang w:val="en-GB"/>
              </w:rPr>
            </w:pPr>
            <w:r w:rsidRPr="00D81865">
              <w:rPr>
                <w:rFonts w:ascii="Palatino Linotype" w:hAnsi="Palatino Linotype" w:cs="Arial"/>
                <w:sz w:val="18"/>
                <w:lang w:val="en-GB"/>
              </w:rPr>
              <w:t>35.79</w:t>
            </w:r>
          </w:p>
        </w:tc>
        <w:tc>
          <w:tcPr>
            <w:tcW w:w="1560" w:type="dxa"/>
            <w:tcBorders>
              <w:top w:val="nil"/>
              <w:left w:val="nil"/>
              <w:bottom w:val="nil"/>
              <w:right w:val="nil"/>
            </w:tcBorders>
            <w:shd w:val="clear" w:color="auto" w:fill="auto"/>
            <w:tcMar>
              <w:top w:w="72" w:type="dxa"/>
              <w:left w:w="144" w:type="dxa"/>
              <w:bottom w:w="72" w:type="dxa"/>
              <w:right w:w="144" w:type="dxa"/>
            </w:tcMar>
            <w:vAlign w:val="center"/>
          </w:tcPr>
          <w:p w14:paraId="6D0FC9D0" w14:textId="77777777"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sz w:val="18"/>
                <w:lang w:val="en-GB"/>
              </w:rPr>
            </w:pPr>
            <w:r w:rsidRPr="00D81865">
              <w:rPr>
                <w:rFonts w:ascii="Palatino Linotype" w:hAnsi="Palatino Linotype" w:cs="Arial"/>
                <w:sz w:val="18"/>
                <w:lang w:val="en-GB"/>
              </w:rPr>
              <w:t>10.95</w:t>
            </w:r>
          </w:p>
        </w:tc>
        <w:tc>
          <w:tcPr>
            <w:tcW w:w="1559" w:type="dxa"/>
            <w:tcBorders>
              <w:top w:val="nil"/>
              <w:left w:val="nil"/>
              <w:bottom w:val="nil"/>
              <w:right w:val="nil"/>
            </w:tcBorders>
            <w:shd w:val="clear" w:color="auto" w:fill="auto"/>
            <w:tcMar>
              <w:top w:w="72" w:type="dxa"/>
              <w:left w:w="144" w:type="dxa"/>
              <w:bottom w:w="72" w:type="dxa"/>
              <w:right w:w="144" w:type="dxa"/>
            </w:tcMar>
            <w:vAlign w:val="center"/>
          </w:tcPr>
          <w:p w14:paraId="11BE2BAC" w14:textId="77777777"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sz w:val="18"/>
                <w:lang w:val="en-GB"/>
              </w:rPr>
            </w:pPr>
            <w:r w:rsidRPr="00D81865">
              <w:rPr>
                <w:rFonts w:ascii="Palatino Linotype" w:hAnsi="Palatino Linotype" w:cs="Arial"/>
                <w:sz w:val="18"/>
                <w:lang w:val="en-GB"/>
              </w:rPr>
              <w:t>34.41</w:t>
            </w:r>
          </w:p>
        </w:tc>
        <w:tc>
          <w:tcPr>
            <w:tcW w:w="1371" w:type="dxa"/>
            <w:tcBorders>
              <w:top w:val="nil"/>
              <w:left w:val="nil"/>
              <w:bottom w:val="nil"/>
            </w:tcBorders>
            <w:shd w:val="clear" w:color="auto" w:fill="auto"/>
            <w:tcMar>
              <w:top w:w="72" w:type="dxa"/>
              <w:left w:w="144" w:type="dxa"/>
              <w:bottom w:w="72" w:type="dxa"/>
              <w:right w:w="144" w:type="dxa"/>
            </w:tcMar>
            <w:vAlign w:val="center"/>
          </w:tcPr>
          <w:p w14:paraId="479E29BE" w14:textId="77777777"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sz w:val="18"/>
                <w:lang w:val="en-GB"/>
              </w:rPr>
            </w:pPr>
            <w:r w:rsidRPr="00D81865">
              <w:rPr>
                <w:rFonts w:ascii="Palatino Linotype" w:hAnsi="Palatino Linotype" w:cs="Arial"/>
                <w:sz w:val="18"/>
                <w:lang w:val="en-GB"/>
              </w:rPr>
              <w:t>9.16</w:t>
            </w:r>
          </w:p>
        </w:tc>
      </w:tr>
      <w:tr w:rsidR="005935AF" w:rsidRPr="00D81865" w14:paraId="1253725D" w14:textId="77777777" w:rsidTr="00164B55">
        <w:tc>
          <w:tcPr>
            <w:tcW w:w="3119" w:type="dxa"/>
            <w:tcBorders>
              <w:top w:val="nil"/>
              <w:bottom w:val="nil"/>
              <w:right w:val="nil"/>
            </w:tcBorders>
            <w:shd w:val="clear" w:color="auto" w:fill="auto"/>
            <w:tcMar>
              <w:top w:w="72" w:type="dxa"/>
              <w:left w:w="144" w:type="dxa"/>
              <w:bottom w:w="72" w:type="dxa"/>
              <w:right w:w="144" w:type="dxa"/>
            </w:tcMar>
            <w:vAlign w:val="center"/>
            <w:hideMark/>
          </w:tcPr>
          <w:p w14:paraId="348A6B88" w14:textId="34E1BAD9"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sz w:val="18"/>
                <w:lang w:val="en-GB"/>
              </w:rPr>
            </w:pPr>
            <w:r w:rsidRPr="00D81865">
              <w:rPr>
                <w:rFonts w:ascii="Palatino Linotype" w:hAnsi="Palatino Linotype" w:cs="Arial"/>
                <w:sz w:val="18"/>
                <w:lang w:val="en-GB"/>
              </w:rPr>
              <w:t>Trait cognitive fusion</w:t>
            </w:r>
          </w:p>
        </w:tc>
        <w:tc>
          <w:tcPr>
            <w:tcW w:w="1417" w:type="dxa"/>
            <w:tcBorders>
              <w:top w:val="nil"/>
              <w:left w:val="nil"/>
              <w:bottom w:val="nil"/>
              <w:right w:val="nil"/>
            </w:tcBorders>
            <w:shd w:val="clear" w:color="auto" w:fill="auto"/>
            <w:tcMar>
              <w:top w:w="72" w:type="dxa"/>
              <w:left w:w="144" w:type="dxa"/>
              <w:bottom w:w="72" w:type="dxa"/>
              <w:right w:w="144" w:type="dxa"/>
            </w:tcMar>
            <w:vAlign w:val="center"/>
            <w:hideMark/>
          </w:tcPr>
          <w:p w14:paraId="3D4C15D3" w14:textId="77777777"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sz w:val="18"/>
                <w:lang w:val="en-GB"/>
              </w:rPr>
            </w:pPr>
            <w:r w:rsidRPr="00D81865">
              <w:rPr>
                <w:rFonts w:ascii="Palatino Linotype" w:hAnsi="Palatino Linotype" w:cs="Arial"/>
                <w:sz w:val="18"/>
                <w:lang w:val="en-GB"/>
              </w:rPr>
              <w:t>36.24</w:t>
            </w:r>
          </w:p>
        </w:tc>
        <w:tc>
          <w:tcPr>
            <w:tcW w:w="1560" w:type="dxa"/>
            <w:tcBorders>
              <w:top w:val="nil"/>
              <w:left w:val="nil"/>
              <w:bottom w:val="nil"/>
              <w:right w:val="nil"/>
            </w:tcBorders>
            <w:shd w:val="clear" w:color="auto" w:fill="auto"/>
            <w:tcMar>
              <w:top w:w="72" w:type="dxa"/>
              <w:left w:w="144" w:type="dxa"/>
              <w:bottom w:w="72" w:type="dxa"/>
              <w:right w:w="144" w:type="dxa"/>
            </w:tcMar>
            <w:vAlign w:val="center"/>
            <w:hideMark/>
          </w:tcPr>
          <w:p w14:paraId="2AEE1C31" w14:textId="77777777" w:rsidR="005935AF" w:rsidRPr="00D81865" w:rsidRDefault="005935AF" w:rsidP="00164B55">
            <w:pPr>
              <w:pStyle w:val="BodyText3"/>
              <w:tabs>
                <w:tab w:val="clear" w:pos="720"/>
                <w:tab w:val="left" w:pos="427"/>
              </w:tabs>
              <w:autoSpaceDE w:val="0"/>
              <w:autoSpaceDN w:val="0"/>
              <w:adjustRightInd w:val="0"/>
              <w:snapToGrid w:val="0"/>
              <w:spacing w:line="240" w:lineRule="auto"/>
              <w:ind w:right="0"/>
              <w:jc w:val="center"/>
              <w:rPr>
                <w:rFonts w:ascii="Palatino Linotype" w:hAnsi="Palatino Linotype" w:cs="Arial"/>
                <w:sz w:val="18"/>
                <w:lang w:val="en-GB"/>
              </w:rPr>
            </w:pPr>
            <w:r w:rsidRPr="00D81865">
              <w:rPr>
                <w:rFonts w:ascii="Palatino Linotype" w:hAnsi="Palatino Linotype" w:cs="Arial"/>
                <w:sz w:val="18"/>
                <w:lang w:val="en-GB"/>
              </w:rPr>
              <w:t>8.49</w:t>
            </w:r>
          </w:p>
        </w:tc>
        <w:tc>
          <w:tcPr>
            <w:tcW w:w="1559" w:type="dxa"/>
            <w:tcBorders>
              <w:top w:val="nil"/>
              <w:left w:val="nil"/>
              <w:bottom w:val="nil"/>
              <w:right w:val="nil"/>
            </w:tcBorders>
            <w:shd w:val="clear" w:color="auto" w:fill="auto"/>
            <w:tcMar>
              <w:top w:w="72" w:type="dxa"/>
              <w:left w:w="144" w:type="dxa"/>
              <w:bottom w:w="72" w:type="dxa"/>
              <w:right w:w="144" w:type="dxa"/>
            </w:tcMar>
            <w:vAlign w:val="center"/>
            <w:hideMark/>
          </w:tcPr>
          <w:p w14:paraId="0BBC43CB" w14:textId="77777777"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sz w:val="18"/>
                <w:lang w:val="en-GB"/>
              </w:rPr>
            </w:pPr>
            <w:r w:rsidRPr="00D81865">
              <w:rPr>
                <w:rFonts w:ascii="Palatino Linotype" w:hAnsi="Palatino Linotype" w:cs="Arial"/>
                <w:sz w:val="18"/>
                <w:lang w:val="en-GB"/>
              </w:rPr>
              <w:t>33.11</w:t>
            </w:r>
          </w:p>
        </w:tc>
        <w:tc>
          <w:tcPr>
            <w:tcW w:w="1371" w:type="dxa"/>
            <w:tcBorders>
              <w:top w:val="nil"/>
              <w:left w:val="nil"/>
              <w:bottom w:val="nil"/>
            </w:tcBorders>
            <w:shd w:val="clear" w:color="auto" w:fill="auto"/>
            <w:tcMar>
              <w:top w:w="72" w:type="dxa"/>
              <w:left w:w="144" w:type="dxa"/>
              <w:bottom w:w="72" w:type="dxa"/>
              <w:right w:w="144" w:type="dxa"/>
            </w:tcMar>
            <w:vAlign w:val="center"/>
            <w:hideMark/>
          </w:tcPr>
          <w:p w14:paraId="50817ADE" w14:textId="77777777"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sz w:val="18"/>
                <w:lang w:val="en-GB"/>
              </w:rPr>
            </w:pPr>
            <w:r w:rsidRPr="00D81865">
              <w:rPr>
                <w:rFonts w:ascii="Palatino Linotype" w:hAnsi="Palatino Linotype" w:cs="Arial"/>
                <w:sz w:val="18"/>
                <w:lang w:val="en-GB"/>
              </w:rPr>
              <w:t>8.00</w:t>
            </w:r>
          </w:p>
        </w:tc>
      </w:tr>
      <w:tr w:rsidR="005935AF" w:rsidRPr="00D81865" w14:paraId="419CC234" w14:textId="77777777" w:rsidTr="00164B55">
        <w:tc>
          <w:tcPr>
            <w:tcW w:w="3119" w:type="dxa"/>
            <w:tcBorders>
              <w:top w:val="nil"/>
              <w:bottom w:val="nil"/>
              <w:right w:val="nil"/>
            </w:tcBorders>
            <w:shd w:val="clear" w:color="auto" w:fill="auto"/>
            <w:tcMar>
              <w:top w:w="72" w:type="dxa"/>
              <w:left w:w="144" w:type="dxa"/>
              <w:bottom w:w="72" w:type="dxa"/>
              <w:right w:w="144" w:type="dxa"/>
            </w:tcMar>
            <w:vAlign w:val="center"/>
            <w:hideMark/>
          </w:tcPr>
          <w:p w14:paraId="265719DA" w14:textId="52C9F803"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sz w:val="18"/>
                <w:lang w:val="en-GB"/>
              </w:rPr>
            </w:pPr>
            <w:r w:rsidRPr="00D81865">
              <w:rPr>
                <w:rFonts w:ascii="Palatino Linotype" w:hAnsi="Palatino Linotype" w:cs="Arial"/>
                <w:sz w:val="18"/>
                <w:lang w:val="en-GB"/>
              </w:rPr>
              <w:t>Trait attachment anxiety</w:t>
            </w:r>
          </w:p>
        </w:tc>
        <w:tc>
          <w:tcPr>
            <w:tcW w:w="1417" w:type="dxa"/>
            <w:tcBorders>
              <w:top w:val="nil"/>
              <w:left w:val="nil"/>
              <w:bottom w:val="nil"/>
              <w:right w:val="nil"/>
            </w:tcBorders>
            <w:shd w:val="clear" w:color="auto" w:fill="auto"/>
            <w:tcMar>
              <w:top w:w="72" w:type="dxa"/>
              <w:left w:w="144" w:type="dxa"/>
              <w:bottom w:w="72" w:type="dxa"/>
              <w:right w:w="144" w:type="dxa"/>
            </w:tcMar>
            <w:vAlign w:val="center"/>
            <w:hideMark/>
          </w:tcPr>
          <w:p w14:paraId="76877F48" w14:textId="77777777"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sz w:val="18"/>
                <w:lang w:val="en-GB"/>
              </w:rPr>
            </w:pPr>
            <w:r w:rsidRPr="00D81865">
              <w:rPr>
                <w:rFonts w:ascii="Palatino Linotype" w:hAnsi="Palatino Linotype" w:cs="Arial"/>
                <w:sz w:val="18"/>
                <w:lang w:val="en-GB"/>
              </w:rPr>
              <w:t>4.69</w:t>
            </w:r>
          </w:p>
        </w:tc>
        <w:tc>
          <w:tcPr>
            <w:tcW w:w="1560" w:type="dxa"/>
            <w:tcBorders>
              <w:top w:val="nil"/>
              <w:left w:val="nil"/>
              <w:bottom w:val="nil"/>
              <w:right w:val="nil"/>
            </w:tcBorders>
            <w:shd w:val="clear" w:color="auto" w:fill="auto"/>
            <w:tcMar>
              <w:top w:w="72" w:type="dxa"/>
              <w:left w:w="144" w:type="dxa"/>
              <w:bottom w:w="72" w:type="dxa"/>
              <w:right w:w="144" w:type="dxa"/>
            </w:tcMar>
            <w:vAlign w:val="center"/>
            <w:hideMark/>
          </w:tcPr>
          <w:p w14:paraId="472AEB1C" w14:textId="77777777"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sz w:val="18"/>
                <w:lang w:val="en-GB"/>
              </w:rPr>
            </w:pPr>
            <w:r w:rsidRPr="00D81865">
              <w:rPr>
                <w:rFonts w:ascii="Palatino Linotype" w:hAnsi="Palatino Linotype" w:cs="Arial"/>
                <w:sz w:val="18"/>
                <w:lang w:val="en-GB"/>
              </w:rPr>
              <w:t>0.85</w:t>
            </w:r>
          </w:p>
        </w:tc>
        <w:tc>
          <w:tcPr>
            <w:tcW w:w="1559" w:type="dxa"/>
            <w:tcBorders>
              <w:top w:val="nil"/>
              <w:left w:val="nil"/>
              <w:bottom w:val="nil"/>
              <w:right w:val="nil"/>
            </w:tcBorders>
            <w:shd w:val="clear" w:color="auto" w:fill="auto"/>
            <w:tcMar>
              <w:top w:w="72" w:type="dxa"/>
              <w:left w:w="144" w:type="dxa"/>
              <w:bottom w:w="72" w:type="dxa"/>
              <w:right w:w="144" w:type="dxa"/>
            </w:tcMar>
            <w:vAlign w:val="center"/>
            <w:hideMark/>
          </w:tcPr>
          <w:p w14:paraId="548A780C" w14:textId="77777777"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sz w:val="18"/>
                <w:lang w:val="en-GB"/>
              </w:rPr>
            </w:pPr>
            <w:r w:rsidRPr="00D81865">
              <w:rPr>
                <w:rFonts w:ascii="Palatino Linotype" w:hAnsi="Palatino Linotype" w:cs="Arial"/>
                <w:sz w:val="18"/>
                <w:lang w:val="en-GB"/>
              </w:rPr>
              <w:t>4.40</w:t>
            </w:r>
          </w:p>
        </w:tc>
        <w:tc>
          <w:tcPr>
            <w:tcW w:w="1371" w:type="dxa"/>
            <w:tcBorders>
              <w:top w:val="nil"/>
              <w:left w:val="nil"/>
              <w:bottom w:val="nil"/>
            </w:tcBorders>
            <w:shd w:val="clear" w:color="auto" w:fill="auto"/>
            <w:tcMar>
              <w:top w:w="72" w:type="dxa"/>
              <w:left w:w="144" w:type="dxa"/>
              <w:bottom w:w="72" w:type="dxa"/>
              <w:right w:w="144" w:type="dxa"/>
            </w:tcMar>
            <w:vAlign w:val="center"/>
            <w:hideMark/>
          </w:tcPr>
          <w:p w14:paraId="5F2C4D42" w14:textId="77777777"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sz w:val="18"/>
                <w:lang w:val="en-GB"/>
              </w:rPr>
            </w:pPr>
            <w:r w:rsidRPr="00D81865">
              <w:rPr>
                <w:rFonts w:ascii="Palatino Linotype" w:hAnsi="Palatino Linotype" w:cs="Arial"/>
                <w:sz w:val="18"/>
                <w:lang w:val="en-GB"/>
              </w:rPr>
              <w:t>1.02</w:t>
            </w:r>
          </w:p>
        </w:tc>
      </w:tr>
      <w:tr w:rsidR="005935AF" w:rsidRPr="00D81865" w14:paraId="054F5617" w14:textId="77777777" w:rsidTr="00164B55">
        <w:tc>
          <w:tcPr>
            <w:tcW w:w="3119" w:type="dxa"/>
            <w:tcBorders>
              <w:top w:val="nil"/>
              <w:bottom w:val="single" w:sz="8" w:space="0" w:color="auto"/>
              <w:right w:val="nil"/>
            </w:tcBorders>
            <w:shd w:val="clear" w:color="auto" w:fill="auto"/>
            <w:tcMar>
              <w:top w:w="72" w:type="dxa"/>
              <w:left w:w="144" w:type="dxa"/>
              <w:bottom w:w="72" w:type="dxa"/>
              <w:right w:w="144" w:type="dxa"/>
            </w:tcMar>
            <w:vAlign w:val="center"/>
          </w:tcPr>
          <w:p w14:paraId="35D32DF1" w14:textId="293C7B7C"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sz w:val="18"/>
                <w:lang w:val="en-GB"/>
              </w:rPr>
            </w:pPr>
            <w:r w:rsidRPr="00D81865">
              <w:rPr>
                <w:rFonts w:ascii="Palatino Linotype" w:hAnsi="Palatino Linotype" w:cs="Arial"/>
                <w:sz w:val="18"/>
                <w:lang w:val="en-GB"/>
              </w:rPr>
              <w:t>Trait attachment avoidance</w:t>
            </w:r>
          </w:p>
        </w:tc>
        <w:tc>
          <w:tcPr>
            <w:tcW w:w="1417" w:type="dxa"/>
            <w:tcBorders>
              <w:top w:val="nil"/>
              <w:left w:val="nil"/>
              <w:bottom w:val="single" w:sz="8" w:space="0" w:color="auto"/>
              <w:right w:val="nil"/>
            </w:tcBorders>
            <w:shd w:val="clear" w:color="auto" w:fill="auto"/>
            <w:tcMar>
              <w:top w:w="72" w:type="dxa"/>
              <w:left w:w="144" w:type="dxa"/>
              <w:bottom w:w="72" w:type="dxa"/>
              <w:right w:w="144" w:type="dxa"/>
            </w:tcMar>
            <w:vAlign w:val="center"/>
          </w:tcPr>
          <w:p w14:paraId="0196435B" w14:textId="77777777"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sz w:val="18"/>
                <w:lang w:val="en-GB"/>
              </w:rPr>
            </w:pPr>
            <w:r w:rsidRPr="00D81865">
              <w:rPr>
                <w:rFonts w:ascii="Palatino Linotype" w:hAnsi="Palatino Linotype" w:cs="Arial"/>
                <w:sz w:val="18"/>
                <w:lang w:val="en-GB"/>
              </w:rPr>
              <w:t>3.92</w:t>
            </w:r>
          </w:p>
        </w:tc>
        <w:tc>
          <w:tcPr>
            <w:tcW w:w="1560" w:type="dxa"/>
            <w:tcBorders>
              <w:top w:val="nil"/>
              <w:left w:val="nil"/>
              <w:bottom w:val="single" w:sz="8" w:space="0" w:color="auto"/>
              <w:right w:val="nil"/>
            </w:tcBorders>
            <w:shd w:val="clear" w:color="auto" w:fill="auto"/>
            <w:tcMar>
              <w:top w:w="72" w:type="dxa"/>
              <w:left w:w="144" w:type="dxa"/>
              <w:bottom w:w="72" w:type="dxa"/>
              <w:right w:w="144" w:type="dxa"/>
            </w:tcMar>
            <w:vAlign w:val="center"/>
          </w:tcPr>
          <w:p w14:paraId="7CA2B480" w14:textId="77777777"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sz w:val="18"/>
                <w:lang w:val="en-GB"/>
              </w:rPr>
            </w:pPr>
            <w:r w:rsidRPr="00D81865">
              <w:rPr>
                <w:rFonts w:ascii="Palatino Linotype" w:hAnsi="Palatino Linotype" w:cs="Arial"/>
                <w:sz w:val="18"/>
                <w:lang w:val="en-GB"/>
              </w:rPr>
              <w:t>1.00</w:t>
            </w:r>
          </w:p>
        </w:tc>
        <w:tc>
          <w:tcPr>
            <w:tcW w:w="1559" w:type="dxa"/>
            <w:tcBorders>
              <w:top w:val="nil"/>
              <w:left w:val="nil"/>
              <w:bottom w:val="single" w:sz="8" w:space="0" w:color="auto"/>
              <w:right w:val="nil"/>
            </w:tcBorders>
            <w:shd w:val="clear" w:color="auto" w:fill="auto"/>
            <w:tcMar>
              <w:top w:w="72" w:type="dxa"/>
              <w:left w:w="144" w:type="dxa"/>
              <w:bottom w:w="72" w:type="dxa"/>
              <w:right w:w="144" w:type="dxa"/>
            </w:tcMar>
            <w:vAlign w:val="center"/>
          </w:tcPr>
          <w:p w14:paraId="08F3866B" w14:textId="77777777"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sz w:val="18"/>
                <w:lang w:val="en-GB"/>
              </w:rPr>
            </w:pPr>
            <w:r w:rsidRPr="00D81865">
              <w:rPr>
                <w:rFonts w:ascii="Palatino Linotype" w:hAnsi="Palatino Linotype" w:cs="Arial"/>
                <w:sz w:val="18"/>
                <w:lang w:val="en-GB"/>
              </w:rPr>
              <w:t>3.79</w:t>
            </w:r>
          </w:p>
        </w:tc>
        <w:tc>
          <w:tcPr>
            <w:tcW w:w="1371" w:type="dxa"/>
            <w:tcBorders>
              <w:top w:val="nil"/>
              <w:left w:val="nil"/>
              <w:bottom w:val="single" w:sz="8" w:space="0" w:color="auto"/>
            </w:tcBorders>
            <w:shd w:val="clear" w:color="auto" w:fill="auto"/>
            <w:tcMar>
              <w:top w:w="72" w:type="dxa"/>
              <w:left w:w="144" w:type="dxa"/>
              <w:bottom w:w="72" w:type="dxa"/>
              <w:right w:w="144" w:type="dxa"/>
            </w:tcMar>
            <w:vAlign w:val="center"/>
          </w:tcPr>
          <w:p w14:paraId="017875E4" w14:textId="77777777" w:rsidR="005935AF" w:rsidRPr="00D81865" w:rsidRDefault="005935AF" w:rsidP="00164B55">
            <w:pPr>
              <w:pStyle w:val="BodyText3"/>
              <w:autoSpaceDE w:val="0"/>
              <w:autoSpaceDN w:val="0"/>
              <w:adjustRightInd w:val="0"/>
              <w:snapToGrid w:val="0"/>
              <w:spacing w:line="240" w:lineRule="auto"/>
              <w:ind w:right="0"/>
              <w:jc w:val="center"/>
              <w:rPr>
                <w:rFonts w:ascii="Palatino Linotype" w:hAnsi="Palatino Linotype" w:cs="Arial"/>
                <w:sz w:val="18"/>
                <w:lang w:val="en-GB"/>
              </w:rPr>
            </w:pPr>
            <w:r w:rsidRPr="00D81865">
              <w:rPr>
                <w:rFonts w:ascii="Palatino Linotype" w:hAnsi="Palatino Linotype" w:cs="Arial"/>
                <w:sz w:val="18"/>
                <w:lang w:val="en-GB"/>
              </w:rPr>
              <w:t>0.93</w:t>
            </w:r>
          </w:p>
        </w:tc>
      </w:tr>
    </w:tbl>
    <w:p w14:paraId="5239A5ED" w14:textId="3180D3E8" w:rsidR="0050197A" w:rsidRPr="00D81865" w:rsidRDefault="00ED2E6D" w:rsidP="00ED2E6D">
      <w:pPr>
        <w:pStyle w:val="MDPI22heading2"/>
        <w:spacing w:before="240"/>
        <w:rPr>
          <w:lang w:val="en-GB"/>
        </w:rPr>
      </w:pPr>
      <w:r w:rsidRPr="00D81865">
        <w:rPr>
          <w:lang w:val="en-GB"/>
        </w:rPr>
        <w:t xml:space="preserve">3.2. </w:t>
      </w:r>
      <w:r w:rsidR="0050197A" w:rsidRPr="00D81865">
        <w:rPr>
          <w:lang w:val="en-GB"/>
        </w:rPr>
        <w:t xml:space="preserve">Manipulation </w:t>
      </w:r>
      <w:r w:rsidRPr="00D81865">
        <w:rPr>
          <w:lang w:val="en-GB"/>
        </w:rPr>
        <w:t>Checks</w:t>
      </w:r>
    </w:p>
    <w:p w14:paraId="089F529D" w14:textId="1A8E1C68" w:rsidR="0050197A" w:rsidRPr="00D81865" w:rsidRDefault="0050197A" w:rsidP="002908CD">
      <w:pPr>
        <w:pStyle w:val="MDPI31text"/>
        <w:rPr>
          <w:lang w:val="en-GB"/>
        </w:rPr>
      </w:pPr>
      <w:r w:rsidRPr="00D81865">
        <w:rPr>
          <w:lang w:val="en-GB"/>
        </w:rPr>
        <w:t>There were no differences in vividness of the prime</w:t>
      </w:r>
      <w:r w:rsidR="002474E3" w:rsidRPr="00D81865">
        <w:rPr>
          <w:lang w:val="en-GB"/>
        </w:rPr>
        <w:t xml:space="preserve"> </w:t>
      </w:r>
      <w:r w:rsidRPr="00D81865">
        <w:rPr>
          <w:lang w:val="en-GB"/>
        </w:rPr>
        <w:t>(</w:t>
      </w:r>
      <w:proofErr w:type="gramStart"/>
      <w:r w:rsidRPr="00D81865">
        <w:rPr>
          <w:lang w:val="en-GB"/>
        </w:rPr>
        <w:t>F(</w:t>
      </w:r>
      <w:proofErr w:type="gramEnd"/>
      <w:r w:rsidRPr="00D81865">
        <w:rPr>
          <w:lang w:val="en-GB"/>
        </w:rPr>
        <w:t>1, 76)</w:t>
      </w:r>
      <w:r w:rsidR="00ED2E6D" w:rsidRPr="00D81865">
        <w:rPr>
          <w:lang w:val="en-GB"/>
        </w:rPr>
        <w:t xml:space="preserve"> </w:t>
      </w:r>
      <w:r w:rsidRPr="00D81865">
        <w:rPr>
          <w:lang w:val="en-GB"/>
        </w:rPr>
        <w:t>=</w:t>
      </w:r>
      <w:r w:rsidR="00ED2E6D" w:rsidRPr="00D81865">
        <w:rPr>
          <w:lang w:val="en-GB"/>
        </w:rPr>
        <w:t xml:space="preserve"> </w:t>
      </w:r>
      <w:r w:rsidRPr="00D81865">
        <w:rPr>
          <w:lang w:val="en-GB"/>
        </w:rPr>
        <w:t xml:space="preserve">0.21, </w:t>
      </w:r>
      <w:r w:rsidRPr="00D81865">
        <w:rPr>
          <w:i/>
          <w:iCs/>
          <w:lang w:val="en-GB"/>
        </w:rPr>
        <w:t>p</w:t>
      </w:r>
      <w:r w:rsidR="00ED2E6D" w:rsidRPr="00D81865">
        <w:rPr>
          <w:lang w:val="en-GB"/>
        </w:rPr>
        <w:t xml:space="preserve"> </w:t>
      </w:r>
      <w:r w:rsidRPr="00D81865">
        <w:rPr>
          <w:lang w:val="en-GB"/>
        </w:rPr>
        <w:t>=</w:t>
      </w:r>
      <w:r w:rsidR="00ED2E6D" w:rsidRPr="00D81865">
        <w:rPr>
          <w:lang w:val="en-GB"/>
        </w:rPr>
        <w:t xml:space="preserve"> </w:t>
      </w:r>
      <w:r w:rsidRPr="00D81865">
        <w:rPr>
          <w:lang w:val="en-GB"/>
        </w:rPr>
        <w:t>0.65) or time holding the prime in mind (F(1, 71)</w:t>
      </w:r>
      <w:r w:rsidR="00ED2E6D" w:rsidRPr="00D81865">
        <w:rPr>
          <w:lang w:val="en-GB"/>
        </w:rPr>
        <w:t xml:space="preserve"> </w:t>
      </w:r>
      <w:r w:rsidRPr="00D81865">
        <w:rPr>
          <w:lang w:val="en-GB"/>
        </w:rPr>
        <w:t>=</w:t>
      </w:r>
      <w:r w:rsidR="00ED2E6D" w:rsidRPr="00D81865">
        <w:rPr>
          <w:lang w:val="en-GB"/>
        </w:rPr>
        <w:t xml:space="preserve"> </w:t>
      </w:r>
      <w:r w:rsidRPr="00D81865">
        <w:rPr>
          <w:lang w:val="en-GB"/>
        </w:rPr>
        <w:t xml:space="preserve">0.88, </w:t>
      </w:r>
      <w:r w:rsidRPr="00D81865">
        <w:rPr>
          <w:i/>
          <w:iCs/>
          <w:lang w:val="en-GB"/>
        </w:rPr>
        <w:t>p</w:t>
      </w:r>
      <w:r w:rsidR="00ED2E6D" w:rsidRPr="00D81865">
        <w:rPr>
          <w:lang w:val="en-GB"/>
        </w:rPr>
        <w:t xml:space="preserve"> </w:t>
      </w:r>
      <w:r w:rsidRPr="00D81865">
        <w:rPr>
          <w:lang w:val="en-GB"/>
        </w:rPr>
        <w:t>=</w:t>
      </w:r>
      <w:r w:rsidR="00ED2E6D" w:rsidRPr="00D81865">
        <w:rPr>
          <w:lang w:val="en-GB"/>
        </w:rPr>
        <w:t xml:space="preserve"> </w:t>
      </w:r>
      <w:r w:rsidRPr="00D81865">
        <w:rPr>
          <w:lang w:val="en-GB"/>
        </w:rPr>
        <w:t>0.35).</w:t>
      </w:r>
      <w:r w:rsidR="00A3352D" w:rsidRPr="00D81865">
        <w:rPr>
          <w:lang w:val="en-GB"/>
        </w:rPr>
        <w:t xml:space="preserve"> </w:t>
      </w:r>
      <w:r w:rsidRPr="00D81865">
        <w:rPr>
          <w:lang w:val="en-GB"/>
        </w:rPr>
        <w:t>Differences in felt security (</w:t>
      </w:r>
      <w:proofErr w:type="gramStart"/>
      <w:r w:rsidRPr="00D81865">
        <w:rPr>
          <w:lang w:val="en-GB"/>
        </w:rPr>
        <w:t>F(</w:t>
      </w:r>
      <w:proofErr w:type="gramEnd"/>
      <w:r w:rsidRPr="00D81865">
        <w:rPr>
          <w:lang w:val="en-GB"/>
        </w:rPr>
        <w:t>1, 77)</w:t>
      </w:r>
      <w:r w:rsidR="00ED2E6D" w:rsidRPr="00D81865">
        <w:rPr>
          <w:lang w:val="en-GB"/>
        </w:rPr>
        <w:t xml:space="preserve"> </w:t>
      </w:r>
      <w:r w:rsidRPr="00D81865">
        <w:rPr>
          <w:lang w:val="en-GB"/>
        </w:rPr>
        <w:t>=</w:t>
      </w:r>
      <w:r w:rsidR="00ED2E6D" w:rsidRPr="00D81865">
        <w:rPr>
          <w:lang w:val="en-GB"/>
        </w:rPr>
        <w:t xml:space="preserve"> </w:t>
      </w:r>
      <w:r w:rsidRPr="00D81865">
        <w:rPr>
          <w:lang w:val="en-GB"/>
        </w:rPr>
        <w:t xml:space="preserve">0.47, </w:t>
      </w:r>
      <w:r w:rsidRPr="00D81865">
        <w:rPr>
          <w:i/>
          <w:iCs/>
          <w:lang w:val="en-GB"/>
        </w:rPr>
        <w:t>p</w:t>
      </w:r>
      <w:r w:rsidR="00ED2E6D" w:rsidRPr="00D81865">
        <w:rPr>
          <w:lang w:val="en-GB"/>
        </w:rPr>
        <w:t xml:space="preserve"> </w:t>
      </w:r>
      <w:r w:rsidRPr="00D81865">
        <w:rPr>
          <w:lang w:val="en-GB"/>
        </w:rPr>
        <w:t>=</w:t>
      </w:r>
      <w:r w:rsidR="00ED2E6D" w:rsidRPr="00D81865">
        <w:rPr>
          <w:lang w:val="en-GB"/>
        </w:rPr>
        <w:t xml:space="preserve"> </w:t>
      </w:r>
      <w:r w:rsidRPr="00D81865">
        <w:rPr>
          <w:lang w:val="en-GB"/>
        </w:rPr>
        <w:t>0.14, n2</w:t>
      </w:r>
      <w:r w:rsidR="00ED2E6D" w:rsidRPr="00D81865">
        <w:rPr>
          <w:lang w:val="en-GB"/>
        </w:rPr>
        <w:t xml:space="preserve"> </w:t>
      </w:r>
      <w:r w:rsidRPr="00D81865">
        <w:rPr>
          <w:lang w:val="en-GB"/>
        </w:rPr>
        <w:t>=</w:t>
      </w:r>
      <w:r w:rsidR="00ED2E6D" w:rsidRPr="00D81865">
        <w:rPr>
          <w:lang w:val="en-GB"/>
        </w:rPr>
        <w:t xml:space="preserve"> </w:t>
      </w:r>
      <w:r w:rsidRPr="00D81865">
        <w:rPr>
          <w:lang w:val="en-GB"/>
        </w:rPr>
        <w:t>0.38) indicate that the experimental manipulation was successful; participants in the secure condition scored higher (M</w:t>
      </w:r>
      <w:r w:rsidR="00ED2E6D" w:rsidRPr="00D81865">
        <w:rPr>
          <w:lang w:val="en-GB"/>
        </w:rPr>
        <w:t xml:space="preserve"> </w:t>
      </w:r>
      <w:r w:rsidRPr="00D81865">
        <w:rPr>
          <w:lang w:val="en-GB"/>
        </w:rPr>
        <w:t>=</w:t>
      </w:r>
      <w:r w:rsidR="00ED2E6D" w:rsidRPr="00D81865">
        <w:rPr>
          <w:lang w:val="en-GB"/>
        </w:rPr>
        <w:t xml:space="preserve"> </w:t>
      </w:r>
      <w:r w:rsidRPr="00D81865">
        <w:rPr>
          <w:lang w:val="en-GB"/>
        </w:rPr>
        <w:t>42.67, SD</w:t>
      </w:r>
      <w:r w:rsidR="00ED2E6D" w:rsidRPr="00D81865">
        <w:rPr>
          <w:lang w:val="en-GB"/>
        </w:rPr>
        <w:t xml:space="preserve"> </w:t>
      </w:r>
      <w:r w:rsidRPr="00D81865">
        <w:rPr>
          <w:lang w:val="en-GB"/>
        </w:rPr>
        <w:t>=</w:t>
      </w:r>
      <w:r w:rsidR="00ED2E6D" w:rsidRPr="00D81865">
        <w:rPr>
          <w:lang w:val="en-GB"/>
        </w:rPr>
        <w:t xml:space="preserve"> </w:t>
      </w:r>
      <w:r w:rsidRPr="00D81865">
        <w:rPr>
          <w:lang w:val="en-GB"/>
        </w:rPr>
        <w:t>14.62) than those in the insecure-avoidant condition (M</w:t>
      </w:r>
      <w:r w:rsidR="00ED2E6D" w:rsidRPr="00D81865">
        <w:rPr>
          <w:lang w:val="en-GB"/>
        </w:rPr>
        <w:t xml:space="preserve"> </w:t>
      </w:r>
      <w:r w:rsidRPr="00D81865">
        <w:rPr>
          <w:lang w:val="en-GB"/>
        </w:rPr>
        <w:t>=</w:t>
      </w:r>
      <w:r w:rsidR="00ED2E6D" w:rsidRPr="00D81865">
        <w:rPr>
          <w:lang w:val="en-GB"/>
        </w:rPr>
        <w:t xml:space="preserve"> </w:t>
      </w:r>
      <w:r w:rsidRPr="00D81865">
        <w:rPr>
          <w:lang w:val="en-GB"/>
        </w:rPr>
        <w:t>22.08, SD</w:t>
      </w:r>
      <w:r w:rsidR="00ED2E6D" w:rsidRPr="00D81865">
        <w:rPr>
          <w:lang w:val="en-GB"/>
        </w:rPr>
        <w:t xml:space="preserve"> </w:t>
      </w:r>
      <w:r w:rsidRPr="00D81865">
        <w:rPr>
          <w:lang w:val="en-GB"/>
        </w:rPr>
        <w:t>=</w:t>
      </w:r>
      <w:r w:rsidR="00ED2E6D" w:rsidRPr="00D81865">
        <w:rPr>
          <w:lang w:val="en-GB"/>
        </w:rPr>
        <w:t xml:space="preserve"> </w:t>
      </w:r>
      <w:r w:rsidRPr="00D81865">
        <w:rPr>
          <w:lang w:val="en-GB"/>
        </w:rPr>
        <w:t>11.61) following the prime.</w:t>
      </w:r>
    </w:p>
    <w:p w14:paraId="6330F885" w14:textId="5BD36B58" w:rsidR="0050197A" w:rsidRPr="00D81865" w:rsidRDefault="00ED2E6D" w:rsidP="00ED2E6D">
      <w:pPr>
        <w:pStyle w:val="MDPI22heading2"/>
        <w:spacing w:before="240"/>
        <w:rPr>
          <w:lang w:val="en-GB"/>
        </w:rPr>
      </w:pPr>
      <w:r w:rsidRPr="00D81865">
        <w:rPr>
          <w:lang w:val="en-GB"/>
        </w:rPr>
        <w:t xml:space="preserve">3.3. </w:t>
      </w:r>
      <w:r w:rsidR="0050197A" w:rsidRPr="00D81865">
        <w:rPr>
          <w:lang w:val="en-GB"/>
        </w:rPr>
        <w:t xml:space="preserve">Impact of </w:t>
      </w:r>
      <w:r w:rsidRPr="00D81865">
        <w:rPr>
          <w:lang w:val="en-GB"/>
        </w:rPr>
        <w:t>Attachment Priming</w:t>
      </w:r>
    </w:p>
    <w:p w14:paraId="68BAFBF4" w14:textId="71E1F55B" w:rsidR="0050197A" w:rsidRPr="00D81865" w:rsidRDefault="0050197A" w:rsidP="002908CD">
      <w:pPr>
        <w:pStyle w:val="MDPI31text"/>
        <w:rPr>
          <w:lang w:val="en-GB"/>
        </w:rPr>
      </w:pPr>
      <w:r w:rsidRPr="00D81865">
        <w:rPr>
          <w:lang w:val="en-GB"/>
        </w:rPr>
        <w:t>Table 2 shows state measures before and after prime manipulation for the two groups.</w:t>
      </w:r>
      <w:r w:rsidR="00823A8E" w:rsidRPr="00D81865">
        <w:rPr>
          <w:lang w:val="en-GB"/>
        </w:rPr>
        <w:t xml:space="preserve"> See Supplementary Materials for interc</w:t>
      </w:r>
      <w:r w:rsidR="00823A8E" w:rsidRPr="00D81865">
        <w:rPr>
          <w:szCs w:val="18"/>
          <w:lang w:val="en-GB"/>
        </w:rPr>
        <w:t>orrelations between state variables (Table S1).</w:t>
      </w:r>
    </w:p>
    <w:p w14:paraId="6860A039" w14:textId="52D3410C" w:rsidR="005935AF" w:rsidRPr="00D81865" w:rsidRDefault="00682A7F" w:rsidP="00682A7F">
      <w:pPr>
        <w:pStyle w:val="MDPI41tablecaption"/>
        <w:rPr>
          <w:lang w:val="en-GB"/>
        </w:rPr>
      </w:pPr>
      <w:r w:rsidRPr="00D81865">
        <w:rPr>
          <w:b/>
          <w:bCs/>
          <w:lang w:val="en-GB"/>
        </w:rPr>
        <w:t xml:space="preserve">Table 2. </w:t>
      </w:r>
      <w:r w:rsidR="005935AF" w:rsidRPr="00D81865">
        <w:rPr>
          <w:lang w:val="en-GB"/>
        </w:rPr>
        <w:t>Descriptive statistics for state measures pre- and post-prime.</w:t>
      </w:r>
    </w:p>
    <w:tbl>
      <w:tblPr>
        <w:tblStyle w:val="TableGrid"/>
        <w:tblW w:w="7857" w:type="dxa"/>
        <w:tblInd w:w="2608" w:type="dxa"/>
        <w:tblBorders>
          <w:left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1078"/>
        <w:gridCol w:w="992"/>
        <w:gridCol w:w="851"/>
        <w:gridCol w:w="850"/>
        <w:gridCol w:w="851"/>
        <w:gridCol w:w="850"/>
        <w:gridCol w:w="709"/>
        <w:gridCol w:w="850"/>
        <w:gridCol w:w="826"/>
      </w:tblGrid>
      <w:tr w:rsidR="00682A7F" w:rsidRPr="00D81865" w14:paraId="37539A0B" w14:textId="77777777" w:rsidTr="00682A7F">
        <w:tc>
          <w:tcPr>
            <w:tcW w:w="1078" w:type="dxa"/>
            <w:tcBorders>
              <w:top w:val="single" w:sz="8" w:space="0" w:color="auto"/>
              <w:bottom w:val="single" w:sz="4" w:space="0" w:color="auto"/>
              <w:right w:val="nil"/>
            </w:tcBorders>
            <w:shd w:val="clear" w:color="auto" w:fill="auto"/>
            <w:vAlign w:val="center"/>
          </w:tcPr>
          <w:p w14:paraId="0D3C84A7" w14:textId="77777777" w:rsidR="005935AF" w:rsidRPr="00D81865" w:rsidRDefault="005935AF" w:rsidP="00ED2E6D">
            <w:pPr>
              <w:autoSpaceDE w:val="0"/>
              <w:autoSpaceDN w:val="0"/>
              <w:adjustRightInd w:val="0"/>
              <w:snapToGrid w:val="0"/>
              <w:spacing w:line="240" w:lineRule="auto"/>
              <w:jc w:val="center"/>
              <w:rPr>
                <w:rFonts w:cs="Arial"/>
                <w:b/>
                <w:noProof w:val="0"/>
                <w:color w:val="auto"/>
                <w:sz w:val="14"/>
                <w:szCs w:val="14"/>
                <w:lang w:val="en-GB"/>
              </w:rPr>
            </w:pPr>
          </w:p>
        </w:tc>
        <w:tc>
          <w:tcPr>
            <w:tcW w:w="3544" w:type="dxa"/>
            <w:gridSpan w:val="4"/>
            <w:tcBorders>
              <w:top w:val="single" w:sz="8" w:space="0" w:color="auto"/>
              <w:left w:val="nil"/>
              <w:bottom w:val="single" w:sz="4" w:space="0" w:color="auto"/>
              <w:right w:val="nil"/>
            </w:tcBorders>
            <w:shd w:val="clear" w:color="auto" w:fill="auto"/>
            <w:vAlign w:val="center"/>
          </w:tcPr>
          <w:p w14:paraId="65B9BC74" w14:textId="1C07560F" w:rsidR="005935AF" w:rsidRPr="00D81865" w:rsidRDefault="005935AF" w:rsidP="00ED2E6D">
            <w:pPr>
              <w:autoSpaceDE w:val="0"/>
              <w:autoSpaceDN w:val="0"/>
              <w:adjustRightInd w:val="0"/>
              <w:snapToGrid w:val="0"/>
              <w:spacing w:line="240" w:lineRule="auto"/>
              <w:jc w:val="center"/>
              <w:rPr>
                <w:rFonts w:cs="Arial"/>
                <w:b/>
                <w:noProof w:val="0"/>
                <w:sz w:val="14"/>
                <w:szCs w:val="14"/>
                <w:lang w:val="en-GB"/>
              </w:rPr>
            </w:pPr>
            <w:r w:rsidRPr="00D81865">
              <w:rPr>
                <w:rFonts w:cs="Arial"/>
                <w:b/>
                <w:noProof w:val="0"/>
                <w:sz w:val="14"/>
                <w:szCs w:val="14"/>
                <w:lang w:val="en-GB"/>
              </w:rPr>
              <w:t xml:space="preserve">Secure </w:t>
            </w:r>
            <w:r w:rsidR="00ED2E6D" w:rsidRPr="00D81865">
              <w:rPr>
                <w:rFonts w:cs="Arial"/>
                <w:b/>
                <w:noProof w:val="0"/>
                <w:sz w:val="14"/>
                <w:szCs w:val="14"/>
                <w:lang w:val="en-GB"/>
              </w:rPr>
              <w:t>Prime Group</w:t>
            </w:r>
          </w:p>
        </w:tc>
        <w:tc>
          <w:tcPr>
            <w:tcW w:w="3235" w:type="dxa"/>
            <w:gridSpan w:val="4"/>
            <w:tcBorders>
              <w:top w:val="single" w:sz="8" w:space="0" w:color="auto"/>
              <w:left w:val="nil"/>
              <w:bottom w:val="single" w:sz="4" w:space="0" w:color="auto"/>
            </w:tcBorders>
            <w:shd w:val="clear" w:color="auto" w:fill="auto"/>
            <w:vAlign w:val="center"/>
          </w:tcPr>
          <w:p w14:paraId="217F9A6A" w14:textId="14C23A65" w:rsidR="005935AF" w:rsidRPr="00D81865" w:rsidRDefault="005935AF" w:rsidP="00ED2E6D">
            <w:pPr>
              <w:autoSpaceDE w:val="0"/>
              <w:autoSpaceDN w:val="0"/>
              <w:adjustRightInd w:val="0"/>
              <w:snapToGrid w:val="0"/>
              <w:spacing w:line="240" w:lineRule="auto"/>
              <w:jc w:val="center"/>
              <w:rPr>
                <w:rFonts w:cs="Arial"/>
                <w:b/>
                <w:noProof w:val="0"/>
                <w:sz w:val="14"/>
                <w:szCs w:val="14"/>
                <w:lang w:val="en-GB"/>
              </w:rPr>
            </w:pPr>
            <w:r w:rsidRPr="00D81865">
              <w:rPr>
                <w:rFonts w:cs="Arial"/>
                <w:b/>
                <w:noProof w:val="0"/>
                <w:sz w:val="14"/>
                <w:szCs w:val="14"/>
                <w:lang w:val="en-GB"/>
              </w:rPr>
              <w:t>Insecure-</w:t>
            </w:r>
            <w:r w:rsidR="00ED2E6D" w:rsidRPr="00D81865">
              <w:rPr>
                <w:rFonts w:cs="Arial"/>
                <w:b/>
                <w:noProof w:val="0"/>
                <w:sz w:val="14"/>
                <w:szCs w:val="14"/>
                <w:lang w:val="en-GB"/>
              </w:rPr>
              <w:t>Avoidant Prime Group</w:t>
            </w:r>
          </w:p>
        </w:tc>
      </w:tr>
      <w:tr w:rsidR="00682A7F" w:rsidRPr="00D81865" w14:paraId="68C35049" w14:textId="77777777" w:rsidTr="00682A7F">
        <w:tc>
          <w:tcPr>
            <w:tcW w:w="1078" w:type="dxa"/>
            <w:tcBorders>
              <w:top w:val="single" w:sz="4" w:space="0" w:color="auto"/>
              <w:bottom w:val="single" w:sz="4" w:space="0" w:color="auto"/>
              <w:right w:val="nil"/>
            </w:tcBorders>
            <w:shd w:val="clear" w:color="auto" w:fill="auto"/>
            <w:vAlign w:val="center"/>
          </w:tcPr>
          <w:p w14:paraId="7F1AE5C0" w14:textId="77777777" w:rsidR="005935AF" w:rsidRPr="00D81865" w:rsidRDefault="005935AF" w:rsidP="00ED2E6D">
            <w:pPr>
              <w:autoSpaceDE w:val="0"/>
              <w:autoSpaceDN w:val="0"/>
              <w:adjustRightInd w:val="0"/>
              <w:snapToGrid w:val="0"/>
              <w:spacing w:line="240" w:lineRule="auto"/>
              <w:jc w:val="center"/>
              <w:rPr>
                <w:rFonts w:cs="Arial"/>
                <w:b/>
                <w:bCs/>
                <w:noProof w:val="0"/>
                <w:color w:val="auto"/>
                <w:sz w:val="14"/>
                <w:szCs w:val="14"/>
                <w:lang w:val="en-GB"/>
              </w:rPr>
            </w:pPr>
          </w:p>
        </w:tc>
        <w:tc>
          <w:tcPr>
            <w:tcW w:w="992" w:type="dxa"/>
            <w:tcBorders>
              <w:top w:val="single" w:sz="4" w:space="0" w:color="auto"/>
              <w:left w:val="nil"/>
              <w:bottom w:val="single" w:sz="4" w:space="0" w:color="auto"/>
              <w:right w:val="nil"/>
            </w:tcBorders>
            <w:shd w:val="clear" w:color="auto" w:fill="auto"/>
            <w:vAlign w:val="center"/>
          </w:tcPr>
          <w:p w14:paraId="45ECF514" w14:textId="77777777" w:rsidR="005935AF" w:rsidRPr="00D81865" w:rsidRDefault="005935AF" w:rsidP="00ED2E6D">
            <w:pPr>
              <w:autoSpaceDE w:val="0"/>
              <w:autoSpaceDN w:val="0"/>
              <w:adjustRightInd w:val="0"/>
              <w:snapToGrid w:val="0"/>
              <w:spacing w:line="240" w:lineRule="auto"/>
              <w:jc w:val="center"/>
              <w:rPr>
                <w:rFonts w:cs="Arial"/>
                <w:b/>
                <w:bCs/>
                <w:noProof w:val="0"/>
                <w:sz w:val="14"/>
                <w:szCs w:val="14"/>
                <w:lang w:val="en-GB"/>
              </w:rPr>
            </w:pPr>
            <w:r w:rsidRPr="00D81865">
              <w:rPr>
                <w:rFonts w:cs="Arial"/>
                <w:b/>
                <w:bCs/>
                <w:noProof w:val="0"/>
                <w:sz w:val="14"/>
                <w:szCs w:val="14"/>
                <w:lang w:val="en-GB"/>
              </w:rPr>
              <w:t>Time 1a</w:t>
            </w:r>
          </w:p>
          <w:p w14:paraId="2E82E3B2" w14:textId="77777777" w:rsidR="005935AF" w:rsidRPr="00D81865" w:rsidRDefault="005935AF" w:rsidP="00ED2E6D">
            <w:pPr>
              <w:autoSpaceDE w:val="0"/>
              <w:autoSpaceDN w:val="0"/>
              <w:adjustRightInd w:val="0"/>
              <w:snapToGrid w:val="0"/>
              <w:spacing w:line="240" w:lineRule="auto"/>
              <w:jc w:val="center"/>
              <w:rPr>
                <w:rFonts w:cs="Arial"/>
                <w:b/>
                <w:bCs/>
                <w:noProof w:val="0"/>
                <w:sz w:val="14"/>
                <w:szCs w:val="14"/>
                <w:lang w:val="en-GB"/>
              </w:rPr>
            </w:pPr>
            <w:r w:rsidRPr="00D81865">
              <w:rPr>
                <w:rFonts w:cs="Arial"/>
                <w:b/>
                <w:bCs/>
                <w:i/>
                <w:iCs/>
                <w:noProof w:val="0"/>
                <w:sz w:val="14"/>
                <w:szCs w:val="14"/>
                <w:lang w:val="en-GB"/>
              </w:rPr>
              <w:t>M</w:t>
            </w:r>
            <w:r w:rsidRPr="00D81865">
              <w:rPr>
                <w:rFonts w:cs="Arial"/>
                <w:b/>
                <w:bCs/>
                <w:noProof w:val="0"/>
                <w:sz w:val="14"/>
                <w:szCs w:val="14"/>
                <w:lang w:val="en-GB"/>
              </w:rPr>
              <w:t xml:space="preserve"> (</w:t>
            </w:r>
            <w:r w:rsidRPr="00D81865">
              <w:rPr>
                <w:rFonts w:cs="Arial"/>
                <w:b/>
                <w:bCs/>
                <w:i/>
                <w:iCs/>
                <w:noProof w:val="0"/>
                <w:sz w:val="14"/>
                <w:szCs w:val="14"/>
                <w:lang w:val="en-GB"/>
              </w:rPr>
              <w:t>SD</w:t>
            </w:r>
            <w:r w:rsidRPr="00D81865">
              <w:rPr>
                <w:rFonts w:cs="Arial"/>
                <w:b/>
                <w:bCs/>
                <w:noProof w:val="0"/>
                <w:sz w:val="14"/>
                <w:szCs w:val="14"/>
                <w:lang w:val="en-GB"/>
              </w:rPr>
              <w:t>)</w:t>
            </w:r>
          </w:p>
        </w:tc>
        <w:tc>
          <w:tcPr>
            <w:tcW w:w="851" w:type="dxa"/>
            <w:tcBorders>
              <w:top w:val="single" w:sz="4" w:space="0" w:color="auto"/>
              <w:left w:val="nil"/>
              <w:bottom w:val="single" w:sz="4" w:space="0" w:color="auto"/>
              <w:right w:val="nil"/>
            </w:tcBorders>
            <w:shd w:val="clear" w:color="auto" w:fill="auto"/>
            <w:vAlign w:val="center"/>
          </w:tcPr>
          <w:p w14:paraId="6E65FEED" w14:textId="77777777" w:rsidR="005935AF" w:rsidRPr="00D81865" w:rsidRDefault="005935AF" w:rsidP="00ED2E6D">
            <w:pPr>
              <w:autoSpaceDE w:val="0"/>
              <w:autoSpaceDN w:val="0"/>
              <w:adjustRightInd w:val="0"/>
              <w:snapToGrid w:val="0"/>
              <w:spacing w:line="240" w:lineRule="auto"/>
              <w:jc w:val="center"/>
              <w:rPr>
                <w:rFonts w:cs="Arial"/>
                <w:b/>
                <w:bCs/>
                <w:noProof w:val="0"/>
                <w:sz w:val="14"/>
                <w:szCs w:val="14"/>
                <w:lang w:val="en-GB"/>
              </w:rPr>
            </w:pPr>
            <w:r w:rsidRPr="00D81865">
              <w:rPr>
                <w:rFonts w:cs="Arial"/>
                <w:b/>
                <w:bCs/>
                <w:noProof w:val="0"/>
                <w:sz w:val="14"/>
                <w:szCs w:val="14"/>
                <w:lang w:val="en-GB"/>
              </w:rPr>
              <w:t>Time 1b</w:t>
            </w:r>
          </w:p>
          <w:p w14:paraId="59F1AD14" w14:textId="77777777" w:rsidR="005935AF" w:rsidRPr="00D81865" w:rsidRDefault="005935AF" w:rsidP="00ED2E6D">
            <w:pPr>
              <w:autoSpaceDE w:val="0"/>
              <w:autoSpaceDN w:val="0"/>
              <w:adjustRightInd w:val="0"/>
              <w:snapToGrid w:val="0"/>
              <w:spacing w:line="240" w:lineRule="auto"/>
              <w:jc w:val="center"/>
              <w:rPr>
                <w:rFonts w:cs="Arial"/>
                <w:b/>
                <w:bCs/>
                <w:noProof w:val="0"/>
                <w:sz w:val="14"/>
                <w:szCs w:val="14"/>
                <w:lang w:val="en-GB"/>
              </w:rPr>
            </w:pPr>
            <w:r w:rsidRPr="00D81865">
              <w:rPr>
                <w:rFonts w:cs="Arial"/>
                <w:b/>
                <w:bCs/>
                <w:i/>
                <w:iCs/>
                <w:noProof w:val="0"/>
                <w:sz w:val="14"/>
                <w:szCs w:val="14"/>
                <w:lang w:val="en-GB"/>
              </w:rPr>
              <w:t>M</w:t>
            </w:r>
            <w:r w:rsidRPr="00D81865">
              <w:rPr>
                <w:rFonts w:cs="Arial"/>
                <w:b/>
                <w:bCs/>
                <w:noProof w:val="0"/>
                <w:sz w:val="14"/>
                <w:szCs w:val="14"/>
                <w:lang w:val="en-GB"/>
              </w:rPr>
              <w:t xml:space="preserve"> (</w:t>
            </w:r>
            <w:r w:rsidRPr="00D81865">
              <w:rPr>
                <w:rFonts w:cs="Arial"/>
                <w:b/>
                <w:bCs/>
                <w:i/>
                <w:iCs/>
                <w:noProof w:val="0"/>
                <w:sz w:val="14"/>
                <w:szCs w:val="14"/>
                <w:lang w:val="en-GB"/>
              </w:rPr>
              <w:t>SD</w:t>
            </w:r>
            <w:r w:rsidRPr="00D81865">
              <w:rPr>
                <w:rFonts w:cs="Arial"/>
                <w:b/>
                <w:bCs/>
                <w:noProof w:val="0"/>
                <w:sz w:val="14"/>
                <w:szCs w:val="14"/>
                <w:lang w:val="en-GB"/>
              </w:rPr>
              <w:t>)</w:t>
            </w:r>
          </w:p>
        </w:tc>
        <w:tc>
          <w:tcPr>
            <w:tcW w:w="850" w:type="dxa"/>
            <w:tcBorders>
              <w:top w:val="single" w:sz="4" w:space="0" w:color="auto"/>
              <w:left w:val="nil"/>
              <w:bottom w:val="single" w:sz="4" w:space="0" w:color="auto"/>
              <w:right w:val="nil"/>
            </w:tcBorders>
            <w:shd w:val="clear" w:color="auto" w:fill="auto"/>
            <w:vAlign w:val="center"/>
          </w:tcPr>
          <w:p w14:paraId="2789B029" w14:textId="77777777" w:rsidR="005935AF" w:rsidRPr="00D81865" w:rsidRDefault="005935AF" w:rsidP="00ED2E6D">
            <w:pPr>
              <w:autoSpaceDE w:val="0"/>
              <w:autoSpaceDN w:val="0"/>
              <w:adjustRightInd w:val="0"/>
              <w:snapToGrid w:val="0"/>
              <w:spacing w:line="240" w:lineRule="auto"/>
              <w:jc w:val="center"/>
              <w:rPr>
                <w:rFonts w:cs="Arial"/>
                <w:b/>
                <w:bCs/>
                <w:noProof w:val="0"/>
                <w:sz w:val="14"/>
                <w:szCs w:val="14"/>
                <w:lang w:val="en-GB"/>
              </w:rPr>
            </w:pPr>
            <w:r w:rsidRPr="00D81865">
              <w:rPr>
                <w:rFonts w:cs="Arial"/>
                <w:b/>
                <w:bCs/>
                <w:noProof w:val="0"/>
                <w:sz w:val="14"/>
                <w:szCs w:val="14"/>
                <w:lang w:val="en-GB"/>
              </w:rPr>
              <w:t>Time 3</w:t>
            </w:r>
          </w:p>
          <w:p w14:paraId="6837CAD7" w14:textId="77777777" w:rsidR="005935AF" w:rsidRPr="00D81865" w:rsidRDefault="005935AF" w:rsidP="00ED2E6D">
            <w:pPr>
              <w:autoSpaceDE w:val="0"/>
              <w:autoSpaceDN w:val="0"/>
              <w:adjustRightInd w:val="0"/>
              <w:snapToGrid w:val="0"/>
              <w:spacing w:line="240" w:lineRule="auto"/>
              <w:jc w:val="center"/>
              <w:rPr>
                <w:rFonts w:cs="Arial"/>
                <w:b/>
                <w:bCs/>
                <w:noProof w:val="0"/>
                <w:sz w:val="14"/>
                <w:szCs w:val="14"/>
                <w:lang w:val="en-GB"/>
              </w:rPr>
            </w:pPr>
            <w:r w:rsidRPr="00D81865">
              <w:rPr>
                <w:rFonts w:cs="Arial"/>
                <w:b/>
                <w:bCs/>
                <w:i/>
                <w:iCs/>
                <w:noProof w:val="0"/>
                <w:sz w:val="14"/>
                <w:szCs w:val="14"/>
                <w:lang w:val="en-GB"/>
              </w:rPr>
              <w:t>M</w:t>
            </w:r>
            <w:r w:rsidRPr="00D81865">
              <w:rPr>
                <w:rFonts w:cs="Arial"/>
                <w:b/>
                <w:bCs/>
                <w:noProof w:val="0"/>
                <w:sz w:val="14"/>
                <w:szCs w:val="14"/>
                <w:lang w:val="en-GB"/>
              </w:rPr>
              <w:t xml:space="preserve"> (</w:t>
            </w:r>
            <w:r w:rsidRPr="00D81865">
              <w:rPr>
                <w:rFonts w:cs="Arial"/>
                <w:b/>
                <w:bCs/>
                <w:i/>
                <w:iCs/>
                <w:noProof w:val="0"/>
                <w:sz w:val="14"/>
                <w:szCs w:val="14"/>
                <w:lang w:val="en-GB"/>
              </w:rPr>
              <w:t>SD</w:t>
            </w:r>
            <w:r w:rsidRPr="00D81865">
              <w:rPr>
                <w:rFonts w:cs="Arial"/>
                <w:b/>
                <w:bCs/>
                <w:noProof w:val="0"/>
                <w:sz w:val="14"/>
                <w:szCs w:val="14"/>
                <w:lang w:val="en-GB"/>
              </w:rPr>
              <w:t>)</w:t>
            </w:r>
          </w:p>
        </w:tc>
        <w:tc>
          <w:tcPr>
            <w:tcW w:w="851" w:type="dxa"/>
            <w:tcBorders>
              <w:top w:val="single" w:sz="4" w:space="0" w:color="auto"/>
              <w:left w:val="nil"/>
              <w:bottom w:val="single" w:sz="4" w:space="0" w:color="auto"/>
              <w:right w:val="nil"/>
            </w:tcBorders>
            <w:shd w:val="clear" w:color="auto" w:fill="auto"/>
            <w:vAlign w:val="center"/>
          </w:tcPr>
          <w:p w14:paraId="3F6D91EB" w14:textId="77777777" w:rsidR="005935AF" w:rsidRPr="00D81865" w:rsidRDefault="005935AF" w:rsidP="00ED2E6D">
            <w:pPr>
              <w:autoSpaceDE w:val="0"/>
              <w:autoSpaceDN w:val="0"/>
              <w:adjustRightInd w:val="0"/>
              <w:snapToGrid w:val="0"/>
              <w:spacing w:line="240" w:lineRule="auto"/>
              <w:jc w:val="center"/>
              <w:rPr>
                <w:rFonts w:cs="Arial"/>
                <w:b/>
                <w:bCs/>
                <w:noProof w:val="0"/>
                <w:sz w:val="14"/>
                <w:szCs w:val="14"/>
                <w:lang w:val="en-GB"/>
              </w:rPr>
            </w:pPr>
            <w:r w:rsidRPr="00D81865">
              <w:rPr>
                <w:rFonts w:cs="Arial"/>
                <w:b/>
                <w:bCs/>
                <w:noProof w:val="0"/>
                <w:sz w:val="14"/>
                <w:szCs w:val="14"/>
                <w:lang w:val="en-GB"/>
              </w:rPr>
              <w:t>Time 5</w:t>
            </w:r>
          </w:p>
          <w:p w14:paraId="6983A8DA" w14:textId="77777777" w:rsidR="005935AF" w:rsidRPr="00D81865" w:rsidRDefault="005935AF" w:rsidP="00ED2E6D">
            <w:pPr>
              <w:autoSpaceDE w:val="0"/>
              <w:autoSpaceDN w:val="0"/>
              <w:adjustRightInd w:val="0"/>
              <w:snapToGrid w:val="0"/>
              <w:spacing w:line="240" w:lineRule="auto"/>
              <w:jc w:val="center"/>
              <w:rPr>
                <w:rFonts w:cs="Arial"/>
                <w:b/>
                <w:bCs/>
                <w:noProof w:val="0"/>
                <w:sz w:val="14"/>
                <w:szCs w:val="14"/>
                <w:lang w:val="en-GB"/>
              </w:rPr>
            </w:pPr>
            <w:r w:rsidRPr="00D81865">
              <w:rPr>
                <w:rFonts w:cs="Arial"/>
                <w:b/>
                <w:bCs/>
                <w:i/>
                <w:iCs/>
                <w:noProof w:val="0"/>
                <w:sz w:val="14"/>
                <w:szCs w:val="14"/>
                <w:lang w:val="en-GB"/>
              </w:rPr>
              <w:t>M</w:t>
            </w:r>
            <w:r w:rsidRPr="00D81865">
              <w:rPr>
                <w:rFonts w:cs="Arial"/>
                <w:b/>
                <w:bCs/>
                <w:noProof w:val="0"/>
                <w:sz w:val="14"/>
                <w:szCs w:val="14"/>
                <w:lang w:val="en-GB"/>
              </w:rPr>
              <w:t xml:space="preserve"> (</w:t>
            </w:r>
            <w:r w:rsidRPr="00D81865">
              <w:rPr>
                <w:rFonts w:cs="Arial"/>
                <w:b/>
                <w:bCs/>
                <w:i/>
                <w:iCs/>
                <w:noProof w:val="0"/>
                <w:sz w:val="14"/>
                <w:szCs w:val="14"/>
                <w:lang w:val="en-GB"/>
              </w:rPr>
              <w:t>SD</w:t>
            </w:r>
            <w:r w:rsidRPr="00D81865">
              <w:rPr>
                <w:rFonts w:cs="Arial"/>
                <w:b/>
                <w:bCs/>
                <w:noProof w:val="0"/>
                <w:sz w:val="14"/>
                <w:szCs w:val="14"/>
                <w:lang w:val="en-GB"/>
              </w:rPr>
              <w:t>)</w:t>
            </w:r>
          </w:p>
        </w:tc>
        <w:tc>
          <w:tcPr>
            <w:tcW w:w="850" w:type="dxa"/>
            <w:tcBorders>
              <w:top w:val="single" w:sz="4" w:space="0" w:color="auto"/>
              <w:left w:val="nil"/>
              <w:bottom w:val="single" w:sz="4" w:space="0" w:color="auto"/>
              <w:right w:val="nil"/>
            </w:tcBorders>
            <w:shd w:val="clear" w:color="auto" w:fill="auto"/>
            <w:vAlign w:val="center"/>
          </w:tcPr>
          <w:p w14:paraId="7AF1B425" w14:textId="77777777" w:rsidR="005935AF" w:rsidRPr="00D81865" w:rsidRDefault="005935AF" w:rsidP="00ED2E6D">
            <w:pPr>
              <w:autoSpaceDE w:val="0"/>
              <w:autoSpaceDN w:val="0"/>
              <w:adjustRightInd w:val="0"/>
              <w:snapToGrid w:val="0"/>
              <w:spacing w:line="240" w:lineRule="auto"/>
              <w:jc w:val="center"/>
              <w:rPr>
                <w:rFonts w:cs="Arial"/>
                <w:b/>
                <w:bCs/>
                <w:noProof w:val="0"/>
                <w:sz w:val="14"/>
                <w:szCs w:val="14"/>
                <w:lang w:val="en-GB"/>
              </w:rPr>
            </w:pPr>
            <w:r w:rsidRPr="00D81865">
              <w:rPr>
                <w:rFonts w:cs="Arial"/>
                <w:b/>
                <w:bCs/>
                <w:noProof w:val="0"/>
                <w:sz w:val="14"/>
                <w:szCs w:val="14"/>
                <w:lang w:val="en-GB"/>
              </w:rPr>
              <w:t>Time 1a</w:t>
            </w:r>
          </w:p>
          <w:p w14:paraId="2598E06F" w14:textId="77777777" w:rsidR="005935AF" w:rsidRPr="00D81865" w:rsidRDefault="005935AF" w:rsidP="00ED2E6D">
            <w:pPr>
              <w:autoSpaceDE w:val="0"/>
              <w:autoSpaceDN w:val="0"/>
              <w:adjustRightInd w:val="0"/>
              <w:snapToGrid w:val="0"/>
              <w:spacing w:line="240" w:lineRule="auto"/>
              <w:jc w:val="center"/>
              <w:rPr>
                <w:rFonts w:cs="Arial"/>
                <w:b/>
                <w:bCs/>
                <w:noProof w:val="0"/>
                <w:sz w:val="14"/>
                <w:szCs w:val="14"/>
                <w:lang w:val="en-GB"/>
              </w:rPr>
            </w:pPr>
            <w:r w:rsidRPr="00D81865">
              <w:rPr>
                <w:rFonts w:cs="Arial"/>
                <w:b/>
                <w:bCs/>
                <w:i/>
                <w:iCs/>
                <w:noProof w:val="0"/>
                <w:sz w:val="14"/>
                <w:szCs w:val="14"/>
                <w:lang w:val="en-GB"/>
              </w:rPr>
              <w:t>M</w:t>
            </w:r>
            <w:r w:rsidRPr="00D81865">
              <w:rPr>
                <w:rFonts w:cs="Arial"/>
                <w:b/>
                <w:bCs/>
                <w:noProof w:val="0"/>
                <w:sz w:val="14"/>
                <w:szCs w:val="14"/>
                <w:lang w:val="en-GB"/>
              </w:rPr>
              <w:t xml:space="preserve"> (</w:t>
            </w:r>
            <w:r w:rsidRPr="00D81865">
              <w:rPr>
                <w:rFonts w:cs="Arial"/>
                <w:b/>
                <w:bCs/>
                <w:i/>
                <w:iCs/>
                <w:noProof w:val="0"/>
                <w:sz w:val="14"/>
                <w:szCs w:val="14"/>
                <w:lang w:val="en-GB"/>
              </w:rPr>
              <w:t>SD</w:t>
            </w:r>
            <w:r w:rsidRPr="00D81865">
              <w:rPr>
                <w:rFonts w:cs="Arial"/>
                <w:b/>
                <w:bCs/>
                <w:noProof w:val="0"/>
                <w:sz w:val="14"/>
                <w:szCs w:val="14"/>
                <w:lang w:val="en-GB"/>
              </w:rPr>
              <w:t>)</w:t>
            </w:r>
          </w:p>
        </w:tc>
        <w:tc>
          <w:tcPr>
            <w:tcW w:w="709" w:type="dxa"/>
            <w:tcBorders>
              <w:top w:val="single" w:sz="4" w:space="0" w:color="auto"/>
              <w:left w:val="nil"/>
              <w:bottom w:val="single" w:sz="4" w:space="0" w:color="auto"/>
              <w:right w:val="nil"/>
            </w:tcBorders>
            <w:shd w:val="clear" w:color="auto" w:fill="auto"/>
            <w:vAlign w:val="center"/>
          </w:tcPr>
          <w:p w14:paraId="74E6D8DD" w14:textId="77777777" w:rsidR="005935AF" w:rsidRPr="00D81865" w:rsidRDefault="005935AF" w:rsidP="00ED2E6D">
            <w:pPr>
              <w:autoSpaceDE w:val="0"/>
              <w:autoSpaceDN w:val="0"/>
              <w:adjustRightInd w:val="0"/>
              <w:snapToGrid w:val="0"/>
              <w:spacing w:line="240" w:lineRule="auto"/>
              <w:jc w:val="center"/>
              <w:rPr>
                <w:rFonts w:cs="Arial"/>
                <w:b/>
                <w:bCs/>
                <w:noProof w:val="0"/>
                <w:sz w:val="14"/>
                <w:szCs w:val="14"/>
                <w:lang w:val="en-GB"/>
              </w:rPr>
            </w:pPr>
            <w:r w:rsidRPr="00D81865">
              <w:rPr>
                <w:rFonts w:cs="Arial"/>
                <w:b/>
                <w:bCs/>
                <w:noProof w:val="0"/>
                <w:sz w:val="14"/>
                <w:szCs w:val="14"/>
                <w:lang w:val="en-GB"/>
              </w:rPr>
              <w:t>Time 1b</w:t>
            </w:r>
          </w:p>
          <w:p w14:paraId="571A8E9E" w14:textId="77777777" w:rsidR="005935AF" w:rsidRPr="00D81865" w:rsidRDefault="005935AF" w:rsidP="00ED2E6D">
            <w:pPr>
              <w:autoSpaceDE w:val="0"/>
              <w:autoSpaceDN w:val="0"/>
              <w:adjustRightInd w:val="0"/>
              <w:snapToGrid w:val="0"/>
              <w:spacing w:line="240" w:lineRule="auto"/>
              <w:jc w:val="center"/>
              <w:rPr>
                <w:rFonts w:cs="Arial"/>
                <w:b/>
                <w:bCs/>
                <w:noProof w:val="0"/>
                <w:sz w:val="14"/>
                <w:szCs w:val="14"/>
                <w:lang w:val="en-GB"/>
              </w:rPr>
            </w:pPr>
            <w:r w:rsidRPr="00D81865">
              <w:rPr>
                <w:rFonts w:cs="Arial"/>
                <w:b/>
                <w:bCs/>
                <w:i/>
                <w:iCs/>
                <w:noProof w:val="0"/>
                <w:sz w:val="14"/>
                <w:szCs w:val="14"/>
                <w:lang w:val="en-GB"/>
              </w:rPr>
              <w:t>M</w:t>
            </w:r>
            <w:r w:rsidRPr="00D81865">
              <w:rPr>
                <w:rFonts w:cs="Arial"/>
                <w:b/>
                <w:bCs/>
                <w:noProof w:val="0"/>
                <w:sz w:val="14"/>
                <w:szCs w:val="14"/>
                <w:lang w:val="en-GB"/>
              </w:rPr>
              <w:t xml:space="preserve"> (</w:t>
            </w:r>
            <w:r w:rsidRPr="00D81865">
              <w:rPr>
                <w:rFonts w:cs="Arial"/>
                <w:b/>
                <w:bCs/>
                <w:i/>
                <w:iCs/>
                <w:noProof w:val="0"/>
                <w:sz w:val="14"/>
                <w:szCs w:val="14"/>
                <w:lang w:val="en-GB"/>
              </w:rPr>
              <w:t>SD</w:t>
            </w:r>
            <w:r w:rsidRPr="00D81865">
              <w:rPr>
                <w:rFonts w:cs="Arial"/>
                <w:b/>
                <w:bCs/>
                <w:noProof w:val="0"/>
                <w:sz w:val="14"/>
                <w:szCs w:val="14"/>
                <w:lang w:val="en-GB"/>
              </w:rPr>
              <w:t>)</w:t>
            </w:r>
          </w:p>
        </w:tc>
        <w:tc>
          <w:tcPr>
            <w:tcW w:w="850" w:type="dxa"/>
            <w:tcBorders>
              <w:top w:val="single" w:sz="4" w:space="0" w:color="auto"/>
              <w:left w:val="nil"/>
              <w:bottom w:val="single" w:sz="4" w:space="0" w:color="auto"/>
              <w:right w:val="nil"/>
            </w:tcBorders>
            <w:shd w:val="clear" w:color="auto" w:fill="auto"/>
            <w:vAlign w:val="center"/>
          </w:tcPr>
          <w:p w14:paraId="30DE38D0" w14:textId="77777777" w:rsidR="005935AF" w:rsidRPr="00D81865" w:rsidRDefault="005935AF" w:rsidP="00ED2E6D">
            <w:pPr>
              <w:autoSpaceDE w:val="0"/>
              <w:autoSpaceDN w:val="0"/>
              <w:adjustRightInd w:val="0"/>
              <w:snapToGrid w:val="0"/>
              <w:spacing w:line="240" w:lineRule="auto"/>
              <w:jc w:val="center"/>
              <w:rPr>
                <w:rFonts w:cs="Arial"/>
                <w:b/>
                <w:bCs/>
                <w:noProof w:val="0"/>
                <w:sz w:val="14"/>
                <w:szCs w:val="14"/>
                <w:lang w:val="en-GB"/>
              </w:rPr>
            </w:pPr>
            <w:r w:rsidRPr="00D81865">
              <w:rPr>
                <w:rFonts w:cs="Arial"/>
                <w:b/>
                <w:bCs/>
                <w:noProof w:val="0"/>
                <w:sz w:val="14"/>
                <w:szCs w:val="14"/>
                <w:lang w:val="en-GB"/>
              </w:rPr>
              <w:t>Time 3</w:t>
            </w:r>
          </w:p>
          <w:p w14:paraId="58364F3D" w14:textId="77777777" w:rsidR="005935AF" w:rsidRPr="00D81865" w:rsidRDefault="005935AF" w:rsidP="00ED2E6D">
            <w:pPr>
              <w:autoSpaceDE w:val="0"/>
              <w:autoSpaceDN w:val="0"/>
              <w:adjustRightInd w:val="0"/>
              <w:snapToGrid w:val="0"/>
              <w:spacing w:line="240" w:lineRule="auto"/>
              <w:jc w:val="center"/>
              <w:rPr>
                <w:rFonts w:cs="Arial"/>
                <w:b/>
                <w:bCs/>
                <w:noProof w:val="0"/>
                <w:sz w:val="14"/>
                <w:szCs w:val="14"/>
                <w:lang w:val="en-GB"/>
              </w:rPr>
            </w:pPr>
            <w:r w:rsidRPr="00D81865">
              <w:rPr>
                <w:rFonts w:cs="Arial"/>
                <w:b/>
                <w:bCs/>
                <w:i/>
                <w:iCs/>
                <w:noProof w:val="0"/>
                <w:sz w:val="14"/>
                <w:szCs w:val="14"/>
                <w:lang w:val="en-GB"/>
              </w:rPr>
              <w:t>M</w:t>
            </w:r>
            <w:r w:rsidRPr="00D81865">
              <w:rPr>
                <w:rFonts w:cs="Arial"/>
                <w:b/>
                <w:bCs/>
                <w:noProof w:val="0"/>
                <w:sz w:val="14"/>
                <w:szCs w:val="14"/>
                <w:lang w:val="en-GB"/>
              </w:rPr>
              <w:t xml:space="preserve"> (</w:t>
            </w:r>
            <w:r w:rsidRPr="00D81865">
              <w:rPr>
                <w:rFonts w:cs="Arial"/>
                <w:b/>
                <w:bCs/>
                <w:i/>
                <w:iCs/>
                <w:noProof w:val="0"/>
                <w:sz w:val="14"/>
                <w:szCs w:val="14"/>
                <w:lang w:val="en-GB"/>
              </w:rPr>
              <w:t>SD</w:t>
            </w:r>
            <w:r w:rsidRPr="00D81865">
              <w:rPr>
                <w:rFonts w:cs="Arial"/>
                <w:b/>
                <w:bCs/>
                <w:noProof w:val="0"/>
                <w:sz w:val="14"/>
                <w:szCs w:val="14"/>
                <w:lang w:val="en-GB"/>
              </w:rPr>
              <w:t>)</w:t>
            </w:r>
          </w:p>
        </w:tc>
        <w:tc>
          <w:tcPr>
            <w:tcW w:w="826" w:type="dxa"/>
            <w:tcBorders>
              <w:top w:val="single" w:sz="4" w:space="0" w:color="auto"/>
              <w:left w:val="nil"/>
              <w:bottom w:val="single" w:sz="4" w:space="0" w:color="auto"/>
            </w:tcBorders>
            <w:shd w:val="clear" w:color="auto" w:fill="auto"/>
            <w:vAlign w:val="center"/>
          </w:tcPr>
          <w:p w14:paraId="368AC289" w14:textId="77777777" w:rsidR="005935AF" w:rsidRPr="00D81865" w:rsidRDefault="005935AF" w:rsidP="00ED2E6D">
            <w:pPr>
              <w:autoSpaceDE w:val="0"/>
              <w:autoSpaceDN w:val="0"/>
              <w:adjustRightInd w:val="0"/>
              <w:snapToGrid w:val="0"/>
              <w:spacing w:line="240" w:lineRule="auto"/>
              <w:jc w:val="center"/>
              <w:rPr>
                <w:rFonts w:cs="Arial"/>
                <w:b/>
                <w:bCs/>
                <w:noProof w:val="0"/>
                <w:sz w:val="14"/>
                <w:szCs w:val="14"/>
                <w:lang w:val="en-GB"/>
              </w:rPr>
            </w:pPr>
            <w:r w:rsidRPr="00D81865">
              <w:rPr>
                <w:rFonts w:cs="Arial"/>
                <w:b/>
                <w:bCs/>
                <w:noProof w:val="0"/>
                <w:sz w:val="14"/>
                <w:szCs w:val="14"/>
                <w:lang w:val="en-GB"/>
              </w:rPr>
              <w:t>Time 5</w:t>
            </w:r>
          </w:p>
          <w:p w14:paraId="0455C06A" w14:textId="77777777" w:rsidR="005935AF" w:rsidRPr="00D81865" w:rsidRDefault="005935AF" w:rsidP="00ED2E6D">
            <w:pPr>
              <w:autoSpaceDE w:val="0"/>
              <w:autoSpaceDN w:val="0"/>
              <w:adjustRightInd w:val="0"/>
              <w:snapToGrid w:val="0"/>
              <w:spacing w:line="240" w:lineRule="auto"/>
              <w:jc w:val="center"/>
              <w:rPr>
                <w:rFonts w:cs="Arial"/>
                <w:b/>
                <w:bCs/>
                <w:noProof w:val="0"/>
                <w:sz w:val="14"/>
                <w:szCs w:val="14"/>
                <w:lang w:val="en-GB"/>
              </w:rPr>
            </w:pPr>
            <w:r w:rsidRPr="00D81865">
              <w:rPr>
                <w:rFonts w:cs="Arial"/>
                <w:b/>
                <w:bCs/>
                <w:i/>
                <w:iCs/>
                <w:noProof w:val="0"/>
                <w:sz w:val="14"/>
                <w:szCs w:val="14"/>
                <w:lang w:val="en-GB"/>
              </w:rPr>
              <w:t>M</w:t>
            </w:r>
            <w:r w:rsidRPr="00D81865">
              <w:rPr>
                <w:rFonts w:cs="Arial"/>
                <w:b/>
                <w:bCs/>
                <w:noProof w:val="0"/>
                <w:sz w:val="14"/>
                <w:szCs w:val="14"/>
                <w:lang w:val="en-GB"/>
              </w:rPr>
              <w:t xml:space="preserve"> (</w:t>
            </w:r>
            <w:r w:rsidRPr="00D81865">
              <w:rPr>
                <w:rFonts w:cs="Arial"/>
                <w:b/>
                <w:bCs/>
                <w:i/>
                <w:iCs/>
                <w:noProof w:val="0"/>
                <w:sz w:val="14"/>
                <w:szCs w:val="14"/>
                <w:lang w:val="en-GB"/>
              </w:rPr>
              <w:t>SD</w:t>
            </w:r>
            <w:r w:rsidRPr="00D81865">
              <w:rPr>
                <w:rFonts w:cs="Arial"/>
                <w:b/>
                <w:bCs/>
                <w:noProof w:val="0"/>
                <w:sz w:val="14"/>
                <w:szCs w:val="14"/>
                <w:lang w:val="en-GB"/>
              </w:rPr>
              <w:t>)</w:t>
            </w:r>
          </w:p>
        </w:tc>
      </w:tr>
      <w:tr w:rsidR="00682A7F" w:rsidRPr="00D81865" w14:paraId="4DC156BB" w14:textId="77777777" w:rsidTr="00682A7F">
        <w:tc>
          <w:tcPr>
            <w:tcW w:w="1078" w:type="dxa"/>
            <w:tcBorders>
              <w:bottom w:val="nil"/>
              <w:right w:val="nil"/>
            </w:tcBorders>
            <w:shd w:val="clear" w:color="auto" w:fill="auto"/>
            <w:vAlign w:val="center"/>
          </w:tcPr>
          <w:p w14:paraId="27EC000D"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Paranoia</w:t>
            </w:r>
          </w:p>
        </w:tc>
        <w:tc>
          <w:tcPr>
            <w:tcW w:w="992" w:type="dxa"/>
            <w:tcBorders>
              <w:left w:val="nil"/>
              <w:bottom w:val="nil"/>
              <w:right w:val="nil"/>
            </w:tcBorders>
            <w:shd w:val="clear" w:color="auto" w:fill="auto"/>
            <w:vAlign w:val="center"/>
          </w:tcPr>
          <w:p w14:paraId="23CAAC0B"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23.93 (9.01)</w:t>
            </w:r>
          </w:p>
        </w:tc>
        <w:tc>
          <w:tcPr>
            <w:tcW w:w="851" w:type="dxa"/>
            <w:tcBorders>
              <w:left w:val="nil"/>
              <w:bottom w:val="nil"/>
              <w:right w:val="nil"/>
            </w:tcBorders>
            <w:shd w:val="clear" w:color="auto" w:fill="auto"/>
            <w:vAlign w:val="center"/>
          </w:tcPr>
          <w:p w14:paraId="3136FA1D"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21.62 (10.23)</w:t>
            </w:r>
          </w:p>
        </w:tc>
        <w:tc>
          <w:tcPr>
            <w:tcW w:w="850" w:type="dxa"/>
            <w:tcBorders>
              <w:left w:val="nil"/>
              <w:bottom w:val="nil"/>
              <w:right w:val="nil"/>
            </w:tcBorders>
            <w:shd w:val="clear" w:color="auto" w:fill="auto"/>
            <w:vAlign w:val="center"/>
          </w:tcPr>
          <w:p w14:paraId="2525F564"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19.10 (8.91)</w:t>
            </w:r>
          </w:p>
        </w:tc>
        <w:tc>
          <w:tcPr>
            <w:tcW w:w="851" w:type="dxa"/>
            <w:tcBorders>
              <w:left w:val="nil"/>
              <w:bottom w:val="nil"/>
              <w:right w:val="nil"/>
            </w:tcBorders>
            <w:shd w:val="clear" w:color="auto" w:fill="auto"/>
            <w:vAlign w:val="center"/>
          </w:tcPr>
          <w:p w14:paraId="3C43C26A"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17.45 (9.92)</w:t>
            </w:r>
          </w:p>
        </w:tc>
        <w:tc>
          <w:tcPr>
            <w:tcW w:w="850" w:type="dxa"/>
            <w:tcBorders>
              <w:left w:val="nil"/>
              <w:bottom w:val="nil"/>
              <w:right w:val="nil"/>
            </w:tcBorders>
            <w:shd w:val="clear" w:color="auto" w:fill="auto"/>
            <w:vAlign w:val="center"/>
          </w:tcPr>
          <w:p w14:paraId="0E86221F"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20.19 (8.13)</w:t>
            </w:r>
          </w:p>
        </w:tc>
        <w:tc>
          <w:tcPr>
            <w:tcW w:w="709" w:type="dxa"/>
            <w:tcBorders>
              <w:left w:val="nil"/>
              <w:bottom w:val="nil"/>
              <w:right w:val="nil"/>
            </w:tcBorders>
            <w:shd w:val="clear" w:color="auto" w:fill="auto"/>
            <w:vAlign w:val="center"/>
          </w:tcPr>
          <w:p w14:paraId="4AD7A8EC"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20.68 (9.00)</w:t>
            </w:r>
          </w:p>
        </w:tc>
        <w:tc>
          <w:tcPr>
            <w:tcW w:w="850" w:type="dxa"/>
            <w:tcBorders>
              <w:left w:val="nil"/>
              <w:bottom w:val="nil"/>
              <w:right w:val="nil"/>
            </w:tcBorders>
            <w:shd w:val="clear" w:color="auto" w:fill="auto"/>
            <w:vAlign w:val="center"/>
          </w:tcPr>
          <w:p w14:paraId="4E783F46"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21.22 (9.47)</w:t>
            </w:r>
          </w:p>
        </w:tc>
        <w:tc>
          <w:tcPr>
            <w:tcW w:w="826" w:type="dxa"/>
            <w:tcBorders>
              <w:left w:val="nil"/>
              <w:bottom w:val="nil"/>
            </w:tcBorders>
            <w:shd w:val="clear" w:color="auto" w:fill="auto"/>
            <w:vAlign w:val="center"/>
          </w:tcPr>
          <w:p w14:paraId="76203C97"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19.86 (9.12)</w:t>
            </w:r>
          </w:p>
        </w:tc>
      </w:tr>
      <w:tr w:rsidR="00682A7F" w:rsidRPr="00D81865" w14:paraId="529413A9" w14:textId="77777777" w:rsidTr="00682A7F">
        <w:tc>
          <w:tcPr>
            <w:tcW w:w="1078" w:type="dxa"/>
            <w:tcBorders>
              <w:top w:val="nil"/>
              <w:bottom w:val="nil"/>
              <w:right w:val="nil"/>
            </w:tcBorders>
            <w:shd w:val="clear" w:color="auto" w:fill="auto"/>
            <w:vAlign w:val="center"/>
          </w:tcPr>
          <w:p w14:paraId="0D2910BD"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Positive affect</w:t>
            </w:r>
          </w:p>
        </w:tc>
        <w:tc>
          <w:tcPr>
            <w:tcW w:w="992" w:type="dxa"/>
            <w:tcBorders>
              <w:top w:val="nil"/>
              <w:left w:val="nil"/>
              <w:bottom w:val="nil"/>
              <w:right w:val="nil"/>
            </w:tcBorders>
            <w:shd w:val="clear" w:color="auto" w:fill="auto"/>
            <w:vAlign w:val="center"/>
          </w:tcPr>
          <w:p w14:paraId="7B73DD1A"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25.95 (9.15)</w:t>
            </w:r>
          </w:p>
        </w:tc>
        <w:tc>
          <w:tcPr>
            <w:tcW w:w="851" w:type="dxa"/>
            <w:tcBorders>
              <w:top w:val="nil"/>
              <w:left w:val="nil"/>
              <w:bottom w:val="nil"/>
              <w:right w:val="nil"/>
            </w:tcBorders>
            <w:shd w:val="clear" w:color="auto" w:fill="auto"/>
            <w:vAlign w:val="center"/>
          </w:tcPr>
          <w:p w14:paraId="26F6225C"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25.67 (10.75)</w:t>
            </w:r>
          </w:p>
        </w:tc>
        <w:tc>
          <w:tcPr>
            <w:tcW w:w="850" w:type="dxa"/>
            <w:tcBorders>
              <w:top w:val="nil"/>
              <w:left w:val="nil"/>
              <w:bottom w:val="nil"/>
              <w:right w:val="nil"/>
            </w:tcBorders>
            <w:shd w:val="clear" w:color="auto" w:fill="auto"/>
            <w:vAlign w:val="center"/>
          </w:tcPr>
          <w:p w14:paraId="4B90FD43"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27.02 (9.03)</w:t>
            </w:r>
          </w:p>
        </w:tc>
        <w:tc>
          <w:tcPr>
            <w:tcW w:w="851" w:type="dxa"/>
            <w:tcBorders>
              <w:top w:val="nil"/>
              <w:left w:val="nil"/>
              <w:bottom w:val="nil"/>
              <w:right w:val="nil"/>
            </w:tcBorders>
            <w:shd w:val="clear" w:color="auto" w:fill="auto"/>
            <w:vAlign w:val="center"/>
          </w:tcPr>
          <w:p w14:paraId="1450C504"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27.67 (11.21)</w:t>
            </w:r>
          </w:p>
        </w:tc>
        <w:tc>
          <w:tcPr>
            <w:tcW w:w="850" w:type="dxa"/>
            <w:tcBorders>
              <w:top w:val="nil"/>
              <w:left w:val="nil"/>
              <w:bottom w:val="nil"/>
              <w:right w:val="nil"/>
            </w:tcBorders>
            <w:shd w:val="clear" w:color="auto" w:fill="auto"/>
            <w:vAlign w:val="center"/>
          </w:tcPr>
          <w:p w14:paraId="79A2DD7A"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28.68 (9.06)</w:t>
            </w:r>
          </w:p>
        </w:tc>
        <w:tc>
          <w:tcPr>
            <w:tcW w:w="709" w:type="dxa"/>
            <w:tcBorders>
              <w:top w:val="nil"/>
              <w:left w:val="nil"/>
              <w:bottom w:val="nil"/>
              <w:right w:val="nil"/>
            </w:tcBorders>
            <w:shd w:val="clear" w:color="auto" w:fill="auto"/>
            <w:vAlign w:val="center"/>
          </w:tcPr>
          <w:p w14:paraId="781785E8"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25.19 (9.99)</w:t>
            </w:r>
          </w:p>
        </w:tc>
        <w:tc>
          <w:tcPr>
            <w:tcW w:w="850" w:type="dxa"/>
            <w:tcBorders>
              <w:top w:val="nil"/>
              <w:left w:val="nil"/>
              <w:bottom w:val="nil"/>
              <w:right w:val="nil"/>
            </w:tcBorders>
            <w:shd w:val="clear" w:color="auto" w:fill="auto"/>
            <w:vAlign w:val="center"/>
          </w:tcPr>
          <w:p w14:paraId="39790766"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24.27 (9.10)</w:t>
            </w:r>
          </w:p>
        </w:tc>
        <w:tc>
          <w:tcPr>
            <w:tcW w:w="826" w:type="dxa"/>
            <w:tcBorders>
              <w:top w:val="nil"/>
              <w:left w:val="nil"/>
              <w:bottom w:val="nil"/>
            </w:tcBorders>
            <w:shd w:val="clear" w:color="auto" w:fill="auto"/>
            <w:vAlign w:val="center"/>
          </w:tcPr>
          <w:p w14:paraId="731DA01B"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24.68 (9.18)</w:t>
            </w:r>
          </w:p>
        </w:tc>
      </w:tr>
      <w:tr w:rsidR="00682A7F" w:rsidRPr="00D81865" w14:paraId="29E0DB61" w14:textId="77777777" w:rsidTr="00682A7F">
        <w:tc>
          <w:tcPr>
            <w:tcW w:w="1078" w:type="dxa"/>
            <w:tcBorders>
              <w:top w:val="nil"/>
              <w:bottom w:val="nil"/>
              <w:right w:val="nil"/>
            </w:tcBorders>
            <w:shd w:val="clear" w:color="auto" w:fill="auto"/>
            <w:vAlign w:val="center"/>
          </w:tcPr>
          <w:p w14:paraId="15C30AF2"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Negative affect</w:t>
            </w:r>
          </w:p>
        </w:tc>
        <w:tc>
          <w:tcPr>
            <w:tcW w:w="992" w:type="dxa"/>
            <w:tcBorders>
              <w:top w:val="nil"/>
              <w:left w:val="nil"/>
              <w:bottom w:val="nil"/>
              <w:right w:val="nil"/>
            </w:tcBorders>
            <w:shd w:val="clear" w:color="auto" w:fill="auto"/>
            <w:vAlign w:val="center"/>
          </w:tcPr>
          <w:p w14:paraId="7687A381"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23.19 (8.83)</w:t>
            </w:r>
          </w:p>
        </w:tc>
        <w:tc>
          <w:tcPr>
            <w:tcW w:w="851" w:type="dxa"/>
            <w:tcBorders>
              <w:top w:val="nil"/>
              <w:left w:val="nil"/>
              <w:bottom w:val="nil"/>
              <w:right w:val="nil"/>
            </w:tcBorders>
            <w:shd w:val="clear" w:color="auto" w:fill="auto"/>
            <w:vAlign w:val="center"/>
          </w:tcPr>
          <w:p w14:paraId="4C98718A"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20.05 (9.57)</w:t>
            </w:r>
          </w:p>
        </w:tc>
        <w:tc>
          <w:tcPr>
            <w:tcW w:w="850" w:type="dxa"/>
            <w:tcBorders>
              <w:top w:val="nil"/>
              <w:left w:val="nil"/>
              <w:bottom w:val="nil"/>
              <w:right w:val="nil"/>
            </w:tcBorders>
            <w:shd w:val="clear" w:color="auto" w:fill="auto"/>
            <w:vAlign w:val="center"/>
          </w:tcPr>
          <w:p w14:paraId="0F48A7B5"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21.95 (9.52)</w:t>
            </w:r>
          </w:p>
        </w:tc>
        <w:tc>
          <w:tcPr>
            <w:tcW w:w="851" w:type="dxa"/>
            <w:tcBorders>
              <w:top w:val="nil"/>
              <w:left w:val="nil"/>
              <w:bottom w:val="nil"/>
              <w:right w:val="nil"/>
            </w:tcBorders>
            <w:shd w:val="clear" w:color="auto" w:fill="auto"/>
            <w:vAlign w:val="center"/>
          </w:tcPr>
          <w:p w14:paraId="715685CB"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19.60 (8.67)</w:t>
            </w:r>
          </w:p>
        </w:tc>
        <w:tc>
          <w:tcPr>
            <w:tcW w:w="850" w:type="dxa"/>
            <w:tcBorders>
              <w:top w:val="nil"/>
              <w:left w:val="nil"/>
              <w:bottom w:val="nil"/>
              <w:right w:val="nil"/>
            </w:tcBorders>
            <w:shd w:val="clear" w:color="auto" w:fill="auto"/>
            <w:vAlign w:val="center"/>
          </w:tcPr>
          <w:p w14:paraId="1F57C20C"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22.76 (8.84)</w:t>
            </w:r>
          </w:p>
        </w:tc>
        <w:tc>
          <w:tcPr>
            <w:tcW w:w="709" w:type="dxa"/>
            <w:tcBorders>
              <w:top w:val="nil"/>
              <w:left w:val="nil"/>
              <w:bottom w:val="nil"/>
              <w:right w:val="nil"/>
            </w:tcBorders>
            <w:shd w:val="clear" w:color="auto" w:fill="auto"/>
            <w:vAlign w:val="center"/>
          </w:tcPr>
          <w:p w14:paraId="04BBFF3C"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24.43 (9.82)</w:t>
            </w:r>
          </w:p>
        </w:tc>
        <w:tc>
          <w:tcPr>
            <w:tcW w:w="850" w:type="dxa"/>
            <w:tcBorders>
              <w:top w:val="nil"/>
              <w:left w:val="nil"/>
              <w:bottom w:val="nil"/>
              <w:right w:val="nil"/>
            </w:tcBorders>
            <w:shd w:val="clear" w:color="auto" w:fill="auto"/>
            <w:vAlign w:val="center"/>
          </w:tcPr>
          <w:p w14:paraId="3B3B4F1A"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23.24 (9.12)</w:t>
            </w:r>
          </w:p>
        </w:tc>
        <w:tc>
          <w:tcPr>
            <w:tcW w:w="826" w:type="dxa"/>
            <w:tcBorders>
              <w:top w:val="nil"/>
              <w:left w:val="nil"/>
              <w:bottom w:val="nil"/>
            </w:tcBorders>
            <w:shd w:val="clear" w:color="auto" w:fill="auto"/>
            <w:vAlign w:val="center"/>
          </w:tcPr>
          <w:p w14:paraId="6D567C06"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21.38 (8.70)</w:t>
            </w:r>
          </w:p>
        </w:tc>
      </w:tr>
      <w:tr w:rsidR="00682A7F" w:rsidRPr="00D81865" w14:paraId="73DC6809" w14:textId="77777777" w:rsidTr="00682A7F">
        <w:tc>
          <w:tcPr>
            <w:tcW w:w="1078" w:type="dxa"/>
            <w:tcBorders>
              <w:top w:val="nil"/>
              <w:bottom w:val="nil"/>
              <w:right w:val="nil"/>
            </w:tcBorders>
            <w:shd w:val="clear" w:color="auto" w:fill="auto"/>
            <w:vAlign w:val="center"/>
          </w:tcPr>
          <w:p w14:paraId="324CF2FA" w14:textId="52D74F9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Help</w:t>
            </w:r>
            <w:r w:rsidR="002474E3" w:rsidRPr="00D81865">
              <w:rPr>
                <w:rFonts w:cs="Arial"/>
                <w:noProof w:val="0"/>
                <w:sz w:val="14"/>
                <w:szCs w:val="14"/>
                <w:lang w:val="en-GB"/>
              </w:rPr>
              <w:t xml:space="preserve"> </w:t>
            </w:r>
            <w:r w:rsidRPr="00D81865">
              <w:rPr>
                <w:rFonts w:cs="Arial"/>
                <w:noProof w:val="0"/>
                <w:sz w:val="14"/>
                <w:szCs w:val="14"/>
                <w:lang w:val="en-GB"/>
              </w:rPr>
              <w:t>seeking</w:t>
            </w:r>
          </w:p>
        </w:tc>
        <w:tc>
          <w:tcPr>
            <w:tcW w:w="992" w:type="dxa"/>
            <w:tcBorders>
              <w:top w:val="nil"/>
              <w:left w:val="nil"/>
              <w:bottom w:val="nil"/>
              <w:right w:val="nil"/>
            </w:tcBorders>
            <w:shd w:val="clear" w:color="auto" w:fill="auto"/>
            <w:vAlign w:val="center"/>
          </w:tcPr>
          <w:p w14:paraId="4D123963"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2.64 (1.18)</w:t>
            </w:r>
          </w:p>
        </w:tc>
        <w:tc>
          <w:tcPr>
            <w:tcW w:w="851" w:type="dxa"/>
            <w:tcBorders>
              <w:top w:val="nil"/>
              <w:left w:val="nil"/>
              <w:bottom w:val="nil"/>
              <w:right w:val="nil"/>
            </w:tcBorders>
            <w:shd w:val="clear" w:color="auto" w:fill="auto"/>
            <w:vAlign w:val="center"/>
          </w:tcPr>
          <w:p w14:paraId="4F305944"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2.93 (1.32)</w:t>
            </w:r>
          </w:p>
        </w:tc>
        <w:tc>
          <w:tcPr>
            <w:tcW w:w="850" w:type="dxa"/>
            <w:tcBorders>
              <w:top w:val="nil"/>
              <w:left w:val="nil"/>
              <w:bottom w:val="nil"/>
              <w:right w:val="nil"/>
            </w:tcBorders>
            <w:shd w:val="clear" w:color="auto" w:fill="auto"/>
            <w:vAlign w:val="center"/>
          </w:tcPr>
          <w:p w14:paraId="0CDD586D"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3.21 (1.20)</w:t>
            </w:r>
          </w:p>
        </w:tc>
        <w:tc>
          <w:tcPr>
            <w:tcW w:w="851" w:type="dxa"/>
            <w:tcBorders>
              <w:top w:val="nil"/>
              <w:left w:val="nil"/>
              <w:bottom w:val="nil"/>
              <w:right w:val="nil"/>
            </w:tcBorders>
            <w:shd w:val="clear" w:color="auto" w:fill="auto"/>
            <w:vAlign w:val="center"/>
          </w:tcPr>
          <w:p w14:paraId="22961575"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3.14 (1.38)</w:t>
            </w:r>
          </w:p>
        </w:tc>
        <w:tc>
          <w:tcPr>
            <w:tcW w:w="850" w:type="dxa"/>
            <w:tcBorders>
              <w:top w:val="nil"/>
              <w:left w:val="nil"/>
              <w:bottom w:val="nil"/>
              <w:right w:val="nil"/>
            </w:tcBorders>
            <w:shd w:val="clear" w:color="auto" w:fill="auto"/>
            <w:vAlign w:val="center"/>
          </w:tcPr>
          <w:p w14:paraId="72C1E465"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2.93 (1.11)</w:t>
            </w:r>
          </w:p>
        </w:tc>
        <w:tc>
          <w:tcPr>
            <w:tcW w:w="709" w:type="dxa"/>
            <w:tcBorders>
              <w:top w:val="nil"/>
              <w:left w:val="nil"/>
              <w:bottom w:val="nil"/>
              <w:right w:val="nil"/>
            </w:tcBorders>
            <w:shd w:val="clear" w:color="auto" w:fill="auto"/>
            <w:vAlign w:val="center"/>
          </w:tcPr>
          <w:p w14:paraId="1363EE0E"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2.86 (1.18)</w:t>
            </w:r>
          </w:p>
        </w:tc>
        <w:tc>
          <w:tcPr>
            <w:tcW w:w="850" w:type="dxa"/>
            <w:tcBorders>
              <w:top w:val="nil"/>
              <w:left w:val="nil"/>
              <w:bottom w:val="nil"/>
              <w:right w:val="nil"/>
            </w:tcBorders>
            <w:shd w:val="clear" w:color="auto" w:fill="auto"/>
            <w:vAlign w:val="center"/>
          </w:tcPr>
          <w:p w14:paraId="7BB05032"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2.83 (1.11)</w:t>
            </w:r>
          </w:p>
        </w:tc>
        <w:tc>
          <w:tcPr>
            <w:tcW w:w="826" w:type="dxa"/>
            <w:tcBorders>
              <w:top w:val="nil"/>
              <w:left w:val="nil"/>
              <w:bottom w:val="nil"/>
            </w:tcBorders>
            <w:shd w:val="clear" w:color="auto" w:fill="auto"/>
            <w:vAlign w:val="center"/>
          </w:tcPr>
          <w:p w14:paraId="36018873"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3.13 (1.25)</w:t>
            </w:r>
          </w:p>
        </w:tc>
      </w:tr>
      <w:tr w:rsidR="00682A7F" w:rsidRPr="00D81865" w14:paraId="4C157478" w14:textId="77777777" w:rsidTr="00682A7F">
        <w:tc>
          <w:tcPr>
            <w:tcW w:w="1078" w:type="dxa"/>
            <w:tcBorders>
              <w:top w:val="nil"/>
              <w:bottom w:val="single" w:sz="8" w:space="0" w:color="auto"/>
              <w:right w:val="nil"/>
            </w:tcBorders>
            <w:shd w:val="clear" w:color="auto" w:fill="auto"/>
            <w:vAlign w:val="center"/>
          </w:tcPr>
          <w:p w14:paraId="69900D50"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Cognitive fusion</w:t>
            </w:r>
          </w:p>
        </w:tc>
        <w:tc>
          <w:tcPr>
            <w:tcW w:w="992" w:type="dxa"/>
            <w:tcBorders>
              <w:top w:val="nil"/>
              <w:left w:val="nil"/>
              <w:bottom w:val="single" w:sz="8" w:space="0" w:color="auto"/>
              <w:right w:val="nil"/>
            </w:tcBorders>
            <w:shd w:val="clear" w:color="auto" w:fill="auto"/>
            <w:vAlign w:val="center"/>
          </w:tcPr>
          <w:p w14:paraId="565BB391" w14:textId="77777777" w:rsidR="005935AF" w:rsidRPr="00D81865" w:rsidRDefault="005935AF" w:rsidP="00ED2E6D">
            <w:pPr>
              <w:autoSpaceDE w:val="0"/>
              <w:autoSpaceDN w:val="0"/>
              <w:adjustRightInd w:val="0"/>
              <w:snapToGrid w:val="0"/>
              <w:spacing w:line="240" w:lineRule="auto"/>
              <w:jc w:val="center"/>
              <w:rPr>
                <w:rFonts w:cs="Arial"/>
                <w:noProof w:val="0"/>
                <w:color w:val="auto"/>
                <w:sz w:val="14"/>
                <w:szCs w:val="14"/>
                <w:lang w:val="en-GB"/>
              </w:rPr>
            </w:pPr>
            <w:r w:rsidRPr="00D81865">
              <w:rPr>
                <w:rFonts w:cs="Arial"/>
                <w:noProof w:val="0"/>
                <w:color w:val="auto"/>
                <w:sz w:val="14"/>
                <w:szCs w:val="14"/>
                <w:lang w:val="en-GB"/>
              </w:rPr>
              <w:t>30.86 (9.12)</w:t>
            </w:r>
          </w:p>
        </w:tc>
        <w:tc>
          <w:tcPr>
            <w:tcW w:w="851" w:type="dxa"/>
            <w:tcBorders>
              <w:top w:val="nil"/>
              <w:left w:val="nil"/>
              <w:bottom w:val="single" w:sz="8" w:space="0" w:color="auto"/>
              <w:right w:val="nil"/>
            </w:tcBorders>
            <w:shd w:val="clear" w:color="auto" w:fill="auto"/>
            <w:vAlign w:val="center"/>
          </w:tcPr>
          <w:p w14:paraId="1704A509" w14:textId="77777777" w:rsidR="005935AF" w:rsidRPr="00D81865" w:rsidRDefault="005935AF" w:rsidP="00ED2E6D">
            <w:pPr>
              <w:autoSpaceDE w:val="0"/>
              <w:autoSpaceDN w:val="0"/>
              <w:adjustRightInd w:val="0"/>
              <w:snapToGrid w:val="0"/>
              <w:spacing w:line="240" w:lineRule="auto"/>
              <w:jc w:val="center"/>
              <w:rPr>
                <w:rFonts w:cs="Arial"/>
                <w:noProof w:val="0"/>
                <w:color w:val="auto"/>
                <w:sz w:val="14"/>
                <w:szCs w:val="14"/>
                <w:lang w:val="en-GB"/>
              </w:rPr>
            </w:pPr>
            <w:r w:rsidRPr="00D81865">
              <w:rPr>
                <w:rFonts w:cs="Arial"/>
                <w:noProof w:val="0"/>
                <w:color w:val="auto"/>
                <w:sz w:val="14"/>
                <w:szCs w:val="14"/>
                <w:lang w:val="en-GB"/>
              </w:rPr>
              <w:t>27.50 (10.98)</w:t>
            </w:r>
          </w:p>
        </w:tc>
        <w:tc>
          <w:tcPr>
            <w:tcW w:w="850" w:type="dxa"/>
            <w:tcBorders>
              <w:top w:val="nil"/>
              <w:left w:val="nil"/>
              <w:bottom w:val="single" w:sz="8" w:space="0" w:color="auto"/>
              <w:right w:val="nil"/>
            </w:tcBorders>
            <w:shd w:val="clear" w:color="auto" w:fill="auto"/>
            <w:vAlign w:val="center"/>
          </w:tcPr>
          <w:p w14:paraId="283BF834"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27.52 (10.49)</w:t>
            </w:r>
          </w:p>
        </w:tc>
        <w:tc>
          <w:tcPr>
            <w:tcW w:w="851" w:type="dxa"/>
            <w:tcBorders>
              <w:top w:val="nil"/>
              <w:left w:val="nil"/>
              <w:bottom w:val="single" w:sz="8" w:space="0" w:color="auto"/>
              <w:right w:val="nil"/>
            </w:tcBorders>
            <w:shd w:val="clear" w:color="auto" w:fill="auto"/>
            <w:vAlign w:val="center"/>
          </w:tcPr>
          <w:p w14:paraId="1FADA3A2"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24.98 (10.51)</w:t>
            </w:r>
          </w:p>
        </w:tc>
        <w:tc>
          <w:tcPr>
            <w:tcW w:w="850" w:type="dxa"/>
            <w:tcBorders>
              <w:top w:val="nil"/>
              <w:left w:val="nil"/>
              <w:bottom w:val="single" w:sz="8" w:space="0" w:color="auto"/>
              <w:right w:val="nil"/>
            </w:tcBorders>
            <w:shd w:val="clear" w:color="auto" w:fill="auto"/>
            <w:vAlign w:val="center"/>
          </w:tcPr>
          <w:p w14:paraId="636B2EEE"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28.51 (11.10)</w:t>
            </w:r>
          </w:p>
        </w:tc>
        <w:tc>
          <w:tcPr>
            <w:tcW w:w="709" w:type="dxa"/>
            <w:tcBorders>
              <w:top w:val="nil"/>
              <w:left w:val="nil"/>
              <w:bottom w:val="single" w:sz="8" w:space="0" w:color="auto"/>
              <w:right w:val="nil"/>
            </w:tcBorders>
            <w:shd w:val="clear" w:color="auto" w:fill="auto"/>
            <w:vAlign w:val="center"/>
          </w:tcPr>
          <w:p w14:paraId="21F43954"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30.86 (9.95)</w:t>
            </w:r>
          </w:p>
        </w:tc>
        <w:tc>
          <w:tcPr>
            <w:tcW w:w="850" w:type="dxa"/>
            <w:tcBorders>
              <w:top w:val="nil"/>
              <w:left w:val="nil"/>
              <w:bottom w:val="single" w:sz="8" w:space="0" w:color="auto"/>
              <w:right w:val="nil"/>
            </w:tcBorders>
            <w:shd w:val="clear" w:color="auto" w:fill="auto"/>
            <w:vAlign w:val="center"/>
          </w:tcPr>
          <w:p w14:paraId="31480F54"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29.22 (10.09)</w:t>
            </w:r>
          </w:p>
        </w:tc>
        <w:tc>
          <w:tcPr>
            <w:tcW w:w="826" w:type="dxa"/>
            <w:tcBorders>
              <w:top w:val="nil"/>
              <w:left w:val="nil"/>
              <w:bottom w:val="single" w:sz="8" w:space="0" w:color="auto"/>
            </w:tcBorders>
            <w:shd w:val="clear" w:color="auto" w:fill="auto"/>
            <w:vAlign w:val="center"/>
          </w:tcPr>
          <w:p w14:paraId="3480CBC1" w14:textId="77777777" w:rsidR="005935AF" w:rsidRPr="00D81865" w:rsidRDefault="005935AF" w:rsidP="00ED2E6D">
            <w:pPr>
              <w:autoSpaceDE w:val="0"/>
              <w:autoSpaceDN w:val="0"/>
              <w:adjustRightInd w:val="0"/>
              <w:snapToGrid w:val="0"/>
              <w:spacing w:line="240" w:lineRule="auto"/>
              <w:jc w:val="center"/>
              <w:rPr>
                <w:rFonts w:cs="Arial"/>
                <w:noProof w:val="0"/>
                <w:sz w:val="14"/>
                <w:szCs w:val="14"/>
                <w:lang w:val="en-GB"/>
              </w:rPr>
            </w:pPr>
            <w:r w:rsidRPr="00D81865">
              <w:rPr>
                <w:rFonts w:cs="Arial"/>
                <w:noProof w:val="0"/>
                <w:sz w:val="14"/>
                <w:szCs w:val="14"/>
                <w:lang w:val="en-GB"/>
              </w:rPr>
              <w:t>27.46 (10.63)</w:t>
            </w:r>
          </w:p>
        </w:tc>
      </w:tr>
    </w:tbl>
    <w:p w14:paraId="6E21F2C3" w14:textId="77777777" w:rsidR="005935AF" w:rsidRPr="00D81865" w:rsidRDefault="005935AF" w:rsidP="008A698D">
      <w:pPr>
        <w:pStyle w:val="MDPI43tablefooter"/>
        <w:rPr>
          <w:lang w:val="en-GB"/>
        </w:rPr>
      </w:pPr>
      <w:r w:rsidRPr="00D81865">
        <w:rPr>
          <w:lang w:val="en-GB"/>
        </w:rPr>
        <w:t>Descriptive statistics for state measures pre- and post-prime.</w:t>
      </w:r>
    </w:p>
    <w:p w14:paraId="32C1EA9E" w14:textId="6200FEA7" w:rsidR="0050197A" w:rsidRPr="00D81865" w:rsidRDefault="00315E4C" w:rsidP="00315E4C">
      <w:pPr>
        <w:pStyle w:val="MDPI22heading2"/>
        <w:spacing w:before="240"/>
        <w:rPr>
          <w:lang w:val="en-GB"/>
        </w:rPr>
      </w:pPr>
      <w:r w:rsidRPr="00D81865">
        <w:rPr>
          <w:lang w:val="en-GB"/>
        </w:rPr>
        <w:t xml:space="preserve">3.4. </w:t>
      </w:r>
      <w:r w:rsidR="0050197A" w:rsidRPr="00D81865">
        <w:rPr>
          <w:lang w:val="en-GB"/>
        </w:rPr>
        <w:t xml:space="preserve">State </w:t>
      </w:r>
      <w:r w:rsidRPr="00D81865">
        <w:rPr>
          <w:lang w:val="en-GB"/>
        </w:rPr>
        <w:t>Paranoia</w:t>
      </w:r>
    </w:p>
    <w:p w14:paraId="545274B5" w14:textId="645B2898" w:rsidR="0050197A" w:rsidRPr="00D81865" w:rsidRDefault="0050197A" w:rsidP="002908CD">
      <w:pPr>
        <w:pStyle w:val="MDPI31text"/>
        <w:rPr>
          <w:lang w:val="en-GB"/>
        </w:rPr>
      </w:pPr>
      <w:r w:rsidRPr="00D81865">
        <w:rPr>
          <w:lang w:val="en-GB"/>
        </w:rPr>
        <w:t>There was no main effect of prime (</w:t>
      </w:r>
      <w:proofErr w:type="gramStart"/>
      <w:r w:rsidRPr="00D81865">
        <w:rPr>
          <w:lang w:val="en-GB"/>
        </w:rPr>
        <w:t>F(</w:t>
      </w:r>
      <w:proofErr w:type="gramEnd"/>
      <w:r w:rsidRPr="00D81865">
        <w:rPr>
          <w:lang w:val="en-GB"/>
        </w:rPr>
        <w:t>1, 77)</w:t>
      </w:r>
      <w:r w:rsidR="00315E4C" w:rsidRPr="00D81865">
        <w:rPr>
          <w:lang w:val="en-GB"/>
        </w:rPr>
        <w:t xml:space="preserve"> </w:t>
      </w:r>
      <w:r w:rsidRPr="00D81865">
        <w:rPr>
          <w:lang w:val="en-GB"/>
        </w:rPr>
        <w:t>=</w:t>
      </w:r>
      <w:r w:rsidR="00315E4C" w:rsidRPr="00D81865">
        <w:rPr>
          <w:lang w:val="en-GB"/>
        </w:rPr>
        <w:t xml:space="preserve"> </w:t>
      </w:r>
      <w:r w:rsidRPr="00D81865">
        <w:rPr>
          <w:lang w:val="en-GB"/>
        </w:rPr>
        <w:t xml:space="preserve">0.00, </w:t>
      </w:r>
      <w:r w:rsidRPr="00D81865">
        <w:rPr>
          <w:i/>
          <w:iCs/>
          <w:lang w:val="en-GB"/>
        </w:rPr>
        <w:t>p</w:t>
      </w:r>
      <w:r w:rsidR="00682A7F" w:rsidRPr="00D81865">
        <w:rPr>
          <w:i/>
          <w:iCs/>
          <w:lang w:val="en-GB"/>
        </w:rPr>
        <w:t xml:space="preserve"> </w:t>
      </w:r>
      <w:r w:rsidRPr="00D81865">
        <w:rPr>
          <w:lang w:val="en-GB"/>
        </w:rPr>
        <w:t>=</w:t>
      </w:r>
      <w:r w:rsidR="00682A7F" w:rsidRPr="00D81865">
        <w:rPr>
          <w:lang w:val="en-GB"/>
        </w:rPr>
        <w:t xml:space="preserve"> </w:t>
      </w:r>
      <w:r w:rsidRPr="00D81865">
        <w:rPr>
          <w:lang w:val="en-GB"/>
        </w:rPr>
        <w:t>0.99), though there was a main effect of time (F(1, 77)</w:t>
      </w:r>
      <w:r w:rsidR="00682A7F" w:rsidRPr="00D81865">
        <w:rPr>
          <w:lang w:val="en-GB"/>
        </w:rPr>
        <w:t xml:space="preserve"> </w:t>
      </w:r>
      <w:r w:rsidRPr="00D81865">
        <w:rPr>
          <w:lang w:val="en-GB"/>
        </w:rPr>
        <w:t>=</w:t>
      </w:r>
      <w:r w:rsidR="00682A7F" w:rsidRPr="00D81865">
        <w:rPr>
          <w:lang w:val="en-GB"/>
        </w:rPr>
        <w:t xml:space="preserve"> </w:t>
      </w:r>
      <w:r w:rsidRPr="00D81865">
        <w:rPr>
          <w:lang w:val="en-GB"/>
        </w:rPr>
        <w:t xml:space="preserve">20.00, </w:t>
      </w:r>
      <w:r w:rsidRPr="00D81865">
        <w:rPr>
          <w:i/>
          <w:iCs/>
          <w:lang w:val="en-GB"/>
        </w:rPr>
        <w:t>p</w:t>
      </w:r>
      <w:r w:rsidR="00682A7F" w:rsidRPr="00D81865">
        <w:rPr>
          <w:lang w:val="en-GB"/>
        </w:rPr>
        <w:t xml:space="preserve"> </w:t>
      </w:r>
      <w:r w:rsidRPr="00D81865">
        <w:rPr>
          <w:lang w:val="en-GB"/>
        </w:rPr>
        <w:t>&lt;</w:t>
      </w:r>
      <w:r w:rsidR="00682A7F" w:rsidRPr="00D81865">
        <w:rPr>
          <w:lang w:val="en-GB"/>
        </w:rPr>
        <w:t xml:space="preserve"> </w:t>
      </w:r>
      <w:r w:rsidRPr="00D81865">
        <w:rPr>
          <w:lang w:val="en-GB"/>
        </w:rPr>
        <w:t>0.001, np2</w:t>
      </w:r>
      <w:r w:rsidR="00682A7F" w:rsidRPr="00D81865">
        <w:rPr>
          <w:lang w:val="en-GB"/>
        </w:rPr>
        <w:t xml:space="preserve"> </w:t>
      </w:r>
      <w:r w:rsidRPr="00D81865">
        <w:rPr>
          <w:lang w:val="en-GB"/>
        </w:rPr>
        <w:t>=</w:t>
      </w:r>
      <w:r w:rsidR="00682A7F" w:rsidRPr="00D81865">
        <w:rPr>
          <w:lang w:val="en-GB"/>
        </w:rPr>
        <w:t xml:space="preserve"> </w:t>
      </w:r>
      <w:r w:rsidRPr="00D81865">
        <w:rPr>
          <w:lang w:val="en-GB"/>
        </w:rPr>
        <w:t>0.21) and a prime by time interaction (F(1,77)</w:t>
      </w:r>
      <w:r w:rsidR="000C5569" w:rsidRPr="00D81865">
        <w:rPr>
          <w:lang w:val="en-GB"/>
        </w:rPr>
        <w:t xml:space="preserve"> </w:t>
      </w:r>
      <w:r w:rsidRPr="00D81865">
        <w:rPr>
          <w:lang w:val="en-GB"/>
        </w:rPr>
        <w:t>=</w:t>
      </w:r>
      <w:r w:rsidR="000C5569" w:rsidRPr="00D81865">
        <w:rPr>
          <w:lang w:val="en-GB"/>
        </w:rPr>
        <w:t xml:space="preserve"> </w:t>
      </w:r>
      <w:r w:rsidRPr="00D81865">
        <w:rPr>
          <w:lang w:val="en-GB"/>
        </w:rPr>
        <w:t xml:space="preserve">19.30, </w:t>
      </w:r>
      <w:r w:rsidRPr="00D81865">
        <w:rPr>
          <w:i/>
          <w:iCs/>
          <w:lang w:val="en-GB"/>
        </w:rPr>
        <w:t>p</w:t>
      </w:r>
      <w:r w:rsidR="000C5569" w:rsidRPr="00D81865">
        <w:rPr>
          <w:lang w:val="en-GB"/>
        </w:rPr>
        <w:t xml:space="preserve"> </w:t>
      </w:r>
      <w:r w:rsidRPr="00D81865">
        <w:rPr>
          <w:lang w:val="en-GB"/>
        </w:rPr>
        <w:t>&lt;</w:t>
      </w:r>
      <w:r w:rsidR="000C5569" w:rsidRPr="00D81865">
        <w:rPr>
          <w:lang w:val="en-GB"/>
        </w:rPr>
        <w:t xml:space="preserve"> </w:t>
      </w:r>
      <w:r w:rsidRPr="00D81865">
        <w:rPr>
          <w:lang w:val="en-GB"/>
        </w:rPr>
        <w:t>0.001, np2</w:t>
      </w:r>
      <w:r w:rsidR="000C5569" w:rsidRPr="00D81865">
        <w:rPr>
          <w:lang w:val="en-GB"/>
        </w:rPr>
        <w:t xml:space="preserve"> </w:t>
      </w:r>
      <w:r w:rsidRPr="00D81865">
        <w:rPr>
          <w:lang w:val="en-GB"/>
        </w:rPr>
        <w:t>=</w:t>
      </w:r>
      <w:r w:rsidR="000C5569" w:rsidRPr="00D81865">
        <w:rPr>
          <w:lang w:val="en-GB"/>
        </w:rPr>
        <w:t xml:space="preserve"> </w:t>
      </w:r>
      <w:r w:rsidRPr="00D81865">
        <w:rPr>
          <w:lang w:val="en-GB"/>
        </w:rPr>
        <w:t>0.20) (see Figure 2).</w:t>
      </w:r>
      <w:r w:rsidR="00A3352D" w:rsidRPr="00D81865">
        <w:rPr>
          <w:lang w:val="en-GB"/>
        </w:rPr>
        <w:t xml:space="preserve"> </w:t>
      </w:r>
      <w:r w:rsidRPr="00D81865">
        <w:rPr>
          <w:lang w:val="en-GB"/>
        </w:rPr>
        <w:t>Simple effects showed that the two groups did not differ at time 1a (</w:t>
      </w:r>
      <w:proofErr w:type="gramStart"/>
      <w:r w:rsidRPr="00D81865">
        <w:rPr>
          <w:lang w:val="en-GB"/>
        </w:rPr>
        <w:t>F(</w:t>
      </w:r>
      <w:proofErr w:type="gramEnd"/>
      <w:r w:rsidRPr="00D81865">
        <w:rPr>
          <w:lang w:val="en-GB"/>
        </w:rPr>
        <w:t>1, 77)</w:t>
      </w:r>
      <w:r w:rsidR="000C5569" w:rsidRPr="00D81865">
        <w:rPr>
          <w:lang w:val="en-GB"/>
        </w:rPr>
        <w:t xml:space="preserve"> </w:t>
      </w:r>
      <w:r w:rsidRPr="00D81865">
        <w:rPr>
          <w:lang w:val="en-GB"/>
        </w:rPr>
        <w:t>=</w:t>
      </w:r>
      <w:r w:rsidR="000C5569" w:rsidRPr="00D81865">
        <w:rPr>
          <w:lang w:val="en-GB"/>
        </w:rPr>
        <w:t xml:space="preserve"> </w:t>
      </w:r>
      <w:r w:rsidRPr="00D81865">
        <w:rPr>
          <w:lang w:val="en-GB"/>
        </w:rPr>
        <w:t xml:space="preserve">3.71, </w:t>
      </w:r>
      <w:r w:rsidRPr="00D81865">
        <w:rPr>
          <w:i/>
          <w:iCs/>
          <w:lang w:val="en-GB"/>
        </w:rPr>
        <w:t>p</w:t>
      </w:r>
      <w:r w:rsidR="000C5569" w:rsidRPr="00D81865">
        <w:rPr>
          <w:lang w:val="en-GB"/>
        </w:rPr>
        <w:t xml:space="preserve"> </w:t>
      </w:r>
      <w:r w:rsidRPr="00D81865">
        <w:rPr>
          <w:lang w:val="en-GB"/>
        </w:rPr>
        <w:t>=</w:t>
      </w:r>
      <w:r w:rsidR="000C5569" w:rsidRPr="00D81865">
        <w:rPr>
          <w:lang w:val="en-GB"/>
        </w:rPr>
        <w:t xml:space="preserve"> </w:t>
      </w:r>
      <w:r w:rsidRPr="00D81865">
        <w:rPr>
          <w:lang w:val="en-GB"/>
        </w:rPr>
        <w:t>0.06), time 1b, (F(1, 77)</w:t>
      </w:r>
      <w:r w:rsidR="000C5569" w:rsidRPr="00D81865">
        <w:rPr>
          <w:lang w:val="en-GB"/>
        </w:rPr>
        <w:t xml:space="preserve"> </w:t>
      </w:r>
      <w:r w:rsidRPr="00D81865">
        <w:rPr>
          <w:lang w:val="en-GB"/>
        </w:rPr>
        <w:t>=</w:t>
      </w:r>
      <w:r w:rsidR="000C5569" w:rsidRPr="00D81865">
        <w:rPr>
          <w:lang w:val="en-GB"/>
        </w:rPr>
        <w:t xml:space="preserve"> </w:t>
      </w:r>
      <w:r w:rsidRPr="00D81865">
        <w:rPr>
          <w:lang w:val="en-GB"/>
        </w:rPr>
        <w:t xml:space="preserve">0.19, </w:t>
      </w:r>
      <w:r w:rsidRPr="00D81865">
        <w:rPr>
          <w:i/>
          <w:iCs/>
          <w:lang w:val="en-GB"/>
        </w:rPr>
        <w:t>p</w:t>
      </w:r>
      <w:r w:rsidR="000C5569" w:rsidRPr="00D81865">
        <w:rPr>
          <w:lang w:val="en-GB"/>
        </w:rPr>
        <w:t xml:space="preserve"> </w:t>
      </w:r>
      <w:r w:rsidRPr="00D81865">
        <w:rPr>
          <w:lang w:val="en-GB"/>
        </w:rPr>
        <w:t>=</w:t>
      </w:r>
      <w:r w:rsidR="000C5569" w:rsidRPr="00D81865">
        <w:rPr>
          <w:lang w:val="en-GB"/>
        </w:rPr>
        <w:t xml:space="preserve"> </w:t>
      </w:r>
      <w:r w:rsidRPr="00D81865">
        <w:rPr>
          <w:lang w:val="en-GB"/>
        </w:rPr>
        <w:t>0.67), time 3 (F(1, 77)</w:t>
      </w:r>
      <w:r w:rsidR="000C5569" w:rsidRPr="00D81865">
        <w:rPr>
          <w:lang w:val="en-GB"/>
        </w:rPr>
        <w:t xml:space="preserve"> </w:t>
      </w:r>
      <w:r w:rsidRPr="00D81865">
        <w:rPr>
          <w:lang w:val="en-GB"/>
        </w:rPr>
        <w:t>=</w:t>
      </w:r>
      <w:r w:rsidR="000C5569" w:rsidRPr="00D81865">
        <w:rPr>
          <w:lang w:val="en-GB"/>
        </w:rPr>
        <w:t xml:space="preserve"> </w:t>
      </w:r>
      <w:r w:rsidRPr="00D81865">
        <w:rPr>
          <w:lang w:val="en-GB"/>
        </w:rPr>
        <w:t xml:space="preserve">1.05, </w:t>
      </w:r>
      <w:r w:rsidRPr="00D81865">
        <w:rPr>
          <w:i/>
          <w:iCs/>
          <w:lang w:val="en-GB"/>
        </w:rPr>
        <w:t>p</w:t>
      </w:r>
      <w:r w:rsidR="000C5569" w:rsidRPr="00D81865">
        <w:rPr>
          <w:lang w:val="en-GB"/>
        </w:rPr>
        <w:t xml:space="preserve"> </w:t>
      </w:r>
      <w:r w:rsidRPr="00D81865">
        <w:rPr>
          <w:lang w:val="en-GB"/>
        </w:rPr>
        <w:t>=</w:t>
      </w:r>
      <w:r w:rsidR="000C5569" w:rsidRPr="00D81865">
        <w:rPr>
          <w:lang w:val="en-GB"/>
        </w:rPr>
        <w:t xml:space="preserve"> </w:t>
      </w:r>
      <w:r w:rsidRPr="00D81865">
        <w:rPr>
          <w:lang w:val="en-GB"/>
        </w:rPr>
        <w:t>0.31) and time 5 (F(1, 77)</w:t>
      </w:r>
      <w:r w:rsidR="000C5569" w:rsidRPr="00D81865">
        <w:rPr>
          <w:lang w:val="en-GB"/>
        </w:rPr>
        <w:t xml:space="preserve"> </w:t>
      </w:r>
      <w:r w:rsidRPr="00D81865">
        <w:rPr>
          <w:lang w:val="en-GB"/>
        </w:rPr>
        <w:t>=</w:t>
      </w:r>
      <w:r w:rsidR="000C5569" w:rsidRPr="00D81865">
        <w:rPr>
          <w:lang w:val="en-GB"/>
        </w:rPr>
        <w:t xml:space="preserve"> </w:t>
      </w:r>
      <w:r w:rsidRPr="00D81865">
        <w:rPr>
          <w:lang w:val="en-GB"/>
        </w:rPr>
        <w:t xml:space="preserve">1.25, </w:t>
      </w:r>
      <w:r w:rsidRPr="00D81865">
        <w:rPr>
          <w:i/>
          <w:iCs/>
          <w:lang w:val="en-GB"/>
        </w:rPr>
        <w:t>p</w:t>
      </w:r>
      <w:r w:rsidR="000C5569" w:rsidRPr="00D81865">
        <w:rPr>
          <w:lang w:val="en-GB"/>
        </w:rPr>
        <w:t xml:space="preserve"> </w:t>
      </w:r>
      <w:r w:rsidRPr="00D81865">
        <w:rPr>
          <w:lang w:val="en-GB"/>
        </w:rPr>
        <w:t>=</w:t>
      </w:r>
      <w:r w:rsidR="000C5569" w:rsidRPr="00D81865">
        <w:rPr>
          <w:lang w:val="en-GB"/>
        </w:rPr>
        <w:t xml:space="preserve"> </w:t>
      </w:r>
      <w:r w:rsidRPr="00D81865">
        <w:rPr>
          <w:lang w:val="en-GB"/>
        </w:rPr>
        <w:t>0.27).</w:t>
      </w:r>
      <w:r w:rsidR="00A3352D" w:rsidRPr="00D81865">
        <w:rPr>
          <w:lang w:val="en-GB"/>
        </w:rPr>
        <w:t xml:space="preserve"> </w:t>
      </w:r>
      <w:r w:rsidRPr="00D81865">
        <w:rPr>
          <w:lang w:val="en-GB"/>
        </w:rPr>
        <w:t>Post hoc paired t-tests showed that</w:t>
      </w:r>
      <w:r w:rsidR="002474E3" w:rsidRPr="00D81865">
        <w:rPr>
          <w:lang w:val="en-GB"/>
        </w:rPr>
        <w:t xml:space="preserve"> </w:t>
      </w:r>
      <w:r w:rsidRPr="00D81865">
        <w:rPr>
          <w:lang w:val="en-GB"/>
        </w:rPr>
        <w:t>in the secure prime condition, paranoia decreased from time 1a to 1b (</w:t>
      </w:r>
      <w:proofErr w:type="gramStart"/>
      <w:r w:rsidRPr="00D81865">
        <w:rPr>
          <w:i/>
          <w:iCs/>
          <w:lang w:val="en-GB"/>
        </w:rPr>
        <w:t>t</w:t>
      </w:r>
      <w:r w:rsidRPr="00D81865">
        <w:rPr>
          <w:lang w:val="en-GB"/>
        </w:rPr>
        <w:t>(</w:t>
      </w:r>
      <w:proofErr w:type="gramEnd"/>
      <w:r w:rsidRPr="00D81865">
        <w:rPr>
          <w:lang w:val="en-GB"/>
        </w:rPr>
        <w:t>41)</w:t>
      </w:r>
      <w:r w:rsidR="000C5569" w:rsidRPr="00D81865">
        <w:rPr>
          <w:lang w:val="en-GB"/>
        </w:rPr>
        <w:t xml:space="preserve"> </w:t>
      </w:r>
      <w:r w:rsidRPr="00D81865">
        <w:rPr>
          <w:lang w:val="en-GB"/>
        </w:rPr>
        <w:t>=</w:t>
      </w:r>
      <w:r w:rsidR="000C5569" w:rsidRPr="00D81865">
        <w:rPr>
          <w:lang w:val="en-GB"/>
        </w:rPr>
        <w:t xml:space="preserve"> </w:t>
      </w:r>
      <w:r w:rsidRPr="00D81865">
        <w:rPr>
          <w:lang w:val="en-GB"/>
        </w:rPr>
        <w:t xml:space="preserve">3.43, </w:t>
      </w:r>
      <w:r w:rsidRPr="00D81865">
        <w:rPr>
          <w:i/>
          <w:iCs/>
          <w:lang w:val="en-GB"/>
        </w:rPr>
        <w:t>p</w:t>
      </w:r>
      <w:r w:rsidR="000C5569" w:rsidRPr="00D81865">
        <w:rPr>
          <w:lang w:val="en-GB"/>
        </w:rPr>
        <w:t xml:space="preserve"> </w:t>
      </w:r>
      <w:r w:rsidRPr="00D81865">
        <w:rPr>
          <w:lang w:val="en-GB"/>
        </w:rPr>
        <w:t>=</w:t>
      </w:r>
      <w:r w:rsidR="000C5569" w:rsidRPr="00D81865">
        <w:rPr>
          <w:lang w:val="en-GB"/>
        </w:rPr>
        <w:t xml:space="preserve"> </w:t>
      </w:r>
      <w:r w:rsidRPr="00D81865">
        <w:rPr>
          <w:lang w:val="en-GB"/>
        </w:rPr>
        <w:t>0.001, d</w:t>
      </w:r>
      <w:r w:rsidR="000C5569" w:rsidRPr="00D81865">
        <w:rPr>
          <w:lang w:val="en-GB"/>
        </w:rPr>
        <w:t xml:space="preserve"> </w:t>
      </w:r>
      <w:r w:rsidRPr="00D81865">
        <w:rPr>
          <w:lang w:val="en-GB"/>
        </w:rPr>
        <w:t>=</w:t>
      </w:r>
      <w:r w:rsidR="000C5569" w:rsidRPr="00D81865">
        <w:rPr>
          <w:lang w:val="en-GB"/>
        </w:rPr>
        <w:t xml:space="preserve"> </w:t>
      </w:r>
      <w:r w:rsidRPr="00D81865">
        <w:rPr>
          <w:lang w:val="en-GB"/>
        </w:rPr>
        <w:t>0.24), time 1b to 3 (</w:t>
      </w:r>
      <w:r w:rsidRPr="00D81865">
        <w:rPr>
          <w:i/>
          <w:iCs/>
          <w:lang w:val="en-GB"/>
        </w:rPr>
        <w:t>t</w:t>
      </w:r>
      <w:r w:rsidRPr="00D81865">
        <w:rPr>
          <w:lang w:val="en-GB"/>
        </w:rPr>
        <w:t>(41)</w:t>
      </w:r>
      <w:r w:rsidR="000C5569" w:rsidRPr="00D81865">
        <w:rPr>
          <w:lang w:val="en-GB"/>
        </w:rPr>
        <w:t xml:space="preserve"> </w:t>
      </w:r>
      <w:r w:rsidRPr="00D81865">
        <w:rPr>
          <w:lang w:val="en-GB"/>
        </w:rPr>
        <w:t>=</w:t>
      </w:r>
      <w:r w:rsidR="000C5569" w:rsidRPr="00D81865">
        <w:rPr>
          <w:lang w:val="en-GB"/>
        </w:rPr>
        <w:t xml:space="preserve"> </w:t>
      </w:r>
      <w:r w:rsidRPr="00D81865">
        <w:rPr>
          <w:lang w:val="en-GB"/>
        </w:rPr>
        <w:t xml:space="preserve">2.97, </w:t>
      </w:r>
      <w:r w:rsidRPr="00D81865">
        <w:rPr>
          <w:i/>
          <w:iCs/>
          <w:lang w:val="en-GB"/>
        </w:rPr>
        <w:t>p</w:t>
      </w:r>
      <w:r w:rsidR="000C5569" w:rsidRPr="00D81865">
        <w:rPr>
          <w:lang w:val="en-GB"/>
        </w:rPr>
        <w:t xml:space="preserve"> </w:t>
      </w:r>
      <w:r w:rsidRPr="00D81865">
        <w:rPr>
          <w:lang w:val="en-GB"/>
        </w:rPr>
        <w:t>=</w:t>
      </w:r>
      <w:r w:rsidR="000C5569" w:rsidRPr="00D81865">
        <w:rPr>
          <w:lang w:val="en-GB"/>
        </w:rPr>
        <w:t xml:space="preserve"> </w:t>
      </w:r>
      <w:r w:rsidRPr="00D81865">
        <w:rPr>
          <w:lang w:val="en-GB"/>
        </w:rPr>
        <w:t>0.005, d</w:t>
      </w:r>
      <w:r w:rsidR="000C5569" w:rsidRPr="00D81865">
        <w:rPr>
          <w:lang w:val="en-GB"/>
        </w:rPr>
        <w:t xml:space="preserve"> </w:t>
      </w:r>
      <w:r w:rsidRPr="00D81865">
        <w:rPr>
          <w:lang w:val="en-GB"/>
        </w:rPr>
        <w:t>=</w:t>
      </w:r>
      <w:r w:rsidR="000C5569" w:rsidRPr="00D81865">
        <w:rPr>
          <w:lang w:val="en-GB"/>
        </w:rPr>
        <w:t xml:space="preserve"> </w:t>
      </w:r>
      <w:r w:rsidRPr="00D81865">
        <w:rPr>
          <w:lang w:val="en-GB"/>
        </w:rPr>
        <w:t>0.26) and time 3 to 5 (</w:t>
      </w:r>
      <w:r w:rsidRPr="00D81865">
        <w:rPr>
          <w:i/>
          <w:iCs/>
          <w:lang w:val="en-GB"/>
        </w:rPr>
        <w:t>t</w:t>
      </w:r>
      <w:r w:rsidRPr="00D81865">
        <w:rPr>
          <w:lang w:val="en-GB"/>
        </w:rPr>
        <w:t>(41)</w:t>
      </w:r>
      <w:r w:rsidR="000C5569" w:rsidRPr="00D81865">
        <w:rPr>
          <w:lang w:val="en-GB"/>
        </w:rPr>
        <w:t xml:space="preserve"> </w:t>
      </w:r>
      <w:r w:rsidRPr="00D81865">
        <w:rPr>
          <w:lang w:val="en-GB"/>
        </w:rPr>
        <w:t>=</w:t>
      </w:r>
      <w:r w:rsidR="000C5569" w:rsidRPr="00D81865">
        <w:rPr>
          <w:lang w:val="en-GB"/>
        </w:rPr>
        <w:t xml:space="preserve"> </w:t>
      </w:r>
      <w:r w:rsidRPr="00D81865">
        <w:rPr>
          <w:lang w:val="en-GB"/>
        </w:rPr>
        <w:t xml:space="preserve">2.29, </w:t>
      </w:r>
      <w:r w:rsidRPr="00D81865">
        <w:rPr>
          <w:i/>
          <w:iCs/>
          <w:lang w:val="en-GB"/>
        </w:rPr>
        <w:t>p</w:t>
      </w:r>
      <w:r w:rsidR="000C5569" w:rsidRPr="00D81865">
        <w:rPr>
          <w:lang w:val="en-GB"/>
        </w:rPr>
        <w:t xml:space="preserve"> </w:t>
      </w:r>
      <w:r w:rsidRPr="00D81865">
        <w:rPr>
          <w:lang w:val="en-GB"/>
        </w:rPr>
        <w:t>=</w:t>
      </w:r>
      <w:r w:rsidR="000C5569" w:rsidRPr="00D81865">
        <w:rPr>
          <w:lang w:val="en-GB"/>
        </w:rPr>
        <w:t xml:space="preserve"> </w:t>
      </w:r>
      <w:r w:rsidRPr="00D81865">
        <w:rPr>
          <w:lang w:val="en-GB"/>
        </w:rPr>
        <w:t>0.03, d</w:t>
      </w:r>
      <w:r w:rsidR="000C5569" w:rsidRPr="00D81865">
        <w:rPr>
          <w:lang w:val="en-GB"/>
        </w:rPr>
        <w:t xml:space="preserve"> </w:t>
      </w:r>
      <w:r w:rsidRPr="00D81865">
        <w:rPr>
          <w:lang w:val="en-GB"/>
        </w:rPr>
        <w:t>=</w:t>
      </w:r>
      <w:r w:rsidR="000C5569" w:rsidRPr="00D81865">
        <w:rPr>
          <w:lang w:val="en-GB"/>
        </w:rPr>
        <w:t xml:space="preserve"> </w:t>
      </w:r>
      <w:r w:rsidRPr="00D81865">
        <w:rPr>
          <w:lang w:val="en-GB"/>
        </w:rPr>
        <w:t>0.18). In the insecure-avoidant prime condition, paranoia did not change from time 1a to 1b (</w:t>
      </w:r>
      <w:proofErr w:type="gramStart"/>
      <w:r w:rsidRPr="00D81865">
        <w:rPr>
          <w:i/>
          <w:iCs/>
          <w:lang w:val="en-GB"/>
        </w:rPr>
        <w:t>t</w:t>
      </w:r>
      <w:r w:rsidRPr="00D81865">
        <w:rPr>
          <w:lang w:val="en-GB"/>
        </w:rPr>
        <w:t>(</w:t>
      </w:r>
      <w:proofErr w:type="gramEnd"/>
      <w:r w:rsidRPr="00D81865">
        <w:rPr>
          <w:lang w:val="en-GB"/>
        </w:rPr>
        <w:t>36)</w:t>
      </w:r>
      <w:r w:rsidR="000C5569" w:rsidRPr="00D81865">
        <w:rPr>
          <w:lang w:val="en-GB"/>
        </w:rPr>
        <w:t xml:space="preserve"> </w:t>
      </w:r>
      <w:r w:rsidRPr="00D81865">
        <w:rPr>
          <w:lang w:val="en-GB"/>
        </w:rPr>
        <w:t>=</w:t>
      </w:r>
      <w:r w:rsidR="000C5569" w:rsidRPr="00D81865">
        <w:rPr>
          <w:lang w:val="en-GB"/>
        </w:rPr>
        <w:t xml:space="preserve"> −</w:t>
      </w:r>
      <w:r w:rsidRPr="00D81865">
        <w:rPr>
          <w:lang w:val="en-GB"/>
        </w:rPr>
        <w:t xml:space="preserve">0.48, </w:t>
      </w:r>
      <w:r w:rsidRPr="00D81865">
        <w:rPr>
          <w:i/>
          <w:iCs/>
          <w:lang w:val="en-GB"/>
        </w:rPr>
        <w:t>p</w:t>
      </w:r>
      <w:r w:rsidR="000C5569" w:rsidRPr="00D81865">
        <w:rPr>
          <w:lang w:val="en-GB"/>
        </w:rPr>
        <w:t xml:space="preserve"> </w:t>
      </w:r>
      <w:r w:rsidRPr="00D81865">
        <w:rPr>
          <w:lang w:val="en-GB"/>
        </w:rPr>
        <w:t>=</w:t>
      </w:r>
      <w:r w:rsidR="000C5569" w:rsidRPr="00D81865">
        <w:rPr>
          <w:lang w:val="en-GB"/>
        </w:rPr>
        <w:t xml:space="preserve"> </w:t>
      </w:r>
      <w:r w:rsidRPr="00D81865">
        <w:rPr>
          <w:lang w:val="en-GB"/>
        </w:rPr>
        <w:t>0.64), time 1b to 3 (</w:t>
      </w:r>
      <w:r w:rsidRPr="00D81865">
        <w:rPr>
          <w:i/>
          <w:iCs/>
          <w:lang w:val="en-GB"/>
        </w:rPr>
        <w:t>t</w:t>
      </w:r>
      <w:r w:rsidRPr="00D81865">
        <w:rPr>
          <w:lang w:val="en-GB"/>
        </w:rPr>
        <w:t>(36)</w:t>
      </w:r>
      <w:r w:rsidR="000C5569" w:rsidRPr="00D81865">
        <w:rPr>
          <w:lang w:val="en-GB"/>
        </w:rPr>
        <w:t xml:space="preserve"> </w:t>
      </w:r>
      <w:r w:rsidRPr="00D81865">
        <w:rPr>
          <w:lang w:val="en-GB"/>
        </w:rPr>
        <w:t>=</w:t>
      </w:r>
      <w:r w:rsidR="000C5569" w:rsidRPr="00D81865">
        <w:rPr>
          <w:lang w:val="en-GB"/>
        </w:rPr>
        <w:t xml:space="preserve"> −</w:t>
      </w:r>
      <w:r w:rsidRPr="00D81865">
        <w:rPr>
          <w:lang w:val="en-GB"/>
        </w:rPr>
        <w:t xml:space="preserve">0.61, </w:t>
      </w:r>
      <w:r w:rsidRPr="00D81865">
        <w:rPr>
          <w:i/>
          <w:iCs/>
          <w:lang w:val="en-GB"/>
        </w:rPr>
        <w:t>p</w:t>
      </w:r>
      <w:r w:rsidR="000C5569" w:rsidRPr="00D81865">
        <w:rPr>
          <w:lang w:val="en-GB"/>
        </w:rPr>
        <w:t xml:space="preserve"> </w:t>
      </w:r>
      <w:r w:rsidRPr="00D81865">
        <w:rPr>
          <w:lang w:val="en-GB"/>
        </w:rPr>
        <w:t>=</w:t>
      </w:r>
      <w:r w:rsidR="000C5569" w:rsidRPr="00D81865">
        <w:rPr>
          <w:lang w:val="en-GB"/>
        </w:rPr>
        <w:t xml:space="preserve"> </w:t>
      </w:r>
      <w:r w:rsidRPr="00D81865">
        <w:rPr>
          <w:lang w:val="en-GB"/>
        </w:rPr>
        <w:t>0.55) and time 3 to 5 (</w:t>
      </w:r>
      <w:r w:rsidRPr="00D81865">
        <w:rPr>
          <w:i/>
          <w:iCs/>
          <w:lang w:val="en-GB"/>
        </w:rPr>
        <w:t>t</w:t>
      </w:r>
      <w:r w:rsidRPr="00D81865">
        <w:rPr>
          <w:lang w:val="en-GB"/>
        </w:rPr>
        <w:t>(36)</w:t>
      </w:r>
      <w:r w:rsidR="000C5569" w:rsidRPr="00D81865">
        <w:rPr>
          <w:lang w:val="en-GB"/>
        </w:rPr>
        <w:t xml:space="preserve"> </w:t>
      </w:r>
      <w:r w:rsidRPr="00D81865">
        <w:rPr>
          <w:lang w:val="en-GB"/>
        </w:rPr>
        <w:t>=</w:t>
      </w:r>
      <w:r w:rsidR="000C5569" w:rsidRPr="00D81865">
        <w:rPr>
          <w:lang w:val="en-GB"/>
        </w:rPr>
        <w:t xml:space="preserve"> </w:t>
      </w:r>
      <w:r w:rsidRPr="00D81865">
        <w:rPr>
          <w:lang w:val="en-GB"/>
        </w:rPr>
        <w:t xml:space="preserve">1.44, </w:t>
      </w:r>
      <w:r w:rsidRPr="00D81865">
        <w:rPr>
          <w:i/>
          <w:iCs/>
          <w:lang w:val="en-GB"/>
        </w:rPr>
        <w:t>p</w:t>
      </w:r>
      <w:r w:rsidR="000C5569" w:rsidRPr="00D81865">
        <w:rPr>
          <w:lang w:val="en-GB"/>
        </w:rPr>
        <w:t xml:space="preserve"> </w:t>
      </w:r>
      <w:r w:rsidRPr="00D81865">
        <w:rPr>
          <w:lang w:val="en-GB"/>
        </w:rPr>
        <w:t>=</w:t>
      </w:r>
      <w:r w:rsidR="000C5569" w:rsidRPr="00D81865">
        <w:rPr>
          <w:lang w:val="en-GB"/>
        </w:rPr>
        <w:t xml:space="preserve"> </w:t>
      </w:r>
      <w:r w:rsidRPr="00D81865">
        <w:rPr>
          <w:lang w:val="en-GB"/>
        </w:rPr>
        <w:t>0.16).</w:t>
      </w:r>
    </w:p>
    <w:p w14:paraId="7A541E44" w14:textId="09AC9A85" w:rsidR="0050197A" w:rsidRPr="00D81865" w:rsidRDefault="00315E4C" w:rsidP="00315E4C">
      <w:pPr>
        <w:pStyle w:val="MDPI22heading2"/>
        <w:spacing w:before="240"/>
        <w:rPr>
          <w:lang w:val="en-GB"/>
        </w:rPr>
      </w:pPr>
      <w:r w:rsidRPr="00D81865">
        <w:rPr>
          <w:lang w:val="en-GB"/>
        </w:rPr>
        <w:t xml:space="preserve">3.5. </w:t>
      </w:r>
      <w:r w:rsidR="0050197A" w:rsidRPr="00D81865">
        <w:rPr>
          <w:lang w:val="en-GB"/>
        </w:rPr>
        <w:t xml:space="preserve">State </w:t>
      </w:r>
      <w:r w:rsidRPr="00D81865">
        <w:rPr>
          <w:lang w:val="en-GB"/>
        </w:rPr>
        <w:t>Mood</w:t>
      </w:r>
    </w:p>
    <w:p w14:paraId="081A00BB" w14:textId="396808C3" w:rsidR="0050197A" w:rsidRPr="00D81865" w:rsidRDefault="0050197A" w:rsidP="002908CD">
      <w:pPr>
        <w:pStyle w:val="MDPI31text"/>
        <w:rPr>
          <w:lang w:val="en-GB"/>
        </w:rPr>
      </w:pPr>
      <w:r w:rsidRPr="00D81865">
        <w:rPr>
          <w:lang w:val="en-GB"/>
        </w:rPr>
        <w:t>Positive affect: There was no main effect of prime (</w:t>
      </w:r>
      <w:proofErr w:type="gramStart"/>
      <w:r w:rsidRPr="00D81865">
        <w:rPr>
          <w:lang w:val="en-GB"/>
        </w:rPr>
        <w:t>F(</w:t>
      </w:r>
      <w:proofErr w:type="gramEnd"/>
      <w:r w:rsidRPr="00D81865">
        <w:rPr>
          <w:lang w:val="en-GB"/>
        </w:rPr>
        <w:t>1, 77)</w:t>
      </w:r>
      <w:r w:rsidR="000C5569" w:rsidRPr="00D81865">
        <w:rPr>
          <w:lang w:val="en-GB"/>
        </w:rPr>
        <w:t xml:space="preserve"> </w:t>
      </w:r>
      <w:r w:rsidRPr="00D81865">
        <w:rPr>
          <w:lang w:val="en-GB"/>
        </w:rPr>
        <w:t>=</w:t>
      </w:r>
      <w:r w:rsidR="000C5569" w:rsidRPr="00D81865">
        <w:rPr>
          <w:lang w:val="en-GB"/>
        </w:rPr>
        <w:t xml:space="preserve"> </w:t>
      </w:r>
      <w:r w:rsidRPr="00D81865">
        <w:rPr>
          <w:lang w:val="en-GB"/>
        </w:rPr>
        <w:t xml:space="preserve">0.20, </w:t>
      </w:r>
      <w:r w:rsidRPr="00D81865">
        <w:rPr>
          <w:i/>
          <w:iCs/>
          <w:lang w:val="en-GB"/>
        </w:rPr>
        <w:t>p</w:t>
      </w:r>
      <w:r w:rsidR="000C5569" w:rsidRPr="00D81865">
        <w:rPr>
          <w:lang w:val="en-GB"/>
        </w:rPr>
        <w:t xml:space="preserve"> </w:t>
      </w:r>
      <w:r w:rsidRPr="00D81865">
        <w:rPr>
          <w:lang w:val="en-GB"/>
        </w:rPr>
        <w:t>=</w:t>
      </w:r>
      <w:r w:rsidR="000C5569" w:rsidRPr="00D81865">
        <w:rPr>
          <w:lang w:val="en-GB"/>
        </w:rPr>
        <w:t xml:space="preserve"> </w:t>
      </w:r>
      <w:r w:rsidRPr="00D81865">
        <w:rPr>
          <w:lang w:val="en-GB"/>
        </w:rPr>
        <w:t>0.66) or time (F(1, 77)</w:t>
      </w:r>
      <w:r w:rsidR="000C5569" w:rsidRPr="00D81865">
        <w:rPr>
          <w:lang w:val="en-GB"/>
        </w:rPr>
        <w:t xml:space="preserve"> </w:t>
      </w:r>
      <w:r w:rsidRPr="00D81865">
        <w:rPr>
          <w:lang w:val="en-GB"/>
        </w:rPr>
        <w:t>=</w:t>
      </w:r>
      <w:r w:rsidR="000C5569" w:rsidRPr="00D81865">
        <w:rPr>
          <w:lang w:val="en-GB"/>
        </w:rPr>
        <w:t xml:space="preserve"> </w:t>
      </w:r>
      <w:r w:rsidRPr="00D81865">
        <w:rPr>
          <w:lang w:val="en-GB"/>
        </w:rPr>
        <w:t xml:space="preserve">1.30, </w:t>
      </w:r>
      <w:r w:rsidRPr="00D81865">
        <w:rPr>
          <w:i/>
          <w:iCs/>
          <w:lang w:val="en-GB"/>
        </w:rPr>
        <w:t>p</w:t>
      </w:r>
      <w:r w:rsidR="000C5569" w:rsidRPr="00D81865">
        <w:rPr>
          <w:lang w:val="en-GB"/>
        </w:rPr>
        <w:t xml:space="preserve"> </w:t>
      </w:r>
      <w:r w:rsidRPr="00D81865">
        <w:rPr>
          <w:lang w:val="en-GB"/>
        </w:rPr>
        <w:t>=</w:t>
      </w:r>
      <w:r w:rsidR="000C5569" w:rsidRPr="00D81865">
        <w:rPr>
          <w:lang w:val="en-GB"/>
        </w:rPr>
        <w:t xml:space="preserve"> </w:t>
      </w:r>
      <w:r w:rsidRPr="00D81865">
        <w:rPr>
          <w:lang w:val="en-GB"/>
        </w:rPr>
        <w:t>0.26), though there was a prime by time interaction (F(1,</w:t>
      </w:r>
      <w:r w:rsidR="000C5569" w:rsidRPr="00D81865">
        <w:rPr>
          <w:lang w:val="en-GB"/>
        </w:rPr>
        <w:t xml:space="preserve"> </w:t>
      </w:r>
      <w:r w:rsidRPr="00D81865">
        <w:rPr>
          <w:lang w:val="en-GB"/>
        </w:rPr>
        <w:t>77)</w:t>
      </w:r>
      <w:r w:rsidR="000C5569" w:rsidRPr="00D81865">
        <w:rPr>
          <w:lang w:val="en-GB"/>
        </w:rPr>
        <w:t xml:space="preserve"> </w:t>
      </w:r>
      <w:r w:rsidRPr="00D81865">
        <w:rPr>
          <w:lang w:val="en-GB"/>
        </w:rPr>
        <w:t>=</w:t>
      </w:r>
      <w:r w:rsidR="000C5569" w:rsidRPr="00D81865">
        <w:rPr>
          <w:lang w:val="en-GB"/>
        </w:rPr>
        <w:t xml:space="preserve"> </w:t>
      </w:r>
      <w:r w:rsidRPr="00D81865">
        <w:rPr>
          <w:lang w:val="en-GB"/>
        </w:rPr>
        <w:t xml:space="preserve">11.89, </w:t>
      </w:r>
      <w:r w:rsidRPr="00D81865">
        <w:rPr>
          <w:i/>
          <w:iCs/>
          <w:lang w:val="en-GB"/>
        </w:rPr>
        <w:t>p</w:t>
      </w:r>
      <w:r w:rsidR="000C5569" w:rsidRPr="00D81865">
        <w:rPr>
          <w:lang w:val="en-GB"/>
        </w:rPr>
        <w:t xml:space="preserve"> </w:t>
      </w:r>
      <w:r w:rsidRPr="00D81865">
        <w:rPr>
          <w:lang w:val="en-GB"/>
        </w:rPr>
        <w:t>=</w:t>
      </w:r>
      <w:r w:rsidR="000C5569" w:rsidRPr="00D81865">
        <w:rPr>
          <w:lang w:val="en-GB"/>
        </w:rPr>
        <w:t xml:space="preserve"> </w:t>
      </w:r>
      <w:r w:rsidRPr="00D81865">
        <w:rPr>
          <w:lang w:val="en-GB"/>
        </w:rPr>
        <w:t>0.001, np2</w:t>
      </w:r>
      <w:r w:rsidR="000C5569" w:rsidRPr="00D81865">
        <w:rPr>
          <w:lang w:val="en-GB"/>
        </w:rPr>
        <w:t xml:space="preserve"> </w:t>
      </w:r>
      <w:r w:rsidRPr="00D81865">
        <w:rPr>
          <w:lang w:val="en-GB"/>
        </w:rPr>
        <w:t>=</w:t>
      </w:r>
      <w:r w:rsidR="000C5569" w:rsidRPr="00D81865">
        <w:rPr>
          <w:lang w:val="en-GB"/>
        </w:rPr>
        <w:t xml:space="preserve"> </w:t>
      </w:r>
      <w:r w:rsidRPr="00D81865">
        <w:rPr>
          <w:lang w:val="en-GB"/>
        </w:rPr>
        <w:t>0.13) (see Figure 2).</w:t>
      </w:r>
      <w:r w:rsidR="00A3352D" w:rsidRPr="00D81865">
        <w:rPr>
          <w:lang w:val="en-GB"/>
        </w:rPr>
        <w:t xml:space="preserve"> </w:t>
      </w:r>
      <w:r w:rsidRPr="00D81865">
        <w:rPr>
          <w:lang w:val="en-GB"/>
        </w:rPr>
        <w:t>The two groups did not differ at time 1a (</w:t>
      </w:r>
      <w:proofErr w:type="gramStart"/>
      <w:r w:rsidRPr="00D81865">
        <w:rPr>
          <w:lang w:val="en-GB"/>
        </w:rPr>
        <w:t>F(</w:t>
      </w:r>
      <w:proofErr w:type="gramEnd"/>
      <w:r w:rsidRPr="00D81865">
        <w:rPr>
          <w:lang w:val="en-GB"/>
        </w:rPr>
        <w:t>1, 77)</w:t>
      </w:r>
      <w:r w:rsidR="000C5569" w:rsidRPr="00D81865">
        <w:rPr>
          <w:lang w:val="en-GB"/>
        </w:rPr>
        <w:t xml:space="preserve"> </w:t>
      </w:r>
      <w:r w:rsidRPr="00D81865">
        <w:rPr>
          <w:lang w:val="en-GB"/>
        </w:rPr>
        <w:t>=</w:t>
      </w:r>
      <w:r w:rsidR="000C5569" w:rsidRPr="00D81865">
        <w:rPr>
          <w:lang w:val="en-GB"/>
        </w:rPr>
        <w:t xml:space="preserve"> </w:t>
      </w:r>
      <w:r w:rsidRPr="00D81865">
        <w:rPr>
          <w:lang w:val="en-GB"/>
        </w:rPr>
        <w:t xml:space="preserve">1.76, </w:t>
      </w:r>
      <w:r w:rsidRPr="00D81865">
        <w:rPr>
          <w:i/>
          <w:iCs/>
          <w:lang w:val="en-GB"/>
        </w:rPr>
        <w:t>p</w:t>
      </w:r>
      <w:r w:rsidR="000C5569" w:rsidRPr="00D81865">
        <w:rPr>
          <w:lang w:val="en-GB"/>
        </w:rPr>
        <w:t xml:space="preserve"> </w:t>
      </w:r>
      <w:r w:rsidRPr="00D81865">
        <w:rPr>
          <w:lang w:val="en-GB"/>
        </w:rPr>
        <w:t>=</w:t>
      </w:r>
      <w:r w:rsidR="000C5569" w:rsidRPr="00D81865">
        <w:rPr>
          <w:lang w:val="en-GB"/>
        </w:rPr>
        <w:t xml:space="preserve"> </w:t>
      </w:r>
      <w:r w:rsidRPr="00D81865">
        <w:rPr>
          <w:lang w:val="en-GB"/>
        </w:rPr>
        <w:t>0.19), time 1b, (F(1, 77)</w:t>
      </w:r>
      <w:r w:rsidR="000C5569" w:rsidRPr="00D81865">
        <w:rPr>
          <w:lang w:val="en-GB"/>
        </w:rPr>
        <w:t xml:space="preserve"> </w:t>
      </w:r>
      <w:r w:rsidRPr="00D81865">
        <w:rPr>
          <w:lang w:val="en-GB"/>
        </w:rPr>
        <w:t>=</w:t>
      </w:r>
      <w:r w:rsidR="000C5569" w:rsidRPr="00D81865">
        <w:rPr>
          <w:lang w:val="en-GB"/>
        </w:rPr>
        <w:t xml:space="preserve"> </w:t>
      </w:r>
      <w:r w:rsidRPr="00D81865">
        <w:rPr>
          <w:lang w:val="en-GB"/>
        </w:rPr>
        <w:t xml:space="preserve">0.04, </w:t>
      </w:r>
      <w:r w:rsidRPr="00D81865">
        <w:rPr>
          <w:i/>
          <w:iCs/>
          <w:lang w:val="en-GB"/>
        </w:rPr>
        <w:t>p</w:t>
      </w:r>
      <w:r w:rsidR="000C5569" w:rsidRPr="00D81865">
        <w:rPr>
          <w:lang w:val="en-GB"/>
        </w:rPr>
        <w:t xml:space="preserve"> </w:t>
      </w:r>
      <w:r w:rsidRPr="00D81865">
        <w:rPr>
          <w:lang w:val="en-GB"/>
        </w:rPr>
        <w:t>=</w:t>
      </w:r>
      <w:r w:rsidR="000C5569" w:rsidRPr="00D81865">
        <w:rPr>
          <w:lang w:val="en-GB"/>
        </w:rPr>
        <w:t xml:space="preserve"> </w:t>
      </w:r>
      <w:r w:rsidRPr="00D81865">
        <w:rPr>
          <w:lang w:val="en-GB"/>
        </w:rPr>
        <w:t>0.84), time 3 (F(1, 77)</w:t>
      </w:r>
      <w:r w:rsidR="000C5569" w:rsidRPr="00D81865">
        <w:rPr>
          <w:lang w:val="en-GB"/>
        </w:rPr>
        <w:t xml:space="preserve"> </w:t>
      </w:r>
      <w:r w:rsidRPr="00D81865">
        <w:rPr>
          <w:lang w:val="en-GB"/>
        </w:rPr>
        <w:t>=</w:t>
      </w:r>
      <w:r w:rsidR="000C5569" w:rsidRPr="00D81865">
        <w:rPr>
          <w:lang w:val="en-GB"/>
        </w:rPr>
        <w:t xml:space="preserve"> </w:t>
      </w:r>
      <w:r w:rsidRPr="00D81865">
        <w:rPr>
          <w:lang w:val="en-GB"/>
        </w:rPr>
        <w:t xml:space="preserve">1.82, </w:t>
      </w:r>
      <w:r w:rsidRPr="00D81865">
        <w:rPr>
          <w:i/>
          <w:iCs/>
          <w:lang w:val="en-GB"/>
        </w:rPr>
        <w:t>p</w:t>
      </w:r>
      <w:r w:rsidR="000C5569" w:rsidRPr="00D81865">
        <w:rPr>
          <w:lang w:val="en-GB"/>
        </w:rPr>
        <w:t xml:space="preserve"> </w:t>
      </w:r>
      <w:r w:rsidRPr="00D81865">
        <w:rPr>
          <w:lang w:val="en-GB"/>
        </w:rPr>
        <w:t>=</w:t>
      </w:r>
      <w:r w:rsidR="000C5569" w:rsidRPr="00D81865">
        <w:rPr>
          <w:lang w:val="en-GB"/>
        </w:rPr>
        <w:t xml:space="preserve"> </w:t>
      </w:r>
      <w:r w:rsidRPr="00D81865">
        <w:rPr>
          <w:lang w:val="en-GB"/>
        </w:rPr>
        <w:t>0.18) and time 5 (F(1, 77)</w:t>
      </w:r>
      <w:r w:rsidR="000C5569" w:rsidRPr="00D81865">
        <w:rPr>
          <w:lang w:val="en-GB"/>
        </w:rPr>
        <w:t xml:space="preserve"> </w:t>
      </w:r>
      <w:r w:rsidRPr="00D81865">
        <w:rPr>
          <w:lang w:val="en-GB"/>
        </w:rPr>
        <w:t>=</w:t>
      </w:r>
      <w:r w:rsidR="000C5569" w:rsidRPr="00D81865">
        <w:rPr>
          <w:lang w:val="en-GB"/>
        </w:rPr>
        <w:t xml:space="preserve"> </w:t>
      </w:r>
      <w:r w:rsidRPr="00D81865">
        <w:rPr>
          <w:lang w:val="en-GB"/>
        </w:rPr>
        <w:t xml:space="preserve">1.66, </w:t>
      </w:r>
      <w:r w:rsidRPr="00D81865">
        <w:rPr>
          <w:i/>
          <w:iCs/>
          <w:lang w:val="en-GB"/>
        </w:rPr>
        <w:t>p</w:t>
      </w:r>
      <w:r w:rsidR="000C5569" w:rsidRPr="00D81865">
        <w:rPr>
          <w:lang w:val="en-GB"/>
        </w:rPr>
        <w:t xml:space="preserve"> </w:t>
      </w:r>
      <w:r w:rsidRPr="00D81865">
        <w:rPr>
          <w:lang w:val="en-GB"/>
        </w:rPr>
        <w:t>=</w:t>
      </w:r>
      <w:r w:rsidR="000C5569" w:rsidRPr="00D81865">
        <w:rPr>
          <w:lang w:val="en-GB"/>
        </w:rPr>
        <w:t xml:space="preserve"> </w:t>
      </w:r>
      <w:r w:rsidRPr="00D81865">
        <w:rPr>
          <w:lang w:val="en-GB"/>
        </w:rPr>
        <w:t>0.20).</w:t>
      </w:r>
      <w:r w:rsidR="00A3352D" w:rsidRPr="00D81865">
        <w:rPr>
          <w:lang w:val="en-GB"/>
        </w:rPr>
        <w:t xml:space="preserve"> </w:t>
      </w:r>
      <w:r w:rsidRPr="00D81865">
        <w:rPr>
          <w:lang w:val="en-GB"/>
        </w:rPr>
        <w:t>In the secure prime condition, positive affect did not change from time 1a to 1b (</w:t>
      </w:r>
      <w:proofErr w:type="gramStart"/>
      <w:r w:rsidRPr="00D81865">
        <w:rPr>
          <w:i/>
          <w:iCs/>
          <w:lang w:val="en-GB"/>
        </w:rPr>
        <w:t>t</w:t>
      </w:r>
      <w:r w:rsidRPr="00D81865">
        <w:rPr>
          <w:lang w:val="en-GB"/>
        </w:rPr>
        <w:t>(</w:t>
      </w:r>
      <w:proofErr w:type="gramEnd"/>
      <w:r w:rsidRPr="00D81865">
        <w:rPr>
          <w:lang w:val="en-GB"/>
        </w:rPr>
        <w:t>41)</w:t>
      </w:r>
      <w:r w:rsidR="000C5569" w:rsidRPr="00D81865">
        <w:rPr>
          <w:lang w:val="en-GB"/>
        </w:rPr>
        <w:t xml:space="preserve"> </w:t>
      </w:r>
      <w:r w:rsidRPr="00D81865">
        <w:rPr>
          <w:lang w:val="en-GB"/>
        </w:rPr>
        <w:t>=</w:t>
      </w:r>
      <w:r w:rsidR="000C5569" w:rsidRPr="00D81865">
        <w:rPr>
          <w:lang w:val="en-GB"/>
        </w:rPr>
        <w:t xml:space="preserve"> </w:t>
      </w:r>
      <w:r w:rsidRPr="00D81865">
        <w:rPr>
          <w:lang w:val="en-GB"/>
        </w:rPr>
        <w:t xml:space="preserve">0.35, </w:t>
      </w:r>
      <w:r w:rsidRPr="00D81865">
        <w:rPr>
          <w:i/>
          <w:iCs/>
          <w:lang w:val="en-GB"/>
        </w:rPr>
        <w:t>p</w:t>
      </w:r>
      <w:r w:rsidR="000C5569" w:rsidRPr="00D81865">
        <w:rPr>
          <w:lang w:val="en-GB"/>
        </w:rPr>
        <w:t xml:space="preserve"> </w:t>
      </w:r>
      <w:r w:rsidRPr="00D81865">
        <w:rPr>
          <w:lang w:val="en-GB"/>
        </w:rPr>
        <w:t>=</w:t>
      </w:r>
      <w:r w:rsidR="000C5569" w:rsidRPr="00D81865">
        <w:rPr>
          <w:lang w:val="en-GB"/>
        </w:rPr>
        <w:t xml:space="preserve"> </w:t>
      </w:r>
      <w:r w:rsidRPr="00D81865">
        <w:rPr>
          <w:lang w:val="en-GB"/>
        </w:rPr>
        <w:t>0.73), time 1b to 3 (</w:t>
      </w:r>
      <w:r w:rsidRPr="00D81865">
        <w:rPr>
          <w:i/>
          <w:iCs/>
          <w:lang w:val="en-GB"/>
        </w:rPr>
        <w:t>t</w:t>
      </w:r>
      <w:r w:rsidRPr="00D81865">
        <w:rPr>
          <w:lang w:val="en-GB"/>
        </w:rPr>
        <w:t>(41)</w:t>
      </w:r>
      <w:r w:rsidR="000C5569" w:rsidRPr="00D81865">
        <w:rPr>
          <w:lang w:val="en-GB"/>
        </w:rPr>
        <w:t xml:space="preserve"> </w:t>
      </w:r>
      <w:r w:rsidRPr="00D81865">
        <w:rPr>
          <w:lang w:val="en-GB"/>
        </w:rPr>
        <w:t>=</w:t>
      </w:r>
      <w:r w:rsidR="000C5569" w:rsidRPr="00D81865">
        <w:rPr>
          <w:lang w:val="en-GB"/>
        </w:rPr>
        <w:t xml:space="preserve"> −</w:t>
      </w:r>
      <w:r w:rsidRPr="00D81865">
        <w:rPr>
          <w:lang w:val="en-GB"/>
        </w:rPr>
        <w:t xml:space="preserve">1.45, </w:t>
      </w:r>
      <w:r w:rsidRPr="00D81865">
        <w:rPr>
          <w:i/>
          <w:iCs/>
          <w:lang w:val="en-GB"/>
        </w:rPr>
        <w:t>p</w:t>
      </w:r>
      <w:r w:rsidR="000C5569" w:rsidRPr="00D81865">
        <w:rPr>
          <w:lang w:val="en-GB"/>
        </w:rPr>
        <w:t xml:space="preserve"> </w:t>
      </w:r>
      <w:r w:rsidRPr="00D81865">
        <w:rPr>
          <w:lang w:val="en-GB"/>
        </w:rPr>
        <w:t>=</w:t>
      </w:r>
      <w:r w:rsidR="000C5569" w:rsidRPr="00D81865">
        <w:rPr>
          <w:lang w:val="en-GB"/>
        </w:rPr>
        <w:t xml:space="preserve"> </w:t>
      </w:r>
      <w:r w:rsidRPr="00D81865">
        <w:rPr>
          <w:lang w:val="en-GB"/>
        </w:rPr>
        <w:t>0.15)</w:t>
      </w:r>
      <w:r w:rsidR="00082E57" w:rsidRPr="00D81865">
        <w:rPr>
          <w:lang w:val="en-GB"/>
        </w:rPr>
        <w:t xml:space="preserve"> </w:t>
      </w:r>
      <w:r w:rsidRPr="00D81865">
        <w:rPr>
          <w:lang w:val="en-GB"/>
        </w:rPr>
        <w:t>and time 3 to 5 (</w:t>
      </w:r>
      <w:r w:rsidRPr="00D81865">
        <w:rPr>
          <w:i/>
          <w:iCs/>
          <w:lang w:val="en-GB"/>
        </w:rPr>
        <w:t>t</w:t>
      </w:r>
      <w:r w:rsidRPr="00D81865">
        <w:rPr>
          <w:lang w:val="en-GB"/>
        </w:rPr>
        <w:t>(41)</w:t>
      </w:r>
      <w:r w:rsidR="000C5569" w:rsidRPr="00D81865">
        <w:rPr>
          <w:lang w:val="en-GB"/>
        </w:rPr>
        <w:t xml:space="preserve"> </w:t>
      </w:r>
      <w:r w:rsidRPr="00D81865">
        <w:rPr>
          <w:lang w:val="en-GB"/>
        </w:rPr>
        <w:t>=</w:t>
      </w:r>
      <w:r w:rsidR="000C5569" w:rsidRPr="00D81865">
        <w:rPr>
          <w:lang w:val="en-GB"/>
        </w:rPr>
        <w:t xml:space="preserve"> −</w:t>
      </w:r>
      <w:r w:rsidRPr="00D81865">
        <w:rPr>
          <w:lang w:val="en-GB"/>
        </w:rPr>
        <w:t xml:space="preserve">0.60, </w:t>
      </w:r>
      <w:r w:rsidRPr="00D81865">
        <w:rPr>
          <w:i/>
          <w:iCs/>
          <w:lang w:val="en-GB"/>
        </w:rPr>
        <w:t>p</w:t>
      </w:r>
      <w:r w:rsidR="000C5569" w:rsidRPr="00D81865">
        <w:rPr>
          <w:lang w:val="en-GB"/>
        </w:rPr>
        <w:t xml:space="preserve"> </w:t>
      </w:r>
      <w:r w:rsidRPr="00D81865">
        <w:rPr>
          <w:lang w:val="en-GB"/>
        </w:rPr>
        <w:t>=</w:t>
      </w:r>
      <w:r w:rsidR="000C5569" w:rsidRPr="00D81865">
        <w:rPr>
          <w:lang w:val="en-GB"/>
        </w:rPr>
        <w:t xml:space="preserve"> </w:t>
      </w:r>
      <w:r w:rsidRPr="00D81865">
        <w:rPr>
          <w:lang w:val="en-GB"/>
        </w:rPr>
        <w:t>0.55).</w:t>
      </w:r>
      <w:r w:rsidR="00A3352D" w:rsidRPr="00D81865">
        <w:rPr>
          <w:lang w:val="en-GB"/>
        </w:rPr>
        <w:t xml:space="preserve"> </w:t>
      </w:r>
      <w:r w:rsidRPr="00D81865">
        <w:rPr>
          <w:lang w:val="en-GB"/>
        </w:rPr>
        <w:t>In the insecure-avoidant prime condition, positive affect decreased from time 1a to 1b (</w:t>
      </w:r>
      <w:proofErr w:type="gramStart"/>
      <w:r w:rsidRPr="00D81865">
        <w:rPr>
          <w:i/>
          <w:iCs/>
          <w:lang w:val="en-GB"/>
        </w:rPr>
        <w:t>t</w:t>
      </w:r>
      <w:r w:rsidRPr="00D81865">
        <w:rPr>
          <w:lang w:val="en-GB"/>
        </w:rPr>
        <w:t>(</w:t>
      </w:r>
      <w:proofErr w:type="gramEnd"/>
      <w:r w:rsidRPr="00D81865">
        <w:rPr>
          <w:lang w:val="en-GB"/>
        </w:rPr>
        <w:t>36)</w:t>
      </w:r>
      <w:r w:rsidR="000C5569" w:rsidRPr="00D81865">
        <w:rPr>
          <w:lang w:val="en-GB"/>
        </w:rPr>
        <w:t xml:space="preserve"> </w:t>
      </w:r>
      <w:r w:rsidRPr="00D81865">
        <w:rPr>
          <w:lang w:val="en-GB"/>
        </w:rPr>
        <w:t>=</w:t>
      </w:r>
      <w:r w:rsidR="000C5569" w:rsidRPr="00D81865">
        <w:rPr>
          <w:lang w:val="en-GB"/>
        </w:rPr>
        <w:t xml:space="preserve"> </w:t>
      </w:r>
      <w:r w:rsidRPr="00D81865">
        <w:rPr>
          <w:lang w:val="en-GB"/>
        </w:rPr>
        <w:t xml:space="preserve">3.97, </w:t>
      </w:r>
      <w:r w:rsidRPr="00D81865">
        <w:rPr>
          <w:i/>
          <w:iCs/>
          <w:lang w:val="en-GB"/>
        </w:rPr>
        <w:t>p</w:t>
      </w:r>
      <w:r w:rsidR="000C5569" w:rsidRPr="00D81865">
        <w:rPr>
          <w:lang w:val="en-GB"/>
        </w:rPr>
        <w:t xml:space="preserve"> </w:t>
      </w:r>
      <w:r w:rsidRPr="00D81865">
        <w:rPr>
          <w:lang w:val="en-GB"/>
        </w:rPr>
        <w:t>&lt;</w:t>
      </w:r>
      <w:r w:rsidR="000C5569" w:rsidRPr="00D81865">
        <w:rPr>
          <w:lang w:val="en-GB"/>
        </w:rPr>
        <w:t xml:space="preserve"> </w:t>
      </w:r>
      <w:r w:rsidRPr="00D81865">
        <w:rPr>
          <w:lang w:val="en-GB"/>
        </w:rPr>
        <w:t>0.001, d</w:t>
      </w:r>
      <w:r w:rsidR="000C5569" w:rsidRPr="00D81865">
        <w:rPr>
          <w:lang w:val="en-GB"/>
        </w:rPr>
        <w:t xml:space="preserve"> </w:t>
      </w:r>
      <w:r w:rsidRPr="00D81865">
        <w:rPr>
          <w:lang w:val="en-GB"/>
        </w:rPr>
        <w:t>=</w:t>
      </w:r>
      <w:r w:rsidR="000C5569" w:rsidRPr="00D81865">
        <w:rPr>
          <w:lang w:val="en-GB"/>
        </w:rPr>
        <w:t xml:space="preserve"> </w:t>
      </w:r>
      <w:r w:rsidRPr="00D81865">
        <w:rPr>
          <w:lang w:val="en-GB"/>
        </w:rPr>
        <w:t>0.37) but did not change from time 1b to 3 (</w:t>
      </w:r>
      <w:r w:rsidRPr="00D81865">
        <w:rPr>
          <w:i/>
          <w:iCs/>
          <w:lang w:val="en-GB"/>
        </w:rPr>
        <w:t>t</w:t>
      </w:r>
      <w:r w:rsidRPr="00D81865">
        <w:rPr>
          <w:lang w:val="en-GB"/>
        </w:rPr>
        <w:t>(36)</w:t>
      </w:r>
      <w:r w:rsidR="000C5569" w:rsidRPr="00D81865">
        <w:rPr>
          <w:lang w:val="en-GB"/>
        </w:rPr>
        <w:t xml:space="preserve"> </w:t>
      </w:r>
      <w:r w:rsidRPr="00D81865">
        <w:rPr>
          <w:lang w:val="en-GB"/>
        </w:rPr>
        <w:t>=</w:t>
      </w:r>
      <w:r w:rsidR="000C5569" w:rsidRPr="00D81865">
        <w:rPr>
          <w:lang w:val="en-GB"/>
        </w:rPr>
        <w:t xml:space="preserve"> </w:t>
      </w:r>
      <w:r w:rsidRPr="00D81865">
        <w:rPr>
          <w:lang w:val="en-GB"/>
        </w:rPr>
        <w:t xml:space="preserve">0.71, </w:t>
      </w:r>
      <w:r w:rsidRPr="00D81865">
        <w:rPr>
          <w:i/>
          <w:iCs/>
          <w:lang w:val="en-GB"/>
        </w:rPr>
        <w:t>p</w:t>
      </w:r>
      <w:r w:rsidR="000C5569" w:rsidRPr="00D81865">
        <w:rPr>
          <w:lang w:val="en-GB"/>
        </w:rPr>
        <w:t xml:space="preserve"> </w:t>
      </w:r>
      <w:r w:rsidRPr="00D81865">
        <w:rPr>
          <w:lang w:val="en-GB"/>
        </w:rPr>
        <w:t>=</w:t>
      </w:r>
      <w:r w:rsidR="000C5569" w:rsidRPr="00D81865">
        <w:rPr>
          <w:lang w:val="en-GB"/>
        </w:rPr>
        <w:t xml:space="preserve"> </w:t>
      </w:r>
      <w:r w:rsidRPr="00D81865">
        <w:rPr>
          <w:lang w:val="en-GB"/>
        </w:rPr>
        <w:t>0.49) and time 3 to 5 (</w:t>
      </w:r>
      <w:r w:rsidRPr="00D81865">
        <w:rPr>
          <w:i/>
          <w:iCs/>
          <w:lang w:val="en-GB"/>
        </w:rPr>
        <w:t>t</w:t>
      </w:r>
      <w:r w:rsidRPr="00D81865">
        <w:rPr>
          <w:lang w:val="en-GB"/>
        </w:rPr>
        <w:t>(36)</w:t>
      </w:r>
      <w:r w:rsidR="000C5569" w:rsidRPr="00D81865">
        <w:rPr>
          <w:lang w:val="en-GB"/>
        </w:rPr>
        <w:t xml:space="preserve"> </w:t>
      </w:r>
      <w:r w:rsidRPr="00D81865">
        <w:rPr>
          <w:lang w:val="en-GB"/>
        </w:rPr>
        <w:t>=</w:t>
      </w:r>
      <w:r w:rsidR="000C5569" w:rsidRPr="00D81865">
        <w:rPr>
          <w:lang w:val="en-GB"/>
        </w:rPr>
        <w:t xml:space="preserve"> −</w:t>
      </w:r>
      <w:r w:rsidRPr="00D81865">
        <w:rPr>
          <w:lang w:val="en-GB"/>
        </w:rPr>
        <w:t xml:space="preserve">0.28, </w:t>
      </w:r>
      <w:r w:rsidRPr="00D81865">
        <w:rPr>
          <w:i/>
          <w:iCs/>
          <w:lang w:val="en-GB"/>
        </w:rPr>
        <w:t>p</w:t>
      </w:r>
      <w:r w:rsidR="000C5569" w:rsidRPr="00D81865">
        <w:rPr>
          <w:lang w:val="en-GB"/>
        </w:rPr>
        <w:t xml:space="preserve"> </w:t>
      </w:r>
      <w:r w:rsidRPr="00D81865">
        <w:rPr>
          <w:lang w:val="en-GB"/>
        </w:rPr>
        <w:t>=</w:t>
      </w:r>
      <w:r w:rsidR="000C5569" w:rsidRPr="00D81865">
        <w:rPr>
          <w:lang w:val="en-GB"/>
        </w:rPr>
        <w:t xml:space="preserve"> </w:t>
      </w:r>
      <w:r w:rsidRPr="00D81865">
        <w:rPr>
          <w:lang w:val="en-GB"/>
        </w:rPr>
        <w:t>0.78).</w:t>
      </w:r>
    </w:p>
    <w:p w14:paraId="689ABA4E" w14:textId="65C54A2D" w:rsidR="0050197A" w:rsidRPr="00D81865" w:rsidRDefault="0050197A" w:rsidP="002908CD">
      <w:pPr>
        <w:pStyle w:val="MDPI31text"/>
        <w:rPr>
          <w:lang w:val="en-GB"/>
        </w:rPr>
      </w:pPr>
      <w:r w:rsidRPr="00D81865">
        <w:rPr>
          <w:lang w:val="en-GB"/>
        </w:rPr>
        <w:t>Negative affect: There was no main effect of prime (</w:t>
      </w:r>
      <w:proofErr w:type="gramStart"/>
      <w:r w:rsidRPr="00D81865">
        <w:rPr>
          <w:lang w:val="en-GB"/>
        </w:rPr>
        <w:t>F(</w:t>
      </w:r>
      <w:proofErr w:type="gramEnd"/>
      <w:r w:rsidRPr="00D81865">
        <w:rPr>
          <w:lang w:val="en-GB"/>
        </w:rPr>
        <w:t>1, 77)</w:t>
      </w:r>
      <w:r w:rsidR="001B38D3" w:rsidRPr="00D81865">
        <w:rPr>
          <w:lang w:val="en-GB"/>
        </w:rPr>
        <w:t xml:space="preserve"> </w:t>
      </w:r>
      <w:r w:rsidRPr="00D81865">
        <w:rPr>
          <w:lang w:val="en-GB"/>
        </w:rPr>
        <w:t>=</w:t>
      </w:r>
      <w:r w:rsidR="001B38D3" w:rsidRPr="00D81865">
        <w:rPr>
          <w:lang w:val="en-GB"/>
        </w:rPr>
        <w:t xml:space="preserve"> </w:t>
      </w:r>
      <w:r w:rsidRPr="00D81865">
        <w:rPr>
          <w:lang w:val="en-GB"/>
        </w:rPr>
        <w:t xml:space="preserve">0.93, </w:t>
      </w:r>
      <w:r w:rsidRPr="00D81865">
        <w:rPr>
          <w:i/>
          <w:iCs/>
          <w:lang w:val="en-GB"/>
        </w:rPr>
        <w:t>p</w:t>
      </w:r>
      <w:r w:rsidR="001B38D3" w:rsidRPr="00D81865">
        <w:rPr>
          <w:lang w:val="en-GB"/>
        </w:rPr>
        <w:t xml:space="preserve"> </w:t>
      </w:r>
      <w:r w:rsidRPr="00D81865">
        <w:rPr>
          <w:lang w:val="en-GB"/>
        </w:rPr>
        <w:t>=</w:t>
      </w:r>
      <w:r w:rsidR="001B38D3" w:rsidRPr="00D81865">
        <w:rPr>
          <w:lang w:val="en-GB"/>
        </w:rPr>
        <w:t xml:space="preserve"> </w:t>
      </w:r>
      <w:r w:rsidRPr="00D81865">
        <w:rPr>
          <w:lang w:val="en-GB"/>
        </w:rPr>
        <w:t>0.34), though there was a main effect of time (F(1, 77)</w:t>
      </w:r>
      <w:r w:rsidR="001B38D3" w:rsidRPr="00D81865">
        <w:rPr>
          <w:lang w:val="en-GB"/>
        </w:rPr>
        <w:t xml:space="preserve"> </w:t>
      </w:r>
      <w:r w:rsidRPr="00D81865">
        <w:rPr>
          <w:lang w:val="en-GB"/>
        </w:rPr>
        <w:t>=</w:t>
      </w:r>
      <w:r w:rsidR="001B38D3" w:rsidRPr="00D81865">
        <w:rPr>
          <w:lang w:val="en-GB"/>
        </w:rPr>
        <w:t xml:space="preserve"> </w:t>
      </w:r>
      <w:r w:rsidRPr="00D81865">
        <w:rPr>
          <w:lang w:val="en-GB"/>
        </w:rPr>
        <w:t xml:space="preserve">3.90, </w:t>
      </w:r>
      <w:r w:rsidRPr="00D81865">
        <w:rPr>
          <w:i/>
          <w:iCs/>
          <w:lang w:val="en-GB"/>
        </w:rPr>
        <w:t>p</w:t>
      </w:r>
      <w:r w:rsidR="001B38D3" w:rsidRPr="00D81865">
        <w:rPr>
          <w:lang w:val="en-GB"/>
        </w:rPr>
        <w:t xml:space="preserve"> </w:t>
      </w:r>
      <w:r w:rsidRPr="00D81865">
        <w:rPr>
          <w:lang w:val="en-GB"/>
        </w:rPr>
        <w:t>=</w:t>
      </w:r>
      <w:r w:rsidR="001B38D3" w:rsidRPr="00D81865">
        <w:rPr>
          <w:lang w:val="en-GB"/>
        </w:rPr>
        <w:t xml:space="preserve"> </w:t>
      </w:r>
      <w:r w:rsidRPr="00D81865">
        <w:rPr>
          <w:lang w:val="en-GB"/>
        </w:rPr>
        <w:t>0.01, np2</w:t>
      </w:r>
      <w:r w:rsidR="001B38D3" w:rsidRPr="00D81865">
        <w:rPr>
          <w:lang w:val="en-GB"/>
        </w:rPr>
        <w:t xml:space="preserve"> </w:t>
      </w:r>
      <w:r w:rsidRPr="00D81865">
        <w:rPr>
          <w:lang w:val="en-GB"/>
        </w:rPr>
        <w:t>=</w:t>
      </w:r>
      <w:r w:rsidR="001B38D3" w:rsidRPr="00D81865">
        <w:rPr>
          <w:lang w:val="en-GB"/>
        </w:rPr>
        <w:t xml:space="preserve"> </w:t>
      </w:r>
      <w:r w:rsidRPr="00D81865">
        <w:rPr>
          <w:lang w:val="en-GB"/>
        </w:rPr>
        <w:t>0.05) and a prime by time interaction (F(1,</w:t>
      </w:r>
      <w:r w:rsidR="001B38D3" w:rsidRPr="00D81865">
        <w:rPr>
          <w:lang w:val="en-GB"/>
        </w:rPr>
        <w:t xml:space="preserve"> </w:t>
      </w:r>
      <w:r w:rsidRPr="00D81865">
        <w:rPr>
          <w:lang w:val="en-GB"/>
        </w:rPr>
        <w:t>77)</w:t>
      </w:r>
      <w:r w:rsidR="001B38D3" w:rsidRPr="00D81865">
        <w:rPr>
          <w:lang w:val="en-GB"/>
        </w:rPr>
        <w:t xml:space="preserve"> </w:t>
      </w:r>
      <w:r w:rsidRPr="00D81865">
        <w:rPr>
          <w:lang w:val="en-GB"/>
        </w:rPr>
        <w:t>=</w:t>
      </w:r>
      <w:r w:rsidR="001B38D3" w:rsidRPr="00D81865">
        <w:rPr>
          <w:lang w:val="en-GB"/>
        </w:rPr>
        <w:t xml:space="preserve"> </w:t>
      </w:r>
      <w:r w:rsidRPr="00D81865">
        <w:rPr>
          <w:lang w:val="en-GB"/>
        </w:rPr>
        <w:t xml:space="preserve">3.21, </w:t>
      </w:r>
      <w:r w:rsidRPr="00D81865">
        <w:rPr>
          <w:i/>
          <w:iCs/>
          <w:lang w:val="en-GB"/>
        </w:rPr>
        <w:t>p</w:t>
      </w:r>
      <w:r w:rsidR="001B38D3" w:rsidRPr="00D81865">
        <w:rPr>
          <w:lang w:val="en-GB"/>
        </w:rPr>
        <w:t xml:space="preserve"> </w:t>
      </w:r>
      <w:r w:rsidRPr="00D81865">
        <w:rPr>
          <w:lang w:val="en-GB"/>
        </w:rPr>
        <w:t>=</w:t>
      </w:r>
      <w:r w:rsidR="001B38D3" w:rsidRPr="00D81865">
        <w:rPr>
          <w:lang w:val="en-GB"/>
        </w:rPr>
        <w:t xml:space="preserve"> </w:t>
      </w:r>
      <w:r w:rsidRPr="00D81865">
        <w:rPr>
          <w:lang w:val="en-GB"/>
        </w:rPr>
        <w:t>0.02, np2</w:t>
      </w:r>
      <w:r w:rsidR="001B38D3" w:rsidRPr="00D81865">
        <w:rPr>
          <w:lang w:val="en-GB"/>
        </w:rPr>
        <w:t xml:space="preserve"> </w:t>
      </w:r>
      <w:r w:rsidRPr="00D81865">
        <w:rPr>
          <w:lang w:val="en-GB"/>
        </w:rPr>
        <w:t>=</w:t>
      </w:r>
      <w:r w:rsidR="001B38D3" w:rsidRPr="00D81865">
        <w:rPr>
          <w:lang w:val="en-GB"/>
        </w:rPr>
        <w:t xml:space="preserve"> </w:t>
      </w:r>
      <w:r w:rsidRPr="00D81865">
        <w:rPr>
          <w:lang w:val="en-GB"/>
        </w:rPr>
        <w:t>0.04) (see Figure 2).</w:t>
      </w:r>
      <w:r w:rsidR="00A3352D" w:rsidRPr="00D81865">
        <w:rPr>
          <w:lang w:val="en-GB"/>
        </w:rPr>
        <w:t xml:space="preserve"> </w:t>
      </w:r>
      <w:r w:rsidRPr="00D81865">
        <w:rPr>
          <w:lang w:val="en-GB"/>
        </w:rPr>
        <w:t>The two groups did not differ at time 1a (</w:t>
      </w:r>
      <w:proofErr w:type="gramStart"/>
      <w:r w:rsidRPr="00D81865">
        <w:rPr>
          <w:lang w:val="en-GB"/>
        </w:rPr>
        <w:t>F(</w:t>
      </w:r>
      <w:proofErr w:type="gramEnd"/>
      <w:r w:rsidRPr="00D81865">
        <w:rPr>
          <w:lang w:val="en-GB"/>
        </w:rPr>
        <w:t>1, 77)</w:t>
      </w:r>
      <w:r w:rsidR="001B38D3" w:rsidRPr="00D81865">
        <w:rPr>
          <w:lang w:val="en-GB"/>
        </w:rPr>
        <w:t xml:space="preserve"> </w:t>
      </w:r>
      <w:r w:rsidRPr="00D81865">
        <w:rPr>
          <w:lang w:val="en-GB"/>
        </w:rPr>
        <w:t>=</w:t>
      </w:r>
      <w:r w:rsidR="001B38D3" w:rsidRPr="00D81865">
        <w:rPr>
          <w:lang w:val="en-GB"/>
        </w:rPr>
        <w:t xml:space="preserve"> </w:t>
      </w:r>
      <w:r w:rsidRPr="00D81865">
        <w:rPr>
          <w:lang w:val="en-GB"/>
        </w:rPr>
        <w:t xml:space="preserve">0.05, </w:t>
      </w:r>
      <w:r w:rsidRPr="00D81865">
        <w:rPr>
          <w:i/>
          <w:iCs/>
          <w:lang w:val="en-GB"/>
        </w:rPr>
        <w:t>p</w:t>
      </w:r>
      <w:r w:rsidR="001B38D3" w:rsidRPr="00D81865">
        <w:rPr>
          <w:lang w:val="en-GB"/>
        </w:rPr>
        <w:t xml:space="preserve"> </w:t>
      </w:r>
      <w:r w:rsidRPr="00D81865">
        <w:rPr>
          <w:lang w:val="en-GB"/>
        </w:rPr>
        <w:t>=</w:t>
      </w:r>
      <w:r w:rsidR="001B38D3" w:rsidRPr="00D81865">
        <w:rPr>
          <w:lang w:val="en-GB"/>
        </w:rPr>
        <w:t xml:space="preserve"> </w:t>
      </w:r>
      <w:r w:rsidRPr="00D81865">
        <w:rPr>
          <w:lang w:val="en-GB"/>
        </w:rPr>
        <w:t>0.83), time 3 (F(1, 77)</w:t>
      </w:r>
      <w:r w:rsidR="001B38D3" w:rsidRPr="00D81865">
        <w:rPr>
          <w:lang w:val="en-GB"/>
        </w:rPr>
        <w:t xml:space="preserve"> </w:t>
      </w:r>
      <w:r w:rsidRPr="00D81865">
        <w:rPr>
          <w:lang w:val="en-GB"/>
        </w:rPr>
        <w:t>=</w:t>
      </w:r>
      <w:r w:rsidR="001B38D3" w:rsidRPr="00D81865">
        <w:rPr>
          <w:lang w:val="en-GB"/>
        </w:rPr>
        <w:t xml:space="preserve"> </w:t>
      </w:r>
      <w:r w:rsidRPr="00D81865">
        <w:rPr>
          <w:lang w:val="en-GB"/>
        </w:rPr>
        <w:t xml:space="preserve">0.38, </w:t>
      </w:r>
      <w:r w:rsidRPr="00D81865">
        <w:rPr>
          <w:i/>
          <w:iCs/>
          <w:lang w:val="en-GB"/>
        </w:rPr>
        <w:t>p</w:t>
      </w:r>
      <w:r w:rsidR="001B38D3" w:rsidRPr="00D81865">
        <w:rPr>
          <w:lang w:val="en-GB"/>
        </w:rPr>
        <w:t xml:space="preserve"> </w:t>
      </w:r>
      <w:r w:rsidRPr="00D81865">
        <w:rPr>
          <w:lang w:val="en-GB"/>
        </w:rPr>
        <w:t>=</w:t>
      </w:r>
      <w:r w:rsidR="001B38D3" w:rsidRPr="00D81865">
        <w:rPr>
          <w:lang w:val="en-GB"/>
        </w:rPr>
        <w:t xml:space="preserve"> </w:t>
      </w:r>
      <w:r w:rsidRPr="00D81865">
        <w:rPr>
          <w:lang w:val="en-GB"/>
        </w:rPr>
        <w:t>0.54) or time 5 (F(1, 77)</w:t>
      </w:r>
      <w:r w:rsidR="001B38D3" w:rsidRPr="00D81865">
        <w:rPr>
          <w:lang w:val="en-GB"/>
        </w:rPr>
        <w:t xml:space="preserve"> </w:t>
      </w:r>
      <w:r w:rsidRPr="00D81865">
        <w:rPr>
          <w:lang w:val="en-GB"/>
        </w:rPr>
        <w:t>=</w:t>
      </w:r>
      <w:r w:rsidR="001B38D3" w:rsidRPr="00D81865">
        <w:rPr>
          <w:lang w:val="en-GB"/>
        </w:rPr>
        <w:t xml:space="preserve"> </w:t>
      </w:r>
      <w:r w:rsidRPr="00D81865">
        <w:rPr>
          <w:lang w:val="en-GB"/>
        </w:rPr>
        <w:t xml:space="preserve">0.83, </w:t>
      </w:r>
      <w:r w:rsidRPr="00D81865">
        <w:rPr>
          <w:i/>
          <w:iCs/>
          <w:lang w:val="en-GB"/>
        </w:rPr>
        <w:t>p</w:t>
      </w:r>
      <w:r w:rsidR="001B38D3" w:rsidRPr="00D81865">
        <w:rPr>
          <w:lang w:val="en-GB"/>
        </w:rPr>
        <w:t xml:space="preserve"> </w:t>
      </w:r>
      <w:r w:rsidRPr="00D81865">
        <w:rPr>
          <w:lang w:val="en-GB"/>
        </w:rPr>
        <w:t>=</w:t>
      </w:r>
      <w:r w:rsidR="001B38D3" w:rsidRPr="00D81865">
        <w:rPr>
          <w:lang w:val="en-GB"/>
        </w:rPr>
        <w:t xml:space="preserve"> </w:t>
      </w:r>
      <w:r w:rsidRPr="00D81865">
        <w:rPr>
          <w:lang w:val="en-GB"/>
        </w:rPr>
        <w:t>0.37), though differed at time 1b (F(1, 77)</w:t>
      </w:r>
      <w:r w:rsidR="001B38D3" w:rsidRPr="00D81865">
        <w:rPr>
          <w:lang w:val="en-GB"/>
        </w:rPr>
        <w:t xml:space="preserve"> </w:t>
      </w:r>
      <w:r w:rsidRPr="00D81865">
        <w:rPr>
          <w:lang w:val="en-GB"/>
        </w:rPr>
        <w:t>=</w:t>
      </w:r>
      <w:r w:rsidR="001B38D3" w:rsidRPr="00D81865">
        <w:rPr>
          <w:lang w:val="en-GB"/>
        </w:rPr>
        <w:t xml:space="preserve"> </w:t>
      </w:r>
      <w:r w:rsidRPr="00D81865">
        <w:rPr>
          <w:lang w:val="en-GB"/>
        </w:rPr>
        <w:t xml:space="preserve">4.03, </w:t>
      </w:r>
      <w:r w:rsidRPr="00D81865">
        <w:rPr>
          <w:i/>
          <w:iCs/>
          <w:lang w:val="en-GB"/>
        </w:rPr>
        <w:t>p</w:t>
      </w:r>
      <w:r w:rsidR="001B38D3" w:rsidRPr="00D81865">
        <w:rPr>
          <w:lang w:val="en-GB"/>
        </w:rPr>
        <w:t xml:space="preserve"> </w:t>
      </w:r>
      <w:r w:rsidRPr="00D81865">
        <w:rPr>
          <w:lang w:val="en-GB"/>
        </w:rPr>
        <w:t>=</w:t>
      </w:r>
      <w:r w:rsidR="001B38D3" w:rsidRPr="00D81865">
        <w:rPr>
          <w:lang w:val="en-GB"/>
        </w:rPr>
        <w:t xml:space="preserve"> </w:t>
      </w:r>
      <w:r w:rsidRPr="00D81865">
        <w:rPr>
          <w:lang w:val="en-GB"/>
        </w:rPr>
        <w:t>0.05, n2</w:t>
      </w:r>
      <w:r w:rsidR="001B38D3" w:rsidRPr="00D81865">
        <w:rPr>
          <w:lang w:val="en-GB"/>
        </w:rPr>
        <w:t xml:space="preserve"> </w:t>
      </w:r>
      <w:r w:rsidRPr="00D81865">
        <w:rPr>
          <w:lang w:val="en-GB"/>
        </w:rPr>
        <w:t>=</w:t>
      </w:r>
      <w:r w:rsidR="001B38D3" w:rsidRPr="00D81865">
        <w:rPr>
          <w:lang w:val="en-GB"/>
        </w:rPr>
        <w:t xml:space="preserve"> </w:t>
      </w:r>
      <w:r w:rsidRPr="00D81865">
        <w:rPr>
          <w:lang w:val="en-GB"/>
        </w:rPr>
        <w:t>0.05); compared with the avoidant group, the secure prime group reported lower levels of negative affect at time 1b.</w:t>
      </w:r>
      <w:r w:rsidR="00A3352D" w:rsidRPr="00D81865">
        <w:rPr>
          <w:lang w:val="en-GB"/>
        </w:rPr>
        <w:t xml:space="preserve"> </w:t>
      </w:r>
      <w:r w:rsidRPr="00D81865">
        <w:rPr>
          <w:lang w:val="en-GB"/>
        </w:rPr>
        <w:t>In the secure prime condition, negative affect decreased from time 1a to 1b (</w:t>
      </w:r>
      <w:proofErr w:type="gramStart"/>
      <w:r w:rsidRPr="00D81865">
        <w:rPr>
          <w:i/>
          <w:iCs/>
          <w:lang w:val="en-GB"/>
        </w:rPr>
        <w:t>t</w:t>
      </w:r>
      <w:r w:rsidRPr="00D81865">
        <w:rPr>
          <w:lang w:val="en-GB"/>
        </w:rPr>
        <w:t>(</w:t>
      </w:r>
      <w:proofErr w:type="gramEnd"/>
      <w:r w:rsidRPr="00D81865">
        <w:rPr>
          <w:lang w:val="en-GB"/>
        </w:rPr>
        <w:t>41)</w:t>
      </w:r>
      <w:r w:rsidR="001B38D3" w:rsidRPr="00D81865">
        <w:rPr>
          <w:lang w:val="en-GB"/>
        </w:rPr>
        <w:t xml:space="preserve"> </w:t>
      </w:r>
      <w:r w:rsidRPr="00D81865">
        <w:rPr>
          <w:lang w:val="en-GB"/>
        </w:rPr>
        <w:t>=</w:t>
      </w:r>
      <w:r w:rsidR="001B38D3" w:rsidRPr="00D81865">
        <w:rPr>
          <w:lang w:val="en-GB"/>
        </w:rPr>
        <w:t xml:space="preserve"> </w:t>
      </w:r>
      <w:r w:rsidRPr="00D81865">
        <w:rPr>
          <w:lang w:val="en-GB"/>
        </w:rPr>
        <w:t xml:space="preserve">3.99, </w:t>
      </w:r>
      <w:r w:rsidRPr="00D81865">
        <w:rPr>
          <w:i/>
          <w:iCs/>
          <w:lang w:val="en-GB"/>
        </w:rPr>
        <w:t>p</w:t>
      </w:r>
      <w:r w:rsidR="001B38D3" w:rsidRPr="00D81865">
        <w:rPr>
          <w:lang w:val="en-GB"/>
        </w:rPr>
        <w:t xml:space="preserve"> </w:t>
      </w:r>
      <w:r w:rsidRPr="00D81865">
        <w:rPr>
          <w:lang w:val="en-GB"/>
        </w:rPr>
        <w:t>=</w:t>
      </w:r>
      <w:r w:rsidR="001B38D3" w:rsidRPr="00D81865">
        <w:rPr>
          <w:lang w:val="en-GB"/>
        </w:rPr>
        <w:t xml:space="preserve"> </w:t>
      </w:r>
      <w:r w:rsidRPr="00D81865">
        <w:rPr>
          <w:lang w:val="en-GB"/>
        </w:rPr>
        <w:t>0.001, d</w:t>
      </w:r>
      <w:r w:rsidR="001B38D3" w:rsidRPr="00D81865">
        <w:rPr>
          <w:lang w:val="en-GB"/>
        </w:rPr>
        <w:t xml:space="preserve"> </w:t>
      </w:r>
      <w:r w:rsidRPr="00D81865">
        <w:rPr>
          <w:lang w:val="en-GB"/>
        </w:rPr>
        <w:t>=</w:t>
      </w:r>
      <w:r w:rsidR="001B38D3" w:rsidRPr="00D81865">
        <w:rPr>
          <w:lang w:val="en-GB"/>
        </w:rPr>
        <w:t xml:space="preserve"> </w:t>
      </w:r>
      <w:r w:rsidRPr="00D81865">
        <w:rPr>
          <w:lang w:val="en-GB"/>
        </w:rPr>
        <w:t>0.34) but did not change from time 1b to 3 (</w:t>
      </w:r>
      <w:r w:rsidRPr="00D81865">
        <w:rPr>
          <w:i/>
          <w:iCs/>
          <w:lang w:val="en-GB"/>
        </w:rPr>
        <w:t>t</w:t>
      </w:r>
      <w:r w:rsidRPr="00D81865">
        <w:rPr>
          <w:lang w:val="en-GB"/>
        </w:rPr>
        <w:t>(41)</w:t>
      </w:r>
      <w:r w:rsidR="001B38D3" w:rsidRPr="00D81865">
        <w:rPr>
          <w:lang w:val="en-GB"/>
        </w:rPr>
        <w:t xml:space="preserve"> </w:t>
      </w:r>
      <w:r w:rsidRPr="00D81865">
        <w:rPr>
          <w:lang w:val="en-GB"/>
        </w:rPr>
        <w:t>=</w:t>
      </w:r>
      <w:r w:rsidR="001B38D3" w:rsidRPr="00D81865">
        <w:rPr>
          <w:lang w:val="en-GB"/>
        </w:rPr>
        <w:t xml:space="preserve"> −</w:t>
      </w:r>
      <w:r w:rsidRPr="00D81865">
        <w:rPr>
          <w:lang w:val="en-GB"/>
        </w:rPr>
        <w:t xml:space="preserve">1.70, </w:t>
      </w:r>
      <w:r w:rsidRPr="00D81865">
        <w:rPr>
          <w:i/>
          <w:iCs/>
          <w:lang w:val="en-GB"/>
        </w:rPr>
        <w:t>p</w:t>
      </w:r>
      <w:r w:rsidR="001B38D3" w:rsidRPr="00D81865">
        <w:rPr>
          <w:lang w:val="en-GB"/>
        </w:rPr>
        <w:t xml:space="preserve"> </w:t>
      </w:r>
      <w:r w:rsidRPr="00D81865">
        <w:rPr>
          <w:lang w:val="en-GB"/>
        </w:rPr>
        <w:t>=</w:t>
      </w:r>
      <w:r w:rsidR="001B38D3" w:rsidRPr="00D81865">
        <w:rPr>
          <w:lang w:val="en-GB"/>
        </w:rPr>
        <w:t xml:space="preserve"> </w:t>
      </w:r>
      <w:r w:rsidRPr="00D81865">
        <w:rPr>
          <w:lang w:val="en-GB"/>
        </w:rPr>
        <w:t>0.10) or time 3 to 5 (</w:t>
      </w:r>
      <w:r w:rsidRPr="00D81865">
        <w:rPr>
          <w:i/>
          <w:iCs/>
          <w:lang w:val="en-GB"/>
        </w:rPr>
        <w:t>t</w:t>
      </w:r>
      <w:r w:rsidRPr="00D81865">
        <w:rPr>
          <w:lang w:val="en-GB"/>
        </w:rPr>
        <w:t>(41)</w:t>
      </w:r>
      <w:r w:rsidR="001B38D3" w:rsidRPr="00D81865">
        <w:rPr>
          <w:lang w:val="en-GB"/>
        </w:rPr>
        <w:t xml:space="preserve"> </w:t>
      </w:r>
      <w:r w:rsidRPr="00D81865">
        <w:rPr>
          <w:lang w:val="en-GB"/>
        </w:rPr>
        <w:t>=</w:t>
      </w:r>
      <w:r w:rsidR="001B38D3" w:rsidRPr="00D81865">
        <w:rPr>
          <w:lang w:val="en-GB"/>
        </w:rPr>
        <w:t xml:space="preserve"> </w:t>
      </w:r>
      <w:r w:rsidRPr="00D81865">
        <w:rPr>
          <w:lang w:val="en-GB"/>
        </w:rPr>
        <w:t xml:space="preserve">1.84, </w:t>
      </w:r>
      <w:r w:rsidRPr="00D81865">
        <w:rPr>
          <w:i/>
          <w:iCs/>
          <w:lang w:val="en-GB"/>
        </w:rPr>
        <w:t>p</w:t>
      </w:r>
      <w:r w:rsidR="001B38D3" w:rsidRPr="00D81865">
        <w:rPr>
          <w:lang w:val="en-GB"/>
        </w:rPr>
        <w:t xml:space="preserve"> </w:t>
      </w:r>
      <w:r w:rsidRPr="00D81865">
        <w:rPr>
          <w:lang w:val="en-GB"/>
        </w:rPr>
        <w:t>=</w:t>
      </w:r>
      <w:r w:rsidR="001B38D3" w:rsidRPr="00D81865">
        <w:rPr>
          <w:lang w:val="en-GB"/>
        </w:rPr>
        <w:t xml:space="preserve"> </w:t>
      </w:r>
      <w:r w:rsidRPr="00D81865">
        <w:rPr>
          <w:lang w:val="en-GB"/>
        </w:rPr>
        <w:t>0.07). In the insecure-avoidant prime condition, negative affect increased from time 1a to 1b (</w:t>
      </w:r>
      <w:proofErr w:type="gramStart"/>
      <w:r w:rsidRPr="00D81865">
        <w:rPr>
          <w:i/>
          <w:iCs/>
          <w:lang w:val="en-GB"/>
        </w:rPr>
        <w:t>t</w:t>
      </w:r>
      <w:r w:rsidRPr="00D81865">
        <w:rPr>
          <w:lang w:val="en-GB"/>
        </w:rPr>
        <w:t>(</w:t>
      </w:r>
      <w:proofErr w:type="gramEnd"/>
      <w:r w:rsidRPr="00D81865">
        <w:rPr>
          <w:lang w:val="en-GB"/>
        </w:rPr>
        <w:t>36)</w:t>
      </w:r>
      <w:r w:rsidR="001B38D3" w:rsidRPr="00D81865">
        <w:rPr>
          <w:lang w:val="en-GB"/>
        </w:rPr>
        <w:t xml:space="preserve"> </w:t>
      </w:r>
      <w:r w:rsidRPr="00D81865">
        <w:rPr>
          <w:lang w:val="en-GB"/>
        </w:rPr>
        <w:t>=</w:t>
      </w:r>
      <w:r w:rsidR="001B38D3" w:rsidRPr="00D81865">
        <w:rPr>
          <w:lang w:val="en-GB"/>
        </w:rPr>
        <w:t xml:space="preserve"> −</w:t>
      </w:r>
      <w:r w:rsidRPr="00D81865">
        <w:rPr>
          <w:lang w:val="en-GB"/>
        </w:rPr>
        <w:t xml:space="preserve">2.03, </w:t>
      </w:r>
      <w:r w:rsidRPr="00D81865">
        <w:rPr>
          <w:i/>
          <w:iCs/>
          <w:lang w:val="en-GB"/>
        </w:rPr>
        <w:t>p</w:t>
      </w:r>
      <w:r w:rsidR="001B38D3" w:rsidRPr="00D81865">
        <w:rPr>
          <w:lang w:val="en-GB"/>
        </w:rPr>
        <w:t xml:space="preserve"> </w:t>
      </w:r>
      <w:r w:rsidRPr="00D81865">
        <w:rPr>
          <w:lang w:val="en-GB"/>
        </w:rPr>
        <w:t>=</w:t>
      </w:r>
      <w:r w:rsidR="001B38D3" w:rsidRPr="00D81865">
        <w:rPr>
          <w:lang w:val="en-GB"/>
        </w:rPr>
        <w:t xml:space="preserve"> </w:t>
      </w:r>
      <w:r w:rsidRPr="00D81865">
        <w:rPr>
          <w:lang w:val="en-GB"/>
        </w:rPr>
        <w:t>0.05, d</w:t>
      </w:r>
      <w:r w:rsidR="001B38D3" w:rsidRPr="00D81865">
        <w:rPr>
          <w:lang w:val="en-GB"/>
        </w:rPr>
        <w:t xml:space="preserve"> </w:t>
      </w:r>
      <w:r w:rsidRPr="00D81865">
        <w:rPr>
          <w:lang w:val="en-GB"/>
        </w:rPr>
        <w:t>=</w:t>
      </w:r>
      <w:r w:rsidR="001B38D3" w:rsidRPr="00D81865">
        <w:rPr>
          <w:lang w:val="en-GB"/>
        </w:rPr>
        <w:t xml:space="preserve"> </w:t>
      </w:r>
      <w:r w:rsidRPr="00D81865">
        <w:rPr>
          <w:lang w:val="en-GB"/>
        </w:rPr>
        <w:t>0.18) but did not change from time 1b to 3 (</w:t>
      </w:r>
      <w:r w:rsidRPr="00D81865">
        <w:rPr>
          <w:i/>
          <w:iCs/>
          <w:lang w:val="en-GB"/>
        </w:rPr>
        <w:t>t</w:t>
      </w:r>
      <w:r w:rsidRPr="00D81865">
        <w:rPr>
          <w:lang w:val="en-GB"/>
        </w:rPr>
        <w:t>(36)</w:t>
      </w:r>
      <w:r w:rsidR="001B38D3" w:rsidRPr="00D81865">
        <w:rPr>
          <w:lang w:val="en-GB"/>
        </w:rPr>
        <w:t xml:space="preserve"> </w:t>
      </w:r>
      <w:r w:rsidRPr="00D81865">
        <w:rPr>
          <w:lang w:val="en-GB"/>
        </w:rPr>
        <w:t>=</w:t>
      </w:r>
      <w:r w:rsidR="001B38D3" w:rsidRPr="00D81865">
        <w:rPr>
          <w:lang w:val="en-GB"/>
        </w:rPr>
        <w:t xml:space="preserve"> </w:t>
      </w:r>
      <w:r w:rsidRPr="00D81865">
        <w:rPr>
          <w:lang w:val="en-GB"/>
        </w:rPr>
        <w:t xml:space="preserve">1.05, </w:t>
      </w:r>
      <w:r w:rsidRPr="00D81865">
        <w:rPr>
          <w:i/>
          <w:iCs/>
          <w:lang w:val="en-GB"/>
        </w:rPr>
        <w:t>p</w:t>
      </w:r>
      <w:r w:rsidR="001B38D3" w:rsidRPr="00D81865">
        <w:rPr>
          <w:lang w:val="en-GB"/>
        </w:rPr>
        <w:t xml:space="preserve"> </w:t>
      </w:r>
      <w:r w:rsidRPr="00D81865">
        <w:rPr>
          <w:lang w:val="en-GB"/>
        </w:rPr>
        <w:t>=</w:t>
      </w:r>
      <w:r w:rsidR="001B38D3" w:rsidRPr="00D81865">
        <w:rPr>
          <w:lang w:val="en-GB"/>
        </w:rPr>
        <w:t xml:space="preserve"> </w:t>
      </w:r>
      <w:r w:rsidRPr="00D81865">
        <w:rPr>
          <w:lang w:val="en-GB"/>
        </w:rPr>
        <w:t>0.30) or time 3 to 5 (</w:t>
      </w:r>
      <w:r w:rsidRPr="00D81865">
        <w:rPr>
          <w:i/>
          <w:iCs/>
          <w:lang w:val="en-GB"/>
        </w:rPr>
        <w:t>t</w:t>
      </w:r>
      <w:r w:rsidRPr="00D81865">
        <w:rPr>
          <w:lang w:val="en-GB"/>
        </w:rPr>
        <w:t>(36)</w:t>
      </w:r>
      <w:r w:rsidR="001B38D3" w:rsidRPr="00D81865">
        <w:rPr>
          <w:lang w:val="en-GB"/>
        </w:rPr>
        <w:t xml:space="preserve"> </w:t>
      </w:r>
      <w:r w:rsidRPr="00D81865">
        <w:rPr>
          <w:lang w:val="en-GB"/>
        </w:rPr>
        <w:t>=</w:t>
      </w:r>
      <w:r w:rsidR="001B38D3" w:rsidRPr="00D81865">
        <w:rPr>
          <w:lang w:val="en-GB"/>
        </w:rPr>
        <w:t xml:space="preserve"> </w:t>
      </w:r>
      <w:r w:rsidRPr="00D81865">
        <w:rPr>
          <w:lang w:val="en-GB"/>
        </w:rPr>
        <w:t xml:space="preserve">1.89, </w:t>
      </w:r>
      <w:r w:rsidRPr="00D81865">
        <w:rPr>
          <w:i/>
          <w:iCs/>
          <w:lang w:val="en-GB"/>
        </w:rPr>
        <w:t>p</w:t>
      </w:r>
      <w:r w:rsidR="001B38D3" w:rsidRPr="00D81865">
        <w:rPr>
          <w:lang w:val="en-GB"/>
        </w:rPr>
        <w:t xml:space="preserve"> </w:t>
      </w:r>
      <w:r w:rsidRPr="00D81865">
        <w:rPr>
          <w:lang w:val="en-GB"/>
        </w:rPr>
        <w:t>=</w:t>
      </w:r>
      <w:r w:rsidR="001B38D3" w:rsidRPr="00D81865">
        <w:rPr>
          <w:lang w:val="en-GB"/>
        </w:rPr>
        <w:t xml:space="preserve"> </w:t>
      </w:r>
      <w:r w:rsidRPr="00D81865">
        <w:rPr>
          <w:lang w:val="en-GB"/>
        </w:rPr>
        <w:t>0.07).</w:t>
      </w:r>
    </w:p>
    <w:p w14:paraId="12EA4144" w14:textId="6B027EE7" w:rsidR="0050197A" w:rsidRPr="00D81865" w:rsidRDefault="00315E4C" w:rsidP="00315E4C">
      <w:pPr>
        <w:pStyle w:val="MDPI22heading2"/>
        <w:spacing w:before="240"/>
        <w:rPr>
          <w:lang w:val="en-GB"/>
        </w:rPr>
      </w:pPr>
      <w:r w:rsidRPr="00D81865">
        <w:rPr>
          <w:lang w:val="en-GB"/>
        </w:rPr>
        <w:t xml:space="preserve">3.6. </w:t>
      </w:r>
      <w:r w:rsidR="0050197A" w:rsidRPr="00D81865">
        <w:rPr>
          <w:lang w:val="en-GB"/>
        </w:rPr>
        <w:t xml:space="preserve">State </w:t>
      </w:r>
      <w:r w:rsidRPr="00D81865">
        <w:rPr>
          <w:lang w:val="en-GB"/>
        </w:rPr>
        <w:t>Help</w:t>
      </w:r>
      <w:r w:rsidR="0050197A" w:rsidRPr="00D81865">
        <w:rPr>
          <w:lang w:val="en-GB"/>
        </w:rPr>
        <w:t>-</w:t>
      </w:r>
      <w:r w:rsidRPr="00D81865">
        <w:rPr>
          <w:lang w:val="en-GB"/>
        </w:rPr>
        <w:t>Seeking</w:t>
      </w:r>
    </w:p>
    <w:p w14:paraId="3FD69C01" w14:textId="0B8E7B4E" w:rsidR="0050197A" w:rsidRPr="00D81865" w:rsidRDefault="0050197A" w:rsidP="002908CD">
      <w:pPr>
        <w:pStyle w:val="MDPI31text"/>
        <w:rPr>
          <w:spacing w:val="-2"/>
          <w:lang w:val="en-GB"/>
        </w:rPr>
      </w:pPr>
      <w:r w:rsidRPr="00D81865">
        <w:rPr>
          <w:spacing w:val="-2"/>
          <w:lang w:val="en-GB"/>
        </w:rPr>
        <w:t>There was no main effect of prime (</w:t>
      </w:r>
      <w:proofErr w:type="gramStart"/>
      <w:r w:rsidRPr="00D81865">
        <w:rPr>
          <w:spacing w:val="-2"/>
          <w:lang w:val="en-GB"/>
        </w:rPr>
        <w:t>F(</w:t>
      </w:r>
      <w:proofErr w:type="gramEnd"/>
      <w:r w:rsidRPr="00D81865">
        <w:rPr>
          <w:spacing w:val="-2"/>
          <w:lang w:val="en-GB"/>
        </w:rPr>
        <w:t>1, 77)</w:t>
      </w:r>
      <w:r w:rsidR="00FC460F" w:rsidRPr="00D81865">
        <w:rPr>
          <w:spacing w:val="-2"/>
          <w:lang w:val="en-GB"/>
        </w:rPr>
        <w:t xml:space="preserve"> </w:t>
      </w:r>
      <w:r w:rsidRPr="00D81865">
        <w:rPr>
          <w:spacing w:val="-2"/>
          <w:lang w:val="en-GB"/>
        </w:rPr>
        <w:t>=</w:t>
      </w:r>
      <w:r w:rsidR="00FC460F" w:rsidRPr="00D81865">
        <w:rPr>
          <w:spacing w:val="-2"/>
          <w:lang w:val="en-GB"/>
        </w:rPr>
        <w:t xml:space="preserve"> </w:t>
      </w:r>
      <w:r w:rsidRPr="00D81865">
        <w:rPr>
          <w:spacing w:val="-2"/>
          <w:lang w:val="en-GB"/>
        </w:rPr>
        <w:t xml:space="preserve">0.03, </w:t>
      </w:r>
      <w:r w:rsidRPr="00D81865">
        <w:rPr>
          <w:i/>
          <w:iCs/>
          <w:spacing w:val="-2"/>
          <w:lang w:val="en-GB"/>
        </w:rPr>
        <w:t>p</w:t>
      </w:r>
      <w:r w:rsidR="00FC460F" w:rsidRPr="00D81865">
        <w:rPr>
          <w:spacing w:val="-2"/>
          <w:lang w:val="en-GB"/>
        </w:rPr>
        <w:t xml:space="preserve"> </w:t>
      </w:r>
      <w:r w:rsidRPr="00D81865">
        <w:rPr>
          <w:spacing w:val="-2"/>
          <w:lang w:val="en-GB"/>
        </w:rPr>
        <w:t>=</w:t>
      </w:r>
      <w:r w:rsidR="00FC460F" w:rsidRPr="00D81865">
        <w:rPr>
          <w:spacing w:val="-2"/>
          <w:lang w:val="en-GB"/>
        </w:rPr>
        <w:t xml:space="preserve"> </w:t>
      </w:r>
      <w:r w:rsidRPr="00D81865">
        <w:rPr>
          <w:spacing w:val="-2"/>
          <w:lang w:val="en-GB"/>
        </w:rPr>
        <w:t>0.86), a main effect of time (F(1, 77)</w:t>
      </w:r>
      <w:r w:rsidR="00FC460F" w:rsidRPr="00D81865">
        <w:rPr>
          <w:spacing w:val="-2"/>
          <w:lang w:val="en-GB"/>
        </w:rPr>
        <w:t xml:space="preserve"> </w:t>
      </w:r>
      <w:r w:rsidRPr="00D81865">
        <w:rPr>
          <w:spacing w:val="-2"/>
          <w:lang w:val="en-GB"/>
        </w:rPr>
        <w:t>=</w:t>
      </w:r>
      <w:r w:rsidR="00FC460F" w:rsidRPr="00D81865">
        <w:rPr>
          <w:spacing w:val="-2"/>
          <w:lang w:val="en-GB"/>
        </w:rPr>
        <w:t xml:space="preserve"> </w:t>
      </w:r>
      <w:r w:rsidRPr="00D81865">
        <w:rPr>
          <w:spacing w:val="-2"/>
          <w:lang w:val="en-GB"/>
        </w:rPr>
        <w:t xml:space="preserve">6.43, </w:t>
      </w:r>
      <w:r w:rsidRPr="00D81865">
        <w:rPr>
          <w:i/>
          <w:iCs/>
          <w:spacing w:val="-2"/>
          <w:lang w:val="en-GB"/>
        </w:rPr>
        <w:t>p</w:t>
      </w:r>
      <w:r w:rsidR="00FC460F" w:rsidRPr="00D81865">
        <w:rPr>
          <w:spacing w:val="-2"/>
          <w:lang w:val="en-GB"/>
        </w:rPr>
        <w:t xml:space="preserve"> </w:t>
      </w:r>
      <w:r w:rsidRPr="00D81865">
        <w:rPr>
          <w:spacing w:val="-2"/>
          <w:lang w:val="en-GB"/>
        </w:rPr>
        <w:t>&lt;</w:t>
      </w:r>
      <w:r w:rsidR="00FC460F" w:rsidRPr="00D81865">
        <w:rPr>
          <w:spacing w:val="-2"/>
          <w:lang w:val="en-GB"/>
        </w:rPr>
        <w:t xml:space="preserve"> </w:t>
      </w:r>
      <w:r w:rsidRPr="00D81865">
        <w:rPr>
          <w:spacing w:val="-2"/>
          <w:lang w:val="en-GB"/>
        </w:rPr>
        <w:t>0.001, np2</w:t>
      </w:r>
      <w:r w:rsidR="00FC460F" w:rsidRPr="00D81865">
        <w:rPr>
          <w:spacing w:val="-2"/>
          <w:lang w:val="en-GB"/>
        </w:rPr>
        <w:t xml:space="preserve"> </w:t>
      </w:r>
      <w:r w:rsidRPr="00D81865">
        <w:rPr>
          <w:spacing w:val="-2"/>
          <w:lang w:val="en-GB"/>
        </w:rPr>
        <w:t>=</w:t>
      </w:r>
      <w:r w:rsidR="00FC460F" w:rsidRPr="00D81865">
        <w:rPr>
          <w:spacing w:val="-2"/>
          <w:lang w:val="en-GB"/>
        </w:rPr>
        <w:t xml:space="preserve"> </w:t>
      </w:r>
      <w:r w:rsidRPr="00D81865">
        <w:rPr>
          <w:spacing w:val="-2"/>
          <w:lang w:val="en-GB"/>
        </w:rPr>
        <w:t>0.08), and a prime by time interaction (F(1,</w:t>
      </w:r>
      <w:r w:rsidR="00FC460F" w:rsidRPr="00D81865">
        <w:rPr>
          <w:spacing w:val="-2"/>
          <w:lang w:val="en-GB"/>
        </w:rPr>
        <w:t xml:space="preserve"> </w:t>
      </w:r>
      <w:r w:rsidRPr="00D81865">
        <w:rPr>
          <w:spacing w:val="-2"/>
          <w:lang w:val="en-GB"/>
        </w:rPr>
        <w:t>77)</w:t>
      </w:r>
      <w:r w:rsidR="00FC460F" w:rsidRPr="00D81865">
        <w:rPr>
          <w:spacing w:val="-2"/>
          <w:lang w:val="en-GB"/>
        </w:rPr>
        <w:t xml:space="preserve"> </w:t>
      </w:r>
      <w:r w:rsidRPr="00D81865">
        <w:rPr>
          <w:spacing w:val="-2"/>
          <w:lang w:val="en-GB"/>
        </w:rPr>
        <w:t>=</w:t>
      </w:r>
      <w:r w:rsidR="00FC460F" w:rsidRPr="00D81865">
        <w:rPr>
          <w:spacing w:val="-2"/>
          <w:lang w:val="en-GB"/>
        </w:rPr>
        <w:t xml:space="preserve"> </w:t>
      </w:r>
      <w:r w:rsidRPr="00D81865">
        <w:rPr>
          <w:spacing w:val="-2"/>
          <w:lang w:val="en-GB"/>
        </w:rPr>
        <w:t xml:space="preserve">5.29, </w:t>
      </w:r>
      <w:r w:rsidRPr="00D81865">
        <w:rPr>
          <w:i/>
          <w:iCs/>
          <w:spacing w:val="-2"/>
          <w:lang w:val="en-GB"/>
        </w:rPr>
        <w:t>p</w:t>
      </w:r>
      <w:r w:rsidR="00FC460F" w:rsidRPr="00D81865">
        <w:rPr>
          <w:spacing w:val="-2"/>
          <w:lang w:val="en-GB"/>
        </w:rPr>
        <w:t xml:space="preserve"> </w:t>
      </w:r>
      <w:r w:rsidRPr="00D81865">
        <w:rPr>
          <w:spacing w:val="-2"/>
          <w:lang w:val="en-GB"/>
        </w:rPr>
        <w:t>=</w:t>
      </w:r>
      <w:r w:rsidR="00FC460F" w:rsidRPr="00D81865">
        <w:rPr>
          <w:spacing w:val="-2"/>
          <w:lang w:val="en-GB"/>
        </w:rPr>
        <w:t xml:space="preserve"> </w:t>
      </w:r>
      <w:r w:rsidRPr="00D81865">
        <w:rPr>
          <w:spacing w:val="-2"/>
          <w:lang w:val="en-GB"/>
        </w:rPr>
        <w:t>0.002, np2</w:t>
      </w:r>
      <w:r w:rsidR="00FC460F" w:rsidRPr="00D81865">
        <w:rPr>
          <w:spacing w:val="-2"/>
          <w:lang w:val="en-GB"/>
        </w:rPr>
        <w:t xml:space="preserve"> </w:t>
      </w:r>
      <w:r w:rsidRPr="00D81865">
        <w:rPr>
          <w:spacing w:val="-2"/>
          <w:lang w:val="en-GB"/>
        </w:rPr>
        <w:t>=</w:t>
      </w:r>
      <w:r w:rsidR="00FC460F" w:rsidRPr="00D81865">
        <w:rPr>
          <w:spacing w:val="-2"/>
          <w:lang w:val="en-GB"/>
        </w:rPr>
        <w:t xml:space="preserve"> </w:t>
      </w:r>
      <w:r w:rsidRPr="00D81865">
        <w:rPr>
          <w:spacing w:val="-2"/>
          <w:lang w:val="en-GB"/>
        </w:rPr>
        <w:t>0.06) (see Figure 2).</w:t>
      </w:r>
      <w:r w:rsidR="00A3352D" w:rsidRPr="00D81865">
        <w:rPr>
          <w:spacing w:val="-2"/>
          <w:lang w:val="en-GB"/>
        </w:rPr>
        <w:t xml:space="preserve"> </w:t>
      </w:r>
      <w:r w:rsidRPr="00D81865">
        <w:rPr>
          <w:spacing w:val="-2"/>
          <w:lang w:val="en-GB"/>
        </w:rPr>
        <w:t>The two groups did not differ at time 1a (</w:t>
      </w:r>
      <w:proofErr w:type="gramStart"/>
      <w:r w:rsidRPr="00D81865">
        <w:rPr>
          <w:spacing w:val="-2"/>
          <w:lang w:val="en-GB"/>
        </w:rPr>
        <w:t>F(</w:t>
      </w:r>
      <w:proofErr w:type="gramEnd"/>
      <w:r w:rsidRPr="00D81865">
        <w:rPr>
          <w:spacing w:val="-2"/>
          <w:lang w:val="en-GB"/>
        </w:rPr>
        <w:t>1, 77)</w:t>
      </w:r>
      <w:r w:rsidR="00FC460F" w:rsidRPr="00D81865">
        <w:rPr>
          <w:spacing w:val="-2"/>
          <w:lang w:val="en-GB"/>
        </w:rPr>
        <w:t xml:space="preserve"> </w:t>
      </w:r>
      <w:r w:rsidRPr="00D81865">
        <w:rPr>
          <w:spacing w:val="-2"/>
          <w:lang w:val="en-GB"/>
        </w:rPr>
        <w:t>=</w:t>
      </w:r>
      <w:r w:rsidR="00FC460F" w:rsidRPr="00D81865">
        <w:rPr>
          <w:spacing w:val="-2"/>
          <w:lang w:val="en-GB"/>
        </w:rPr>
        <w:t xml:space="preserve"> </w:t>
      </w:r>
      <w:r w:rsidRPr="00D81865">
        <w:rPr>
          <w:spacing w:val="-2"/>
          <w:lang w:val="en-GB"/>
        </w:rPr>
        <w:t xml:space="preserve">1.22, </w:t>
      </w:r>
      <w:r w:rsidRPr="00D81865">
        <w:rPr>
          <w:i/>
          <w:iCs/>
          <w:spacing w:val="-2"/>
          <w:lang w:val="en-GB"/>
        </w:rPr>
        <w:t>p</w:t>
      </w:r>
      <w:r w:rsidR="00FC460F" w:rsidRPr="00D81865">
        <w:rPr>
          <w:spacing w:val="-2"/>
          <w:lang w:val="en-GB"/>
        </w:rPr>
        <w:t xml:space="preserve"> </w:t>
      </w:r>
      <w:r w:rsidRPr="00D81865">
        <w:rPr>
          <w:spacing w:val="-2"/>
          <w:lang w:val="en-GB"/>
        </w:rPr>
        <w:t>=</w:t>
      </w:r>
      <w:r w:rsidR="00FC460F" w:rsidRPr="00D81865">
        <w:rPr>
          <w:spacing w:val="-2"/>
          <w:lang w:val="en-GB"/>
        </w:rPr>
        <w:t xml:space="preserve"> </w:t>
      </w:r>
      <w:r w:rsidRPr="00D81865">
        <w:rPr>
          <w:spacing w:val="-2"/>
          <w:lang w:val="en-GB"/>
        </w:rPr>
        <w:t>0.27), time 1b, (F(1, 77)</w:t>
      </w:r>
      <w:r w:rsidR="00FC460F" w:rsidRPr="00D81865">
        <w:rPr>
          <w:spacing w:val="-2"/>
          <w:lang w:val="en-GB"/>
        </w:rPr>
        <w:t xml:space="preserve"> </w:t>
      </w:r>
      <w:r w:rsidRPr="00D81865">
        <w:rPr>
          <w:spacing w:val="-2"/>
          <w:lang w:val="en-GB"/>
        </w:rPr>
        <w:t>=</w:t>
      </w:r>
      <w:r w:rsidR="00FC460F" w:rsidRPr="00D81865">
        <w:rPr>
          <w:spacing w:val="-2"/>
          <w:lang w:val="en-GB"/>
        </w:rPr>
        <w:t xml:space="preserve"> </w:t>
      </w:r>
      <w:r w:rsidRPr="00D81865">
        <w:rPr>
          <w:spacing w:val="-2"/>
          <w:lang w:val="en-GB"/>
        </w:rPr>
        <w:t xml:space="preserve">0.05, </w:t>
      </w:r>
      <w:r w:rsidRPr="00D81865">
        <w:rPr>
          <w:i/>
          <w:iCs/>
          <w:spacing w:val="-2"/>
          <w:lang w:val="en-GB"/>
        </w:rPr>
        <w:t>p</w:t>
      </w:r>
      <w:r w:rsidR="00FC460F" w:rsidRPr="00D81865">
        <w:rPr>
          <w:spacing w:val="-2"/>
          <w:lang w:val="en-GB"/>
        </w:rPr>
        <w:t xml:space="preserve"> </w:t>
      </w:r>
      <w:r w:rsidRPr="00D81865">
        <w:rPr>
          <w:spacing w:val="-2"/>
          <w:lang w:val="en-GB"/>
        </w:rPr>
        <w:t>=</w:t>
      </w:r>
      <w:r w:rsidR="00FC460F" w:rsidRPr="00D81865">
        <w:rPr>
          <w:spacing w:val="-2"/>
          <w:lang w:val="en-GB"/>
        </w:rPr>
        <w:t xml:space="preserve"> </w:t>
      </w:r>
      <w:r w:rsidRPr="00D81865">
        <w:rPr>
          <w:spacing w:val="-2"/>
          <w:lang w:val="en-GB"/>
        </w:rPr>
        <w:t>0.82), time 3 (F(1, 77)</w:t>
      </w:r>
      <w:r w:rsidR="00FC460F" w:rsidRPr="00D81865">
        <w:rPr>
          <w:spacing w:val="-2"/>
          <w:lang w:val="en-GB"/>
        </w:rPr>
        <w:t xml:space="preserve"> </w:t>
      </w:r>
      <w:r w:rsidRPr="00D81865">
        <w:rPr>
          <w:spacing w:val="-2"/>
          <w:lang w:val="en-GB"/>
        </w:rPr>
        <w:t>=</w:t>
      </w:r>
      <w:r w:rsidR="00FC460F" w:rsidRPr="00D81865">
        <w:rPr>
          <w:spacing w:val="-2"/>
          <w:lang w:val="en-GB"/>
        </w:rPr>
        <w:t xml:space="preserve"> </w:t>
      </w:r>
      <w:r w:rsidRPr="00D81865">
        <w:rPr>
          <w:spacing w:val="-2"/>
          <w:lang w:val="en-GB"/>
        </w:rPr>
        <w:t xml:space="preserve">2.17, </w:t>
      </w:r>
      <w:r w:rsidRPr="00D81865">
        <w:rPr>
          <w:i/>
          <w:iCs/>
          <w:spacing w:val="-2"/>
          <w:lang w:val="en-GB"/>
        </w:rPr>
        <w:t>p</w:t>
      </w:r>
      <w:r w:rsidR="00FC460F" w:rsidRPr="00D81865">
        <w:rPr>
          <w:spacing w:val="-2"/>
          <w:lang w:val="en-GB"/>
        </w:rPr>
        <w:t xml:space="preserve"> </w:t>
      </w:r>
      <w:r w:rsidRPr="00D81865">
        <w:rPr>
          <w:spacing w:val="-2"/>
          <w:lang w:val="en-GB"/>
        </w:rPr>
        <w:t>=</w:t>
      </w:r>
      <w:r w:rsidR="00FC460F" w:rsidRPr="00D81865">
        <w:rPr>
          <w:spacing w:val="-2"/>
          <w:lang w:val="en-GB"/>
        </w:rPr>
        <w:t xml:space="preserve"> </w:t>
      </w:r>
      <w:r w:rsidRPr="00D81865">
        <w:rPr>
          <w:spacing w:val="-2"/>
          <w:lang w:val="en-GB"/>
        </w:rPr>
        <w:t>0.15) and time 5 (F(1, 77)</w:t>
      </w:r>
      <w:r w:rsidR="00FC460F" w:rsidRPr="00D81865">
        <w:rPr>
          <w:spacing w:val="-2"/>
          <w:lang w:val="en-GB"/>
        </w:rPr>
        <w:t xml:space="preserve"> </w:t>
      </w:r>
      <w:r w:rsidRPr="00D81865">
        <w:rPr>
          <w:spacing w:val="-2"/>
          <w:lang w:val="en-GB"/>
        </w:rPr>
        <w:t>=</w:t>
      </w:r>
      <w:r w:rsidR="00FC460F" w:rsidRPr="00D81865">
        <w:rPr>
          <w:spacing w:val="-2"/>
          <w:lang w:val="en-GB"/>
        </w:rPr>
        <w:t xml:space="preserve"> </w:t>
      </w:r>
      <w:r w:rsidRPr="00D81865">
        <w:rPr>
          <w:spacing w:val="-2"/>
          <w:lang w:val="en-GB"/>
        </w:rPr>
        <w:t xml:space="preserve">0.003, </w:t>
      </w:r>
      <w:r w:rsidRPr="00D81865">
        <w:rPr>
          <w:i/>
          <w:iCs/>
          <w:spacing w:val="-2"/>
          <w:lang w:val="en-GB"/>
        </w:rPr>
        <w:t>p</w:t>
      </w:r>
      <w:r w:rsidR="00FC460F" w:rsidRPr="00D81865">
        <w:rPr>
          <w:spacing w:val="-2"/>
          <w:lang w:val="en-GB"/>
        </w:rPr>
        <w:t xml:space="preserve"> </w:t>
      </w:r>
      <w:r w:rsidRPr="00D81865">
        <w:rPr>
          <w:spacing w:val="-2"/>
          <w:lang w:val="en-GB"/>
        </w:rPr>
        <w:t>=</w:t>
      </w:r>
      <w:r w:rsidR="00FC460F" w:rsidRPr="00D81865">
        <w:rPr>
          <w:spacing w:val="-2"/>
          <w:lang w:val="en-GB"/>
        </w:rPr>
        <w:t xml:space="preserve"> </w:t>
      </w:r>
      <w:r w:rsidRPr="00D81865">
        <w:rPr>
          <w:spacing w:val="-2"/>
          <w:lang w:val="en-GB"/>
        </w:rPr>
        <w:t>0.96).</w:t>
      </w:r>
      <w:r w:rsidR="00A3352D" w:rsidRPr="00D81865">
        <w:rPr>
          <w:spacing w:val="-2"/>
          <w:lang w:val="en-GB"/>
        </w:rPr>
        <w:t xml:space="preserve"> </w:t>
      </w:r>
      <w:r w:rsidRPr="00D81865">
        <w:rPr>
          <w:spacing w:val="-2"/>
          <w:lang w:val="en-GB"/>
        </w:rPr>
        <w:t>In the secure prime condition, help</w:t>
      </w:r>
      <w:r w:rsidR="00292AEB" w:rsidRPr="00D81865">
        <w:rPr>
          <w:spacing w:val="-2"/>
          <w:lang w:val="en-GB"/>
        </w:rPr>
        <w:t xml:space="preserve"> </w:t>
      </w:r>
      <w:r w:rsidRPr="00D81865">
        <w:rPr>
          <w:spacing w:val="-2"/>
          <w:lang w:val="en-GB"/>
        </w:rPr>
        <w:t>seeking increased from time 1a to 1b (</w:t>
      </w:r>
      <w:proofErr w:type="gramStart"/>
      <w:r w:rsidRPr="00D81865">
        <w:rPr>
          <w:i/>
          <w:iCs/>
          <w:spacing w:val="-2"/>
          <w:lang w:val="en-GB"/>
        </w:rPr>
        <w:t>t</w:t>
      </w:r>
      <w:r w:rsidRPr="00D81865">
        <w:rPr>
          <w:spacing w:val="-2"/>
          <w:lang w:val="en-GB"/>
        </w:rPr>
        <w:t>(</w:t>
      </w:r>
      <w:proofErr w:type="gramEnd"/>
      <w:r w:rsidRPr="00D81865">
        <w:rPr>
          <w:spacing w:val="-2"/>
          <w:lang w:val="en-GB"/>
        </w:rPr>
        <w:t>41)</w:t>
      </w:r>
      <w:r w:rsidR="00FC460F" w:rsidRPr="00D81865">
        <w:rPr>
          <w:spacing w:val="-2"/>
          <w:lang w:val="en-GB"/>
        </w:rPr>
        <w:t xml:space="preserve"> </w:t>
      </w:r>
      <w:r w:rsidRPr="00D81865">
        <w:rPr>
          <w:spacing w:val="-2"/>
          <w:lang w:val="en-GB"/>
        </w:rPr>
        <w:t>=</w:t>
      </w:r>
      <w:r w:rsidR="00FC460F" w:rsidRPr="00D81865">
        <w:rPr>
          <w:spacing w:val="-2"/>
          <w:lang w:val="en-GB"/>
        </w:rPr>
        <w:t xml:space="preserve"> −</w:t>
      </w:r>
      <w:r w:rsidRPr="00D81865">
        <w:rPr>
          <w:spacing w:val="-2"/>
          <w:lang w:val="en-GB"/>
        </w:rPr>
        <w:t xml:space="preserve">2.77, </w:t>
      </w:r>
      <w:r w:rsidRPr="00D81865">
        <w:rPr>
          <w:i/>
          <w:iCs/>
          <w:spacing w:val="-2"/>
          <w:lang w:val="en-GB"/>
        </w:rPr>
        <w:t>p</w:t>
      </w:r>
      <w:r w:rsidR="00FC460F" w:rsidRPr="00D81865">
        <w:rPr>
          <w:spacing w:val="-2"/>
          <w:lang w:val="en-GB"/>
        </w:rPr>
        <w:t xml:space="preserve"> </w:t>
      </w:r>
      <w:r w:rsidRPr="00D81865">
        <w:rPr>
          <w:spacing w:val="-2"/>
          <w:lang w:val="en-GB"/>
        </w:rPr>
        <w:t>=</w:t>
      </w:r>
      <w:r w:rsidR="00FC460F" w:rsidRPr="00D81865">
        <w:rPr>
          <w:spacing w:val="-2"/>
          <w:lang w:val="en-GB"/>
        </w:rPr>
        <w:t xml:space="preserve"> </w:t>
      </w:r>
      <w:r w:rsidRPr="00D81865">
        <w:rPr>
          <w:spacing w:val="-2"/>
          <w:lang w:val="en-GB"/>
        </w:rPr>
        <w:t>0.008, d</w:t>
      </w:r>
      <w:r w:rsidR="00FC460F" w:rsidRPr="00D81865">
        <w:rPr>
          <w:spacing w:val="-2"/>
          <w:lang w:val="en-GB"/>
        </w:rPr>
        <w:t xml:space="preserve"> </w:t>
      </w:r>
      <w:r w:rsidRPr="00D81865">
        <w:rPr>
          <w:spacing w:val="-2"/>
          <w:lang w:val="en-GB"/>
        </w:rPr>
        <w:t>=</w:t>
      </w:r>
      <w:r w:rsidR="00FC460F" w:rsidRPr="00D81865">
        <w:rPr>
          <w:spacing w:val="-2"/>
          <w:lang w:val="en-GB"/>
        </w:rPr>
        <w:t xml:space="preserve"> </w:t>
      </w:r>
      <w:r w:rsidRPr="00D81865">
        <w:rPr>
          <w:spacing w:val="-2"/>
          <w:lang w:val="en-GB"/>
        </w:rPr>
        <w:t>0.23) and time 1b to 3 (</w:t>
      </w:r>
      <w:r w:rsidRPr="00D81865">
        <w:rPr>
          <w:i/>
          <w:iCs/>
          <w:spacing w:val="-2"/>
          <w:lang w:val="en-GB"/>
        </w:rPr>
        <w:t>t</w:t>
      </w:r>
      <w:r w:rsidRPr="00D81865">
        <w:rPr>
          <w:spacing w:val="-2"/>
          <w:lang w:val="en-GB"/>
        </w:rPr>
        <w:t>(41)</w:t>
      </w:r>
      <w:r w:rsidR="00FC460F" w:rsidRPr="00D81865">
        <w:rPr>
          <w:spacing w:val="-2"/>
          <w:lang w:val="en-GB"/>
        </w:rPr>
        <w:t xml:space="preserve"> </w:t>
      </w:r>
      <w:r w:rsidRPr="00D81865">
        <w:rPr>
          <w:spacing w:val="-2"/>
          <w:lang w:val="en-GB"/>
        </w:rPr>
        <w:t>=</w:t>
      </w:r>
      <w:r w:rsidR="00FC460F" w:rsidRPr="00D81865">
        <w:rPr>
          <w:spacing w:val="-2"/>
          <w:lang w:val="en-GB"/>
        </w:rPr>
        <w:t xml:space="preserve"> −</w:t>
      </w:r>
      <w:r w:rsidRPr="00D81865">
        <w:rPr>
          <w:spacing w:val="-2"/>
          <w:lang w:val="en-GB"/>
        </w:rPr>
        <w:t xml:space="preserve">3.11, </w:t>
      </w:r>
      <w:r w:rsidRPr="00D81865">
        <w:rPr>
          <w:i/>
          <w:iCs/>
          <w:spacing w:val="-2"/>
          <w:lang w:val="en-GB"/>
        </w:rPr>
        <w:t>p</w:t>
      </w:r>
      <w:r w:rsidR="00FC460F" w:rsidRPr="00D81865">
        <w:rPr>
          <w:spacing w:val="-2"/>
          <w:lang w:val="en-GB"/>
        </w:rPr>
        <w:t xml:space="preserve"> </w:t>
      </w:r>
      <w:r w:rsidRPr="00D81865">
        <w:rPr>
          <w:spacing w:val="-2"/>
          <w:lang w:val="en-GB"/>
        </w:rPr>
        <w:t>=</w:t>
      </w:r>
      <w:r w:rsidR="00FC460F" w:rsidRPr="00D81865">
        <w:rPr>
          <w:spacing w:val="-2"/>
          <w:lang w:val="en-GB"/>
        </w:rPr>
        <w:t xml:space="preserve"> </w:t>
      </w:r>
      <w:r w:rsidRPr="00D81865">
        <w:rPr>
          <w:spacing w:val="-2"/>
          <w:lang w:val="en-GB"/>
        </w:rPr>
        <w:t>0.003, d</w:t>
      </w:r>
      <w:r w:rsidR="00FC460F" w:rsidRPr="00D81865">
        <w:rPr>
          <w:spacing w:val="-2"/>
          <w:lang w:val="en-GB"/>
        </w:rPr>
        <w:t xml:space="preserve"> </w:t>
      </w:r>
      <w:r w:rsidRPr="00D81865">
        <w:rPr>
          <w:spacing w:val="-2"/>
          <w:lang w:val="en-GB"/>
        </w:rPr>
        <w:t>=</w:t>
      </w:r>
      <w:r w:rsidR="00FC460F" w:rsidRPr="00D81865">
        <w:rPr>
          <w:spacing w:val="-2"/>
          <w:lang w:val="en-GB"/>
        </w:rPr>
        <w:t xml:space="preserve"> </w:t>
      </w:r>
      <w:r w:rsidRPr="00D81865">
        <w:rPr>
          <w:spacing w:val="-2"/>
          <w:lang w:val="en-GB"/>
        </w:rPr>
        <w:t>0.22) but did not change from time 3 to 5 (</w:t>
      </w:r>
      <w:r w:rsidRPr="00D81865">
        <w:rPr>
          <w:i/>
          <w:iCs/>
          <w:spacing w:val="-2"/>
          <w:lang w:val="en-GB"/>
        </w:rPr>
        <w:t>t</w:t>
      </w:r>
      <w:r w:rsidRPr="00D81865">
        <w:rPr>
          <w:spacing w:val="-2"/>
          <w:lang w:val="en-GB"/>
        </w:rPr>
        <w:t>(41)</w:t>
      </w:r>
      <w:r w:rsidR="00FC460F" w:rsidRPr="00D81865">
        <w:rPr>
          <w:spacing w:val="-2"/>
          <w:lang w:val="en-GB"/>
        </w:rPr>
        <w:t xml:space="preserve"> </w:t>
      </w:r>
      <w:r w:rsidRPr="00D81865">
        <w:rPr>
          <w:spacing w:val="-2"/>
          <w:lang w:val="en-GB"/>
        </w:rPr>
        <w:t>=</w:t>
      </w:r>
      <w:r w:rsidR="00FC460F" w:rsidRPr="00D81865">
        <w:rPr>
          <w:spacing w:val="-2"/>
          <w:lang w:val="en-GB"/>
        </w:rPr>
        <w:t xml:space="preserve"> </w:t>
      </w:r>
      <w:r w:rsidRPr="00D81865">
        <w:rPr>
          <w:spacing w:val="-2"/>
          <w:lang w:val="en-GB"/>
        </w:rPr>
        <w:t xml:space="preserve">0.73, </w:t>
      </w:r>
      <w:r w:rsidRPr="00D81865">
        <w:rPr>
          <w:i/>
          <w:iCs/>
          <w:spacing w:val="-2"/>
          <w:lang w:val="en-GB"/>
        </w:rPr>
        <w:t>p</w:t>
      </w:r>
      <w:r w:rsidR="00FC460F" w:rsidRPr="00D81865">
        <w:rPr>
          <w:spacing w:val="-2"/>
          <w:lang w:val="en-GB"/>
        </w:rPr>
        <w:t xml:space="preserve"> </w:t>
      </w:r>
      <w:r w:rsidRPr="00D81865">
        <w:rPr>
          <w:spacing w:val="-2"/>
          <w:lang w:val="en-GB"/>
        </w:rPr>
        <w:t>=</w:t>
      </w:r>
      <w:r w:rsidR="00FC460F" w:rsidRPr="00D81865">
        <w:rPr>
          <w:spacing w:val="-2"/>
          <w:lang w:val="en-GB"/>
        </w:rPr>
        <w:t xml:space="preserve"> </w:t>
      </w:r>
      <w:r w:rsidRPr="00D81865">
        <w:rPr>
          <w:spacing w:val="-2"/>
          <w:lang w:val="en-GB"/>
        </w:rPr>
        <w:t>0.47).</w:t>
      </w:r>
      <w:r w:rsidR="00A3352D" w:rsidRPr="00D81865">
        <w:rPr>
          <w:spacing w:val="-2"/>
          <w:lang w:val="en-GB"/>
        </w:rPr>
        <w:t xml:space="preserve"> </w:t>
      </w:r>
      <w:r w:rsidRPr="00D81865">
        <w:rPr>
          <w:spacing w:val="-2"/>
          <w:lang w:val="en-GB"/>
        </w:rPr>
        <w:t>In the insecure-avoidant prime condition, help</w:t>
      </w:r>
      <w:r w:rsidR="00292AEB" w:rsidRPr="00D81865">
        <w:rPr>
          <w:spacing w:val="-2"/>
          <w:lang w:val="en-GB"/>
        </w:rPr>
        <w:t xml:space="preserve"> </w:t>
      </w:r>
      <w:r w:rsidRPr="00D81865">
        <w:rPr>
          <w:spacing w:val="-2"/>
          <w:lang w:val="en-GB"/>
        </w:rPr>
        <w:t>seeking did not change from time 1a to 1b (</w:t>
      </w:r>
      <w:proofErr w:type="gramStart"/>
      <w:r w:rsidRPr="00D81865">
        <w:rPr>
          <w:i/>
          <w:iCs/>
          <w:spacing w:val="-2"/>
          <w:lang w:val="en-GB"/>
        </w:rPr>
        <w:t>t</w:t>
      </w:r>
      <w:r w:rsidRPr="00D81865">
        <w:rPr>
          <w:spacing w:val="-2"/>
          <w:lang w:val="en-GB"/>
        </w:rPr>
        <w:t>(</w:t>
      </w:r>
      <w:proofErr w:type="gramEnd"/>
      <w:r w:rsidRPr="00D81865">
        <w:rPr>
          <w:spacing w:val="-2"/>
          <w:lang w:val="en-GB"/>
        </w:rPr>
        <w:t>36)</w:t>
      </w:r>
      <w:r w:rsidR="00FC460F" w:rsidRPr="00D81865">
        <w:rPr>
          <w:spacing w:val="-2"/>
          <w:lang w:val="en-GB"/>
        </w:rPr>
        <w:t xml:space="preserve"> </w:t>
      </w:r>
      <w:r w:rsidRPr="00D81865">
        <w:rPr>
          <w:spacing w:val="-2"/>
          <w:lang w:val="en-GB"/>
        </w:rPr>
        <w:t>=</w:t>
      </w:r>
      <w:r w:rsidR="00FC460F" w:rsidRPr="00D81865">
        <w:rPr>
          <w:spacing w:val="-2"/>
          <w:lang w:val="en-GB"/>
        </w:rPr>
        <w:t xml:space="preserve"> </w:t>
      </w:r>
      <w:r w:rsidRPr="00D81865">
        <w:rPr>
          <w:spacing w:val="-2"/>
          <w:lang w:val="en-GB"/>
        </w:rPr>
        <w:t xml:space="preserve">1.00, </w:t>
      </w:r>
      <w:r w:rsidRPr="00D81865">
        <w:rPr>
          <w:i/>
          <w:iCs/>
          <w:spacing w:val="-2"/>
          <w:lang w:val="en-GB"/>
        </w:rPr>
        <w:t>p</w:t>
      </w:r>
      <w:r w:rsidR="00FC460F" w:rsidRPr="00D81865">
        <w:rPr>
          <w:spacing w:val="-2"/>
          <w:lang w:val="en-GB"/>
        </w:rPr>
        <w:t xml:space="preserve"> </w:t>
      </w:r>
      <w:r w:rsidRPr="00D81865">
        <w:rPr>
          <w:spacing w:val="-2"/>
          <w:lang w:val="en-GB"/>
        </w:rPr>
        <w:t>=</w:t>
      </w:r>
      <w:r w:rsidR="00FC460F" w:rsidRPr="00D81865">
        <w:rPr>
          <w:spacing w:val="-2"/>
          <w:lang w:val="en-GB"/>
        </w:rPr>
        <w:t xml:space="preserve"> </w:t>
      </w:r>
      <w:r w:rsidRPr="00D81865">
        <w:rPr>
          <w:spacing w:val="-2"/>
          <w:lang w:val="en-GB"/>
        </w:rPr>
        <w:t>0.32) and time 1b to 3 (</w:t>
      </w:r>
      <w:r w:rsidRPr="00D81865">
        <w:rPr>
          <w:i/>
          <w:iCs/>
          <w:spacing w:val="-2"/>
          <w:lang w:val="en-GB"/>
        </w:rPr>
        <w:t>t</w:t>
      </w:r>
      <w:r w:rsidRPr="00D81865">
        <w:rPr>
          <w:spacing w:val="-2"/>
          <w:lang w:val="en-GB"/>
        </w:rPr>
        <w:t>(36)</w:t>
      </w:r>
      <w:r w:rsidR="00FC460F" w:rsidRPr="00D81865">
        <w:rPr>
          <w:spacing w:val="-2"/>
          <w:lang w:val="en-GB"/>
        </w:rPr>
        <w:t xml:space="preserve"> </w:t>
      </w:r>
      <w:r w:rsidRPr="00D81865">
        <w:rPr>
          <w:spacing w:val="-2"/>
          <w:lang w:val="en-GB"/>
        </w:rPr>
        <w:t>=</w:t>
      </w:r>
      <w:r w:rsidR="00FC460F" w:rsidRPr="00D81865">
        <w:rPr>
          <w:spacing w:val="-2"/>
          <w:lang w:val="en-GB"/>
        </w:rPr>
        <w:t xml:space="preserve"> </w:t>
      </w:r>
      <w:r w:rsidRPr="00D81865">
        <w:rPr>
          <w:spacing w:val="-2"/>
          <w:lang w:val="en-GB"/>
        </w:rPr>
        <w:t xml:space="preserve">0.31, </w:t>
      </w:r>
      <w:r w:rsidRPr="00D81865">
        <w:rPr>
          <w:i/>
          <w:iCs/>
          <w:spacing w:val="-2"/>
          <w:lang w:val="en-GB"/>
        </w:rPr>
        <w:t>p</w:t>
      </w:r>
      <w:r w:rsidR="00FC460F" w:rsidRPr="00D81865">
        <w:rPr>
          <w:spacing w:val="-2"/>
          <w:lang w:val="en-GB"/>
        </w:rPr>
        <w:t xml:space="preserve"> </w:t>
      </w:r>
      <w:r w:rsidRPr="00D81865">
        <w:rPr>
          <w:spacing w:val="-2"/>
          <w:lang w:val="en-GB"/>
        </w:rPr>
        <w:t>=</w:t>
      </w:r>
      <w:r w:rsidR="00FC460F" w:rsidRPr="00D81865">
        <w:rPr>
          <w:spacing w:val="-2"/>
          <w:lang w:val="en-GB"/>
        </w:rPr>
        <w:t xml:space="preserve"> </w:t>
      </w:r>
      <w:r w:rsidRPr="00D81865">
        <w:rPr>
          <w:spacing w:val="-2"/>
          <w:lang w:val="en-GB"/>
        </w:rPr>
        <w:t>0.76) and (unexpectedly) increased from time 3 to 5 (</w:t>
      </w:r>
      <w:r w:rsidRPr="00D81865">
        <w:rPr>
          <w:i/>
          <w:iCs/>
          <w:spacing w:val="-2"/>
          <w:lang w:val="en-GB"/>
        </w:rPr>
        <w:t>t</w:t>
      </w:r>
      <w:r w:rsidRPr="00D81865">
        <w:rPr>
          <w:spacing w:val="-2"/>
          <w:lang w:val="en-GB"/>
        </w:rPr>
        <w:t>(36)</w:t>
      </w:r>
      <w:r w:rsidR="00FC460F" w:rsidRPr="00D81865">
        <w:rPr>
          <w:spacing w:val="-2"/>
          <w:lang w:val="en-GB"/>
        </w:rPr>
        <w:t xml:space="preserve"> </w:t>
      </w:r>
      <w:r w:rsidRPr="00D81865">
        <w:rPr>
          <w:spacing w:val="-2"/>
          <w:lang w:val="en-GB"/>
        </w:rPr>
        <w:t>=</w:t>
      </w:r>
      <w:r w:rsidR="00FC460F" w:rsidRPr="00D81865">
        <w:rPr>
          <w:spacing w:val="-2"/>
          <w:lang w:val="en-GB"/>
        </w:rPr>
        <w:t xml:space="preserve"> −</w:t>
      </w:r>
      <w:r w:rsidRPr="00D81865">
        <w:rPr>
          <w:spacing w:val="-2"/>
          <w:lang w:val="en-GB"/>
        </w:rPr>
        <w:t xml:space="preserve">2.04, </w:t>
      </w:r>
      <w:r w:rsidRPr="00D81865">
        <w:rPr>
          <w:i/>
          <w:iCs/>
          <w:spacing w:val="-2"/>
          <w:lang w:val="en-GB"/>
        </w:rPr>
        <w:t>p</w:t>
      </w:r>
      <w:r w:rsidR="00FC460F" w:rsidRPr="00D81865">
        <w:rPr>
          <w:spacing w:val="-2"/>
          <w:lang w:val="en-GB"/>
        </w:rPr>
        <w:t xml:space="preserve"> </w:t>
      </w:r>
      <w:r w:rsidRPr="00D81865">
        <w:rPr>
          <w:spacing w:val="-2"/>
          <w:lang w:val="en-GB"/>
        </w:rPr>
        <w:t>=</w:t>
      </w:r>
      <w:r w:rsidR="00FC460F" w:rsidRPr="00D81865">
        <w:rPr>
          <w:spacing w:val="-2"/>
          <w:lang w:val="en-GB"/>
        </w:rPr>
        <w:t xml:space="preserve"> </w:t>
      </w:r>
      <w:r w:rsidRPr="00D81865">
        <w:rPr>
          <w:spacing w:val="-2"/>
          <w:lang w:val="en-GB"/>
        </w:rPr>
        <w:t>0.05, d</w:t>
      </w:r>
      <w:r w:rsidR="00FC460F" w:rsidRPr="00D81865">
        <w:rPr>
          <w:spacing w:val="-2"/>
          <w:lang w:val="en-GB"/>
        </w:rPr>
        <w:t xml:space="preserve"> </w:t>
      </w:r>
      <w:r w:rsidRPr="00D81865">
        <w:rPr>
          <w:spacing w:val="-2"/>
          <w:lang w:val="en-GB"/>
        </w:rPr>
        <w:t>=</w:t>
      </w:r>
      <w:r w:rsidR="00FC460F" w:rsidRPr="00D81865">
        <w:rPr>
          <w:spacing w:val="-2"/>
          <w:lang w:val="en-GB"/>
        </w:rPr>
        <w:t xml:space="preserve"> </w:t>
      </w:r>
      <w:r w:rsidRPr="00D81865">
        <w:rPr>
          <w:spacing w:val="-2"/>
          <w:lang w:val="en-GB"/>
        </w:rPr>
        <w:t>0.25).</w:t>
      </w:r>
    </w:p>
    <w:p w14:paraId="272BA516" w14:textId="250AC472" w:rsidR="0050197A" w:rsidRPr="00D81865" w:rsidRDefault="00315E4C" w:rsidP="00315E4C">
      <w:pPr>
        <w:pStyle w:val="MDPI22heading2"/>
        <w:spacing w:before="240"/>
        <w:rPr>
          <w:lang w:val="en-GB"/>
        </w:rPr>
      </w:pPr>
      <w:r w:rsidRPr="00D81865">
        <w:rPr>
          <w:lang w:val="en-GB"/>
        </w:rPr>
        <w:t xml:space="preserve">3.7. </w:t>
      </w:r>
      <w:r w:rsidR="0050197A" w:rsidRPr="00D81865">
        <w:rPr>
          <w:lang w:val="en-GB"/>
        </w:rPr>
        <w:t xml:space="preserve">State </w:t>
      </w:r>
      <w:r w:rsidRPr="00D81865">
        <w:rPr>
          <w:lang w:val="en-GB"/>
        </w:rPr>
        <w:t>Cognitive Fusion</w:t>
      </w:r>
    </w:p>
    <w:p w14:paraId="712714DC" w14:textId="77777777" w:rsidR="00F40982" w:rsidRPr="00D81865" w:rsidRDefault="0050197A" w:rsidP="002908CD">
      <w:pPr>
        <w:pStyle w:val="MDPI31text"/>
        <w:rPr>
          <w:lang w:val="en-GB"/>
        </w:rPr>
      </w:pPr>
      <w:r w:rsidRPr="00D81865">
        <w:rPr>
          <w:lang w:val="en-GB"/>
        </w:rPr>
        <w:t>There was no main effect of prime (</w:t>
      </w:r>
      <w:proofErr w:type="gramStart"/>
      <w:r w:rsidRPr="00D81865">
        <w:rPr>
          <w:lang w:val="en-GB"/>
        </w:rPr>
        <w:t>F(</w:t>
      </w:r>
      <w:proofErr w:type="gramEnd"/>
      <w:r w:rsidRPr="00D81865">
        <w:rPr>
          <w:lang w:val="en-GB"/>
        </w:rPr>
        <w:t>1, 77)</w:t>
      </w:r>
      <w:r w:rsidR="00FC460F" w:rsidRPr="00D81865">
        <w:rPr>
          <w:lang w:val="en-GB"/>
        </w:rPr>
        <w:t xml:space="preserve"> </w:t>
      </w:r>
      <w:r w:rsidRPr="00D81865">
        <w:rPr>
          <w:lang w:val="en-GB"/>
        </w:rPr>
        <w:t>=</w:t>
      </w:r>
      <w:r w:rsidR="00FC460F" w:rsidRPr="00D81865">
        <w:rPr>
          <w:lang w:val="en-GB"/>
        </w:rPr>
        <w:t xml:space="preserve"> </w:t>
      </w:r>
      <w:r w:rsidRPr="00D81865">
        <w:rPr>
          <w:lang w:val="en-GB"/>
        </w:rPr>
        <w:t xml:space="preserve">0.41, </w:t>
      </w:r>
      <w:r w:rsidRPr="00D81865">
        <w:rPr>
          <w:i/>
          <w:iCs/>
          <w:lang w:val="en-GB"/>
        </w:rPr>
        <w:t>p</w:t>
      </w:r>
      <w:r w:rsidR="00FC460F" w:rsidRPr="00D81865">
        <w:rPr>
          <w:lang w:val="en-GB"/>
        </w:rPr>
        <w:t xml:space="preserve"> </w:t>
      </w:r>
      <w:r w:rsidRPr="00D81865">
        <w:rPr>
          <w:lang w:val="en-GB"/>
        </w:rPr>
        <w:t>=</w:t>
      </w:r>
      <w:r w:rsidR="00FC460F" w:rsidRPr="00D81865">
        <w:rPr>
          <w:lang w:val="en-GB"/>
        </w:rPr>
        <w:t xml:space="preserve"> </w:t>
      </w:r>
      <w:r w:rsidRPr="00D81865">
        <w:rPr>
          <w:lang w:val="en-GB"/>
        </w:rPr>
        <w:t>0.53), though there was a main effect of time (F(1, 77)</w:t>
      </w:r>
      <w:r w:rsidR="00FC460F" w:rsidRPr="00D81865">
        <w:rPr>
          <w:lang w:val="en-GB"/>
        </w:rPr>
        <w:t xml:space="preserve"> </w:t>
      </w:r>
      <w:r w:rsidRPr="00D81865">
        <w:rPr>
          <w:lang w:val="en-GB"/>
        </w:rPr>
        <w:t>=</w:t>
      </w:r>
      <w:r w:rsidR="00FC460F" w:rsidRPr="00D81865">
        <w:rPr>
          <w:lang w:val="en-GB"/>
        </w:rPr>
        <w:t xml:space="preserve"> </w:t>
      </w:r>
      <w:r w:rsidRPr="00D81865">
        <w:rPr>
          <w:lang w:val="en-GB"/>
        </w:rPr>
        <w:t xml:space="preserve">5.25, </w:t>
      </w:r>
      <w:r w:rsidRPr="00D81865">
        <w:rPr>
          <w:i/>
          <w:iCs/>
          <w:lang w:val="en-GB"/>
        </w:rPr>
        <w:t>p</w:t>
      </w:r>
      <w:r w:rsidR="00FC460F" w:rsidRPr="00D81865">
        <w:rPr>
          <w:lang w:val="en-GB"/>
        </w:rPr>
        <w:t xml:space="preserve"> </w:t>
      </w:r>
      <w:r w:rsidRPr="00D81865">
        <w:rPr>
          <w:lang w:val="en-GB"/>
        </w:rPr>
        <w:t>=</w:t>
      </w:r>
      <w:r w:rsidR="00FC460F" w:rsidRPr="00D81865">
        <w:rPr>
          <w:lang w:val="en-GB"/>
        </w:rPr>
        <w:t xml:space="preserve"> </w:t>
      </w:r>
      <w:r w:rsidRPr="00D81865">
        <w:rPr>
          <w:lang w:val="en-GB"/>
        </w:rPr>
        <w:t>0.002, np2</w:t>
      </w:r>
      <w:r w:rsidR="00FC460F" w:rsidRPr="00D81865">
        <w:rPr>
          <w:lang w:val="en-GB"/>
        </w:rPr>
        <w:t xml:space="preserve"> </w:t>
      </w:r>
      <w:r w:rsidRPr="00D81865">
        <w:rPr>
          <w:lang w:val="en-GB"/>
        </w:rPr>
        <w:t>=</w:t>
      </w:r>
      <w:r w:rsidR="00FC460F" w:rsidRPr="00D81865">
        <w:rPr>
          <w:lang w:val="en-GB"/>
        </w:rPr>
        <w:t xml:space="preserve"> </w:t>
      </w:r>
      <w:r w:rsidRPr="00D81865">
        <w:rPr>
          <w:lang w:val="en-GB"/>
        </w:rPr>
        <w:t>0.06) and a prime by time interaction (F(1,</w:t>
      </w:r>
      <w:r w:rsidR="00FC460F" w:rsidRPr="00D81865">
        <w:rPr>
          <w:lang w:val="en-GB"/>
        </w:rPr>
        <w:t xml:space="preserve"> </w:t>
      </w:r>
      <w:r w:rsidRPr="00D81865">
        <w:rPr>
          <w:lang w:val="en-GB"/>
        </w:rPr>
        <w:t>77)</w:t>
      </w:r>
      <w:r w:rsidR="00FC460F" w:rsidRPr="00D81865">
        <w:rPr>
          <w:lang w:val="en-GB"/>
        </w:rPr>
        <w:t xml:space="preserve"> </w:t>
      </w:r>
      <w:r w:rsidRPr="00D81865">
        <w:rPr>
          <w:lang w:val="en-GB"/>
        </w:rPr>
        <w:t>=</w:t>
      </w:r>
      <w:r w:rsidR="00FC460F" w:rsidRPr="00D81865">
        <w:rPr>
          <w:lang w:val="en-GB"/>
        </w:rPr>
        <w:t xml:space="preserve"> </w:t>
      </w:r>
      <w:r w:rsidRPr="00D81865">
        <w:rPr>
          <w:lang w:val="en-GB"/>
        </w:rPr>
        <w:t xml:space="preserve">3.57, </w:t>
      </w:r>
      <w:r w:rsidRPr="00D81865">
        <w:rPr>
          <w:i/>
          <w:iCs/>
          <w:lang w:val="en-GB"/>
        </w:rPr>
        <w:t>p</w:t>
      </w:r>
      <w:r w:rsidR="00FC460F" w:rsidRPr="00D81865">
        <w:rPr>
          <w:lang w:val="en-GB"/>
        </w:rPr>
        <w:t xml:space="preserve"> </w:t>
      </w:r>
      <w:r w:rsidRPr="00D81865">
        <w:rPr>
          <w:lang w:val="en-GB"/>
        </w:rPr>
        <w:t>=</w:t>
      </w:r>
      <w:r w:rsidR="00FC460F" w:rsidRPr="00D81865">
        <w:rPr>
          <w:lang w:val="en-GB"/>
        </w:rPr>
        <w:t xml:space="preserve"> </w:t>
      </w:r>
      <w:r w:rsidRPr="00D81865">
        <w:rPr>
          <w:lang w:val="en-GB"/>
        </w:rPr>
        <w:t>0.02, np2</w:t>
      </w:r>
      <w:r w:rsidR="00FC460F" w:rsidRPr="00D81865">
        <w:rPr>
          <w:lang w:val="en-GB"/>
        </w:rPr>
        <w:t xml:space="preserve"> </w:t>
      </w:r>
      <w:r w:rsidRPr="00D81865">
        <w:rPr>
          <w:lang w:val="en-GB"/>
        </w:rPr>
        <w:t>=</w:t>
      </w:r>
      <w:r w:rsidR="00FC460F" w:rsidRPr="00D81865">
        <w:rPr>
          <w:lang w:val="en-GB"/>
        </w:rPr>
        <w:t xml:space="preserve"> </w:t>
      </w:r>
      <w:r w:rsidRPr="00D81865">
        <w:rPr>
          <w:lang w:val="en-GB"/>
        </w:rPr>
        <w:t>0.04) (see Figure 2).</w:t>
      </w:r>
      <w:r w:rsidR="00A3352D" w:rsidRPr="00D81865">
        <w:rPr>
          <w:lang w:val="en-GB"/>
        </w:rPr>
        <w:t xml:space="preserve"> </w:t>
      </w:r>
      <w:r w:rsidRPr="00D81865">
        <w:rPr>
          <w:lang w:val="en-GB"/>
        </w:rPr>
        <w:t>The two groups did not differ at time 1a (</w:t>
      </w:r>
      <w:proofErr w:type="gramStart"/>
      <w:r w:rsidRPr="00D81865">
        <w:rPr>
          <w:lang w:val="en-GB"/>
        </w:rPr>
        <w:t>F(</w:t>
      </w:r>
      <w:proofErr w:type="gramEnd"/>
      <w:r w:rsidRPr="00D81865">
        <w:rPr>
          <w:lang w:val="en-GB"/>
        </w:rPr>
        <w:t>1, 77)</w:t>
      </w:r>
      <w:r w:rsidR="00FC460F" w:rsidRPr="00D81865">
        <w:rPr>
          <w:lang w:val="en-GB"/>
        </w:rPr>
        <w:t xml:space="preserve"> </w:t>
      </w:r>
      <w:r w:rsidRPr="00D81865">
        <w:rPr>
          <w:lang w:val="en-GB"/>
        </w:rPr>
        <w:t>=</w:t>
      </w:r>
      <w:r w:rsidR="00FC460F" w:rsidRPr="00D81865">
        <w:rPr>
          <w:lang w:val="en-GB"/>
        </w:rPr>
        <w:t xml:space="preserve"> </w:t>
      </w:r>
      <w:r w:rsidRPr="00D81865">
        <w:rPr>
          <w:lang w:val="en-GB"/>
        </w:rPr>
        <w:t xml:space="preserve">1.06, </w:t>
      </w:r>
      <w:r w:rsidRPr="00D81865">
        <w:rPr>
          <w:i/>
          <w:iCs/>
          <w:lang w:val="en-GB"/>
        </w:rPr>
        <w:t>p</w:t>
      </w:r>
      <w:r w:rsidR="00FC460F" w:rsidRPr="00D81865">
        <w:rPr>
          <w:lang w:val="en-GB"/>
        </w:rPr>
        <w:t xml:space="preserve"> </w:t>
      </w:r>
      <w:r w:rsidRPr="00D81865">
        <w:rPr>
          <w:lang w:val="en-GB"/>
        </w:rPr>
        <w:t>=</w:t>
      </w:r>
      <w:r w:rsidR="00FC460F" w:rsidRPr="00D81865">
        <w:rPr>
          <w:lang w:val="en-GB"/>
        </w:rPr>
        <w:t xml:space="preserve"> </w:t>
      </w:r>
      <w:r w:rsidRPr="00D81865">
        <w:rPr>
          <w:lang w:val="en-GB"/>
        </w:rPr>
        <w:t>0.31), time 1b, (F(1, 77)</w:t>
      </w:r>
      <w:r w:rsidR="00FC460F" w:rsidRPr="00D81865">
        <w:rPr>
          <w:lang w:val="en-GB"/>
        </w:rPr>
        <w:t xml:space="preserve"> </w:t>
      </w:r>
      <w:r w:rsidRPr="00D81865">
        <w:rPr>
          <w:lang w:val="en-GB"/>
        </w:rPr>
        <w:t>=</w:t>
      </w:r>
      <w:r w:rsidR="00FC460F" w:rsidRPr="00D81865">
        <w:rPr>
          <w:lang w:val="en-GB"/>
        </w:rPr>
        <w:t xml:space="preserve"> </w:t>
      </w:r>
      <w:r w:rsidRPr="00D81865">
        <w:rPr>
          <w:lang w:val="en-GB"/>
        </w:rPr>
        <w:t xml:space="preserve">2.02, </w:t>
      </w:r>
      <w:r w:rsidRPr="00D81865">
        <w:rPr>
          <w:i/>
          <w:iCs/>
          <w:lang w:val="en-GB"/>
        </w:rPr>
        <w:t>p</w:t>
      </w:r>
      <w:r w:rsidR="00FC460F" w:rsidRPr="00D81865">
        <w:rPr>
          <w:lang w:val="en-GB"/>
        </w:rPr>
        <w:t xml:space="preserve"> </w:t>
      </w:r>
      <w:r w:rsidRPr="00D81865">
        <w:rPr>
          <w:lang w:val="en-GB"/>
        </w:rPr>
        <w:t>=</w:t>
      </w:r>
      <w:r w:rsidR="00FC460F" w:rsidRPr="00D81865">
        <w:rPr>
          <w:lang w:val="en-GB"/>
        </w:rPr>
        <w:t xml:space="preserve"> </w:t>
      </w:r>
      <w:r w:rsidRPr="00D81865">
        <w:rPr>
          <w:lang w:val="en-GB"/>
        </w:rPr>
        <w:t>0.16), time 3 (F(1, 77)</w:t>
      </w:r>
      <w:r w:rsidR="00FC460F" w:rsidRPr="00D81865">
        <w:rPr>
          <w:lang w:val="en-GB"/>
        </w:rPr>
        <w:t xml:space="preserve"> </w:t>
      </w:r>
      <w:r w:rsidRPr="00D81865">
        <w:rPr>
          <w:lang w:val="en-GB"/>
        </w:rPr>
        <w:t>=</w:t>
      </w:r>
      <w:r w:rsidR="00FC460F" w:rsidRPr="00D81865">
        <w:rPr>
          <w:lang w:val="en-GB"/>
        </w:rPr>
        <w:t xml:space="preserve"> </w:t>
      </w:r>
      <w:r w:rsidRPr="00D81865">
        <w:rPr>
          <w:lang w:val="en-GB"/>
        </w:rPr>
        <w:t xml:space="preserve">0.53, </w:t>
      </w:r>
      <w:r w:rsidRPr="00D81865">
        <w:rPr>
          <w:i/>
          <w:iCs/>
          <w:lang w:val="en-GB"/>
        </w:rPr>
        <w:t>p</w:t>
      </w:r>
      <w:r w:rsidR="00FC460F" w:rsidRPr="00D81865">
        <w:rPr>
          <w:lang w:val="en-GB"/>
        </w:rPr>
        <w:t xml:space="preserve"> </w:t>
      </w:r>
      <w:r w:rsidRPr="00D81865">
        <w:rPr>
          <w:lang w:val="en-GB"/>
        </w:rPr>
        <w:t>=</w:t>
      </w:r>
      <w:r w:rsidR="00FC460F" w:rsidRPr="00D81865">
        <w:rPr>
          <w:lang w:val="en-GB"/>
        </w:rPr>
        <w:t xml:space="preserve"> </w:t>
      </w:r>
      <w:r w:rsidRPr="00D81865">
        <w:rPr>
          <w:lang w:val="en-GB"/>
        </w:rPr>
        <w:t>0.47) and time 5 (F(1, 77)</w:t>
      </w:r>
      <w:r w:rsidR="00FC460F" w:rsidRPr="00D81865">
        <w:rPr>
          <w:lang w:val="en-GB"/>
        </w:rPr>
        <w:t xml:space="preserve"> </w:t>
      </w:r>
      <w:r w:rsidRPr="00D81865">
        <w:rPr>
          <w:lang w:val="en-GB"/>
        </w:rPr>
        <w:t>=</w:t>
      </w:r>
      <w:r w:rsidR="00FC460F" w:rsidRPr="00D81865">
        <w:rPr>
          <w:lang w:val="en-GB"/>
        </w:rPr>
        <w:t xml:space="preserve"> </w:t>
      </w:r>
      <w:r w:rsidRPr="00D81865">
        <w:rPr>
          <w:lang w:val="en-GB"/>
        </w:rPr>
        <w:t xml:space="preserve">1.09, </w:t>
      </w:r>
      <w:r w:rsidRPr="00D81865">
        <w:rPr>
          <w:i/>
          <w:iCs/>
          <w:lang w:val="en-GB"/>
        </w:rPr>
        <w:t>p</w:t>
      </w:r>
      <w:r w:rsidR="00FC460F" w:rsidRPr="00D81865">
        <w:rPr>
          <w:lang w:val="en-GB"/>
        </w:rPr>
        <w:t xml:space="preserve"> </w:t>
      </w:r>
      <w:r w:rsidRPr="00D81865">
        <w:rPr>
          <w:lang w:val="en-GB"/>
        </w:rPr>
        <w:t>=</w:t>
      </w:r>
      <w:r w:rsidR="00FC460F" w:rsidRPr="00D81865">
        <w:rPr>
          <w:lang w:val="en-GB"/>
        </w:rPr>
        <w:t xml:space="preserve"> </w:t>
      </w:r>
      <w:r w:rsidRPr="00D81865">
        <w:rPr>
          <w:lang w:val="en-GB"/>
        </w:rPr>
        <w:t>0.30).</w:t>
      </w:r>
      <w:r w:rsidR="00A3352D" w:rsidRPr="00D81865">
        <w:rPr>
          <w:lang w:val="en-GB"/>
        </w:rPr>
        <w:t xml:space="preserve"> </w:t>
      </w:r>
      <w:r w:rsidRPr="00D81865">
        <w:rPr>
          <w:lang w:val="en-GB"/>
        </w:rPr>
        <w:t>In the secure prime condition, cognitive fusion decreased from time 1a to 1b (</w:t>
      </w:r>
      <w:proofErr w:type="gramStart"/>
      <w:r w:rsidRPr="00D81865">
        <w:rPr>
          <w:i/>
          <w:iCs/>
          <w:lang w:val="en-GB"/>
        </w:rPr>
        <w:t>t</w:t>
      </w:r>
      <w:r w:rsidRPr="00D81865">
        <w:rPr>
          <w:lang w:val="en-GB"/>
        </w:rPr>
        <w:t>(</w:t>
      </w:r>
      <w:proofErr w:type="gramEnd"/>
      <w:r w:rsidRPr="00D81865">
        <w:rPr>
          <w:lang w:val="en-GB"/>
        </w:rPr>
        <w:t>41)</w:t>
      </w:r>
      <w:r w:rsidR="00FC460F" w:rsidRPr="00D81865">
        <w:rPr>
          <w:lang w:val="en-GB"/>
        </w:rPr>
        <w:t xml:space="preserve"> </w:t>
      </w:r>
      <w:r w:rsidRPr="00D81865">
        <w:rPr>
          <w:lang w:val="en-GB"/>
        </w:rPr>
        <w:t>=</w:t>
      </w:r>
      <w:r w:rsidR="00FC460F" w:rsidRPr="00D81865">
        <w:rPr>
          <w:lang w:val="en-GB"/>
        </w:rPr>
        <w:t xml:space="preserve"> </w:t>
      </w:r>
      <w:r w:rsidRPr="00D81865">
        <w:rPr>
          <w:lang w:val="en-GB"/>
        </w:rPr>
        <w:t xml:space="preserve">3.66, </w:t>
      </w:r>
      <w:r w:rsidRPr="00D81865">
        <w:rPr>
          <w:i/>
          <w:iCs/>
          <w:lang w:val="en-GB"/>
        </w:rPr>
        <w:t>p</w:t>
      </w:r>
      <w:r w:rsidR="00FC460F" w:rsidRPr="00D81865">
        <w:rPr>
          <w:lang w:val="en-GB"/>
        </w:rPr>
        <w:t xml:space="preserve"> </w:t>
      </w:r>
      <w:r w:rsidRPr="00D81865">
        <w:rPr>
          <w:lang w:val="en-GB"/>
        </w:rPr>
        <w:t>=</w:t>
      </w:r>
      <w:r w:rsidR="00FC460F" w:rsidRPr="00D81865">
        <w:rPr>
          <w:lang w:val="en-GB"/>
        </w:rPr>
        <w:t xml:space="preserve"> </w:t>
      </w:r>
      <w:r w:rsidRPr="00D81865">
        <w:rPr>
          <w:lang w:val="en-GB"/>
        </w:rPr>
        <w:t>0.001, d</w:t>
      </w:r>
      <w:r w:rsidR="00FC460F" w:rsidRPr="00D81865">
        <w:rPr>
          <w:lang w:val="en-GB"/>
        </w:rPr>
        <w:t xml:space="preserve"> </w:t>
      </w:r>
      <w:r w:rsidRPr="00D81865">
        <w:rPr>
          <w:lang w:val="en-GB"/>
        </w:rPr>
        <w:t>=</w:t>
      </w:r>
      <w:r w:rsidR="00FC460F" w:rsidRPr="00D81865">
        <w:rPr>
          <w:lang w:val="en-GB"/>
        </w:rPr>
        <w:t xml:space="preserve"> </w:t>
      </w:r>
      <w:r w:rsidRPr="00D81865">
        <w:rPr>
          <w:lang w:val="en-GB"/>
        </w:rPr>
        <w:t>0.33), did not change from time 1b to 3 (</w:t>
      </w:r>
      <w:r w:rsidRPr="00D81865">
        <w:rPr>
          <w:i/>
          <w:iCs/>
          <w:lang w:val="en-GB"/>
        </w:rPr>
        <w:t>t</w:t>
      </w:r>
      <w:r w:rsidRPr="00D81865">
        <w:rPr>
          <w:lang w:val="en-GB"/>
        </w:rPr>
        <w:t>(41)</w:t>
      </w:r>
      <w:r w:rsidR="00FC460F" w:rsidRPr="00D81865">
        <w:rPr>
          <w:lang w:val="en-GB"/>
        </w:rPr>
        <w:t xml:space="preserve"> </w:t>
      </w:r>
      <w:r w:rsidRPr="00D81865">
        <w:rPr>
          <w:lang w:val="en-GB"/>
        </w:rPr>
        <w:t>=</w:t>
      </w:r>
      <w:r w:rsidR="00FC460F" w:rsidRPr="00D81865">
        <w:rPr>
          <w:lang w:val="en-GB"/>
        </w:rPr>
        <w:t xml:space="preserve"> −</w:t>
      </w:r>
      <w:r w:rsidRPr="00D81865">
        <w:rPr>
          <w:lang w:val="en-GB"/>
        </w:rPr>
        <w:t xml:space="preserve">0.02, </w:t>
      </w:r>
      <w:r w:rsidRPr="00D81865">
        <w:rPr>
          <w:i/>
          <w:iCs/>
          <w:lang w:val="en-GB"/>
        </w:rPr>
        <w:t>p</w:t>
      </w:r>
      <w:r w:rsidR="00FC460F" w:rsidRPr="00D81865">
        <w:rPr>
          <w:lang w:val="en-GB"/>
        </w:rPr>
        <w:t xml:space="preserve"> </w:t>
      </w:r>
      <w:r w:rsidRPr="00D81865">
        <w:rPr>
          <w:lang w:val="en-GB"/>
        </w:rPr>
        <w:t>=</w:t>
      </w:r>
      <w:r w:rsidR="00FC460F" w:rsidRPr="00D81865">
        <w:rPr>
          <w:lang w:val="en-GB"/>
        </w:rPr>
        <w:t xml:space="preserve"> </w:t>
      </w:r>
      <w:r w:rsidRPr="00D81865">
        <w:rPr>
          <w:lang w:val="en-GB"/>
        </w:rPr>
        <w:t>0.</w:t>
      </w:r>
      <w:r w:rsidR="002978AC" w:rsidRPr="00D81865">
        <w:rPr>
          <w:lang w:val="en-GB"/>
        </w:rPr>
        <w:t>16</w:t>
      </w:r>
      <w:r w:rsidRPr="00D81865">
        <w:rPr>
          <w:lang w:val="en-GB"/>
        </w:rPr>
        <w:t>, d</w:t>
      </w:r>
      <w:r w:rsidR="00FC460F" w:rsidRPr="00D81865">
        <w:rPr>
          <w:lang w:val="en-GB"/>
        </w:rPr>
        <w:t xml:space="preserve"> </w:t>
      </w:r>
      <w:r w:rsidRPr="00D81865">
        <w:rPr>
          <w:lang w:val="en-GB"/>
        </w:rPr>
        <w:t>=</w:t>
      </w:r>
      <w:r w:rsidR="00FC460F" w:rsidRPr="00D81865">
        <w:rPr>
          <w:lang w:val="en-GB"/>
        </w:rPr>
        <w:t xml:space="preserve"> </w:t>
      </w:r>
      <w:r w:rsidRPr="00D81865">
        <w:rPr>
          <w:lang w:val="en-GB"/>
        </w:rPr>
        <w:t>0.99) and trended toward decreasing from time 3 to 5 (</w:t>
      </w:r>
      <w:r w:rsidRPr="00D81865">
        <w:rPr>
          <w:i/>
          <w:iCs/>
          <w:lang w:val="en-GB"/>
        </w:rPr>
        <w:t>t</w:t>
      </w:r>
      <w:r w:rsidRPr="00D81865">
        <w:rPr>
          <w:lang w:val="en-GB"/>
        </w:rPr>
        <w:t>(41)</w:t>
      </w:r>
      <w:r w:rsidR="00FC460F" w:rsidRPr="00D81865">
        <w:rPr>
          <w:lang w:val="en-GB"/>
        </w:rPr>
        <w:t xml:space="preserve"> </w:t>
      </w:r>
      <w:r w:rsidRPr="00D81865">
        <w:rPr>
          <w:lang w:val="en-GB"/>
        </w:rPr>
        <w:t>=</w:t>
      </w:r>
      <w:r w:rsidR="00FC460F" w:rsidRPr="00D81865">
        <w:rPr>
          <w:lang w:val="en-GB"/>
        </w:rPr>
        <w:t xml:space="preserve"> </w:t>
      </w:r>
      <w:r w:rsidRPr="00D81865">
        <w:rPr>
          <w:lang w:val="en-GB"/>
        </w:rPr>
        <w:t xml:space="preserve">1.93, </w:t>
      </w:r>
      <w:r w:rsidRPr="00D81865">
        <w:rPr>
          <w:i/>
          <w:iCs/>
          <w:lang w:val="en-GB"/>
        </w:rPr>
        <w:t>p</w:t>
      </w:r>
      <w:r w:rsidR="00FC460F" w:rsidRPr="00D81865">
        <w:rPr>
          <w:lang w:val="en-GB"/>
        </w:rPr>
        <w:t xml:space="preserve"> </w:t>
      </w:r>
      <w:r w:rsidRPr="00D81865">
        <w:rPr>
          <w:lang w:val="en-GB"/>
        </w:rPr>
        <w:t>=</w:t>
      </w:r>
      <w:r w:rsidR="00FC460F" w:rsidRPr="00D81865">
        <w:rPr>
          <w:lang w:val="en-GB"/>
        </w:rPr>
        <w:t xml:space="preserve"> </w:t>
      </w:r>
      <w:r w:rsidRPr="00D81865">
        <w:rPr>
          <w:lang w:val="en-GB"/>
        </w:rPr>
        <w:t>0.06).</w:t>
      </w:r>
      <w:r w:rsidR="00A3352D" w:rsidRPr="00D81865">
        <w:rPr>
          <w:lang w:val="en-GB"/>
        </w:rPr>
        <w:t xml:space="preserve"> </w:t>
      </w:r>
      <w:r w:rsidRPr="00D81865">
        <w:rPr>
          <w:lang w:val="en-GB"/>
        </w:rPr>
        <w:t>In the insecure-avoidant prime condition, cognitive fusion increased from time 1a to 1b (</w:t>
      </w:r>
      <w:proofErr w:type="gramStart"/>
      <w:r w:rsidRPr="00D81865">
        <w:rPr>
          <w:i/>
          <w:iCs/>
          <w:lang w:val="en-GB"/>
        </w:rPr>
        <w:t>t</w:t>
      </w:r>
      <w:r w:rsidRPr="00D81865">
        <w:rPr>
          <w:lang w:val="en-GB"/>
        </w:rPr>
        <w:t>(</w:t>
      </w:r>
      <w:proofErr w:type="gramEnd"/>
      <w:r w:rsidRPr="00D81865">
        <w:rPr>
          <w:lang w:val="en-GB"/>
        </w:rPr>
        <w:t>36)</w:t>
      </w:r>
      <w:r w:rsidR="00FC460F" w:rsidRPr="00D81865">
        <w:rPr>
          <w:lang w:val="en-GB"/>
        </w:rPr>
        <w:t xml:space="preserve"> </w:t>
      </w:r>
      <w:r w:rsidRPr="00D81865">
        <w:rPr>
          <w:lang w:val="en-GB"/>
        </w:rPr>
        <w:t>=</w:t>
      </w:r>
      <w:r w:rsidR="00FC460F" w:rsidRPr="00D81865">
        <w:rPr>
          <w:lang w:val="en-GB"/>
        </w:rPr>
        <w:t xml:space="preserve"> −</w:t>
      </w:r>
      <w:r w:rsidRPr="00D81865">
        <w:rPr>
          <w:lang w:val="en-GB"/>
        </w:rPr>
        <w:t xml:space="preserve">2.27, </w:t>
      </w:r>
      <w:r w:rsidRPr="00D81865">
        <w:rPr>
          <w:i/>
          <w:iCs/>
          <w:lang w:val="en-GB"/>
        </w:rPr>
        <w:t>p</w:t>
      </w:r>
      <w:r w:rsidR="00FC460F" w:rsidRPr="00D81865">
        <w:rPr>
          <w:lang w:val="en-GB"/>
        </w:rPr>
        <w:t xml:space="preserve"> </w:t>
      </w:r>
      <w:r w:rsidRPr="00D81865">
        <w:rPr>
          <w:lang w:val="en-GB"/>
        </w:rPr>
        <w:t>=</w:t>
      </w:r>
      <w:r w:rsidR="00FC460F" w:rsidRPr="00D81865">
        <w:rPr>
          <w:lang w:val="en-GB"/>
        </w:rPr>
        <w:t xml:space="preserve"> </w:t>
      </w:r>
      <w:r w:rsidRPr="00D81865">
        <w:rPr>
          <w:lang w:val="en-GB"/>
        </w:rPr>
        <w:t>0.03, d</w:t>
      </w:r>
      <w:r w:rsidR="00FC460F" w:rsidRPr="00D81865">
        <w:rPr>
          <w:lang w:val="en-GB"/>
        </w:rPr>
        <w:t xml:space="preserve"> </w:t>
      </w:r>
      <w:r w:rsidRPr="00D81865">
        <w:rPr>
          <w:lang w:val="en-GB"/>
        </w:rPr>
        <w:t>=</w:t>
      </w:r>
      <w:r w:rsidR="00FC460F" w:rsidRPr="00D81865">
        <w:rPr>
          <w:lang w:val="en-GB"/>
        </w:rPr>
        <w:t xml:space="preserve"> </w:t>
      </w:r>
      <w:r w:rsidRPr="00D81865">
        <w:rPr>
          <w:lang w:val="en-GB"/>
        </w:rPr>
        <w:t>0.22) but did not change from time 1b to 3 (</w:t>
      </w:r>
      <w:r w:rsidRPr="00D81865">
        <w:rPr>
          <w:i/>
          <w:iCs/>
          <w:lang w:val="en-GB"/>
        </w:rPr>
        <w:t>t</w:t>
      </w:r>
      <w:r w:rsidRPr="00D81865">
        <w:rPr>
          <w:lang w:val="en-GB"/>
        </w:rPr>
        <w:t>(36)</w:t>
      </w:r>
      <w:r w:rsidR="00FC460F" w:rsidRPr="00D81865">
        <w:rPr>
          <w:lang w:val="en-GB"/>
        </w:rPr>
        <w:t xml:space="preserve"> </w:t>
      </w:r>
      <w:r w:rsidRPr="00D81865">
        <w:rPr>
          <w:lang w:val="en-GB"/>
        </w:rPr>
        <w:t>=</w:t>
      </w:r>
      <w:r w:rsidR="00FC460F" w:rsidRPr="00D81865">
        <w:rPr>
          <w:lang w:val="en-GB"/>
        </w:rPr>
        <w:t xml:space="preserve"> </w:t>
      </w:r>
      <w:r w:rsidRPr="00D81865">
        <w:rPr>
          <w:lang w:val="en-GB"/>
        </w:rPr>
        <w:t xml:space="preserve">1.44, </w:t>
      </w:r>
      <w:r w:rsidRPr="00D81865">
        <w:rPr>
          <w:i/>
          <w:iCs/>
          <w:lang w:val="en-GB"/>
        </w:rPr>
        <w:t>p</w:t>
      </w:r>
      <w:r w:rsidR="00FC460F" w:rsidRPr="00D81865">
        <w:rPr>
          <w:lang w:val="en-GB"/>
        </w:rPr>
        <w:t xml:space="preserve"> </w:t>
      </w:r>
      <w:r w:rsidRPr="00D81865">
        <w:rPr>
          <w:lang w:val="en-GB"/>
        </w:rPr>
        <w:t>=</w:t>
      </w:r>
      <w:r w:rsidR="00FC460F" w:rsidRPr="00D81865">
        <w:rPr>
          <w:lang w:val="en-GB"/>
        </w:rPr>
        <w:t xml:space="preserve"> </w:t>
      </w:r>
      <w:r w:rsidRPr="00D81865">
        <w:rPr>
          <w:lang w:val="en-GB"/>
        </w:rPr>
        <w:t>0.16) or time 3 to 5 (</w:t>
      </w:r>
      <w:r w:rsidRPr="00D81865">
        <w:rPr>
          <w:i/>
          <w:iCs/>
          <w:lang w:val="en-GB"/>
        </w:rPr>
        <w:t>t</w:t>
      </w:r>
      <w:r w:rsidRPr="00D81865">
        <w:rPr>
          <w:lang w:val="en-GB"/>
        </w:rPr>
        <w:t>(36)</w:t>
      </w:r>
      <w:r w:rsidR="00FC460F" w:rsidRPr="00D81865">
        <w:rPr>
          <w:lang w:val="en-GB"/>
        </w:rPr>
        <w:t xml:space="preserve"> </w:t>
      </w:r>
      <w:r w:rsidRPr="00D81865">
        <w:rPr>
          <w:lang w:val="en-GB"/>
        </w:rPr>
        <w:t>=</w:t>
      </w:r>
      <w:r w:rsidR="00FC460F" w:rsidRPr="00D81865">
        <w:rPr>
          <w:lang w:val="en-GB"/>
        </w:rPr>
        <w:t xml:space="preserve"> </w:t>
      </w:r>
      <w:r w:rsidRPr="00D81865">
        <w:rPr>
          <w:lang w:val="en-GB"/>
        </w:rPr>
        <w:t xml:space="preserve">1.48, </w:t>
      </w:r>
      <w:r w:rsidRPr="00D81865">
        <w:rPr>
          <w:i/>
          <w:iCs/>
          <w:lang w:val="en-GB"/>
        </w:rPr>
        <w:t>p</w:t>
      </w:r>
      <w:r w:rsidR="00FC460F" w:rsidRPr="00D81865">
        <w:rPr>
          <w:lang w:val="en-GB"/>
        </w:rPr>
        <w:t xml:space="preserve"> </w:t>
      </w:r>
      <w:r w:rsidRPr="00D81865">
        <w:rPr>
          <w:lang w:val="en-GB"/>
        </w:rPr>
        <w:t>=</w:t>
      </w:r>
      <w:r w:rsidR="00FC460F" w:rsidRPr="00D81865">
        <w:rPr>
          <w:lang w:val="en-GB"/>
        </w:rPr>
        <w:t xml:space="preserve"> </w:t>
      </w:r>
      <w:r w:rsidRPr="00D81865">
        <w:rPr>
          <w:lang w:val="en-GB"/>
        </w:rPr>
        <w:t>0.15).</w:t>
      </w:r>
    </w:p>
    <w:p w14:paraId="3F2F0463" w14:textId="77777777" w:rsidR="008C498C" w:rsidRPr="00D81865" w:rsidRDefault="008C498C" w:rsidP="008C498C">
      <w:pPr>
        <w:pStyle w:val="MDPI31text"/>
        <w:ind w:left="0" w:firstLine="0"/>
        <w:rPr>
          <w:lang w:val="en-GB"/>
        </w:rPr>
      </w:pPr>
    </w:p>
    <w:p w14:paraId="506904D9" w14:textId="27A53153" w:rsidR="00B11D5E" w:rsidRPr="00D81865" w:rsidRDefault="00B11D5E" w:rsidP="009949CC">
      <w:pPr>
        <w:pStyle w:val="MDPI31text"/>
        <w:ind w:left="0" w:firstLine="0"/>
        <w:rPr>
          <w:i/>
          <w:iCs/>
          <w:lang w:val="en-GB"/>
        </w:rPr>
        <w:sectPr w:rsidR="00B11D5E" w:rsidRPr="00D81865" w:rsidSect="002908CD">
          <w:headerReference w:type="default" r:id="rId19"/>
          <w:footerReference w:type="even" r:id="rId20"/>
          <w:footerReference w:type="default" r:id="rId21"/>
          <w:type w:val="continuous"/>
          <w:pgSz w:w="11909" w:h="16834"/>
          <w:pgMar w:top="1417" w:right="720" w:bottom="1077" w:left="720" w:header="1020" w:footer="340" w:gutter="0"/>
          <w:cols w:space="708"/>
          <w:bidi/>
          <w:docGrid w:linePitch="360"/>
        </w:sectPr>
      </w:pPr>
    </w:p>
    <w:p w14:paraId="67EBDA16" w14:textId="4F44EF1F" w:rsidR="0050197A" w:rsidRPr="00D81865" w:rsidRDefault="00573F1B" w:rsidP="002908CD">
      <w:pPr>
        <w:pStyle w:val="MDPI31text"/>
        <w:rPr>
          <w:lang w:val="en-GB"/>
        </w:rPr>
      </w:pPr>
      <w:r w:rsidRPr="00D81865">
        <w:rPr>
          <w:noProof/>
          <w:lang w:val="en-GB" w:eastAsia="en-GB"/>
        </w:rPr>
        <mc:AlternateContent>
          <mc:Choice Requires="wpg">
            <w:drawing>
              <wp:inline distT="0" distB="0" distL="0" distR="0" wp14:anchorId="16295B2A" wp14:editId="66CDD4A7">
                <wp:extent cx="6616065" cy="4672965"/>
                <wp:effectExtent l="0" t="0" r="0" b="0"/>
                <wp:docPr id="40" name="Group 40"/>
                <wp:cNvGraphicFramePr/>
                <a:graphic xmlns:a="http://schemas.openxmlformats.org/drawingml/2006/main">
                  <a:graphicData uri="http://schemas.microsoft.com/office/word/2010/wordprocessingGroup">
                    <wpg:wgp>
                      <wpg:cNvGrpSpPr/>
                      <wpg:grpSpPr>
                        <a:xfrm>
                          <a:off x="0" y="0"/>
                          <a:ext cx="6616065" cy="4672965"/>
                          <a:chOff x="0" y="0"/>
                          <a:chExt cx="7552690" cy="5334762"/>
                        </a:xfrm>
                      </wpg:grpSpPr>
                      <pic:pic xmlns:pic="http://schemas.openxmlformats.org/drawingml/2006/picture">
                        <pic:nvPicPr>
                          <pic:cNvPr id="33" name="Picture 33"/>
                          <pic:cNvPicPr>
                            <a:picLocks noChangeAspect="1"/>
                          </pic:cNvPicPr>
                        </pic:nvPicPr>
                        <pic:blipFill rotWithShape="1">
                          <a:blip r:embed="rId22">
                            <a:extLst>
                              <a:ext uri="{28A0092B-C50C-407E-A947-70E740481C1C}">
                                <a14:useLocalDpi xmlns:a14="http://schemas.microsoft.com/office/drawing/2010/main" val="0"/>
                              </a:ext>
                            </a:extLst>
                          </a:blip>
                          <a:srcRect l="2759" t="9162" r="25291" b="4174"/>
                          <a:stretch/>
                        </pic:blipFill>
                        <pic:spPr bwMode="auto">
                          <a:xfrm>
                            <a:off x="0" y="36576"/>
                            <a:ext cx="2450465" cy="25920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5" name="Picture 35"/>
                          <pic:cNvPicPr>
                            <a:picLocks noChangeAspect="1"/>
                          </pic:cNvPicPr>
                        </pic:nvPicPr>
                        <pic:blipFill rotWithShape="1">
                          <a:blip r:embed="rId23">
                            <a:extLst>
                              <a:ext uri="{28A0092B-C50C-407E-A947-70E740481C1C}">
                                <a14:useLocalDpi xmlns:a14="http://schemas.microsoft.com/office/drawing/2010/main" val="0"/>
                              </a:ext>
                            </a:extLst>
                          </a:blip>
                          <a:srcRect l="2350" t="9334" r="25234" b="3971"/>
                          <a:stretch/>
                        </pic:blipFill>
                        <pic:spPr bwMode="auto">
                          <a:xfrm>
                            <a:off x="2542032" y="18288"/>
                            <a:ext cx="2452370" cy="25857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6" name="Picture 36"/>
                          <pic:cNvPicPr>
                            <a:picLocks noChangeAspect="1"/>
                          </pic:cNvPicPr>
                        </pic:nvPicPr>
                        <pic:blipFill rotWithShape="1">
                          <a:blip r:embed="rId24">
                            <a:extLst>
                              <a:ext uri="{28A0092B-C50C-407E-A947-70E740481C1C}">
                                <a14:useLocalDpi xmlns:a14="http://schemas.microsoft.com/office/drawing/2010/main" val="0"/>
                              </a:ext>
                            </a:extLst>
                          </a:blip>
                          <a:srcRect l="2936" t="9576" r="24849" b="3996"/>
                          <a:stretch/>
                        </pic:blipFill>
                        <pic:spPr bwMode="auto">
                          <a:xfrm>
                            <a:off x="5074920" y="0"/>
                            <a:ext cx="2477770" cy="26060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7" name="Picture 37"/>
                          <pic:cNvPicPr>
                            <a:picLocks noChangeAspect="1"/>
                          </pic:cNvPicPr>
                        </pic:nvPicPr>
                        <pic:blipFill rotWithShape="1">
                          <a:blip r:embed="rId25">
                            <a:extLst>
                              <a:ext uri="{28A0092B-C50C-407E-A947-70E740481C1C}">
                                <a14:useLocalDpi xmlns:a14="http://schemas.microsoft.com/office/drawing/2010/main" val="0"/>
                              </a:ext>
                            </a:extLst>
                          </a:blip>
                          <a:srcRect l="2493" t="9574" r="25222" b="3533"/>
                          <a:stretch/>
                        </pic:blipFill>
                        <pic:spPr bwMode="auto">
                          <a:xfrm>
                            <a:off x="1225296" y="2724912"/>
                            <a:ext cx="2465705" cy="2603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8" name="Picture 38"/>
                          <pic:cNvPicPr>
                            <a:picLocks noChangeAspect="1"/>
                          </pic:cNvPicPr>
                        </pic:nvPicPr>
                        <pic:blipFill rotWithShape="1">
                          <a:blip r:embed="rId26">
                            <a:extLst>
                              <a:ext uri="{28A0092B-C50C-407E-A947-70E740481C1C}">
                                <a14:useLocalDpi xmlns:a14="http://schemas.microsoft.com/office/drawing/2010/main" val="0"/>
                              </a:ext>
                            </a:extLst>
                          </a:blip>
                          <a:srcRect l="3132" t="9307" r="24843" b="4057"/>
                          <a:stretch/>
                        </pic:blipFill>
                        <pic:spPr bwMode="auto">
                          <a:xfrm>
                            <a:off x="3831336" y="2724912"/>
                            <a:ext cx="2480310" cy="2609850"/>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w14:anchorId="5B7B6A00" id="Group 40" o:spid="_x0000_s1026" style="width:520.95pt;height:367.95pt;mso-position-horizontal-relative:char;mso-position-vertical-relative:line" coordsize="75526,53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top:365;width:24504;height:25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">
                  <v:imagedata r:id="rId31" o:title="" croptop="6004f" cropbottom="2735f" cropleft="1808f" cropright="16575f"/>
                </v:shape>
                <v:shape id="Picture 35" o:spid="_x0000_s1028" type="#_x0000_t75" style="position:absolute;left:25420;top:182;width:24524;height:25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">
                  <v:imagedata r:id="rId32" o:title="" croptop="6117f" cropbottom="2602f" cropleft="1540f" cropright="16537f"/>
                </v:shape>
                <v:shape id="Picture 36" o:spid="_x0000_s1029" type="#_x0000_t75" style="position:absolute;left:50749;width:24777;height:26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">
                  <v:imagedata r:id="rId33" o:title="" croptop="6276f" cropbottom="2619f" cropleft="1924f" cropright="16285f"/>
                </v:shape>
                <v:shape id="Picture 37" o:spid="_x0000_s1030" type="#_x0000_t75" style="position:absolute;left:12252;top:27249;width:24658;height:26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">
                  <v:imagedata r:id="rId34" o:title="" croptop="6274f" cropbottom="2315f" cropleft="1634f" cropright="16529f"/>
                </v:shape>
                <v:shape id="Picture 38" o:spid="_x0000_s1031" type="#_x0000_t75" style="position:absolute;left:38313;top:27249;width:24803;height:26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">
                  <v:imagedata r:id="rId35" o:title="" croptop="6099f" cropbottom="2659f" cropleft="2053f" cropright="16281f"/>
                </v:shape>
                <w10:anchorlock/>
              </v:group>
            </w:pict>
          </mc:Fallback>
        </mc:AlternateContent>
      </w:r>
    </w:p>
    <w:p w14:paraId="5475DA0E" w14:textId="12DDA8CD" w:rsidR="00573F1B" w:rsidRPr="00D81865" w:rsidRDefault="00573F1B" w:rsidP="00573F1B">
      <w:pPr>
        <w:pStyle w:val="MDPI51figurecaption"/>
        <w:ind w:left="425" w:right="425"/>
        <w:jc w:val="center"/>
        <w:rPr>
          <w:b/>
          <w:bCs/>
          <w:lang w:val="en-GB"/>
        </w:rPr>
      </w:pPr>
      <w:r w:rsidRPr="00D81865">
        <w:rPr>
          <w:b/>
          <w:bCs/>
          <w:lang w:val="en-GB"/>
        </w:rPr>
        <w:t xml:space="preserve">Figure 2. </w:t>
      </w:r>
      <w:r w:rsidRPr="00D81865">
        <w:rPr>
          <w:lang w:val="en-GB"/>
        </w:rPr>
        <w:t>Change in state paranoia, affect, help</w:t>
      </w:r>
      <w:r w:rsidR="00CE1C61" w:rsidRPr="00D81865">
        <w:rPr>
          <w:lang w:val="en-GB"/>
        </w:rPr>
        <w:t xml:space="preserve"> </w:t>
      </w:r>
      <w:r w:rsidRPr="00D81865">
        <w:rPr>
          <w:lang w:val="en-GB"/>
        </w:rPr>
        <w:t>seeking and cognitive fusion pre- and post-prime.</w:t>
      </w:r>
    </w:p>
    <w:p w14:paraId="4ED7F87B" w14:textId="77777777" w:rsidR="00F40982" w:rsidRPr="00D81865" w:rsidRDefault="00F40982" w:rsidP="002908CD">
      <w:pPr>
        <w:adjustRightInd w:val="0"/>
        <w:snapToGrid w:val="0"/>
        <w:spacing w:line="240" w:lineRule="auto"/>
        <w:rPr>
          <w:noProof w:val="0"/>
          <w:lang w:val="en-GB"/>
        </w:rPr>
      </w:pPr>
    </w:p>
    <w:p w14:paraId="14A5BD09" w14:textId="42A1A8DD" w:rsidR="00573F1B" w:rsidRPr="00D81865" w:rsidRDefault="00573F1B" w:rsidP="002908CD">
      <w:pPr>
        <w:adjustRightInd w:val="0"/>
        <w:snapToGrid w:val="0"/>
        <w:spacing w:line="240" w:lineRule="auto"/>
        <w:rPr>
          <w:noProof w:val="0"/>
          <w:lang w:val="en-GB"/>
        </w:rPr>
        <w:sectPr w:rsidR="00573F1B" w:rsidRPr="00D81865" w:rsidSect="002908CD">
          <w:pgSz w:w="16834" w:h="11909" w:orient="landscape"/>
          <w:pgMar w:top="1417" w:right="720" w:bottom="1077" w:left="720" w:header="1020" w:footer="340" w:gutter="0"/>
          <w:cols w:space="708"/>
          <w:bidi/>
          <w:docGrid w:linePitch="360"/>
        </w:sectPr>
      </w:pPr>
    </w:p>
    <w:p w14:paraId="1DD82DFB" w14:textId="46560953" w:rsidR="0050197A" w:rsidRPr="00D81865" w:rsidRDefault="00573F1B" w:rsidP="00573F1B">
      <w:pPr>
        <w:pStyle w:val="MDPI22heading2"/>
        <w:spacing w:before="240"/>
        <w:rPr>
          <w:lang w:val="en-GB"/>
        </w:rPr>
      </w:pPr>
      <w:r w:rsidRPr="00D81865">
        <w:rPr>
          <w:lang w:val="en-GB"/>
        </w:rPr>
        <w:t xml:space="preserve">3.8. </w:t>
      </w:r>
      <w:r w:rsidR="0050197A" w:rsidRPr="00D81865">
        <w:rPr>
          <w:lang w:val="en-GB"/>
        </w:rPr>
        <w:t>Mediation</w:t>
      </w:r>
    </w:p>
    <w:p w14:paraId="0968AA56" w14:textId="37B670CA" w:rsidR="0050197A" w:rsidRPr="00D81865" w:rsidRDefault="0050197A" w:rsidP="002908CD">
      <w:pPr>
        <w:pStyle w:val="MDPI31text"/>
        <w:rPr>
          <w:lang w:val="en-GB"/>
        </w:rPr>
      </w:pPr>
      <w:r w:rsidRPr="00D81865">
        <w:rPr>
          <w:lang w:val="en-GB"/>
        </w:rPr>
        <w:t>We performed four mediation analyses to test whether cognitive fusion mediates the effect of attachment prime (insecure-avoidant vs. secure) on state paranoia, positive and negative affect</w:t>
      </w:r>
      <w:r w:rsidR="00F72A21" w:rsidRPr="00D81865">
        <w:rPr>
          <w:lang w:val="en-GB"/>
        </w:rPr>
        <w:t xml:space="preserve"> </w:t>
      </w:r>
      <w:r w:rsidRPr="00D81865">
        <w:rPr>
          <w:lang w:val="en-GB"/>
        </w:rPr>
        <w:t>and help</w:t>
      </w:r>
      <w:r w:rsidR="00F11492" w:rsidRPr="00D81865">
        <w:rPr>
          <w:lang w:val="en-GB"/>
        </w:rPr>
        <w:t xml:space="preserve"> </w:t>
      </w:r>
      <w:r w:rsidRPr="00D81865">
        <w:rPr>
          <w:lang w:val="en-GB"/>
        </w:rPr>
        <w:t>seeking.</w:t>
      </w:r>
    </w:p>
    <w:p w14:paraId="0F5B68E8" w14:textId="72EF5038" w:rsidR="0050197A" w:rsidRPr="00D81865" w:rsidRDefault="0050197A" w:rsidP="002908CD">
      <w:pPr>
        <w:pStyle w:val="MDPI31text"/>
        <w:rPr>
          <w:lang w:val="en-GB"/>
        </w:rPr>
      </w:pPr>
      <w:r w:rsidRPr="00D81865">
        <w:rPr>
          <w:lang w:val="en-GB"/>
        </w:rPr>
        <w:t>Paranoia: There was a direct effect of attachment prime (insecure-avoidant vs. secure) on paranoia (see Figure 3).</w:t>
      </w:r>
      <w:r w:rsidR="00A3352D" w:rsidRPr="00D81865">
        <w:rPr>
          <w:lang w:val="en-GB"/>
        </w:rPr>
        <w:t xml:space="preserve"> </w:t>
      </w:r>
      <w:r w:rsidRPr="00D81865">
        <w:rPr>
          <w:lang w:val="en-GB"/>
        </w:rPr>
        <w:t>Independent of prime condition, greater levels of paranoia were observed in participants who reported higher levels of cognitive fusion.</w:t>
      </w:r>
      <w:r w:rsidR="00A3352D" w:rsidRPr="00D81865">
        <w:rPr>
          <w:lang w:val="en-GB"/>
        </w:rPr>
        <w:t xml:space="preserve"> </w:t>
      </w:r>
      <w:r w:rsidRPr="00D81865">
        <w:rPr>
          <w:lang w:val="en-GB"/>
        </w:rPr>
        <w:t>There was also an indirect effect of prime condition on paranoia through cognitive fusion (ab</w:t>
      </w:r>
      <w:r w:rsidR="00573F1B" w:rsidRPr="00D81865">
        <w:rPr>
          <w:lang w:val="en-GB"/>
        </w:rPr>
        <w:t xml:space="preserve"> </w:t>
      </w:r>
      <w:r w:rsidRPr="00D81865">
        <w:rPr>
          <w:lang w:val="en-GB"/>
        </w:rPr>
        <w:t>=</w:t>
      </w:r>
      <w:r w:rsidR="00573F1B" w:rsidRPr="00D81865">
        <w:rPr>
          <w:lang w:val="en-GB"/>
        </w:rPr>
        <w:t xml:space="preserve"> −</w:t>
      </w:r>
      <w:r w:rsidRPr="00D81865">
        <w:rPr>
          <w:lang w:val="en-GB"/>
        </w:rPr>
        <w:t>1.46, SE</w:t>
      </w:r>
      <w:r w:rsidR="00573F1B" w:rsidRPr="00D81865">
        <w:rPr>
          <w:lang w:val="en-GB"/>
        </w:rPr>
        <w:t xml:space="preserve"> </w:t>
      </w:r>
      <w:r w:rsidRPr="00D81865">
        <w:rPr>
          <w:lang w:val="en-GB"/>
        </w:rPr>
        <w:t>=</w:t>
      </w:r>
      <w:r w:rsidR="00573F1B" w:rsidRPr="00D81865">
        <w:rPr>
          <w:lang w:val="en-GB"/>
        </w:rPr>
        <w:t xml:space="preserve"> </w:t>
      </w:r>
      <w:r w:rsidRPr="00D81865">
        <w:rPr>
          <w:lang w:val="en-GB"/>
        </w:rPr>
        <w:t>0.74, 95% CI</w:t>
      </w:r>
      <w:r w:rsidR="00573F1B" w:rsidRPr="00D81865">
        <w:rPr>
          <w:lang w:val="en-GB"/>
        </w:rPr>
        <w:t xml:space="preserve"> </w:t>
      </w:r>
      <w:r w:rsidRPr="00D81865">
        <w:rPr>
          <w:lang w:val="en-GB"/>
        </w:rPr>
        <w:t>=</w:t>
      </w:r>
      <w:r w:rsidR="00573F1B" w:rsidRPr="00D81865">
        <w:rPr>
          <w:lang w:val="en-GB"/>
        </w:rPr>
        <w:t xml:space="preserve"> </w:t>
      </w:r>
      <w:r w:rsidR="007174AB" w:rsidRPr="00D81865">
        <w:rPr>
          <w:lang w:val="en-GB"/>
        </w:rPr>
        <w:t>(</w:t>
      </w:r>
      <w:r w:rsidR="00573F1B" w:rsidRPr="00D81865">
        <w:rPr>
          <w:lang w:val="en-GB"/>
        </w:rPr>
        <w:t>−</w:t>
      </w:r>
      <w:r w:rsidRPr="00D81865">
        <w:rPr>
          <w:lang w:val="en-GB"/>
        </w:rPr>
        <w:t xml:space="preserve">3.06, </w:t>
      </w:r>
      <w:r w:rsidR="00573F1B" w:rsidRPr="00D81865">
        <w:rPr>
          <w:lang w:val="en-GB"/>
        </w:rPr>
        <w:t>−</w:t>
      </w:r>
      <w:r w:rsidRPr="00D81865">
        <w:rPr>
          <w:lang w:val="en-GB"/>
        </w:rPr>
        <w:t>2.12</w:t>
      </w:r>
      <w:r w:rsidR="007174AB" w:rsidRPr="00D81865">
        <w:rPr>
          <w:lang w:val="en-GB"/>
        </w:rPr>
        <w:t>)</w:t>
      </w:r>
      <w:r w:rsidRPr="00D81865">
        <w:rPr>
          <w:lang w:val="en-GB"/>
        </w:rPr>
        <w:t>) with a medium effect (</w:t>
      </w:r>
      <w:proofErr w:type="spellStart"/>
      <w:r w:rsidRPr="00D81865">
        <w:rPr>
          <w:lang w:val="en-GB"/>
        </w:rPr>
        <w:t>abps</w:t>
      </w:r>
      <w:proofErr w:type="spellEnd"/>
      <w:r w:rsidR="00573F1B" w:rsidRPr="00D81865">
        <w:rPr>
          <w:lang w:val="en-GB"/>
        </w:rPr>
        <w:t xml:space="preserve"> </w:t>
      </w:r>
      <w:r w:rsidRPr="00D81865">
        <w:rPr>
          <w:lang w:val="en-GB"/>
        </w:rPr>
        <w:t>=</w:t>
      </w:r>
      <w:r w:rsidR="00573F1B" w:rsidRPr="00D81865">
        <w:rPr>
          <w:lang w:val="en-GB"/>
        </w:rPr>
        <w:t xml:space="preserve"> −</w:t>
      </w:r>
      <w:r w:rsidRPr="00D81865">
        <w:rPr>
          <w:lang w:val="en-GB"/>
        </w:rPr>
        <w:t>0.21, SE</w:t>
      </w:r>
      <w:r w:rsidR="00573F1B" w:rsidRPr="00D81865">
        <w:rPr>
          <w:lang w:val="en-GB"/>
        </w:rPr>
        <w:t xml:space="preserve"> </w:t>
      </w:r>
      <w:r w:rsidRPr="00D81865">
        <w:rPr>
          <w:lang w:val="en-GB"/>
        </w:rPr>
        <w:t>=</w:t>
      </w:r>
      <w:r w:rsidR="00573F1B" w:rsidRPr="00D81865">
        <w:rPr>
          <w:lang w:val="en-GB"/>
        </w:rPr>
        <w:t xml:space="preserve"> </w:t>
      </w:r>
      <w:r w:rsidRPr="00D81865">
        <w:rPr>
          <w:lang w:val="en-GB"/>
        </w:rPr>
        <w:t>0.10, 95% CI</w:t>
      </w:r>
      <w:r w:rsidR="00573F1B" w:rsidRPr="00D81865">
        <w:rPr>
          <w:lang w:val="en-GB"/>
        </w:rPr>
        <w:t xml:space="preserve"> </w:t>
      </w:r>
      <w:r w:rsidRPr="00D81865">
        <w:rPr>
          <w:lang w:val="en-GB"/>
        </w:rPr>
        <w:t>=</w:t>
      </w:r>
      <w:r w:rsidR="00573F1B" w:rsidRPr="00D81865">
        <w:rPr>
          <w:lang w:val="en-GB"/>
        </w:rPr>
        <w:t xml:space="preserve"> </w:t>
      </w:r>
      <w:r w:rsidR="007174AB" w:rsidRPr="00D81865">
        <w:rPr>
          <w:lang w:val="en-GB"/>
        </w:rPr>
        <w:t>(</w:t>
      </w:r>
      <w:r w:rsidR="00573F1B" w:rsidRPr="00D81865">
        <w:rPr>
          <w:lang w:val="en-GB"/>
        </w:rPr>
        <w:t>−</w:t>
      </w:r>
      <w:r w:rsidRPr="00D81865">
        <w:rPr>
          <w:lang w:val="en-GB"/>
        </w:rPr>
        <w:t xml:space="preserve">0.42, </w:t>
      </w:r>
      <w:r w:rsidR="00573F1B" w:rsidRPr="00D81865">
        <w:rPr>
          <w:lang w:val="en-GB"/>
        </w:rPr>
        <w:t>−</w:t>
      </w:r>
      <w:r w:rsidRPr="00D81865">
        <w:rPr>
          <w:lang w:val="en-GB"/>
        </w:rPr>
        <w:t>0.03</w:t>
      </w:r>
      <w:r w:rsidR="007174AB" w:rsidRPr="00D81865">
        <w:rPr>
          <w:lang w:val="en-GB"/>
        </w:rPr>
        <w:t>)</w:t>
      </w:r>
      <w:r w:rsidRPr="00D81865">
        <w:rPr>
          <w:lang w:val="en-GB"/>
        </w:rPr>
        <w:t>).</w:t>
      </w:r>
      <w:r w:rsidR="00A3352D" w:rsidRPr="00D81865">
        <w:rPr>
          <w:lang w:val="en-GB"/>
        </w:rPr>
        <w:t xml:space="preserve"> </w:t>
      </w:r>
      <w:r w:rsidRPr="00D81865">
        <w:rPr>
          <w:lang w:val="en-GB"/>
        </w:rPr>
        <w:t>Relative to the insecure-avoidant prime, the secure prime decreased fusion which, in turn, decreased paranoia.</w:t>
      </w:r>
    </w:p>
    <w:p w14:paraId="40D44095" w14:textId="39FCF8E2" w:rsidR="0050197A" w:rsidRPr="00D81865" w:rsidRDefault="0050197A" w:rsidP="002908CD">
      <w:pPr>
        <w:pStyle w:val="MDPI31text"/>
        <w:rPr>
          <w:spacing w:val="-2"/>
          <w:lang w:val="en-GB"/>
        </w:rPr>
      </w:pPr>
      <w:r w:rsidRPr="00D81865">
        <w:rPr>
          <w:spacing w:val="-2"/>
          <w:lang w:val="en-GB"/>
        </w:rPr>
        <w:t>Positive affect: There was a direct effect of attachment prime on positive affect, though cognitive fusion did not predict positive affect</w:t>
      </w:r>
      <w:r w:rsidR="001025CB" w:rsidRPr="00D81865">
        <w:rPr>
          <w:spacing w:val="-2"/>
          <w:lang w:val="en-GB"/>
        </w:rPr>
        <w:t>,</w:t>
      </w:r>
      <w:r w:rsidRPr="00D81865">
        <w:rPr>
          <w:spacing w:val="-2"/>
          <w:lang w:val="en-GB"/>
        </w:rPr>
        <w:t xml:space="preserve"> and there was no indirect effect of prime condition on paranoia through cognitive fusion (ab</w:t>
      </w:r>
      <w:r w:rsidR="00573F1B" w:rsidRPr="00D81865">
        <w:rPr>
          <w:spacing w:val="-2"/>
          <w:lang w:val="en-GB"/>
        </w:rPr>
        <w:t xml:space="preserve"> </w:t>
      </w:r>
      <w:r w:rsidRPr="00D81865">
        <w:rPr>
          <w:spacing w:val="-2"/>
          <w:lang w:val="en-GB"/>
        </w:rPr>
        <w:t>=</w:t>
      </w:r>
      <w:r w:rsidR="00573F1B" w:rsidRPr="00D81865">
        <w:rPr>
          <w:spacing w:val="-2"/>
          <w:lang w:val="en-GB"/>
        </w:rPr>
        <w:t xml:space="preserve"> </w:t>
      </w:r>
      <w:r w:rsidRPr="00D81865">
        <w:rPr>
          <w:spacing w:val="-2"/>
          <w:lang w:val="en-GB"/>
        </w:rPr>
        <w:t>0.72, SE</w:t>
      </w:r>
      <w:r w:rsidR="00573F1B" w:rsidRPr="00D81865">
        <w:rPr>
          <w:spacing w:val="-2"/>
          <w:lang w:val="en-GB"/>
        </w:rPr>
        <w:t xml:space="preserve"> </w:t>
      </w:r>
      <w:r w:rsidRPr="00D81865">
        <w:rPr>
          <w:spacing w:val="-2"/>
          <w:lang w:val="en-GB"/>
        </w:rPr>
        <w:t>=</w:t>
      </w:r>
      <w:r w:rsidR="00573F1B" w:rsidRPr="00D81865">
        <w:rPr>
          <w:spacing w:val="-2"/>
          <w:lang w:val="en-GB"/>
        </w:rPr>
        <w:t xml:space="preserve"> </w:t>
      </w:r>
      <w:r w:rsidRPr="00D81865">
        <w:rPr>
          <w:spacing w:val="-2"/>
          <w:lang w:val="en-GB"/>
        </w:rPr>
        <w:t>0.78, 95% CI</w:t>
      </w:r>
      <w:r w:rsidR="00573F1B" w:rsidRPr="00D81865">
        <w:rPr>
          <w:spacing w:val="-2"/>
          <w:lang w:val="en-GB"/>
        </w:rPr>
        <w:t xml:space="preserve"> </w:t>
      </w:r>
      <w:r w:rsidRPr="00D81865">
        <w:rPr>
          <w:spacing w:val="-2"/>
          <w:lang w:val="en-GB"/>
        </w:rPr>
        <w:t>=</w:t>
      </w:r>
      <w:r w:rsidR="00573F1B" w:rsidRPr="00D81865">
        <w:rPr>
          <w:spacing w:val="-2"/>
          <w:lang w:val="en-GB"/>
        </w:rPr>
        <w:t xml:space="preserve"> </w:t>
      </w:r>
      <w:r w:rsidR="007174AB" w:rsidRPr="00D81865">
        <w:rPr>
          <w:spacing w:val="-2"/>
          <w:lang w:val="en-GB"/>
        </w:rPr>
        <w:t>(</w:t>
      </w:r>
      <w:r w:rsidR="00573F1B" w:rsidRPr="00D81865">
        <w:rPr>
          <w:lang w:val="en-GB"/>
        </w:rPr>
        <w:t>−</w:t>
      </w:r>
      <w:r w:rsidRPr="00D81865">
        <w:rPr>
          <w:spacing w:val="-2"/>
          <w:lang w:val="en-GB"/>
        </w:rPr>
        <w:t>0.45, 2.68</w:t>
      </w:r>
      <w:r w:rsidR="007174AB" w:rsidRPr="00D81865">
        <w:rPr>
          <w:spacing w:val="-2"/>
          <w:lang w:val="en-GB"/>
        </w:rPr>
        <w:t>)</w:t>
      </w:r>
      <w:r w:rsidRPr="00D81865">
        <w:rPr>
          <w:spacing w:val="-2"/>
          <w:lang w:val="en-GB"/>
        </w:rPr>
        <w:t>).</w:t>
      </w:r>
    </w:p>
    <w:p w14:paraId="29BE65BA" w14:textId="3097C7F9" w:rsidR="0050197A" w:rsidRPr="00D81865" w:rsidRDefault="0050197A" w:rsidP="002908CD">
      <w:pPr>
        <w:pStyle w:val="MDPI31text"/>
        <w:rPr>
          <w:lang w:val="en-GB"/>
        </w:rPr>
      </w:pPr>
      <w:r w:rsidRPr="00D81865">
        <w:rPr>
          <w:lang w:val="en-GB"/>
        </w:rPr>
        <w:t xml:space="preserve">Negative affect: There was no direct effect of attachment prime on negative affect </w:t>
      </w:r>
      <w:r w:rsidR="001025CB" w:rsidRPr="00D81865">
        <w:rPr>
          <w:lang w:val="en-GB"/>
        </w:rPr>
        <w:t>(</w:t>
      </w:r>
      <w:r w:rsidRPr="00D81865">
        <w:rPr>
          <w:lang w:val="en-GB"/>
        </w:rPr>
        <w:t>see Figure 3</w:t>
      </w:r>
      <w:r w:rsidR="001025CB" w:rsidRPr="00D81865">
        <w:rPr>
          <w:lang w:val="en-GB"/>
        </w:rPr>
        <w:t>)</w:t>
      </w:r>
      <w:r w:rsidRPr="00D81865">
        <w:rPr>
          <w:lang w:val="en-GB"/>
        </w:rPr>
        <w:t>.</w:t>
      </w:r>
      <w:r w:rsidR="00A3352D" w:rsidRPr="00D81865">
        <w:rPr>
          <w:lang w:val="en-GB"/>
        </w:rPr>
        <w:t xml:space="preserve"> </w:t>
      </w:r>
      <w:r w:rsidRPr="00D81865">
        <w:rPr>
          <w:lang w:val="en-GB"/>
        </w:rPr>
        <w:t>Independent of prime condition, higher levels of negative affect were observed in participants who reported higher levels of cognitive fusion.</w:t>
      </w:r>
      <w:r w:rsidR="00A3352D" w:rsidRPr="00D81865">
        <w:rPr>
          <w:lang w:val="en-GB"/>
        </w:rPr>
        <w:t xml:space="preserve"> </w:t>
      </w:r>
      <w:r w:rsidRPr="00D81865">
        <w:rPr>
          <w:lang w:val="en-GB"/>
        </w:rPr>
        <w:t>There was an indirect effect of prime condition on negative affect through cognitive fusion (ab</w:t>
      </w:r>
      <w:r w:rsidR="00573F1B" w:rsidRPr="00D81865">
        <w:rPr>
          <w:lang w:val="en-GB"/>
        </w:rPr>
        <w:t xml:space="preserve"> </w:t>
      </w:r>
      <w:r w:rsidRPr="00D81865">
        <w:rPr>
          <w:lang w:val="en-GB"/>
        </w:rPr>
        <w:t>=</w:t>
      </w:r>
      <w:r w:rsidR="00573F1B" w:rsidRPr="00D81865">
        <w:rPr>
          <w:lang w:val="en-GB"/>
        </w:rPr>
        <w:t xml:space="preserve"> −</w:t>
      </w:r>
      <w:r w:rsidRPr="00D81865">
        <w:rPr>
          <w:lang w:val="en-GB"/>
        </w:rPr>
        <w:t>2.11, SE</w:t>
      </w:r>
      <w:r w:rsidR="00573F1B" w:rsidRPr="00D81865">
        <w:rPr>
          <w:lang w:val="en-GB"/>
        </w:rPr>
        <w:t xml:space="preserve"> </w:t>
      </w:r>
      <w:r w:rsidRPr="00D81865">
        <w:rPr>
          <w:lang w:val="en-GB"/>
        </w:rPr>
        <w:t>=</w:t>
      </w:r>
      <w:r w:rsidR="00573F1B" w:rsidRPr="00D81865">
        <w:rPr>
          <w:lang w:val="en-GB"/>
        </w:rPr>
        <w:t xml:space="preserve"> </w:t>
      </w:r>
      <w:r w:rsidRPr="00D81865">
        <w:rPr>
          <w:lang w:val="en-GB"/>
        </w:rPr>
        <w:t>0.99, 95% CI</w:t>
      </w:r>
      <w:r w:rsidR="00573F1B" w:rsidRPr="00D81865">
        <w:rPr>
          <w:lang w:val="en-GB"/>
        </w:rPr>
        <w:t xml:space="preserve"> </w:t>
      </w:r>
      <w:r w:rsidRPr="00D81865">
        <w:rPr>
          <w:lang w:val="en-GB"/>
        </w:rPr>
        <w:t>=</w:t>
      </w:r>
      <w:r w:rsidR="00573F1B" w:rsidRPr="00D81865">
        <w:rPr>
          <w:lang w:val="en-GB"/>
        </w:rPr>
        <w:t xml:space="preserve"> </w:t>
      </w:r>
      <w:r w:rsidR="007174AB" w:rsidRPr="00D81865">
        <w:rPr>
          <w:lang w:val="en-GB"/>
        </w:rPr>
        <w:t>(</w:t>
      </w:r>
      <w:r w:rsidR="00573F1B" w:rsidRPr="00D81865">
        <w:rPr>
          <w:lang w:val="en-GB"/>
        </w:rPr>
        <w:t>−</w:t>
      </w:r>
      <w:r w:rsidRPr="00D81865">
        <w:rPr>
          <w:lang w:val="en-GB"/>
        </w:rPr>
        <w:t xml:space="preserve">4.16, </w:t>
      </w:r>
      <w:r w:rsidR="00573F1B" w:rsidRPr="00D81865">
        <w:rPr>
          <w:lang w:val="en-GB"/>
        </w:rPr>
        <w:t>−</w:t>
      </w:r>
      <w:r w:rsidRPr="00D81865">
        <w:rPr>
          <w:lang w:val="en-GB"/>
        </w:rPr>
        <w:t>0.29</w:t>
      </w:r>
      <w:r w:rsidR="007174AB" w:rsidRPr="00D81865">
        <w:rPr>
          <w:lang w:val="en-GB"/>
        </w:rPr>
        <w:t>)</w:t>
      </w:r>
      <w:r w:rsidRPr="00D81865">
        <w:rPr>
          <w:lang w:val="en-GB"/>
        </w:rPr>
        <w:t>) with a medium effect (</w:t>
      </w:r>
      <w:proofErr w:type="spellStart"/>
      <w:r w:rsidRPr="00D81865">
        <w:rPr>
          <w:lang w:val="en-GB"/>
        </w:rPr>
        <w:t>abps</w:t>
      </w:r>
      <w:proofErr w:type="spellEnd"/>
      <w:r w:rsidR="00573F1B" w:rsidRPr="00D81865">
        <w:rPr>
          <w:lang w:val="en-GB"/>
        </w:rPr>
        <w:t xml:space="preserve"> </w:t>
      </w:r>
      <w:r w:rsidRPr="00D81865">
        <w:rPr>
          <w:lang w:val="en-GB"/>
        </w:rPr>
        <w:t>=</w:t>
      </w:r>
      <w:r w:rsidR="00573F1B" w:rsidRPr="00D81865">
        <w:rPr>
          <w:lang w:val="en-GB"/>
        </w:rPr>
        <w:t xml:space="preserve"> </w:t>
      </w:r>
      <w:r w:rsidRPr="00D81865">
        <w:rPr>
          <w:lang w:val="en-GB"/>
        </w:rPr>
        <w:t>0.28, SE</w:t>
      </w:r>
      <w:r w:rsidR="00573F1B" w:rsidRPr="00D81865">
        <w:rPr>
          <w:lang w:val="en-GB"/>
        </w:rPr>
        <w:t xml:space="preserve"> </w:t>
      </w:r>
      <w:r w:rsidRPr="00D81865">
        <w:rPr>
          <w:lang w:val="en-GB"/>
        </w:rPr>
        <w:t>=</w:t>
      </w:r>
      <w:r w:rsidR="00573F1B" w:rsidRPr="00D81865">
        <w:rPr>
          <w:lang w:val="en-GB"/>
        </w:rPr>
        <w:t xml:space="preserve"> </w:t>
      </w:r>
      <w:r w:rsidRPr="00D81865">
        <w:rPr>
          <w:lang w:val="en-GB"/>
        </w:rPr>
        <w:t>0.12, 95% CI</w:t>
      </w:r>
      <w:r w:rsidR="00573F1B" w:rsidRPr="00D81865">
        <w:rPr>
          <w:lang w:val="en-GB"/>
        </w:rPr>
        <w:t xml:space="preserve"> </w:t>
      </w:r>
      <w:r w:rsidRPr="00D81865">
        <w:rPr>
          <w:lang w:val="en-GB"/>
        </w:rPr>
        <w:t>=</w:t>
      </w:r>
      <w:r w:rsidR="00573F1B" w:rsidRPr="00D81865">
        <w:rPr>
          <w:lang w:val="en-GB"/>
        </w:rPr>
        <w:t xml:space="preserve"> </w:t>
      </w:r>
      <w:r w:rsidR="007174AB" w:rsidRPr="00D81865">
        <w:rPr>
          <w:lang w:val="en-GB"/>
        </w:rPr>
        <w:t>(</w:t>
      </w:r>
      <w:r w:rsidR="00573F1B" w:rsidRPr="00D81865">
        <w:rPr>
          <w:lang w:val="en-GB"/>
        </w:rPr>
        <w:t>−</w:t>
      </w:r>
      <w:r w:rsidRPr="00D81865">
        <w:rPr>
          <w:lang w:val="en-GB"/>
        </w:rPr>
        <w:t xml:space="preserve">0.53, </w:t>
      </w:r>
      <w:r w:rsidR="00573F1B" w:rsidRPr="00D81865">
        <w:rPr>
          <w:lang w:val="en-GB"/>
        </w:rPr>
        <w:t>−</w:t>
      </w:r>
      <w:r w:rsidRPr="00D81865">
        <w:rPr>
          <w:lang w:val="en-GB"/>
        </w:rPr>
        <w:t>0.04</w:t>
      </w:r>
      <w:r w:rsidR="007174AB" w:rsidRPr="00D81865">
        <w:rPr>
          <w:lang w:val="en-GB"/>
        </w:rPr>
        <w:t>)</w:t>
      </w:r>
      <w:r w:rsidRPr="00D81865">
        <w:rPr>
          <w:lang w:val="en-GB"/>
        </w:rPr>
        <w:t>).</w:t>
      </w:r>
      <w:r w:rsidR="00A3352D" w:rsidRPr="00D81865">
        <w:rPr>
          <w:lang w:val="en-GB"/>
        </w:rPr>
        <w:t xml:space="preserve"> </w:t>
      </w:r>
      <w:r w:rsidRPr="00D81865">
        <w:rPr>
          <w:lang w:val="en-GB"/>
        </w:rPr>
        <w:t>Relative to the insecure-avoidant prime, the secure prime decreased fusion which, in turn, decreased negative affect.</w:t>
      </w:r>
    </w:p>
    <w:p w14:paraId="085162FF" w14:textId="19E375F8" w:rsidR="0050197A" w:rsidRPr="00D81865" w:rsidRDefault="0050197A" w:rsidP="002908CD">
      <w:pPr>
        <w:pStyle w:val="MDPI31text"/>
        <w:rPr>
          <w:lang w:val="en-GB"/>
        </w:rPr>
      </w:pPr>
      <w:r w:rsidRPr="00D81865">
        <w:rPr>
          <w:lang w:val="en-GB"/>
        </w:rPr>
        <w:t>Help</w:t>
      </w:r>
      <w:r w:rsidR="00C659C0" w:rsidRPr="00D81865">
        <w:rPr>
          <w:lang w:val="en-GB"/>
        </w:rPr>
        <w:t xml:space="preserve"> </w:t>
      </w:r>
      <w:r w:rsidRPr="00D81865">
        <w:rPr>
          <w:lang w:val="en-GB"/>
        </w:rPr>
        <w:t>seeking: There was no direct effect of attachment prime on help</w:t>
      </w:r>
      <w:r w:rsidR="00C659C0" w:rsidRPr="00D81865">
        <w:rPr>
          <w:lang w:val="en-GB"/>
        </w:rPr>
        <w:t xml:space="preserve"> </w:t>
      </w:r>
      <w:r w:rsidRPr="00D81865">
        <w:rPr>
          <w:lang w:val="en-GB"/>
        </w:rPr>
        <w:t>seeking, and cognitive fusion did not predict help-seeking.</w:t>
      </w:r>
      <w:r w:rsidR="00A3352D" w:rsidRPr="00D81865">
        <w:rPr>
          <w:lang w:val="en-GB"/>
        </w:rPr>
        <w:t xml:space="preserve"> </w:t>
      </w:r>
      <w:r w:rsidRPr="00D81865">
        <w:rPr>
          <w:lang w:val="en-GB"/>
        </w:rPr>
        <w:t>There was no indirect effect of prime condition on help</w:t>
      </w:r>
      <w:r w:rsidR="00C659C0" w:rsidRPr="00D81865">
        <w:rPr>
          <w:lang w:val="en-GB"/>
        </w:rPr>
        <w:t xml:space="preserve"> </w:t>
      </w:r>
      <w:r w:rsidRPr="00D81865">
        <w:rPr>
          <w:lang w:val="en-GB"/>
        </w:rPr>
        <w:t>seeking through cognitive fusion (ab</w:t>
      </w:r>
      <w:r w:rsidR="008A0840" w:rsidRPr="00D81865">
        <w:rPr>
          <w:lang w:val="en-GB"/>
        </w:rPr>
        <w:t xml:space="preserve"> </w:t>
      </w:r>
      <w:r w:rsidRPr="00D81865">
        <w:rPr>
          <w:lang w:val="en-GB"/>
        </w:rPr>
        <w:t>=</w:t>
      </w:r>
      <w:r w:rsidR="008A0840" w:rsidRPr="00D81865">
        <w:rPr>
          <w:lang w:val="en-GB"/>
        </w:rPr>
        <w:t xml:space="preserve"> </w:t>
      </w:r>
      <w:r w:rsidRPr="00D81865">
        <w:rPr>
          <w:lang w:val="en-GB"/>
        </w:rPr>
        <w:t>0.10, SE</w:t>
      </w:r>
      <w:r w:rsidR="008A0840" w:rsidRPr="00D81865">
        <w:rPr>
          <w:lang w:val="en-GB"/>
        </w:rPr>
        <w:t xml:space="preserve"> </w:t>
      </w:r>
      <w:r w:rsidRPr="00D81865">
        <w:rPr>
          <w:lang w:val="en-GB"/>
        </w:rPr>
        <w:t>=</w:t>
      </w:r>
      <w:r w:rsidR="008A0840" w:rsidRPr="00D81865">
        <w:rPr>
          <w:lang w:val="en-GB"/>
        </w:rPr>
        <w:t xml:space="preserve"> </w:t>
      </w:r>
      <w:r w:rsidRPr="00D81865">
        <w:rPr>
          <w:lang w:val="en-GB"/>
        </w:rPr>
        <w:t>0.10, 95% CI</w:t>
      </w:r>
      <w:r w:rsidR="008A0840" w:rsidRPr="00D81865">
        <w:rPr>
          <w:lang w:val="en-GB"/>
        </w:rPr>
        <w:t xml:space="preserve"> </w:t>
      </w:r>
      <w:r w:rsidRPr="00D81865">
        <w:rPr>
          <w:lang w:val="en-GB"/>
        </w:rPr>
        <w:t>=</w:t>
      </w:r>
      <w:r w:rsidR="008A0840" w:rsidRPr="00D81865">
        <w:rPr>
          <w:lang w:val="en-GB"/>
        </w:rPr>
        <w:t xml:space="preserve"> </w:t>
      </w:r>
      <w:r w:rsidR="007174AB" w:rsidRPr="00D81865">
        <w:rPr>
          <w:lang w:val="en-GB"/>
        </w:rPr>
        <w:t>(</w:t>
      </w:r>
      <w:r w:rsidR="008A0840" w:rsidRPr="00D81865">
        <w:rPr>
          <w:lang w:val="en-GB"/>
        </w:rPr>
        <w:t>−</w:t>
      </w:r>
      <w:r w:rsidRPr="00D81865">
        <w:rPr>
          <w:lang w:val="en-GB"/>
        </w:rPr>
        <w:t>0.03, 0.35</w:t>
      </w:r>
      <w:r w:rsidR="007174AB" w:rsidRPr="00D81865">
        <w:rPr>
          <w:lang w:val="en-GB"/>
        </w:rPr>
        <w:t>)</w:t>
      </w:r>
      <w:r w:rsidRPr="00D81865">
        <w:rPr>
          <w:lang w:val="en-GB"/>
        </w:rPr>
        <w:t>).</w:t>
      </w:r>
    </w:p>
    <w:p w14:paraId="6C9E5451" w14:textId="3F0E2855" w:rsidR="00823A8E" w:rsidRPr="00D81865" w:rsidRDefault="00823A8E" w:rsidP="00127DA8">
      <w:pPr>
        <w:pStyle w:val="MDPI31text"/>
        <w:rPr>
          <w:lang w:val="en-GB"/>
        </w:rPr>
      </w:pPr>
      <w:r w:rsidRPr="00D81865">
        <w:rPr>
          <w:lang w:val="en-GB"/>
        </w:rPr>
        <w:t>See Supplementary Materials for correlations between state difference score variables in mediation (3).</w:t>
      </w:r>
    </w:p>
    <w:p w14:paraId="3D120784" w14:textId="54E68E47" w:rsidR="008C498C" w:rsidRPr="00D81865" w:rsidRDefault="008C498C" w:rsidP="00127DA8">
      <w:pPr>
        <w:pStyle w:val="MDPI22heading2"/>
        <w:spacing w:before="240"/>
        <w:rPr>
          <w:lang w:val="en-GB"/>
        </w:rPr>
      </w:pPr>
      <w:r w:rsidRPr="00D81865">
        <w:rPr>
          <w:lang w:val="en-GB"/>
        </w:rPr>
        <w:t>3.</w:t>
      </w:r>
      <w:r w:rsidR="00C06DF4" w:rsidRPr="00D81865">
        <w:rPr>
          <w:lang w:val="en-GB"/>
        </w:rPr>
        <w:t>9</w:t>
      </w:r>
      <w:r w:rsidRPr="00D81865">
        <w:rPr>
          <w:lang w:val="en-GB"/>
        </w:rPr>
        <w:t>. Supplementary Analyses</w:t>
      </w:r>
    </w:p>
    <w:p w14:paraId="1F9D8514" w14:textId="44043517" w:rsidR="00823A8E" w:rsidRPr="00D81865" w:rsidRDefault="008C498C" w:rsidP="00127DA8">
      <w:pPr>
        <w:pStyle w:val="MDPI31text"/>
      </w:pPr>
      <w:r w:rsidRPr="00D81865">
        <w:t xml:space="preserve">As the majority of participants were women aged 18–26, we </w:t>
      </w:r>
      <w:proofErr w:type="spellStart"/>
      <w:r w:rsidRPr="00D81865">
        <w:t>reanalysed</w:t>
      </w:r>
      <w:proofErr w:type="spellEnd"/>
      <w:r w:rsidRPr="00D81865">
        <w:t xml:space="preserve"> the data with this sub-sample. We found the same pattern of results, though some lost significance at </w:t>
      </w:r>
      <w:r w:rsidRPr="00D81865">
        <w:rPr>
          <w:i/>
          <w:iCs/>
        </w:rPr>
        <w:t>p</w:t>
      </w:r>
      <w:r w:rsidRPr="00D81865">
        <w:t xml:space="preserve"> &lt; 0.05%, as follows: (a) we found trends for the main effect of time for negative affect (</w:t>
      </w:r>
      <w:r w:rsidRPr="00D81865">
        <w:rPr>
          <w:i/>
          <w:iCs/>
        </w:rPr>
        <w:t>p</w:t>
      </w:r>
      <w:r w:rsidRPr="00D81865">
        <w:t xml:space="preserve"> = 0.07) and the between-group difference in negative affect at time 1b (</w:t>
      </w:r>
      <w:r w:rsidRPr="00D81865">
        <w:rPr>
          <w:i/>
          <w:iCs/>
        </w:rPr>
        <w:t>p</w:t>
      </w:r>
      <w:r w:rsidRPr="00D81865">
        <w:t xml:space="preserve"> = 0.07); (b) the imagery groups differed on help seeking at time 3 (F(1, 60) = 4.93, </w:t>
      </w:r>
      <w:r w:rsidRPr="00D81865">
        <w:rPr>
          <w:i/>
          <w:iCs/>
        </w:rPr>
        <w:t>p</w:t>
      </w:r>
      <w:r w:rsidRPr="00D81865">
        <w:t xml:space="preserve"> = 0.03, np2 = 0.08), with the secure-primed group reporting more help-seeking intentions than the avoidant-primed group; (c) in the avoidant-primed condition, there was a trend for the change in help-seeking from time 3 to 5 (</w:t>
      </w:r>
      <w:r w:rsidRPr="00D81865">
        <w:rPr>
          <w:i/>
          <w:iCs/>
        </w:rPr>
        <w:t>t</w:t>
      </w:r>
      <w:r w:rsidRPr="00D81865">
        <w:t xml:space="preserve">(28) = −1.75, </w:t>
      </w:r>
      <w:r w:rsidRPr="00D81865">
        <w:rPr>
          <w:i/>
          <w:iCs/>
        </w:rPr>
        <w:t>p</w:t>
      </w:r>
      <w:r w:rsidRPr="00D81865">
        <w:t xml:space="preserve"> = 0.09); (d) there was a trend for the condition by time interaction on cognitive fusion (F(1, 60) = 2.17, </w:t>
      </w:r>
      <w:r w:rsidRPr="00D81865">
        <w:rPr>
          <w:i/>
          <w:iCs/>
        </w:rPr>
        <w:t>p</w:t>
      </w:r>
      <w:r w:rsidRPr="00D81865">
        <w:t xml:space="preserve"> = 0.09) and a change in cognitive fusion from time 1a to 1b in the avoidant-primed condition (</w:t>
      </w:r>
      <w:r w:rsidRPr="00D81865">
        <w:rPr>
          <w:i/>
          <w:iCs/>
        </w:rPr>
        <w:t>t</w:t>
      </w:r>
      <w:r w:rsidRPr="00D81865">
        <w:t xml:space="preserve">(28) = −1.74, </w:t>
      </w:r>
      <w:r w:rsidRPr="00D81865">
        <w:rPr>
          <w:i/>
          <w:iCs/>
        </w:rPr>
        <w:t>p</w:t>
      </w:r>
      <w:r w:rsidRPr="00D81865">
        <w:t xml:space="preserve"> = 0.09); and (e) there were no indirect effects of imagery condition on paranoia (ab = −0.90, SE = 0.82, 95% CI = (−2.70, 0.66)) and negative affect (ab = −1.13, SE = 0.97, 95% CI = (−3.09, 0.83)) via cognitive fusion. Different results from those with the full sample are likely </w:t>
      </w:r>
      <w:r w:rsidR="00C06DF4" w:rsidRPr="00D81865">
        <w:t xml:space="preserve">to be </w:t>
      </w:r>
      <w:r w:rsidRPr="00D81865">
        <w:t>due to low statistical power</w:t>
      </w:r>
      <w:r w:rsidR="00C06DF4" w:rsidRPr="00D81865">
        <w:t xml:space="preserve"> for the sub-sample</w:t>
      </w:r>
      <w:r w:rsidRPr="00D81865">
        <w:t>. We also conducted the analyses excluding just the one participant aged 50; the pattern of results was the same as the original results.</w:t>
      </w:r>
    </w:p>
    <w:p w14:paraId="47F96808" w14:textId="0DEBA87C" w:rsidR="008C498C" w:rsidRPr="00D81865" w:rsidRDefault="00823A8E" w:rsidP="009949CC">
      <w:pPr>
        <w:pStyle w:val="MDPI31text"/>
        <w:ind w:left="2520" w:firstLine="420"/>
        <w:rPr>
          <w:i/>
          <w:iCs/>
          <w:lang w:val="en-GB"/>
        </w:rPr>
        <w:sectPr w:rsidR="008C498C" w:rsidRPr="00D81865" w:rsidSect="008C498C">
          <w:headerReference w:type="default" r:id="rId36"/>
          <w:footerReference w:type="even" r:id="rId37"/>
          <w:footerReference w:type="default" r:id="rId38"/>
          <w:pgSz w:w="11909" w:h="16834"/>
          <w:pgMar w:top="1417" w:right="720" w:bottom="1077" w:left="720" w:header="1020" w:footer="340" w:gutter="0"/>
          <w:cols w:space="708"/>
          <w:bidi/>
          <w:docGrid w:linePitch="360"/>
        </w:sectPr>
      </w:pPr>
      <w:r w:rsidRPr="00D81865">
        <w:t>Additionally, see Supplementary Materials for exploratory analyses of the impact of repeated priming on trait variables (4) and change in trait attachment anxiety from baseline (time 1a) to post-prime (time 5) (5).</w:t>
      </w:r>
    </w:p>
    <w:p w14:paraId="7F67B620" w14:textId="3345C59A" w:rsidR="00484D58" w:rsidRPr="00D81865" w:rsidRDefault="008F2F81" w:rsidP="008F2F81">
      <w:pPr>
        <w:pStyle w:val="MDPI52figure"/>
        <w:rPr>
          <w:lang w:val="en-GB"/>
        </w:rPr>
      </w:pPr>
      <w:r w:rsidRPr="00D81865">
        <w:rPr>
          <w:noProof/>
          <w:lang w:val="en-GB"/>
        </w:rPr>
        <w:drawing>
          <wp:inline distT="0" distB="0" distL="0" distR="0" wp14:anchorId="16BA6C0E" wp14:editId="08D01707">
            <wp:extent cx="5105400" cy="7248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105400" cy="7248525"/>
                    </a:xfrm>
                    <a:prstGeom prst="rect">
                      <a:avLst/>
                    </a:prstGeom>
                  </pic:spPr>
                </pic:pic>
              </a:graphicData>
            </a:graphic>
          </wp:inline>
        </w:drawing>
      </w:r>
    </w:p>
    <w:p w14:paraId="7E8A8300" w14:textId="451E5F48" w:rsidR="00F40982" w:rsidRPr="00D81865" w:rsidRDefault="001E4521" w:rsidP="001E4521">
      <w:pPr>
        <w:pStyle w:val="MDPI51figurecaption"/>
        <w:ind w:left="425" w:right="425"/>
        <w:jc w:val="both"/>
        <w:rPr>
          <w:b/>
          <w:bCs/>
          <w:lang w:val="en-GB"/>
        </w:rPr>
      </w:pPr>
      <w:r w:rsidRPr="00D81865">
        <w:rPr>
          <w:b/>
          <w:bCs/>
          <w:lang w:val="en-GB"/>
        </w:rPr>
        <w:t xml:space="preserve">Figure 3. </w:t>
      </w:r>
      <w:r w:rsidR="00534382" w:rsidRPr="00D81865">
        <w:rPr>
          <w:lang w:val="en-GB"/>
        </w:rPr>
        <w:t>Mediation effects of secure vs. avoidant primes on paranoia, affect and help</w:t>
      </w:r>
      <w:r w:rsidR="00145DBD" w:rsidRPr="00D81865">
        <w:rPr>
          <w:lang w:val="en-GB"/>
        </w:rPr>
        <w:t xml:space="preserve"> </w:t>
      </w:r>
      <w:r w:rsidR="00534382" w:rsidRPr="00D81865">
        <w:rPr>
          <w:lang w:val="en-GB"/>
        </w:rPr>
        <w:t xml:space="preserve">seeking via cognitive fusion. </w:t>
      </w:r>
      <w:r w:rsidR="00F40982" w:rsidRPr="00D81865">
        <w:rPr>
          <w:i/>
          <w:iCs/>
          <w:lang w:val="en-GB"/>
        </w:rPr>
        <w:t>Note</w:t>
      </w:r>
      <w:r w:rsidR="008061E3" w:rsidRPr="00D81865">
        <w:rPr>
          <w:lang w:val="en-GB"/>
        </w:rPr>
        <w:t>:</w:t>
      </w:r>
      <w:r w:rsidR="00F40982" w:rsidRPr="00D81865">
        <w:rPr>
          <w:lang w:val="en-GB"/>
        </w:rPr>
        <w:t xml:space="preserve"> </w:t>
      </w:r>
      <w:r w:rsidR="00F40982" w:rsidRPr="00D81865">
        <w:rPr>
          <w:i/>
          <w:iCs/>
          <w:lang w:val="en-GB"/>
        </w:rPr>
        <w:t>c</w:t>
      </w:r>
      <w:r w:rsidR="00F40982" w:rsidRPr="00D81865">
        <w:rPr>
          <w:lang w:val="en-GB"/>
        </w:rPr>
        <w:t>’ = direct effect; c = total effect; estimated path coefficients are unstandardized.</w:t>
      </w:r>
      <w:bookmarkStart w:id="1" w:name="_Hlk56520706"/>
      <w:r w:rsidR="00534382" w:rsidRPr="00D81865">
        <w:rPr>
          <w:lang w:val="en-GB"/>
        </w:rPr>
        <w:t xml:space="preserve"> </w:t>
      </w:r>
      <w:r w:rsidR="00F40982" w:rsidRPr="00D81865">
        <w:rPr>
          <w:iCs/>
          <w:shd w:val="clear" w:color="auto" w:fill="FFFFFF"/>
          <w:lang w:val="en-GB"/>
        </w:rPr>
        <w:t xml:space="preserve">* </w:t>
      </w:r>
      <w:r w:rsidR="00F40982" w:rsidRPr="00D81865">
        <w:rPr>
          <w:i/>
          <w:iCs/>
          <w:shd w:val="clear" w:color="auto" w:fill="FFFFFF"/>
          <w:lang w:val="en-GB"/>
        </w:rPr>
        <w:t>p</w:t>
      </w:r>
      <w:r w:rsidR="00F40982" w:rsidRPr="00D81865">
        <w:rPr>
          <w:iCs/>
          <w:shd w:val="clear" w:color="auto" w:fill="FFFFFF"/>
          <w:lang w:val="en-GB"/>
        </w:rPr>
        <w:t xml:space="preserve"> &lt; </w:t>
      </w:r>
      <w:r w:rsidR="00534382" w:rsidRPr="00D81865">
        <w:rPr>
          <w:iCs/>
          <w:shd w:val="clear" w:color="auto" w:fill="FFFFFF"/>
          <w:lang w:val="en-GB"/>
        </w:rPr>
        <w:t>0</w:t>
      </w:r>
      <w:r w:rsidR="00F40982" w:rsidRPr="00D81865">
        <w:rPr>
          <w:iCs/>
          <w:shd w:val="clear" w:color="auto" w:fill="FFFFFF"/>
          <w:lang w:val="en-GB"/>
        </w:rPr>
        <w:t xml:space="preserve">.05. </w:t>
      </w:r>
      <w:bookmarkEnd w:id="1"/>
      <w:r w:rsidR="00F40982" w:rsidRPr="00D81865">
        <w:rPr>
          <w:iCs/>
          <w:shd w:val="clear" w:color="auto" w:fill="FFFFFF"/>
          <w:lang w:val="en-GB"/>
        </w:rPr>
        <w:t xml:space="preserve">** </w:t>
      </w:r>
      <w:r w:rsidR="00F40982" w:rsidRPr="00D81865">
        <w:rPr>
          <w:i/>
          <w:iCs/>
          <w:shd w:val="clear" w:color="auto" w:fill="FFFFFF"/>
          <w:lang w:val="en-GB"/>
        </w:rPr>
        <w:t>p</w:t>
      </w:r>
      <w:r w:rsidR="00F40982" w:rsidRPr="00D81865">
        <w:rPr>
          <w:iCs/>
          <w:shd w:val="clear" w:color="auto" w:fill="FFFFFF"/>
          <w:lang w:val="en-GB"/>
        </w:rPr>
        <w:t xml:space="preserve"> &lt; </w:t>
      </w:r>
      <w:r w:rsidR="00534382" w:rsidRPr="00D81865">
        <w:rPr>
          <w:iCs/>
          <w:shd w:val="clear" w:color="auto" w:fill="FFFFFF"/>
          <w:lang w:val="en-GB"/>
        </w:rPr>
        <w:t>0</w:t>
      </w:r>
      <w:r w:rsidR="00F40982" w:rsidRPr="00D81865">
        <w:rPr>
          <w:iCs/>
          <w:shd w:val="clear" w:color="auto" w:fill="FFFFFF"/>
          <w:lang w:val="en-GB"/>
        </w:rPr>
        <w:t>.01. ***</w:t>
      </w:r>
      <w:r w:rsidR="00F40982" w:rsidRPr="00D81865">
        <w:rPr>
          <w:i/>
          <w:iCs/>
          <w:shd w:val="clear" w:color="auto" w:fill="FFFFFF"/>
          <w:lang w:val="en-GB"/>
        </w:rPr>
        <w:t xml:space="preserve"> p</w:t>
      </w:r>
      <w:r w:rsidR="00F40982" w:rsidRPr="00D81865">
        <w:rPr>
          <w:iCs/>
          <w:shd w:val="clear" w:color="auto" w:fill="FFFFFF"/>
          <w:lang w:val="en-GB"/>
        </w:rPr>
        <w:t xml:space="preserve"> &lt; </w:t>
      </w:r>
      <w:r w:rsidR="00534382" w:rsidRPr="00D81865">
        <w:rPr>
          <w:iCs/>
          <w:shd w:val="clear" w:color="auto" w:fill="FFFFFF"/>
          <w:lang w:val="en-GB"/>
        </w:rPr>
        <w:t>0</w:t>
      </w:r>
      <w:r w:rsidR="00F40982" w:rsidRPr="00D81865">
        <w:rPr>
          <w:iCs/>
          <w:shd w:val="clear" w:color="auto" w:fill="FFFFFF"/>
          <w:lang w:val="en-GB"/>
        </w:rPr>
        <w:t>.001.</w:t>
      </w:r>
    </w:p>
    <w:p w14:paraId="34F8323A" w14:textId="4456A888" w:rsidR="0050197A" w:rsidRPr="00D81865" w:rsidRDefault="00F82794" w:rsidP="00F82794">
      <w:pPr>
        <w:pStyle w:val="MDPI21heading1"/>
        <w:rPr>
          <w:lang w:val="en-GB"/>
        </w:rPr>
      </w:pPr>
      <w:r w:rsidRPr="00D81865">
        <w:rPr>
          <w:lang w:val="en-GB"/>
        </w:rPr>
        <w:t xml:space="preserve">4. </w:t>
      </w:r>
      <w:r w:rsidR="0050197A" w:rsidRPr="00D81865">
        <w:rPr>
          <w:lang w:val="en-GB"/>
        </w:rPr>
        <w:t>Discussion</w:t>
      </w:r>
    </w:p>
    <w:p w14:paraId="30AB9CDC" w14:textId="0117D7BF" w:rsidR="0050197A" w:rsidRPr="00D81865" w:rsidRDefault="0050197A" w:rsidP="002908CD">
      <w:pPr>
        <w:pStyle w:val="MDPI31text"/>
        <w:rPr>
          <w:lang w:val="en-GB"/>
        </w:rPr>
      </w:pPr>
      <w:r w:rsidRPr="00D81865">
        <w:rPr>
          <w:lang w:val="en-GB"/>
        </w:rPr>
        <w:t>In this study, we aimed to determine whether repeated attachment priming affects state paranoia, mood and help-seeking intentions in people with high trait paranoia, and if cognitive fusion mediates these effects.</w:t>
      </w:r>
      <w:r w:rsidR="00A3352D" w:rsidRPr="00D81865">
        <w:rPr>
          <w:lang w:val="en-GB"/>
        </w:rPr>
        <w:t xml:space="preserve"> </w:t>
      </w:r>
      <w:r w:rsidRPr="00D81865">
        <w:rPr>
          <w:lang w:val="en-GB"/>
        </w:rPr>
        <w:t>As predicted, secure attachment priming resulted in lower levels of paranoia and negative affect and higher levels of positive affect and help-seeking intentions, compared with insecure-avoidant priming.</w:t>
      </w:r>
      <w:r w:rsidR="00A3352D" w:rsidRPr="00D81865">
        <w:rPr>
          <w:lang w:val="en-GB"/>
        </w:rPr>
        <w:t xml:space="preserve"> </w:t>
      </w:r>
      <w:r w:rsidRPr="00D81865">
        <w:rPr>
          <w:lang w:val="en-GB"/>
        </w:rPr>
        <w:t>The hypotheses were partially supported, though not all variables differed by group at each time point.</w:t>
      </w:r>
      <w:r w:rsidR="00A3352D" w:rsidRPr="00D81865">
        <w:rPr>
          <w:lang w:val="en-GB"/>
        </w:rPr>
        <w:t xml:space="preserve"> </w:t>
      </w:r>
      <w:r w:rsidRPr="00D81865">
        <w:rPr>
          <w:lang w:val="en-GB"/>
        </w:rPr>
        <w:t>The overall pattern of results suggests that the secure prime resulted in predicted effects over time</w:t>
      </w:r>
      <w:r w:rsidR="00B66889" w:rsidRPr="00D81865">
        <w:rPr>
          <w:lang w:val="en-GB"/>
        </w:rPr>
        <w:t>,</w:t>
      </w:r>
      <w:r w:rsidRPr="00D81865">
        <w:rPr>
          <w:lang w:val="en-GB"/>
        </w:rPr>
        <w:t xml:space="preserve"> whereas the impact of the avoidant prime was lost after day 1 (which may account for the unexpected increase in help</w:t>
      </w:r>
      <w:r w:rsidR="00DA00D1" w:rsidRPr="00D81865">
        <w:rPr>
          <w:lang w:val="en-GB"/>
        </w:rPr>
        <w:t xml:space="preserve"> </w:t>
      </w:r>
      <w:r w:rsidRPr="00D81865">
        <w:rPr>
          <w:lang w:val="en-GB"/>
        </w:rPr>
        <w:t>seeking in this group from time 3 to 5).</w:t>
      </w:r>
    </w:p>
    <w:p w14:paraId="42AD69D5" w14:textId="68F1AEF8" w:rsidR="0050197A" w:rsidRPr="00D81865" w:rsidRDefault="0050197A" w:rsidP="002908CD">
      <w:pPr>
        <w:pStyle w:val="MDPI31text"/>
        <w:rPr>
          <w:lang w:val="en-GB"/>
        </w:rPr>
      </w:pPr>
      <w:r w:rsidRPr="00D81865">
        <w:rPr>
          <w:lang w:val="en-GB"/>
        </w:rPr>
        <w:t>The manipulation checks showed that both conditions elicited comparably vivid images, which were held in mind for the same amount of time and were successful in manipulating felt security (which was greater in the secure than the insecure-avoidant condition).</w:t>
      </w:r>
      <w:r w:rsidR="00A3352D" w:rsidRPr="00D81865">
        <w:rPr>
          <w:lang w:val="en-GB"/>
        </w:rPr>
        <w:t xml:space="preserve"> </w:t>
      </w:r>
      <w:r w:rsidRPr="00D81865">
        <w:rPr>
          <w:lang w:val="en-GB"/>
        </w:rPr>
        <w:t>Cognitive fusion mediated the priming effects (insecure-avoidant vs. secure) on paranoia and negative affect but not on positive affect or help-seeking.</w:t>
      </w:r>
      <w:r w:rsidR="00A3352D" w:rsidRPr="00D81865">
        <w:rPr>
          <w:lang w:val="en-GB"/>
        </w:rPr>
        <w:t xml:space="preserve"> </w:t>
      </w:r>
      <w:r w:rsidRPr="00D81865">
        <w:rPr>
          <w:lang w:val="en-GB"/>
        </w:rPr>
        <w:t>Relative to the insecure-avoidant prime, the secure prime decreased cognitive fusion which, in turn, decreased paranoia and negative affect.</w:t>
      </w:r>
    </w:p>
    <w:p w14:paraId="11C1D5EA" w14:textId="6082FC80" w:rsidR="0050197A" w:rsidRPr="00D81865" w:rsidRDefault="0050197A" w:rsidP="002908CD">
      <w:pPr>
        <w:pStyle w:val="MDPI31text"/>
        <w:rPr>
          <w:lang w:val="en-GB"/>
        </w:rPr>
      </w:pPr>
      <w:r w:rsidRPr="00D81865">
        <w:rPr>
          <w:lang w:val="en-GB"/>
        </w:rPr>
        <w:t xml:space="preserve">These results add to the growing body of literature demonstrating that security priming reduces paranoia and negative affect in people with elevated and clinical levels of paranoia and the role of potential causal mechanisms </w:t>
      </w:r>
      <w:r w:rsidR="00D81865" w:rsidRPr="003C5CDC">
        <w:rPr>
          <w:lang w:val="en-GB"/>
        </w:rPr>
        <w:t>[31–35]</w:t>
      </w:r>
      <w:r w:rsidRPr="00D81865">
        <w:rPr>
          <w:lang w:val="en-GB"/>
        </w:rPr>
        <w:t>.</w:t>
      </w:r>
      <w:r w:rsidR="00A3352D" w:rsidRPr="00D81865">
        <w:rPr>
          <w:lang w:val="en-GB"/>
        </w:rPr>
        <w:t xml:space="preserve"> </w:t>
      </w:r>
      <w:r w:rsidRPr="00D81865">
        <w:rPr>
          <w:lang w:val="en-GB"/>
        </w:rPr>
        <w:t xml:space="preserve">This is the first study to demonstrate the effects of repeated priming in a sample with high trait paranoia and replicates initial evidence of the impact on help-seeking intentions in this group </w:t>
      </w:r>
      <w:r w:rsidR="00D81865" w:rsidRPr="003C5CDC">
        <w:rPr>
          <w:lang w:val="en-GB"/>
        </w:rPr>
        <w:t>[32]</w:t>
      </w:r>
      <w:r w:rsidR="007174AB" w:rsidRPr="00D81865">
        <w:rPr>
          <w:lang w:val="en-GB"/>
        </w:rPr>
        <w:t>.</w:t>
      </w:r>
    </w:p>
    <w:p w14:paraId="54383B10" w14:textId="1AE01481" w:rsidR="0050197A" w:rsidRPr="00D81865" w:rsidRDefault="0050197A" w:rsidP="002908CD">
      <w:pPr>
        <w:pStyle w:val="MDPI31text"/>
        <w:rPr>
          <w:lang w:val="en-GB"/>
        </w:rPr>
      </w:pPr>
      <w:r w:rsidRPr="00D81865">
        <w:rPr>
          <w:lang w:val="en-GB"/>
        </w:rPr>
        <w:t>The reduction in state paranoia at each time point shows that repeated security priming can have a cumulative effect which is sustained and strengthened with each practice.</w:t>
      </w:r>
      <w:r w:rsidR="00A3352D" w:rsidRPr="00D81865">
        <w:rPr>
          <w:lang w:val="en-GB"/>
        </w:rPr>
        <w:t xml:space="preserve"> </w:t>
      </w:r>
      <w:r w:rsidRPr="00D81865">
        <w:rPr>
          <w:lang w:val="en-GB"/>
        </w:rPr>
        <w:t>Replication of the finding that security priming affects help</w:t>
      </w:r>
      <w:r w:rsidR="009D6C99" w:rsidRPr="00D81865">
        <w:rPr>
          <w:lang w:val="en-GB"/>
        </w:rPr>
        <w:t xml:space="preserve"> </w:t>
      </w:r>
      <w:r w:rsidRPr="00D81865">
        <w:rPr>
          <w:lang w:val="en-GB"/>
        </w:rPr>
        <w:t xml:space="preserve">seeking as well cognitive and affective outcomes (originally shown by </w:t>
      </w:r>
      <w:proofErr w:type="spellStart"/>
      <w:r w:rsidRPr="00D81865">
        <w:rPr>
          <w:lang w:val="en-GB"/>
        </w:rPr>
        <w:t>Sood</w:t>
      </w:r>
      <w:proofErr w:type="spellEnd"/>
      <w:r w:rsidRPr="00D81865">
        <w:rPr>
          <w:lang w:val="en-GB"/>
        </w:rPr>
        <w:t xml:space="preserve"> et al.</w:t>
      </w:r>
      <w:r w:rsidR="00CB644F" w:rsidRPr="00D81865">
        <w:rPr>
          <w:lang w:val="en-GB"/>
        </w:rPr>
        <w:t xml:space="preserve"> </w:t>
      </w:r>
      <w:r w:rsidR="00D81865" w:rsidRPr="003C5CDC">
        <w:rPr>
          <w:lang w:val="en-GB"/>
        </w:rPr>
        <w:t>[32]</w:t>
      </w:r>
      <w:r w:rsidRPr="00D81865">
        <w:rPr>
          <w:lang w:val="en-GB"/>
        </w:rPr>
        <w:t>) is important</w:t>
      </w:r>
      <w:r w:rsidR="007A580F" w:rsidRPr="00D81865">
        <w:rPr>
          <w:lang w:val="en-GB"/>
        </w:rPr>
        <w:t>,</w:t>
      </w:r>
      <w:r w:rsidRPr="00D81865">
        <w:rPr>
          <w:lang w:val="en-GB"/>
        </w:rPr>
        <w:t xml:space="preserve"> given the likely impact of both attachment avoidance and paranoia on help-seeking, which in turn lengthens DUP with serious personal, societal and healthcare costs </w:t>
      </w:r>
      <w:r w:rsidR="00D81865" w:rsidRPr="003C5CDC">
        <w:rPr>
          <w:lang w:val="en-GB"/>
        </w:rPr>
        <w:t>[48–51]</w:t>
      </w:r>
      <w:r w:rsidRPr="00D81865">
        <w:rPr>
          <w:lang w:val="en-GB"/>
        </w:rPr>
        <w:t>.</w:t>
      </w:r>
    </w:p>
    <w:p w14:paraId="0C3EB27A" w14:textId="5BEA7662" w:rsidR="0050197A" w:rsidRPr="00D81865" w:rsidRDefault="0050197A" w:rsidP="002908CD">
      <w:pPr>
        <w:pStyle w:val="MDPI31text"/>
        <w:rPr>
          <w:lang w:val="en-GB"/>
        </w:rPr>
      </w:pPr>
      <w:r w:rsidRPr="00D81865">
        <w:rPr>
          <w:lang w:val="en-GB"/>
        </w:rPr>
        <w:t xml:space="preserve">Our study design allows us to draw conclusions about the causal impact of attachment </w:t>
      </w:r>
      <w:r w:rsidR="00C51C2A" w:rsidRPr="00D81865">
        <w:rPr>
          <w:lang w:val="en-GB"/>
        </w:rPr>
        <w:t>on</w:t>
      </w:r>
      <w:r w:rsidRPr="00D81865">
        <w:rPr>
          <w:lang w:val="en-GB"/>
        </w:rPr>
        <w:t xml:space="preserve"> paranoia</w:t>
      </w:r>
      <w:r w:rsidR="00C51C2A" w:rsidRPr="00D81865">
        <w:rPr>
          <w:lang w:val="en-GB"/>
        </w:rPr>
        <w:t xml:space="preserve"> and candidate processes involved in this relationship</w:t>
      </w:r>
      <w:r w:rsidRPr="00D81865">
        <w:rPr>
          <w:lang w:val="en-GB"/>
        </w:rPr>
        <w:t>.</w:t>
      </w:r>
      <w:r w:rsidR="00A3352D" w:rsidRPr="00D81865">
        <w:rPr>
          <w:lang w:val="en-GB"/>
        </w:rPr>
        <w:t xml:space="preserve"> </w:t>
      </w:r>
      <w:r w:rsidRPr="00D81865">
        <w:rPr>
          <w:lang w:val="en-GB"/>
        </w:rPr>
        <w:t>By examining primed attachment (rather than measured attachment style), we can be confident that the secure prime decreased cognitive fusion, which caused the reduction in paranoia and negative affect.</w:t>
      </w:r>
      <w:r w:rsidR="00A3352D" w:rsidRPr="00D81865">
        <w:rPr>
          <w:lang w:val="en-GB"/>
        </w:rPr>
        <w:t xml:space="preserve"> </w:t>
      </w:r>
      <w:r w:rsidRPr="00D81865">
        <w:rPr>
          <w:lang w:val="en-GB"/>
        </w:rPr>
        <w:t>This is the first study to show that cognitive fusion is a strong predictor of negative affect (as opposed to anxiety specifically) in people with non-clinical paranoia.</w:t>
      </w:r>
      <w:r w:rsidR="00A3352D" w:rsidRPr="00D81865">
        <w:rPr>
          <w:lang w:val="en-GB"/>
        </w:rPr>
        <w:t xml:space="preserve"> </w:t>
      </w:r>
      <w:r w:rsidRPr="00D81865">
        <w:rPr>
          <w:lang w:val="en-GB"/>
        </w:rPr>
        <w:t xml:space="preserve">This is consistent with the suggestion that the inability to ‘step back’ from internal experience is </w:t>
      </w:r>
      <w:r w:rsidR="00845779" w:rsidRPr="00D81865">
        <w:rPr>
          <w:lang w:val="en-GB"/>
        </w:rPr>
        <w:t>associated</w:t>
      </w:r>
      <w:r w:rsidRPr="00D81865">
        <w:rPr>
          <w:lang w:val="en-GB"/>
        </w:rPr>
        <w:t xml:space="preserve"> with psychopathology </w:t>
      </w:r>
      <w:proofErr w:type="spellStart"/>
      <w:r w:rsidRPr="00D81865">
        <w:rPr>
          <w:lang w:val="en-GB"/>
        </w:rPr>
        <w:t>transdiagnostically</w:t>
      </w:r>
      <w:proofErr w:type="spellEnd"/>
      <w:r w:rsidRPr="00D81865">
        <w:rPr>
          <w:lang w:val="en-GB"/>
        </w:rPr>
        <w:t xml:space="preserve"> </w:t>
      </w:r>
      <w:r w:rsidR="00D81865" w:rsidRPr="003C5CDC">
        <w:rPr>
          <w:lang w:val="en-GB"/>
        </w:rPr>
        <w:t>[39]</w:t>
      </w:r>
      <w:r w:rsidRPr="00D81865">
        <w:rPr>
          <w:lang w:val="en-GB"/>
        </w:rPr>
        <w:t>.</w:t>
      </w:r>
      <w:r w:rsidR="00A3352D" w:rsidRPr="00D81865">
        <w:rPr>
          <w:lang w:val="en-GB"/>
        </w:rPr>
        <w:t xml:space="preserve"> </w:t>
      </w:r>
      <w:r w:rsidRPr="00D81865">
        <w:rPr>
          <w:lang w:val="en-GB"/>
        </w:rPr>
        <w:t>Facilitating ‘defusion’ from compelling internal thoughts and beliefs may therefore be a helpful method of reducing distress in people with high levels of paranoia.</w:t>
      </w:r>
    </w:p>
    <w:p w14:paraId="5C51A7BE" w14:textId="749B73DB" w:rsidR="0050197A" w:rsidRPr="00D81865" w:rsidRDefault="0050197A" w:rsidP="002908CD">
      <w:pPr>
        <w:pStyle w:val="MDPI31text"/>
        <w:rPr>
          <w:lang w:val="en-GB"/>
        </w:rPr>
      </w:pPr>
      <w:r w:rsidRPr="00D81865">
        <w:rPr>
          <w:lang w:val="en-GB"/>
        </w:rPr>
        <w:t>The finding that cognitive fusion did not mediate the impact of primes on positive affect is novel and requires replication.</w:t>
      </w:r>
      <w:r w:rsidR="00A3352D" w:rsidRPr="00D81865">
        <w:rPr>
          <w:lang w:val="en-GB"/>
        </w:rPr>
        <w:t xml:space="preserve"> </w:t>
      </w:r>
      <w:r w:rsidRPr="00D81865">
        <w:rPr>
          <w:lang w:val="en-GB"/>
        </w:rPr>
        <w:t>Although high cognitive fusion predicts decreased negative affect, low cognitive fusion does not necessarily predict increased positive affect.</w:t>
      </w:r>
      <w:r w:rsidR="00A3352D" w:rsidRPr="00D81865">
        <w:rPr>
          <w:lang w:val="en-GB"/>
        </w:rPr>
        <w:t xml:space="preserve"> </w:t>
      </w:r>
      <w:r w:rsidRPr="00D81865">
        <w:rPr>
          <w:lang w:val="en-GB"/>
        </w:rPr>
        <w:t xml:space="preserve">Interestingly, there is some evidence that emotion regulation interventions in clinical samples reduce negative affect but do not increase positive affect </w:t>
      </w:r>
      <w:r w:rsidR="00D81865" w:rsidRPr="003C5CDC">
        <w:rPr>
          <w:lang w:val="en-GB"/>
        </w:rPr>
        <w:t>[67,68]</w:t>
      </w:r>
      <w:r w:rsidRPr="00D81865">
        <w:rPr>
          <w:lang w:val="en-GB"/>
        </w:rPr>
        <w:t>.</w:t>
      </w:r>
      <w:r w:rsidR="00A3352D" w:rsidRPr="00D81865">
        <w:rPr>
          <w:lang w:val="en-GB"/>
        </w:rPr>
        <w:t xml:space="preserve"> </w:t>
      </w:r>
      <w:r w:rsidRPr="00D81865">
        <w:rPr>
          <w:lang w:val="en-GB"/>
        </w:rPr>
        <w:t>The finding that cognitive fusion did not mediate the impact on help</w:t>
      </w:r>
      <w:r w:rsidR="003359F9" w:rsidRPr="00D81865">
        <w:rPr>
          <w:lang w:val="en-GB"/>
        </w:rPr>
        <w:t xml:space="preserve"> </w:t>
      </w:r>
      <w:r w:rsidRPr="00D81865">
        <w:rPr>
          <w:lang w:val="en-GB"/>
        </w:rPr>
        <w:t xml:space="preserve">seeking is consistent with </w:t>
      </w:r>
      <w:proofErr w:type="spellStart"/>
      <w:r w:rsidRPr="00D81865">
        <w:rPr>
          <w:lang w:val="en-GB"/>
        </w:rPr>
        <w:t>Sood</w:t>
      </w:r>
      <w:proofErr w:type="spellEnd"/>
      <w:r w:rsidRPr="00D81865">
        <w:rPr>
          <w:lang w:val="en-GB"/>
        </w:rPr>
        <w:t xml:space="preserve"> et al. </w:t>
      </w:r>
      <w:r w:rsidR="00D81865" w:rsidRPr="003C5CDC">
        <w:rPr>
          <w:lang w:val="en-GB"/>
        </w:rPr>
        <w:t>[32]</w:t>
      </w:r>
      <w:r w:rsidRPr="00D81865">
        <w:rPr>
          <w:lang w:val="en-GB"/>
        </w:rPr>
        <w:t xml:space="preserve"> who highlight the possible role of other factors (such as availability of help-offering others).</w:t>
      </w:r>
      <w:r w:rsidR="00A3352D" w:rsidRPr="00D81865">
        <w:rPr>
          <w:lang w:val="en-GB"/>
        </w:rPr>
        <w:t xml:space="preserve"> </w:t>
      </w:r>
      <w:r w:rsidRPr="00D81865">
        <w:rPr>
          <w:lang w:val="en-GB"/>
        </w:rPr>
        <w:t>This now requires investigation.</w:t>
      </w:r>
    </w:p>
    <w:p w14:paraId="439D116B" w14:textId="49C072EC" w:rsidR="0050197A" w:rsidRPr="00D81865" w:rsidRDefault="0050197A" w:rsidP="002908CD">
      <w:pPr>
        <w:pStyle w:val="MDPI31text"/>
        <w:rPr>
          <w:lang w:val="en-GB"/>
        </w:rPr>
      </w:pPr>
      <w:r w:rsidRPr="00D81865">
        <w:rPr>
          <w:lang w:val="en-GB"/>
        </w:rPr>
        <w:t xml:space="preserve">Despite seeking to recruit from the general population, </w:t>
      </w:r>
      <w:r w:rsidR="00E434DC" w:rsidRPr="00D81865">
        <w:rPr>
          <w:lang w:val="en-GB"/>
        </w:rPr>
        <w:t xml:space="preserve">most of </w:t>
      </w:r>
      <w:r w:rsidR="008A3E51">
        <w:rPr>
          <w:lang w:val="en-GB"/>
        </w:rPr>
        <w:t xml:space="preserve">our </w:t>
      </w:r>
      <w:r w:rsidR="00E434DC" w:rsidRPr="00D81865">
        <w:rPr>
          <w:lang w:val="en-GB"/>
        </w:rPr>
        <w:t>participants were</w:t>
      </w:r>
      <w:r w:rsidRPr="00D81865">
        <w:rPr>
          <w:lang w:val="en-GB"/>
        </w:rPr>
        <w:t xml:space="preserve"> female student</w:t>
      </w:r>
      <w:r w:rsidR="00E434DC" w:rsidRPr="00D81865">
        <w:rPr>
          <w:lang w:val="en-GB"/>
        </w:rPr>
        <w:t>s</w:t>
      </w:r>
      <w:r w:rsidR="00F414EC" w:rsidRPr="00D81865">
        <w:rPr>
          <w:lang w:val="en-GB"/>
        </w:rPr>
        <w:t>, which limits generalizability of the results</w:t>
      </w:r>
      <w:r w:rsidRPr="00D81865">
        <w:rPr>
          <w:lang w:val="en-GB"/>
        </w:rPr>
        <w:t>.</w:t>
      </w:r>
      <w:r w:rsidR="00A3352D" w:rsidRPr="00D81865">
        <w:rPr>
          <w:lang w:val="en-GB"/>
        </w:rPr>
        <w:t xml:space="preserve"> </w:t>
      </w:r>
      <w:r w:rsidR="00385487" w:rsidRPr="00D81865">
        <w:rPr>
          <w:lang w:val="en-GB"/>
        </w:rPr>
        <w:t>The online randomizer resulted in higher absolute means for each of the demographic and trait variables in the secure group and absolute standard deviation for trait paranoia, though there were no statistical differences in these variables between groups.</w:t>
      </w:r>
      <w:r w:rsidR="00A3352D" w:rsidRPr="00D81865">
        <w:rPr>
          <w:lang w:val="en-GB"/>
        </w:rPr>
        <w:t xml:space="preserve"> </w:t>
      </w:r>
      <w:r w:rsidR="001E28ED" w:rsidRPr="00D81865">
        <w:rPr>
          <w:lang w:val="en-GB"/>
        </w:rPr>
        <w:t xml:space="preserve">Multiple testing raises the risk of type </w:t>
      </w:r>
      <w:r w:rsidR="00FF3D8D" w:rsidRPr="00D81865">
        <w:rPr>
          <w:lang w:val="en-GB"/>
        </w:rPr>
        <w:t>I</w:t>
      </w:r>
      <w:r w:rsidR="001E28ED" w:rsidRPr="00D81865">
        <w:rPr>
          <w:lang w:val="en-GB"/>
        </w:rPr>
        <w:t xml:space="preserve"> errors</w:t>
      </w:r>
      <w:r w:rsidR="00FF3D8D" w:rsidRPr="00D81865">
        <w:rPr>
          <w:lang w:val="en-GB"/>
        </w:rPr>
        <w:t xml:space="preserve">; we did not use corrected p values given the novelty of the research, </w:t>
      </w:r>
      <w:r w:rsidR="004D0146" w:rsidRPr="00D81865">
        <w:rPr>
          <w:lang w:val="en-GB"/>
        </w:rPr>
        <w:t>but this should be addressed in subsequent studies that are fully powered with larger samples</w:t>
      </w:r>
      <w:r w:rsidR="00FF3D8D" w:rsidRPr="00D81865">
        <w:rPr>
          <w:lang w:val="en-GB"/>
        </w:rPr>
        <w:t>.</w:t>
      </w:r>
      <w:r w:rsidR="00A3352D" w:rsidRPr="00D81865">
        <w:rPr>
          <w:lang w:val="en-GB"/>
        </w:rPr>
        <w:t xml:space="preserve"> </w:t>
      </w:r>
      <w:r w:rsidRPr="00D81865">
        <w:rPr>
          <w:lang w:val="en-GB"/>
        </w:rPr>
        <w:t>Our sample size was not large enough to test the impact of repeated priming on trait variables or examine possible moderation effects of trait variables, chiefly dispositional attachment anxiety and avoidance.</w:t>
      </w:r>
      <w:r w:rsidR="00A3352D" w:rsidRPr="00D81865">
        <w:rPr>
          <w:lang w:val="en-GB"/>
        </w:rPr>
        <w:t xml:space="preserve"> </w:t>
      </w:r>
      <w:r w:rsidRPr="00D81865">
        <w:rPr>
          <w:lang w:val="en-GB"/>
        </w:rPr>
        <w:t xml:space="preserve">The impact on trait measures would be of interest given the exploratory findings which suggest that repeated security priming may attenuate trait attachment anxiety but not avoidance (as found by </w:t>
      </w:r>
      <w:proofErr w:type="spellStart"/>
      <w:r w:rsidRPr="00D81865">
        <w:rPr>
          <w:lang w:val="en-GB"/>
        </w:rPr>
        <w:t>Carnelley</w:t>
      </w:r>
      <w:proofErr w:type="spellEnd"/>
      <w:r w:rsidRPr="00D81865">
        <w:rPr>
          <w:lang w:val="en-GB"/>
        </w:rPr>
        <w:t xml:space="preserve"> &amp; Rowe</w:t>
      </w:r>
      <w:r w:rsidR="00C01A0F" w:rsidRPr="00D81865">
        <w:rPr>
          <w:lang w:val="en-GB"/>
        </w:rPr>
        <w:t xml:space="preserve"> </w:t>
      </w:r>
      <w:r w:rsidR="00D81865" w:rsidRPr="003C5CDC">
        <w:rPr>
          <w:lang w:val="en-GB"/>
        </w:rPr>
        <w:t>[11]</w:t>
      </w:r>
      <w:r w:rsidRPr="00D81865">
        <w:rPr>
          <w:lang w:val="en-GB"/>
        </w:rPr>
        <w:t>).</w:t>
      </w:r>
      <w:r w:rsidR="00A3352D" w:rsidRPr="00D81865">
        <w:rPr>
          <w:lang w:val="en-GB"/>
        </w:rPr>
        <w:t xml:space="preserve"> </w:t>
      </w:r>
      <w:r w:rsidRPr="00D81865">
        <w:rPr>
          <w:lang w:val="en-GB"/>
        </w:rPr>
        <w:t>Examining the moderation effects of trait attachment dimensions would clarify whether security priming works equally well for those high and low in attachment anxiety and in attachment avoidance.</w:t>
      </w:r>
    </w:p>
    <w:p w14:paraId="7BB21733" w14:textId="7D6058B8" w:rsidR="0050197A" w:rsidRPr="00D81865" w:rsidRDefault="00CD26F3" w:rsidP="00CD26F3">
      <w:pPr>
        <w:pStyle w:val="MDPI21heading1"/>
        <w:rPr>
          <w:lang w:val="en-GB"/>
        </w:rPr>
      </w:pPr>
      <w:r w:rsidRPr="00D81865">
        <w:rPr>
          <w:lang w:val="en-GB"/>
        </w:rPr>
        <w:t xml:space="preserve">5. </w:t>
      </w:r>
      <w:r w:rsidR="0050197A" w:rsidRPr="00D81865">
        <w:rPr>
          <w:lang w:val="en-GB"/>
        </w:rPr>
        <w:t>Conclusion</w:t>
      </w:r>
      <w:r w:rsidRPr="00D81865">
        <w:rPr>
          <w:lang w:val="en-GB"/>
        </w:rPr>
        <w:t>s</w:t>
      </w:r>
    </w:p>
    <w:p w14:paraId="7A30FDDA" w14:textId="36F749CB" w:rsidR="009C388A" w:rsidRPr="00D81865" w:rsidRDefault="0050197A" w:rsidP="00DC7999">
      <w:pPr>
        <w:pStyle w:val="MDPI31text"/>
        <w:spacing w:after="240"/>
        <w:rPr>
          <w:lang w:val="en-GB"/>
        </w:rPr>
      </w:pPr>
      <w:r w:rsidRPr="00D81865">
        <w:rPr>
          <w:lang w:val="en-GB"/>
        </w:rPr>
        <w:t>The sustainability of effects on paranoia, mood and help</w:t>
      </w:r>
      <w:r w:rsidR="000E0DD7" w:rsidRPr="00D81865">
        <w:rPr>
          <w:lang w:val="en-GB"/>
        </w:rPr>
        <w:t xml:space="preserve"> </w:t>
      </w:r>
      <w:r w:rsidRPr="00D81865">
        <w:rPr>
          <w:lang w:val="en-GB"/>
        </w:rPr>
        <w:t>seeking suggests that security priming can now be developed into an intervention for clinical populations.</w:t>
      </w:r>
      <w:r w:rsidR="00A3352D" w:rsidRPr="00D81865">
        <w:rPr>
          <w:lang w:val="en-GB"/>
        </w:rPr>
        <w:t xml:space="preserve"> </w:t>
      </w:r>
      <w:r w:rsidRPr="00D81865">
        <w:rPr>
          <w:lang w:val="en-GB"/>
        </w:rPr>
        <w:t xml:space="preserve">It will also be important to determine </w:t>
      </w:r>
      <w:r w:rsidR="00FF3D8D" w:rsidRPr="00D81865">
        <w:rPr>
          <w:lang w:val="en-GB"/>
        </w:rPr>
        <w:t>(a) the clinical (as opposed to statistical) impact</w:t>
      </w:r>
      <w:r w:rsidR="00C51C2A" w:rsidRPr="00D81865">
        <w:rPr>
          <w:lang w:val="en-GB"/>
        </w:rPr>
        <w:t xml:space="preserve"> </w:t>
      </w:r>
      <w:r w:rsidR="00D81865" w:rsidRPr="003C5CDC">
        <w:rPr>
          <w:lang w:val="en-GB"/>
        </w:rPr>
        <w:t>[35]</w:t>
      </w:r>
      <w:r w:rsidR="00FF3D8D" w:rsidRPr="00D81865">
        <w:rPr>
          <w:lang w:val="en-GB"/>
        </w:rPr>
        <w:t xml:space="preserve"> and (b) </w:t>
      </w:r>
      <w:r w:rsidRPr="00D81865">
        <w:rPr>
          <w:lang w:val="en-GB"/>
        </w:rPr>
        <w:t xml:space="preserve">if the prime is most effectively implemented as a means of buffering (reducing reactivity to) or recovering from (facilitating a return to baseline following) the impact of stressors </w:t>
      </w:r>
      <w:r w:rsidR="00D81865" w:rsidRPr="003C5CDC">
        <w:rPr>
          <w:lang w:val="en-GB"/>
        </w:rPr>
        <w:t>[69]</w:t>
      </w:r>
      <w:r w:rsidR="00CD26F3" w:rsidRPr="00D81865">
        <w:rPr>
          <w:lang w:val="en-GB"/>
        </w:rPr>
        <w:t>—</w:t>
      </w:r>
      <w:r w:rsidRPr="00D81865">
        <w:rPr>
          <w:lang w:val="en-GB"/>
        </w:rPr>
        <w:t>th</w:t>
      </w:r>
      <w:r w:rsidR="00FF3D8D" w:rsidRPr="00D81865">
        <w:rPr>
          <w:lang w:val="en-GB"/>
        </w:rPr>
        <w:t>ese</w:t>
      </w:r>
      <w:r w:rsidRPr="00D81865">
        <w:rPr>
          <w:lang w:val="en-GB"/>
        </w:rPr>
        <w:t xml:space="preserve"> would be valuable next step</w:t>
      </w:r>
      <w:r w:rsidR="00FF3D8D" w:rsidRPr="00D81865">
        <w:rPr>
          <w:lang w:val="en-GB"/>
        </w:rPr>
        <w:t>s</w:t>
      </w:r>
      <w:r w:rsidRPr="00D81865">
        <w:rPr>
          <w:lang w:val="en-GB"/>
        </w:rPr>
        <w:t xml:space="preserve"> and indicate how the intervention might be best utilised for people with clinical levels of paranoia.</w:t>
      </w:r>
    </w:p>
    <w:p w14:paraId="44879DFD" w14:textId="69D81F78" w:rsidR="0050197A" w:rsidRPr="00D81865" w:rsidRDefault="00B64267" w:rsidP="00DC7999">
      <w:pPr>
        <w:pStyle w:val="MDPI62BackMatter"/>
        <w:spacing w:before="60" w:after="60"/>
        <w:rPr>
          <w:szCs w:val="18"/>
          <w:lang w:val="en-GB"/>
        </w:rPr>
      </w:pPr>
      <w:r w:rsidRPr="00D81865">
        <w:rPr>
          <w:b/>
          <w:szCs w:val="18"/>
          <w:lang w:val="en-GB"/>
        </w:rPr>
        <w:t>Supplementary Material</w:t>
      </w:r>
      <w:r w:rsidR="0050197A" w:rsidRPr="00D81865">
        <w:rPr>
          <w:b/>
          <w:szCs w:val="18"/>
          <w:lang w:val="en-GB"/>
        </w:rPr>
        <w:t>s</w:t>
      </w:r>
      <w:r w:rsidRPr="00D81865">
        <w:rPr>
          <w:b/>
          <w:szCs w:val="18"/>
          <w:lang w:val="en-GB"/>
        </w:rPr>
        <w:t xml:space="preserve">: </w:t>
      </w:r>
      <w:r w:rsidR="00CD26F3" w:rsidRPr="00D81865">
        <w:rPr>
          <w:szCs w:val="18"/>
          <w:lang w:val="en-GB"/>
        </w:rPr>
        <w:t xml:space="preserve">The following are available online at </w:t>
      </w:r>
      <w:r w:rsidR="00EE105F" w:rsidRPr="00D81865">
        <w:rPr>
          <w:szCs w:val="18"/>
          <w:lang w:val="en-GB"/>
        </w:rPr>
        <w:t>www.mdpi.com/xxx/s1</w:t>
      </w:r>
      <w:r w:rsidR="00CD26F3" w:rsidRPr="00D81865">
        <w:rPr>
          <w:szCs w:val="18"/>
          <w:lang w:val="en-GB"/>
        </w:rPr>
        <w:t>,</w:t>
      </w:r>
      <w:r w:rsidR="00EE105F" w:rsidRPr="00D81865">
        <w:rPr>
          <w:szCs w:val="18"/>
          <w:lang w:val="en-GB"/>
        </w:rPr>
        <w:t xml:space="preserve"> </w:t>
      </w:r>
      <w:r w:rsidR="0050197A" w:rsidRPr="00D81865">
        <w:rPr>
          <w:szCs w:val="18"/>
          <w:lang w:val="en-GB"/>
        </w:rPr>
        <w:t>Table S1:</w:t>
      </w:r>
      <w:r w:rsidR="00A3352D" w:rsidRPr="00D81865">
        <w:rPr>
          <w:szCs w:val="18"/>
          <w:lang w:val="en-GB"/>
        </w:rPr>
        <w:t xml:space="preserve"> </w:t>
      </w:r>
      <w:r w:rsidR="0050197A" w:rsidRPr="00D81865">
        <w:rPr>
          <w:szCs w:val="18"/>
          <w:lang w:val="en-GB"/>
        </w:rPr>
        <w:t>Correlations between state variables</w:t>
      </w:r>
      <w:r w:rsidRPr="00D81865">
        <w:rPr>
          <w:szCs w:val="18"/>
          <w:lang w:val="en-GB"/>
        </w:rPr>
        <w:t xml:space="preserve">; </w:t>
      </w:r>
      <w:r w:rsidR="0050197A" w:rsidRPr="00D81865">
        <w:rPr>
          <w:szCs w:val="18"/>
          <w:lang w:val="en-GB"/>
        </w:rPr>
        <w:t>Table S2:</w:t>
      </w:r>
      <w:r w:rsidR="00A3352D" w:rsidRPr="00D81865">
        <w:rPr>
          <w:szCs w:val="18"/>
          <w:lang w:val="en-GB"/>
        </w:rPr>
        <w:t xml:space="preserve"> </w:t>
      </w:r>
      <w:r w:rsidR="0050197A" w:rsidRPr="00D81865">
        <w:rPr>
          <w:szCs w:val="18"/>
          <w:lang w:val="en-GB"/>
        </w:rPr>
        <w:t>Correlations between trait variables</w:t>
      </w:r>
      <w:r w:rsidRPr="00D81865">
        <w:rPr>
          <w:szCs w:val="18"/>
          <w:lang w:val="en-GB"/>
        </w:rPr>
        <w:t>;</w:t>
      </w:r>
      <w:r w:rsidR="00EE105F" w:rsidRPr="00D81865">
        <w:rPr>
          <w:szCs w:val="18"/>
          <w:lang w:val="en-GB"/>
        </w:rPr>
        <w:t xml:space="preserve"> </w:t>
      </w:r>
      <w:r w:rsidR="00EE105F" w:rsidRPr="00D81865">
        <w:rPr>
          <w:lang w:val="en-GB"/>
        </w:rPr>
        <w:t>3.</w:t>
      </w:r>
      <w:r w:rsidR="00987B06" w:rsidRPr="00D81865">
        <w:rPr>
          <w:lang w:val="en-GB"/>
        </w:rPr>
        <w:t xml:space="preserve"> </w:t>
      </w:r>
      <w:r w:rsidR="0050197A" w:rsidRPr="00D81865">
        <w:rPr>
          <w:szCs w:val="18"/>
          <w:lang w:val="en-GB"/>
        </w:rPr>
        <w:t>Table S3:</w:t>
      </w:r>
      <w:r w:rsidR="00A3352D" w:rsidRPr="00D81865">
        <w:rPr>
          <w:szCs w:val="18"/>
          <w:lang w:val="en-GB"/>
        </w:rPr>
        <w:t xml:space="preserve"> </w:t>
      </w:r>
      <w:r w:rsidR="0050197A" w:rsidRPr="00D81865">
        <w:rPr>
          <w:szCs w:val="18"/>
          <w:lang w:val="en-GB"/>
        </w:rPr>
        <w:t>Correlations between state difference score variables in mediation</w:t>
      </w:r>
      <w:r w:rsidRPr="00D81865">
        <w:rPr>
          <w:szCs w:val="18"/>
          <w:lang w:val="en-GB"/>
        </w:rPr>
        <w:t xml:space="preserve">; </w:t>
      </w:r>
      <w:r w:rsidR="00EE105F" w:rsidRPr="00D81865">
        <w:rPr>
          <w:lang w:val="en-GB"/>
        </w:rPr>
        <w:t>4.</w:t>
      </w:r>
      <w:r w:rsidR="004C39A6" w:rsidRPr="00D81865">
        <w:rPr>
          <w:lang w:val="en-GB"/>
        </w:rPr>
        <w:t xml:space="preserve"> </w:t>
      </w:r>
      <w:r w:rsidR="0050197A" w:rsidRPr="00D81865">
        <w:rPr>
          <w:szCs w:val="18"/>
          <w:lang w:val="en-GB"/>
        </w:rPr>
        <w:t>Exploratory analyses of the impact of repeated priming on trait variables</w:t>
      </w:r>
      <w:r w:rsidRPr="00D81865">
        <w:rPr>
          <w:szCs w:val="18"/>
          <w:lang w:val="en-GB"/>
        </w:rPr>
        <w:t xml:space="preserve">; </w:t>
      </w:r>
      <w:r w:rsidR="00EE105F" w:rsidRPr="00D81865">
        <w:rPr>
          <w:lang w:val="en-GB"/>
        </w:rPr>
        <w:t>5.</w:t>
      </w:r>
      <w:r w:rsidR="00987B06" w:rsidRPr="00D81865">
        <w:rPr>
          <w:lang w:val="en-GB"/>
        </w:rPr>
        <w:t xml:space="preserve"> </w:t>
      </w:r>
      <w:r w:rsidR="0050197A" w:rsidRPr="00D81865">
        <w:rPr>
          <w:szCs w:val="18"/>
          <w:lang w:val="en-GB"/>
        </w:rPr>
        <w:t>Figure S1:</w:t>
      </w:r>
      <w:r w:rsidR="00A3352D" w:rsidRPr="00D81865">
        <w:rPr>
          <w:szCs w:val="18"/>
          <w:lang w:val="en-GB"/>
        </w:rPr>
        <w:t xml:space="preserve"> </w:t>
      </w:r>
      <w:r w:rsidR="0050197A" w:rsidRPr="00D81865">
        <w:rPr>
          <w:szCs w:val="18"/>
          <w:lang w:val="en-GB"/>
        </w:rPr>
        <w:t>Change in trait attachment anxiety from baseline (time 1a) to post-prime (time 5)</w:t>
      </w:r>
      <w:r w:rsidR="00CD26F3" w:rsidRPr="00D81865">
        <w:rPr>
          <w:szCs w:val="18"/>
          <w:lang w:val="en-GB"/>
        </w:rPr>
        <w:t>.</w:t>
      </w:r>
    </w:p>
    <w:p w14:paraId="637B6728" w14:textId="76B04A1F" w:rsidR="00CD26F3" w:rsidRPr="00D81865" w:rsidRDefault="00CD26F3" w:rsidP="00DC7999">
      <w:pPr>
        <w:pStyle w:val="MDPI62BackMatter"/>
        <w:spacing w:before="60" w:after="60"/>
        <w:rPr>
          <w:szCs w:val="18"/>
          <w:lang w:val="en-GB"/>
        </w:rPr>
      </w:pPr>
      <w:r w:rsidRPr="00D81865">
        <w:rPr>
          <w:b/>
          <w:szCs w:val="18"/>
          <w:lang w:val="en-GB"/>
        </w:rPr>
        <w:t xml:space="preserve">Author Contributions: </w:t>
      </w:r>
      <w:proofErr w:type="spellStart"/>
      <w:r w:rsidRPr="00D81865">
        <w:rPr>
          <w:szCs w:val="18"/>
          <w:lang w:val="en-GB"/>
        </w:rPr>
        <w:t>CRediT</w:t>
      </w:r>
      <w:proofErr w:type="spellEnd"/>
      <w:r w:rsidRPr="00D81865">
        <w:rPr>
          <w:szCs w:val="18"/>
          <w:lang w:val="en-GB"/>
        </w:rPr>
        <w:t xml:space="preserve"> author contribution statement: </w:t>
      </w:r>
      <w:r w:rsidR="00DC7999" w:rsidRPr="00D81865">
        <w:rPr>
          <w:szCs w:val="18"/>
          <w:lang w:val="en-GB"/>
        </w:rPr>
        <w:t>conceptualization</w:t>
      </w:r>
      <w:r w:rsidRPr="00D81865">
        <w:rPr>
          <w:szCs w:val="18"/>
          <w:lang w:val="en-GB"/>
        </w:rPr>
        <w:t>, K.N.-T. and K.</w:t>
      </w:r>
      <w:r w:rsidR="00017B93" w:rsidRPr="00017B93">
        <w:rPr>
          <w:szCs w:val="18"/>
          <w:lang w:val="en-GB"/>
        </w:rPr>
        <w:t>B.</w:t>
      </w:r>
      <w:r w:rsidRPr="00D81865">
        <w:rPr>
          <w:szCs w:val="18"/>
          <w:lang w:val="en-GB"/>
        </w:rPr>
        <w:t xml:space="preserve">C.; </w:t>
      </w:r>
      <w:r w:rsidR="00DC7999" w:rsidRPr="00D81865">
        <w:rPr>
          <w:szCs w:val="18"/>
          <w:lang w:val="en-GB"/>
        </w:rPr>
        <w:t>methodology</w:t>
      </w:r>
      <w:r w:rsidRPr="00D81865">
        <w:rPr>
          <w:szCs w:val="18"/>
          <w:lang w:val="en-GB"/>
        </w:rPr>
        <w:t xml:space="preserve">, K.N.-T. and </w:t>
      </w:r>
      <w:r w:rsidR="00017B93" w:rsidRPr="00D81865">
        <w:rPr>
          <w:szCs w:val="18"/>
          <w:lang w:val="en-GB"/>
        </w:rPr>
        <w:t>K.</w:t>
      </w:r>
      <w:r w:rsidR="00017B93" w:rsidRPr="00017B93">
        <w:rPr>
          <w:szCs w:val="18"/>
          <w:lang w:val="en-GB"/>
        </w:rPr>
        <w:t>B.</w:t>
      </w:r>
      <w:r w:rsidR="00017B93" w:rsidRPr="00D81865">
        <w:rPr>
          <w:szCs w:val="18"/>
          <w:lang w:val="en-GB"/>
        </w:rPr>
        <w:t>C</w:t>
      </w:r>
      <w:r w:rsidRPr="00D81865">
        <w:rPr>
          <w:szCs w:val="18"/>
          <w:lang w:val="en-GB"/>
        </w:rPr>
        <w:t xml:space="preserve">.; </w:t>
      </w:r>
      <w:r w:rsidR="00DC7999" w:rsidRPr="00D81865">
        <w:rPr>
          <w:szCs w:val="18"/>
          <w:lang w:val="en-GB"/>
        </w:rPr>
        <w:t>data curation</w:t>
      </w:r>
      <w:r w:rsidRPr="00D81865">
        <w:rPr>
          <w:szCs w:val="18"/>
          <w:lang w:val="en-GB"/>
        </w:rPr>
        <w:t xml:space="preserve">, M.S.; </w:t>
      </w:r>
      <w:r w:rsidR="00DC7999" w:rsidRPr="00D81865">
        <w:rPr>
          <w:szCs w:val="18"/>
          <w:lang w:val="en-GB"/>
        </w:rPr>
        <w:t>formal analysis</w:t>
      </w:r>
      <w:r w:rsidRPr="00D81865">
        <w:rPr>
          <w:szCs w:val="18"/>
          <w:lang w:val="en-GB"/>
        </w:rPr>
        <w:t xml:space="preserve">, M.S.; </w:t>
      </w:r>
      <w:r w:rsidR="00DC7999" w:rsidRPr="00D81865">
        <w:rPr>
          <w:szCs w:val="18"/>
          <w:lang w:val="en-GB"/>
        </w:rPr>
        <w:t>data visualization</w:t>
      </w:r>
      <w:r w:rsidRPr="00D81865">
        <w:rPr>
          <w:szCs w:val="18"/>
          <w:lang w:val="en-GB"/>
        </w:rPr>
        <w:t xml:space="preserve">, M.S.; </w:t>
      </w:r>
      <w:r w:rsidR="00DC7999" w:rsidRPr="00D81865">
        <w:rPr>
          <w:szCs w:val="18"/>
          <w:lang w:val="en-GB"/>
        </w:rPr>
        <w:t>writing</w:t>
      </w:r>
      <w:r w:rsidRPr="00D81865">
        <w:rPr>
          <w:szCs w:val="18"/>
          <w:lang w:val="en-GB"/>
        </w:rPr>
        <w:t>—</w:t>
      </w:r>
      <w:r w:rsidR="00DC7999" w:rsidRPr="00D81865">
        <w:rPr>
          <w:szCs w:val="18"/>
          <w:lang w:val="en-GB"/>
        </w:rPr>
        <w:t>original draft preparation</w:t>
      </w:r>
      <w:r w:rsidRPr="00D81865">
        <w:rPr>
          <w:szCs w:val="18"/>
          <w:lang w:val="en-GB"/>
        </w:rPr>
        <w:t xml:space="preserve">, K.N.-T., </w:t>
      </w:r>
      <w:r w:rsidR="00017B93" w:rsidRPr="00D81865">
        <w:rPr>
          <w:szCs w:val="18"/>
          <w:lang w:val="en-GB"/>
        </w:rPr>
        <w:t>K.</w:t>
      </w:r>
      <w:r w:rsidR="00017B93" w:rsidRPr="00017B93">
        <w:rPr>
          <w:szCs w:val="18"/>
          <w:lang w:val="en-GB"/>
        </w:rPr>
        <w:t>B.</w:t>
      </w:r>
      <w:r w:rsidR="00017B93" w:rsidRPr="00D81865">
        <w:rPr>
          <w:szCs w:val="18"/>
          <w:lang w:val="en-GB"/>
        </w:rPr>
        <w:t>C</w:t>
      </w:r>
      <w:r w:rsidRPr="00D81865">
        <w:rPr>
          <w:szCs w:val="18"/>
          <w:lang w:val="en-GB"/>
        </w:rPr>
        <w:t xml:space="preserve">., A.C.R. and M.S.; </w:t>
      </w:r>
      <w:r w:rsidR="00DC7999" w:rsidRPr="00D81865">
        <w:rPr>
          <w:szCs w:val="18"/>
          <w:lang w:val="en-GB"/>
        </w:rPr>
        <w:t>writing</w:t>
      </w:r>
      <w:r w:rsidRPr="00D81865">
        <w:rPr>
          <w:szCs w:val="18"/>
          <w:lang w:val="en-GB"/>
        </w:rPr>
        <w:t>—</w:t>
      </w:r>
      <w:r w:rsidR="00C91DCA" w:rsidRPr="00D81865">
        <w:rPr>
          <w:szCs w:val="18"/>
          <w:lang w:val="en-GB"/>
        </w:rPr>
        <w:t>review and editing</w:t>
      </w:r>
      <w:r w:rsidRPr="00D81865">
        <w:rPr>
          <w:szCs w:val="18"/>
          <w:lang w:val="en-GB"/>
        </w:rPr>
        <w:t xml:space="preserve">, </w:t>
      </w:r>
      <w:r w:rsidR="00DC7999" w:rsidRPr="00D81865">
        <w:rPr>
          <w:szCs w:val="18"/>
          <w:lang w:val="en-GB"/>
        </w:rPr>
        <w:t>K.N.-T.</w:t>
      </w:r>
      <w:r w:rsidRPr="00D81865">
        <w:rPr>
          <w:szCs w:val="18"/>
          <w:lang w:val="en-GB"/>
        </w:rPr>
        <w:t xml:space="preserve">, </w:t>
      </w:r>
      <w:r w:rsidR="00017B93" w:rsidRPr="00D81865">
        <w:rPr>
          <w:szCs w:val="18"/>
          <w:lang w:val="en-GB"/>
        </w:rPr>
        <w:t>K.</w:t>
      </w:r>
      <w:r w:rsidR="00017B93" w:rsidRPr="00017B93">
        <w:rPr>
          <w:szCs w:val="18"/>
          <w:lang w:val="en-GB"/>
        </w:rPr>
        <w:t>B.</w:t>
      </w:r>
      <w:r w:rsidR="00017B93" w:rsidRPr="00D81865">
        <w:rPr>
          <w:szCs w:val="18"/>
          <w:lang w:val="en-GB"/>
        </w:rPr>
        <w:t>C</w:t>
      </w:r>
      <w:r w:rsidR="00DC7999" w:rsidRPr="00D81865">
        <w:rPr>
          <w:szCs w:val="18"/>
          <w:lang w:val="en-GB"/>
        </w:rPr>
        <w:t>.</w:t>
      </w:r>
      <w:r w:rsidRPr="00D81865">
        <w:rPr>
          <w:szCs w:val="18"/>
          <w:lang w:val="en-GB"/>
        </w:rPr>
        <w:t xml:space="preserve">, </w:t>
      </w:r>
      <w:r w:rsidR="00DC7999" w:rsidRPr="00D81865">
        <w:rPr>
          <w:szCs w:val="18"/>
          <w:lang w:val="en-GB"/>
        </w:rPr>
        <w:t>A.C.R.</w:t>
      </w:r>
      <w:r w:rsidRPr="00D81865">
        <w:rPr>
          <w:szCs w:val="18"/>
          <w:lang w:val="en-GB"/>
        </w:rPr>
        <w:t xml:space="preserve"> and M</w:t>
      </w:r>
      <w:r w:rsidR="00DC7999" w:rsidRPr="00D81865">
        <w:rPr>
          <w:szCs w:val="18"/>
          <w:lang w:val="en-GB"/>
        </w:rPr>
        <w:t>.</w:t>
      </w:r>
      <w:r w:rsidRPr="00D81865">
        <w:rPr>
          <w:szCs w:val="18"/>
          <w:lang w:val="en-GB"/>
        </w:rPr>
        <w:t>S</w:t>
      </w:r>
      <w:r w:rsidR="00DC7999" w:rsidRPr="00D81865">
        <w:rPr>
          <w:szCs w:val="18"/>
          <w:lang w:val="en-GB"/>
        </w:rPr>
        <w:t>.</w:t>
      </w:r>
      <w:r w:rsidRPr="00D81865">
        <w:rPr>
          <w:szCs w:val="18"/>
          <w:lang w:val="en-GB"/>
        </w:rPr>
        <w:t xml:space="preserve">; </w:t>
      </w:r>
      <w:r w:rsidR="00DC7999" w:rsidRPr="00D81865">
        <w:rPr>
          <w:szCs w:val="18"/>
          <w:lang w:val="en-GB"/>
        </w:rPr>
        <w:t>funding acquisition</w:t>
      </w:r>
      <w:r w:rsidRPr="00D81865">
        <w:rPr>
          <w:szCs w:val="18"/>
          <w:lang w:val="en-GB"/>
        </w:rPr>
        <w:t xml:space="preserve">, </w:t>
      </w:r>
      <w:r w:rsidR="00017B93" w:rsidRPr="00D81865">
        <w:rPr>
          <w:szCs w:val="18"/>
          <w:lang w:val="en-GB"/>
        </w:rPr>
        <w:t>K.</w:t>
      </w:r>
      <w:r w:rsidR="00017B93" w:rsidRPr="00017B93">
        <w:rPr>
          <w:szCs w:val="18"/>
          <w:lang w:val="en-GB"/>
        </w:rPr>
        <w:t>B.</w:t>
      </w:r>
      <w:r w:rsidR="00017B93" w:rsidRPr="00D81865">
        <w:rPr>
          <w:szCs w:val="18"/>
          <w:lang w:val="en-GB"/>
        </w:rPr>
        <w:t>C</w:t>
      </w:r>
      <w:r w:rsidR="00DC7999" w:rsidRPr="00D81865">
        <w:rPr>
          <w:szCs w:val="18"/>
          <w:lang w:val="en-GB"/>
        </w:rPr>
        <w:t>.</w:t>
      </w:r>
      <w:r w:rsidRPr="00D81865">
        <w:rPr>
          <w:szCs w:val="18"/>
          <w:lang w:val="en-GB"/>
        </w:rPr>
        <w:t xml:space="preserve"> and </w:t>
      </w:r>
      <w:r w:rsidR="00DC7999" w:rsidRPr="00D81865">
        <w:rPr>
          <w:szCs w:val="18"/>
          <w:lang w:val="en-GB"/>
        </w:rPr>
        <w:t>A.C.R</w:t>
      </w:r>
      <w:r w:rsidRPr="00D81865">
        <w:rPr>
          <w:szCs w:val="18"/>
          <w:lang w:val="en-GB"/>
        </w:rPr>
        <w:t>.</w:t>
      </w:r>
      <w:r w:rsidR="00DC7999" w:rsidRPr="00D81865">
        <w:rPr>
          <w:szCs w:val="18"/>
          <w:lang w:val="en-GB"/>
        </w:rPr>
        <w:t xml:space="preserve"> All authors have read and agreed to the published version of the manuscript.</w:t>
      </w:r>
    </w:p>
    <w:p w14:paraId="162930D7" w14:textId="233C2FAA" w:rsidR="0050197A" w:rsidRPr="00D81865" w:rsidRDefault="0050197A" w:rsidP="00DC7999">
      <w:pPr>
        <w:pStyle w:val="MDPI62BackMatter"/>
        <w:spacing w:before="60" w:after="60"/>
        <w:rPr>
          <w:szCs w:val="18"/>
          <w:lang w:val="en-GB"/>
        </w:rPr>
      </w:pPr>
      <w:r w:rsidRPr="00D81865">
        <w:rPr>
          <w:b/>
          <w:szCs w:val="18"/>
          <w:lang w:val="en-GB"/>
        </w:rPr>
        <w:t>Funding</w:t>
      </w:r>
      <w:r w:rsidR="00B64267" w:rsidRPr="00D81865">
        <w:rPr>
          <w:b/>
          <w:szCs w:val="18"/>
          <w:lang w:val="en-GB"/>
        </w:rPr>
        <w:t>:</w:t>
      </w:r>
      <w:r w:rsidR="00B64267" w:rsidRPr="00D81865">
        <w:rPr>
          <w:szCs w:val="18"/>
          <w:lang w:val="en-GB"/>
        </w:rPr>
        <w:t xml:space="preserve"> </w:t>
      </w:r>
      <w:r w:rsidRPr="00D81865">
        <w:rPr>
          <w:szCs w:val="18"/>
          <w:lang w:val="en-GB"/>
        </w:rPr>
        <w:t>This research was partially funded by the Economic and Social Research Council, grant number ES/L001365/1.</w:t>
      </w:r>
      <w:r w:rsidR="00A3352D" w:rsidRPr="00D81865">
        <w:rPr>
          <w:szCs w:val="18"/>
          <w:lang w:val="en-GB"/>
        </w:rPr>
        <w:t xml:space="preserve"> </w:t>
      </w:r>
      <w:r w:rsidRPr="00D81865">
        <w:rPr>
          <w:szCs w:val="18"/>
          <w:lang w:val="en-GB"/>
        </w:rPr>
        <w:t xml:space="preserve">The APC was funded by the University of </w:t>
      </w:r>
      <w:r w:rsidR="00E434DC" w:rsidRPr="00D81865">
        <w:rPr>
          <w:szCs w:val="18"/>
          <w:lang w:val="en-GB"/>
        </w:rPr>
        <w:t>Bristol</w:t>
      </w:r>
      <w:r w:rsidRPr="00D81865">
        <w:rPr>
          <w:szCs w:val="18"/>
          <w:lang w:val="en-GB"/>
        </w:rPr>
        <w:t>.</w:t>
      </w:r>
    </w:p>
    <w:p w14:paraId="577DBB9E" w14:textId="56FD43E7" w:rsidR="0050197A" w:rsidRPr="00D81865" w:rsidRDefault="0050197A" w:rsidP="00DC7999">
      <w:pPr>
        <w:pStyle w:val="MDPI62BackMatter"/>
        <w:spacing w:before="60" w:after="60"/>
        <w:rPr>
          <w:szCs w:val="18"/>
          <w:lang w:val="en-GB"/>
        </w:rPr>
      </w:pPr>
      <w:r w:rsidRPr="00D81865">
        <w:rPr>
          <w:b/>
          <w:szCs w:val="18"/>
          <w:lang w:val="en-GB"/>
        </w:rPr>
        <w:t>Institutional Review Board Statement</w:t>
      </w:r>
      <w:r w:rsidR="00B64267" w:rsidRPr="00D81865">
        <w:rPr>
          <w:b/>
          <w:szCs w:val="18"/>
          <w:lang w:val="en-GB"/>
        </w:rPr>
        <w:t xml:space="preserve">: </w:t>
      </w:r>
      <w:r w:rsidRPr="00D81865">
        <w:rPr>
          <w:szCs w:val="18"/>
          <w:lang w:val="en-GB"/>
        </w:rPr>
        <w:t>The study was conducted according to the guidelines of the Declaration of Helsinki and approved by the University of</w:t>
      </w:r>
      <w:r w:rsidR="00E434DC" w:rsidRPr="00D81865">
        <w:rPr>
          <w:szCs w:val="18"/>
          <w:lang w:val="en-GB"/>
        </w:rPr>
        <w:t xml:space="preserve"> Southampton</w:t>
      </w:r>
      <w:r w:rsidR="00A70142" w:rsidRPr="00D81865">
        <w:rPr>
          <w:szCs w:val="18"/>
          <w:lang w:val="en-GB"/>
        </w:rPr>
        <w:t xml:space="preserve"> </w:t>
      </w:r>
      <w:r w:rsidRPr="00D81865">
        <w:rPr>
          <w:szCs w:val="18"/>
          <w:lang w:val="en-GB"/>
        </w:rPr>
        <w:t>Ethics Committee (ID: 30332, date of approval: 24.03.20).</w:t>
      </w:r>
    </w:p>
    <w:p w14:paraId="0EB9BACC" w14:textId="77777777" w:rsidR="00DC7999" w:rsidRPr="00D81865" w:rsidRDefault="00DC7999" w:rsidP="00DC7999">
      <w:pPr>
        <w:adjustRightInd w:val="0"/>
        <w:snapToGrid w:val="0"/>
        <w:spacing w:before="60" w:after="60"/>
        <w:ind w:left="2608"/>
        <w:rPr>
          <w:noProof w:val="0"/>
          <w:sz w:val="18"/>
          <w:szCs w:val="18"/>
          <w:lang w:val="en-GB"/>
        </w:rPr>
      </w:pPr>
      <w:r w:rsidRPr="00D81865">
        <w:rPr>
          <w:b/>
          <w:sz w:val="18"/>
          <w:szCs w:val="18"/>
          <w:lang w:val="en-GB"/>
        </w:rPr>
        <w:t>Informed Consent Statement:</w:t>
      </w:r>
      <w:r w:rsidRPr="00D81865">
        <w:rPr>
          <w:sz w:val="18"/>
          <w:szCs w:val="18"/>
          <w:lang w:val="en-GB"/>
        </w:rPr>
        <w:t xml:space="preserve"> </w:t>
      </w:r>
      <w:r w:rsidRPr="00D81865">
        <w:rPr>
          <w:noProof w:val="0"/>
          <w:sz w:val="18"/>
          <w:szCs w:val="18"/>
          <w:lang w:val="en-GB"/>
        </w:rPr>
        <w:t>Informed consent was obtained from all subjects involved in the study.</w:t>
      </w:r>
    </w:p>
    <w:p w14:paraId="0731ACC4" w14:textId="3227C03D" w:rsidR="0050197A" w:rsidRPr="00D81865" w:rsidRDefault="0050197A" w:rsidP="00DC7999">
      <w:pPr>
        <w:adjustRightInd w:val="0"/>
        <w:snapToGrid w:val="0"/>
        <w:spacing w:before="60" w:after="60"/>
        <w:ind w:left="2608"/>
        <w:rPr>
          <w:noProof w:val="0"/>
          <w:sz w:val="18"/>
          <w:szCs w:val="18"/>
          <w:lang w:val="en-GB"/>
        </w:rPr>
      </w:pPr>
      <w:r w:rsidRPr="00D81865">
        <w:rPr>
          <w:b/>
          <w:bCs/>
          <w:noProof w:val="0"/>
          <w:sz w:val="18"/>
          <w:szCs w:val="18"/>
          <w:lang w:val="en-GB"/>
        </w:rPr>
        <w:t>Data Availability Statement</w:t>
      </w:r>
      <w:r w:rsidR="00DC7999" w:rsidRPr="00D81865">
        <w:rPr>
          <w:b/>
          <w:bCs/>
          <w:noProof w:val="0"/>
          <w:sz w:val="18"/>
          <w:szCs w:val="18"/>
          <w:lang w:val="en-GB"/>
        </w:rPr>
        <w:t xml:space="preserve">: </w:t>
      </w:r>
      <w:r w:rsidRPr="00D81865">
        <w:rPr>
          <w:noProof w:val="0"/>
          <w:sz w:val="18"/>
          <w:szCs w:val="18"/>
          <w:lang w:val="en-GB"/>
        </w:rPr>
        <w:t>Data for this research are available upon reasonable request.</w:t>
      </w:r>
    </w:p>
    <w:p w14:paraId="2E3868BF" w14:textId="77777777" w:rsidR="00DC7999" w:rsidRPr="00D81865" w:rsidRDefault="00DC7999" w:rsidP="00DC7999">
      <w:pPr>
        <w:pStyle w:val="MDPI62BackMatter"/>
        <w:spacing w:before="60" w:after="60"/>
        <w:rPr>
          <w:szCs w:val="18"/>
          <w:lang w:val="en-GB"/>
        </w:rPr>
      </w:pPr>
      <w:r w:rsidRPr="00D81865">
        <w:rPr>
          <w:b/>
          <w:szCs w:val="18"/>
          <w:lang w:val="en-GB"/>
        </w:rPr>
        <w:t>Acknowledgments:</w:t>
      </w:r>
      <w:r w:rsidRPr="00D81865">
        <w:rPr>
          <w:szCs w:val="18"/>
          <w:lang w:val="en-GB"/>
        </w:rPr>
        <w:t xml:space="preserve"> The authors thank all the participants and our research students who helped complete this study.</w:t>
      </w:r>
    </w:p>
    <w:p w14:paraId="6B897118" w14:textId="39B8A023" w:rsidR="0050197A" w:rsidRPr="00D81865" w:rsidRDefault="0050197A" w:rsidP="00DC7999">
      <w:pPr>
        <w:adjustRightInd w:val="0"/>
        <w:snapToGrid w:val="0"/>
        <w:spacing w:before="60" w:after="60"/>
        <w:ind w:left="2608"/>
        <w:rPr>
          <w:b/>
          <w:bCs/>
          <w:noProof w:val="0"/>
          <w:sz w:val="18"/>
          <w:szCs w:val="18"/>
          <w:lang w:val="en-GB"/>
        </w:rPr>
      </w:pPr>
      <w:r w:rsidRPr="00D81865">
        <w:rPr>
          <w:b/>
          <w:bCs/>
          <w:noProof w:val="0"/>
          <w:sz w:val="18"/>
          <w:szCs w:val="18"/>
          <w:lang w:val="en-GB"/>
        </w:rPr>
        <w:t>Conflicts of Interest</w:t>
      </w:r>
      <w:r w:rsidR="00DC7999" w:rsidRPr="00D81865">
        <w:rPr>
          <w:b/>
          <w:bCs/>
          <w:noProof w:val="0"/>
          <w:sz w:val="18"/>
          <w:szCs w:val="18"/>
          <w:lang w:val="en-GB"/>
        </w:rPr>
        <w:t xml:space="preserve">: </w:t>
      </w:r>
      <w:r w:rsidRPr="00D81865">
        <w:rPr>
          <w:noProof w:val="0"/>
          <w:sz w:val="18"/>
          <w:szCs w:val="18"/>
          <w:lang w:val="en-GB"/>
        </w:rPr>
        <w:t>The authors declare no conflict of interest.</w:t>
      </w:r>
      <w:r w:rsidR="0038113E" w:rsidRPr="00D81865">
        <w:rPr>
          <w:noProof w:val="0"/>
          <w:sz w:val="18"/>
          <w:szCs w:val="18"/>
          <w:lang w:val="en-GB"/>
        </w:rPr>
        <w:t xml:space="preserve"> </w:t>
      </w:r>
    </w:p>
    <w:p w14:paraId="7678B914" w14:textId="77777777" w:rsidR="00CC3E6C" w:rsidRPr="00D81865" w:rsidRDefault="00CC3E6C" w:rsidP="00CC3E6C">
      <w:pPr>
        <w:pStyle w:val="MDPI21heading1"/>
        <w:ind w:left="0"/>
      </w:pPr>
      <w:r w:rsidRPr="00D81865">
        <w:t>References</w:t>
      </w:r>
    </w:p>
    <w:p w14:paraId="05674A63" w14:textId="77777777" w:rsidR="00D81865" w:rsidRPr="00D81865" w:rsidRDefault="00D81865" w:rsidP="00D81865">
      <w:pPr>
        <w:pStyle w:val="MDPI71References"/>
      </w:pPr>
      <w:r w:rsidRPr="00D81865">
        <w:t xml:space="preserve">Bowlby, J. </w:t>
      </w:r>
      <w:r w:rsidRPr="00D81865">
        <w:rPr>
          <w:i/>
          <w:iCs/>
        </w:rPr>
        <w:t>Attachment and loss: Attachment (Vol. 1)</w:t>
      </w:r>
      <w:r w:rsidRPr="00D81865">
        <w:t>. Penguin: London, UK, 1969.</w:t>
      </w:r>
    </w:p>
    <w:p w14:paraId="415A9246" w14:textId="36BFFA1E" w:rsidR="00D81865" w:rsidRPr="00D81865" w:rsidRDefault="00D81865" w:rsidP="00D81865">
      <w:pPr>
        <w:pStyle w:val="MDPI71References"/>
      </w:pPr>
      <w:r w:rsidRPr="00D81865">
        <w:t xml:space="preserve">Ainsworth, M.D.S., </w:t>
      </w:r>
      <w:proofErr w:type="spellStart"/>
      <w:r w:rsidRPr="00D81865">
        <w:t>Blehar</w:t>
      </w:r>
      <w:proofErr w:type="spellEnd"/>
      <w:r w:rsidRPr="00D81865">
        <w:t xml:space="preserve">, M.C., Waters, E., &amp; Wall, S.  </w:t>
      </w:r>
      <w:r w:rsidRPr="00D81865">
        <w:rPr>
          <w:i/>
          <w:iCs/>
        </w:rPr>
        <w:t>Patterns of attachment: A psychological study of the strange situation</w:t>
      </w:r>
      <w:r w:rsidRPr="00D81865">
        <w:t>. Lawrence Erlbaum</w:t>
      </w:r>
      <w:r w:rsidRPr="003C5CDC">
        <w:t>: Mahwah, USA</w:t>
      </w:r>
      <w:r w:rsidRPr="00D81865">
        <w:t>, 1978.</w:t>
      </w:r>
    </w:p>
    <w:p w14:paraId="045431E6" w14:textId="77777777" w:rsidR="00D81865" w:rsidRPr="00D81865" w:rsidRDefault="00D81865" w:rsidP="00D81865">
      <w:pPr>
        <w:pStyle w:val="MDPI71References"/>
      </w:pPr>
      <w:r w:rsidRPr="00D81865">
        <w:t>Baldwin,</w:t>
      </w:r>
      <w:r w:rsidRPr="00D81865">
        <w:rPr>
          <w:i/>
        </w:rPr>
        <w:t xml:space="preserve"> </w:t>
      </w:r>
      <w:r w:rsidRPr="00D81865">
        <w:t>M.W.;</w:t>
      </w:r>
      <w:r w:rsidRPr="00D81865">
        <w:rPr>
          <w:i/>
        </w:rPr>
        <w:t xml:space="preserve"> </w:t>
      </w:r>
      <w:r w:rsidRPr="00D81865">
        <w:t>Keelan,</w:t>
      </w:r>
      <w:r w:rsidRPr="00D81865">
        <w:rPr>
          <w:i/>
        </w:rPr>
        <w:t xml:space="preserve"> </w:t>
      </w:r>
      <w:r w:rsidRPr="00D81865">
        <w:t>J.P.R.;</w:t>
      </w:r>
      <w:r w:rsidRPr="00D81865">
        <w:rPr>
          <w:i/>
        </w:rPr>
        <w:t xml:space="preserve"> </w:t>
      </w:r>
      <w:r w:rsidRPr="00D81865">
        <w:t>Fehr,</w:t>
      </w:r>
      <w:r w:rsidRPr="00D81865">
        <w:rPr>
          <w:i/>
        </w:rPr>
        <w:t xml:space="preserve"> </w:t>
      </w:r>
      <w:r w:rsidRPr="00D81865">
        <w:t>B.;</w:t>
      </w:r>
      <w:r w:rsidRPr="00D81865">
        <w:rPr>
          <w:i/>
        </w:rPr>
        <w:t xml:space="preserve"> </w:t>
      </w:r>
      <w:r w:rsidRPr="00D81865">
        <w:t>Enns,</w:t>
      </w:r>
      <w:r w:rsidRPr="00D81865">
        <w:rPr>
          <w:i/>
        </w:rPr>
        <w:t xml:space="preserve"> </w:t>
      </w:r>
      <w:r w:rsidRPr="00D81865">
        <w:t>V.;</w:t>
      </w:r>
      <w:r w:rsidRPr="00D81865">
        <w:rPr>
          <w:i/>
        </w:rPr>
        <w:t xml:space="preserve"> </w:t>
      </w:r>
      <w:r w:rsidRPr="00D81865">
        <w:t>Koh-</w:t>
      </w:r>
      <w:proofErr w:type="spellStart"/>
      <w:r w:rsidRPr="00D81865">
        <w:t>Rangarajoo</w:t>
      </w:r>
      <w:proofErr w:type="spellEnd"/>
      <w:r w:rsidRPr="00D81865">
        <w:t>,</w:t>
      </w:r>
      <w:r w:rsidRPr="00D81865">
        <w:rPr>
          <w:i/>
        </w:rPr>
        <w:t xml:space="preserve"> </w:t>
      </w:r>
      <w:r w:rsidRPr="00D81865">
        <w:t>E.</w:t>
      </w:r>
      <w:r w:rsidRPr="00D81865">
        <w:rPr>
          <w:i/>
        </w:rPr>
        <w:t xml:space="preserve"> </w:t>
      </w:r>
      <w:r w:rsidRPr="00D81865">
        <w:t>Social-cognitive</w:t>
      </w:r>
      <w:r w:rsidRPr="00D81865">
        <w:rPr>
          <w:i/>
        </w:rPr>
        <w:t xml:space="preserve"> </w:t>
      </w:r>
      <w:r w:rsidRPr="00D81865">
        <w:t>conceptualization</w:t>
      </w:r>
      <w:r w:rsidRPr="00D81865">
        <w:rPr>
          <w:i/>
        </w:rPr>
        <w:t xml:space="preserve"> </w:t>
      </w:r>
      <w:r w:rsidRPr="00D81865">
        <w:t>of</w:t>
      </w:r>
      <w:r w:rsidRPr="00D81865">
        <w:rPr>
          <w:i/>
        </w:rPr>
        <w:t xml:space="preserve"> </w:t>
      </w:r>
      <w:r w:rsidRPr="00D81865">
        <w:t>attachment</w:t>
      </w:r>
      <w:r w:rsidRPr="00D81865">
        <w:rPr>
          <w:i/>
        </w:rPr>
        <w:t xml:space="preserve"> </w:t>
      </w:r>
      <w:r w:rsidRPr="00D81865">
        <w:t>working</w:t>
      </w:r>
      <w:r w:rsidRPr="00D81865">
        <w:rPr>
          <w:i/>
        </w:rPr>
        <w:t xml:space="preserve"> </w:t>
      </w:r>
      <w:r w:rsidRPr="00D81865">
        <w:t>models:</w:t>
      </w:r>
      <w:r w:rsidRPr="00D81865">
        <w:rPr>
          <w:i/>
        </w:rPr>
        <w:t xml:space="preserve"> </w:t>
      </w:r>
      <w:r w:rsidRPr="00D81865">
        <w:t>Availability</w:t>
      </w:r>
      <w:r w:rsidRPr="00D81865">
        <w:rPr>
          <w:i/>
        </w:rPr>
        <w:t xml:space="preserve"> </w:t>
      </w:r>
      <w:r w:rsidRPr="00D81865">
        <w:t>and</w:t>
      </w:r>
      <w:r w:rsidRPr="00D81865">
        <w:rPr>
          <w:i/>
        </w:rPr>
        <w:t xml:space="preserve"> </w:t>
      </w:r>
      <w:r w:rsidRPr="00D81865">
        <w:t>accessibility</w:t>
      </w:r>
      <w:r w:rsidRPr="00D81865">
        <w:rPr>
          <w:i/>
        </w:rPr>
        <w:t xml:space="preserve"> </w:t>
      </w:r>
      <w:r w:rsidRPr="00D81865">
        <w:t>effects.</w:t>
      </w:r>
      <w:r w:rsidRPr="00D81865">
        <w:rPr>
          <w:i/>
        </w:rPr>
        <w:t xml:space="preserve"> J. Personal. Soc. Psychol. </w:t>
      </w:r>
      <w:r w:rsidRPr="00D81865">
        <w:rPr>
          <w:b/>
        </w:rPr>
        <w:t>1996</w:t>
      </w:r>
      <w:r w:rsidRPr="00D81865">
        <w:t>,</w:t>
      </w:r>
      <w:r w:rsidRPr="00D81865">
        <w:rPr>
          <w:i/>
        </w:rPr>
        <w:t xml:space="preserve"> 71</w:t>
      </w:r>
      <w:r w:rsidRPr="00D81865">
        <w:t>,</w:t>
      </w:r>
      <w:r w:rsidRPr="00D81865">
        <w:rPr>
          <w:i/>
        </w:rPr>
        <w:t xml:space="preserve"> </w:t>
      </w:r>
      <w:r w:rsidRPr="00D81865">
        <w:t>94–109.</w:t>
      </w:r>
    </w:p>
    <w:p w14:paraId="195896E4" w14:textId="77777777" w:rsidR="00D81865" w:rsidRPr="00D81865" w:rsidRDefault="00D81865" w:rsidP="00D81865">
      <w:pPr>
        <w:pStyle w:val="MDPI71References"/>
      </w:pPr>
      <w:r w:rsidRPr="00D81865">
        <w:t>Brennan,</w:t>
      </w:r>
      <w:r w:rsidRPr="00D81865">
        <w:rPr>
          <w:i/>
        </w:rPr>
        <w:t xml:space="preserve"> </w:t>
      </w:r>
      <w:r w:rsidRPr="00D81865">
        <w:t>K.A.;</w:t>
      </w:r>
      <w:r w:rsidRPr="00D81865">
        <w:rPr>
          <w:i/>
        </w:rPr>
        <w:t xml:space="preserve"> </w:t>
      </w:r>
      <w:r w:rsidRPr="00D81865">
        <w:t>Clark,</w:t>
      </w:r>
      <w:r w:rsidRPr="00D81865">
        <w:rPr>
          <w:i/>
        </w:rPr>
        <w:t xml:space="preserve"> </w:t>
      </w:r>
      <w:r w:rsidRPr="00D81865">
        <w:t>C.L.;</w:t>
      </w:r>
      <w:r w:rsidRPr="00D81865">
        <w:rPr>
          <w:i/>
        </w:rPr>
        <w:t xml:space="preserve"> </w:t>
      </w:r>
      <w:r w:rsidRPr="00D81865">
        <w:t>Shaver,</w:t>
      </w:r>
      <w:r w:rsidRPr="00D81865">
        <w:rPr>
          <w:i/>
        </w:rPr>
        <w:t xml:space="preserve"> </w:t>
      </w:r>
      <w:r w:rsidRPr="00D81865">
        <w:t>P.R.</w:t>
      </w:r>
      <w:r w:rsidRPr="00D81865">
        <w:rPr>
          <w:i/>
        </w:rPr>
        <w:t xml:space="preserve"> </w:t>
      </w:r>
      <w:r w:rsidRPr="00D81865">
        <w:t>Self-report</w:t>
      </w:r>
      <w:r w:rsidRPr="00D81865">
        <w:rPr>
          <w:i/>
        </w:rPr>
        <w:t xml:space="preserve"> </w:t>
      </w:r>
      <w:r w:rsidRPr="00D81865">
        <w:t>measurement</w:t>
      </w:r>
      <w:r w:rsidRPr="00D81865">
        <w:rPr>
          <w:i/>
        </w:rPr>
        <w:t xml:space="preserve"> </w:t>
      </w:r>
      <w:r w:rsidRPr="00D81865">
        <w:t>of</w:t>
      </w:r>
      <w:r w:rsidRPr="00D81865">
        <w:rPr>
          <w:i/>
        </w:rPr>
        <w:t xml:space="preserve"> </w:t>
      </w:r>
      <w:r w:rsidRPr="00D81865">
        <w:t>adult</w:t>
      </w:r>
      <w:r w:rsidRPr="00D81865">
        <w:rPr>
          <w:i/>
        </w:rPr>
        <w:t xml:space="preserve"> </w:t>
      </w:r>
      <w:r w:rsidRPr="00D81865">
        <w:t>romantic</w:t>
      </w:r>
      <w:r w:rsidRPr="00D81865">
        <w:rPr>
          <w:i/>
        </w:rPr>
        <w:t xml:space="preserve"> </w:t>
      </w:r>
      <w:r w:rsidRPr="00D81865">
        <w:t>attachment:</w:t>
      </w:r>
      <w:r w:rsidRPr="00D81865">
        <w:rPr>
          <w:i/>
        </w:rPr>
        <w:t xml:space="preserve"> </w:t>
      </w:r>
      <w:r w:rsidRPr="00D81865">
        <w:t>An</w:t>
      </w:r>
      <w:r w:rsidRPr="00D81865">
        <w:rPr>
          <w:i/>
        </w:rPr>
        <w:t xml:space="preserve"> </w:t>
      </w:r>
      <w:r w:rsidRPr="00D81865">
        <w:t>integrative</w:t>
      </w:r>
      <w:r w:rsidRPr="00D81865">
        <w:rPr>
          <w:i/>
        </w:rPr>
        <w:t xml:space="preserve"> </w:t>
      </w:r>
      <w:r w:rsidRPr="00D81865">
        <w:t>overview.</w:t>
      </w:r>
      <w:r w:rsidRPr="00D81865">
        <w:rPr>
          <w:i/>
        </w:rPr>
        <w:t xml:space="preserve"> </w:t>
      </w:r>
      <w:r w:rsidRPr="00D81865">
        <w:t>In</w:t>
      </w:r>
      <w:r w:rsidRPr="00D81865">
        <w:rPr>
          <w:i/>
        </w:rPr>
        <w:t xml:space="preserve"> Attachment Theory and Close Relationships</w:t>
      </w:r>
      <w:r w:rsidRPr="00D81865">
        <w:t>;</w:t>
      </w:r>
      <w:r w:rsidRPr="00D81865">
        <w:rPr>
          <w:i/>
        </w:rPr>
        <w:t xml:space="preserve"> </w:t>
      </w:r>
      <w:r w:rsidRPr="00D81865">
        <w:t>Simpson,</w:t>
      </w:r>
      <w:r w:rsidRPr="00D81865">
        <w:rPr>
          <w:i/>
        </w:rPr>
        <w:t xml:space="preserve"> </w:t>
      </w:r>
      <w:r w:rsidRPr="00D81865">
        <w:t>J.A.,</w:t>
      </w:r>
      <w:r w:rsidRPr="00D81865">
        <w:rPr>
          <w:i/>
        </w:rPr>
        <w:t xml:space="preserve"> </w:t>
      </w:r>
      <w:proofErr w:type="spellStart"/>
      <w:r w:rsidRPr="00D81865">
        <w:t>Rholes</w:t>
      </w:r>
      <w:proofErr w:type="spellEnd"/>
      <w:r w:rsidRPr="00D81865">
        <w:t>,</w:t>
      </w:r>
      <w:r w:rsidRPr="00D81865">
        <w:rPr>
          <w:i/>
        </w:rPr>
        <w:t xml:space="preserve"> </w:t>
      </w:r>
      <w:r w:rsidRPr="00D81865">
        <w:t>W.S.,</w:t>
      </w:r>
      <w:r w:rsidRPr="00D81865">
        <w:rPr>
          <w:i/>
        </w:rPr>
        <w:t xml:space="preserve"> </w:t>
      </w:r>
      <w:r w:rsidRPr="00D81865">
        <w:t>Eds.;</w:t>
      </w:r>
      <w:r w:rsidRPr="00D81865">
        <w:rPr>
          <w:i/>
        </w:rPr>
        <w:t xml:space="preserve"> </w:t>
      </w:r>
      <w:r w:rsidRPr="00D81865">
        <w:t>Guildford:</w:t>
      </w:r>
      <w:r w:rsidRPr="00D81865">
        <w:rPr>
          <w:i/>
        </w:rPr>
        <w:t xml:space="preserve"> </w:t>
      </w:r>
      <w:r w:rsidRPr="00D81865">
        <w:t>New</w:t>
      </w:r>
      <w:r w:rsidRPr="00D81865">
        <w:rPr>
          <w:i/>
        </w:rPr>
        <w:t xml:space="preserve"> </w:t>
      </w:r>
      <w:r w:rsidRPr="00D81865">
        <w:t>York,</w:t>
      </w:r>
      <w:r w:rsidRPr="00D81865">
        <w:rPr>
          <w:i/>
        </w:rPr>
        <w:t xml:space="preserve"> </w:t>
      </w:r>
      <w:r w:rsidRPr="00D81865">
        <w:t>NY,</w:t>
      </w:r>
      <w:r w:rsidRPr="00D81865">
        <w:rPr>
          <w:i/>
        </w:rPr>
        <w:t xml:space="preserve"> </w:t>
      </w:r>
      <w:r w:rsidRPr="00D81865">
        <w:t>USA,</w:t>
      </w:r>
      <w:r w:rsidRPr="00D81865">
        <w:rPr>
          <w:i/>
        </w:rPr>
        <w:t xml:space="preserve"> </w:t>
      </w:r>
      <w:r w:rsidRPr="00D81865">
        <w:t>1998;</w:t>
      </w:r>
      <w:r w:rsidRPr="00D81865">
        <w:rPr>
          <w:i/>
        </w:rPr>
        <w:t xml:space="preserve"> </w:t>
      </w:r>
      <w:r w:rsidRPr="00D81865">
        <w:t>pp.</w:t>
      </w:r>
      <w:r w:rsidRPr="00D81865">
        <w:rPr>
          <w:i/>
        </w:rPr>
        <w:t xml:space="preserve"> </w:t>
      </w:r>
      <w:r w:rsidRPr="00D81865">
        <w:t>46–76.</w:t>
      </w:r>
    </w:p>
    <w:p w14:paraId="28E01CAE" w14:textId="77777777" w:rsidR="00D81865" w:rsidRPr="00D81865" w:rsidRDefault="00D81865" w:rsidP="00D81865">
      <w:pPr>
        <w:pStyle w:val="MDPI71References"/>
      </w:pPr>
      <w:proofErr w:type="spellStart"/>
      <w:r w:rsidRPr="00D81865">
        <w:t>Mikulincer</w:t>
      </w:r>
      <w:proofErr w:type="spellEnd"/>
      <w:r w:rsidRPr="00D81865">
        <w:t>, M.; Shaver, P.R. Attachment in Adulthood: Structure, Dynamics and Change; Guilford: New York, NY, USA, 2016.</w:t>
      </w:r>
    </w:p>
    <w:p w14:paraId="2DACF44C" w14:textId="77777777" w:rsidR="00D81865" w:rsidRPr="00D81865" w:rsidRDefault="00D81865" w:rsidP="00D81865">
      <w:pPr>
        <w:pStyle w:val="MDPI71References"/>
      </w:pPr>
      <w:r w:rsidRPr="00D81865">
        <w:t xml:space="preserve">Berry, K., Bucci, S., &amp; Danquah, A.N. </w:t>
      </w:r>
      <w:r w:rsidRPr="00D81865">
        <w:rPr>
          <w:i/>
          <w:iCs/>
        </w:rPr>
        <w:t>Attachment theory and psychosis: Current perspectives and future directions</w:t>
      </w:r>
      <w:r w:rsidRPr="00D81865">
        <w:t>. Routledge: Oxford, UK, 2020.</w:t>
      </w:r>
    </w:p>
    <w:p w14:paraId="2112B6AE" w14:textId="77777777" w:rsidR="00D81865" w:rsidRPr="00D81865" w:rsidRDefault="00D81865" w:rsidP="00D81865">
      <w:pPr>
        <w:pStyle w:val="MDPI71References"/>
      </w:pPr>
      <w:r w:rsidRPr="00D81865">
        <w:t xml:space="preserve">Baldwin, M.W.; Fehr, B.; </w:t>
      </w:r>
      <w:proofErr w:type="spellStart"/>
      <w:r w:rsidRPr="00D81865">
        <w:t>Keedian</w:t>
      </w:r>
      <w:proofErr w:type="spellEnd"/>
      <w:r w:rsidRPr="00D81865">
        <w:t xml:space="preserve">, E.; Seidel, M.; Thomson, D.W. An Exploration of the Relational Schemata Underlying Attachment Styles: Self-Report and Lexical Decision Approaches. </w:t>
      </w:r>
      <w:r w:rsidRPr="00D81865">
        <w:rPr>
          <w:i/>
          <w:iCs/>
        </w:rPr>
        <w:t>Pers. Soc. Psychol. Bull.</w:t>
      </w:r>
      <w:r w:rsidRPr="00D81865">
        <w:t xml:space="preserve"> </w:t>
      </w:r>
      <w:r w:rsidRPr="00D81865">
        <w:rPr>
          <w:b/>
          <w:bCs/>
        </w:rPr>
        <w:t>1993</w:t>
      </w:r>
      <w:r w:rsidRPr="00D81865">
        <w:t xml:space="preserve">, </w:t>
      </w:r>
      <w:r w:rsidRPr="00D81865">
        <w:rPr>
          <w:i/>
          <w:iCs/>
        </w:rPr>
        <w:t>19</w:t>
      </w:r>
      <w:r w:rsidRPr="00D81865">
        <w:t>, 746–754, https://doi.org/10.1177/0146167293196010.</w:t>
      </w:r>
    </w:p>
    <w:p w14:paraId="4FDD5580" w14:textId="77777777" w:rsidR="00D81865" w:rsidRPr="00D81865" w:rsidRDefault="00D81865" w:rsidP="00D81865">
      <w:pPr>
        <w:pStyle w:val="MDPI71References"/>
      </w:pPr>
      <w:r w:rsidRPr="00D81865">
        <w:t xml:space="preserve">Rowe, A.; </w:t>
      </w:r>
      <w:proofErr w:type="spellStart"/>
      <w:r w:rsidRPr="00D81865">
        <w:t>Carnelley</w:t>
      </w:r>
      <w:proofErr w:type="spellEnd"/>
      <w:r w:rsidRPr="00D81865">
        <w:t xml:space="preserve">, K.B. Attachment style differences in the processing of attachment-relevant information: Primed-style effects on recall, interpersonal expectations, and affect. </w:t>
      </w:r>
      <w:r w:rsidRPr="00D81865">
        <w:rPr>
          <w:i/>
          <w:iCs/>
        </w:rPr>
        <w:t>Pers. Relationships</w:t>
      </w:r>
      <w:r w:rsidRPr="00D81865">
        <w:t xml:space="preserve"> </w:t>
      </w:r>
      <w:r w:rsidRPr="00D81865">
        <w:rPr>
          <w:b/>
          <w:bCs/>
        </w:rPr>
        <w:t>2003</w:t>
      </w:r>
      <w:r w:rsidRPr="00D81865">
        <w:t xml:space="preserve">, </w:t>
      </w:r>
      <w:r w:rsidRPr="00D81865">
        <w:rPr>
          <w:i/>
          <w:iCs/>
        </w:rPr>
        <w:t>10</w:t>
      </w:r>
      <w:r w:rsidRPr="00D81865">
        <w:t>, 59–75, https://doi.org/10.1111/1475-6811.00036.</w:t>
      </w:r>
    </w:p>
    <w:p w14:paraId="3E9DBE78" w14:textId="42BC3BDB" w:rsidR="00D81865" w:rsidRPr="00D81865" w:rsidRDefault="00D81865" w:rsidP="00D81865">
      <w:pPr>
        <w:pStyle w:val="MDPI71References"/>
      </w:pPr>
      <w:r w:rsidRPr="00D81865">
        <w:t xml:space="preserve">Collins, N.L., &amp; Read, S.J. Cognitive representations of attachment: The structure and function of working models. In </w:t>
      </w:r>
      <w:r w:rsidRPr="00D81865">
        <w:rPr>
          <w:i/>
          <w:iCs/>
        </w:rPr>
        <w:t>Attachment processes in adulthood</w:t>
      </w:r>
      <w:r w:rsidRPr="00D81865">
        <w:t xml:space="preserve">. Kingsley: </w:t>
      </w:r>
      <w:r w:rsidR="00B701B0">
        <w:t>Philadelphia</w:t>
      </w:r>
      <w:r w:rsidR="00B701B0" w:rsidRPr="003C5CDC">
        <w:t>, USA</w:t>
      </w:r>
      <w:r w:rsidRPr="00D81865">
        <w:t>, 1994, pp. 53–90.</w:t>
      </w:r>
    </w:p>
    <w:p w14:paraId="67182523" w14:textId="77777777" w:rsidR="00D81865" w:rsidRPr="00D81865" w:rsidRDefault="00D81865" w:rsidP="00D81865">
      <w:pPr>
        <w:pStyle w:val="MDPI71References"/>
      </w:pPr>
      <w:r w:rsidRPr="00D81865">
        <w:t xml:space="preserve">Shaver, P.R., </w:t>
      </w:r>
      <w:proofErr w:type="spellStart"/>
      <w:r w:rsidRPr="00D81865">
        <w:t>Mikulincer</w:t>
      </w:r>
      <w:proofErr w:type="spellEnd"/>
      <w:r w:rsidRPr="00D81865">
        <w:t>, M.  Attachment Theory, Individual Psychodynamics, and Relationship Functioning</w:t>
      </w:r>
      <w:r w:rsidRPr="00D81865">
        <w:rPr>
          <w:i/>
          <w:iCs/>
        </w:rPr>
        <w:t>. In The Cambridge handbook of personal relationships.</w:t>
      </w:r>
      <w:r w:rsidRPr="00D81865">
        <w:t xml:space="preserve"> Cambridge University Press: Cambridge, UK, 2006, pp. 251–271</w:t>
      </w:r>
      <w:r w:rsidRPr="00D81865">
        <w:rPr>
          <w:i/>
          <w:iCs/>
        </w:rPr>
        <w:t>.</w:t>
      </w:r>
    </w:p>
    <w:p w14:paraId="028A873E" w14:textId="77777777" w:rsidR="00D81865" w:rsidRPr="00D81865" w:rsidRDefault="00D81865" w:rsidP="00D81865">
      <w:pPr>
        <w:pStyle w:val="MDPI71References"/>
      </w:pPr>
      <w:proofErr w:type="spellStart"/>
      <w:r w:rsidRPr="00D81865">
        <w:t>Carnelley</w:t>
      </w:r>
      <w:proofErr w:type="spellEnd"/>
      <w:r w:rsidRPr="00D81865">
        <w:t xml:space="preserve">, K.B.; Rowe, A.C.; Shaver, P.R.; </w:t>
      </w:r>
      <w:proofErr w:type="spellStart"/>
      <w:r w:rsidRPr="00D81865">
        <w:t>Mikulincer</w:t>
      </w:r>
      <w:proofErr w:type="spellEnd"/>
      <w:r w:rsidRPr="00D81865">
        <w:t xml:space="preserve">, M. Priming a sense of security: What goes through people’s </w:t>
      </w:r>
      <w:proofErr w:type="gramStart"/>
      <w:r w:rsidRPr="00D81865">
        <w:t>minds?.</w:t>
      </w:r>
      <w:proofErr w:type="gramEnd"/>
      <w:r w:rsidRPr="00D81865">
        <w:t xml:space="preserve"> </w:t>
      </w:r>
      <w:r w:rsidRPr="00D81865">
        <w:rPr>
          <w:i/>
          <w:iCs/>
        </w:rPr>
        <w:t>J. Soc. Pers. Relationships</w:t>
      </w:r>
      <w:r w:rsidRPr="00D81865">
        <w:t xml:space="preserve"> </w:t>
      </w:r>
      <w:r w:rsidRPr="00D81865">
        <w:rPr>
          <w:b/>
          <w:bCs/>
        </w:rPr>
        <w:t>2010</w:t>
      </w:r>
      <w:r w:rsidRPr="00D81865">
        <w:t xml:space="preserve">, </w:t>
      </w:r>
      <w:r w:rsidRPr="00D81865">
        <w:rPr>
          <w:i/>
          <w:iCs/>
        </w:rPr>
        <w:t>27</w:t>
      </w:r>
      <w:r w:rsidRPr="00D81865">
        <w:t>, 253–261, https://doi.org/10.1177/0265407509360901.</w:t>
      </w:r>
    </w:p>
    <w:p w14:paraId="32699F78" w14:textId="77777777" w:rsidR="00D81865" w:rsidRPr="00D81865" w:rsidRDefault="00D81865" w:rsidP="00D81865">
      <w:pPr>
        <w:pStyle w:val="MDPI71References"/>
      </w:pPr>
      <w:proofErr w:type="spellStart"/>
      <w:r w:rsidRPr="00D81865">
        <w:t>Carnelley</w:t>
      </w:r>
      <w:proofErr w:type="spellEnd"/>
      <w:r w:rsidRPr="00D81865">
        <w:t>,</w:t>
      </w:r>
      <w:r w:rsidRPr="00D81865">
        <w:rPr>
          <w:i/>
        </w:rPr>
        <w:t xml:space="preserve"> </w:t>
      </w:r>
      <w:r w:rsidRPr="00D81865">
        <w:t>K.B.;</w:t>
      </w:r>
      <w:r w:rsidRPr="00D81865">
        <w:rPr>
          <w:i/>
        </w:rPr>
        <w:t xml:space="preserve"> </w:t>
      </w:r>
      <w:r w:rsidRPr="00D81865">
        <w:t>Rowe,</w:t>
      </w:r>
      <w:r w:rsidRPr="00D81865">
        <w:rPr>
          <w:i/>
        </w:rPr>
        <w:t xml:space="preserve"> </w:t>
      </w:r>
      <w:r w:rsidRPr="00D81865">
        <w:t>A.C.</w:t>
      </w:r>
      <w:r w:rsidRPr="00D81865">
        <w:rPr>
          <w:i/>
        </w:rPr>
        <w:t xml:space="preserve"> </w:t>
      </w:r>
      <w:r w:rsidRPr="00D81865">
        <w:t>Repeated</w:t>
      </w:r>
      <w:r w:rsidRPr="00D81865">
        <w:rPr>
          <w:i/>
        </w:rPr>
        <w:t xml:space="preserve"> </w:t>
      </w:r>
      <w:r w:rsidRPr="00D81865">
        <w:t>priming</w:t>
      </w:r>
      <w:r w:rsidRPr="00D81865">
        <w:rPr>
          <w:i/>
        </w:rPr>
        <w:t xml:space="preserve"> </w:t>
      </w:r>
      <w:r w:rsidRPr="00D81865">
        <w:t>of</w:t>
      </w:r>
      <w:r w:rsidRPr="00D81865">
        <w:rPr>
          <w:i/>
        </w:rPr>
        <w:t xml:space="preserve"> </w:t>
      </w:r>
      <w:r w:rsidRPr="00D81865">
        <w:t>attachment</w:t>
      </w:r>
      <w:r w:rsidRPr="00D81865">
        <w:rPr>
          <w:i/>
        </w:rPr>
        <w:t xml:space="preserve"> </w:t>
      </w:r>
      <w:r w:rsidRPr="00D81865">
        <w:t>security</w:t>
      </w:r>
      <w:r w:rsidRPr="00D81865">
        <w:rPr>
          <w:i/>
        </w:rPr>
        <w:t xml:space="preserve"> </w:t>
      </w:r>
      <w:r w:rsidRPr="00D81865">
        <w:t>influences</w:t>
      </w:r>
      <w:r w:rsidRPr="00D81865">
        <w:rPr>
          <w:i/>
        </w:rPr>
        <w:t xml:space="preserve"> </w:t>
      </w:r>
      <w:r w:rsidRPr="00D81865">
        <w:t>later</w:t>
      </w:r>
      <w:r w:rsidRPr="00D81865">
        <w:rPr>
          <w:i/>
        </w:rPr>
        <w:t xml:space="preserve"> </w:t>
      </w:r>
      <w:r w:rsidRPr="00D81865">
        <w:t>views</w:t>
      </w:r>
      <w:r w:rsidRPr="00D81865">
        <w:rPr>
          <w:i/>
        </w:rPr>
        <w:t xml:space="preserve"> </w:t>
      </w:r>
      <w:r w:rsidRPr="00D81865">
        <w:t>of</w:t>
      </w:r>
      <w:r w:rsidRPr="00D81865">
        <w:rPr>
          <w:i/>
        </w:rPr>
        <w:t xml:space="preserve"> </w:t>
      </w:r>
      <w:r w:rsidRPr="00D81865">
        <w:t>self</w:t>
      </w:r>
      <w:r w:rsidRPr="00D81865">
        <w:rPr>
          <w:i/>
        </w:rPr>
        <w:t xml:space="preserve"> </w:t>
      </w:r>
      <w:r w:rsidRPr="00D81865">
        <w:t>and</w:t>
      </w:r>
      <w:r w:rsidRPr="00D81865">
        <w:rPr>
          <w:i/>
        </w:rPr>
        <w:t xml:space="preserve"> </w:t>
      </w:r>
      <w:r w:rsidRPr="00D81865">
        <w:t>relationships.</w:t>
      </w:r>
      <w:r w:rsidRPr="00D81865">
        <w:rPr>
          <w:i/>
        </w:rPr>
        <w:t xml:space="preserve"> </w:t>
      </w:r>
      <w:r w:rsidRPr="00D81865">
        <w:rPr>
          <w:i/>
          <w:iCs/>
        </w:rPr>
        <w:t xml:space="preserve">Pers. </w:t>
      </w:r>
      <w:proofErr w:type="spellStart"/>
      <w:r w:rsidRPr="00D81865">
        <w:rPr>
          <w:i/>
          <w:iCs/>
        </w:rPr>
        <w:t>Relatsh</w:t>
      </w:r>
      <w:proofErr w:type="spellEnd"/>
      <w:r w:rsidRPr="00D81865">
        <w:rPr>
          <w:i/>
          <w:iCs/>
        </w:rPr>
        <w:t xml:space="preserve">. </w:t>
      </w:r>
      <w:r w:rsidRPr="00D81865">
        <w:rPr>
          <w:b/>
          <w:bCs/>
        </w:rPr>
        <w:t>2007</w:t>
      </w:r>
      <w:r w:rsidRPr="00D81865">
        <w:rPr>
          <w:bCs/>
        </w:rPr>
        <w:t>,</w:t>
      </w:r>
      <w:r w:rsidRPr="00D81865">
        <w:rPr>
          <w:bCs/>
          <w:i/>
        </w:rPr>
        <w:t xml:space="preserve"> 14</w:t>
      </w:r>
      <w:r w:rsidRPr="00D81865">
        <w:rPr>
          <w:bCs/>
        </w:rPr>
        <w:t>,</w:t>
      </w:r>
      <w:r w:rsidRPr="00D81865">
        <w:rPr>
          <w:bCs/>
          <w:i/>
        </w:rPr>
        <w:t xml:space="preserve"> </w:t>
      </w:r>
      <w:r w:rsidRPr="00D81865">
        <w:rPr>
          <w:bCs/>
        </w:rPr>
        <w:t>307–320</w:t>
      </w:r>
      <w:r w:rsidRPr="00D81865">
        <w:t>,</w:t>
      </w:r>
      <w:r w:rsidRPr="00D81865">
        <w:rPr>
          <w:i/>
        </w:rPr>
        <w:t xml:space="preserve"> </w:t>
      </w:r>
      <w:r w:rsidRPr="00D81865">
        <w:t>doi:10.1111/j.1475-6811.2007.</w:t>
      </w:r>
      <w:proofErr w:type="gramStart"/>
      <w:r w:rsidRPr="00D81865">
        <w:t>00156.x.</w:t>
      </w:r>
      <w:proofErr w:type="gramEnd"/>
    </w:p>
    <w:p w14:paraId="38A1931C" w14:textId="77777777" w:rsidR="00D81865" w:rsidRPr="00D81865" w:rsidRDefault="00D81865" w:rsidP="00D81865">
      <w:pPr>
        <w:pStyle w:val="MDPI71References"/>
      </w:pPr>
      <w:proofErr w:type="spellStart"/>
      <w:r w:rsidRPr="00D81865">
        <w:t>Carnelley</w:t>
      </w:r>
      <w:proofErr w:type="spellEnd"/>
      <w:r w:rsidRPr="00D81865">
        <w:t xml:space="preserve">, K.B.; Otway, L.J.; Rowe, A.C. The Effects of Attachment Priming on Depressed and Anxious Mood. </w:t>
      </w:r>
      <w:r w:rsidRPr="00D81865">
        <w:rPr>
          <w:i/>
          <w:iCs/>
        </w:rPr>
        <w:t>Clin. Psychol. Sci.</w:t>
      </w:r>
      <w:r w:rsidRPr="00D81865">
        <w:t xml:space="preserve"> </w:t>
      </w:r>
      <w:r w:rsidRPr="00D81865">
        <w:rPr>
          <w:b/>
          <w:bCs/>
        </w:rPr>
        <w:t>2015</w:t>
      </w:r>
      <w:r w:rsidRPr="00D81865">
        <w:t xml:space="preserve">, </w:t>
      </w:r>
      <w:r w:rsidRPr="00D81865">
        <w:rPr>
          <w:i/>
          <w:iCs/>
        </w:rPr>
        <w:t>4</w:t>
      </w:r>
      <w:r w:rsidRPr="00D81865">
        <w:t>, 433–450, https://doi.org/10.1177/2167702615594998.</w:t>
      </w:r>
    </w:p>
    <w:p w14:paraId="64D1B29D" w14:textId="77777777" w:rsidR="00D81865" w:rsidRPr="00D81865" w:rsidRDefault="00D81865" w:rsidP="00D81865">
      <w:pPr>
        <w:pStyle w:val="MDPI71References"/>
      </w:pPr>
      <w:r w:rsidRPr="00D81865">
        <w:t xml:space="preserve">McGuire, A., </w:t>
      </w:r>
      <w:proofErr w:type="spellStart"/>
      <w:r w:rsidRPr="00D81865">
        <w:t>Gillath</w:t>
      </w:r>
      <w:proofErr w:type="spellEnd"/>
      <w:r w:rsidRPr="00D81865">
        <w:t xml:space="preserve">, O., Jackson, Y., Ingram, R. Attachment security priming as a potential intervention for de-pressive symptoms. </w:t>
      </w:r>
      <w:r w:rsidRPr="00D81865">
        <w:rPr>
          <w:i/>
          <w:iCs/>
        </w:rPr>
        <w:t>J. Social Clin. Psych.</w:t>
      </w:r>
      <w:r w:rsidRPr="00D81865">
        <w:t xml:space="preserve"> </w:t>
      </w:r>
      <w:r w:rsidRPr="00D81865">
        <w:rPr>
          <w:b/>
          <w:bCs/>
        </w:rPr>
        <w:t>2018</w:t>
      </w:r>
      <w:r w:rsidRPr="00D81865">
        <w:t xml:space="preserve">, </w:t>
      </w:r>
      <w:r w:rsidRPr="00D81865">
        <w:rPr>
          <w:i/>
          <w:iCs/>
        </w:rPr>
        <w:t>37</w:t>
      </w:r>
      <w:r w:rsidRPr="00D81865">
        <w:t>, 44–68.</w:t>
      </w:r>
    </w:p>
    <w:p w14:paraId="289F37EA" w14:textId="77777777" w:rsidR="00D81865" w:rsidRPr="00D81865" w:rsidRDefault="00D81865" w:rsidP="00D81865">
      <w:pPr>
        <w:pStyle w:val="MDPI71References"/>
      </w:pPr>
      <w:r w:rsidRPr="00D81865">
        <w:t xml:space="preserve">Millings, A., </w:t>
      </w:r>
      <w:proofErr w:type="spellStart"/>
      <w:r w:rsidRPr="00D81865">
        <w:t>Carnelley</w:t>
      </w:r>
      <w:proofErr w:type="spellEnd"/>
      <w:r w:rsidRPr="00D81865">
        <w:t xml:space="preserve">, K.B., Cavanagh, K., </w:t>
      </w:r>
      <w:proofErr w:type="spellStart"/>
      <w:r w:rsidRPr="00D81865">
        <w:t>Wilderspin</w:t>
      </w:r>
      <w:proofErr w:type="spellEnd"/>
      <w:r w:rsidRPr="00D81865">
        <w:t xml:space="preserve">, A., Wiseman, H., &amp; Rowe, A.C. Priming attachment </w:t>
      </w:r>
      <w:proofErr w:type="spellStart"/>
      <w:r w:rsidRPr="00D81865">
        <w:t>securi</w:t>
      </w:r>
      <w:proofErr w:type="spellEnd"/>
      <w:r w:rsidRPr="00D81865">
        <w:t xml:space="preserve">-ty improves attitudes towards a range of therapies. </w:t>
      </w:r>
      <w:proofErr w:type="spellStart"/>
      <w:r w:rsidRPr="00D81865">
        <w:rPr>
          <w:i/>
          <w:iCs/>
        </w:rPr>
        <w:t>Bri</w:t>
      </w:r>
      <w:proofErr w:type="spellEnd"/>
      <w:r w:rsidRPr="00D81865">
        <w:rPr>
          <w:i/>
          <w:iCs/>
        </w:rPr>
        <w:t xml:space="preserve">. J. Psych. </w:t>
      </w:r>
      <w:r w:rsidRPr="00D81865">
        <w:rPr>
          <w:b/>
          <w:bCs/>
          <w:i/>
          <w:iCs/>
        </w:rPr>
        <w:t>2019</w:t>
      </w:r>
      <w:r w:rsidRPr="00D81865">
        <w:t xml:space="preserve">, </w:t>
      </w:r>
      <w:r w:rsidRPr="00D81865">
        <w:rPr>
          <w:i/>
          <w:iCs/>
        </w:rPr>
        <w:t>110</w:t>
      </w:r>
      <w:r w:rsidRPr="00D81865">
        <w:t>, 15–39.</w:t>
      </w:r>
    </w:p>
    <w:p w14:paraId="0F0BC8BE" w14:textId="77777777" w:rsidR="00D81865" w:rsidRPr="00D81865" w:rsidRDefault="00D81865" w:rsidP="00D81865">
      <w:pPr>
        <w:pStyle w:val="MDPI71References"/>
      </w:pPr>
      <w:r w:rsidRPr="00D81865">
        <w:t xml:space="preserve">Rowe, A.C., Shepstone, L., </w:t>
      </w:r>
      <w:proofErr w:type="spellStart"/>
      <w:r w:rsidRPr="00D81865">
        <w:t>Carnelley</w:t>
      </w:r>
      <w:proofErr w:type="spellEnd"/>
      <w:r w:rsidRPr="00D81865">
        <w:t>, K.B., Cavanagh, K., Millings, A. Attachment security and self-compassion priming increase the likelihood that first-time engagers in mindfulness meditation will continue with mindfulness train-</w:t>
      </w:r>
      <w:proofErr w:type="spellStart"/>
      <w:r w:rsidRPr="00D81865">
        <w:t>ing</w:t>
      </w:r>
      <w:proofErr w:type="spellEnd"/>
      <w:r w:rsidRPr="00D81865">
        <w:t xml:space="preserve">. </w:t>
      </w:r>
      <w:r w:rsidRPr="00D81865">
        <w:rPr>
          <w:i/>
          <w:iCs/>
        </w:rPr>
        <w:t xml:space="preserve">Mindfulness </w:t>
      </w:r>
      <w:r w:rsidRPr="00D81865">
        <w:rPr>
          <w:b/>
          <w:bCs/>
          <w:i/>
          <w:iCs/>
        </w:rPr>
        <w:t>2016</w:t>
      </w:r>
      <w:r w:rsidRPr="00D81865">
        <w:t xml:space="preserve">, </w:t>
      </w:r>
      <w:r w:rsidRPr="00D81865">
        <w:rPr>
          <w:i/>
          <w:iCs/>
        </w:rPr>
        <w:t>7</w:t>
      </w:r>
      <w:r w:rsidRPr="00D81865">
        <w:t>, 642–650.</w:t>
      </w:r>
    </w:p>
    <w:p w14:paraId="53F49C99" w14:textId="77777777" w:rsidR="00D81865" w:rsidRPr="00D81865" w:rsidRDefault="00D81865" w:rsidP="00D81865">
      <w:pPr>
        <w:pStyle w:val="MDPI71References"/>
      </w:pPr>
      <w:proofErr w:type="spellStart"/>
      <w:r w:rsidRPr="00D81865">
        <w:t>Carnelley</w:t>
      </w:r>
      <w:proofErr w:type="spellEnd"/>
      <w:r w:rsidRPr="00D81865">
        <w:t xml:space="preserve">, K.B.; </w:t>
      </w:r>
      <w:proofErr w:type="spellStart"/>
      <w:r w:rsidRPr="00D81865">
        <w:t>Bejinaru</w:t>
      </w:r>
      <w:proofErr w:type="spellEnd"/>
      <w:r w:rsidRPr="00D81865">
        <w:t xml:space="preserve">, M.-M.; Otway, L.; Baldwin, D.S.; Rowe, A.C. Effects of repeated attachment security priming in outpatients with primary depressive disorders. </w:t>
      </w:r>
      <w:r w:rsidRPr="00D81865">
        <w:rPr>
          <w:i/>
          <w:iCs/>
        </w:rPr>
        <w:t xml:space="preserve">J. Affect. </w:t>
      </w:r>
      <w:proofErr w:type="spellStart"/>
      <w:r w:rsidRPr="00D81865">
        <w:rPr>
          <w:i/>
          <w:iCs/>
        </w:rPr>
        <w:t>Disord</w:t>
      </w:r>
      <w:proofErr w:type="spellEnd"/>
      <w:r w:rsidRPr="00D81865">
        <w:rPr>
          <w:i/>
          <w:iCs/>
        </w:rPr>
        <w:t>.</w:t>
      </w:r>
      <w:r w:rsidRPr="00D81865">
        <w:t xml:space="preserve"> </w:t>
      </w:r>
      <w:r w:rsidRPr="00D81865">
        <w:rPr>
          <w:b/>
          <w:bCs/>
        </w:rPr>
        <w:t>2018</w:t>
      </w:r>
      <w:r w:rsidRPr="00D81865">
        <w:t xml:space="preserve">, </w:t>
      </w:r>
      <w:r w:rsidRPr="00D81865">
        <w:rPr>
          <w:i/>
          <w:iCs/>
        </w:rPr>
        <w:t>234</w:t>
      </w:r>
      <w:r w:rsidRPr="00D81865">
        <w:t>, 201–206, https://doi.org/10.1016/j.jad.2018.02.040.</w:t>
      </w:r>
    </w:p>
    <w:p w14:paraId="2D8D4026" w14:textId="77777777" w:rsidR="00D81865" w:rsidRPr="00D81865" w:rsidRDefault="00D81865" w:rsidP="00D81865">
      <w:pPr>
        <w:pStyle w:val="MDPI71References"/>
      </w:pPr>
      <w:proofErr w:type="spellStart"/>
      <w:r w:rsidRPr="00D81865">
        <w:t>Gillath</w:t>
      </w:r>
      <w:proofErr w:type="spellEnd"/>
      <w:r w:rsidRPr="00D81865">
        <w:t xml:space="preserve">, O.; </w:t>
      </w:r>
      <w:proofErr w:type="spellStart"/>
      <w:r w:rsidRPr="00D81865">
        <w:t>Selcuk</w:t>
      </w:r>
      <w:proofErr w:type="spellEnd"/>
      <w:r w:rsidRPr="00D81865">
        <w:t xml:space="preserve">, E.; Shaver, P.R. Moving Toward a Secure Attachment Style: Can Repeated Security Priming </w:t>
      </w:r>
      <w:proofErr w:type="gramStart"/>
      <w:r w:rsidRPr="00D81865">
        <w:t>Help?.</w:t>
      </w:r>
      <w:proofErr w:type="gramEnd"/>
      <w:r w:rsidRPr="00D81865">
        <w:t xml:space="preserve"> </w:t>
      </w:r>
      <w:r w:rsidRPr="00D81865">
        <w:rPr>
          <w:i/>
          <w:iCs/>
        </w:rPr>
        <w:t>Soc. Pers. Psychol. Compass</w:t>
      </w:r>
      <w:r w:rsidRPr="00D81865">
        <w:t xml:space="preserve"> </w:t>
      </w:r>
      <w:r w:rsidRPr="00D81865">
        <w:rPr>
          <w:b/>
          <w:bCs/>
        </w:rPr>
        <w:t>2008</w:t>
      </w:r>
      <w:r w:rsidRPr="00D81865">
        <w:t xml:space="preserve">, </w:t>
      </w:r>
      <w:r w:rsidRPr="00D81865">
        <w:rPr>
          <w:i/>
          <w:iCs/>
        </w:rPr>
        <w:t>2</w:t>
      </w:r>
      <w:r w:rsidRPr="00D81865">
        <w:t>, 1651–1666, https://doi.org/10.1111/j.1751-9004.2008.00120.x.</w:t>
      </w:r>
    </w:p>
    <w:p w14:paraId="7B0AA8DF" w14:textId="77777777" w:rsidR="00D81865" w:rsidRPr="00D81865" w:rsidRDefault="00D81865" w:rsidP="00D81865">
      <w:pPr>
        <w:pStyle w:val="MDPI71References"/>
      </w:pPr>
      <w:r w:rsidRPr="00D81865">
        <w:t xml:space="preserve">Rowe, A.C.; Gold, E.R.; </w:t>
      </w:r>
      <w:proofErr w:type="spellStart"/>
      <w:r w:rsidRPr="00D81865">
        <w:t>Carnelley</w:t>
      </w:r>
      <w:proofErr w:type="spellEnd"/>
      <w:r w:rsidRPr="00D81865">
        <w:t xml:space="preserve">, K.B. The Effectiveness of Attachment Security Priming in Improving Positive Affect and Reducing Negative Affect: A Systematic Review. </w:t>
      </w:r>
      <w:r w:rsidRPr="00D81865">
        <w:rPr>
          <w:i/>
          <w:iCs/>
        </w:rPr>
        <w:t>Int. J. Environ. Res. Public Heal.</w:t>
      </w:r>
      <w:r w:rsidRPr="00D81865">
        <w:t xml:space="preserve"> </w:t>
      </w:r>
      <w:r w:rsidRPr="00D81865">
        <w:rPr>
          <w:b/>
          <w:bCs/>
        </w:rPr>
        <w:t>2020</w:t>
      </w:r>
      <w:r w:rsidRPr="00D81865">
        <w:t xml:space="preserve">, </w:t>
      </w:r>
      <w:r w:rsidRPr="00D81865">
        <w:rPr>
          <w:i/>
          <w:iCs/>
        </w:rPr>
        <w:t>17</w:t>
      </w:r>
      <w:r w:rsidRPr="00D81865">
        <w:t>, 968, https://doi.org/10.3390/ijerph17030968.</w:t>
      </w:r>
    </w:p>
    <w:p w14:paraId="30F1CE74" w14:textId="77777777" w:rsidR="00D81865" w:rsidRPr="00D81865" w:rsidRDefault="00D81865" w:rsidP="00D81865">
      <w:pPr>
        <w:pStyle w:val="MDPI71References"/>
      </w:pPr>
      <w:r w:rsidRPr="00D81865">
        <w:t>Freeman,</w:t>
      </w:r>
      <w:r w:rsidRPr="00D81865">
        <w:rPr>
          <w:i/>
        </w:rPr>
        <w:t xml:space="preserve"> </w:t>
      </w:r>
      <w:r w:rsidRPr="00D81865">
        <w:t>D.;</w:t>
      </w:r>
      <w:r w:rsidRPr="00D81865">
        <w:rPr>
          <w:i/>
        </w:rPr>
        <w:t xml:space="preserve"> </w:t>
      </w:r>
      <w:r w:rsidRPr="00D81865">
        <w:t>Garety,</w:t>
      </w:r>
      <w:r w:rsidRPr="00D81865">
        <w:rPr>
          <w:i/>
        </w:rPr>
        <w:t xml:space="preserve"> </w:t>
      </w:r>
      <w:r w:rsidRPr="00D81865">
        <w:t>P.;</w:t>
      </w:r>
      <w:r w:rsidRPr="00D81865">
        <w:rPr>
          <w:i/>
        </w:rPr>
        <w:t xml:space="preserve"> </w:t>
      </w:r>
      <w:r w:rsidRPr="00D81865">
        <w:t>Bebbington,</w:t>
      </w:r>
      <w:r w:rsidRPr="00D81865">
        <w:rPr>
          <w:i/>
        </w:rPr>
        <w:t xml:space="preserve"> </w:t>
      </w:r>
      <w:r w:rsidRPr="00D81865">
        <w:t>P.;</w:t>
      </w:r>
      <w:r w:rsidRPr="00D81865">
        <w:rPr>
          <w:i/>
        </w:rPr>
        <w:t xml:space="preserve"> </w:t>
      </w:r>
      <w:r w:rsidRPr="00D81865">
        <w:t>Smith,</w:t>
      </w:r>
      <w:r w:rsidRPr="00D81865">
        <w:rPr>
          <w:i/>
        </w:rPr>
        <w:t xml:space="preserve"> </w:t>
      </w:r>
      <w:r w:rsidRPr="00D81865">
        <w:t>B.;</w:t>
      </w:r>
      <w:r w:rsidRPr="00D81865">
        <w:rPr>
          <w:i/>
        </w:rPr>
        <w:t xml:space="preserve"> </w:t>
      </w:r>
      <w:r w:rsidRPr="00D81865">
        <w:t>Rollinson,</w:t>
      </w:r>
      <w:r w:rsidRPr="00D81865">
        <w:rPr>
          <w:i/>
        </w:rPr>
        <w:t xml:space="preserve"> </w:t>
      </w:r>
      <w:r w:rsidRPr="00D81865">
        <w:t>R.;</w:t>
      </w:r>
      <w:r w:rsidRPr="00D81865">
        <w:rPr>
          <w:i/>
        </w:rPr>
        <w:t xml:space="preserve"> </w:t>
      </w:r>
      <w:r w:rsidRPr="00D81865">
        <w:t>Fowler,</w:t>
      </w:r>
      <w:r w:rsidRPr="00D81865">
        <w:rPr>
          <w:i/>
        </w:rPr>
        <w:t xml:space="preserve"> </w:t>
      </w:r>
      <w:r w:rsidRPr="00D81865">
        <w:t>D.;</w:t>
      </w:r>
      <w:r w:rsidRPr="00D81865">
        <w:rPr>
          <w:i/>
        </w:rPr>
        <w:t xml:space="preserve"> </w:t>
      </w:r>
      <w:proofErr w:type="spellStart"/>
      <w:r w:rsidRPr="00D81865">
        <w:t>Kuipers</w:t>
      </w:r>
      <w:proofErr w:type="spellEnd"/>
      <w:r w:rsidRPr="00D81865">
        <w:t>,</w:t>
      </w:r>
      <w:r w:rsidRPr="00D81865">
        <w:rPr>
          <w:i/>
        </w:rPr>
        <w:t xml:space="preserve"> </w:t>
      </w:r>
      <w:r w:rsidRPr="00D81865">
        <w:t>E.;</w:t>
      </w:r>
      <w:r w:rsidRPr="00D81865">
        <w:rPr>
          <w:i/>
        </w:rPr>
        <w:t xml:space="preserve"> </w:t>
      </w:r>
      <w:r w:rsidRPr="00D81865">
        <w:t>Ray,</w:t>
      </w:r>
      <w:r w:rsidRPr="00D81865">
        <w:rPr>
          <w:i/>
        </w:rPr>
        <w:t xml:space="preserve"> </w:t>
      </w:r>
      <w:r w:rsidRPr="00D81865">
        <w:t>K.;</w:t>
      </w:r>
      <w:r w:rsidRPr="00D81865">
        <w:rPr>
          <w:i/>
        </w:rPr>
        <w:t xml:space="preserve"> </w:t>
      </w:r>
      <w:r w:rsidRPr="00D81865">
        <w:t>Dunn,</w:t>
      </w:r>
      <w:r w:rsidRPr="00D81865">
        <w:rPr>
          <w:i/>
        </w:rPr>
        <w:t xml:space="preserve"> </w:t>
      </w:r>
      <w:r w:rsidRPr="00D81865">
        <w:t>G.</w:t>
      </w:r>
      <w:r w:rsidRPr="00D81865">
        <w:rPr>
          <w:i/>
        </w:rPr>
        <w:t xml:space="preserve"> </w:t>
      </w:r>
      <w:r w:rsidRPr="00D81865">
        <w:t>Psychological</w:t>
      </w:r>
      <w:r w:rsidRPr="00D81865">
        <w:rPr>
          <w:i/>
        </w:rPr>
        <w:t xml:space="preserve"> </w:t>
      </w:r>
      <w:r w:rsidRPr="00D81865">
        <w:t>investigation</w:t>
      </w:r>
      <w:r w:rsidRPr="00D81865">
        <w:rPr>
          <w:i/>
        </w:rPr>
        <w:t xml:space="preserve"> </w:t>
      </w:r>
      <w:r w:rsidRPr="00D81865">
        <w:t>of</w:t>
      </w:r>
      <w:r w:rsidRPr="00D81865">
        <w:rPr>
          <w:i/>
        </w:rPr>
        <w:t xml:space="preserve"> </w:t>
      </w:r>
      <w:r w:rsidRPr="00D81865">
        <w:t>the</w:t>
      </w:r>
      <w:r w:rsidRPr="00D81865">
        <w:rPr>
          <w:i/>
        </w:rPr>
        <w:t xml:space="preserve"> </w:t>
      </w:r>
      <w:r w:rsidRPr="00D81865">
        <w:t>structure</w:t>
      </w:r>
      <w:r w:rsidRPr="00D81865">
        <w:rPr>
          <w:i/>
        </w:rPr>
        <w:t xml:space="preserve"> </w:t>
      </w:r>
      <w:r w:rsidRPr="00D81865">
        <w:t>of</w:t>
      </w:r>
      <w:r w:rsidRPr="00D81865">
        <w:rPr>
          <w:i/>
        </w:rPr>
        <w:t xml:space="preserve"> </w:t>
      </w:r>
      <w:r w:rsidRPr="00D81865">
        <w:t>paranoia</w:t>
      </w:r>
      <w:r w:rsidRPr="00D81865">
        <w:rPr>
          <w:i/>
        </w:rPr>
        <w:t xml:space="preserve"> </w:t>
      </w:r>
      <w:r w:rsidRPr="00D81865">
        <w:t>in</w:t>
      </w:r>
      <w:r w:rsidRPr="00D81865">
        <w:rPr>
          <w:i/>
        </w:rPr>
        <w:t xml:space="preserve"> </w:t>
      </w:r>
      <w:r w:rsidRPr="00D81865">
        <w:t>a</w:t>
      </w:r>
      <w:r w:rsidRPr="00D81865">
        <w:rPr>
          <w:i/>
        </w:rPr>
        <w:t xml:space="preserve"> </w:t>
      </w:r>
      <w:r w:rsidRPr="00D81865">
        <w:t>non-clinical</w:t>
      </w:r>
      <w:r w:rsidRPr="00D81865">
        <w:rPr>
          <w:i/>
        </w:rPr>
        <w:t xml:space="preserve"> </w:t>
      </w:r>
      <w:r w:rsidRPr="00D81865">
        <w:t>population.</w:t>
      </w:r>
      <w:r w:rsidRPr="00D81865">
        <w:rPr>
          <w:i/>
        </w:rPr>
        <w:t xml:space="preserve"> </w:t>
      </w:r>
      <w:r w:rsidRPr="00D81865">
        <w:rPr>
          <w:i/>
          <w:iCs/>
        </w:rPr>
        <w:t>Br. J. Psychiatry</w:t>
      </w:r>
      <w:r w:rsidRPr="00D81865">
        <w:rPr>
          <w:i/>
        </w:rPr>
        <w:t xml:space="preserve"> </w:t>
      </w:r>
      <w:r w:rsidRPr="00D81865">
        <w:rPr>
          <w:b/>
          <w:bCs/>
        </w:rPr>
        <w:t>2005</w:t>
      </w:r>
      <w:r w:rsidRPr="00D81865">
        <w:rPr>
          <w:bCs/>
        </w:rPr>
        <w:t>,</w:t>
      </w:r>
      <w:r w:rsidRPr="00D81865">
        <w:rPr>
          <w:bCs/>
          <w:i/>
        </w:rPr>
        <w:t xml:space="preserve"> 186</w:t>
      </w:r>
      <w:r w:rsidRPr="00D81865">
        <w:rPr>
          <w:bCs/>
        </w:rPr>
        <w:t>,</w:t>
      </w:r>
      <w:r w:rsidRPr="00D81865">
        <w:rPr>
          <w:bCs/>
          <w:i/>
        </w:rPr>
        <w:t xml:space="preserve"> </w:t>
      </w:r>
      <w:r w:rsidRPr="00D81865">
        <w:rPr>
          <w:bCs/>
        </w:rPr>
        <w:t>427–435</w:t>
      </w:r>
      <w:r w:rsidRPr="00D81865">
        <w:t>,</w:t>
      </w:r>
      <w:r w:rsidRPr="00D81865">
        <w:rPr>
          <w:i/>
        </w:rPr>
        <w:t xml:space="preserve"> </w:t>
      </w:r>
      <w:r w:rsidRPr="00D81865">
        <w:t>doi:10.1192/bjp.186.5.427.</w:t>
      </w:r>
    </w:p>
    <w:p w14:paraId="12D2EA8C" w14:textId="77777777" w:rsidR="00D81865" w:rsidRPr="00D81865" w:rsidRDefault="00D81865" w:rsidP="00D81865">
      <w:pPr>
        <w:pStyle w:val="MDPI71References"/>
      </w:pPr>
      <w:r w:rsidRPr="00D81865">
        <w:t xml:space="preserve">van </w:t>
      </w:r>
      <w:proofErr w:type="spellStart"/>
      <w:r w:rsidRPr="00D81865">
        <w:t>Os</w:t>
      </w:r>
      <w:proofErr w:type="spellEnd"/>
      <w:r w:rsidRPr="00D81865">
        <w:t xml:space="preserve">, J.; Hanssen, M.; Bijl, R.V.; </w:t>
      </w:r>
      <w:proofErr w:type="spellStart"/>
      <w:r w:rsidRPr="00D81865">
        <w:t>Ravelli</w:t>
      </w:r>
      <w:proofErr w:type="spellEnd"/>
      <w:r w:rsidRPr="00D81865">
        <w:t xml:space="preserve">, A. Strauss (1969) revisited: A psychosis continuum in the general </w:t>
      </w:r>
      <w:proofErr w:type="gramStart"/>
      <w:r w:rsidRPr="00D81865">
        <w:t>population?.</w:t>
      </w:r>
      <w:proofErr w:type="gramEnd"/>
      <w:r w:rsidRPr="00D81865">
        <w:t xml:space="preserve"> </w:t>
      </w:r>
      <w:proofErr w:type="spellStart"/>
      <w:r w:rsidRPr="00D81865">
        <w:rPr>
          <w:i/>
          <w:iCs/>
        </w:rPr>
        <w:t>Schizophr</w:t>
      </w:r>
      <w:proofErr w:type="spellEnd"/>
      <w:r w:rsidRPr="00D81865">
        <w:rPr>
          <w:i/>
          <w:iCs/>
        </w:rPr>
        <w:t>. Res.</w:t>
      </w:r>
      <w:r w:rsidRPr="00D81865">
        <w:t xml:space="preserve"> </w:t>
      </w:r>
      <w:r w:rsidRPr="00D81865">
        <w:rPr>
          <w:b/>
          <w:bCs/>
        </w:rPr>
        <w:t>2000</w:t>
      </w:r>
      <w:r w:rsidRPr="00D81865">
        <w:t xml:space="preserve">, </w:t>
      </w:r>
      <w:r w:rsidRPr="00D81865">
        <w:rPr>
          <w:i/>
          <w:iCs/>
        </w:rPr>
        <w:t>45</w:t>
      </w:r>
      <w:r w:rsidRPr="00D81865">
        <w:t>, 11–20, https://doi.org/10.1016/s0920-9964(99)00224-8.</w:t>
      </w:r>
    </w:p>
    <w:p w14:paraId="092F944F" w14:textId="77777777" w:rsidR="00D81865" w:rsidRPr="00D81865" w:rsidRDefault="00D81865" w:rsidP="00D81865">
      <w:pPr>
        <w:pStyle w:val="MDPI71References"/>
      </w:pPr>
      <w:proofErr w:type="spellStart"/>
      <w:r w:rsidRPr="00D81865">
        <w:t>MacBeth</w:t>
      </w:r>
      <w:proofErr w:type="spellEnd"/>
      <w:r w:rsidRPr="00D81865">
        <w:t xml:space="preserve">, A.; </w:t>
      </w:r>
      <w:proofErr w:type="spellStart"/>
      <w:r w:rsidRPr="00D81865">
        <w:t>Schwannauer</w:t>
      </w:r>
      <w:proofErr w:type="spellEnd"/>
      <w:r w:rsidRPr="00D81865">
        <w:t xml:space="preserve">, M.; </w:t>
      </w:r>
      <w:proofErr w:type="spellStart"/>
      <w:r w:rsidRPr="00D81865">
        <w:t>Gumley</w:t>
      </w:r>
      <w:proofErr w:type="spellEnd"/>
      <w:r w:rsidRPr="00D81865">
        <w:t xml:space="preserve">, A. The association between attachment style, social mentalities, and paranoid ideation: An analogue study. </w:t>
      </w:r>
      <w:r w:rsidRPr="00D81865">
        <w:rPr>
          <w:i/>
          <w:iCs/>
        </w:rPr>
        <w:t xml:space="preserve">Psychol. </w:t>
      </w:r>
      <w:proofErr w:type="spellStart"/>
      <w:r w:rsidRPr="00D81865">
        <w:rPr>
          <w:i/>
          <w:iCs/>
        </w:rPr>
        <w:t>Psychother</w:t>
      </w:r>
      <w:proofErr w:type="spellEnd"/>
      <w:r w:rsidRPr="00D81865">
        <w:rPr>
          <w:i/>
          <w:iCs/>
        </w:rPr>
        <w:t>. Theory, Res. Pr.</w:t>
      </w:r>
      <w:r w:rsidRPr="00D81865">
        <w:t xml:space="preserve"> </w:t>
      </w:r>
      <w:r w:rsidRPr="00D81865">
        <w:rPr>
          <w:b/>
          <w:bCs/>
        </w:rPr>
        <w:t>2008</w:t>
      </w:r>
      <w:r w:rsidRPr="00D81865">
        <w:t xml:space="preserve">, </w:t>
      </w:r>
      <w:r w:rsidRPr="00D81865">
        <w:rPr>
          <w:i/>
          <w:iCs/>
        </w:rPr>
        <w:t>81</w:t>
      </w:r>
      <w:r w:rsidRPr="00D81865">
        <w:t>, 79–93, https://doi.org/10.1348/147608307x246156.</w:t>
      </w:r>
    </w:p>
    <w:p w14:paraId="58C89526" w14:textId="77777777" w:rsidR="00D81865" w:rsidRPr="00D81865" w:rsidRDefault="00D81865" w:rsidP="00D81865">
      <w:pPr>
        <w:pStyle w:val="MDPI71References"/>
      </w:pPr>
      <w:proofErr w:type="spellStart"/>
      <w:r w:rsidRPr="00D81865">
        <w:t>Meins</w:t>
      </w:r>
      <w:proofErr w:type="spellEnd"/>
      <w:r w:rsidRPr="00D81865">
        <w:t xml:space="preserve">, E.; Jones, S.R.; </w:t>
      </w:r>
      <w:proofErr w:type="spellStart"/>
      <w:r w:rsidRPr="00D81865">
        <w:t>Fernyhough</w:t>
      </w:r>
      <w:proofErr w:type="spellEnd"/>
      <w:r w:rsidRPr="00D81865">
        <w:t xml:space="preserve">, C.; </w:t>
      </w:r>
      <w:proofErr w:type="spellStart"/>
      <w:r w:rsidRPr="00D81865">
        <w:t>Hurndall</w:t>
      </w:r>
      <w:proofErr w:type="spellEnd"/>
      <w:r w:rsidRPr="00D81865">
        <w:t xml:space="preserve">, S.; Koronis, P. Attachment dimensions and schizotypy in a non-clinical sample. </w:t>
      </w:r>
      <w:r w:rsidRPr="00D81865">
        <w:rPr>
          <w:i/>
          <w:iCs/>
        </w:rPr>
        <w:t xml:space="preserve">Pers. </w:t>
      </w:r>
      <w:proofErr w:type="spellStart"/>
      <w:r w:rsidRPr="00D81865">
        <w:rPr>
          <w:i/>
          <w:iCs/>
        </w:rPr>
        <w:t>Individ</w:t>
      </w:r>
      <w:proofErr w:type="spellEnd"/>
      <w:r w:rsidRPr="00D81865">
        <w:rPr>
          <w:i/>
          <w:iCs/>
        </w:rPr>
        <w:t>. Differ.</w:t>
      </w:r>
      <w:r w:rsidRPr="00D81865">
        <w:t xml:space="preserve"> </w:t>
      </w:r>
      <w:r w:rsidRPr="00D81865">
        <w:rPr>
          <w:b/>
          <w:bCs/>
        </w:rPr>
        <w:t>2008</w:t>
      </w:r>
      <w:r w:rsidRPr="00D81865">
        <w:t xml:space="preserve">, </w:t>
      </w:r>
      <w:r w:rsidRPr="00D81865">
        <w:rPr>
          <w:i/>
          <w:iCs/>
        </w:rPr>
        <w:t>44</w:t>
      </w:r>
      <w:r w:rsidRPr="00D81865">
        <w:t>, 1000–1011, https://doi.org/10.1016/j.paid.2007.10.026.</w:t>
      </w:r>
    </w:p>
    <w:p w14:paraId="2B354E39" w14:textId="77777777" w:rsidR="00D81865" w:rsidRPr="00D81865" w:rsidRDefault="00D81865" w:rsidP="00D81865">
      <w:pPr>
        <w:pStyle w:val="MDPI71References"/>
      </w:pPr>
      <w:r w:rsidRPr="00D81865">
        <w:t xml:space="preserve">Murphy, R.; Goodall, K.; Woodrow, A. The relationship between attachment insecurity and experiences on the paranoia continuum: A meta-analysis. </w:t>
      </w:r>
      <w:r w:rsidRPr="00D81865">
        <w:rPr>
          <w:i/>
          <w:iCs/>
        </w:rPr>
        <w:t>Br. J. Clin. Psychol.</w:t>
      </w:r>
      <w:r w:rsidRPr="00D81865">
        <w:t xml:space="preserve"> </w:t>
      </w:r>
      <w:r w:rsidRPr="00D81865">
        <w:rPr>
          <w:b/>
          <w:bCs/>
        </w:rPr>
        <w:t>2020</w:t>
      </w:r>
      <w:r w:rsidRPr="00D81865">
        <w:t xml:space="preserve">, </w:t>
      </w:r>
      <w:r w:rsidRPr="00D81865">
        <w:rPr>
          <w:i/>
          <w:iCs/>
        </w:rPr>
        <w:t>59</w:t>
      </w:r>
      <w:r w:rsidRPr="00D81865">
        <w:t>, 290–318, https://doi.org/10.1111/bjc.12247.</w:t>
      </w:r>
    </w:p>
    <w:p w14:paraId="136115E3" w14:textId="77777777" w:rsidR="00D81865" w:rsidRPr="00D81865" w:rsidRDefault="00D81865" w:rsidP="00D81865">
      <w:pPr>
        <w:pStyle w:val="MDPI71References"/>
      </w:pPr>
      <w:r w:rsidRPr="00D81865">
        <w:t xml:space="preserve">Russo, D.A.; </w:t>
      </w:r>
      <w:proofErr w:type="spellStart"/>
      <w:r w:rsidRPr="00D81865">
        <w:t>Stochl</w:t>
      </w:r>
      <w:proofErr w:type="spellEnd"/>
      <w:r w:rsidRPr="00D81865">
        <w:t xml:space="preserve">, J.; </w:t>
      </w:r>
      <w:proofErr w:type="spellStart"/>
      <w:r w:rsidRPr="00D81865">
        <w:t>Hodgekins</w:t>
      </w:r>
      <w:proofErr w:type="spellEnd"/>
      <w:r w:rsidRPr="00D81865">
        <w:t xml:space="preserve">, J.; Iglesias-González, M.; </w:t>
      </w:r>
      <w:proofErr w:type="spellStart"/>
      <w:r w:rsidRPr="00D81865">
        <w:t>Chipps</w:t>
      </w:r>
      <w:proofErr w:type="spellEnd"/>
      <w:r w:rsidRPr="00D81865">
        <w:t xml:space="preserve">, P.; Painter, M.; Jones, P.B.; Perez, J. Attachment styles and clinical correlates in people at </w:t>
      </w:r>
      <w:proofErr w:type="spellStart"/>
      <w:r w:rsidRPr="00D81865">
        <w:t>ultra high</w:t>
      </w:r>
      <w:proofErr w:type="spellEnd"/>
      <w:r w:rsidRPr="00D81865">
        <w:t xml:space="preserve"> risk for psychosis. </w:t>
      </w:r>
      <w:r w:rsidRPr="00D81865">
        <w:rPr>
          <w:i/>
          <w:iCs/>
        </w:rPr>
        <w:t>Br. J. Psychol.</w:t>
      </w:r>
      <w:r w:rsidRPr="00D81865">
        <w:t xml:space="preserve"> </w:t>
      </w:r>
      <w:r w:rsidRPr="00D81865">
        <w:rPr>
          <w:b/>
          <w:bCs/>
        </w:rPr>
        <w:t>2017</w:t>
      </w:r>
      <w:r w:rsidRPr="00D81865">
        <w:t xml:space="preserve">, </w:t>
      </w:r>
      <w:r w:rsidRPr="00D81865">
        <w:rPr>
          <w:i/>
          <w:iCs/>
        </w:rPr>
        <w:t>109</w:t>
      </w:r>
      <w:r w:rsidRPr="00D81865">
        <w:t>, 45–62, https://doi.org/10.1111/bjop.12249.</w:t>
      </w:r>
    </w:p>
    <w:p w14:paraId="78DA298C" w14:textId="77777777" w:rsidR="00D81865" w:rsidRPr="00D81865" w:rsidRDefault="00D81865" w:rsidP="00D81865">
      <w:pPr>
        <w:pStyle w:val="MDPI71References"/>
      </w:pPr>
      <w:r w:rsidRPr="00D81865">
        <w:t>Korver-</w:t>
      </w:r>
      <w:proofErr w:type="spellStart"/>
      <w:r w:rsidRPr="00D81865">
        <w:t>Nieberg</w:t>
      </w:r>
      <w:proofErr w:type="spellEnd"/>
      <w:r w:rsidRPr="00D81865">
        <w:t xml:space="preserve">, N.; Berry, K.; Meijer, C.; de </w:t>
      </w:r>
      <w:proofErr w:type="spellStart"/>
      <w:r w:rsidRPr="00D81865">
        <w:t>Haan</w:t>
      </w:r>
      <w:proofErr w:type="spellEnd"/>
      <w:r w:rsidRPr="00D81865">
        <w:t xml:space="preserve">, L.; </w:t>
      </w:r>
      <w:proofErr w:type="spellStart"/>
      <w:r w:rsidRPr="00D81865">
        <w:t>Ponizovsky</w:t>
      </w:r>
      <w:proofErr w:type="spellEnd"/>
      <w:r w:rsidRPr="00D81865">
        <w:t xml:space="preserve">, A.M. Associations between attachment and psychopathology dimensions in a large sample of patients with psychosis. </w:t>
      </w:r>
      <w:r w:rsidRPr="00D81865">
        <w:rPr>
          <w:i/>
          <w:iCs/>
        </w:rPr>
        <w:t>Psychiatry Res.</w:t>
      </w:r>
      <w:r w:rsidRPr="00D81865">
        <w:t xml:space="preserve"> </w:t>
      </w:r>
      <w:r w:rsidRPr="00D81865">
        <w:rPr>
          <w:b/>
          <w:bCs/>
        </w:rPr>
        <w:t>2015</w:t>
      </w:r>
      <w:r w:rsidRPr="00D81865">
        <w:t xml:space="preserve">, </w:t>
      </w:r>
      <w:r w:rsidRPr="00D81865">
        <w:rPr>
          <w:i/>
          <w:iCs/>
        </w:rPr>
        <w:t>228</w:t>
      </w:r>
      <w:r w:rsidRPr="00D81865">
        <w:t>, 83–88, https://doi.org/10.1016/j.psychres.2015.04.018.</w:t>
      </w:r>
    </w:p>
    <w:p w14:paraId="0BC59CBC" w14:textId="77777777" w:rsidR="00D81865" w:rsidRPr="00D81865" w:rsidRDefault="00D81865" w:rsidP="00D81865">
      <w:pPr>
        <w:pStyle w:val="MDPI71References"/>
      </w:pPr>
      <w:r w:rsidRPr="00D81865">
        <w:t xml:space="preserve">Lavin, R.; Bucci, S.; Varese, F.; Berry, K. The relationship between insecure attachment and paranoia in psychosis: A systematic literature review. </w:t>
      </w:r>
      <w:r w:rsidRPr="00D81865">
        <w:rPr>
          <w:i/>
          <w:iCs/>
        </w:rPr>
        <w:t>Br. J. Clin. Psychol.</w:t>
      </w:r>
      <w:r w:rsidRPr="00D81865">
        <w:t xml:space="preserve"> </w:t>
      </w:r>
      <w:r w:rsidRPr="00D81865">
        <w:rPr>
          <w:b/>
          <w:bCs/>
        </w:rPr>
        <w:t>2019</w:t>
      </w:r>
      <w:r w:rsidRPr="00D81865">
        <w:t xml:space="preserve">, </w:t>
      </w:r>
      <w:r w:rsidRPr="00D81865">
        <w:rPr>
          <w:i/>
          <w:iCs/>
        </w:rPr>
        <w:t>59</w:t>
      </w:r>
      <w:r w:rsidRPr="00D81865">
        <w:t>, 39–65, https://doi.org/10.1111/bjc.12231.</w:t>
      </w:r>
    </w:p>
    <w:p w14:paraId="131FFDB2" w14:textId="77777777" w:rsidR="00D81865" w:rsidRPr="00D81865" w:rsidRDefault="00D81865" w:rsidP="00D81865">
      <w:pPr>
        <w:pStyle w:val="MDPI71References"/>
      </w:pPr>
      <w:proofErr w:type="spellStart"/>
      <w:r w:rsidRPr="00D81865">
        <w:t>Ponizovsky</w:t>
      </w:r>
      <w:proofErr w:type="spellEnd"/>
      <w:r w:rsidRPr="00D81865">
        <w:t xml:space="preserve">, A.M.; </w:t>
      </w:r>
      <w:proofErr w:type="spellStart"/>
      <w:r w:rsidRPr="00D81865">
        <w:t>Vitenberg</w:t>
      </w:r>
      <w:proofErr w:type="spellEnd"/>
      <w:r w:rsidRPr="00D81865">
        <w:t xml:space="preserve">, E.; Baumgarten-Katz, I.; </w:t>
      </w:r>
      <w:proofErr w:type="spellStart"/>
      <w:r w:rsidRPr="00D81865">
        <w:t>Grinshpoon</w:t>
      </w:r>
      <w:proofErr w:type="spellEnd"/>
      <w:r w:rsidRPr="00D81865">
        <w:t xml:space="preserve">, A. Attachment styles and affect regulation among outpatients with schizophrenia: Relationships to symptomatology and emotional distress. </w:t>
      </w:r>
      <w:r w:rsidRPr="00D81865">
        <w:rPr>
          <w:i/>
          <w:iCs/>
        </w:rPr>
        <w:t xml:space="preserve">Psychol. </w:t>
      </w:r>
      <w:proofErr w:type="spellStart"/>
      <w:r w:rsidRPr="00D81865">
        <w:rPr>
          <w:i/>
          <w:iCs/>
        </w:rPr>
        <w:t>Psychother</w:t>
      </w:r>
      <w:proofErr w:type="spellEnd"/>
      <w:r w:rsidRPr="00D81865">
        <w:rPr>
          <w:i/>
          <w:iCs/>
        </w:rPr>
        <w:t>. Theory, Res. Pr.</w:t>
      </w:r>
      <w:r w:rsidRPr="00D81865">
        <w:t xml:space="preserve"> </w:t>
      </w:r>
      <w:r w:rsidRPr="00D81865">
        <w:rPr>
          <w:b/>
          <w:bCs/>
        </w:rPr>
        <w:t>2011</w:t>
      </w:r>
      <w:r w:rsidRPr="00D81865">
        <w:t xml:space="preserve">, </w:t>
      </w:r>
      <w:r w:rsidRPr="00D81865">
        <w:rPr>
          <w:i/>
          <w:iCs/>
        </w:rPr>
        <w:t>86</w:t>
      </w:r>
      <w:r w:rsidRPr="00D81865">
        <w:t>, 164–182, https://doi.org/10.1111/j.2044-8341.2011.02054.x.</w:t>
      </w:r>
    </w:p>
    <w:p w14:paraId="375586EE" w14:textId="77777777" w:rsidR="00D81865" w:rsidRPr="00D81865" w:rsidRDefault="00D81865" w:rsidP="00D81865">
      <w:pPr>
        <w:pStyle w:val="MDPI71References"/>
      </w:pPr>
      <w:r w:rsidRPr="00D81865">
        <w:t xml:space="preserve">Strand, J.; Goulding, A.; </w:t>
      </w:r>
      <w:proofErr w:type="spellStart"/>
      <w:r w:rsidRPr="00D81865">
        <w:t>Tidefors</w:t>
      </w:r>
      <w:proofErr w:type="spellEnd"/>
      <w:r w:rsidRPr="00D81865">
        <w:t xml:space="preserve">, I. Attachment styles and symptoms in individuals with psychosis. </w:t>
      </w:r>
      <w:r w:rsidRPr="00D81865">
        <w:rPr>
          <w:i/>
          <w:iCs/>
        </w:rPr>
        <w:t>Nord. J. Psychiatry</w:t>
      </w:r>
      <w:r w:rsidRPr="00D81865">
        <w:t xml:space="preserve"> </w:t>
      </w:r>
      <w:r w:rsidRPr="00D81865">
        <w:rPr>
          <w:b/>
          <w:bCs/>
        </w:rPr>
        <w:t>2014</w:t>
      </w:r>
      <w:r w:rsidRPr="00D81865">
        <w:t xml:space="preserve">, </w:t>
      </w:r>
      <w:r w:rsidRPr="00D81865">
        <w:rPr>
          <w:i/>
          <w:iCs/>
        </w:rPr>
        <w:t>69</w:t>
      </w:r>
      <w:r w:rsidRPr="00D81865">
        <w:t>, 67–72, https://doi.org/10.3109/08039488.2014.929740.</w:t>
      </w:r>
    </w:p>
    <w:p w14:paraId="3DA139F3" w14:textId="77777777" w:rsidR="00D81865" w:rsidRPr="00D81865" w:rsidRDefault="00D81865" w:rsidP="00D81865">
      <w:pPr>
        <w:pStyle w:val="MDPI71References"/>
      </w:pPr>
      <w:r w:rsidRPr="00D81865">
        <w:t>Bullock,</w:t>
      </w:r>
      <w:r w:rsidRPr="00D81865">
        <w:rPr>
          <w:i/>
        </w:rPr>
        <w:t xml:space="preserve"> </w:t>
      </w:r>
      <w:r w:rsidRPr="00D81865">
        <w:t>G.;</w:t>
      </w:r>
      <w:r w:rsidRPr="00D81865">
        <w:rPr>
          <w:i/>
        </w:rPr>
        <w:t xml:space="preserve"> </w:t>
      </w:r>
      <w:r w:rsidRPr="00D81865">
        <w:t>Newman-Taylor,</w:t>
      </w:r>
      <w:r w:rsidRPr="00D81865">
        <w:rPr>
          <w:i/>
        </w:rPr>
        <w:t xml:space="preserve"> </w:t>
      </w:r>
      <w:r w:rsidRPr="00D81865">
        <w:t>K.;</w:t>
      </w:r>
      <w:r w:rsidRPr="00D81865">
        <w:rPr>
          <w:i/>
        </w:rPr>
        <w:t xml:space="preserve"> </w:t>
      </w:r>
      <w:proofErr w:type="spellStart"/>
      <w:r w:rsidRPr="00D81865">
        <w:t>Stopa</w:t>
      </w:r>
      <w:proofErr w:type="spellEnd"/>
      <w:r w:rsidRPr="00D81865">
        <w:t>,</w:t>
      </w:r>
      <w:r w:rsidRPr="00D81865">
        <w:rPr>
          <w:i/>
        </w:rPr>
        <w:t xml:space="preserve"> </w:t>
      </w:r>
      <w:r w:rsidRPr="00D81865">
        <w:t>L.</w:t>
      </w:r>
      <w:r w:rsidRPr="00D81865">
        <w:rPr>
          <w:i/>
        </w:rPr>
        <w:t xml:space="preserve"> </w:t>
      </w:r>
      <w:r w:rsidRPr="00D81865">
        <w:t>The</w:t>
      </w:r>
      <w:r w:rsidRPr="00D81865">
        <w:rPr>
          <w:i/>
        </w:rPr>
        <w:t xml:space="preserve"> </w:t>
      </w:r>
      <w:r w:rsidRPr="00D81865">
        <w:t>role</w:t>
      </w:r>
      <w:r w:rsidRPr="00D81865">
        <w:rPr>
          <w:i/>
        </w:rPr>
        <w:t xml:space="preserve"> </w:t>
      </w:r>
      <w:r w:rsidRPr="00D81865">
        <w:t>of</w:t>
      </w:r>
      <w:r w:rsidRPr="00D81865">
        <w:rPr>
          <w:i/>
        </w:rPr>
        <w:t xml:space="preserve"> </w:t>
      </w:r>
      <w:r w:rsidRPr="00D81865">
        <w:t>mental</w:t>
      </w:r>
      <w:r w:rsidRPr="00D81865">
        <w:rPr>
          <w:i/>
        </w:rPr>
        <w:t xml:space="preserve"> </w:t>
      </w:r>
      <w:r w:rsidRPr="00D81865">
        <w:t>imagery</w:t>
      </w:r>
      <w:r w:rsidRPr="00D81865">
        <w:rPr>
          <w:i/>
        </w:rPr>
        <w:t xml:space="preserve"> </w:t>
      </w:r>
      <w:r w:rsidRPr="00D81865">
        <w:t>in</w:t>
      </w:r>
      <w:r w:rsidRPr="00D81865">
        <w:rPr>
          <w:i/>
        </w:rPr>
        <w:t xml:space="preserve"> </w:t>
      </w:r>
      <w:r w:rsidRPr="00D81865">
        <w:t>non-clinical</w:t>
      </w:r>
      <w:r w:rsidRPr="00D81865">
        <w:rPr>
          <w:i/>
        </w:rPr>
        <w:t xml:space="preserve"> </w:t>
      </w:r>
      <w:r w:rsidRPr="00D81865">
        <w:t>paranoia.</w:t>
      </w:r>
      <w:r w:rsidRPr="00D81865">
        <w:rPr>
          <w:i/>
        </w:rPr>
        <w:t xml:space="preserve"> </w:t>
      </w:r>
      <w:r w:rsidRPr="00D81865">
        <w:rPr>
          <w:i/>
          <w:iCs/>
        </w:rPr>
        <w:t xml:space="preserve">J. </w:t>
      </w:r>
      <w:proofErr w:type="spellStart"/>
      <w:r w:rsidRPr="00D81865">
        <w:rPr>
          <w:i/>
          <w:iCs/>
        </w:rPr>
        <w:t>Behav</w:t>
      </w:r>
      <w:proofErr w:type="spellEnd"/>
      <w:r w:rsidRPr="00D81865">
        <w:rPr>
          <w:i/>
          <w:iCs/>
        </w:rPr>
        <w:t xml:space="preserve">. </w:t>
      </w:r>
      <w:proofErr w:type="spellStart"/>
      <w:r w:rsidRPr="00D81865">
        <w:rPr>
          <w:i/>
          <w:iCs/>
        </w:rPr>
        <w:t>Ther</w:t>
      </w:r>
      <w:proofErr w:type="spellEnd"/>
      <w:r w:rsidRPr="00D81865">
        <w:rPr>
          <w:i/>
          <w:iCs/>
        </w:rPr>
        <w:t>. Exp. Psychiatry</w:t>
      </w:r>
      <w:r w:rsidRPr="00D81865">
        <w:rPr>
          <w:i/>
        </w:rPr>
        <w:t xml:space="preserve"> </w:t>
      </w:r>
      <w:r w:rsidRPr="00D81865">
        <w:rPr>
          <w:b/>
          <w:bCs/>
        </w:rPr>
        <w:t>2016</w:t>
      </w:r>
      <w:r w:rsidRPr="00D81865">
        <w:rPr>
          <w:bCs/>
        </w:rPr>
        <w:t>,</w:t>
      </w:r>
      <w:r w:rsidRPr="00D81865">
        <w:rPr>
          <w:bCs/>
          <w:i/>
        </w:rPr>
        <w:t xml:space="preserve"> 50</w:t>
      </w:r>
      <w:r w:rsidRPr="00D81865">
        <w:rPr>
          <w:bCs/>
        </w:rPr>
        <w:t>,</w:t>
      </w:r>
      <w:r w:rsidRPr="00D81865">
        <w:rPr>
          <w:bCs/>
          <w:i/>
        </w:rPr>
        <w:t xml:space="preserve"> </w:t>
      </w:r>
      <w:r w:rsidRPr="00D81865">
        <w:rPr>
          <w:bCs/>
        </w:rPr>
        <w:t>264–268</w:t>
      </w:r>
      <w:r w:rsidRPr="00D81865">
        <w:t>,</w:t>
      </w:r>
      <w:r w:rsidRPr="00D81865">
        <w:rPr>
          <w:i/>
        </w:rPr>
        <w:t xml:space="preserve"> </w:t>
      </w:r>
      <w:proofErr w:type="gramStart"/>
      <w:r w:rsidRPr="00D81865">
        <w:t>doi:10.1016/j.jbtep</w:t>
      </w:r>
      <w:proofErr w:type="gramEnd"/>
      <w:r w:rsidRPr="00D81865">
        <w:t>.2015.10.002.</w:t>
      </w:r>
    </w:p>
    <w:p w14:paraId="3CE22F45" w14:textId="77777777" w:rsidR="00D81865" w:rsidRPr="00D81865" w:rsidRDefault="00D81865" w:rsidP="00D81865">
      <w:pPr>
        <w:pStyle w:val="MDPI71References"/>
      </w:pPr>
      <w:r w:rsidRPr="00D81865">
        <w:t>Newman-Taylor,</w:t>
      </w:r>
      <w:r w:rsidRPr="00D81865">
        <w:rPr>
          <w:i/>
        </w:rPr>
        <w:t xml:space="preserve"> </w:t>
      </w:r>
      <w:r w:rsidRPr="00D81865">
        <w:t>K.;</w:t>
      </w:r>
      <w:r w:rsidRPr="00D81865">
        <w:rPr>
          <w:i/>
        </w:rPr>
        <w:t xml:space="preserve"> </w:t>
      </w:r>
      <w:r w:rsidRPr="00D81865">
        <w:t>Kemp,</w:t>
      </w:r>
      <w:r w:rsidRPr="00D81865">
        <w:rPr>
          <w:i/>
        </w:rPr>
        <w:t xml:space="preserve"> </w:t>
      </w:r>
      <w:r w:rsidRPr="00D81865">
        <w:t>A.;</w:t>
      </w:r>
      <w:r w:rsidRPr="00D81865">
        <w:rPr>
          <w:i/>
        </w:rPr>
        <w:t xml:space="preserve"> </w:t>
      </w:r>
      <w:r w:rsidRPr="00D81865">
        <w:t>Potter,</w:t>
      </w:r>
      <w:r w:rsidRPr="00D81865">
        <w:rPr>
          <w:i/>
        </w:rPr>
        <w:t xml:space="preserve"> </w:t>
      </w:r>
      <w:r w:rsidRPr="00D81865">
        <w:t>H.;</w:t>
      </w:r>
      <w:r w:rsidRPr="00D81865">
        <w:rPr>
          <w:i/>
        </w:rPr>
        <w:t xml:space="preserve"> </w:t>
      </w:r>
      <w:r w:rsidRPr="00D81865">
        <w:t>Au-Yeung,</w:t>
      </w:r>
      <w:r w:rsidRPr="00D81865">
        <w:rPr>
          <w:i/>
        </w:rPr>
        <w:t xml:space="preserve"> </w:t>
      </w:r>
      <w:r w:rsidRPr="00D81865">
        <w:t>S.</w:t>
      </w:r>
      <w:r w:rsidRPr="00D81865">
        <w:rPr>
          <w:i/>
        </w:rPr>
        <w:t xml:space="preserve"> </w:t>
      </w:r>
      <w:r w:rsidRPr="00D81865">
        <w:t>An</w:t>
      </w:r>
      <w:r w:rsidRPr="00D81865">
        <w:rPr>
          <w:i/>
        </w:rPr>
        <w:t xml:space="preserve"> </w:t>
      </w:r>
      <w:r w:rsidRPr="00D81865">
        <w:t>Online</w:t>
      </w:r>
      <w:r w:rsidRPr="00D81865">
        <w:rPr>
          <w:i/>
        </w:rPr>
        <w:t xml:space="preserve"> </w:t>
      </w:r>
      <w:r w:rsidRPr="00D81865">
        <w:t>Investigation</w:t>
      </w:r>
      <w:r w:rsidRPr="00D81865">
        <w:rPr>
          <w:i/>
        </w:rPr>
        <w:t xml:space="preserve"> </w:t>
      </w:r>
      <w:r w:rsidRPr="00D81865">
        <w:t>of</w:t>
      </w:r>
      <w:r w:rsidRPr="00D81865">
        <w:rPr>
          <w:i/>
        </w:rPr>
        <w:t xml:space="preserve"> </w:t>
      </w:r>
      <w:r w:rsidRPr="00D81865">
        <w:t>Imagery</w:t>
      </w:r>
      <w:r w:rsidRPr="00D81865">
        <w:rPr>
          <w:i/>
        </w:rPr>
        <w:t xml:space="preserve"> </w:t>
      </w:r>
      <w:r w:rsidRPr="00D81865">
        <w:t>to</w:t>
      </w:r>
      <w:r w:rsidRPr="00D81865">
        <w:rPr>
          <w:i/>
        </w:rPr>
        <w:t xml:space="preserve"> </w:t>
      </w:r>
      <w:r w:rsidRPr="00D81865">
        <w:t>Attenuate</w:t>
      </w:r>
      <w:r w:rsidRPr="00D81865">
        <w:rPr>
          <w:i/>
        </w:rPr>
        <w:t xml:space="preserve"> </w:t>
      </w:r>
      <w:r w:rsidRPr="00D81865">
        <w:t>Paranoia</w:t>
      </w:r>
      <w:r w:rsidRPr="00D81865">
        <w:rPr>
          <w:i/>
        </w:rPr>
        <w:t xml:space="preserve"> </w:t>
      </w:r>
      <w:r w:rsidRPr="00D81865">
        <w:t>in</w:t>
      </w:r>
      <w:r w:rsidRPr="00D81865">
        <w:rPr>
          <w:i/>
        </w:rPr>
        <w:t xml:space="preserve"> </w:t>
      </w:r>
      <w:r w:rsidRPr="00D81865">
        <w:t>College</w:t>
      </w:r>
      <w:r w:rsidRPr="00D81865">
        <w:rPr>
          <w:i/>
        </w:rPr>
        <w:t xml:space="preserve"> </w:t>
      </w:r>
      <w:r w:rsidRPr="00D81865">
        <w:t>Students.</w:t>
      </w:r>
      <w:r w:rsidRPr="00D81865">
        <w:rPr>
          <w:i/>
        </w:rPr>
        <w:t xml:space="preserve"> </w:t>
      </w:r>
      <w:r w:rsidRPr="00D81865">
        <w:rPr>
          <w:i/>
          <w:iCs/>
        </w:rPr>
        <w:t>J. Child. Fam. Stud.</w:t>
      </w:r>
      <w:r w:rsidRPr="00D81865">
        <w:rPr>
          <w:i/>
        </w:rPr>
        <w:t xml:space="preserve"> </w:t>
      </w:r>
      <w:r w:rsidRPr="00D81865">
        <w:rPr>
          <w:b/>
          <w:bCs/>
        </w:rPr>
        <w:t>2017</w:t>
      </w:r>
      <w:r w:rsidRPr="00D81865">
        <w:rPr>
          <w:bCs/>
        </w:rPr>
        <w:t>,</w:t>
      </w:r>
      <w:r w:rsidRPr="00D81865">
        <w:rPr>
          <w:bCs/>
          <w:i/>
        </w:rPr>
        <w:t xml:space="preserve"> 27</w:t>
      </w:r>
      <w:r w:rsidRPr="00D81865">
        <w:rPr>
          <w:bCs/>
        </w:rPr>
        <w:t>,</w:t>
      </w:r>
      <w:r w:rsidRPr="00D81865">
        <w:rPr>
          <w:bCs/>
          <w:i/>
        </w:rPr>
        <w:t xml:space="preserve"> </w:t>
      </w:r>
      <w:r w:rsidRPr="00D81865">
        <w:rPr>
          <w:bCs/>
        </w:rPr>
        <w:t>853–859</w:t>
      </w:r>
      <w:r w:rsidRPr="00D81865">
        <w:t>,</w:t>
      </w:r>
      <w:r w:rsidRPr="00D81865">
        <w:rPr>
          <w:i/>
        </w:rPr>
        <w:t xml:space="preserve"> </w:t>
      </w:r>
      <w:r w:rsidRPr="00D81865">
        <w:t>doi:10.1007/s10826-017-0934-y.</w:t>
      </w:r>
    </w:p>
    <w:p w14:paraId="3F4AE9DA" w14:textId="77777777" w:rsidR="00D81865" w:rsidRPr="00D81865" w:rsidRDefault="00D81865" w:rsidP="00D81865">
      <w:pPr>
        <w:pStyle w:val="MDPI71References"/>
      </w:pPr>
      <w:proofErr w:type="spellStart"/>
      <w:r w:rsidRPr="00D81865">
        <w:t>Sood</w:t>
      </w:r>
      <w:proofErr w:type="spellEnd"/>
      <w:r w:rsidRPr="00D81865">
        <w:t>,</w:t>
      </w:r>
      <w:r w:rsidRPr="00D81865">
        <w:rPr>
          <w:i/>
        </w:rPr>
        <w:t xml:space="preserve"> </w:t>
      </w:r>
      <w:r w:rsidRPr="00D81865">
        <w:t>M.;</w:t>
      </w:r>
      <w:r w:rsidRPr="00D81865">
        <w:rPr>
          <w:i/>
        </w:rPr>
        <w:t xml:space="preserve"> </w:t>
      </w:r>
      <w:proofErr w:type="spellStart"/>
      <w:r w:rsidRPr="00D81865">
        <w:t>Carnelley</w:t>
      </w:r>
      <w:proofErr w:type="spellEnd"/>
      <w:r w:rsidRPr="00D81865">
        <w:t>,</w:t>
      </w:r>
      <w:r w:rsidRPr="00D81865">
        <w:rPr>
          <w:i/>
        </w:rPr>
        <w:t xml:space="preserve"> </w:t>
      </w:r>
      <w:r w:rsidRPr="00D81865">
        <w:t>K.;</w:t>
      </w:r>
      <w:r w:rsidRPr="00D81865">
        <w:rPr>
          <w:i/>
        </w:rPr>
        <w:t xml:space="preserve"> </w:t>
      </w:r>
      <w:r w:rsidRPr="00D81865">
        <w:t>Newman-Taylor,</w:t>
      </w:r>
      <w:r w:rsidRPr="00D81865">
        <w:rPr>
          <w:i/>
        </w:rPr>
        <w:t xml:space="preserve"> </w:t>
      </w:r>
      <w:r w:rsidRPr="00D81865">
        <w:t>K.</w:t>
      </w:r>
      <w:r w:rsidRPr="00D81865">
        <w:rPr>
          <w:i/>
        </w:rPr>
        <w:t xml:space="preserve"> </w:t>
      </w:r>
      <w:r w:rsidRPr="00D81865">
        <w:t>How</w:t>
      </w:r>
      <w:r w:rsidRPr="00D81865">
        <w:rPr>
          <w:i/>
        </w:rPr>
        <w:t xml:space="preserve"> </w:t>
      </w:r>
      <w:r w:rsidRPr="00D81865">
        <w:t>does</w:t>
      </w:r>
      <w:r w:rsidRPr="00D81865">
        <w:rPr>
          <w:i/>
        </w:rPr>
        <w:t xml:space="preserve"> </w:t>
      </w:r>
      <w:r w:rsidRPr="00D81865">
        <w:t>attachment</w:t>
      </w:r>
      <w:r w:rsidRPr="00D81865">
        <w:rPr>
          <w:i/>
        </w:rPr>
        <w:t xml:space="preserve"> </w:t>
      </w:r>
      <w:r w:rsidRPr="00D81865">
        <w:t>imagery</w:t>
      </w:r>
      <w:r w:rsidRPr="00D81865">
        <w:rPr>
          <w:i/>
        </w:rPr>
        <w:t xml:space="preserve"> </w:t>
      </w:r>
      <w:r w:rsidRPr="00D81865">
        <w:t>for</w:t>
      </w:r>
      <w:r w:rsidRPr="00D81865">
        <w:rPr>
          <w:i/>
        </w:rPr>
        <w:t xml:space="preserve"> </w:t>
      </w:r>
      <w:r w:rsidRPr="00D81865">
        <w:t>paranoia</w:t>
      </w:r>
      <w:r w:rsidRPr="00D81865">
        <w:rPr>
          <w:i/>
        </w:rPr>
        <w:t xml:space="preserve"> </w:t>
      </w:r>
      <w:r w:rsidRPr="00D81865">
        <w:t>work?</w:t>
      </w:r>
      <w:r w:rsidRPr="00D81865">
        <w:rPr>
          <w:i/>
        </w:rPr>
        <w:t xml:space="preserve"> </w:t>
      </w:r>
      <w:r w:rsidRPr="00D81865">
        <w:t>Cognitive</w:t>
      </w:r>
      <w:r w:rsidRPr="00D81865">
        <w:rPr>
          <w:i/>
        </w:rPr>
        <w:t xml:space="preserve"> </w:t>
      </w:r>
      <w:r w:rsidRPr="00D81865">
        <w:t>fusion</w:t>
      </w:r>
      <w:r w:rsidRPr="00D81865">
        <w:rPr>
          <w:i/>
        </w:rPr>
        <w:t xml:space="preserve"> </w:t>
      </w:r>
      <w:r w:rsidRPr="00D81865">
        <w:t>and</w:t>
      </w:r>
      <w:r w:rsidRPr="00D81865">
        <w:rPr>
          <w:i/>
        </w:rPr>
        <w:t xml:space="preserve"> </w:t>
      </w:r>
      <w:r w:rsidRPr="00D81865">
        <w:t>beliefs</w:t>
      </w:r>
      <w:r w:rsidRPr="00D81865">
        <w:rPr>
          <w:i/>
        </w:rPr>
        <w:t xml:space="preserve"> </w:t>
      </w:r>
      <w:r w:rsidRPr="00D81865">
        <w:t>about</w:t>
      </w:r>
      <w:r w:rsidRPr="00D81865">
        <w:rPr>
          <w:i/>
        </w:rPr>
        <w:t xml:space="preserve"> </w:t>
      </w:r>
      <w:r w:rsidRPr="00D81865">
        <w:t>self</w:t>
      </w:r>
      <w:r w:rsidRPr="00D81865">
        <w:rPr>
          <w:i/>
        </w:rPr>
        <w:t xml:space="preserve"> </w:t>
      </w:r>
      <w:r w:rsidRPr="00D81865">
        <w:t>and</w:t>
      </w:r>
      <w:r w:rsidRPr="00D81865">
        <w:rPr>
          <w:i/>
        </w:rPr>
        <w:t xml:space="preserve"> </w:t>
      </w:r>
      <w:r w:rsidRPr="00D81865">
        <w:t>others</w:t>
      </w:r>
      <w:r w:rsidRPr="00D81865">
        <w:rPr>
          <w:i/>
        </w:rPr>
        <w:t xml:space="preserve"> </w:t>
      </w:r>
      <w:r w:rsidRPr="00D81865">
        <w:t>mediate</w:t>
      </w:r>
      <w:r w:rsidRPr="00D81865">
        <w:rPr>
          <w:i/>
        </w:rPr>
        <w:t xml:space="preserve"> </w:t>
      </w:r>
      <w:r w:rsidRPr="00D81865">
        <w:t>the</w:t>
      </w:r>
      <w:r w:rsidRPr="00D81865">
        <w:rPr>
          <w:i/>
        </w:rPr>
        <w:t xml:space="preserve"> </w:t>
      </w:r>
      <w:r w:rsidRPr="00D81865">
        <w:t>impact</w:t>
      </w:r>
      <w:r w:rsidRPr="00D81865">
        <w:rPr>
          <w:i/>
        </w:rPr>
        <w:t xml:space="preserve"> </w:t>
      </w:r>
      <w:r w:rsidRPr="00D81865">
        <w:t>on</w:t>
      </w:r>
      <w:r w:rsidRPr="00D81865">
        <w:rPr>
          <w:i/>
        </w:rPr>
        <w:t xml:space="preserve"> </w:t>
      </w:r>
      <w:r w:rsidRPr="00D81865">
        <w:t>paranoia</w:t>
      </w:r>
      <w:r w:rsidRPr="00D81865">
        <w:rPr>
          <w:i/>
        </w:rPr>
        <w:t xml:space="preserve"> </w:t>
      </w:r>
      <w:r w:rsidRPr="00D81865">
        <w:t>and</w:t>
      </w:r>
      <w:r w:rsidRPr="00D81865">
        <w:rPr>
          <w:i/>
        </w:rPr>
        <w:t xml:space="preserve"> </w:t>
      </w:r>
      <w:r w:rsidRPr="00D81865">
        <w:t>anxiety.</w:t>
      </w:r>
      <w:r w:rsidRPr="00D81865">
        <w:rPr>
          <w:i/>
        </w:rPr>
        <w:t xml:space="preserve"> </w:t>
      </w:r>
      <w:r w:rsidRPr="00D81865">
        <w:rPr>
          <w:i/>
          <w:szCs w:val="18"/>
        </w:rPr>
        <w:t xml:space="preserve">Psychol. </w:t>
      </w:r>
      <w:proofErr w:type="spellStart"/>
      <w:r w:rsidRPr="00D81865">
        <w:rPr>
          <w:i/>
          <w:szCs w:val="18"/>
        </w:rPr>
        <w:t>Psychother</w:t>
      </w:r>
      <w:proofErr w:type="spellEnd"/>
      <w:r w:rsidRPr="00D81865">
        <w:rPr>
          <w:i/>
          <w:szCs w:val="18"/>
        </w:rPr>
        <w:t xml:space="preserve">. </w:t>
      </w:r>
      <w:proofErr w:type="spellStart"/>
      <w:r w:rsidRPr="00D81865">
        <w:rPr>
          <w:i/>
          <w:szCs w:val="18"/>
        </w:rPr>
        <w:t>TheoryRes</w:t>
      </w:r>
      <w:proofErr w:type="spellEnd"/>
      <w:r w:rsidRPr="00D81865">
        <w:rPr>
          <w:i/>
          <w:szCs w:val="18"/>
        </w:rPr>
        <w:t xml:space="preserve">. </w:t>
      </w:r>
      <w:proofErr w:type="spellStart"/>
      <w:r w:rsidRPr="00D81865">
        <w:rPr>
          <w:i/>
          <w:szCs w:val="18"/>
        </w:rPr>
        <w:t>Pract</w:t>
      </w:r>
      <w:proofErr w:type="spellEnd"/>
      <w:r w:rsidRPr="00D81865">
        <w:rPr>
          <w:i/>
          <w:szCs w:val="18"/>
        </w:rPr>
        <w:t xml:space="preserve">. </w:t>
      </w:r>
      <w:r w:rsidRPr="00D81865">
        <w:rPr>
          <w:b/>
          <w:bCs/>
        </w:rPr>
        <w:t>2021</w:t>
      </w:r>
      <w:r w:rsidRPr="00D81865">
        <w:t>,</w:t>
      </w:r>
      <w:r w:rsidRPr="00D81865">
        <w:rPr>
          <w:i/>
        </w:rPr>
        <w:t xml:space="preserve"> </w:t>
      </w:r>
      <w:r w:rsidRPr="00D81865">
        <w:rPr>
          <w:szCs w:val="18"/>
        </w:rPr>
        <w:t>https://doi.org/10.1111/papt.12354</w:t>
      </w:r>
      <w:r w:rsidRPr="00D81865">
        <w:t>.</w:t>
      </w:r>
    </w:p>
    <w:p w14:paraId="0FC75400" w14:textId="77777777" w:rsidR="00D81865" w:rsidRPr="00D81865" w:rsidRDefault="00D81865" w:rsidP="00D81865">
      <w:pPr>
        <w:pStyle w:val="MDPI71References"/>
      </w:pPr>
      <w:proofErr w:type="spellStart"/>
      <w:r w:rsidRPr="00D81865">
        <w:t>Sood</w:t>
      </w:r>
      <w:proofErr w:type="spellEnd"/>
      <w:r w:rsidRPr="00D81865">
        <w:t>,</w:t>
      </w:r>
      <w:r w:rsidRPr="00D81865">
        <w:rPr>
          <w:i/>
        </w:rPr>
        <w:t xml:space="preserve"> </w:t>
      </w:r>
      <w:r w:rsidRPr="00D81865">
        <w:t>M.;</w:t>
      </w:r>
      <w:r w:rsidRPr="00D81865">
        <w:rPr>
          <w:i/>
        </w:rPr>
        <w:t xml:space="preserve"> </w:t>
      </w:r>
      <w:r w:rsidRPr="00D81865">
        <w:t>Newman-Taylor,</w:t>
      </w:r>
      <w:r w:rsidRPr="00D81865">
        <w:rPr>
          <w:i/>
        </w:rPr>
        <w:t xml:space="preserve"> </w:t>
      </w:r>
      <w:r w:rsidRPr="00D81865">
        <w:t>K.</w:t>
      </w:r>
      <w:r w:rsidRPr="00D81865">
        <w:rPr>
          <w:i/>
        </w:rPr>
        <w:t xml:space="preserve"> </w:t>
      </w:r>
      <w:r w:rsidRPr="00D81865">
        <w:t>Cognitive</w:t>
      </w:r>
      <w:r w:rsidRPr="00D81865">
        <w:rPr>
          <w:i/>
        </w:rPr>
        <w:t xml:space="preserve"> </w:t>
      </w:r>
      <w:r w:rsidRPr="00D81865">
        <w:t>Fusion</w:t>
      </w:r>
      <w:r w:rsidRPr="00D81865">
        <w:rPr>
          <w:i/>
        </w:rPr>
        <w:t xml:space="preserve"> </w:t>
      </w:r>
      <w:r w:rsidRPr="00D81865">
        <w:t>Mediates</w:t>
      </w:r>
      <w:r w:rsidRPr="00D81865">
        <w:rPr>
          <w:i/>
        </w:rPr>
        <w:t xml:space="preserve"> </w:t>
      </w:r>
      <w:r w:rsidRPr="00D81865">
        <w:t>the</w:t>
      </w:r>
      <w:r w:rsidRPr="00D81865">
        <w:rPr>
          <w:i/>
        </w:rPr>
        <w:t xml:space="preserve"> </w:t>
      </w:r>
      <w:r w:rsidRPr="00D81865">
        <w:t>Impact</w:t>
      </w:r>
      <w:r w:rsidRPr="00D81865">
        <w:rPr>
          <w:i/>
        </w:rPr>
        <w:t xml:space="preserve"> </w:t>
      </w:r>
      <w:r w:rsidRPr="00D81865">
        <w:t>of</w:t>
      </w:r>
      <w:r w:rsidRPr="00D81865">
        <w:rPr>
          <w:i/>
        </w:rPr>
        <w:t xml:space="preserve"> </w:t>
      </w:r>
      <w:r w:rsidRPr="00D81865">
        <w:t>Attachment</w:t>
      </w:r>
      <w:r w:rsidRPr="00D81865">
        <w:rPr>
          <w:i/>
        </w:rPr>
        <w:t xml:space="preserve"> </w:t>
      </w:r>
      <w:r w:rsidRPr="00D81865">
        <w:t>Imagery</w:t>
      </w:r>
      <w:r w:rsidRPr="00D81865">
        <w:rPr>
          <w:i/>
        </w:rPr>
        <w:t xml:space="preserve"> </w:t>
      </w:r>
      <w:r w:rsidRPr="00D81865">
        <w:t>on</w:t>
      </w:r>
      <w:r w:rsidRPr="00D81865">
        <w:rPr>
          <w:i/>
        </w:rPr>
        <w:t xml:space="preserve"> </w:t>
      </w:r>
      <w:r w:rsidRPr="00D81865">
        <w:t>Paranoia</w:t>
      </w:r>
      <w:r w:rsidRPr="00D81865">
        <w:rPr>
          <w:i/>
        </w:rPr>
        <w:t xml:space="preserve"> </w:t>
      </w:r>
      <w:r w:rsidRPr="00D81865">
        <w:t>and</w:t>
      </w:r>
      <w:r w:rsidRPr="00D81865">
        <w:rPr>
          <w:i/>
        </w:rPr>
        <w:t xml:space="preserve"> </w:t>
      </w:r>
      <w:r w:rsidRPr="00D81865">
        <w:t>Anxiety.</w:t>
      </w:r>
      <w:r w:rsidRPr="00D81865">
        <w:rPr>
          <w:i/>
        </w:rPr>
        <w:t xml:space="preserve"> </w:t>
      </w:r>
      <w:proofErr w:type="spellStart"/>
      <w:r w:rsidRPr="00D81865">
        <w:rPr>
          <w:i/>
          <w:iCs/>
        </w:rPr>
        <w:t>Cogn</w:t>
      </w:r>
      <w:proofErr w:type="spellEnd"/>
      <w:r w:rsidRPr="00D81865">
        <w:rPr>
          <w:i/>
          <w:iCs/>
        </w:rPr>
        <w:t xml:space="preserve">. </w:t>
      </w:r>
      <w:proofErr w:type="spellStart"/>
      <w:r w:rsidRPr="00D81865">
        <w:rPr>
          <w:i/>
          <w:iCs/>
        </w:rPr>
        <w:t>Ther</w:t>
      </w:r>
      <w:proofErr w:type="spellEnd"/>
      <w:r w:rsidRPr="00D81865">
        <w:rPr>
          <w:i/>
          <w:iCs/>
        </w:rPr>
        <w:t>. Res.</w:t>
      </w:r>
      <w:r w:rsidRPr="00D81865">
        <w:rPr>
          <w:i/>
        </w:rPr>
        <w:t xml:space="preserve"> </w:t>
      </w:r>
      <w:r w:rsidRPr="00D81865">
        <w:rPr>
          <w:b/>
          <w:bCs/>
        </w:rPr>
        <w:t>2020</w:t>
      </w:r>
      <w:r w:rsidRPr="00D81865">
        <w:rPr>
          <w:bCs/>
        </w:rPr>
        <w:t>,</w:t>
      </w:r>
      <w:r w:rsidRPr="00D81865">
        <w:rPr>
          <w:bCs/>
          <w:i/>
        </w:rPr>
        <w:t xml:space="preserve"> 44</w:t>
      </w:r>
      <w:r w:rsidRPr="00D81865">
        <w:rPr>
          <w:bCs/>
        </w:rPr>
        <w:t>,</w:t>
      </w:r>
      <w:r w:rsidRPr="00D81865">
        <w:rPr>
          <w:bCs/>
          <w:i/>
        </w:rPr>
        <w:t xml:space="preserve"> </w:t>
      </w:r>
      <w:r w:rsidRPr="00D81865">
        <w:rPr>
          <w:bCs/>
        </w:rPr>
        <w:t>1150–1161</w:t>
      </w:r>
      <w:r w:rsidRPr="00D81865">
        <w:t>,</w:t>
      </w:r>
      <w:r w:rsidRPr="00D81865">
        <w:rPr>
          <w:i/>
        </w:rPr>
        <w:t xml:space="preserve"> </w:t>
      </w:r>
      <w:r w:rsidRPr="00D81865">
        <w:rPr>
          <w:iCs/>
          <w:szCs w:val="18"/>
          <w:lang w:val="en-GB"/>
        </w:rPr>
        <w:t>https://doi.org/10.1007%2Fs10608-020-10127-y</w:t>
      </w:r>
      <w:r w:rsidRPr="00D81865">
        <w:t>.</w:t>
      </w:r>
    </w:p>
    <w:p w14:paraId="0C4B788B" w14:textId="77777777" w:rsidR="00D81865" w:rsidRPr="00D81865" w:rsidRDefault="00D81865" w:rsidP="00D81865">
      <w:pPr>
        <w:pStyle w:val="MDPI71References"/>
      </w:pPr>
      <w:r w:rsidRPr="00D81865">
        <w:t>Newman-Taylor,</w:t>
      </w:r>
      <w:r w:rsidRPr="00D81865">
        <w:rPr>
          <w:i/>
        </w:rPr>
        <w:t xml:space="preserve"> </w:t>
      </w:r>
      <w:r w:rsidRPr="00D81865">
        <w:t>K.</w:t>
      </w:r>
      <w:r w:rsidRPr="00D81865">
        <w:rPr>
          <w:i/>
        </w:rPr>
        <w:t xml:space="preserve"> </w:t>
      </w:r>
      <w:r w:rsidRPr="00D81865">
        <w:t>‘Felt</w:t>
      </w:r>
      <w:r w:rsidRPr="00D81865">
        <w:rPr>
          <w:i/>
        </w:rPr>
        <w:t xml:space="preserve"> </w:t>
      </w:r>
      <w:r w:rsidRPr="00D81865">
        <w:t>security’</w:t>
      </w:r>
      <w:r w:rsidRPr="00D81865">
        <w:rPr>
          <w:i/>
        </w:rPr>
        <w:t xml:space="preserve"> </w:t>
      </w:r>
      <w:r w:rsidRPr="00D81865">
        <w:t>as</w:t>
      </w:r>
      <w:r w:rsidRPr="00D81865">
        <w:rPr>
          <w:i/>
        </w:rPr>
        <w:t xml:space="preserve"> </w:t>
      </w:r>
      <w:r w:rsidRPr="00D81865">
        <w:t>a</w:t>
      </w:r>
      <w:r w:rsidRPr="00D81865">
        <w:rPr>
          <w:i/>
        </w:rPr>
        <w:t xml:space="preserve"> </w:t>
      </w:r>
      <w:r w:rsidRPr="00D81865">
        <w:t>means</w:t>
      </w:r>
      <w:r w:rsidRPr="00D81865">
        <w:rPr>
          <w:i/>
        </w:rPr>
        <w:t xml:space="preserve"> </w:t>
      </w:r>
      <w:r w:rsidRPr="00D81865">
        <w:t>of</w:t>
      </w:r>
      <w:r w:rsidRPr="00D81865">
        <w:rPr>
          <w:i/>
        </w:rPr>
        <w:t xml:space="preserve"> </w:t>
      </w:r>
      <w:r w:rsidRPr="00D81865">
        <w:t>facilitating</w:t>
      </w:r>
      <w:r w:rsidRPr="00D81865">
        <w:rPr>
          <w:i/>
        </w:rPr>
        <w:t xml:space="preserve"> </w:t>
      </w:r>
      <w:r w:rsidRPr="00D81865">
        <w:t>imagery</w:t>
      </w:r>
      <w:r w:rsidRPr="00D81865">
        <w:rPr>
          <w:i/>
        </w:rPr>
        <w:t xml:space="preserve"> </w:t>
      </w:r>
      <w:r w:rsidRPr="00D81865">
        <w:t>rescripting</w:t>
      </w:r>
      <w:r w:rsidRPr="00D81865">
        <w:rPr>
          <w:i/>
        </w:rPr>
        <w:t xml:space="preserve"> </w:t>
      </w:r>
      <w:r w:rsidRPr="00D81865">
        <w:t>in</w:t>
      </w:r>
      <w:r w:rsidRPr="00D81865">
        <w:rPr>
          <w:i/>
        </w:rPr>
        <w:t xml:space="preserve"> </w:t>
      </w:r>
      <w:r w:rsidRPr="00D81865">
        <w:t>psychosis:</w:t>
      </w:r>
      <w:r w:rsidRPr="00D81865">
        <w:rPr>
          <w:i/>
        </w:rPr>
        <w:t xml:space="preserve"> </w:t>
      </w:r>
      <w:r w:rsidRPr="00D81865">
        <w:t>A</w:t>
      </w:r>
      <w:r w:rsidRPr="00D81865">
        <w:rPr>
          <w:i/>
        </w:rPr>
        <w:t xml:space="preserve"> </w:t>
      </w:r>
      <w:r w:rsidRPr="00D81865">
        <w:t>clinical</w:t>
      </w:r>
      <w:r w:rsidRPr="00D81865">
        <w:rPr>
          <w:i/>
        </w:rPr>
        <w:t xml:space="preserve"> </w:t>
      </w:r>
      <w:r w:rsidRPr="00D81865">
        <w:t>protocol</w:t>
      </w:r>
      <w:r w:rsidRPr="00D81865">
        <w:rPr>
          <w:i/>
        </w:rPr>
        <w:t xml:space="preserve"> </w:t>
      </w:r>
      <w:r w:rsidRPr="00D81865">
        <w:t>and</w:t>
      </w:r>
      <w:r w:rsidRPr="00D81865">
        <w:rPr>
          <w:i/>
        </w:rPr>
        <w:t xml:space="preserve"> </w:t>
      </w:r>
      <w:r w:rsidRPr="00D81865">
        <w:t>illustrative</w:t>
      </w:r>
      <w:r w:rsidRPr="00D81865">
        <w:rPr>
          <w:i/>
        </w:rPr>
        <w:t xml:space="preserve"> </w:t>
      </w:r>
      <w:r w:rsidRPr="00D81865">
        <w:t>case</w:t>
      </w:r>
      <w:r w:rsidRPr="00D81865">
        <w:rPr>
          <w:i/>
        </w:rPr>
        <w:t xml:space="preserve"> </w:t>
      </w:r>
      <w:r w:rsidRPr="00D81865">
        <w:t>study.</w:t>
      </w:r>
      <w:r w:rsidRPr="00D81865">
        <w:rPr>
          <w:i/>
        </w:rPr>
        <w:t xml:space="preserve"> </w:t>
      </w:r>
      <w:proofErr w:type="spellStart"/>
      <w:r w:rsidRPr="00D81865">
        <w:rPr>
          <w:i/>
          <w:iCs/>
        </w:rPr>
        <w:t>Cogn</w:t>
      </w:r>
      <w:proofErr w:type="spellEnd"/>
      <w:r w:rsidRPr="00D81865">
        <w:rPr>
          <w:i/>
          <w:iCs/>
        </w:rPr>
        <w:t xml:space="preserve">. </w:t>
      </w:r>
      <w:proofErr w:type="spellStart"/>
      <w:r w:rsidRPr="00D81865">
        <w:rPr>
          <w:i/>
          <w:iCs/>
        </w:rPr>
        <w:t>Behav</w:t>
      </w:r>
      <w:proofErr w:type="spellEnd"/>
      <w:r w:rsidRPr="00D81865">
        <w:rPr>
          <w:i/>
          <w:iCs/>
        </w:rPr>
        <w:t xml:space="preserve">. </w:t>
      </w:r>
      <w:proofErr w:type="spellStart"/>
      <w:r w:rsidRPr="00D81865">
        <w:rPr>
          <w:i/>
          <w:iCs/>
        </w:rPr>
        <w:t>Ther</w:t>
      </w:r>
      <w:proofErr w:type="spellEnd"/>
      <w:r w:rsidRPr="00D81865">
        <w:rPr>
          <w:i/>
          <w:iCs/>
        </w:rPr>
        <w:t>.</w:t>
      </w:r>
      <w:r w:rsidRPr="00D81865">
        <w:rPr>
          <w:i/>
        </w:rPr>
        <w:t xml:space="preserve"> </w:t>
      </w:r>
      <w:r w:rsidRPr="00D81865">
        <w:rPr>
          <w:b/>
          <w:bCs/>
        </w:rPr>
        <w:t>2020</w:t>
      </w:r>
      <w:r w:rsidRPr="00D81865">
        <w:rPr>
          <w:bCs/>
        </w:rPr>
        <w:t>,</w:t>
      </w:r>
      <w:r w:rsidRPr="00D81865">
        <w:rPr>
          <w:bCs/>
          <w:i/>
        </w:rPr>
        <w:t xml:space="preserve"> 13</w:t>
      </w:r>
      <w:r w:rsidRPr="00D81865">
        <w:rPr>
          <w:bCs/>
        </w:rPr>
        <w:t>,</w:t>
      </w:r>
      <w:r w:rsidRPr="00D81865">
        <w:rPr>
          <w:bCs/>
          <w:i/>
        </w:rPr>
        <w:t xml:space="preserve"> </w:t>
      </w:r>
      <w:r w:rsidRPr="00D81865">
        <w:rPr>
          <w:bCs/>
        </w:rPr>
        <w:t>20000288</w:t>
      </w:r>
      <w:r w:rsidRPr="00D81865">
        <w:t>,</w:t>
      </w:r>
      <w:r w:rsidRPr="00D81865">
        <w:rPr>
          <w:i/>
        </w:rPr>
        <w:t xml:space="preserve"> </w:t>
      </w:r>
      <w:r w:rsidRPr="00D81865">
        <w:t>doi:10.1017/s1754470x20000288.</w:t>
      </w:r>
    </w:p>
    <w:p w14:paraId="59544D55" w14:textId="77777777" w:rsidR="00D81865" w:rsidRPr="00D81865" w:rsidRDefault="00D81865" w:rsidP="00D81865">
      <w:pPr>
        <w:pStyle w:val="MDPI71References"/>
      </w:pPr>
      <w:proofErr w:type="spellStart"/>
      <w:r w:rsidRPr="00D81865">
        <w:t>Pitfield</w:t>
      </w:r>
      <w:proofErr w:type="spellEnd"/>
      <w:r w:rsidRPr="00D81865">
        <w:t>,</w:t>
      </w:r>
      <w:r w:rsidRPr="00D81865">
        <w:rPr>
          <w:i/>
        </w:rPr>
        <w:t xml:space="preserve"> </w:t>
      </w:r>
      <w:r w:rsidRPr="00D81865">
        <w:t>C.;</w:t>
      </w:r>
      <w:r w:rsidRPr="00D81865">
        <w:rPr>
          <w:i/>
        </w:rPr>
        <w:t xml:space="preserve"> </w:t>
      </w:r>
      <w:r w:rsidRPr="00D81865">
        <w:t>Maguire,</w:t>
      </w:r>
      <w:r w:rsidRPr="00D81865">
        <w:rPr>
          <w:i/>
        </w:rPr>
        <w:t xml:space="preserve"> </w:t>
      </w:r>
      <w:r w:rsidRPr="00D81865">
        <w:t>T.;</w:t>
      </w:r>
      <w:r w:rsidRPr="00D81865">
        <w:rPr>
          <w:i/>
        </w:rPr>
        <w:t xml:space="preserve"> </w:t>
      </w:r>
      <w:r w:rsidRPr="00D81865">
        <w:t>Newman-Taylor,</w:t>
      </w:r>
      <w:r w:rsidRPr="00D81865">
        <w:rPr>
          <w:i/>
        </w:rPr>
        <w:t xml:space="preserve"> </w:t>
      </w:r>
      <w:r w:rsidRPr="00D81865">
        <w:t>K.</w:t>
      </w:r>
      <w:r w:rsidRPr="00D81865">
        <w:rPr>
          <w:i/>
        </w:rPr>
        <w:t xml:space="preserve"> </w:t>
      </w:r>
      <w:r w:rsidRPr="00D81865">
        <w:t>Impact</w:t>
      </w:r>
      <w:r w:rsidRPr="00D81865">
        <w:rPr>
          <w:i/>
        </w:rPr>
        <w:t xml:space="preserve"> </w:t>
      </w:r>
      <w:r w:rsidRPr="00D81865">
        <w:t>of</w:t>
      </w:r>
      <w:r w:rsidRPr="00D81865">
        <w:rPr>
          <w:i/>
        </w:rPr>
        <w:t xml:space="preserve"> </w:t>
      </w:r>
      <w:r w:rsidRPr="00D81865">
        <w:t>attachment</w:t>
      </w:r>
      <w:r w:rsidRPr="00D81865">
        <w:rPr>
          <w:i/>
        </w:rPr>
        <w:t xml:space="preserve"> </w:t>
      </w:r>
      <w:r w:rsidRPr="00D81865">
        <w:t>imagery</w:t>
      </w:r>
      <w:r w:rsidRPr="00D81865">
        <w:rPr>
          <w:i/>
        </w:rPr>
        <w:t xml:space="preserve"> </w:t>
      </w:r>
      <w:r w:rsidRPr="00D81865">
        <w:t>on</w:t>
      </w:r>
      <w:r w:rsidRPr="00D81865">
        <w:rPr>
          <w:i/>
        </w:rPr>
        <w:t xml:space="preserve"> </w:t>
      </w:r>
      <w:r w:rsidRPr="00D81865">
        <w:t>paranoia</w:t>
      </w:r>
      <w:r w:rsidRPr="00D81865">
        <w:rPr>
          <w:i/>
        </w:rPr>
        <w:t xml:space="preserve"> </w:t>
      </w:r>
      <w:r w:rsidRPr="00D81865">
        <w:t>and</w:t>
      </w:r>
      <w:r w:rsidRPr="00D81865">
        <w:rPr>
          <w:i/>
        </w:rPr>
        <w:t xml:space="preserve"> </w:t>
      </w:r>
      <w:r w:rsidRPr="00D81865">
        <w:t>mood:</w:t>
      </w:r>
      <w:r w:rsidRPr="00D81865">
        <w:rPr>
          <w:i/>
        </w:rPr>
        <w:t xml:space="preserve"> </w:t>
      </w:r>
      <w:r w:rsidRPr="00D81865">
        <w:t>Evidence</w:t>
      </w:r>
      <w:r w:rsidRPr="00D81865">
        <w:rPr>
          <w:i/>
        </w:rPr>
        <w:t xml:space="preserve"> </w:t>
      </w:r>
      <w:r w:rsidRPr="00D81865">
        <w:t>from</w:t>
      </w:r>
      <w:r w:rsidRPr="00D81865">
        <w:rPr>
          <w:i/>
        </w:rPr>
        <w:t xml:space="preserve"> </w:t>
      </w:r>
      <w:r w:rsidRPr="00D81865">
        <w:t>two</w:t>
      </w:r>
      <w:r w:rsidRPr="00D81865">
        <w:rPr>
          <w:i/>
        </w:rPr>
        <w:t xml:space="preserve"> </w:t>
      </w:r>
      <w:r w:rsidRPr="00D81865">
        <w:t>single</w:t>
      </w:r>
      <w:r w:rsidRPr="00D81865">
        <w:rPr>
          <w:i/>
        </w:rPr>
        <w:t xml:space="preserve"> </w:t>
      </w:r>
      <w:r w:rsidRPr="00D81865">
        <w:t>case</w:t>
      </w:r>
      <w:r w:rsidRPr="00D81865">
        <w:rPr>
          <w:i/>
        </w:rPr>
        <w:t xml:space="preserve"> </w:t>
      </w:r>
      <w:r w:rsidRPr="00D81865">
        <w:t>studies.</w:t>
      </w:r>
      <w:r w:rsidRPr="00D81865">
        <w:rPr>
          <w:i/>
        </w:rPr>
        <w:t xml:space="preserve"> </w:t>
      </w:r>
      <w:proofErr w:type="spellStart"/>
      <w:r w:rsidRPr="00D81865">
        <w:rPr>
          <w:i/>
          <w:iCs/>
        </w:rPr>
        <w:t>Behav</w:t>
      </w:r>
      <w:proofErr w:type="spellEnd"/>
      <w:r w:rsidRPr="00D81865">
        <w:rPr>
          <w:i/>
          <w:iCs/>
        </w:rPr>
        <w:t xml:space="preserve">. </w:t>
      </w:r>
      <w:proofErr w:type="spellStart"/>
      <w:r w:rsidRPr="00D81865">
        <w:rPr>
          <w:i/>
          <w:iCs/>
        </w:rPr>
        <w:t>Cogn</w:t>
      </w:r>
      <w:proofErr w:type="spellEnd"/>
      <w:r w:rsidRPr="00D81865">
        <w:rPr>
          <w:i/>
          <w:iCs/>
        </w:rPr>
        <w:t xml:space="preserve">. </w:t>
      </w:r>
      <w:proofErr w:type="spellStart"/>
      <w:r w:rsidRPr="00D81865">
        <w:rPr>
          <w:i/>
          <w:iCs/>
        </w:rPr>
        <w:t>Psychother</w:t>
      </w:r>
      <w:proofErr w:type="spellEnd"/>
      <w:r w:rsidRPr="00D81865">
        <w:rPr>
          <w:i/>
          <w:iCs/>
        </w:rPr>
        <w:t>.</w:t>
      </w:r>
      <w:r w:rsidRPr="00D81865">
        <w:rPr>
          <w:i/>
        </w:rPr>
        <w:t xml:space="preserve"> </w:t>
      </w:r>
      <w:r w:rsidRPr="00D81865">
        <w:rPr>
          <w:b/>
          <w:bCs/>
        </w:rPr>
        <w:t>2020</w:t>
      </w:r>
      <w:r w:rsidRPr="00D81865">
        <w:rPr>
          <w:bCs/>
        </w:rPr>
        <w:t>,</w:t>
      </w:r>
      <w:r w:rsidRPr="00D81865">
        <w:rPr>
          <w:bCs/>
          <w:i/>
        </w:rPr>
        <w:t xml:space="preserve"> 48</w:t>
      </w:r>
      <w:r w:rsidRPr="00D81865">
        <w:rPr>
          <w:bCs/>
        </w:rPr>
        <w:t>,</w:t>
      </w:r>
      <w:r w:rsidRPr="00D81865">
        <w:rPr>
          <w:bCs/>
          <w:i/>
        </w:rPr>
        <w:t xml:space="preserve"> </w:t>
      </w:r>
      <w:r w:rsidRPr="00D81865">
        <w:rPr>
          <w:bCs/>
        </w:rPr>
        <w:t>572–583</w:t>
      </w:r>
      <w:r w:rsidRPr="00D81865">
        <w:t>,</w:t>
      </w:r>
      <w:r w:rsidRPr="00D81865">
        <w:rPr>
          <w:i/>
        </w:rPr>
        <w:t xml:space="preserve"> </w:t>
      </w:r>
      <w:r w:rsidRPr="00D81865">
        <w:t>doi:10.1017/s1352465820000351.</w:t>
      </w:r>
    </w:p>
    <w:p w14:paraId="140908C7" w14:textId="77777777" w:rsidR="00D81865" w:rsidRPr="00D81865" w:rsidRDefault="00D81865" w:rsidP="00D81865">
      <w:pPr>
        <w:pStyle w:val="MDPI71References"/>
      </w:pPr>
      <w:r w:rsidRPr="00D81865">
        <w:t>Hayes,</w:t>
      </w:r>
      <w:r w:rsidRPr="00D81865">
        <w:rPr>
          <w:i/>
        </w:rPr>
        <w:t xml:space="preserve"> </w:t>
      </w:r>
      <w:r w:rsidRPr="00D81865">
        <w:t>S.C.;</w:t>
      </w:r>
      <w:r w:rsidRPr="00D81865">
        <w:rPr>
          <w:i/>
        </w:rPr>
        <w:t xml:space="preserve"> </w:t>
      </w:r>
      <w:proofErr w:type="spellStart"/>
      <w:r w:rsidRPr="00D81865">
        <w:t>Luoma</w:t>
      </w:r>
      <w:proofErr w:type="spellEnd"/>
      <w:r w:rsidRPr="00D81865">
        <w:t>,</w:t>
      </w:r>
      <w:r w:rsidRPr="00D81865">
        <w:rPr>
          <w:i/>
        </w:rPr>
        <w:t xml:space="preserve"> </w:t>
      </w:r>
      <w:r w:rsidRPr="00D81865">
        <w:t>J.B.;</w:t>
      </w:r>
      <w:r w:rsidRPr="00D81865">
        <w:rPr>
          <w:i/>
        </w:rPr>
        <w:t xml:space="preserve"> </w:t>
      </w:r>
      <w:r w:rsidRPr="00D81865">
        <w:t>Bond,</w:t>
      </w:r>
      <w:r w:rsidRPr="00D81865">
        <w:rPr>
          <w:i/>
        </w:rPr>
        <w:t xml:space="preserve"> </w:t>
      </w:r>
      <w:r w:rsidRPr="00D81865">
        <w:t>F.W.;</w:t>
      </w:r>
      <w:r w:rsidRPr="00D81865">
        <w:rPr>
          <w:i/>
        </w:rPr>
        <w:t xml:space="preserve"> </w:t>
      </w:r>
      <w:r w:rsidRPr="00D81865">
        <w:t>Masuda,</w:t>
      </w:r>
      <w:r w:rsidRPr="00D81865">
        <w:rPr>
          <w:i/>
        </w:rPr>
        <w:t xml:space="preserve"> </w:t>
      </w:r>
      <w:r w:rsidRPr="00D81865">
        <w:t>A.;</w:t>
      </w:r>
      <w:r w:rsidRPr="00D81865">
        <w:rPr>
          <w:i/>
        </w:rPr>
        <w:t xml:space="preserve"> </w:t>
      </w:r>
      <w:r w:rsidRPr="00D81865">
        <w:t>Lillis,</w:t>
      </w:r>
      <w:r w:rsidRPr="00D81865">
        <w:rPr>
          <w:i/>
        </w:rPr>
        <w:t xml:space="preserve"> </w:t>
      </w:r>
      <w:r w:rsidRPr="00D81865">
        <w:t>J.</w:t>
      </w:r>
      <w:r w:rsidRPr="00D81865">
        <w:rPr>
          <w:i/>
        </w:rPr>
        <w:t xml:space="preserve"> </w:t>
      </w:r>
      <w:r w:rsidRPr="00D81865">
        <w:t>Acceptance</w:t>
      </w:r>
      <w:r w:rsidRPr="00D81865">
        <w:rPr>
          <w:i/>
        </w:rPr>
        <w:t xml:space="preserve"> </w:t>
      </w:r>
      <w:r w:rsidRPr="00D81865">
        <w:t>and</w:t>
      </w:r>
      <w:r w:rsidRPr="00D81865">
        <w:rPr>
          <w:i/>
        </w:rPr>
        <w:t xml:space="preserve"> </w:t>
      </w:r>
      <w:r w:rsidRPr="00D81865">
        <w:t>commitment</w:t>
      </w:r>
      <w:r w:rsidRPr="00D81865">
        <w:rPr>
          <w:i/>
        </w:rPr>
        <w:t xml:space="preserve"> </w:t>
      </w:r>
      <w:r w:rsidRPr="00D81865">
        <w:t>therapy:</w:t>
      </w:r>
      <w:r w:rsidRPr="00D81865">
        <w:rPr>
          <w:i/>
        </w:rPr>
        <w:t xml:space="preserve"> </w:t>
      </w:r>
      <w:r w:rsidRPr="00D81865">
        <w:t>Model,</w:t>
      </w:r>
      <w:r w:rsidRPr="00D81865">
        <w:rPr>
          <w:i/>
        </w:rPr>
        <w:t xml:space="preserve"> </w:t>
      </w:r>
      <w:r w:rsidRPr="00D81865">
        <w:t>processes</w:t>
      </w:r>
      <w:r w:rsidRPr="00D81865">
        <w:rPr>
          <w:i/>
        </w:rPr>
        <w:t xml:space="preserve"> </w:t>
      </w:r>
      <w:r w:rsidRPr="00D81865">
        <w:t>and</w:t>
      </w:r>
      <w:r w:rsidRPr="00D81865">
        <w:rPr>
          <w:i/>
        </w:rPr>
        <w:t xml:space="preserve"> </w:t>
      </w:r>
      <w:r w:rsidRPr="00D81865">
        <w:t>outcomes.</w:t>
      </w:r>
      <w:r w:rsidRPr="00D81865">
        <w:rPr>
          <w:i/>
        </w:rPr>
        <w:t xml:space="preserve"> </w:t>
      </w:r>
      <w:proofErr w:type="spellStart"/>
      <w:r w:rsidRPr="00D81865">
        <w:rPr>
          <w:i/>
        </w:rPr>
        <w:t>Behav</w:t>
      </w:r>
      <w:proofErr w:type="spellEnd"/>
      <w:r w:rsidRPr="00D81865">
        <w:rPr>
          <w:i/>
        </w:rPr>
        <w:t xml:space="preserve">. Res. </w:t>
      </w:r>
      <w:proofErr w:type="spellStart"/>
      <w:r w:rsidRPr="00D81865">
        <w:rPr>
          <w:i/>
        </w:rPr>
        <w:t>Ther</w:t>
      </w:r>
      <w:proofErr w:type="spellEnd"/>
      <w:r w:rsidRPr="00D81865">
        <w:rPr>
          <w:i/>
        </w:rPr>
        <w:t xml:space="preserve">. </w:t>
      </w:r>
      <w:r w:rsidRPr="00D81865">
        <w:rPr>
          <w:b/>
        </w:rPr>
        <w:t>2006</w:t>
      </w:r>
      <w:r w:rsidRPr="00D81865">
        <w:t>,</w:t>
      </w:r>
      <w:r w:rsidRPr="00D81865">
        <w:rPr>
          <w:i/>
        </w:rPr>
        <w:t xml:space="preserve"> 44</w:t>
      </w:r>
      <w:r w:rsidRPr="00D81865">
        <w:t>,</w:t>
      </w:r>
      <w:r w:rsidRPr="00D81865">
        <w:rPr>
          <w:i/>
        </w:rPr>
        <w:t xml:space="preserve"> </w:t>
      </w:r>
      <w:r w:rsidRPr="00D81865">
        <w:t>1–25.</w:t>
      </w:r>
    </w:p>
    <w:p w14:paraId="25DE8150" w14:textId="77777777" w:rsidR="00D81865" w:rsidRPr="00D81865" w:rsidRDefault="00D81865" w:rsidP="00D81865">
      <w:pPr>
        <w:pStyle w:val="MDPI71References"/>
      </w:pPr>
      <w:r w:rsidRPr="00D81865">
        <w:t>Teasdale, J.D., Moore, R.G., Hayhurst, H., Pope, M., Williams, S., Segal, Z.V.  Metacognitive awareness and pre-</w:t>
      </w:r>
      <w:proofErr w:type="spellStart"/>
      <w:r w:rsidRPr="00D81865">
        <w:t>vention</w:t>
      </w:r>
      <w:proofErr w:type="spellEnd"/>
      <w:r w:rsidRPr="00D81865">
        <w:t xml:space="preserve"> of relapse in depression: Empirical evidence. </w:t>
      </w:r>
      <w:r w:rsidRPr="00D81865">
        <w:rPr>
          <w:i/>
          <w:iCs/>
        </w:rPr>
        <w:t xml:space="preserve">J. Consult. Clin. Psychol. </w:t>
      </w:r>
      <w:r w:rsidRPr="00D81865">
        <w:t xml:space="preserve">2002, </w:t>
      </w:r>
      <w:r w:rsidRPr="00D81865">
        <w:rPr>
          <w:i/>
          <w:iCs/>
        </w:rPr>
        <w:t>70</w:t>
      </w:r>
      <w:r w:rsidRPr="00D81865">
        <w:t>, 275.</w:t>
      </w:r>
    </w:p>
    <w:p w14:paraId="5E20EDAE" w14:textId="77777777" w:rsidR="00D81865" w:rsidRPr="00D81865" w:rsidRDefault="00D81865" w:rsidP="00D81865">
      <w:pPr>
        <w:pStyle w:val="MDPI71References"/>
      </w:pPr>
      <w:proofErr w:type="spellStart"/>
      <w:r w:rsidRPr="00D81865">
        <w:t>Gillanders</w:t>
      </w:r>
      <w:proofErr w:type="spellEnd"/>
      <w:r w:rsidRPr="00D81865">
        <w:t xml:space="preserve">, D.T.; </w:t>
      </w:r>
      <w:proofErr w:type="spellStart"/>
      <w:r w:rsidRPr="00D81865">
        <w:t>Bolderston</w:t>
      </w:r>
      <w:proofErr w:type="spellEnd"/>
      <w:r w:rsidRPr="00D81865">
        <w:t xml:space="preserve">, H.; Bond, F.W.; Dempster, M.; Flaxman, P.E.; Campbell, L.; Kerr, S.; Tansey, L.; Noel, P.; </w:t>
      </w:r>
      <w:proofErr w:type="spellStart"/>
      <w:r w:rsidRPr="00D81865">
        <w:t>Ferenbach</w:t>
      </w:r>
      <w:proofErr w:type="spellEnd"/>
      <w:r w:rsidRPr="00D81865">
        <w:t xml:space="preserve">, C.; et al. The Development and Initial Validation of the Cognitive Fusion Questionnaire. </w:t>
      </w:r>
      <w:proofErr w:type="spellStart"/>
      <w:r w:rsidRPr="00D81865">
        <w:rPr>
          <w:i/>
          <w:iCs/>
        </w:rPr>
        <w:t>Behav</w:t>
      </w:r>
      <w:proofErr w:type="spellEnd"/>
      <w:r w:rsidRPr="00D81865">
        <w:rPr>
          <w:i/>
          <w:iCs/>
        </w:rPr>
        <w:t xml:space="preserve">. </w:t>
      </w:r>
      <w:proofErr w:type="spellStart"/>
      <w:r w:rsidRPr="00D81865">
        <w:rPr>
          <w:i/>
          <w:iCs/>
        </w:rPr>
        <w:t>Ther</w:t>
      </w:r>
      <w:proofErr w:type="spellEnd"/>
      <w:r w:rsidRPr="00D81865">
        <w:rPr>
          <w:i/>
          <w:iCs/>
        </w:rPr>
        <w:t>.</w:t>
      </w:r>
      <w:r w:rsidRPr="00D81865">
        <w:t xml:space="preserve"> </w:t>
      </w:r>
      <w:r w:rsidRPr="00D81865">
        <w:rPr>
          <w:b/>
          <w:bCs/>
        </w:rPr>
        <w:t>2014</w:t>
      </w:r>
      <w:r w:rsidRPr="00D81865">
        <w:t xml:space="preserve">, </w:t>
      </w:r>
      <w:r w:rsidRPr="00D81865">
        <w:rPr>
          <w:i/>
          <w:iCs/>
        </w:rPr>
        <w:t>45</w:t>
      </w:r>
      <w:r w:rsidRPr="00D81865">
        <w:t>, 83–101, https://doi.org/10.1016/j.beth.2013.09.001.</w:t>
      </w:r>
    </w:p>
    <w:p w14:paraId="4D83C0BC" w14:textId="77777777" w:rsidR="00D81865" w:rsidRPr="00D81865" w:rsidRDefault="00D81865" w:rsidP="00D81865">
      <w:pPr>
        <w:pStyle w:val="MDPI71References"/>
      </w:pPr>
      <w:r w:rsidRPr="00D81865">
        <w:t>Bernstein,</w:t>
      </w:r>
      <w:r w:rsidRPr="00D81865">
        <w:rPr>
          <w:i/>
        </w:rPr>
        <w:t xml:space="preserve"> </w:t>
      </w:r>
      <w:r w:rsidRPr="00D81865">
        <w:t>A.;</w:t>
      </w:r>
      <w:r w:rsidRPr="00D81865">
        <w:rPr>
          <w:i/>
        </w:rPr>
        <w:t xml:space="preserve"> </w:t>
      </w:r>
      <w:proofErr w:type="spellStart"/>
      <w:r w:rsidRPr="00D81865">
        <w:t>Hadash</w:t>
      </w:r>
      <w:proofErr w:type="spellEnd"/>
      <w:r w:rsidRPr="00D81865">
        <w:t>,</w:t>
      </w:r>
      <w:r w:rsidRPr="00D81865">
        <w:rPr>
          <w:i/>
        </w:rPr>
        <w:t xml:space="preserve"> </w:t>
      </w:r>
      <w:r w:rsidRPr="00D81865">
        <w:t>Y.;</w:t>
      </w:r>
      <w:r w:rsidRPr="00D81865">
        <w:rPr>
          <w:i/>
        </w:rPr>
        <w:t xml:space="preserve"> </w:t>
      </w:r>
      <w:proofErr w:type="spellStart"/>
      <w:r w:rsidRPr="00D81865">
        <w:t>Lichtash</w:t>
      </w:r>
      <w:proofErr w:type="spellEnd"/>
      <w:r w:rsidRPr="00D81865">
        <w:t>,</w:t>
      </w:r>
      <w:r w:rsidRPr="00D81865">
        <w:rPr>
          <w:i/>
        </w:rPr>
        <w:t xml:space="preserve"> </w:t>
      </w:r>
      <w:r w:rsidRPr="00D81865">
        <w:t>Y.;</w:t>
      </w:r>
      <w:r w:rsidRPr="00D81865">
        <w:rPr>
          <w:i/>
        </w:rPr>
        <w:t xml:space="preserve"> </w:t>
      </w:r>
      <w:proofErr w:type="spellStart"/>
      <w:r w:rsidRPr="00D81865">
        <w:t>Tanay</w:t>
      </w:r>
      <w:proofErr w:type="spellEnd"/>
      <w:r w:rsidRPr="00D81865">
        <w:t>,</w:t>
      </w:r>
      <w:r w:rsidRPr="00D81865">
        <w:rPr>
          <w:i/>
        </w:rPr>
        <w:t xml:space="preserve"> </w:t>
      </w:r>
      <w:r w:rsidRPr="00D81865">
        <w:t>G.;</w:t>
      </w:r>
      <w:r w:rsidRPr="00D81865">
        <w:rPr>
          <w:i/>
        </w:rPr>
        <w:t xml:space="preserve"> </w:t>
      </w:r>
      <w:r w:rsidRPr="00D81865">
        <w:t>Shepherd,</w:t>
      </w:r>
      <w:r w:rsidRPr="00D81865">
        <w:rPr>
          <w:i/>
        </w:rPr>
        <w:t xml:space="preserve"> </w:t>
      </w:r>
      <w:r w:rsidRPr="00D81865">
        <w:t>K.;</w:t>
      </w:r>
      <w:r w:rsidRPr="00D81865">
        <w:rPr>
          <w:i/>
        </w:rPr>
        <w:t xml:space="preserve"> </w:t>
      </w:r>
      <w:r w:rsidRPr="00D81865">
        <w:t>Fresco,</w:t>
      </w:r>
      <w:r w:rsidRPr="00D81865">
        <w:rPr>
          <w:i/>
        </w:rPr>
        <w:t xml:space="preserve"> </w:t>
      </w:r>
      <w:r w:rsidRPr="00D81865">
        <w:t>D.</w:t>
      </w:r>
      <w:r w:rsidRPr="00D81865">
        <w:rPr>
          <w:i/>
        </w:rPr>
        <w:t xml:space="preserve"> </w:t>
      </w:r>
      <w:r w:rsidRPr="00D81865">
        <w:rPr>
          <w:szCs w:val="18"/>
        </w:rPr>
        <w:t>Decentering</w:t>
      </w:r>
      <w:r w:rsidRPr="00D81865">
        <w:rPr>
          <w:i/>
          <w:szCs w:val="18"/>
        </w:rPr>
        <w:t xml:space="preserve"> </w:t>
      </w:r>
      <w:r w:rsidRPr="00D81865">
        <w:rPr>
          <w:szCs w:val="18"/>
        </w:rPr>
        <w:t>and</w:t>
      </w:r>
      <w:r w:rsidRPr="00D81865">
        <w:rPr>
          <w:i/>
          <w:szCs w:val="18"/>
        </w:rPr>
        <w:t xml:space="preserve"> </w:t>
      </w:r>
      <w:r w:rsidRPr="00D81865">
        <w:rPr>
          <w:szCs w:val="18"/>
        </w:rPr>
        <w:t>related</w:t>
      </w:r>
      <w:r w:rsidRPr="00D81865">
        <w:rPr>
          <w:i/>
          <w:szCs w:val="18"/>
        </w:rPr>
        <w:t xml:space="preserve"> </w:t>
      </w:r>
      <w:r w:rsidRPr="00D81865">
        <w:rPr>
          <w:szCs w:val="18"/>
        </w:rPr>
        <w:t>constructions:</w:t>
      </w:r>
      <w:r w:rsidRPr="00D81865">
        <w:rPr>
          <w:i/>
          <w:szCs w:val="18"/>
        </w:rPr>
        <w:t xml:space="preserve"> </w:t>
      </w:r>
      <w:r w:rsidRPr="00D81865">
        <w:rPr>
          <w:szCs w:val="18"/>
        </w:rPr>
        <w:t>A</w:t>
      </w:r>
      <w:r w:rsidRPr="00D81865">
        <w:rPr>
          <w:i/>
          <w:szCs w:val="18"/>
        </w:rPr>
        <w:t xml:space="preserve"> </w:t>
      </w:r>
      <w:r w:rsidRPr="00D81865">
        <w:rPr>
          <w:szCs w:val="18"/>
        </w:rPr>
        <w:t>critical</w:t>
      </w:r>
      <w:r w:rsidRPr="00D81865">
        <w:rPr>
          <w:i/>
          <w:szCs w:val="18"/>
        </w:rPr>
        <w:t xml:space="preserve"> </w:t>
      </w:r>
      <w:r w:rsidRPr="00D81865">
        <w:rPr>
          <w:szCs w:val="18"/>
        </w:rPr>
        <w:t>review</w:t>
      </w:r>
      <w:r w:rsidRPr="00D81865">
        <w:rPr>
          <w:i/>
          <w:szCs w:val="18"/>
        </w:rPr>
        <w:t xml:space="preserve"> </w:t>
      </w:r>
      <w:r w:rsidRPr="00D81865">
        <w:rPr>
          <w:szCs w:val="18"/>
        </w:rPr>
        <w:t>and</w:t>
      </w:r>
      <w:r w:rsidRPr="00D81865">
        <w:rPr>
          <w:i/>
          <w:szCs w:val="18"/>
        </w:rPr>
        <w:t xml:space="preserve"> </w:t>
      </w:r>
      <w:r w:rsidRPr="00D81865">
        <w:rPr>
          <w:szCs w:val="18"/>
        </w:rPr>
        <w:t>metacognitive</w:t>
      </w:r>
      <w:r w:rsidRPr="00D81865">
        <w:rPr>
          <w:i/>
          <w:szCs w:val="18"/>
        </w:rPr>
        <w:t xml:space="preserve"> </w:t>
      </w:r>
      <w:r w:rsidRPr="00D81865">
        <w:rPr>
          <w:szCs w:val="18"/>
        </w:rPr>
        <w:t>processes</w:t>
      </w:r>
      <w:r w:rsidRPr="00D81865">
        <w:rPr>
          <w:i/>
          <w:szCs w:val="18"/>
        </w:rPr>
        <w:t xml:space="preserve"> </w:t>
      </w:r>
      <w:r w:rsidRPr="00D81865">
        <w:rPr>
          <w:szCs w:val="18"/>
        </w:rPr>
        <w:t>model</w:t>
      </w:r>
      <w:r w:rsidRPr="00D81865">
        <w:t>.</w:t>
      </w:r>
      <w:r w:rsidRPr="00D81865">
        <w:rPr>
          <w:i/>
        </w:rPr>
        <w:t xml:space="preserve"> </w:t>
      </w:r>
      <w:proofErr w:type="spellStart"/>
      <w:r w:rsidRPr="00D81865">
        <w:rPr>
          <w:i/>
          <w:iCs/>
        </w:rPr>
        <w:t>Perspect</w:t>
      </w:r>
      <w:proofErr w:type="spellEnd"/>
      <w:r w:rsidRPr="00D81865">
        <w:rPr>
          <w:i/>
          <w:iCs/>
        </w:rPr>
        <w:t>. Psychol. Sci.</w:t>
      </w:r>
      <w:r w:rsidRPr="00D81865">
        <w:rPr>
          <w:i/>
        </w:rPr>
        <w:t xml:space="preserve"> </w:t>
      </w:r>
      <w:r w:rsidRPr="00D81865">
        <w:rPr>
          <w:b/>
          <w:bCs/>
        </w:rPr>
        <w:t>2015</w:t>
      </w:r>
      <w:r w:rsidRPr="00D81865">
        <w:rPr>
          <w:bCs/>
        </w:rPr>
        <w:t>,</w:t>
      </w:r>
      <w:r w:rsidRPr="00D81865">
        <w:rPr>
          <w:bCs/>
          <w:i/>
        </w:rPr>
        <w:t xml:space="preserve"> 10</w:t>
      </w:r>
      <w:r w:rsidRPr="00D81865">
        <w:rPr>
          <w:bCs/>
        </w:rPr>
        <w:t>,</w:t>
      </w:r>
      <w:r w:rsidRPr="00D81865">
        <w:rPr>
          <w:bCs/>
          <w:i/>
        </w:rPr>
        <w:t xml:space="preserve"> </w:t>
      </w:r>
      <w:r w:rsidRPr="00D81865">
        <w:rPr>
          <w:bCs/>
        </w:rPr>
        <w:t>599–617</w:t>
      </w:r>
      <w:r w:rsidRPr="00D81865">
        <w:t>,</w:t>
      </w:r>
      <w:r w:rsidRPr="00D81865">
        <w:rPr>
          <w:i/>
        </w:rPr>
        <w:t xml:space="preserve"> </w:t>
      </w:r>
      <w:r w:rsidRPr="00D81865">
        <w:t>doi:10.1177/1745691615594577.</w:t>
      </w:r>
    </w:p>
    <w:p w14:paraId="6F8DCFB7" w14:textId="77777777" w:rsidR="00D81865" w:rsidRPr="00D81865" w:rsidRDefault="00D81865" w:rsidP="00D81865">
      <w:pPr>
        <w:pStyle w:val="MDPI71References"/>
      </w:pPr>
      <w:r w:rsidRPr="00D81865">
        <w:t xml:space="preserve">Hayes, S.C.; </w:t>
      </w:r>
      <w:proofErr w:type="spellStart"/>
      <w:r w:rsidRPr="00D81865">
        <w:t>Strosahl</w:t>
      </w:r>
      <w:proofErr w:type="spellEnd"/>
      <w:r w:rsidRPr="00D81865">
        <w:t xml:space="preserve">, K.D.; Wilson, K.G. </w:t>
      </w:r>
      <w:r w:rsidRPr="00D81865">
        <w:rPr>
          <w:iCs/>
        </w:rPr>
        <w:t xml:space="preserve">Acceptance and Commitment Therapy: The Process and Practice of Mindful Change, </w:t>
      </w:r>
      <w:r w:rsidRPr="00D81865">
        <w:rPr>
          <w:rStyle w:val="text-del"/>
        </w:rPr>
        <w:t>2nd</w:t>
      </w:r>
      <w:r w:rsidRPr="00D81865">
        <w:rPr>
          <w:rStyle w:val="text-del"/>
          <w:i/>
        </w:rPr>
        <w:t xml:space="preserve"> </w:t>
      </w:r>
      <w:r w:rsidRPr="00D81865">
        <w:rPr>
          <w:rStyle w:val="text-del"/>
        </w:rPr>
        <w:t>ed.</w:t>
      </w:r>
      <w:r w:rsidRPr="00D81865">
        <w:t>; Guilford Press: New York, NY, USA, 2011.</w:t>
      </w:r>
    </w:p>
    <w:p w14:paraId="2E7C7730" w14:textId="77777777" w:rsidR="00D81865" w:rsidRPr="00D81865" w:rsidRDefault="00D81865" w:rsidP="00D81865">
      <w:pPr>
        <w:pStyle w:val="MDPI71References"/>
      </w:pPr>
      <w:proofErr w:type="spellStart"/>
      <w:r w:rsidRPr="00D81865">
        <w:t>Krafft</w:t>
      </w:r>
      <w:proofErr w:type="spellEnd"/>
      <w:r w:rsidRPr="00D81865">
        <w:t>,</w:t>
      </w:r>
      <w:r w:rsidRPr="00D81865">
        <w:rPr>
          <w:i/>
        </w:rPr>
        <w:t xml:space="preserve"> </w:t>
      </w:r>
      <w:r w:rsidRPr="00D81865">
        <w:t>J.;</w:t>
      </w:r>
      <w:r w:rsidRPr="00D81865">
        <w:rPr>
          <w:i/>
        </w:rPr>
        <w:t xml:space="preserve"> </w:t>
      </w:r>
      <w:proofErr w:type="spellStart"/>
      <w:r w:rsidRPr="00D81865">
        <w:t>Haeger</w:t>
      </w:r>
      <w:proofErr w:type="spellEnd"/>
      <w:r w:rsidRPr="00D81865">
        <w:t>,</w:t>
      </w:r>
      <w:r w:rsidRPr="00D81865">
        <w:rPr>
          <w:i/>
        </w:rPr>
        <w:t xml:space="preserve"> </w:t>
      </w:r>
      <w:r w:rsidRPr="00D81865">
        <w:t>J.A.;</w:t>
      </w:r>
      <w:r w:rsidRPr="00D81865">
        <w:rPr>
          <w:i/>
        </w:rPr>
        <w:t xml:space="preserve"> </w:t>
      </w:r>
      <w:r w:rsidRPr="00D81865">
        <w:t>Levin,</w:t>
      </w:r>
      <w:r w:rsidRPr="00D81865">
        <w:rPr>
          <w:i/>
        </w:rPr>
        <w:t xml:space="preserve"> </w:t>
      </w:r>
      <w:r w:rsidRPr="00D81865">
        <w:t>M.E.</w:t>
      </w:r>
      <w:r w:rsidRPr="00D81865">
        <w:rPr>
          <w:i/>
        </w:rPr>
        <w:t xml:space="preserve"> </w:t>
      </w:r>
      <w:r w:rsidRPr="00D81865">
        <w:t>Comparing</w:t>
      </w:r>
      <w:r w:rsidRPr="00D81865">
        <w:rPr>
          <w:i/>
        </w:rPr>
        <w:t xml:space="preserve"> </w:t>
      </w:r>
      <w:r w:rsidRPr="00D81865">
        <w:t>cognitive</w:t>
      </w:r>
      <w:r w:rsidRPr="00D81865">
        <w:rPr>
          <w:i/>
        </w:rPr>
        <w:t xml:space="preserve"> </w:t>
      </w:r>
      <w:r w:rsidRPr="00D81865">
        <w:t>fusion</w:t>
      </w:r>
      <w:r w:rsidRPr="00D81865">
        <w:rPr>
          <w:i/>
        </w:rPr>
        <w:t xml:space="preserve"> </w:t>
      </w:r>
      <w:r w:rsidRPr="00D81865">
        <w:t>and</w:t>
      </w:r>
      <w:r w:rsidRPr="00D81865">
        <w:rPr>
          <w:i/>
        </w:rPr>
        <w:t xml:space="preserve"> </w:t>
      </w:r>
      <w:r w:rsidRPr="00D81865">
        <w:t>cognitive</w:t>
      </w:r>
      <w:r w:rsidRPr="00D81865">
        <w:rPr>
          <w:i/>
        </w:rPr>
        <w:t xml:space="preserve"> </w:t>
      </w:r>
      <w:r w:rsidRPr="00D81865">
        <w:t>reappraisal</w:t>
      </w:r>
      <w:r w:rsidRPr="00D81865">
        <w:rPr>
          <w:i/>
        </w:rPr>
        <w:t xml:space="preserve"> </w:t>
      </w:r>
      <w:r w:rsidRPr="00D81865">
        <w:t>as</w:t>
      </w:r>
      <w:r w:rsidRPr="00D81865">
        <w:rPr>
          <w:i/>
        </w:rPr>
        <w:t xml:space="preserve"> </w:t>
      </w:r>
      <w:r w:rsidRPr="00D81865">
        <w:t>predictors</w:t>
      </w:r>
      <w:r w:rsidRPr="00D81865">
        <w:rPr>
          <w:i/>
        </w:rPr>
        <w:t xml:space="preserve"> </w:t>
      </w:r>
      <w:r w:rsidRPr="00D81865">
        <w:t>of</w:t>
      </w:r>
      <w:r w:rsidRPr="00D81865">
        <w:rPr>
          <w:i/>
        </w:rPr>
        <w:t xml:space="preserve"> </w:t>
      </w:r>
      <w:r w:rsidRPr="00D81865">
        <w:t>college</w:t>
      </w:r>
      <w:r w:rsidRPr="00D81865">
        <w:rPr>
          <w:i/>
        </w:rPr>
        <w:t xml:space="preserve"> </w:t>
      </w:r>
      <w:r w:rsidRPr="00D81865">
        <w:t>student</w:t>
      </w:r>
      <w:r w:rsidRPr="00D81865">
        <w:rPr>
          <w:i/>
        </w:rPr>
        <w:t xml:space="preserve"> </w:t>
      </w:r>
      <w:r w:rsidRPr="00D81865">
        <w:t>mental</w:t>
      </w:r>
      <w:r w:rsidRPr="00D81865">
        <w:rPr>
          <w:i/>
        </w:rPr>
        <w:t xml:space="preserve"> </w:t>
      </w:r>
      <w:r w:rsidRPr="00D81865">
        <w:t>health.</w:t>
      </w:r>
      <w:r w:rsidRPr="00D81865">
        <w:rPr>
          <w:i/>
        </w:rPr>
        <w:t xml:space="preserve"> </w:t>
      </w:r>
      <w:proofErr w:type="spellStart"/>
      <w:r w:rsidRPr="00D81865">
        <w:rPr>
          <w:i/>
          <w:iCs/>
        </w:rPr>
        <w:t>Cogn</w:t>
      </w:r>
      <w:proofErr w:type="spellEnd"/>
      <w:r w:rsidRPr="00D81865">
        <w:rPr>
          <w:i/>
          <w:iCs/>
        </w:rPr>
        <w:t xml:space="preserve">. </w:t>
      </w:r>
      <w:proofErr w:type="spellStart"/>
      <w:r w:rsidRPr="00D81865">
        <w:rPr>
          <w:i/>
          <w:iCs/>
        </w:rPr>
        <w:t>Behav</w:t>
      </w:r>
      <w:proofErr w:type="spellEnd"/>
      <w:r w:rsidRPr="00D81865">
        <w:rPr>
          <w:i/>
          <w:iCs/>
        </w:rPr>
        <w:t xml:space="preserve">. </w:t>
      </w:r>
      <w:proofErr w:type="spellStart"/>
      <w:r w:rsidRPr="00D81865">
        <w:rPr>
          <w:i/>
          <w:iCs/>
        </w:rPr>
        <w:t>Ther</w:t>
      </w:r>
      <w:proofErr w:type="spellEnd"/>
      <w:r w:rsidRPr="00D81865">
        <w:rPr>
          <w:i/>
          <w:iCs/>
        </w:rPr>
        <w:t>.</w:t>
      </w:r>
      <w:r w:rsidRPr="00D81865">
        <w:rPr>
          <w:i/>
        </w:rPr>
        <w:t xml:space="preserve"> </w:t>
      </w:r>
      <w:r w:rsidRPr="00D81865">
        <w:rPr>
          <w:b/>
          <w:bCs/>
        </w:rPr>
        <w:t>2018</w:t>
      </w:r>
      <w:r w:rsidRPr="00D81865">
        <w:rPr>
          <w:bCs/>
        </w:rPr>
        <w:t>,</w:t>
      </w:r>
      <w:r w:rsidRPr="00D81865">
        <w:rPr>
          <w:bCs/>
          <w:i/>
        </w:rPr>
        <w:t xml:space="preserve"> 48</w:t>
      </w:r>
      <w:r w:rsidRPr="00D81865">
        <w:rPr>
          <w:bCs/>
        </w:rPr>
        <w:t>,</w:t>
      </w:r>
      <w:r w:rsidRPr="00D81865">
        <w:rPr>
          <w:bCs/>
          <w:i/>
        </w:rPr>
        <w:t xml:space="preserve"> </w:t>
      </w:r>
      <w:r w:rsidRPr="00D81865">
        <w:rPr>
          <w:bCs/>
        </w:rPr>
        <w:t>241–252</w:t>
      </w:r>
      <w:r w:rsidRPr="00D81865">
        <w:t>,</w:t>
      </w:r>
      <w:r w:rsidRPr="00D81865">
        <w:rPr>
          <w:i/>
        </w:rPr>
        <w:t xml:space="preserve"> </w:t>
      </w:r>
      <w:r w:rsidRPr="00D81865">
        <w:t>doi:10.1080/16506073.2018.1513556.</w:t>
      </w:r>
    </w:p>
    <w:p w14:paraId="183F7BD6" w14:textId="77777777" w:rsidR="00D81865" w:rsidRPr="00D81865" w:rsidRDefault="00D81865" w:rsidP="00D81865">
      <w:pPr>
        <w:pStyle w:val="MDPI71References"/>
      </w:pPr>
      <w:r w:rsidRPr="00D81865">
        <w:t>Teasdale,</w:t>
      </w:r>
      <w:r w:rsidRPr="00D81865">
        <w:rPr>
          <w:i/>
        </w:rPr>
        <w:t xml:space="preserve"> </w:t>
      </w:r>
      <w:r w:rsidRPr="00D81865">
        <w:t>J.D.</w:t>
      </w:r>
      <w:r w:rsidRPr="00D81865">
        <w:rPr>
          <w:i/>
        </w:rPr>
        <w:t xml:space="preserve"> </w:t>
      </w:r>
      <w:r w:rsidRPr="00D81865">
        <w:t>Metacognition,</w:t>
      </w:r>
      <w:r w:rsidRPr="00D81865">
        <w:rPr>
          <w:i/>
        </w:rPr>
        <w:t xml:space="preserve"> </w:t>
      </w:r>
      <w:r w:rsidRPr="00D81865">
        <w:t>mindfulness</w:t>
      </w:r>
      <w:r w:rsidRPr="00D81865">
        <w:rPr>
          <w:i/>
        </w:rPr>
        <w:t xml:space="preserve"> </w:t>
      </w:r>
      <w:r w:rsidRPr="00D81865">
        <w:t>and</w:t>
      </w:r>
      <w:r w:rsidRPr="00D81865">
        <w:rPr>
          <w:i/>
        </w:rPr>
        <w:t xml:space="preserve"> </w:t>
      </w:r>
      <w:r w:rsidRPr="00D81865">
        <w:t>the</w:t>
      </w:r>
      <w:r w:rsidRPr="00D81865">
        <w:rPr>
          <w:i/>
        </w:rPr>
        <w:t xml:space="preserve"> </w:t>
      </w:r>
      <w:r w:rsidRPr="00D81865">
        <w:t>modification</w:t>
      </w:r>
      <w:r w:rsidRPr="00D81865">
        <w:rPr>
          <w:i/>
        </w:rPr>
        <w:t xml:space="preserve"> </w:t>
      </w:r>
      <w:r w:rsidRPr="00D81865">
        <w:t>of</w:t>
      </w:r>
      <w:r w:rsidRPr="00D81865">
        <w:rPr>
          <w:i/>
        </w:rPr>
        <w:t xml:space="preserve"> </w:t>
      </w:r>
      <w:r w:rsidRPr="00D81865">
        <w:t>mood</w:t>
      </w:r>
      <w:r w:rsidRPr="00D81865">
        <w:rPr>
          <w:i/>
        </w:rPr>
        <w:t xml:space="preserve"> </w:t>
      </w:r>
      <w:r w:rsidRPr="00D81865">
        <w:t>disorders.</w:t>
      </w:r>
      <w:r w:rsidRPr="00D81865">
        <w:rPr>
          <w:i/>
        </w:rPr>
        <w:t xml:space="preserve"> </w:t>
      </w:r>
      <w:r w:rsidRPr="00D81865">
        <w:rPr>
          <w:i/>
          <w:iCs/>
        </w:rPr>
        <w:t xml:space="preserve">Clin. Psychol. </w:t>
      </w:r>
      <w:proofErr w:type="spellStart"/>
      <w:r w:rsidRPr="00D81865">
        <w:rPr>
          <w:i/>
          <w:iCs/>
        </w:rPr>
        <w:t>Psychother</w:t>
      </w:r>
      <w:proofErr w:type="spellEnd"/>
      <w:r w:rsidRPr="00D81865">
        <w:rPr>
          <w:i/>
          <w:iCs/>
        </w:rPr>
        <w:t>.</w:t>
      </w:r>
      <w:r w:rsidRPr="00D81865">
        <w:rPr>
          <w:i/>
        </w:rPr>
        <w:t xml:space="preserve"> </w:t>
      </w:r>
      <w:r w:rsidRPr="00D81865">
        <w:rPr>
          <w:b/>
          <w:bCs/>
        </w:rPr>
        <w:t>1999</w:t>
      </w:r>
      <w:r w:rsidRPr="00D81865">
        <w:rPr>
          <w:bCs/>
        </w:rPr>
        <w:t>,</w:t>
      </w:r>
      <w:r w:rsidRPr="00D81865">
        <w:rPr>
          <w:bCs/>
          <w:i/>
        </w:rPr>
        <w:t xml:space="preserve"> 6</w:t>
      </w:r>
      <w:r w:rsidRPr="00D81865">
        <w:rPr>
          <w:bCs/>
        </w:rPr>
        <w:t>,</w:t>
      </w:r>
      <w:r w:rsidRPr="00D81865">
        <w:rPr>
          <w:bCs/>
          <w:i/>
        </w:rPr>
        <w:t xml:space="preserve"> </w:t>
      </w:r>
      <w:r w:rsidRPr="00D81865">
        <w:rPr>
          <w:bCs/>
        </w:rPr>
        <w:t>146–155</w:t>
      </w:r>
      <w:r w:rsidRPr="00D81865">
        <w:t>,</w:t>
      </w:r>
      <w:r w:rsidRPr="00D81865">
        <w:rPr>
          <w:i/>
        </w:rPr>
        <w:t xml:space="preserve"> </w:t>
      </w:r>
      <w:r w:rsidRPr="00D81865">
        <w:rPr>
          <w:szCs w:val="18"/>
        </w:rPr>
        <w:t>https://doi.org/10.1002/(SICI)1099-0879(199905)6:2&lt;</w:t>
      </w:r>
      <w:proofErr w:type="gramStart"/>
      <w:r w:rsidRPr="00D81865">
        <w:rPr>
          <w:szCs w:val="18"/>
        </w:rPr>
        <w:t>146:AID</w:t>
      </w:r>
      <w:proofErr w:type="gramEnd"/>
      <w:r w:rsidRPr="00D81865">
        <w:rPr>
          <w:szCs w:val="18"/>
        </w:rPr>
        <w:t>-CPP195&gt;3.0.CO;2-E</w:t>
      </w:r>
      <w:r w:rsidRPr="00D81865">
        <w:t>.</w:t>
      </w:r>
    </w:p>
    <w:p w14:paraId="4FFD6ED2" w14:textId="77777777" w:rsidR="00D81865" w:rsidRPr="00D81865" w:rsidRDefault="00D81865" w:rsidP="00D81865">
      <w:pPr>
        <w:pStyle w:val="MDPI71References"/>
      </w:pPr>
      <w:r w:rsidRPr="00D81865">
        <w:t xml:space="preserve">Cooke, A. </w:t>
      </w:r>
      <w:r w:rsidRPr="00D81865">
        <w:rPr>
          <w:i/>
          <w:iCs/>
        </w:rPr>
        <w:t>Understanding psychosis and schizophrenia</w:t>
      </w:r>
      <w:r w:rsidRPr="00D81865">
        <w:t>. British Psychological Society: Leicester, UK, 2014.</w:t>
      </w:r>
    </w:p>
    <w:p w14:paraId="0929E46C" w14:textId="77777777" w:rsidR="00D81865" w:rsidRPr="00D81865" w:rsidRDefault="00D81865" w:rsidP="00D81865">
      <w:pPr>
        <w:pStyle w:val="MDPI71References"/>
      </w:pPr>
      <w:proofErr w:type="spellStart"/>
      <w:r w:rsidRPr="00D81865">
        <w:t>Boonstra</w:t>
      </w:r>
      <w:proofErr w:type="spellEnd"/>
      <w:r w:rsidRPr="00D81865">
        <w:t xml:space="preserve">, N.; </w:t>
      </w:r>
      <w:proofErr w:type="spellStart"/>
      <w:r w:rsidRPr="00D81865">
        <w:t>Klaassen</w:t>
      </w:r>
      <w:proofErr w:type="spellEnd"/>
      <w:r w:rsidRPr="00D81865">
        <w:t xml:space="preserve">, R.; </w:t>
      </w:r>
      <w:proofErr w:type="spellStart"/>
      <w:r w:rsidRPr="00D81865">
        <w:t>Sytema</w:t>
      </w:r>
      <w:proofErr w:type="spellEnd"/>
      <w:r w:rsidRPr="00D81865">
        <w:t xml:space="preserve">, S.; Marshall, M.; De </w:t>
      </w:r>
      <w:proofErr w:type="spellStart"/>
      <w:r w:rsidRPr="00D81865">
        <w:t>Haan</w:t>
      </w:r>
      <w:proofErr w:type="spellEnd"/>
      <w:r w:rsidRPr="00D81865">
        <w:t xml:space="preserve">, L.; </w:t>
      </w:r>
      <w:proofErr w:type="spellStart"/>
      <w:r w:rsidRPr="00D81865">
        <w:t>Wunderink</w:t>
      </w:r>
      <w:proofErr w:type="spellEnd"/>
      <w:r w:rsidRPr="00D81865">
        <w:t xml:space="preserve">, L.; Wiersma, D. Duration of untreated psychosis and negative symptoms—A systematic review and meta-analysis of individual patient data. </w:t>
      </w:r>
      <w:proofErr w:type="spellStart"/>
      <w:r w:rsidRPr="00D81865">
        <w:rPr>
          <w:i/>
          <w:iCs/>
        </w:rPr>
        <w:t>Schizophr</w:t>
      </w:r>
      <w:proofErr w:type="spellEnd"/>
      <w:r w:rsidRPr="00D81865">
        <w:rPr>
          <w:i/>
          <w:iCs/>
        </w:rPr>
        <w:t>. Res.</w:t>
      </w:r>
      <w:r w:rsidRPr="00D81865">
        <w:t xml:space="preserve"> </w:t>
      </w:r>
      <w:r w:rsidRPr="00D81865">
        <w:rPr>
          <w:b/>
          <w:bCs/>
        </w:rPr>
        <w:t>2012</w:t>
      </w:r>
      <w:r w:rsidRPr="00D81865">
        <w:t xml:space="preserve">, </w:t>
      </w:r>
      <w:r w:rsidRPr="00D81865">
        <w:rPr>
          <w:i/>
          <w:iCs/>
        </w:rPr>
        <w:t>142</w:t>
      </w:r>
      <w:r w:rsidRPr="00D81865">
        <w:t>, 12–19, https://doi.org/10.1016/j.schres.2012.08.017.</w:t>
      </w:r>
    </w:p>
    <w:p w14:paraId="7941F799" w14:textId="77777777" w:rsidR="00D81865" w:rsidRPr="00D81865" w:rsidRDefault="00D81865" w:rsidP="00D81865">
      <w:pPr>
        <w:pStyle w:val="MDPI71References"/>
      </w:pPr>
      <w:proofErr w:type="spellStart"/>
      <w:r w:rsidRPr="00D81865">
        <w:t>Souaiby</w:t>
      </w:r>
      <w:proofErr w:type="spellEnd"/>
      <w:r w:rsidRPr="00D81865">
        <w:t xml:space="preserve">, L.; Gaillard, R.; Krebs, M.-O. Durée de </w:t>
      </w:r>
      <w:proofErr w:type="spellStart"/>
      <w:r w:rsidRPr="00D81865">
        <w:t>psychose</w:t>
      </w:r>
      <w:proofErr w:type="spellEnd"/>
      <w:r w:rsidRPr="00D81865">
        <w:t xml:space="preserve"> non </w:t>
      </w:r>
      <w:proofErr w:type="spellStart"/>
      <w:proofErr w:type="gramStart"/>
      <w:r w:rsidRPr="00D81865">
        <w:t>traitée</w:t>
      </w:r>
      <w:proofErr w:type="spellEnd"/>
      <w:r w:rsidRPr="00D81865">
        <w:t xml:space="preserve"> :</w:t>
      </w:r>
      <w:proofErr w:type="gramEnd"/>
      <w:r w:rsidRPr="00D81865">
        <w:t xml:space="preserve"> État des </w:t>
      </w:r>
      <w:proofErr w:type="spellStart"/>
      <w:r w:rsidRPr="00D81865">
        <w:t>lieux</w:t>
      </w:r>
      <w:proofErr w:type="spellEnd"/>
      <w:r w:rsidRPr="00D81865">
        <w:t xml:space="preserve"> et </w:t>
      </w:r>
      <w:proofErr w:type="spellStart"/>
      <w:r w:rsidRPr="00D81865">
        <w:t>analyse</w:t>
      </w:r>
      <w:proofErr w:type="spellEnd"/>
      <w:r w:rsidRPr="00D81865">
        <w:t xml:space="preserve"> critique. </w:t>
      </w:r>
      <w:r w:rsidRPr="00D81865">
        <w:rPr>
          <w:b/>
          <w:bCs/>
        </w:rPr>
        <w:t>2016</w:t>
      </w:r>
      <w:r w:rsidRPr="00D81865">
        <w:t xml:space="preserve">, </w:t>
      </w:r>
      <w:r w:rsidRPr="00D81865">
        <w:rPr>
          <w:i/>
          <w:iCs/>
        </w:rPr>
        <w:t>42</w:t>
      </w:r>
      <w:r w:rsidRPr="00D81865">
        <w:t>, 361–366, https://doi.org/10.1016/j.encep.2015.09.007.</w:t>
      </w:r>
    </w:p>
    <w:p w14:paraId="7AA09A63" w14:textId="77777777" w:rsidR="00D81865" w:rsidRPr="00D81865" w:rsidRDefault="00D81865" w:rsidP="00D81865">
      <w:pPr>
        <w:pStyle w:val="MDPI71References"/>
      </w:pPr>
      <w:proofErr w:type="spellStart"/>
      <w:r w:rsidRPr="00D81865">
        <w:t>Penttilä</w:t>
      </w:r>
      <w:proofErr w:type="spellEnd"/>
      <w:r w:rsidRPr="00D81865">
        <w:t>,</w:t>
      </w:r>
      <w:r w:rsidRPr="00D81865">
        <w:rPr>
          <w:i/>
        </w:rPr>
        <w:t xml:space="preserve"> </w:t>
      </w:r>
      <w:r w:rsidRPr="00D81865">
        <w:t>M.;</w:t>
      </w:r>
      <w:r w:rsidRPr="00D81865">
        <w:rPr>
          <w:i/>
        </w:rPr>
        <w:t xml:space="preserve"> </w:t>
      </w:r>
      <w:proofErr w:type="spellStart"/>
      <w:r w:rsidRPr="00D81865">
        <w:t>Jääskeläinen</w:t>
      </w:r>
      <w:proofErr w:type="spellEnd"/>
      <w:r w:rsidRPr="00D81865">
        <w:t>,</w:t>
      </w:r>
      <w:r w:rsidRPr="00D81865">
        <w:rPr>
          <w:i/>
        </w:rPr>
        <w:t xml:space="preserve"> </w:t>
      </w:r>
      <w:r w:rsidRPr="00D81865">
        <w:t>E.;</w:t>
      </w:r>
      <w:r w:rsidRPr="00D81865">
        <w:rPr>
          <w:i/>
        </w:rPr>
        <w:t xml:space="preserve"> </w:t>
      </w:r>
      <w:proofErr w:type="spellStart"/>
      <w:r w:rsidRPr="00D81865">
        <w:t>Hirvonen</w:t>
      </w:r>
      <w:proofErr w:type="spellEnd"/>
      <w:r w:rsidRPr="00D81865">
        <w:t>,</w:t>
      </w:r>
      <w:r w:rsidRPr="00D81865">
        <w:rPr>
          <w:i/>
        </w:rPr>
        <w:t xml:space="preserve"> </w:t>
      </w:r>
      <w:r w:rsidRPr="00D81865">
        <w:t>N.;</w:t>
      </w:r>
      <w:r w:rsidRPr="00D81865">
        <w:rPr>
          <w:i/>
        </w:rPr>
        <w:t xml:space="preserve"> </w:t>
      </w:r>
      <w:proofErr w:type="spellStart"/>
      <w:r w:rsidRPr="00D81865">
        <w:t>Isohanni</w:t>
      </w:r>
      <w:proofErr w:type="spellEnd"/>
      <w:r w:rsidRPr="00D81865">
        <w:t>,</w:t>
      </w:r>
      <w:r w:rsidRPr="00D81865">
        <w:rPr>
          <w:i/>
        </w:rPr>
        <w:t xml:space="preserve"> </w:t>
      </w:r>
      <w:r w:rsidRPr="00D81865">
        <w:t>M.;</w:t>
      </w:r>
      <w:r w:rsidRPr="00D81865">
        <w:rPr>
          <w:i/>
        </w:rPr>
        <w:t xml:space="preserve"> </w:t>
      </w:r>
      <w:proofErr w:type="spellStart"/>
      <w:r w:rsidRPr="00D81865">
        <w:t>Miettunen</w:t>
      </w:r>
      <w:proofErr w:type="spellEnd"/>
      <w:r w:rsidRPr="00D81865">
        <w:t>,</w:t>
      </w:r>
      <w:r w:rsidRPr="00D81865">
        <w:rPr>
          <w:i/>
        </w:rPr>
        <w:t xml:space="preserve"> </w:t>
      </w:r>
      <w:r w:rsidRPr="00D81865">
        <w:t>J.</w:t>
      </w:r>
      <w:r w:rsidRPr="00D81865">
        <w:rPr>
          <w:i/>
        </w:rPr>
        <w:t xml:space="preserve"> </w:t>
      </w:r>
      <w:r w:rsidRPr="00D81865">
        <w:t>Duration</w:t>
      </w:r>
      <w:r w:rsidRPr="00D81865">
        <w:rPr>
          <w:i/>
        </w:rPr>
        <w:t xml:space="preserve"> </w:t>
      </w:r>
      <w:r w:rsidRPr="00D81865">
        <w:t>of</w:t>
      </w:r>
      <w:r w:rsidRPr="00D81865">
        <w:rPr>
          <w:i/>
        </w:rPr>
        <w:t xml:space="preserve"> </w:t>
      </w:r>
      <w:r w:rsidRPr="00D81865">
        <w:t>untreated</w:t>
      </w:r>
      <w:r w:rsidRPr="00D81865">
        <w:rPr>
          <w:i/>
        </w:rPr>
        <w:t xml:space="preserve"> </w:t>
      </w:r>
      <w:r w:rsidRPr="00D81865">
        <w:t>psychosis</w:t>
      </w:r>
      <w:r w:rsidRPr="00D81865">
        <w:rPr>
          <w:i/>
        </w:rPr>
        <w:t xml:space="preserve"> </w:t>
      </w:r>
      <w:r w:rsidRPr="00D81865">
        <w:t>as</w:t>
      </w:r>
      <w:r w:rsidRPr="00D81865">
        <w:rPr>
          <w:i/>
        </w:rPr>
        <w:t xml:space="preserve"> </w:t>
      </w:r>
      <w:r w:rsidRPr="00D81865">
        <w:t>predictor</w:t>
      </w:r>
      <w:r w:rsidRPr="00D81865">
        <w:rPr>
          <w:i/>
        </w:rPr>
        <w:t xml:space="preserve"> </w:t>
      </w:r>
      <w:r w:rsidRPr="00D81865">
        <w:t>of</w:t>
      </w:r>
      <w:r w:rsidRPr="00D81865">
        <w:rPr>
          <w:i/>
        </w:rPr>
        <w:t xml:space="preserve"> </w:t>
      </w:r>
      <w:r w:rsidRPr="00D81865">
        <w:t>long-term</w:t>
      </w:r>
      <w:r w:rsidRPr="00D81865">
        <w:rPr>
          <w:i/>
        </w:rPr>
        <w:t xml:space="preserve"> </w:t>
      </w:r>
      <w:r w:rsidRPr="00D81865">
        <w:t>outcome</w:t>
      </w:r>
      <w:r w:rsidRPr="00D81865">
        <w:rPr>
          <w:i/>
        </w:rPr>
        <w:t xml:space="preserve"> </w:t>
      </w:r>
      <w:r w:rsidRPr="00D81865">
        <w:t>in</w:t>
      </w:r>
      <w:r w:rsidRPr="00D81865">
        <w:rPr>
          <w:i/>
        </w:rPr>
        <w:t xml:space="preserve"> </w:t>
      </w:r>
      <w:r w:rsidRPr="00D81865">
        <w:t>schizophrenia:</w:t>
      </w:r>
      <w:r w:rsidRPr="00D81865">
        <w:rPr>
          <w:i/>
        </w:rPr>
        <w:t xml:space="preserve"> </w:t>
      </w:r>
      <w:r w:rsidRPr="00D81865">
        <w:t>Systematic</w:t>
      </w:r>
      <w:r w:rsidRPr="00D81865">
        <w:rPr>
          <w:i/>
        </w:rPr>
        <w:t xml:space="preserve"> </w:t>
      </w:r>
      <w:r w:rsidRPr="00D81865">
        <w:t>review</w:t>
      </w:r>
      <w:r w:rsidRPr="00D81865">
        <w:rPr>
          <w:i/>
        </w:rPr>
        <w:t xml:space="preserve"> </w:t>
      </w:r>
      <w:r w:rsidRPr="00D81865">
        <w:t>and</w:t>
      </w:r>
      <w:r w:rsidRPr="00D81865">
        <w:rPr>
          <w:i/>
        </w:rPr>
        <w:t xml:space="preserve"> </w:t>
      </w:r>
      <w:r w:rsidRPr="00D81865">
        <w:t>meta-analysis.</w:t>
      </w:r>
      <w:r w:rsidRPr="00D81865">
        <w:rPr>
          <w:i/>
        </w:rPr>
        <w:t xml:space="preserve"> </w:t>
      </w:r>
      <w:r w:rsidRPr="00D81865">
        <w:rPr>
          <w:i/>
          <w:iCs/>
        </w:rPr>
        <w:t>Br. J. Psychiatry</w:t>
      </w:r>
      <w:r w:rsidRPr="00D81865">
        <w:rPr>
          <w:i/>
        </w:rPr>
        <w:t xml:space="preserve"> </w:t>
      </w:r>
      <w:r w:rsidRPr="00D81865">
        <w:rPr>
          <w:b/>
          <w:bCs/>
        </w:rPr>
        <w:t>2014</w:t>
      </w:r>
      <w:r w:rsidRPr="00D81865">
        <w:rPr>
          <w:bCs/>
        </w:rPr>
        <w:t>,</w:t>
      </w:r>
      <w:r w:rsidRPr="00D81865">
        <w:rPr>
          <w:bCs/>
          <w:i/>
        </w:rPr>
        <w:t xml:space="preserve"> 205</w:t>
      </w:r>
      <w:r w:rsidRPr="00D81865">
        <w:rPr>
          <w:bCs/>
        </w:rPr>
        <w:t>,</w:t>
      </w:r>
      <w:r w:rsidRPr="00D81865">
        <w:rPr>
          <w:bCs/>
          <w:i/>
        </w:rPr>
        <w:t xml:space="preserve"> </w:t>
      </w:r>
      <w:r w:rsidRPr="00D81865">
        <w:rPr>
          <w:bCs/>
        </w:rPr>
        <w:t>88–94</w:t>
      </w:r>
      <w:r w:rsidRPr="00D81865">
        <w:t>,</w:t>
      </w:r>
      <w:r w:rsidRPr="00D81865">
        <w:rPr>
          <w:i/>
        </w:rPr>
        <w:t xml:space="preserve"> </w:t>
      </w:r>
      <w:r w:rsidRPr="00D81865">
        <w:t>doi:10.1192/bjp.bp.113.127753.</w:t>
      </w:r>
    </w:p>
    <w:p w14:paraId="565464A4" w14:textId="77777777" w:rsidR="00D81865" w:rsidRPr="00D81865" w:rsidRDefault="00D81865" w:rsidP="00D81865">
      <w:pPr>
        <w:pStyle w:val="MDPI71References"/>
      </w:pPr>
      <w:r w:rsidRPr="00D81865">
        <w:t xml:space="preserve">Johnstone, E.C., Crow, T.J., Johnson, A.L., MacMillan, J.F. The Northwick Park study of first episodes of </w:t>
      </w:r>
      <w:proofErr w:type="spellStart"/>
      <w:r w:rsidRPr="00D81865">
        <w:t>schizo-phrenia</w:t>
      </w:r>
      <w:proofErr w:type="spellEnd"/>
      <w:r w:rsidRPr="00D81865">
        <w:t xml:space="preserve">: I. Presentation of the illness and problems relating to admission. </w:t>
      </w:r>
      <w:r w:rsidRPr="00D81865">
        <w:rPr>
          <w:i/>
          <w:iCs/>
        </w:rPr>
        <w:t>Br. J. Psychiatry</w:t>
      </w:r>
      <w:r w:rsidRPr="00D81865">
        <w:t xml:space="preserve"> </w:t>
      </w:r>
      <w:r w:rsidRPr="00D81865">
        <w:rPr>
          <w:b/>
          <w:bCs/>
        </w:rPr>
        <w:t>1986,</w:t>
      </w:r>
      <w:r w:rsidRPr="00D81865">
        <w:t xml:space="preserve"> </w:t>
      </w:r>
      <w:r w:rsidRPr="00D81865">
        <w:rPr>
          <w:i/>
          <w:iCs/>
        </w:rPr>
        <w:t>148</w:t>
      </w:r>
      <w:r w:rsidRPr="00D81865">
        <w:t>, 115–120.</w:t>
      </w:r>
    </w:p>
    <w:p w14:paraId="3B5850BF" w14:textId="77777777" w:rsidR="00D81865" w:rsidRPr="00D81865" w:rsidRDefault="00D81865" w:rsidP="00D81865">
      <w:pPr>
        <w:pStyle w:val="MDPI71References"/>
      </w:pPr>
      <w:proofErr w:type="spellStart"/>
      <w:r w:rsidRPr="00D81865">
        <w:t>Chaiyakunapruk</w:t>
      </w:r>
      <w:proofErr w:type="spellEnd"/>
      <w:r w:rsidRPr="00D81865">
        <w:t xml:space="preserve">, N.; Chong, H.Y.; Teoh, S.L.; Wu, D.B.-C.; </w:t>
      </w:r>
      <w:proofErr w:type="spellStart"/>
      <w:r w:rsidRPr="00D81865">
        <w:t>Kotirum</w:t>
      </w:r>
      <w:proofErr w:type="spellEnd"/>
      <w:r w:rsidRPr="00D81865">
        <w:t xml:space="preserve">, S.; </w:t>
      </w:r>
      <w:proofErr w:type="spellStart"/>
      <w:r w:rsidRPr="00D81865">
        <w:t>Chiou</w:t>
      </w:r>
      <w:proofErr w:type="spellEnd"/>
      <w:r w:rsidRPr="00D81865">
        <w:t xml:space="preserve">, C.-F. Global economic burden of schizophrenia: A systematic review. </w:t>
      </w:r>
      <w:proofErr w:type="spellStart"/>
      <w:r w:rsidRPr="00D81865">
        <w:rPr>
          <w:i/>
          <w:iCs/>
        </w:rPr>
        <w:t>Neuropsychiatr</w:t>
      </w:r>
      <w:proofErr w:type="spellEnd"/>
      <w:r w:rsidRPr="00D81865">
        <w:rPr>
          <w:i/>
          <w:iCs/>
        </w:rPr>
        <w:t>. Dis. Treat.</w:t>
      </w:r>
      <w:r w:rsidRPr="00D81865">
        <w:t xml:space="preserve"> </w:t>
      </w:r>
      <w:r w:rsidRPr="00D81865">
        <w:rPr>
          <w:b/>
          <w:bCs/>
        </w:rPr>
        <w:t>2016</w:t>
      </w:r>
      <w:r w:rsidRPr="00D81865">
        <w:t xml:space="preserve">, </w:t>
      </w:r>
      <w:proofErr w:type="spellStart"/>
      <w:r w:rsidRPr="00D81865">
        <w:rPr>
          <w:i/>
          <w:iCs/>
        </w:rPr>
        <w:t>ume</w:t>
      </w:r>
      <w:proofErr w:type="spellEnd"/>
      <w:r w:rsidRPr="00D81865">
        <w:rPr>
          <w:i/>
          <w:iCs/>
        </w:rPr>
        <w:t xml:space="preserve"> 12</w:t>
      </w:r>
      <w:r w:rsidRPr="00D81865">
        <w:t>, 357–373, https://doi.org/10.2147/ndt.s96649.</w:t>
      </w:r>
    </w:p>
    <w:p w14:paraId="1B2A5744" w14:textId="77777777" w:rsidR="00D81865" w:rsidRPr="00D81865" w:rsidRDefault="00D81865" w:rsidP="00D81865">
      <w:pPr>
        <w:pStyle w:val="MDPI71References"/>
      </w:pPr>
      <w:r w:rsidRPr="00D81865">
        <w:t xml:space="preserve">Cloutier, M.; </w:t>
      </w:r>
      <w:proofErr w:type="spellStart"/>
      <w:r w:rsidRPr="00D81865">
        <w:t>Aigbogun</w:t>
      </w:r>
      <w:proofErr w:type="spellEnd"/>
      <w:r w:rsidRPr="00D81865">
        <w:t xml:space="preserve">, M.S.; Guerin, A.; </w:t>
      </w:r>
      <w:proofErr w:type="spellStart"/>
      <w:r w:rsidRPr="00D81865">
        <w:t>Nitulescu</w:t>
      </w:r>
      <w:proofErr w:type="spellEnd"/>
      <w:r w:rsidRPr="00D81865">
        <w:t xml:space="preserve">, R.; </w:t>
      </w:r>
      <w:proofErr w:type="spellStart"/>
      <w:r w:rsidRPr="00D81865">
        <w:t>Ramanakumar</w:t>
      </w:r>
      <w:proofErr w:type="spellEnd"/>
      <w:r w:rsidRPr="00D81865">
        <w:t xml:space="preserve">, A.V.; </w:t>
      </w:r>
      <w:proofErr w:type="spellStart"/>
      <w:r w:rsidRPr="00D81865">
        <w:t>Kamat</w:t>
      </w:r>
      <w:proofErr w:type="spellEnd"/>
      <w:r w:rsidRPr="00D81865">
        <w:t xml:space="preserve">, S.A.; </w:t>
      </w:r>
      <w:proofErr w:type="spellStart"/>
      <w:r w:rsidRPr="00D81865">
        <w:t>DeLucia</w:t>
      </w:r>
      <w:proofErr w:type="spellEnd"/>
      <w:r w:rsidRPr="00D81865">
        <w:t xml:space="preserve">, M.; Duffy, R.; Legacy, S.N.; Henderson, C.; et al. The Economic Burden of Schizophrenia in the United States in 2013. </w:t>
      </w:r>
      <w:r w:rsidRPr="00D81865">
        <w:rPr>
          <w:i/>
          <w:iCs/>
        </w:rPr>
        <w:t>J. Clin. Psychiatry</w:t>
      </w:r>
      <w:r w:rsidRPr="00D81865">
        <w:t xml:space="preserve"> </w:t>
      </w:r>
      <w:r w:rsidRPr="00D81865">
        <w:rPr>
          <w:b/>
          <w:bCs/>
        </w:rPr>
        <w:t>2016</w:t>
      </w:r>
      <w:r w:rsidRPr="00D81865">
        <w:t xml:space="preserve">, </w:t>
      </w:r>
      <w:r w:rsidRPr="00D81865">
        <w:rPr>
          <w:i/>
          <w:iCs/>
        </w:rPr>
        <w:t>77</w:t>
      </w:r>
      <w:r w:rsidRPr="00D81865">
        <w:t>, 764–771, https://doi.org/10.4088/jcp.15m10278.</w:t>
      </w:r>
    </w:p>
    <w:p w14:paraId="5703A166" w14:textId="77777777" w:rsidR="00D81865" w:rsidRPr="00D81865" w:rsidRDefault="00D81865" w:rsidP="00D81865">
      <w:pPr>
        <w:pStyle w:val="MDPI71References"/>
      </w:pPr>
      <w:r w:rsidRPr="00D81865">
        <w:t xml:space="preserve">World Health Organization. Mental and Neurological Disorders. Fact Sheet: The World Health Report; World Health Organization: </w:t>
      </w:r>
      <w:r w:rsidRPr="00D81865">
        <w:rPr>
          <w:rStyle w:val="jlqj4b"/>
          <w:lang w:val="en"/>
        </w:rPr>
        <w:t>Geneva, Switzerland, 2001</w:t>
      </w:r>
      <w:r w:rsidRPr="00D81865">
        <w:t>.</w:t>
      </w:r>
    </w:p>
    <w:p w14:paraId="43E43AED" w14:textId="77777777" w:rsidR="00D81865" w:rsidRPr="00D81865" w:rsidRDefault="00D81865" w:rsidP="00D81865">
      <w:pPr>
        <w:pStyle w:val="MDPI71References"/>
      </w:pPr>
      <w:r w:rsidRPr="00D81865">
        <w:t xml:space="preserve">World Health Organization. The ICD-11 Classification of Mental and Behavioural Disorders: Clinical Descriptions and Diagnostic Guidelines; World Health Organization: </w:t>
      </w:r>
      <w:r w:rsidRPr="00D81865">
        <w:rPr>
          <w:rStyle w:val="jlqj4b"/>
          <w:lang w:val="en"/>
        </w:rPr>
        <w:t xml:space="preserve">Geneva, Switzerland, </w:t>
      </w:r>
      <w:r w:rsidRPr="00D81865">
        <w:t>2018.</w:t>
      </w:r>
      <w:bookmarkStart w:id="2" w:name="noRef"/>
      <w:bookmarkEnd w:id="2"/>
    </w:p>
    <w:p w14:paraId="3E714664" w14:textId="77777777" w:rsidR="00D81865" w:rsidRPr="00D81865" w:rsidRDefault="00D81865" w:rsidP="00D81865">
      <w:pPr>
        <w:pStyle w:val="MDPI71References"/>
      </w:pPr>
      <w:r w:rsidRPr="00D81865">
        <w:t>Birchwood,</w:t>
      </w:r>
      <w:r w:rsidRPr="00D81865">
        <w:rPr>
          <w:i/>
        </w:rPr>
        <w:t xml:space="preserve"> </w:t>
      </w:r>
      <w:r w:rsidRPr="00D81865">
        <w:t>M.;</w:t>
      </w:r>
      <w:r w:rsidRPr="00D81865">
        <w:rPr>
          <w:i/>
        </w:rPr>
        <w:t xml:space="preserve"> </w:t>
      </w:r>
      <w:r w:rsidRPr="00D81865">
        <w:t>Todd,</w:t>
      </w:r>
      <w:r w:rsidRPr="00D81865">
        <w:rPr>
          <w:i/>
        </w:rPr>
        <w:t xml:space="preserve"> </w:t>
      </w:r>
      <w:r w:rsidRPr="00D81865">
        <w:t>P.;</w:t>
      </w:r>
      <w:r w:rsidRPr="00D81865">
        <w:rPr>
          <w:i/>
        </w:rPr>
        <w:t xml:space="preserve"> </w:t>
      </w:r>
      <w:r w:rsidRPr="00D81865">
        <w:t>Jackson,</w:t>
      </w:r>
      <w:r w:rsidRPr="00D81865">
        <w:rPr>
          <w:i/>
        </w:rPr>
        <w:t xml:space="preserve"> </w:t>
      </w:r>
      <w:r w:rsidRPr="00D81865">
        <w:t>C.</w:t>
      </w:r>
      <w:r w:rsidRPr="00D81865">
        <w:rPr>
          <w:i/>
        </w:rPr>
        <w:t xml:space="preserve"> </w:t>
      </w:r>
      <w:r w:rsidRPr="00D81865">
        <w:rPr>
          <w:szCs w:val="18"/>
        </w:rPr>
        <w:t>Early</w:t>
      </w:r>
      <w:r w:rsidRPr="00D81865">
        <w:rPr>
          <w:i/>
          <w:szCs w:val="18"/>
        </w:rPr>
        <w:t xml:space="preserve"> </w:t>
      </w:r>
      <w:r w:rsidRPr="00D81865">
        <w:rPr>
          <w:szCs w:val="18"/>
        </w:rPr>
        <w:t>intervention</w:t>
      </w:r>
      <w:r w:rsidRPr="00D81865">
        <w:rPr>
          <w:i/>
          <w:szCs w:val="18"/>
        </w:rPr>
        <w:t xml:space="preserve"> </w:t>
      </w:r>
      <w:r w:rsidRPr="00D81865">
        <w:rPr>
          <w:szCs w:val="18"/>
        </w:rPr>
        <w:t>in</w:t>
      </w:r>
      <w:r w:rsidRPr="00D81865">
        <w:rPr>
          <w:i/>
          <w:szCs w:val="18"/>
        </w:rPr>
        <w:t xml:space="preserve"> </w:t>
      </w:r>
      <w:r w:rsidRPr="00D81865">
        <w:rPr>
          <w:szCs w:val="18"/>
        </w:rPr>
        <w:t>psychosis.</w:t>
      </w:r>
      <w:r w:rsidRPr="00D81865">
        <w:rPr>
          <w:i/>
          <w:szCs w:val="18"/>
        </w:rPr>
        <w:t xml:space="preserve"> </w:t>
      </w:r>
      <w:r w:rsidRPr="00D81865">
        <w:rPr>
          <w:szCs w:val="18"/>
        </w:rPr>
        <w:t>The</w:t>
      </w:r>
      <w:r w:rsidRPr="00D81865">
        <w:rPr>
          <w:i/>
          <w:szCs w:val="18"/>
        </w:rPr>
        <w:t xml:space="preserve"> </w:t>
      </w:r>
      <w:r w:rsidRPr="00D81865">
        <w:rPr>
          <w:szCs w:val="18"/>
        </w:rPr>
        <w:t>critical</w:t>
      </w:r>
      <w:r w:rsidRPr="00D81865">
        <w:rPr>
          <w:i/>
          <w:szCs w:val="18"/>
        </w:rPr>
        <w:t xml:space="preserve"> </w:t>
      </w:r>
      <w:r w:rsidRPr="00D81865">
        <w:rPr>
          <w:szCs w:val="18"/>
        </w:rPr>
        <w:t>period</w:t>
      </w:r>
      <w:r w:rsidRPr="00D81865">
        <w:rPr>
          <w:i/>
          <w:szCs w:val="18"/>
        </w:rPr>
        <w:t xml:space="preserve"> </w:t>
      </w:r>
      <w:r w:rsidRPr="00D81865">
        <w:rPr>
          <w:szCs w:val="18"/>
        </w:rPr>
        <w:t>hypothesis</w:t>
      </w:r>
      <w:r w:rsidRPr="00D81865">
        <w:t>.</w:t>
      </w:r>
      <w:r w:rsidRPr="00D81865">
        <w:rPr>
          <w:i/>
        </w:rPr>
        <w:t xml:space="preserve"> </w:t>
      </w:r>
      <w:r w:rsidRPr="00D81865">
        <w:rPr>
          <w:i/>
          <w:iCs/>
        </w:rPr>
        <w:t xml:space="preserve">Int. Clin. </w:t>
      </w:r>
      <w:proofErr w:type="spellStart"/>
      <w:r w:rsidRPr="00D81865">
        <w:rPr>
          <w:i/>
          <w:iCs/>
        </w:rPr>
        <w:t>Psychopharmacol</w:t>
      </w:r>
      <w:proofErr w:type="spellEnd"/>
      <w:r w:rsidRPr="00D81865">
        <w:rPr>
          <w:i/>
          <w:iCs/>
        </w:rPr>
        <w:t>.</w:t>
      </w:r>
      <w:r w:rsidRPr="00D81865">
        <w:rPr>
          <w:i/>
        </w:rPr>
        <w:t xml:space="preserve"> </w:t>
      </w:r>
      <w:r w:rsidRPr="00D81865">
        <w:rPr>
          <w:b/>
          <w:bCs/>
        </w:rPr>
        <w:t>1998</w:t>
      </w:r>
      <w:r w:rsidRPr="00D81865">
        <w:rPr>
          <w:bCs/>
        </w:rPr>
        <w:t>,</w:t>
      </w:r>
      <w:r w:rsidRPr="00D81865">
        <w:rPr>
          <w:bCs/>
          <w:i/>
        </w:rPr>
        <w:t xml:space="preserve"> 172</w:t>
      </w:r>
      <w:r w:rsidRPr="00D81865">
        <w:rPr>
          <w:bCs/>
        </w:rPr>
        <w:t>,</w:t>
      </w:r>
      <w:r w:rsidRPr="00D81865">
        <w:rPr>
          <w:bCs/>
          <w:i/>
        </w:rPr>
        <w:t xml:space="preserve"> </w:t>
      </w:r>
      <w:r w:rsidRPr="00D81865">
        <w:rPr>
          <w:bCs/>
        </w:rPr>
        <w:t>53–59</w:t>
      </w:r>
      <w:r w:rsidRPr="00D81865">
        <w:t>,</w:t>
      </w:r>
      <w:r w:rsidRPr="00D81865">
        <w:rPr>
          <w:i/>
        </w:rPr>
        <w:t xml:space="preserve"> </w:t>
      </w:r>
      <w:r w:rsidRPr="00D81865">
        <w:t>doi:10.1097/00004850-199801001-00006.</w:t>
      </w:r>
    </w:p>
    <w:p w14:paraId="7877ECF2" w14:textId="77777777" w:rsidR="00D81865" w:rsidRPr="00D81865" w:rsidRDefault="00D81865" w:rsidP="00D81865">
      <w:pPr>
        <w:pStyle w:val="MDPI71References"/>
      </w:pPr>
      <w:r w:rsidRPr="00D81865">
        <w:t>Brunet,</w:t>
      </w:r>
      <w:r w:rsidRPr="00D81865">
        <w:rPr>
          <w:i/>
        </w:rPr>
        <w:t xml:space="preserve"> </w:t>
      </w:r>
      <w:r w:rsidRPr="00D81865">
        <w:t>K.;</w:t>
      </w:r>
      <w:r w:rsidRPr="00D81865">
        <w:rPr>
          <w:i/>
        </w:rPr>
        <w:t xml:space="preserve"> </w:t>
      </w:r>
      <w:r w:rsidRPr="00D81865">
        <w:t>Birchwood,</w:t>
      </w:r>
      <w:r w:rsidRPr="00D81865">
        <w:rPr>
          <w:i/>
        </w:rPr>
        <w:t xml:space="preserve"> </w:t>
      </w:r>
      <w:r w:rsidRPr="00D81865">
        <w:t>M.;</w:t>
      </w:r>
      <w:r w:rsidRPr="00D81865">
        <w:rPr>
          <w:i/>
        </w:rPr>
        <w:t xml:space="preserve"> </w:t>
      </w:r>
      <w:r w:rsidRPr="00D81865">
        <w:t>Lester,</w:t>
      </w:r>
      <w:r w:rsidRPr="00D81865">
        <w:rPr>
          <w:i/>
        </w:rPr>
        <w:t xml:space="preserve"> </w:t>
      </w:r>
      <w:r w:rsidRPr="00D81865">
        <w:t>H.;</w:t>
      </w:r>
      <w:r w:rsidRPr="00D81865">
        <w:rPr>
          <w:i/>
        </w:rPr>
        <w:t xml:space="preserve"> </w:t>
      </w:r>
      <w:r w:rsidRPr="00D81865">
        <w:t>Thornhill,</w:t>
      </w:r>
      <w:r w:rsidRPr="00D81865">
        <w:rPr>
          <w:i/>
        </w:rPr>
        <w:t xml:space="preserve"> </w:t>
      </w:r>
      <w:r w:rsidRPr="00D81865">
        <w:t>K.</w:t>
      </w:r>
      <w:r w:rsidRPr="00D81865">
        <w:rPr>
          <w:i/>
        </w:rPr>
        <w:t xml:space="preserve"> </w:t>
      </w:r>
      <w:r w:rsidRPr="00D81865">
        <w:t>Delays</w:t>
      </w:r>
      <w:r w:rsidRPr="00D81865">
        <w:rPr>
          <w:i/>
        </w:rPr>
        <w:t xml:space="preserve"> </w:t>
      </w:r>
      <w:r w:rsidRPr="00D81865">
        <w:t>in</w:t>
      </w:r>
      <w:r w:rsidRPr="00D81865">
        <w:rPr>
          <w:i/>
        </w:rPr>
        <w:t xml:space="preserve"> </w:t>
      </w:r>
      <w:r w:rsidRPr="00D81865">
        <w:t>mental</w:t>
      </w:r>
      <w:r w:rsidRPr="00D81865">
        <w:rPr>
          <w:i/>
        </w:rPr>
        <w:t xml:space="preserve"> </w:t>
      </w:r>
      <w:r w:rsidRPr="00D81865">
        <w:t>health</w:t>
      </w:r>
      <w:r w:rsidRPr="00D81865">
        <w:rPr>
          <w:i/>
        </w:rPr>
        <w:t xml:space="preserve"> </w:t>
      </w:r>
      <w:r w:rsidRPr="00D81865">
        <w:t>services</w:t>
      </w:r>
      <w:r w:rsidRPr="00D81865">
        <w:rPr>
          <w:i/>
        </w:rPr>
        <w:t xml:space="preserve"> </w:t>
      </w:r>
      <w:r w:rsidRPr="00D81865">
        <w:t>and</w:t>
      </w:r>
      <w:r w:rsidRPr="00D81865">
        <w:rPr>
          <w:i/>
        </w:rPr>
        <w:t xml:space="preserve"> </w:t>
      </w:r>
      <w:r w:rsidRPr="00D81865">
        <w:t>duration</w:t>
      </w:r>
      <w:r w:rsidRPr="00D81865">
        <w:rPr>
          <w:i/>
        </w:rPr>
        <w:t xml:space="preserve"> </w:t>
      </w:r>
      <w:r w:rsidRPr="00D81865">
        <w:t>of</w:t>
      </w:r>
      <w:r w:rsidRPr="00D81865">
        <w:rPr>
          <w:i/>
        </w:rPr>
        <w:t xml:space="preserve"> </w:t>
      </w:r>
      <w:r w:rsidRPr="00D81865">
        <w:t>untreated</w:t>
      </w:r>
      <w:r w:rsidRPr="00D81865">
        <w:rPr>
          <w:i/>
        </w:rPr>
        <w:t xml:space="preserve"> </w:t>
      </w:r>
      <w:r w:rsidRPr="00D81865">
        <w:t>psychosis.</w:t>
      </w:r>
      <w:r w:rsidRPr="00D81865">
        <w:rPr>
          <w:i/>
        </w:rPr>
        <w:t xml:space="preserve"> </w:t>
      </w:r>
      <w:proofErr w:type="spellStart"/>
      <w:r w:rsidRPr="00D81865">
        <w:rPr>
          <w:i/>
          <w:iCs/>
        </w:rPr>
        <w:t>Psychiatr</w:t>
      </w:r>
      <w:proofErr w:type="spellEnd"/>
      <w:r w:rsidRPr="00D81865">
        <w:rPr>
          <w:i/>
          <w:iCs/>
        </w:rPr>
        <w:t>. Bull.</w:t>
      </w:r>
      <w:r w:rsidRPr="00D81865">
        <w:rPr>
          <w:i/>
        </w:rPr>
        <w:t xml:space="preserve"> </w:t>
      </w:r>
      <w:r w:rsidRPr="00D81865">
        <w:rPr>
          <w:b/>
          <w:bCs/>
        </w:rPr>
        <w:t>2007</w:t>
      </w:r>
      <w:r w:rsidRPr="00D81865">
        <w:rPr>
          <w:bCs/>
        </w:rPr>
        <w:t>,</w:t>
      </w:r>
      <w:r w:rsidRPr="00D81865">
        <w:rPr>
          <w:bCs/>
          <w:i/>
        </w:rPr>
        <w:t xml:space="preserve"> 31</w:t>
      </w:r>
      <w:r w:rsidRPr="00D81865">
        <w:rPr>
          <w:bCs/>
        </w:rPr>
        <w:t>,</w:t>
      </w:r>
      <w:r w:rsidRPr="00D81865">
        <w:rPr>
          <w:bCs/>
          <w:i/>
        </w:rPr>
        <w:t xml:space="preserve"> </w:t>
      </w:r>
      <w:r w:rsidRPr="00D81865">
        <w:rPr>
          <w:bCs/>
        </w:rPr>
        <w:t>408–410</w:t>
      </w:r>
      <w:r w:rsidRPr="00D81865">
        <w:t>,</w:t>
      </w:r>
      <w:r w:rsidRPr="00D81865">
        <w:rPr>
          <w:i/>
        </w:rPr>
        <w:t xml:space="preserve"> </w:t>
      </w:r>
      <w:r w:rsidRPr="00D81865">
        <w:t>doi:10.1192/pb.bp.106.013995.</w:t>
      </w:r>
    </w:p>
    <w:p w14:paraId="7BF838BC" w14:textId="77777777" w:rsidR="00D81865" w:rsidRPr="00D81865" w:rsidRDefault="00D81865" w:rsidP="00D81865">
      <w:pPr>
        <w:pStyle w:val="MDPI71References"/>
      </w:pPr>
      <w:r w:rsidRPr="00D81865">
        <w:t xml:space="preserve">Dozier, M. Attachment organization and treatment use for adults with serious psychopathological disorders. </w:t>
      </w:r>
      <w:r w:rsidRPr="00D81865">
        <w:rPr>
          <w:i/>
          <w:iCs/>
        </w:rPr>
        <w:t xml:space="preserve">Dev. </w:t>
      </w:r>
      <w:proofErr w:type="spellStart"/>
      <w:r w:rsidRPr="00D81865">
        <w:rPr>
          <w:i/>
          <w:iCs/>
        </w:rPr>
        <w:t>Psychopathol</w:t>
      </w:r>
      <w:proofErr w:type="spellEnd"/>
      <w:r w:rsidRPr="00D81865">
        <w:rPr>
          <w:i/>
          <w:iCs/>
        </w:rPr>
        <w:t>.</w:t>
      </w:r>
      <w:r w:rsidRPr="00D81865">
        <w:t xml:space="preserve"> </w:t>
      </w:r>
      <w:r w:rsidRPr="00D81865">
        <w:rPr>
          <w:b/>
          <w:bCs/>
        </w:rPr>
        <w:t>1990</w:t>
      </w:r>
      <w:r w:rsidRPr="00D81865">
        <w:t xml:space="preserve">, </w:t>
      </w:r>
      <w:r w:rsidRPr="00D81865">
        <w:rPr>
          <w:i/>
          <w:iCs/>
        </w:rPr>
        <w:t>2</w:t>
      </w:r>
      <w:r w:rsidRPr="00D81865">
        <w:t>, 47–60, https://doi.org/10.1017/s0954579400000584.</w:t>
      </w:r>
    </w:p>
    <w:p w14:paraId="71CDF737" w14:textId="77777777" w:rsidR="00D81865" w:rsidRPr="00D81865" w:rsidRDefault="00D81865" w:rsidP="00D81865">
      <w:pPr>
        <w:pStyle w:val="MDPI71References"/>
      </w:pPr>
      <w:r w:rsidRPr="00D81865">
        <w:t xml:space="preserve">Berry, K., Barrowclough, C., &amp; </w:t>
      </w:r>
      <w:proofErr w:type="spellStart"/>
      <w:r w:rsidRPr="00D81865">
        <w:t>Wearden</w:t>
      </w:r>
      <w:proofErr w:type="spellEnd"/>
      <w:r w:rsidRPr="00D81865">
        <w:t>, A. Attachment theory: A framework for understanding symptoms and in-</w:t>
      </w:r>
      <w:proofErr w:type="spellStart"/>
      <w:r w:rsidRPr="00D81865">
        <w:t>terpersonal</w:t>
      </w:r>
      <w:proofErr w:type="spellEnd"/>
      <w:r w:rsidRPr="00D81865">
        <w:t xml:space="preserve"> relationships in psychosis. </w:t>
      </w:r>
      <w:proofErr w:type="spellStart"/>
      <w:r w:rsidRPr="00D81865">
        <w:rPr>
          <w:i/>
          <w:iCs/>
        </w:rPr>
        <w:t>Behav</w:t>
      </w:r>
      <w:proofErr w:type="spellEnd"/>
      <w:r w:rsidRPr="00D81865">
        <w:rPr>
          <w:i/>
          <w:iCs/>
        </w:rPr>
        <w:t xml:space="preserve">. Res. </w:t>
      </w:r>
      <w:proofErr w:type="spellStart"/>
      <w:r w:rsidRPr="00D81865">
        <w:rPr>
          <w:i/>
          <w:iCs/>
        </w:rPr>
        <w:t>Ther</w:t>
      </w:r>
      <w:proofErr w:type="spellEnd"/>
      <w:r w:rsidRPr="00D81865">
        <w:rPr>
          <w:i/>
          <w:iCs/>
        </w:rPr>
        <w:t>.</w:t>
      </w:r>
      <w:r w:rsidRPr="00D81865">
        <w:t xml:space="preserve"> </w:t>
      </w:r>
      <w:r w:rsidRPr="00D81865">
        <w:rPr>
          <w:b/>
          <w:bCs/>
        </w:rPr>
        <w:t>2008</w:t>
      </w:r>
      <w:r w:rsidRPr="00D81865">
        <w:t xml:space="preserve">, </w:t>
      </w:r>
      <w:r w:rsidRPr="00D81865">
        <w:rPr>
          <w:i/>
          <w:iCs/>
        </w:rPr>
        <w:t>46</w:t>
      </w:r>
      <w:r w:rsidRPr="00D81865">
        <w:t>, 1275–1282.</w:t>
      </w:r>
    </w:p>
    <w:p w14:paraId="4CA6CB18" w14:textId="77777777" w:rsidR="00D81865" w:rsidRPr="00D81865" w:rsidRDefault="00D81865" w:rsidP="00D81865">
      <w:pPr>
        <w:pStyle w:val="MDPI71References"/>
      </w:pPr>
      <w:r w:rsidRPr="00D81865">
        <w:t>Melo,</w:t>
      </w:r>
      <w:r w:rsidRPr="00D81865">
        <w:rPr>
          <w:i/>
        </w:rPr>
        <w:t xml:space="preserve"> </w:t>
      </w:r>
      <w:r w:rsidRPr="00D81865">
        <w:t>S.S.;</w:t>
      </w:r>
      <w:r w:rsidRPr="00D81865">
        <w:rPr>
          <w:i/>
        </w:rPr>
        <w:t xml:space="preserve"> </w:t>
      </w:r>
      <w:r w:rsidRPr="00D81865">
        <w:t>Bentall,</w:t>
      </w:r>
      <w:r w:rsidRPr="00D81865">
        <w:rPr>
          <w:i/>
        </w:rPr>
        <w:t xml:space="preserve"> </w:t>
      </w:r>
      <w:r w:rsidRPr="00D81865">
        <w:t>R.P.</w:t>
      </w:r>
      <w:r w:rsidRPr="00D81865">
        <w:rPr>
          <w:i/>
        </w:rPr>
        <w:t xml:space="preserve"> </w:t>
      </w:r>
      <w:r w:rsidRPr="00D81865">
        <w:t>Coping</w:t>
      </w:r>
      <w:r w:rsidRPr="00D81865">
        <w:rPr>
          <w:i/>
        </w:rPr>
        <w:t xml:space="preserve"> </w:t>
      </w:r>
      <w:r w:rsidRPr="00D81865">
        <w:t>in</w:t>
      </w:r>
      <w:r w:rsidRPr="00D81865">
        <w:rPr>
          <w:i/>
        </w:rPr>
        <w:t xml:space="preserve"> </w:t>
      </w:r>
      <w:r w:rsidRPr="00D81865">
        <w:t>subclinical</w:t>
      </w:r>
      <w:r w:rsidRPr="00D81865">
        <w:rPr>
          <w:i/>
        </w:rPr>
        <w:t xml:space="preserve"> </w:t>
      </w:r>
      <w:r w:rsidRPr="00D81865">
        <w:t>paranoia:</w:t>
      </w:r>
      <w:r w:rsidRPr="00D81865">
        <w:rPr>
          <w:i/>
        </w:rPr>
        <w:t xml:space="preserve"> </w:t>
      </w:r>
      <w:r w:rsidRPr="00D81865">
        <w:t>A</w:t>
      </w:r>
      <w:r w:rsidRPr="00D81865">
        <w:rPr>
          <w:i/>
        </w:rPr>
        <w:t xml:space="preserve"> </w:t>
      </w:r>
      <w:r w:rsidRPr="00D81865">
        <w:t>two</w:t>
      </w:r>
      <w:r w:rsidRPr="00D81865">
        <w:rPr>
          <w:i/>
        </w:rPr>
        <w:t xml:space="preserve"> </w:t>
      </w:r>
      <w:r w:rsidRPr="00D81865">
        <w:t>nations</w:t>
      </w:r>
      <w:r w:rsidRPr="00D81865">
        <w:rPr>
          <w:i/>
        </w:rPr>
        <w:t xml:space="preserve"> </w:t>
      </w:r>
      <w:r w:rsidRPr="00D81865">
        <w:t>study.</w:t>
      </w:r>
      <w:r w:rsidRPr="00D81865">
        <w:rPr>
          <w:i/>
        </w:rPr>
        <w:t xml:space="preserve"> </w:t>
      </w:r>
      <w:r w:rsidRPr="00D81865">
        <w:rPr>
          <w:i/>
          <w:szCs w:val="18"/>
        </w:rPr>
        <w:t xml:space="preserve">Psychol. </w:t>
      </w:r>
      <w:proofErr w:type="spellStart"/>
      <w:r w:rsidRPr="00D81865">
        <w:rPr>
          <w:i/>
          <w:szCs w:val="18"/>
        </w:rPr>
        <w:t>Psychother</w:t>
      </w:r>
      <w:proofErr w:type="spellEnd"/>
      <w:r w:rsidRPr="00D81865">
        <w:rPr>
          <w:i/>
          <w:szCs w:val="18"/>
        </w:rPr>
        <w:t xml:space="preserve">. </w:t>
      </w:r>
      <w:r w:rsidRPr="00D81865">
        <w:rPr>
          <w:b/>
          <w:bCs/>
        </w:rPr>
        <w:t>2010</w:t>
      </w:r>
      <w:r w:rsidRPr="00D81865">
        <w:rPr>
          <w:bCs/>
        </w:rPr>
        <w:t>,</w:t>
      </w:r>
      <w:r w:rsidRPr="00D81865">
        <w:rPr>
          <w:bCs/>
          <w:i/>
        </w:rPr>
        <w:t xml:space="preserve"> 83</w:t>
      </w:r>
      <w:r w:rsidRPr="00D81865">
        <w:rPr>
          <w:bCs/>
        </w:rPr>
        <w:t>,</w:t>
      </w:r>
      <w:r w:rsidRPr="00D81865">
        <w:rPr>
          <w:bCs/>
          <w:i/>
        </w:rPr>
        <w:t xml:space="preserve"> </w:t>
      </w:r>
      <w:r w:rsidRPr="00D81865">
        <w:rPr>
          <w:bCs/>
        </w:rPr>
        <w:t>407–420</w:t>
      </w:r>
      <w:r w:rsidRPr="00D81865">
        <w:t>,</w:t>
      </w:r>
      <w:r w:rsidRPr="00D81865">
        <w:rPr>
          <w:i/>
        </w:rPr>
        <w:t xml:space="preserve"> </w:t>
      </w:r>
      <w:r w:rsidRPr="00D81865">
        <w:t>doi:10.1348/147608310x487542.</w:t>
      </w:r>
    </w:p>
    <w:p w14:paraId="2C3785F4" w14:textId="77777777" w:rsidR="00D81865" w:rsidRPr="00D81865" w:rsidRDefault="00D81865" w:rsidP="00D81865">
      <w:pPr>
        <w:pStyle w:val="MDPI71References"/>
      </w:pPr>
      <w:proofErr w:type="spellStart"/>
      <w:r w:rsidRPr="00D81865">
        <w:t>Fenigstein</w:t>
      </w:r>
      <w:proofErr w:type="spellEnd"/>
      <w:r w:rsidRPr="00D81865">
        <w:t>,</w:t>
      </w:r>
      <w:r w:rsidRPr="00D81865">
        <w:rPr>
          <w:i/>
        </w:rPr>
        <w:t xml:space="preserve"> </w:t>
      </w:r>
      <w:r w:rsidRPr="00D81865">
        <w:t>A.;</w:t>
      </w:r>
      <w:r w:rsidRPr="00D81865">
        <w:rPr>
          <w:i/>
        </w:rPr>
        <w:t xml:space="preserve"> </w:t>
      </w:r>
      <w:proofErr w:type="spellStart"/>
      <w:r w:rsidRPr="00D81865">
        <w:t>Vanable</w:t>
      </w:r>
      <w:proofErr w:type="spellEnd"/>
      <w:r w:rsidRPr="00D81865">
        <w:t>,</w:t>
      </w:r>
      <w:r w:rsidRPr="00D81865">
        <w:rPr>
          <w:i/>
        </w:rPr>
        <w:t xml:space="preserve"> </w:t>
      </w:r>
      <w:r w:rsidRPr="00D81865">
        <w:t>P.A.</w:t>
      </w:r>
      <w:r w:rsidRPr="00D81865">
        <w:rPr>
          <w:i/>
        </w:rPr>
        <w:t xml:space="preserve"> </w:t>
      </w:r>
      <w:r w:rsidRPr="00D81865">
        <w:t>Paranoia</w:t>
      </w:r>
      <w:r w:rsidRPr="00D81865">
        <w:rPr>
          <w:i/>
        </w:rPr>
        <w:t xml:space="preserve"> </w:t>
      </w:r>
      <w:r w:rsidRPr="00D81865">
        <w:t>and</w:t>
      </w:r>
      <w:r w:rsidRPr="00D81865">
        <w:rPr>
          <w:i/>
        </w:rPr>
        <w:t xml:space="preserve"> </w:t>
      </w:r>
      <w:r w:rsidRPr="00D81865">
        <w:t>self-consciousness.</w:t>
      </w:r>
      <w:r w:rsidRPr="00D81865">
        <w:rPr>
          <w:i/>
        </w:rPr>
        <w:t xml:space="preserve"> </w:t>
      </w:r>
      <w:r w:rsidRPr="00D81865">
        <w:rPr>
          <w:i/>
          <w:iCs/>
        </w:rPr>
        <w:t>J. Pers. Soc. Psychol.</w:t>
      </w:r>
      <w:r w:rsidRPr="00D81865">
        <w:rPr>
          <w:i/>
        </w:rPr>
        <w:t xml:space="preserve"> </w:t>
      </w:r>
      <w:r w:rsidRPr="00D81865">
        <w:rPr>
          <w:b/>
          <w:bCs/>
        </w:rPr>
        <w:t>1992</w:t>
      </w:r>
      <w:r w:rsidRPr="00D81865">
        <w:rPr>
          <w:bCs/>
        </w:rPr>
        <w:t>,</w:t>
      </w:r>
      <w:r w:rsidRPr="00D81865">
        <w:rPr>
          <w:bCs/>
          <w:i/>
        </w:rPr>
        <w:t xml:space="preserve"> 62</w:t>
      </w:r>
      <w:r w:rsidRPr="00D81865">
        <w:rPr>
          <w:bCs/>
        </w:rPr>
        <w:t>,</w:t>
      </w:r>
      <w:r w:rsidRPr="00D81865">
        <w:rPr>
          <w:bCs/>
          <w:i/>
        </w:rPr>
        <w:t xml:space="preserve"> </w:t>
      </w:r>
      <w:r w:rsidRPr="00D81865">
        <w:rPr>
          <w:bCs/>
        </w:rPr>
        <w:t>129–138</w:t>
      </w:r>
      <w:r w:rsidRPr="00D81865">
        <w:t>,</w:t>
      </w:r>
      <w:r w:rsidRPr="00D81865">
        <w:rPr>
          <w:i/>
        </w:rPr>
        <w:t xml:space="preserve"> </w:t>
      </w:r>
      <w:r w:rsidRPr="00D81865">
        <w:t>doi:10.1037/0022-3514.62.1.129.</w:t>
      </w:r>
    </w:p>
    <w:p w14:paraId="40D69805" w14:textId="77777777" w:rsidR="00D81865" w:rsidRPr="00D81865" w:rsidRDefault="00D81865" w:rsidP="00D81865">
      <w:pPr>
        <w:pStyle w:val="MDPI71References"/>
      </w:pPr>
      <w:proofErr w:type="spellStart"/>
      <w:r w:rsidRPr="00D81865">
        <w:t>Bartz</w:t>
      </w:r>
      <w:proofErr w:type="spellEnd"/>
      <w:r w:rsidRPr="00D81865">
        <w:t>,</w:t>
      </w:r>
      <w:r w:rsidRPr="00D81865">
        <w:rPr>
          <w:i/>
        </w:rPr>
        <w:t xml:space="preserve"> </w:t>
      </w:r>
      <w:r w:rsidRPr="00D81865">
        <w:t>J.A.;</w:t>
      </w:r>
      <w:r w:rsidRPr="00D81865">
        <w:rPr>
          <w:i/>
        </w:rPr>
        <w:t xml:space="preserve"> </w:t>
      </w:r>
      <w:r w:rsidRPr="00D81865">
        <w:t>Lydon,</w:t>
      </w:r>
      <w:r w:rsidRPr="00D81865">
        <w:rPr>
          <w:i/>
        </w:rPr>
        <w:t xml:space="preserve"> </w:t>
      </w:r>
      <w:r w:rsidRPr="00D81865">
        <w:t>J.E.</w:t>
      </w:r>
      <w:r w:rsidRPr="00D81865">
        <w:rPr>
          <w:i/>
        </w:rPr>
        <w:t xml:space="preserve"> </w:t>
      </w:r>
      <w:r w:rsidRPr="00D81865">
        <w:t>Close</w:t>
      </w:r>
      <w:r w:rsidRPr="00D81865">
        <w:rPr>
          <w:i/>
        </w:rPr>
        <w:t xml:space="preserve"> </w:t>
      </w:r>
      <w:r w:rsidRPr="00D81865">
        <w:t>Relationships</w:t>
      </w:r>
      <w:r w:rsidRPr="00D81865">
        <w:rPr>
          <w:i/>
        </w:rPr>
        <w:t xml:space="preserve"> </w:t>
      </w:r>
      <w:r w:rsidRPr="00D81865">
        <w:t>and</w:t>
      </w:r>
      <w:r w:rsidRPr="00D81865">
        <w:rPr>
          <w:i/>
        </w:rPr>
        <w:t xml:space="preserve"> </w:t>
      </w:r>
      <w:r w:rsidRPr="00D81865">
        <w:t>the</w:t>
      </w:r>
      <w:r w:rsidRPr="00D81865">
        <w:rPr>
          <w:i/>
        </w:rPr>
        <w:t xml:space="preserve"> </w:t>
      </w:r>
      <w:r w:rsidRPr="00D81865">
        <w:t>Working</w:t>
      </w:r>
      <w:r w:rsidRPr="00D81865">
        <w:rPr>
          <w:i/>
        </w:rPr>
        <w:t xml:space="preserve"> </w:t>
      </w:r>
      <w:r w:rsidRPr="00D81865">
        <w:t>Self-Concept:</w:t>
      </w:r>
      <w:r w:rsidRPr="00D81865">
        <w:rPr>
          <w:i/>
        </w:rPr>
        <w:t xml:space="preserve"> </w:t>
      </w:r>
      <w:r w:rsidRPr="00D81865">
        <w:t>Implicit</w:t>
      </w:r>
      <w:r w:rsidRPr="00D81865">
        <w:rPr>
          <w:i/>
        </w:rPr>
        <w:t xml:space="preserve"> </w:t>
      </w:r>
      <w:r w:rsidRPr="00D81865">
        <w:t>and</w:t>
      </w:r>
      <w:r w:rsidRPr="00D81865">
        <w:rPr>
          <w:i/>
        </w:rPr>
        <w:t xml:space="preserve"> </w:t>
      </w:r>
      <w:r w:rsidRPr="00D81865">
        <w:t>Explicit</w:t>
      </w:r>
      <w:r w:rsidRPr="00D81865">
        <w:rPr>
          <w:i/>
        </w:rPr>
        <w:t xml:space="preserve"> </w:t>
      </w:r>
      <w:r w:rsidRPr="00D81865">
        <w:t>Effects</w:t>
      </w:r>
      <w:r w:rsidRPr="00D81865">
        <w:rPr>
          <w:i/>
        </w:rPr>
        <w:t xml:space="preserve"> </w:t>
      </w:r>
      <w:r w:rsidRPr="00D81865">
        <w:t>of</w:t>
      </w:r>
      <w:r w:rsidRPr="00D81865">
        <w:rPr>
          <w:i/>
        </w:rPr>
        <w:t xml:space="preserve"> </w:t>
      </w:r>
      <w:r w:rsidRPr="00D81865">
        <w:t>Priming</w:t>
      </w:r>
      <w:r w:rsidRPr="00D81865">
        <w:rPr>
          <w:i/>
        </w:rPr>
        <w:t xml:space="preserve"> </w:t>
      </w:r>
      <w:r w:rsidRPr="00D81865">
        <w:t>Attachment</w:t>
      </w:r>
      <w:r w:rsidRPr="00D81865">
        <w:rPr>
          <w:i/>
        </w:rPr>
        <w:t xml:space="preserve"> </w:t>
      </w:r>
      <w:r w:rsidRPr="00D81865">
        <w:t>on</w:t>
      </w:r>
      <w:r w:rsidRPr="00D81865">
        <w:rPr>
          <w:i/>
        </w:rPr>
        <w:t xml:space="preserve"> </w:t>
      </w:r>
      <w:r w:rsidRPr="00D81865">
        <w:t>Agency</w:t>
      </w:r>
      <w:r w:rsidRPr="00D81865">
        <w:rPr>
          <w:i/>
        </w:rPr>
        <w:t xml:space="preserve"> </w:t>
      </w:r>
      <w:r w:rsidRPr="00D81865">
        <w:t>and</w:t>
      </w:r>
      <w:r w:rsidRPr="00D81865">
        <w:rPr>
          <w:i/>
        </w:rPr>
        <w:t xml:space="preserve"> </w:t>
      </w:r>
      <w:r w:rsidRPr="00D81865">
        <w:t>Communion.</w:t>
      </w:r>
      <w:r w:rsidRPr="00D81865">
        <w:rPr>
          <w:i/>
        </w:rPr>
        <w:t xml:space="preserve"> </w:t>
      </w:r>
      <w:r w:rsidRPr="00D81865">
        <w:rPr>
          <w:i/>
          <w:iCs/>
        </w:rPr>
        <w:t>Pers. Soc. Psychol. Bull.</w:t>
      </w:r>
      <w:r w:rsidRPr="00D81865">
        <w:rPr>
          <w:i/>
        </w:rPr>
        <w:t xml:space="preserve"> </w:t>
      </w:r>
      <w:r w:rsidRPr="00D81865">
        <w:rPr>
          <w:b/>
          <w:bCs/>
        </w:rPr>
        <w:t>2004</w:t>
      </w:r>
      <w:r w:rsidRPr="00D81865">
        <w:rPr>
          <w:bCs/>
        </w:rPr>
        <w:t>,</w:t>
      </w:r>
      <w:r w:rsidRPr="00D81865">
        <w:rPr>
          <w:bCs/>
          <w:i/>
        </w:rPr>
        <w:t xml:space="preserve"> 30</w:t>
      </w:r>
      <w:r w:rsidRPr="00D81865">
        <w:rPr>
          <w:bCs/>
        </w:rPr>
        <w:t>,</w:t>
      </w:r>
      <w:r w:rsidRPr="00D81865">
        <w:rPr>
          <w:bCs/>
          <w:i/>
        </w:rPr>
        <w:t xml:space="preserve"> </w:t>
      </w:r>
      <w:r w:rsidRPr="00D81865">
        <w:rPr>
          <w:bCs/>
        </w:rPr>
        <w:t>1389–1401</w:t>
      </w:r>
      <w:r w:rsidRPr="00D81865">
        <w:t>,</w:t>
      </w:r>
      <w:r w:rsidRPr="00D81865">
        <w:rPr>
          <w:i/>
        </w:rPr>
        <w:t xml:space="preserve"> </w:t>
      </w:r>
      <w:r w:rsidRPr="00D81865">
        <w:t>doi:10.1177/0146167204264245.</w:t>
      </w:r>
    </w:p>
    <w:p w14:paraId="3392FF6B" w14:textId="77777777" w:rsidR="00D81865" w:rsidRPr="00D81865" w:rsidRDefault="00D81865" w:rsidP="00D81865">
      <w:pPr>
        <w:pStyle w:val="MDPI71References"/>
      </w:pPr>
      <w:r w:rsidRPr="00D81865">
        <w:t xml:space="preserve">Lovibond, P.; Lovibond, S.; Lovibond, P.; Lovibond, S. The structure of negative emotional states: Comparison of the Depression Anxiety Stress Scales (DASS) with the Beck Depression and Anxiety Inventories. </w:t>
      </w:r>
      <w:proofErr w:type="spellStart"/>
      <w:r w:rsidRPr="00D81865">
        <w:rPr>
          <w:i/>
          <w:iCs/>
        </w:rPr>
        <w:t>Behav</w:t>
      </w:r>
      <w:proofErr w:type="spellEnd"/>
      <w:r w:rsidRPr="00D81865">
        <w:rPr>
          <w:i/>
          <w:iCs/>
        </w:rPr>
        <w:t xml:space="preserve">. Res. </w:t>
      </w:r>
      <w:proofErr w:type="spellStart"/>
      <w:r w:rsidRPr="00D81865">
        <w:rPr>
          <w:i/>
          <w:iCs/>
        </w:rPr>
        <w:t>Ther</w:t>
      </w:r>
      <w:proofErr w:type="spellEnd"/>
      <w:r w:rsidRPr="00D81865">
        <w:rPr>
          <w:i/>
          <w:iCs/>
        </w:rPr>
        <w:t>.</w:t>
      </w:r>
      <w:r w:rsidRPr="00D81865">
        <w:t xml:space="preserve"> </w:t>
      </w:r>
      <w:r w:rsidRPr="00D81865">
        <w:rPr>
          <w:b/>
          <w:bCs/>
        </w:rPr>
        <w:t>1995</w:t>
      </w:r>
      <w:r w:rsidRPr="00D81865">
        <w:t xml:space="preserve">, </w:t>
      </w:r>
      <w:r w:rsidRPr="00D81865">
        <w:rPr>
          <w:i/>
          <w:iCs/>
        </w:rPr>
        <w:t>33</w:t>
      </w:r>
      <w:r w:rsidRPr="00D81865">
        <w:t>, 335–343, https://doi.org/10.1016/0005-7967(94)00075-u.</w:t>
      </w:r>
    </w:p>
    <w:p w14:paraId="02A05726" w14:textId="77777777" w:rsidR="00D81865" w:rsidRPr="00D81865" w:rsidRDefault="00D81865" w:rsidP="00D81865">
      <w:pPr>
        <w:pStyle w:val="MDPI71References"/>
      </w:pPr>
      <w:proofErr w:type="spellStart"/>
      <w:r w:rsidRPr="00D81865">
        <w:t>Schlier</w:t>
      </w:r>
      <w:proofErr w:type="spellEnd"/>
      <w:r w:rsidRPr="00D81865">
        <w:t xml:space="preserve">, B.; Moritz, S.; Lincoln, T.M. Measuring fluctuations in paranoia: Validity and psychometric properties of brief state versions of the Paranoia Checklist. </w:t>
      </w:r>
      <w:r w:rsidRPr="00D81865">
        <w:rPr>
          <w:i/>
          <w:iCs/>
        </w:rPr>
        <w:t>Psychiatry Res.</w:t>
      </w:r>
      <w:r w:rsidRPr="00D81865">
        <w:t xml:space="preserve"> </w:t>
      </w:r>
      <w:r w:rsidRPr="00D81865">
        <w:rPr>
          <w:b/>
          <w:bCs/>
        </w:rPr>
        <w:t>2016</w:t>
      </w:r>
      <w:r w:rsidRPr="00D81865">
        <w:t xml:space="preserve">, </w:t>
      </w:r>
      <w:r w:rsidRPr="00D81865">
        <w:rPr>
          <w:i/>
          <w:iCs/>
        </w:rPr>
        <w:t>241</w:t>
      </w:r>
      <w:r w:rsidRPr="00D81865">
        <w:t>, 323–332, https://doi.org/10.1016/j.psychres.2016.05.002.</w:t>
      </w:r>
    </w:p>
    <w:p w14:paraId="046241A7" w14:textId="77777777" w:rsidR="00D81865" w:rsidRPr="00D81865" w:rsidRDefault="00D81865" w:rsidP="00D81865">
      <w:pPr>
        <w:pStyle w:val="MDPI71References"/>
      </w:pPr>
      <w:r w:rsidRPr="00D81865">
        <w:t>Watson,</w:t>
      </w:r>
      <w:r w:rsidRPr="00D81865">
        <w:rPr>
          <w:i/>
        </w:rPr>
        <w:t xml:space="preserve"> </w:t>
      </w:r>
      <w:r w:rsidRPr="00D81865">
        <w:t>D.;</w:t>
      </w:r>
      <w:r w:rsidRPr="00D81865">
        <w:rPr>
          <w:i/>
        </w:rPr>
        <w:t xml:space="preserve"> </w:t>
      </w:r>
      <w:r w:rsidRPr="00D81865">
        <w:t>Clark,</w:t>
      </w:r>
      <w:r w:rsidRPr="00D81865">
        <w:rPr>
          <w:i/>
        </w:rPr>
        <w:t xml:space="preserve"> </w:t>
      </w:r>
      <w:r w:rsidRPr="00D81865">
        <w:t>L.A.;</w:t>
      </w:r>
      <w:r w:rsidRPr="00D81865">
        <w:rPr>
          <w:i/>
        </w:rPr>
        <w:t xml:space="preserve"> </w:t>
      </w:r>
      <w:proofErr w:type="spellStart"/>
      <w:r w:rsidRPr="00D81865">
        <w:t>Tellegen</w:t>
      </w:r>
      <w:proofErr w:type="spellEnd"/>
      <w:r w:rsidRPr="00D81865">
        <w:t>,</w:t>
      </w:r>
      <w:r w:rsidRPr="00D81865">
        <w:rPr>
          <w:i/>
        </w:rPr>
        <w:t xml:space="preserve"> </w:t>
      </w:r>
      <w:r w:rsidRPr="00D81865">
        <w:t>A.</w:t>
      </w:r>
      <w:r w:rsidRPr="00D81865">
        <w:rPr>
          <w:i/>
        </w:rPr>
        <w:t xml:space="preserve"> </w:t>
      </w:r>
      <w:r w:rsidRPr="00D81865">
        <w:t>Development</w:t>
      </w:r>
      <w:r w:rsidRPr="00D81865">
        <w:rPr>
          <w:i/>
        </w:rPr>
        <w:t xml:space="preserve"> </w:t>
      </w:r>
      <w:r w:rsidRPr="00D81865">
        <w:t>and</w:t>
      </w:r>
      <w:r w:rsidRPr="00D81865">
        <w:rPr>
          <w:i/>
        </w:rPr>
        <w:t xml:space="preserve"> </w:t>
      </w:r>
      <w:r w:rsidRPr="00D81865">
        <w:t>validation</w:t>
      </w:r>
      <w:r w:rsidRPr="00D81865">
        <w:rPr>
          <w:i/>
        </w:rPr>
        <w:t xml:space="preserve"> </w:t>
      </w:r>
      <w:r w:rsidRPr="00D81865">
        <w:t>of</w:t>
      </w:r>
      <w:r w:rsidRPr="00D81865">
        <w:rPr>
          <w:i/>
        </w:rPr>
        <w:t xml:space="preserve"> </w:t>
      </w:r>
      <w:r w:rsidRPr="00D81865">
        <w:t>brief</w:t>
      </w:r>
      <w:r w:rsidRPr="00D81865">
        <w:rPr>
          <w:i/>
        </w:rPr>
        <w:t xml:space="preserve"> </w:t>
      </w:r>
      <w:r w:rsidRPr="00D81865">
        <w:t>measures</w:t>
      </w:r>
      <w:r w:rsidRPr="00D81865">
        <w:rPr>
          <w:i/>
        </w:rPr>
        <w:t xml:space="preserve"> </w:t>
      </w:r>
      <w:r w:rsidRPr="00D81865">
        <w:t>of</w:t>
      </w:r>
      <w:r w:rsidRPr="00D81865">
        <w:rPr>
          <w:i/>
        </w:rPr>
        <w:t xml:space="preserve"> </w:t>
      </w:r>
      <w:r w:rsidRPr="00D81865">
        <w:t>positive</w:t>
      </w:r>
      <w:r w:rsidRPr="00D81865">
        <w:rPr>
          <w:i/>
        </w:rPr>
        <w:t xml:space="preserve"> </w:t>
      </w:r>
      <w:r w:rsidRPr="00D81865">
        <w:t>and</w:t>
      </w:r>
      <w:r w:rsidRPr="00D81865">
        <w:rPr>
          <w:i/>
        </w:rPr>
        <w:t xml:space="preserve"> </w:t>
      </w:r>
      <w:r w:rsidRPr="00D81865">
        <w:t>negative</w:t>
      </w:r>
      <w:r w:rsidRPr="00D81865">
        <w:rPr>
          <w:i/>
        </w:rPr>
        <w:t xml:space="preserve"> </w:t>
      </w:r>
      <w:r w:rsidRPr="00D81865">
        <w:t>affect:</w:t>
      </w:r>
      <w:r w:rsidRPr="00D81865">
        <w:rPr>
          <w:i/>
        </w:rPr>
        <w:t xml:space="preserve"> </w:t>
      </w:r>
      <w:r w:rsidRPr="00D81865">
        <w:t>The</w:t>
      </w:r>
      <w:r w:rsidRPr="00D81865">
        <w:rPr>
          <w:i/>
        </w:rPr>
        <w:t xml:space="preserve"> </w:t>
      </w:r>
      <w:r w:rsidRPr="00D81865">
        <w:t>PANAS</w:t>
      </w:r>
      <w:r w:rsidRPr="00D81865">
        <w:rPr>
          <w:i/>
        </w:rPr>
        <w:t xml:space="preserve"> </w:t>
      </w:r>
      <w:r w:rsidRPr="00D81865">
        <w:t>scales.</w:t>
      </w:r>
      <w:r w:rsidRPr="00D81865">
        <w:rPr>
          <w:i/>
        </w:rPr>
        <w:t xml:space="preserve"> </w:t>
      </w:r>
      <w:r w:rsidRPr="00D81865">
        <w:rPr>
          <w:i/>
          <w:iCs/>
        </w:rPr>
        <w:t>J. Pers. Soc. Psychol.</w:t>
      </w:r>
      <w:r w:rsidRPr="00D81865">
        <w:rPr>
          <w:i/>
        </w:rPr>
        <w:t xml:space="preserve"> </w:t>
      </w:r>
      <w:r w:rsidRPr="00D81865">
        <w:rPr>
          <w:b/>
          <w:bCs/>
        </w:rPr>
        <w:t>1988</w:t>
      </w:r>
      <w:r w:rsidRPr="00D81865">
        <w:rPr>
          <w:bCs/>
        </w:rPr>
        <w:t>,</w:t>
      </w:r>
      <w:r w:rsidRPr="00D81865">
        <w:rPr>
          <w:bCs/>
          <w:i/>
        </w:rPr>
        <w:t xml:space="preserve"> 54</w:t>
      </w:r>
      <w:r w:rsidRPr="00D81865">
        <w:rPr>
          <w:bCs/>
        </w:rPr>
        <w:t>,</w:t>
      </w:r>
      <w:r w:rsidRPr="00D81865">
        <w:rPr>
          <w:bCs/>
          <w:i/>
        </w:rPr>
        <w:t xml:space="preserve"> </w:t>
      </w:r>
      <w:r w:rsidRPr="00D81865">
        <w:rPr>
          <w:bCs/>
        </w:rPr>
        <w:t>1063–1070</w:t>
      </w:r>
      <w:r w:rsidRPr="00D81865">
        <w:t>,</w:t>
      </w:r>
      <w:r w:rsidRPr="00D81865">
        <w:rPr>
          <w:i/>
        </w:rPr>
        <w:t xml:space="preserve"> </w:t>
      </w:r>
      <w:r w:rsidRPr="00D81865">
        <w:t>doi:10.1037/0022-3514.54.6.1063.</w:t>
      </w:r>
    </w:p>
    <w:p w14:paraId="0DF1DC2F" w14:textId="77777777" w:rsidR="00D81865" w:rsidRPr="00D81865" w:rsidRDefault="00D81865" w:rsidP="00D81865">
      <w:pPr>
        <w:pStyle w:val="MDPI71References"/>
      </w:pPr>
      <w:proofErr w:type="spellStart"/>
      <w:r w:rsidRPr="00D81865">
        <w:t>Bolderston</w:t>
      </w:r>
      <w:proofErr w:type="spellEnd"/>
      <w:r w:rsidRPr="00D81865">
        <w:t xml:space="preserve">, H.; </w:t>
      </w:r>
      <w:proofErr w:type="spellStart"/>
      <w:r w:rsidRPr="00D81865">
        <w:t>Gillanders</w:t>
      </w:r>
      <w:proofErr w:type="spellEnd"/>
      <w:r w:rsidRPr="00D81865">
        <w:t xml:space="preserve">, D.T.; Turner, G.; Taylor, H.C.; </w:t>
      </w:r>
      <w:proofErr w:type="spellStart"/>
      <w:r w:rsidRPr="00D81865">
        <w:t>Mhaoileoin</w:t>
      </w:r>
      <w:proofErr w:type="spellEnd"/>
      <w:r w:rsidRPr="00D81865">
        <w:t xml:space="preserve">, D.N.; Coleman, A. The initial validation of a state version of the Cognitive Fusion Questionnaire. </w:t>
      </w:r>
      <w:r w:rsidRPr="00D81865">
        <w:rPr>
          <w:i/>
          <w:iCs/>
        </w:rPr>
        <w:t xml:space="preserve">J. Context. </w:t>
      </w:r>
      <w:proofErr w:type="spellStart"/>
      <w:r w:rsidRPr="00D81865">
        <w:rPr>
          <w:i/>
          <w:iCs/>
        </w:rPr>
        <w:t>Behav</w:t>
      </w:r>
      <w:proofErr w:type="spellEnd"/>
      <w:r w:rsidRPr="00D81865">
        <w:rPr>
          <w:i/>
          <w:iCs/>
        </w:rPr>
        <w:t>. Sci.</w:t>
      </w:r>
      <w:r w:rsidRPr="00D81865">
        <w:t xml:space="preserve"> </w:t>
      </w:r>
      <w:r w:rsidRPr="00D81865">
        <w:rPr>
          <w:b/>
          <w:bCs/>
        </w:rPr>
        <w:t>2018</w:t>
      </w:r>
      <w:r w:rsidRPr="00D81865">
        <w:t xml:space="preserve">, </w:t>
      </w:r>
      <w:r w:rsidRPr="00D81865">
        <w:rPr>
          <w:i/>
          <w:iCs/>
        </w:rPr>
        <w:t>12</w:t>
      </w:r>
      <w:r w:rsidRPr="00D81865">
        <w:t>, 207–215, https://doi.org/10.1016/j.jcbs.2018.04.002.</w:t>
      </w:r>
    </w:p>
    <w:p w14:paraId="04978320" w14:textId="77777777" w:rsidR="00D81865" w:rsidRPr="00D81865" w:rsidRDefault="00D81865" w:rsidP="00D81865">
      <w:pPr>
        <w:pStyle w:val="MDPI71References"/>
      </w:pPr>
      <w:r w:rsidRPr="00D81865">
        <w:t>Luke,</w:t>
      </w:r>
      <w:r w:rsidRPr="00D81865">
        <w:rPr>
          <w:i/>
        </w:rPr>
        <w:t xml:space="preserve"> </w:t>
      </w:r>
      <w:r w:rsidRPr="00D81865">
        <w:t>M.A.;</w:t>
      </w:r>
      <w:r w:rsidRPr="00D81865">
        <w:rPr>
          <w:i/>
        </w:rPr>
        <w:t xml:space="preserve"> </w:t>
      </w:r>
      <w:r w:rsidRPr="00D81865">
        <w:t>Sedikides,</w:t>
      </w:r>
      <w:r w:rsidRPr="00D81865">
        <w:rPr>
          <w:i/>
        </w:rPr>
        <w:t xml:space="preserve"> </w:t>
      </w:r>
      <w:r w:rsidRPr="00D81865">
        <w:t>C.;</w:t>
      </w:r>
      <w:r w:rsidRPr="00D81865">
        <w:rPr>
          <w:i/>
        </w:rPr>
        <w:t xml:space="preserve"> </w:t>
      </w:r>
      <w:proofErr w:type="spellStart"/>
      <w:r w:rsidRPr="00D81865">
        <w:t>Carnelley</w:t>
      </w:r>
      <w:proofErr w:type="spellEnd"/>
      <w:r w:rsidRPr="00D81865">
        <w:t>,</w:t>
      </w:r>
      <w:r w:rsidRPr="00D81865">
        <w:rPr>
          <w:i/>
        </w:rPr>
        <w:t xml:space="preserve"> </w:t>
      </w:r>
      <w:r w:rsidRPr="00D81865">
        <w:t>K.</w:t>
      </w:r>
      <w:r w:rsidRPr="00D81865">
        <w:rPr>
          <w:i/>
        </w:rPr>
        <w:t xml:space="preserve"> </w:t>
      </w:r>
      <w:r w:rsidRPr="00D81865">
        <w:t>Your</w:t>
      </w:r>
      <w:r w:rsidRPr="00D81865">
        <w:rPr>
          <w:i/>
        </w:rPr>
        <w:t xml:space="preserve"> </w:t>
      </w:r>
      <w:r w:rsidRPr="00D81865">
        <w:t>Love</w:t>
      </w:r>
      <w:r w:rsidRPr="00D81865">
        <w:rPr>
          <w:i/>
        </w:rPr>
        <w:t xml:space="preserve"> </w:t>
      </w:r>
      <w:r w:rsidRPr="00D81865">
        <w:t>Lifts</w:t>
      </w:r>
      <w:r w:rsidRPr="00D81865">
        <w:rPr>
          <w:i/>
        </w:rPr>
        <w:t xml:space="preserve"> </w:t>
      </w:r>
      <w:r w:rsidRPr="00D81865">
        <w:t>Me</w:t>
      </w:r>
      <w:r w:rsidRPr="00D81865">
        <w:rPr>
          <w:i/>
        </w:rPr>
        <w:t xml:space="preserve"> </w:t>
      </w:r>
      <w:r w:rsidRPr="00D81865">
        <w:t>Higher!</w:t>
      </w:r>
      <w:r w:rsidRPr="00D81865">
        <w:rPr>
          <w:i/>
        </w:rPr>
        <w:t xml:space="preserve"> </w:t>
      </w:r>
      <w:r w:rsidRPr="00D81865">
        <w:t>The</w:t>
      </w:r>
      <w:r w:rsidRPr="00D81865">
        <w:rPr>
          <w:i/>
        </w:rPr>
        <w:t xml:space="preserve"> </w:t>
      </w:r>
      <w:r w:rsidRPr="00D81865">
        <w:t>Energizing</w:t>
      </w:r>
      <w:r w:rsidRPr="00D81865">
        <w:rPr>
          <w:i/>
        </w:rPr>
        <w:t xml:space="preserve"> </w:t>
      </w:r>
      <w:r w:rsidRPr="00D81865">
        <w:t>Quality</w:t>
      </w:r>
      <w:r w:rsidRPr="00D81865">
        <w:rPr>
          <w:i/>
        </w:rPr>
        <w:t xml:space="preserve"> </w:t>
      </w:r>
      <w:r w:rsidRPr="00D81865">
        <w:t>of</w:t>
      </w:r>
      <w:r w:rsidRPr="00D81865">
        <w:rPr>
          <w:i/>
        </w:rPr>
        <w:t xml:space="preserve"> </w:t>
      </w:r>
      <w:r w:rsidRPr="00D81865">
        <w:t>Secure</w:t>
      </w:r>
      <w:r w:rsidRPr="00D81865">
        <w:rPr>
          <w:i/>
        </w:rPr>
        <w:t xml:space="preserve"> </w:t>
      </w:r>
      <w:r w:rsidRPr="00D81865">
        <w:t>Relationships.</w:t>
      </w:r>
      <w:r w:rsidRPr="00D81865">
        <w:rPr>
          <w:i/>
        </w:rPr>
        <w:t xml:space="preserve"> </w:t>
      </w:r>
      <w:r w:rsidRPr="00D81865">
        <w:rPr>
          <w:i/>
          <w:iCs/>
        </w:rPr>
        <w:t>Pers. Soc. Psychol. Bull.</w:t>
      </w:r>
      <w:r w:rsidRPr="00D81865">
        <w:rPr>
          <w:i/>
        </w:rPr>
        <w:t xml:space="preserve"> </w:t>
      </w:r>
      <w:r w:rsidRPr="00D81865">
        <w:rPr>
          <w:b/>
          <w:bCs/>
        </w:rPr>
        <w:t>2012</w:t>
      </w:r>
      <w:r w:rsidRPr="00D81865">
        <w:rPr>
          <w:bCs/>
        </w:rPr>
        <w:t>,</w:t>
      </w:r>
      <w:r w:rsidRPr="00D81865">
        <w:rPr>
          <w:bCs/>
          <w:i/>
        </w:rPr>
        <w:t xml:space="preserve"> 38</w:t>
      </w:r>
      <w:r w:rsidRPr="00D81865">
        <w:rPr>
          <w:bCs/>
        </w:rPr>
        <w:t>,</w:t>
      </w:r>
      <w:r w:rsidRPr="00D81865">
        <w:rPr>
          <w:bCs/>
          <w:i/>
        </w:rPr>
        <w:t xml:space="preserve"> </w:t>
      </w:r>
      <w:r w:rsidRPr="00D81865">
        <w:rPr>
          <w:bCs/>
        </w:rPr>
        <w:t>721–733</w:t>
      </w:r>
      <w:r w:rsidRPr="00D81865">
        <w:t>,</w:t>
      </w:r>
      <w:r w:rsidRPr="00D81865">
        <w:rPr>
          <w:i/>
        </w:rPr>
        <w:t xml:space="preserve"> </w:t>
      </w:r>
      <w:r w:rsidRPr="00D81865">
        <w:t>doi:10.1177/0146167211436117.</w:t>
      </w:r>
    </w:p>
    <w:p w14:paraId="3BD3420D" w14:textId="77777777" w:rsidR="00D81865" w:rsidRPr="00D81865" w:rsidRDefault="00D81865" w:rsidP="00D81865">
      <w:pPr>
        <w:pStyle w:val="MDPI71References"/>
      </w:pPr>
      <w:proofErr w:type="spellStart"/>
      <w:r w:rsidRPr="00D81865">
        <w:t>Tabachnick</w:t>
      </w:r>
      <w:proofErr w:type="spellEnd"/>
      <w:r w:rsidRPr="00D81865">
        <w:t>, B.G.</w:t>
      </w:r>
      <w:proofErr w:type="gramStart"/>
      <w:r w:rsidRPr="00D81865">
        <w:t xml:space="preserve">,  </w:t>
      </w:r>
      <w:proofErr w:type="spellStart"/>
      <w:r w:rsidRPr="00D81865">
        <w:t>Fidell</w:t>
      </w:r>
      <w:proofErr w:type="spellEnd"/>
      <w:proofErr w:type="gramEnd"/>
      <w:r w:rsidRPr="00D81865">
        <w:t xml:space="preserve">, L.S.  </w:t>
      </w:r>
      <w:r w:rsidRPr="00D81865">
        <w:rPr>
          <w:i/>
          <w:iCs/>
        </w:rPr>
        <w:t>Using multivariate statistics</w:t>
      </w:r>
      <w:r w:rsidRPr="00D81865">
        <w:t xml:space="preserve"> (6th ed.). Pearson Education: New </w:t>
      </w:r>
      <w:proofErr w:type="spellStart"/>
      <w:proofErr w:type="gramStart"/>
      <w:r w:rsidRPr="00D81865">
        <w:t>York,USA</w:t>
      </w:r>
      <w:proofErr w:type="spellEnd"/>
      <w:proofErr w:type="gramEnd"/>
      <w:r w:rsidRPr="00D81865">
        <w:rPr>
          <w:shd w:val="clear" w:color="auto" w:fill="FFFF00"/>
        </w:rPr>
        <w:t>,</w:t>
      </w:r>
      <w:r w:rsidRPr="00D81865">
        <w:t xml:space="preserve"> 2013.</w:t>
      </w:r>
    </w:p>
    <w:p w14:paraId="4ED6A5D5" w14:textId="77777777" w:rsidR="00D81865" w:rsidRPr="00D81865" w:rsidRDefault="00D81865" w:rsidP="00D81865">
      <w:pPr>
        <w:pStyle w:val="MDPI71References"/>
      </w:pPr>
      <w:r w:rsidRPr="00D81865">
        <w:t>Hayes, A.F.  Introduction to mediation, moderation, and conditional process analysis (2nd ed.). Guilford Press: New York, USA</w:t>
      </w:r>
      <w:r w:rsidRPr="003C5CDC">
        <w:t xml:space="preserve">, </w:t>
      </w:r>
      <w:r w:rsidRPr="00D81865">
        <w:t>2018.</w:t>
      </w:r>
    </w:p>
    <w:p w14:paraId="17DB606F" w14:textId="77777777" w:rsidR="00D81865" w:rsidRPr="00D81865" w:rsidRDefault="00D81865" w:rsidP="00D81865">
      <w:pPr>
        <w:pStyle w:val="MDPI71References"/>
      </w:pPr>
      <w:r w:rsidRPr="00D81865">
        <w:t>Kenny,</w:t>
      </w:r>
      <w:r w:rsidRPr="00D81865">
        <w:rPr>
          <w:i/>
        </w:rPr>
        <w:t xml:space="preserve"> </w:t>
      </w:r>
      <w:r w:rsidRPr="00D81865">
        <w:t>D.A.</w:t>
      </w:r>
      <w:r w:rsidRPr="00D81865">
        <w:rPr>
          <w:i/>
        </w:rPr>
        <w:t xml:space="preserve"> </w:t>
      </w:r>
      <w:r w:rsidRPr="00D81865">
        <w:t>Mediation.</w:t>
      </w:r>
      <w:r w:rsidRPr="00D81865">
        <w:rPr>
          <w:i/>
        </w:rPr>
        <w:t xml:space="preserve"> </w:t>
      </w:r>
      <w:r w:rsidRPr="00D81865">
        <w:t>September</w:t>
      </w:r>
      <w:r w:rsidRPr="00D81865">
        <w:rPr>
          <w:i/>
        </w:rPr>
        <w:t xml:space="preserve"> </w:t>
      </w:r>
      <w:r w:rsidRPr="00D81865">
        <w:t>2018.</w:t>
      </w:r>
      <w:r w:rsidRPr="00D81865">
        <w:rPr>
          <w:i/>
        </w:rPr>
        <w:t xml:space="preserve"> </w:t>
      </w:r>
      <w:r w:rsidRPr="00D81865">
        <w:t>Available</w:t>
      </w:r>
      <w:r w:rsidRPr="00D81865">
        <w:rPr>
          <w:i/>
        </w:rPr>
        <w:t xml:space="preserve"> </w:t>
      </w:r>
      <w:r w:rsidRPr="00D81865">
        <w:t>online:</w:t>
      </w:r>
      <w:r w:rsidRPr="00D81865">
        <w:rPr>
          <w:i/>
        </w:rPr>
        <w:t xml:space="preserve"> </w:t>
      </w:r>
      <w:r w:rsidRPr="00D81865">
        <w:t>http://davidakenny.net/cm/mediate.htm</w:t>
      </w:r>
      <w:r w:rsidRPr="00D81865">
        <w:rPr>
          <w:i/>
        </w:rPr>
        <w:t xml:space="preserve"> </w:t>
      </w:r>
      <w:r w:rsidRPr="00D81865">
        <w:t>(accessed</w:t>
      </w:r>
      <w:r w:rsidRPr="00D81865">
        <w:rPr>
          <w:i/>
        </w:rPr>
        <w:t xml:space="preserve"> </w:t>
      </w:r>
      <w:r w:rsidRPr="00D81865">
        <w:t>on 1st July 2021).</w:t>
      </w:r>
    </w:p>
    <w:p w14:paraId="224A773B" w14:textId="77777777" w:rsidR="00D81865" w:rsidRPr="00D81865" w:rsidRDefault="00D81865" w:rsidP="00D81865">
      <w:pPr>
        <w:pStyle w:val="MDPI71References"/>
      </w:pPr>
      <w:r w:rsidRPr="00D81865">
        <w:t xml:space="preserve">Silva, D.; Maguire, T.; McSherry, P.; Newman-Taylor, K. Targeting affect leads to reduced paranoia in people with psychosis: A single case series. </w:t>
      </w:r>
      <w:proofErr w:type="spellStart"/>
      <w:r w:rsidRPr="00D81865">
        <w:rPr>
          <w:i/>
          <w:iCs/>
        </w:rPr>
        <w:t>Behav</w:t>
      </w:r>
      <w:proofErr w:type="spellEnd"/>
      <w:r w:rsidRPr="00D81865">
        <w:rPr>
          <w:i/>
          <w:iCs/>
        </w:rPr>
        <w:t xml:space="preserve">. </w:t>
      </w:r>
      <w:proofErr w:type="spellStart"/>
      <w:r w:rsidRPr="00D81865">
        <w:rPr>
          <w:i/>
          <w:iCs/>
        </w:rPr>
        <w:t>Cogn</w:t>
      </w:r>
      <w:proofErr w:type="spellEnd"/>
      <w:r w:rsidRPr="00D81865">
        <w:rPr>
          <w:i/>
          <w:iCs/>
        </w:rPr>
        <w:t xml:space="preserve">. </w:t>
      </w:r>
      <w:proofErr w:type="spellStart"/>
      <w:r w:rsidRPr="00D81865">
        <w:rPr>
          <w:i/>
          <w:iCs/>
        </w:rPr>
        <w:t>Psychother</w:t>
      </w:r>
      <w:proofErr w:type="spellEnd"/>
      <w:r w:rsidRPr="00D81865">
        <w:rPr>
          <w:i/>
          <w:iCs/>
        </w:rPr>
        <w:t>.</w:t>
      </w:r>
      <w:r w:rsidRPr="00D81865">
        <w:t xml:space="preserve"> </w:t>
      </w:r>
      <w:r w:rsidRPr="00D81865">
        <w:rPr>
          <w:b/>
          <w:bCs/>
        </w:rPr>
        <w:t>2020</w:t>
      </w:r>
      <w:r w:rsidRPr="00D81865">
        <w:t xml:space="preserve">, </w:t>
      </w:r>
      <w:r w:rsidRPr="00D81865">
        <w:rPr>
          <w:i/>
          <w:iCs/>
        </w:rPr>
        <w:t>49</w:t>
      </w:r>
      <w:r w:rsidRPr="00D81865">
        <w:t>, 302–313, https://doi.org/10.1017/s1352465820000788.</w:t>
      </w:r>
    </w:p>
    <w:p w14:paraId="5660AFD4" w14:textId="77777777" w:rsidR="00D81865" w:rsidRPr="00D81865" w:rsidRDefault="00D81865" w:rsidP="00D81865">
      <w:pPr>
        <w:pStyle w:val="MDPI71References"/>
      </w:pPr>
      <w:proofErr w:type="spellStart"/>
      <w:r w:rsidRPr="00D81865">
        <w:t>Telch</w:t>
      </w:r>
      <w:proofErr w:type="spellEnd"/>
      <w:r w:rsidRPr="00D81865">
        <w:t xml:space="preserve">, C.F., </w:t>
      </w:r>
      <w:proofErr w:type="spellStart"/>
      <w:r w:rsidRPr="00D81865">
        <w:t>Agras</w:t>
      </w:r>
      <w:proofErr w:type="spellEnd"/>
      <w:r w:rsidRPr="00D81865">
        <w:t xml:space="preserve">, W.S., Linehan, M.M. Dialectical behavior therapy for binge eating disorder. </w:t>
      </w:r>
      <w:r w:rsidRPr="00D81865">
        <w:rPr>
          <w:i/>
          <w:iCs/>
        </w:rPr>
        <w:t xml:space="preserve">J. Consult. Clin. Psychol. </w:t>
      </w:r>
      <w:r w:rsidRPr="00D81865">
        <w:rPr>
          <w:b/>
          <w:bCs/>
        </w:rPr>
        <w:t>2001</w:t>
      </w:r>
      <w:r w:rsidRPr="00D81865">
        <w:t xml:space="preserve">, </w:t>
      </w:r>
      <w:r w:rsidRPr="00D81865">
        <w:rPr>
          <w:i/>
          <w:iCs/>
        </w:rPr>
        <w:t>69</w:t>
      </w:r>
      <w:r w:rsidRPr="00D81865">
        <w:t>, 1061.</w:t>
      </w:r>
    </w:p>
    <w:p w14:paraId="0B465783" w14:textId="31E1C504" w:rsidR="00D81865" w:rsidRPr="00D81865" w:rsidRDefault="00D81865" w:rsidP="003C5CDC">
      <w:pPr>
        <w:pStyle w:val="MDPI71References"/>
      </w:pPr>
      <w:proofErr w:type="spellStart"/>
      <w:r w:rsidRPr="00D81865">
        <w:t>Selcuk</w:t>
      </w:r>
      <w:proofErr w:type="spellEnd"/>
      <w:r w:rsidRPr="00D81865">
        <w:t>,</w:t>
      </w:r>
      <w:r w:rsidRPr="00D81865">
        <w:rPr>
          <w:i/>
        </w:rPr>
        <w:t xml:space="preserve"> </w:t>
      </w:r>
      <w:r w:rsidRPr="00D81865">
        <w:t>E.;</w:t>
      </w:r>
      <w:r w:rsidRPr="00D81865">
        <w:rPr>
          <w:i/>
        </w:rPr>
        <w:t xml:space="preserve"> </w:t>
      </w:r>
      <w:r w:rsidRPr="00D81865">
        <w:t>Zayas,</w:t>
      </w:r>
      <w:r w:rsidRPr="00D81865">
        <w:rPr>
          <w:i/>
        </w:rPr>
        <w:t xml:space="preserve"> </w:t>
      </w:r>
      <w:r w:rsidRPr="00D81865">
        <w:t>V.;</w:t>
      </w:r>
      <w:r w:rsidRPr="00D81865">
        <w:rPr>
          <w:i/>
        </w:rPr>
        <w:t xml:space="preserve"> </w:t>
      </w:r>
      <w:proofErr w:type="spellStart"/>
      <w:r w:rsidRPr="00D81865">
        <w:t>Günaydin</w:t>
      </w:r>
      <w:proofErr w:type="spellEnd"/>
      <w:r w:rsidRPr="00D81865">
        <w:t>,</w:t>
      </w:r>
      <w:r w:rsidRPr="00D81865">
        <w:rPr>
          <w:i/>
        </w:rPr>
        <w:t xml:space="preserve"> </w:t>
      </w:r>
      <w:r w:rsidRPr="00D81865">
        <w:t>G.;</w:t>
      </w:r>
      <w:r w:rsidRPr="00D81865">
        <w:rPr>
          <w:i/>
        </w:rPr>
        <w:t xml:space="preserve"> </w:t>
      </w:r>
      <w:r w:rsidRPr="00D81865">
        <w:t>Hazan,</w:t>
      </w:r>
      <w:r w:rsidRPr="00D81865">
        <w:rPr>
          <w:i/>
        </w:rPr>
        <w:t xml:space="preserve"> </w:t>
      </w:r>
      <w:r w:rsidRPr="00D81865">
        <w:t>C.;</w:t>
      </w:r>
      <w:r w:rsidRPr="00D81865">
        <w:rPr>
          <w:i/>
        </w:rPr>
        <w:t xml:space="preserve"> </w:t>
      </w:r>
      <w:proofErr w:type="spellStart"/>
      <w:r w:rsidRPr="00D81865">
        <w:t>Kross</w:t>
      </w:r>
      <w:proofErr w:type="spellEnd"/>
      <w:r w:rsidRPr="00D81865">
        <w:t>,</w:t>
      </w:r>
      <w:r w:rsidRPr="00D81865">
        <w:rPr>
          <w:i/>
        </w:rPr>
        <w:t xml:space="preserve"> </w:t>
      </w:r>
      <w:r w:rsidRPr="00D81865">
        <w:t>E.</w:t>
      </w:r>
      <w:r w:rsidRPr="00D81865">
        <w:rPr>
          <w:i/>
        </w:rPr>
        <w:t xml:space="preserve"> </w:t>
      </w:r>
      <w:r w:rsidRPr="00D81865">
        <w:t>Mental</w:t>
      </w:r>
      <w:r w:rsidRPr="00D81865">
        <w:rPr>
          <w:i/>
        </w:rPr>
        <w:t xml:space="preserve"> </w:t>
      </w:r>
      <w:r w:rsidRPr="00D81865">
        <w:t>representations</w:t>
      </w:r>
      <w:r w:rsidRPr="00D81865">
        <w:rPr>
          <w:i/>
        </w:rPr>
        <w:t xml:space="preserve"> </w:t>
      </w:r>
      <w:r w:rsidRPr="00D81865">
        <w:t>of</w:t>
      </w:r>
      <w:r w:rsidRPr="00D81865">
        <w:rPr>
          <w:i/>
        </w:rPr>
        <w:t xml:space="preserve"> </w:t>
      </w:r>
      <w:r w:rsidRPr="00D81865">
        <w:t>attachment</w:t>
      </w:r>
      <w:r w:rsidRPr="00D81865">
        <w:rPr>
          <w:i/>
        </w:rPr>
        <w:t xml:space="preserve"> </w:t>
      </w:r>
      <w:r w:rsidRPr="00D81865">
        <w:t>figures</w:t>
      </w:r>
      <w:r w:rsidRPr="00D81865">
        <w:rPr>
          <w:i/>
        </w:rPr>
        <w:t xml:space="preserve"> </w:t>
      </w:r>
      <w:r w:rsidRPr="00D81865">
        <w:t>facilitate</w:t>
      </w:r>
      <w:r w:rsidRPr="00D81865">
        <w:rPr>
          <w:i/>
        </w:rPr>
        <w:t xml:space="preserve"> </w:t>
      </w:r>
      <w:r w:rsidRPr="00D81865">
        <w:t>recovery</w:t>
      </w:r>
      <w:r w:rsidRPr="00D81865">
        <w:rPr>
          <w:i/>
        </w:rPr>
        <w:t xml:space="preserve"> </w:t>
      </w:r>
      <w:r w:rsidRPr="00D81865">
        <w:t>following</w:t>
      </w:r>
      <w:r w:rsidRPr="00D81865">
        <w:rPr>
          <w:i/>
        </w:rPr>
        <w:t xml:space="preserve"> </w:t>
      </w:r>
      <w:r w:rsidRPr="00D81865">
        <w:t>upsetting</w:t>
      </w:r>
      <w:r w:rsidRPr="00D81865">
        <w:rPr>
          <w:i/>
        </w:rPr>
        <w:t xml:space="preserve"> </w:t>
      </w:r>
      <w:r w:rsidRPr="00D81865">
        <w:t>autobiographical</w:t>
      </w:r>
      <w:r w:rsidRPr="00D81865">
        <w:rPr>
          <w:i/>
        </w:rPr>
        <w:t xml:space="preserve"> </w:t>
      </w:r>
      <w:r w:rsidRPr="00D81865">
        <w:t>memory</w:t>
      </w:r>
      <w:r w:rsidRPr="00D81865">
        <w:rPr>
          <w:i/>
        </w:rPr>
        <w:t xml:space="preserve"> </w:t>
      </w:r>
      <w:r w:rsidRPr="00D81865">
        <w:t>recall.</w:t>
      </w:r>
      <w:r w:rsidRPr="00D81865">
        <w:rPr>
          <w:i/>
        </w:rPr>
        <w:t xml:space="preserve"> </w:t>
      </w:r>
      <w:r w:rsidRPr="00D81865">
        <w:rPr>
          <w:i/>
          <w:iCs/>
        </w:rPr>
        <w:t>J. Pers. Soc. Psychol.</w:t>
      </w:r>
      <w:r w:rsidRPr="00D81865">
        <w:rPr>
          <w:i/>
        </w:rPr>
        <w:t xml:space="preserve"> </w:t>
      </w:r>
      <w:r w:rsidRPr="00D81865">
        <w:rPr>
          <w:b/>
          <w:bCs/>
        </w:rPr>
        <w:t>2012</w:t>
      </w:r>
      <w:r w:rsidRPr="00D81865">
        <w:rPr>
          <w:bCs/>
        </w:rPr>
        <w:t>,</w:t>
      </w:r>
      <w:r w:rsidRPr="00D81865">
        <w:rPr>
          <w:bCs/>
          <w:i/>
        </w:rPr>
        <w:t xml:space="preserve"> 103</w:t>
      </w:r>
      <w:r w:rsidRPr="00D81865">
        <w:rPr>
          <w:bCs/>
        </w:rPr>
        <w:t>,</w:t>
      </w:r>
      <w:r w:rsidRPr="00D81865">
        <w:rPr>
          <w:bCs/>
          <w:i/>
        </w:rPr>
        <w:t xml:space="preserve"> </w:t>
      </w:r>
      <w:r w:rsidRPr="00D81865">
        <w:rPr>
          <w:bCs/>
        </w:rPr>
        <w:t>362–378</w:t>
      </w:r>
      <w:r w:rsidRPr="00D81865">
        <w:t>,</w:t>
      </w:r>
      <w:r w:rsidRPr="00D81865">
        <w:rPr>
          <w:i/>
        </w:rPr>
        <w:t xml:space="preserve"> </w:t>
      </w:r>
      <w:r w:rsidRPr="00D81865">
        <w:t>doi:10.1037/a0028125.</w:t>
      </w:r>
    </w:p>
    <w:sectPr w:rsidR="00D81865" w:rsidRPr="00D81865" w:rsidSect="00573F1B">
      <w:headerReference w:type="even" r:id="rId40"/>
      <w:headerReference w:type="default" r:id="rId41"/>
      <w:footerReference w:type="default" r:id="rId42"/>
      <w:headerReference w:type="first" r:id="rId43"/>
      <w:footerReference w:type="first" r:id="rId44"/>
      <w:pgSz w:w="11906" w:h="16838" w:code="9"/>
      <w:pgMar w:top="1417" w:right="720" w:bottom="1077" w:left="720" w:header="1020" w:footer="340" w:gutter="0"/>
      <w:cols w:space="425"/>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5CACA" w14:textId="77777777" w:rsidR="002A2652" w:rsidRDefault="002A2652" w:rsidP="00C1340D">
      <w:r>
        <w:separator/>
      </w:r>
    </w:p>
  </w:endnote>
  <w:endnote w:type="continuationSeparator" w:id="0">
    <w:p w14:paraId="012A80D4" w14:textId="77777777" w:rsidR="002A2652" w:rsidRDefault="002A2652"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DF91" w14:textId="77777777" w:rsidR="00D81865" w:rsidRDefault="00D81865" w:rsidP="00C27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949EEE" w14:textId="77777777" w:rsidR="00D81865" w:rsidRDefault="00D81865" w:rsidP="00C27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602E" w14:textId="77777777" w:rsidR="00D81865" w:rsidRDefault="00D81865" w:rsidP="00665DF1">
    <w:pPr>
      <w:pBdr>
        <w:top w:val="single" w:sz="4" w:space="0" w:color="000000"/>
      </w:pBdr>
      <w:tabs>
        <w:tab w:val="right" w:pos="8844"/>
      </w:tabs>
      <w:adjustRightInd w:val="0"/>
      <w:snapToGrid w:val="0"/>
      <w:spacing w:before="480" w:line="100" w:lineRule="exact"/>
      <w:jc w:val="left"/>
      <w:rPr>
        <w:rStyle w:val="Emphasis"/>
        <w:sz w:val="16"/>
        <w:szCs w:val="16"/>
        <w:lang w:val="fr-FR"/>
      </w:rPr>
    </w:pPr>
  </w:p>
  <w:p w14:paraId="00EE963D" w14:textId="77777777" w:rsidR="00D81865" w:rsidRPr="00372FCD" w:rsidRDefault="00D81865" w:rsidP="00665DF1">
    <w:pPr>
      <w:tabs>
        <w:tab w:val="right" w:pos="10466"/>
      </w:tabs>
      <w:adjustRightInd w:val="0"/>
      <w:snapToGrid w:val="0"/>
      <w:spacing w:line="240" w:lineRule="auto"/>
      <w:rPr>
        <w:sz w:val="16"/>
        <w:szCs w:val="16"/>
        <w:lang w:val="fr-CH"/>
      </w:rPr>
    </w:pPr>
    <w:r w:rsidRPr="00425BF5">
      <w:rPr>
        <w:rStyle w:val="Emphasis"/>
        <w:sz w:val="16"/>
        <w:szCs w:val="16"/>
        <w:lang w:val="fr-FR"/>
      </w:rPr>
      <w:t>Brain Sci.</w:t>
    </w:r>
    <w:r w:rsidRPr="00425BF5">
      <w:rPr>
        <w:i/>
        <w:sz w:val="16"/>
        <w:szCs w:val="16"/>
        <w:lang w:val="fr-FR"/>
      </w:rPr>
      <w:t xml:space="preserve"> </w:t>
    </w:r>
    <w:r w:rsidRPr="000273FC">
      <w:rPr>
        <w:b/>
        <w:bCs/>
        <w:iCs/>
        <w:sz w:val="16"/>
        <w:szCs w:val="16"/>
      </w:rPr>
      <w:t>2021</w:t>
    </w:r>
    <w:r w:rsidRPr="00E23748">
      <w:rPr>
        <w:bCs/>
        <w:iCs/>
        <w:sz w:val="16"/>
        <w:szCs w:val="16"/>
      </w:rPr>
      <w:t xml:space="preserve">, </w:t>
    </w:r>
    <w:r w:rsidRPr="000273FC">
      <w:rPr>
        <w:bCs/>
        <w:i/>
        <w:iCs/>
        <w:sz w:val="16"/>
        <w:szCs w:val="16"/>
      </w:rPr>
      <w:t>11</w:t>
    </w:r>
    <w:r w:rsidRPr="00E23748">
      <w:rPr>
        <w:bCs/>
        <w:iCs/>
        <w:sz w:val="16"/>
        <w:szCs w:val="16"/>
      </w:rPr>
      <w:t xml:space="preserve">, </w:t>
    </w:r>
    <w:r>
      <w:rPr>
        <w:bCs/>
        <w:iCs/>
        <w:sz w:val="16"/>
        <w:szCs w:val="16"/>
      </w:rPr>
      <w:t>x. https://doi.org/10.3390/xxxxx</w:t>
    </w:r>
    <w:r w:rsidRPr="00372FCD">
      <w:rPr>
        <w:sz w:val="16"/>
        <w:szCs w:val="16"/>
        <w:lang w:val="fr-CH"/>
      </w:rPr>
      <w:tab/>
      <w:t>www.mdpi.com/journal/</w:t>
    </w:r>
    <w:r w:rsidRPr="00425BF5">
      <w:rPr>
        <w:sz w:val="16"/>
        <w:szCs w:val="16"/>
      </w:rPr>
      <w:t>brainsci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A133" w14:textId="77777777" w:rsidR="00D81865" w:rsidRDefault="00D81865" w:rsidP="00C27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6DD3BB" w14:textId="77777777" w:rsidR="00D81865" w:rsidRDefault="00D81865" w:rsidP="00C2793B">
    <w:pPr>
      <w:pStyle w:val="Footer"/>
      <w:ind w:right="360"/>
    </w:pPr>
  </w:p>
  <w:p w14:paraId="00607B3D" w14:textId="77777777" w:rsidR="00D81865" w:rsidRDefault="00D8186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A0D2" w14:textId="77777777" w:rsidR="00D81865" w:rsidRPr="00FC460F" w:rsidRDefault="00D81865" w:rsidP="00FC46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5DFC" w14:textId="77777777" w:rsidR="00D81865" w:rsidRDefault="00D81865" w:rsidP="00C27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C46DA7" w14:textId="77777777" w:rsidR="00D81865" w:rsidRDefault="00D81865" w:rsidP="00C2793B">
    <w:pPr>
      <w:pStyle w:val="Footer"/>
      <w:ind w:right="360"/>
    </w:pPr>
  </w:p>
  <w:p w14:paraId="27AF8918" w14:textId="77777777" w:rsidR="00D81865" w:rsidRDefault="00D8186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F733" w14:textId="77777777" w:rsidR="00D81865" w:rsidRPr="00FC460F" w:rsidRDefault="00D81865" w:rsidP="00FC460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8F2C" w14:textId="318CADEE" w:rsidR="00D81865" w:rsidRPr="00573F1B" w:rsidRDefault="00D81865" w:rsidP="00573F1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41894"/>
      <w:docPartObj>
        <w:docPartGallery w:val="Page Numbers (Bottom of Page)"/>
        <w:docPartUnique/>
      </w:docPartObj>
    </w:sdtPr>
    <w:sdtEndPr/>
    <w:sdtContent>
      <w:p w14:paraId="295A1A45" w14:textId="77777777" w:rsidR="00D81865" w:rsidRDefault="002A2652" w:rsidP="00BC33F8">
        <w:sdt>
          <w:sdtPr>
            <w:id w:val="-1326281841"/>
            <w:docPartObj>
              <w:docPartGallery w:val="Page Numbers (Top of Page)"/>
              <w:docPartUnique/>
            </w:docPartObj>
          </w:sdtPr>
          <w:sdtEndPr/>
          <w:sdtContent>
            <w:r w:rsidR="00D81865">
              <w:fldChar w:fldCharType="begin"/>
            </w:r>
            <w:r w:rsidR="00D81865">
              <w:instrText xml:space="preserve"> PAGE  \* Arabic  \* MERGEFORMAT </w:instrText>
            </w:r>
            <w:r w:rsidR="00D81865">
              <w:fldChar w:fldCharType="separate"/>
            </w:r>
            <w:r w:rsidR="00D81865">
              <w:t>1</w:t>
            </w:r>
            <w:r w:rsidR="00D81865">
              <w:fldChar w:fldCharType="end"/>
            </w:r>
          </w:sdtContent>
        </w:sdt>
      </w:p>
    </w:sdtContent>
  </w:sdt>
  <w:p w14:paraId="00AE8503" w14:textId="77777777" w:rsidR="00D81865" w:rsidRPr="00372FCD" w:rsidRDefault="00D81865" w:rsidP="0050197A">
    <w:pPr>
      <w:tabs>
        <w:tab w:val="right" w:pos="10466"/>
      </w:tabs>
      <w:adjustRightInd w:val="0"/>
      <w:snapToGrid w:val="0"/>
      <w:spacing w:line="240" w:lineRule="auto"/>
      <w:rPr>
        <w:sz w:val="16"/>
        <w:szCs w:val="16"/>
        <w:lang w:val="fr-CH"/>
      </w:rPr>
    </w:pPr>
    <w:r w:rsidRPr="00425BF5">
      <w:rPr>
        <w:rStyle w:val="Emphasis"/>
        <w:sz w:val="16"/>
        <w:szCs w:val="16"/>
        <w:lang w:val="fr-FR"/>
      </w:rPr>
      <w:t>Brain Sci.</w:t>
    </w:r>
    <w:r w:rsidRPr="00425BF5">
      <w:rPr>
        <w:i/>
        <w:sz w:val="16"/>
        <w:szCs w:val="16"/>
        <w:lang w:val="fr-FR"/>
      </w:rPr>
      <w:t xml:space="preserve"> </w:t>
    </w:r>
    <w:r w:rsidRPr="000273FC">
      <w:rPr>
        <w:b/>
        <w:bCs/>
        <w:iCs/>
        <w:sz w:val="16"/>
        <w:szCs w:val="16"/>
      </w:rPr>
      <w:t>2021</w:t>
    </w:r>
    <w:r w:rsidRPr="00E23748">
      <w:rPr>
        <w:bCs/>
        <w:iCs/>
        <w:sz w:val="16"/>
        <w:szCs w:val="16"/>
      </w:rPr>
      <w:t xml:space="preserve">, </w:t>
    </w:r>
    <w:r w:rsidRPr="000273FC">
      <w:rPr>
        <w:bCs/>
        <w:i/>
        <w:iCs/>
        <w:sz w:val="16"/>
        <w:szCs w:val="16"/>
      </w:rPr>
      <w:t>11</w:t>
    </w:r>
    <w:r w:rsidRPr="00E23748">
      <w:rPr>
        <w:bCs/>
        <w:iCs/>
        <w:sz w:val="16"/>
        <w:szCs w:val="16"/>
      </w:rPr>
      <w:t xml:space="preserve">, </w:t>
    </w:r>
    <w:r>
      <w:rPr>
        <w:bCs/>
        <w:iCs/>
        <w:sz w:val="16"/>
        <w:szCs w:val="16"/>
      </w:rPr>
      <w:t>x. https://doi.org/10.3390/xxxxx</w:t>
    </w:r>
    <w:r>
      <w:rPr>
        <w:sz w:val="16"/>
        <w:szCs w:val="16"/>
        <w:lang w:val="fr-CH"/>
      </w:rPr>
      <w:ptab w:relativeTo="margin" w:alignment="right" w:leader="none"/>
    </w:r>
    <w:r w:rsidRPr="00372FCD">
      <w:rPr>
        <w:sz w:val="16"/>
        <w:szCs w:val="16"/>
        <w:lang w:val="fr-CH"/>
      </w:rPr>
      <w:t>www.mdpi.com/journal/</w:t>
    </w:r>
    <w:r w:rsidRPr="00425BF5">
      <w:rPr>
        <w:sz w:val="16"/>
        <w:szCs w:val="16"/>
      </w:rPr>
      <w:t>brainsci</w:t>
    </w:r>
  </w:p>
  <w:p w14:paraId="4231838E" w14:textId="77777777" w:rsidR="00D81865" w:rsidRPr="0050197A" w:rsidRDefault="00D81865">
    <w:pPr>
      <w:pStyle w:val="Foo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4782D" w14:textId="77777777" w:rsidR="002A2652" w:rsidRDefault="002A2652" w:rsidP="00C1340D">
      <w:r>
        <w:separator/>
      </w:r>
    </w:p>
  </w:footnote>
  <w:footnote w:type="continuationSeparator" w:id="0">
    <w:p w14:paraId="731E288F" w14:textId="77777777" w:rsidR="002A2652" w:rsidRDefault="002A2652"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DFB4" w14:textId="77777777" w:rsidR="00D81865" w:rsidRDefault="00D81865" w:rsidP="00665DF1">
    <w:pPr>
      <w:tabs>
        <w:tab w:val="right" w:pos="10466"/>
      </w:tabs>
      <w:adjustRightInd w:val="0"/>
      <w:snapToGrid w:val="0"/>
      <w:spacing w:line="240" w:lineRule="auto"/>
      <w:rPr>
        <w:sz w:val="16"/>
      </w:rPr>
    </w:pPr>
    <w:r>
      <w:rPr>
        <w:i/>
        <w:sz w:val="16"/>
      </w:rPr>
      <w:t xml:space="preserve">Brain Sci. </w:t>
    </w:r>
    <w:r w:rsidRPr="002275B7">
      <w:rPr>
        <w:b/>
        <w:sz w:val="16"/>
      </w:rPr>
      <w:t>2021</w:t>
    </w:r>
    <w:r w:rsidRPr="00E23748">
      <w:rPr>
        <w:sz w:val="16"/>
      </w:rPr>
      <w:t xml:space="preserve">, </w:t>
    </w:r>
    <w:r w:rsidRPr="002275B7">
      <w:rPr>
        <w:i/>
        <w:sz w:val="16"/>
      </w:rPr>
      <w:t>11</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Pr>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5</w:t>
    </w:r>
    <w:r>
      <w:rPr>
        <w:sz w:val="16"/>
      </w:rPr>
      <w:fldChar w:fldCharType="end"/>
    </w:r>
  </w:p>
  <w:p w14:paraId="4C6C08BB" w14:textId="77777777" w:rsidR="00D81865" w:rsidRPr="004C5C4F" w:rsidRDefault="00D81865" w:rsidP="00665DF1">
    <w:pPr>
      <w:pBdr>
        <w:bottom w:val="single" w:sz="4" w:space="1" w:color="000000"/>
      </w:pBdr>
      <w:tabs>
        <w:tab w:val="right" w:pos="8844"/>
      </w:tabs>
      <w:adjustRightInd w:val="0"/>
      <w:snapToGrid w:val="0"/>
      <w:spacing w:after="480" w:line="100" w:lineRule="exact"/>
      <w:jc w:val="lef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D81865" w:rsidRPr="005C5639" w14:paraId="0E3DEC74" w14:textId="77777777" w:rsidTr="00C2793B">
      <w:trPr>
        <w:trHeight w:val="686"/>
      </w:trPr>
      <w:tc>
        <w:tcPr>
          <w:tcW w:w="3679" w:type="dxa"/>
          <w:shd w:val="clear" w:color="auto" w:fill="auto"/>
          <w:vAlign w:val="center"/>
        </w:tcPr>
        <w:p w14:paraId="7FC15A25" w14:textId="5CBD6478" w:rsidR="00D81865" w:rsidRPr="00C90CAE" w:rsidRDefault="00D81865" w:rsidP="00484D58">
          <w:pPr>
            <w:pStyle w:val="Header"/>
            <w:pBdr>
              <w:bottom w:val="none" w:sz="0" w:space="0" w:color="auto"/>
            </w:pBdr>
            <w:jc w:val="left"/>
            <w:rPr>
              <w:rFonts w:eastAsia="DengXian"/>
              <w:b/>
              <w:bCs/>
            </w:rPr>
          </w:pPr>
          <w:r w:rsidRPr="00C90CAE">
            <w:rPr>
              <w:rFonts w:eastAsia="DengXian"/>
              <w:b/>
              <w:bCs/>
            </w:rPr>
            <w:drawing>
              <wp:inline distT="0" distB="0" distL="0" distR="0" wp14:anchorId="68C449F3" wp14:editId="4D55E0DE">
                <wp:extent cx="1738630" cy="429260"/>
                <wp:effectExtent l="0" t="0" r="0" b="0"/>
                <wp:docPr id="8" name="Picture 3" descr="C:\Users\home\Desktop\logos\brainscienc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brainscienc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630" cy="429260"/>
                        </a:xfrm>
                        <a:prstGeom prst="rect">
                          <a:avLst/>
                        </a:prstGeom>
                        <a:noFill/>
                        <a:ln>
                          <a:noFill/>
                        </a:ln>
                      </pic:spPr>
                    </pic:pic>
                  </a:graphicData>
                </a:graphic>
              </wp:inline>
            </w:drawing>
          </w:r>
        </w:p>
      </w:tc>
      <w:tc>
        <w:tcPr>
          <w:tcW w:w="4535" w:type="dxa"/>
          <w:shd w:val="clear" w:color="auto" w:fill="auto"/>
          <w:vAlign w:val="center"/>
        </w:tcPr>
        <w:p w14:paraId="37AC3ACC" w14:textId="77777777" w:rsidR="00D81865" w:rsidRPr="00C90CAE" w:rsidRDefault="00D81865" w:rsidP="00484D58">
          <w:pPr>
            <w:pStyle w:val="Header"/>
            <w:pBdr>
              <w:bottom w:val="none" w:sz="0" w:space="0" w:color="auto"/>
            </w:pBdr>
            <w:rPr>
              <w:rFonts w:eastAsia="DengXian"/>
              <w:b/>
              <w:bCs/>
            </w:rPr>
          </w:pPr>
        </w:p>
      </w:tc>
      <w:tc>
        <w:tcPr>
          <w:tcW w:w="2273" w:type="dxa"/>
          <w:shd w:val="clear" w:color="auto" w:fill="auto"/>
          <w:vAlign w:val="center"/>
        </w:tcPr>
        <w:p w14:paraId="6558799A" w14:textId="143DBAC6" w:rsidR="00D81865" w:rsidRPr="00C90CAE" w:rsidRDefault="00D81865" w:rsidP="00484D58">
          <w:pPr>
            <w:pStyle w:val="Header"/>
            <w:pBdr>
              <w:bottom w:val="none" w:sz="0" w:space="0" w:color="auto"/>
            </w:pBdr>
            <w:jc w:val="right"/>
            <w:rPr>
              <w:rFonts w:eastAsia="DengXian"/>
              <w:b/>
              <w:bCs/>
            </w:rPr>
          </w:pPr>
          <w:r w:rsidRPr="00C90CAE">
            <w:rPr>
              <w:rFonts w:eastAsia="DengXian"/>
              <w:b/>
              <w:bCs/>
            </w:rPr>
            <w:drawing>
              <wp:inline distT="0" distB="0" distL="0" distR="0" wp14:anchorId="1F32E99D" wp14:editId="7F3901E6">
                <wp:extent cx="540385" cy="35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14:paraId="78A4DA01" w14:textId="77777777" w:rsidR="00D81865" w:rsidRDefault="00D81865" w:rsidP="002908CD">
    <w:pPr>
      <w:pStyle w:val="Header"/>
      <w:spacing w:line="100" w:lineRule="exact"/>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FF41" w14:textId="77777777" w:rsidR="00D81865" w:rsidRDefault="00D81865" w:rsidP="00573F1B">
    <w:pPr>
      <w:tabs>
        <w:tab w:val="right" w:pos="10466"/>
      </w:tabs>
      <w:adjustRightInd w:val="0"/>
      <w:snapToGrid w:val="0"/>
      <w:spacing w:line="240" w:lineRule="auto"/>
      <w:rPr>
        <w:sz w:val="16"/>
      </w:rPr>
    </w:pPr>
    <w:r>
      <w:rPr>
        <w:i/>
        <w:sz w:val="16"/>
      </w:rPr>
      <w:t xml:space="preserve">Brain Sci. </w:t>
    </w:r>
    <w:r w:rsidRPr="002275B7">
      <w:rPr>
        <w:b/>
        <w:sz w:val="16"/>
      </w:rPr>
      <w:t>2021</w:t>
    </w:r>
    <w:r w:rsidRPr="00E23748">
      <w:rPr>
        <w:sz w:val="16"/>
      </w:rPr>
      <w:t xml:space="preserve">, </w:t>
    </w:r>
    <w:r w:rsidRPr="002275B7">
      <w:rPr>
        <w:i/>
        <w:sz w:val="16"/>
      </w:rPr>
      <w:t>11</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Pr>
        <w:sz w:val="16"/>
      </w:rPr>
      <w:t>10</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18</w:t>
    </w:r>
    <w:r>
      <w:rPr>
        <w:sz w:val="16"/>
      </w:rPr>
      <w:fldChar w:fldCharType="end"/>
    </w:r>
  </w:p>
  <w:p w14:paraId="5E4E12E3" w14:textId="77777777" w:rsidR="00D81865" w:rsidRPr="004C5C4F" w:rsidRDefault="00D81865" w:rsidP="00573F1B">
    <w:pPr>
      <w:pBdr>
        <w:bottom w:val="single" w:sz="4" w:space="1" w:color="000000"/>
      </w:pBdr>
      <w:tabs>
        <w:tab w:val="right" w:pos="8844"/>
      </w:tabs>
      <w:adjustRightInd w:val="0"/>
      <w:snapToGrid w:val="0"/>
      <w:spacing w:after="480" w:line="100" w:lineRule="exact"/>
      <w:jc w:val="left"/>
      <w:rPr>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2C86" w14:textId="77777777" w:rsidR="00D81865" w:rsidRDefault="00D81865" w:rsidP="00573F1B">
    <w:pPr>
      <w:tabs>
        <w:tab w:val="right" w:pos="10466"/>
      </w:tabs>
      <w:adjustRightInd w:val="0"/>
      <w:snapToGrid w:val="0"/>
      <w:spacing w:line="240" w:lineRule="auto"/>
      <w:rPr>
        <w:sz w:val="16"/>
      </w:rPr>
    </w:pPr>
    <w:r>
      <w:rPr>
        <w:i/>
        <w:sz w:val="16"/>
      </w:rPr>
      <w:t xml:space="preserve">Brain Sci. </w:t>
    </w:r>
    <w:r w:rsidRPr="002275B7">
      <w:rPr>
        <w:b/>
        <w:sz w:val="16"/>
      </w:rPr>
      <w:t>2021</w:t>
    </w:r>
    <w:r w:rsidRPr="00E23748">
      <w:rPr>
        <w:sz w:val="16"/>
      </w:rPr>
      <w:t xml:space="preserve">, </w:t>
    </w:r>
    <w:r w:rsidRPr="002275B7">
      <w:rPr>
        <w:i/>
        <w:sz w:val="16"/>
      </w:rPr>
      <w:t>11</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Pr>
        <w:sz w:val="16"/>
      </w:rPr>
      <w:t>10</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18</w:t>
    </w:r>
    <w:r>
      <w:rPr>
        <w:sz w:val="16"/>
      </w:rPr>
      <w:fldChar w:fldCharType="end"/>
    </w:r>
  </w:p>
  <w:p w14:paraId="180CE6A0" w14:textId="77777777" w:rsidR="00D81865" w:rsidRPr="004C5C4F" w:rsidRDefault="00D81865" w:rsidP="00573F1B">
    <w:pPr>
      <w:pBdr>
        <w:bottom w:val="single" w:sz="4" w:space="1" w:color="000000"/>
      </w:pBdr>
      <w:tabs>
        <w:tab w:val="right" w:pos="8844"/>
      </w:tabs>
      <w:adjustRightInd w:val="0"/>
      <w:snapToGrid w:val="0"/>
      <w:spacing w:after="480" w:line="100" w:lineRule="exact"/>
      <w:jc w:val="left"/>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910A" w14:textId="77777777" w:rsidR="00D81865" w:rsidRDefault="00D81865" w:rsidP="00225F3F">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8ACF" w14:textId="200A5E3F" w:rsidR="00D81865" w:rsidRDefault="00D81865" w:rsidP="00573F1B">
    <w:pPr>
      <w:tabs>
        <w:tab w:val="right" w:pos="10466"/>
      </w:tabs>
      <w:adjustRightInd w:val="0"/>
      <w:snapToGrid w:val="0"/>
      <w:spacing w:line="240" w:lineRule="auto"/>
      <w:rPr>
        <w:sz w:val="16"/>
      </w:rPr>
    </w:pPr>
    <w:r>
      <w:rPr>
        <w:i/>
        <w:sz w:val="16"/>
      </w:rPr>
      <w:t xml:space="preserve">Brain Sci. </w:t>
    </w:r>
    <w:r w:rsidRPr="002275B7">
      <w:rPr>
        <w:b/>
        <w:sz w:val="16"/>
      </w:rPr>
      <w:t>2021</w:t>
    </w:r>
    <w:r w:rsidRPr="00E23748">
      <w:rPr>
        <w:sz w:val="16"/>
      </w:rPr>
      <w:t xml:space="preserve">, </w:t>
    </w:r>
    <w:r w:rsidRPr="002275B7">
      <w:rPr>
        <w:i/>
        <w:sz w:val="16"/>
      </w:rPr>
      <w:t>11</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Pr>
        <w:sz w:val="16"/>
      </w:rPr>
      <w:t>10</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18</w:t>
    </w:r>
    <w:r>
      <w:rPr>
        <w:sz w:val="16"/>
      </w:rPr>
      <w:fldChar w:fldCharType="end"/>
    </w:r>
  </w:p>
  <w:p w14:paraId="0393E89E" w14:textId="77777777" w:rsidR="00D81865" w:rsidRPr="004C5C4F" w:rsidRDefault="00D81865" w:rsidP="00573F1B">
    <w:pPr>
      <w:pBdr>
        <w:bottom w:val="single" w:sz="4" w:space="1" w:color="000000"/>
      </w:pBdr>
      <w:tabs>
        <w:tab w:val="right" w:pos="8844"/>
      </w:tabs>
      <w:adjustRightInd w:val="0"/>
      <w:snapToGrid w:val="0"/>
      <w:spacing w:after="480" w:line="100" w:lineRule="exact"/>
      <w:jc w:val="left"/>
      <w:rPr>
        <w:sz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D81865" w:rsidRPr="005C5639" w14:paraId="278F2055" w14:textId="77777777" w:rsidTr="00C2793B">
      <w:trPr>
        <w:trHeight w:val="686"/>
      </w:trPr>
      <w:tc>
        <w:tcPr>
          <w:tcW w:w="3679" w:type="dxa"/>
          <w:shd w:val="clear" w:color="auto" w:fill="auto"/>
          <w:vAlign w:val="center"/>
        </w:tcPr>
        <w:p w14:paraId="02561C62" w14:textId="77777777" w:rsidR="00D81865" w:rsidRPr="00C90CAE" w:rsidRDefault="00D81865" w:rsidP="0050197A">
          <w:pPr>
            <w:pStyle w:val="Header"/>
            <w:pBdr>
              <w:bottom w:val="none" w:sz="0" w:space="0" w:color="auto"/>
            </w:pBdr>
            <w:jc w:val="left"/>
            <w:rPr>
              <w:rFonts w:eastAsia="DengXian"/>
              <w:b/>
              <w:bCs/>
            </w:rPr>
          </w:pPr>
          <w:r w:rsidRPr="00C90CAE">
            <w:rPr>
              <w:rFonts w:eastAsia="DengXian"/>
              <w:b/>
              <w:bCs/>
              <w:lang w:val="en-GB" w:eastAsia="en-GB"/>
            </w:rPr>
            <w:drawing>
              <wp:inline distT="0" distB="0" distL="0" distR="0" wp14:anchorId="60FA3154" wp14:editId="79435FAB">
                <wp:extent cx="1737360" cy="434340"/>
                <wp:effectExtent l="0" t="0" r="0" b="3810"/>
                <wp:docPr id="4" name="Picture 4" descr="C:\Users\home\Desktop\logos\brainscienc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brainscienc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434340"/>
                        </a:xfrm>
                        <a:prstGeom prst="rect">
                          <a:avLst/>
                        </a:prstGeom>
                        <a:noFill/>
                        <a:ln>
                          <a:noFill/>
                        </a:ln>
                      </pic:spPr>
                    </pic:pic>
                  </a:graphicData>
                </a:graphic>
              </wp:inline>
            </w:drawing>
          </w:r>
        </w:p>
      </w:tc>
      <w:tc>
        <w:tcPr>
          <w:tcW w:w="4535" w:type="dxa"/>
          <w:shd w:val="clear" w:color="auto" w:fill="auto"/>
          <w:vAlign w:val="center"/>
        </w:tcPr>
        <w:p w14:paraId="3C8B8DE1" w14:textId="77777777" w:rsidR="00D81865" w:rsidRPr="00C90CAE" w:rsidRDefault="00D81865" w:rsidP="0050197A">
          <w:pPr>
            <w:pStyle w:val="Header"/>
            <w:pBdr>
              <w:bottom w:val="none" w:sz="0" w:space="0" w:color="auto"/>
            </w:pBdr>
            <w:rPr>
              <w:rFonts w:eastAsia="DengXian"/>
              <w:b/>
              <w:bCs/>
            </w:rPr>
          </w:pPr>
        </w:p>
      </w:tc>
      <w:tc>
        <w:tcPr>
          <w:tcW w:w="2273" w:type="dxa"/>
          <w:shd w:val="clear" w:color="auto" w:fill="auto"/>
          <w:vAlign w:val="center"/>
        </w:tcPr>
        <w:p w14:paraId="50CEC602" w14:textId="77777777" w:rsidR="00D81865" w:rsidRPr="00C90CAE" w:rsidRDefault="00D81865" w:rsidP="0050197A">
          <w:pPr>
            <w:pStyle w:val="Header"/>
            <w:pBdr>
              <w:bottom w:val="none" w:sz="0" w:space="0" w:color="auto"/>
            </w:pBdr>
            <w:jc w:val="right"/>
            <w:rPr>
              <w:rFonts w:eastAsia="DengXian"/>
              <w:b/>
              <w:bCs/>
            </w:rPr>
          </w:pPr>
          <w:r w:rsidRPr="00C90CAE">
            <w:rPr>
              <w:rFonts w:eastAsia="DengXian"/>
              <w:b/>
              <w:bCs/>
              <w:lang w:val="en-GB" w:eastAsia="en-GB"/>
            </w:rPr>
            <w:drawing>
              <wp:inline distT="0" distB="0" distL="0" distR="0" wp14:anchorId="28BA2280" wp14:editId="07CA5A40">
                <wp:extent cx="541020" cy="358140"/>
                <wp:effectExtent l="0" t="0" r="0" b="3810"/>
                <wp:docPr id="5" name="Picture 5" descr="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358140"/>
                        </a:xfrm>
                        <a:prstGeom prst="rect">
                          <a:avLst/>
                        </a:prstGeom>
                        <a:noFill/>
                        <a:ln>
                          <a:noFill/>
                        </a:ln>
                      </pic:spPr>
                    </pic:pic>
                  </a:graphicData>
                </a:graphic>
              </wp:inline>
            </w:drawing>
          </w:r>
        </w:p>
      </w:tc>
    </w:tr>
  </w:tbl>
  <w:p w14:paraId="38D81C0B" w14:textId="77777777" w:rsidR="00D81865" w:rsidRDefault="00D81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0F88"/>
    <w:multiLevelType w:val="hybridMultilevel"/>
    <w:tmpl w:val="C77C711C"/>
    <w:lvl w:ilvl="0" w:tplc="5286504C">
      <w:start w:val="169"/>
      <w:numFmt w:val="bullet"/>
      <w:lvlText w:val=""/>
      <w:lvlJc w:val="left"/>
      <w:pPr>
        <w:ind w:left="580" w:hanging="360"/>
      </w:pPr>
      <w:rPr>
        <w:rFonts w:ascii="Symbol" w:eastAsia="Times New Roman" w:hAnsi="Symbol" w:cs="Times New Roman" w:hint="default"/>
      </w:rPr>
    </w:lvl>
    <w:lvl w:ilvl="1" w:tplc="1C090003" w:tentative="1">
      <w:start w:val="1"/>
      <w:numFmt w:val="bullet"/>
      <w:lvlText w:val="o"/>
      <w:lvlJc w:val="left"/>
      <w:pPr>
        <w:ind w:left="1300" w:hanging="360"/>
      </w:pPr>
      <w:rPr>
        <w:rFonts w:ascii="Courier New" w:hAnsi="Courier New" w:cs="Courier New" w:hint="default"/>
      </w:rPr>
    </w:lvl>
    <w:lvl w:ilvl="2" w:tplc="1C090005" w:tentative="1">
      <w:start w:val="1"/>
      <w:numFmt w:val="bullet"/>
      <w:lvlText w:val=""/>
      <w:lvlJc w:val="left"/>
      <w:pPr>
        <w:ind w:left="2020" w:hanging="360"/>
      </w:pPr>
      <w:rPr>
        <w:rFonts w:ascii="Wingdings" w:hAnsi="Wingdings" w:hint="default"/>
      </w:rPr>
    </w:lvl>
    <w:lvl w:ilvl="3" w:tplc="1C090001" w:tentative="1">
      <w:start w:val="1"/>
      <w:numFmt w:val="bullet"/>
      <w:lvlText w:val=""/>
      <w:lvlJc w:val="left"/>
      <w:pPr>
        <w:ind w:left="2740" w:hanging="360"/>
      </w:pPr>
      <w:rPr>
        <w:rFonts w:ascii="Symbol" w:hAnsi="Symbol" w:hint="default"/>
      </w:rPr>
    </w:lvl>
    <w:lvl w:ilvl="4" w:tplc="1C090003" w:tentative="1">
      <w:start w:val="1"/>
      <w:numFmt w:val="bullet"/>
      <w:lvlText w:val="o"/>
      <w:lvlJc w:val="left"/>
      <w:pPr>
        <w:ind w:left="3460" w:hanging="360"/>
      </w:pPr>
      <w:rPr>
        <w:rFonts w:ascii="Courier New" w:hAnsi="Courier New" w:cs="Courier New" w:hint="default"/>
      </w:rPr>
    </w:lvl>
    <w:lvl w:ilvl="5" w:tplc="1C090005" w:tentative="1">
      <w:start w:val="1"/>
      <w:numFmt w:val="bullet"/>
      <w:lvlText w:val=""/>
      <w:lvlJc w:val="left"/>
      <w:pPr>
        <w:ind w:left="4180" w:hanging="360"/>
      </w:pPr>
      <w:rPr>
        <w:rFonts w:ascii="Wingdings" w:hAnsi="Wingdings" w:hint="default"/>
      </w:rPr>
    </w:lvl>
    <w:lvl w:ilvl="6" w:tplc="1C090001" w:tentative="1">
      <w:start w:val="1"/>
      <w:numFmt w:val="bullet"/>
      <w:lvlText w:val=""/>
      <w:lvlJc w:val="left"/>
      <w:pPr>
        <w:ind w:left="4900" w:hanging="360"/>
      </w:pPr>
      <w:rPr>
        <w:rFonts w:ascii="Symbol" w:hAnsi="Symbol" w:hint="default"/>
      </w:rPr>
    </w:lvl>
    <w:lvl w:ilvl="7" w:tplc="1C090003" w:tentative="1">
      <w:start w:val="1"/>
      <w:numFmt w:val="bullet"/>
      <w:lvlText w:val="o"/>
      <w:lvlJc w:val="left"/>
      <w:pPr>
        <w:ind w:left="5620" w:hanging="360"/>
      </w:pPr>
      <w:rPr>
        <w:rFonts w:ascii="Courier New" w:hAnsi="Courier New" w:cs="Courier New" w:hint="default"/>
      </w:rPr>
    </w:lvl>
    <w:lvl w:ilvl="8" w:tplc="1C090005" w:tentative="1">
      <w:start w:val="1"/>
      <w:numFmt w:val="bullet"/>
      <w:lvlText w:val=""/>
      <w:lvlJc w:val="left"/>
      <w:pPr>
        <w:ind w:left="6340" w:hanging="360"/>
      </w:pPr>
      <w:rPr>
        <w:rFonts w:ascii="Wingdings" w:hAnsi="Wingdings" w:hint="default"/>
      </w:rPr>
    </w:lvl>
  </w:abstractNum>
  <w:abstractNum w:abstractNumId="1" w15:restartNumberingAfterBreak="0">
    <w:nsid w:val="18B468F5"/>
    <w:multiLevelType w:val="hybridMultilevel"/>
    <w:tmpl w:val="27403F16"/>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D2E6C"/>
    <w:multiLevelType w:val="hybridMultilevel"/>
    <w:tmpl w:val="27CE8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C6F5D"/>
    <w:multiLevelType w:val="hybridMultilevel"/>
    <w:tmpl w:val="9B50D1DA"/>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15:restartNumberingAfterBreak="0">
    <w:nsid w:val="20547A73"/>
    <w:multiLevelType w:val="hybridMultilevel"/>
    <w:tmpl w:val="BAC8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F57A2"/>
    <w:multiLevelType w:val="hybridMultilevel"/>
    <w:tmpl w:val="6360E880"/>
    <w:lvl w:ilvl="0" w:tplc="0809000F">
      <w:start w:val="32"/>
      <w:numFmt w:val="decimal"/>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0A245F"/>
    <w:multiLevelType w:val="hybridMultilevel"/>
    <w:tmpl w:val="1C3A3F0C"/>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05051C"/>
    <w:multiLevelType w:val="hybridMultilevel"/>
    <w:tmpl w:val="857682CE"/>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8"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47D28"/>
    <w:multiLevelType w:val="multilevel"/>
    <w:tmpl w:val="8310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9A6535"/>
    <w:multiLevelType w:val="hybridMultilevel"/>
    <w:tmpl w:val="781408B4"/>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1" w15:restartNumberingAfterBreak="0">
    <w:nsid w:val="36D018FB"/>
    <w:multiLevelType w:val="hybridMultilevel"/>
    <w:tmpl w:val="1A080158"/>
    <w:lvl w:ilvl="0" w:tplc="9436833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FC5745"/>
    <w:multiLevelType w:val="hybridMultilevel"/>
    <w:tmpl w:val="2042EDDC"/>
    <w:lvl w:ilvl="0" w:tplc="63DA3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10292"/>
    <w:multiLevelType w:val="hybridMultilevel"/>
    <w:tmpl w:val="5904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0B505B"/>
    <w:multiLevelType w:val="hybridMultilevel"/>
    <w:tmpl w:val="6928A52E"/>
    <w:lvl w:ilvl="0" w:tplc="3BA0C004">
      <w:start w:val="1"/>
      <w:numFmt w:val="decimal"/>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98D62F5"/>
    <w:multiLevelType w:val="hybridMultilevel"/>
    <w:tmpl w:val="24FE9D8C"/>
    <w:lvl w:ilvl="0" w:tplc="06705E8A">
      <w:start w:val="1"/>
      <w:numFmt w:val="decimal"/>
      <w:lvlText w:val="%1."/>
      <w:lvlJc w:val="left"/>
      <w:pPr>
        <w:ind w:left="720" w:hanging="360"/>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E2771B"/>
    <w:multiLevelType w:val="hybridMultilevel"/>
    <w:tmpl w:val="56AC9240"/>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075B53"/>
    <w:multiLevelType w:val="hybridMultilevel"/>
    <w:tmpl w:val="0980B04A"/>
    <w:lvl w:ilvl="0" w:tplc="5CB0595C">
      <w:start w:val="1"/>
      <w:numFmt w:val="decimal"/>
      <w:lvlRestart w:val="0"/>
      <w:pStyle w:val="MDPI37itemize"/>
      <w:lvlText w:val="%1."/>
      <w:lvlJc w:val="left"/>
      <w:pPr>
        <w:ind w:left="3033" w:hanging="425"/>
      </w:pPr>
    </w:lvl>
    <w:lvl w:ilvl="1" w:tplc="04090019">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8" w15:restartNumberingAfterBreak="0">
    <w:nsid w:val="673C370A"/>
    <w:multiLevelType w:val="hybridMultilevel"/>
    <w:tmpl w:val="7026F350"/>
    <w:lvl w:ilvl="0" w:tplc="9668B0B2">
      <w:start w:val="1"/>
      <w:numFmt w:val="bulle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9" w15:restartNumberingAfterBreak="0">
    <w:nsid w:val="68CB0FE7"/>
    <w:multiLevelType w:val="hybridMultilevel"/>
    <w:tmpl w:val="CCC4FE3A"/>
    <w:lvl w:ilvl="0" w:tplc="A60A4628">
      <w:start w:val="1"/>
      <w:numFmt w:val="decimal"/>
      <w:lvlText w:val="%1."/>
      <w:lvlJc w:val="left"/>
      <w:pPr>
        <w:ind w:left="2968" w:hanging="360"/>
      </w:pPr>
      <w:rPr>
        <w:rFonts w:hint="default"/>
      </w:rPr>
    </w:lvl>
    <w:lvl w:ilvl="1" w:tplc="04090019" w:tentative="1">
      <w:start w:val="1"/>
      <w:numFmt w:val="lowerLetter"/>
      <w:lvlText w:val="%2."/>
      <w:lvlJc w:val="left"/>
      <w:pPr>
        <w:ind w:left="3688" w:hanging="360"/>
      </w:pPr>
    </w:lvl>
    <w:lvl w:ilvl="2" w:tplc="0409001B" w:tentative="1">
      <w:start w:val="1"/>
      <w:numFmt w:val="lowerRoman"/>
      <w:lvlText w:val="%3."/>
      <w:lvlJc w:val="right"/>
      <w:pPr>
        <w:ind w:left="4408" w:hanging="180"/>
      </w:pPr>
    </w:lvl>
    <w:lvl w:ilvl="3" w:tplc="0409000F" w:tentative="1">
      <w:start w:val="1"/>
      <w:numFmt w:val="decimal"/>
      <w:lvlText w:val="%4."/>
      <w:lvlJc w:val="left"/>
      <w:pPr>
        <w:ind w:left="5128" w:hanging="360"/>
      </w:pPr>
    </w:lvl>
    <w:lvl w:ilvl="4" w:tplc="04090019" w:tentative="1">
      <w:start w:val="1"/>
      <w:numFmt w:val="lowerLetter"/>
      <w:lvlText w:val="%5."/>
      <w:lvlJc w:val="left"/>
      <w:pPr>
        <w:ind w:left="5848" w:hanging="360"/>
      </w:pPr>
    </w:lvl>
    <w:lvl w:ilvl="5" w:tplc="0409001B" w:tentative="1">
      <w:start w:val="1"/>
      <w:numFmt w:val="lowerRoman"/>
      <w:lvlText w:val="%6."/>
      <w:lvlJc w:val="right"/>
      <w:pPr>
        <w:ind w:left="6568" w:hanging="180"/>
      </w:pPr>
    </w:lvl>
    <w:lvl w:ilvl="6" w:tplc="0409000F" w:tentative="1">
      <w:start w:val="1"/>
      <w:numFmt w:val="decimal"/>
      <w:lvlText w:val="%7."/>
      <w:lvlJc w:val="left"/>
      <w:pPr>
        <w:ind w:left="7288" w:hanging="360"/>
      </w:pPr>
    </w:lvl>
    <w:lvl w:ilvl="7" w:tplc="04090019" w:tentative="1">
      <w:start w:val="1"/>
      <w:numFmt w:val="lowerLetter"/>
      <w:lvlText w:val="%8."/>
      <w:lvlJc w:val="left"/>
      <w:pPr>
        <w:ind w:left="8008" w:hanging="360"/>
      </w:pPr>
    </w:lvl>
    <w:lvl w:ilvl="8" w:tplc="0409001B" w:tentative="1">
      <w:start w:val="1"/>
      <w:numFmt w:val="lowerRoman"/>
      <w:lvlText w:val="%9."/>
      <w:lvlJc w:val="right"/>
      <w:pPr>
        <w:ind w:left="8728" w:hanging="180"/>
      </w:pPr>
    </w:lvl>
  </w:abstractNum>
  <w:abstractNum w:abstractNumId="20" w15:restartNumberingAfterBreak="0">
    <w:nsid w:val="6DB20A64"/>
    <w:multiLevelType w:val="hybridMultilevel"/>
    <w:tmpl w:val="FAD8DF3A"/>
    <w:lvl w:ilvl="0" w:tplc="10ACE5BA">
      <w:start w:val="1"/>
      <w:numFmt w:val="decimal"/>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1"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18"/>
  </w:num>
  <w:num w:numId="2">
    <w:abstractNumId w:val="20"/>
  </w:num>
  <w:num w:numId="3">
    <w:abstractNumId w:val="14"/>
  </w:num>
  <w:num w:numId="4">
    <w:abstractNumId w:val="7"/>
  </w:num>
  <w:num w:numId="5">
    <w:abstractNumId w:val="10"/>
  </w:num>
  <w:num w:numId="6">
    <w:abstractNumId w:val="6"/>
  </w:num>
  <w:num w:numId="7">
    <w:abstractNumId w:val="11"/>
  </w:num>
  <w:num w:numId="8">
    <w:abstractNumId w:val="17"/>
  </w:num>
  <w:num w:numId="9">
    <w:abstractNumId w:val="3"/>
  </w:num>
  <w:num w:numId="10">
    <w:abstractNumId w:val="17"/>
  </w:num>
  <w:num w:numId="11">
    <w:abstractNumId w:val="3"/>
  </w:num>
  <w:num w:numId="12">
    <w:abstractNumId w:val="17"/>
  </w:num>
  <w:num w:numId="13">
    <w:abstractNumId w:val="3"/>
  </w:num>
  <w:num w:numId="14">
    <w:abstractNumId w:val="1"/>
  </w:num>
  <w:num w:numId="15">
    <w:abstractNumId w:val="16"/>
  </w:num>
  <w:num w:numId="16">
    <w:abstractNumId w:val="17"/>
  </w:num>
  <w:num w:numId="17">
    <w:abstractNumId w:val="3"/>
  </w:num>
  <w:num w:numId="18">
    <w:abstractNumId w:val="16"/>
  </w:num>
  <w:num w:numId="19">
    <w:abstractNumId w:val="1"/>
  </w:num>
  <w:num w:numId="20">
    <w:abstractNumId w:val="17"/>
  </w:num>
  <w:num w:numId="21">
    <w:abstractNumId w:val="3"/>
  </w:num>
  <w:num w:numId="22">
    <w:abstractNumId w:val="16"/>
  </w:num>
  <w:num w:numId="23">
    <w:abstractNumId w:val="1"/>
  </w:num>
  <w:num w:numId="24">
    <w:abstractNumId w:val="9"/>
  </w:num>
  <w:num w:numId="25">
    <w:abstractNumId w:val="17"/>
  </w:num>
  <w:num w:numId="26">
    <w:abstractNumId w:val="3"/>
  </w:num>
  <w:num w:numId="27">
    <w:abstractNumId w:val="16"/>
  </w:num>
  <w:num w:numId="28">
    <w:abstractNumId w:val="1"/>
  </w:num>
  <w:num w:numId="29">
    <w:abstractNumId w:val="19"/>
  </w:num>
  <w:num w:numId="30">
    <w:abstractNumId w:val="8"/>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1"/>
  </w:num>
  <w:num w:numId="34">
    <w:abstractNumId w:val="2"/>
  </w:num>
  <w:num w:numId="35">
    <w:abstractNumId w:val="4"/>
  </w:num>
  <w:num w:numId="36">
    <w:abstractNumId w:val="13"/>
  </w:num>
  <w:num w:numId="37">
    <w:abstractNumId w:val="5"/>
  </w:num>
  <w:num w:numId="38">
    <w:abstractNumId w:val="15"/>
  </w:num>
  <w:num w:numId="39">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Newman-Taylor">
    <w15:presenceInfo w15:providerId="AD" w15:userId="S::knt@soton.ac.uk::78b10263-e050-4b44-aba1-46c3c150e7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510"/>
  <w:autoHyphenation/>
  <w:drawingGridHorizontalSpacing w:val="100"/>
  <w:drawingGridVerticalSpacing w:val="163"/>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yMzcxN7awNDYwMjFU0lEKTi0uzszPAykwrAUAFkl86iwAAAA="/>
  </w:docVars>
  <w:rsids>
    <w:rsidRoot w:val="0050197A"/>
    <w:rsid w:val="000001F6"/>
    <w:rsid w:val="0000037D"/>
    <w:rsid w:val="00000462"/>
    <w:rsid w:val="000004BF"/>
    <w:rsid w:val="0000052C"/>
    <w:rsid w:val="00000578"/>
    <w:rsid w:val="00000637"/>
    <w:rsid w:val="000006F8"/>
    <w:rsid w:val="0000081D"/>
    <w:rsid w:val="00000968"/>
    <w:rsid w:val="0000096A"/>
    <w:rsid w:val="000009A2"/>
    <w:rsid w:val="00000C21"/>
    <w:rsid w:val="00000CAB"/>
    <w:rsid w:val="00000CD3"/>
    <w:rsid w:val="00000DEF"/>
    <w:rsid w:val="00000E25"/>
    <w:rsid w:val="00000F07"/>
    <w:rsid w:val="00000FDB"/>
    <w:rsid w:val="00001288"/>
    <w:rsid w:val="00001849"/>
    <w:rsid w:val="00001FDE"/>
    <w:rsid w:val="0000211A"/>
    <w:rsid w:val="00002586"/>
    <w:rsid w:val="0000287B"/>
    <w:rsid w:val="00002A14"/>
    <w:rsid w:val="00002AEE"/>
    <w:rsid w:val="00002C73"/>
    <w:rsid w:val="000031CD"/>
    <w:rsid w:val="000034FD"/>
    <w:rsid w:val="00003791"/>
    <w:rsid w:val="00003974"/>
    <w:rsid w:val="00003AB7"/>
    <w:rsid w:val="00003B91"/>
    <w:rsid w:val="00003C4B"/>
    <w:rsid w:val="00003E1F"/>
    <w:rsid w:val="00004054"/>
    <w:rsid w:val="00004272"/>
    <w:rsid w:val="00004278"/>
    <w:rsid w:val="000044C6"/>
    <w:rsid w:val="000044FC"/>
    <w:rsid w:val="00004592"/>
    <w:rsid w:val="000045FD"/>
    <w:rsid w:val="000046B6"/>
    <w:rsid w:val="000046CE"/>
    <w:rsid w:val="000046D0"/>
    <w:rsid w:val="0000488D"/>
    <w:rsid w:val="00004BA7"/>
    <w:rsid w:val="0000502D"/>
    <w:rsid w:val="00005068"/>
    <w:rsid w:val="0000533F"/>
    <w:rsid w:val="00005460"/>
    <w:rsid w:val="00005938"/>
    <w:rsid w:val="00005D15"/>
    <w:rsid w:val="00005ED2"/>
    <w:rsid w:val="00005FC2"/>
    <w:rsid w:val="00006209"/>
    <w:rsid w:val="00006364"/>
    <w:rsid w:val="0000640E"/>
    <w:rsid w:val="00006578"/>
    <w:rsid w:val="0000676B"/>
    <w:rsid w:val="00006C60"/>
    <w:rsid w:val="00006CA6"/>
    <w:rsid w:val="00006CEA"/>
    <w:rsid w:val="000071B1"/>
    <w:rsid w:val="00007205"/>
    <w:rsid w:val="00007434"/>
    <w:rsid w:val="000075F3"/>
    <w:rsid w:val="00007A50"/>
    <w:rsid w:val="00007A58"/>
    <w:rsid w:val="00007B91"/>
    <w:rsid w:val="00007C12"/>
    <w:rsid w:val="00007C1A"/>
    <w:rsid w:val="00007D2D"/>
    <w:rsid w:val="00007DC4"/>
    <w:rsid w:val="00007E52"/>
    <w:rsid w:val="00007E78"/>
    <w:rsid w:val="00010106"/>
    <w:rsid w:val="00010356"/>
    <w:rsid w:val="00010747"/>
    <w:rsid w:val="0001079F"/>
    <w:rsid w:val="0001089C"/>
    <w:rsid w:val="00010929"/>
    <w:rsid w:val="00010A5C"/>
    <w:rsid w:val="00010AD1"/>
    <w:rsid w:val="00010B4F"/>
    <w:rsid w:val="00010C9B"/>
    <w:rsid w:val="00010F95"/>
    <w:rsid w:val="000111D7"/>
    <w:rsid w:val="00011319"/>
    <w:rsid w:val="0001150C"/>
    <w:rsid w:val="000117A2"/>
    <w:rsid w:val="000117C9"/>
    <w:rsid w:val="0001189A"/>
    <w:rsid w:val="000118A9"/>
    <w:rsid w:val="00011953"/>
    <w:rsid w:val="00011BC3"/>
    <w:rsid w:val="00011D30"/>
    <w:rsid w:val="0001203D"/>
    <w:rsid w:val="0001207D"/>
    <w:rsid w:val="000123AA"/>
    <w:rsid w:val="00012432"/>
    <w:rsid w:val="0001253F"/>
    <w:rsid w:val="0001256B"/>
    <w:rsid w:val="0001283B"/>
    <w:rsid w:val="00012A9E"/>
    <w:rsid w:val="00012B32"/>
    <w:rsid w:val="00012B87"/>
    <w:rsid w:val="00012CB4"/>
    <w:rsid w:val="000130A6"/>
    <w:rsid w:val="00013229"/>
    <w:rsid w:val="0001336D"/>
    <w:rsid w:val="000135B5"/>
    <w:rsid w:val="00013679"/>
    <w:rsid w:val="00013E0A"/>
    <w:rsid w:val="00013E5C"/>
    <w:rsid w:val="00013EB3"/>
    <w:rsid w:val="00013F8D"/>
    <w:rsid w:val="00014167"/>
    <w:rsid w:val="000143EA"/>
    <w:rsid w:val="0001455E"/>
    <w:rsid w:val="00014810"/>
    <w:rsid w:val="00014914"/>
    <w:rsid w:val="00014C9E"/>
    <w:rsid w:val="00014D14"/>
    <w:rsid w:val="00014D42"/>
    <w:rsid w:val="00014E95"/>
    <w:rsid w:val="000150F2"/>
    <w:rsid w:val="0001511B"/>
    <w:rsid w:val="0001513B"/>
    <w:rsid w:val="000151A2"/>
    <w:rsid w:val="000151F3"/>
    <w:rsid w:val="00015356"/>
    <w:rsid w:val="00015614"/>
    <w:rsid w:val="000158AC"/>
    <w:rsid w:val="00015AF3"/>
    <w:rsid w:val="00015B33"/>
    <w:rsid w:val="00015F19"/>
    <w:rsid w:val="00016058"/>
    <w:rsid w:val="00016807"/>
    <w:rsid w:val="00016879"/>
    <w:rsid w:val="0001688E"/>
    <w:rsid w:val="0001690A"/>
    <w:rsid w:val="0001699D"/>
    <w:rsid w:val="00016A88"/>
    <w:rsid w:val="00016ADB"/>
    <w:rsid w:val="0001706D"/>
    <w:rsid w:val="00017155"/>
    <w:rsid w:val="0001740F"/>
    <w:rsid w:val="000179EA"/>
    <w:rsid w:val="00017B93"/>
    <w:rsid w:val="00017BA1"/>
    <w:rsid w:val="00017C4F"/>
    <w:rsid w:val="00017D0D"/>
    <w:rsid w:val="0002028A"/>
    <w:rsid w:val="00020343"/>
    <w:rsid w:val="00020590"/>
    <w:rsid w:val="0002065F"/>
    <w:rsid w:val="00020868"/>
    <w:rsid w:val="0002090C"/>
    <w:rsid w:val="000209F3"/>
    <w:rsid w:val="00020CB3"/>
    <w:rsid w:val="00021011"/>
    <w:rsid w:val="000214AC"/>
    <w:rsid w:val="000216A5"/>
    <w:rsid w:val="000216FE"/>
    <w:rsid w:val="00021823"/>
    <w:rsid w:val="000219A5"/>
    <w:rsid w:val="00021A57"/>
    <w:rsid w:val="00021B58"/>
    <w:rsid w:val="00021CF4"/>
    <w:rsid w:val="00021D56"/>
    <w:rsid w:val="00021DD5"/>
    <w:rsid w:val="00021F14"/>
    <w:rsid w:val="00021F9F"/>
    <w:rsid w:val="000220B0"/>
    <w:rsid w:val="00022272"/>
    <w:rsid w:val="0002259B"/>
    <w:rsid w:val="000226D6"/>
    <w:rsid w:val="000226E1"/>
    <w:rsid w:val="00022991"/>
    <w:rsid w:val="000229B3"/>
    <w:rsid w:val="00022B90"/>
    <w:rsid w:val="00022C50"/>
    <w:rsid w:val="00022CA8"/>
    <w:rsid w:val="00023091"/>
    <w:rsid w:val="000231B3"/>
    <w:rsid w:val="00023366"/>
    <w:rsid w:val="00023477"/>
    <w:rsid w:val="000237FC"/>
    <w:rsid w:val="00023983"/>
    <w:rsid w:val="00023F7D"/>
    <w:rsid w:val="00024251"/>
    <w:rsid w:val="0002430A"/>
    <w:rsid w:val="00024477"/>
    <w:rsid w:val="000245C1"/>
    <w:rsid w:val="00024621"/>
    <w:rsid w:val="0002467B"/>
    <w:rsid w:val="00024D18"/>
    <w:rsid w:val="00024D4E"/>
    <w:rsid w:val="00025189"/>
    <w:rsid w:val="000252EA"/>
    <w:rsid w:val="00025333"/>
    <w:rsid w:val="0002563B"/>
    <w:rsid w:val="00025772"/>
    <w:rsid w:val="00025AB1"/>
    <w:rsid w:val="00025C56"/>
    <w:rsid w:val="00025D76"/>
    <w:rsid w:val="00025E15"/>
    <w:rsid w:val="00025FDA"/>
    <w:rsid w:val="00026596"/>
    <w:rsid w:val="000266ED"/>
    <w:rsid w:val="00026CC2"/>
    <w:rsid w:val="000272E4"/>
    <w:rsid w:val="00027320"/>
    <w:rsid w:val="0002750F"/>
    <w:rsid w:val="000279C2"/>
    <w:rsid w:val="00027DD3"/>
    <w:rsid w:val="00027E1F"/>
    <w:rsid w:val="00027F61"/>
    <w:rsid w:val="00030183"/>
    <w:rsid w:val="000301E1"/>
    <w:rsid w:val="0003030C"/>
    <w:rsid w:val="0003032F"/>
    <w:rsid w:val="00030416"/>
    <w:rsid w:val="00030522"/>
    <w:rsid w:val="000306CE"/>
    <w:rsid w:val="0003076E"/>
    <w:rsid w:val="000307D8"/>
    <w:rsid w:val="0003096B"/>
    <w:rsid w:val="00031119"/>
    <w:rsid w:val="0003115F"/>
    <w:rsid w:val="0003133E"/>
    <w:rsid w:val="000313C3"/>
    <w:rsid w:val="000317C9"/>
    <w:rsid w:val="000319B8"/>
    <w:rsid w:val="000319E5"/>
    <w:rsid w:val="00031AEC"/>
    <w:rsid w:val="00031C9D"/>
    <w:rsid w:val="00031CA1"/>
    <w:rsid w:val="00031E35"/>
    <w:rsid w:val="00031F37"/>
    <w:rsid w:val="00031FD3"/>
    <w:rsid w:val="00031FE8"/>
    <w:rsid w:val="000324E4"/>
    <w:rsid w:val="00032548"/>
    <w:rsid w:val="000325EB"/>
    <w:rsid w:val="00032668"/>
    <w:rsid w:val="00032734"/>
    <w:rsid w:val="00032750"/>
    <w:rsid w:val="00032B7D"/>
    <w:rsid w:val="00032C53"/>
    <w:rsid w:val="00032FF0"/>
    <w:rsid w:val="0003334F"/>
    <w:rsid w:val="000333C2"/>
    <w:rsid w:val="0003351A"/>
    <w:rsid w:val="00033612"/>
    <w:rsid w:val="000336EC"/>
    <w:rsid w:val="00033DC7"/>
    <w:rsid w:val="00033E4E"/>
    <w:rsid w:val="00033ED8"/>
    <w:rsid w:val="00033EDD"/>
    <w:rsid w:val="00034110"/>
    <w:rsid w:val="0003451B"/>
    <w:rsid w:val="00034564"/>
    <w:rsid w:val="00034840"/>
    <w:rsid w:val="000349AD"/>
    <w:rsid w:val="00034BF8"/>
    <w:rsid w:val="00034D5D"/>
    <w:rsid w:val="00034D60"/>
    <w:rsid w:val="0003587F"/>
    <w:rsid w:val="000361F7"/>
    <w:rsid w:val="00036400"/>
    <w:rsid w:val="000365FB"/>
    <w:rsid w:val="00036620"/>
    <w:rsid w:val="000366BA"/>
    <w:rsid w:val="000366EB"/>
    <w:rsid w:val="00036B73"/>
    <w:rsid w:val="00036C8D"/>
    <w:rsid w:val="00036D95"/>
    <w:rsid w:val="00036E18"/>
    <w:rsid w:val="00036E1A"/>
    <w:rsid w:val="00036EAF"/>
    <w:rsid w:val="00036FBC"/>
    <w:rsid w:val="00037635"/>
    <w:rsid w:val="000376D7"/>
    <w:rsid w:val="0003771E"/>
    <w:rsid w:val="0003778B"/>
    <w:rsid w:val="0003783A"/>
    <w:rsid w:val="00037889"/>
    <w:rsid w:val="000379D0"/>
    <w:rsid w:val="00037B3C"/>
    <w:rsid w:val="00037D62"/>
    <w:rsid w:val="00037F00"/>
    <w:rsid w:val="00037F13"/>
    <w:rsid w:val="00037F6D"/>
    <w:rsid w:val="00037FC0"/>
    <w:rsid w:val="000403E4"/>
    <w:rsid w:val="00040481"/>
    <w:rsid w:val="0004059A"/>
    <w:rsid w:val="000406F0"/>
    <w:rsid w:val="0004070E"/>
    <w:rsid w:val="000408C5"/>
    <w:rsid w:val="00040E68"/>
    <w:rsid w:val="000412A7"/>
    <w:rsid w:val="000414E1"/>
    <w:rsid w:val="0004160D"/>
    <w:rsid w:val="000419CD"/>
    <w:rsid w:val="00041A10"/>
    <w:rsid w:val="00041B1B"/>
    <w:rsid w:val="00041B24"/>
    <w:rsid w:val="00041C52"/>
    <w:rsid w:val="00041FDB"/>
    <w:rsid w:val="00042028"/>
    <w:rsid w:val="0004207C"/>
    <w:rsid w:val="00042174"/>
    <w:rsid w:val="0004225B"/>
    <w:rsid w:val="00042286"/>
    <w:rsid w:val="000422E8"/>
    <w:rsid w:val="00042339"/>
    <w:rsid w:val="00042451"/>
    <w:rsid w:val="0004245C"/>
    <w:rsid w:val="00042483"/>
    <w:rsid w:val="00042685"/>
    <w:rsid w:val="000426F0"/>
    <w:rsid w:val="00042C12"/>
    <w:rsid w:val="00042C91"/>
    <w:rsid w:val="00042CE0"/>
    <w:rsid w:val="00042F98"/>
    <w:rsid w:val="00043021"/>
    <w:rsid w:val="0004307B"/>
    <w:rsid w:val="000431EF"/>
    <w:rsid w:val="000434F0"/>
    <w:rsid w:val="000435AE"/>
    <w:rsid w:val="00043678"/>
    <w:rsid w:val="000439F3"/>
    <w:rsid w:val="00043ADE"/>
    <w:rsid w:val="00043D6A"/>
    <w:rsid w:val="00043F34"/>
    <w:rsid w:val="00043F91"/>
    <w:rsid w:val="000440F5"/>
    <w:rsid w:val="00044304"/>
    <w:rsid w:val="00044417"/>
    <w:rsid w:val="00044540"/>
    <w:rsid w:val="000446D2"/>
    <w:rsid w:val="00044714"/>
    <w:rsid w:val="0004473F"/>
    <w:rsid w:val="00044C83"/>
    <w:rsid w:val="00044FD5"/>
    <w:rsid w:val="0004513B"/>
    <w:rsid w:val="000453CF"/>
    <w:rsid w:val="000455A9"/>
    <w:rsid w:val="000455B2"/>
    <w:rsid w:val="000456B8"/>
    <w:rsid w:val="00045898"/>
    <w:rsid w:val="0004593C"/>
    <w:rsid w:val="00046145"/>
    <w:rsid w:val="00046196"/>
    <w:rsid w:val="00046344"/>
    <w:rsid w:val="000463BE"/>
    <w:rsid w:val="0004661E"/>
    <w:rsid w:val="00046733"/>
    <w:rsid w:val="000467F3"/>
    <w:rsid w:val="00046A03"/>
    <w:rsid w:val="00046DD0"/>
    <w:rsid w:val="00047080"/>
    <w:rsid w:val="000471D7"/>
    <w:rsid w:val="000472F6"/>
    <w:rsid w:val="000473C7"/>
    <w:rsid w:val="0004747E"/>
    <w:rsid w:val="00047727"/>
    <w:rsid w:val="000479BD"/>
    <w:rsid w:val="00047A75"/>
    <w:rsid w:val="00050589"/>
    <w:rsid w:val="00050716"/>
    <w:rsid w:val="00050847"/>
    <w:rsid w:val="000508E7"/>
    <w:rsid w:val="00050A73"/>
    <w:rsid w:val="00050AC5"/>
    <w:rsid w:val="00050BB9"/>
    <w:rsid w:val="00050C65"/>
    <w:rsid w:val="0005112F"/>
    <w:rsid w:val="000515AF"/>
    <w:rsid w:val="00051773"/>
    <w:rsid w:val="000518DC"/>
    <w:rsid w:val="00051C05"/>
    <w:rsid w:val="00051C37"/>
    <w:rsid w:val="00051C7F"/>
    <w:rsid w:val="00051CBC"/>
    <w:rsid w:val="00051FEC"/>
    <w:rsid w:val="000520D8"/>
    <w:rsid w:val="000520E3"/>
    <w:rsid w:val="0005214D"/>
    <w:rsid w:val="00052258"/>
    <w:rsid w:val="000524DC"/>
    <w:rsid w:val="0005261E"/>
    <w:rsid w:val="000526A7"/>
    <w:rsid w:val="0005275F"/>
    <w:rsid w:val="000528CE"/>
    <w:rsid w:val="00052956"/>
    <w:rsid w:val="000529CE"/>
    <w:rsid w:val="00052B2F"/>
    <w:rsid w:val="00052C2E"/>
    <w:rsid w:val="00053182"/>
    <w:rsid w:val="000535C1"/>
    <w:rsid w:val="00053880"/>
    <w:rsid w:val="000538F1"/>
    <w:rsid w:val="0005395C"/>
    <w:rsid w:val="00053B4B"/>
    <w:rsid w:val="00053BDE"/>
    <w:rsid w:val="00053BFB"/>
    <w:rsid w:val="00053C0B"/>
    <w:rsid w:val="00053D8A"/>
    <w:rsid w:val="00053F3B"/>
    <w:rsid w:val="00053FC3"/>
    <w:rsid w:val="000541FB"/>
    <w:rsid w:val="00054238"/>
    <w:rsid w:val="000546BC"/>
    <w:rsid w:val="00054828"/>
    <w:rsid w:val="00054A20"/>
    <w:rsid w:val="00054B93"/>
    <w:rsid w:val="00054CF8"/>
    <w:rsid w:val="00054D6A"/>
    <w:rsid w:val="00054F20"/>
    <w:rsid w:val="00054F2B"/>
    <w:rsid w:val="000550D0"/>
    <w:rsid w:val="000551E0"/>
    <w:rsid w:val="000552BD"/>
    <w:rsid w:val="00055353"/>
    <w:rsid w:val="00055404"/>
    <w:rsid w:val="000554D3"/>
    <w:rsid w:val="00055809"/>
    <w:rsid w:val="0005583B"/>
    <w:rsid w:val="0005585B"/>
    <w:rsid w:val="000558D7"/>
    <w:rsid w:val="000558F3"/>
    <w:rsid w:val="00055918"/>
    <w:rsid w:val="00055A20"/>
    <w:rsid w:val="00055C96"/>
    <w:rsid w:val="00055DDB"/>
    <w:rsid w:val="00055F46"/>
    <w:rsid w:val="00055F75"/>
    <w:rsid w:val="00055F88"/>
    <w:rsid w:val="000562B9"/>
    <w:rsid w:val="000563DF"/>
    <w:rsid w:val="000563E4"/>
    <w:rsid w:val="00056705"/>
    <w:rsid w:val="0005673D"/>
    <w:rsid w:val="00056AA0"/>
    <w:rsid w:val="00056D11"/>
    <w:rsid w:val="00056DBB"/>
    <w:rsid w:val="00056E3A"/>
    <w:rsid w:val="000571C2"/>
    <w:rsid w:val="00057395"/>
    <w:rsid w:val="000574D3"/>
    <w:rsid w:val="0005771A"/>
    <w:rsid w:val="000578B6"/>
    <w:rsid w:val="000578BD"/>
    <w:rsid w:val="000579F5"/>
    <w:rsid w:val="00057A75"/>
    <w:rsid w:val="00057C0B"/>
    <w:rsid w:val="00057CD3"/>
    <w:rsid w:val="00057DA2"/>
    <w:rsid w:val="00060128"/>
    <w:rsid w:val="000602E4"/>
    <w:rsid w:val="000602ED"/>
    <w:rsid w:val="00060365"/>
    <w:rsid w:val="00060389"/>
    <w:rsid w:val="000603F8"/>
    <w:rsid w:val="000605CD"/>
    <w:rsid w:val="000605D2"/>
    <w:rsid w:val="0006067A"/>
    <w:rsid w:val="00060871"/>
    <w:rsid w:val="000609B1"/>
    <w:rsid w:val="000609FA"/>
    <w:rsid w:val="00060AE4"/>
    <w:rsid w:val="00060BC3"/>
    <w:rsid w:val="00060C50"/>
    <w:rsid w:val="00060CCD"/>
    <w:rsid w:val="00060DA7"/>
    <w:rsid w:val="00060E09"/>
    <w:rsid w:val="00060E9E"/>
    <w:rsid w:val="00061133"/>
    <w:rsid w:val="00061267"/>
    <w:rsid w:val="00061432"/>
    <w:rsid w:val="00061D5F"/>
    <w:rsid w:val="00061E24"/>
    <w:rsid w:val="0006204F"/>
    <w:rsid w:val="00062235"/>
    <w:rsid w:val="0006225B"/>
    <w:rsid w:val="000622DA"/>
    <w:rsid w:val="0006246C"/>
    <w:rsid w:val="00062685"/>
    <w:rsid w:val="000627A1"/>
    <w:rsid w:val="00062B5A"/>
    <w:rsid w:val="00062D12"/>
    <w:rsid w:val="0006316F"/>
    <w:rsid w:val="000633B4"/>
    <w:rsid w:val="00063419"/>
    <w:rsid w:val="00063482"/>
    <w:rsid w:val="00063526"/>
    <w:rsid w:val="00063800"/>
    <w:rsid w:val="00063B28"/>
    <w:rsid w:val="00063B6C"/>
    <w:rsid w:val="00063BA8"/>
    <w:rsid w:val="00063BD1"/>
    <w:rsid w:val="00064030"/>
    <w:rsid w:val="00064132"/>
    <w:rsid w:val="0006438D"/>
    <w:rsid w:val="00064442"/>
    <w:rsid w:val="0006452F"/>
    <w:rsid w:val="0006461F"/>
    <w:rsid w:val="0006467F"/>
    <w:rsid w:val="00064823"/>
    <w:rsid w:val="000649E9"/>
    <w:rsid w:val="00064AEB"/>
    <w:rsid w:val="00064CAA"/>
    <w:rsid w:val="00064D47"/>
    <w:rsid w:val="000652C7"/>
    <w:rsid w:val="000653E2"/>
    <w:rsid w:val="000653FF"/>
    <w:rsid w:val="00065548"/>
    <w:rsid w:val="00065664"/>
    <w:rsid w:val="00065706"/>
    <w:rsid w:val="0006577C"/>
    <w:rsid w:val="00065891"/>
    <w:rsid w:val="000659AC"/>
    <w:rsid w:val="00065A6E"/>
    <w:rsid w:val="00065CA3"/>
    <w:rsid w:val="00065CAB"/>
    <w:rsid w:val="00065D4C"/>
    <w:rsid w:val="0006609D"/>
    <w:rsid w:val="0006610E"/>
    <w:rsid w:val="000661D5"/>
    <w:rsid w:val="00066748"/>
    <w:rsid w:val="000668BD"/>
    <w:rsid w:val="00066988"/>
    <w:rsid w:val="00066A8E"/>
    <w:rsid w:val="00066B28"/>
    <w:rsid w:val="00066F51"/>
    <w:rsid w:val="0006755A"/>
    <w:rsid w:val="000676AA"/>
    <w:rsid w:val="000676EA"/>
    <w:rsid w:val="0006775B"/>
    <w:rsid w:val="00067B49"/>
    <w:rsid w:val="00067C22"/>
    <w:rsid w:val="000701DC"/>
    <w:rsid w:val="000706BE"/>
    <w:rsid w:val="00070B75"/>
    <w:rsid w:val="00070CE8"/>
    <w:rsid w:val="0007130D"/>
    <w:rsid w:val="000715D4"/>
    <w:rsid w:val="0007183D"/>
    <w:rsid w:val="0007191C"/>
    <w:rsid w:val="00071C1B"/>
    <w:rsid w:val="00071CE0"/>
    <w:rsid w:val="00071D03"/>
    <w:rsid w:val="0007211D"/>
    <w:rsid w:val="000722B9"/>
    <w:rsid w:val="00072364"/>
    <w:rsid w:val="000724F9"/>
    <w:rsid w:val="00072674"/>
    <w:rsid w:val="000729BA"/>
    <w:rsid w:val="000729DF"/>
    <w:rsid w:val="00072C20"/>
    <w:rsid w:val="00072CB3"/>
    <w:rsid w:val="00072E6D"/>
    <w:rsid w:val="000734E9"/>
    <w:rsid w:val="0007359A"/>
    <w:rsid w:val="0007365B"/>
    <w:rsid w:val="00073B1B"/>
    <w:rsid w:val="00073BD9"/>
    <w:rsid w:val="00073F76"/>
    <w:rsid w:val="000740BD"/>
    <w:rsid w:val="00074247"/>
    <w:rsid w:val="000744CE"/>
    <w:rsid w:val="0007473C"/>
    <w:rsid w:val="000747A7"/>
    <w:rsid w:val="00074898"/>
    <w:rsid w:val="000748B5"/>
    <w:rsid w:val="000748F5"/>
    <w:rsid w:val="0007491A"/>
    <w:rsid w:val="00074ABA"/>
    <w:rsid w:val="00074E04"/>
    <w:rsid w:val="00074F0E"/>
    <w:rsid w:val="00075065"/>
    <w:rsid w:val="0007549F"/>
    <w:rsid w:val="0007567D"/>
    <w:rsid w:val="0007575F"/>
    <w:rsid w:val="00075B8B"/>
    <w:rsid w:val="00075CF1"/>
    <w:rsid w:val="00075DF6"/>
    <w:rsid w:val="00075E45"/>
    <w:rsid w:val="00075F86"/>
    <w:rsid w:val="000767A2"/>
    <w:rsid w:val="000768C3"/>
    <w:rsid w:val="00076A06"/>
    <w:rsid w:val="00076A5D"/>
    <w:rsid w:val="00076C18"/>
    <w:rsid w:val="00077078"/>
    <w:rsid w:val="000771F4"/>
    <w:rsid w:val="000772A4"/>
    <w:rsid w:val="0007734F"/>
    <w:rsid w:val="0007771F"/>
    <w:rsid w:val="00077878"/>
    <w:rsid w:val="00077A9D"/>
    <w:rsid w:val="00077BE6"/>
    <w:rsid w:val="00077D6F"/>
    <w:rsid w:val="00077E67"/>
    <w:rsid w:val="00077EAA"/>
    <w:rsid w:val="00077F4F"/>
    <w:rsid w:val="00077F61"/>
    <w:rsid w:val="00077F87"/>
    <w:rsid w:val="000801FB"/>
    <w:rsid w:val="00080538"/>
    <w:rsid w:val="000806DB"/>
    <w:rsid w:val="00080950"/>
    <w:rsid w:val="00080AE3"/>
    <w:rsid w:val="00080C14"/>
    <w:rsid w:val="00080DB8"/>
    <w:rsid w:val="0008105A"/>
    <w:rsid w:val="0008106C"/>
    <w:rsid w:val="0008118E"/>
    <w:rsid w:val="0008156D"/>
    <w:rsid w:val="0008199C"/>
    <w:rsid w:val="000819BD"/>
    <w:rsid w:val="00081A6C"/>
    <w:rsid w:val="00081BA9"/>
    <w:rsid w:val="00081BF8"/>
    <w:rsid w:val="00081F40"/>
    <w:rsid w:val="000823F7"/>
    <w:rsid w:val="0008247D"/>
    <w:rsid w:val="00082489"/>
    <w:rsid w:val="000824DD"/>
    <w:rsid w:val="000826D3"/>
    <w:rsid w:val="00082C17"/>
    <w:rsid w:val="00082D78"/>
    <w:rsid w:val="00082DED"/>
    <w:rsid w:val="00082E57"/>
    <w:rsid w:val="00082FFE"/>
    <w:rsid w:val="000831D4"/>
    <w:rsid w:val="000833FA"/>
    <w:rsid w:val="000834AD"/>
    <w:rsid w:val="00083554"/>
    <w:rsid w:val="0008362A"/>
    <w:rsid w:val="00083D7A"/>
    <w:rsid w:val="00083FE9"/>
    <w:rsid w:val="000841AF"/>
    <w:rsid w:val="00084412"/>
    <w:rsid w:val="00084482"/>
    <w:rsid w:val="000844AE"/>
    <w:rsid w:val="00084560"/>
    <w:rsid w:val="000845E8"/>
    <w:rsid w:val="00084648"/>
    <w:rsid w:val="0008486F"/>
    <w:rsid w:val="000848F9"/>
    <w:rsid w:val="0008490F"/>
    <w:rsid w:val="0008505D"/>
    <w:rsid w:val="000850D6"/>
    <w:rsid w:val="00085287"/>
    <w:rsid w:val="000855D9"/>
    <w:rsid w:val="00085699"/>
    <w:rsid w:val="000856B0"/>
    <w:rsid w:val="00085B8D"/>
    <w:rsid w:val="00085D10"/>
    <w:rsid w:val="00086419"/>
    <w:rsid w:val="0008642A"/>
    <w:rsid w:val="000864BC"/>
    <w:rsid w:val="000864C3"/>
    <w:rsid w:val="0008667A"/>
    <w:rsid w:val="00086849"/>
    <w:rsid w:val="00086FE6"/>
    <w:rsid w:val="00087115"/>
    <w:rsid w:val="000871FE"/>
    <w:rsid w:val="000874AD"/>
    <w:rsid w:val="00087AF8"/>
    <w:rsid w:val="00087EBA"/>
    <w:rsid w:val="00087F1A"/>
    <w:rsid w:val="00087F5B"/>
    <w:rsid w:val="00087FCA"/>
    <w:rsid w:val="00087FCF"/>
    <w:rsid w:val="000900DC"/>
    <w:rsid w:val="00090361"/>
    <w:rsid w:val="0009045C"/>
    <w:rsid w:val="00090588"/>
    <w:rsid w:val="0009074D"/>
    <w:rsid w:val="000908F8"/>
    <w:rsid w:val="00090923"/>
    <w:rsid w:val="000909DE"/>
    <w:rsid w:val="00090ABD"/>
    <w:rsid w:val="00090B76"/>
    <w:rsid w:val="00090DC9"/>
    <w:rsid w:val="0009102B"/>
    <w:rsid w:val="000917C1"/>
    <w:rsid w:val="0009199A"/>
    <w:rsid w:val="00091AAA"/>
    <w:rsid w:val="00091CE0"/>
    <w:rsid w:val="00091FCF"/>
    <w:rsid w:val="00092108"/>
    <w:rsid w:val="0009216D"/>
    <w:rsid w:val="000922F9"/>
    <w:rsid w:val="0009266D"/>
    <w:rsid w:val="000928F0"/>
    <w:rsid w:val="00092BA6"/>
    <w:rsid w:val="000933C3"/>
    <w:rsid w:val="000933E8"/>
    <w:rsid w:val="000934DC"/>
    <w:rsid w:val="0009374D"/>
    <w:rsid w:val="0009384B"/>
    <w:rsid w:val="0009389A"/>
    <w:rsid w:val="00093E4A"/>
    <w:rsid w:val="00093E9A"/>
    <w:rsid w:val="00094176"/>
    <w:rsid w:val="000942F7"/>
    <w:rsid w:val="000948AB"/>
    <w:rsid w:val="00094A5B"/>
    <w:rsid w:val="00094E9A"/>
    <w:rsid w:val="0009508B"/>
    <w:rsid w:val="000950A3"/>
    <w:rsid w:val="00095370"/>
    <w:rsid w:val="00095401"/>
    <w:rsid w:val="00095416"/>
    <w:rsid w:val="00095776"/>
    <w:rsid w:val="00095C2C"/>
    <w:rsid w:val="0009612A"/>
    <w:rsid w:val="000967F9"/>
    <w:rsid w:val="0009686F"/>
    <w:rsid w:val="00096928"/>
    <w:rsid w:val="000969ED"/>
    <w:rsid w:val="00096C17"/>
    <w:rsid w:val="00096ECB"/>
    <w:rsid w:val="00096F01"/>
    <w:rsid w:val="00096FA1"/>
    <w:rsid w:val="00097975"/>
    <w:rsid w:val="00097EAA"/>
    <w:rsid w:val="000A01B8"/>
    <w:rsid w:val="000A039A"/>
    <w:rsid w:val="000A0549"/>
    <w:rsid w:val="000A07B6"/>
    <w:rsid w:val="000A086A"/>
    <w:rsid w:val="000A0BCA"/>
    <w:rsid w:val="000A0E49"/>
    <w:rsid w:val="000A0F29"/>
    <w:rsid w:val="000A10AF"/>
    <w:rsid w:val="000A11D9"/>
    <w:rsid w:val="000A1747"/>
    <w:rsid w:val="000A1809"/>
    <w:rsid w:val="000A19F9"/>
    <w:rsid w:val="000A1F65"/>
    <w:rsid w:val="000A219A"/>
    <w:rsid w:val="000A27E6"/>
    <w:rsid w:val="000A29A9"/>
    <w:rsid w:val="000A2B93"/>
    <w:rsid w:val="000A2EA6"/>
    <w:rsid w:val="000A2FAD"/>
    <w:rsid w:val="000A3155"/>
    <w:rsid w:val="000A328B"/>
    <w:rsid w:val="000A32A9"/>
    <w:rsid w:val="000A340B"/>
    <w:rsid w:val="000A37C3"/>
    <w:rsid w:val="000A3ADD"/>
    <w:rsid w:val="000A3D52"/>
    <w:rsid w:val="000A3D5A"/>
    <w:rsid w:val="000A3E10"/>
    <w:rsid w:val="000A411D"/>
    <w:rsid w:val="000A42C8"/>
    <w:rsid w:val="000A4503"/>
    <w:rsid w:val="000A45A9"/>
    <w:rsid w:val="000A4784"/>
    <w:rsid w:val="000A4836"/>
    <w:rsid w:val="000A4B8F"/>
    <w:rsid w:val="000A4C03"/>
    <w:rsid w:val="000A4D3B"/>
    <w:rsid w:val="000A4EC6"/>
    <w:rsid w:val="000A4F3E"/>
    <w:rsid w:val="000A4F70"/>
    <w:rsid w:val="000A4FF3"/>
    <w:rsid w:val="000A502D"/>
    <w:rsid w:val="000A5151"/>
    <w:rsid w:val="000A51CD"/>
    <w:rsid w:val="000A52E4"/>
    <w:rsid w:val="000A552C"/>
    <w:rsid w:val="000A58A4"/>
    <w:rsid w:val="000A58C8"/>
    <w:rsid w:val="000A598C"/>
    <w:rsid w:val="000A5995"/>
    <w:rsid w:val="000A5D26"/>
    <w:rsid w:val="000A5D92"/>
    <w:rsid w:val="000A5FAE"/>
    <w:rsid w:val="000A6254"/>
    <w:rsid w:val="000A633D"/>
    <w:rsid w:val="000A6998"/>
    <w:rsid w:val="000A6DA2"/>
    <w:rsid w:val="000A6E78"/>
    <w:rsid w:val="000A7390"/>
    <w:rsid w:val="000A76E4"/>
    <w:rsid w:val="000A77DA"/>
    <w:rsid w:val="000A788E"/>
    <w:rsid w:val="000A795F"/>
    <w:rsid w:val="000A7CC8"/>
    <w:rsid w:val="000A7EAE"/>
    <w:rsid w:val="000B02C6"/>
    <w:rsid w:val="000B0485"/>
    <w:rsid w:val="000B05D0"/>
    <w:rsid w:val="000B0A59"/>
    <w:rsid w:val="000B0D47"/>
    <w:rsid w:val="000B0F5D"/>
    <w:rsid w:val="000B104B"/>
    <w:rsid w:val="000B10AA"/>
    <w:rsid w:val="000B1239"/>
    <w:rsid w:val="000B1379"/>
    <w:rsid w:val="000B198F"/>
    <w:rsid w:val="000B1A91"/>
    <w:rsid w:val="000B1B66"/>
    <w:rsid w:val="000B2038"/>
    <w:rsid w:val="000B206C"/>
    <w:rsid w:val="000B210C"/>
    <w:rsid w:val="000B2543"/>
    <w:rsid w:val="000B2631"/>
    <w:rsid w:val="000B26B9"/>
    <w:rsid w:val="000B2898"/>
    <w:rsid w:val="000B2A41"/>
    <w:rsid w:val="000B2AFA"/>
    <w:rsid w:val="000B2B5B"/>
    <w:rsid w:val="000B2CF7"/>
    <w:rsid w:val="000B2E1A"/>
    <w:rsid w:val="000B2E25"/>
    <w:rsid w:val="000B2EE8"/>
    <w:rsid w:val="000B3137"/>
    <w:rsid w:val="000B31AC"/>
    <w:rsid w:val="000B34BB"/>
    <w:rsid w:val="000B35D3"/>
    <w:rsid w:val="000B3761"/>
    <w:rsid w:val="000B38AC"/>
    <w:rsid w:val="000B3A97"/>
    <w:rsid w:val="000B3B49"/>
    <w:rsid w:val="000B3B7A"/>
    <w:rsid w:val="000B3D93"/>
    <w:rsid w:val="000B4016"/>
    <w:rsid w:val="000B43D8"/>
    <w:rsid w:val="000B45F7"/>
    <w:rsid w:val="000B46FF"/>
    <w:rsid w:val="000B4849"/>
    <w:rsid w:val="000B4B04"/>
    <w:rsid w:val="000B4D44"/>
    <w:rsid w:val="000B5013"/>
    <w:rsid w:val="000B529D"/>
    <w:rsid w:val="000B534A"/>
    <w:rsid w:val="000B53B0"/>
    <w:rsid w:val="000B53FF"/>
    <w:rsid w:val="000B5482"/>
    <w:rsid w:val="000B56B0"/>
    <w:rsid w:val="000B5868"/>
    <w:rsid w:val="000B5A05"/>
    <w:rsid w:val="000B5C40"/>
    <w:rsid w:val="000B5CD7"/>
    <w:rsid w:val="000B5DFF"/>
    <w:rsid w:val="000B6597"/>
    <w:rsid w:val="000B6724"/>
    <w:rsid w:val="000B677A"/>
    <w:rsid w:val="000B682F"/>
    <w:rsid w:val="000B6A3F"/>
    <w:rsid w:val="000B6BB6"/>
    <w:rsid w:val="000B719F"/>
    <w:rsid w:val="000B7420"/>
    <w:rsid w:val="000B7681"/>
    <w:rsid w:val="000B774D"/>
    <w:rsid w:val="000B77DA"/>
    <w:rsid w:val="000B7965"/>
    <w:rsid w:val="000B7ADE"/>
    <w:rsid w:val="000B7AEC"/>
    <w:rsid w:val="000B7C6E"/>
    <w:rsid w:val="000B7CC3"/>
    <w:rsid w:val="000B7D47"/>
    <w:rsid w:val="000B7EF6"/>
    <w:rsid w:val="000C02A8"/>
    <w:rsid w:val="000C02D7"/>
    <w:rsid w:val="000C0549"/>
    <w:rsid w:val="000C0556"/>
    <w:rsid w:val="000C063E"/>
    <w:rsid w:val="000C064F"/>
    <w:rsid w:val="000C07B0"/>
    <w:rsid w:val="000C0B74"/>
    <w:rsid w:val="000C0D2C"/>
    <w:rsid w:val="000C0D74"/>
    <w:rsid w:val="000C0FBE"/>
    <w:rsid w:val="000C10DF"/>
    <w:rsid w:val="000C10F4"/>
    <w:rsid w:val="000C124F"/>
    <w:rsid w:val="000C14C8"/>
    <w:rsid w:val="000C16F3"/>
    <w:rsid w:val="000C1864"/>
    <w:rsid w:val="000C299D"/>
    <w:rsid w:val="000C2AF8"/>
    <w:rsid w:val="000C2BBF"/>
    <w:rsid w:val="000C2C3F"/>
    <w:rsid w:val="000C39DA"/>
    <w:rsid w:val="000C3A78"/>
    <w:rsid w:val="000C3C19"/>
    <w:rsid w:val="000C3CAA"/>
    <w:rsid w:val="000C3E87"/>
    <w:rsid w:val="000C4289"/>
    <w:rsid w:val="000C457D"/>
    <w:rsid w:val="000C48BB"/>
    <w:rsid w:val="000C4A82"/>
    <w:rsid w:val="000C4B5D"/>
    <w:rsid w:val="000C4C6C"/>
    <w:rsid w:val="000C4F3C"/>
    <w:rsid w:val="000C4FB6"/>
    <w:rsid w:val="000C5030"/>
    <w:rsid w:val="000C53F2"/>
    <w:rsid w:val="000C5569"/>
    <w:rsid w:val="000C5862"/>
    <w:rsid w:val="000C58F3"/>
    <w:rsid w:val="000C5979"/>
    <w:rsid w:val="000C5DE9"/>
    <w:rsid w:val="000C5EDA"/>
    <w:rsid w:val="000C5F44"/>
    <w:rsid w:val="000C5F53"/>
    <w:rsid w:val="000C60FA"/>
    <w:rsid w:val="000C6143"/>
    <w:rsid w:val="000C6263"/>
    <w:rsid w:val="000C66C0"/>
    <w:rsid w:val="000C68B3"/>
    <w:rsid w:val="000C68BD"/>
    <w:rsid w:val="000C6CF7"/>
    <w:rsid w:val="000C6E92"/>
    <w:rsid w:val="000C6F55"/>
    <w:rsid w:val="000C70AA"/>
    <w:rsid w:val="000C718A"/>
    <w:rsid w:val="000C72D2"/>
    <w:rsid w:val="000C7878"/>
    <w:rsid w:val="000C7C2D"/>
    <w:rsid w:val="000C7F14"/>
    <w:rsid w:val="000C7F6B"/>
    <w:rsid w:val="000D017F"/>
    <w:rsid w:val="000D03BA"/>
    <w:rsid w:val="000D0409"/>
    <w:rsid w:val="000D05D9"/>
    <w:rsid w:val="000D0874"/>
    <w:rsid w:val="000D093A"/>
    <w:rsid w:val="000D0E05"/>
    <w:rsid w:val="000D109F"/>
    <w:rsid w:val="000D124E"/>
    <w:rsid w:val="000D1627"/>
    <w:rsid w:val="000D166F"/>
    <w:rsid w:val="000D16D9"/>
    <w:rsid w:val="000D1A02"/>
    <w:rsid w:val="000D1AAE"/>
    <w:rsid w:val="000D1AD2"/>
    <w:rsid w:val="000D1C16"/>
    <w:rsid w:val="000D2156"/>
    <w:rsid w:val="000D248A"/>
    <w:rsid w:val="000D2499"/>
    <w:rsid w:val="000D24D8"/>
    <w:rsid w:val="000D266E"/>
    <w:rsid w:val="000D26D7"/>
    <w:rsid w:val="000D2842"/>
    <w:rsid w:val="000D293B"/>
    <w:rsid w:val="000D2B76"/>
    <w:rsid w:val="000D2C85"/>
    <w:rsid w:val="000D2E01"/>
    <w:rsid w:val="000D2F06"/>
    <w:rsid w:val="000D3256"/>
    <w:rsid w:val="000D33BE"/>
    <w:rsid w:val="000D3446"/>
    <w:rsid w:val="000D3496"/>
    <w:rsid w:val="000D4185"/>
    <w:rsid w:val="000D424B"/>
    <w:rsid w:val="000D42A3"/>
    <w:rsid w:val="000D4428"/>
    <w:rsid w:val="000D472E"/>
    <w:rsid w:val="000D4BF4"/>
    <w:rsid w:val="000D4C25"/>
    <w:rsid w:val="000D4CB2"/>
    <w:rsid w:val="000D501E"/>
    <w:rsid w:val="000D50DE"/>
    <w:rsid w:val="000D52A3"/>
    <w:rsid w:val="000D5483"/>
    <w:rsid w:val="000D5554"/>
    <w:rsid w:val="000D5C8B"/>
    <w:rsid w:val="000D5F87"/>
    <w:rsid w:val="000D601A"/>
    <w:rsid w:val="000D61FE"/>
    <w:rsid w:val="000D6509"/>
    <w:rsid w:val="000D658E"/>
    <w:rsid w:val="000D661E"/>
    <w:rsid w:val="000D6849"/>
    <w:rsid w:val="000D6861"/>
    <w:rsid w:val="000D6F57"/>
    <w:rsid w:val="000D703E"/>
    <w:rsid w:val="000D71A2"/>
    <w:rsid w:val="000D7818"/>
    <w:rsid w:val="000E0761"/>
    <w:rsid w:val="000E08FD"/>
    <w:rsid w:val="000E0B51"/>
    <w:rsid w:val="000E0B93"/>
    <w:rsid w:val="000E0DA6"/>
    <w:rsid w:val="000E0DBD"/>
    <w:rsid w:val="000E0DD7"/>
    <w:rsid w:val="000E10F0"/>
    <w:rsid w:val="000E140D"/>
    <w:rsid w:val="000E1537"/>
    <w:rsid w:val="000E15F5"/>
    <w:rsid w:val="000E16C0"/>
    <w:rsid w:val="000E18C0"/>
    <w:rsid w:val="000E1947"/>
    <w:rsid w:val="000E1C15"/>
    <w:rsid w:val="000E1D71"/>
    <w:rsid w:val="000E20CD"/>
    <w:rsid w:val="000E218D"/>
    <w:rsid w:val="000E21D9"/>
    <w:rsid w:val="000E2670"/>
    <w:rsid w:val="000E2823"/>
    <w:rsid w:val="000E2C48"/>
    <w:rsid w:val="000E2D53"/>
    <w:rsid w:val="000E3149"/>
    <w:rsid w:val="000E31D2"/>
    <w:rsid w:val="000E33FE"/>
    <w:rsid w:val="000E35FE"/>
    <w:rsid w:val="000E3673"/>
    <w:rsid w:val="000E37D1"/>
    <w:rsid w:val="000E39FA"/>
    <w:rsid w:val="000E3AAA"/>
    <w:rsid w:val="000E3AAD"/>
    <w:rsid w:val="000E3C32"/>
    <w:rsid w:val="000E3E51"/>
    <w:rsid w:val="000E43DE"/>
    <w:rsid w:val="000E4647"/>
    <w:rsid w:val="000E4700"/>
    <w:rsid w:val="000E4A98"/>
    <w:rsid w:val="000E4A9C"/>
    <w:rsid w:val="000E4AA6"/>
    <w:rsid w:val="000E5134"/>
    <w:rsid w:val="000E515E"/>
    <w:rsid w:val="000E5418"/>
    <w:rsid w:val="000E547C"/>
    <w:rsid w:val="000E599E"/>
    <w:rsid w:val="000E5B34"/>
    <w:rsid w:val="000E633F"/>
    <w:rsid w:val="000E6532"/>
    <w:rsid w:val="000E6802"/>
    <w:rsid w:val="000E6962"/>
    <w:rsid w:val="000E70C4"/>
    <w:rsid w:val="000E7276"/>
    <w:rsid w:val="000E7428"/>
    <w:rsid w:val="000E7463"/>
    <w:rsid w:val="000E7A5D"/>
    <w:rsid w:val="000E7A78"/>
    <w:rsid w:val="000E7AD3"/>
    <w:rsid w:val="000E7C73"/>
    <w:rsid w:val="000E7DAF"/>
    <w:rsid w:val="000F0218"/>
    <w:rsid w:val="000F028A"/>
    <w:rsid w:val="000F041F"/>
    <w:rsid w:val="000F0661"/>
    <w:rsid w:val="000F0C4A"/>
    <w:rsid w:val="000F0E57"/>
    <w:rsid w:val="000F0E85"/>
    <w:rsid w:val="000F0F9F"/>
    <w:rsid w:val="000F1028"/>
    <w:rsid w:val="000F128A"/>
    <w:rsid w:val="000F12A3"/>
    <w:rsid w:val="000F152C"/>
    <w:rsid w:val="000F1870"/>
    <w:rsid w:val="000F1C6C"/>
    <w:rsid w:val="000F1D91"/>
    <w:rsid w:val="000F1E5F"/>
    <w:rsid w:val="000F2021"/>
    <w:rsid w:val="000F2186"/>
    <w:rsid w:val="000F2652"/>
    <w:rsid w:val="000F271A"/>
    <w:rsid w:val="000F2791"/>
    <w:rsid w:val="000F28B2"/>
    <w:rsid w:val="000F2ADE"/>
    <w:rsid w:val="000F2B79"/>
    <w:rsid w:val="000F2E1F"/>
    <w:rsid w:val="000F2E7F"/>
    <w:rsid w:val="000F2F5B"/>
    <w:rsid w:val="000F3291"/>
    <w:rsid w:val="000F368F"/>
    <w:rsid w:val="000F385A"/>
    <w:rsid w:val="000F38F2"/>
    <w:rsid w:val="000F3AFF"/>
    <w:rsid w:val="000F4041"/>
    <w:rsid w:val="000F4146"/>
    <w:rsid w:val="000F45E7"/>
    <w:rsid w:val="000F4703"/>
    <w:rsid w:val="000F4A08"/>
    <w:rsid w:val="000F4BBF"/>
    <w:rsid w:val="000F4E0E"/>
    <w:rsid w:val="000F4EB8"/>
    <w:rsid w:val="000F4FB5"/>
    <w:rsid w:val="000F53DB"/>
    <w:rsid w:val="000F5618"/>
    <w:rsid w:val="000F5917"/>
    <w:rsid w:val="000F5996"/>
    <w:rsid w:val="000F5D96"/>
    <w:rsid w:val="000F5E21"/>
    <w:rsid w:val="000F5F1E"/>
    <w:rsid w:val="000F60EA"/>
    <w:rsid w:val="000F64E6"/>
    <w:rsid w:val="000F658E"/>
    <w:rsid w:val="000F6772"/>
    <w:rsid w:val="000F6793"/>
    <w:rsid w:val="000F682E"/>
    <w:rsid w:val="000F68B0"/>
    <w:rsid w:val="000F6A2B"/>
    <w:rsid w:val="000F6C58"/>
    <w:rsid w:val="000F6EC2"/>
    <w:rsid w:val="000F70F3"/>
    <w:rsid w:val="000F72B2"/>
    <w:rsid w:val="000F7345"/>
    <w:rsid w:val="000F741B"/>
    <w:rsid w:val="000F7462"/>
    <w:rsid w:val="000F7773"/>
    <w:rsid w:val="000F78B6"/>
    <w:rsid w:val="000F792A"/>
    <w:rsid w:val="000F7960"/>
    <w:rsid w:val="000F7D6C"/>
    <w:rsid w:val="000F7D93"/>
    <w:rsid w:val="000F7ED1"/>
    <w:rsid w:val="001001CC"/>
    <w:rsid w:val="001002F8"/>
    <w:rsid w:val="0010048F"/>
    <w:rsid w:val="001004C2"/>
    <w:rsid w:val="001005E5"/>
    <w:rsid w:val="00100737"/>
    <w:rsid w:val="001008FB"/>
    <w:rsid w:val="00100A58"/>
    <w:rsid w:val="00100B2A"/>
    <w:rsid w:val="00100B2F"/>
    <w:rsid w:val="00100D09"/>
    <w:rsid w:val="00100E01"/>
    <w:rsid w:val="00100FE2"/>
    <w:rsid w:val="00100FE4"/>
    <w:rsid w:val="00101265"/>
    <w:rsid w:val="00101756"/>
    <w:rsid w:val="00101DAE"/>
    <w:rsid w:val="00101EE0"/>
    <w:rsid w:val="00101F6A"/>
    <w:rsid w:val="001025B4"/>
    <w:rsid w:val="001025CB"/>
    <w:rsid w:val="001026F4"/>
    <w:rsid w:val="00102739"/>
    <w:rsid w:val="001028F1"/>
    <w:rsid w:val="001029EC"/>
    <w:rsid w:val="00102B93"/>
    <w:rsid w:val="0010319F"/>
    <w:rsid w:val="00103290"/>
    <w:rsid w:val="00103634"/>
    <w:rsid w:val="001036BE"/>
    <w:rsid w:val="001036F7"/>
    <w:rsid w:val="001037C0"/>
    <w:rsid w:val="001037D5"/>
    <w:rsid w:val="00103A2C"/>
    <w:rsid w:val="00103C25"/>
    <w:rsid w:val="00103C5B"/>
    <w:rsid w:val="00103D42"/>
    <w:rsid w:val="00103ED3"/>
    <w:rsid w:val="00104015"/>
    <w:rsid w:val="001040A5"/>
    <w:rsid w:val="00104403"/>
    <w:rsid w:val="0010442B"/>
    <w:rsid w:val="0010464B"/>
    <w:rsid w:val="0010487A"/>
    <w:rsid w:val="00104B75"/>
    <w:rsid w:val="00104C0A"/>
    <w:rsid w:val="00104C9C"/>
    <w:rsid w:val="00104D01"/>
    <w:rsid w:val="00104F9F"/>
    <w:rsid w:val="00105144"/>
    <w:rsid w:val="001051A8"/>
    <w:rsid w:val="001051BE"/>
    <w:rsid w:val="001051E9"/>
    <w:rsid w:val="00105471"/>
    <w:rsid w:val="00105742"/>
    <w:rsid w:val="00105790"/>
    <w:rsid w:val="001058FA"/>
    <w:rsid w:val="00105E10"/>
    <w:rsid w:val="00105ED0"/>
    <w:rsid w:val="00105F2E"/>
    <w:rsid w:val="001063AC"/>
    <w:rsid w:val="0010649F"/>
    <w:rsid w:val="00106C67"/>
    <w:rsid w:val="00106E0B"/>
    <w:rsid w:val="00106FB6"/>
    <w:rsid w:val="001070B0"/>
    <w:rsid w:val="001072AC"/>
    <w:rsid w:val="001072BE"/>
    <w:rsid w:val="001079B9"/>
    <w:rsid w:val="00107B49"/>
    <w:rsid w:val="00107B5D"/>
    <w:rsid w:val="00107C58"/>
    <w:rsid w:val="00107D09"/>
    <w:rsid w:val="00107D69"/>
    <w:rsid w:val="00107E00"/>
    <w:rsid w:val="001101E6"/>
    <w:rsid w:val="00110509"/>
    <w:rsid w:val="001105D8"/>
    <w:rsid w:val="00110983"/>
    <w:rsid w:val="00110E5C"/>
    <w:rsid w:val="00110F86"/>
    <w:rsid w:val="00110FB0"/>
    <w:rsid w:val="00111393"/>
    <w:rsid w:val="001117A1"/>
    <w:rsid w:val="00111B03"/>
    <w:rsid w:val="00111B8D"/>
    <w:rsid w:val="00111B94"/>
    <w:rsid w:val="00111CF7"/>
    <w:rsid w:val="00111E73"/>
    <w:rsid w:val="00112076"/>
    <w:rsid w:val="0011212F"/>
    <w:rsid w:val="001122E3"/>
    <w:rsid w:val="001123F1"/>
    <w:rsid w:val="00112544"/>
    <w:rsid w:val="00112597"/>
    <w:rsid w:val="001125E5"/>
    <w:rsid w:val="001126B8"/>
    <w:rsid w:val="00112997"/>
    <w:rsid w:val="00112B64"/>
    <w:rsid w:val="00112C51"/>
    <w:rsid w:val="00112C8D"/>
    <w:rsid w:val="00112C90"/>
    <w:rsid w:val="00112E4F"/>
    <w:rsid w:val="00113069"/>
    <w:rsid w:val="00113114"/>
    <w:rsid w:val="001133D8"/>
    <w:rsid w:val="0011343F"/>
    <w:rsid w:val="001137C3"/>
    <w:rsid w:val="001139D4"/>
    <w:rsid w:val="00113A78"/>
    <w:rsid w:val="00113BAD"/>
    <w:rsid w:val="00113C9F"/>
    <w:rsid w:val="00113CA6"/>
    <w:rsid w:val="00113CC1"/>
    <w:rsid w:val="00113CFD"/>
    <w:rsid w:val="00113D6E"/>
    <w:rsid w:val="00114070"/>
    <w:rsid w:val="001142B0"/>
    <w:rsid w:val="0011437B"/>
    <w:rsid w:val="001145B2"/>
    <w:rsid w:val="0011463C"/>
    <w:rsid w:val="0011474A"/>
    <w:rsid w:val="0011491F"/>
    <w:rsid w:val="001149CA"/>
    <w:rsid w:val="00114A91"/>
    <w:rsid w:val="00114BC5"/>
    <w:rsid w:val="00114C75"/>
    <w:rsid w:val="00114CDB"/>
    <w:rsid w:val="00114D20"/>
    <w:rsid w:val="00114E48"/>
    <w:rsid w:val="00115154"/>
    <w:rsid w:val="00115331"/>
    <w:rsid w:val="001153A2"/>
    <w:rsid w:val="001154F2"/>
    <w:rsid w:val="00115587"/>
    <w:rsid w:val="001158CA"/>
    <w:rsid w:val="001158E4"/>
    <w:rsid w:val="00115D9D"/>
    <w:rsid w:val="00115E2C"/>
    <w:rsid w:val="00116086"/>
    <w:rsid w:val="00116189"/>
    <w:rsid w:val="0011621A"/>
    <w:rsid w:val="0011625C"/>
    <w:rsid w:val="0011638D"/>
    <w:rsid w:val="00116576"/>
    <w:rsid w:val="0011669D"/>
    <w:rsid w:val="00116A15"/>
    <w:rsid w:val="00116B36"/>
    <w:rsid w:val="00116C9C"/>
    <w:rsid w:val="00116D81"/>
    <w:rsid w:val="00116F31"/>
    <w:rsid w:val="001170CD"/>
    <w:rsid w:val="001170CF"/>
    <w:rsid w:val="00117313"/>
    <w:rsid w:val="00117477"/>
    <w:rsid w:val="00117521"/>
    <w:rsid w:val="0011755B"/>
    <w:rsid w:val="00117737"/>
    <w:rsid w:val="0011779E"/>
    <w:rsid w:val="001178AF"/>
    <w:rsid w:val="00117925"/>
    <w:rsid w:val="00117F2A"/>
    <w:rsid w:val="001202D0"/>
    <w:rsid w:val="001204D2"/>
    <w:rsid w:val="001205A9"/>
    <w:rsid w:val="0012074D"/>
    <w:rsid w:val="001208BE"/>
    <w:rsid w:val="001209C9"/>
    <w:rsid w:val="00120CAA"/>
    <w:rsid w:val="00120F3C"/>
    <w:rsid w:val="00120F89"/>
    <w:rsid w:val="00121126"/>
    <w:rsid w:val="0012125D"/>
    <w:rsid w:val="00121371"/>
    <w:rsid w:val="00121CE9"/>
    <w:rsid w:val="00121D47"/>
    <w:rsid w:val="001220C1"/>
    <w:rsid w:val="0012214B"/>
    <w:rsid w:val="001221CE"/>
    <w:rsid w:val="00122277"/>
    <w:rsid w:val="0012234D"/>
    <w:rsid w:val="0012288D"/>
    <w:rsid w:val="00122A27"/>
    <w:rsid w:val="00122A57"/>
    <w:rsid w:val="00122F0A"/>
    <w:rsid w:val="00122F4A"/>
    <w:rsid w:val="00123119"/>
    <w:rsid w:val="001236E2"/>
    <w:rsid w:val="00123861"/>
    <w:rsid w:val="001239EA"/>
    <w:rsid w:val="0012402C"/>
    <w:rsid w:val="00124285"/>
    <w:rsid w:val="0012439C"/>
    <w:rsid w:val="00124478"/>
    <w:rsid w:val="001244E2"/>
    <w:rsid w:val="0012462F"/>
    <w:rsid w:val="00124681"/>
    <w:rsid w:val="001248C9"/>
    <w:rsid w:val="0012494A"/>
    <w:rsid w:val="00124952"/>
    <w:rsid w:val="00124E85"/>
    <w:rsid w:val="00124EAF"/>
    <w:rsid w:val="00124EFE"/>
    <w:rsid w:val="00125115"/>
    <w:rsid w:val="0012514B"/>
    <w:rsid w:val="00125290"/>
    <w:rsid w:val="00125654"/>
    <w:rsid w:val="00125880"/>
    <w:rsid w:val="0012590A"/>
    <w:rsid w:val="0012597F"/>
    <w:rsid w:val="00125C75"/>
    <w:rsid w:val="00125DC3"/>
    <w:rsid w:val="00125DD7"/>
    <w:rsid w:val="0012608E"/>
    <w:rsid w:val="0012610E"/>
    <w:rsid w:val="00126316"/>
    <w:rsid w:val="0012639F"/>
    <w:rsid w:val="001264D6"/>
    <w:rsid w:val="0012661D"/>
    <w:rsid w:val="00126833"/>
    <w:rsid w:val="001268A0"/>
    <w:rsid w:val="0012694F"/>
    <w:rsid w:val="00126AF0"/>
    <w:rsid w:val="00126F2F"/>
    <w:rsid w:val="0012700A"/>
    <w:rsid w:val="00127057"/>
    <w:rsid w:val="00127358"/>
    <w:rsid w:val="001274CF"/>
    <w:rsid w:val="00127517"/>
    <w:rsid w:val="00127582"/>
    <w:rsid w:val="0012772A"/>
    <w:rsid w:val="0012786B"/>
    <w:rsid w:val="0012790D"/>
    <w:rsid w:val="001279A3"/>
    <w:rsid w:val="001279D0"/>
    <w:rsid w:val="00127B58"/>
    <w:rsid w:val="00127C13"/>
    <w:rsid w:val="00127CC8"/>
    <w:rsid w:val="00127D33"/>
    <w:rsid w:val="00127DA8"/>
    <w:rsid w:val="00127E9C"/>
    <w:rsid w:val="00130227"/>
    <w:rsid w:val="001304B9"/>
    <w:rsid w:val="001304C5"/>
    <w:rsid w:val="001307E3"/>
    <w:rsid w:val="00130A17"/>
    <w:rsid w:val="00130BA6"/>
    <w:rsid w:val="00130F88"/>
    <w:rsid w:val="001310AF"/>
    <w:rsid w:val="0013120B"/>
    <w:rsid w:val="00131506"/>
    <w:rsid w:val="001316AD"/>
    <w:rsid w:val="001316CD"/>
    <w:rsid w:val="001317A3"/>
    <w:rsid w:val="001317D3"/>
    <w:rsid w:val="0013195C"/>
    <w:rsid w:val="00131973"/>
    <w:rsid w:val="00131BBC"/>
    <w:rsid w:val="00131CA9"/>
    <w:rsid w:val="00131F3D"/>
    <w:rsid w:val="00131FC0"/>
    <w:rsid w:val="00131FD6"/>
    <w:rsid w:val="00132468"/>
    <w:rsid w:val="00132581"/>
    <w:rsid w:val="0013261A"/>
    <w:rsid w:val="001327F3"/>
    <w:rsid w:val="00132868"/>
    <w:rsid w:val="00132C11"/>
    <w:rsid w:val="00132E30"/>
    <w:rsid w:val="00132E95"/>
    <w:rsid w:val="00132E99"/>
    <w:rsid w:val="001330EE"/>
    <w:rsid w:val="001330F5"/>
    <w:rsid w:val="0013344B"/>
    <w:rsid w:val="0013346A"/>
    <w:rsid w:val="00133573"/>
    <w:rsid w:val="00133687"/>
    <w:rsid w:val="0013369C"/>
    <w:rsid w:val="00133740"/>
    <w:rsid w:val="001338BE"/>
    <w:rsid w:val="00133920"/>
    <w:rsid w:val="00133949"/>
    <w:rsid w:val="00133C28"/>
    <w:rsid w:val="00134104"/>
    <w:rsid w:val="001342FF"/>
    <w:rsid w:val="00134544"/>
    <w:rsid w:val="00134804"/>
    <w:rsid w:val="00134C2C"/>
    <w:rsid w:val="00134DC3"/>
    <w:rsid w:val="00134F90"/>
    <w:rsid w:val="0013512B"/>
    <w:rsid w:val="001352B6"/>
    <w:rsid w:val="001356B6"/>
    <w:rsid w:val="001356D8"/>
    <w:rsid w:val="0013578D"/>
    <w:rsid w:val="00135913"/>
    <w:rsid w:val="00135C14"/>
    <w:rsid w:val="00135DE5"/>
    <w:rsid w:val="001360CE"/>
    <w:rsid w:val="00136126"/>
    <w:rsid w:val="001361BA"/>
    <w:rsid w:val="0013667F"/>
    <w:rsid w:val="00136955"/>
    <w:rsid w:val="00136971"/>
    <w:rsid w:val="001369A0"/>
    <w:rsid w:val="00136B51"/>
    <w:rsid w:val="00136BB9"/>
    <w:rsid w:val="00136C47"/>
    <w:rsid w:val="00136C98"/>
    <w:rsid w:val="00136CB7"/>
    <w:rsid w:val="00136E90"/>
    <w:rsid w:val="00137141"/>
    <w:rsid w:val="001372FA"/>
    <w:rsid w:val="0013732A"/>
    <w:rsid w:val="001373C3"/>
    <w:rsid w:val="001374B9"/>
    <w:rsid w:val="001376BF"/>
    <w:rsid w:val="00137920"/>
    <w:rsid w:val="00137B45"/>
    <w:rsid w:val="00137E9A"/>
    <w:rsid w:val="00137F53"/>
    <w:rsid w:val="00137F8A"/>
    <w:rsid w:val="00137FB9"/>
    <w:rsid w:val="001400BE"/>
    <w:rsid w:val="0014072E"/>
    <w:rsid w:val="00140884"/>
    <w:rsid w:val="001408B0"/>
    <w:rsid w:val="00140A39"/>
    <w:rsid w:val="0014137E"/>
    <w:rsid w:val="0014158B"/>
    <w:rsid w:val="001415CB"/>
    <w:rsid w:val="00141B69"/>
    <w:rsid w:val="00141BDB"/>
    <w:rsid w:val="00141C79"/>
    <w:rsid w:val="00141D7A"/>
    <w:rsid w:val="00141DFB"/>
    <w:rsid w:val="00141EC6"/>
    <w:rsid w:val="00142008"/>
    <w:rsid w:val="0014201E"/>
    <w:rsid w:val="0014210E"/>
    <w:rsid w:val="001429DA"/>
    <w:rsid w:val="00142A2A"/>
    <w:rsid w:val="00142ECA"/>
    <w:rsid w:val="00142F91"/>
    <w:rsid w:val="00142FC2"/>
    <w:rsid w:val="00143190"/>
    <w:rsid w:val="00143468"/>
    <w:rsid w:val="00143873"/>
    <w:rsid w:val="001438D0"/>
    <w:rsid w:val="00143A56"/>
    <w:rsid w:val="00143F5C"/>
    <w:rsid w:val="00143F79"/>
    <w:rsid w:val="00144660"/>
    <w:rsid w:val="001446A4"/>
    <w:rsid w:val="00144861"/>
    <w:rsid w:val="001449E0"/>
    <w:rsid w:val="00144A30"/>
    <w:rsid w:val="00144C22"/>
    <w:rsid w:val="00144DC5"/>
    <w:rsid w:val="00144E54"/>
    <w:rsid w:val="00145392"/>
    <w:rsid w:val="001455CE"/>
    <w:rsid w:val="00145908"/>
    <w:rsid w:val="00145AD4"/>
    <w:rsid w:val="00145C32"/>
    <w:rsid w:val="00145D0D"/>
    <w:rsid w:val="00145DBD"/>
    <w:rsid w:val="00145E98"/>
    <w:rsid w:val="00145F5A"/>
    <w:rsid w:val="00145FCC"/>
    <w:rsid w:val="00146696"/>
    <w:rsid w:val="00146976"/>
    <w:rsid w:val="00146B32"/>
    <w:rsid w:val="00146E5C"/>
    <w:rsid w:val="00146FFC"/>
    <w:rsid w:val="0014731D"/>
    <w:rsid w:val="001475D1"/>
    <w:rsid w:val="0014772A"/>
    <w:rsid w:val="00147784"/>
    <w:rsid w:val="00147EAA"/>
    <w:rsid w:val="00147EEF"/>
    <w:rsid w:val="00150342"/>
    <w:rsid w:val="00150423"/>
    <w:rsid w:val="00150493"/>
    <w:rsid w:val="00150777"/>
    <w:rsid w:val="00150955"/>
    <w:rsid w:val="00150B92"/>
    <w:rsid w:val="00150C5A"/>
    <w:rsid w:val="00150C7D"/>
    <w:rsid w:val="00151165"/>
    <w:rsid w:val="00151685"/>
    <w:rsid w:val="001518A0"/>
    <w:rsid w:val="001518CC"/>
    <w:rsid w:val="001519EB"/>
    <w:rsid w:val="00151AD5"/>
    <w:rsid w:val="00151CDC"/>
    <w:rsid w:val="00151E48"/>
    <w:rsid w:val="00151F86"/>
    <w:rsid w:val="00152020"/>
    <w:rsid w:val="0015233C"/>
    <w:rsid w:val="001526A4"/>
    <w:rsid w:val="0015280C"/>
    <w:rsid w:val="00152885"/>
    <w:rsid w:val="00152F61"/>
    <w:rsid w:val="00152F85"/>
    <w:rsid w:val="00152FD9"/>
    <w:rsid w:val="00153109"/>
    <w:rsid w:val="00153153"/>
    <w:rsid w:val="0015317E"/>
    <w:rsid w:val="001532CC"/>
    <w:rsid w:val="001532FC"/>
    <w:rsid w:val="00153587"/>
    <w:rsid w:val="001535DA"/>
    <w:rsid w:val="00153750"/>
    <w:rsid w:val="00153AB9"/>
    <w:rsid w:val="00153B2D"/>
    <w:rsid w:val="00153CE6"/>
    <w:rsid w:val="0015413F"/>
    <w:rsid w:val="00154241"/>
    <w:rsid w:val="00154431"/>
    <w:rsid w:val="00154493"/>
    <w:rsid w:val="0015463E"/>
    <w:rsid w:val="00154B12"/>
    <w:rsid w:val="00154C48"/>
    <w:rsid w:val="00154D80"/>
    <w:rsid w:val="00155003"/>
    <w:rsid w:val="001551C8"/>
    <w:rsid w:val="00155288"/>
    <w:rsid w:val="00155401"/>
    <w:rsid w:val="00155424"/>
    <w:rsid w:val="001555EF"/>
    <w:rsid w:val="00155CF8"/>
    <w:rsid w:val="00155D9E"/>
    <w:rsid w:val="00155F45"/>
    <w:rsid w:val="00156006"/>
    <w:rsid w:val="001560E8"/>
    <w:rsid w:val="001562A1"/>
    <w:rsid w:val="00156394"/>
    <w:rsid w:val="001564E3"/>
    <w:rsid w:val="00156614"/>
    <w:rsid w:val="00156CCA"/>
    <w:rsid w:val="0015714F"/>
    <w:rsid w:val="001575C7"/>
    <w:rsid w:val="001577A6"/>
    <w:rsid w:val="00157C85"/>
    <w:rsid w:val="00157EEF"/>
    <w:rsid w:val="00157FD9"/>
    <w:rsid w:val="00160828"/>
    <w:rsid w:val="001608ED"/>
    <w:rsid w:val="00160A02"/>
    <w:rsid w:val="00160A15"/>
    <w:rsid w:val="00160C09"/>
    <w:rsid w:val="00160C50"/>
    <w:rsid w:val="00160EA6"/>
    <w:rsid w:val="00160FA8"/>
    <w:rsid w:val="00161463"/>
    <w:rsid w:val="00161536"/>
    <w:rsid w:val="00161601"/>
    <w:rsid w:val="001616C1"/>
    <w:rsid w:val="001616EE"/>
    <w:rsid w:val="001618CB"/>
    <w:rsid w:val="00161E39"/>
    <w:rsid w:val="00161F5E"/>
    <w:rsid w:val="00162271"/>
    <w:rsid w:val="0016237B"/>
    <w:rsid w:val="0016263E"/>
    <w:rsid w:val="0016293D"/>
    <w:rsid w:val="00162F18"/>
    <w:rsid w:val="00163115"/>
    <w:rsid w:val="0016325C"/>
    <w:rsid w:val="001632F9"/>
    <w:rsid w:val="0016336C"/>
    <w:rsid w:val="00163372"/>
    <w:rsid w:val="001634A8"/>
    <w:rsid w:val="00163514"/>
    <w:rsid w:val="001635BB"/>
    <w:rsid w:val="0016360C"/>
    <w:rsid w:val="00163829"/>
    <w:rsid w:val="001639A3"/>
    <w:rsid w:val="001640E9"/>
    <w:rsid w:val="00164377"/>
    <w:rsid w:val="00164542"/>
    <w:rsid w:val="00164699"/>
    <w:rsid w:val="00164B39"/>
    <w:rsid w:val="00164B55"/>
    <w:rsid w:val="00164BE4"/>
    <w:rsid w:val="00164DE2"/>
    <w:rsid w:val="00164F31"/>
    <w:rsid w:val="00165174"/>
    <w:rsid w:val="00165286"/>
    <w:rsid w:val="00165468"/>
    <w:rsid w:val="00165834"/>
    <w:rsid w:val="00165905"/>
    <w:rsid w:val="00165A01"/>
    <w:rsid w:val="00165B47"/>
    <w:rsid w:val="00165BBD"/>
    <w:rsid w:val="00165BCC"/>
    <w:rsid w:val="00165FF7"/>
    <w:rsid w:val="001660E7"/>
    <w:rsid w:val="00166124"/>
    <w:rsid w:val="001661DB"/>
    <w:rsid w:val="001664EE"/>
    <w:rsid w:val="001665A2"/>
    <w:rsid w:val="001666AD"/>
    <w:rsid w:val="00166976"/>
    <w:rsid w:val="0016697E"/>
    <w:rsid w:val="00166A63"/>
    <w:rsid w:val="00166A78"/>
    <w:rsid w:val="0016702F"/>
    <w:rsid w:val="0016748C"/>
    <w:rsid w:val="00167CC6"/>
    <w:rsid w:val="00167EC5"/>
    <w:rsid w:val="00167F44"/>
    <w:rsid w:val="0017023A"/>
    <w:rsid w:val="00170652"/>
    <w:rsid w:val="001706CF"/>
    <w:rsid w:val="00170ADB"/>
    <w:rsid w:val="00170B4A"/>
    <w:rsid w:val="00171019"/>
    <w:rsid w:val="001713BF"/>
    <w:rsid w:val="0017149F"/>
    <w:rsid w:val="001714AA"/>
    <w:rsid w:val="001714BE"/>
    <w:rsid w:val="00171E3D"/>
    <w:rsid w:val="00171E72"/>
    <w:rsid w:val="0017231D"/>
    <w:rsid w:val="0017246E"/>
    <w:rsid w:val="001724E0"/>
    <w:rsid w:val="0017267F"/>
    <w:rsid w:val="001726D9"/>
    <w:rsid w:val="00172A2F"/>
    <w:rsid w:val="00172C88"/>
    <w:rsid w:val="00172D02"/>
    <w:rsid w:val="00172E51"/>
    <w:rsid w:val="00172F6C"/>
    <w:rsid w:val="00172FBA"/>
    <w:rsid w:val="00173121"/>
    <w:rsid w:val="001732EE"/>
    <w:rsid w:val="00173692"/>
    <w:rsid w:val="0017378D"/>
    <w:rsid w:val="00173834"/>
    <w:rsid w:val="00173969"/>
    <w:rsid w:val="001739F3"/>
    <w:rsid w:val="001739FB"/>
    <w:rsid w:val="00173B27"/>
    <w:rsid w:val="00173C16"/>
    <w:rsid w:val="00173CB3"/>
    <w:rsid w:val="00173CC1"/>
    <w:rsid w:val="00173FC0"/>
    <w:rsid w:val="001743BB"/>
    <w:rsid w:val="001743D5"/>
    <w:rsid w:val="00174687"/>
    <w:rsid w:val="001746D0"/>
    <w:rsid w:val="00174B9F"/>
    <w:rsid w:val="00174E3E"/>
    <w:rsid w:val="00174EF5"/>
    <w:rsid w:val="00175073"/>
    <w:rsid w:val="001751E7"/>
    <w:rsid w:val="00175603"/>
    <w:rsid w:val="00175E42"/>
    <w:rsid w:val="00176081"/>
    <w:rsid w:val="0017609C"/>
    <w:rsid w:val="00176241"/>
    <w:rsid w:val="001763AE"/>
    <w:rsid w:val="001764EE"/>
    <w:rsid w:val="00176543"/>
    <w:rsid w:val="00176770"/>
    <w:rsid w:val="001769BE"/>
    <w:rsid w:val="00176BBA"/>
    <w:rsid w:val="00176DC5"/>
    <w:rsid w:val="00176E73"/>
    <w:rsid w:val="00176ECE"/>
    <w:rsid w:val="00176F92"/>
    <w:rsid w:val="0017709E"/>
    <w:rsid w:val="001770C4"/>
    <w:rsid w:val="001770DF"/>
    <w:rsid w:val="0017716A"/>
    <w:rsid w:val="0017734E"/>
    <w:rsid w:val="0017740E"/>
    <w:rsid w:val="001777E3"/>
    <w:rsid w:val="00177AF8"/>
    <w:rsid w:val="00177CEA"/>
    <w:rsid w:val="00180072"/>
    <w:rsid w:val="001801B6"/>
    <w:rsid w:val="0018029D"/>
    <w:rsid w:val="00180302"/>
    <w:rsid w:val="001804D8"/>
    <w:rsid w:val="001806E5"/>
    <w:rsid w:val="001808DB"/>
    <w:rsid w:val="00180C72"/>
    <w:rsid w:val="00180D5C"/>
    <w:rsid w:val="00180EA1"/>
    <w:rsid w:val="00181077"/>
    <w:rsid w:val="001812DE"/>
    <w:rsid w:val="001814CC"/>
    <w:rsid w:val="0018178E"/>
    <w:rsid w:val="00181C24"/>
    <w:rsid w:val="00181C3A"/>
    <w:rsid w:val="00181EDF"/>
    <w:rsid w:val="001821D5"/>
    <w:rsid w:val="001822CD"/>
    <w:rsid w:val="001822CE"/>
    <w:rsid w:val="001829BE"/>
    <w:rsid w:val="00182A98"/>
    <w:rsid w:val="00182E12"/>
    <w:rsid w:val="00182F14"/>
    <w:rsid w:val="00182F93"/>
    <w:rsid w:val="00182FB9"/>
    <w:rsid w:val="001830EF"/>
    <w:rsid w:val="00183869"/>
    <w:rsid w:val="00183B43"/>
    <w:rsid w:val="00183B90"/>
    <w:rsid w:val="00183BD2"/>
    <w:rsid w:val="00183CB2"/>
    <w:rsid w:val="00183E0D"/>
    <w:rsid w:val="00183EF3"/>
    <w:rsid w:val="00184100"/>
    <w:rsid w:val="001842B0"/>
    <w:rsid w:val="001844CA"/>
    <w:rsid w:val="001845B4"/>
    <w:rsid w:val="001848B5"/>
    <w:rsid w:val="00184B65"/>
    <w:rsid w:val="00184B68"/>
    <w:rsid w:val="00184BAB"/>
    <w:rsid w:val="00184C63"/>
    <w:rsid w:val="00184D03"/>
    <w:rsid w:val="00184ECF"/>
    <w:rsid w:val="00184FD1"/>
    <w:rsid w:val="00184FF8"/>
    <w:rsid w:val="00185079"/>
    <w:rsid w:val="001850AB"/>
    <w:rsid w:val="001850F9"/>
    <w:rsid w:val="001852B3"/>
    <w:rsid w:val="0018548A"/>
    <w:rsid w:val="001854A7"/>
    <w:rsid w:val="0018592E"/>
    <w:rsid w:val="00185AC1"/>
    <w:rsid w:val="00185E1B"/>
    <w:rsid w:val="0018629F"/>
    <w:rsid w:val="001867AF"/>
    <w:rsid w:val="00186966"/>
    <w:rsid w:val="00186ABA"/>
    <w:rsid w:val="00186B39"/>
    <w:rsid w:val="00187224"/>
    <w:rsid w:val="0018751D"/>
    <w:rsid w:val="001875F9"/>
    <w:rsid w:val="001875FB"/>
    <w:rsid w:val="0018779D"/>
    <w:rsid w:val="0018782E"/>
    <w:rsid w:val="001878D9"/>
    <w:rsid w:val="001879F8"/>
    <w:rsid w:val="00187B72"/>
    <w:rsid w:val="00187C9F"/>
    <w:rsid w:val="00187D51"/>
    <w:rsid w:val="00190717"/>
    <w:rsid w:val="00190896"/>
    <w:rsid w:val="001908EE"/>
    <w:rsid w:val="001909CB"/>
    <w:rsid w:val="00190B21"/>
    <w:rsid w:val="00190C2D"/>
    <w:rsid w:val="00190D15"/>
    <w:rsid w:val="00190E3E"/>
    <w:rsid w:val="00190E7A"/>
    <w:rsid w:val="00190EA7"/>
    <w:rsid w:val="00190ED6"/>
    <w:rsid w:val="00190FF4"/>
    <w:rsid w:val="001912B8"/>
    <w:rsid w:val="00191321"/>
    <w:rsid w:val="00191403"/>
    <w:rsid w:val="0019147D"/>
    <w:rsid w:val="00191756"/>
    <w:rsid w:val="00191832"/>
    <w:rsid w:val="0019189A"/>
    <w:rsid w:val="00191A1F"/>
    <w:rsid w:val="00191DAE"/>
    <w:rsid w:val="00191E89"/>
    <w:rsid w:val="001920D7"/>
    <w:rsid w:val="00192141"/>
    <w:rsid w:val="001929BE"/>
    <w:rsid w:val="00192E2C"/>
    <w:rsid w:val="00192E5C"/>
    <w:rsid w:val="00193011"/>
    <w:rsid w:val="00193360"/>
    <w:rsid w:val="0019352B"/>
    <w:rsid w:val="0019362B"/>
    <w:rsid w:val="00193EBD"/>
    <w:rsid w:val="00193EE5"/>
    <w:rsid w:val="00193EEF"/>
    <w:rsid w:val="00194194"/>
    <w:rsid w:val="0019437B"/>
    <w:rsid w:val="0019440D"/>
    <w:rsid w:val="00194637"/>
    <w:rsid w:val="0019464D"/>
    <w:rsid w:val="001946D4"/>
    <w:rsid w:val="0019472C"/>
    <w:rsid w:val="001949DE"/>
    <w:rsid w:val="001949FE"/>
    <w:rsid w:val="00194BA2"/>
    <w:rsid w:val="00194C2F"/>
    <w:rsid w:val="00194DCB"/>
    <w:rsid w:val="00195A73"/>
    <w:rsid w:val="00195B8A"/>
    <w:rsid w:val="00195F73"/>
    <w:rsid w:val="0019622F"/>
    <w:rsid w:val="00196A21"/>
    <w:rsid w:val="00196A90"/>
    <w:rsid w:val="00196D5B"/>
    <w:rsid w:val="00196DB8"/>
    <w:rsid w:val="00196EE6"/>
    <w:rsid w:val="001971FF"/>
    <w:rsid w:val="0019799B"/>
    <w:rsid w:val="00197A52"/>
    <w:rsid w:val="00197C1B"/>
    <w:rsid w:val="00197D8D"/>
    <w:rsid w:val="00197DB3"/>
    <w:rsid w:val="00197E4C"/>
    <w:rsid w:val="001A06C4"/>
    <w:rsid w:val="001A07B3"/>
    <w:rsid w:val="001A099D"/>
    <w:rsid w:val="001A0D5B"/>
    <w:rsid w:val="001A0DCF"/>
    <w:rsid w:val="001A103B"/>
    <w:rsid w:val="001A107A"/>
    <w:rsid w:val="001A1303"/>
    <w:rsid w:val="001A13B4"/>
    <w:rsid w:val="001A1987"/>
    <w:rsid w:val="001A1A92"/>
    <w:rsid w:val="001A1B3B"/>
    <w:rsid w:val="001A1BF5"/>
    <w:rsid w:val="001A1DC2"/>
    <w:rsid w:val="001A1FBD"/>
    <w:rsid w:val="001A2074"/>
    <w:rsid w:val="001A219B"/>
    <w:rsid w:val="001A21DD"/>
    <w:rsid w:val="001A24D2"/>
    <w:rsid w:val="001A25AF"/>
    <w:rsid w:val="001A2675"/>
    <w:rsid w:val="001A272F"/>
    <w:rsid w:val="001A2893"/>
    <w:rsid w:val="001A2C7A"/>
    <w:rsid w:val="001A2C7E"/>
    <w:rsid w:val="001A2E7C"/>
    <w:rsid w:val="001A2E91"/>
    <w:rsid w:val="001A2F03"/>
    <w:rsid w:val="001A31C9"/>
    <w:rsid w:val="001A343F"/>
    <w:rsid w:val="001A3455"/>
    <w:rsid w:val="001A367A"/>
    <w:rsid w:val="001A3926"/>
    <w:rsid w:val="001A3C37"/>
    <w:rsid w:val="001A3E1A"/>
    <w:rsid w:val="001A3E63"/>
    <w:rsid w:val="001A3FB1"/>
    <w:rsid w:val="001A41A7"/>
    <w:rsid w:val="001A43A1"/>
    <w:rsid w:val="001A4436"/>
    <w:rsid w:val="001A444B"/>
    <w:rsid w:val="001A46BD"/>
    <w:rsid w:val="001A46DB"/>
    <w:rsid w:val="001A4A0E"/>
    <w:rsid w:val="001A4AC4"/>
    <w:rsid w:val="001A4D83"/>
    <w:rsid w:val="001A4E2F"/>
    <w:rsid w:val="001A4E5A"/>
    <w:rsid w:val="001A50AF"/>
    <w:rsid w:val="001A5449"/>
    <w:rsid w:val="001A54BF"/>
    <w:rsid w:val="001A5594"/>
    <w:rsid w:val="001A576D"/>
    <w:rsid w:val="001A577B"/>
    <w:rsid w:val="001A5872"/>
    <w:rsid w:val="001A589A"/>
    <w:rsid w:val="001A5987"/>
    <w:rsid w:val="001A5B09"/>
    <w:rsid w:val="001A5BFB"/>
    <w:rsid w:val="001A5C2C"/>
    <w:rsid w:val="001A61E2"/>
    <w:rsid w:val="001A68B3"/>
    <w:rsid w:val="001A6A48"/>
    <w:rsid w:val="001A6D9C"/>
    <w:rsid w:val="001A6F48"/>
    <w:rsid w:val="001A734F"/>
    <w:rsid w:val="001A73C5"/>
    <w:rsid w:val="001A74D4"/>
    <w:rsid w:val="001A778E"/>
    <w:rsid w:val="001A77DF"/>
    <w:rsid w:val="001A7AD5"/>
    <w:rsid w:val="001A7B66"/>
    <w:rsid w:val="001A7D08"/>
    <w:rsid w:val="001B0102"/>
    <w:rsid w:val="001B03A3"/>
    <w:rsid w:val="001B088E"/>
    <w:rsid w:val="001B08DD"/>
    <w:rsid w:val="001B09B0"/>
    <w:rsid w:val="001B09F9"/>
    <w:rsid w:val="001B0B1D"/>
    <w:rsid w:val="001B0C5F"/>
    <w:rsid w:val="001B0C65"/>
    <w:rsid w:val="001B11F8"/>
    <w:rsid w:val="001B1256"/>
    <w:rsid w:val="001B12F6"/>
    <w:rsid w:val="001B14BC"/>
    <w:rsid w:val="001B15D9"/>
    <w:rsid w:val="001B167D"/>
    <w:rsid w:val="001B16E8"/>
    <w:rsid w:val="001B1782"/>
    <w:rsid w:val="001B17E9"/>
    <w:rsid w:val="001B184B"/>
    <w:rsid w:val="001B1869"/>
    <w:rsid w:val="001B19F6"/>
    <w:rsid w:val="001B1A1A"/>
    <w:rsid w:val="001B1C77"/>
    <w:rsid w:val="001B216A"/>
    <w:rsid w:val="001B21C5"/>
    <w:rsid w:val="001B22D3"/>
    <w:rsid w:val="001B271D"/>
    <w:rsid w:val="001B2883"/>
    <w:rsid w:val="001B29A2"/>
    <w:rsid w:val="001B29FE"/>
    <w:rsid w:val="001B2AA3"/>
    <w:rsid w:val="001B2AD6"/>
    <w:rsid w:val="001B2C7D"/>
    <w:rsid w:val="001B2E32"/>
    <w:rsid w:val="001B2F0F"/>
    <w:rsid w:val="001B35C2"/>
    <w:rsid w:val="001B38A2"/>
    <w:rsid w:val="001B38D3"/>
    <w:rsid w:val="001B396D"/>
    <w:rsid w:val="001B3A0F"/>
    <w:rsid w:val="001B3BF4"/>
    <w:rsid w:val="001B3CBB"/>
    <w:rsid w:val="001B3E1C"/>
    <w:rsid w:val="001B3ECA"/>
    <w:rsid w:val="001B446E"/>
    <w:rsid w:val="001B44FD"/>
    <w:rsid w:val="001B462D"/>
    <w:rsid w:val="001B4763"/>
    <w:rsid w:val="001B4779"/>
    <w:rsid w:val="001B477F"/>
    <w:rsid w:val="001B4D24"/>
    <w:rsid w:val="001B4E78"/>
    <w:rsid w:val="001B4EA4"/>
    <w:rsid w:val="001B4FED"/>
    <w:rsid w:val="001B52AC"/>
    <w:rsid w:val="001B5544"/>
    <w:rsid w:val="001B5683"/>
    <w:rsid w:val="001B56EF"/>
    <w:rsid w:val="001B57B9"/>
    <w:rsid w:val="001B5854"/>
    <w:rsid w:val="001B595D"/>
    <w:rsid w:val="001B5964"/>
    <w:rsid w:val="001B5A8E"/>
    <w:rsid w:val="001B5C88"/>
    <w:rsid w:val="001B645B"/>
    <w:rsid w:val="001B667A"/>
    <w:rsid w:val="001B6A9D"/>
    <w:rsid w:val="001B6CCB"/>
    <w:rsid w:val="001B6D13"/>
    <w:rsid w:val="001B6DCA"/>
    <w:rsid w:val="001B6F2D"/>
    <w:rsid w:val="001B70AA"/>
    <w:rsid w:val="001B716E"/>
    <w:rsid w:val="001B7A11"/>
    <w:rsid w:val="001B7A13"/>
    <w:rsid w:val="001B7B03"/>
    <w:rsid w:val="001B7C51"/>
    <w:rsid w:val="001B7DFE"/>
    <w:rsid w:val="001B7E57"/>
    <w:rsid w:val="001B7FF5"/>
    <w:rsid w:val="001C0133"/>
    <w:rsid w:val="001C0136"/>
    <w:rsid w:val="001C02BA"/>
    <w:rsid w:val="001C03B8"/>
    <w:rsid w:val="001C0633"/>
    <w:rsid w:val="001C06DB"/>
    <w:rsid w:val="001C086C"/>
    <w:rsid w:val="001C08F5"/>
    <w:rsid w:val="001C0CD6"/>
    <w:rsid w:val="001C0D3E"/>
    <w:rsid w:val="001C0D71"/>
    <w:rsid w:val="001C0DA4"/>
    <w:rsid w:val="001C0E94"/>
    <w:rsid w:val="001C138D"/>
    <w:rsid w:val="001C16DE"/>
    <w:rsid w:val="001C19C0"/>
    <w:rsid w:val="001C1CF5"/>
    <w:rsid w:val="001C1DDC"/>
    <w:rsid w:val="001C2200"/>
    <w:rsid w:val="001C24AF"/>
    <w:rsid w:val="001C2559"/>
    <w:rsid w:val="001C2609"/>
    <w:rsid w:val="001C26DA"/>
    <w:rsid w:val="001C2770"/>
    <w:rsid w:val="001C296B"/>
    <w:rsid w:val="001C2A2E"/>
    <w:rsid w:val="001C2AF8"/>
    <w:rsid w:val="001C3123"/>
    <w:rsid w:val="001C339B"/>
    <w:rsid w:val="001C3462"/>
    <w:rsid w:val="001C3746"/>
    <w:rsid w:val="001C3920"/>
    <w:rsid w:val="001C3B86"/>
    <w:rsid w:val="001C3C3D"/>
    <w:rsid w:val="001C3CA1"/>
    <w:rsid w:val="001C3DE1"/>
    <w:rsid w:val="001C3E14"/>
    <w:rsid w:val="001C3FFD"/>
    <w:rsid w:val="001C4208"/>
    <w:rsid w:val="001C43D2"/>
    <w:rsid w:val="001C4706"/>
    <w:rsid w:val="001C476D"/>
    <w:rsid w:val="001C4791"/>
    <w:rsid w:val="001C4999"/>
    <w:rsid w:val="001C4D6D"/>
    <w:rsid w:val="001C4EF5"/>
    <w:rsid w:val="001C50B0"/>
    <w:rsid w:val="001C5145"/>
    <w:rsid w:val="001C52DF"/>
    <w:rsid w:val="001C534B"/>
    <w:rsid w:val="001C53A8"/>
    <w:rsid w:val="001C5452"/>
    <w:rsid w:val="001C5475"/>
    <w:rsid w:val="001C54C6"/>
    <w:rsid w:val="001C54D2"/>
    <w:rsid w:val="001C55D9"/>
    <w:rsid w:val="001C568A"/>
    <w:rsid w:val="001C57AC"/>
    <w:rsid w:val="001C598F"/>
    <w:rsid w:val="001C5B8D"/>
    <w:rsid w:val="001C5D71"/>
    <w:rsid w:val="001C5D7D"/>
    <w:rsid w:val="001C5F87"/>
    <w:rsid w:val="001C5FC0"/>
    <w:rsid w:val="001C62E6"/>
    <w:rsid w:val="001C6374"/>
    <w:rsid w:val="001C64AA"/>
    <w:rsid w:val="001C6819"/>
    <w:rsid w:val="001C6C29"/>
    <w:rsid w:val="001C6D95"/>
    <w:rsid w:val="001C6F85"/>
    <w:rsid w:val="001C72DC"/>
    <w:rsid w:val="001C7855"/>
    <w:rsid w:val="001C79A2"/>
    <w:rsid w:val="001C7AE9"/>
    <w:rsid w:val="001C7C97"/>
    <w:rsid w:val="001C7D94"/>
    <w:rsid w:val="001C7DD6"/>
    <w:rsid w:val="001C7E01"/>
    <w:rsid w:val="001D0026"/>
    <w:rsid w:val="001D0435"/>
    <w:rsid w:val="001D066B"/>
    <w:rsid w:val="001D09A8"/>
    <w:rsid w:val="001D09C6"/>
    <w:rsid w:val="001D0A2E"/>
    <w:rsid w:val="001D0BD8"/>
    <w:rsid w:val="001D1008"/>
    <w:rsid w:val="001D118E"/>
    <w:rsid w:val="001D13CA"/>
    <w:rsid w:val="001D1555"/>
    <w:rsid w:val="001D167E"/>
    <w:rsid w:val="001D19DF"/>
    <w:rsid w:val="001D1E77"/>
    <w:rsid w:val="001D218F"/>
    <w:rsid w:val="001D2558"/>
    <w:rsid w:val="001D2827"/>
    <w:rsid w:val="001D2917"/>
    <w:rsid w:val="001D2972"/>
    <w:rsid w:val="001D2AF3"/>
    <w:rsid w:val="001D2C4F"/>
    <w:rsid w:val="001D2D5E"/>
    <w:rsid w:val="001D312E"/>
    <w:rsid w:val="001D33CE"/>
    <w:rsid w:val="001D3A6C"/>
    <w:rsid w:val="001D3C9B"/>
    <w:rsid w:val="001D3D62"/>
    <w:rsid w:val="001D3E9A"/>
    <w:rsid w:val="001D3FDB"/>
    <w:rsid w:val="001D3FF6"/>
    <w:rsid w:val="001D44C4"/>
    <w:rsid w:val="001D44D0"/>
    <w:rsid w:val="001D466A"/>
    <w:rsid w:val="001D4A9A"/>
    <w:rsid w:val="001D4ABA"/>
    <w:rsid w:val="001D4AEB"/>
    <w:rsid w:val="001D4C88"/>
    <w:rsid w:val="001D4CBA"/>
    <w:rsid w:val="001D4CBF"/>
    <w:rsid w:val="001D4D20"/>
    <w:rsid w:val="001D4D93"/>
    <w:rsid w:val="001D4F25"/>
    <w:rsid w:val="001D5382"/>
    <w:rsid w:val="001D552F"/>
    <w:rsid w:val="001D5637"/>
    <w:rsid w:val="001D5A46"/>
    <w:rsid w:val="001D5C83"/>
    <w:rsid w:val="001D5CB0"/>
    <w:rsid w:val="001D5DEF"/>
    <w:rsid w:val="001D5E05"/>
    <w:rsid w:val="001D69FB"/>
    <w:rsid w:val="001D6A6B"/>
    <w:rsid w:val="001D70F0"/>
    <w:rsid w:val="001D7118"/>
    <w:rsid w:val="001D7351"/>
    <w:rsid w:val="001D73BD"/>
    <w:rsid w:val="001D7437"/>
    <w:rsid w:val="001D7484"/>
    <w:rsid w:val="001D74E9"/>
    <w:rsid w:val="001D7500"/>
    <w:rsid w:val="001D7858"/>
    <w:rsid w:val="001D78F6"/>
    <w:rsid w:val="001D7A46"/>
    <w:rsid w:val="001D7BE0"/>
    <w:rsid w:val="001D7DA8"/>
    <w:rsid w:val="001D7E05"/>
    <w:rsid w:val="001D7F9E"/>
    <w:rsid w:val="001E04AE"/>
    <w:rsid w:val="001E06E6"/>
    <w:rsid w:val="001E0749"/>
    <w:rsid w:val="001E09FF"/>
    <w:rsid w:val="001E0BFA"/>
    <w:rsid w:val="001E0C69"/>
    <w:rsid w:val="001E0D5D"/>
    <w:rsid w:val="001E0F27"/>
    <w:rsid w:val="001E12A6"/>
    <w:rsid w:val="001E1383"/>
    <w:rsid w:val="001E17AF"/>
    <w:rsid w:val="001E189F"/>
    <w:rsid w:val="001E18BC"/>
    <w:rsid w:val="001E1AB0"/>
    <w:rsid w:val="001E2536"/>
    <w:rsid w:val="001E25C0"/>
    <w:rsid w:val="001E26BA"/>
    <w:rsid w:val="001E28ED"/>
    <w:rsid w:val="001E2B47"/>
    <w:rsid w:val="001E2EA7"/>
    <w:rsid w:val="001E2F2F"/>
    <w:rsid w:val="001E2FBF"/>
    <w:rsid w:val="001E30BA"/>
    <w:rsid w:val="001E3227"/>
    <w:rsid w:val="001E3539"/>
    <w:rsid w:val="001E3920"/>
    <w:rsid w:val="001E3B40"/>
    <w:rsid w:val="001E3C01"/>
    <w:rsid w:val="001E3DBC"/>
    <w:rsid w:val="001E3F14"/>
    <w:rsid w:val="001E4140"/>
    <w:rsid w:val="001E418C"/>
    <w:rsid w:val="001E42BB"/>
    <w:rsid w:val="001E4521"/>
    <w:rsid w:val="001E46E9"/>
    <w:rsid w:val="001E47D4"/>
    <w:rsid w:val="001E47EA"/>
    <w:rsid w:val="001E4AF9"/>
    <w:rsid w:val="001E4B30"/>
    <w:rsid w:val="001E4DB8"/>
    <w:rsid w:val="001E4E48"/>
    <w:rsid w:val="001E5012"/>
    <w:rsid w:val="001E5368"/>
    <w:rsid w:val="001E5418"/>
    <w:rsid w:val="001E5473"/>
    <w:rsid w:val="001E55D8"/>
    <w:rsid w:val="001E573C"/>
    <w:rsid w:val="001E5C38"/>
    <w:rsid w:val="001E5EB0"/>
    <w:rsid w:val="001E5F99"/>
    <w:rsid w:val="001E5FCA"/>
    <w:rsid w:val="001E6037"/>
    <w:rsid w:val="001E64D8"/>
    <w:rsid w:val="001E6838"/>
    <w:rsid w:val="001E69B8"/>
    <w:rsid w:val="001E6AB4"/>
    <w:rsid w:val="001E6CF5"/>
    <w:rsid w:val="001E6D60"/>
    <w:rsid w:val="001E6E3D"/>
    <w:rsid w:val="001E7037"/>
    <w:rsid w:val="001E70A7"/>
    <w:rsid w:val="001E7294"/>
    <w:rsid w:val="001E73A0"/>
    <w:rsid w:val="001E7498"/>
    <w:rsid w:val="001E7817"/>
    <w:rsid w:val="001E7999"/>
    <w:rsid w:val="001E7B9D"/>
    <w:rsid w:val="001E7CDE"/>
    <w:rsid w:val="001E7DBF"/>
    <w:rsid w:val="001F01DF"/>
    <w:rsid w:val="001F0305"/>
    <w:rsid w:val="001F063B"/>
    <w:rsid w:val="001F07E1"/>
    <w:rsid w:val="001F0CD4"/>
    <w:rsid w:val="001F0E90"/>
    <w:rsid w:val="001F0EEF"/>
    <w:rsid w:val="001F18CF"/>
    <w:rsid w:val="001F1AF8"/>
    <w:rsid w:val="001F1F4A"/>
    <w:rsid w:val="001F1F6A"/>
    <w:rsid w:val="001F1FF3"/>
    <w:rsid w:val="001F20F8"/>
    <w:rsid w:val="001F21A1"/>
    <w:rsid w:val="001F21FC"/>
    <w:rsid w:val="001F2210"/>
    <w:rsid w:val="001F2913"/>
    <w:rsid w:val="001F29CB"/>
    <w:rsid w:val="001F2A18"/>
    <w:rsid w:val="001F2E7D"/>
    <w:rsid w:val="001F3443"/>
    <w:rsid w:val="001F384A"/>
    <w:rsid w:val="001F38F6"/>
    <w:rsid w:val="001F39E3"/>
    <w:rsid w:val="001F3B64"/>
    <w:rsid w:val="001F3EA7"/>
    <w:rsid w:val="001F3FC2"/>
    <w:rsid w:val="001F4360"/>
    <w:rsid w:val="001F459B"/>
    <w:rsid w:val="001F45A9"/>
    <w:rsid w:val="001F4639"/>
    <w:rsid w:val="001F47ED"/>
    <w:rsid w:val="001F4C26"/>
    <w:rsid w:val="001F4D0D"/>
    <w:rsid w:val="001F4DE3"/>
    <w:rsid w:val="001F4F9F"/>
    <w:rsid w:val="001F5098"/>
    <w:rsid w:val="001F510A"/>
    <w:rsid w:val="001F51E0"/>
    <w:rsid w:val="001F522B"/>
    <w:rsid w:val="001F524F"/>
    <w:rsid w:val="001F55DC"/>
    <w:rsid w:val="001F57FF"/>
    <w:rsid w:val="001F5A4A"/>
    <w:rsid w:val="001F5A4F"/>
    <w:rsid w:val="001F5BAF"/>
    <w:rsid w:val="001F6185"/>
    <w:rsid w:val="001F6476"/>
    <w:rsid w:val="001F651F"/>
    <w:rsid w:val="001F6602"/>
    <w:rsid w:val="001F668B"/>
    <w:rsid w:val="001F6739"/>
    <w:rsid w:val="001F67D8"/>
    <w:rsid w:val="001F689E"/>
    <w:rsid w:val="001F69E0"/>
    <w:rsid w:val="001F6C51"/>
    <w:rsid w:val="001F6E07"/>
    <w:rsid w:val="001F6F2C"/>
    <w:rsid w:val="001F703C"/>
    <w:rsid w:val="001F731F"/>
    <w:rsid w:val="001F746C"/>
    <w:rsid w:val="001F75D8"/>
    <w:rsid w:val="001F7755"/>
    <w:rsid w:val="001F778F"/>
    <w:rsid w:val="001F7A9D"/>
    <w:rsid w:val="001F7DFE"/>
    <w:rsid w:val="001F7FF6"/>
    <w:rsid w:val="00200944"/>
    <w:rsid w:val="00200D50"/>
    <w:rsid w:val="00200D5F"/>
    <w:rsid w:val="00200E78"/>
    <w:rsid w:val="00200EDC"/>
    <w:rsid w:val="00200EF4"/>
    <w:rsid w:val="00200F0F"/>
    <w:rsid w:val="00201345"/>
    <w:rsid w:val="0020141C"/>
    <w:rsid w:val="0020147D"/>
    <w:rsid w:val="00201516"/>
    <w:rsid w:val="00201714"/>
    <w:rsid w:val="00201AEC"/>
    <w:rsid w:val="002021CF"/>
    <w:rsid w:val="002026F5"/>
    <w:rsid w:val="00202790"/>
    <w:rsid w:val="00202AFC"/>
    <w:rsid w:val="00202D95"/>
    <w:rsid w:val="00203055"/>
    <w:rsid w:val="0020310C"/>
    <w:rsid w:val="002031F3"/>
    <w:rsid w:val="002032E7"/>
    <w:rsid w:val="00203347"/>
    <w:rsid w:val="00203493"/>
    <w:rsid w:val="0020350F"/>
    <w:rsid w:val="0020351E"/>
    <w:rsid w:val="00203601"/>
    <w:rsid w:val="002037FF"/>
    <w:rsid w:val="0020385C"/>
    <w:rsid w:val="002038D9"/>
    <w:rsid w:val="00203B6E"/>
    <w:rsid w:val="0020413C"/>
    <w:rsid w:val="0020422A"/>
    <w:rsid w:val="0020457C"/>
    <w:rsid w:val="002045EA"/>
    <w:rsid w:val="00204C4C"/>
    <w:rsid w:val="00204C4D"/>
    <w:rsid w:val="00204CE0"/>
    <w:rsid w:val="00205209"/>
    <w:rsid w:val="002053AC"/>
    <w:rsid w:val="002053C0"/>
    <w:rsid w:val="0020556C"/>
    <w:rsid w:val="0020563A"/>
    <w:rsid w:val="0020566B"/>
    <w:rsid w:val="002056B6"/>
    <w:rsid w:val="00205B37"/>
    <w:rsid w:val="00205C9A"/>
    <w:rsid w:val="00205E3C"/>
    <w:rsid w:val="002060BD"/>
    <w:rsid w:val="002060D6"/>
    <w:rsid w:val="002061BB"/>
    <w:rsid w:val="00206459"/>
    <w:rsid w:val="00206475"/>
    <w:rsid w:val="002065E8"/>
    <w:rsid w:val="0020672B"/>
    <w:rsid w:val="00206874"/>
    <w:rsid w:val="00206A90"/>
    <w:rsid w:val="00206B4D"/>
    <w:rsid w:val="00206E6C"/>
    <w:rsid w:val="00206E7F"/>
    <w:rsid w:val="00207167"/>
    <w:rsid w:val="0020719C"/>
    <w:rsid w:val="002071AB"/>
    <w:rsid w:val="002073A9"/>
    <w:rsid w:val="00207502"/>
    <w:rsid w:val="00207655"/>
    <w:rsid w:val="002078EA"/>
    <w:rsid w:val="00207B4E"/>
    <w:rsid w:val="0021012E"/>
    <w:rsid w:val="0021019F"/>
    <w:rsid w:val="002101BB"/>
    <w:rsid w:val="002101F4"/>
    <w:rsid w:val="00210220"/>
    <w:rsid w:val="002108C6"/>
    <w:rsid w:val="002108CB"/>
    <w:rsid w:val="00210A31"/>
    <w:rsid w:val="00210F47"/>
    <w:rsid w:val="002110D7"/>
    <w:rsid w:val="00211258"/>
    <w:rsid w:val="0021144B"/>
    <w:rsid w:val="00211635"/>
    <w:rsid w:val="002116D8"/>
    <w:rsid w:val="00211962"/>
    <w:rsid w:val="00211ACA"/>
    <w:rsid w:val="00211BF7"/>
    <w:rsid w:val="00211CAA"/>
    <w:rsid w:val="00211FAB"/>
    <w:rsid w:val="0021202D"/>
    <w:rsid w:val="00212163"/>
    <w:rsid w:val="00212323"/>
    <w:rsid w:val="002125EC"/>
    <w:rsid w:val="002129F4"/>
    <w:rsid w:val="00212BC7"/>
    <w:rsid w:val="00212C89"/>
    <w:rsid w:val="002131E5"/>
    <w:rsid w:val="00213269"/>
    <w:rsid w:val="00213680"/>
    <w:rsid w:val="0021398C"/>
    <w:rsid w:val="0021399F"/>
    <w:rsid w:val="00213B05"/>
    <w:rsid w:val="00213EDE"/>
    <w:rsid w:val="00213EE8"/>
    <w:rsid w:val="00213F99"/>
    <w:rsid w:val="002140A3"/>
    <w:rsid w:val="00214190"/>
    <w:rsid w:val="0021437A"/>
    <w:rsid w:val="00214494"/>
    <w:rsid w:val="00214D2B"/>
    <w:rsid w:val="0021552F"/>
    <w:rsid w:val="002155A6"/>
    <w:rsid w:val="0021568A"/>
    <w:rsid w:val="00215FA0"/>
    <w:rsid w:val="002164BB"/>
    <w:rsid w:val="00216642"/>
    <w:rsid w:val="0021676E"/>
    <w:rsid w:val="0021682E"/>
    <w:rsid w:val="00216A51"/>
    <w:rsid w:val="00216FA9"/>
    <w:rsid w:val="0021737B"/>
    <w:rsid w:val="002177B5"/>
    <w:rsid w:val="002177BF"/>
    <w:rsid w:val="00217C39"/>
    <w:rsid w:val="00217F91"/>
    <w:rsid w:val="002200C5"/>
    <w:rsid w:val="002200EC"/>
    <w:rsid w:val="00220209"/>
    <w:rsid w:val="00220305"/>
    <w:rsid w:val="002204FF"/>
    <w:rsid w:val="002205D0"/>
    <w:rsid w:val="00220950"/>
    <w:rsid w:val="00220ABA"/>
    <w:rsid w:val="00220B61"/>
    <w:rsid w:val="00220C2B"/>
    <w:rsid w:val="00220D2E"/>
    <w:rsid w:val="002213F4"/>
    <w:rsid w:val="002214B6"/>
    <w:rsid w:val="00221570"/>
    <w:rsid w:val="00221572"/>
    <w:rsid w:val="00221670"/>
    <w:rsid w:val="00221848"/>
    <w:rsid w:val="00221882"/>
    <w:rsid w:val="002218C3"/>
    <w:rsid w:val="00221A03"/>
    <w:rsid w:val="00221DF6"/>
    <w:rsid w:val="00221E82"/>
    <w:rsid w:val="00221FC4"/>
    <w:rsid w:val="002220D5"/>
    <w:rsid w:val="002220E1"/>
    <w:rsid w:val="00222133"/>
    <w:rsid w:val="00222401"/>
    <w:rsid w:val="00222425"/>
    <w:rsid w:val="002228C6"/>
    <w:rsid w:val="00222A9B"/>
    <w:rsid w:val="00222C76"/>
    <w:rsid w:val="00223148"/>
    <w:rsid w:val="00223323"/>
    <w:rsid w:val="0022334D"/>
    <w:rsid w:val="002237D5"/>
    <w:rsid w:val="002239C1"/>
    <w:rsid w:val="00223A64"/>
    <w:rsid w:val="00223A6F"/>
    <w:rsid w:val="00223CBB"/>
    <w:rsid w:val="00223E5B"/>
    <w:rsid w:val="00223F56"/>
    <w:rsid w:val="00223F98"/>
    <w:rsid w:val="00224098"/>
    <w:rsid w:val="0022432F"/>
    <w:rsid w:val="00224511"/>
    <w:rsid w:val="0022452D"/>
    <w:rsid w:val="00224538"/>
    <w:rsid w:val="00224654"/>
    <w:rsid w:val="00224AD8"/>
    <w:rsid w:val="00224BB6"/>
    <w:rsid w:val="00224DB0"/>
    <w:rsid w:val="00224E9F"/>
    <w:rsid w:val="00224ED6"/>
    <w:rsid w:val="0022507E"/>
    <w:rsid w:val="0022519E"/>
    <w:rsid w:val="00225217"/>
    <w:rsid w:val="00225382"/>
    <w:rsid w:val="002255D2"/>
    <w:rsid w:val="002256F7"/>
    <w:rsid w:val="0022594B"/>
    <w:rsid w:val="00225AC3"/>
    <w:rsid w:val="00225B98"/>
    <w:rsid w:val="00225E22"/>
    <w:rsid w:val="00225EC9"/>
    <w:rsid w:val="00225ED3"/>
    <w:rsid w:val="00225F3F"/>
    <w:rsid w:val="002260C3"/>
    <w:rsid w:val="00226463"/>
    <w:rsid w:val="002264FF"/>
    <w:rsid w:val="002266E4"/>
    <w:rsid w:val="00226866"/>
    <w:rsid w:val="00226A96"/>
    <w:rsid w:val="00226AB1"/>
    <w:rsid w:val="00226E4D"/>
    <w:rsid w:val="00226EA9"/>
    <w:rsid w:val="00226FA5"/>
    <w:rsid w:val="00226FDB"/>
    <w:rsid w:val="0022710D"/>
    <w:rsid w:val="002272A9"/>
    <w:rsid w:val="0022751A"/>
    <w:rsid w:val="00227781"/>
    <w:rsid w:val="00227983"/>
    <w:rsid w:val="00227AB7"/>
    <w:rsid w:val="00227C56"/>
    <w:rsid w:val="00227D41"/>
    <w:rsid w:val="00227E3E"/>
    <w:rsid w:val="0023006A"/>
    <w:rsid w:val="002304E0"/>
    <w:rsid w:val="00230905"/>
    <w:rsid w:val="00230C90"/>
    <w:rsid w:val="0023129A"/>
    <w:rsid w:val="0023154D"/>
    <w:rsid w:val="002315A2"/>
    <w:rsid w:val="0023191D"/>
    <w:rsid w:val="002319F2"/>
    <w:rsid w:val="00232427"/>
    <w:rsid w:val="002324B2"/>
    <w:rsid w:val="0023259A"/>
    <w:rsid w:val="00232A3A"/>
    <w:rsid w:val="00232ABE"/>
    <w:rsid w:val="00232AE4"/>
    <w:rsid w:val="00232D80"/>
    <w:rsid w:val="00232FA3"/>
    <w:rsid w:val="0023318A"/>
    <w:rsid w:val="0023325C"/>
    <w:rsid w:val="00233275"/>
    <w:rsid w:val="00233402"/>
    <w:rsid w:val="00233584"/>
    <w:rsid w:val="002335BE"/>
    <w:rsid w:val="00233915"/>
    <w:rsid w:val="00233977"/>
    <w:rsid w:val="00233AD3"/>
    <w:rsid w:val="00233C91"/>
    <w:rsid w:val="00233E3E"/>
    <w:rsid w:val="00234137"/>
    <w:rsid w:val="00234265"/>
    <w:rsid w:val="002344E5"/>
    <w:rsid w:val="00234505"/>
    <w:rsid w:val="002347CC"/>
    <w:rsid w:val="00234AE4"/>
    <w:rsid w:val="00234B28"/>
    <w:rsid w:val="00234CD9"/>
    <w:rsid w:val="00234D86"/>
    <w:rsid w:val="00235077"/>
    <w:rsid w:val="002354E5"/>
    <w:rsid w:val="00235511"/>
    <w:rsid w:val="0023561F"/>
    <w:rsid w:val="00235973"/>
    <w:rsid w:val="00235BBA"/>
    <w:rsid w:val="00235C09"/>
    <w:rsid w:val="00235DAD"/>
    <w:rsid w:val="00235E07"/>
    <w:rsid w:val="00235E98"/>
    <w:rsid w:val="00236077"/>
    <w:rsid w:val="0023657B"/>
    <w:rsid w:val="0023658E"/>
    <w:rsid w:val="00236728"/>
    <w:rsid w:val="00236743"/>
    <w:rsid w:val="002368A4"/>
    <w:rsid w:val="00236969"/>
    <w:rsid w:val="00236978"/>
    <w:rsid w:val="00236A30"/>
    <w:rsid w:val="00236C0D"/>
    <w:rsid w:val="00236D35"/>
    <w:rsid w:val="00236F94"/>
    <w:rsid w:val="002373E0"/>
    <w:rsid w:val="00237705"/>
    <w:rsid w:val="002379A1"/>
    <w:rsid w:val="002379DA"/>
    <w:rsid w:val="00237AC9"/>
    <w:rsid w:val="00237BD4"/>
    <w:rsid w:val="00237C7C"/>
    <w:rsid w:val="00237DA5"/>
    <w:rsid w:val="00237E4D"/>
    <w:rsid w:val="00237EDD"/>
    <w:rsid w:val="002403F4"/>
    <w:rsid w:val="00240415"/>
    <w:rsid w:val="002405C7"/>
    <w:rsid w:val="00240650"/>
    <w:rsid w:val="0024084D"/>
    <w:rsid w:val="002408C3"/>
    <w:rsid w:val="0024090E"/>
    <w:rsid w:val="00240C75"/>
    <w:rsid w:val="00240C8C"/>
    <w:rsid w:val="00240CE1"/>
    <w:rsid w:val="0024116E"/>
    <w:rsid w:val="0024119C"/>
    <w:rsid w:val="00241358"/>
    <w:rsid w:val="0024141E"/>
    <w:rsid w:val="00241468"/>
    <w:rsid w:val="002414A9"/>
    <w:rsid w:val="00241763"/>
    <w:rsid w:val="00241953"/>
    <w:rsid w:val="00241A31"/>
    <w:rsid w:val="00241BA1"/>
    <w:rsid w:val="00241C14"/>
    <w:rsid w:val="00241CA3"/>
    <w:rsid w:val="00241CC2"/>
    <w:rsid w:val="00241F9D"/>
    <w:rsid w:val="002425C8"/>
    <w:rsid w:val="002425EF"/>
    <w:rsid w:val="0024285C"/>
    <w:rsid w:val="00242CA2"/>
    <w:rsid w:val="00242CA3"/>
    <w:rsid w:val="00242D77"/>
    <w:rsid w:val="00242E0F"/>
    <w:rsid w:val="00242F6C"/>
    <w:rsid w:val="00243305"/>
    <w:rsid w:val="002434C9"/>
    <w:rsid w:val="0024366C"/>
    <w:rsid w:val="002438D4"/>
    <w:rsid w:val="00243B9C"/>
    <w:rsid w:val="00243D2C"/>
    <w:rsid w:val="00243E60"/>
    <w:rsid w:val="00243E6C"/>
    <w:rsid w:val="002441EF"/>
    <w:rsid w:val="002443A2"/>
    <w:rsid w:val="00244AC6"/>
    <w:rsid w:val="00244B07"/>
    <w:rsid w:val="00244BDA"/>
    <w:rsid w:val="00244DEE"/>
    <w:rsid w:val="002455B5"/>
    <w:rsid w:val="00245796"/>
    <w:rsid w:val="00245B31"/>
    <w:rsid w:val="00245BA4"/>
    <w:rsid w:val="00245EAE"/>
    <w:rsid w:val="00245F5F"/>
    <w:rsid w:val="00246220"/>
    <w:rsid w:val="00246574"/>
    <w:rsid w:val="002465B2"/>
    <w:rsid w:val="002465C0"/>
    <w:rsid w:val="00246709"/>
    <w:rsid w:val="00246795"/>
    <w:rsid w:val="002467CE"/>
    <w:rsid w:val="00246982"/>
    <w:rsid w:val="0024698F"/>
    <w:rsid w:val="002469A6"/>
    <w:rsid w:val="00246A9C"/>
    <w:rsid w:val="00246CE0"/>
    <w:rsid w:val="00246F41"/>
    <w:rsid w:val="00247068"/>
    <w:rsid w:val="0024721F"/>
    <w:rsid w:val="00247481"/>
    <w:rsid w:val="002474E3"/>
    <w:rsid w:val="002477A3"/>
    <w:rsid w:val="0024798F"/>
    <w:rsid w:val="00247BF8"/>
    <w:rsid w:val="00247C62"/>
    <w:rsid w:val="0025014E"/>
    <w:rsid w:val="00250178"/>
    <w:rsid w:val="0025021B"/>
    <w:rsid w:val="00250220"/>
    <w:rsid w:val="00250261"/>
    <w:rsid w:val="00250360"/>
    <w:rsid w:val="00250840"/>
    <w:rsid w:val="00250858"/>
    <w:rsid w:val="002508D0"/>
    <w:rsid w:val="00250A7B"/>
    <w:rsid w:val="00250B94"/>
    <w:rsid w:val="00250BA0"/>
    <w:rsid w:val="00250D09"/>
    <w:rsid w:val="00250F72"/>
    <w:rsid w:val="0025103E"/>
    <w:rsid w:val="002510F0"/>
    <w:rsid w:val="0025127B"/>
    <w:rsid w:val="002514F4"/>
    <w:rsid w:val="00251684"/>
    <w:rsid w:val="00251811"/>
    <w:rsid w:val="00251B71"/>
    <w:rsid w:val="00251C20"/>
    <w:rsid w:val="00251E6C"/>
    <w:rsid w:val="00251FFA"/>
    <w:rsid w:val="0025227E"/>
    <w:rsid w:val="0025232D"/>
    <w:rsid w:val="002523C3"/>
    <w:rsid w:val="00252515"/>
    <w:rsid w:val="0025257C"/>
    <w:rsid w:val="0025259B"/>
    <w:rsid w:val="00252744"/>
    <w:rsid w:val="002528F9"/>
    <w:rsid w:val="00252BD9"/>
    <w:rsid w:val="00252C34"/>
    <w:rsid w:val="00252CD2"/>
    <w:rsid w:val="00253193"/>
    <w:rsid w:val="00253358"/>
    <w:rsid w:val="002534A3"/>
    <w:rsid w:val="0025354C"/>
    <w:rsid w:val="0025364E"/>
    <w:rsid w:val="0025365A"/>
    <w:rsid w:val="00253865"/>
    <w:rsid w:val="00253BD1"/>
    <w:rsid w:val="00253C7C"/>
    <w:rsid w:val="00253E96"/>
    <w:rsid w:val="00254007"/>
    <w:rsid w:val="0025430F"/>
    <w:rsid w:val="00254317"/>
    <w:rsid w:val="002545D9"/>
    <w:rsid w:val="002546DA"/>
    <w:rsid w:val="002549D9"/>
    <w:rsid w:val="002551CE"/>
    <w:rsid w:val="002552AB"/>
    <w:rsid w:val="00255680"/>
    <w:rsid w:val="00255760"/>
    <w:rsid w:val="00255ABB"/>
    <w:rsid w:val="00255B3F"/>
    <w:rsid w:val="00255B5C"/>
    <w:rsid w:val="00255E95"/>
    <w:rsid w:val="00255EF4"/>
    <w:rsid w:val="00256153"/>
    <w:rsid w:val="002561C6"/>
    <w:rsid w:val="00256597"/>
    <w:rsid w:val="002567C4"/>
    <w:rsid w:val="00256C05"/>
    <w:rsid w:val="00256C17"/>
    <w:rsid w:val="00256C84"/>
    <w:rsid w:val="00256DCD"/>
    <w:rsid w:val="00256E5D"/>
    <w:rsid w:val="00256E66"/>
    <w:rsid w:val="00257018"/>
    <w:rsid w:val="002571A1"/>
    <w:rsid w:val="002571F6"/>
    <w:rsid w:val="002572FB"/>
    <w:rsid w:val="002573DC"/>
    <w:rsid w:val="00257403"/>
    <w:rsid w:val="00257615"/>
    <w:rsid w:val="0025777F"/>
    <w:rsid w:val="00257ADF"/>
    <w:rsid w:val="00257BDF"/>
    <w:rsid w:val="00257C49"/>
    <w:rsid w:val="00257DC3"/>
    <w:rsid w:val="002600B8"/>
    <w:rsid w:val="00260297"/>
    <w:rsid w:val="002602F4"/>
    <w:rsid w:val="00260685"/>
    <w:rsid w:val="0026072C"/>
    <w:rsid w:val="00260A09"/>
    <w:rsid w:val="00260AC2"/>
    <w:rsid w:val="00260CEE"/>
    <w:rsid w:val="00260DAF"/>
    <w:rsid w:val="00261376"/>
    <w:rsid w:val="00261535"/>
    <w:rsid w:val="00261765"/>
    <w:rsid w:val="00261A1E"/>
    <w:rsid w:val="00261B77"/>
    <w:rsid w:val="00261D31"/>
    <w:rsid w:val="00261FB4"/>
    <w:rsid w:val="0026202D"/>
    <w:rsid w:val="002623D2"/>
    <w:rsid w:val="0026275D"/>
    <w:rsid w:val="0026282A"/>
    <w:rsid w:val="00262C02"/>
    <w:rsid w:val="00262C6C"/>
    <w:rsid w:val="00262DE6"/>
    <w:rsid w:val="00263234"/>
    <w:rsid w:val="002633C4"/>
    <w:rsid w:val="002636C0"/>
    <w:rsid w:val="00263890"/>
    <w:rsid w:val="00263894"/>
    <w:rsid w:val="00263978"/>
    <w:rsid w:val="00263C92"/>
    <w:rsid w:val="00263FFC"/>
    <w:rsid w:val="0026403E"/>
    <w:rsid w:val="00264091"/>
    <w:rsid w:val="00264569"/>
    <w:rsid w:val="00264614"/>
    <w:rsid w:val="0026479E"/>
    <w:rsid w:val="002648C2"/>
    <w:rsid w:val="00264AFB"/>
    <w:rsid w:val="00264FA6"/>
    <w:rsid w:val="00264FAD"/>
    <w:rsid w:val="00265085"/>
    <w:rsid w:val="002652EF"/>
    <w:rsid w:val="0026554B"/>
    <w:rsid w:val="00265638"/>
    <w:rsid w:val="00265AF3"/>
    <w:rsid w:val="00265CE9"/>
    <w:rsid w:val="00265EDF"/>
    <w:rsid w:val="0026605F"/>
    <w:rsid w:val="00266317"/>
    <w:rsid w:val="0026643E"/>
    <w:rsid w:val="00266441"/>
    <w:rsid w:val="0026654D"/>
    <w:rsid w:val="0026659F"/>
    <w:rsid w:val="002665A2"/>
    <w:rsid w:val="002668F1"/>
    <w:rsid w:val="00266918"/>
    <w:rsid w:val="00266989"/>
    <w:rsid w:val="002669E7"/>
    <w:rsid w:val="00266A4D"/>
    <w:rsid w:val="00266AD8"/>
    <w:rsid w:val="00266B23"/>
    <w:rsid w:val="00266B3D"/>
    <w:rsid w:val="00266D3C"/>
    <w:rsid w:val="00266EF6"/>
    <w:rsid w:val="002671F8"/>
    <w:rsid w:val="002672A8"/>
    <w:rsid w:val="00267429"/>
    <w:rsid w:val="0026743D"/>
    <w:rsid w:val="00267545"/>
    <w:rsid w:val="002675D6"/>
    <w:rsid w:val="00267647"/>
    <w:rsid w:val="002679CA"/>
    <w:rsid w:val="00267FE6"/>
    <w:rsid w:val="002700F9"/>
    <w:rsid w:val="0027021D"/>
    <w:rsid w:val="00270256"/>
    <w:rsid w:val="0027036B"/>
    <w:rsid w:val="00270472"/>
    <w:rsid w:val="0027053B"/>
    <w:rsid w:val="0027071D"/>
    <w:rsid w:val="00270ACD"/>
    <w:rsid w:val="00270D0C"/>
    <w:rsid w:val="00270D4E"/>
    <w:rsid w:val="00270ECF"/>
    <w:rsid w:val="002711BF"/>
    <w:rsid w:val="002713CB"/>
    <w:rsid w:val="002715AE"/>
    <w:rsid w:val="00271637"/>
    <w:rsid w:val="002718ED"/>
    <w:rsid w:val="00271978"/>
    <w:rsid w:val="00271999"/>
    <w:rsid w:val="00271B24"/>
    <w:rsid w:val="00271BD3"/>
    <w:rsid w:val="00271FD1"/>
    <w:rsid w:val="00272574"/>
    <w:rsid w:val="0027274D"/>
    <w:rsid w:val="002729E0"/>
    <w:rsid w:val="00272A0B"/>
    <w:rsid w:val="00272C33"/>
    <w:rsid w:val="00272DE9"/>
    <w:rsid w:val="00272EB5"/>
    <w:rsid w:val="00273176"/>
    <w:rsid w:val="00273342"/>
    <w:rsid w:val="00273440"/>
    <w:rsid w:val="002735BA"/>
    <w:rsid w:val="00273611"/>
    <w:rsid w:val="002739FC"/>
    <w:rsid w:val="00274056"/>
    <w:rsid w:val="002740EC"/>
    <w:rsid w:val="002745AC"/>
    <w:rsid w:val="0027468D"/>
    <w:rsid w:val="002748E8"/>
    <w:rsid w:val="00274ABB"/>
    <w:rsid w:val="00274C2E"/>
    <w:rsid w:val="00274C69"/>
    <w:rsid w:val="00274C79"/>
    <w:rsid w:val="00274D00"/>
    <w:rsid w:val="00274E33"/>
    <w:rsid w:val="00274EEB"/>
    <w:rsid w:val="0027513B"/>
    <w:rsid w:val="002751BE"/>
    <w:rsid w:val="002752FD"/>
    <w:rsid w:val="00275401"/>
    <w:rsid w:val="0027543C"/>
    <w:rsid w:val="00275557"/>
    <w:rsid w:val="00275738"/>
    <w:rsid w:val="0027593D"/>
    <w:rsid w:val="00275BBC"/>
    <w:rsid w:val="00275CBB"/>
    <w:rsid w:val="00275DA1"/>
    <w:rsid w:val="00275F75"/>
    <w:rsid w:val="00275F7E"/>
    <w:rsid w:val="00275FD9"/>
    <w:rsid w:val="002761CA"/>
    <w:rsid w:val="00276430"/>
    <w:rsid w:val="00276728"/>
    <w:rsid w:val="00276A00"/>
    <w:rsid w:val="00276B0D"/>
    <w:rsid w:val="00276B71"/>
    <w:rsid w:val="00276BAD"/>
    <w:rsid w:val="00276D6C"/>
    <w:rsid w:val="00276FC3"/>
    <w:rsid w:val="00277132"/>
    <w:rsid w:val="0027713B"/>
    <w:rsid w:val="002772AB"/>
    <w:rsid w:val="002774B1"/>
    <w:rsid w:val="00277617"/>
    <w:rsid w:val="00277694"/>
    <w:rsid w:val="00277966"/>
    <w:rsid w:val="00277E2B"/>
    <w:rsid w:val="0028018A"/>
    <w:rsid w:val="00280218"/>
    <w:rsid w:val="00280352"/>
    <w:rsid w:val="002804B0"/>
    <w:rsid w:val="0028060A"/>
    <w:rsid w:val="00280786"/>
    <w:rsid w:val="002808A4"/>
    <w:rsid w:val="00280961"/>
    <w:rsid w:val="00280B65"/>
    <w:rsid w:val="00280BF0"/>
    <w:rsid w:val="00280CB1"/>
    <w:rsid w:val="002812FD"/>
    <w:rsid w:val="00281349"/>
    <w:rsid w:val="002813F6"/>
    <w:rsid w:val="002815F0"/>
    <w:rsid w:val="002816CC"/>
    <w:rsid w:val="002817FA"/>
    <w:rsid w:val="00281870"/>
    <w:rsid w:val="00281A04"/>
    <w:rsid w:val="00281BD6"/>
    <w:rsid w:val="00281ED4"/>
    <w:rsid w:val="00281FCA"/>
    <w:rsid w:val="00282029"/>
    <w:rsid w:val="002824D1"/>
    <w:rsid w:val="00282987"/>
    <w:rsid w:val="00282A67"/>
    <w:rsid w:val="00282B47"/>
    <w:rsid w:val="00282C24"/>
    <w:rsid w:val="00282C59"/>
    <w:rsid w:val="00282DD0"/>
    <w:rsid w:val="002831D2"/>
    <w:rsid w:val="002832CF"/>
    <w:rsid w:val="00283378"/>
    <w:rsid w:val="00283599"/>
    <w:rsid w:val="002836E0"/>
    <w:rsid w:val="00283707"/>
    <w:rsid w:val="002837E1"/>
    <w:rsid w:val="00283A74"/>
    <w:rsid w:val="00283C63"/>
    <w:rsid w:val="00283ED5"/>
    <w:rsid w:val="0028402D"/>
    <w:rsid w:val="0028418C"/>
    <w:rsid w:val="00284456"/>
    <w:rsid w:val="002844C8"/>
    <w:rsid w:val="0028473F"/>
    <w:rsid w:val="00284B70"/>
    <w:rsid w:val="00284EA7"/>
    <w:rsid w:val="00284EB8"/>
    <w:rsid w:val="00285061"/>
    <w:rsid w:val="002852EA"/>
    <w:rsid w:val="002853C1"/>
    <w:rsid w:val="002858C0"/>
    <w:rsid w:val="00285954"/>
    <w:rsid w:val="00285A13"/>
    <w:rsid w:val="00285A9C"/>
    <w:rsid w:val="00285B85"/>
    <w:rsid w:val="00285C59"/>
    <w:rsid w:val="00285E2C"/>
    <w:rsid w:val="00285F63"/>
    <w:rsid w:val="00286A3A"/>
    <w:rsid w:val="00286B57"/>
    <w:rsid w:val="00287202"/>
    <w:rsid w:val="0028727D"/>
    <w:rsid w:val="00287325"/>
    <w:rsid w:val="00287733"/>
    <w:rsid w:val="002877A3"/>
    <w:rsid w:val="002877CA"/>
    <w:rsid w:val="00287D53"/>
    <w:rsid w:val="0029001A"/>
    <w:rsid w:val="0029078F"/>
    <w:rsid w:val="00290796"/>
    <w:rsid w:val="00290844"/>
    <w:rsid w:val="002908CD"/>
    <w:rsid w:val="0029096B"/>
    <w:rsid w:val="00290A18"/>
    <w:rsid w:val="00290B85"/>
    <w:rsid w:val="00290D7A"/>
    <w:rsid w:val="002910F9"/>
    <w:rsid w:val="00291149"/>
    <w:rsid w:val="0029137F"/>
    <w:rsid w:val="002915B6"/>
    <w:rsid w:val="002915DC"/>
    <w:rsid w:val="0029175E"/>
    <w:rsid w:val="0029181F"/>
    <w:rsid w:val="002918F3"/>
    <w:rsid w:val="00291BF2"/>
    <w:rsid w:val="0029222F"/>
    <w:rsid w:val="002922BC"/>
    <w:rsid w:val="00292482"/>
    <w:rsid w:val="00292488"/>
    <w:rsid w:val="0029268A"/>
    <w:rsid w:val="002926FA"/>
    <w:rsid w:val="0029275A"/>
    <w:rsid w:val="0029287A"/>
    <w:rsid w:val="00292916"/>
    <w:rsid w:val="00292AEB"/>
    <w:rsid w:val="00293207"/>
    <w:rsid w:val="002932FD"/>
    <w:rsid w:val="002933CB"/>
    <w:rsid w:val="00293A65"/>
    <w:rsid w:val="00293DA1"/>
    <w:rsid w:val="00293DC5"/>
    <w:rsid w:val="002941FB"/>
    <w:rsid w:val="0029429E"/>
    <w:rsid w:val="00294346"/>
    <w:rsid w:val="002943D2"/>
    <w:rsid w:val="002945F4"/>
    <w:rsid w:val="00294A40"/>
    <w:rsid w:val="00294B3E"/>
    <w:rsid w:val="00294C2F"/>
    <w:rsid w:val="00294E5B"/>
    <w:rsid w:val="0029508D"/>
    <w:rsid w:val="0029509F"/>
    <w:rsid w:val="00295218"/>
    <w:rsid w:val="00295868"/>
    <w:rsid w:val="00295998"/>
    <w:rsid w:val="00295D37"/>
    <w:rsid w:val="00295DE5"/>
    <w:rsid w:val="00296196"/>
    <w:rsid w:val="0029628E"/>
    <w:rsid w:val="0029642A"/>
    <w:rsid w:val="002965B4"/>
    <w:rsid w:val="002966EA"/>
    <w:rsid w:val="00296971"/>
    <w:rsid w:val="002969A9"/>
    <w:rsid w:val="00296A3E"/>
    <w:rsid w:val="00296EB7"/>
    <w:rsid w:val="00297073"/>
    <w:rsid w:val="002973F9"/>
    <w:rsid w:val="002974D0"/>
    <w:rsid w:val="00297539"/>
    <w:rsid w:val="002975F4"/>
    <w:rsid w:val="00297718"/>
    <w:rsid w:val="0029772B"/>
    <w:rsid w:val="00297779"/>
    <w:rsid w:val="00297812"/>
    <w:rsid w:val="002978AC"/>
    <w:rsid w:val="00297B7C"/>
    <w:rsid w:val="00297C6B"/>
    <w:rsid w:val="00297D0E"/>
    <w:rsid w:val="00297D95"/>
    <w:rsid w:val="00297E6F"/>
    <w:rsid w:val="002A0069"/>
    <w:rsid w:val="002A01EE"/>
    <w:rsid w:val="002A044F"/>
    <w:rsid w:val="002A06AF"/>
    <w:rsid w:val="002A06B5"/>
    <w:rsid w:val="002A070F"/>
    <w:rsid w:val="002A08A6"/>
    <w:rsid w:val="002A0AC3"/>
    <w:rsid w:val="002A0C51"/>
    <w:rsid w:val="002A0C84"/>
    <w:rsid w:val="002A0E19"/>
    <w:rsid w:val="002A0FB7"/>
    <w:rsid w:val="002A115C"/>
    <w:rsid w:val="002A1163"/>
    <w:rsid w:val="002A148B"/>
    <w:rsid w:val="002A15BD"/>
    <w:rsid w:val="002A15C7"/>
    <w:rsid w:val="002A16C0"/>
    <w:rsid w:val="002A195D"/>
    <w:rsid w:val="002A1B0D"/>
    <w:rsid w:val="002A1D4D"/>
    <w:rsid w:val="002A252D"/>
    <w:rsid w:val="002A2652"/>
    <w:rsid w:val="002A28B0"/>
    <w:rsid w:val="002A2A84"/>
    <w:rsid w:val="002A2A8F"/>
    <w:rsid w:val="002A2C3F"/>
    <w:rsid w:val="002A2D4D"/>
    <w:rsid w:val="002A2DAD"/>
    <w:rsid w:val="002A31E4"/>
    <w:rsid w:val="002A3314"/>
    <w:rsid w:val="002A34C4"/>
    <w:rsid w:val="002A3600"/>
    <w:rsid w:val="002A38F8"/>
    <w:rsid w:val="002A39D3"/>
    <w:rsid w:val="002A3BBD"/>
    <w:rsid w:val="002A3F7A"/>
    <w:rsid w:val="002A41D2"/>
    <w:rsid w:val="002A4330"/>
    <w:rsid w:val="002A43B7"/>
    <w:rsid w:val="002A4450"/>
    <w:rsid w:val="002A45E8"/>
    <w:rsid w:val="002A4987"/>
    <w:rsid w:val="002A49DD"/>
    <w:rsid w:val="002A4A75"/>
    <w:rsid w:val="002A4B03"/>
    <w:rsid w:val="002A4D7C"/>
    <w:rsid w:val="002A4FAC"/>
    <w:rsid w:val="002A58ED"/>
    <w:rsid w:val="002A5A08"/>
    <w:rsid w:val="002A5A97"/>
    <w:rsid w:val="002A62E1"/>
    <w:rsid w:val="002A665D"/>
    <w:rsid w:val="002A66E9"/>
    <w:rsid w:val="002A6C51"/>
    <w:rsid w:val="002A6DE8"/>
    <w:rsid w:val="002A6EEC"/>
    <w:rsid w:val="002A7025"/>
    <w:rsid w:val="002A74AF"/>
    <w:rsid w:val="002A780E"/>
    <w:rsid w:val="002A7FB2"/>
    <w:rsid w:val="002B01A4"/>
    <w:rsid w:val="002B05E0"/>
    <w:rsid w:val="002B08BF"/>
    <w:rsid w:val="002B0BCA"/>
    <w:rsid w:val="002B161C"/>
    <w:rsid w:val="002B17A7"/>
    <w:rsid w:val="002B1971"/>
    <w:rsid w:val="002B1A2A"/>
    <w:rsid w:val="002B1BCE"/>
    <w:rsid w:val="002B1C2E"/>
    <w:rsid w:val="002B1CCA"/>
    <w:rsid w:val="002B1F26"/>
    <w:rsid w:val="002B2197"/>
    <w:rsid w:val="002B2382"/>
    <w:rsid w:val="002B23EE"/>
    <w:rsid w:val="002B245C"/>
    <w:rsid w:val="002B29D1"/>
    <w:rsid w:val="002B2BD4"/>
    <w:rsid w:val="002B2DE5"/>
    <w:rsid w:val="002B2EC3"/>
    <w:rsid w:val="002B2F73"/>
    <w:rsid w:val="002B36ED"/>
    <w:rsid w:val="002B3720"/>
    <w:rsid w:val="002B37F5"/>
    <w:rsid w:val="002B38FC"/>
    <w:rsid w:val="002B39BD"/>
    <w:rsid w:val="002B3ACF"/>
    <w:rsid w:val="002B3D36"/>
    <w:rsid w:val="002B3DEB"/>
    <w:rsid w:val="002B3E28"/>
    <w:rsid w:val="002B4097"/>
    <w:rsid w:val="002B44E1"/>
    <w:rsid w:val="002B4518"/>
    <w:rsid w:val="002B4981"/>
    <w:rsid w:val="002B49E3"/>
    <w:rsid w:val="002B4D7E"/>
    <w:rsid w:val="002B527D"/>
    <w:rsid w:val="002B53AE"/>
    <w:rsid w:val="002B5536"/>
    <w:rsid w:val="002B5680"/>
    <w:rsid w:val="002B58BE"/>
    <w:rsid w:val="002B5A15"/>
    <w:rsid w:val="002B5DBE"/>
    <w:rsid w:val="002B5E7C"/>
    <w:rsid w:val="002B5E9D"/>
    <w:rsid w:val="002B6094"/>
    <w:rsid w:val="002B60E6"/>
    <w:rsid w:val="002B6125"/>
    <w:rsid w:val="002B63D3"/>
    <w:rsid w:val="002B6433"/>
    <w:rsid w:val="002B6475"/>
    <w:rsid w:val="002B64D1"/>
    <w:rsid w:val="002B664D"/>
    <w:rsid w:val="002B6760"/>
    <w:rsid w:val="002B6969"/>
    <w:rsid w:val="002B6A41"/>
    <w:rsid w:val="002B6C08"/>
    <w:rsid w:val="002B6D49"/>
    <w:rsid w:val="002B6FF7"/>
    <w:rsid w:val="002B7163"/>
    <w:rsid w:val="002B71B1"/>
    <w:rsid w:val="002B71CD"/>
    <w:rsid w:val="002B71E5"/>
    <w:rsid w:val="002B7496"/>
    <w:rsid w:val="002B75A2"/>
    <w:rsid w:val="002B7893"/>
    <w:rsid w:val="002B7990"/>
    <w:rsid w:val="002B7BBC"/>
    <w:rsid w:val="002C011E"/>
    <w:rsid w:val="002C01AE"/>
    <w:rsid w:val="002C027D"/>
    <w:rsid w:val="002C03FA"/>
    <w:rsid w:val="002C0434"/>
    <w:rsid w:val="002C0611"/>
    <w:rsid w:val="002C07D3"/>
    <w:rsid w:val="002C0B42"/>
    <w:rsid w:val="002C0E39"/>
    <w:rsid w:val="002C0E6A"/>
    <w:rsid w:val="002C0E6E"/>
    <w:rsid w:val="002C1425"/>
    <w:rsid w:val="002C15E2"/>
    <w:rsid w:val="002C1A39"/>
    <w:rsid w:val="002C1BF8"/>
    <w:rsid w:val="002C1E1D"/>
    <w:rsid w:val="002C1E5A"/>
    <w:rsid w:val="002C209D"/>
    <w:rsid w:val="002C210D"/>
    <w:rsid w:val="002C22AB"/>
    <w:rsid w:val="002C263D"/>
    <w:rsid w:val="002C27EB"/>
    <w:rsid w:val="002C28DD"/>
    <w:rsid w:val="002C2A08"/>
    <w:rsid w:val="002C2B42"/>
    <w:rsid w:val="002C2BD3"/>
    <w:rsid w:val="002C2C2C"/>
    <w:rsid w:val="002C2E8B"/>
    <w:rsid w:val="002C300A"/>
    <w:rsid w:val="002C3018"/>
    <w:rsid w:val="002C3348"/>
    <w:rsid w:val="002C3437"/>
    <w:rsid w:val="002C35AE"/>
    <w:rsid w:val="002C37DF"/>
    <w:rsid w:val="002C396A"/>
    <w:rsid w:val="002C3B0B"/>
    <w:rsid w:val="002C414A"/>
    <w:rsid w:val="002C414F"/>
    <w:rsid w:val="002C4238"/>
    <w:rsid w:val="002C45BA"/>
    <w:rsid w:val="002C46D3"/>
    <w:rsid w:val="002C479D"/>
    <w:rsid w:val="002C47E0"/>
    <w:rsid w:val="002C497C"/>
    <w:rsid w:val="002C4C35"/>
    <w:rsid w:val="002C4D24"/>
    <w:rsid w:val="002C4E0B"/>
    <w:rsid w:val="002C4F5B"/>
    <w:rsid w:val="002C5035"/>
    <w:rsid w:val="002C5045"/>
    <w:rsid w:val="002C5370"/>
    <w:rsid w:val="002C557E"/>
    <w:rsid w:val="002C5615"/>
    <w:rsid w:val="002C59E8"/>
    <w:rsid w:val="002C5A5E"/>
    <w:rsid w:val="002C5ACD"/>
    <w:rsid w:val="002C5B62"/>
    <w:rsid w:val="002C5CB6"/>
    <w:rsid w:val="002C5F3A"/>
    <w:rsid w:val="002C6181"/>
    <w:rsid w:val="002C63AB"/>
    <w:rsid w:val="002C6616"/>
    <w:rsid w:val="002C6959"/>
    <w:rsid w:val="002C6995"/>
    <w:rsid w:val="002C6AE4"/>
    <w:rsid w:val="002C6B0D"/>
    <w:rsid w:val="002C6C5F"/>
    <w:rsid w:val="002C7423"/>
    <w:rsid w:val="002C74EC"/>
    <w:rsid w:val="002C7610"/>
    <w:rsid w:val="002C77A4"/>
    <w:rsid w:val="002C7ADD"/>
    <w:rsid w:val="002C7B58"/>
    <w:rsid w:val="002C7CEB"/>
    <w:rsid w:val="002C7DAA"/>
    <w:rsid w:val="002C7F60"/>
    <w:rsid w:val="002D0069"/>
    <w:rsid w:val="002D0260"/>
    <w:rsid w:val="002D0281"/>
    <w:rsid w:val="002D04D4"/>
    <w:rsid w:val="002D0744"/>
    <w:rsid w:val="002D0790"/>
    <w:rsid w:val="002D07AE"/>
    <w:rsid w:val="002D07FE"/>
    <w:rsid w:val="002D0834"/>
    <w:rsid w:val="002D08C8"/>
    <w:rsid w:val="002D09C4"/>
    <w:rsid w:val="002D10E3"/>
    <w:rsid w:val="002D1417"/>
    <w:rsid w:val="002D14BD"/>
    <w:rsid w:val="002D15AA"/>
    <w:rsid w:val="002D191C"/>
    <w:rsid w:val="002D1999"/>
    <w:rsid w:val="002D19CB"/>
    <w:rsid w:val="002D19DD"/>
    <w:rsid w:val="002D19F9"/>
    <w:rsid w:val="002D1B01"/>
    <w:rsid w:val="002D1B80"/>
    <w:rsid w:val="002D1BFC"/>
    <w:rsid w:val="002D1CA3"/>
    <w:rsid w:val="002D1F3F"/>
    <w:rsid w:val="002D1FE0"/>
    <w:rsid w:val="002D2055"/>
    <w:rsid w:val="002D2104"/>
    <w:rsid w:val="002D268D"/>
    <w:rsid w:val="002D2A4D"/>
    <w:rsid w:val="002D2C08"/>
    <w:rsid w:val="002D2E28"/>
    <w:rsid w:val="002D2EEF"/>
    <w:rsid w:val="002D2FA8"/>
    <w:rsid w:val="002D2FBC"/>
    <w:rsid w:val="002D31A0"/>
    <w:rsid w:val="002D36D0"/>
    <w:rsid w:val="002D37F7"/>
    <w:rsid w:val="002D380B"/>
    <w:rsid w:val="002D3960"/>
    <w:rsid w:val="002D3A54"/>
    <w:rsid w:val="002D3AB1"/>
    <w:rsid w:val="002D3C26"/>
    <w:rsid w:val="002D3F03"/>
    <w:rsid w:val="002D3F0A"/>
    <w:rsid w:val="002D4046"/>
    <w:rsid w:val="002D404E"/>
    <w:rsid w:val="002D4159"/>
    <w:rsid w:val="002D4191"/>
    <w:rsid w:val="002D43DD"/>
    <w:rsid w:val="002D455D"/>
    <w:rsid w:val="002D45F1"/>
    <w:rsid w:val="002D476D"/>
    <w:rsid w:val="002D48F7"/>
    <w:rsid w:val="002D4979"/>
    <w:rsid w:val="002D4D38"/>
    <w:rsid w:val="002D4FD2"/>
    <w:rsid w:val="002D5024"/>
    <w:rsid w:val="002D54CE"/>
    <w:rsid w:val="002D56A4"/>
    <w:rsid w:val="002D57CD"/>
    <w:rsid w:val="002D618D"/>
    <w:rsid w:val="002D61D1"/>
    <w:rsid w:val="002D665B"/>
    <w:rsid w:val="002D6953"/>
    <w:rsid w:val="002D6B87"/>
    <w:rsid w:val="002D6C9D"/>
    <w:rsid w:val="002D70A9"/>
    <w:rsid w:val="002D7345"/>
    <w:rsid w:val="002D7355"/>
    <w:rsid w:val="002D74C1"/>
    <w:rsid w:val="002D7EB2"/>
    <w:rsid w:val="002E0308"/>
    <w:rsid w:val="002E038C"/>
    <w:rsid w:val="002E03C6"/>
    <w:rsid w:val="002E044E"/>
    <w:rsid w:val="002E0734"/>
    <w:rsid w:val="002E089D"/>
    <w:rsid w:val="002E0B8D"/>
    <w:rsid w:val="002E0C82"/>
    <w:rsid w:val="002E0CEA"/>
    <w:rsid w:val="002E11AF"/>
    <w:rsid w:val="002E137B"/>
    <w:rsid w:val="002E1457"/>
    <w:rsid w:val="002E1663"/>
    <w:rsid w:val="002E1672"/>
    <w:rsid w:val="002E1AA5"/>
    <w:rsid w:val="002E1CD3"/>
    <w:rsid w:val="002E1CE1"/>
    <w:rsid w:val="002E1DBE"/>
    <w:rsid w:val="002E1DC9"/>
    <w:rsid w:val="002E1F9C"/>
    <w:rsid w:val="002E22C1"/>
    <w:rsid w:val="002E2685"/>
    <w:rsid w:val="002E2696"/>
    <w:rsid w:val="002E2D79"/>
    <w:rsid w:val="002E2DAC"/>
    <w:rsid w:val="002E30E2"/>
    <w:rsid w:val="002E32D6"/>
    <w:rsid w:val="002E35A5"/>
    <w:rsid w:val="002E3797"/>
    <w:rsid w:val="002E3924"/>
    <w:rsid w:val="002E3A91"/>
    <w:rsid w:val="002E3AF2"/>
    <w:rsid w:val="002E3BC3"/>
    <w:rsid w:val="002E3C9B"/>
    <w:rsid w:val="002E3F08"/>
    <w:rsid w:val="002E4003"/>
    <w:rsid w:val="002E4148"/>
    <w:rsid w:val="002E4168"/>
    <w:rsid w:val="002E4201"/>
    <w:rsid w:val="002E45FF"/>
    <w:rsid w:val="002E483B"/>
    <w:rsid w:val="002E490A"/>
    <w:rsid w:val="002E49FB"/>
    <w:rsid w:val="002E4A67"/>
    <w:rsid w:val="002E4AE9"/>
    <w:rsid w:val="002E4B59"/>
    <w:rsid w:val="002E4E49"/>
    <w:rsid w:val="002E514A"/>
    <w:rsid w:val="002E53D7"/>
    <w:rsid w:val="002E54AA"/>
    <w:rsid w:val="002E555F"/>
    <w:rsid w:val="002E5590"/>
    <w:rsid w:val="002E55E4"/>
    <w:rsid w:val="002E564D"/>
    <w:rsid w:val="002E58E8"/>
    <w:rsid w:val="002E59FA"/>
    <w:rsid w:val="002E5C71"/>
    <w:rsid w:val="002E5DFF"/>
    <w:rsid w:val="002E5FC5"/>
    <w:rsid w:val="002E6437"/>
    <w:rsid w:val="002E6802"/>
    <w:rsid w:val="002E699F"/>
    <w:rsid w:val="002E6A1F"/>
    <w:rsid w:val="002E6B68"/>
    <w:rsid w:val="002E6CE6"/>
    <w:rsid w:val="002E6E55"/>
    <w:rsid w:val="002E6EC9"/>
    <w:rsid w:val="002E6F4F"/>
    <w:rsid w:val="002E7355"/>
    <w:rsid w:val="002E7580"/>
    <w:rsid w:val="002E786C"/>
    <w:rsid w:val="002E7A64"/>
    <w:rsid w:val="002E7BD2"/>
    <w:rsid w:val="002E7E5D"/>
    <w:rsid w:val="002E7FA8"/>
    <w:rsid w:val="002E7FA9"/>
    <w:rsid w:val="002F0022"/>
    <w:rsid w:val="002F00FF"/>
    <w:rsid w:val="002F0131"/>
    <w:rsid w:val="002F0167"/>
    <w:rsid w:val="002F017D"/>
    <w:rsid w:val="002F032F"/>
    <w:rsid w:val="002F0348"/>
    <w:rsid w:val="002F054E"/>
    <w:rsid w:val="002F069A"/>
    <w:rsid w:val="002F0BE6"/>
    <w:rsid w:val="002F11F3"/>
    <w:rsid w:val="002F152A"/>
    <w:rsid w:val="002F1A8A"/>
    <w:rsid w:val="002F1AF7"/>
    <w:rsid w:val="002F1C53"/>
    <w:rsid w:val="002F1D06"/>
    <w:rsid w:val="002F1DA7"/>
    <w:rsid w:val="002F1DDB"/>
    <w:rsid w:val="002F1F90"/>
    <w:rsid w:val="002F1F92"/>
    <w:rsid w:val="002F1FE7"/>
    <w:rsid w:val="002F207C"/>
    <w:rsid w:val="002F2237"/>
    <w:rsid w:val="002F23F3"/>
    <w:rsid w:val="002F2432"/>
    <w:rsid w:val="002F24AE"/>
    <w:rsid w:val="002F25BA"/>
    <w:rsid w:val="002F270A"/>
    <w:rsid w:val="002F283C"/>
    <w:rsid w:val="002F2E6C"/>
    <w:rsid w:val="002F30E0"/>
    <w:rsid w:val="002F33CE"/>
    <w:rsid w:val="002F33FA"/>
    <w:rsid w:val="002F34AC"/>
    <w:rsid w:val="002F3511"/>
    <w:rsid w:val="002F35F6"/>
    <w:rsid w:val="002F379F"/>
    <w:rsid w:val="002F37AA"/>
    <w:rsid w:val="002F3947"/>
    <w:rsid w:val="002F3A40"/>
    <w:rsid w:val="002F3C14"/>
    <w:rsid w:val="002F3DE1"/>
    <w:rsid w:val="002F3F8B"/>
    <w:rsid w:val="002F404E"/>
    <w:rsid w:val="002F4551"/>
    <w:rsid w:val="002F4701"/>
    <w:rsid w:val="002F470E"/>
    <w:rsid w:val="002F4759"/>
    <w:rsid w:val="002F47EA"/>
    <w:rsid w:val="002F493B"/>
    <w:rsid w:val="002F5724"/>
    <w:rsid w:val="002F5825"/>
    <w:rsid w:val="002F582F"/>
    <w:rsid w:val="002F5A17"/>
    <w:rsid w:val="002F5F1C"/>
    <w:rsid w:val="002F5F9B"/>
    <w:rsid w:val="002F6006"/>
    <w:rsid w:val="002F642F"/>
    <w:rsid w:val="002F667B"/>
    <w:rsid w:val="002F66C7"/>
    <w:rsid w:val="002F6728"/>
    <w:rsid w:val="002F6774"/>
    <w:rsid w:val="002F680C"/>
    <w:rsid w:val="002F6FC8"/>
    <w:rsid w:val="002F7011"/>
    <w:rsid w:val="002F71CA"/>
    <w:rsid w:val="002F7218"/>
    <w:rsid w:val="002F7364"/>
    <w:rsid w:val="002F7512"/>
    <w:rsid w:val="002F759D"/>
    <w:rsid w:val="002F773D"/>
    <w:rsid w:val="002F774B"/>
    <w:rsid w:val="002F7B66"/>
    <w:rsid w:val="002F7B75"/>
    <w:rsid w:val="002F7BAB"/>
    <w:rsid w:val="002F7E52"/>
    <w:rsid w:val="002F7E93"/>
    <w:rsid w:val="003000B9"/>
    <w:rsid w:val="00300115"/>
    <w:rsid w:val="003002B9"/>
    <w:rsid w:val="0030039F"/>
    <w:rsid w:val="003003AB"/>
    <w:rsid w:val="00300462"/>
    <w:rsid w:val="003008F5"/>
    <w:rsid w:val="00300B95"/>
    <w:rsid w:val="00300BD5"/>
    <w:rsid w:val="00300D5B"/>
    <w:rsid w:val="00300F39"/>
    <w:rsid w:val="0030107A"/>
    <w:rsid w:val="003011D0"/>
    <w:rsid w:val="00301293"/>
    <w:rsid w:val="0030169C"/>
    <w:rsid w:val="0030179A"/>
    <w:rsid w:val="00301964"/>
    <w:rsid w:val="00301B40"/>
    <w:rsid w:val="00301D13"/>
    <w:rsid w:val="00301D78"/>
    <w:rsid w:val="0030227D"/>
    <w:rsid w:val="00302683"/>
    <w:rsid w:val="0030268E"/>
    <w:rsid w:val="0030282D"/>
    <w:rsid w:val="0030286C"/>
    <w:rsid w:val="00302D48"/>
    <w:rsid w:val="00302DFC"/>
    <w:rsid w:val="00303033"/>
    <w:rsid w:val="00303131"/>
    <w:rsid w:val="00303235"/>
    <w:rsid w:val="00303612"/>
    <w:rsid w:val="0030379B"/>
    <w:rsid w:val="003038C2"/>
    <w:rsid w:val="00303935"/>
    <w:rsid w:val="00303F77"/>
    <w:rsid w:val="00304202"/>
    <w:rsid w:val="003042FA"/>
    <w:rsid w:val="00304360"/>
    <w:rsid w:val="00304362"/>
    <w:rsid w:val="00304785"/>
    <w:rsid w:val="00304812"/>
    <w:rsid w:val="00304833"/>
    <w:rsid w:val="00304873"/>
    <w:rsid w:val="003052E9"/>
    <w:rsid w:val="003053B9"/>
    <w:rsid w:val="003053D7"/>
    <w:rsid w:val="00305468"/>
    <w:rsid w:val="00305601"/>
    <w:rsid w:val="00305643"/>
    <w:rsid w:val="00305653"/>
    <w:rsid w:val="00305668"/>
    <w:rsid w:val="003056AD"/>
    <w:rsid w:val="00305829"/>
    <w:rsid w:val="00305916"/>
    <w:rsid w:val="003059B1"/>
    <w:rsid w:val="00305A9D"/>
    <w:rsid w:val="00305AF2"/>
    <w:rsid w:val="003061BA"/>
    <w:rsid w:val="0030623C"/>
    <w:rsid w:val="003062F9"/>
    <w:rsid w:val="00306459"/>
    <w:rsid w:val="00306647"/>
    <w:rsid w:val="003066AC"/>
    <w:rsid w:val="00306721"/>
    <w:rsid w:val="00306771"/>
    <w:rsid w:val="00306941"/>
    <w:rsid w:val="00307191"/>
    <w:rsid w:val="0030734A"/>
    <w:rsid w:val="00307361"/>
    <w:rsid w:val="00307860"/>
    <w:rsid w:val="0030792C"/>
    <w:rsid w:val="00307AC2"/>
    <w:rsid w:val="00307AF7"/>
    <w:rsid w:val="00307B0E"/>
    <w:rsid w:val="00307BFB"/>
    <w:rsid w:val="00307DAD"/>
    <w:rsid w:val="00310360"/>
    <w:rsid w:val="00310396"/>
    <w:rsid w:val="00310738"/>
    <w:rsid w:val="003107C3"/>
    <w:rsid w:val="0031080A"/>
    <w:rsid w:val="0031098F"/>
    <w:rsid w:val="003109A0"/>
    <w:rsid w:val="00310A0F"/>
    <w:rsid w:val="00310AA1"/>
    <w:rsid w:val="00310F17"/>
    <w:rsid w:val="00310F53"/>
    <w:rsid w:val="003110C7"/>
    <w:rsid w:val="00311156"/>
    <w:rsid w:val="003113E9"/>
    <w:rsid w:val="003114BF"/>
    <w:rsid w:val="003116CD"/>
    <w:rsid w:val="003119AB"/>
    <w:rsid w:val="00311B55"/>
    <w:rsid w:val="00311D38"/>
    <w:rsid w:val="00311F45"/>
    <w:rsid w:val="00311F54"/>
    <w:rsid w:val="00312129"/>
    <w:rsid w:val="00312202"/>
    <w:rsid w:val="003122F5"/>
    <w:rsid w:val="0031247C"/>
    <w:rsid w:val="0031272C"/>
    <w:rsid w:val="00312785"/>
    <w:rsid w:val="00312905"/>
    <w:rsid w:val="00312935"/>
    <w:rsid w:val="003129A7"/>
    <w:rsid w:val="00312B88"/>
    <w:rsid w:val="00312DC4"/>
    <w:rsid w:val="00312ECC"/>
    <w:rsid w:val="00312F30"/>
    <w:rsid w:val="00312F5B"/>
    <w:rsid w:val="00312FE1"/>
    <w:rsid w:val="00312FFC"/>
    <w:rsid w:val="0031308C"/>
    <w:rsid w:val="003132BF"/>
    <w:rsid w:val="0031356D"/>
    <w:rsid w:val="00313752"/>
    <w:rsid w:val="003137BB"/>
    <w:rsid w:val="0031392A"/>
    <w:rsid w:val="00313A68"/>
    <w:rsid w:val="00313B12"/>
    <w:rsid w:val="00313BE1"/>
    <w:rsid w:val="00313F6F"/>
    <w:rsid w:val="00313FEF"/>
    <w:rsid w:val="003144F9"/>
    <w:rsid w:val="003147F3"/>
    <w:rsid w:val="00314916"/>
    <w:rsid w:val="00314C7D"/>
    <w:rsid w:val="00314D7E"/>
    <w:rsid w:val="00314D87"/>
    <w:rsid w:val="00314DAC"/>
    <w:rsid w:val="00314E19"/>
    <w:rsid w:val="00314E82"/>
    <w:rsid w:val="00314EFB"/>
    <w:rsid w:val="0031511F"/>
    <w:rsid w:val="00315377"/>
    <w:rsid w:val="0031537B"/>
    <w:rsid w:val="0031539E"/>
    <w:rsid w:val="00315442"/>
    <w:rsid w:val="003156D3"/>
    <w:rsid w:val="00315763"/>
    <w:rsid w:val="0031582D"/>
    <w:rsid w:val="00315D12"/>
    <w:rsid w:val="00315E4C"/>
    <w:rsid w:val="00316068"/>
    <w:rsid w:val="00316732"/>
    <w:rsid w:val="003167AC"/>
    <w:rsid w:val="00316889"/>
    <w:rsid w:val="003169F6"/>
    <w:rsid w:val="00316A14"/>
    <w:rsid w:val="00317268"/>
    <w:rsid w:val="003175EC"/>
    <w:rsid w:val="00317643"/>
    <w:rsid w:val="00317AC6"/>
    <w:rsid w:val="00317B50"/>
    <w:rsid w:val="00317E20"/>
    <w:rsid w:val="00320506"/>
    <w:rsid w:val="00320629"/>
    <w:rsid w:val="0032078D"/>
    <w:rsid w:val="00320854"/>
    <w:rsid w:val="0032088D"/>
    <w:rsid w:val="003208DB"/>
    <w:rsid w:val="00320BED"/>
    <w:rsid w:val="00321036"/>
    <w:rsid w:val="00321148"/>
    <w:rsid w:val="00321410"/>
    <w:rsid w:val="003214F1"/>
    <w:rsid w:val="00321A28"/>
    <w:rsid w:val="00321A84"/>
    <w:rsid w:val="00321C55"/>
    <w:rsid w:val="00321D09"/>
    <w:rsid w:val="00321DDA"/>
    <w:rsid w:val="00321E6B"/>
    <w:rsid w:val="003224A9"/>
    <w:rsid w:val="003224E0"/>
    <w:rsid w:val="0032250E"/>
    <w:rsid w:val="00322580"/>
    <w:rsid w:val="00322642"/>
    <w:rsid w:val="00322976"/>
    <w:rsid w:val="003229FD"/>
    <w:rsid w:val="00322A41"/>
    <w:rsid w:val="00322AAA"/>
    <w:rsid w:val="00322BDB"/>
    <w:rsid w:val="00322BFA"/>
    <w:rsid w:val="00322C93"/>
    <w:rsid w:val="003230D6"/>
    <w:rsid w:val="00323192"/>
    <w:rsid w:val="00323455"/>
    <w:rsid w:val="003238C8"/>
    <w:rsid w:val="00323E6E"/>
    <w:rsid w:val="00323FBE"/>
    <w:rsid w:val="003241F4"/>
    <w:rsid w:val="003246E2"/>
    <w:rsid w:val="0032488C"/>
    <w:rsid w:val="00324AB5"/>
    <w:rsid w:val="00324EDF"/>
    <w:rsid w:val="003251A0"/>
    <w:rsid w:val="003251BD"/>
    <w:rsid w:val="003251C5"/>
    <w:rsid w:val="0032550E"/>
    <w:rsid w:val="0032553F"/>
    <w:rsid w:val="003257AB"/>
    <w:rsid w:val="0032589B"/>
    <w:rsid w:val="00325C08"/>
    <w:rsid w:val="00325C18"/>
    <w:rsid w:val="00325D1E"/>
    <w:rsid w:val="00325D71"/>
    <w:rsid w:val="003260DD"/>
    <w:rsid w:val="003262C4"/>
    <w:rsid w:val="00326419"/>
    <w:rsid w:val="003264DF"/>
    <w:rsid w:val="00326513"/>
    <w:rsid w:val="0032671B"/>
    <w:rsid w:val="0032688B"/>
    <w:rsid w:val="003268C8"/>
    <w:rsid w:val="003269EB"/>
    <w:rsid w:val="00326AA6"/>
    <w:rsid w:val="00326F0E"/>
    <w:rsid w:val="003274BD"/>
    <w:rsid w:val="003274D3"/>
    <w:rsid w:val="003277BD"/>
    <w:rsid w:val="00327F4D"/>
    <w:rsid w:val="0033004D"/>
    <w:rsid w:val="00330086"/>
    <w:rsid w:val="00330469"/>
    <w:rsid w:val="003306B5"/>
    <w:rsid w:val="0033088B"/>
    <w:rsid w:val="00330961"/>
    <w:rsid w:val="00330B1E"/>
    <w:rsid w:val="00330EBB"/>
    <w:rsid w:val="00330F75"/>
    <w:rsid w:val="003310E3"/>
    <w:rsid w:val="0033124F"/>
    <w:rsid w:val="003313C2"/>
    <w:rsid w:val="00331528"/>
    <w:rsid w:val="0033164F"/>
    <w:rsid w:val="00331736"/>
    <w:rsid w:val="0033194C"/>
    <w:rsid w:val="00331AF5"/>
    <w:rsid w:val="00331B70"/>
    <w:rsid w:val="00331CAA"/>
    <w:rsid w:val="00331EED"/>
    <w:rsid w:val="00331F64"/>
    <w:rsid w:val="0033206F"/>
    <w:rsid w:val="003322F1"/>
    <w:rsid w:val="003324D7"/>
    <w:rsid w:val="0033273B"/>
    <w:rsid w:val="00332D09"/>
    <w:rsid w:val="00332EF0"/>
    <w:rsid w:val="0033328C"/>
    <w:rsid w:val="0033340B"/>
    <w:rsid w:val="003334F4"/>
    <w:rsid w:val="003337F5"/>
    <w:rsid w:val="00333B15"/>
    <w:rsid w:val="00333BDC"/>
    <w:rsid w:val="00333C2D"/>
    <w:rsid w:val="00333C5D"/>
    <w:rsid w:val="00333DA4"/>
    <w:rsid w:val="00333DC6"/>
    <w:rsid w:val="00334151"/>
    <w:rsid w:val="00334238"/>
    <w:rsid w:val="00334721"/>
    <w:rsid w:val="003348CD"/>
    <w:rsid w:val="00334A05"/>
    <w:rsid w:val="00334AC1"/>
    <w:rsid w:val="00334CAE"/>
    <w:rsid w:val="00334E97"/>
    <w:rsid w:val="00334EA7"/>
    <w:rsid w:val="003352F1"/>
    <w:rsid w:val="0033533E"/>
    <w:rsid w:val="00335491"/>
    <w:rsid w:val="00335635"/>
    <w:rsid w:val="003356B9"/>
    <w:rsid w:val="003358AB"/>
    <w:rsid w:val="003358BE"/>
    <w:rsid w:val="003359F9"/>
    <w:rsid w:val="00335A1F"/>
    <w:rsid w:val="00335AC9"/>
    <w:rsid w:val="00335DBA"/>
    <w:rsid w:val="00335FC7"/>
    <w:rsid w:val="00336080"/>
    <w:rsid w:val="003360CF"/>
    <w:rsid w:val="0033626E"/>
    <w:rsid w:val="00336497"/>
    <w:rsid w:val="00336BEA"/>
    <w:rsid w:val="00336C93"/>
    <w:rsid w:val="00336DEC"/>
    <w:rsid w:val="00336F77"/>
    <w:rsid w:val="00337009"/>
    <w:rsid w:val="00337546"/>
    <w:rsid w:val="0033775A"/>
    <w:rsid w:val="00337799"/>
    <w:rsid w:val="003379F5"/>
    <w:rsid w:val="00337A37"/>
    <w:rsid w:val="00337A64"/>
    <w:rsid w:val="00337C65"/>
    <w:rsid w:val="00337CCE"/>
    <w:rsid w:val="00337F1E"/>
    <w:rsid w:val="00337F3A"/>
    <w:rsid w:val="00337F5A"/>
    <w:rsid w:val="0034008D"/>
    <w:rsid w:val="003400AA"/>
    <w:rsid w:val="003400EE"/>
    <w:rsid w:val="003402F1"/>
    <w:rsid w:val="00340477"/>
    <w:rsid w:val="003409F2"/>
    <w:rsid w:val="00340B56"/>
    <w:rsid w:val="00340DD2"/>
    <w:rsid w:val="00340DD4"/>
    <w:rsid w:val="00341041"/>
    <w:rsid w:val="003410FC"/>
    <w:rsid w:val="003413F9"/>
    <w:rsid w:val="003414A2"/>
    <w:rsid w:val="00341638"/>
    <w:rsid w:val="003416ED"/>
    <w:rsid w:val="00341724"/>
    <w:rsid w:val="00341782"/>
    <w:rsid w:val="00341815"/>
    <w:rsid w:val="00341869"/>
    <w:rsid w:val="00341CBC"/>
    <w:rsid w:val="003420E9"/>
    <w:rsid w:val="003420F7"/>
    <w:rsid w:val="0034218E"/>
    <w:rsid w:val="00342263"/>
    <w:rsid w:val="003424D7"/>
    <w:rsid w:val="003426A3"/>
    <w:rsid w:val="003426D4"/>
    <w:rsid w:val="003426FA"/>
    <w:rsid w:val="003427B9"/>
    <w:rsid w:val="003427E5"/>
    <w:rsid w:val="00342C3A"/>
    <w:rsid w:val="00342EFA"/>
    <w:rsid w:val="00343008"/>
    <w:rsid w:val="0034313E"/>
    <w:rsid w:val="00343232"/>
    <w:rsid w:val="0034397E"/>
    <w:rsid w:val="00343B0C"/>
    <w:rsid w:val="003441D3"/>
    <w:rsid w:val="00344684"/>
    <w:rsid w:val="00344CAA"/>
    <w:rsid w:val="00344D73"/>
    <w:rsid w:val="00344DFE"/>
    <w:rsid w:val="00344E73"/>
    <w:rsid w:val="003453E7"/>
    <w:rsid w:val="003454E8"/>
    <w:rsid w:val="003455DF"/>
    <w:rsid w:val="00345793"/>
    <w:rsid w:val="0034581D"/>
    <w:rsid w:val="0034591F"/>
    <w:rsid w:val="00345A20"/>
    <w:rsid w:val="00345D1D"/>
    <w:rsid w:val="00345DCC"/>
    <w:rsid w:val="00346385"/>
    <w:rsid w:val="003463F0"/>
    <w:rsid w:val="0034659D"/>
    <w:rsid w:val="003465FE"/>
    <w:rsid w:val="00346646"/>
    <w:rsid w:val="003468A2"/>
    <w:rsid w:val="003469F1"/>
    <w:rsid w:val="00346A68"/>
    <w:rsid w:val="00346B1B"/>
    <w:rsid w:val="00346D2E"/>
    <w:rsid w:val="00347092"/>
    <w:rsid w:val="00347596"/>
    <w:rsid w:val="00347663"/>
    <w:rsid w:val="0034793B"/>
    <w:rsid w:val="00347FD8"/>
    <w:rsid w:val="00350007"/>
    <w:rsid w:val="0035006A"/>
    <w:rsid w:val="003501ED"/>
    <w:rsid w:val="003502C7"/>
    <w:rsid w:val="003502EF"/>
    <w:rsid w:val="00350344"/>
    <w:rsid w:val="00350433"/>
    <w:rsid w:val="003504E8"/>
    <w:rsid w:val="003504EB"/>
    <w:rsid w:val="00350685"/>
    <w:rsid w:val="003507A6"/>
    <w:rsid w:val="00350897"/>
    <w:rsid w:val="00350A3B"/>
    <w:rsid w:val="00350BCD"/>
    <w:rsid w:val="00350D37"/>
    <w:rsid w:val="00350D78"/>
    <w:rsid w:val="00350DDC"/>
    <w:rsid w:val="00350FF0"/>
    <w:rsid w:val="0035117D"/>
    <w:rsid w:val="003511D6"/>
    <w:rsid w:val="00351239"/>
    <w:rsid w:val="003513EB"/>
    <w:rsid w:val="003516C4"/>
    <w:rsid w:val="00351831"/>
    <w:rsid w:val="00351A84"/>
    <w:rsid w:val="00351E41"/>
    <w:rsid w:val="003520DA"/>
    <w:rsid w:val="0035225B"/>
    <w:rsid w:val="00352627"/>
    <w:rsid w:val="0035262A"/>
    <w:rsid w:val="00352764"/>
    <w:rsid w:val="0035285A"/>
    <w:rsid w:val="003529F5"/>
    <w:rsid w:val="00352D55"/>
    <w:rsid w:val="00352E72"/>
    <w:rsid w:val="00353061"/>
    <w:rsid w:val="00353070"/>
    <w:rsid w:val="0035313A"/>
    <w:rsid w:val="00353180"/>
    <w:rsid w:val="003531E3"/>
    <w:rsid w:val="00353351"/>
    <w:rsid w:val="0035340A"/>
    <w:rsid w:val="00353469"/>
    <w:rsid w:val="0035366D"/>
    <w:rsid w:val="003537B0"/>
    <w:rsid w:val="003538A3"/>
    <w:rsid w:val="00353B41"/>
    <w:rsid w:val="00353CC3"/>
    <w:rsid w:val="00353CE8"/>
    <w:rsid w:val="00353CFF"/>
    <w:rsid w:val="00353E6B"/>
    <w:rsid w:val="00353FF7"/>
    <w:rsid w:val="0035412C"/>
    <w:rsid w:val="0035413C"/>
    <w:rsid w:val="003541E8"/>
    <w:rsid w:val="003541F4"/>
    <w:rsid w:val="00354233"/>
    <w:rsid w:val="0035469E"/>
    <w:rsid w:val="00354A31"/>
    <w:rsid w:val="00354DF9"/>
    <w:rsid w:val="00354E6D"/>
    <w:rsid w:val="00354F8A"/>
    <w:rsid w:val="003550FA"/>
    <w:rsid w:val="00355165"/>
    <w:rsid w:val="0035521D"/>
    <w:rsid w:val="003552B7"/>
    <w:rsid w:val="00355882"/>
    <w:rsid w:val="00355A3B"/>
    <w:rsid w:val="00355AE5"/>
    <w:rsid w:val="003564A8"/>
    <w:rsid w:val="00356809"/>
    <w:rsid w:val="00356904"/>
    <w:rsid w:val="00356C03"/>
    <w:rsid w:val="00356C53"/>
    <w:rsid w:val="00356CAD"/>
    <w:rsid w:val="00356EC0"/>
    <w:rsid w:val="00356FC5"/>
    <w:rsid w:val="00357124"/>
    <w:rsid w:val="00357207"/>
    <w:rsid w:val="0035724F"/>
    <w:rsid w:val="00357251"/>
    <w:rsid w:val="0035733F"/>
    <w:rsid w:val="00357373"/>
    <w:rsid w:val="00357667"/>
    <w:rsid w:val="0035784C"/>
    <w:rsid w:val="00357942"/>
    <w:rsid w:val="00357A1F"/>
    <w:rsid w:val="00357A89"/>
    <w:rsid w:val="003601B5"/>
    <w:rsid w:val="003603EC"/>
    <w:rsid w:val="003604B1"/>
    <w:rsid w:val="0036054D"/>
    <w:rsid w:val="0036070A"/>
    <w:rsid w:val="003609CC"/>
    <w:rsid w:val="00360A82"/>
    <w:rsid w:val="00360B0C"/>
    <w:rsid w:val="00360C90"/>
    <w:rsid w:val="00360DDB"/>
    <w:rsid w:val="00360EF0"/>
    <w:rsid w:val="00360FE8"/>
    <w:rsid w:val="0036104A"/>
    <w:rsid w:val="003616DB"/>
    <w:rsid w:val="00361721"/>
    <w:rsid w:val="003617AE"/>
    <w:rsid w:val="0036186E"/>
    <w:rsid w:val="003618C2"/>
    <w:rsid w:val="003619AF"/>
    <w:rsid w:val="00361ADA"/>
    <w:rsid w:val="00361F16"/>
    <w:rsid w:val="00361F86"/>
    <w:rsid w:val="00361FB1"/>
    <w:rsid w:val="00362161"/>
    <w:rsid w:val="003625C1"/>
    <w:rsid w:val="00362681"/>
    <w:rsid w:val="00362790"/>
    <w:rsid w:val="0036290B"/>
    <w:rsid w:val="00362AF2"/>
    <w:rsid w:val="00362D0D"/>
    <w:rsid w:val="00362D4F"/>
    <w:rsid w:val="003632C1"/>
    <w:rsid w:val="0036386C"/>
    <w:rsid w:val="00363A9F"/>
    <w:rsid w:val="00363D81"/>
    <w:rsid w:val="00363F59"/>
    <w:rsid w:val="00363F6E"/>
    <w:rsid w:val="003641F2"/>
    <w:rsid w:val="0036421C"/>
    <w:rsid w:val="003642D7"/>
    <w:rsid w:val="003642DF"/>
    <w:rsid w:val="00364563"/>
    <w:rsid w:val="00364714"/>
    <w:rsid w:val="00364AC4"/>
    <w:rsid w:val="00364B75"/>
    <w:rsid w:val="00364F92"/>
    <w:rsid w:val="003655C0"/>
    <w:rsid w:val="003658E9"/>
    <w:rsid w:val="00365DDD"/>
    <w:rsid w:val="00365F04"/>
    <w:rsid w:val="00365F48"/>
    <w:rsid w:val="00366A66"/>
    <w:rsid w:val="00366D65"/>
    <w:rsid w:val="00366EE4"/>
    <w:rsid w:val="00367166"/>
    <w:rsid w:val="003671C6"/>
    <w:rsid w:val="00367343"/>
    <w:rsid w:val="003673C5"/>
    <w:rsid w:val="003674D7"/>
    <w:rsid w:val="003675B2"/>
    <w:rsid w:val="00367644"/>
    <w:rsid w:val="00367C05"/>
    <w:rsid w:val="00367EC5"/>
    <w:rsid w:val="00370094"/>
    <w:rsid w:val="00370276"/>
    <w:rsid w:val="003702AC"/>
    <w:rsid w:val="003702F6"/>
    <w:rsid w:val="00370480"/>
    <w:rsid w:val="00370569"/>
    <w:rsid w:val="00370665"/>
    <w:rsid w:val="00370936"/>
    <w:rsid w:val="003709A1"/>
    <w:rsid w:val="003709B8"/>
    <w:rsid w:val="003709EC"/>
    <w:rsid w:val="00371099"/>
    <w:rsid w:val="00371128"/>
    <w:rsid w:val="00371348"/>
    <w:rsid w:val="003716BF"/>
    <w:rsid w:val="0037187B"/>
    <w:rsid w:val="003718D8"/>
    <w:rsid w:val="003719EF"/>
    <w:rsid w:val="00371D54"/>
    <w:rsid w:val="00371E57"/>
    <w:rsid w:val="00371FAD"/>
    <w:rsid w:val="00372574"/>
    <w:rsid w:val="003725FB"/>
    <w:rsid w:val="003726E8"/>
    <w:rsid w:val="00372F67"/>
    <w:rsid w:val="00372F99"/>
    <w:rsid w:val="0037350D"/>
    <w:rsid w:val="0037386F"/>
    <w:rsid w:val="0037395A"/>
    <w:rsid w:val="0037397B"/>
    <w:rsid w:val="00373CA3"/>
    <w:rsid w:val="00373D16"/>
    <w:rsid w:val="00373ED5"/>
    <w:rsid w:val="00373F1E"/>
    <w:rsid w:val="00373F32"/>
    <w:rsid w:val="00374065"/>
    <w:rsid w:val="003746C7"/>
    <w:rsid w:val="00374898"/>
    <w:rsid w:val="0037500C"/>
    <w:rsid w:val="0037512C"/>
    <w:rsid w:val="00375533"/>
    <w:rsid w:val="00375763"/>
    <w:rsid w:val="00375ACD"/>
    <w:rsid w:val="00375B82"/>
    <w:rsid w:val="00375D4E"/>
    <w:rsid w:val="00375E48"/>
    <w:rsid w:val="00375E76"/>
    <w:rsid w:val="00376182"/>
    <w:rsid w:val="00376A85"/>
    <w:rsid w:val="00376C98"/>
    <w:rsid w:val="00376CA7"/>
    <w:rsid w:val="00376D5D"/>
    <w:rsid w:val="00376DB3"/>
    <w:rsid w:val="00376FA1"/>
    <w:rsid w:val="00377370"/>
    <w:rsid w:val="0037738A"/>
    <w:rsid w:val="0037766F"/>
    <w:rsid w:val="00377854"/>
    <w:rsid w:val="00377C52"/>
    <w:rsid w:val="0038001B"/>
    <w:rsid w:val="00380081"/>
    <w:rsid w:val="0038008C"/>
    <w:rsid w:val="0038039A"/>
    <w:rsid w:val="00380B3B"/>
    <w:rsid w:val="00380DF7"/>
    <w:rsid w:val="00380E01"/>
    <w:rsid w:val="00380F7D"/>
    <w:rsid w:val="003810F2"/>
    <w:rsid w:val="0038113E"/>
    <w:rsid w:val="0038119E"/>
    <w:rsid w:val="0038123E"/>
    <w:rsid w:val="003813C9"/>
    <w:rsid w:val="0038161C"/>
    <w:rsid w:val="00381651"/>
    <w:rsid w:val="00381A2D"/>
    <w:rsid w:val="00381B4E"/>
    <w:rsid w:val="00381C2D"/>
    <w:rsid w:val="00381C4C"/>
    <w:rsid w:val="00381C5D"/>
    <w:rsid w:val="00381CC9"/>
    <w:rsid w:val="00381D89"/>
    <w:rsid w:val="00381F99"/>
    <w:rsid w:val="00381FC4"/>
    <w:rsid w:val="00382572"/>
    <w:rsid w:val="0038278F"/>
    <w:rsid w:val="00382966"/>
    <w:rsid w:val="00382D37"/>
    <w:rsid w:val="00382D8E"/>
    <w:rsid w:val="0038334A"/>
    <w:rsid w:val="003835CE"/>
    <w:rsid w:val="00383721"/>
    <w:rsid w:val="00383903"/>
    <w:rsid w:val="003839FF"/>
    <w:rsid w:val="00383AFA"/>
    <w:rsid w:val="00383B27"/>
    <w:rsid w:val="00383D48"/>
    <w:rsid w:val="00383D81"/>
    <w:rsid w:val="00383E2F"/>
    <w:rsid w:val="00383E50"/>
    <w:rsid w:val="00384049"/>
    <w:rsid w:val="00384370"/>
    <w:rsid w:val="003843F7"/>
    <w:rsid w:val="0038440B"/>
    <w:rsid w:val="0038462B"/>
    <w:rsid w:val="00384821"/>
    <w:rsid w:val="00384C84"/>
    <w:rsid w:val="00384DC4"/>
    <w:rsid w:val="00384F7C"/>
    <w:rsid w:val="003853A7"/>
    <w:rsid w:val="003853B5"/>
    <w:rsid w:val="0038547B"/>
    <w:rsid w:val="00385481"/>
    <w:rsid w:val="00385487"/>
    <w:rsid w:val="003855CF"/>
    <w:rsid w:val="00385B9E"/>
    <w:rsid w:val="00385BD0"/>
    <w:rsid w:val="00385C3A"/>
    <w:rsid w:val="00385E64"/>
    <w:rsid w:val="00385E8A"/>
    <w:rsid w:val="00385F47"/>
    <w:rsid w:val="00386210"/>
    <w:rsid w:val="00386371"/>
    <w:rsid w:val="0038640D"/>
    <w:rsid w:val="00386593"/>
    <w:rsid w:val="0038667F"/>
    <w:rsid w:val="0038670D"/>
    <w:rsid w:val="003867FB"/>
    <w:rsid w:val="003868B9"/>
    <w:rsid w:val="00386A97"/>
    <w:rsid w:val="00386C5A"/>
    <w:rsid w:val="00386C70"/>
    <w:rsid w:val="00386CBE"/>
    <w:rsid w:val="00386FFA"/>
    <w:rsid w:val="00387010"/>
    <w:rsid w:val="00387202"/>
    <w:rsid w:val="0038727A"/>
    <w:rsid w:val="003872F1"/>
    <w:rsid w:val="003878AF"/>
    <w:rsid w:val="003878F5"/>
    <w:rsid w:val="00387C09"/>
    <w:rsid w:val="00387CD5"/>
    <w:rsid w:val="00390226"/>
    <w:rsid w:val="00390233"/>
    <w:rsid w:val="003902E6"/>
    <w:rsid w:val="0039040B"/>
    <w:rsid w:val="00390516"/>
    <w:rsid w:val="0039053B"/>
    <w:rsid w:val="00390D6B"/>
    <w:rsid w:val="00390D85"/>
    <w:rsid w:val="00391115"/>
    <w:rsid w:val="003911F6"/>
    <w:rsid w:val="0039159A"/>
    <w:rsid w:val="00391D31"/>
    <w:rsid w:val="00391F71"/>
    <w:rsid w:val="00392482"/>
    <w:rsid w:val="0039259C"/>
    <w:rsid w:val="003927E3"/>
    <w:rsid w:val="0039280E"/>
    <w:rsid w:val="00392B85"/>
    <w:rsid w:val="00392C53"/>
    <w:rsid w:val="00392D10"/>
    <w:rsid w:val="00392D14"/>
    <w:rsid w:val="00392DE9"/>
    <w:rsid w:val="00392E45"/>
    <w:rsid w:val="00393145"/>
    <w:rsid w:val="003938E0"/>
    <w:rsid w:val="00393970"/>
    <w:rsid w:val="00393A3D"/>
    <w:rsid w:val="00393BDC"/>
    <w:rsid w:val="00393D82"/>
    <w:rsid w:val="00393EBE"/>
    <w:rsid w:val="003940C2"/>
    <w:rsid w:val="003940CD"/>
    <w:rsid w:val="00394157"/>
    <w:rsid w:val="003942C9"/>
    <w:rsid w:val="003946DF"/>
    <w:rsid w:val="00394742"/>
    <w:rsid w:val="003947F2"/>
    <w:rsid w:val="003947F6"/>
    <w:rsid w:val="00394DEC"/>
    <w:rsid w:val="00395049"/>
    <w:rsid w:val="00395200"/>
    <w:rsid w:val="00395265"/>
    <w:rsid w:val="0039544A"/>
    <w:rsid w:val="003958E9"/>
    <w:rsid w:val="00395A5C"/>
    <w:rsid w:val="00395B82"/>
    <w:rsid w:val="0039617B"/>
    <w:rsid w:val="003961FE"/>
    <w:rsid w:val="00396214"/>
    <w:rsid w:val="00396315"/>
    <w:rsid w:val="003967C2"/>
    <w:rsid w:val="00396B01"/>
    <w:rsid w:val="00396DFE"/>
    <w:rsid w:val="00397090"/>
    <w:rsid w:val="00397114"/>
    <w:rsid w:val="00397127"/>
    <w:rsid w:val="00397444"/>
    <w:rsid w:val="003974F2"/>
    <w:rsid w:val="00397AF1"/>
    <w:rsid w:val="003A027D"/>
    <w:rsid w:val="003A02C7"/>
    <w:rsid w:val="003A0479"/>
    <w:rsid w:val="003A06E6"/>
    <w:rsid w:val="003A087A"/>
    <w:rsid w:val="003A088C"/>
    <w:rsid w:val="003A0E1E"/>
    <w:rsid w:val="003A0E66"/>
    <w:rsid w:val="003A0F05"/>
    <w:rsid w:val="003A0FDD"/>
    <w:rsid w:val="003A1066"/>
    <w:rsid w:val="003A10B4"/>
    <w:rsid w:val="003A116E"/>
    <w:rsid w:val="003A117B"/>
    <w:rsid w:val="003A124B"/>
    <w:rsid w:val="003A1330"/>
    <w:rsid w:val="003A1361"/>
    <w:rsid w:val="003A1566"/>
    <w:rsid w:val="003A19C9"/>
    <w:rsid w:val="003A19E5"/>
    <w:rsid w:val="003A1A03"/>
    <w:rsid w:val="003A1FCC"/>
    <w:rsid w:val="003A20F8"/>
    <w:rsid w:val="003A2168"/>
    <w:rsid w:val="003A24C4"/>
    <w:rsid w:val="003A2851"/>
    <w:rsid w:val="003A293C"/>
    <w:rsid w:val="003A29A3"/>
    <w:rsid w:val="003A29DD"/>
    <w:rsid w:val="003A2AB1"/>
    <w:rsid w:val="003A2F7A"/>
    <w:rsid w:val="003A3208"/>
    <w:rsid w:val="003A3418"/>
    <w:rsid w:val="003A3D2F"/>
    <w:rsid w:val="003A3D58"/>
    <w:rsid w:val="003A3DB9"/>
    <w:rsid w:val="003A3F7E"/>
    <w:rsid w:val="003A4253"/>
    <w:rsid w:val="003A4285"/>
    <w:rsid w:val="003A439F"/>
    <w:rsid w:val="003A4433"/>
    <w:rsid w:val="003A445F"/>
    <w:rsid w:val="003A45A8"/>
    <w:rsid w:val="003A45C0"/>
    <w:rsid w:val="003A4663"/>
    <w:rsid w:val="003A4820"/>
    <w:rsid w:val="003A485B"/>
    <w:rsid w:val="003A4FD3"/>
    <w:rsid w:val="003A52C0"/>
    <w:rsid w:val="003A5395"/>
    <w:rsid w:val="003A56C4"/>
    <w:rsid w:val="003A5A25"/>
    <w:rsid w:val="003A5E15"/>
    <w:rsid w:val="003A61C7"/>
    <w:rsid w:val="003A62E9"/>
    <w:rsid w:val="003A64B7"/>
    <w:rsid w:val="003A67E9"/>
    <w:rsid w:val="003A691D"/>
    <w:rsid w:val="003A6A07"/>
    <w:rsid w:val="003A6C29"/>
    <w:rsid w:val="003A7007"/>
    <w:rsid w:val="003A70E7"/>
    <w:rsid w:val="003A7406"/>
    <w:rsid w:val="003A7472"/>
    <w:rsid w:val="003A7540"/>
    <w:rsid w:val="003A7592"/>
    <w:rsid w:val="003A789E"/>
    <w:rsid w:val="003A7B59"/>
    <w:rsid w:val="003A7BCE"/>
    <w:rsid w:val="003A7EF6"/>
    <w:rsid w:val="003B043D"/>
    <w:rsid w:val="003B06FE"/>
    <w:rsid w:val="003B0724"/>
    <w:rsid w:val="003B0870"/>
    <w:rsid w:val="003B09DE"/>
    <w:rsid w:val="003B0A3A"/>
    <w:rsid w:val="003B0AB5"/>
    <w:rsid w:val="003B0AE8"/>
    <w:rsid w:val="003B0BDF"/>
    <w:rsid w:val="003B0BF6"/>
    <w:rsid w:val="003B0CAF"/>
    <w:rsid w:val="003B0E35"/>
    <w:rsid w:val="003B0E86"/>
    <w:rsid w:val="003B0F90"/>
    <w:rsid w:val="003B1091"/>
    <w:rsid w:val="003B148B"/>
    <w:rsid w:val="003B14DD"/>
    <w:rsid w:val="003B150F"/>
    <w:rsid w:val="003B1923"/>
    <w:rsid w:val="003B1D25"/>
    <w:rsid w:val="003B2129"/>
    <w:rsid w:val="003B22CE"/>
    <w:rsid w:val="003B22F7"/>
    <w:rsid w:val="003B2723"/>
    <w:rsid w:val="003B27F3"/>
    <w:rsid w:val="003B28F4"/>
    <w:rsid w:val="003B2A22"/>
    <w:rsid w:val="003B2CD7"/>
    <w:rsid w:val="003B2D51"/>
    <w:rsid w:val="003B2EE5"/>
    <w:rsid w:val="003B2F3D"/>
    <w:rsid w:val="003B3455"/>
    <w:rsid w:val="003B356C"/>
    <w:rsid w:val="003B37AE"/>
    <w:rsid w:val="003B382B"/>
    <w:rsid w:val="003B3832"/>
    <w:rsid w:val="003B3A7C"/>
    <w:rsid w:val="003B3D3C"/>
    <w:rsid w:val="003B404F"/>
    <w:rsid w:val="003B4274"/>
    <w:rsid w:val="003B4480"/>
    <w:rsid w:val="003B452D"/>
    <w:rsid w:val="003B45D5"/>
    <w:rsid w:val="003B45ED"/>
    <w:rsid w:val="003B47A2"/>
    <w:rsid w:val="003B47F1"/>
    <w:rsid w:val="003B4997"/>
    <w:rsid w:val="003B4BF9"/>
    <w:rsid w:val="003B4E3C"/>
    <w:rsid w:val="003B4E3D"/>
    <w:rsid w:val="003B4E63"/>
    <w:rsid w:val="003B52DD"/>
    <w:rsid w:val="003B52F0"/>
    <w:rsid w:val="003B5452"/>
    <w:rsid w:val="003B5458"/>
    <w:rsid w:val="003B54C0"/>
    <w:rsid w:val="003B559A"/>
    <w:rsid w:val="003B5AD8"/>
    <w:rsid w:val="003B5B84"/>
    <w:rsid w:val="003B5DA5"/>
    <w:rsid w:val="003B5E02"/>
    <w:rsid w:val="003B607C"/>
    <w:rsid w:val="003B625F"/>
    <w:rsid w:val="003B6559"/>
    <w:rsid w:val="003B65E3"/>
    <w:rsid w:val="003B672F"/>
    <w:rsid w:val="003B68BC"/>
    <w:rsid w:val="003B6B54"/>
    <w:rsid w:val="003B6BC6"/>
    <w:rsid w:val="003B71E8"/>
    <w:rsid w:val="003B7477"/>
    <w:rsid w:val="003B74CB"/>
    <w:rsid w:val="003B7649"/>
    <w:rsid w:val="003B7B9F"/>
    <w:rsid w:val="003B7BDC"/>
    <w:rsid w:val="003B7F86"/>
    <w:rsid w:val="003C014C"/>
    <w:rsid w:val="003C0195"/>
    <w:rsid w:val="003C051B"/>
    <w:rsid w:val="003C062F"/>
    <w:rsid w:val="003C0732"/>
    <w:rsid w:val="003C07C0"/>
    <w:rsid w:val="003C085B"/>
    <w:rsid w:val="003C08F3"/>
    <w:rsid w:val="003C0B93"/>
    <w:rsid w:val="003C0CC3"/>
    <w:rsid w:val="003C0CC8"/>
    <w:rsid w:val="003C0D7A"/>
    <w:rsid w:val="003C10F5"/>
    <w:rsid w:val="003C1236"/>
    <w:rsid w:val="003C14FB"/>
    <w:rsid w:val="003C1588"/>
    <w:rsid w:val="003C16DC"/>
    <w:rsid w:val="003C17A9"/>
    <w:rsid w:val="003C1BEB"/>
    <w:rsid w:val="003C1DDB"/>
    <w:rsid w:val="003C2190"/>
    <w:rsid w:val="003C23C6"/>
    <w:rsid w:val="003C245C"/>
    <w:rsid w:val="003C2559"/>
    <w:rsid w:val="003C2C26"/>
    <w:rsid w:val="003C2C9C"/>
    <w:rsid w:val="003C2DE8"/>
    <w:rsid w:val="003C2F9A"/>
    <w:rsid w:val="003C3197"/>
    <w:rsid w:val="003C3357"/>
    <w:rsid w:val="003C34FC"/>
    <w:rsid w:val="003C370A"/>
    <w:rsid w:val="003C37A7"/>
    <w:rsid w:val="003C3847"/>
    <w:rsid w:val="003C3A4D"/>
    <w:rsid w:val="003C3D6D"/>
    <w:rsid w:val="003C3D70"/>
    <w:rsid w:val="003C420C"/>
    <w:rsid w:val="003C429A"/>
    <w:rsid w:val="003C467D"/>
    <w:rsid w:val="003C470E"/>
    <w:rsid w:val="003C489A"/>
    <w:rsid w:val="003C48A1"/>
    <w:rsid w:val="003C48C3"/>
    <w:rsid w:val="003C4A20"/>
    <w:rsid w:val="003C4AAF"/>
    <w:rsid w:val="003C4BB9"/>
    <w:rsid w:val="003C4CA0"/>
    <w:rsid w:val="003C4ED4"/>
    <w:rsid w:val="003C4EEA"/>
    <w:rsid w:val="003C53A8"/>
    <w:rsid w:val="003C549B"/>
    <w:rsid w:val="003C5613"/>
    <w:rsid w:val="003C570C"/>
    <w:rsid w:val="003C581A"/>
    <w:rsid w:val="003C5CDC"/>
    <w:rsid w:val="003C5CE6"/>
    <w:rsid w:val="003C5FA6"/>
    <w:rsid w:val="003C608B"/>
    <w:rsid w:val="003C61B2"/>
    <w:rsid w:val="003C63CC"/>
    <w:rsid w:val="003C642E"/>
    <w:rsid w:val="003C6450"/>
    <w:rsid w:val="003C6632"/>
    <w:rsid w:val="003C68E8"/>
    <w:rsid w:val="003C6B79"/>
    <w:rsid w:val="003C6BFA"/>
    <w:rsid w:val="003C6E81"/>
    <w:rsid w:val="003C6EC5"/>
    <w:rsid w:val="003C73BE"/>
    <w:rsid w:val="003C73D9"/>
    <w:rsid w:val="003C7579"/>
    <w:rsid w:val="003C75D9"/>
    <w:rsid w:val="003C76F3"/>
    <w:rsid w:val="003C7728"/>
    <w:rsid w:val="003C787E"/>
    <w:rsid w:val="003C7B26"/>
    <w:rsid w:val="003C7BF3"/>
    <w:rsid w:val="003C7C01"/>
    <w:rsid w:val="003C7CF8"/>
    <w:rsid w:val="003C7EA2"/>
    <w:rsid w:val="003C7F95"/>
    <w:rsid w:val="003D021A"/>
    <w:rsid w:val="003D05F1"/>
    <w:rsid w:val="003D0795"/>
    <w:rsid w:val="003D0997"/>
    <w:rsid w:val="003D0A1F"/>
    <w:rsid w:val="003D0C16"/>
    <w:rsid w:val="003D0C4E"/>
    <w:rsid w:val="003D0D21"/>
    <w:rsid w:val="003D1187"/>
    <w:rsid w:val="003D13A8"/>
    <w:rsid w:val="003D14BD"/>
    <w:rsid w:val="003D1522"/>
    <w:rsid w:val="003D15E3"/>
    <w:rsid w:val="003D16C3"/>
    <w:rsid w:val="003D1874"/>
    <w:rsid w:val="003D19F6"/>
    <w:rsid w:val="003D1BCF"/>
    <w:rsid w:val="003D1C61"/>
    <w:rsid w:val="003D20D3"/>
    <w:rsid w:val="003D2289"/>
    <w:rsid w:val="003D2366"/>
    <w:rsid w:val="003D2654"/>
    <w:rsid w:val="003D2659"/>
    <w:rsid w:val="003D277A"/>
    <w:rsid w:val="003D2888"/>
    <w:rsid w:val="003D2AC1"/>
    <w:rsid w:val="003D2BC8"/>
    <w:rsid w:val="003D2F75"/>
    <w:rsid w:val="003D30D4"/>
    <w:rsid w:val="003D3368"/>
    <w:rsid w:val="003D357B"/>
    <w:rsid w:val="003D3583"/>
    <w:rsid w:val="003D3615"/>
    <w:rsid w:val="003D3982"/>
    <w:rsid w:val="003D3CD5"/>
    <w:rsid w:val="003D3CE5"/>
    <w:rsid w:val="003D4046"/>
    <w:rsid w:val="003D4353"/>
    <w:rsid w:val="003D449B"/>
    <w:rsid w:val="003D4C5C"/>
    <w:rsid w:val="003D4CE2"/>
    <w:rsid w:val="003D509D"/>
    <w:rsid w:val="003D548A"/>
    <w:rsid w:val="003D599E"/>
    <w:rsid w:val="003D5CB5"/>
    <w:rsid w:val="003D5DEB"/>
    <w:rsid w:val="003D620B"/>
    <w:rsid w:val="003D6592"/>
    <w:rsid w:val="003D67CB"/>
    <w:rsid w:val="003D6836"/>
    <w:rsid w:val="003D6B75"/>
    <w:rsid w:val="003D6CDE"/>
    <w:rsid w:val="003D6DF8"/>
    <w:rsid w:val="003D6F10"/>
    <w:rsid w:val="003D6FD1"/>
    <w:rsid w:val="003D740F"/>
    <w:rsid w:val="003D744C"/>
    <w:rsid w:val="003D78CA"/>
    <w:rsid w:val="003D7910"/>
    <w:rsid w:val="003D7BDD"/>
    <w:rsid w:val="003D7C05"/>
    <w:rsid w:val="003D7C99"/>
    <w:rsid w:val="003E04FA"/>
    <w:rsid w:val="003E0517"/>
    <w:rsid w:val="003E0605"/>
    <w:rsid w:val="003E06FB"/>
    <w:rsid w:val="003E07AC"/>
    <w:rsid w:val="003E089C"/>
    <w:rsid w:val="003E08EB"/>
    <w:rsid w:val="003E0C56"/>
    <w:rsid w:val="003E0DA2"/>
    <w:rsid w:val="003E0E4D"/>
    <w:rsid w:val="003E0EB6"/>
    <w:rsid w:val="003E0EDD"/>
    <w:rsid w:val="003E1375"/>
    <w:rsid w:val="003E14B2"/>
    <w:rsid w:val="003E14D8"/>
    <w:rsid w:val="003E14E1"/>
    <w:rsid w:val="003E1572"/>
    <w:rsid w:val="003E18E1"/>
    <w:rsid w:val="003E1A49"/>
    <w:rsid w:val="003E1B95"/>
    <w:rsid w:val="003E1E25"/>
    <w:rsid w:val="003E202F"/>
    <w:rsid w:val="003E20D5"/>
    <w:rsid w:val="003E215B"/>
    <w:rsid w:val="003E22BB"/>
    <w:rsid w:val="003E2343"/>
    <w:rsid w:val="003E2B81"/>
    <w:rsid w:val="003E2BF6"/>
    <w:rsid w:val="003E2CF5"/>
    <w:rsid w:val="003E2D45"/>
    <w:rsid w:val="003E2E66"/>
    <w:rsid w:val="003E3036"/>
    <w:rsid w:val="003E30FE"/>
    <w:rsid w:val="003E314E"/>
    <w:rsid w:val="003E370F"/>
    <w:rsid w:val="003E39EF"/>
    <w:rsid w:val="003E3C8A"/>
    <w:rsid w:val="003E3FDD"/>
    <w:rsid w:val="003E41A0"/>
    <w:rsid w:val="003E427B"/>
    <w:rsid w:val="003E4955"/>
    <w:rsid w:val="003E4A9F"/>
    <w:rsid w:val="003E4B7B"/>
    <w:rsid w:val="003E4BC7"/>
    <w:rsid w:val="003E4C9C"/>
    <w:rsid w:val="003E4CA2"/>
    <w:rsid w:val="003E4D6C"/>
    <w:rsid w:val="003E4E5E"/>
    <w:rsid w:val="003E4F9C"/>
    <w:rsid w:val="003E5117"/>
    <w:rsid w:val="003E5505"/>
    <w:rsid w:val="003E55D4"/>
    <w:rsid w:val="003E57CA"/>
    <w:rsid w:val="003E5A0E"/>
    <w:rsid w:val="003E5A13"/>
    <w:rsid w:val="003E5BCB"/>
    <w:rsid w:val="003E5D35"/>
    <w:rsid w:val="003E5D48"/>
    <w:rsid w:val="003E5D73"/>
    <w:rsid w:val="003E5F91"/>
    <w:rsid w:val="003E604F"/>
    <w:rsid w:val="003E618D"/>
    <w:rsid w:val="003E62DC"/>
    <w:rsid w:val="003E6329"/>
    <w:rsid w:val="003E632D"/>
    <w:rsid w:val="003E6571"/>
    <w:rsid w:val="003E671D"/>
    <w:rsid w:val="003E68A1"/>
    <w:rsid w:val="003E69F6"/>
    <w:rsid w:val="003E69FF"/>
    <w:rsid w:val="003E6A54"/>
    <w:rsid w:val="003E6C38"/>
    <w:rsid w:val="003E6E92"/>
    <w:rsid w:val="003E7051"/>
    <w:rsid w:val="003E7386"/>
    <w:rsid w:val="003E749E"/>
    <w:rsid w:val="003E7745"/>
    <w:rsid w:val="003E7DAF"/>
    <w:rsid w:val="003E7DD2"/>
    <w:rsid w:val="003E7DEB"/>
    <w:rsid w:val="003F0329"/>
    <w:rsid w:val="003F03D8"/>
    <w:rsid w:val="003F0471"/>
    <w:rsid w:val="003F0817"/>
    <w:rsid w:val="003F0B86"/>
    <w:rsid w:val="003F0CCE"/>
    <w:rsid w:val="003F0D12"/>
    <w:rsid w:val="003F0DD9"/>
    <w:rsid w:val="003F10C5"/>
    <w:rsid w:val="003F1528"/>
    <w:rsid w:val="003F155F"/>
    <w:rsid w:val="003F1774"/>
    <w:rsid w:val="003F1EEE"/>
    <w:rsid w:val="003F1F4B"/>
    <w:rsid w:val="003F1F8E"/>
    <w:rsid w:val="003F2112"/>
    <w:rsid w:val="003F21C8"/>
    <w:rsid w:val="003F243C"/>
    <w:rsid w:val="003F264E"/>
    <w:rsid w:val="003F2876"/>
    <w:rsid w:val="003F2A39"/>
    <w:rsid w:val="003F2BD7"/>
    <w:rsid w:val="003F2DB1"/>
    <w:rsid w:val="003F2DD9"/>
    <w:rsid w:val="003F2E99"/>
    <w:rsid w:val="003F3132"/>
    <w:rsid w:val="003F321F"/>
    <w:rsid w:val="003F3422"/>
    <w:rsid w:val="003F35A6"/>
    <w:rsid w:val="003F368E"/>
    <w:rsid w:val="003F3A6D"/>
    <w:rsid w:val="003F3CBA"/>
    <w:rsid w:val="003F436A"/>
    <w:rsid w:val="003F4544"/>
    <w:rsid w:val="003F462F"/>
    <w:rsid w:val="003F4743"/>
    <w:rsid w:val="003F47BE"/>
    <w:rsid w:val="003F4897"/>
    <w:rsid w:val="003F4913"/>
    <w:rsid w:val="003F4AE6"/>
    <w:rsid w:val="003F4C6E"/>
    <w:rsid w:val="003F4D73"/>
    <w:rsid w:val="003F4EA4"/>
    <w:rsid w:val="003F51C8"/>
    <w:rsid w:val="003F5414"/>
    <w:rsid w:val="003F552A"/>
    <w:rsid w:val="003F55AE"/>
    <w:rsid w:val="003F5BEF"/>
    <w:rsid w:val="003F5CD2"/>
    <w:rsid w:val="003F5F5B"/>
    <w:rsid w:val="003F6004"/>
    <w:rsid w:val="003F6100"/>
    <w:rsid w:val="003F62D5"/>
    <w:rsid w:val="003F63EF"/>
    <w:rsid w:val="003F6401"/>
    <w:rsid w:val="003F665D"/>
    <w:rsid w:val="003F6732"/>
    <w:rsid w:val="003F6831"/>
    <w:rsid w:val="003F6838"/>
    <w:rsid w:val="003F68C3"/>
    <w:rsid w:val="003F6906"/>
    <w:rsid w:val="003F693E"/>
    <w:rsid w:val="003F6942"/>
    <w:rsid w:val="003F6B59"/>
    <w:rsid w:val="003F70FD"/>
    <w:rsid w:val="003F710C"/>
    <w:rsid w:val="003F71CE"/>
    <w:rsid w:val="003F7757"/>
    <w:rsid w:val="003F78B5"/>
    <w:rsid w:val="003F79A7"/>
    <w:rsid w:val="003F7A15"/>
    <w:rsid w:val="003F7B8B"/>
    <w:rsid w:val="003F7C28"/>
    <w:rsid w:val="003F7CD7"/>
    <w:rsid w:val="003F7D44"/>
    <w:rsid w:val="003F7DD2"/>
    <w:rsid w:val="003F7FD5"/>
    <w:rsid w:val="003F7FE6"/>
    <w:rsid w:val="0040000E"/>
    <w:rsid w:val="004002D5"/>
    <w:rsid w:val="00400334"/>
    <w:rsid w:val="00400570"/>
    <w:rsid w:val="00400694"/>
    <w:rsid w:val="00400A25"/>
    <w:rsid w:val="00400C17"/>
    <w:rsid w:val="00400DD8"/>
    <w:rsid w:val="00400F20"/>
    <w:rsid w:val="004010CE"/>
    <w:rsid w:val="00401110"/>
    <w:rsid w:val="004011DC"/>
    <w:rsid w:val="00401393"/>
    <w:rsid w:val="004016DC"/>
    <w:rsid w:val="0040181F"/>
    <w:rsid w:val="00401884"/>
    <w:rsid w:val="00401AD1"/>
    <w:rsid w:val="00401D97"/>
    <w:rsid w:val="00401EA0"/>
    <w:rsid w:val="00402134"/>
    <w:rsid w:val="004022B2"/>
    <w:rsid w:val="00402411"/>
    <w:rsid w:val="004025D7"/>
    <w:rsid w:val="004025E5"/>
    <w:rsid w:val="00402611"/>
    <w:rsid w:val="00402C20"/>
    <w:rsid w:val="00402F45"/>
    <w:rsid w:val="00403288"/>
    <w:rsid w:val="004040A8"/>
    <w:rsid w:val="004041E8"/>
    <w:rsid w:val="0040446A"/>
    <w:rsid w:val="0040448A"/>
    <w:rsid w:val="00404982"/>
    <w:rsid w:val="00404B26"/>
    <w:rsid w:val="00404B84"/>
    <w:rsid w:val="00404C99"/>
    <w:rsid w:val="00404D4C"/>
    <w:rsid w:val="00404D61"/>
    <w:rsid w:val="00404E12"/>
    <w:rsid w:val="00404E84"/>
    <w:rsid w:val="00404FA1"/>
    <w:rsid w:val="004050EB"/>
    <w:rsid w:val="004050F1"/>
    <w:rsid w:val="00405494"/>
    <w:rsid w:val="00405735"/>
    <w:rsid w:val="00405A33"/>
    <w:rsid w:val="00405C01"/>
    <w:rsid w:val="00405C93"/>
    <w:rsid w:val="00405E20"/>
    <w:rsid w:val="00405F80"/>
    <w:rsid w:val="00406176"/>
    <w:rsid w:val="0040654A"/>
    <w:rsid w:val="0040655F"/>
    <w:rsid w:val="0040662D"/>
    <w:rsid w:val="0040681A"/>
    <w:rsid w:val="00406833"/>
    <w:rsid w:val="00406838"/>
    <w:rsid w:val="00406968"/>
    <w:rsid w:val="00406A51"/>
    <w:rsid w:val="00406E13"/>
    <w:rsid w:val="00406FE0"/>
    <w:rsid w:val="00407246"/>
    <w:rsid w:val="004074E5"/>
    <w:rsid w:val="00407752"/>
    <w:rsid w:val="00407762"/>
    <w:rsid w:val="004078BC"/>
    <w:rsid w:val="00407BF3"/>
    <w:rsid w:val="00407E7E"/>
    <w:rsid w:val="00407F83"/>
    <w:rsid w:val="004100E3"/>
    <w:rsid w:val="004100F6"/>
    <w:rsid w:val="0041058D"/>
    <w:rsid w:val="00410802"/>
    <w:rsid w:val="0041083D"/>
    <w:rsid w:val="00410CF7"/>
    <w:rsid w:val="00410DBB"/>
    <w:rsid w:val="004111B6"/>
    <w:rsid w:val="004111E5"/>
    <w:rsid w:val="0041126E"/>
    <w:rsid w:val="004114B5"/>
    <w:rsid w:val="00411619"/>
    <w:rsid w:val="00411667"/>
    <w:rsid w:val="0041182B"/>
    <w:rsid w:val="004119A4"/>
    <w:rsid w:val="00411A47"/>
    <w:rsid w:val="00411E9E"/>
    <w:rsid w:val="00412179"/>
    <w:rsid w:val="0041224C"/>
    <w:rsid w:val="004122CC"/>
    <w:rsid w:val="004123B2"/>
    <w:rsid w:val="004123C0"/>
    <w:rsid w:val="004124EA"/>
    <w:rsid w:val="00412600"/>
    <w:rsid w:val="00412721"/>
    <w:rsid w:val="0041285D"/>
    <w:rsid w:val="00412B9C"/>
    <w:rsid w:val="00412F36"/>
    <w:rsid w:val="00412FD3"/>
    <w:rsid w:val="0041350B"/>
    <w:rsid w:val="00413600"/>
    <w:rsid w:val="004137AF"/>
    <w:rsid w:val="004138A8"/>
    <w:rsid w:val="00413BFF"/>
    <w:rsid w:val="00413EA4"/>
    <w:rsid w:val="0041409E"/>
    <w:rsid w:val="004141D1"/>
    <w:rsid w:val="004144E3"/>
    <w:rsid w:val="004146FF"/>
    <w:rsid w:val="0041491D"/>
    <w:rsid w:val="00414A86"/>
    <w:rsid w:val="00414C97"/>
    <w:rsid w:val="00414DB1"/>
    <w:rsid w:val="00415CCD"/>
    <w:rsid w:val="00415D4A"/>
    <w:rsid w:val="00415FB0"/>
    <w:rsid w:val="00415FC5"/>
    <w:rsid w:val="00416069"/>
    <w:rsid w:val="00416147"/>
    <w:rsid w:val="00416241"/>
    <w:rsid w:val="004162A0"/>
    <w:rsid w:val="00416645"/>
    <w:rsid w:val="00416703"/>
    <w:rsid w:val="004168DF"/>
    <w:rsid w:val="0041691A"/>
    <w:rsid w:val="0041696E"/>
    <w:rsid w:val="00416D4C"/>
    <w:rsid w:val="00417172"/>
    <w:rsid w:val="0041762A"/>
    <w:rsid w:val="00417667"/>
    <w:rsid w:val="004176F9"/>
    <w:rsid w:val="00417769"/>
    <w:rsid w:val="00417A0D"/>
    <w:rsid w:val="004203C1"/>
    <w:rsid w:val="00420449"/>
    <w:rsid w:val="004205F0"/>
    <w:rsid w:val="004207C6"/>
    <w:rsid w:val="004207FF"/>
    <w:rsid w:val="004208CA"/>
    <w:rsid w:val="00420BFD"/>
    <w:rsid w:val="00420E20"/>
    <w:rsid w:val="00420EC9"/>
    <w:rsid w:val="00420EFB"/>
    <w:rsid w:val="0042113E"/>
    <w:rsid w:val="00421234"/>
    <w:rsid w:val="0042123E"/>
    <w:rsid w:val="0042139A"/>
    <w:rsid w:val="0042151D"/>
    <w:rsid w:val="00421882"/>
    <w:rsid w:val="00421B73"/>
    <w:rsid w:val="00421CAC"/>
    <w:rsid w:val="00421D63"/>
    <w:rsid w:val="00422430"/>
    <w:rsid w:val="004224EA"/>
    <w:rsid w:val="004226B6"/>
    <w:rsid w:val="004228C9"/>
    <w:rsid w:val="00422A69"/>
    <w:rsid w:val="00422A6A"/>
    <w:rsid w:val="00422AEF"/>
    <w:rsid w:val="00422B1D"/>
    <w:rsid w:val="00422EF0"/>
    <w:rsid w:val="00422F59"/>
    <w:rsid w:val="00422FED"/>
    <w:rsid w:val="004233ED"/>
    <w:rsid w:val="00423429"/>
    <w:rsid w:val="00423482"/>
    <w:rsid w:val="00423486"/>
    <w:rsid w:val="00423492"/>
    <w:rsid w:val="00423556"/>
    <w:rsid w:val="004237FD"/>
    <w:rsid w:val="00423B46"/>
    <w:rsid w:val="00423B51"/>
    <w:rsid w:val="00423C15"/>
    <w:rsid w:val="00423DB9"/>
    <w:rsid w:val="00423E97"/>
    <w:rsid w:val="00424160"/>
    <w:rsid w:val="00424162"/>
    <w:rsid w:val="00424333"/>
    <w:rsid w:val="004243A6"/>
    <w:rsid w:val="004246A8"/>
    <w:rsid w:val="00424882"/>
    <w:rsid w:val="00424A46"/>
    <w:rsid w:val="00424A4C"/>
    <w:rsid w:val="00424AD5"/>
    <w:rsid w:val="00424CF2"/>
    <w:rsid w:val="00424EA5"/>
    <w:rsid w:val="00424F2A"/>
    <w:rsid w:val="00424FB2"/>
    <w:rsid w:val="0042513D"/>
    <w:rsid w:val="00425244"/>
    <w:rsid w:val="0042548D"/>
    <w:rsid w:val="0042571A"/>
    <w:rsid w:val="00425923"/>
    <w:rsid w:val="00425AEA"/>
    <w:rsid w:val="00425FDC"/>
    <w:rsid w:val="00426027"/>
    <w:rsid w:val="004261BA"/>
    <w:rsid w:val="0042627E"/>
    <w:rsid w:val="004262A9"/>
    <w:rsid w:val="004262FE"/>
    <w:rsid w:val="0042646F"/>
    <w:rsid w:val="00426A44"/>
    <w:rsid w:val="00426AAF"/>
    <w:rsid w:val="00426CE0"/>
    <w:rsid w:val="00426D10"/>
    <w:rsid w:val="004271CB"/>
    <w:rsid w:val="00427442"/>
    <w:rsid w:val="004275A5"/>
    <w:rsid w:val="00427667"/>
    <w:rsid w:val="0042779B"/>
    <w:rsid w:val="004278D4"/>
    <w:rsid w:val="00427902"/>
    <w:rsid w:val="004279F4"/>
    <w:rsid w:val="00427E60"/>
    <w:rsid w:val="0043021D"/>
    <w:rsid w:val="004304B8"/>
    <w:rsid w:val="00430689"/>
    <w:rsid w:val="00430A1F"/>
    <w:rsid w:val="00430D0D"/>
    <w:rsid w:val="00430D33"/>
    <w:rsid w:val="00430DBF"/>
    <w:rsid w:val="00430E8C"/>
    <w:rsid w:val="0043115A"/>
    <w:rsid w:val="0043142A"/>
    <w:rsid w:val="00431430"/>
    <w:rsid w:val="00431591"/>
    <w:rsid w:val="0043179A"/>
    <w:rsid w:val="00431807"/>
    <w:rsid w:val="00431A89"/>
    <w:rsid w:val="00431D0E"/>
    <w:rsid w:val="00431F47"/>
    <w:rsid w:val="00432069"/>
    <w:rsid w:val="0043230C"/>
    <w:rsid w:val="00432490"/>
    <w:rsid w:val="0043257D"/>
    <w:rsid w:val="00432800"/>
    <w:rsid w:val="0043282E"/>
    <w:rsid w:val="0043285E"/>
    <w:rsid w:val="00432D30"/>
    <w:rsid w:val="00432DB2"/>
    <w:rsid w:val="00432E5D"/>
    <w:rsid w:val="00433061"/>
    <w:rsid w:val="0043357B"/>
    <w:rsid w:val="004335FA"/>
    <w:rsid w:val="00433807"/>
    <w:rsid w:val="00433837"/>
    <w:rsid w:val="00433CEE"/>
    <w:rsid w:val="00433F8B"/>
    <w:rsid w:val="00434423"/>
    <w:rsid w:val="004347A2"/>
    <w:rsid w:val="004348C3"/>
    <w:rsid w:val="004348DD"/>
    <w:rsid w:val="004349C3"/>
    <w:rsid w:val="00434ACD"/>
    <w:rsid w:val="00434C1D"/>
    <w:rsid w:val="00434D22"/>
    <w:rsid w:val="00434D43"/>
    <w:rsid w:val="00434E86"/>
    <w:rsid w:val="00434FEB"/>
    <w:rsid w:val="004351C2"/>
    <w:rsid w:val="00435204"/>
    <w:rsid w:val="00435251"/>
    <w:rsid w:val="004353B3"/>
    <w:rsid w:val="00435549"/>
    <w:rsid w:val="00435612"/>
    <w:rsid w:val="0043568B"/>
    <w:rsid w:val="004356CE"/>
    <w:rsid w:val="00435ADC"/>
    <w:rsid w:val="00435BC3"/>
    <w:rsid w:val="00435C01"/>
    <w:rsid w:val="00435EC1"/>
    <w:rsid w:val="00435F3D"/>
    <w:rsid w:val="00435F63"/>
    <w:rsid w:val="00435F87"/>
    <w:rsid w:val="00435FB6"/>
    <w:rsid w:val="0043636F"/>
    <w:rsid w:val="00436413"/>
    <w:rsid w:val="0043656D"/>
    <w:rsid w:val="0043674A"/>
    <w:rsid w:val="0043677B"/>
    <w:rsid w:val="00436BA8"/>
    <w:rsid w:val="00436C8F"/>
    <w:rsid w:val="00436CAC"/>
    <w:rsid w:val="00436F2F"/>
    <w:rsid w:val="00437021"/>
    <w:rsid w:val="004372F9"/>
    <w:rsid w:val="0043733A"/>
    <w:rsid w:val="004373C1"/>
    <w:rsid w:val="00437479"/>
    <w:rsid w:val="0043748F"/>
    <w:rsid w:val="00437717"/>
    <w:rsid w:val="004378B1"/>
    <w:rsid w:val="00437996"/>
    <w:rsid w:val="00437A9A"/>
    <w:rsid w:val="00437B1E"/>
    <w:rsid w:val="00437BA3"/>
    <w:rsid w:val="00437BD1"/>
    <w:rsid w:val="00440042"/>
    <w:rsid w:val="0044006E"/>
    <w:rsid w:val="004400CC"/>
    <w:rsid w:val="0044027E"/>
    <w:rsid w:val="00440443"/>
    <w:rsid w:val="00440653"/>
    <w:rsid w:val="00440659"/>
    <w:rsid w:val="004408AA"/>
    <w:rsid w:val="00440AA4"/>
    <w:rsid w:val="00440B48"/>
    <w:rsid w:val="00440B4D"/>
    <w:rsid w:val="00440CA6"/>
    <w:rsid w:val="00440E38"/>
    <w:rsid w:val="0044117E"/>
    <w:rsid w:val="00441209"/>
    <w:rsid w:val="004414B4"/>
    <w:rsid w:val="004416A2"/>
    <w:rsid w:val="004417AB"/>
    <w:rsid w:val="004417EF"/>
    <w:rsid w:val="00441A06"/>
    <w:rsid w:val="00441A6E"/>
    <w:rsid w:val="00441AF9"/>
    <w:rsid w:val="00441FA3"/>
    <w:rsid w:val="0044201D"/>
    <w:rsid w:val="0044220B"/>
    <w:rsid w:val="0044231D"/>
    <w:rsid w:val="004423EC"/>
    <w:rsid w:val="00442536"/>
    <w:rsid w:val="00442585"/>
    <w:rsid w:val="0044288B"/>
    <w:rsid w:val="00442DA2"/>
    <w:rsid w:val="00442DF1"/>
    <w:rsid w:val="00442E72"/>
    <w:rsid w:val="00442EFB"/>
    <w:rsid w:val="00442FD1"/>
    <w:rsid w:val="004432C1"/>
    <w:rsid w:val="004433E4"/>
    <w:rsid w:val="00443879"/>
    <w:rsid w:val="00443C54"/>
    <w:rsid w:val="00443E9E"/>
    <w:rsid w:val="00443F2A"/>
    <w:rsid w:val="0044493D"/>
    <w:rsid w:val="00444981"/>
    <w:rsid w:val="00444A03"/>
    <w:rsid w:val="00444A28"/>
    <w:rsid w:val="00444A6A"/>
    <w:rsid w:val="00444B0F"/>
    <w:rsid w:val="00444C70"/>
    <w:rsid w:val="00444D82"/>
    <w:rsid w:val="00444FDD"/>
    <w:rsid w:val="00445056"/>
    <w:rsid w:val="00445722"/>
    <w:rsid w:val="00445875"/>
    <w:rsid w:val="00445990"/>
    <w:rsid w:val="00445B12"/>
    <w:rsid w:val="00445BF1"/>
    <w:rsid w:val="00446033"/>
    <w:rsid w:val="00446074"/>
    <w:rsid w:val="00446594"/>
    <w:rsid w:val="004466AA"/>
    <w:rsid w:val="00446A02"/>
    <w:rsid w:val="00446A87"/>
    <w:rsid w:val="00446CA3"/>
    <w:rsid w:val="00446D7B"/>
    <w:rsid w:val="004472C4"/>
    <w:rsid w:val="004476F6"/>
    <w:rsid w:val="00447703"/>
    <w:rsid w:val="00447844"/>
    <w:rsid w:val="004479A4"/>
    <w:rsid w:val="00447C2D"/>
    <w:rsid w:val="00447E7E"/>
    <w:rsid w:val="0045011E"/>
    <w:rsid w:val="0045084A"/>
    <w:rsid w:val="004508CC"/>
    <w:rsid w:val="00450CBF"/>
    <w:rsid w:val="00450E00"/>
    <w:rsid w:val="00450FF4"/>
    <w:rsid w:val="0045101B"/>
    <w:rsid w:val="00451039"/>
    <w:rsid w:val="0045139C"/>
    <w:rsid w:val="004514A7"/>
    <w:rsid w:val="004516A5"/>
    <w:rsid w:val="00451798"/>
    <w:rsid w:val="00451862"/>
    <w:rsid w:val="00451A00"/>
    <w:rsid w:val="00451AC7"/>
    <w:rsid w:val="00451C89"/>
    <w:rsid w:val="00451C8E"/>
    <w:rsid w:val="00451C91"/>
    <w:rsid w:val="00451F87"/>
    <w:rsid w:val="0045219B"/>
    <w:rsid w:val="004525D0"/>
    <w:rsid w:val="0045275E"/>
    <w:rsid w:val="00452848"/>
    <w:rsid w:val="00452882"/>
    <w:rsid w:val="00452F27"/>
    <w:rsid w:val="00452F4D"/>
    <w:rsid w:val="004530A7"/>
    <w:rsid w:val="004533ED"/>
    <w:rsid w:val="00453423"/>
    <w:rsid w:val="0045343C"/>
    <w:rsid w:val="00453625"/>
    <w:rsid w:val="00453638"/>
    <w:rsid w:val="004537CA"/>
    <w:rsid w:val="004539D4"/>
    <w:rsid w:val="00453C8B"/>
    <w:rsid w:val="00453CFB"/>
    <w:rsid w:val="00453EFC"/>
    <w:rsid w:val="00453F07"/>
    <w:rsid w:val="00453FEA"/>
    <w:rsid w:val="0045405C"/>
    <w:rsid w:val="004540FE"/>
    <w:rsid w:val="004542F1"/>
    <w:rsid w:val="004544B2"/>
    <w:rsid w:val="004545CE"/>
    <w:rsid w:val="00454B6A"/>
    <w:rsid w:val="00454B6B"/>
    <w:rsid w:val="00455021"/>
    <w:rsid w:val="0045515C"/>
    <w:rsid w:val="00455428"/>
    <w:rsid w:val="0045544D"/>
    <w:rsid w:val="004558C2"/>
    <w:rsid w:val="00455DCE"/>
    <w:rsid w:val="00455E43"/>
    <w:rsid w:val="00456125"/>
    <w:rsid w:val="004562A0"/>
    <w:rsid w:val="004562F3"/>
    <w:rsid w:val="00456413"/>
    <w:rsid w:val="004567F4"/>
    <w:rsid w:val="00456B3A"/>
    <w:rsid w:val="00456BA6"/>
    <w:rsid w:val="00456DCB"/>
    <w:rsid w:val="00457243"/>
    <w:rsid w:val="004572B5"/>
    <w:rsid w:val="0045736C"/>
    <w:rsid w:val="00457728"/>
    <w:rsid w:val="00457825"/>
    <w:rsid w:val="00457A2B"/>
    <w:rsid w:val="00457A7D"/>
    <w:rsid w:val="00457B1B"/>
    <w:rsid w:val="00457BA8"/>
    <w:rsid w:val="00457C11"/>
    <w:rsid w:val="00457C7D"/>
    <w:rsid w:val="00457DFB"/>
    <w:rsid w:val="00457F35"/>
    <w:rsid w:val="004601B2"/>
    <w:rsid w:val="00460664"/>
    <w:rsid w:val="0046095E"/>
    <w:rsid w:val="00460E30"/>
    <w:rsid w:val="00460F83"/>
    <w:rsid w:val="004610CD"/>
    <w:rsid w:val="0046117E"/>
    <w:rsid w:val="00461244"/>
    <w:rsid w:val="00461394"/>
    <w:rsid w:val="00461413"/>
    <w:rsid w:val="004614D9"/>
    <w:rsid w:val="00461568"/>
    <w:rsid w:val="00461831"/>
    <w:rsid w:val="00461BAE"/>
    <w:rsid w:val="00461BC3"/>
    <w:rsid w:val="00461C38"/>
    <w:rsid w:val="00461CEE"/>
    <w:rsid w:val="00461D74"/>
    <w:rsid w:val="00461DA2"/>
    <w:rsid w:val="00462339"/>
    <w:rsid w:val="00462506"/>
    <w:rsid w:val="00462785"/>
    <w:rsid w:val="00462789"/>
    <w:rsid w:val="004628C2"/>
    <w:rsid w:val="004629D4"/>
    <w:rsid w:val="00462AFE"/>
    <w:rsid w:val="00462B1A"/>
    <w:rsid w:val="00462BA1"/>
    <w:rsid w:val="00462D64"/>
    <w:rsid w:val="00462EA5"/>
    <w:rsid w:val="00462F89"/>
    <w:rsid w:val="00463000"/>
    <w:rsid w:val="00463078"/>
    <w:rsid w:val="00463411"/>
    <w:rsid w:val="00463425"/>
    <w:rsid w:val="00463819"/>
    <w:rsid w:val="00463A5E"/>
    <w:rsid w:val="00463AE6"/>
    <w:rsid w:val="00463E95"/>
    <w:rsid w:val="00463EE8"/>
    <w:rsid w:val="00464228"/>
    <w:rsid w:val="00464256"/>
    <w:rsid w:val="00464316"/>
    <w:rsid w:val="00464998"/>
    <w:rsid w:val="00464AD8"/>
    <w:rsid w:val="00464B84"/>
    <w:rsid w:val="00464D6B"/>
    <w:rsid w:val="00464E25"/>
    <w:rsid w:val="00464ED0"/>
    <w:rsid w:val="004651CF"/>
    <w:rsid w:val="00465274"/>
    <w:rsid w:val="004652D6"/>
    <w:rsid w:val="004655C6"/>
    <w:rsid w:val="004656FA"/>
    <w:rsid w:val="00465709"/>
    <w:rsid w:val="0046591C"/>
    <w:rsid w:val="00465CF2"/>
    <w:rsid w:val="004660CB"/>
    <w:rsid w:val="0046634C"/>
    <w:rsid w:val="00466370"/>
    <w:rsid w:val="004663B6"/>
    <w:rsid w:val="00466502"/>
    <w:rsid w:val="0046674E"/>
    <w:rsid w:val="00466A78"/>
    <w:rsid w:val="00466C53"/>
    <w:rsid w:val="00466C6F"/>
    <w:rsid w:val="00466C9F"/>
    <w:rsid w:val="00466F49"/>
    <w:rsid w:val="0046725C"/>
    <w:rsid w:val="0046756E"/>
    <w:rsid w:val="0046767E"/>
    <w:rsid w:val="004677AE"/>
    <w:rsid w:val="00467A32"/>
    <w:rsid w:val="00467EE6"/>
    <w:rsid w:val="00467F33"/>
    <w:rsid w:val="0047046D"/>
    <w:rsid w:val="0047047B"/>
    <w:rsid w:val="00470572"/>
    <w:rsid w:val="00470651"/>
    <w:rsid w:val="004708CE"/>
    <w:rsid w:val="00470D3A"/>
    <w:rsid w:val="00470E1A"/>
    <w:rsid w:val="00470E46"/>
    <w:rsid w:val="00470E90"/>
    <w:rsid w:val="0047102B"/>
    <w:rsid w:val="004712E9"/>
    <w:rsid w:val="00471713"/>
    <w:rsid w:val="0047171E"/>
    <w:rsid w:val="00471740"/>
    <w:rsid w:val="00471859"/>
    <w:rsid w:val="00471A9B"/>
    <w:rsid w:val="00471DD2"/>
    <w:rsid w:val="00471E64"/>
    <w:rsid w:val="00471F68"/>
    <w:rsid w:val="0047241B"/>
    <w:rsid w:val="004725C1"/>
    <w:rsid w:val="00472810"/>
    <w:rsid w:val="00472A10"/>
    <w:rsid w:val="00472A20"/>
    <w:rsid w:val="00472BA4"/>
    <w:rsid w:val="00472CDB"/>
    <w:rsid w:val="004730B4"/>
    <w:rsid w:val="00473435"/>
    <w:rsid w:val="00473580"/>
    <w:rsid w:val="00473685"/>
    <w:rsid w:val="0047377C"/>
    <w:rsid w:val="00473CAA"/>
    <w:rsid w:val="00473E88"/>
    <w:rsid w:val="00473F73"/>
    <w:rsid w:val="00474333"/>
    <w:rsid w:val="00474668"/>
    <w:rsid w:val="0047493A"/>
    <w:rsid w:val="00474D5C"/>
    <w:rsid w:val="00474EBF"/>
    <w:rsid w:val="00474F2C"/>
    <w:rsid w:val="00475212"/>
    <w:rsid w:val="0047562E"/>
    <w:rsid w:val="004757D9"/>
    <w:rsid w:val="00475865"/>
    <w:rsid w:val="00475997"/>
    <w:rsid w:val="00475F95"/>
    <w:rsid w:val="00475FB6"/>
    <w:rsid w:val="0047605F"/>
    <w:rsid w:val="00476172"/>
    <w:rsid w:val="00476187"/>
    <w:rsid w:val="004763C6"/>
    <w:rsid w:val="004764E1"/>
    <w:rsid w:val="0047697E"/>
    <w:rsid w:val="00476AC5"/>
    <w:rsid w:val="00476B82"/>
    <w:rsid w:val="00476BDA"/>
    <w:rsid w:val="00476C82"/>
    <w:rsid w:val="00476E21"/>
    <w:rsid w:val="00476F8C"/>
    <w:rsid w:val="00477102"/>
    <w:rsid w:val="004771F3"/>
    <w:rsid w:val="00477487"/>
    <w:rsid w:val="00477536"/>
    <w:rsid w:val="004776CD"/>
    <w:rsid w:val="00477727"/>
    <w:rsid w:val="004777D5"/>
    <w:rsid w:val="00477ACF"/>
    <w:rsid w:val="00477C0C"/>
    <w:rsid w:val="00477C0F"/>
    <w:rsid w:val="0048020C"/>
    <w:rsid w:val="004802EA"/>
    <w:rsid w:val="004807A7"/>
    <w:rsid w:val="0048098C"/>
    <w:rsid w:val="00480BAE"/>
    <w:rsid w:val="00480BC9"/>
    <w:rsid w:val="00480C15"/>
    <w:rsid w:val="00480C5F"/>
    <w:rsid w:val="00480EAE"/>
    <w:rsid w:val="0048110E"/>
    <w:rsid w:val="00481550"/>
    <w:rsid w:val="0048179C"/>
    <w:rsid w:val="00481A87"/>
    <w:rsid w:val="00481ADA"/>
    <w:rsid w:val="00481C06"/>
    <w:rsid w:val="00481DF8"/>
    <w:rsid w:val="00481E5D"/>
    <w:rsid w:val="00481F04"/>
    <w:rsid w:val="00482132"/>
    <w:rsid w:val="0048249E"/>
    <w:rsid w:val="004826B3"/>
    <w:rsid w:val="0048270A"/>
    <w:rsid w:val="00482A5D"/>
    <w:rsid w:val="00482CCE"/>
    <w:rsid w:val="0048320C"/>
    <w:rsid w:val="00483436"/>
    <w:rsid w:val="004834D8"/>
    <w:rsid w:val="00483567"/>
    <w:rsid w:val="00483816"/>
    <w:rsid w:val="00483A17"/>
    <w:rsid w:val="00483B39"/>
    <w:rsid w:val="00483EAE"/>
    <w:rsid w:val="00483EB1"/>
    <w:rsid w:val="0048404A"/>
    <w:rsid w:val="00484615"/>
    <w:rsid w:val="00484A53"/>
    <w:rsid w:val="00484D58"/>
    <w:rsid w:val="004851E2"/>
    <w:rsid w:val="004853F8"/>
    <w:rsid w:val="004854A0"/>
    <w:rsid w:val="00485970"/>
    <w:rsid w:val="00485972"/>
    <w:rsid w:val="00485BE7"/>
    <w:rsid w:val="00485CC4"/>
    <w:rsid w:val="00485ED5"/>
    <w:rsid w:val="00485F6B"/>
    <w:rsid w:val="004860C3"/>
    <w:rsid w:val="004863BC"/>
    <w:rsid w:val="00486569"/>
    <w:rsid w:val="00486995"/>
    <w:rsid w:val="004869B2"/>
    <w:rsid w:val="00486A12"/>
    <w:rsid w:val="00486A35"/>
    <w:rsid w:val="00486D6C"/>
    <w:rsid w:val="00486EE8"/>
    <w:rsid w:val="004870F5"/>
    <w:rsid w:val="004872C9"/>
    <w:rsid w:val="00487313"/>
    <w:rsid w:val="004873E1"/>
    <w:rsid w:val="00487423"/>
    <w:rsid w:val="00487691"/>
    <w:rsid w:val="00487752"/>
    <w:rsid w:val="00487770"/>
    <w:rsid w:val="004877D6"/>
    <w:rsid w:val="004878EA"/>
    <w:rsid w:val="00487928"/>
    <w:rsid w:val="00487979"/>
    <w:rsid w:val="00487A87"/>
    <w:rsid w:val="00487D93"/>
    <w:rsid w:val="00487E0E"/>
    <w:rsid w:val="00487F11"/>
    <w:rsid w:val="0049006C"/>
    <w:rsid w:val="004900C6"/>
    <w:rsid w:val="004909C8"/>
    <w:rsid w:val="00490A72"/>
    <w:rsid w:val="00490DA6"/>
    <w:rsid w:val="00490F55"/>
    <w:rsid w:val="0049119B"/>
    <w:rsid w:val="004913AA"/>
    <w:rsid w:val="004914DF"/>
    <w:rsid w:val="00491664"/>
    <w:rsid w:val="00491CAA"/>
    <w:rsid w:val="00491D0A"/>
    <w:rsid w:val="00491E1D"/>
    <w:rsid w:val="00492014"/>
    <w:rsid w:val="004922F9"/>
    <w:rsid w:val="00492418"/>
    <w:rsid w:val="0049241C"/>
    <w:rsid w:val="00492533"/>
    <w:rsid w:val="004926A4"/>
    <w:rsid w:val="0049282B"/>
    <w:rsid w:val="0049284B"/>
    <w:rsid w:val="004928B9"/>
    <w:rsid w:val="00492980"/>
    <w:rsid w:val="00492DD6"/>
    <w:rsid w:val="00492E46"/>
    <w:rsid w:val="00492E5E"/>
    <w:rsid w:val="00492F2F"/>
    <w:rsid w:val="00492FF2"/>
    <w:rsid w:val="00493588"/>
    <w:rsid w:val="00493619"/>
    <w:rsid w:val="004936DF"/>
    <w:rsid w:val="004938FB"/>
    <w:rsid w:val="00493B48"/>
    <w:rsid w:val="00494590"/>
    <w:rsid w:val="00494A70"/>
    <w:rsid w:val="00494AD7"/>
    <w:rsid w:val="00494DC8"/>
    <w:rsid w:val="00494E2D"/>
    <w:rsid w:val="00494F30"/>
    <w:rsid w:val="00494FE1"/>
    <w:rsid w:val="00495346"/>
    <w:rsid w:val="004954C3"/>
    <w:rsid w:val="0049558D"/>
    <w:rsid w:val="0049560F"/>
    <w:rsid w:val="004957DE"/>
    <w:rsid w:val="004958BD"/>
    <w:rsid w:val="00496035"/>
    <w:rsid w:val="004960B6"/>
    <w:rsid w:val="0049662F"/>
    <w:rsid w:val="004969BC"/>
    <w:rsid w:val="00496ABB"/>
    <w:rsid w:val="00496B97"/>
    <w:rsid w:val="00496D3A"/>
    <w:rsid w:val="00496D94"/>
    <w:rsid w:val="00496DDF"/>
    <w:rsid w:val="00496F39"/>
    <w:rsid w:val="00496F83"/>
    <w:rsid w:val="004971EB"/>
    <w:rsid w:val="00497240"/>
    <w:rsid w:val="0049725F"/>
    <w:rsid w:val="0049734D"/>
    <w:rsid w:val="00497363"/>
    <w:rsid w:val="00497430"/>
    <w:rsid w:val="0049757E"/>
    <w:rsid w:val="004975A0"/>
    <w:rsid w:val="004975CF"/>
    <w:rsid w:val="004975FB"/>
    <w:rsid w:val="004977AD"/>
    <w:rsid w:val="004977C6"/>
    <w:rsid w:val="004977D9"/>
    <w:rsid w:val="00497A6F"/>
    <w:rsid w:val="00497B0A"/>
    <w:rsid w:val="00497EC6"/>
    <w:rsid w:val="00497EF9"/>
    <w:rsid w:val="004A06EF"/>
    <w:rsid w:val="004A0935"/>
    <w:rsid w:val="004A0C78"/>
    <w:rsid w:val="004A1080"/>
    <w:rsid w:val="004A12E4"/>
    <w:rsid w:val="004A1408"/>
    <w:rsid w:val="004A1414"/>
    <w:rsid w:val="004A14CF"/>
    <w:rsid w:val="004A1526"/>
    <w:rsid w:val="004A15C9"/>
    <w:rsid w:val="004A1A98"/>
    <w:rsid w:val="004A1B09"/>
    <w:rsid w:val="004A2083"/>
    <w:rsid w:val="004A2118"/>
    <w:rsid w:val="004A21A7"/>
    <w:rsid w:val="004A2764"/>
    <w:rsid w:val="004A279A"/>
    <w:rsid w:val="004A2DA8"/>
    <w:rsid w:val="004A2E91"/>
    <w:rsid w:val="004A3199"/>
    <w:rsid w:val="004A3B97"/>
    <w:rsid w:val="004A3D67"/>
    <w:rsid w:val="004A3E5D"/>
    <w:rsid w:val="004A3E90"/>
    <w:rsid w:val="004A3EEB"/>
    <w:rsid w:val="004A433C"/>
    <w:rsid w:val="004A44AE"/>
    <w:rsid w:val="004A471E"/>
    <w:rsid w:val="004A485C"/>
    <w:rsid w:val="004A4904"/>
    <w:rsid w:val="004A490B"/>
    <w:rsid w:val="004A4910"/>
    <w:rsid w:val="004A49D6"/>
    <w:rsid w:val="004A4A8B"/>
    <w:rsid w:val="004A4C75"/>
    <w:rsid w:val="004A5058"/>
    <w:rsid w:val="004A50C1"/>
    <w:rsid w:val="004A5122"/>
    <w:rsid w:val="004A51F6"/>
    <w:rsid w:val="004A56F3"/>
    <w:rsid w:val="004A59BC"/>
    <w:rsid w:val="004A5CD1"/>
    <w:rsid w:val="004A5F9F"/>
    <w:rsid w:val="004A65F4"/>
    <w:rsid w:val="004A6695"/>
    <w:rsid w:val="004A6722"/>
    <w:rsid w:val="004A673A"/>
    <w:rsid w:val="004A6E3D"/>
    <w:rsid w:val="004A6F1E"/>
    <w:rsid w:val="004A6F60"/>
    <w:rsid w:val="004A6FC9"/>
    <w:rsid w:val="004A70F1"/>
    <w:rsid w:val="004A72E4"/>
    <w:rsid w:val="004A75CE"/>
    <w:rsid w:val="004A798F"/>
    <w:rsid w:val="004A7AAE"/>
    <w:rsid w:val="004A7B0C"/>
    <w:rsid w:val="004A7B14"/>
    <w:rsid w:val="004A7B75"/>
    <w:rsid w:val="004A7C02"/>
    <w:rsid w:val="004A7D55"/>
    <w:rsid w:val="004A7D62"/>
    <w:rsid w:val="004A7E07"/>
    <w:rsid w:val="004A7E3F"/>
    <w:rsid w:val="004B0806"/>
    <w:rsid w:val="004B0A0A"/>
    <w:rsid w:val="004B0AFA"/>
    <w:rsid w:val="004B0C25"/>
    <w:rsid w:val="004B0C7B"/>
    <w:rsid w:val="004B0F36"/>
    <w:rsid w:val="004B10C7"/>
    <w:rsid w:val="004B1294"/>
    <w:rsid w:val="004B1347"/>
    <w:rsid w:val="004B140F"/>
    <w:rsid w:val="004B1516"/>
    <w:rsid w:val="004B174F"/>
    <w:rsid w:val="004B175D"/>
    <w:rsid w:val="004B1AD2"/>
    <w:rsid w:val="004B1CF2"/>
    <w:rsid w:val="004B2102"/>
    <w:rsid w:val="004B24FC"/>
    <w:rsid w:val="004B2694"/>
    <w:rsid w:val="004B26C0"/>
    <w:rsid w:val="004B26FC"/>
    <w:rsid w:val="004B2DD7"/>
    <w:rsid w:val="004B2E20"/>
    <w:rsid w:val="004B31DE"/>
    <w:rsid w:val="004B342C"/>
    <w:rsid w:val="004B355B"/>
    <w:rsid w:val="004B36EF"/>
    <w:rsid w:val="004B37FE"/>
    <w:rsid w:val="004B3A85"/>
    <w:rsid w:val="004B3AA5"/>
    <w:rsid w:val="004B3CCC"/>
    <w:rsid w:val="004B3FAD"/>
    <w:rsid w:val="004B404E"/>
    <w:rsid w:val="004B415D"/>
    <w:rsid w:val="004B41E5"/>
    <w:rsid w:val="004B4311"/>
    <w:rsid w:val="004B441A"/>
    <w:rsid w:val="004B453D"/>
    <w:rsid w:val="004B4579"/>
    <w:rsid w:val="004B4804"/>
    <w:rsid w:val="004B4830"/>
    <w:rsid w:val="004B4B16"/>
    <w:rsid w:val="004B4E29"/>
    <w:rsid w:val="004B4FC4"/>
    <w:rsid w:val="004B5027"/>
    <w:rsid w:val="004B5437"/>
    <w:rsid w:val="004B5790"/>
    <w:rsid w:val="004B588B"/>
    <w:rsid w:val="004B5A04"/>
    <w:rsid w:val="004B5A25"/>
    <w:rsid w:val="004B5BE3"/>
    <w:rsid w:val="004B5BEF"/>
    <w:rsid w:val="004B616F"/>
    <w:rsid w:val="004B6174"/>
    <w:rsid w:val="004B629F"/>
    <w:rsid w:val="004B637A"/>
    <w:rsid w:val="004B661F"/>
    <w:rsid w:val="004B664F"/>
    <w:rsid w:val="004B694F"/>
    <w:rsid w:val="004B6C03"/>
    <w:rsid w:val="004B6C09"/>
    <w:rsid w:val="004B6E63"/>
    <w:rsid w:val="004B6E8A"/>
    <w:rsid w:val="004B6F5D"/>
    <w:rsid w:val="004B703F"/>
    <w:rsid w:val="004B705A"/>
    <w:rsid w:val="004B7395"/>
    <w:rsid w:val="004B75D6"/>
    <w:rsid w:val="004B7629"/>
    <w:rsid w:val="004B76D5"/>
    <w:rsid w:val="004B789A"/>
    <w:rsid w:val="004B78FC"/>
    <w:rsid w:val="004B7AA4"/>
    <w:rsid w:val="004B7CBA"/>
    <w:rsid w:val="004B7E16"/>
    <w:rsid w:val="004B7E46"/>
    <w:rsid w:val="004B7FAD"/>
    <w:rsid w:val="004B7FBF"/>
    <w:rsid w:val="004C0065"/>
    <w:rsid w:val="004C0475"/>
    <w:rsid w:val="004C0478"/>
    <w:rsid w:val="004C0526"/>
    <w:rsid w:val="004C06C6"/>
    <w:rsid w:val="004C07C4"/>
    <w:rsid w:val="004C105B"/>
    <w:rsid w:val="004C1134"/>
    <w:rsid w:val="004C11F8"/>
    <w:rsid w:val="004C11FA"/>
    <w:rsid w:val="004C1263"/>
    <w:rsid w:val="004C16C9"/>
    <w:rsid w:val="004C1840"/>
    <w:rsid w:val="004C1905"/>
    <w:rsid w:val="004C190B"/>
    <w:rsid w:val="004C1961"/>
    <w:rsid w:val="004C19DD"/>
    <w:rsid w:val="004C1A82"/>
    <w:rsid w:val="004C1AA9"/>
    <w:rsid w:val="004C1AB7"/>
    <w:rsid w:val="004C1ABE"/>
    <w:rsid w:val="004C1B70"/>
    <w:rsid w:val="004C24ED"/>
    <w:rsid w:val="004C2625"/>
    <w:rsid w:val="004C2695"/>
    <w:rsid w:val="004C2805"/>
    <w:rsid w:val="004C283D"/>
    <w:rsid w:val="004C29FE"/>
    <w:rsid w:val="004C2AFF"/>
    <w:rsid w:val="004C2DF7"/>
    <w:rsid w:val="004C2EC8"/>
    <w:rsid w:val="004C32C7"/>
    <w:rsid w:val="004C33F7"/>
    <w:rsid w:val="004C371B"/>
    <w:rsid w:val="004C37BD"/>
    <w:rsid w:val="004C3999"/>
    <w:rsid w:val="004C39A6"/>
    <w:rsid w:val="004C3AA1"/>
    <w:rsid w:val="004C3D4B"/>
    <w:rsid w:val="004C3D68"/>
    <w:rsid w:val="004C440A"/>
    <w:rsid w:val="004C4579"/>
    <w:rsid w:val="004C4694"/>
    <w:rsid w:val="004C4989"/>
    <w:rsid w:val="004C4AF6"/>
    <w:rsid w:val="004C4CC5"/>
    <w:rsid w:val="004C4D72"/>
    <w:rsid w:val="004C51F3"/>
    <w:rsid w:val="004C5314"/>
    <w:rsid w:val="004C53E2"/>
    <w:rsid w:val="004C5602"/>
    <w:rsid w:val="004C580B"/>
    <w:rsid w:val="004C5A32"/>
    <w:rsid w:val="004C5AC2"/>
    <w:rsid w:val="004C5C59"/>
    <w:rsid w:val="004C6031"/>
    <w:rsid w:val="004C6058"/>
    <w:rsid w:val="004C6061"/>
    <w:rsid w:val="004C60FD"/>
    <w:rsid w:val="004C621B"/>
    <w:rsid w:val="004C639C"/>
    <w:rsid w:val="004C6889"/>
    <w:rsid w:val="004C6A5E"/>
    <w:rsid w:val="004C6B82"/>
    <w:rsid w:val="004C6BC6"/>
    <w:rsid w:val="004C6DA9"/>
    <w:rsid w:val="004C6EB8"/>
    <w:rsid w:val="004C6EE2"/>
    <w:rsid w:val="004C71C5"/>
    <w:rsid w:val="004C7359"/>
    <w:rsid w:val="004C789D"/>
    <w:rsid w:val="004C7A4C"/>
    <w:rsid w:val="004C7C5E"/>
    <w:rsid w:val="004C7C60"/>
    <w:rsid w:val="004C7DFB"/>
    <w:rsid w:val="004C7FD1"/>
    <w:rsid w:val="004D000F"/>
    <w:rsid w:val="004D0118"/>
    <w:rsid w:val="004D0146"/>
    <w:rsid w:val="004D0408"/>
    <w:rsid w:val="004D06A2"/>
    <w:rsid w:val="004D0715"/>
    <w:rsid w:val="004D0F87"/>
    <w:rsid w:val="004D0FAC"/>
    <w:rsid w:val="004D11D4"/>
    <w:rsid w:val="004D1574"/>
    <w:rsid w:val="004D1633"/>
    <w:rsid w:val="004D18EF"/>
    <w:rsid w:val="004D1A8D"/>
    <w:rsid w:val="004D1CD5"/>
    <w:rsid w:val="004D1D1F"/>
    <w:rsid w:val="004D1FD9"/>
    <w:rsid w:val="004D227A"/>
    <w:rsid w:val="004D2396"/>
    <w:rsid w:val="004D23E6"/>
    <w:rsid w:val="004D28B5"/>
    <w:rsid w:val="004D2A3F"/>
    <w:rsid w:val="004D2AC1"/>
    <w:rsid w:val="004D2FBF"/>
    <w:rsid w:val="004D2FE2"/>
    <w:rsid w:val="004D31E9"/>
    <w:rsid w:val="004D33CD"/>
    <w:rsid w:val="004D3673"/>
    <w:rsid w:val="004D375E"/>
    <w:rsid w:val="004D3A49"/>
    <w:rsid w:val="004D3D30"/>
    <w:rsid w:val="004D3F6E"/>
    <w:rsid w:val="004D3F7F"/>
    <w:rsid w:val="004D4002"/>
    <w:rsid w:val="004D413C"/>
    <w:rsid w:val="004D424B"/>
    <w:rsid w:val="004D4318"/>
    <w:rsid w:val="004D45C6"/>
    <w:rsid w:val="004D4613"/>
    <w:rsid w:val="004D464D"/>
    <w:rsid w:val="004D47AC"/>
    <w:rsid w:val="004D49AF"/>
    <w:rsid w:val="004D4C98"/>
    <w:rsid w:val="004D4CF5"/>
    <w:rsid w:val="004D50CB"/>
    <w:rsid w:val="004D50E0"/>
    <w:rsid w:val="004D5175"/>
    <w:rsid w:val="004D5188"/>
    <w:rsid w:val="004D56E6"/>
    <w:rsid w:val="004D56EE"/>
    <w:rsid w:val="004D5761"/>
    <w:rsid w:val="004D57FC"/>
    <w:rsid w:val="004D5845"/>
    <w:rsid w:val="004D58DC"/>
    <w:rsid w:val="004D5A43"/>
    <w:rsid w:val="004D5B21"/>
    <w:rsid w:val="004D5D74"/>
    <w:rsid w:val="004D5F39"/>
    <w:rsid w:val="004D6038"/>
    <w:rsid w:val="004D6064"/>
    <w:rsid w:val="004D6180"/>
    <w:rsid w:val="004D63A1"/>
    <w:rsid w:val="004D63C1"/>
    <w:rsid w:val="004D6473"/>
    <w:rsid w:val="004D65F5"/>
    <w:rsid w:val="004D6828"/>
    <w:rsid w:val="004D68D7"/>
    <w:rsid w:val="004D6AAF"/>
    <w:rsid w:val="004D6B37"/>
    <w:rsid w:val="004D7243"/>
    <w:rsid w:val="004D7356"/>
    <w:rsid w:val="004D7402"/>
    <w:rsid w:val="004D764A"/>
    <w:rsid w:val="004D7667"/>
    <w:rsid w:val="004D7AF4"/>
    <w:rsid w:val="004D7AF6"/>
    <w:rsid w:val="004D7B6C"/>
    <w:rsid w:val="004D7F04"/>
    <w:rsid w:val="004E0237"/>
    <w:rsid w:val="004E033E"/>
    <w:rsid w:val="004E0551"/>
    <w:rsid w:val="004E093C"/>
    <w:rsid w:val="004E09D4"/>
    <w:rsid w:val="004E0B61"/>
    <w:rsid w:val="004E0D7B"/>
    <w:rsid w:val="004E10A2"/>
    <w:rsid w:val="004E1131"/>
    <w:rsid w:val="004E13DF"/>
    <w:rsid w:val="004E154D"/>
    <w:rsid w:val="004E1664"/>
    <w:rsid w:val="004E16F5"/>
    <w:rsid w:val="004E181D"/>
    <w:rsid w:val="004E1B1F"/>
    <w:rsid w:val="004E1BDA"/>
    <w:rsid w:val="004E1E50"/>
    <w:rsid w:val="004E1F5D"/>
    <w:rsid w:val="004E1FDD"/>
    <w:rsid w:val="004E1FE1"/>
    <w:rsid w:val="004E23FD"/>
    <w:rsid w:val="004E244B"/>
    <w:rsid w:val="004E2697"/>
    <w:rsid w:val="004E2758"/>
    <w:rsid w:val="004E28DC"/>
    <w:rsid w:val="004E2C6F"/>
    <w:rsid w:val="004E2DEF"/>
    <w:rsid w:val="004E3026"/>
    <w:rsid w:val="004E31A5"/>
    <w:rsid w:val="004E3359"/>
    <w:rsid w:val="004E33C1"/>
    <w:rsid w:val="004E3501"/>
    <w:rsid w:val="004E35EB"/>
    <w:rsid w:val="004E3AB6"/>
    <w:rsid w:val="004E3E65"/>
    <w:rsid w:val="004E430A"/>
    <w:rsid w:val="004E43B3"/>
    <w:rsid w:val="004E45E3"/>
    <w:rsid w:val="004E47EB"/>
    <w:rsid w:val="004E481E"/>
    <w:rsid w:val="004E4D96"/>
    <w:rsid w:val="004E5A87"/>
    <w:rsid w:val="004E5B90"/>
    <w:rsid w:val="004E5D77"/>
    <w:rsid w:val="004E5E01"/>
    <w:rsid w:val="004E6105"/>
    <w:rsid w:val="004E614A"/>
    <w:rsid w:val="004E621C"/>
    <w:rsid w:val="004E62B1"/>
    <w:rsid w:val="004E651A"/>
    <w:rsid w:val="004E65A8"/>
    <w:rsid w:val="004E6761"/>
    <w:rsid w:val="004E67BC"/>
    <w:rsid w:val="004E6837"/>
    <w:rsid w:val="004E6ABF"/>
    <w:rsid w:val="004E6EBA"/>
    <w:rsid w:val="004E70CE"/>
    <w:rsid w:val="004E710A"/>
    <w:rsid w:val="004E71FE"/>
    <w:rsid w:val="004E72D0"/>
    <w:rsid w:val="004E735C"/>
    <w:rsid w:val="004E7BE5"/>
    <w:rsid w:val="004E7E06"/>
    <w:rsid w:val="004F01A0"/>
    <w:rsid w:val="004F0202"/>
    <w:rsid w:val="004F02D3"/>
    <w:rsid w:val="004F0626"/>
    <w:rsid w:val="004F079D"/>
    <w:rsid w:val="004F0827"/>
    <w:rsid w:val="004F0A37"/>
    <w:rsid w:val="004F0BBA"/>
    <w:rsid w:val="004F0D27"/>
    <w:rsid w:val="004F0D6D"/>
    <w:rsid w:val="004F0E7F"/>
    <w:rsid w:val="004F11F1"/>
    <w:rsid w:val="004F12CA"/>
    <w:rsid w:val="004F12E5"/>
    <w:rsid w:val="004F1511"/>
    <w:rsid w:val="004F1583"/>
    <w:rsid w:val="004F1675"/>
    <w:rsid w:val="004F1CDD"/>
    <w:rsid w:val="004F1DB8"/>
    <w:rsid w:val="004F1EC3"/>
    <w:rsid w:val="004F1EF7"/>
    <w:rsid w:val="004F1F24"/>
    <w:rsid w:val="004F1F92"/>
    <w:rsid w:val="004F2103"/>
    <w:rsid w:val="004F215C"/>
    <w:rsid w:val="004F249B"/>
    <w:rsid w:val="004F2E19"/>
    <w:rsid w:val="004F2F56"/>
    <w:rsid w:val="004F3000"/>
    <w:rsid w:val="004F318D"/>
    <w:rsid w:val="004F32F5"/>
    <w:rsid w:val="004F336D"/>
    <w:rsid w:val="004F3597"/>
    <w:rsid w:val="004F3665"/>
    <w:rsid w:val="004F367A"/>
    <w:rsid w:val="004F36D3"/>
    <w:rsid w:val="004F3953"/>
    <w:rsid w:val="004F3ED4"/>
    <w:rsid w:val="004F3F96"/>
    <w:rsid w:val="004F41A3"/>
    <w:rsid w:val="004F44AF"/>
    <w:rsid w:val="004F4684"/>
    <w:rsid w:val="004F4856"/>
    <w:rsid w:val="004F48C3"/>
    <w:rsid w:val="004F4D37"/>
    <w:rsid w:val="004F5273"/>
    <w:rsid w:val="004F54BE"/>
    <w:rsid w:val="004F5533"/>
    <w:rsid w:val="004F58BD"/>
    <w:rsid w:val="004F5C22"/>
    <w:rsid w:val="004F615E"/>
    <w:rsid w:val="004F639C"/>
    <w:rsid w:val="004F64C8"/>
    <w:rsid w:val="004F64F6"/>
    <w:rsid w:val="004F6511"/>
    <w:rsid w:val="004F65BA"/>
    <w:rsid w:val="004F6A08"/>
    <w:rsid w:val="004F6A2C"/>
    <w:rsid w:val="004F6AEE"/>
    <w:rsid w:val="004F6B0C"/>
    <w:rsid w:val="004F6BFE"/>
    <w:rsid w:val="004F6E02"/>
    <w:rsid w:val="004F6FE6"/>
    <w:rsid w:val="004F6FEE"/>
    <w:rsid w:val="004F70D0"/>
    <w:rsid w:val="004F7833"/>
    <w:rsid w:val="004F7AE9"/>
    <w:rsid w:val="004F7B5B"/>
    <w:rsid w:val="004F7C43"/>
    <w:rsid w:val="004F7E67"/>
    <w:rsid w:val="004F7F74"/>
    <w:rsid w:val="005002A9"/>
    <w:rsid w:val="005007F5"/>
    <w:rsid w:val="0050090A"/>
    <w:rsid w:val="0050097C"/>
    <w:rsid w:val="00500AD1"/>
    <w:rsid w:val="00500BD3"/>
    <w:rsid w:val="0050122F"/>
    <w:rsid w:val="0050133C"/>
    <w:rsid w:val="00501600"/>
    <w:rsid w:val="00501647"/>
    <w:rsid w:val="005017E9"/>
    <w:rsid w:val="00501950"/>
    <w:rsid w:val="0050197A"/>
    <w:rsid w:val="0050198B"/>
    <w:rsid w:val="00501C44"/>
    <w:rsid w:val="00501E79"/>
    <w:rsid w:val="00501EE0"/>
    <w:rsid w:val="00502036"/>
    <w:rsid w:val="00502370"/>
    <w:rsid w:val="005024EE"/>
    <w:rsid w:val="00502854"/>
    <w:rsid w:val="00502D2D"/>
    <w:rsid w:val="00502FB0"/>
    <w:rsid w:val="005030EE"/>
    <w:rsid w:val="00503346"/>
    <w:rsid w:val="00503351"/>
    <w:rsid w:val="005033A0"/>
    <w:rsid w:val="005033A8"/>
    <w:rsid w:val="00503400"/>
    <w:rsid w:val="00503583"/>
    <w:rsid w:val="0050379F"/>
    <w:rsid w:val="00503858"/>
    <w:rsid w:val="005038F0"/>
    <w:rsid w:val="005039EB"/>
    <w:rsid w:val="00503CE3"/>
    <w:rsid w:val="00504153"/>
    <w:rsid w:val="0050436F"/>
    <w:rsid w:val="005043FF"/>
    <w:rsid w:val="005048A1"/>
    <w:rsid w:val="00504CD1"/>
    <w:rsid w:val="00504D67"/>
    <w:rsid w:val="00504DBA"/>
    <w:rsid w:val="00504EF1"/>
    <w:rsid w:val="005051EE"/>
    <w:rsid w:val="00505235"/>
    <w:rsid w:val="005052F4"/>
    <w:rsid w:val="0050536B"/>
    <w:rsid w:val="005055B1"/>
    <w:rsid w:val="00505CCF"/>
    <w:rsid w:val="00505E40"/>
    <w:rsid w:val="0050609E"/>
    <w:rsid w:val="005060D5"/>
    <w:rsid w:val="00506525"/>
    <w:rsid w:val="005065FA"/>
    <w:rsid w:val="00506756"/>
    <w:rsid w:val="00506DAD"/>
    <w:rsid w:val="005070DF"/>
    <w:rsid w:val="005071E4"/>
    <w:rsid w:val="00507509"/>
    <w:rsid w:val="005076A9"/>
    <w:rsid w:val="0050771E"/>
    <w:rsid w:val="00507794"/>
    <w:rsid w:val="00507806"/>
    <w:rsid w:val="00507912"/>
    <w:rsid w:val="00507AAE"/>
    <w:rsid w:val="00507ACE"/>
    <w:rsid w:val="00507BF4"/>
    <w:rsid w:val="00507C70"/>
    <w:rsid w:val="00507CF1"/>
    <w:rsid w:val="00507E52"/>
    <w:rsid w:val="00507FEF"/>
    <w:rsid w:val="0051016D"/>
    <w:rsid w:val="005102EF"/>
    <w:rsid w:val="00510372"/>
    <w:rsid w:val="00510579"/>
    <w:rsid w:val="00510879"/>
    <w:rsid w:val="0051099C"/>
    <w:rsid w:val="00510C39"/>
    <w:rsid w:val="005112A6"/>
    <w:rsid w:val="005113D9"/>
    <w:rsid w:val="00511C2F"/>
    <w:rsid w:val="00511C31"/>
    <w:rsid w:val="00511C41"/>
    <w:rsid w:val="00511E5A"/>
    <w:rsid w:val="005121D9"/>
    <w:rsid w:val="005122DB"/>
    <w:rsid w:val="00512689"/>
    <w:rsid w:val="00512C0B"/>
    <w:rsid w:val="00512F14"/>
    <w:rsid w:val="00512FE1"/>
    <w:rsid w:val="0051313D"/>
    <w:rsid w:val="00513373"/>
    <w:rsid w:val="00513643"/>
    <w:rsid w:val="00513755"/>
    <w:rsid w:val="00513BA1"/>
    <w:rsid w:val="00513CB5"/>
    <w:rsid w:val="00513EFA"/>
    <w:rsid w:val="00514028"/>
    <w:rsid w:val="00514254"/>
    <w:rsid w:val="005144E7"/>
    <w:rsid w:val="00514528"/>
    <w:rsid w:val="005145D4"/>
    <w:rsid w:val="00514D19"/>
    <w:rsid w:val="00514D8C"/>
    <w:rsid w:val="00514FDD"/>
    <w:rsid w:val="0051555D"/>
    <w:rsid w:val="005157B8"/>
    <w:rsid w:val="005158D7"/>
    <w:rsid w:val="005159D6"/>
    <w:rsid w:val="00515A27"/>
    <w:rsid w:val="00515C1F"/>
    <w:rsid w:val="00515F67"/>
    <w:rsid w:val="0051608B"/>
    <w:rsid w:val="00516092"/>
    <w:rsid w:val="00516423"/>
    <w:rsid w:val="005164F2"/>
    <w:rsid w:val="00516866"/>
    <w:rsid w:val="005169F5"/>
    <w:rsid w:val="00516CD4"/>
    <w:rsid w:val="00516E6E"/>
    <w:rsid w:val="00516FD5"/>
    <w:rsid w:val="005171C7"/>
    <w:rsid w:val="005173B0"/>
    <w:rsid w:val="005173DA"/>
    <w:rsid w:val="00517A39"/>
    <w:rsid w:val="00517A92"/>
    <w:rsid w:val="00517C77"/>
    <w:rsid w:val="00517CD4"/>
    <w:rsid w:val="00517CDD"/>
    <w:rsid w:val="00517F4B"/>
    <w:rsid w:val="00520565"/>
    <w:rsid w:val="00520C33"/>
    <w:rsid w:val="00520CA6"/>
    <w:rsid w:val="00520D15"/>
    <w:rsid w:val="00520DAB"/>
    <w:rsid w:val="00521103"/>
    <w:rsid w:val="00521126"/>
    <w:rsid w:val="0052116F"/>
    <w:rsid w:val="005211D5"/>
    <w:rsid w:val="005211E5"/>
    <w:rsid w:val="005211EC"/>
    <w:rsid w:val="00521463"/>
    <w:rsid w:val="00521743"/>
    <w:rsid w:val="0052176C"/>
    <w:rsid w:val="00521922"/>
    <w:rsid w:val="00521B2A"/>
    <w:rsid w:val="00521BBB"/>
    <w:rsid w:val="00521BFD"/>
    <w:rsid w:val="00521DBF"/>
    <w:rsid w:val="00521DF2"/>
    <w:rsid w:val="00522143"/>
    <w:rsid w:val="00522168"/>
    <w:rsid w:val="0052249A"/>
    <w:rsid w:val="0052254B"/>
    <w:rsid w:val="005228A4"/>
    <w:rsid w:val="00522958"/>
    <w:rsid w:val="00522C11"/>
    <w:rsid w:val="00523335"/>
    <w:rsid w:val="00523489"/>
    <w:rsid w:val="005234BE"/>
    <w:rsid w:val="00523550"/>
    <w:rsid w:val="00523842"/>
    <w:rsid w:val="00523C06"/>
    <w:rsid w:val="00523C79"/>
    <w:rsid w:val="00523E02"/>
    <w:rsid w:val="00523E25"/>
    <w:rsid w:val="00523F72"/>
    <w:rsid w:val="005242BB"/>
    <w:rsid w:val="0052437A"/>
    <w:rsid w:val="005243A2"/>
    <w:rsid w:val="00524427"/>
    <w:rsid w:val="0052461E"/>
    <w:rsid w:val="0052483A"/>
    <w:rsid w:val="00524941"/>
    <w:rsid w:val="00524C19"/>
    <w:rsid w:val="00524C76"/>
    <w:rsid w:val="00524D1E"/>
    <w:rsid w:val="00524D41"/>
    <w:rsid w:val="005250AB"/>
    <w:rsid w:val="005253BE"/>
    <w:rsid w:val="00525874"/>
    <w:rsid w:val="005258F4"/>
    <w:rsid w:val="00525C95"/>
    <w:rsid w:val="00525CC6"/>
    <w:rsid w:val="0052611A"/>
    <w:rsid w:val="005261E4"/>
    <w:rsid w:val="005263DE"/>
    <w:rsid w:val="00526832"/>
    <w:rsid w:val="005269FD"/>
    <w:rsid w:val="00526AD5"/>
    <w:rsid w:val="00526B4B"/>
    <w:rsid w:val="00526E34"/>
    <w:rsid w:val="00526E64"/>
    <w:rsid w:val="0052701B"/>
    <w:rsid w:val="00527561"/>
    <w:rsid w:val="00527639"/>
    <w:rsid w:val="005277F2"/>
    <w:rsid w:val="005278AA"/>
    <w:rsid w:val="0052798E"/>
    <w:rsid w:val="00527B26"/>
    <w:rsid w:val="00527B7C"/>
    <w:rsid w:val="00527BF5"/>
    <w:rsid w:val="00527D45"/>
    <w:rsid w:val="00527FDD"/>
    <w:rsid w:val="0053006A"/>
    <w:rsid w:val="00530721"/>
    <w:rsid w:val="00530772"/>
    <w:rsid w:val="00530F30"/>
    <w:rsid w:val="00531216"/>
    <w:rsid w:val="0053130B"/>
    <w:rsid w:val="0053130F"/>
    <w:rsid w:val="00531801"/>
    <w:rsid w:val="0053182D"/>
    <w:rsid w:val="00531AD5"/>
    <w:rsid w:val="00531D4C"/>
    <w:rsid w:val="00531DFA"/>
    <w:rsid w:val="00531EC0"/>
    <w:rsid w:val="00532159"/>
    <w:rsid w:val="005323D5"/>
    <w:rsid w:val="0053241F"/>
    <w:rsid w:val="0053283A"/>
    <w:rsid w:val="005328E1"/>
    <w:rsid w:val="00532B9C"/>
    <w:rsid w:val="00532D0F"/>
    <w:rsid w:val="00532D54"/>
    <w:rsid w:val="00532F1B"/>
    <w:rsid w:val="00532FD2"/>
    <w:rsid w:val="00533214"/>
    <w:rsid w:val="005332C9"/>
    <w:rsid w:val="005332DD"/>
    <w:rsid w:val="00533307"/>
    <w:rsid w:val="0053366B"/>
    <w:rsid w:val="00533883"/>
    <w:rsid w:val="00533978"/>
    <w:rsid w:val="00533B4C"/>
    <w:rsid w:val="00533C79"/>
    <w:rsid w:val="00533C94"/>
    <w:rsid w:val="00533D6D"/>
    <w:rsid w:val="0053411D"/>
    <w:rsid w:val="00534135"/>
    <w:rsid w:val="005342F5"/>
    <w:rsid w:val="00534382"/>
    <w:rsid w:val="00534443"/>
    <w:rsid w:val="00534832"/>
    <w:rsid w:val="00534B8A"/>
    <w:rsid w:val="00534C19"/>
    <w:rsid w:val="00534D91"/>
    <w:rsid w:val="00534DBC"/>
    <w:rsid w:val="00534F56"/>
    <w:rsid w:val="005353A7"/>
    <w:rsid w:val="00535516"/>
    <w:rsid w:val="005356CE"/>
    <w:rsid w:val="00535719"/>
    <w:rsid w:val="00535A23"/>
    <w:rsid w:val="00535FB1"/>
    <w:rsid w:val="00535FE9"/>
    <w:rsid w:val="00535FEF"/>
    <w:rsid w:val="0053626F"/>
    <w:rsid w:val="00536503"/>
    <w:rsid w:val="005365E8"/>
    <w:rsid w:val="0053660D"/>
    <w:rsid w:val="00536631"/>
    <w:rsid w:val="0053681A"/>
    <w:rsid w:val="00536926"/>
    <w:rsid w:val="00536E72"/>
    <w:rsid w:val="00536F67"/>
    <w:rsid w:val="00536FE3"/>
    <w:rsid w:val="005370D5"/>
    <w:rsid w:val="005371E5"/>
    <w:rsid w:val="00537314"/>
    <w:rsid w:val="005373E9"/>
    <w:rsid w:val="005374F6"/>
    <w:rsid w:val="0053751F"/>
    <w:rsid w:val="00537551"/>
    <w:rsid w:val="00537570"/>
    <w:rsid w:val="00537605"/>
    <w:rsid w:val="005376A2"/>
    <w:rsid w:val="00537757"/>
    <w:rsid w:val="005378DA"/>
    <w:rsid w:val="00537E19"/>
    <w:rsid w:val="005400CD"/>
    <w:rsid w:val="0054011B"/>
    <w:rsid w:val="00540180"/>
    <w:rsid w:val="005401CE"/>
    <w:rsid w:val="0054021D"/>
    <w:rsid w:val="0054029E"/>
    <w:rsid w:val="00540521"/>
    <w:rsid w:val="005405B7"/>
    <w:rsid w:val="005405F6"/>
    <w:rsid w:val="005406CC"/>
    <w:rsid w:val="005409E0"/>
    <w:rsid w:val="00540B21"/>
    <w:rsid w:val="005411F8"/>
    <w:rsid w:val="005415BA"/>
    <w:rsid w:val="0054160C"/>
    <w:rsid w:val="00541DC6"/>
    <w:rsid w:val="00541E94"/>
    <w:rsid w:val="0054208B"/>
    <w:rsid w:val="005420C1"/>
    <w:rsid w:val="005421FF"/>
    <w:rsid w:val="005422E7"/>
    <w:rsid w:val="0054249D"/>
    <w:rsid w:val="005425D7"/>
    <w:rsid w:val="005425FF"/>
    <w:rsid w:val="0054266E"/>
    <w:rsid w:val="005426FF"/>
    <w:rsid w:val="00542821"/>
    <w:rsid w:val="00542AFB"/>
    <w:rsid w:val="00542DC0"/>
    <w:rsid w:val="00543074"/>
    <w:rsid w:val="00543203"/>
    <w:rsid w:val="0054338F"/>
    <w:rsid w:val="0054350C"/>
    <w:rsid w:val="0054361B"/>
    <w:rsid w:val="00543D09"/>
    <w:rsid w:val="00543E59"/>
    <w:rsid w:val="00543FDD"/>
    <w:rsid w:val="0054418E"/>
    <w:rsid w:val="005441A3"/>
    <w:rsid w:val="0054422F"/>
    <w:rsid w:val="00544324"/>
    <w:rsid w:val="00544867"/>
    <w:rsid w:val="00544D48"/>
    <w:rsid w:val="00544DB3"/>
    <w:rsid w:val="00544F85"/>
    <w:rsid w:val="005453FD"/>
    <w:rsid w:val="005459A4"/>
    <w:rsid w:val="00545A4E"/>
    <w:rsid w:val="00545FD5"/>
    <w:rsid w:val="0054607F"/>
    <w:rsid w:val="00546130"/>
    <w:rsid w:val="00546196"/>
    <w:rsid w:val="0054645A"/>
    <w:rsid w:val="0054665C"/>
    <w:rsid w:val="0054673E"/>
    <w:rsid w:val="0054682A"/>
    <w:rsid w:val="00546982"/>
    <w:rsid w:val="00546A9B"/>
    <w:rsid w:val="00546AB9"/>
    <w:rsid w:val="00546CC9"/>
    <w:rsid w:val="00546FF6"/>
    <w:rsid w:val="0054746E"/>
    <w:rsid w:val="00547536"/>
    <w:rsid w:val="005476DC"/>
    <w:rsid w:val="00547799"/>
    <w:rsid w:val="005477D0"/>
    <w:rsid w:val="00547A73"/>
    <w:rsid w:val="00547AAA"/>
    <w:rsid w:val="00547CC6"/>
    <w:rsid w:val="00550577"/>
    <w:rsid w:val="005505CE"/>
    <w:rsid w:val="00550622"/>
    <w:rsid w:val="005506DC"/>
    <w:rsid w:val="005508B9"/>
    <w:rsid w:val="005509C8"/>
    <w:rsid w:val="00550A5F"/>
    <w:rsid w:val="00550A67"/>
    <w:rsid w:val="00551027"/>
    <w:rsid w:val="00551427"/>
    <w:rsid w:val="005517A7"/>
    <w:rsid w:val="005517DD"/>
    <w:rsid w:val="005518BE"/>
    <w:rsid w:val="005518CB"/>
    <w:rsid w:val="005519A0"/>
    <w:rsid w:val="005519F1"/>
    <w:rsid w:val="00551D67"/>
    <w:rsid w:val="00551FAA"/>
    <w:rsid w:val="00551FC3"/>
    <w:rsid w:val="00552006"/>
    <w:rsid w:val="0055205F"/>
    <w:rsid w:val="005520FE"/>
    <w:rsid w:val="005528FD"/>
    <w:rsid w:val="00552E0E"/>
    <w:rsid w:val="00552E96"/>
    <w:rsid w:val="00552F68"/>
    <w:rsid w:val="00552F77"/>
    <w:rsid w:val="00552F9A"/>
    <w:rsid w:val="00552FA3"/>
    <w:rsid w:val="005531AF"/>
    <w:rsid w:val="005531CA"/>
    <w:rsid w:val="005531D6"/>
    <w:rsid w:val="0055332B"/>
    <w:rsid w:val="00553470"/>
    <w:rsid w:val="00553659"/>
    <w:rsid w:val="00553C3A"/>
    <w:rsid w:val="00553D32"/>
    <w:rsid w:val="00553E42"/>
    <w:rsid w:val="00553E4A"/>
    <w:rsid w:val="00553E74"/>
    <w:rsid w:val="0055419E"/>
    <w:rsid w:val="0055424C"/>
    <w:rsid w:val="00554334"/>
    <w:rsid w:val="005544E9"/>
    <w:rsid w:val="005545C1"/>
    <w:rsid w:val="00554660"/>
    <w:rsid w:val="0055469D"/>
    <w:rsid w:val="005546FD"/>
    <w:rsid w:val="0055470F"/>
    <w:rsid w:val="0055496D"/>
    <w:rsid w:val="005549B4"/>
    <w:rsid w:val="00554B34"/>
    <w:rsid w:val="00554D7C"/>
    <w:rsid w:val="00554D7E"/>
    <w:rsid w:val="00554DD5"/>
    <w:rsid w:val="00555002"/>
    <w:rsid w:val="005550CC"/>
    <w:rsid w:val="00555121"/>
    <w:rsid w:val="005551ED"/>
    <w:rsid w:val="00555200"/>
    <w:rsid w:val="005555C7"/>
    <w:rsid w:val="005555D5"/>
    <w:rsid w:val="005555FF"/>
    <w:rsid w:val="005556AA"/>
    <w:rsid w:val="0055570D"/>
    <w:rsid w:val="00555828"/>
    <w:rsid w:val="00555A3E"/>
    <w:rsid w:val="00555AC0"/>
    <w:rsid w:val="00555C65"/>
    <w:rsid w:val="00555D4A"/>
    <w:rsid w:val="00555EA1"/>
    <w:rsid w:val="005560A4"/>
    <w:rsid w:val="00556532"/>
    <w:rsid w:val="00556579"/>
    <w:rsid w:val="00556618"/>
    <w:rsid w:val="005567D0"/>
    <w:rsid w:val="005569AF"/>
    <w:rsid w:val="005569C6"/>
    <w:rsid w:val="00556A7B"/>
    <w:rsid w:val="00556B16"/>
    <w:rsid w:val="00556B4B"/>
    <w:rsid w:val="00556BFB"/>
    <w:rsid w:val="00556C8F"/>
    <w:rsid w:val="00556CAE"/>
    <w:rsid w:val="00556EAD"/>
    <w:rsid w:val="00556FA7"/>
    <w:rsid w:val="0055705E"/>
    <w:rsid w:val="00557245"/>
    <w:rsid w:val="005574FA"/>
    <w:rsid w:val="0055753F"/>
    <w:rsid w:val="005577BA"/>
    <w:rsid w:val="005579F5"/>
    <w:rsid w:val="00557A45"/>
    <w:rsid w:val="00557AA6"/>
    <w:rsid w:val="0056000E"/>
    <w:rsid w:val="005601B5"/>
    <w:rsid w:val="005604B4"/>
    <w:rsid w:val="00560564"/>
    <w:rsid w:val="00560723"/>
    <w:rsid w:val="005609AD"/>
    <w:rsid w:val="00560ADC"/>
    <w:rsid w:val="00560B29"/>
    <w:rsid w:val="00560D08"/>
    <w:rsid w:val="00560D90"/>
    <w:rsid w:val="00560DB5"/>
    <w:rsid w:val="00561116"/>
    <w:rsid w:val="00561326"/>
    <w:rsid w:val="0056135B"/>
    <w:rsid w:val="0056135C"/>
    <w:rsid w:val="0056164E"/>
    <w:rsid w:val="00561861"/>
    <w:rsid w:val="005618C3"/>
    <w:rsid w:val="00561ABD"/>
    <w:rsid w:val="00561D91"/>
    <w:rsid w:val="00561E49"/>
    <w:rsid w:val="00562179"/>
    <w:rsid w:val="0056235F"/>
    <w:rsid w:val="00562550"/>
    <w:rsid w:val="00562648"/>
    <w:rsid w:val="005627DA"/>
    <w:rsid w:val="00562993"/>
    <w:rsid w:val="00562B3F"/>
    <w:rsid w:val="00562C1F"/>
    <w:rsid w:val="00562DCF"/>
    <w:rsid w:val="005630A3"/>
    <w:rsid w:val="00563170"/>
    <w:rsid w:val="005633B4"/>
    <w:rsid w:val="005635C5"/>
    <w:rsid w:val="005637D5"/>
    <w:rsid w:val="005638B1"/>
    <w:rsid w:val="00563CDC"/>
    <w:rsid w:val="00563DC4"/>
    <w:rsid w:val="00563DFE"/>
    <w:rsid w:val="00563FD1"/>
    <w:rsid w:val="005641D9"/>
    <w:rsid w:val="005642F5"/>
    <w:rsid w:val="0056451B"/>
    <w:rsid w:val="00564715"/>
    <w:rsid w:val="00564828"/>
    <w:rsid w:val="005649D0"/>
    <w:rsid w:val="00564C16"/>
    <w:rsid w:val="00564D11"/>
    <w:rsid w:val="00565398"/>
    <w:rsid w:val="00565A3D"/>
    <w:rsid w:val="00565B68"/>
    <w:rsid w:val="00565B7C"/>
    <w:rsid w:val="00565D18"/>
    <w:rsid w:val="00566099"/>
    <w:rsid w:val="005662C6"/>
    <w:rsid w:val="005662D0"/>
    <w:rsid w:val="005665B7"/>
    <w:rsid w:val="00566623"/>
    <w:rsid w:val="00566754"/>
    <w:rsid w:val="0056676E"/>
    <w:rsid w:val="0056681B"/>
    <w:rsid w:val="00566825"/>
    <w:rsid w:val="00566C4A"/>
    <w:rsid w:val="00566F95"/>
    <w:rsid w:val="00567070"/>
    <w:rsid w:val="0056718A"/>
    <w:rsid w:val="00567455"/>
    <w:rsid w:val="005675A1"/>
    <w:rsid w:val="00567797"/>
    <w:rsid w:val="005677F7"/>
    <w:rsid w:val="00567891"/>
    <w:rsid w:val="00567899"/>
    <w:rsid w:val="0056795E"/>
    <w:rsid w:val="00567BAB"/>
    <w:rsid w:val="00567C31"/>
    <w:rsid w:val="005700EB"/>
    <w:rsid w:val="005702C4"/>
    <w:rsid w:val="00570508"/>
    <w:rsid w:val="00570518"/>
    <w:rsid w:val="0057064E"/>
    <w:rsid w:val="005709F7"/>
    <w:rsid w:val="00570C00"/>
    <w:rsid w:val="00570EC4"/>
    <w:rsid w:val="00570ECB"/>
    <w:rsid w:val="00571181"/>
    <w:rsid w:val="00571185"/>
    <w:rsid w:val="00571422"/>
    <w:rsid w:val="00571773"/>
    <w:rsid w:val="00571A10"/>
    <w:rsid w:val="00571AA7"/>
    <w:rsid w:val="00571D21"/>
    <w:rsid w:val="00571E0E"/>
    <w:rsid w:val="00571F7C"/>
    <w:rsid w:val="005721F3"/>
    <w:rsid w:val="0057236E"/>
    <w:rsid w:val="005723A6"/>
    <w:rsid w:val="005723AC"/>
    <w:rsid w:val="00572C35"/>
    <w:rsid w:val="00572F44"/>
    <w:rsid w:val="00572F9F"/>
    <w:rsid w:val="00573072"/>
    <w:rsid w:val="00573124"/>
    <w:rsid w:val="00573147"/>
    <w:rsid w:val="0057365A"/>
    <w:rsid w:val="00573675"/>
    <w:rsid w:val="00573777"/>
    <w:rsid w:val="005737D2"/>
    <w:rsid w:val="0057394B"/>
    <w:rsid w:val="00573C3C"/>
    <w:rsid w:val="00573E14"/>
    <w:rsid w:val="00573E75"/>
    <w:rsid w:val="00573EC8"/>
    <w:rsid w:val="00573F1B"/>
    <w:rsid w:val="005745ED"/>
    <w:rsid w:val="00574820"/>
    <w:rsid w:val="00574F0F"/>
    <w:rsid w:val="00574F3A"/>
    <w:rsid w:val="00575319"/>
    <w:rsid w:val="00575376"/>
    <w:rsid w:val="00575522"/>
    <w:rsid w:val="0057557A"/>
    <w:rsid w:val="005755D9"/>
    <w:rsid w:val="005755E2"/>
    <w:rsid w:val="005758BB"/>
    <w:rsid w:val="00575953"/>
    <w:rsid w:val="00575D8C"/>
    <w:rsid w:val="00575DE2"/>
    <w:rsid w:val="00575E0E"/>
    <w:rsid w:val="00576145"/>
    <w:rsid w:val="00576600"/>
    <w:rsid w:val="0057679C"/>
    <w:rsid w:val="005769A8"/>
    <w:rsid w:val="00576AD2"/>
    <w:rsid w:val="00576CE3"/>
    <w:rsid w:val="00576D91"/>
    <w:rsid w:val="00576E2D"/>
    <w:rsid w:val="005770AF"/>
    <w:rsid w:val="00577402"/>
    <w:rsid w:val="005774CE"/>
    <w:rsid w:val="00577625"/>
    <w:rsid w:val="005777B6"/>
    <w:rsid w:val="00577A42"/>
    <w:rsid w:val="00577BED"/>
    <w:rsid w:val="00577C9F"/>
    <w:rsid w:val="00577D62"/>
    <w:rsid w:val="00577E2D"/>
    <w:rsid w:val="00577E5B"/>
    <w:rsid w:val="00577EFB"/>
    <w:rsid w:val="00580739"/>
    <w:rsid w:val="00580BDC"/>
    <w:rsid w:val="00580DAE"/>
    <w:rsid w:val="0058139A"/>
    <w:rsid w:val="0058172B"/>
    <w:rsid w:val="005817DF"/>
    <w:rsid w:val="00581A09"/>
    <w:rsid w:val="00581C2B"/>
    <w:rsid w:val="00581C6D"/>
    <w:rsid w:val="00582009"/>
    <w:rsid w:val="00582049"/>
    <w:rsid w:val="00582342"/>
    <w:rsid w:val="00582403"/>
    <w:rsid w:val="0058250D"/>
    <w:rsid w:val="00582734"/>
    <w:rsid w:val="00582C3D"/>
    <w:rsid w:val="00583055"/>
    <w:rsid w:val="00583618"/>
    <w:rsid w:val="005839A9"/>
    <w:rsid w:val="00583C26"/>
    <w:rsid w:val="00583F5B"/>
    <w:rsid w:val="00584116"/>
    <w:rsid w:val="005845BD"/>
    <w:rsid w:val="005845F6"/>
    <w:rsid w:val="005848D5"/>
    <w:rsid w:val="00584996"/>
    <w:rsid w:val="0058499D"/>
    <w:rsid w:val="00584F0E"/>
    <w:rsid w:val="0058507C"/>
    <w:rsid w:val="0058578D"/>
    <w:rsid w:val="005857C2"/>
    <w:rsid w:val="00585A76"/>
    <w:rsid w:val="00585B5F"/>
    <w:rsid w:val="00585B83"/>
    <w:rsid w:val="00585EF6"/>
    <w:rsid w:val="005866C8"/>
    <w:rsid w:val="0058677E"/>
    <w:rsid w:val="005868AB"/>
    <w:rsid w:val="00586A04"/>
    <w:rsid w:val="00586B14"/>
    <w:rsid w:val="00586B74"/>
    <w:rsid w:val="00586CC3"/>
    <w:rsid w:val="00587067"/>
    <w:rsid w:val="005870A6"/>
    <w:rsid w:val="00587237"/>
    <w:rsid w:val="0058727D"/>
    <w:rsid w:val="005873C5"/>
    <w:rsid w:val="005879FB"/>
    <w:rsid w:val="00587E4C"/>
    <w:rsid w:val="0059003C"/>
    <w:rsid w:val="005902BC"/>
    <w:rsid w:val="00590365"/>
    <w:rsid w:val="0059042A"/>
    <w:rsid w:val="00590615"/>
    <w:rsid w:val="00590616"/>
    <w:rsid w:val="00590724"/>
    <w:rsid w:val="00590E37"/>
    <w:rsid w:val="00590ECF"/>
    <w:rsid w:val="00590FD7"/>
    <w:rsid w:val="00591118"/>
    <w:rsid w:val="00591188"/>
    <w:rsid w:val="005912EA"/>
    <w:rsid w:val="00591383"/>
    <w:rsid w:val="0059149D"/>
    <w:rsid w:val="0059185E"/>
    <w:rsid w:val="0059192D"/>
    <w:rsid w:val="00591E4D"/>
    <w:rsid w:val="00591E5F"/>
    <w:rsid w:val="00592174"/>
    <w:rsid w:val="00592248"/>
    <w:rsid w:val="0059254B"/>
    <w:rsid w:val="0059285C"/>
    <w:rsid w:val="00592A26"/>
    <w:rsid w:val="00592B4C"/>
    <w:rsid w:val="00592E9D"/>
    <w:rsid w:val="00592EF0"/>
    <w:rsid w:val="00592FCB"/>
    <w:rsid w:val="0059358B"/>
    <w:rsid w:val="005935AF"/>
    <w:rsid w:val="005936BA"/>
    <w:rsid w:val="005936FC"/>
    <w:rsid w:val="00593702"/>
    <w:rsid w:val="00593821"/>
    <w:rsid w:val="005938D3"/>
    <w:rsid w:val="00593D87"/>
    <w:rsid w:val="00593DF1"/>
    <w:rsid w:val="00593E33"/>
    <w:rsid w:val="00593EC1"/>
    <w:rsid w:val="00593F4E"/>
    <w:rsid w:val="00593FB6"/>
    <w:rsid w:val="005940EC"/>
    <w:rsid w:val="005940FB"/>
    <w:rsid w:val="00594374"/>
    <w:rsid w:val="005945F5"/>
    <w:rsid w:val="0059485F"/>
    <w:rsid w:val="00594CC0"/>
    <w:rsid w:val="005951C0"/>
    <w:rsid w:val="005954DD"/>
    <w:rsid w:val="00595A98"/>
    <w:rsid w:val="00595FF0"/>
    <w:rsid w:val="0059616F"/>
    <w:rsid w:val="005963EE"/>
    <w:rsid w:val="00596414"/>
    <w:rsid w:val="0059643C"/>
    <w:rsid w:val="0059654E"/>
    <w:rsid w:val="005967E7"/>
    <w:rsid w:val="005967FA"/>
    <w:rsid w:val="005969C4"/>
    <w:rsid w:val="00596AE2"/>
    <w:rsid w:val="00596C6C"/>
    <w:rsid w:val="00596ECB"/>
    <w:rsid w:val="0059706B"/>
    <w:rsid w:val="00597090"/>
    <w:rsid w:val="00597180"/>
    <w:rsid w:val="0059738E"/>
    <w:rsid w:val="00597457"/>
    <w:rsid w:val="005974C0"/>
    <w:rsid w:val="00597774"/>
    <w:rsid w:val="0059779F"/>
    <w:rsid w:val="00597830"/>
    <w:rsid w:val="00597A1A"/>
    <w:rsid w:val="00597A3B"/>
    <w:rsid w:val="00597A90"/>
    <w:rsid w:val="00597C54"/>
    <w:rsid w:val="00597D5E"/>
    <w:rsid w:val="00597EDA"/>
    <w:rsid w:val="005A0072"/>
    <w:rsid w:val="005A0077"/>
    <w:rsid w:val="005A020C"/>
    <w:rsid w:val="005A029D"/>
    <w:rsid w:val="005A0ACC"/>
    <w:rsid w:val="005A0BB4"/>
    <w:rsid w:val="005A0CB6"/>
    <w:rsid w:val="005A0DE2"/>
    <w:rsid w:val="005A0F86"/>
    <w:rsid w:val="005A13A6"/>
    <w:rsid w:val="005A1436"/>
    <w:rsid w:val="005A16ED"/>
    <w:rsid w:val="005A1A79"/>
    <w:rsid w:val="005A1BF9"/>
    <w:rsid w:val="005A207B"/>
    <w:rsid w:val="005A215D"/>
    <w:rsid w:val="005A22C4"/>
    <w:rsid w:val="005A26BE"/>
    <w:rsid w:val="005A26E6"/>
    <w:rsid w:val="005A2820"/>
    <w:rsid w:val="005A28BD"/>
    <w:rsid w:val="005A294C"/>
    <w:rsid w:val="005A296F"/>
    <w:rsid w:val="005A2BA6"/>
    <w:rsid w:val="005A2BC4"/>
    <w:rsid w:val="005A2C9A"/>
    <w:rsid w:val="005A2DD1"/>
    <w:rsid w:val="005A2F17"/>
    <w:rsid w:val="005A3007"/>
    <w:rsid w:val="005A3131"/>
    <w:rsid w:val="005A34E1"/>
    <w:rsid w:val="005A3665"/>
    <w:rsid w:val="005A3A6A"/>
    <w:rsid w:val="005A3A86"/>
    <w:rsid w:val="005A3B8F"/>
    <w:rsid w:val="005A3C61"/>
    <w:rsid w:val="005A419B"/>
    <w:rsid w:val="005A42BD"/>
    <w:rsid w:val="005A42DA"/>
    <w:rsid w:val="005A4393"/>
    <w:rsid w:val="005A43AE"/>
    <w:rsid w:val="005A462C"/>
    <w:rsid w:val="005A4AF5"/>
    <w:rsid w:val="005A4C2C"/>
    <w:rsid w:val="005A51A9"/>
    <w:rsid w:val="005A5570"/>
    <w:rsid w:val="005A585A"/>
    <w:rsid w:val="005A587B"/>
    <w:rsid w:val="005A59B6"/>
    <w:rsid w:val="005A59D4"/>
    <w:rsid w:val="005A5B34"/>
    <w:rsid w:val="005A5CF4"/>
    <w:rsid w:val="005A5CFB"/>
    <w:rsid w:val="005A6125"/>
    <w:rsid w:val="005A6161"/>
    <w:rsid w:val="005A6267"/>
    <w:rsid w:val="005A633A"/>
    <w:rsid w:val="005A63A1"/>
    <w:rsid w:val="005A64E0"/>
    <w:rsid w:val="005A6731"/>
    <w:rsid w:val="005A677E"/>
    <w:rsid w:val="005A6846"/>
    <w:rsid w:val="005A6A3D"/>
    <w:rsid w:val="005A6BB2"/>
    <w:rsid w:val="005A70E5"/>
    <w:rsid w:val="005A71A5"/>
    <w:rsid w:val="005A791C"/>
    <w:rsid w:val="005A7A0A"/>
    <w:rsid w:val="005A7BFC"/>
    <w:rsid w:val="005A7F2F"/>
    <w:rsid w:val="005B038E"/>
    <w:rsid w:val="005B0523"/>
    <w:rsid w:val="005B0560"/>
    <w:rsid w:val="005B0B13"/>
    <w:rsid w:val="005B0EA7"/>
    <w:rsid w:val="005B10D7"/>
    <w:rsid w:val="005B11E7"/>
    <w:rsid w:val="005B162F"/>
    <w:rsid w:val="005B18BC"/>
    <w:rsid w:val="005B19AB"/>
    <w:rsid w:val="005B1B9F"/>
    <w:rsid w:val="005B1CF8"/>
    <w:rsid w:val="005B1D79"/>
    <w:rsid w:val="005B2333"/>
    <w:rsid w:val="005B2406"/>
    <w:rsid w:val="005B24E9"/>
    <w:rsid w:val="005B2623"/>
    <w:rsid w:val="005B2888"/>
    <w:rsid w:val="005B29F5"/>
    <w:rsid w:val="005B2B8E"/>
    <w:rsid w:val="005B2BE8"/>
    <w:rsid w:val="005B2E82"/>
    <w:rsid w:val="005B3279"/>
    <w:rsid w:val="005B3571"/>
    <w:rsid w:val="005B363B"/>
    <w:rsid w:val="005B36D9"/>
    <w:rsid w:val="005B372B"/>
    <w:rsid w:val="005B39EA"/>
    <w:rsid w:val="005B3A92"/>
    <w:rsid w:val="005B3DF8"/>
    <w:rsid w:val="005B407C"/>
    <w:rsid w:val="005B410C"/>
    <w:rsid w:val="005B424E"/>
    <w:rsid w:val="005B4538"/>
    <w:rsid w:val="005B488E"/>
    <w:rsid w:val="005B499A"/>
    <w:rsid w:val="005B49DE"/>
    <w:rsid w:val="005B4E0F"/>
    <w:rsid w:val="005B4E14"/>
    <w:rsid w:val="005B504F"/>
    <w:rsid w:val="005B51A7"/>
    <w:rsid w:val="005B5261"/>
    <w:rsid w:val="005B53B4"/>
    <w:rsid w:val="005B553A"/>
    <w:rsid w:val="005B57E0"/>
    <w:rsid w:val="005B5938"/>
    <w:rsid w:val="005B5DF3"/>
    <w:rsid w:val="005B5F1B"/>
    <w:rsid w:val="005B5F65"/>
    <w:rsid w:val="005B5FAC"/>
    <w:rsid w:val="005B6069"/>
    <w:rsid w:val="005B6105"/>
    <w:rsid w:val="005B69E9"/>
    <w:rsid w:val="005B6BB9"/>
    <w:rsid w:val="005B6C56"/>
    <w:rsid w:val="005B6ECE"/>
    <w:rsid w:val="005B6FA5"/>
    <w:rsid w:val="005B7140"/>
    <w:rsid w:val="005B7506"/>
    <w:rsid w:val="005B76A7"/>
    <w:rsid w:val="005B794E"/>
    <w:rsid w:val="005B7DBE"/>
    <w:rsid w:val="005B7E06"/>
    <w:rsid w:val="005C001C"/>
    <w:rsid w:val="005C02B4"/>
    <w:rsid w:val="005C04B1"/>
    <w:rsid w:val="005C0516"/>
    <w:rsid w:val="005C0B73"/>
    <w:rsid w:val="005C0BA4"/>
    <w:rsid w:val="005C0C94"/>
    <w:rsid w:val="005C0E85"/>
    <w:rsid w:val="005C0F12"/>
    <w:rsid w:val="005C0FB0"/>
    <w:rsid w:val="005C1247"/>
    <w:rsid w:val="005C135A"/>
    <w:rsid w:val="005C13AE"/>
    <w:rsid w:val="005C1499"/>
    <w:rsid w:val="005C178F"/>
    <w:rsid w:val="005C19AA"/>
    <w:rsid w:val="005C1A02"/>
    <w:rsid w:val="005C1C6F"/>
    <w:rsid w:val="005C1F13"/>
    <w:rsid w:val="005C1F78"/>
    <w:rsid w:val="005C1FC1"/>
    <w:rsid w:val="005C2021"/>
    <w:rsid w:val="005C2040"/>
    <w:rsid w:val="005C207A"/>
    <w:rsid w:val="005C2138"/>
    <w:rsid w:val="005C222B"/>
    <w:rsid w:val="005C2551"/>
    <w:rsid w:val="005C2A6C"/>
    <w:rsid w:val="005C2A70"/>
    <w:rsid w:val="005C2BED"/>
    <w:rsid w:val="005C2D4B"/>
    <w:rsid w:val="005C2F3A"/>
    <w:rsid w:val="005C2F84"/>
    <w:rsid w:val="005C306E"/>
    <w:rsid w:val="005C3117"/>
    <w:rsid w:val="005C3178"/>
    <w:rsid w:val="005C31E5"/>
    <w:rsid w:val="005C3469"/>
    <w:rsid w:val="005C3500"/>
    <w:rsid w:val="005C3611"/>
    <w:rsid w:val="005C3673"/>
    <w:rsid w:val="005C3770"/>
    <w:rsid w:val="005C3AB0"/>
    <w:rsid w:val="005C3AC7"/>
    <w:rsid w:val="005C3BC8"/>
    <w:rsid w:val="005C3BE0"/>
    <w:rsid w:val="005C4095"/>
    <w:rsid w:val="005C4125"/>
    <w:rsid w:val="005C4776"/>
    <w:rsid w:val="005C498F"/>
    <w:rsid w:val="005C4A8E"/>
    <w:rsid w:val="005C4CDF"/>
    <w:rsid w:val="005C51EB"/>
    <w:rsid w:val="005C532A"/>
    <w:rsid w:val="005C5347"/>
    <w:rsid w:val="005C5453"/>
    <w:rsid w:val="005C5497"/>
    <w:rsid w:val="005C571F"/>
    <w:rsid w:val="005C5730"/>
    <w:rsid w:val="005C577D"/>
    <w:rsid w:val="005C5879"/>
    <w:rsid w:val="005C58DD"/>
    <w:rsid w:val="005C5952"/>
    <w:rsid w:val="005C5A3A"/>
    <w:rsid w:val="005C5E4A"/>
    <w:rsid w:val="005C6170"/>
    <w:rsid w:val="005C662A"/>
    <w:rsid w:val="005C67C4"/>
    <w:rsid w:val="005C6A24"/>
    <w:rsid w:val="005C6AE2"/>
    <w:rsid w:val="005C6D17"/>
    <w:rsid w:val="005C6EAB"/>
    <w:rsid w:val="005C6ECC"/>
    <w:rsid w:val="005C6FB1"/>
    <w:rsid w:val="005C7337"/>
    <w:rsid w:val="005C758D"/>
    <w:rsid w:val="005C7B1C"/>
    <w:rsid w:val="005C7BDA"/>
    <w:rsid w:val="005D0299"/>
    <w:rsid w:val="005D052D"/>
    <w:rsid w:val="005D0592"/>
    <w:rsid w:val="005D07A7"/>
    <w:rsid w:val="005D0A1D"/>
    <w:rsid w:val="005D0E5E"/>
    <w:rsid w:val="005D0F0C"/>
    <w:rsid w:val="005D0F3C"/>
    <w:rsid w:val="005D0FFB"/>
    <w:rsid w:val="005D17B9"/>
    <w:rsid w:val="005D196D"/>
    <w:rsid w:val="005D19D4"/>
    <w:rsid w:val="005D1C15"/>
    <w:rsid w:val="005D1CEA"/>
    <w:rsid w:val="005D1E62"/>
    <w:rsid w:val="005D1EF4"/>
    <w:rsid w:val="005D204B"/>
    <w:rsid w:val="005D207F"/>
    <w:rsid w:val="005D237C"/>
    <w:rsid w:val="005D2650"/>
    <w:rsid w:val="005D276B"/>
    <w:rsid w:val="005D2786"/>
    <w:rsid w:val="005D27C2"/>
    <w:rsid w:val="005D28AC"/>
    <w:rsid w:val="005D29C5"/>
    <w:rsid w:val="005D2AE1"/>
    <w:rsid w:val="005D2F3B"/>
    <w:rsid w:val="005D3040"/>
    <w:rsid w:val="005D30F9"/>
    <w:rsid w:val="005D35BB"/>
    <w:rsid w:val="005D3DF7"/>
    <w:rsid w:val="005D3FBC"/>
    <w:rsid w:val="005D403E"/>
    <w:rsid w:val="005D42CF"/>
    <w:rsid w:val="005D4497"/>
    <w:rsid w:val="005D453F"/>
    <w:rsid w:val="005D49CA"/>
    <w:rsid w:val="005D49E0"/>
    <w:rsid w:val="005D4ADB"/>
    <w:rsid w:val="005D4D40"/>
    <w:rsid w:val="005D50D8"/>
    <w:rsid w:val="005D5133"/>
    <w:rsid w:val="005D541C"/>
    <w:rsid w:val="005D553B"/>
    <w:rsid w:val="005D5715"/>
    <w:rsid w:val="005D5B16"/>
    <w:rsid w:val="005D5C0F"/>
    <w:rsid w:val="005D5FF1"/>
    <w:rsid w:val="005D6267"/>
    <w:rsid w:val="005D64BD"/>
    <w:rsid w:val="005D66E9"/>
    <w:rsid w:val="005D6744"/>
    <w:rsid w:val="005D6B41"/>
    <w:rsid w:val="005D6B5D"/>
    <w:rsid w:val="005D6ED4"/>
    <w:rsid w:val="005D72E1"/>
    <w:rsid w:val="005D7395"/>
    <w:rsid w:val="005D756D"/>
    <w:rsid w:val="005D760F"/>
    <w:rsid w:val="005D7673"/>
    <w:rsid w:val="005D7684"/>
    <w:rsid w:val="005D7793"/>
    <w:rsid w:val="005D7C42"/>
    <w:rsid w:val="005D7E95"/>
    <w:rsid w:val="005D7FD9"/>
    <w:rsid w:val="005E02F9"/>
    <w:rsid w:val="005E081A"/>
    <w:rsid w:val="005E0A3D"/>
    <w:rsid w:val="005E0D3F"/>
    <w:rsid w:val="005E1274"/>
    <w:rsid w:val="005E13E0"/>
    <w:rsid w:val="005E1967"/>
    <w:rsid w:val="005E1FBA"/>
    <w:rsid w:val="005E220F"/>
    <w:rsid w:val="005E249E"/>
    <w:rsid w:val="005E24FC"/>
    <w:rsid w:val="005E27B4"/>
    <w:rsid w:val="005E2819"/>
    <w:rsid w:val="005E2840"/>
    <w:rsid w:val="005E2925"/>
    <w:rsid w:val="005E2969"/>
    <w:rsid w:val="005E2A1E"/>
    <w:rsid w:val="005E2A4D"/>
    <w:rsid w:val="005E2B83"/>
    <w:rsid w:val="005E2E9E"/>
    <w:rsid w:val="005E2FDA"/>
    <w:rsid w:val="005E31E0"/>
    <w:rsid w:val="005E34A3"/>
    <w:rsid w:val="005E36A0"/>
    <w:rsid w:val="005E3B4D"/>
    <w:rsid w:val="005E3C28"/>
    <w:rsid w:val="005E3CAB"/>
    <w:rsid w:val="005E3D78"/>
    <w:rsid w:val="005E3EBE"/>
    <w:rsid w:val="005E40AA"/>
    <w:rsid w:val="005E40BA"/>
    <w:rsid w:val="005E42E4"/>
    <w:rsid w:val="005E4308"/>
    <w:rsid w:val="005E463E"/>
    <w:rsid w:val="005E475B"/>
    <w:rsid w:val="005E4876"/>
    <w:rsid w:val="005E4B64"/>
    <w:rsid w:val="005E4E62"/>
    <w:rsid w:val="005E4EC3"/>
    <w:rsid w:val="005E4FEF"/>
    <w:rsid w:val="005E50D0"/>
    <w:rsid w:val="005E53CB"/>
    <w:rsid w:val="005E540C"/>
    <w:rsid w:val="005E54AB"/>
    <w:rsid w:val="005E55C7"/>
    <w:rsid w:val="005E5733"/>
    <w:rsid w:val="005E58D7"/>
    <w:rsid w:val="005E5986"/>
    <w:rsid w:val="005E5AE1"/>
    <w:rsid w:val="005E5AF1"/>
    <w:rsid w:val="005E63AE"/>
    <w:rsid w:val="005E64B5"/>
    <w:rsid w:val="005E6BA7"/>
    <w:rsid w:val="005E6F9E"/>
    <w:rsid w:val="005E70CF"/>
    <w:rsid w:val="005E7457"/>
    <w:rsid w:val="005E747D"/>
    <w:rsid w:val="005E74D7"/>
    <w:rsid w:val="005E767B"/>
    <w:rsid w:val="005E785F"/>
    <w:rsid w:val="005E790B"/>
    <w:rsid w:val="005E7B20"/>
    <w:rsid w:val="005E7C38"/>
    <w:rsid w:val="005E7CE8"/>
    <w:rsid w:val="005E7D2F"/>
    <w:rsid w:val="005E7D68"/>
    <w:rsid w:val="005E7E5B"/>
    <w:rsid w:val="005E7F9A"/>
    <w:rsid w:val="005F0121"/>
    <w:rsid w:val="005F02FD"/>
    <w:rsid w:val="005F0336"/>
    <w:rsid w:val="005F0583"/>
    <w:rsid w:val="005F0903"/>
    <w:rsid w:val="005F092A"/>
    <w:rsid w:val="005F0989"/>
    <w:rsid w:val="005F0A46"/>
    <w:rsid w:val="005F0C0E"/>
    <w:rsid w:val="005F0C4C"/>
    <w:rsid w:val="005F0D2B"/>
    <w:rsid w:val="005F1258"/>
    <w:rsid w:val="005F12B5"/>
    <w:rsid w:val="005F1315"/>
    <w:rsid w:val="005F136B"/>
    <w:rsid w:val="005F1489"/>
    <w:rsid w:val="005F1513"/>
    <w:rsid w:val="005F18A9"/>
    <w:rsid w:val="005F1925"/>
    <w:rsid w:val="005F1A7E"/>
    <w:rsid w:val="005F1B80"/>
    <w:rsid w:val="005F232C"/>
    <w:rsid w:val="005F24B2"/>
    <w:rsid w:val="005F251E"/>
    <w:rsid w:val="005F2568"/>
    <w:rsid w:val="005F264E"/>
    <w:rsid w:val="005F27BC"/>
    <w:rsid w:val="005F2CE0"/>
    <w:rsid w:val="005F2CE3"/>
    <w:rsid w:val="005F3065"/>
    <w:rsid w:val="005F3117"/>
    <w:rsid w:val="005F33FA"/>
    <w:rsid w:val="005F34EB"/>
    <w:rsid w:val="005F3510"/>
    <w:rsid w:val="005F3519"/>
    <w:rsid w:val="005F3535"/>
    <w:rsid w:val="005F3B68"/>
    <w:rsid w:val="005F3B6E"/>
    <w:rsid w:val="005F3D25"/>
    <w:rsid w:val="005F3D51"/>
    <w:rsid w:val="005F3E93"/>
    <w:rsid w:val="005F3F3C"/>
    <w:rsid w:val="005F4247"/>
    <w:rsid w:val="005F4281"/>
    <w:rsid w:val="005F4524"/>
    <w:rsid w:val="005F4853"/>
    <w:rsid w:val="005F4BD0"/>
    <w:rsid w:val="005F4F13"/>
    <w:rsid w:val="005F4F99"/>
    <w:rsid w:val="005F545D"/>
    <w:rsid w:val="005F5A20"/>
    <w:rsid w:val="005F6068"/>
    <w:rsid w:val="005F641C"/>
    <w:rsid w:val="005F64AB"/>
    <w:rsid w:val="005F64C5"/>
    <w:rsid w:val="005F6629"/>
    <w:rsid w:val="005F6633"/>
    <w:rsid w:val="005F68CD"/>
    <w:rsid w:val="005F69DB"/>
    <w:rsid w:val="005F6B5E"/>
    <w:rsid w:val="005F6C00"/>
    <w:rsid w:val="005F6C02"/>
    <w:rsid w:val="005F6E85"/>
    <w:rsid w:val="005F6F85"/>
    <w:rsid w:val="005F7080"/>
    <w:rsid w:val="005F7105"/>
    <w:rsid w:val="005F7262"/>
    <w:rsid w:val="005F7291"/>
    <w:rsid w:val="005F7544"/>
    <w:rsid w:val="005F763F"/>
    <w:rsid w:val="005F78D3"/>
    <w:rsid w:val="005F7D28"/>
    <w:rsid w:val="005F7E92"/>
    <w:rsid w:val="005F7FF6"/>
    <w:rsid w:val="0060039C"/>
    <w:rsid w:val="00600486"/>
    <w:rsid w:val="00600824"/>
    <w:rsid w:val="00600A07"/>
    <w:rsid w:val="00600F18"/>
    <w:rsid w:val="0060118F"/>
    <w:rsid w:val="00601530"/>
    <w:rsid w:val="0060191C"/>
    <w:rsid w:val="00601BFA"/>
    <w:rsid w:val="00601C02"/>
    <w:rsid w:val="00601CC4"/>
    <w:rsid w:val="00601CDB"/>
    <w:rsid w:val="00601F33"/>
    <w:rsid w:val="006021F2"/>
    <w:rsid w:val="006022FE"/>
    <w:rsid w:val="006023FC"/>
    <w:rsid w:val="00602850"/>
    <w:rsid w:val="006029D7"/>
    <w:rsid w:val="00602ACB"/>
    <w:rsid w:val="00602EA8"/>
    <w:rsid w:val="00602FC8"/>
    <w:rsid w:val="006032E1"/>
    <w:rsid w:val="00603359"/>
    <w:rsid w:val="006033DF"/>
    <w:rsid w:val="00603ACF"/>
    <w:rsid w:val="00603D46"/>
    <w:rsid w:val="0060425E"/>
    <w:rsid w:val="006042BF"/>
    <w:rsid w:val="00604366"/>
    <w:rsid w:val="00604572"/>
    <w:rsid w:val="006045D8"/>
    <w:rsid w:val="0060464A"/>
    <w:rsid w:val="0060469C"/>
    <w:rsid w:val="00604AC5"/>
    <w:rsid w:val="00604AE7"/>
    <w:rsid w:val="00604C6D"/>
    <w:rsid w:val="00604EF0"/>
    <w:rsid w:val="0060502A"/>
    <w:rsid w:val="0060510B"/>
    <w:rsid w:val="006052D5"/>
    <w:rsid w:val="006054D8"/>
    <w:rsid w:val="006055CC"/>
    <w:rsid w:val="00605C00"/>
    <w:rsid w:val="00605CFD"/>
    <w:rsid w:val="00605E03"/>
    <w:rsid w:val="00605E9B"/>
    <w:rsid w:val="006064F9"/>
    <w:rsid w:val="006066D1"/>
    <w:rsid w:val="00606737"/>
    <w:rsid w:val="0060683F"/>
    <w:rsid w:val="0060684A"/>
    <w:rsid w:val="006069FC"/>
    <w:rsid w:val="00606A7E"/>
    <w:rsid w:val="00606D72"/>
    <w:rsid w:val="00606F42"/>
    <w:rsid w:val="0060714F"/>
    <w:rsid w:val="00607792"/>
    <w:rsid w:val="00607905"/>
    <w:rsid w:val="00607AF3"/>
    <w:rsid w:val="00607B4A"/>
    <w:rsid w:val="00607C65"/>
    <w:rsid w:val="00607CD9"/>
    <w:rsid w:val="00607D49"/>
    <w:rsid w:val="00610143"/>
    <w:rsid w:val="006101B1"/>
    <w:rsid w:val="006101D8"/>
    <w:rsid w:val="006104AB"/>
    <w:rsid w:val="0061063D"/>
    <w:rsid w:val="0061073F"/>
    <w:rsid w:val="006107E5"/>
    <w:rsid w:val="00610C05"/>
    <w:rsid w:val="00610C2F"/>
    <w:rsid w:val="00610EA2"/>
    <w:rsid w:val="00611211"/>
    <w:rsid w:val="0061124B"/>
    <w:rsid w:val="00611514"/>
    <w:rsid w:val="00611690"/>
    <w:rsid w:val="00611775"/>
    <w:rsid w:val="006118C4"/>
    <w:rsid w:val="0061194B"/>
    <w:rsid w:val="006119B4"/>
    <w:rsid w:val="00611DA9"/>
    <w:rsid w:val="00611FF3"/>
    <w:rsid w:val="0061200A"/>
    <w:rsid w:val="0061235C"/>
    <w:rsid w:val="00612526"/>
    <w:rsid w:val="006125FD"/>
    <w:rsid w:val="00612696"/>
    <w:rsid w:val="006126AF"/>
    <w:rsid w:val="006129A3"/>
    <w:rsid w:val="006129BE"/>
    <w:rsid w:val="00612B78"/>
    <w:rsid w:val="00612FD7"/>
    <w:rsid w:val="0061301C"/>
    <w:rsid w:val="006130C1"/>
    <w:rsid w:val="00613394"/>
    <w:rsid w:val="006133C3"/>
    <w:rsid w:val="00613428"/>
    <w:rsid w:val="006136F7"/>
    <w:rsid w:val="0061379B"/>
    <w:rsid w:val="0061391E"/>
    <w:rsid w:val="0061395A"/>
    <w:rsid w:val="00613D1D"/>
    <w:rsid w:val="00613ECE"/>
    <w:rsid w:val="0061418A"/>
    <w:rsid w:val="00614210"/>
    <w:rsid w:val="006146A7"/>
    <w:rsid w:val="006148BC"/>
    <w:rsid w:val="006149D8"/>
    <w:rsid w:val="00614A25"/>
    <w:rsid w:val="00614A39"/>
    <w:rsid w:val="00614AE8"/>
    <w:rsid w:val="00614C58"/>
    <w:rsid w:val="00614D06"/>
    <w:rsid w:val="00614D73"/>
    <w:rsid w:val="0061507B"/>
    <w:rsid w:val="00615165"/>
    <w:rsid w:val="006152AF"/>
    <w:rsid w:val="0061539D"/>
    <w:rsid w:val="0061576F"/>
    <w:rsid w:val="00615787"/>
    <w:rsid w:val="006157CC"/>
    <w:rsid w:val="0061583B"/>
    <w:rsid w:val="00615B18"/>
    <w:rsid w:val="00615CBE"/>
    <w:rsid w:val="00615EDB"/>
    <w:rsid w:val="006161A6"/>
    <w:rsid w:val="00616AA4"/>
    <w:rsid w:val="00616D80"/>
    <w:rsid w:val="00616F5F"/>
    <w:rsid w:val="006176B2"/>
    <w:rsid w:val="006178A6"/>
    <w:rsid w:val="00617B7F"/>
    <w:rsid w:val="00617E21"/>
    <w:rsid w:val="00617F73"/>
    <w:rsid w:val="00617F86"/>
    <w:rsid w:val="006200E3"/>
    <w:rsid w:val="00620121"/>
    <w:rsid w:val="00620B21"/>
    <w:rsid w:val="00620F95"/>
    <w:rsid w:val="0062124B"/>
    <w:rsid w:val="0062130C"/>
    <w:rsid w:val="00621557"/>
    <w:rsid w:val="00621703"/>
    <w:rsid w:val="00621836"/>
    <w:rsid w:val="00621A7B"/>
    <w:rsid w:val="00621CC7"/>
    <w:rsid w:val="00621F41"/>
    <w:rsid w:val="00621F58"/>
    <w:rsid w:val="00621F6B"/>
    <w:rsid w:val="00621F8A"/>
    <w:rsid w:val="0062216F"/>
    <w:rsid w:val="00622325"/>
    <w:rsid w:val="00622348"/>
    <w:rsid w:val="00622402"/>
    <w:rsid w:val="006228E5"/>
    <w:rsid w:val="006229A7"/>
    <w:rsid w:val="006229B0"/>
    <w:rsid w:val="00622A8D"/>
    <w:rsid w:val="00622BCE"/>
    <w:rsid w:val="00622C9D"/>
    <w:rsid w:val="00622E51"/>
    <w:rsid w:val="006231F0"/>
    <w:rsid w:val="00623271"/>
    <w:rsid w:val="00623384"/>
    <w:rsid w:val="0062391D"/>
    <w:rsid w:val="00623A35"/>
    <w:rsid w:val="00623C24"/>
    <w:rsid w:val="006240A8"/>
    <w:rsid w:val="00624147"/>
    <w:rsid w:val="006241FE"/>
    <w:rsid w:val="00624211"/>
    <w:rsid w:val="00624421"/>
    <w:rsid w:val="006246DE"/>
    <w:rsid w:val="0062470E"/>
    <w:rsid w:val="00624734"/>
    <w:rsid w:val="006247DD"/>
    <w:rsid w:val="00624907"/>
    <w:rsid w:val="00624CDE"/>
    <w:rsid w:val="00624CE5"/>
    <w:rsid w:val="00624DAF"/>
    <w:rsid w:val="00624EA9"/>
    <w:rsid w:val="006250A2"/>
    <w:rsid w:val="00625DDA"/>
    <w:rsid w:val="00625F2E"/>
    <w:rsid w:val="00626100"/>
    <w:rsid w:val="00626339"/>
    <w:rsid w:val="00626476"/>
    <w:rsid w:val="006264C2"/>
    <w:rsid w:val="006264E1"/>
    <w:rsid w:val="006266B0"/>
    <w:rsid w:val="006266BB"/>
    <w:rsid w:val="006267A1"/>
    <w:rsid w:val="00626931"/>
    <w:rsid w:val="006269A0"/>
    <w:rsid w:val="006269F6"/>
    <w:rsid w:val="0062703F"/>
    <w:rsid w:val="006270C9"/>
    <w:rsid w:val="006270D2"/>
    <w:rsid w:val="00627115"/>
    <w:rsid w:val="00627548"/>
    <w:rsid w:val="00627887"/>
    <w:rsid w:val="00627945"/>
    <w:rsid w:val="00627ECD"/>
    <w:rsid w:val="00627F01"/>
    <w:rsid w:val="00627F7F"/>
    <w:rsid w:val="00630192"/>
    <w:rsid w:val="0063038A"/>
    <w:rsid w:val="006304D8"/>
    <w:rsid w:val="00630520"/>
    <w:rsid w:val="0063053E"/>
    <w:rsid w:val="00630773"/>
    <w:rsid w:val="0063097A"/>
    <w:rsid w:val="006309D4"/>
    <w:rsid w:val="00630C4F"/>
    <w:rsid w:val="00630CF8"/>
    <w:rsid w:val="00630D99"/>
    <w:rsid w:val="00630F6B"/>
    <w:rsid w:val="00630FC6"/>
    <w:rsid w:val="006310BB"/>
    <w:rsid w:val="006310D8"/>
    <w:rsid w:val="006312DA"/>
    <w:rsid w:val="0063143E"/>
    <w:rsid w:val="0063166A"/>
    <w:rsid w:val="00631782"/>
    <w:rsid w:val="00631963"/>
    <w:rsid w:val="00631AAB"/>
    <w:rsid w:val="00631C8A"/>
    <w:rsid w:val="00631CBC"/>
    <w:rsid w:val="00631CD4"/>
    <w:rsid w:val="00631E86"/>
    <w:rsid w:val="00631E92"/>
    <w:rsid w:val="00631F32"/>
    <w:rsid w:val="0063219E"/>
    <w:rsid w:val="006321AA"/>
    <w:rsid w:val="006327AF"/>
    <w:rsid w:val="00632934"/>
    <w:rsid w:val="00632FFC"/>
    <w:rsid w:val="00632FFF"/>
    <w:rsid w:val="00633253"/>
    <w:rsid w:val="006332A9"/>
    <w:rsid w:val="006333E5"/>
    <w:rsid w:val="00633472"/>
    <w:rsid w:val="00633669"/>
    <w:rsid w:val="006336C6"/>
    <w:rsid w:val="00633D3B"/>
    <w:rsid w:val="00633EC8"/>
    <w:rsid w:val="00634116"/>
    <w:rsid w:val="00634202"/>
    <w:rsid w:val="006342BB"/>
    <w:rsid w:val="006343E4"/>
    <w:rsid w:val="006343F3"/>
    <w:rsid w:val="006349FA"/>
    <w:rsid w:val="00634A1D"/>
    <w:rsid w:val="0063528B"/>
    <w:rsid w:val="006352A3"/>
    <w:rsid w:val="00635463"/>
    <w:rsid w:val="00635488"/>
    <w:rsid w:val="006354A2"/>
    <w:rsid w:val="0063562A"/>
    <w:rsid w:val="00635AFA"/>
    <w:rsid w:val="00635DDA"/>
    <w:rsid w:val="00635E13"/>
    <w:rsid w:val="00635EAC"/>
    <w:rsid w:val="00636191"/>
    <w:rsid w:val="0063634C"/>
    <w:rsid w:val="00636539"/>
    <w:rsid w:val="00636A3F"/>
    <w:rsid w:val="00636AA4"/>
    <w:rsid w:val="00636C6A"/>
    <w:rsid w:val="00636D7E"/>
    <w:rsid w:val="00636F7F"/>
    <w:rsid w:val="0063733D"/>
    <w:rsid w:val="0063742B"/>
    <w:rsid w:val="00637471"/>
    <w:rsid w:val="00637663"/>
    <w:rsid w:val="00637687"/>
    <w:rsid w:val="006377A4"/>
    <w:rsid w:val="00637886"/>
    <w:rsid w:val="006378A2"/>
    <w:rsid w:val="00637911"/>
    <w:rsid w:val="00637BBC"/>
    <w:rsid w:val="00637D66"/>
    <w:rsid w:val="00637E6E"/>
    <w:rsid w:val="00637F10"/>
    <w:rsid w:val="0064014E"/>
    <w:rsid w:val="006402BD"/>
    <w:rsid w:val="00640314"/>
    <w:rsid w:val="006403B5"/>
    <w:rsid w:val="006406B1"/>
    <w:rsid w:val="00640767"/>
    <w:rsid w:val="00640773"/>
    <w:rsid w:val="006407CD"/>
    <w:rsid w:val="006408F0"/>
    <w:rsid w:val="0064099C"/>
    <w:rsid w:val="006410D6"/>
    <w:rsid w:val="006411A5"/>
    <w:rsid w:val="00641221"/>
    <w:rsid w:val="006418CA"/>
    <w:rsid w:val="0064194B"/>
    <w:rsid w:val="006420BC"/>
    <w:rsid w:val="00642236"/>
    <w:rsid w:val="0064227C"/>
    <w:rsid w:val="006425A6"/>
    <w:rsid w:val="00642B45"/>
    <w:rsid w:val="00642EAE"/>
    <w:rsid w:val="006430B0"/>
    <w:rsid w:val="006430E4"/>
    <w:rsid w:val="0064315F"/>
    <w:rsid w:val="00643279"/>
    <w:rsid w:val="00643299"/>
    <w:rsid w:val="00643446"/>
    <w:rsid w:val="006436D6"/>
    <w:rsid w:val="0064371D"/>
    <w:rsid w:val="006438D3"/>
    <w:rsid w:val="00643AD5"/>
    <w:rsid w:val="00643CA4"/>
    <w:rsid w:val="00644029"/>
    <w:rsid w:val="006442E4"/>
    <w:rsid w:val="00644509"/>
    <w:rsid w:val="00644641"/>
    <w:rsid w:val="006447CF"/>
    <w:rsid w:val="00644D77"/>
    <w:rsid w:val="006450A1"/>
    <w:rsid w:val="00645279"/>
    <w:rsid w:val="00645455"/>
    <w:rsid w:val="006454EB"/>
    <w:rsid w:val="00645862"/>
    <w:rsid w:val="006458D8"/>
    <w:rsid w:val="00645941"/>
    <w:rsid w:val="00645A62"/>
    <w:rsid w:val="00645BB0"/>
    <w:rsid w:val="00645BDE"/>
    <w:rsid w:val="00645DD2"/>
    <w:rsid w:val="00645E93"/>
    <w:rsid w:val="00645FCB"/>
    <w:rsid w:val="00646139"/>
    <w:rsid w:val="006468AF"/>
    <w:rsid w:val="00646AF9"/>
    <w:rsid w:val="00646B31"/>
    <w:rsid w:val="00646B77"/>
    <w:rsid w:val="00646D5C"/>
    <w:rsid w:val="00646EEA"/>
    <w:rsid w:val="00646FC1"/>
    <w:rsid w:val="00647039"/>
    <w:rsid w:val="0064745C"/>
    <w:rsid w:val="006479CC"/>
    <w:rsid w:val="00647C07"/>
    <w:rsid w:val="00647C3B"/>
    <w:rsid w:val="00647E75"/>
    <w:rsid w:val="0065000F"/>
    <w:rsid w:val="006501F3"/>
    <w:rsid w:val="006502C2"/>
    <w:rsid w:val="0065066B"/>
    <w:rsid w:val="0065097D"/>
    <w:rsid w:val="00650AC3"/>
    <w:rsid w:val="00650D06"/>
    <w:rsid w:val="00650E1E"/>
    <w:rsid w:val="00650F99"/>
    <w:rsid w:val="00650FA9"/>
    <w:rsid w:val="0065109E"/>
    <w:rsid w:val="006518E9"/>
    <w:rsid w:val="006518F1"/>
    <w:rsid w:val="00651AF0"/>
    <w:rsid w:val="00651DEE"/>
    <w:rsid w:val="00651EC1"/>
    <w:rsid w:val="00651F2C"/>
    <w:rsid w:val="00651F3C"/>
    <w:rsid w:val="0065221D"/>
    <w:rsid w:val="00652497"/>
    <w:rsid w:val="006527D8"/>
    <w:rsid w:val="006527DD"/>
    <w:rsid w:val="00652887"/>
    <w:rsid w:val="006528C3"/>
    <w:rsid w:val="00652B8E"/>
    <w:rsid w:val="00652CAE"/>
    <w:rsid w:val="00652DCD"/>
    <w:rsid w:val="00652EB0"/>
    <w:rsid w:val="00652EEA"/>
    <w:rsid w:val="0065302B"/>
    <w:rsid w:val="0065309E"/>
    <w:rsid w:val="006531BF"/>
    <w:rsid w:val="006535B8"/>
    <w:rsid w:val="00653AE5"/>
    <w:rsid w:val="00653B88"/>
    <w:rsid w:val="00653E84"/>
    <w:rsid w:val="006541F7"/>
    <w:rsid w:val="006543BC"/>
    <w:rsid w:val="0065449F"/>
    <w:rsid w:val="00654551"/>
    <w:rsid w:val="0065459B"/>
    <w:rsid w:val="00654659"/>
    <w:rsid w:val="00654784"/>
    <w:rsid w:val="00654871"/>
    <w:rsid w:val="00654DBC"/>
    <w:rsid w:val="00654F1C"/>
    <w:rsid w:val="00655087"/>
    <w:rsid w:val="0065522C"/>
    <w:rsid w:val="006558BB"/>
    <w:rsid w:val="00655D99"/>
    <w:rsid w:val="00655E00"/>
    <w:rsid w:val="00655F4C"/>
    <w:rsid w:val="0065618C"/>
    <w:rsid w:val="00656332"/>
    <w:rsid w:val="00656785"/>
    <w:rsid w:val="00656A1C"/>
    <w:rsid w:val="00656A5B"/>
    <w:rsid w:val="00656B31"/>
    <w:rsid w:val="00656EA8"/>
    <w:rsid w:val="00657676"/>
    <w:rsid w:val="0065777B"/>
    <w:rsid w:val="00657C95"/>
    <w:rsid w:val="00657FDC"/>
    <w:rsid w:val="0066004F"/>
    <w:rsid w:val="0066021A"/>
    <w:rsid w:val="00660233"/>
    <w:rsid w:val="006603DC"/>
    <w:rsid w:val="00660439"/>
    <w:rsid w:val="00660450"/>
    <w:rsid w:val="006604F1"/>
    <w:rsid w:val="0066053B"/>
    <w:rsid w:val="00660BB4"/>
    <w:rsid w:val="00660BD3"/>
    <w:rsid w:val="00660C53"/>
    <w:rsid w:val="00661264"/>
    <w:rsid w:val="006612F1"/>
    <w:rsid w:val="0066133B"/>
    <w:rsid w:val="006616DC"/>
    <w:rsid w:val="00661780"/>
    <w:rsid w:val="00661A12"/>
    <w:rsid w:val="00661A9D"/>
    <w:rsid w:val="00661AD5"/>
    <w:rsid w:val="00661E04"/>
    <w:rsid w:val="00662259"/>
    <w:rsid w:val="00662688"/>
    <w:rsid w:val="006628C4"/>
    <w:rsid w:val="006629DE"/>
    <w:rsid w:val="00662AB5"/>
    <w:rsid w:val="00662ADE"/>
    <w:rsid w:val="00662CD6"/>
    <w:rsid w:val="00662F7E"/>
    <w:rsid w:val="00662FBA"/>
    <w:rsid w:val="00662FDE"/>
    <w:rsid w:val="0066300F"/>
    <w:rsid w:val="006631A6"/>
    <w:rsid w:val="006631B9"/>
    <w:rsid w:val="006631E4"/>
    <w:rsid w:val="00663221"/>
    <w:rsid w:val="0066328B"/>
    <w:rsid w:val="00663434"/>
    <w:rsid w:val="006635C1"/>
    <w:rsid w:val="00663612"/>
    <w:rsid w:val="00663677"/>
    <w:rsid w:val="00663A33"/>
    <w:rsid w:val="00663BC7"/>
    <w:rsid w:val="00663D7F"/>
    <w:rsid w:val="00663D90"/>
    <w:rsid w:val="00663DED"/>
    <w:rsid w:val="00663FED"/>
    <w:rsid w:val="00664107"/>
    <w:rsid w:val="006642D3"/>
    <w:rsid w:val="0066452D"/>
    <w:rsid w:val="006646B4"/>
    <w:rsid w:val="006646D8"/>
    <w:rsid w:val="0066470F"/>
    <w:rsid w:val="006647BF"/>
    <w:rsid w:val="00664852"/>
    <w:rsid w:val="00664D5E"/>
    <w:rsid w:val="00664DEB"/>
    <w:rsid w:val="00665026"/>
    <w:rsid w:val="00665253"/>
    <w:rsid w:val="006652E3"/>
    <w:rsid w:val="00665576"/>
    <w:rsid w:val="0066572C"/>
    <w:rsid w:val="00665846"/>
    <w:rsid w:val="00665DF1"/>
    <w:rsid w:val="00665F60"/>
    <w:rsid w:val="00666376"/>
    <w:rsid w:val="0066658C"/>
    <w:rsid w:val="00666A21"/>
    <w:rsid w:val="00666A94"/>
    <w:rsid w:val="00666D9E"/>
    <w:rsid w:val="00666DC4"/>
    <w:rsid w:val="00666E2F"/>
    <w:rsid w:val="00666E5F"/>
    <w:rsid w:val="00666E6D"/>
    <w:rsid w:val="00667256"/>
    <w:rsid w:val="006673BA"/>
    <w:rsid w:val="006673C6"/>
    <w:rsid w:val="006673EB"/>
    <w:rsid w:val="00667580"/>
    <w:rsid w:val="00667756"/>
    <w:rsid w:val="006678BF"/>
    <w:rsid w:val="006678CF"/>
    <w:rsid w:val="00667E30"/>
    <w:rsid w:val="00667EA7"/>
    <w:rsid w:val="00667F99"/>
    <w:rsid w:val="0067018A"/>
    <w:rsid w:val="0067043B"/>
    <w:rsid w:val="00670467"/>
    <w:rsid w:val="00670778"/>
    <w:rsid w:val="00670A19"/>
    <w:rsid w:val="00670CEB"/>
    <w:rsid w:val="00670DE6"/>
    <w:rsid w:val="00671095"/>
    <w:rsid w:val="0067129F"/>
    <w:rsid w:val="006713AE"/>
    <w:rsid w:val="00671741"/>
    <w:rsid w:val="006719DE"/>
    <w:rsid w:val="00671AD9"/>
    <w:rsid w:val="00671D07"/>
    <w:rsid w:val="00671FE8"/>
    <w:rsid w:val="006727B7"/>
    <w:rsid w:val="00672897"/>
    <w:rsid w:val="00672A8C"/>
    <w:rsid w:val="00672BDC"/>
    <w:rsid w:val="00672F2E"/>
    <w:rsid w:val="006730C1"/>
    <w:rsid w:val="006732FF"/>
    <w:rsid w:val="00673385"/>
    <w:rsid w:val="00673419"/>
    <w:rsid w:val="00673853"/>
    <w:rsid w:val="00673A06"/>
    <w:rsid w:val="00673C97"/>
    <w:rsid w:val="00673FFB"/>
    <w:rsid w:val="0067421F"/>
    <w:rsid w:val="0067432E"/>
    <w:rsid w:val="00674566"/>
    <w:rsid w:val="006746B1"/>
    <w:rsid w:val="00674709"/>
    <w:rsid w:val="0067485A"/>
    <w:rsid w:val="0067488F"/>
    <w:rsid w:val="006748FA"/>
    <w:rsid w:val="00674905"/>
    <w:rsid w:val="0067492E"/>
    <w:rsid w:val="00674ABF"/>
    <w:rsid w:val="00674C34"/>
    <w:rsid w:val="0067510D"/>
    <w:rsid w:val="00675143"/>
    <w:rsid w:val="00675529"/>
    <w:rsid w:val="00675577"/>
    <w:rsid w:val="00675649"/>
    <w:rsid w:val="00675938"/>
    <w:rsid w:val="006759E6"/>
    <w:rsid w:val="00675C08"/>
    <w:rsid w:val="00675CDA"/>
    <w:rsid w:val="00675D64"/>
    <w:rsid w:val="00675D98"/>
    <w:rsid w:val="00676070"/>
    <w:rsid w:val="00676073"/>
    <w:rsid w:val="00676417"/>
    <w:rsid w:val="006767BE"/>
    <w:rsid w:val="006767D9"/>
    <w:rsid w:val="00676CFB"/>
    <w:rsid w:val="00676F0E"/>
    <w:rsid w:val="00676F20"/>
    <w:rsid w:val="0067700B"/>
    <w:rsid w:val="00677084"/>
    <w:rsid w:val="00677270"/>
    <w:rsid w:val="006772FD"/>
    <w:rsid w:val="006773F1"/>
    <w:rsid w:val="00677474"/>
    <w:rsid w:val="00677638"/>
    <w:rsid w:val="006778A1"/>
    <w:rsid w:val="00677C35"/>
    <w:rsid w:val="00677E7D"/>
    <w:rsid w:val="00677FFD"/>
    <w:rsid w:val="00680186"/>
    <w:rsid w:val="0068083D"/>
    <w:rsid w:val="006808E8"/>
    <w:rsid w:val="006809CF"/>
    <w:rsid w:val="00680A3E"/>
    <w:rsid w:val="00680C2A"/>
    <w:rsid w:val="00680F63"/>
    <w:rsid w:val="00681146"/>
    <w:rsid w:val="006814B2"/>
    <w:rsid w:val="006814CB"/>
    <w:rsid w:val="00681658"/>
    <w:rsid w:val="00681C33"/>
    <w:rsid w:val="00681FBE"/>
    <w:rsid w:val="0068219C"/>
    <w:rsid w:val="0068221A"/>
    <w:rsid w:val="006824E0"/>
    <w:rsid w:val="00682544"/>
    <w:rsid w:val="006825FD"/>
    <w:rsid w:val="006829DF"/>
    <w:rsid w:val="006829E7"/>
    <w:rsid w:val="00682A7F"/>
    <w:rsid w:val="00682C2E"/>
    <w:rsid w:val="00682FE2"/>
    <w:rsid w:val="006830A7"/>
    <w:rsid w:val="00683261"/>
    <w:rsid w:val="00683363"/>
    <w:rsid w:val="006835F1"/>
    <w:rsid w:val="0068372B"/>
    <w:rsid w:val="00683B5B"/>
    <w:rsid w:val="00683BCE"/>
    <w:rsid w:val="00683CF0"/>
    <w:rsid w:val="00683D7B"/>
    <w:rsid w:val="00684284"/>
    <w:rsid w:val="0068433F"/>
    <w:rsid w:val="00684579"/>
    <w:rsid w:val="0068463B"/>
    <w:rsid w:val="006848E5"/>
    <w:rsid w:val="00685295"/>
    <w:rsid w:val="0068546D"/>
    <w:rsid w:val="00685864"/>
    <w:rsid w:val="00685867"/>
    <w:rsid w:val="00685FD4"/>
    <w:rsid w:val="006863EF"/>
    <w:rsid w:val="006865E2"/>
    <w:rsid w:val="00686750"/>
    <w:rsid w:val="006867A3"/>
    <w:rsid w:val="0068691E"/>
    <w:rsid w:val="00686CBD"/>
    <w:rsid w:val="00686CC5"/>
    <w:rsid w:val="0068700A"/>
    <w:rsid w:val="0068700B"/>
    <w:rsid w:val="0068725A"/>
    <w:rsid w:val="006873CA"/>
    <w:rsid w:val="006873F2"/>
    <w:rsid w:val="00687428"/>
    <w:rsid w:val="00687691"/>
    <w:rsid w:val="006877B5"/>
    <w:rsid w:val="00687A9A"/>
    <w:rsid w:val="00687D1D"/>
    <w:rsid w:val="00687E9E"/>
    <w:rsid w:val="00690012"/>
    <w:rsid w:val="00690356"/>
    <w:rsid w:val="0069042C"/>
    <w:rsid w:val="006904FA"/>
    <w:rsid w:val="006905B8"/>
    <w:rsid w:val="00690854"/>
    <w:rsid w:val="00690976"/>
    <w:rsid w:val="006909E2"/>
    <w:rsid w:val="00690B01"/>
    <w:rsid w:val="00690C06"/>
    <w:rsid w:val="00690C0D"/>
    <w:rsid w:val="00690C5C"/>
    <w:rsid w:val="00690E1C"/>
    <w:rsid w:val="00690EFC"/>
    <w:rsid w:val="00691216"/>
    <w:rsid w:val="00691220"/>
    <w:rsid w:val="006912E7"/>
    <w:rsid w:val="0069139A"/>
    <w:rsid w:val="006916E9"/>
    <w:rsid w:val="00691825"/>
    <w:rsid w:val="00691A2B"/>
    <w:rsid w:val="0069202B"/>
    <w:rsid w:val="006921F1"/>
    <w:rsid w:val="00692277"/>
    <w:rsid w:val="00692583"/>
    <w:rsid w:val="0069262B"/>
    <w:rsid w:val="006926FF"/>
    <w:rsid w:val="00692852"/>
    <w:rsid w:val="00692977"/>
    <w:rsid w:val="00692A6E"/>
    <w:rsid w:val="00692AB1"/>
    <w:rsid w:val="00692D06"/>
    <w:rsid w:val="00693039"/>
    <w:rsid w:val="00693168"/>
    <w:rsid w:val="006932A2"/>
    <w:rsid w:val="006935B6"/>
    <w:rsid w:val="00693839"/>
    <w:rsid w:val="006938CB"/>
    <w:rsid w:val="00693987"/>
    <w:rsid w:val="00693A3C"/>
    <w:rsid w:val="00693FB4"/>
    <w:rsid w:val="00694171"/>
    <w:rsid w:val="006941DC"/>
    <w:rsid w:val="00694311"/>
    <w:rsid w:val="006943AD"/>
    <w:rsid w:val="00694422"/>
    <w:rsid w:val="0069460E"/>
    <w:rsid w:val="0069468A"/>
    <w:rsid w:val="006946E8"/>
    <w:rsid w:val="006946F7"/>
    <w:rsid w:val="0069472B"/>
    <w:rsid w:val="006949F1"/>
    <w:rsid w:val="00695045"/>
    <w:rsid w:val="006950BF"/>
    <w:rsid w:val="006950E5"/>
    <w:rsid w:val="00695117"/>
    <w:rsid w:val="00695199"/>
    <w:rsid w:val="0069544B"/>
    <w:rsid w:val="0069559D"/>
    <w:rsid w:val="00695634"/>
    <w:rsid w:val="00695792"/>
    <w:rsid w:val="0069595B"/>
    <w:rsid w:val="006959AA"/>
    <w:rsid w:val="00695B91"/>
    <w:rsid w:val="00695D67"/>
    <w:rsid w:val="00695E97"/>
    <w:rsid w:val="00695F1D"/>
    <w:rsid w:val="00696396"/>
    <w:rsid w:val="006965F3"/>
    <w:rsid w:val="00696731"/>
    <w:rsid w:val="00696805"/>
    <w:rsid w:val="0069681C"/>
    <w:rsid w:val="00696973"/>
    <w:rsid w:val="00696B7E"/>
    <w:rsid w:val="00696F8C"/>
    <w:rsid w:val="0069700C"/>
    <w:rsid w:val="00697037"/>
    <w:rsid w:val="00697252"/>
    <w:rsid w:val="0069747F"/>
    <w:rsid w:val="00697538"/>
    <w:rsid w:val="00697801"/>
    <w:rsid w:val="0069785D"/>
    <w:rsid w:val="00697920"/>
    <w:rsid w:val="006A02C1"/>
    <w:rsid w:val="006A0528"/>
    <w:rsid w:val="006A0580"/>
    <w:rsid w:val="006A0734"/>
    <w:rsid w:val="006A074F"/>
    <w:rsid w:val="006A0B1F"/>
    <w:rsid w:val="006A0C35"/>
    <w:rsid w:val="006A0DA7"/>
    <w:rsid w:val="006A0DF0"/>
    <w:rsid w:val="006A1085"/>
    <w:rsid w:val="006A11D4"/>
    <w:rsid w:val="006A137E"/>
    <w:rsid w:val="006A1489"/>
    <w:rsid w:val="006A14C4"/>
    <w:rsid w:val="006A1853"/>
    <w:rsid w:val="006A1886"/>
    <w:rsid w:val="006A1890"/>
    <w:rsid w:val="006A1927"/>
    <w:rsid w:val="006A1A9B"/>
    <w:rsid w:val="006A1AAF"/>
    <w:rsid w:val="006A1B2F"/>
    <w:rsid w:val="006A1C94"/>
    <w:rsid w:val="006A21B1"/>
    <w:rsid w:val="006A2229"/>
    <w:rsid w:val="006A23A2"/>
    <w:rsid w:val="006A24F6"/>
    <w:rsid w:val="006A25D2"/>
    <w:rsid w:val="006A264B"/>
    <w:rsid w:val="006A26D0"/>
    <w:rsid w:val="006A27D3"/>
    <w:rsid w:val="006A2A50"/>
    <w:rsid w:val="006A2AEE"/>
    <w:rsid w:val="006A2D4F"/>
    <w:rsid w:val="006A2DA4"/>
    <w:rsid w:val="006A2E2B"/>
    <w:rsid w:val="006A2E7E"/>
    <w:rsid w:val="006A2EA8"/>
    <w:rsid w:val="006A306E"/>
    <w:rsid w:val="006A3209"/>
    <w:rsid w:val="006A32F1"/>
    <w:rsid w:val="006A3662"/>
    <w:rsid w:val="006A3782"/>
    <w:rsid w:val="006A39C8"/>
    <w:rsid w:val="006A3C9C"/>
    <w:rsid w:val="006A3CD1"/>
    <w:rsid w:val="006A3DBF"/>
    <w:rsid w:val="006A4044"/>
    <w:rsid w:val="006A40E2"/>
    <w:rsid w:val="006A4224"/>
    <w:rsid w:val="006A4353"/>
    <w:rsid w:val="006A4374"/>
    <w:rsid w:val="006A47EA"/>
    <w:rsid w:val="006A4B65"/>
    <w:rsid w:val="006A4F0D"/>
    <w:rsid w:val="006A51C2"/>
    <w:rsid w:val="006A5213"/>
    <w:rsid w:val="006A53C3"/>
    <w:rsid w:val="006A54E3"/>
    <w:rsid w:val="006A55AF"/>
    <w:rsid w:val="006A55D7"/>
    <w:rsid w:val="006A572C"/>
    <w:rsid w:val="006A58F5"/>
    <w:rsid w:val="006A5959"/>
    <w:rsid w:val="006A5DDE"/>
    <w:rsid w:val="006A5E9D"/>
    <w:rsid w:val="006A5F06"/>
    <w:rsid w:val="006A6111"/>
    <w:rsid w:val="006A634D"/>
    <w:rsid w:val="006A6598"/>
    <w:rsid w:val="006A6659"/>
    <w:rsid w:val="006A66B4"/>
    <w:rsid w:val="006A66C6"/>
    <w:rsid w:val="006A68AF"/>
    <w:rsid w:val="006A6930"/>
    <w:rsid w:val="006A6AAC"/>
    <w:rsid w:val="006A6B19"/>
    <w:rsid w:val="006A70F5"/>
    <w:rsid w:val="006A7455"/>
    <w:rsid w:val="006A7538"/>
    <w:rsid w:val="006A7566"/>
    <w:rsid w:val="006A7AD1"/>
    <w:rsid w:val="006A7ADB"/>
    <w:rsid w:val="006A7AF4"/>
    <w:rsid w:val="006A7DBE"/>
    <w:rsid w:val="006A7DE3"/>
    <w:rsid w:val="006A7F33"/>
    <w:rsid w:val="006A7F84"/>
    <w:rsid w:val="006B0068"/>
    <w:rsid w:val="006B011F"/>
    <w:rsid w:val="006B01B8"/>
    <w:rsid w:val="006B026A"/>
    <w:rsid w:val="006B02BF"/>
    <w:rsid w:val="006B0604"/>
    <w:rsid w:val="006B065C"/>
    <w:rsid w:val="006B087D"/>
    <w:rsid w:val="006B0A22"/>
    <w:rsid w:val="006B0D6E"/>
    <w:rsid w:val="006B0F10"/>
    <w:rsid w:val="006B0F72"/>
    <w:rsid w:val="006B0F8E"/>
    <w:rsid w:val="006B102A"/>
    <w:rsid w:val="006B106A"/>
    <w:rsid w:val="006B107C"/>
    <w:rsid w:val="006B13A0"/>
    <w:rsid w:val="006B13F4"/>
    <w:rsid w:val="006B1523"/>
    <w:rsid w:val="006B152E"/>
    <w:rsid w:val="006B197F"/>
    <w:rsid w:val="006B198D"/>
    <w:rsid w:val="006B1E1C"/>
    <w:rsid w:val="006B1FAB"/>
    <w:rsid w:val="006B20CA"/>
    <w:rsid w:val="006B2442"/>
    <w:rsid w:val="006B2497"/>
    <w:rsid w:val="006B2789"/>
    <w:rsid w:val="006B293A"/>
    <w:rsid w:val="006B2BBD"/>
    <w:rsid w:val="006B2C99"/>
    <w:rsid w:val="006B2CD0"/>
    <w:rsid w:val="006B2EAE"/>
    <w:rsid w:val="006B2EE6"/>
    <w:rsid w:val="006B2FEA"/>
    <w:rsid w:val="006B316A"/>
    <w:rsid w:val="006B3265"/>
    <w:rsid w:val="006B33E5"/>
    <w:rsid w:val="006B33EB"/>
    <w:rsid w:val="006B349A"/>
    <w:rsid w:val="006B35D5"/>
    <w:rsid w:val="006B3608"/>
    <w:rsid w:val="006B379D"/>
    <w:rsid w:val="006B3B04"/>
    <w:rsid w:val="006B3B58"/>
    <w:rsid w:val="006B3C09"/>
    <w:rsid w:val="006B3C7B"/>
    <w:rsid w:val="006B3CB0"/>
    <w:rsid w:val="006B4245"/>
    <w:rsid w:val="006B42BB"/>
    <w:rsid w:val="006B440B"/>
    <w:rsid w:val="006B460F"/>
    <w:rsid w:val="006B4BD4"/>
    <w:rsid w:val="006B4D72"/>
    <w:rsid w:val="006B4DD3"/>
    <w:rsid w:val="006B4EAA"/>
    <w:rsid w:val="006B500C"/>
    <w:rsid w:val="006B5083"/>
    <w:rsid w:val="006B5189"/>
    <w:rsid w:val="006B53F3"/>
    <w:rsid w:val="006B5658"/>
    <w:rsid w:val="006B5A8D"/>
    <w:rsid w:val="006B5CF2"/>
    <w:rsid w:val="006B5D80"/>
    <w:rsid w:val="006B5F7E"/>
    <w:rsid w:val="006B5FC8"/>
    <w:rsid w:val="006B61BA"/>
    <w:rsid w:val="006B63DA"/>
    <w:rsid w:val="006B6512"/>
    <w:rsid w:val="006B68BD"/>
    <w:rsid w:val="006B6D33"/>
    <w:rsid w:val="006B6EF2"/>
    <w:rsid w:val="006B7173"/>
    <w:rsid w:val="006B724C"/>
    <w:rsid w:val="006B73A4"/>
    <w:rsid w:val="006B7A66"/>
    <w:rsid w:val="006B7B1E"/>
    <w:rsid w:val="006C00AC"/>
    <w:rsid w:val="006C01C7"/>
    <w:rsid w:val="006C0264"/>
    <w:rsid w:val="006C037E"/>
    <w:rsid w:val="006C063F"/>
    <w:rsid w:val="006C08C0"/>
    <w:rsid w:val="006C09A3"/>
    <w:rsid w:val="006C09B5"/>
    <w:rsid w:val="006C09DE"/>
    <w:rsid w:val="006C0C67"/>
    <w:rsid w:val="006C0DB1"/>
    <w:rsid w:val="006C1055"/>
    <w:rsid w:val="006C113C"/>
    <w:rsid w:val="006C11AB"/>
    <w:rsid w:val="006C12FD"/>
    <w:rsid w:val="006C143C"/>
    <w:rsid w:val="006C1488"/>
    <w:rsid w:val="006C14AC"/>
    <w:rsid w:val="006C17A9"/>
    <w:rsid w:val="006C1B42"/>
    <w:rsid w:val="006C1C39"/>
    <w:rsid w:val="006C1F8C"/>
    <w:rsid w:val="006C22EE"/>
    <w:rsid w:val="006C23CC"/>
    <w:rsid w:val="006C24AF"/>
    <w:rsid w:val="006C25D8"/>
    <w:rsid w:val="006C2622"/>
    <w:rsid w:val="006C2E03"/>
    <w:rsid w:val="006C2F0E"/>
    <w:rsid w:val="006C2F5D"/>
    <w:rsid w:val="006C3490"/>
    <w:rsid w:val="006C35E4"/>
    <w:rsid w:val="006C367C"/>
    <w:rsid w:val="006C3820"/>
    <w:rsid w:val="006C3846"/>
    <w:rsid w:val="006C3854"/>
    <w:rsid w:val="006C39B0"/>
    <w:rsid w:val="006C39B4"/>
    <w:rsid w:val="006C3C0B"/>
    <w:rsid w:val="006C3E9D"/>
    <w:rsid w:val="006C3FE2"/>
    <w:rsid w:val="006C4254"/>
    <w:rsid w:val="006C44B9"/>
    <w:rsid w:val="006C4661"/>
    <w:rsid w:val="006C4C74"/>
    <w:rsid w:val="006C4CB2"/>
    <w:rsid w:val="006C4CE8"/>
    <w:rsid w:val="006C4DE4"/>
    <w:rsid w:val="006C4FA4"/>
    <w:rsid w:val="006C50AB"/>
    <w:rsid w:val="006C5169"/>
    <w:rsid w:val="006C51DE"/>
    <w:rsid w:val="006C528F"/>
    <w:rsid w:val="006C52CA"/>
    <w:rsid w:val="006C544E"/>
    <w:rsid w:val="006C5874"/>
    <w:rsid w:val="006C597A"/>
    <w:rsid w:val="006C59CF"/>
    <w:rsid w:val="006C5B30"/>
    <w:rsid w:val="006C633A"/>
    <w:rsid w:val="006C639A"/>
    <w:rsid w:val="006C6552"/>
    <w:rsid w:val="006C67DC"/>
    <w:rsid w:val="006C6DF2"/>
    <w:rsid w:val="006C6E19"/>
    <w:rsid w:val="006C6ECC"/>
    <w:rsid w:val="006C6EDC"/>
    <w:rsid w:val="006C7010"/>
    <w:rsid w:val="006C721B"/>
    <w:rsid w:val="006C744A"/>
    <w:rsid w:val="006C7665"/>
    <w:rsid w:val="006C76C0"/>
    <w:rsid w:val="006C7716"/>
    <w:rsid w:val="006C777A"/>
    <w:rsid w:val="006C7D91"/>
    <w:rsid w:val="006C7FED"/>
    <w:rsid w:val="006D0311"/>
    <w:rsid w:val="006D087D"/>
    <w:rsid w:val="006D08D9"/>
    <w:rsid w:val="006D0B28"/>
    <w:rsid w:val="006D0C85"/>
    <w:rsid w:val="006D0F81"/>
    <w:rsid w:val="006D101D"/>
    <w:rsid w:val="006D1303"/>
    <w:rsid w:val="006D1621"/>
    <w:rsid w:val="006D166C"/>
    <w:rsid w:val="006D166F"/>
    <w:rsid w:val="006D1762"/>
    <w:rsid w:val="006D1F4B"/>
    <w:rsid w:val="006D2076"/>
    <w:rsid w:val="006D21B8"/>
    <w:rsid w:val="006D2279"/>
    <w:rsid w:val="006D2316"/>
    <w:rsid w:val="006D23D1"/>
    <w:rsid w:val="006D242E"/>
    <w:rsid w:val="006D28E5"/>
    <w:rsid w:val="006D2916"/>
    <w:rsid w:val="006D2A52"/>
    <w:rsid w:val="006D2BF0"/>
    <w:rsid w:val="006D2D03"/>
    <w:rsid w:val="006D2ED9"/>
    <w:rsid w:val="006D2F69"/>
    <w:rsid w:val="006D33F7"/>
    <w:rsid w:val="006D343F"/>
    <w:rsid w:val="006D3618"/>
    <w:rsid w:val="006D3699"/>
    <w:rsid w:val="006D3813"/>
    <w:rsid w:val="006D387A"/>
    <w:rsid w:val="006D3E29"/>
    <w:rsid w:val="006D3F73"/>
    <w:rsid w:val="006D3F9F"/>
    <w:rsid w:val="006D4052"/>
    <w:rsid w:val="006D4229"/>
    <w:rsid w:val="006D425B"/>
    <w:rsid w:val="006D439C"/>
    <w:rsid w:val="006D43FC"/>
    <w:rsid w:val="006D4562"/>
    <w:rsid w:val="006D4B1B"/>
    <w:rsid w:val="006D4C3D"/>
    <w:rsid w:val="006D4D5B"/>
    <w:rsid w:val="006D4D8E"/>
    <w:rsid w:val="006D4E24"/>
    <w:rsid w:val="006D50FC"/>
    <w:rsid w:val="006D54B2"/>
    <w:rsid w:val="006D56F0"/>
    <w:rsid w:val="006D5777"/>
    <w:rsid w:val="006D5903"/>
    <w:rsid w:val="006D594C"/>
    <w:rsid w:val="006D5A66"/>
    <w:rsid w:val="006D5ADE"/>
    <w:rsid w:val="006D5B3F"/>
    <w:rsid w:val="006D5BB6"/>
    <w:rsid w:val="006D5CA2"/>
    <w:rsid w:val="006D603C"/>
    <w:rsid w:val="006D6147"/>
    <w:rsid w:val="006D643A"/>
    <w:rsid w:val="006D66E7"/>
    <w:rsid w:val="006D6A3F"/>
    <w:rsid w:val="006D6CAD"/>
    <w:rsid w:val="006D6E62"/>
    <w:rsid w:val="006D6F56"/>
    <w:rsid w:val="006D6FF8"/>
    <w:rsid w:val="006D702E"/>
    <w:rsid w:val="006D7135"/>
    <w:rsid w:val="006D73A9"/>
    <w:rsid w:val="006D777F"/>
    <w:rsid w:val="006D779D"/>
    <w:rsid w:val="006D77A8"/>
    <w:rsid w:val="006D7801"/>
    <w:rsid w:val="006D7877"/>
    <w:rsid w:val="006D7B12"/>
    <w:rsid w:val="006D7D80"/>
    <w:rsid w:val="006D7EF2"/>
    <w:rsid w:val="006E025F"/>
    <w:rsid w:val="006E035C"/>
    <w:rsid w:val="006E036A"/>
    <w:rsid w:val="006E0548"/>
    <w:rsid w:val="006E077F"/>
    <w:rsid w:val="006E0797"/>
    <w:rsid w:val="006E0C2C"/>
    <w:rsid w:val="006E0E9C"/>
    <w:rsid w:val="006E108D"/>
    <w:rsid w:val="006E1210"/>
    <w:rsid w:val="006E16A5"/>
    <w:rsid w:val="006E17AC"/>
    <w:rsid w:val="006E18EF"/>
    <w:rsid w:val="006E1B08"/>
    <w:rsid w:val="006E1BB5"/>
    <w:rsid w:val="006E24C6"/>
    <w:rsid w:val="006E2643"/>
    <w:rsid w:val="006E27B2"/>
    <w:rsid w:val="006E2B74"/>
    <w:rsid w:val="006E2C13"/>
    <w:rsid w:val="006E2D0C"/>
    <w:rsid w:val="006E2F86"/>
    <w:rsid w:val="006E2F8D"/>
    <w:rsid w:val="006E30C5"/>
    <w:rsid w:val="006E3109"/>
    <w:rsid w:val="006E328E"/>
    <w:rsid w:val="006E32F6"/>
    <w:rsid w:val="006E32FD"/>
    <w:rsid w:val="006E3318"/>
    <w:rsid w:val="006E33C5"/>
    <w:rsid w:val="006E3509"/>
    <w:rsid w:val="006E39EC"/>
    <w:rsid w:val="006E3A22"/>
    <w:rsid w:val="006E3B0A"/>
    <w:rsid w:val="006E3B1F"/>
    <w:rsid w:val="006E3E3B"/>
    <w:rsid w:val="006E3E9F"/>
    <w:rsid w:val="006E40CB"/>
    <w:rsid w:val="006E4266"/>
    <w:rsid w:val="006E426C"/>
    <w:rsid w:val="006E44BD"/>
    <w:rsid w:val="006E45AE"/>
    <w:rsid w:val="006E46FD"/>
    <w:rsid w:val="006E4762"/>
    <w:rsid w:val="006E4B81"/>
    <w:rsid w:val="006E4D12"/>
    <w:rsid w:val="006E52F0"/>
    <w:rsid w:val="006E5310"/>
    <w:rsid w:val="006E577A"/>
    <w:rsid w:val="006E57FC"/>
    <w:rsid w:val="006E5AE7"/>
    <w:rsid w:val="006E5BB8"/>
    <w:rsid w:val="006E5C99"/>
    <w:rsid w:val="006E60D8"/>
    <w:rsid w:val="006E60E5"/>
    <w:rsid w:val="006E60EF"/>
    <w:rsid w:val="006E60F0"/>
    <w:rsid w:val="006E62BA"/>
    <w:rsid w:val="006E6377"/>
    <w:rsid w:val="006E67A3"/>
    <w:rsid w:val="006E6CA6"/>
    <w:rsid w:val="006E6E90"/>
    <w:rsid w:val="006E6F19"/>
    <w:rsid w:val="006E74AB"/>
    <w:rsid w:val="006E7583"/>
    <w:rsid w:val="006E760D"/>
    <w:rsid w:val="006E7EB2"/>
    <w:rsid w:val="006E7ED1"/>
    <w:rsid w:val="006E7FB7"/>
    <w:rsid w:val="006F0280"/>
    <w:rsid w:val="006F0908"/>
    <w:rsid w:val="006F0B83"/>
    <w:rsid w:val="006F0D1F"/>
    <w:rsid w:val="006F0EC6"/>
    <w:rsid w:val="006F115F"/>
    <w:rsid w:val="006F16F9"/>
    <w:rsid w:val="006F1F31"/>
    <w:rsid w:val="006F1F90"/>
    <w:rsid w:val="006F2462"/>
    <w:rsid w:val="006F26D1"/>
    <w:rsid w:val="006F27FC"/>
    <w:rsid w:val="006F2D74"/>
    <w:rsid w:val="006F2F93"/>
    <w:rsid w:val="006F3109"/>
    <w:rsid w:val="006F324C"/>
    <w:rsid w:val="006F3325"/>
    <w:rsid w:val="006F35D1"/>
    <w:rsid w:val="006F3612"/>
    <w:rsid w:val="006F36CC"/>
    <w:rsid w:val="006F3BC0"/>
    <w:rsid w:val="006F3C4F"/>
    <w:rsid w:val="006F3C51"/>
    <w:rsid w:val="006F3C6A"/>
    <w:rsid w:val="006F3CBC"/>
    <w:rsid w:val="006F3D13"/>
    <w:rsid w:val="006F41C9"/>
    <w:rsid w:val="006F46F1"/>
    <w:rsid w:val="006F47A4"/>
    <w:rsid w:val="006F47E3"/>
    <w:rsid w:val="006F4ABA"/>
    <w:rsid w:val="006F4B97"/>
    <w:rsid w:val="006F4DF6"/>
    <w:rsid w:val="006F4F28"/>
    <w:rsid w:val="006F50C6"/>
    <w:rsid w:val="006F51FD"/>
    <w:rsid w:val="006F542E"/>
    <w:rsid w:val="006F5652"/>
    <w:rsid w:val="006F5AFA"/>
    <w:rsid w:val="006F5E3F"/>
    <w:rsid w:val="006F5EE8"/>
    <w:rsid w:val="006F6090"/>
    <w:rsid w:val="006F6193"/>
    <w:rsid w:val="006F636F"/>
    <w:rsid w:val="006F66C2"/>
    <w:rsid w:val="006F6974"/>
    <w:rsid w:val="006F6A13"/>
    <w:rsid w:val="006F6BA9"/>
    <w:rsid w:val="006F6CB4"/>
    <w:rsid w:val="006F7263"/>
    <w:rsid w:val="006F733E"/>
    <w:rsid w:val="006F7602"/>
    <w:rsid w:val="006F76E7"/>
    <w:rsid w:val="006F77EA"/>
    <w:rsid w:val="006F7A9A"/>
    <w:rsid w:val="006F7DDB"/>
    <w:rsid w:val="006F7E06"/>
    <w:rsid w:val="006F7E19"/>
    <w:rsid w:val="0070008F"/>
    <w:rsid w:val="00700221"/>
    <w:rsid w:val="007004C6"/>
    <w:rsid w:val="007006C9"/>
    <w:rsid w:val="007008C3"/>
    <w:rsid w:val="007008E7"/>
    <w:rsid w:val="007008E9"/>
    <w:rsid w:val="007009E0"/>
    <w:rsid w:val="00700B7E"/>
    <w:rsid w:val="00700C24"/>
    <w:rsid w:val="00700CD6"/>
    <w:rsid w:val="00701434"/>
    <w:rsid w:val="007014DE"/>
    <w:rsid w:val="00701708"/>
    <w:rsid w:val="0070171A"/>
    <w:rsid w:val="007017E5"/>
    <w:rsid w:val="00701836"/>
    <w:rsid w:val="00701D8C"/>
    <w:rsid w:val="00701DAA"/>
    <w:rsid w:val="00701F70"/>
    <w:rsid w:val="0070201C"/>
    <w:rsid w:val="0070204F"/>
    <w:rsid w:val="0070239A"/>
    <w:rsid w:val="0070263C"/>
    <w:rsid w:val="00702650"/>
    <w:rsid w:val="0070295A"/>
    <w:rsid w:val="007029CF"/>
    <w:rsid w:val="00702BA0"/>
    <w:rsid w:val="00702D0A"/>
    <w:rsid w:val="00702D66"/>
    <w:rsid w:val="007030E6"/>
    <w:rsid w:val="0070316B"/>
    <w:rsid w:val="00703174"/>
    <w:rsid w:val="00703641"/>
    <w:rsid w:val="00703877"/>
    <w:rsid w:val="00703BB0"/>
    <w:rsid w:val="00703C43"/>
    <w:rsid w:val="00703DEC"/>
    <w:rsid w:val="007041D5"/>
    <w:rsid w:val="00704450"/>
    <w:rsid w:val="00704544"/>
    <w:rsid w:val="007046E5"/>
    <w:rsid w:val="00704E4B"/>
    <w:rsid w:val="007051B3"/>
    <w:rsid w:val="007051BB"/>
    <w:rsid w:val="0070526B"/>
    <w:rsid w:val="00705283"/>
    <w:rsid w:val="00705585"/>
    <w:rsid w:val="0070571A"/>
    <w:rsid w:val="0070576D"/>
    <w:rsid w:val="0070579B"/>
    <w:rsid w:val="00705BD3"/>
    <w:rsid w:val="00705E20"/>
    <w:rsid w:val="00705F4E"/>
    <w:rsid w:val="00706103"/>
    <w:rsid w:val="00706178"/>
    <w:rsid w:val="007061FD"/>
    <w:rsid w:val="00706201"/>
    <w:rsid w:val="007062E3"/>
    <w:rsid w:val="0070635B"/>
    <w:rsid w:val="0070649B"/>
    <w:rsid w:val="00706726"/>
    <w:rsid w:val="00706936"/>
    <w:rsid w:val="00706972"/>
    <w:rsid w:val="00706989"/>
    <w:rsid w:val="00706C17"/>
    <w:rsid w:val="00706E55"/>
    <w:rsid w:val="00707025"/>
    <w:rsid w:val="0070769C"/>
    <w:rsid w:val="00707A57"/>
    <w:rsid w:val="00707AE5"/>
    <w:rsid w:val="00707C4C"/>
    <w:rsid w:val="00707CA3"/>
    <w:rsid w:val="007100F1"/>
    <w:rsid w:val="00710286"/>
    <w:rsid w:val="00710305"/>
    <w:rsid w:val="00710823"/>
    <w:rsid w:val="007108C0"/>
    <w:rsid w:val="00710F43"/>
    <w:rsid w:val="0071100A"/>
    <w:rsid w:val="007112EE"/>
    <w:rsid w:val="00711395"/>
    <w:rsid w:val="0071141C"/>
    <w:rsid w:val="0071144E"/>
    <w:rsid w:val="007115CA"/>
    <w:rsid w:val="00711AB8"/>
    <w:rsid w:val="00711ED8"/>
    <w:rsid w:val="00712507"/>
    <w:rsid w:val="00712AE4"/>
    <w:rsid w:val="00713AE3"/>
    <w:rsid w:val="00713C4B"/>
    <w:rsid w:val="00713FB5"/>
    <w:rsid w:val="00714703"/>
    <w:rsid w:val="0071488B"/>
    <w:rsid w:val="00714963"/>
    <w:rsid w:val="00714991"/>
    <w:rsid w:val="007149EE"/>
    <w:rsid w:val="00714D6E"/>
    <w:rsid w:val="00714DD1"/>
    <w:rsid w:val="00714DEE"/>
    <w:rsid w:val="00714E9C"/>
    <w:rsid w:val="00714F3F"/>
    <w:rsid w:val="0071505B"/>
    <w:rsid w:val="007151DC"/>
    <w:rsid w:val="0071535E"/>
    <w:rsid w:val="00715461"/>
    <w:rsid w:val="0071564F"/>
    <w:rsid w:val="007157E4"/>
    <w:rsid w:val="00715914"/>
    <w:rsid w:val="00715B77"/>
    <w:rsid w:val="00715CAD"/>
    <w:rsid w:val="00715EE4"/>
    <w:rsid w:val="00715F2E"/>
    <w:rsid w:val="0071600B"/>
    <w:rsid w:val="007163D1"/>
    <w:rsid w:val="007163D8"/>
    <w:rsid w:val="00716AAF"/>
    <w:rsid w:val="00716CC2"/>
    <w:rsid w:val="00716D7D"/>
    <w:rsid w:val="00716DB7"/>
    <w:rsid w:val="00716F9D"/>
    <w:rsid w:val="00717442"/>
    <w:rsid w:val="0071744C"/>
    <w:rsid w:val="007174AB"/>
    <w:rsid w:val="00717524"/>
    <w:rsid w:val="0071759D"/>
    <w:rsid w:val="0071784A"/>
    <w:rsid w:val="007178D3"/>
    <w:rsid w:val="00717A0C"/>
    <w:rsid w:val="0072011F"/>
    <w:rsid w:val="00720132"/>
    <w:rsid w:val="007201EE"/>
    <w:rsid w:val="007203EA"/>
    <w:rsid w:val="007203FA"/>
    <w:rsid w:val="00720501"/>
    <w:rsid w:val="00720609"/>
    <w:rsid w:val="0072079B"/>
    <w:rsid w:val="0072091D"/>
    <w:rsid w:val="00720BD4"/>
    <w:rsid w:val="00720CCE"/>
    <w:rsid w:val="00720CD8"/>
    <w:rsid w:val="00720D42"/>
    <w:rsid w:val="00721174"/>
    <w:rsid w:val="007211EC"/>
    <w:rsid w:val="00721512"/>
    <w:rsid w:val="00721635"/>
    <w:rsid w:val="007216AA"/>
    <w:rsid w:val="007218A0"/>
    <w:rsid w:val="00721C70"/>
    <w:rsid w:val="00721C89"/>
    <w:rsid w:val="00721DB1"/>
    <w:rsid w:val="00722184"/>
    <w:rsid w:val="00722231"/>
    <w:rsid w:val="007225F4"/>
    <w:rsid w:val="007229D7"/>
    <w:rsid w:val="0072312C"/>
    <w:rsid w:val="007233E2"/>
    <w:rsid w:val="0072347D"/>
    <w:rsid w:val="00723CD0"/>
    <w:rsid w:val="00723ED0"/>
    <w:rsid w:val="0072401B"/>
    <w:rsid w:val="00724474"/>
    <w:rsid w:val="00724514"/>
    <w:rsid w:val="007247F3"/>
    <w:rsid w:val="0072487E"/>
    <w:rsid w:val="00724C6F"/>
    <w:rsid w:val="007250BF"/>
    <w:rsid w:val="007254E0"/>
    <w:rsid w:val="007254E8"/>
    <w:rsid w:val="0072564B"/>
    <w:rsid w:val="00725926"/>
    <w:rsid w:val="007259F0"/>
    <w:rsid w:val="00725A3B"/>
    <w:rsid w:val="00725A60"/>
    <w:rsid w:val="00725C03"/>
    <w:rsid w:val="00725D9E"/>
    <w:rsid w:val="00725F3C"/>
    <w:rsid w:val="007260C8"/>
    <w:rsid w:val="00726209"/>
    <w:rsid w:val="007265D1"/>
    <w:rsid w:val="007266F9"/>
    <w:rsid w:val="00726877"/>
    <w:rsid w:val="0072687B"/>
    <w:rsid w:val="007269A0"/>
    <w:rsid w:val="00726C5B"/>
    <w:rsid w:val="00726D6E"/>
    <w:rsid w:val="00726DDD"/>
    <w:rsid w:val="00726ED6"/>
    <w:rsid w:val="0072711D"/>
    <w:rsid w:val="0072736A"/>
    <w:rsid w:val="0072787A"/>
    <w:rsid w:val="00730042"/>
    <w:rsid w:val="00730520"/>
    <w:rsid w:val="007305E2"/>
    <w:rsid w:val="00730813"/>
    <w:rsid w:val="00730949"/>
    <w:rsid w:val="00730A45"/>
    <w:rsid w:val="00730A90"/>
    <w:rsid w:val="00730B6C"/>
    <w:rsid w:val="00730EDD"/>
    <w:rsid w:val="00730F98"/>
    <w:rsid w:val="00731139"/>
    <w:rsid w:val="007311FD"/>
    <w:rsid w:val="007317D8"/>
    <w:rsid w:val="00731947"/>
    <w:rsid w:val="007319CA"/>
    <w:rsid w:val="00731D40"/>
    <w:rsid w:val="007324F2"/>
    <w:rsid w:val="00732905"/>
    <w:rsid w:val="00732AD3"/>
    <w:rsid w:val="00733024"/>
    <w:rsid w:val="007332A5"/>
    <w:rsid w:val="00733377"/>
    <w:rsid w:val="007334CA"/>
    <w:rsid w:val="007335D2"/>
    <w:rsid w:val="0073374C"/>
    <w:rsid w:val="00733761"/>
    <w:rsid w:val="00733839"/>
    <w:rsid w:val="00733B1C"/>
    <w:rsid w:val="00733F9B"/>
    <w:rsid w:val="007341BB"/>
    <w:rsid w:val="007341C4"/>
    <w:rsid w:val="007342DB"/>
    <w:rsid w:val="007343A7"/>
    <w:rsid w:val="007343B7"/>
    <w:rsid w:val="00734434"/>
    <w:rsid w:val="00734457"/>
    <w:rsid w:val="00734977"/>
    <w:rsid w:val="00734B3E"/>
    <w:rsid w:val="00734C7C"/>
    <w:rsid w:val="00735442"/>
    <w:rsid w:val="00735591"/>
    <w:rsid w:val="0073566B"/>
    <w:rsid w:val="0073572A"/>
    <w:rsid w:val="00735B70"/>
    <w:rsid w:val="00735BA0"/>
    <w:rsid w:val="00735BDD"/>
    <w:rsid w:val="00735C13"/>
    <w:rsid w:val="00735ED6"/>
    <w:rsid w:val="00735F2C"/>
    <w:rsid w:val="00736141"/>
    <w:rsid w:val="007361FF"/>
    <w:rsid w:val="00736333"/>
    <w:rsid w:val="0073633A"/>
    <w:rsid w:val="007363F6"/>
    <w:rsid w:val="00736619"/>
    <w:rsid w:val="007368FD"/>
    <w:rsid w:val="00736A74"/>
    <w:rsid w:val="00736A7F"/>
    <w:rsid w:val="00736B19"/>
    <w:rsid w:val="00736D12"/>
    <w:rsid w:val="00736D2D"/>
    <w:rsid w:val="00736FD6"/>
    <w:rsid w:val="00737086"/>
    <w:rsid w:val="0073714D"/>
    <w:rsid w:val="00737204"/>
    <w:rsid w:val="0073741C"/>
    <w:rsid w:val="007375B3"/>
    <w:rsid w:val="0073788E"/>
    <w:rsid w:val="00737AA3"/>
    <w:rsid w:val="00737D9B"/>
    <w:rsid w:val="00737DC7"/>
    <w:rsid w:val="00737EC9"/>
    <w:rsid w:val="00737F17"/>
    <w:rsid w:val="00737FC9"/>
    <w:rsid w:val="00740032"/>
    <w:rsid w:val="007406C8"/>
    <w:rsid w:val="007409CC"/>
    <w:rsid w:val="00740A78"/>
    <w:rsid w:val="00740B42"/>
    <w:rsid w:val="00740D13"/>
    <w:rsid w:val="00740DF8"/>
    <w:rsid w:val="00741228"/>
    <w:rsid w:val="007414FE"/>
    <w:rsid w:val="00741539"/>
    <w:rsid w:val="007416B5"/>
    <w:rsid w:val="00741B68"/>
    <w:rsid w:val="00741EEE"/>
    <w:rsid w:val="00741F3F"/>
    <w:rsid w:val="00741FCA"/>
    <w:rsid w:val="00742063"/>
    <w:rsid w:val="0074209B"/>
    <w:rsid w:val="00742468"/>
    <w:rsid w:val="0074264B"/>
    <w:rsid w:val="007427B4"/>
    <w:rsid w:val="00742BF9"/>
    <w:rsid w:val="0074327C"/>
    <w:rsid w:val="0074329C"/>
    <w:rsid w:val="00743381"/>
    <w:rsid w:val="00743613"/>
    <w:rsid w:val="00743AB2"/>
    <w:rsid w:val="00743BCD"/>
    <w:rsid w:val="00743CAB"/>
    <w:rsid w:val="00743DEF"/>
    <w:rsid w:val="00744011"/>
    <w:rsid w:val="00744121"/>
    <w:rsid w:val="0074415C"/>
    <w:rsid w:val="0074432F"/>
    <w:rsid w:val="00744464"/>
    <w:rsid w:val="00744616"/>
    <w:rsid w:val="007446CD"/>
    <w:rsid w:val="00744773"/>
    <w:rsid w:val="00744785"/>
    <w:rsid w:val="007449AA"/>
    <w:rsid w:val="00744A11"/>
    <w:rsid w:val="00744AF3"/>
    <w:rsid w:val="00744B77"/>
    <w:rsid w:val="00744BD7"/>
    <w:rsid w:val="007450AB"/>
    <w:rsid w:val="00745131"/>
    <w:rsid w:val="00745416"/>
    <w:rsid w:val="0074573D"/>
    <w:rsid w:val="00745BC2"/>
    <w:rsid w:val="00745D97"/>
    <w:rsid w:val="00745F0F"/>
    <w:rsid w:val="00746060"/>
    <w:rsid w:val="00746093"/>
    <w:rsid w:val="00746630"/>
    <w:rsid w:val="00746790"/>
    <w:rsid w:val="0074696F"/>
    <w:rsid w:val="00746B70"/>
    <w:rsid w:val="00746D50"/>
    <w:rsid w:val="00746D88"/>
    <w:rsid w:val="00746DFC"/>
    <w:rsid w:val="007474B7"/>
    <w:rsid w:val="007478B0"/>
    <w:rsid w:val="00747988"/>
    <w:rsid w:val="007479C9"/>
    <w:rsid w:val="00747B43"/>
    <w:rsid w:val="00747BD5"/>
    <w:rsid w:val="00747C66"/>
    <w:rsid w:val="00747E74"/>
    <w:rsid w:val="00747F7D"/>
    <w:rsid w:val="00747FB3"/>
    <w:rsid w:val="0075006A"/>
    <w:rsid w:val="0075029C"/>
    <w:rsid w:val="00750421"/>
    <w:rsid w:val="00750428"/>
    <w:rsid w:val="00750512"/>
    <w:rsid w:val="00750965"/>
    <w:rsid w:val="007509A8"/>
    <w:rsid w:val="00750A85"/>
    <w:rsid w:val="00750B07"/>
    <w:rsid w:val="00750B39"/>
    <w:rsid w:val="00750C3D"/>
    <w:rsid w:val="00751012"/>
    <w:rsid w:val="007512A0"/>
    <w:rsid w:val="007512D0"/>
    <w:rsid w:val="00751627"/>
    <w:rsid w:val="0075167D"/>
    <w:rsid w:val="00751789"/>
    <w:rsid w:val="00751AF6"/>
    <w:rsid w:val="00751B17"/>
    <w:rsid w:val="00751BED"/>
    <w:rsid w:val="0075202A"/>
    <w:rsid w:val="00752108"/>
    <w:rsid w:val="0075223F"/>
    <w:rsid w:val="007522B3"/>
    <w:rsid w:val="007525C4"/>
    <w:rsid w:val="00752607"/>
    <w:rsid w:val="0075277E"/>
    <w:rsid w:val="00752B29"/>
    <w:rsid w:val="00752B38"/>
    <w:rsid w:val="00752C6C"/>
    <w:rsid w:val="00752CFD"/>
    <w:rsid w:val="00752DCE"/>
    <w:rsid w:val="00752FBC"/>
    <w:rsid w:val="007530A1"/>
    <w:rsid w:val="00753507"/>
    <w:rsid w:val="00753727"/>
    <w:rsid w:val="007539E7"/>
    <w:rsid w:val="00753B45"/>
    <w:rsid w:val="00753C74"/>
    <w:rsid w:val="00753DD5"/>
    <w:rsid w:val="00754112"/>
    <w:rsid w:val="00754315"/>
    <w:rsid w:val="0075439E"/>
    <w:rsid w:val="00754410"/>
    <w:rsid w:val="007544CB"/>
    <w:rsid w:val="007546AD"/>
    <w:rsid w:val="00754C31"/>
    <w:rsid w:val="00754D7E"/>
    <w:rsid w:val="00754E9D"/>
    <w:rsid w:val="00755189"/>
    <w:rsid w:val="00755211"/>
    <w:rsid w:val="0075526A"/>
    <w:rsid w:val="00755404"/>
    <w:rsid w:val="007555C4"/>
    <w:rsid w:val="007555CB"/>
    <w:rsid w:val="007555D6"/>
    <w:rsid w:val="00755676"/>
    <w:rsid w:val="00755745"/>
    <w:rsid w:val="00755D65"/>
    <w:rsid w:val="00755EAA"/>
    <w:rsid w:val="00755F51"/>
    <w:rsid w:val="00756032"/>
    <w:rsid w:val="00756194"/>
    <w:rsid w:val="0075629F"/>
    <w:rsid w:val="007563D8"/>
    <w:rsid w:val="007564E7"/>
    <w:rsid w:val="0075654E"/>
    <w:rsid w:val="00756675"/>
    <w:rsid w:val="0075679B"/>
    <w:rsid w:val="007567E6"/>
    <w:rsid w:val="00756C16"/>
    <w:rsid w:val="00756CFF"/>
    <w:rsid w:val="00756E9B"/>
    <w:rsid w:val="0075747E"/>
    <w:rsid w:val="00757711"/>
    <w:rsid w:val="00757727"/>
    <w:rsid w:val="00757833"/>
    <w:rsid w:val="00757AA0"/>
    <w:rsid w:val="00757D9B"/>
    <w:rsid w:val="00757ECF"/>
    <w:rsid w:val="00760160"/>
    <w:rsid w:val="00760170"/>
    <w:rsid w:val="00760396"/>
    <w:rsid w:val="007603C6"/>
    <w:rsid w:val="0076077B"/>
    <w:rsid w:val="007607EF"/>
    <w:rsid w:val="00760C6D"/>
    <w:rsid w:val="00760E65"/>
    <w:rsid w:val="00760F4C"/>
    <w:rsid w:val="0076129D"/>
    <w:rsid w:val="007612BC"/>
    <w:rsid w:val="00761348"/>
    <w:rsid w:val="007613E2"/>
    <w:rsid w:val="00761454"/>
    <w:rsid w:val="0076154A"/>
    <w:rsid w:val="00761653"/>
    <w:rsid w:val="00761706"/>
    <w:rsid w:val="00761876"/>
    <w:rsid w:val="007618C7"/>
    <w:rsid w:val="00761CF7"/>
    <w:rsid w:val="0076278A"/>
    <w:rsid w:val="007629D1"/>
    <w:rsid w:val="007629F0"/>
    <w:rsid w:val="0076364A"/>
    <w:rsid w:val="00763709"/>
    <w:rsid w:val="007638A7"/>
    <w:rsid w:val="00763991"/>
    <w:rsid w:val="00763A79"/>
    <w:rsid w:val="00763B07"/>
    <w:rsid w:val="00763C30"/>
    <w:rsid w:val="00763D41"/>
    <w:rsid w:val="00763DBC"/>
    <w:rsid w:val="00763E47"/>
    <w:rsid w:val="00764028"/>
    <w:rsid w:val="00764066"/>
    <w:rsid w:val="00764125"/>
    <w:rsid w:val="0076426B"/>
    <w:rsid w:val="00764376"/>
    <w:rsid w:val="007643F8"/>
    <w:rsid w:val="00764C7D"/>
    <w:rsid w:val="00764DE5"/>
    <w:rsid w:val="007650A5"/>
    <w:rsid w:val="00765269"/>
    <w:rsid w:val="007654C1"/>
    <w:rsid w:val="007654EA"/>
    <w:rsid w:val="007657D3"/>
    <w:rsid w:val="0076596E"/>
    <w:rsid w:val="007659E5"/>
    <w:rsid w:val="00765B5E"/>
    <w:rsid w:val="00765CCE"/>
    <w:rsid w:val="00765E3B"/>
    <w:rsid w:val="00766710"/>
    <w:rsid w:val="0076679E"/>
    <w:rsid w:val="007667A1"/>
    <w:rsid w:val="00766879"/>
    <w:rsid w:val="00766C3D"/>
    <w:rsid w:val="00766CD4"/>
    <w:rsid w:val="00767034"/>
    <w:rsid w:val="0076709F"/>
    <w:rsid w:val="00767184"/>
    <w:rsid w:val="0076744C"/>
    <w:rsid w:val="007674E1"/>
    <w:rsid w:val="00767864"/>
    <w:rsid w:val="00767869"/>
    <w:rsid w:val="00767C8E"/>
    <w:rsid w:val="00767E5E"/>
    <w:rsid w:val="0077002D"/>
    <w:rsid w:val="00770297"/>
    <w:rsid w:val="007702E1"/>
    <w:rsid w:val="00770384"/>
    <w:rsid w:val="00770464"/>
    <w:rsid w:val="00770491"/>
    <w:rsid w:val="00770561"/>
    <w:rsid w:val="007705A3"/>
    <w:rsid w:val="0077079D"/>
    <w:rsid w:val="00770B4C"/>
    <w:rsid w:val="00770C59"/>
    <w:rsid w:val="00770D8C"/>
    <w:rsid w:val="00770EEA"/>
    <w:rsid w:val="007711B1"/>
    <w:rsid w:val="00771406"/>
    <w:rsid w:val="0077147D"/>
    <w:rsid w:val="00771480"/>
    <w:rsid w:val="0077155F"/>
    <w:rsid w:val="007716EF"/>
    <w:rsid w:val="00771721"/>
    <w:rsid w:val="007717C0"/>
    <w:rsid w:val="007717C3"/>
    <w:rsid w:val="007718A7"/>
    <w:rsid w:val="00771AD1"/>
    <w:rsid w:val="00771E27"/>
    <w:rsid w:val="00771E4C"/>
    <w:rsid w:val="00771FC9"/>
    <w:rsid w:val="00771FDF"/>
    <w:rsid w:val="0077221B"/>
    <w:rsid w:val="0077271C"/>
    <w:rsid w:val="00772DB2"/>
    <w:rsid w:val="00772DCC"/>
    <w:rsid w:val="00772E37"/>
    <w:rsid w:val="00773405"/>
    <w:rsid w:val="00773736"/>
    <w:rsid w:val="0077386F"/>
    <w:rsid w:val="00773D39"/>
    <w:rsid w:val="00773DF5"/>
    <w:rsid w:val="00773E24"/>
    <w:rsid w:val="0077443D"/>
    <w:rsid w:val="007745BC"/>
    <w:rsid w:val="007747CC"/>
    <w:rsid w:val="0077498E"/>
    <w:rsid w:val="00774CDA"/>
    <w:rsid w:val="00774DBD"/>
    <w:rsid w:val="00774F08"/>
    <w:rsid w:val="00775146"/>
    <w:rsid w:val="00775234"/>
    <w:rsid w:val="00775500"/>
    <w:rsid w:val="00775511"/>
    <w:rsid w:val="007755BF"/>
    <w:rsid w:val="00775DDF"/>
    <w:rsid w:val="00776081"/>
    <w:rsid w:val="00776143"/>
    <w:rsid w:val="007764C1"/>
    <w:rsid w:val="00776594"/>
    <w:rsid w:val="00776772"/>
    <w:rsid w:val="00776A9F"/>
    <w:rsid w:val="00776DFA"/>
    <w:rsid w:val="00776EBF"/>
    <w:rsid w:val="00777056"/>
    <w:rsid w:val="0077709C"/>
    <w:rsid w:val="007774E2"/>
    <w:rsid w:val="0077766F"/>
    <w:rsid w:val="00777C22"/>
    <w:rsid w:val="00777EA8"/>
    <w:rsid w:val="00780194"/>
    <w:rsid w:val="007805B2"/>
    <w:rsid w:val="007805D9"/>
    <w:rsid w:val="0078080E"/>
    <w:rsid w:val="007808D8"/>
    <w:rsid w:val="00780CEC"/>
    <w:rsid w:val="007812F3"/>
    <w:rsid w:val="007813D0"/>
    <w:rsid w:val="0078142F"/>
    <w:rsid w:val="007814A1"/>
    <w:rsid w:val="0078155A"/>
    <w:rsid w:val="00781680"/>
    <w:rsid w:val="00781689"/>
    <w:rsid w:val="00781909"/>
    <w:rsid w:val="00781BBD"/>
    <w:rsid w:val="00781C09"/>
    <w:rsid w:val="00781C52"/>
    <w:rsid w:val="00781D46"/>
    <w:rsid w:val="00781D52"/>
    <w:rsid w:val="00782001"/>
    <w:rsid w:val="007823F9"/>
    <w:rsid w:val="00782420"/>
    <w:rsid w:val="00782556"/>
    <w:rsid w:val="00782960"/>
    <w:rsid w:val="00782C40"/>
    <w:rsid w:val="00782DEE"/>
    <w:rsid w:val="007830BF"/>
    <w:rsid w:val="0078314A"/>
    <w:rsid w:val="007831E3"/>
    <w:rsid w:val="00783317"/>
    <w:rsid w:val="00783463"/>
    <w:rsid w:val="007834E6"/>
    <w:rsid w:val="007837CB"/>
    <w:rsid w:val="00783B83"/>
    <w:rsid w:val="00783BD8"/>
    <w:rsid w:val="00783C4A"/>
    <w:rsid w:val="00783CEA"/>
    <w:rsid w:val="00783E33"/>
    <w:rsid w:val="0078419B"/>
    <w:rsid w:val="007842C7"/>
    <w:rsid w:val="00784360"/>
    <w:rsid w:val="007843AC"/>
    <w:rsid w:val="0078451C"/>
    <w:rsid w:val="00784762"/>
    <w:rsid w:val="0078489F"/>
    <w:rsid w:val="007848D8"/>
    <w:rsid w:val="00784C7F"/>
    <w:rsid w:val="00784D33"/>
    <w:rsid w:val="00784EE4"/>
    <w:rsid w:val="007850ED"/>
    <w:rsid w:val="007851EA"/>
    <w:rsid w:val="00785589"/>
    <w:rsid w:val="0078577E"/>
    <w:rsid w:val="007857BA"/>
    <w:rsid w:val="00785DD4"/>
    <w:rsid w:val="00785DF3"/>
    <w:rsid w:val="00786960"/>
    <w:rsid w:val="00786B02"/>
    <w:rsid w:val="00786B52"/>
    <w:rsid w:val="00786C6C"/>
    <w:rsid w:val="00786EA2"/>
    <w:rsid w:val="007878EB"/>
    <w:rsid w:val="00787B7D"/>
    <w:rsid w:val="00790025"/>
    <w:rsid w:val="00790072"/>
    <w:rsid w:val="007905E6"/>
    <w:rsid w:val="00790A77"/>
    <w:rsid w:val="00790C7B"/>
    <w:rsid w:val="00790DBE"/>
    <w:rsid w:val="00790E66"/>
    <w:rsid w:val="00790F09"/>
    <w:rsid w:val="0079169B"/>
    <w:rsid w:val="00791C86"/>
    <w:rsid w:val="00791F3A"/>
    <w:rsid w:val="0079206B"/>
    <w:rsid w:val="007920EE"/>
    <w:rsid w:val="0079229F"/>
    <w:rsid w:val="00792329"/>
    <w:rsid w:val="0079245B"/>
    <w:rsid w:val="00792569"/>
    <w:rsid w:val="00792732"/>
    <w:rsid w:val="00792964"/>
    <w:rsid w:val="0079296A"/>
    <w:rsid w:val="00792C13"/>
    <w:rsid w:val="00792DFC"/>
    <w:rsid w:val="00792E3B"/>
    <w:rsid w:val="00792E7E"/>
    <w:rsid w:val="007933B4"/>
    <w:rsid w:val="00793554"/>
    <w:rsid w:val="00793609"/>
    <w:rsid w:val="007936E5"/>
    <w:rsid w:val="00793961"/>
    <w:rsid w:val="00793A96"/>
    <w:rsid w:val="00793C3F"/>
    <w:rsid w:val="00793C5E"/>
    <w:rsid w:val="00793CA4"/>
    <w:rsid w:val="00793E22"/>
    <w:rsid w:val="00793F96"/>
    <w:rsid w:val="00794511"/>
    <w:rsid w:val="00794821"/>
    <w:rsid w:val="00794D6C"/>
    <w:rsid w:val="00795927"/>
    <w:rsid w:val="00795A8A"/>
    <w:rsid w:val="00795BF0"/>
    <w:rsid w:val="0079606E"/>
    <w:rsid w:val="0079656F"/>
    <w:rsid w:val="007965B9"/>
    <w:rsid w:val="007967D5"/>
    <w:rsid w:val="00796BA1"/>
    <w:rsid w:val="00796EC8"/>
    <w:rsid w:val="00796F76"/>
    <w:rsid w:val="0079713E"/>
    <w:rsid w:val="007974D3"/>
    <w:rsid w:val="00797AC2"/>
    <w:rsid w:val="00797D0A"/>
    <w:rsid w:val="007A0212"/>
    <w:rsid w:val="007A0447"/>
    <w:rsid w:val="007A06F7"/>
    <w:rsid w:val="007A08B5"/>
    <w:rsid w:val="007A0AFC"/>
    <w:rsid w:val="007A0B14"/>
    <w:rsid w:val="007A0B44"/>
    <w:rsid w:val="007A0C59"/>
    <w:rsid w:val="007A0FF4"/>
    <w:rsid w:val="007A11BB"/>
    <w:rsid w:val="007A1232"/>
    <w:rsid w:val="007A12D4"/>
    <w:rsid w:val="007A1347"/>
    <w:rsid w:val="007A14A5"/>
    <w:rsid w:val="007A15FD"/>
    <w:rsid w:val="007A1674"/>
    <w:rsid w:val="007A1805"/>
    <w:rsid w:val="007A18F1"/>
    <w:rsid w:val="007A1B0B"/>
    <w:rsid w:val="007A1B42"/>
    <w:rsid w:val="007A1C2B"/>
    <w:rsid w:val="007A1DAB"/>
    <w:rsid w:val="007A235F"/>
    <w:rsid w:val="007A2380"/>
    <w:rsid w:val="007A29C5"/>
    <w:rsid w:val="007A2B45"/>
    <w:rsid w:val="007A2C08"/>
    <w:rsid w:val="007A30DD"/>
    <w:rsid w:val="007A32DD"/>
    <w:rsid w:val="007A3353"/>
    <w:rsid w:val="007A33AF"/>
    <w:rsid w:val="007A34F1"/>
    <w:rsid w:val="007A373E"/>
    <w:rsid w:val="007A3754"/>
    <w:rsid w:val="007A38E7"/>
    <w:rsid w:val="007A3954"/>
    <w:rsid w:val="007A395B"/>
    <w:rsid w:val="007A3A9D"/>
    <w:rsid w:val="007A3FA4"/>
    <w:rsid w:val="007A3FC6"/>
    <w:rsid w:val="007A4097"/>
    <w:rsid w:val="007A41CA"/>
    <w:rsid w:val="007A4363"/>
    <w:rsid w:val="007A43FA"/>
    <w:rsid w:val="007A4430"/>
    <w:rsid w:val="007A443D"/>
    <w:rsid w:val="007A452A"/>
    <w:rsid w:val="007A4A17"/>
    <w:rsid w:val="007A4B5D"/>
    <w:rsid w:val="007A5248"/>
    <w:rsid w:val="007A55A7"/>
    <w:rsid w:val="007A57FC"/>
    <w:rsid w:val="007A580F"/>
    <w:rsid w:val="007A5851"/>
    <w:rsid w:val="007A5A0C"/>
    <w:rsid w:val="007A5E24"/>
    <w:rsid w:val="007A5EEB"/>
    <w:rsid w:val="007A60DD"/>
    <w:rsid w:val="007A6253"/>
    <w:rsid w:val="007A62D8"/>
    <w:rsid w:val="007A6535"/>
    <w:rsid w:val="007A6591"/>
    <w:rsid w:val="007A6755"/>
    <w:rsid w:val="007A693E"/>
    <w:rsid w:val="007A6947"/>
    <w:rsid w:val="007A6B15"/>
    <w:rsid w:val="007A6BE9"/>
    <w:rsid w:val="007A6CD9"/>
    <w:rsid w:val="007A6FA7"/>
    <w:rsid w:val="007A6FE2"/>
    <w:rsid w:val="007A70EC"/>
    <w:rsid w:val="007A7163"/>
    <w:rsid w:val="007A72C7"/>
    <w:rsid w:val="007A73FC"/>
    <w:rsid w:val="007A753A"/>
    <w:rsid w:val="007A7D6A"/>
    <w:rsid w:val="007A7DF1"/>
    <w:rsid w:val="007B0008"/>
    <w:rsid w:val="007B0185"/>
    <w:rsid w:val="007B06B9"/>
    <w:rsid w:val="007B0A56"/>
    <w:rsid w:val="007B0A66"/>
    <w:rsid w:val="007B0A9E"/>
    <w:rsid w:val="007B0B44"/>
    <w:rsid w:val="007B0CD0"/>
    <w:rsid w:val="007B1093"/>
    <w:rsid w:val="007B11CE"/>
    <w:rsid w:val="007B12BA"/>
    <w:rsid w:val="007B1543"/>
    <w:rsid w:val="007B160C"/>
    <w:rsid w:val="007B1657"/>
    <w:rsid w:val="007B180D"/>
    <w:rsid w:val="007B18DC"/>
    <w:rsid w:val="007B1B85"/>
    <w:rsid w:val="007B1ECF"/>
    <w:rsid w:val="007B211A"/>
    <w:rsid w:val="007B2294"/>
    <w:rsid w:val="007B2592"/>
    <w:rsid w:val="007B2796"/>
    <w:rsid w:val="007B2844"/>
    <w:rsid w:val="007B2936"/>
    <w:rsid w:val="007B2B00"/>
    <w:rsid w:val="007B2C98"/>
    <w:rsid w:val="007B2CCE"/>
    <w:rsid w:val="007B2D0A"/>
    <w:rsid w:val="007B3536"/>
    <w:rsid w:val="007B38DD"/>
    <w:rsid w:val="007B3A28"/>
    <w:rsid w:val="007B3E2B"/>
    <w:rsid w:val="007B3FA9"/>
    <w:rsid w:val="007B4120"/>
    <w:rsid w:val="007B4352"/>
    <w:rsid w:val="007B43A4"/>
    <w:rsid w:val="007B455B"/>
    <w:rsid w:val="007B4662"/>
    <w:rsid w:val="007B497D"/>
    <w:rsid w:val="007B4B9B"/>
    <w:rsid w:val="007B4F1C"/>
    <w:rsid w:val="007B52D1"/>
    <w:rsid w:val="007B539D"/>
    <w:rsid w:val="007B5943"/>
    <w:rsid w:val="007B598E"/>
    <w:rsid w:val="007B59D8"/>
    <w:rsid w:val="007B5C77"/>
    <w:rsid w:val="007B5DEC"/>
    <w:rsid w:val="007B6011"/>
    <w:rsid w:val="007B60BF"/>
    <w:rsid w:val="007B6445"/>
    <w:rsid w:val="007B660A"/>
    <w:rsid w:val="007B6653"/>
    <w:rsid w:val="007B67CF"/>
    <w:rsid w:val="007B6921"/>
    <w:rsid w:val="007B6A7A"/>
    <w:rsid w:val="007B6DFE"/>
    <w:rsid w:val="007B6EE9"/>
    <w:rsid w:val="007B6F58"/>
    <w:rsid w:val="007B7082"/>
    <w:rsid w:val="007B7493"/>
    <w:rsid w:val="007B7869"/>
    <w:rsid w:val="007B78A2"/>
    <w:rsid w:val="007B78DB"/>
    <w:rsid w:val="007B7918"/>
    <w:rsid w:val="007B79C1"/>
    <w:rsid w:val="007B7B5E"/>
    <w:rsid w:val="007B7CC5"/>
    <w:rsid w:val="007B7D61"/>
    <w:rsid w:val="007B7E1F"/>
    <w:rsid w:val="007B7F4D"/>
    <w:rsid w:val="007C002F"/>
    <w:rsid w:val="007C02AD"/>
    <w:rsid w:val="007C0611"/>
    <w:rsid w:val="007C0675"/>
    <w:rsid w:val="007C0728"/>
    <w:rsid w:val="007C0926"/>
    <w:rsid w:val="007C093C"/>
    <w:rsid w:val="007C140B"/>
    <w:rsid w:val="007C1584"/>
    <w:rsid w:val="007C1C96"/>
    <w:rsid w:val="007C1DDE"/>
    <w:rsid w:val="007C2246"/>
    <w:rsid w:val="007C2467"/>
    <w:rsid w:val="007C28CC"/>
    <w:rsid w:val="007C2966"/>
    <w:rsid w:val="007C2997"/>
    <w:rsid w:val="007C2D49"/>
    <w:rsid w:val="007C2DD4"/>
    <w:rsid w:val="007C2EB7"/>
    <w:rsid w:val="007C30EB"/>
    <w:rsid w:val="007C3129"/>
    <w:rsid w:val="007C3200"/>
    <w:rsid w:val="007C342F"/>
    <w:rsid w:val="007C34AC"/>
    <w:rsid w:val="007C34C6"/>
    <w:rsid w:val="007C368A"/>
    <w:rsid w:val="007C3724"/>
    <w:rsid w:val="007C3866"/>
    <w:rsid w:val="007C393D"/>
    <w:rsid w:val="007C39F7"/>
    <w:rsid w:val="007C3BCB"/>
    <w:rsid w:val="007C3C47"/>
    <w:rsid w:val="007C3E96"/>
    <w:rsid w:val="007C3EE7"/>
    <w:rsid w:val="007C40DB"/>
    <w:rsid w:val="007C4136"/>
    <w:rsid w:val="007C41D0"/>
    <w:rsid w:val="007C425D"/>
    <w:rsid w:val="007C431E"/>
    <w:rsid w:val="007C43CC"/>
    <w:rsid w:val="007C4B23"/>
    <w:rsid w:val="007C4CF8"/>
    <w:rsid w:val="007C4F1C"/>
    <w:rsid w:val="007C52BA"/>
    <w:rsid w:val="007C574F"/>
    <w:rsid w:val="007C5A54"/>
    <w:rsid w:val="007C5A7F"/>
    <w:rsid w:val="007C5ABE"/>
    <w:rsid w:val="007C5EB1"/>
    <w:rsid w:val="007C625D"/>
    <w:rsid w:val="007C66AC"/>
    <w:rsid w:val="007C6756"/>
    <w:rsid w:val="007C6AB1"/>
    <w:rsid w:val="007C6BB9"/>
    <w:rsid w:val="007C6E23"/>
    <w:rsid w:val="007C7225"/>
    <w:rsid w:val="007C7288"/>
    <w:rsid w:val="007C72F7"/>
    <w:rsid w:val="007C7314"/>
    <w:rsid w:val="007C7512"/>
    <w:rsid w:val="007C7687"/>
    <w:rsid w:val="007C76A4"/>
    <w:rsid w:val="007C76F2"/>
    <w:rsid w:val="007C785C"/>
    <w:rsid w:val="007C7DBB"/>
    <w:rsid w:val="007C7DFC"/>
    <w:rsid w:val="007C7E77"/>
    <w:rsid w:val="007C7E9B"/>
    <w:rsid w:val="007C7FAB"/>
    <w:rsid w:val="007D015C"/>
    <w:rsid w:val="007D02B5"/>
    <w:rsid w:val="007D033D"/>
    <w:rsid w:val="007D03B8"/>
    <w:rsid w:val="007D05E4"/>
    <w:rsid w:val="007D07EC"/>
    <w:rsid w:val="007D0915"/>
    <w:rsid w:val="007D0D30"/>
    <w:rsid w:val="007D0D35"/>
    <w:rsid w:val="007D0F8D"/>
    <w:rsid w:val="007D1235"/>
    <w:rsid w:val="007D134B"/>
    <w:rsid w:val="007D13FC"/>
    <w:rsid w:val="007D1444"/>
    <w:rsid w:val="007D14A7"/>
    <w:rsid w:val="007D14DA"/>
    <w:rsid w:val="007D1816"/>
    <w:rsid w:val="007D184B"/>
    <w:rsid w:val="007D1A0E"/>
    <w:rsid w:val="007D1B92"/>
    <w:rsid w:val="007D1FEE"/>
    <w:rsid w:val="007D21AD"/>
    <w:rsid w:val="007D238E"/>
    <w:rsid w:val="007D23D0"/>
    <w:rsid w:val="007D23DE"/>
    <w:rsid w:val="007D2606"/>
    <w:rsid w:val="007D26A9"/>
    <w:rsid w:val="007D2889"/>
    <w:rsid w:val="007D291A"/>
    <w:rsid w:val="007D2DB0"/>
    <w:rsid w:val="007D2F83"/>
    <w:rsid w:val="007D317A"/>
    <w:rsid w:val="007D3236"/>
    <w:rsid w:val="007D3265"/>
    <w:rsid w:val="007D3AB8"/>
    <w:rsid w:val="007D3B20"/>
    <w:rsid w:val="007D3E10"/>
    <w:rsid w:val="007D40E6"/>
    <w:rsid w:val="007D4408"/>
    <w:rsid w:val="007D441E"/>
    <w:rsid w:val="007D4A52"/>
    <w:rsid w:val="007D4D52"/>
    <w:rsid w:val="007D511E"/>
    <w:rsid w:val="007D5156"/>
    <w:rsid w:val="007D51A1"/>
    <w:rsid w:val="007D5347"/>
    <w:rsid w:val="007D57B6"/>
    <w:rsid w:val="007D5DF6"/>
    <w:rsid w:val="007D5F5C"/>
    <w:rsid w:val="007D6192"/>
    <w:rsid w:val="007D624B"/>
    <w:rsid w:val="007D6401"/>
    <w:rsid w:val="007D6475"/>
    <w:rsid w:val="007D66D9"/>
    <w:rsid w:val="007D6B3E"/>
    <w:rsid w:val="007D6CE2"/>
    <w:rsid w:val="007D6EEE"/>
    <w:rsid w:val="007D6F67"/>
    <w:rsid w:val="007D708B"/>
    <w:rsid w:val="007D71D0"/>
    <w:rsid w:val="007D73A0"/>
    <w:rsid w:val="007D76D3"/>
    <w:rsid w:val="007D7ABF"/>
    <w:rsid w:val="007D7B2B"/>
    <w:rsid w:val="007D7D19"/>
    <w:rsid w:val="007D7D7C"/>
    <w:rsid w:val="007D7ECD"/>
    <w:rsid w:val="007D7EF6"/>
    <w:rsid w:val="007E008C"/>
    <w:rsid w:val="007E01D9"/>
    <w:rsid w:val="007E0208"/>
    <w:rsid w:val="007E033E"/>
    <w:rsid w:val="007E03CA"/>
    <w:rsid w:val="007E0678"/>
    <w:rsid w:val="007E0773"/>
    <w:rsid w:val="007E0D5E"/>
    <w:rsid w:val="007E118C"/>
    <w:rsid w:val="007E11C4"/>
    <w:rsid w:val="007E1252"/>
    <w:rsid w:val="007E12E5"/>
    <w:rsid w:val="007E135C"/>
    <w:rsid w:val="007E16CB"/>
    <w:rsid w:val="007E179F"/>
    <w:rsid w:val="007E1872"/>
    <w:rsid w:val="007E191F"/>
    <w:rsid w:val="007E1B9E"/>
    <w:rsid w:val="007E1C66"/>
    <w:rsid w:val="007E1C6F"/>
    <w:rsid w:val="007E1D17"/>
    <w:rsid w:val="007E1E2D"/>
    <w:rsid w:val="007E242B"/>
    <w:rsid w:val="007E250D"/>
    <w:rsid w:val="007E25C6"/>
    <w:rsid w:val="007E260F"/>
    <w:rsid w:val="007E263B"/>
    <w:rsid w:val="007E265D"/>
    <w:rsid w:val="007E26D9"/>
    <w:rsid w:val="007E28AF"/>
    <w:rsid w:val="007E2A5E"/>
    <w:rsid w:val="007E2B6F"/>
    <w:rsid w:val="007E2D1E"/>
    <w:rsid w:val="007E308F"/>
    <w:rsid w:val="007E316D"/>
    <w:rsid w:val="007E3684"/>
    <w:rsid w:val="007E375E"/>
    <w:rsid w:val="007E379B"/>
    <w:rsid w:val="007E3837"/>
    <w:rsid w:val="007E3C59"/>
    <w:rsid w:val="007E3E81"/>
    <w:rsid w:val="007E3F1E"/>
    <w:rsid w:val="007E4366"/>
    <w:rsid w:val="007E43C0"/>
    <w:rsid w:val="007E4677"/>
    <w:rsid w:val="007E47AF"/>
    <w:rsid w:val="007E4A0A"/>
    <w:rsid w:val="007E4FA9"/>
    <w:rsid w:val="007E500F"/>
    <w:rsid w:val="007E5053"/>
    <w:rsid w:val="007E5173"/>
    <w:rsid w:val="007E52C3"/>
    <w:rsid w:val="007E52F6"/>
    <w:rsid w:val="007E5354"/>
    <w:rsid w:val="007E545A"/>
    <w:rsid w:val="007E5670"/>
    <w:rsid w:val="007E56EE"/>
    <w:rsid w:val="007E59E1"/>
    <w:rsid w:val="007E5CA4"/>
    <w:rsid w:val="007E5D55"/>
    <w:rsid w:val="007E5DF1"/>
    <w:rsid w:val="007E60F6"/>
    <w:rsid w:val="007E6404"/>
    <w:rsid w:val="007E6643"/>
    <w:rsid w:val="007E6718"/>
    <w:rsid w:val="007E6932"/>
    <w:rsid w:val="007E6AE4"/>
    <w:rsid w:val="007E6C04"/>
    <w:rsid w:val="007E6CD6"/>
    <w:rsid w:val="007E6E73"/>
    <w:rsid w:val="007E6EE8"/>
    <w:rsid w:val="007E6F42"/>
    <w:rsid w:val="007E6F5D"/>
    <w:rsid w:val="007E70AC"/>
    <w:rsid w:val="007E735C"/>
    <w:rsid w:val="007E7377"/>
    <w:rsid w:val="007E73DC"/>
    <w:rsid w:val="007E74C8"/>
    <w:rsid w:val="007E75BA"/>
    <w:rsid w:val="007E79C1"/>
    <w:rsid w:val="007E79DB"/>
    <w:rsid w:val="007E7A50"/>
    <w:rsid w:val="007E7A85"/>
    <w:rsid w:val="007E7C03"/>
    <w:rsid w:val="007E7C8F"/>
    <w:rsid w:val="007F00AC"/>
    <w:rsid w:val="007F0197"/>
    <w:rsid w:val="007F0281"/>
    <w:rsid w:val="007F02D0"/>
    <w:rsid w:val="007F03BB"/>
    <w:rsid w:val="007F0646"/>
    <w:rsid w:val="007F0698"/>
    <w:rsid w:val="007F0836"/>
    <w:rsid w:val="007F0933"/>
    <w:rsid w:val="007F09E2"/>
    <w:rsid w:val="007F0A03"/>
    <w:rsid w:val="007F0CC0"/>
    <w:rsid w:val="007F10BB"/>
    <w:rsid w:val="007F12C2"/>
    <w:rsid w:val="007F1746"/>
    <w:rsid w:val="007F17CA"/>
    <w:rsid w:val="007F18D4"/>
    <w:rsid w:val="007F1923"/>
    <w:rsid w:val="007F1DA7"/>
    <w:rsid w:val="007F1E7E"/>
    <w:rsid w:val="007F1FB0"/>
    <w:rsid w:val="007F20EA"/>
    <w:rsid w:val="007F212C"/>
    <w:rsid w:val="007F225D"/>
    <w:rsid w:val="007F228F"/>
    <w:rsid w:val="007F23F2"/>
    <w:rsid w:val="007F263B"/>
    <w:rsid w:val="007F2692"/>
    <w:rsid w:val="007F2795"/>
    <w:rsid w:val="007F2918"/>
    <w:rsid w:val="007F2A04"/>
    <w:rsid w:val="007F2D03"/>
    <w:rsid w:val="007F2DC8"/>
    <w:rsid w:val="007F2FBE"/>
    <w:rsid w:val="007F3030"/>
    <w:rsid w:val="007F3184"/>
    <w:rsid w:val="007F33BE"/>
    <w:rsid w:val="007F3670"/>
    <w:rsid w:val="007F3684"/>
    <w:rsid w:val="007F36CD"/>
    <w:rsid w:val="007F384B"/>
    <w:rsid w:val="007F3887"/>
    <w:rsid w:val="007F38EB"/>
    <w:rsid w:val="007F3B59"/>
    <w:rsid w:val="007F3B73"/>
    <w:rsid w:val="007F3B82"/>
    <w:rsid w:val="007F3EE0"/>
    <w:rsid w:val="007F4110"/>
    <w:rsid w:val="007F4320"/>
    <w:rsid w:val="007F449D"/>
    <w:rsid w:val="007F4642"/>
    <w:rsid w:val="007F4718"/>
    <w:rsid w:val="007F482B"/>
    <w:rsid w:val="007F48DB"/>
    <w:rsid w:val="007F4B42"/>
    <w:rsid w:val="007F4B59"/>
    <w:rsid w:val="007F4BDC"/>
    <w:rsid w:val="007F4DAE"/>
    <w:rsid w:val="007F5437"/>
    <w:rsid w:val="007F544B"/>
    <w:rsid w:val="007F5583"/>
    <w:rsid w:val="007F572E"/>
    <w:rsid w:val="007F599E"/>
    <w:rsid w:val="007F5BE2"/>
    <w:rsid w:val="007F5BEB"/>
    <w:rsid w:val="007F6261"/>
    <w:rsid w:val="007F62F1"/>
    <w:rsid w:val="007F63E2"/>
    <w:rsid w:val="007F6559"/>
    <w:rsid w:val="007F6564"/>
    <w:rsid w:val="007F6590"/>
    <w:rsid w:val="007F6D8A"/>
    <w:rsid w:val="007F70E1"/>
    <w:rsid w:val="007F7184"/>
    <w:rsid w:val="007F733B"/>
    <w:rsid w:val="007F753B"/>
    <w:rsid w:val="007F75E3"/>
    <w:rsid w:val="007F7723"/>
    <w:rsid w:val="007F7757"/>
    <w:rsid w:val="007F79B6"/>
    <w:rsid w:val="007F7ABE"/>
    <w:rsid w:val="007F7B39"/>
    <w:rsid w:val="007F7CBD"/>
    <w:rsid w:val="007F7CC8"/>
    <w:rsid w:val="007F7F18"/>
    <w:rsid w:val="0080005D"/>
    <w:rsid w:val="008000CC"/>
    <w:rsid w:val="0080057F"/>
    <w:rsid w:val="008005B3"/>
    <w:rsid w:val="008006AA"/>
    <w:rsid w:val="00800A2C"/>
    <w:rsid w:val="00800AB9"/>
    <w:rsid w:val="00800BE6"/>
    <w:rsid w:val="00800C75"/>
    <w:rsid w:val="00800C7C"/>
    <w:rsid w:val="00800CD1"/>
    <w:rsid w:val="008012D5"/>
    <w:rsid w:val="0080166C"/>
    <w:rsid w:val="008017D6"/>
    <w:rsid w:val="00801A5D"/>
    <w:rsid w:val="00801A8B"/>
    <w:rsid w:val="00801BED"/>
    <w:rsid w:val="00801D69"/>
    <w:rsid w:val="00801D87"/>
    <w:rsid w:val="00801DF1"/>
    <w:rsid w:val="00801F54"/>
    <w:rsid w:val="008020D2"/>
    <w:rsid w:val="008023D5"/>
    <w:rsid w:val="0080243A"/>
    <w:rsid w:val="00802506"/>
    <w:rsid w:val="0080262B"/>
    <w:rsid w:val="00802691"/>
    <w:rsid w:val="0080292E"/>
    <w:rsid w:val="00802A01"/>
    <w:rsid w:val="00802ACA"/>
    <w:rsid w:val="00802B22"/>
    <w:rsid w:val="00802B8C"/>
    <w:rsid w:val="00802DC7"/>
    <w:rsid w:val="008030BC"/>
    <w:rsid w:val="008030E0"/>
    <w:rsid w:val="00803123"/>
    <w:rsid w:val="00803283"/>
    <w:rsid w:val="0080348C"/>
    <w:rsid w:val="00803577"/>
    <w:rsid w:val="0080381D"/>
    <w:rsid w:val="00803980"/>
    <w:rsid w:val="008039E7"/>
    <w:rsid w:val="00803B23"/>
    <w:rsid w:val="00803B76"/>
    <w:rsid w:val="00803B81"/>
    <w:rsid w:val="00803BBF"/>
    <w:rsid w:val="00803C60"/>
    <w:rsid w:val="00803E34"/>
    <w:rsid w:val="00803F73"/>
    <w:rsid w:val="00804245"/>
    <w:rsid w:val="00804576"/>
    <w:rsid w:val="008045A7"/>
    <w:rsid w:val="00804ED4"/>
    <w:rsid w:val="00804F2A"/>
    <w:rsid w:val="0080500D"/>
    <w:rsid w:val="0080518C"/>
    <w:rsid w:val="008053CA"/>
    <w:rsid w:val="00805426"/>
    <w:rsid w:val="008055EE"/>
    <w:rsid w:val="008059B2"/>
    <w:rsid w:val="00805DCC"/>
    <w:rsid w:val="00805EA5"/>
    <w:rsid w:val="008061A1"/>
    <w:rsid w:val="008061E3"/>
    <w:rsid w:val="00806249"/>
    <w:rsid w:val="008062EF"/>
    <w:rsid w:val="008067C5"/>
    <w:rsid w:val="008067E4"/>
    <w:rsid w:val="00806913"/>
    <w:rsid w:val="008069CD"/>
    <w:rsid w:val="00806CB9"/>
    <w:rsid w:val="00806F80"/>
    <w:rsid w:val="0080707A"/>
    <w:rsid w:val="008072A0"/>
    <w:rsid w:val="008072C2"/>
    <w:rsid w:val="008073B0"/>
    <w:rsid w:val="008078BC"/>
    <w:rsid w:val="00807FC8"/>
    <w:rsid w:val="008101F6"/>
    <w:rsid w:val="008103A5"/>
    <w:rsid w:val="00810416"/>
    <w:rsid w:val="00810656"/>
    <w:rsid w:val="008107F7"/>
    <w:rsid w:val="00810964"/>
    <w:rsid w:val="00810D0F"/>
    <w:rsid w:val="00810FB7"/>
    <w:rsid w:val="008111C0"/>
    <w:rsid w:val="0081120D"/>
    <w:rsid w:val="00811217"/>
    <w:rsid w:val="00811606"/>
    <w:rsid w:val="00811967"/>
    <w:rsid w:val="008119B7"/>
    <w:rsid w:val="00811B85"/>
    <w:rsid w:val="00811D16"/>
    <w:rsid w:val="00811F01"/>
    <w:rsid w:val="00811F6E"/>
    <w:rsid w:val="008121BB"/>
    <w:rsid w:val="008124A3"/>
    <w:rsid w:val="0081250B"/>
    <w:rsid w:val="008125EE"/>
    <w:rsid w:val="0081278F"/>
    <w:rsid w:val="0081287D"/>
    <w:rsid w:val="008128BA"/>
    <w:rsid w:val="00812B69"/>
    <w:rsid w:val="008130BC"/>
    <w:rsid w:val="008133B8"/>
    <w:rsid w:val="00813565"/>
    <w:rsid w:val="00813867"/>
    <w:rsid w:val="00813AC9"/>
    <w:rsid w:val="00813CC1"/>
    <w:rsid w:val="008142B3"/>
    <w:rsid w:val="008143F2"/>
    <w:rsid w:val="00814593"/>
    <w:rsid w:val="00814849"/>
    <w:rsid w:val="00814969"/>
    <w:rsid w:val="00814973"/>
    <w:rsid w:val="00814B35"/>
    <w:rsid w:val="00814B4D"/>
    <w:rsid w:val="00814B92"/>
    <w:rsid w:val="00814E34"/>
    <w:rsid w:val="00814E64"/>
    <w:rsid w:val="00814FDC"/>
    <w:rsid w:val="00814FEA"/>
    <w:rsid w:val="0081511A"/>
    <w:rsid w:val="0081552E"/>
    <w:rsid w:val="008155CB"/>
    <w:rsid w:val="008156EB"/>
    <w:rsid w:val="008158EE"/>
    <w:rsid w:val="00815C46"/>
    <w:rsid w:val="00815D36"/>
    <w:rsid w:val="00815D9F"/>
    <w:rsid w:val="00815E4A"/>
    <w:rsid w:val="00815F9A"/>
    <w:rsid w:val="00815FB4"/>
    <w:rsid w:val="0081603E"/>
    <w:rsid w:val="008162F8"/>
    <w:rsid w:val="00816649"/>
    <w:rsid w:val="00816676"/>
    <w:rsid w:val="0081682F"/>
    <w:rsid w:val="00816857"/>
    <w:rsid w:val="00816B79"/>
    <w:rsid w:val="00816CA9"/>
    <w:rsid w:val="00816D5F"/>
    <w:rsid w:val="00816DA6"/>
    <w:rsid w:val="00816E23"/>
    <w:rsid w:val="00816EB3"/>
    <w:rsid w:val="008173FA"/>
    <w:rsid w:val="00817914"/>
    <w:rsid w:val="00817B2E"/>
    <w:rsid w:val="00817B6A"/>
    <w:rsid w:val="00817C44"/>
    <w:rsid w:val="00817C50"/>
    <w:rsid w:val="00820A35"/>
    <w:rsid w:val="00820B8E"/>
    <w:rsid w:val="00820BB2"/>
    <w:rsid w:val="00820D1C"/>
    <w:rsid w:val="00820DA7"/>
    <w:rsid w:val="00820E4A"/>
    <w:rsid w:val="00821472"/>
    <w:rsid w:val="0082212A"/>
    <w:rsid w:val="0082229A"/>
    <w:rsid w:val="008224E5"/>
    <w:rsid w:val="00822665"/>
    <w:rsid w:val="008226EA"/>
    <w:rsid w:val="00822763"/>
    <w:rsid w:val="008227D5"/>
    <w:rsid w:val="0082281E"/>
    <w:rsid w:val="00822B01"/>
    <w:rsid w:val="00822B0B"/>
    <w:rsid w:val="00822B23"/>
    <w:rsid w:val="00822DC1"/>
    <w:rsid w:val="0082303C"/>
    <w:rsid w:val="008232E4"/>
    <w:rsid w:val="00823355"/>
    <w:rsid w:val="008233AA"/>
    <w:rsid w:val="00823415"/>
    <w:rsid w:val="00823578"/>
    <w:rsid w:val="00823588"/>
    <w:rsid w:val="00823A8E"/>
    <w:rsid w:val="00823B8C"/>
    <w:rsid w:val="00823C0F"/>
    <w:rsid w:val="00823C8E"/>
    <w:rsid w:val="00823E2E"/>
    <w:rsid w:val="00823F10"/>
    <w:rsid w:val="008242BD"/>
    <w:rsid w:val="0082444C"/>
    <w:rsid w:val="00824487"/>
    <w:rsid w:val="00824496"/>
    <w:rsid w:val="008244E0"/>
    <w:rsid w:val="008247FC"/>
    <w:rsid w:val="00824B74"/>
    <w:rsid w:val="00824DA6"/>
    <w:rsid w:val="00824E9B"/>
    <w:rsid w:val="00824EEA"/>
    <w:rsid w:val="00824F44"/>
    <w:rsid w:val="00825131"/>
    <w:rsid w:val="008252B3"/>
    <w:rsid w:val="00825A3D"/>
    <w:rsid w:val="00825C85"/>
    <w:rsid w:val="00825E75"/>
    <w:rsid w:val="00826079"/>
    <w:rsid w:val="00826138"/>
    <w:rsid w:val="00826166"/>
    <w:rsid w:val="00826194"/>
    <w:rsid w:val="00826339"/>
    <w:rsid w:val="00826503"/>
    <w:rsid w:val="008265FB"/>
    <w:rsid w:val="00826661"/>
    <w:rsid w:val="0082672E"/>
    <w:rsid w:val="008267D0"/>
    <w:rsid w:val="00826BBE"/>
    <w:rsid w:val="00826CD2"/>
    <w:rsid w:val="00826D96"/>
    <w:rsid w:val="00826E9A"/>
    <w:rsid w:val="00826F32"/>
    <w:rsid w:val="0082747D"/>
    <w:rsid w:val="00827532"/>
    <w:rsid w:val="0082756F"/>
    <w:rsid w:val="008275B5"/>
    <w:rsid w:val="008277BB"/>
    <w:rsid w:val="008277FB"/>
    <w:rsid w:val="00827B84"/>
    <w:rsid w:val="00827C48"/>
    <w:rsid w:val="008300BA"/>
    <w:rsid w:val="0083013C"/>
    <w:rsid w:val="008303FD"/>
    <w:rsid w:val="00830662"/>
    <w:rsid w:val="008306D6"/>
    <w:rsid w:val="00830899"/>
    <w:rsid w:val="008309C9"/>
    <w:rsid w:val="00830B6E"/>
    <w:rsid w:val="00830DD3"/>
    <w:rsid w:val="00830E30"/>
    <w:rsid w:val="00830FE4"/>
    <w:rsid w:val="008311B1"/>
    <w:rsid w:val="008312D6"/>
    <w:rsid w:val="00831387"/>
    <w:rsid w:val="008315D0"/>
    <w:rsid w:val="0083195F"/>
    <w:rsid w:val="00831AB7"/>
    <w:rsid w:val="00831D40"/>
    <w:rsid w:val="00831DC2"/>
    <w:rsid w:val="00831E38"/>
    <w:rsid w:val="00831F76"/>
    <w:rsid w:val="0083216F"/>
    <w:rsid w:val="0083229B"/>
    <w:rsid w:val="00832530"/>
    <w:rsid w:val="0083269B"/>
    <w:rsid w:val="008328CE"/>
    <w:rsid w:val="00832901"/>
    <w:rsid w:val="008330D4"/>
    <w:rsid w:val="0083368E"/>
    <w:rsid w:val="00833929"/>
    <w:rsid w:val="00833D44"/>
    <w:rsid w:val="00833D7A"/>
    <w:rsid w:val="008340B4"/>
    <w:rsid w:val="008340DA"/>
    <w:rsid w:val="008341A2"/>
    <w:rsid w:val="008343F9"/>
    <w:rsid w:val="00834792"/>
    <w:rsid w:val="0083491C"/>
    <w:rsid w:val="00834933"/>
    <w:rsid w:val="008349BD"/>
    <w:rsid w:val="00834ACC"/>
    <w:rsid w:val="00834DB4"/>
    <w:rsid w:val="00834DFD"/>
    <w:rsid w:val="0083512C"/>
    <w:rsid w:val="00835170"/>
    <w:rsid w:val="00835204"/>
    <w:rsid w:val="008354BA"/>
    <w:rsid w:val="0083561D"/>
    <w:rsid w:val="00835677"/>
    <w:rsid w:val="00835DE8"/>
    <w:rsid w:val="00836171"/>
    <w:rsid w:val="008366E3"/>
    <w:rsid w:val="008367A7"/>
    <w:rsid w:val="00836B93"/>
    <w:rsid w:val="00836E45"/>
    <w:rsid w:val="00836EE1"/>
    <w:rsid w:val="00836EF8"/>
    <w:rsid w:val="008370F7"/>
    <w:rsid w:val="008371A9"/>
    <w:rsid w:val="008372F1"/>
    <w:rsid w:val="008374AF"/>
    <w:rsid w:val="008375FE"/>
    <w:rsid w:val="0083763B"/>
    <w:rsid w:val="00837926"/>
    <w:rsid w:val="00837971"/>
    <w:rsid w:val="00837AEB"/>
    <w:rsid w:val="00837B94"/>
    <w:rsid w:val="00837BC3"/>
    <w:rsid w:val="008401E1"/>
    <w:rsid w:val="00840286"/>
    <w:rsid w:val="00840692"/>
    <w:rsid w:val="00840756"/>
    <w:rsid w:val="008407C6"/>
    <w:rsid w:val="008407CE"/>
    <w:rsid w:val="008409C0"/>
    <w:rsid w:val="008409CC"/>
    <w:rsid w:val="00840A9F"/>
    <w:rsid w:val="00840B85"/>
    <w:rsid w:val="00840BC4"/>
    <w:rsid w:val="00840C1B"/>
    <w:rsid w:val="00840C66"/>
    <w:rsid w:val="00840C94"/>
    <w:rsid w:val="008415A3"/>
    <w:rsid w:val="00841786"/>
    <w:rsid w:val="008417F4"/>
    <w:rsid w:val="008418DB"/>
    <w:rsid w:val="008418F1"/>
    <w:rsid w:val="008419DC"/>
    <w:rsid w:val="00841ACF"/>
    <w:rsid w:val="00841D94"/>
    <w:rsid w:val="00841E62"/>
    <w:rsid w:val="00841F32"/>
    <w:rsid w:val="008420AC"/>
    <w:rsid w:val="008420BA"/>
    <w:rsid w:val="0084215B"/>
    <w:rsid w:val="00842328"/>
    <w:rsid w:val="0084245D"/>
    <w:rsid w:val="008424B0"/>
    <w:rsid w:val="00842866"/>
    <w:rsid w:val="00842A7C"/>
    <w:rsid w:val="00843054"/>
    <w:rsid w:val="00843132"/>
    <w:rsid w:val="00843211"/>
    <w:rsid w:val="008434A1"/>
    <w:rsid w:val="00843664"/>
    <w:rsid w:val="00843790"/>
    <w:rsid w:val="008439EC"/>
    <w:rsid w:val="00843AA3"/>
    <w:rsid w:val="00843BC4"/>
    <w:rsid w:val="00843D5D"/>
    <w:rsid w:val="00843FA5"/>
    <w:rsid w:val="00844115"/>
    <w:rsid w:val="00844172"/>
    <w:rsid w:val="008444D2"/>
    <w:rsid w:val="008444EA"/>
    <w:rsid w:val="0084473F"/>
    <w:rsid w:val="0084487C"/>
    <w:rsid w:val="00844A58"/>
    <w:rsid w:val="00844FAF"/>
    <w:rsid w:val="00845068"/>
    <w:rsid w:val="0084516A"/>
    <w:rsid w:val="00845174"/>
    <w:rsid w:val="00845262"/>
    <w:rsid w:val="008452CC"/>
    <w:rsid w:val="00845519"/>
    <w:rsid w:val="00845560"/>
    <w:rsid w:val="00845616"/>
    <w:rsid w:val="0084566D"/>
    <w:rsid w:val="00845779"/>
    <w:rsid w:val="008458A4"/>
    <w:rsid w:val="00845D81"/>
    <w:rsid w:val="00845D90"/>
    <w:rsid w:val="00845E72"/>
    <w:rsid w:val="00845FAB"/>
    <w:rsid w:val="00846073"/>
    <w:rsid w:val="00846209"/>
    <w:rsid w:val="008464BE"/>
    <w:rsid w:val="00846661"/>
    <w:rsid w:val="008466FA"/>
    <w:rsid w:val="008467D8"/>
    <w:rsid w:val="00846A4C"/>
    <w:rsid w:val="00846BF3"/>
    <w:rsid w:val="00846FB8"/>
    <w:rsid w:val="00847052"/>
    <w:rsid w:val="008471DD"/>
    <w:rsid w:val="008475CF"/>
    <w:rsid w:val="0084766E"/>
    <w:rsid w:val="00847940"/>
    <w:rsid w:val="00847D04"/>
    <w:rsid w:val="00847D5B"/>
    <w:rsid w:val="00847EB3"/>
    <w:rsid w:val="00850027"/>
    <w:rsid w:val="0085042D"/>
    <w:rsid w:val="00850471"/>
    <w:rsid w:val="0085047C"/>
    <w:rsid w:val="008505F1"/>
    <w:rsid w:val="008506FF"/>
    <w:rsid w:val="00850AB2"/>
    <w:rsid w:val="0085152C"/>
    <w:rsid w:val="00851793"/>
    <w:rsid w:val="0085180E"/>
    <w:rsid w:val="008519C2"/>
    <w:rsid w:val="00851C29"/>
    <w:rsid w:val="00851E7C"/>
    <w:rsid w:val="00851EA5"/>
    <w:rsid w:val="00852054"/>
    <w:rsid w:val="008521B8"/>
    <w:rsid w:val="00852591"/>
    <w:rsid w:val="00852A57"/>
    <w:rsid w:val="00852BE6"/>
    <w:rsid w:val="008533FE"/>
    <w:rsid w:val="00853424"/>
    <w:rsid w:val="0085345E"/>
    <w:rsid w:val="0085370A"/>
    <w:rsid w:val="008537EA"/>
    <w:rsid w:val="0085393E"/>
    <w:rsid w:val="008539AA"/>
    <w:rsid w:val="00853B5A"/>
    <w:rsid w:val="00853B6E"/>
    <w:rsid w:val="00853B77"/>
    <w:rsid w:val="00853CDD"/>
    <w:rsid w:val="00853DDC"/>
    <w:rsid w:val="00853E67"/>
    <w:rsid w:val="00853EC9"/>
    <w:rsid w:val="00854269"/>
    <w:rsid w:val="008543B5"/>
    <w:rsid w:val="008544F6"/>
    <w:rsid w:val="0085453D"/>
    <w:rsid w:val="008548C6"/>
    <w:rsid w:val="00854A27"/>
    <w:rsid w:val="00854A93"/>
    <w:rsid w:val="00854C76"/>
    <w:rsid w:val="00854CF6"/>
    <w:rsid w:val="0085550F"/>
    <w:rsid w:val="00855965"/>
    <w:rsid w:val="00855967"/>
    <w:rsid w:val="00855E24"/>
    <w:rsid w:val="00855E6C"/>
    <w:rsid w:val="008560F8"/>
    <w:rsid w:val="00856404"/>
    <w:rsid w:val="00856761"/>
    <w:rsid w:val="00856A48"/>
    <w:rsid w:val="00856AE4"/>
    <w:rsid w:val="00856B49"/>
    <w:rsid w:val="00856C8B"/>
    <w:rsid w:val="00856F0D"/>
    <w:rsid w:val="00857347"/>
    <w:rsid w:val="008573D5"/>
    <w:rsid w:val="008574FA"/>
    <w:rsid w:val="008575C7"/>
    <w:rsid w:val="008579B1"/>
    <w:rsid w:val="00860104"/>
    <w:rsid w:val="00860128"/>
    <w:rsid w:val="00860138"/>
    <w:rsid w:val="0086061B"/>
    <w:rsid w:val="008608AE"/>
    <w:rsid w:val="008609CB"/>
    <w:rsid w:val="00860A56"/>
    <w:rsid w:val="00860AF7"/>
    <w:rsid w:val="00860CC9"/>
    <w:rsid w:val="00860DA4"/>
    <w:rsid w:val="008611BC"/>
    <w:rsid w:val="008612A7"/>
    <w:rsid w:val="008612E2"/>
    <w:rsid w:val="008612F1"/>
    <w:rsid w:val="0086149A"/>
    <w:rsid w:val="008614DA"/>
    <w:rsid w:val="0086150E"/>
    <w:rsid w:val="00861703"/>
    <w:rsid w:val="00861A0A"/>
    <w:rsid w:val="00861CF1"/>
    <w:rsid w:val="00861E9D"/>
    <w:rsid w:val="00861F78"/>
    <w:rsid w:val="00862168"/>
    <w:rsid w:val="0086218F"/>
    <w:rsid w:val="008621D9"/>
    <w:rsid w:val="00862219"/>
    <w:rsid w:val="00862279"/>
    <w:rsid w:val="008622DD"/>
    <w:rsid w:val="008624A6"/>
    <w:rsid w:val="008625BD"/>
    <w:rsid w:val="0086262E"/>
    <w:rsid w:val="0086267A"/>
    <w:rsid w:val="00862847"/>
    <w:rsid w:val="008631FD"/>
    <w:rsid w:val="008633FA"/>
    <w:rsid w:val="00863A19"/>
    <w:rsid w:val="00863B4B"/>
    <w:rsid w:val="00863EF2"/>
    <w:rsid w:val="008640E5"/>
    <w:rsid w:val="00864493"/>
    <w:rsid w:val="00864752"/>
    <w:rsid w:val="00864791"/>
    <w:rsid w:val="00864804"/>
    <w:rsid w:val="0086486D"/>
    <w:rsid w:val="00864923"/>
    <w:rsid w:val="00864944"/>
    <w:rsid w:val="00864A1D"/>
    <w:rsid w:val="00864A9F"/>
    <w:rsid w:val="00864AA6"/>
    <w:rsid w:val="00864AAC"/>
    <w:rsid w:val="00864B02"/>
    <w:rsid w:val="00864C79"/>
    <w:rsid w:val="00864E51"/>
    <w:rsid w:val="00864FD3"/>
    <w:rsid w:val="00865181"/>
    <w:rsid w:val="00865253"/>
    <w:rsid w:val="00865499"/>
    <w:rsid w:val="00865794"/>
    <w:rsid w:val="0086580C"/>
    <w:rsid w:val="00865C17"/>
    <w:rsid w:val="00865C22"/>
    <w:rsid w:val="008660EF"/>
    <w:rsid w:val="00866364"/>
    <w:rsid w:val="008664C2"/>
    <w:rsid w:val="00866665"/>
    <w:rsid w:val="0086686D"/>
    <w:rsid w:val="00866908"/>
    <w:rsid w:val="00866980"/>
    <w:rsid w:val="00866E15"/>
    <w:rsid w:val="00866F3E"/>
    <w:rsid w:val="008670AA"/>
    <w:rsid w:val="008671B4"/>
    <w:rsid w:val="0086721C"/>
    <w:rsid w:val="008677DD"/>
    <w:rsid w:val="00867924"/>
    <w:rsid w:val="00867C7E"/>
    <w:rsid w:val="00867CC1"/>
    <w:rsid w:val="00867E6E"/>
    <w:rsid w:val="00870164"/>
    <w:rsid w:val="0087018E"/>
    <w:rsid w:val="008701F5"/>
    <w:rsid w:val="008702AB"/>
    <w:rsid w:val="00870549"/>
    <w:rsid w:val="008705A6"/>
    <w:rsid w:val="0087064B"/>
    <w:rsid w:val="00870981"/>
    <w:rsid w:val="00870E00"/>
    <w:rsid w:val="00870F1C"/>
    <w:rsid w:val="00870F23"/>
    <w:rsid w:val="008712CC"/>
    <w:rsid w:val="008713BA"/>
    <w:rsid w:val="008715F5"/>
    <w:rsid w:val="008719A0"/>
    <w:rsid w:val="00871BAE"/>
    <w:rsid w:val="00871C79"/>
    <w:rsid w:val="00871CF2"/>
    <w:rsid w:val="00871D06"/>
    <w:rsid w:val="00871D0C"/>
    <w:rsid w:val="008720C4"/>
    <w:rsid w:val="008720D4"/>
    <w:rsid w:val="0087238B"/>
    <w:rsid w:val="008724CC"/>
    <w:rsid w:val="0087261F"/>
    <w:rsid w:val="008729C3"/>
    <w:rsid w:val="00872B0B"/>
    <w:rsid w:val="00872B42"/>
    <w:rsid w:val="00872E2E"/>
    <w:rsid w:val="00872EB1"/>
    <w:rsid w:val="00873143"/>
    <w:rsid w:val="0087336C"/>
    <w:rsid w:val="008734CF"/>
    <w:rsid w:val="008735E3"/>
    <w:rsid w:val="00873748"/>
    <w:rsid w:val="00873952"/>
    <w:rsid w:val="00873DCA"/>
    <w:rsid w:val="0087402B"/>
    <w:rsid w:val="00874336"/>
    <w:rsid w:val="00874548"/>
    <w:rsid w:val="00874606"/>
    <w:rsid w:val="008747A9"/>
    <w:rsid w:val="008748D6"/>
    <w:rsid w:val="00874A84"/>
    <w:rsid w:val="00874D3B"/>
    <w:rsid w:val="00874F1A"/>
    <w:rsid w:val="00874F5A"/>
    <w:rsid w:val="0087506B"/>
    <w:rsid w:val="0087515D"/>
    <w:rsid w:val="008751A3"/>
    <w:rsid w:val="008751C0"/>
    <w:rsid w:val="0087523B"/>
    <w:rsid w:val="00875AC6"/>
    <w:rsid w:val="00875ECE"/>
    <w:rsid w:val="008761AE"/>
    <w:rsid w:val="00876433"/>
    <w:rsid w:val="00876640"/>
    <w:rsid w:val="008768E6"/>
    <w:rsid w:val="00876AA6"/>
    <w:rsid w:val="00876CB6"/>
    <w:rsid w:val="00877353"/>
    <w:rsid w:val="008777D3"/>
    <w:rsid w:val="00877EEF"/>
    <w:rsid w:val="0088012E"/>
    <w:rsid w:val="00880298"/>
    <w:rsid w:val="008808C1"/>
    <w:rsid w:val="0088091C"/>
    <w:rsid w:val="00880931"/>
    <w:rsid w:val="00880E79"/>
    <w:rsid w:val="00880EE6"/>
    <w:rsid w:val="00881176"/>
    <w:rsid w:val="0088120C"/>
    <w:rsid w:val="0088128C"/>
    <w:rsid w:val="008813A4"/>
    <w:rsid w:val="00881661"/>
    <w:rsid w:val="0088194F"/>
    <w:rsid w:val="00881955"/>
    <w:rsid w:val="00881956"/>
    <w:rsid w:val="00881A33"/>
    <w:rsid w:val="00881A93"/>
    <w:rsid w:val="00881B54"/>
    <w:rsid w:val="00881C82"/>
    <w:rsid w:val="00881C8F"/>
    <w:rsid w:val="00881CA7"/>
    <w:rsid w:val="00881EB9"/>
    <w:rsid w:val="00882048"/>
    <w:rsid w:val="0088253F"/>
    <w:rsid w:val="00882DCE"/>
    <w:rsid w:val="0088311F"/>
    <w:rsid w:val="0088341C"/>
    <w:rsid w:val="00883721"/>
    <w:rsid w:val="00883B03"/>
    <w:rsid w:val="00883D34"/>
    <w:rsid w:val="00883E17"/>
    <w:rsid w:val="00884069"/>
    <w:rsid w:val="00884198"/>
    <w:rsid w:val="00884218"/>
    <w:rsid w:val="0088505F"/>
    <w:rsid w:val="00885067"/>
    <w:rsid w:val="0088519A"/>
    <w:rsid w:val="00885217"/>
    <w:rsid w:val="00885304"/>
    <w:rsid w:val="0088536B"/>
    <w:rsid w:val="00885AE8"/>
    <w:rsid w:val="00885B4A"/>
    <w:rsid w:val="00885B4D"/>
    <w:rsid w:val="00885BF9"/>
    <w:rsid w:val="00885EB0"/>
    <w:rsid w:val="00886003"/>
    <w:rsid w:val="008860BE"/>
    <w:rsid w:val="0088651D"/>
    <w:rsid w:val="00886961"/>
    <w:rsid w:val="00886D0B"/>
    <w:rsid w:val="00886E52"/>
    <w:rsid w:val="00886F33"/>
    <w:rsid w:val="00886F42"/>
    <w:rsid w:val="00886FAD"/>
    <w:rsid w:val="00887482"/>
    <w:rsid w:val="0088770C"/>
    <w:rsid w:val="00887B51"/>
    <w:rsid w:val="00887BDC"/>
    <w:rsid w:val="00887E57"/>
    <w:rsid w:val="0089034C"/>
    <w:rsid w:val="00890698"/>
    <w:rsid w:val="00890C2D"/>
    <w:rsid w:val="00890C8F"/>
    <w:rsid w:val="00890D38"/>
    <w:rsid w:val="00890D6A"/>
    <w:rsid w:val="00891A84"/>
    <w:rsid w:val="00891BCA"/>
    <w:rsid w:val="00891E45"/>
    <w:rsid w:val="00891E6E"/>
    <w:rsid w:val="00891F22"/>
    <w:rsid w:val="00891F31"/>
    <w:rsid w:val="00892250"/>
    <w:rsid w:val="008924DE"/>
    <w:rsid w:val="0089285E"/>
    <w:rsid w:val="0089288F"/>
    <w:rsid w:val="00892CE1"/>
    <w:rsid w:val="00892EEB"/>
    <w:rsid w:val="0089349E"/>
    <w:rsid w:val="00893628"/>
    <w:rsid w:val="00893654"/>
    <w:rsid w:val="0089382B"/>
    <w:rsid w:val="00893BC3"/>
    <w:rsid w:val="00893F1A"/>
    <w:rsid w:val="00894060"/>
    <w:rsid w:val="00894072"/>
    <w:rsid w:val="00894073"/>
    <w:rsid w:val="00894106"/>
    <w:rsid w:val="008942B0"/>
    <w:rsid w:val="0089469A"/>
    <w:rsid w:val="0089496A"/>
    <w:rsid w:val="008949BE"/>
    <w:rsid w:val="00894BD1"/>
    <w:rsid w:val="00894C2D"/>
    <w:rsid w:val="00894D12"/>
    <w:rsid w:val="00894D2A"/>
    <w:rsid w:val="00894E26"/>
    <w:rsid w:val="00895262"/>
    <w:rsid w:val="00895304"/>
    <w:rsid w:val="008959E2"/>
    <w:rsid w:val="00895D2A"/>
    <w:rsid w:val="00895DCD"/>
    <w:rsid w:val="00895E4C"/>
    <w:rsid w:val="00895EC9"/>
    <w:rsid w:val="00895F82"/>
    <w:rsid w:val="00895FEE"/>
    <w:rsid w:val="00896396"/>
    <w:rsid w:val="00896402"/>
    <w:rsid w:val="00896BF4"/>
    <w:rsid w:val="00896C4C"/>
    <w:rsid w:val="008971A0"/>
    <w:rsid w:val="0089722F"/>
    <w:rsid w:val="00897252"/>
    <w:rsid w:val="008973B9"/>
    <w:rsid w:val="008975FA"/>
    <w:rsid w:val="00897791"/>
    <w:rsid w:val="008977E8"/>
    <w:rsid w:val="00897C12"/>
    <w:rsid w:val="00897EAC"/>
    <w:rsid w:val="00897ED2"/>
    <w:rsid w:val="008A0672"/>
    <w:rsid w:val="008A06BD"/>
    <w:rsid w:val="008A0840"/>
    <w:rsid w:val="008A0A7E"/>
    <w:rsid w:val="008A0CCF"/>
    <w:rsid w:val="008A0F61"/>
    <w:rsid w:val="008A0FBD"/>
    <w:rsid w:val="008A1009"/>
    <w:rsid w:val="008A12FA"/>
    <w:rsid w:val="008A146D"/>
    <w:rsid w:val="008A1923"/>
    <w:rsid w:val="008A19F7"/>
    <w:rsid w:val="008A1ED2"/>
    <w:rsid w:val="008A1FB4"/>
    <w:rsid w:val="008A20CD"/>
    <w:rsid w:val="008A220F"/>
    <w:rsid w:val="008A2268"/>
    <w:rsid w:val="008A23B7"/>
    <w:rsid w:val="008A26D8"/>
    <w:rsid w:val="008A26FB"/>
    <w:rsid w:val="008A2740"/>
    <w:rsid w:val="008A29A7"/>
    <w:rsid w:val="008A2B5A"/>
    <w:rsid w:val="008A2BBA"/>
    <w:rsid w:val="008A2E3E"/>
    <w:rsid w:val="008A3002"/>
    <w:rsid w:val="008A30E7"/>
    <w:rsid w:val="008A34C1"/>
    <w:rsid w:val="008A34D3"/>
    <w:rsid w:val="008A378A"/>
    <w:rsid w:val="008A37A6"/>
    <w:rsid w:val="008A37CD"/>
    <w:rsid w:val="008A3832"/>
    <w:rsid w:val="008A3CAC"/>
    <w:rsid w:val="008A3CDA"/>
    <w:rsid w:val="008A3E51"/>
    <w:rsid w:val="008A448A"/>
    <w:rsid w:val="008A493E"/>
    <w:rsid w:val="008A4A8C"/>
    <w:rsid w:val="008A4B42"/>
    <w:rsid w:val="008A4EBC"/>
    <w:rsid w:val="008A501D"/>
    <w:rsid w:val="008A506E"/>
    <w:rsid w:val="008A524D"/>
    <w:rsid w:val="008A52C9"/>
    <w:rsid w:val="008A5315"/>
    <w:rsid w:val="008A568D"/>
    <w:rsid w:val="008A5B8F"/>
    <w:rsid w:val="008A5EC4"/>
    <w:rsid w:val="008A62D8"/>
    <w:rsid w:val="008A6359"/>
    <w:rsid w:val="008A63E5"/>
    <w:rsid w:val="008A651E"/>
    <w:rsid w:val="008A6723"/>
    <w:rsid w:val="008A698D"/>
    <w:rsid w:val="008A6B3D"/>
    <w:rsid w:val="008A6BC6"/>
    <w:rsid w:val="008A6BDF"/>
    <w:rsid w:val="008A6D55"/>
    <w:rsid w:val="008A716B"/>
    <w:rsid w:val="008A725D"/>
    <w:rsid w:val="008A73D3"/>
    <w:rsid w:val="008A74B4"/>
    <w:rsid w:val="008A74FA"/>
    <w:rsid w:val="008A762F"/>
    <w:rsid w:val="008A7A10"/>
    <w:rsid w:val="008A7A2A"/>
    <w:rsid w:val="008A7BC1"/>
    <w:rsid w:val="008A7D61"/>
    <w:rsid w:val="008A7DE1"/>
    <w:rsid w:val="008B03CE"/>
    <w:rsid w:val="008B03E4"/>
    <w:rsid w:val="008B0412"/>
    <w:rsid w:val="008B04C0"/>
    <w:rsid w:val="008B0612"/>
    <w:rsid w:val="008B0789"/>
    <w:rsid w:val="008B081D"/>
    <w:rsid w:val="008B0DC7"/>
    <w:rsid w:val="008B10D9"/>
    <w:rsid w:val="008B151D"/>
    <w:rsid w:val="008B177F"/>
    <w:rsid w:val="008B1851"/>
    <w:rsid w:val="008B18C0"/>
    <w:rsid w:val="008B19A6"/>
    <w:rsid w:val="008B1C91"/>
    <w:rsid w:val="008B1CC9"/>
    <w:rsid w:val="008B1ED1"/>
    <w:rsid w:val="008B1ED3"/>
    <w:rsid w:val="008B22E8"/>
    <w:rsid w:val="008B2421"/>
    <w:rsid w:val="008B24F6"/>
    <w:rsid w:val="008B25CD"/>
    <w:rsid w:val="008B2986"/>
    <w:rsid w:val="008B2A78"/>
    <w:rsid w:val="008B2ACC"/>
    <w:rsid w:val="008B2B40"/>
    <w:rsid w:val="008B2B9D"/>
    <w:rsid w:val="008B2D6A"/>
    <w:rsid w:val="008B2DAF"/>
    <w:rsid w:val="008B2E39"/>
    <w:rsid w:val="008B2E41"/>
    <w:rsid w:val="008B2E9A"/>
    <w:rsid w:val="008B333A"/>
    <w:rsid w:val="008B33DC"/>
    <w:rsid w:val="008B34F7"/>
    <w:rsid w:val="008B391F"/>
    <w:rsid w:val="008B3BF1"/>
    <w:rsid w:val="008B3C57"/>
    <w:rsid w:val="008B3E55"/>
    <w:rsid w:val="008B4187"/>
    <w:rsid w:val="008B421C"/>
    <w:rsid w:val="008B449E"/>
    <w:rsid w:val="008B4598"/>
    <w:rsid w:val="008B45A1"/>
    <w:rsid w:val="008B4674"/>
    <w:rsid w:val="008B468A"/>
    <w:rsid w:val="008B475E"/>
    <w:rsid w:val="008B4760"/>
    <w:rsid w:val="008B494F"/>
    <w:rsid w:val="008B4989"/>
    <w:rsid w:val="008B4C62"/>
    <w:rsid w:val="008B4E03"/>
    <w:rsid w:val="008B4E48"/>
    <w:rsid w:val="008B52B8"/>
    <w:rsid w:val="008B52D7"/>
    <w:rsid w:val="008B5379"/>
    <w:rsid w:val="008B5760"/>
    <w:rsid w:val="008B58C3"/>
    <w:rsid w:val="008B5A15"/>
    <w:rsid w:val="008B5B4F"/>
    <w:rsid w:val="008B5BE1"/>
    <w:rsid w:val="008B5BF3"/>
    <w:rsid w:val="008B5CD4"/>
    <w:rsid w:val="008B5DF4"/>
    <w:rsid w:val="008B61C8"/>
    <w:rsid w:val="008B62BC"/>
    <w:rsid w:val="008B6868"/>
    <w:rsid w:val="008B693B"/>
    <w:rsid w:val="008B6A39"/>
    <w:rsid w:val="008B6C4B"/>
    <w:rsid w:val="008B6C6B"/>
    <w:rsid w:val="008B7158"/>
    <w:rsid w:val="008B74FC"/>
    <w:rsid w:val="008B74FE"/>
    <w:rsid w:val="008B7986"/>
    <w:rsid w:val="008B7AAF"/>
    <w:rsid w:val="008B7D5F"/>
    <w:rsid w:val="008B7E33"/>
    <w:rsid w:val="008C0322"/>
    <w:rsid w:val="008C0400"/>
    <w:rsid w:val="008C04AA"/>
    <w:rsid w:val="008C066B"/>
    <w:rsid w:val="008C0794"/>
    <w:rsid w:val="008C0796"/>
    <w:rsid w:val="008C0A63"/>
    <w:rsid w:val="008C0BC5"/>
    <w:rsid w:val="008C0DF1"/>
    <w:rsid w:val="008C0DF7"/>
    <w:rsid w:val="008C0E13"/>
    <w:rsid w:val="008C105C"/>
    <w:rsid w:val="008C1399"/>
    <w:rsid w:val="008C1495"/>
    <w:rsid w:val="008C14C0"/>
    <w:rsid w:val="008C1535"/>
    <w:rsid w:val="008C1554"/>
    <w:rsid w:val="008C1669"/>
    <w:rsid w:val="008C1A00"/>
    <w:rsid w:val="008C2240"/>
    <w:rsid w:val="008C2289"/>
    <w:rsid w:val="008C241B"/>
    <w:rsid w:val="008C24BF"/>
    <w:rsid w:val="008C25B4"/>
    <w:rsid w:val="008C2BDC"/>
    <w:rsid w:val="008C2C08"/>
    <w:rsid w:val="008C2CAB"/>
    <w:rsid w:val="008C2D3A"/>
    <w:rsid w:val="008C2D4D"/>
    <w:rsid w:val="008C2EF8"/>
    <w:rsid w:val="008C2FE4"/>
    <w:rsid w:val="008C301C"/>
    <w:rsid w:val="008C3057"/>
    <w:rsid w:val="008C32C6"/>
    <w:rsid w:val="008C3785"/>
    <w:rsid w:val="008C37B1"/>
    <w:rsid w:val="008C3811"/>
    <w:rsid w:val="008C3891"/>
    <w:rsid w:val="008C3984"/>
    <w:rsid w:val="008C3A80"/>
    <w:rsid w:val="008C3BFB"/>
    <w:rsid w:val="008C3C00"/>
    <w:rsid w:val="008C3CC7"/>
    <w:rsid w:val="008C3D01"/>
    <w:rsid w:val="008C3D25"/>
    <w:rsid w:val="008C3F8A"/>
    <w:rsid w:val="008C4047"/>
    <w:rsid w:val="008C4130"/>
    <w:rsid w:val="008C44A2"/>
    <w:rsid w:val="008C46CE"/>
    <w:rsid w:val="008C498C"/>
    <w:rsid w:val="008C49DB"/>
    <w:rsid w:val="008C4B4F"/>
    <w:rsid w:val="008C4C5B"/>
    <w:rsid w:val="008C4D61"/>
    <w:rsid w:val="008C4D7B"/>
    <w:rsid w:val="008C4DF2"/>
    <w:rsid w:val="008C4F6E"/>
    <w:rsid w:val="008C50A8"/>
    <w:rsid w:val="008C519E"/>
    <w:rsid w:val="008C5301"/>
    <w:rsid w:val="008C53DD"/>
    <w:rsid w:val="008C5416"/>
    <w:rsid w:val="008C5546"/>
    <w:rsid w:val="008C5827"/>
    <w:rsid w:val="008C5A15"/>
    <w:rsid w:val="008C5A60"/>
    <w:rsid w:val="008C5AD4"/>
    <w:rsid w:val="008C5B6E"/>
    <w:rsid w:val="008C5C26"/>
    <w:rsid w:val="008C5F8D"/>
    <w:rsid w:val="008C61AB"/>
    <w:rsid w:val="008C61BF"/>
    <w:rsid w:val="008C663C"/>
    <w:rsid w:val="008C6642"/>
    <w:rsid w:val="008C6675"/>
    <w:rsid w:val="008C680B"/>
    <w:rsid w:val="008C6839"/>
    <w:rsid w:val="008C699D"/>
    <w:rsid w:val="008C6C1A"/>
    <w:rsid w:val="008C6C50"/>
    <w:rsid w:val="008C76D7"/>
    <w:rsid w:val="008C78DD"/>
    <w:rsid w:val="008C79F5"/>
    <w:rsid w:val="008C7A60"/>
    <w:rsid w:val="008C7D72"/>
    <w:rsid w:val="008C7D9E"/>
    <w:rsid w:val="008C7E40"/>
    <w:rsid w:val="008C7EC5"/>
    <w:rsid w:val="008C7FD0"/>
    <w:rsid w:val="008D0041"/>
    <w:rsid w:val="008D012E"/>
    <w:rsid w:val="008D0354"/>
    <w:rsid w:val="008D0927"/>
    <w:rsid w:val="008D0B05"/>
    <w:rsid w:val="008D0D68"/>
    <w:rsid w:val="008D0F50"/>
    <w:rsid w:val="008D10C0"/>
    <w:rsid w:val="008D1139"/>
    <w:rsid w:val="008D16A8"/>
    <w:rsid w:val="008D1AA9"/>
    <w:rsid w:val="008D1C98"/>
    <w:rsid w:val="008D1D63"/>
    <w:rsid w:val="008D1E55"/>
    <w:rsid w:val="008D216F"/>
    <w:rsid w:val="008D21EF"/>
    <w:rsid w:val="008D2721"/>
    <w:rsid w:val="008D2789"/>
    <w:rsid w:val="008D2AA2"/>
    <w:rsid w:val="008D2BFA"/>
    <w:rsid w:val="008D2F33"/>
    <w:rsid w:val="008D3065"/>
    <w:rsid w:val="008D3129"/>
    <w:rsid w:val="008D3220"/>
    <w:rsid w:val="008D3490"/>
    <w:rsid w:val="008D36D3"/>
    <w:rsid w:val="008D38B8"/>
    <w:rsid w:val="008D3A0A"/>
    <w:rsid w:val="008D3C9E"/>
    <w:rsid w:val="008D3D46"/>
    <w:rsid w:val="008D3FA8"/>
    <w:rsid w:val="008D40B0"/>
    <w:rsid w:val="008D40BB"/>
    <w:rsid w:val="008D448D"/>
    <w:rsid w:val="008D48DD"/>
    <w:rsid w:val="008D493C"/>
    <w:rsid w:val="008D4C06"/>
    <w:rsid w:val="008D4D0C"/>
    <w:rsid w:val="008D4F67"/>
    <w:rsid w:val="008D50AA"/>
    <w:rsid w:val="008D5199"/>
    <w:rsid w:val="008D525E"/>
    <w:rsid w:val="008D52C0"/>
    <w:rsid w:val="008D535B"/>
    <w:rsid w:val="008D55D1"/>
    <w:rsid w:val="008D5699"/>
    <w:rsid w:val="008D570D"/>
    <w:rsid w:val="008D591A"/>
    <w:rsid w:val="008D5B12"/>
    <w:rsid w:val="008D5D74"/>
    <w:rsid w:val="008D5E3B"/>
    <w:rsid w:val="008D5E8B"/>
    <w:rsid w:val="008D6141"/>
    <w:rsid w:val="008D6198"/>
    <w:rsid w:val="008D61A8"/>
    <w:rsid w:val="008D6424"/>
    <w:rsid w:val="008D689F"/>
    <w:rsid w:val="008D6944"/>
    <w:rsid w:val="008D6B80"/>
    <w:rsid w:val="008D6C6F"/>
    <w:rsid w:val="008D6DED"/>
    <w:rsid w:val="008D704E"/>
    <w:rsid w:val="008D7138"/>
    <w:rsid w:val="008D71AD"/>
    <w:rsid w:val="008D7208"/>
    <w:rsid w:val="008D726F"/>
    <w:rsid w:val="008D72C6"/>
    <w:rsid w:val="008D7309"/>
    <w:rsid w:val="008D74DF"/>
    <w:rsid w:val="008D7531"/>
    <w:rsid w:val="008D75D3"/>
    <w:rsid w:val="008D7717"/>
    <w:rsid w:val="008D78FF"/>
    <w:rsid w:val="008D7C72"/>
    <w:rsid w:val="008D7C94"/>
    <w:rsid w:val="008E00D2"/>
    <w:rsid w:val="008E00F6"/>
    <w:rsid w:val="008E0103"/>
    <w:rsid w:val="008E0121"/>
    <w:rsid w:val="008E013D"/>
    <w:rsid w:val="008E01D9"/>
    <w:rsid w:val="008E0268"/>
    <w:rsid w:val="008E053C"/>
    <w:rsid w:val="008E0553"/>
    <w:rsid w:val="008E077E"/>
    <w:rsid w:val="008E0876"/>
    <w:rsid w:val="008E090D"/>
    <w:rsid w:val="008E090E"/>
    <w:rsid w:val="008E09FD"/>
    <w:rsid w:val="008E0AA2"/>
    <w:rsid w:val="008E0EF5"/>
    <w:rsid w:val="008E106D"/>
    <w:rsid w:val="008E114F"/>
    <w:rsid w:val="008E1198"/>
    <w:rsid w:val="008E1212"/>
    <w:rsid w:val="008E146A"/>
    <w:rsid w:val="008E15A8"/>
    <w:rsid w:val="008E1602"/>
    <w:rsid w:val="008E1B6C"/>
    <w:rsid w:val="008E1B76"/>
    <w:rsid w:val="008E1BCE"/>
    <w:rsid w:val="008E1D42"/>
    <w:rsid w:val="008E1F74"/>
    <w:rsid w:val="008E2085"/>
    <w:rsid w:val="008E21EB"/>
    <w:rsid w:val="008E24B7"/>
    <w:rsid w:val="008E2523"/>
    <w:rsid w:val="008E27D7"/>
    <w:rsid w:val="008E2A16"/>
    <w:rsid w:val="008E2A21"/>
    <w:rsid w:val="008E2A95"/>
    <w:rsid w:val="008E30BC"/>
    <w:rsid w:val="008E30F4"/>
    <w:rsid w:val="008E36B3"/>
    <w:rsid w:val="008E4382"/>
    <w:rsid w:val="008E47E3"/>
    <w:rsid w:val="008E492E"/>
    <w:rsid w:val="008E4AC5"/>
    <w:rsid w:val="008E4AD3"/>
    <w:rsid w:val="008E4C0E"/>
    <w:rsid w:val="008E4EC7"/>
    <w:rsid w:val="008E518E"/>
    <w:rsid w:val="008E551F"/>
    <w:rsid w:val="008E5976"/>
    <w:rsid w:val="008E5AB6"/>
    <w:rsid w:val="008E641B"/>
    <w:rsid w:val="008E66AA"/>
    <w:rsid w:val="008E68CD"/>
    <w:rsid w:val="008E6A97"/>
    <w:rsid w:val="008E6E6C"/>
    <w:rsid w:val="008E6FD9"/>
    <w:rsid w:val="008E6FE0"/>
    <w:rsid w:val="008E748E"/>
    <w:rsid w:val="008E749C"/>
    <w:rsid w:val="008E7509"/>
    <w:rsid w:val="008E764A"/>
    <w:rsid w:val="008E7887"/>
    <w:rsid w:val="008E7972"/>
    <w:rsid w:val="008E7A4F"/>
    <w:rsid w:val="008E7A56"/>
    <w:rsid w:val="008E7BF5"/>
    <w:rsid w:val="008E7C63"/>
    <w:rsid w:val="008E7F0E"/>
    <w:rsid w:val="008E7FEB"/>
    <w:rsid w:val="008F0050"/>
    <w:rsid w:val="008F0126"/>
    <w:rsid w:val="008F0175"/>
    <w:rsid w:val="008F02CD"/>
    <w:rsid w:val="008F0596"/>
    <w:rsid w:val="008F0681"/>
    <w:rsid w:val="008F06A5"/>
    <w:rsid w:val="008F0835"/>
    <w:rsid w:val="008F08DE"/>
    <w:rsid w:val="008F09DF"/>
    <w:rsid w:val="008F0BDE"/>
    <w:rsid w:val="008F0DC7"/>
    <w:rsid w:val="008F0E1C"/>
    <w:rsid w:val="008F0F47"/>
    <w:rsid w:val="008F1057"/>
    <w:rsid w:val="008F1094"/>
    <w:rsid w:val="008F1188"/>
    <w:rsid w:val="008F11AC"/>
    <w:rsid w:val="008F1381"/>
    <w:rsid w:val="008F1703"/>
    <w:rsid w:val="008F1731"/>
    <w:rsid w:val="008F1957"/>
    <w:rsid w:val="008F1994"/>
    <w:rsid w:val="008F19AF"/>
    <w:rsid w:val="008F1A68"/>
    <w:rsid w:val="008F1BBE"/>
    <w:rsid w:val="008F1D65"/>
    <w:rsid w:val="008F21A1"/>
    <w:rsid w:val="008F26AB"/>
    <w:rsid w:val="008F26F4"/>
    <w:rsid w:val="008F27C0"/>
    <w:rsid w:val="008F29FD"/>
    <w:rsid w:val="008F2CB3"/>
    <w:rsid w:val="008F2D68"/>
    <w:rsid w:val="008F2DEE"/>
    <w:rsid w:val="008F2E80"/>
    <w:rsid w:val="008F2F81"/>
    <w:rsid w:val="008F2FEF"/>
    <w:rsid w:val="008F31E2"/>
    <w:rsid w:val="008F328B"/>
    <w:rsid w:val="008F33B0"/>
    <w:rsid w:val="008F33F4"/>
    <w:rsid w:val="008F33FE"/>
    <w:rsid w:val="008F3963"/>
    <w:rsid w:val="008F3A92"/>
    <w:rsid w:val="008F3B03"/>
    <w:rsid w:val="008F411A"/>
    <w:rsid w:val="008F4260"/>
    <w:rsid w:val="008F45EA"/>
    <w:rsid w:val="008F465D"/>
    <w:rsid w:val="008F49AE"/>
    <w:rsid w:val="008F4E9E"/>
    <w:rsid w:val="008F4FDC"/>
    <w:rsid w:val="008F51EB"/>
    <w:rsid w:val="008F521E"/>
    <w:rsid w:val="008F5D00"/>
    <w:rsid w:val="008F5DDD"/>
    <w:rsid w:val="008F5FEA"/>
    <w:rsid w:val="008F6337"/>
    <w:rsid w:val="008F65D4"/>
    <w:rsid w:val="008F66E8"/>
    <w:rsid w:val="008F698D"/>
    <w:rsid w:val="008F6E56"/>
    <w:rsid w:val="008F6EF2"/>
    <w:rsid w:val="008F6FE1"/>
    <w:rsid w:val="008F71E6"/>
    <w:rsid w:val="008F71EA"/>
    <w:rsid w:val="008F754B"/>
    <w:rsid w:val="008F75C8"/>
    <w:rsid w:val="008F7A90"/>
    <w:rsid w:val="008F7A9D"/>
    <w:rsid w:val="008F7C13"/>
    <w:rsid w:val="008F7C38"/>
    <w:rsid w:val="008F7DEB"/>
    <w:rsid w:val="00900154"/>
    <w:rsid w:val="009001CF"/>
    <w:rsid w:val="009002EB"/>
    <w:rsid w:val="009004A5"/>
    <w:rsid w:val="00900553"/>
    <w:rsid w:val="00900624"/>
    <w:rsid w:val="009006D7"/>
    <w:rsid w:val="00900D1B"/>
    <w:rsid w:val="00900F5C"/>
    <w:rsid w:val="00900F78"/>
    <w:rsid w:val="00901039"/>
    <w:rsid w:val="00901047"/>
    <w:rsid w:val="0090120F"/>
    <w:rsid w:val="009014EF"/>
    <w:rsid w:val="00901648"/>
    <w:rsid w:val="0090173B"/>
    <w:rsid w:val="009019C3"/>
    <w:rsid w:val="00901C41"/>
    <w:rsid w:val="00901DA7"/>
    <w:rsid w:val="00902098"/>
    <w:rsid w:val="009020E3"/>
    <w:rsid w:val="009020F0"/>
    <w:rsid w:val="00902444"/>
    <w:rsid w:val="00902575"/>
    <w:rsid w:val="0090278A"/>
    <w:rsid w:val="009028EB"/>
    <w:rsid w:val="009029A5"/>
    <w:rsid w:val="009029A8"/>
    <w:rsid w:val="009029DA"/>
    <w:rsid w:val="00902A72"/>
    <w:rsid w:val="00902AC7"/>
    <w:rsid w:val="00902C5A"/>
    <w:rsid w:val="00902F3A"/>
    <w:rsid w:val="00903043"/>
    <w:rsid w:val="0090308E"/>
    <w:rsid w:val="009035D9"/>
    <w:rsid w:val="00903633"/>
    <w:rsid w:val="00903664"/>
    <w:rsid w:val="0090373E"/>
    <w:rsid w:val="00903F07"/>
    <w:rsid w:val="00903FD4"/>
    <w:rsid w:val="00904149"/>
    <w:rsid w:val="009045CB"/>
    <w:rsid w:val="00904B1E"/>
    <w:rsid w:val="00904BB9"/>
    <w:rsid w:val="00904BBB"/>
    <w:rsid w:val="00904CFA"/>
    <w:rsid w:val="00904E25"/>
    <w:rsid w:val="00904E48"/>
    <w:rsid w:val="00904EF1"/>
    <w:rsid w:val="00904F63"/>
    <w:rsid w:val="00904FE9"/>
    <w:rsid w:val="00905184"/>
    <w:rsid w:val="00905273"/>
    <w:rsid w:val="0090571A"/>
    <w:rsid w:val="00905819"/>
    <w:rsid w:val="00905840"/>
    <w:rsid w:val="00905872"/>
    <w:rsid w:val="00905ED6"/>
    <w:rsid w:val="00906439"/>
    <w:rsid w:val="0090657B"/>
    <w:rsid w:val="00906691"/>
    <w:rsid w:val="0090672C"/>
    <w:rsid w:val="00906892"/>
    <w:rsid w:val="00906C4E"/>
    <w:rsid w:val="00906C55"/>
    <w:rsid w:val="00906C6E"/>
    <w:rsid w:val="00906D3C"/>
    <w:rsid w:val="0090707C"/>
    <w:rsid w:val="00907387"/>
    <w:rsid w:val="0090769F"/>
    <w:rsid w:val="0090794A"/>
    <w:rsid w:val="00907B11"/>
    <w:rsid w:val="00907B72"/>
    <w:rsid w:val="00907E27"/>
    <w:rsid w:val="00907FAA"/>
    <w:rsid w:val="00910060"/>
    <w:rsid w:val="0091035E"/>
    <w:rsid w:val="00910389"/>
    <w:rsid w:val="00910430"/>
    <w:rsid w:val="00910966"/>
    <w:rsid w:val="00910A12"/>
    <w:rsid w:val="00910AE4"/>
    <w:rsid w:val="00910D20"/>
    <w:rsid w:val="00910D6E"/>
    <w:rsid w:val="00910FFF"/>
    <w:rsid w:val="0091112C"/>
    <w:rsid w:val="0091120A"/>
    <w:rsid w:val="0091130B"/>
    <w:rsid w:val="00911600"/>
    <w:rsid w:val="009119ED"/>
    <w:rsid w:val="00911AF9"/>
    <w:rsid w:val="00911C5A"/>
    <w:rsid w:val="00911FFC"/>
    <w:rsid w:val="00912116"/>
    <w:rsid w:val="00912284"/>
    <w:rsid w:val="00912341"/>
    <w:rsid w:val="00912429"/>
    <w:rsid w:val="00912438"/>
    <w:rsid w:val="009125DE"/>
    <w:rsid w:val="00912A15"/>
    <w:rsid w:val="00912D3D"/>
    <w:rsid w:val="00912F7D"/>
    <w:rsid w:val="009133E4"/>
    <w:rsid w:val="0091367C"/>
    <w:rsid w:val="0091367E"/>
    <w:rsid w:val="009136F9"/>
    <w:rsid w:val="00913BDD"/>
    <w:rsid w:val="009142E2"/>
    <w:rsid w:val="009143B4"/>
    <w:rsid w:val="0091446F"/>
    <w:rsid w:val="00914546"/>
    <w:rsid w:val="00914604"/>
    <w:rsid w:val="0091469E"/>
    <w:rsid w:val="009146A9"/>
    <w:rsid w:val="009146BB"/>
    <w:rsid w:val="009146FF"/>
    <w:rsid w:val="00914CC6"/>
    <w:rsid w:val="00914F7F"/>
    <w:rsid w:val="00915120"/>
    <w:rsid w:val="00915441"/>
    <w:rsid w:val="009157F2"/>
    <w:rsid w:val="00915856"/>
    <w:rsid w:val="00915CF1"/>
    <w:rsid w:val="00915DEF"/>
    <w:rsid w:val="00915F14"/>
    <w:rsid w:val="00916274"/>
    <w:rsid w:val="009162DF"/>
    <w:rsid w:val="009163FD"/>
    <w:rsid w:val="0091649A"/>
    <w:rsid w:val="00916762"/>
    <w:rsid w:val="00916A22"/>
    <w:rsid w:val="00916AA2"/>
    <w:rsid w:val="00916BD7"/>
    <w:rsid w:val="00917043"/>
    <w:rsid w:val="00917557"/>
    <w:rsid w:val="009175C5"/>
    <w:rsid w:val="00917AB1"/>
    <w:rsid w:val="00917AC8"/>
    <w:rsid w:val="00917D7B"/>
    <w:rsid w:val="00917E63"/>
    <w:rsid w:val="0092012F"/>
    <w:rsid w:val="0092016B"/>
    <w:rsid w:val="00920228"/>
    <w:rsid w:val="00920374"/>
    <w:rsid w:val="0092037C"/>
    <w:rsid w:val="0092066A"/>
    <w:rsid w:val="0092066C"/>
    <w:rsid w:val="0092078E"/>
    <w:rsid w:val="0092085B"/>
    <w:rsid w:val="00920B63"/>
    <w:rsid w:val="00920D0E"/>
    <w:rsid w:val="00920DC6"/>
    <w:rsid w:val="00920F19"/>
    <w:rsid w:val="0092108A"/>
    <w:rsid w:val="00921101"/>
    <w:rsid w:val="00921161"/>
    <w:rsid w:val="0092118C"/>
    <w:rsid w:val="00921320"/>
    <w:rsid w:val="00921818"/>
    <w:rsid w:val="009219C6"/>
    <w:rsid w:val="00921B8C"/>
    <w:rsid w:val="00921CAC"/>
    <w:rsid w:val="00921DE0"/>
    <w:rsid w:val="00922294"/>
    <w:rsid w:val="009222CC"/>
    <w:rsid w:val="00922316"/>
    <w:rsid w:val="009225BE"/>
    <w:rsid w:val="00922671"/>
    <w:rsid w:val="009226BC"/>
    <w:rsid w:val="00922B6B"/>
    <w:rsid w:val="00922C0F"/>
    <w:rsid w:val="00922F31"/>
    <w:rsid w:val="00922F79"/>
    <w:rsid w:val="00923261"/>
    <w:rsid w:val="00923616"/>
    <w:rsid w:val="009237E0"/>
    <w:rsid w:val="0092399F"/>
    <w:rsid w:val="00923D04"/>
    <w:rsid w:val="0092411A"/>
    <w:rsid w:val="00924154"/>
    <w:rsid w:val="00924289"/>
    <w:rsid w:val="00924302"/>
    <w:rsid w:val="00924749"/>
    <w:rsid w:val="0092481C"/>
    <w:rsid w:val="009249AC"/>
    <w:rsid w:val="00924D2A"/>
    <w:rsid w:val="00924D48"/>
    <w:rsid w:val="00924DE4"/>
    <w:rsid w:val="00925055"/>
    <w:rsid w:val="0092599A"/>
    <w:rsid w:val="00925EFC"/>
    <w:rsid w:val="009262A2"/>
    <w:rsid w:val="00926435"/>
    <w:rsid w:val="00926862"/>
    <w:rsid w:val="00926953"/>
    <w:rsid w:val="00926AB0"/>
    <w:rsid w:val="00926AC9"/>
    <w:rsid w:val="00926B7D"/>
    <w:rsid w:val="00926C73"/>
    <w:rsid w:val="00926CA9"/>
    <w:rsid w:val="00926ECB"/>
    <w:rsid w:val="00927483"/>
    <w:rsid w:val="009276A3"/>
    <w:rsid w:val="009277C7"/>
    <w:rsid w:val="00927868"/>
    <w:rsid w:val="009278F1"/>
    <w:rsid w:val="00927901"/>
    <w:rsid w:val="009279CE"/>
    <w:rsid w:val="00927C8F"/>
    <w:rsid w:val="00927DD7"/>
    <w:rsid w:val="00927DFA"/>
    <w:rsid w:val="00930191"/>
    <w:rsid w:val="009302E0"/>
    <w:rsid w:val="00930386"/>
    <w:rsid w:val="0093058A"/>
    <w:rsid w:val="00930665"/>
    <w:rsid w:val="00930B15"/>
    <w:rsid w:val="00930B78"/>
    <w:rsid w:val="00930C74"/>
    <w:rsid w:val="00930D40"/>
    <w:rsid w:val="00930D9F"/>
    <w:rsid w:val="00930FFA"/>
    <w:rsid w:val="009311AF"/>
    <w:rsid w:val="009311BD"/>
    <w:rsid w:val="009311CC"/>
    <w:rsid w:val="009314A5"/>
    <w:rsid w:val="00931589"/>
    <w:rsid w:val="00931622"/>
    <w:rsid w:val="009317F0"/>
    <w:rsid w:val="0093180D"/>
    <w:rsid w:val="00931978"/>
    <w:rsid w:val="00931A22"/>
    <w:rsid w:val="00931B07"/>
    <w:rsid w:val="00931BE4"/>
    <w:rsid w:val="00931C0D"/>
    <w:rsid w:val="00931F0F"/>
    <w:rsid w:val="009320BE"/>
    <w:rsid w:val="0093245D"/>
    <w:rsid w:val="00932795"/>
    <w:rsid w:val="00932B2E"/>
    <w:rsid w:val="00932CF0"/>
    <w:rsid w:val="00932DF7"/>
    <w:rsid w:val="00932E5C"/>
    <w:rsid w:val="00932FA0"/>
    <w:rsid w:val="00933275"/>
    <w:rsid w:val="009333E4"/>
    <w:rsid w:val="00933495"/>
    <w:rsid w:val="00933884"/>
    <w:rsid w:val="009339EE"/>
    <w:rsid w:val="0093406F"/>
    <w:rsid w:val="00934408"/>
    <w:rsid w:val="00934650"/>
    <w:rsid w:val="00934781"/>
    <w:rsid w:val="009347EB"/>
    <w:rsid w:val="00934881"/>
    <w:rsid w:val="00934940"/>
    <w:rsid w:val="009349B7"/>
    <w:rsid w:val="009349C8"/>
    <w:rsid w:val="00934BAF"/>
    <w:rsid w:val="00934CF1"/>
    <w:rsid w:val="00934E82"/>
    <w:rsid w:val="00935050"/>
    <w:rsid w:val="0093534F"/>
    <w:rsid w:val="0093538E"/>
    <w:rsid w:val="0093557B"/>
    <w:rsid w:val="009355AC"/>
    <w:rsid w:val="00935953"/>
    <w:rsid w:val="00935AD0"/>
    <w:rsid w:val="00935BE3"/>
    <w:rsid w:val="00935D29"/>
    <w:rsid w:val="00935E5A"/>
    <w:rsid w:val="00935FFF"/>
    <w:rsid w:val="009363F1"/>
    <w:rsid w:val="009367CA"/>
    <w:rsid w:val="009367DA"/>
    <w:rsid w:val="00936828"/>
    <w:rsid w:val="00936873"/>
    <w:rsid w:val="0093696B"/>
    <w:rsid w:val="00936AC4"/>
    <w:rsid w:val="00936AEA"/>
    <w:rsid w:val="00936B91"/>
    <w:rsid w:val="00936CA6"/>
    <w:rsid w:val="00936D5D"/>
    <w:rsid w:val="00937054"/>
    <w:rsid w:val="00937087"/>
    <w:rsid w:val="00937173"/>
    <w:rsid w:val="00937630"/>
    <w:rsid w:val="0093771B"/>
    <w:rsid w:val="00937D1B"/>
    <w:rsid w:val="0094016F"/>
    <w:rsid w:val="0094030A"/>
    <w:rsid w:val="0094042D"/>
    <w:rsid w:val="00940517"/>
    <w:rsid w:val="00940DEA"/>
    <w:rsid w:val="00940E6B"/>
    <w:rsid w:val="00940FB4"/>
    <w:rsid w:val="00941039"/>
    <w:rsid w:val="0094110E"/>
    <w:rsid w:val="009414CB"/>
    <w:rsid w:val="009415FD"/>
    <w:rsid w:val="0094183D"/>
    <w:rsid w:val="0094194C"/>
    <w:rsid w:val="00941A38"/>
    <w:rsid w:val="00941C0F"/>
    <w:rsid w:val="00942176"/>
    <w:rsid w:val="0094252C"/>
    <w:rsid w:val="0094283A"/>
    <w:rsid w:val="009428F0"/>
    <w:rsid w:val="0094295E"/>
    <w:rsid w:val="00942A43"/>
    <w:rsid w:val="00942B27"/>
    <w:rsid w:val="00942ED5"/>
    <w:rsid w:val="00942FFE"/>
    <w:rsid w:val="00943029"/>
    <w:rsid w:val="0094303F"/>
    <w:rsid w:val="00943074"/>
    <w:rsid w:val="00943223"/>
    <w:rsid w:val="0094331D"/>
    <w:rsid w:val="009433EA"/>
    <w:rsid w:val="009435FA"/>
    <w:rsid w:val="00943812"/>
    <w:rsid w:val="009438AE"/>
    <w:rsid w:val="009438FA"/>
    <w:rsid w:val="00943DB0"/>
    <w:rsid w:val="00943E68"/>
    <w:rsid w:val="00943FAE"/>
    <w:rsid w:val="009442AE"/>
    <w:rsid w:val="009443D8"/>
    <w:rsid w:val="00944590"/>
    <w:rsid w:val="009445C2"/>
    <w:rsid w:val="00944B63"/>
    <w:rsid w:val="00944B93"/>
    <w:rsid w:val="00944BE3"/>
    <w:rsid w:val="00944DEB"/>
    <w:rsid w:val="0094509D"/>
    <w:rsid w:val="0094519F"/>
    <w:rsid w:val="009456C3"/>
    <w:rsid w:val="009458E3"/>
    <w:rsid w:val="009459D5"/>
    <w:rsid w:val="00945ABF"/>
    <w:rsid w:val="00945FB5"/>
    <w:rsid w:val="0094614A"/>
    <w:rsid w:val="0094650C"/>
    <w:rsid w:val="009468AD"/>
    <w:rsid w:val="009468CA"/>
    <w:rsid w:val="00946A5E"/>
    <w:rsid w:val="00946B02"/>
    <w:rsid w:val="00946C62"/>
    <w:rsid w:val="0094712F"/>
    <w:rsid w:val="00947224"/>
    <w:rsid w:val="00947491"/>
    <w:rsid w:val="009479BC"/>
    <w:rsid w:val="00947D33"/>
    <w:rsid w:val="00947E24"/>
    <w:rsid w:val="00947E40"/>
    <w:rsid w:val="00947E95"/>
    <w:rsid w:val="00947EF8"/>
    <w:rsid w:val="00947F32"/>
    <w:rsid w:val="009502B2"/>
    <w:rsid w:val="0095059F"/>
    <w:rsid w:val="00950656"/>
    <w:rsid w:val="00950908"/>
    <w:rsid w:val="00950D27"/>
    <w:rsid w:val="00950DC4"/>
    <w:rsid w:val="00950F8B"/>
    <w:rsid w:val="00951723"/>
    <w:rsid w:val="00951A17"/>
    <w:rsid w:val="00951ACC"/>
    <w:rsid w:val="00951B31"/>
    <w:rsid w:val="00951CC9"/>
    <w:rsid w:val="00951CDB"/>
    <w:rsid w:val="0095206F"/>
    <w:rsid w:val="009520A6"/>
    <w:rsid w:val="009520BE"/>
    <w:rsid w:val="009521F8"/>
    <w:rsid w:val="00952246"/>
    <w:rsid w:val="00952367"/>
    <w:rsid w:val="00952376"/>
    <w:rsid w:val="0095254A"/>
    <w:rsid w:val="0095270F"/>
    <w:rsid w:val="009527DF"/>
    <w:rsid w:val="009529C2"/>
    <w:rsid w:val="009529E3"/>
    <w:rsid w:val="00952A3D"/>
    <w:rsid w:val="00952C5A"/>
    <w:rsid w:val="00952EBE"/>
    <w:rsid w:val="00952EC0"/>
    <w:rsid w:val="009530A9"/>
    <w:rsid w:val="00953591"/>
    <w:rsid w:val="0095377F"/>
    <w:rsid w:val="009539C9"/>
    <w:rsid w:val="009539D1"/>
    <w:rsid w:val="00953BF5"/>
    <w:rsid w:val="00953D02"/>
    <w:rsid w:val="00953D35"/>
    <w:rsid w:val="00953D4C"/>
    <w:rsid w:val="00953DA4"/>
    <w:rsid w:val="00953DDB"/>
    <w:rsid w:val="00953E3D"/>
    <w:rsid w:val="00953E69"/>
    <w:rsid w:val="0095432D"/>
    <w:rsid w:val="0095433F"/>
    <w:rsid w:val="00954351"/>
    <w:rsid w:val="009543B3"/>
    <w:rsid w:val="009543C9"/>
    <w:rsid w:val="0095478A"/>
    <w:rsid w:val="00954CA3"/>
    <w:rsid w:val="00954D11"/>
    <w:rsid w:val="00954DC5"/>
    <w:rsid w:val="00954F55"/>
    <w:rsid w:val="00954F6E"/>
    <w:rsid w:val="00954F8B"/>
    <w:rsid w:val="00954FB7"/>
    <w:rsid w:val="00955135"/>
    <w:rsid w:val="0095543B"/>
    <w:rsid w:val="009555E4"/>
    <w:rsid w:val="00955661"/>
    <w:rsid w:val="009557EC"/>
    <w:rsid w:val="00955888"/>
    <w:rsid w:val="00955BCA"/>
    <w:rsid w:val="00956119"/>
    <w:rsid w:val="00956166"/>
    <w:rsid w:val="009561CF"/>
    <w:rsid w:val="009562F8"/>
    <w:rsid w:val="009564D7"/>
    <w:rsid w:val="009566F6"/>
    <w:rsid w:val="00956740"/>
    <w:rsid w:val="009567A6"/>
    <w:rsid w:val="00956A95"/>
    <w:rsid w:val="00956BC5"/>
    <w:rsid w:val="00956D46"/>
    <w:rsid w:val="00956D6E"/>
    <w:rsid w:val="00956D75"/>
    <w:rsid w:val="00956FA7"/>
    <w:rsid w:val="00956FAF"/>
    <w:rsid w:val="009570ED"/>
    <w:rsid w:val="009570F5"/>
    <w:rsid w:val="0095730D"/>
    <w:rsid w:val="00957314"/>
    <w:rsid w:val="009573AE"/>
    <w:rsid w:val="00957788"/>
    <w:rsid w:val="0095788A"/>
    <w:rsid w:val="00957A7A"/>
    <w:rsid w:val="00957A7B"/>
    <w:rsid w:val="00957BCD"/>
    <w:rsid w:val="00957C7E"/>
    <w:rsid w:val="00957CAC"/>
    <w:rsid w:val="00957EF1"/>
    <w:rsid w:val="0096003F"/>
    <w:rsid w:val="009600D2"/>
    <w:rsid w:val="0096024A"/>
    <w:rsid w:val="00960322"/>
    <w:rsid w:val="0096045A"/>
    <w:rsid w:val="0096070C"/>
    <w:rsid w:val="00960787"/>
    <w:rsid w:val="009609C7"/>
    <w:rsid w:val="00960A78"/>
    <w:rsid w:val="00960B12"/>
    <w:rsid w:val="00960C3C"/>
    <w:rsid w:val="00960C55"/>
    <w:rsid w:val="00960D14"/>
    <w:rsid w:val="00960D33"/>
    <w:rsid w:val="00960DBB"/>
    <w:rsid w:val="00960E10"/>
    <w:rsid w:val="009613DB"/>
    <w:rsid w:val="0096146C"/>
    <w:rsid w:val="009614BA"/>
    <w:rsid w:val="0096152C"/>
    <w:rsid w:val="0096158E"/>
    <w:rsid w:val="009615EF"/>
    <w:rsid w:val="009616E8"/>
    <w:rsid w:val="0096171C"/>
    <w:rsid w:val="0096192F"/>
    <w:rsid w:val="009619C2"/>
    <w:rsid w:val="00961BB3"/>
    <w:rsid w:val="00961BEA"/>
    <w:rsid w:val="00961F78"/>
    <w:rsid w:val="00962477"/>
    <w:rsid w:val="00962493"/>
    <w:rsid w:val="00962539"/>
    <w:rsid w:val="0096260F"/>
    <w:rsid w:val="00962A81"/>
    <w:rsid w:val="00962E7C"/>
    <w:rsid w:val="00963079"/>
    <w:rsid w:val="00963218"/>
    <w:rsid w:val="009633B1"/>
    <w:rsid w:val="00963480"/>
    <w:rsid w:val="00963547"/>
    <w:rsid w:val="009636E0"/>
    <w:rsid w:val="009638F9"/>
    <w:rsid w:val="00963BBE"/>
    <w:rsid w:val="00963BCB"/>
    <w:rsid w:val="00963F4B"/>
    <w:rsid w:val="0096418B"/>
    <w:rsid w:val="009641EB"/>
    <w:rsid w:val="00964425"/>
    <w:rsid w:val="00964768"/>
    <w:rsid w:val="009649F6"/>
    <w:rsid w:val="00964A31"/>
    <w:rsid w:val="00964B0E"/>
    <w:rsid w:val="00964E8D"/>
    <w:rsid w:val="009652C0"/>
    <w:rsid w:val="0096538C"/>
    <w:rsid w:val="009654BB"/>
    <w:rsid w:val="00965A5A"/>
    <w:rsid w:val="00965C12"/>
    <w:rsid w:val="00965C6B"/>
    <w:rsid w:val="00965D79"/>
    <w:rsid w:val="00965D9A"/>
    <w:rsid w:val="00966653"/>
    <w:rsid w:val="00966B66"/>
    <w:rsid w:val="00966CD8"/>
    <w:rsid w:val="00967530"/>
    <w:rsid w:val="00967832"/>
    <w:rsid w:val="009679DD"/>
    <w:rsid w:val="009679EB"/>
    <w:rsid w:val="00967AF7"/>
    <w:rsid w:val="00967CC9"/>
    <w:rsid w:val="00967E79"/>
    <w:rsid w:val="0097009D"/>
    <w:rsid w:val="00970177"/>
    <w:rsid w:val="00970216"/>
    <w:rsid w:val="0097024B"/>
    <w:rsid w:val="0097044E"/>
    <w:rsid w:val="0097051A"/>
    <w:rsid w:val="00970577"/>
    <w:rsid w:val="0097069A"/>
    <w:rsid w:val="00970741"/>
    <w:rsid w:val="00970856"/>
    <w:rsid w:val="00970E56"/>
    <w:rsid w:val="00970EA7"/>
    <w:rsid w:val="009713CB"/>
    <w:rsid w:val="0097152D"/>
    <w:rsid w:val="009715F5"/>
    <w:rsid w:val="009716F8"/>
    <w:rsid w:val="00971857"/>
    <w:rsid w:val="00971D63"/>
    <w:rsid w:val="00971D7B"/>
    <w:rsid w:val="00971D92"/>
    <w:rsid w:val="00971EE1"/>
    <w:rsid w:val="00971FD1"/>
    <w:rsid w:val="00972012"/>
    <w:rsid w:val="0097243F"/>
    <w:rsid w:val="00972563"/>
    <w:rsid w:val="0097294C"/>
    <w:rsid w:val="00972A15"/>
    <w:rsid w:val="00972B00"/>
    <w:rsid w:val="00972E16"/>
    <w:rsid w:val="00972EE6"/>
    <w:rsid w:val="00972F13"/>
    <w:rsid w:val="00972FFF"/>
    <w:rsid w:val="00973286"/>
    <w:rsid w:val="009737D4"/>
    <w:rsid w:val="009738C6"/>
    <w:rsid w:val="00973982"/>
    <w:rsid w:val="00973DA6"/>
    <w:rsid w:val="00973DE4"/>
    <w:rsid w:val="00973E76"/>
    <w:rsid w:val="00974037"/>
    <w:rsid w:val="009744B4"/>
    <w:rsid w:val="00974736"/>
    <w:rsid w:val="0097481C"/>
    <w:rsid w:val="00974B20"/>
    <w:rsid w:val="00974D3F"/>
    <w:rsid w:val="00974DDA"/>
    <w:rsid w:val="009752BF"/>
    <w:rsid w:val="009753A7"/>
    <w:rsid w:val="009755D3"/>
    <w:rsid w:val="009755D4"/>
    <w:rsid w:val="009755D5"/>
    <w:rsid w:val="0097565F"/>
    <w:rsid w:val="009756A0"/>
    <w:rsid w:val="0097590B"/>
    <w:rsid w:val="00975A59"/>
    <w:rsid w:val="009760E1"/>
    <w:rsid w:val="00976336"/>
    <w:rsid w:val="0097687F"/>
    <w:rsid w:val="009769EE"/>
    <w:rsid w:val="00976A98"/>
    <w:rsid w:val="00976AAA"/>
    <w:rsid w:val="00976BD7"/>
    <w:rsid w:val="00976E25"/>
    <w:rsid w:val="00976E42"/>
    <w:rsid w:val="00976F61"/>
    <w:rsid w:val="0097717F"/>
    <w:rsid w:val="009775C2"/>
    <w:rsid w:val="0097793C"/>
    <w:rsid w:val="00977B14"/>
    <w:rsid w:val="00977C27"/>
    <w:rsid w:val="00977D3E"/>
    <w:rsid w:val="00977DEF"/>
    <w:rsid w:val="009801A5"/>
    <w:rsid w:val="009801B6"/>
    <w:rsid w:val="009803E5"/>
    <w:rsid w:val="00980409"/>
    <w:rsid w:val="0098041C"/>
    <w:rsid w:val="00980970"/>
    <w:rsid w:val="00980D9F"/>
    <w:rsid w:val="009810CD"/>
    <w:rsid w:val="009810E8"/>
    <w:rsid w:val="00981152"/>
    <w:rsid w:val="0098119E"/>
    <w:rsid w:val="009811D3"/>
    <w:rsid w:val="00981415"/>
    <w:rsid w:val="00981574"/>
    <w:rsid w:val="0098169A"/>
    <w:rsid w:val="00981978"/>
    <w:rsid w:val="00981A42"/>
    <w:rsid w:val="00981BA8"/>
    <w:rsid w:val="009820FC"/>
    <w:rsid w:val="009821AD"/>
    <w:rsid w:val="00982358"/>
    <w:rsid w:val="00982566"/>
    <w:rsid w:val="0098284A"/>
    <w:rsid w:val="009828AC"/>
    <w:rsid w:val="00982950"/>
    <w:rsid w:val="00982B0E"/>
    <w:rsid w:val="00982CFA"/>
    <w:rsid w:val="00982CFF"/>
    <w:rsid w:val="00982E95"/>
    <w:rsid w:val="00982ED1"/>
    <w:rsid w:val="00982F7A"/>
    <w:rsid w:val="009830B5"/>
    <w:rsid w:val="009833A2"/>
    <w:rsid w:val="009835F9"/>
    <w:rsid w:val="00983603"/>
    <w:rsid w:val="0098364D"/>
    <w:rsid w:val="00983691"/>
    <w:rsid w:val="00983779"/>
    <w:rsid w:val="009838D3"/>
    <w:rsid w:val="009839A6"/>
    <w:rsid w:val="00983AC2"/>
    <w:rsid w:val="00983B10"/>
    <w:rsid w:val="00983BD2"/>
    <w:rsid w:val="00983C3F"/>
    <w:rsid w:val="00983D12"/>
    <w:rsid w:val="00984001"/>
    <w:rsid w:val="0098428E"/>
    <w:rsid w:val="00984379"/>
    <w:rsid w:val="009848A6"/>
    <w:rsid w:val="00984928"/>
    <w:rsid w:val="0098495F"/>
    <w:rsid w:val="00984CD9"/>
    <w:rsid w:val="00984D63"/>
    <w:rsid w:val="00984DB9"/>
    <w:rsid w:val="00984E89"/>
    <w:rsid w:val="009852E6"/>
    <w:rsid w:val="0098539A"/>
    <w:rsid w:val="0098548D"/>
    <w:rsid w:val="00985655"/>
    <w:rsid w:val="00985972"/>
    <w:rsid w:val="009859CC"/>
    <w:rsid w:val="00985B04"/>
    <w:rsid w:val="00985B4C"/>
    <w:rsid w:val="00985B86"/>
    <w:rsid w:val="00985DC3"/>
    <w:rsid w:val="00986165"/>
    <w:rsid w:val="00986326"/>
    <w:rsid w:val="009866B9"/>
    <w:rsid w:val="00986931"/>
    <w:rsid w:val="00986BB9"/>
    <w:rsid w:val="00986C69"/>
    <w:rsid w:val="00986D1D"/>
    <w:rsid w:val="00986DEA"/>
    <w:rsid w:val="0098771B"/>
    <w:rsid w:val="0098774E"/>
    <w:rsid w:val="00987796"/>
    <w:rsid w:val="00987850"/>
    <w:rsid w:val="0098796E"/>
    <w:rsid w:val="00987B06"/>
    <w:rsid w:val="00987B36"/>
    <w:rsid w:val="00987D31"/>
    <w:rsid w:val="00987DEA"/>
    <w:rsid w:val="0099003C"/>
    <w:rsid w:val="00990532"/>
    <w:rsid w:val="009906B4"/>
    <w:rsid w:val="009906F9"/>
    <w:rsid w:val="00990765"/>
    <w:rsid w:val="00990834"/>
    <w:rsid w:val="0099086B"/>
    <w:rsid w:val="00990A08"/>
    <w:rsid w:val="00990B26"/>
    <w:rsid w:val="00990BCE"/>
    <w:rsid w:val="00990FD9"/>
    <w:rsid w:val="0099115A"/>
    <w:rsid w:val="00991443"/>
    <w:rsid w:val="00991798"/>
    <w:rsid w:val="0099188C"/>
    <w:rsid w:val="00991C30"/>
    <w:rsid w:val="00991DF0"/>
    <w:rsid w:val="009920A1"/>
    <w:rsid w:val="009921DF"/>
    <w:rsid w:val="00992377"/>
    <w:rsid w:val="00992538"/>
    <w:rsid w:val="00992593"/>
    <w:rsid w:val="009926AA"/>
    <w:rsid w:val="009926B2"/>
    <w:rsid w:val="00992BF0"/>
    <w:rsid w:val="00992CB9"/>
    <w:rsid w:val="00992E2A"/>
    <w:rsid w:val="00992FA0"/>
    <w:rsid w:val="0099310C"/>
    <w:rsid w:val="009933DC"/>
    <w:rsid w:val="00993581"/>
    <w:rsid w:val="009936FD"/>
    <w:rsid w:val="00993851"/>
    <w:rsid w:val="0099394D"/>
    <w:rsid w:val="0099399C"/>
    <w:rsid w:val="00993CF3"/>
    <w:rsid w:val="00993D6B"/>
    <w:rsid w:val="00993FD4"/>
    <w:rsid w:val="009941FA"/>
    <w:rsid w:val="00994494"/>
    <w:rsid w:val="0099449B"/>
    <w:rsid w:val="00994652"/>
    <w:rsid w:val="009946FE"/>
    <w:rsid w:val="009947D6"/>
    <w:rsid w:val="009947DB"/>
    <w:rsid w:val="009949CC"/>
    <w:rsid w:val="00994A05"/>
    <w:rsid w:val="00994D01"/>
    <w:rsid w:val="00994E48"/>
    <w:rsid w:val="009951DD"/>
    <w:rsid w:val="0099527A"/>
    <w:rsid w:val="009952B0"/>
    <w:rsid w:val="009953B6"/>
    <w:rsid w:val="0099580D"/>
    <w:rsid w:val="00995923"/>
    <w:rsid w:val="00995B5C"/>
    <w:rsid w:val="00995E4B"/>
    <w:rsid w:val="00995E4E"/>
    <w:rsid w:val="00995E52"/>
    <w:rsid w:val="0099601C"/>
    <w:rsid w:val="009962A6"/>
    <w:rsid w:val="009962EC"/>
    <w:rsid w:val="009965C5"/>
    <w:rsid w:val="00996985"/>
    <w:rsid w:val="00996987"/>
    <w:rsid w:val="00997087"/>
    <w:rsid w:val="009971F0"/>
    <w:rsid w:val="00997509"/>
    <w:rsid w:val="00997546"/>
    <w:rsid w:val="00997702"/>
    <w:rsid w:val="00997704"/>
    <w:rsid w:val="00997923"/>
    <w:rsid w:val="00997954"/>
    <w:rsid w:val="00997CB2"/>
    <w:rsid w:val="00997CEC"/>
    <w:rsid w:val="009A00A2"/>
    <w:rsid w:val="009A022F"/>
    <w:rsid w:val="009A0484"/>
    <w:rsid w:val="009A0739"/>
    <w:rsid w:val="009A07C8"/>
    <w:rsid w:val="009A0821"/>
    <w:rsid w:val="009A08FD"/>
    <w:rsid w:val="009A0A97"/>
    <w:rsid w:val="009A0AE9"/>
    <w:rsid w:val="009A0B73"/>
    <w:rsid w:val="009A0D46"/>
    <w:rsid w:val="009A0ED4"/>
    <w:rsid w:val="009A0F97"/>
    <w:rsid w:val="009A1573"/>
    <w:rsid w:val="009A1601"/>
    <w:rsid w:val="009A16C6"/>
    <w:rsid w:val="009A1775"/>
    <w:rsid w:val="009A1BEE"/>
    <w:rsid w:val="009A1C1C"/>
    <w:rsid w:val="009A1C87"/>
    <w:rsid w:val="009A1DD4"/>
    <w:rsid w:val="009A21A3"/>
    <w:rsid w:val="009A21C5"/>
    <w:rsid w:val="009A234C"/>
    <w:rsid w:val="009A26B9"/>
    <w:rsid w:val="009A28BB"/>
    <w:rsid w:val="009A28C6"/>
    <w:rsid w:val="009A2989"/>
    <w:rsid w:val="009A29AC"/>
    <w:rsid w:val="009A29CB"/>
    <w:rsid w:val="009A2B70"/>
    <w:rsid w:val="009A2C90"/>
    <w:rsid w:val="009A2D1C"/>
    <w:rsid w:val="009A2D4D"/>
    <w:rsid w:val="009A33C3"/>
    <w:rsid w:val="009A36C7"/>
    <w:rsid w:val="009A3861"/>
    <w:rsid w:val="009A3C0B"/>
    <w:rsid w:val="009A3E48"/>
    <w:rsid w:val="009A3E93"/>
    <w:rsid w:val="009A4043"/>
    <w:rsid w:val="009A428D"/>
    <w:rsid w:val="009A453D"/>
    <w:rsid w:val="009A458A"/>
    <w:rsid w:val="009A4592"/>
    <w:rsid w:val="009A4739"/>
    <w:rsid w:val="009A4824"/>
    <w:rsid w:val="009A494A"/>
    <w:rsid w:val="009A4B9D"/>
    <w:rsid w:val="009A4BE3"/>
    <w:rsid w:val="009A4CEC"/>
    <w:rsid w:val="009A4FF2"/>
    <w:rsid w:val="009A558D"/>
    <w:rsid w:val="009A5791"/>
    <w:rsid w:val="009A5792"/>
    <w:rsid w:val="009A580F"/>
    <w:rsid w:val="009A5832"/>
    <w:rsid w:val="009A59CB"/>
    <w:rsid w:val="009A5D68"/>
    <w:rsid w:val="009A5D84"/>
    <w:rsid w:val="009A6130"/>
    <w:rsid w:val="009A656B"/>
    <w:rsid w:val="009A675D"/>
    <w:rsid w:val="009A67B5"/>
    <w:rsid w:val="009A68CF"/>
    <w:rsid w:val="009A68E1"/>
    <w:rsid w:val="009A6949"/>
    <w:rsid w:val="009A6D9C"/>
    <w:rsid w:val="009A6EB0"/>
    <w:rsid w:val="009A7174"/>
    <w:rsid w:val="009A726F"/>
    <w:rsid w:val="009A73A9"/>
    <w:rsid w:val="009A7440"/>
    <w:rsid w:val="009A74C1"/>
    <w:rsid w:val="009A75BB"/>
    <w:rsid w:val="009A7602"/>
    <w:rsid w:val="009A76F1"/>
    <w:rsid w:val="009A774D"/>
    <w:rsid w:val="009A79BE"/>
    <w:rsid w:val="009A7A40"/>
    <w:rsid w:val="009A7AF9"/>
    <w:rsid w:val="009A7DE1"/>
    <w:rsid w:val="009A7FC6"/>
    <w:rsid w:val="009B0077"/>
    <w:rsid w:val="009B0124"/>
    <w:rsid w:val="009B07CF"/>
    <w:rsid w:val="009B0833"/>
    <w:rsid w:val="009B0CE5"/>
    <w:rsid w:val="009B0D1D"/>
    <w:rsid w:val="009B0DC2"/>
    <w:rsid w:val="009B0EA4"/>
    <w:rsid w:val="009B0FAA"/>
    <w:rsid w:val="009B10B0"/>
    <w:rsid w:val="009B1326"/>
    <w:rsid w:val="009B1383"/>
    <w:rsid w:val="009B14B5"/>
    <w:rsid w:val="009B1550"/>
    <w:rsid w:val="009B16E8"/>
    <w:rsid w:val="009B1833"/>
    <w:rsid w:val="009B1D33"/>
    <w:rsid w:val="009B1F87"/>
    <w:rsid w:val="009B1FB7"/>
    <w:rsid w:val="009B21B4"/>
    <w:rsid w:val="009B2304"/>
    <w:rsid w:val="009B2395"/>
    <w:rsid w:val="009B23E1"/>
    <w:rsid w:val="009B2684"/>
    <w:rsid w:val="009B2960"/>
    <w:rsid w:val="009B2AB4"/>
    <w:rsid w:val="009B2C95"/>
    <w:rsid w:val="009B2FB5"/>
    <w:rsid w:val="009B30AC"/>
    <w:rsid w:val="009B3286"/>
    <w:rsid w:val="009B34B9"/>
    <w:rsid w:val="009B388E"/>
    <w:rsid w:val="009B3978"/>
    <w:rsid w:val="009B3AF8"/>
    <w:rsid w:val="009B41CB"/>
    <w:rsid w:val="009B41EE"/>
    <w:rsid w:val="009B45D9"/>
    <w:rsid w:val="009B45DD"/>
    <w:rsid w:val="009B46B4"/>
    <w:rsid w:val="009B4839"/>
    <w:rsid w:val="009B485D"/>
    <w:rsid w:val="009B48F2"/>
    <w:rsid w:val="009B491A"/>
    <w:rsid w:val="009B4932"/>
    <w:rsid w:val="009B4CF7"/>
    <w:rsid w:val="009B5104"/>
    <w:rsid w:val="009B5327"/>
    <w:rsid w:val="009B53AF"/>
    <w:rsid w:val="009B5708"/>
    <w:rsid w:val="009B59DF"/>
    <w:rsid w:val="009B5A19"/>
    <w:rsid w:val="009B5A2A"/>
    <w:rsid w:val="009B5CAC"/>
    <w:rsid w:val="009B607B"/>
    <w:rsid w:val="009B61F1"/>
    <w:rsid w:val="009B62CD"/>
    <w:rsid w:val="009B680A"/>
    <w:rsid w:val="009B68AE"/>
    <w:rsid w:val="009B6C07"/>
    <w:rsid w:val="009B7177"/>
    <w:rsid w:val="009B71E0"/>
    <w:rsid w:val="009B72A2"/>
    <w:rsid w:val="009B74FF"/>
    <w:rsid w:val="009B75D1"/>
    <w:rsid w:val="009B76A7"/>
    <w:rsid w:val="009B77B2"/>
    <w:rsid w:val="009B7DA3"/>
    <w:rsid w:val="009C0150"/>
    <w:rsid w:val="009C01AD"/>
    <w:rsid w:val="009C03DE"/>
    <w:rsid w:val="009C06A6"/>
    <w:rsid w:val="009C0781"/>
    <w:rsid w:val="009C0F62"/>
    <w:rsid w:val="009C0F9A"/>
    <w:rsid w:val="009C0FC0"/>
    <w:rsid w:val="009C13B8"/>
    <w:rsid w:val="009C1451"/>
    <w:rsid w:val="009C1456"/>
    <w:rsid w:val="009C16FF"/>
    <w:rsid w:val="009C19AD"/>
    <w:rsid w:val="009C1A87"/>
    <w:rsid w:val="009C1C34"/>
    <w:rsid w:val="009C1CB4"/>
    <w:rsid w:val="009C1CD7"/>
    <w:rsid w:val="009C1E3F"/>
    <w:rsid w:val="009C1EA0"/>
    <w:rsid w:val="009C1FD8"/>
    <w:rsid w:val="009C20E4"/>
    <w:rsid w:val="009C238D"/>
    <w:rsid w:val="009C2729"/>
    <w:rsid w:val="009C298F"/>
    <w:rsid w:val="009C29B1"/>
    <w:rsid w:val="009C29DC"/>
    <w:rsid w:val="009C2A64"/>
    <w:rsid w:val="009C2EF2"/>
    <w:rsid w:val="009C3095"/>
    <w:rsid w:val="009C32E3"/>
    <w:rsid w:val="009C3426"/>
    <w:rsid w:val="009C35AA"/>
    <w:rsid w:val="009C35E6"/>
    <w:rsid w:val="009C36AA"/>
    <w:rsid w:val="009C3772"/>
    <w:rsid w:val="009C388A"/>
    <w:rsid w:val="009C3924"/>
    <w:rsid w:val="009C39CC"/>
    <w:rsid w:val="009C3A17"/>
    <w:rsid w:val="009C3D66"/>
    <w:rsid w:val="009C3E54"/>
    <w:rsid w:val="009C415A"/>
    <w:rsid w:val="009C41D3"/>
    <w:rsid w:val="009C4613"/>
    <w:rsid w:val="009C4692"/>
    <w:rsid w:val="009C4772"/>
    <w:rsid w:val="009C47DE"/>
    <w:rsid w:val="009C4988"/>
    <w:rsid w:val="009C4B5F"/>
    <w:rsid w:val="009C4C56"/>
    <w:rsid w:val="009C4CC9"/>
    <w:rsid w:val="009C4D38"/>
    <w:rsid w:val="009C4D8F"/>
    <w:rsid w:val="009C4E59"/>
    <w:rsid w:val="009C4F9B"/>
    <w:rsid w:val="009C501E"/>
    <w:rsid w:val="009C50FC"/>
    <w:rsid w:val="009C539F"/>
    <w:rsid w:val="009C5532"/>
    <w:rsid w:val="009C55E2"/>
    <w:rsid w:val="009C59F7"/>
    <w:rsid w:val="009C5C91"/>
    <w:rsid w:val="009C5EAB"/>
    <w:rsid w:val="009C6368"/>
    <w:rsid w:val="009C64DD"/>
    <w:rsid w:val="009C6681"/>
    <w:rsid w:val="009C6846"/>
    <w:rsid w:val="009C6B00"/>
    <w:rsid w:val="009C6C36"/>
    <w:rsid w:val="009C6E22"/>
    <w:rsid w:val="009C702B"/>
    <w:rsid w:val="009C714B"/>
    <w:rsid w:val="009C7399"/>
    <w:rsid w:val="009C74E9"/>
    <w:rsid w:val="009C7910"/>
    <w:rsid w:val="009C7DDE"/>
    <w:rsid w:val="009D000D"/>
    <w:rsid w:val="009D0197"/>
    <w:rsid w:val="009D0368"/>
    <w:rsid w:val="009D0479"/>
    <w:rsid w:val="009D047D"/>
    <w:rsid w:val="009D05EB"/>
    <w:rsid w:val="009D06A9"/>
    <w:rsid w:val="009D0828"/>
    <w:rsid w:val="009D0853"/>
    <w:rsid w:val="009D0924"/>
    <w:rsid w:val="009D0D4C"/>
    <w:rsid w:val="009D0DD4"/>
    <w:rsid w:val="009D0DFA"/>
    <w:rsid w:val="009D1259"/>
    <w:rsid w:val="009D1315"/>
    <w:rsid w:val="009D132D"/>
    <w:rsid w:val="009D18DB"/>
    <w:rsid w:val="009D1B24"/>
    <w:rsid w:val="009D1BEA"/>
    <w:rsid w:val="009D1DC0"/>
    <w:rsid w:val="009D1FB6"/>
    <w:rsid w:val="009D1FE5"/>
    <w:rsid w:val="009D228C"/>
    <w:rsid w:val="009D23AD"/>
    <w:rsid w:val="009D23DC"/>
    <w:rsid w:val="009D2688"/>
    <w:rsid w:val="009D273B"/>
    <w:rsid w:val="009D2C8A"/>
    <w:rsid w:val="009D2CE1"/>
    <w:rsid w:val="009D319D"/>
    <w:rsid w:val="009D34C4"/>
    <w:rsid w:val="009D34D2"/>
    <w:rsid w:val="009D3579"/>
    <w:rsid w:val="009D3610"/>
    <w:rsid w:val="009D37F9"/>
    <w:rsid w:val="009D380A"/>
    <w:rsid w:val="009D389B"/>
    <w:rsid w:val="009D3A1D"/>
    <w:rsid w:val="009D3E29"/>
    <w:rsid w:val="009D4136"/>
    <w:rsid w:val="009D44F1"/>
    <w:rsid w:val="009D45B0"/>
    <w:rsid w:val="009D465A"/>
    <w:rsid w:val="009D4896"/>
    <w:rsid w:val="009D4934"/>
    <w:rsid w:val="009D4E1B"/>
    <w:rsid w:val="009D55DE"/>
    <w:rsid w:val="009D55FD"/>
    <w:rsid w:val="009D56B4"/>
    <w:rsid w:val="009D59BF"/>
    <w:rsid w:val="009D5AB8"/>
    <w:rsid w:val="009D5B57"/>
    <w:rsid w:val="009D5FB6"/>
    <w:rsid w:val="009D60D8"/>
    <w:rsid w:val="009D60EA"/>
    <w:rsid w:val="009D611F"/>
    <w:rsid w:val="009D63B4"/>
    <w:rsid w:val="009D67A1"/>
    <w:rsid w:val="009D697D"/>
    <w:rsid w:val="009D6A28"/>
    <w:rsid w:val="009D6AE1"/>
    <w:rsid w:val="009D6C99"/>
    <w:rsid w:val="009D6D24"/>
    <w:rsid w:val="009D6F76"/>
    <w:rsid w:val="009D70E4"/>
    <w:rsid w:val="009D70EA"/>
    <w:rsid w:val="009D72A3"/>
    <w:rsid w:val="009D745B"/>
    <w:rsid w:val="009D767B"/>
    <w:rsid w:val="009D7900"/>
    <w:rsid w:val="009D79B1"/>
    <w:rsid w:val="009D7DE5"/>
    <w:rsid w:val="009E0135"/>
    <w:rsid w:val="009E0215"/>
    <w:rsid w:val="009E05C5"/>
    <w:rsid w:val="009E0654"/>
    <w:rsid w:val="009E086D"/>
    <w:rsid w:val="009E0CDC"/>
    <w:rsid w:val="009E0D8D"/>
    <w:rsid w:val="009E0E34"/>
    <w:rsid w:val="009E0FFA"/>
    <w:rsid w:val="009E115E"/>
    <w:rsid w:val="009E1289"/>
    <w:rsid w:val="009E12E9"/>
    <w:rsid w:val="009E13BD"/>
    <w:rsid w:val="009E14B4"/>
    <w:rsid w:val="009E15F6"/>
    <w:rsid w:val="009E1683"/>
    <w:rsid w:val="009E1984"/>
    <w:rsid w:val="009E1A56"/>
    <w:rsid w:val="009E1C16"/>
    <w:rsid w:val="009E1F29"/>
    <w:rsid w:val="009E205F"/>
    <w:rsid w:val="009E2061"/>
    <w:rsid w:val="009E2166"/>
    <w:rsid w:val="009E2189"/>
    <w:rsid w:val="009E22F0"/>
    <w:rsid w:val="009E241A"/>
    <w:rsid w:val="009E2548"/>
    <w:rsid w:val="009E25B9"/>
    <w:rsid w:val="009E2755"/>
    <w:rsid w:val="009E27C5"/>
    <w:rsid w:val="009E2B29"/>
    <w:rsid w:val="009E2BB6"/>
    <w:rsid w:val="009E2C08"/>
    <w:rsid w:val="009E2D2E"/>
    <w:rsid w:val="009E2F50"/>
    <w:rsid w:val="009E302F"/>
    <w:rsid w:val="009E308E"/>
    <w:rsid w:val="009E327E"/>
    <w:rsid w:val="009E36FD"/>
    <w:rsid w:val="009E3B43"/>
    <w:rsid w:val="009E3DC6"/>
    <w:rsid w:val="009E3EC2"/>
    <w:rsid w:val="009E4284"/>
    <w:rsid w:val="009E431F"/>
    <w:rsid w:val="009E43C3"/>
    <w:rsid w:val="009E4579"/>
    <w:rsid w:val="009E4826"/>
    <w:rsid w:val="009E4AA0"/>
    <w:rsid w:val="009E4AB4"/>
    <w:rsid w:val="009E4D55"/>
    <w:rsid w:val="009E5037"/>
    <w:rsid w:val="009E50FD"/>
    <w:rsid w:val="009E562A"/>
    <w:rsid w:val="009E5890"/>
    <w:rsid w:val="009E5ACE"/>
    <w:rsid w:val="009E5D13"/>
    <w:rsid w:val="009E5D50"/>
    <w:rsid w:val="009E5D8F"/>
    <w:rsid w:val="009E5FB2"/>
    <w:rsid w:val="009E600D"/>
    <w:rsid w:val="009E6080"/>
    <w:rsid w:val="009E6189"/>
    <w:rsid w:val="009E619B"/>
    <w:rsid w:val="009E61C0"/>
    <w:rsid w:val="009E6311"/>
    <w:rsid w:val="009E6721"/>
    <w:rsid w:val="009E675D"/>
    <w:rsid w:val="009E68B9"/>
    <w:rsid w:val="009E69B6"/>
    <w:rsid w:val="009E69EF"/>
    <w:rsid w:val="009E71AC"/>
    <w:rsid w:val="009E71C6"/>
    <w:rsid w:val="009E7648"/>
    <w:rsid w:val="009E780B"/>
    <w:rsid w:val="009E7908"/>
    <w:rsid w:val="009E7AAA"/>
    <w:rsid w:val="009E7ABD"/>
    <w:rsid w:val="009E7B7E"/>
    <w:rsid w:val="009E7E45"/>
    <w:rsid w:val="009E7F70"/>
    <w:rsid w:val="009F0145"/>
    <w:rsid w:val="009F016D"/>
    <w:rsid w:val="009F017C"/>
    <w:rsid w:val="009F01A8"/>
    <w:rsid w:val="009F07B8"/>
    <w:rsid w:val="009F09DA"/>
    <w:rsid w:val="009F0C91"/>
    <w:rsid w:val="009F0FC3"/>
    <w:rsid w:val="009F1081"/>
    <w:rsid w:val="009F1262"/>
    <w:rsid w:val="009F1337"/>
    <w:rsid w:val="009F14E5"/>
    <w:rsid w:val="009F1AEC"/>
    <w:rsid w:val="009F1BB9"/>
    <w:rsid w:val="009F1D10"/>
    <w:rsid w:val="009F1D39"/>
    <w:rsid w:val="009F1F8A"/>
    <w:rsid w:val="009F209D"/>
    <w:rsid w:val="009F245B"/>
    <w:rsid w:val="009F2C84"/>
    <w:rsid w:val="009F2CA3"/>
    <w:rsid w:val="009F2D68"/>
    <w:rsid w:val="009F3157"/>
    <w:rsid w:val="009F325E"/>
    <w:rsid w:val="009F38E6"/>
    <w:rsid w:val="009F3C30"/>
    <w:rsid w:val="009F3CFC"/>
    <w:rsid w:val="009F3D46"/>
    <w:rsid w:val="009F3D76"/>
    <w:rsid w:val="009F3E1A"/>
    <w:rsid w:val="009F3E3D"/>
    <w:rsid w:val="009F3FC0"/>
    <w:rsid w:val="009F3FC4"/>
    <w:rsid w:val="009F405A"/>
    <w:rsid w:val="009F40BF"/>
    <w:rsid w:val="009F41A6"/>
    <w:rsid w:val="009F423B"/>
    <w:rsid w:val="009F4419"/>
    <w:rsid w:val="009F4560"/>
    <w:rsid w:val="009F47F6"/>
    <w:rsid w:val="009F4C17"/>
    <w:rsid w:val="009F4C4A"/>
    <w:rsid w:val="009F5194"/>
    <w:rsid w:val="009F5259"/>
    <w:rsid w:val="009F5A5D"/>
    <w:rsid w:val="009F5AE4"/>
    <w:rsid w:val="009F6001"/>
    <w:rsid w:val="009F615C"/>
    <w:rsid w:val="009F63CE"/>
    <w:rsid w:val="009F679B"/>
    <w:rsid w:val="009F6B5A"/>
    <w:rsid w:val="009F6E2D"/>
    <w:rsid w:val="009F6E9B"/>
    <w:rsid w:val="009F6F14"/>
    <w:rsid w:val="009F70DB"/>
    <w:rsid w:val="009F7538"/>
    <w:rsid w:val="009F760B"/>
    <w:rsid w:val="009F783B"/>
    <w:rsid w:val="009F7B04"/>
    <w:rsid w:val="009F7C3B"/>
    <w:rsid w:val="009F7CB4"/>
    <w:rsid w:val="009F7ECD"/>
    <w:rsid w:val="00A0007E"/>
    <w:rsid w:val="00A003DD"/>
    <w:rsid w:val="00A0043E"/>
    <w:rsid w:val="00A00529"/>
    <w:rsid w:val="00A0065C"/>
    <w:rsid w:val="00A00733"/>
    <w:rsid w:val="00A00AF5"/>
    <w:rsid w:val="00A00EA5"/>
    <w:rsid w:val="00A00FCA"/>
    <w:rsid w:val="00A01140"/>
    <w:rsid w:val="00A013A1"/>
    <w:rsid w:val="00A0149B"/>
    <w:rsid w:val="00A014E8"/>
    <w:rsid w:val="00A01504"/>
    <w:rsid w:val="00A01641"/>
    <w:rsid w:val="00A016B0"/>
    <w:rsid w:val="00A016DD"/>
    <w:rsid w:val="00A01773"/>
    <w:rsid w:val="00A01DB4"/>
    <w:rsid w:val="00A01E3E"/>
    <w:rsid w:val="00A01F4D"/>
    <w:rsid w:val="00A02401"/>
    <w:rsid w:val="00A0240C"/>
    <w:rsid w:val="00A025AC"/>
    <w:rsid w:val="00A02C4F"/>
    <w:rsid w:val="00A02C78"/>
    <w:rsid w:val="00A02C86"/>
    <w:rsid w:val="00A02D9E"/>
    <w:rsid w:val="00A02DE8"/>
    <w:rsid w:val="00A02EB5"/>
    <w:rsid w:val="00A030AB"/>
    <w:rsid w:val="00A03261"/>
    <w:rsid w:val="00A032F3"/>
    <w:rsid w:val="00A0347E"/>
    <w:rsid w:val="00A03547"/>
    <w:rsid w:val="00A03643"/>
    <w:rsid w:val="00A03780"/>
    <w:rsid w:val="00A0388B"/>
    <w:rsid w:val="00A03A8E"/>
    <w:rsid w:val="00A03AAC"/>
    <w:rsid w:val="00A03B33"/>
    <w:rsid w:val="00A03DB0"/>
    <w:rsid w:val="00A03DE1"/>
    <w:rsid w:val="00A03F6B"/>
    <w:rsid w:val="00A04263"/>
    <w:rsid w:val="00A0453A"/>
    <w:rsid w:val="00A045BD"/>
    <w:rsid w:val="00A04601"/>
    <w:rsid w:val="00A049E0"/>
    <w:rsid w:val="00A04A14"/>
    <w:rsid w:val="00A04A9E"/>
    <w:rsid w:val="00A04B26"/>
    <w:rsid w:val="00A04B8B"/>
    <w:rsid w:val="00A04DF4"/>
    <w:rsid w:val="00A04E91"/>
    <w:rsid w:val="00A04F03"/>
    <w:rsid w:val="00A054D0"/>
    <w:rsid w:val="00A05532"/>
    <w:rsid w:val="00A056D7"/>
    <w:rsid w:val="00A05718"/>
    <w:rsid w:val="00A058E4"/>
    <w:rsid w:val="00A058EF"/>
    <w:rsid w:val="00A05A5D"/>
    <w:rsid w:val="00A05C3B"/>
    <w:rsid w:val="00A06161"/>
    <w:rsid w:val="00A06389"/>
    <w:rsid w:val="00A06483"/>
    <w:rsid w:val="00A06558"/>
    <w:rsid w:val="00A06614"/>
    <w:rsid w:val="00A067A1"/>
    <w:rsid w:val="00A0689F"/>
    <w:rsid w:val="00A06926"/>
    <w:rsid w:val="00A069F3"/>
    <w:rsid w:val="00A06B6D"/>
    <w:rsid w:val="00A06CF6"/>
    <w:rsid w:val="00A06F63"/>
    <w:rsid w:val="00A07176"/>
    <w:rsid w:val="00A072AF"/>
    <w:rsid w:val="00A072D8"/>
    <w:rsid w:val="00A076BF"/>
    <w:rsid w:val="00A077D6"/>
    <w:rsid w:val="00A07A25"/>
    <w:rsid w:val="00A07C63"/>
    <w:rsid w:val="00A07CA1"/>
    <w:rsid w:val="00A07D62"/>
    <w:rsid w:val="00A10134"/>
    <w:rsid w:val="00A101AE"/>
    <w:rsid w:val="00A1036A"/>
    <w:rsid w:val="00A103C8"/>
    <w:rsid w:val="00A10546"/>
    <w:rsid w:val="00A106AA"/>
    <w:rsid w:val="00A10A18"/>
    <w:rsid w:val="00A10B4B"/>
    <w:rsid w:val="00A10CCE"/>
    <w:rsid w:val="00A10D59"/>
    <w:rsid w:val="00A10EA2"/>
    <w:rsid w:val="00A11160"/>
    <w:rsid w:val="00A11203"/>
    <w:rsid w:val="00A1131C"/>
    <w:rsid w:val="00A11982"/>
    <w:rsid w:val="00A11E11"/>
    <w:rsid w:val="00A11FCD"/>
    <w:rsid w:val="00A12039"/>
    <w:rsid w:val="00A1217E"/>
    <w:rsid w:val="00A1227E"/>
    <w:rsid w:val="00A123B9"/>
    <w:rsid w:val="00A1297F"/>
    <w:rsid w:val="00A12C32"/>
    <w:rsid w:val="00A1312B"/>
    <w:rsid w:val="00A131C9"/>
    <w:rsid w:val="00A1375A"/>
    <w:rsid w:val="00A13878"/>
    <w:rsid w:val="00A1394C"/>
    <w:rsid w:val="00A139BC"/>
    <w:rsid w:val="00A13B4F"/>
    <w:rsid w:val="00A13B76"/>
    <w:rsid w:val="00A13C29"/>
    <w:rsid w:val="00A13D5B"/>
    <w:rsid w:val="00A13E30"/>
    <w:rsid w:val="00A147CE"/>
    <w:rsid w:val="00A14B0B"/>
    <w:rsid w:val="00A14C60"/>
    <w:rsid w:val="00A14C92"/>
    <w:rsid w:val="00A15343"/>
    <w:rsid w:val="00A15510"/>
    <w:rsid w:val="00A15893"/>
    <w:rsid w:val="00A15B04"/>
    <w:rsid w:val="00A15B50"/>
    <w:rsid w:val="00A15C8F"/>
    <w:rsid w:val="00A15E1C"/>
    <w:rsid w:val="00A15EE7"/>
    <w:rsid w:val="00A1605D"/>
    <w:rsid w:val="00A1644E"/>
    <w:rsid w:val="00A16908"/>
    <w:rsid w:val="00A16B99"/>
    <w:rsid w:val="00A16BE9"/>
    <w:rsid w:val="00A16C42"/>
    <w:rsid w:val="00A16D5C"/>
    <w:rsid w:val="00A16E7C"/>
    <w:rsid w:val="00A16FA5"/>
    <w:rsid w:val="00A16FD1"/>
    <w:rsid w:val="00A1711E"/>
    <w:rsid w:val="00A17387"/>
    <w:rsid w:val="00A1746D"/>
    <w:rsid w:val="00A17532"/>
    <w:rsid w:val="00A17568"/>
    <w:rsid w:val="00A175A3"/>
    <w:rsid w:val="00A175D1"/>
    <w:rsid w:val="00A17787"/>
    <w:rsid w:val="00A17CE3"/>
    <w:rsid w:val="00A20132"/>
    <w:rsid w:val="00A20193"/>
    <w:rsid w:val="00A202CE"/>
    <w:rsid w:val="00A20387"/>
    <w:rsid w:val="00A205B3"/>
    <w:rsid w:val="00A20674"/>
    <w:rsid w:val="00A206A8"/>
    <w:rsid w:val="00A20815"/>
    <w:rsid w:val="00A2089F"/>
    <w:rsid w:val="00A20A14"/>
    <w:rsid w:val="00A20C8C"/>
    <w:rsid w:val="00A20F72"/>
    <w:rsid w:val="00A210A4"/>
    <w:rsid w:val="00A2117B"/>
    <w:rsid w:val="00A21418"/>
    <w:rsid w:val="00A214E1"/>
    <w:rsid w:val="00A216C3"/>
    <w:rsid w:val="00A2178C"/>
    <w:rsid w:val="00A21A25"/>
    <w:rsid w:val="00A21C0F"/>
    <w:rsid w:val="00A21DCA"/>
    <w:rsid w:val="00A21FD6"/>
    <w:rsid w:val="00A2227F"/>
    <w:rsid w:val="00A223A1"/>
    <w:rsid w:val="00A2264E"/>
    <w:rsid w:val="00A22B85"/>
    <w:rsid w:val="00A22C19"/>
    <w:rsid w:val="00A22C54"/>
    <w:rsid w:val="00A22F2C"/>
    <w:rsid w:val="00A231B4"/>
    <w:rsid w:val="00A23391"/>
    <w:rsid w:val="00A23476"/>
    <w:rsid w:val="00A23574"/>
    <w:rsid w:val="00A2359A"/>
    <w:rsid w:val="00A23DFB"/>
    <w:rsid w:val="00A23EEC"/>
    <w:rsid w:val="00A240E8"/>
    <w:rsid w:val="00A243C3"/>
    <w:rsid w:val="00A24D71"/>
    <w:rsid w:val="00A24F91"/>
    <w:rsid w:val="00A2505D"/>
    <w:rsid w:val="00A254AE"/>
    <w:rsid w:val="00A254EB"/>
    <w:rsid w:val="00A255E5"/>
    <w:rsid w:val="00A256CB"/>
    <w:rsid w:val="00A25763"/>
    <w:rsid w:val="00A2584B"/>
    <w:rsid w:val="00A259EA"/>
    <w:rsid w:val="00A25BC8"/>
    <w:rsid w:val="00A25E09"/>
    <w:rsid w:val="00A25FD1"/>
    <w:rsid w:val="00A260C4"/>
    <w:rsid w:val="00A2621D"/>
    <w:rsid w:val="00A2636E"/>
    <w:rsid w:val="00A2661C"/>
    <w:rsid w:val="00A26626"/>
    <w:rsid w:val="00A2670D"/>
    <w:rsid w:val="00A269E3"/>
    <w:rsid w:val="00A26A58"/>
    <w:rsid w:val="00A26CBE"/>
    <w:rsid w:val="00A26E97"/>
    <w:rsid w:val="00A27031"/>
    <w:rsid w:val="00A2737C"/>
    <w:rsid w:val="00A27520"/>
    <w:rsid w:val="00A27C69"/>
    <w:rsid w:val="00A27DB4"/>
    <w:rsid w:val="00A27DE6"/>
    <w:rsid w:val="00A300AF"/>
    <w:rsid w:val="00A30146"/>
    <w:rsid w:val="00A30188"/>
    <w:rsid w:val="00A302C7"/>
    <w:rsid w:val="00A30421"/>
    <w:rsid w:val="00A30A6A"/>
    <w:rsid w:val="00A30A86"/>
    <w:rsid w:val="00A30B6C"/>
    <w:rsid w:val="00A30B79"/>
    <w:rsid w:val="00A30BC0"/>
    <w:rsid w:val="00A30D6A"/>
    <w:rsid w:val="00A30E40"/>
    <w:rsid w:val="00A31428"/>
    <w:rsid w:val="00A318E7"/>
    <w:rsid w:val="00A31AFC"/>
    <w:rsid w:val="00A31C67"/>
    <w:rsid w:val="00A31CB7"/>
    <w:rsid w:val="00A31DEF"/>
    <w:rsid w:val="00A3207A"/>
    <w:rsid w:val="00A320A7"/>
    <w:rsid w:val="00A3212A"/>
    <w:rsid w:val="00A3248A"/>
    <w:rsid w:val="00A325D4"/>
    <w:rsid w:val="00A32750"/>
    <w:rsid w:val="00A3287B"/>
    <w:rsid w:val="00A3290F"/>
    <w:rsid w:val="00A32983"/>
    <w:rsid w:val="00A329C7"/>
    <w:rsid w:val="00A32CF2"/>
    <w:rsid w:val="00A32E38"/>
    <w:rsid w:val="00A32E85"/>
    <w:rsid w:val="00A32F17"/>
    <w:rsid w:val="00A32F49"/>
    <w:rsid w:val="00A330DC"/>
    <w:rsid w:val="00A33405"/>
    <w:rsid w:val="00A3352D"/>
    <w:rsid w:val="00A33840"/>
    <w:rsid w:val="00A33907"/>
    <w:rsid w:val="00A33C13"/>
    <w:rsid w:val="00A33C82"/>
    <w:rsid w:val="00A33EE5"/>
    <w:rsid w:val="00A33FE6"/>
    <w:rsid w:val="00A34128"/>
    <w:rsid w:val="00A342CD"/>
    <w:rsid w:val="00A34355"/>
    <w:rsid w:val="00A34395"/>
    <w:rsid w:val="00A34A3A"/>
    <w:rsid w:val="00A34AB6"/>
    <w:rsid w:val="00A34AC3"/>
    <w:rsid w:val="00A34F97"/>
    <w:rsid w:val="00A35346"/>
    <w:rsid w:val="00A3535B"/>
    <w:rsid w:val="00A35483"/>
    <w:rsid w:val="00A3572A"/>
    <w:rsid w:val="00A35A0A"/>
    <w:rsid w:val="00A35BBF"/>
    <w:rsid w:val="00A35D11"/>
    <w:rsid w:val="00A35D80"/>
    <w:rsid w:val="00A35E22"/>
    <w:rsid w:val="00A35F59"/>
    <w:rsid w:val="00A3616A"/>
    <w:rsid w:val="00A3629A"/>
    <w:rsid w:val="00A363F3"/>
    <w:rsid w:val="00A364E7"/>
    <w:rsid w:val="00A36595"/>
    <w:rsid w:val="00A367E6"/>
    <w:rsid w:val="00A36A23"/>
    <w:rsid w:val="00A36B6A"/>
    <w:rsid w:val="00A36B99"/>
    <w:rsid w:val="00A3737F"/>
    <w:rsid w:val="00A373C9"/>
    <w:rsid w:val="00A373E5"/>
    <w:rsid w:val="00A37480"/>
    <w:rsid w:val="00A375DF"/>
    <w:rsid w:val="00A377EA"/>
    <w:rsid w:val="00A377FA"/>
    <w:rsid w:val="00A378BC"/>
    <w:rsid w:val="00A37950"/>
    <w:rsid w:val="00A37CE5"/>
    <w:rsid w:val="00A37E3B"/>
    <w:rsid w:val="00A37F7F"/>
    <w:rsid w:val="00A404B1"/>
    <w:rsid w:val="00A406B0"/>
    <w:rsid w:val="00A40BB1"/>
    <w:rsid w:val="00A40EA2"/>
    <w:rsid w:val="00A4110D"/>
    <w:rsid w:val="00A41698"/>
    <w:rsid w:val="00A4197B"/>
    <w:rsid w:val="00A419CB"/>
    <w:rsid w:val="00A41BCA"/>
    <w:rsid w:val="00A41D44"/>
    <w:rsid w:val="00A41E54"/>
    <w:rsid w:val="00A41F03"/>
    <w:rsid w:val="00A4215E"/>
    <w:rsid w:val="00A422E1"/>
    <w:rsid w:val="00A4231B"/>
    <w:rsid w:val="00A423EC"/>
    <w:rsid w:val="00A42681"/>
    <w:rsid w:val="00A42743"/>
    <w:rsid w:val="00A428F3"/>
    <w:rsid w:val="00A42EDF"/>
    <w:rsid w:val="00A434D9"/>
    <w:rsid w:val="00A43A28"/>
    <w:rsid w:val="00A43A5E"/>
    <w:rsid w:val="00A43B96"/>
    <w:rsid w:val="00A43D8F"/>
    <w:rsid w:val="00A43D93"/>
    <w:rsid w:val="00A43E2C"/>
    <w:rsid w:val="00A4401B"/>
    <w:rsid w:val="00A44031"/>
    <w:rsid w:val="00A44129"/>
    <w:rsid w:val="00A44250"/>
    <w:rsid w:val="00A4425E"/>
    <w:rsid w:val="00A44660"/>
    <w:rsid w:val="00A44D87"/>
    <w:rsid w:val="00A44FB7"/>
    <w:rsid w:val="00A44FF1"/>
    <w:rsid w:val="00A45094"/>
    <w:rsid w:val="00A45368"/>
    <w:rsid w:val="00A455D3"/>
    <w:rsid w:val="00A456E7"/>
    <w:rsid w:val="00A457E1"/>
    <w:rsid w:val="00A45BDA"/>
    <w:rsid w:val="00A45D39"/>
    <w:rsid w:val="00A45F62"/>
    <w:rsid w:val="00A46083"/>
    <w:rsid w:val="00A4683E"/>
    <w:rsid w:val="00A4693A"/>
    <w:rsid w:val="00A46A09"/>
    <w:rsid w:val="00A46EC6"/>
    <w:rsid w:val="00A46FB9"/>
    <w:rsid w:val="00A47071"/>
    <w:rsid w:val="00A4712B"/>
    <w:rsid w:val="00A47A40"/>
    <w:rsid w:val="00A47D8F"/>
    <w:rsid w:val="00A47EBD"/>
    <w:rsid w:val="00A50113"/>
    <w:rsid w:val="00A50165"/>
    <w:rsid w:val="00A5029F"/>
    <w:rsid w:val="00A5062F"/>
    <w:rsid w:val="00A507FF"/>
    <w:rsid w:val="00A50DE7"/>
    <w:rsid w:val="00A50E36"/>
    <w:rsid w:val="00A513E0"/>
    <w:rsid w:val="00A51470"/>
    <w:rsid w:val="00A519DF"/>
    <w:rsid w:val="00A51ADC"/>
    <w:rsid w:val="00A51D03"/>
    <w:rsid w:val="00A51E43"/>
    <w:rsid w:val="00A51F64"/>
    <w:rsid w:val="00A51FD8"/>
    <w:rsid w:val="00A521B1"/>
    <w:rsid w:val="00A5295F"/>
    <w:rsid w:val="00A52A19"/>
    <w:rsid w:val="00A52FF3"/>
    <w:rsid w:val="00A530D1"/>
    <w:rsid w:val="00A5311E"/>
    <w:rsid w:val="00A533A0"/>
    <w:rsid w:val="00A533E1"/>
    <w:rsid w:val="00A5357C"/>
    <w:rsid w:val="00A535F6"/>
    <w:rsid w:val="00A537FF"/>
    <w:rsid w:val="00A53974"/>
    <w:rsid w:val="00A53A19"/>
    <w:rsid w:val="00A53B81"/>
    <w:rsid w:val="00A53C46"/>
    <w:rsid w:val="00A53CE3"/>
    <w:rsid w:val="00A53DD8"/>
    <w:rsid w:val="00A53EC4"/>
    <w:rsid w:val="00A53F6E"/>
    <w:rsid w:val="00A53FB2"/>
    <w:rsid w:val="00A5424E"/>
    <w:rsid w:val="00A54680"/>
    <w:rsid w:val="00A549BC"/>
    <w:rsid w:val="00A54A15"/>
    <w:rsid w:val="00A54A64"/>
    <w:rsid w:val="00A54A6E"/>
    <w:rsid w:val="00A54B45"/>
    <w:rsid w:val="00A54C96"/>
    <w:rsid w:val="00A54F85"/>
    <w:rsid w:val="00A550CF"/>
    <w:rsid w:val="00A5534E"/>
    <w:rsid w:val="00A5560A"/>
    <w:rsid w:val="00A5565B"/>
    <w:rsid w:val="00A55A3E"/>
    <w:rsid w:val="00A55A64"/>
    <w:rsid w:val="00A55B49"/>
    <w:rsid w:val="00A55F25"/>
    <w:rsid w:val="00A56102"/>
    <w:rsid w:val="00A56180"/>
    <w:rsid w:val="00A56204"/>
    <w:rsid w:val="00A5625C"/>
    <w:rsid w:val="00A5668A"/>
    <w:rsid w:val="00A56833"/>
    <w:rsid w:val="00A5692C"/>
    <w:rsid w:val="00A569DC"/>
    <w:rsid w:val="00A56C0E"/>
    <w:rsid w:val="00A56E55"/>
    <w:rsid w:val="00A56E66"/>
    <w:rsid w:val="00A56E8F"/>
    <w:rsid w:val="00A56F3C"/>
    <w:rsid w:val="00A56FB1"/>
    <w:rsid w:val="00A57006"/>
    <w:rsid w:val="00A5703A"/>
    <w:rsid w:val="00A57078"/>
    <w:rsid w:val="00A576E9"/>
    <w:rsid w:val="00A5785B"/>
    <w:rsid w:val="00A57D5C"/>
    <w:rsid w:val="00A6009E"/>
    <w:rsid w:val="00A60216"/>
    <w:rsid w:val="00A60349"/>
    <w:rsid w:val="00A60360"/>
    <w:rsid w:val="00A60E41"/>
    <w:rsid w:val="00A60FB2"/>
    <w:rsid w:val="00A610C8"/>
    <w:rsid w:val="00A613F0"/>
    <w:rsid w:val="00A61568"/>
    <w:rsid w:val="00A61851"/>
    <w:rsid w:val="00A618FA"/>
    <w:rsid w:val="00A61A06"/>
    <w:rsid w:val="00A61CF5"/>
    <w:rsid w:val="00A61D4E"/>
    <w:rsid w:val="00A61DE2"/>
    <w:rsid w:val="00A62520"/>
    <w:rsid w:val="00A62809"/>
    <w:rsid w:val="00A6281D"/>
    <w:rsid w:val="00A62885"/>
    <w:rsid w:val="00A629E8"/>
    <w:rsid w:val="00A62A56"/>
    <w:rsid w:val="00A62CB7"/>
    <w:rsid w:val="00A62F5E"/>
    <w:rsid w:val="00A63083"/>
    <w:rsid w:val="00A631E1"/>
    <w:rsid w:val="00A63495"/>
    <w:rsid w:val="00A63599"/>
    <w:rsid w:val="00A6362A"/>
    <w:rsid w:val="00A63C17"/>
    <w:rsid w:val="00A63D15"/>
    <w:rsid w:val="00A63F9F"/>
    <w:rsid w:val="00A640FC"/>
    <w:rsid w:val="00A644A1"/>
    <w:rsid w:val="00A644DA"/>
    <w:rsid w:val="00A647B6"/>
    <w:rsid w:val="00A64B78"/>
    <w:rsid w:val="00A64DF2"/>
    <w:rsid w:val="00A64E0D"/>
    <w:rsid w:val="00A650CC"/>
    <w:rsid w:val="00A6516E"/>
    <w:rsid w:val="00A65192"/>
    <w:rsid w:val="00A653C4"/>
    <w:rsid w:val="00A653D2"/>
    <w:rsid w:val="00A653E0"/>
    <w:rsid w:val="00A6578A"/>
    <w:rsid w:val="00A657E5"/>
    <w:rsid w:val="00A65C37"/>
    <w:rsid w:val="00A65ECC"/>
    <w:rsid w:val="00A6606C"/>
    <w:rsid w:val="00A6626A"/>
    <w:rsid w:val="00A663CB"/>
    <w:rsid w:val="00A6647D"/>
    <w:rsid w:val="00A66863"/>
    <w:rsid w:val="00A668F9"/>
    <w:rsid w:val="00A66973"/>
    <w:rsid w:val="00A66974"/>
    <w:rsid w:val="00A6698B"/>
    <w:rsid w:val="00A66AC8"/>
    <w:rsid w:val="00A66D4E"/>
    <w:rsid w:val="00A66F2D"/>
    <w:rsid w:val="00A66F8C"/>
    <w:rsid w:val="00A671F9"/>
    <w:rsid w:val="00A672B7"/>
    <w:rsid w:val="00A67362"/>
    <w:rsid w:val="00A675B4"/>
    <w:rsid w:val="00A67762"/>
    <w:rsid w:val="00A678BA"/>
    <w:rsid w:val="00A67D5C"/>
    <w:rsid w:val="00A7005B"/>
    <w:rsid w:val="00A70080"/>
    <w:rsid w:val="00A70142"/>
    <w:rsid w:val="00A702EE"/>
    <w:rsid w:val="00A7056B"/>
    <w:rsid w:val="00A707EA"/>
    <w:rsid w:val="00A70977"/>
    <w:rsid w:val="00A70A3B"/>
    <w:rsid w:val="00A70C66"/>
    <w:rsid w:val="00A70D59"/>
    <w:rsid w:val="00A70E7E"/>
    <w:rsid w:val="00A71111"/>
    <w:rsid w:val="00A7116D"/>
    <w:rsid w:val="00A711C6"/>
    <w:rsid w:val="00A7123F"/>
    <w:rsid w:val="00A712AF"/>
    <w:rsid w:val="00A7136E"/>
    <w:rsid w:val="00A713A7"/>
    <w:rsid w:val="00A71419"/>
    <w:rsid w:val="00A716DE"/>
    <w:rsid w:val="00A717D0"/>
    <w:rsid w:val="00A71BAD"/>
    <w:rsid w:val="00A71BC5"/>
    <w:rsid w:val="00A71D26"/>
    <w:rsid w:val="00A71E9D"/>
    <w:rsid w:val="00A72078"/>
    <w:rsid w:val="00A720B4"/>
    <w:rsid w:val="00A726BB"/>
    <w:rsid w:val="00A7295D"/>
    <w:rsid w:val="00A72A08"/>
    <w:rsid w:val="00A72D68"/>
    <w:rsid w:val="00A72EDA"/>
    <w:rsid w:val="00A731A4"/>
    <w:rsid w:val="00A732BA"/>
    <w:rsid w:val="00A73437"/>
    <w:rsid w:val="00A734C9"/>
    <w:rsid w:val="00A7368B"/>
    <w:rsid w:val="00A737F1"/>
    <w:rsid w:val="00A73BB9"/>
    <w:rsid w:val="00A73E13"/>
    <w:rsid w:val="00A742F6"/>
    <w:rsid w:val="00A7434F"/>
    <w:rsid w:val="00A74443"/>
    <w:rsid w:val="00A744AE"/>
    <w:rsid w:val="00A744B9"/>
    <w:rsid w:val="00A74523"/>
    <w:rsid w:val="00A74A4A"/>
    <w:rsid w:val="00A74A57"/>
    <w:rsid w:val="00A74B08"/>
    <w:rsid w:val="00A750CD"/>
    <w:rsid w:val="00A750F3"/>
    <w:rsid w:val="00A75209"/>
    <w:rsid w:val="00A753C9"/>
    <w:rsid w:val="00A75492"/>
    <w:rsid w:val="00A754A2"/>
    <w:rsid w:val="00A7584F"/>
    <w:rsid w:val="00A7587E"/>
    <w:rsid w:val="00A75C8E"/>
    <w:rsid w:val="00A75E66"/>
    <w:rsid w:val="00A75F2B"/>
    <w:rsid w:val="00A76067"/>
    <w:rsid w:val="00A760F8"/>
    <w:rsid w:val="00A760F9"/>
    <w:rsid w:val="00A762E5"/>
    <w:rsid w:val="00A76605"/>
    <w:rsid w:val="00A7663B"/>
    <w:rsid w:val="00A7675E"/>
    <w:rsid w:val="00A767B1"/>
    <w:rsid w:val="00A7693E"/>
    <w:rsid w:val="00A76A71"/>
    <w:rsid w:val="00A76B3E"/>
    <w:rsid w:val="00A76E89"/>
    <w:rsid w:val="00A76ED0"/>
    <w:rsid w:val="00A774C6"/>
    <w:rsid w:val="00A774D6"/>
    <w:rsid w:val="00A775D4"/>
    <w:rsid w:val="00A77976"/>
    <w:rsid w:val="00A77C93"/>
    <w:rsid w:val="00A77D47"/>
    <w:rsid w:val="00A77F17"/>
    <w:rsid w:val="00A77F2E"/>
    <w:rsid w:val="00A8020D"/>
    <w:rsid w:val="00A80416"/>
    <w:rsid w:val="00A8061C"/>
    <w:rsid w:val="00A80771"/>
    <w:rsid w:val="00A8078B"/>
    <w:rsid w:val="00A80CAB"/>
    <w:rsid w:val="00A80D39"/>
    <w:rsid w:val="00A81447"/>
    <w:rsid w:val="00A8149D"/>
    <w:rsid w:val="00A81B8C"/>
    <w:rsid w:val="00A81C79"/>
    <w:rsid w:val="00A81DA3"/>
    <w:rsid w:val="00A81F47"/>
    <w:rsid w:val="00A8233D"/>
    <w:rsid w:val="00A82466"/>
    <w:rsid w:val="00A8264B"/>
    <w:rsid w:val="00A82777"/>
    <w:rsid w:val="00A82A2E"/>
    <w:rsid w:val="00A82ADF"/>
    <w:rsid w:val="00A82B29"/>
    <w:rsid w:val="00A82CB5"/>
    <w:rsid w:val="00A82CD9"/>
    <w:rsid w:val="00A83049"/>
    <w:rsid w:val="00A8311A"/>
    <w:rsid w:val="00A83378"/>
    <w:rsid w:val="00A83493"/>
    <w:rsid w:val="00A83611"/>
    <w:rsid w:val="00A8361D"/>
    <w:rsid w:val="00A8366A"/>
    <w:rsid w:val="00A836E8"/>
    <w:rsid w:val="00A8384F"/>
    <w:rsid w:val="00A8387F"/>
    <w:rsid w:val="00A83D0F"/>
    <w:rsid w:val="00A83DB2"/>
    <w:rsid w:val="00A83DF2"/>
    <w:rsid w:val="00A840D0"/>
    <w:rsid w:val="00A84147"/>
    <w:rsid w:val="00A841BA"/>
    <w:rsid w:val="00A844D7"/>
    <w:rsid w:val="00A84731"/>
    <w:rsid w:val="00A84864"/>
    <w:rsid w:val="00A84A3D"/>
    <w:rsid w:val="00A84B98"/>
    <w:rsid w:val="00A84E3F"/>
    <w:rsid w:val="00A84F67"/>
    <w:rsid w:val="00A851AB"/>
    <w:rsid w:val="00A853F9"/>
    <w:rsid w:val="00A855B7"/>
    <w:rsid w:val="00A85823"/>
    <w:rsid w:val="00A8598D"/>
    <w:rsid w:val="00A85A6E"/>
    <w:rsid w:val="00A85DC1"/>
    <w:rsid w:val="00A85E47"/>
    <w:rsid w:val="00A85FF6"/>
    <w:rsid w:val="00A86019"/>
    <w:rsid w:val="00A860AA"/>
    <w:rsid w:val="00A860D8"/>
    <w:rsid w:val="00A86147"/>
    <w:rsid w:val="00A861F6"/>
    <w:rsid w:val="00A8633B"/>
    <w:rsid w:val="00A8633E"/>
    <w:rsid w:val="00A86B9C"/>
    <w:rsid w:val="00A86F9C"/>
    <w:rsid w:val="00A87102"/>
    <w:rsid w:val="00A87296"/>
    <w:rsid w:val="00A876B4"/>
    <w:rsid w:val="00A87701"/>
    <w:rsid w:val="00A87A98"/>
    <w:rsid w:val="00A87B64"/>
    <w:rsid w:val="00A87B81"/>
    <w:rsid w:val="00A87E33"/>
    <w:rsid w:val="00A87F9C"/>
    <w:rsid w:val="00A902DE"/>
    <w:rsid w:val="00A903A9"/>
    <w:rsid w:val="00A9052F"/>
    <w:rsid w:val="00A905C4"/>
    <w:rsid w:val="00A9075F"/>
    <w:rsid w:val="00A90946"/>
    <w:rsid w:val="00A909AD"/>
    <w:rsid w:val="00A90E16"/>
    <w:rsid w:val="00A90FF8"/>
    <w:rsid w:val="00A9118C"/>
    <w:rsid w:val="00A912B7"/>
    <w:rsid w:val="00A9156B"/>
    <w:rsid w:val="00A91D3B"/>
    <w:rsid w:val="00A91E24"/>
    <w:rsid w:val="00A91F0E"/>
    <w:rsid w:val="00A91FB2"/>
    <w:rsid w:val="00A9218E"/>
    <w:rsid w:val="00A9221F"/>
    <w:rsid w:val="00A92473"/>
    <w:rsid w:val="00A92E65"/>
    <w:rsid w:val="00A93158"/>
    <w:rsid w:val="00A9394C"/>
    <w:rsid w:val="00A93B12"/>
    <w:rsid w:val="00A93EF6"/>
    <w:rsid w:val="00A93EFA"/>
    <w:rsid w:val="00A93F81"/>
    <w:rsid w:val="00A93FE7"/>
    <w:rsid w:val="00A9407E"/>
    <w:rsid w:val="00A9448C"/>
    <w:rsid w:val="00A9492C"/>
    <w:rsid w:val="00A94A87"/>
    <w:rsid w:val="00A95056"/>
    <w:rsid w:val="00A951FD"/>
    <w:rsid w:val="00A95278"/>
    <w:rsid w:val="00A954FB"/>
    <w:rsid w:val="00A95561"/>
    <w:rsid w:val="00A95A86"/>
    <w:rsid w:val="00A95B04"/>
    <w:rsid w:val="00A95DA6"/>
    <w:rsid w:val="00A95E0F"/>
    <w:rsid w:val="00A95E52"/>
    <w:rsid w:val="00A95F17"/>
    <w:rsid w:val="00A96274"/>
    <w:rsid w:val="00A96386"/>
    <w:rsid w:val="00A965A6"/>
    <w:rsid w:val="00A967F7"/>
    <w:rsid w:val="00A96AAA"/>
    <w:rsid w:val="00A96BB7"/>
    <w:rsid w:val="00A96DC0"/>
    <w:rsid w:val="00A96F0B"/>
    <w:rsid w:val="00A9706D"/>
    <w:rsid w:val="00A971BE"/>
    <w:rsid w:val="00A97262"/>
    <w:rsid w:val="00A972BF"/>
    <w:rsid w:val="00A9793C"/>
    <w:rsid w:val="00A97AB5"/>
    <w:rsid w:val="00A97B69"/>
    <w:rsid w:val="00A97B7E"/>
    <w:rsid w:val="00A97DC9"/>
    <w:rsid w:val="00A97F0D"/>
    <w:rsid w:val="00AA04D5"/>
    <w:rsid w:val="00AA05D0"/>
    <w:rsid w:val="00AA068B"/>
    <w:rsid w:val="00AA0763"/>
    <w:rsid w:val="00AA085A"/>
    <w:rsid w:val="00AA0872"/>
    <w:rsid w:val="00AA09E3"/>
    <w:rsid w:val="00AA09F1"/>
    <w:rsid w:val="00AA0A28"/>
    <w:rsid w:val="00AA0CA1"/>
    <w:rsid w:val="00AA0DEE"/>
    <w:rsid w:val="00AA0E72"/>
    <w:rsid w:val="00AA1114"/>
    <w:rsid w:val="00AA11F1"/>
    <w:rsid w:val="00AA15B3"/>
    <w:rsid w:val="00AA180F"/>
    <w:rsid w:val="00AA18C5"/>
    <w:rsid w:val="00AA196F"/>
    <w:rsid w:val="00AA1C57"/>
    <w:rsid w:val="00AA1E21"/>
    <w:rsid w:val="00AA23CB"/>
    <w:rsid w:val="00AA259B"/>
    <w:rsid w:val="00AA25E3"/>
    <w:rsid w:val="00AA2959"/>
    <w:rsid w:val="00AA2D16"/>
    <w:rsid w:val="00AA2F71"/>
    <w:rsid w:val="00AA3270"/>
    <w:rsid w:val="00AA33CB"/>
    <w:rsid w:val="00AA379A"/>
    <w:rsid w:val="00AA3985"/>
    <w:rsid w:val="00AA3AD2"/>
    <w:rsid w:val="00AA3DDC"/>
    <w:rsid w:val="00AA4692"/>
    <w:rsid w:val="00AA4A94"/>
    <w:rsid w:val="00AA4C4D"/>
    <w:rsid w:val="00AA4CDC"/>
    <w:rsid w:val="00AA4D5A"/>
    <w:rsid w:val="00AA4DC5"/>
    <w:rsid w:val="00AA52D5"/>
    <w:rsid w:val="00AA534C"/>
    <w:rsid w:val="00AA5546"/>
    <w:rsid w:val="00AA57E7"/>
    <w:rsid w:val="00AA59FD"/>
    <w:rsid w:val="00AA5A0B"/>
    <w:rsid w:val="00AA5C62"/>
    <w:rsid w:val="00AA5DB4"/>
    <w:rsid w:val="00AA5DF8"/>
    <w:rsid w:val="00AA6094"/>
    <w:rsid w:val="00AA630B"/>
    <w:rsid w:val="00AA6503"/>
    <w:rsid w:val="00AA65DD"/>
    <w:rsid w:val="00AA692E"/>
    <w:rsid w:val="00AA6D33"/>
    <w:rsid w:val="00AA6D42"/>
    <w:rsid w:val="00AA7477"/>
    <w:rsid w:val="00AA7816"/>
    <w:rsid w:val="00AA7C35"/>
    <w:rsid w:val="00AA7D40"/>
    <w:rsid w:val="00AA7D47"/>
    <w:rsid w:val="00AA7DED"/>
    <w:rsid w:val="00AB02C7"/>
    <w:rsid w:val="00AB0440"/>
    <w:rsid w:val="00AB05BA"/>
    <w:rsid w:val="00AB083E"/>
    <w:rsid w:val="00AB09AE"/>
    <w:rsid w:val="00AB0D88"/>
    <w:rsid w:val="00AB0F3D"/>
    <w:rsid w:val="00AB0FA9"/>
    <w:rsid w:val="00AB0FD0"/>
    <w:rsid w:val="00AB1033"/>
    <w:rsid w:val="00AB118B"/>
    <w:rsid w:val="00AB12D9"/>
    <w:rsid w:val="00AB140A"/>
    <w:rsid w:val="00AB17C3"/>
    <w:rsid w:val="00AB17DE"/>
    <w:rsid w:val="00AB18F7"/>
    <w:rsid w:val="00AB1AEB"/>
    <w:rsid w:val="00AB1BFF"/>
    <w:rsid w:val="00AB1D98"/>
    <w:rsid w:val="00AB1DFA"/>
    <w:rsid w:val="00AB1F2D"/>
    <w:rsid w:val="00AB2125"/>
    <w:rsid w:val="00AB2233"/>
    <w:rsid w:val="00AB23AF"/>
    <w:rsid w:val="00AB24F2"/>
    <w:rsid w:val="00AB27D4"/>
    <w:rsid w:val="00AB2B87"/>
    <w:rsid w:val="00AB2D55"/>
    <w:rsid w:val="00AB2DEF"/>
    <w:rsid w:val="00AB3045"/>
    <w:rsid w:val="00AB36AF"/>
    <w:rsid w:val="00AB37F1"/>
    <w:rsid w:val="00AB38BF"/>
    <w:rsid w:val="00AB3B2F"/>
    <w:rsid w:val="00AB3B46"/>
    <w:rsid w:val="00AB400B"/>
    <w:rsid w:val="00AB4302"/>
    <w:rsid w:val="00AB4374"/>
    <w:rsid w:val="00AB438A"/>
    <w:rsid w:val="00AB48BD"/>
    <w:rsid w:val="00AB50E1"/>
    <w:rsid w:val="00AB51DC"/>
    <w:rsid w:val="00AB5377"/>
    <w:rsid w:val="00AB572A"/>
    <w:rsid w:val="00AB5862"/>
    <w:rsid w:val="00AB5A25"/>
    <w:rsid w:val="00AB5A79"/>
    <w:rsid w:val="00AB5A8D"/>
    <w:rsid w:val="00AB5CFE"/>
    <w:rsid w:val="00AB5E9C"/>
    <w:rsid w:val="00AB5EF4"/>
    <w:rsid w:val="00AB5F30"/>
    <w:rsid w:val="00AB5FB3"/>
    <w:rsid w:val="00AB614A"/>
    <w:rsid w:val="00AB6510"/>
    <w:rsid w:val="00AB6668"/>
    <w:rsid w:val="00AB68A9"/>
    <w:rsid w:val="00AB6CED"/>
    <w:rsid w:val="00AB74A5"/>
    <w:rsid w:val="00AB77BA"/>
    <w:rsid w:val="00AB7823"/>
    <w:rsid w:val="00AB791E"/>
    <w:rsid w:val="00AB7BAE"/>
    <w:rsid w:val="00AB7E0B"/>
    <w:rsid w:val="00AB7F65"/>
    <w:rsid w:val="00AC012E"/>
    <w:rsid w:val="00AC034F"/>
    <w:rsid w:val="00AC03B3"/>
    <w:rsid w:val="00AC0684"/>
    <w:rsid w:val="00AC07DA"/>
    <w:rsid w:val="00AC08B4"/>
    <w:rsid w:val="00AC0BBC"/>
    <w:rsid w:val="00AC0C1E"/>
    <w:rsid w:val="00AC0C52"/>
    <w:rsid w:val="00AC0F37"/>
    <w:rsid w:val="00AC14BC"/>
    <w:rsid w:val="00AC1751"/>
    <w:rsid w:val="00AC17F5"/>
    <w:rsid w:val="00AC18D4"/>
    <w:rsid w:val="00AC1934"/>
    <w:rsid w:val="00AC196C"/>
    <w:rsid w:val="00AC1B5D"/>
    <w:rsid w:val="00AC1B68"/>
    <w:rsid w:val="00AC1C1D"/>
    <w:rsid w:val="00AC1CB6"/>
    <w:rsid w:val="00AC1F8C"/>
    <w:rsid w:val="00AC22AB"/>
    <w:rsid w:val="00AC28B1"/>
    <w:rsid w:val="00AC2A9C"/>
    <w:rsid w:val="00AC2D2A"/>
    <w:rsid w:val="00AC2D6F"/>
    <w:rsid w:val="00AC2DE7"/>
    <w:rsid w:val="00AC2E74"/>
    <w:rsid w:val="00AC2E8D"/>
    <w:rsid w:val="00AC30CB"/>
    <w:rsid w:val="00AC3283"/>
    <w:rsid w:val="00AC347A"/>
    <w:rsid w:val="00AC37B2"/>
    <w:rsid w:val="00AC3A80"/>
    <w:rsid w:val="00AC3AF0"/>
    <w:rsid w:val="00AC3E9E"/>
    <w:rsid w:val="00AC40F7"/>
    <w:rsid w:val="00AC42F7"/>
    <w:rsid w:val="00AC4385"/>
    <w:rsid w:val="00AC4500"/>
    <w:rsid w:val="00AC4896"/>
    <w:rsid w:val="00AC4A99"/>
    <w:rsid w:val="00AC4AD5"/>
    <w:rsid w:val="00AC5034"/>
    <w:rsid w:val="00AC50E2"/>
    <w:rsid w:val="00AC5180"/>
    <w:rsid w:val="00AC53D1"/>
    <w:rsid w:val="00AC5536"/>
    <w:rsid w:val="00AC570B"/>
    <w:rsid w:val="00AC5B73"/>
    <w:rsid w:val="00AC5BED"/>
    <w:rsid w:val="00AC5EDD"/>
    <w:rsid w:val="00AC619D"/>
    <w:rsid w:val="00AC6322"/>
    <w:rsid w:val="00AC636C"/>
    <w:rsid w:val="00AC6459"/>
    <w:rsid w:val="00AC6B12"/>
    <w:rsid w:val="00AC6D9B"/>
    <w:rsid w:val="00AC7046"/>
    <w:rsid w:val="00AC73E0"/>
    <w:rsid w:val="00AC7998"/>
    <w:rsid w:val="00AC7A0A"/>
    <w:rsid w:val="00AC7C2F"/>
    <w:rsid w:val="00AC7D8B"/>
    <w:rsid w:val="00AC7F41"/>
    <w:rsid w:val="00AC7FA9"/>
    <w:rsid w:val="00AD001B"/>
    <w:rsid w:val="00AD01FD"/>
    <w:rsid w:val="00AD08A4"/>
    <w:rsid w:val="00AD09E4"/>
    <w:rsid w:val="00AD0A99"/>
    <w:rsid w:val="00AD0B1E"/>
    <w:rsid w:val="00AD106F"/>
    <w:rsid w:val="00AD10DA"/>
    <w:rsid w:val="00AD17D5"/>
    <w:rsid w:val="00AD1980"/>
    <w:rsid w:val="00AD1B16"/>
    <w:rsid w:val="00AD1E78"/>
    <w:rsid w:val="00AD1F80"/>
    <w:rsid w:val="00AD1F82"/>
    <w:rsid w:val="00AD1FE9"/>
    <w:rsid w:val="00AD1FF0"/>
    <w:rsid w:val="00AD217A"/>
    <w:rsid w:val="00AD225F"/>
    <w:rsid w:val="00AD2698"/>
    <w:rsid w:val="00AD279E"/>
    <w:rsid w:val="00AD291A"/>
    <w:rsid w:val="00AD2A2E"/>
    <w:rsid w:val="00AD2A5C"/>
    <w:rsid w:val="00AD2C16"/>
    <w:rsid w:val="00AD2F33"/>
    <w:rsid w:val="00AD2F3D"/>
    <w:rsid w:val="00AD2FF9"/>
    <w:rsid w:val="00AD323F"/>
    <w:rsid w:val="00AD3500"/>
    <w:rsid w:val="00AD3562"/>
    <w:rsid w:val="00AD3A03"/>
    <w:rsid w:val="00AD3AD4"/>
    <w:rsid w:val="00AD3C5A"/>
    <w:rsid w:val="00AD3F99"/>
    <w:rsid w:val="00AD414A"/>
    <w:rsid w:val="00AD419A"/>
    <w:rsid w:val="00AD419B"/>
    <w:rsid w:val="00AD438E"/>
    <w:rsid w:val="00AD4427"/>
    <w:rsid w:val="00AD452E"/>
    <w:rsid w:val="00AD471B"/>
    <w:rsid w:val="00AD4A36"/>
    <w:rsid w:val="00AD4B04"/>
    <w:rsid w:val="00AD4D25"/>
    <w:rsid w:val="00AD4DCD"/>
    <w:rsid w:val="00AD5000"/>
    <w:rsid w:val="00AD5013"/>
    <w:rsid w:val="00AD5394"/>
    <w:rsid w:val="00AD539A"/>
    <w:rsid w:val="00AD5458"/>
    <w:rsid w:val="00AD5745"/>
    <w:rsid w:val="00AD591D"/>
    <w:rsid w:val="00AD5958"/>
    <w:rsid w:val="00AD595E"/>
    <w:rsid w:val="00AD5A0A"/>
    <w:rsid w:val="00AD5C78"/>
    <w:rsid w:val="00AD5D11"/>
    <w:rsid w:val="00AD5DDA"/>
    <w:rsid w:val="00AD5F03"/>
    <w:rsid w:val="00AD6053"/>
    <w:rsid w:val="00AD6196"/>
    <w:rsid w:val="00AD631B"/>
    <w:rsid w:val="00AD65A1"/>
    <w:rsid w:val="00AD660F"/>
    <w:rsid w:val="00AD670F"/>
    <w:rsid w:val="00AD6765"/>
    <w:rsid w:val="00AD68EF"/>
    <w:rsid w:val="00AD6A6F"/>
    <w:rsid w:val="00AD7153"/>
    <w:rsid w:val="00AD74F4"/>
    <w:rsid w:val="00AD7522"/>
    <w:rsid w:val="00AD7588"/>
    <w:rsid w:val="00AD76A1"/>
    <w:rsid w:val="00AD785B"/>
    <w:rsid w:val="00AD79F0"/>
    <w:rsid w:val="00AD79F6"/>
    <w:rsid w:val="00AD7A1F"/>
    <w:rsid w:val="00AD7A96"/>
    <w:rsid w:val="00AD7C19"/>
    <w:rsid w:val="00AD7D92"/>
    <w:rsid w:val="00AD7EA3"/>
    <w:rsid w:val="00AD7FCC"/>
    <w:rsid w:val="00AE00C6"/>
    <w:rsid w:val="00AE0263"/>
    <w:rsid w:val="00AE028C"/>
    <w:rsid w:val="00AE042B"/>
    <w:rsid w:val="00AE08CD"/>
    <w:rsid w:val="00AE095A"/>
    <w:rsid w:val="00AE0ABE"/>
    <w:rsid w:val="00AE1044"/>
    <w:rsid w:val="00AE1192"/>
    <w:rsid w:val="00AE1314"/>
    <w:rsid w:val="00AE15A5"/>
    <w:rsid w:val="00AE18E5"/>
    <w:rsid w:val="00AE1B06"/>
    <w:rsid w:val="00AE1F1F"/>
    <w:rsid w:val="00AE1FC9"/>
    <w:rsid w:val="00AE2098"/>
    <w:rsid w:val="00AE26B0"/>
    <w:rsid w:val="00AE275F"/>
    <w:rsid w:val="00AE286D"/>
    <w:rsid w:val="00AE29A0"/>
    <w:rsid w:val="00AE2ABF"/>
    <w:rsid w:val="00AE2C3B"/>
    <w:rsid w:val="00AE2D37"/>
    <w:rsid w:val="00AE2FB9"/>
    <w:rsid w:val="00AE33D3"/>
    <w:rsid w:val="00AE36B8"/>
    <w:rsid w:val="00AE38B2"/>
    <w:rsid w:val="00AE3A55"/>
    <w:rsid w:val="00AE3C8F"/>
    <w:rsid w:val="00AE3F61"/>
    <w:rsid w:val="00AE3FBA"/>
    <w:rsid w:val="00AE4021"/>
    <w:rsid w:val="00AE4263"/>
    <w:rsid w:val="00AE4362"/>
    <w:rsid w:val="00AE44FA"/>
    <w:rsid w:val="00AE476A"/>
    <w:rsid w:val="00AE481D"/>
    <w:rsid w:val="00AE4956"/>
    <w:rsid w:val="00AE4994"/>
    <w:rsid w:val="00AE4A0F"/>
    <w:rsid w:val="00AE4C94"/>
    <w:rsid w:val="00AE4CF5"/>
    <w:rsid w:val="00AE4E88"/>
    <w:rsid w:val="00AE50AA"/>
    <w:rsid w:val="00AE5116"/>
    <w:rsid w:val="00AE5324"/>
    <w:rsid w:val="00AE563F"/>
    <w:rsid w:val="00AE5718"/>
    <w:rsid w:val="00AE5772"/>
    <w:rsid w:val="00AE5D69"/>
    <w:rsid w:val="00AE5DED"/>
    <w:rsid w:val="00AE5E97"/>
    <w:rsid w:val="00AE5FC1"/>
    <w:rsid w:val="00AE6034"/>
    <w:rsid w:val="00AE611C"/>
    <w:rsid w:val="00AE6496"/>
    <w:rsid w:val="00AE66D9"/>
    <w:rsid w:val="00AE674D"/>
    <w:rsid w:val="00AE696F"/>
    <w:rsid w:val="00AE6F90"/>
    <w:rsid w:val="00AE700A"/>
    <w:rsid w:val="00AE733D"/>
    <w:rsid w:val="00AE737B"/>
    <w:rsid w:val="00AE7533"/>
    <w:rsid w:val="00AE7689"/>
    <w:rsid w:val="00AE7BDF"/>
    <w:rsid w:val="00AF014D"/>
    <w:rsid w:val="00AF0210"/>
    <w:rsid w:val="00AF0693"/>
    <w:rsid w:val="00AF0AA9"/>
    <w:rsid w:val="00AF0CE5"/>
    <w:rsid w:val="00AF0D91"/>
    <w:rsid w:val="00AF0E21"/>
    <w:rsid w:val="00AF0E6B"/>
    <w:rsid w:val="00AF0FA8"/>
    <w:rsid w:val="00AF0FF1"/>
    <w:rsid w:val="00AF1158"/>
    <w:rsid w:val="00AF1205"/>
    <w:rsid w:val="00AF1257"/>
    <w:rsid w:val="00AF13CD"/>
    <w:rsid w:val="00AF1543"/>
    <w:rsid w:val="00AF195D"/>
    <w:rsid w:val="00AF1988"/>
    <w:rsid w:val="00AF1A1E"/>
    <w:rsid w:val="00AF1A64"/>
    <w:rsid w:val="00AF1CC4"/>
    <w:rsid w:val="00AF1E72"/>
    <w:rsid w:val="00AF1F5A"/>
    <w:rsid w:val="00AF1F90"/>
    <w:rsid w:val="00AF1FDA"/>
    <w:rsid w:val="00AF2120"/>
    <w:rsid w:val="00AF2150"/>
    <w:rsid w:val="00AF22E2"/>
    <w:rsid w:val="00AF24A6"/>
    <w:rsid w:val="00AF26F6"/>
    <w:rsid w:val="00AF2826"/>
    <w:rsid w:val="00AF2943"/>
    <w:rsid w:val="00AF2A3E"/>
    <w:rsid w:val="00AF2C8F"/>
    <w:rsid w:val="00AF2EFF"/>
    <w:rsid w:val="00AF3280"/>
    <w:rsid w:val="00AF34AE"/>
    <w:rsid w:val="00AF34C4"/>
    <w:rsid w:val="00AF3647"/>
    <w:rsid w:val="00AF393D"/>
    <w:rsid w:val="00AF3D61"/>
    <w:rsid w:val="00AF3F77"/>
    <w:rsid w:val="00AF3FBF"/>
    <w:rsid w:val="00AF4233"/>
    <w:rsid w:val="00AF43FB"/>
    <w:rsid w:val="00AF4630"/>
    <w:rsid w:val="00AF466F"/>
    <w:rsid w:val="00AF48D1"/>
    <w:rsid w:val="00AF4A3E"/>
    <w:rsid w:val="00AF4A6C"/>
    <w:rsid w:val="00AF4E29"/>
    <w:rsid w:val="00AF5517"/>
    <w:rsid w:val="00AF553A"/>
    <w:rsid w:val="00AF55B5"/>
    <w:rsid w:val="00AF55CF"/>
    <w:rsid w:val="00AF5834"/>
    <w:rsid w:val="00AF58BA"/>
    <w:rsid w:val="00AF59CF"/>
    <w:rsid w:val="00AF5C0B"/>
    <w:rsid w:val="00AF5C79"/>
    <w:rsid w:val="00AF5E9A"/>
    <w:rsid w:val="00AF653F"/>
    <w:rsid w:val="00AF67E0"/>
    <w:rsid w:val="00AF69A6"/>
    <w:rsid w:val="00AF6A02"/>
    <w:rsid w:val="00AF6A71"/>
    <w:rsid w:val="00AF6A77"/>
    <w:rsid w:val="00AF6A9C"/>
    <w:rsid w:val="00AF6B00"/>
    <w:rsid w:val="00AF6B91"/>
    <w:rsid w:val="00AF6C0A"/>
    <w:rsid w:val="00AF6EB6"/>
    <w:rsid w:val="00AF6EF9"/>
    <w:rsid w:val="00AF6F0E"/>
    <w:rsid w:val="00AF6F96"/>
    <w:rsid w:val="00AF7292"/>
    <w:rsid w:val="00AF73E1"/>
    <w:rsid w:val="00AF75FB"/>
    <w:rsid w:val="00AF794C"/>
    <w:rsid w:val="00AF7A71"/>
    <w:rsid w:val="00AF7AF3"/>
    <w:rsid w:val="00AF7BD2"/>
    <w:rsid w:val="00AF7D31"/>
    <w:rsid w:val="00AF7F03"/>
    <w:rsid w:val="00AF7FBD"/>
    <w:rsid w:val="00B00366"/>
    <w:rsid w:val="00B003B0"/>
    <w:rsid w:val="00B00411"/>
    <w:rsid w:val="00B00435"/>
    <w:rsid w:val="00B0059E"/>
    <w:rsid w:val="00B006AC"/>
    <w:rsid w:val="00B00829"/>
    <w:rsid w:val="00B00A23"/>
    <w:rsid w:val="00B00B91"/>
    <w:rsid w:val="00B00C13"/>
    <w:rsid w:val="00B00CFF"/>
    <w:rsid w:val="00B00F14"/>
    <w:rsid w:val="00B00F27"/>
    <w:rsid w:val="00B01042"/>
    <w:rsid w:val="00B01229"/>
    <w:rsid w:val="00B01551"/>
    <w:rsid w:val="00B01668"/>
    <w:rsid w:val="00B016F4"/>
    <w:rsid w:val="00B0170A"/>
    <w:rsid w:val="00B01A3C"/>
    <w:rsid w:val="00B01FFE"/>
    <w:rsid w:val="00B0215B"/>
    <w:rsid w:val="00B025C3"/>
    <w:rsid w:val="00B0260D"/>
    <w:rsid w:val="00B0272A"/>
    <w:rsid w:val="00B02758"/>
    <w:rsid w:val="00B02A74"/>
    <w:rsid w:val="00B02FBB"/>
    <w:rsid w:val="00B03330"/>
    <w:rsid w:val="00B033DC"/>
    <w:rsid w:val="00B034DB"/>
    <w:rsid w:val="00B036DF"/>
    <w:rsid w:val="00B0374C"/>
    <w:rsid w:val="00B0375A"/>
    <w:rsid w:val="00B03923"/>
    <w:rsid w:val="00B03A20"/>
    <w:rsid w:val="00B03ADA"/>
    <w:rsid w:val="00B03D60"/>
    <w:rsid w:val="00B03FE5"/>
    <w:rsid w:val="00B0404F"/>
    <w:rsid w:val="00B0430F"/>
    <w:rsid w:val="00B043DD"/>
    <w:rsid w:val="00B04B9D"/>
    <w:rsid w:val="00B04BF0"/>
    <w:rsid w:val="00B04BF7"/>
    <w:rsid w:val="00B04DCB"/>
    <w:rsid w:val="00B0553E"/>
    <w:rsid w:val="00B055FF"/>
    <w:rsid w:val="00B056A1"/>
    <w:rsid w:val="00B05C3A"/>
    <w:rsid w:val="00B05E2F"/>
    <w:rsid w:val="00B06157"/>
    <w:rsid w:val="00B061B6"/>
    <w:rsid w:val="00B06279"/>
    <w:rsid w:val="00B062AD"/>
    <w:rsid w:val="00B0698E"/>
    <w:rsid w:val="00B06997"/>
    <w:rsid w:val="00B06A09"/>
    <w:rsid w:val="00B06C8B"/>
    <w:rsid w:val="00B06DF4"/>
    <w:rsid w:val="00B06E6B"/>
    <w:rsid w:val="00B075B0"/>
    <w:rsid w:val="00B07655"/>
    <w:rsid w:val="00B0779B"/>
    <w:rsid w:val="00B07E97"/>
    <w:rsid w:val="00B07FAE"/>
    <w:rsid w:val="00B07FC9"/>
    <w:rsid w:val="00B10132"/>
    <w:rsid w:val="00B1046B"/>
    <w:rsid w:val="00B1050A"/>
    <w:rsid w:val="00B106AA"/>
    <w:rsid w:val="00B107E0"/>
    <w:rsid w:val="00B10870"/>
    <w:rsid w:val="00B109DF"/>
    <w:rsid w:val="00B109F5"/>
    <w:rsid w:val="00B10A29"/>
    <w:rsid w:val="00B10B80"/>
    <w:rsid w:val="00B10BE1"/>
    <w:rsid w:val="00B10D51"/>
    <w:rsid w:val="00B10EC7"/>
    <w:rsid w:val="00B110B4"/>
    <w:rsid w:val="00B11110"/>
    <w:rsid w:val="00B11269"/>
    <w:rsid w:val="00B1140E"/>
    <w:rsid w:val="00B11492"/>
    <w:rsid w:val="00B11567"/>
    <w:rsid w:val="00B1170C"/>
    <w:rsid w:val="00B117D9"/>
    <w:rsid w:val="00B118D4"/>
    <w:rsid w:val="00B11C6B"/>
    <w:rsid w:val="00B11C72"/>
    <w:rsid w:val="00B11D26"/>
    <w:rsid w:val="00B11D34"/>
    <w:rsid w:val="00B11D5E"/>
    <w:rsid w:val="00B1208B"/>
    <w:rsid w:val="00B1222D"/>
    <w:rsid w:val="00B1241F"/>
    <w:rsid w:val="00B12692"/>
    <w:rsid w:val="00B126F7"/>
    <w:rsid w:val="00B128FA"/>
    <w:rsid w:val="00B12CBC"/>
    <w:rsid w:val="00B12DA0"/>
    <w:rsid w:val="00B12F62"/>
    <w:rsid w:val="00B131A2"/>
    <w:rsid w:val="00B134B7"/>
    <w:rsid w:val="00B135F1"/>
    <w:rsid w:val="00B137CB"/>
    <w:rsid w:val="00B1388E"/>
    <w:rsid w:val="00B1396B"/>
    <w:rsid w:val="00B1399A"/>
    <w:rsid w:val="00B139B2"/>
    <w:rsid w:val="00B13A3E"/>
    <w:rsid w:val="00B13C73"/>
    <w:rsid w:val="00B13CBB"/>
    <w:rsid w:val="00B13F2E"/>
    <w:rsid w:val="00B13FC9"/>
    <w:rsid w:val="00B14231"/>
    <w:rsid w:val="00B14366"/>
    <w:rsid w:val="00B1451D"/>
    <w:rsid w:val="00B1464D"/>
    <w:rsid w:val="00B146A9"/>
    <w:rsid w:val="00B1487D"/>
    <w:rsid w:val="00B14A1C"/>
    <w:rsid w:val="00B1540B"/>
    <w:rsid w:val="00B1566B"/>
    <w:rsid w:val="00B1570C"/>
    <w:rsid w:val="00B157C5"/>
    <w:rsid w:val="00B15CC6"/>
    <w:rsid w:val="00B15D95"/>
    <w:rsid w:val="00B15FAD"/>
    <w:rsid w:val="00B160DF"/>
    <w:rsid w:val="00B161AD"/>
    <w:rsid w:val="00B16362"/>
    <w:rsid w:val="00B16554"/>
    <w:rsid w:val="00B169CE"/>
    <w:rsid w:val="00B16A45"/>
    <w:rsid w:val="00B16A53"/>
    <w:rsid w:val="00B16DE5"/>
    <w:rsid w:val="00B16E81"/>
    <w:rsid w:val="00B16F6E"/>
    <w:rsid w:val="00B1715A"/>
    <w:rsid w:val="00B171D7"/>
    <w:rsid w:val="00B1787B"/>
    <w:rsid w:val="00B202C2"/>
    <w:rsid w:val="00B202E1"/>
    <w:rsid w:val="00B20482"/>
    <w:rsid w:val="00B20510"/>
    <w:rsid w:val="00B2055D"/>
    <w:rsid w:val="00B20905"/>
    <w:rsid w:val="00B209F1"/>
    <w:rsid w:val="00B20AFF"/>
    <w:rsid w:val="00B20CCB"/>
    <w:rsid w:val="00B20EF8"/>
    <w:rsid w:val="00B20F40"/>
    <w:rsid w:val="00B20F84"/>
    <w:rsid w:val="00B21275"/>
    <w:rsid w:val="00B2198D"/>
    <w:rsid w:val="00B21A85"/>
    <w:rsid w:val="00B21C2D"/>
    <w:rsid w:val="00B21FE6"/>
    <w:rsid w:val="00B2216A"/>
    <w:rsid w:val="00B221D1"/>
    <w:rsid w:val="00B22247"/>
    <w:rsid w:val="00B22395"/>
    <w:rsid w:val="00B2259A"/>
    <w:rsid w:val="00B225D6"/>
    <w:rsid w:val="00B2264E"/>
    <w:rsid w:val="00B22680"/>
    <w:rsid w:val="00B226FD"/>
    <w:rsid w:val="00B22E27"/>
    <w:rsid w:val="00B22EF0"/>
    <w:rsid w:val="00B2328D"/>
    <w:rsid w:val="00B23293"/>
    <w:rsid w:val="00B232EF"/>
    <w:rsid w:val="00B2375F"/>
    <w:rsid w:val="00B23979"/>
    <w:rsid w:val="00B23A09"/>
    <w:rsid w:val="00B23D5E"/>
    <w:rsid w:val="00B23D98"/>
    <w:rsid w:val="00B23DA4"/>
    <w:rsid w:val="00B23F95"/>
    <w:rsid w:val="00B24311"/>
    <w:rsid w:val="00B243FE"/>
    <w:rsid w:val="00B2479C"/>
    <w:rsid w:val="00B24899"/>
    <w:rsid w:val="00B24904"/>
    <w:rsid w:val="00B24B54"/>
    <w:rsid w:val="00B24CBA"/>
    <w:rsid w:val="00B24DF3"/>
    <w:rsid w:val="00B24E1B"/>
    <w:rsid w:val="00B24F5A"/>
    <w:rsid w:val="00B24FCD"/>
    <w:rsid w:val="00B2503D"/>
    <w:rsid w:val="00B251AC"/>
    <w:rsid w:val="00B25647"/>
    <w:rsid w:val="00B25692"/>
    <w:rsid w:val="00B256C4"/>
    <w:rsid w:val="00B25761"/>
    <w:rsid w:val="00B2579E"/>
    <w:rsid w:val="00B258F9"/>
    <w:rsid w:val="00B25949"/>
    <w:rsid w:val="00B26008"/>
    <w:rsid w:val="00B26109"/>
    <w:rsid w:val="00B261D0"/>
    <w:rsid w:val="00B26294"/>
    <w:rsid w:val="00B264E2"/>
    <w:rsid w:val="00B26563"/>
    <w:rsid w:val="00B2666B"/>
    <w:rsid w:val="00B2666F"/>
    <w:rsid w:val="00B2675D"/>
    <w:rsid w:val="00B26857"/>
    <w:rsid w:val="00B26C00"/>
    <w:rsid w:val="00B26C70"/>
    <w:rsid w:val="00B26F93"/>
    <w:rsid w:val="00B2710C"/>
    <w:rsid w:val="00B27186"/>
    <w:rsid w:val="00B27302"/>
    <w:rsid w:val="00B2751F"/>
    <w:rsid w:val="00B2756A"/>
    <w:rsid w:val="00B27675"/>
    <w:rsid w:val="00B279FC"/>
    <w:rsid w:val="00B27A96"/>
    <w:rsid w:val="00B27AF2"/>
    <w:rsid w:val="00B27AF5"/>
    <w:rsid w:val="00B27BFC"/>
    <w:rsid w:val="00B27CD7"/>
    <w:rsid w:val="00B300B9"/>
    <w:rsid w:val="00B30103"/>
    <w:rsid w:val="00B30354"/>
    <w:rsid w:val="00B30395"/>
    <w:rsid w:val="00B303B6"/>
    <w:rsid w:val="00B30426"/>
    <w:rsid w:val="00B30461"/>
    <w:rsid w:val="00B30653"/>
    <w:rsid w:val="00B306A5"/>
    <w:rsid w:val="00B306AA"/>
    <w:rsid w:val="00B3096E"/>
    <w:rsid w:val="00B30A37"/>
    <w:rsid w:val="00B30FC9"/>
    <w:rsid w:val="00B310A8"/>
    <w:rsid w:val="00B31182"/>
    <w:rsid w:val="00B312F4"/>
    <w:rsid w:val="00B3132E"/>
    <w:rsid w:val="00B314E2"/>
    <w:rsid w:val="00B31506"/>
    <w:rsid w:val="00B316E9"/>
    <w:rsid w:val="00B31BCB"/>
    <w:rsid w:val="00B31D9F"/>
    <w:rsid w:val="00B3205D"/>
    <w:rsid w:val="00B32191"/>
    <w:rsid w:val="00B32A25"/>
    <w:rsid w:val="00B32A73"/>
    <w:rsid w:val="00B32D37"/>
    <w:rsid w:val="00B32D99"/>
    <w:rsid w:val="00B32DD1"/>
    <w:rsid w:val="00B33588"/>
    <w:rsid w:val="00B345A3"/>
    <w:rsid w:val="00B345B3"/>
    <w:rsid w:val="00B346BA"/>
    <w:rsid w:val="00B3483A"/>
    <w:rsid w:val="00B34897"/>
    <w:rsid w:val="00B34992"/>
    <w:rsid w:val="00B34BC5"/>
    <w:rsid w:val="00B34C46"/>
    <w:rsid w:val="00B34CBE"/>
    <w:rsid w:val="00B34D60"/>
    <w:rsid w:val="00B351DE"/>
    <w:rsid w:val="00B35427"/>
    <w:rsid w:val="00B35929"/>
    <w:rsid w:val="00B35ACB"/>
    <w:rsid w:val="00B35D5F"/>
    <w:rsid w:val="00B35DC5"/>
    <w:rsid w:val="00B36335"/>
    <w:rsid w:val="00B36432"/>
    <w:rsid w:val="00B3643C"/>
    <w:rsid w:val="00B364F6"/>
    <w:rsid w:val="00B3663E"/>
    <w:rsid w:val="00B366AB"/>
    <w:rsid w:val="00B36802"/>
    <w:rsid w:val="00B369F6"/>
    <w:rsid w:val="00B36D53"/>
    <w:rsid w:val="00B36EB1"/>
    <w:rsid w:val="00B36FA1"/>
    <w:rsid w:val="00B3719B"/>
    <w:rsid w:val="00B37236"/>
    <w:rsid w:val="00B37249"/>
    <w:rsid w:val="00B37511"/>
    <w:rsid w:val="00B3753A"/>
    <w:rsid w:val="00B3797A"/>
    <w:rsid w:val="00B37D51"/>
    <w:rsid w:val="00B37EBD"/>
    <w:rsid w:val="00B400CE"/>
    <w:rsid w:val="00B4027A"/>
    <w:rsid w:val="00B40483"/>
    <w:rsid w:val="00B40484"/>
    <w:rsid w:val="00B4094C"/>
    <w:rsid w:val="00B40AB8"/>
    <w:rsid w:val="00B40C14"/>
    <w:rsid w:val="00B40C66"/>
    <w:rsid w:val="00B40C9F"/>
    <w:rsid w:val="00B414FF"/>
    <w:rsid w:val="00B41637"/>
    <w:rsid w:val="00B416CA"/>
    <w:rsid w:val="00B41994"/>
    <w:rsid w:val="00B419B8"/>
    <w:rsid w:val="00B41B17"/>
    <w:rsid w:val="00B41B8D"/>
    <w:rsid w:val="00B41C61"/>
    <w:rsid w:val="00B41DD8"/>
    <w:rsid w:val="00B423EC"/>
    <w:rsid w:val="00B424B8"/>
    <w:rsid w:val="00B42571"/>
    <w:rsid w:val="00B42B9E"/>
    <w:rsid w:val="00B42CF3"/>
    <w:rsid w:val="00B42E45"/>
    <w:rsid w:val="00B4322A"/>
    <w:rsid w:val="00B43276"/>
    <w:rsid w:val="00B43633"/>
    <w:rsid w:val="00B4385F"/>
    <w:rsid w:val="00B43AAD"/>
    <w:rsid w:val="00B43BFB"/>
    <w:rsid w:val="00B43FC2"/>
    <w:rsid w:val="00B44155"/>
    <w:rsid w:val="00B4415C"/>
    <w:rsid w:val="00B44190"/>
    <w:rsid w:val="00B4444D"/>
    <w:rsid w:val="00B44613"/>
    <w:rsid w:val="00B4464D"/>
    <w:rsid w:val="00B44D71"/>
    <w:rsid w:val="00B44F8F"/>
    <w:rsid w:val="00B451AE"/>
    <w:rsid w:val="00B451D4"/>
    <w:rsid w:val="00B453FB"/>
    <w:rsid w:val="00B45432"/>
    <w:rsid w:val="00B458F9"/>
    <w:rsid w:val="00B45ADC"/>
    <w:rsid w:val="00B45B8F"/>
    <w:rsid w:val="00B45D5E"/>
    <w:rsid w:val="00B45FE6"/>
    <w:rsid w:val="00B4615D"/>
    <w:rsid w:val="00B46380"/>
    <w:rsid w:val="00B465D3"/>
    <w:rsid w:val="00B46692"/>
    <w:rsid w:val="00B46A67"/>
    <w:rsid w:val="00B46AB8"/>
    <w:rsid w:val="00B46C21"/>
    <w:rsid w:val="00B46CE3"/>
    <w:rsid w:val="00B46F77"/>
    <w:rsid w:val="00B470BF"/>
    <w:rsid w:val="00B4742F"/>
    <w:rsid w:val="00B477E5"/>
    <w:rsid w:val="00B47A44"/>
    <w:rsid w:val="00B47A4C"/>
    <w:rsid w:val="00B47AD0"/>
    <w:rsid w:val="00B47C2B"/>
    <w:rsid w:val="00B47D03"/>
    <w:rsid w:val="00B47D79"/>
    <w:rsid w:val="00B47DFC"/>
    <w:rsid w:val="00B50041"/>
    <w:rsid w:val="00B5005D"/>
    <w:rsid w:val="00B50064"/>
    <w:rsid w:val="00B505B0"/>
    <w:rsid w:val="00B50672"/>
    <w:rsid w:val="00B50805"/>
    <w:rsid w:val="00B509C0"/>
    <w:rsid w:val="00B50A11"/>
    <w:rsid w:val="00B50BAB"/>
    <w:rsid w:val="00B50D4A"/>
    <w:rsid w:val="00B50D84"/>
    <w:rsid w:val="00B50ED2"/>
    <w:rsid w:val="00B510E4"/>
    <w:rsid w:val="00B511FC"/>
    <w:rsid w:val="00B518B9"/>
    <w:rsid w:val="00B51A49"/>
    <w:rsid w:val="00B51B16"/>
    <w:rsid w:val="00B51B9A"/>
    <w:rsid w:val="00B51E31"/>
    <w:rsid w:val="00B5274A"/>
    <w:rsid w:val="00B528E3"/>
    <w:rsid w:val="00B52931"/>
    <w:rsid w:val="00B52973"/>
    <w:rsid w:val="00B52A47"/>
    <w:rsid w:val="00B52BC1"/>
    <w:rsid w:val="00B52D91"/>
    <w:rsid w:val="00B52EB1"/>
    <w:rsid w:val="00B5329B"/>
    <w:rsid w:val="00B53482"/>
    <w:rsid w:val="00B53622"/>
    <w:rsid w:val="00B536A3"/>
    <w:rsid w:val="00B5376C"/>
    <w:rsid w:val="00B53776"/>
    <w:rsid w:val="00B53996"/>
    <w:rsid w:val="00B53C22"/>
    <w:rsid w:val="00B53D61"/>
    <w:rsid w:val="00B53F54"/>
    <w:rsid w:val="00B53FE6"/>
    <w:rsid w:val="00B5400D"/>
    <w:rsid w:val="00B5453F"/>
    <w:rsid w:val="00B5455C"/>
    <w:rsid w:val="00B5455D"/>
    <w:rsid w:val="00B54671"/>
    <w:rsid w:val="00B546E9"/>
    <w:rsid w:val="00B54776"/>
    <w:rsid w:val="00B54913"/>
    <w:rsid w:val="00B552CE"/>
    <w:rsid w:val="00B554BC"/>
    <w:rsid w:val="00B557F8"/>
    <w:rsid w:val="00B55C5E"/>
    <w:rsid w:val="00B55CB7"/>
    <w:rsid w:val="00B55D4D"/>
    <w:rsid w:val="00B56816"/>
    <w:rsid w:val="00B56899"/>
    <w:rsid w:val="00B56AF5"/>
    <w:rsid w:val="00B56B51"/>
    <w:rsid w:val="00B56DA6"/>
    <w:rsid w:val="00B56FAF"/>
    <w:rsid w:val="00B57329"/>
    <w:rsid w:val="00B57332"/>
    <w:rsid w:val="00B57465"/>
    <w:rsid w:val="00B57555"/>
    <w:rsid w:val="00B577BC"/>
    <w:rsid w:val="00B579FD"/>
    <w:rsid w:val="00B57D36"/>
    <w:rsid w:val="00B57DA2"/>
    <w:rsid w:val="00B605D1"/>
    <w:rsid w:val="00B60B68"/>
    <w:rsid w:val="00B60B81"/>
    <w:rsid w:val="00B60E5C"/>
    <w:rsid w:val="00B6111A"/>
    <w:rsid w:val="00B611FB"/>
    <w:rsid w:val="00B6121E"/>
    <w:rsid w:val="00B612C0"/>
    <w:rsid w:val="00B61A5C"/>
    <w:rsid w:val="00B61B6F"/>
    <w:rsid w:val="00B61BD8"/>
    <w:rsid w:val="00B61CD9"/>
    <w:rsid w:val="00B61DE1"/>
    <w:rsid w:val="00B61EBD"/>
    <w:rsid w:val="00B622AD"/>
    <w:rsid w:val="00B6247B"/>
    <w:rsid w:val="00B62490"/>
    <w:rsid w:val="00B624D3"/>
    <w:rsid w:val="00B626E7"/>
    <w:rsid w:val="00B628EF"/>
    <w:rsid w:val="00B62A2B"/>
    <w:rsid w:val="00B62B2E"/>
    <w:rsid w:val="00B62F16"/>
    <w:rsid w:val="00B630BC"/>
    <w:rsid w:val="00B6313C"/>
    <w:rsid w:val="00B633AA"/>
    <w:rsid w:val="00B634E3"/>
    <w:rsid w:val="00B6358B"/>
    <w:rsid w:val="00B637D3"/>
    <w:rsid w:val="00B6384A"/>
    <w:rsid w:val="00B63934"/>
    <w:rsid w:val="00B63A78"/>
    <w:rsid w:val="00B63EB6"/>
    <w:rsid w:val="00B63FCC"/>
    <w:rsid w:val="00B64042"/>
    <w:rsid w:val="00B64045"/>
    <w:rsid w:val="00B64199"/>
    <w:rsid w:val="00B64200"/>
    <w:rsid w:val="00B64267"/>
    <w:rsid w:val="00B64285"/>
    <w:rsid w:val="00B6434D"/>
    <w:rsid w:val="00B64844"/>
    <w:rsid w:val="00B64ADF"/>
    <w:rsid w:val="00B64C86"/>
    <w:rsid w:val="00B64D47"/>
    <w:rsid w:val="00B64E98"/>
    <w:rsid w:val="00B65332"/>
    <w:rsid w:val="00B656A8"/>
    <w:rsid w:val="00B6585A"/>
    <w:rsid w:val="00B658D6"/>
    <w:rsid w:val="00B65966"/>
    <w:rsid w:val="00B659E2"/>
    <w:rsid w:val="00B65A10"/>
    <w:rsid w:val="00B65BCE"/>
    <w:rsid w:val="00B65F10"/>
    <w:rsid w:val="00B660DA"/>
    <w:rsid w:val="00B660EA"/>
    <w:rsid w:val="00B66177"/>
    <w:rsid w:val="00B66251"/>
    <w:rsid w:val="00B663CE"/>
    <w:rsid w:val="00B66562"/>
    <w:rsid w:val="00B667F0"/>
    <w:rsid w:val="00B66889"/>
    <w:rsid w:val="00B66AFF"/>
    <w:rsid w:val="00B66CC5"/>
    <w:rsid w:val="00B66D5C"/>
    <w:rsid w:val="00B66D75"/>
    <w:rsid w:val="00B66E62"/>
    <w:rsid w:val="00B66EE8"/>
    <w:rsid w:val="00B66F4D"/>
    <w:rsid w:val="00B670BF"/>
    <w:rsid w:val="00B6715F"/>
    <w:rsid w:val="00B671FA"/>
    <w:rsid w:val="00B6741E"/>
    <w:rsid w:val="00B67799"/>
    <w:rsid w:val="00B67805"/>
    <w:rsid w:val="00B67B6B"/>
    <w:rsid w:val="00B67EDF"/>
    <w:rsid w:val="00B7007E"/>
    <w:rsid w:val="00B701B0"/>
    <w:rsid w:val="00B701DE"/>
    <w:rsid w:val="00B705E7"/>
    <w:rsid w:val="00B7077F"/>
    <w:rsid w:val="00B709AB"/>
    <w:rsid w:val="00B70AFC"/>
    <w:rsid w:val="00B70CC4"/>
    <w:rsid w:val="00B70DFD"/>
    <w:rsid w:val="00B70E06"/>
    <w:rsid w:val="00B70EEB"/>
    <w:rsid w:val="00B70F84"/>
    <w:rsid w:val="00B710D6"/>
    <w:rsid w:val="00B71194"/>
    <w:rsid w:val="00B711A6"/>
    <w:rsid w:val="00B7143B"/>
    <w:rsid w:val="00B71474"/>
    <w:rsid w:val="00B7151E"/>
    <w:rsid w:val="00B71644"/>
    <w:rsid w:val="00B71742"/>
    <w:rsid w:val="00B7193F"/>
    <w:rsid w:val="00B719C1"/>
    <w:rsid w:val="00B71D3A"/>
    <w:rsid w:val="00B71E96"/>
    <w:rsid w:val="00B7221E"/>
    <w:rsid w:val="00B72323"/>
    <w:rsid w:val="00B72353"/>
    <w:rsid w:val="00B7251F"/>
    <w:rsid w:val="00B726DB"/>
    <w:rsid w:val="00B72827"/>
    <w:rsid w:val="00B7284E"/>
    <w:rsid w:val="00B72C42"/>
    <w:rsid w:val="00B72DB2"/>
    <w:rsid w:val="00B72E0B"/>
    <w:rsid w:val="00B73076"/>
    <w:rsid w:val="00B73196"/>
    <w:rsid w:val="00B741D0"/>
    <w:rsid w:val="00B74368"/>
    <w:rsid w:val="00B74377"/>
    <w:rsid w:val="00B7440E"/>
    <w:rsid w:val="00B745EC"/>
    <w:rsid w:val="00B745FD"/>
    <w:rsid w:val="00B7462E"/>
    <w:rsid w:val="00B74786"/>
    <w:rsid w:val="00B749ED"/>
    <w:rsid w:val="00B74A74"/>
    <w:rsid w:val="00B74C5D"/>
    <w:rsid w:val="00B75270"/>
    <w:rsid w:val="00B7527E"/>
    <w:rsid w:val="00B757B3"/>
    <w:rsid w:val="00B757FD"/>
    <w:rsid w:val="00B7580A"/>
    <w:rsid w:val="00B76090"/>
    <w:rsid w:val="00B76189"/>
    <w:rsid w:val="00B76359"/>
    <w:rsid w:val="00B76460"/>
    <w:rsid w:val="00B765C4"/>
    <w:rsid w:val="00B768EE"/>
    <w:rsid w:val="00B76EC4"/>
    <w:rsid w:val="00B77038"/>
    <w:rsid w:val="00B770AB"/>
    <w:rsid w:val="00B770CF"/>
    <w:rsid w:val="00B77105"/>
    <w:rsid w:val="00B7743E"/>
    <w:rsid w:val="00B774C4"/>
    <w:rsid w:val="00B77788"/>
    <w:rsid w:val="00B7797A"/>
    <w:rsid w:val="00B77E29"/>
    <w:rsid w:val="00B77E6F"/>
    <w:rsid w:val="00B8002A"/>
    <w:rsid w:val="00B80267"/>
    <w:rsid w:val="00B80340"/>
    <w:rsid w:val="00B80443"/>
    <w:rsid w:val="00B8083A"/>
    <w:rsid w:val="00B80859"/>
    <w:rsid w:val="00B80927"/>
    <w:rsid w:val="00B80C41"/>
    <w:rsid w:val="00B80DA2"/>
    <w:rsid w:val="00B80F65"/>
    <w:rsid w:val="00B8112E"/>
    <w:rsid w:val="00B813DB"/>
    <w:rsid w:val="00B814B7"/>
    <w:rsid w:val="00B817C3"/>
    <w:rsid w:val="00B81A1C"/>
    <w:rsid w:val="00B81D79"/>
    <w:rsid w:val="00B824D9"/>
    <w:rsid w:val="00B82699"/>
    <w:rsid w:val="00B82756"/>
    <w:rsid w:val="00B82878"/>
    <w:rsid w:val="00B82967"/>
    <w:rsid w:val="00B829F3"/>
    <w:rsid w:val="00B82B11"/>
    <w:rsid w:val="00B82C47"/>
    <w:rsid w:val="00B82EE5"/>
    <w:rsid w:val="00B82F1F"/>
    <w:rsid w:val="00B830EF"/>
    <w:rsid w:val="00B8311D"/>
    <w:rsid w:val="00B831B0"/>
    <w:rsid w:val="00B832AE"/>
    <w:rsid w:val="00B8334F"/>
    <w:rsid w:val="00B83421"/>
    <w:rsid w:val="00B835B6"/>
    <w:rsid w:val="00B837B0"/>
    <w:rsid w:val="00B837BA"/>
    <w:rsid w:val="00B83863"/>
    <w:rsid w:val="00B83B50"/>
    <w:rsid w:val="00B83CCB"/>
    <w:rsid w:val="00B83D61"/>
    <w:rsid w:val="00B83E87"/>
    <w:rsid w:val="00B83ED4"/>
    <w:rsid w:val="00B84786"/>
    <w:rsid w:val="00B8491F"/>
    <w:rsid w:val="00B84AF8"/>
    <w:rsid w:val="00B84B8B"/>
    <w:rsid w:val="00B84CFE"/>
    <w:rsid w:val="00B84DB1"/>
    <w:rsid w:val="00B84DB6"/>
    <w:rsid w:val="00B8524E"/>
    <w:rsid w:val="00B853BC"/>
    <w:rsid w:val="00B8540D"/>
    <w:rsid w:val="00B85732"/>
    <w:rsid w:val="00B858C3"/>
    <w:rsid w:val="00B859A4"/>
    <w:rsid w:val="00B85A67"/>
    <w:rsid w:val="00B85ADC"/>
    <w:rsid w:val="00B85C83"/>
    <w:rsid w:val="00B85CC3"/>
    <w:rsid w:val="00B85CD0"/>
    <w:rsid w:val="00B85D0A"/>
    <w:rsid w:val="00B85F40"/>
    <w:rsid w:val="00B85F76"/>
    <w:rsid w:val="00B86140"/>
    <w:rsid w:val="00B864A5"/>
    <w:rsid w:val="00B8666D"/>
    <w:rsid w:val="00B867CD"/>
    <w:rsid w:val="00B86AAC"/>
    <w:rsid w:val="00B86B36"/>
    <w:rsid w:val="00B86E45"/>
    <w:rsid w:val="00B86F16"/>
    <w:rsid w:val="00B87060"/>
    <w:rsid w:val="00B87665"/>
    <w:rsid w:val="00B876ED"/>
    <w:rsid w:val="00B878B9"/>
    <w:rsid w:val="00B8797E"/>
    <w:rsid w:val="00B87A1B"/>
    <w:rsid w:val="00B90053"/>
    <w:rsid w:val="00B90132"/>
    <w:rsid w:val="00B901FE"/>
    <w:rsid w:val="00B90527"/>
    <w:rsid w:val="00B906F7"/>
    <w:rsid w:val="00B9072C"/>
    <w:rsid w:val="00B908DF"/>
    <w:rsid w:val="00B90951"/>
    <w:rsid w:val="00B90965"/>
    <w:rsid w:val="00B90A33"/>
    <w:rsid w:val="00B90B8D"/>
    <w:rsid w:val="00B90E87"/>
    <w:rsid w:val="00B910DB"/>
    <w:rsid w:val="00B91423"/>
    <w:rsid w:val="00B9168C"/>
    <w:rsid w:val="00B91771"/>
    <w:rsid w:val="00B91816"/>
    <w:rsid w:val="00B91944"/>
    <w:rsid w:val="00B91C21"/>
    <w:rsid w:val="00B91C87"/>
    <w:rsid w:val="00B9220E"/>
    <w:rsid w:val="00B924DF"/>
    <w:rsid w:val="00B92517"/>
    <w:rsid w:val="00B925B6"/>
    <w:rsid w:val="00B92840"/>
    <w:rsid w:val="00B92AE1"/>
    <w:rsid w:val="00B92E41"/>
    <w:rsid w:val="00B92E82"/>
    <w:rsid w:val="00B92EBA"/>
    <w:rsid w:val="00B92F2E"/>
    <w:rsid w:val="00B9307B"/>
    <w:rsid w:val="00B93292"/>
    <w:rsid w:val="00B93342"/>
    <w:rsid w:val="00B9353F"/>
    <w:rsid w:val="00B935DF"/>
    <w:rsid w:val="00B936BA"/>
    <w:rsid w:val="00B9395F"/>
    <w:rsid w:val="00B93AD9"/>
    <w:rsid w:val="00B93B05"/>
    <w:rsid w:val="00B93E1D"/>
    <w:rsid w:val="00B93EF7"/>
    <w:rsid w:val="00B93F30"/>
    <w:rsid w:val="00B93FE1"/>
    <w:rsid w:val="00B9414F"/>
    <w:rsid w:val="00B945F5"/>
    <w:rsid w:val="00B94687"/>
    <w:rsid w:val="00B946C5"/>
    <w:rsid w:val="00B94919"/>
    <w:rsid w:val="00B949A4"/>
    <w:rsid w:val="00B94B25"/>
    <w:rsid w:val="00B94BAE"/>
    <w:rsid w:val="00B94C1E"/>
    <w:rsid w:val="00B95517"/>
    <w:rsid w:val="00B958A6"/>
    <w:rsid w:val="00B95973"/>
    <w:rsid w:val="00B95BCC"/>
    <w:rsid w:val="00B95EBB"/>
    <w:rsid w:val="00B9625A"/>
    <w:rsid w:val="00B9641C"/>
    <w:rsid w:val="00B964F3"/>
    <w:rsid w:val="00B96597"/>
    <w:rsid w:val="00B96793"/>
    <w:rsid w:val="00B9696D"/>
    <w:rsid w:val="00B96A6D"/>
    <w:rsid w:val="00B96AEF"/>
    <w:rsid w:val="00B96C0F"/>
    <w:rsid w:val="00B96D73"/>
    <w:rsid w:val="00B96DC4"/>
    <w:rsid w:val="00B96FBF"/>
    <w:rsid w:val="00B97033"/>
    <w:rsid w:val="00B977F6"/>
    <w:rsid w:val="00B9798A"/>
    <w:rsid w:val="00B97E3C"/>
    <w:rsid w:val="00B97FA7"/>
    <w:rsid w:val="00BA0237"/>
    <w:rsid w:val="00BA0481"/>
    <w:rsid w:val="00BA072C"/>
    <w:rsid w:val="00BA0CD3"/>
    <w:rsid w:val="00BA0D64"/>
    <w:rsid w:val="00BA0F08"/>
    <w:rsid w:val="00BA123C"/>
    <w:rsid w:val="00BA1537"/>
    <w:rsid w:val="00BA1768"/>
    <w:rsid w:val="00BA1888"/>
    <w:rsid w:val="00BA1938"/>
    <w:rsid w:val="00BA193F"/>
    <w:rsid w:val="00BA1988"/>
    <w:rsid w:val="00BA1C76"/>
    <w:rsid w:val="00BA1D9C"/>
    <w:rsid w:val="00BA2487"/>
    <w:rsid w:val="00BA2596"/>
    <w:rsid w:val="00BA2636"/>
    <w:rsid w:val="00BA2664"/>
    <w:rsid w:val="00BA282E"/>
    <w:rsid w:val="00BA288E"/>
    <w:rsid w:val="00BA29B2"/>
    <w:rsid w:val="00BA2CAF"/>
    <w:rsid w:val="00BA2CFC"/>
    <w:rsid w:val="00BA356E"/>
    <w:rsid w:val="00BA38ED"/>
    <w:rsid w:val="00BA390B"/>
    <w:rsid w:val="00BA3A37"/>
    <w:rsid w:val="00BA3CB6"/>
    <w:rsid w:val="00BA3E59"/>
    <w:rsid w:val="00BA4161"/>
    <w:rsid w:val="00BA41AD"/>
    <w:rsid w:val="00BA459C"/>
    <w:rsid w:val="00BA47BE"/>
    <w:rsid w:val="00BA48EB"/>
    <w:rsid w:val="00BA4BD6"/>
    <w:rsid w:val="00BA4D84"/>
    <w:rsid w:val="00BA4D8A"/>
    <w:rsid w:val="00BA4FD7"/>
    <w:rsid w:val="00BA52DC"/>
    <w:rsid w:val="00BA52F5"/>
    <w:rsid w:val="00BA5300"/>
    <w:rsid w:val="00BA54FC"/>
    <w:rsid w:val="00BA5522"/>
    <w:rsid w:val="00BA57AA"/>
    <w:rsid w:val="00BA5881"/>
    <w:rsid w:val="00BA598C"/>
    <w:rsid w:val="00BA5A2F"/>
    <w:rsid w:val="00BA5A92"/>
    <w:rsid w:val="00BA5D1D"/>
    <w:rsid w:val="00BA5D52"/>
    <w:rsid w:val="00BA6078"/>
    <w:rsid w:val="00BA60E4"/>
    <w:rsid w:val="00BA6274"/>
    <w:rsid w:val="00BA627E"/>
    <w:rsid w:val="00BA6755"/>
    <w:rsid w:val="00BA6838"/>
    <w:rsid w:val="00BA6A32"/>
    <w:rsid w:val="00BA6F57"/>
    <w:rsid w:val="00BA6FC0"/>
    <w:rsid w:val="00BA6FE5"/>
    <w:rsid w:val="00BA71A9"/>
    <w:rsid w:val="00BA7223"/>
    <w:rsid w:val="00BA7816"/>
    <w:rsid w:val="00BA7FBF"/>
    <w:rsid w:val="00BB01DB"/>
    <w:rsid w:val="00BB01F1"/>
    <w:rsid w:val="00BB0271"/>
    <w:rsid w:val="00BB0A78"/>
    <w:rsid w:val="00BB0D65"/>
    <w:rsid w:val="00BB0D75"/>
    <w:rsid w:val="00BB1146"/>
    <w:rsid w:val="00BB1259"/>
    <w:rsid w:val="00BB132E"/>
    <w:rsid w:val="00BB1BA2"/>
    <w:rsid w:val="00BB1C1F"/>
    <w:rsid w:val="00BB1D53"/>
    <w:rsid w:val="00BB1ED6"/>
    <w:rsid w:val="00BB1F00"/>
    <w:rsid w:val="00BB2348"/>
    <w:rsid w:val="00BB243C"/>
    <w:rsid w:val="00BB25CA"/>
    <w:rsid w:val="00BB267D"/>
    <w:rsid w:val="00BB2694"/>
    <w:rsid w:val="00BB2953"/>
    <w:rsid w:val="00BB2AC2"/>
    <w:rsid w:val="00BB2AD4"/>
    <w:rsid w:val="00BB2C1F"/>
    <w:rsid w:val="00BB2CBC"/>
    <w:rsid w:val="00BB2E32"/>
    <w:rsid w:val="00BB3449"/>
    <w:rsid w:val="00BB349D"/>
    <w:rsid w:val="00BB3605"/>
    <w:rsid w:val="00BB376C"/>
    <w:rsid w:val="00BB3963"/>
    <w:rsid w:val="00BB3A9B"/>
    <w:rsid w:val="00BB3E1F"/>
    <w:rsid w:val="00BB43F2"/>
    <w:rsid w:val="00BB47B1"/>
    <w:rsid w:val="00BB4D06"/>
    <w:rsid w:val="00BB4D39"/>
    <w:rsid w:val="00BB5110"/>
    <w:rsid w:val="00BB514E"/>
    <w:rsid w:val="00BB5223"/>
    <w:rsid w:val="00BB54B9"/>
    <w:rsid w:val="00BB57A6"/>
    <w:rsid w:val="00BB57BB"/>
    <w:rsid w:val="00BB5853"/>
    <w:rsid w:val="00BB5BF0"/>
    <w:rsid w:val="00BB5CBB"/>
    <w:rsid w:val="00BB67C1"/>
    <w:rsid w:val="00BB6A41"/>
    <w:rsid w:val="00BB6E23"/>
    <w:rsid w:val="00BB6FD4"/>
    <w:rsid w:val="00BB6FE5"/>
    <w:rsid w:val="00BB7113"/>
    <w:rsid w:val="00BB71C6"/>
    <w:rsid w:val="00BB7351"/>
    <w:rsid w:val="00BB73B6"/>
    <w:rsid w:val="00BB74CE"/>
    <w:rsid w:val="00BB775B"/>
    <w:rsid w:val="00BB77BA"/>
    <w:rsid w:val="00BB7816"/>
    <w:rsid w:val="00BB788C"/>
    <w:rsid w:val="00BB7A5C"/>
    <w:rsid w:val="00BB7DC2"/>
    <w:rsid w:val="00BC013A"/>
    <w:rsid w:val="00BC02D6"/>
    <w:rsid w:val="00BC051D"/>
    <w:rsid w:val="00BC0643"/>
    <w:rsid w:val="00BC078A"/>
    <w:rsid w:val="00BC0793"/>
    <w:rsid w:val="00BC08AF"/>
    <w:rsid w:val="00BC092A"/>
    <w:rsid w:val="00BC0B1F"/>
    <w:rsid w:val="00BC0B90"/>
    <w:rsid w:val="00BC0BC5"/>
    <w:rsid w:val="00BC0D24"/>
    <w:rsid w:val="00BC0EBF"/>
    <w:rsid w:val="00BC0FFE"/>
    <w:rsid w:val="00BC104E"/>
    <w:rsid w:val="00BC1566"/>
    <w:rsid w:val="00BC190E"/>
    <w:rsid w:val="00BC1916"/>
    <w:rsid w:val="00BC1B4F"/>
    <w:rsid w:val="00BC1C6B"/>
    <w:rsid w:val="00BC1E3F"/>
    <w:rsid w:val="00BC2080"/>
    <w:rsid w:val="00BC20A3"/>
    <w:rsid w:val="00BC2105"/>
    <w:rsid w:val="00BC2147"/>
    <w:rsid w:val="00BC2251"/>
    <w:rsid w:val="00BC23CD"/>
    <w:rsid w:val="00BC253E"/>
    <w:rsid w:val="00BC2704"/>
    <w:rsid w:val="00BC288E"/>
    <w:rsid w:val="00BC2978"/>
    <w:rsid w:val="00BC2E11"/>
    <w:rsid w:val="00BC2E33"/>
    <w:rsid w:val="00BC2E99"/>
    <w:rsid w:val="00BC3043"/>
    <w:rsid w:val="00BC318F"/>
    <w:rsid w:val="00BC328A"/>
    <w:rsid w:val="00BC3358"/>
    <w:rsid w:val="00BC33F8"/>
    <w:rsid w:val="00BC353B"/>
    <w:rsid w:val="00BC3628"/>
    <w:rsid w:val="00BC3907"/>
    <w:rsid w:val="00BC3B8B"/>
    <w:rsid w:val="00BC3EDA"/>
    <w:rsid w:val="00BC4104"/>
    <w:rsid w:val="00BC4476"/>
    <w:rsid w:val="00BC4690"/>
    <w:rsid w:val="00BC485A"/>
    <w:rsid w:val="00BC48FB"/>
    <w:rsid w:val="00BC4A69"/>
    <w:rsid w:val="00BC4B7C"/>
    <w:rsid w:val="00BC4B8B"/>
    <w:rsid w:val="00BC4DA9"/>
    <w:rsid w:val="00BC4F00"/>
    <w:rsid w:val="00BC4F28"/>
    <w:rsid w:val="00BC4F30"/>
    <w:rsid w:val="00BC4F38"/>
    <w:rsid w:val="00BC4F5A"/>
    <w:rsid w:val="00BC511D"/>
    <w:rsid w:val="00BC532D"/>
    <w:rsid w:val="00BC54B3"/>
    <w:rsid w:val="00BC578C"/>
    <w:rsid w:val="00BC5901"/>
    <w:rsid w:val="00BC5F5C"/>
    <w:rsid w:val="00BC603D"/>
    <w:rsid w:val="00BC61FC"/>
    <w:rsid w:val="00BC62BD"/>
    <w:rsid w:val="00BC636A"/>
    <w:rsid w:val="00BC6413"/>
    <w:rsid w:val="00BC642B"/>
    <w:rsid w:val="00BC64B8"/>
    <w:rsid w:val="00BC6951"/>
    <w:rsid w:val="00BC6AC0"/>
    <w:rsid w:val="00BC6C64"/>
    <w:rsid w:val="00BC6CB9"/>
    <w:rsid w:val="00BC6CC7"/>
    <w:rsid w:val="00BC6D5E"/>
    <w:rsid w:val="00BC704A"/>
    <w:rsid w:val="00BC71C9"/>
    <w:rsid w:val="00BC7510"/>
    <w:rsid w:val="00BC758C"/>
    <w:rsid w:val="00BC760B"/>
    <w:rsid w:val="00BC76BB"/>
    <w:rsid w:val="00BC76EE"/>
    <w:rsid w:val="00BC79C7"/>
    <w:rsid w:val="00BC7F27"/>
    <w:rsid w:val="00BC7F3E"/>
    <w:rsid w:val="00BC7FF0"/>
    <w:rsid w:val="00BD0135"/>
    <w:rsid w:val="00BD0268"/>
    <w:rsid w:val="00BD0324"/>
    <w:rsid w:val="00BD03F5"/>
    <w:rsid w:val="00BD063D"/>
    <w:rsid w:val="00BD072B"/>
    <w:rsid w:val="00BD0750"/>
    <w:rsid w:val="00BD085D"/>
    <w:rsid w:val="00BD0891"/>
    <w:rsid w:val="00BD090E"/>
    <w:rsid w:val="00BD0ABD"/>
    <w:rsid w:val="00BD0B23"/>
    <w:rsid w:val="00BD0FB2"/>
    <w:rsid w:val="00BD1075"/>
    <w:rsid w:val="00BD1611"/>
    <w:rsid w:val="00BD1883"/>
    <w:rsid w:val="00BD197F"/>
    <w:rsid w:val="00BD22A6"/>
    <w:rsid w:val="00BD2527"/>
    <w:rsid w:val="00BD26A6"/>
    <w:rsid w:val="00BD2A7A"/>
    <w:rsid w:val="00BD2A86"/>
    <w:rsid w:val="00BD2CA6"/>
    <w:rsid w:val="00BD2EEF"/>
    <w:rsid w:val="00BD2FD7"/>
    <w:rsid w:val="00BD300E"/>
    <w:rsid w:val="00BD30B2"/>
    <w:rsid w:val="00BD31F2"/>
    <w:rsid w:val="00BD33BC"/>
    <w:rsid w:val="00BD3454"/>
    <w:rsid w:val="00BD349D"/>
    <w:rsid w:val="00BD368E"/>
    <w:rsid w:val="00BD3696"/>
    <w:rsid w:val="00BD37AA"/>
    <w:rsid w:val="00BD3969"/>
    <w:rsid w:val="00BD39C4"/>
    <w:rsid w:val="00BD3B8D"/>
    <w:rsid w:val="00BD3C3D"/>
    <w:rsid w:val="00BD3C97"/>
    <w:rsid w:val="00BD3CC8"/>
    <w:rsid w:val="00BD3D98"/>
    <w:rsid w:val="00BD3F58"/>
    <w:rsid w:val="00BD4002"/>
    <w:rsid w:val="00BD4035"/>
    <w:rsid w:val="00BD40FD"/>
    <w:rsid w:val="00BD454C"/>
    <w:rsid w:val="00BD4AD0"/>
    <w:rsid w:val="00BD4B31"/>
    <w:rsid w:val="00BD4B35"/>
    <w:rsid w:val="00BD4B7C"/>
    <w:rsid w:val="00BD4D3C"/>
    <w:rsid w:val="00BD4E79"/>
    <w:rsid w:val="00BD5449"/>
    <w:rsid w:val="00BD583E"/>
    <w:rsid w:val="00BD5AAC"/>
    <w:rsid w:val="00BD5AB4"/>
    <w:rsid w:val="00BD5AF3"/>
    <w:rsid w:val="00BD5B55"/>
    <w:rsid w:val="00BD5BA8"/>
    <w:rsid w:val="00BD5D61"/>
    <w:rsid w:val="00BD5E73"/>
    <w:rsid w:val="00BD5ED5"/>
    <w:rsid w:val="00BD63BE"/>
    <w:rsid w:val="00BD63C6"/>
    <w:rsid w:val="00BD6796"/>
    <w:rsid w:val="00BD67E4"/>
    <w:rsid w:val="00BD682E"/>
    <w:rsid w:val="00BD6C81"/>
    <w:rsid w:val="00BD6F07"/>
    <w:rsid w:val="00BD71D8"/>
    <w:rsid w:val="00BD7256"/>
    <w:rsid w:val="00BD726E"/>
    <w:rsid w:val="00BD7703"/>
    <w:rsid w:val="00BD78B0"/>
    <w:rsid w:val="00BD7A6B"/>
    <w:rsid w:val="00BD7B01"/>
    <w:rsid w:val="00BE0051"/>
    <w:rsid w:val="00BE01F8"/>
    <w:rsid w:val="00BE0243"/>
    <w:rsid w:val="00BE02C2"/>
    <w:rsid w:val="00BE030A"/>
    <w:rsid w:val="00BE062D"/>
    <w:rsid w:val="00BE0ADB"/>
    <w:rsid w:val="00BE0EB9"/>
    <w:rsid w:val="00BE10C7"/>
    <w:rsid w:val="00BE10E6"/>
    <w:rsid w:val="00BE1145"/>
    <w:rsid w:val="00BE1173"/>
    <w:rsid w:val="00BE118C"/>
    <w:rsid w:val="00BE12DA"/>
    <w:rsid w:val="00BE1656"/>
    <w:rsid w:val="00BE1982"/>
    <w:rsid w:val="00BE1A70"/>
    <w:rsid w:val="00BE1B69"/>
    <w:rsid w:val="00BE1C84"/>
    <w:rsid w:val="00BE1D89"/>
    <w:rsid w:val="00BE1F1D"/>
    <w:rsid w:val="00BE1F27"/>
    <w:rsid w:val="00BE24D8"/>
    <w:rsid w:val="00BE2674"/>
    <w:rsid w:val="00BE26DE"/>
    <w:rsid w:val="00BE2964"/>
    <w:rsid w:val="00BE2C48"/>
    <w:rsid w:val="00BE2E44"/>
    <w:rsid w:val="00BE2EB5"/>
    <w:rsid w:val="00BE33F2"/>
    <w:rsid w:val="00BE3471"/>
    <w:rsid w:val="00BE34EF"/>
    <w:rsid w:val="00BE403E"/>
    <w:rsid w:val="00BE43F2"/>
    <w:rsid w:val="00BE45FC"/>
    <w:rsid w:val="00BE47F6"/>
    <w:rsid w:val="00BE48DD"/>
    <w:rsid w:val="00BE4F55"/>
    <w:rsid w:val="00BE5015"/>
    <w:rsid w:val="00BE5647"/>
    <w:rsid w:val="00BE5769"/>
    <w:rsid w:val="00BE59E6"/>
    <w:rsid w:val="00BE6469"/>
    <w:rsid w:val="00BE65CC"/>
    <w:rsid w:val="00BE6C29"/>
    <w:rsid w:val="00BE6D6D"/>
    <w:rsid w:val="00BE6E0D"/>
    <w:rsid w:val="00BE7116"/>
    <w:rsid w:val="00BE71B1"/>
    <w:rsid w:val="00BE729F"/>
    <w:rsid w:val="00BE735A"/>
    <w:rsid w:val="00BE752D"/>
    <w:rsid w:val="00BE78A8"/>
    <w:rsid w:val="00BE791F"/>
    <w:rsid w:val="00BE793F"/>
    <w:rsid w:val="00BE7A85"/>
    <w:rsid w:val="00BE7ACE"/>
    <w:rsid w:val="00BE7D4C"/>
    <w:rsid w:val="00BE7F3F"/>
    <w:rsid w:val="00BF00FF"/>
    <w:rsid w:val="00BF05A1"/>
    <w:rsid w:val="00BF063B"/>
    <w:rsid w:val="00BF074E"/>
    <w:rsid w:val="00BF07B7"/>
    <w:rsid w:val="00BF093D"/>
    <w:rsid w:val="00BF0A64"/>
    <w:rsid w:val="00BF0AF1"/>
    <w:rsid w:val="00BF0B10"/>
    <w:rsid w:val="00BF0BF5"/>
    <w:rsid w:val="00BF0C54"/>
    <w:rsid w:val="00BF0DEF"/>
    <w:rsid w:val="00BF0F28"/>
    <w:rsid w:val="00BF1568"/>
    <w:rsid w:val="00BF17BA"/>
    <w:rsid w:val="00BF190B"/>
    <w:rsid w:val="00BF1A33"/>
    <w:rsid w:val="00BF1BB4"/>
    <w:rsid w:val="00BF1E04"/>
    <w:rsid w:val="00BF21E3"/>
    <w:rsid w:val="00BF2256"/>
    <w:rsid w:val="00BF241D"/>
    <w:rsid w:val="00BF2457"/>
    <w:rsid w:val="00BF257C"/>
    <w:rsid w:val="00BF25EB"/>
    <w:rsid w:val="00BF2B46"/>
    <w:rsid w:val="00BF2C48"/>
    <w:rsid w:val="00BF2C5A"/>
    <w:rsid w:val="00BF2C7B"/>
    <w:rsid w:val="00BF2D28"/>
    <w:rsid w:val="00BF2EAC"/>
    <w:rsid w:val="00BF2FFE"/>
    <w:rsid w:val="00BF3165"/>
    <w:rsid w:val="00BF321E"/>
    <w:rsid w:val="00BF3316"/>
    <w:rsid w:val="00BF366C"/>
    <w:rsid w:val="00BF391A"/>
    <w:rsid w:val="00BF393D"/>
    <w:rsid w:val="00BF39F2"/>
    <w:rsid w:val="00BF3C5A"/>
    <w:rsid w:val="00BF3C5E"/>
    <w:rsid w:val="00BF3DAE"/>
    <w:rsid w:val="00BF4509"/>
    <w:rsid w:val="00BF4B20"/>
    <w:rsid w:val="00BF4B48"/>
    <w:rsid w:val="00BF4BCA"/>
    <w:rsid w:val="00BF4CE2"/>
    <w:rsid w:val="00BF4D1E"/>
    <w:rsid w:val="00BF4E44"/>
    <w:rsid w:val="00BF52C0"/>
    <w:rsid w:val="00BF5554"/>
    <w:rsid w:val="00BF56A9"/>
    <w:rsid w:val="00BF58EC"/>
    <w:rsid w:val="00BF5A89"/>
    <w:rsid w:val="00BF602D"/>
    <w:rsid w:val="00BF635E"/>
    <w:rsid w:val="00BF6361"/>
    <w:rsid w:val="00BF64E2"/>
    <w:rsid w:val="00BF66C1"/>
    <w:rsid w:val="00BF673D"/>
    <w:rsid w:val="00BF69E6"/>
    <w:rsid w:val="00BF6BE6"/>
    <w:rsid w:val="00BF6DEB"/>
    <w:rsid w:val="00BF70E6"/>
    <w:rsid w:val="00BF7A8E"/>
    <w:rsid w:val="00BF7B4F"/>
    <w:rsid w:val="00BF7D20"/>
    <w:rsid w:val="00BF7DA6"/>
    <w:rsid w:val="00BF7DB0"/>
    <w:rsid w:val="00C00218"/>
    <w:rsid w:val="00C00938"/>
    <w:rsid w:val="00C009E1"/>
    <w:rsid w:val="00C00AA1"/>
    <w:rsid w:val="00C00F0E"/>
    <w:rsid w:val="00C01083"/>
    <w:rsid w:val="00C01305"/>
    <w:rsid w:val="00C01407"/>
    <w:rsid w:val="00C0154E"/>
    <w:rsid w:val="00C01662"/>
    <w:rsid w:val="00C01849"/>
    <w:rsid w:val="00C0186C"/>
    <w:rsid w:val="00C01934"/>
    <w:rsid w:val="00C01A0F"/>
    <w:rsid w:val="00C01BF3"/>
    <w:rsid w:val="00C01CB9"/>
    <w:rsid w:val="00C01DDB"/>
    <w:rsid w:val="00C022AC"/>
    <w:rsid w:val="00C02442"/>
    <w:rsid w:val="00C0254D"/>
    <w:rsid w:val="00C02736"/>
    <w:rsid w:val="00C0290F"/>
    <w:rsid w:val="00C029E1"/>
    <w:rsid w:val="00C02DD0"/>
    <w:rsid w:val="00C03039"/>
    <w:rsid w:val="00C0341A"/>
    <w:rsid w:val="00C0360A"/>
    <w:rsid w:val="00C03731"/>
    <w:rsid w:val="00C03805"/>
    <w:rsid w:val="00C0386F"/>
    <w:rsid w:val="00C039D8"/>
    <w:rsid w:val="00C039DF"/>
    <w:rsid w:val="00C03BD5"/>
    <w:rsid w:val="00C03C84"/>
    <w:rsid w:val="00C03EFC"/>
    <w:rsid w:val="00C03F8D"/>
    <w:rsid w:val="00C04130"/>
    <w:rsid w:val="00C041DD"/>
    <w:rsid w:val="00C04251"/>
    <w:rsid w:val="00C0449D"/>
    <w:rsid w:val="00C04688"/>
    <w:rsid w:val="00C0497C"/>
    <w:rsid w:val="00C049B8"/>
    <w:rsid w:val="00C04CE7"/>
    <w:rsid w:val="00C04E3E"/>
    <w:rsid w:val="00C04E7F"/>
    <w:rsid w:val="00C05137"/>
    <w:rsid w:val="00C0532A"/>
    <w:rsid w:val="00C05580"/>
    <w:rsid w:val="00C05F92"/>
    <w:rsid w:val="00C05F9F"/>
    <w:rsid w:val="00C061EF"/>
    <w:rsid w:val="00C065D1"/>
    <w:rsid w:val="00C06768"/>
    <w:rsid w:val="00C06A0D"/>
    <w:rsid w:val="00C06CDA"/>
    <w:rsid w:val="00C06CF0"/>
    <w:rsid w:val="00C06D11"/>
    <w:rsid w:val="00C06DD5"/>
    <w:rsid w:val="00C06DF4"/>
    <w:rsid w:val="00C06E02"/>
    <w:rsid w:val="00C07408"/>
    <w:rsid w:val="00C07514"/>
    <w:rsid w:val="00C075AA"/>
    <w:rsid w:val="00C0772E"/>
    <w:rsid w:val="00C0777B"/>
    <w:rsid w:val="00C079DB"/>
    <w:rsid w:val="00C07D01"/>
    <w:rsid w:val="00C07F0B"/>
    <w:rsid w:val="00C07FD3"/>
    <w:rsid w:val="00C1033D"/>
    <w:rsid w:val="00C10347"/>
    <w:rsid w:val="00C10408"/>
    <w:rsid w:val="00C105EF"/>
    <w:rsid w:val="00C10758"/>
    <w:rsid w:val="00C10973"/>
    <w:rsid w:val="00C109C7"/>
    <w:rsid w:val="00C109EB"/>
    <w:rsid w:val="00C10B6F"/>
    <w:rsid w:val="00C11342"/>
    <w:rsid w:val="00C11C5A"/>
    <w:rsid w:val="00C11FEA"/>
    <w:rsid w:val="00C12263"/>
    <w:rsid w:val="00C1237C"/>
    <w:rsid w:val="00C124AF"/>
    <w:rsid w:val="00C124C6"/>
    <w:rsid w:val="00C126DD"/>
    <w:rsid w:val="00C126E8"/>
    <w:rsid w:val="00C12729"/>
    <w:rsid w:val="00C12883"/>
    <w:rsid w:val="00C12A66"/>
    <w:rsid w:val="00C12B83"/>
    <w:rsid w:val="00C12C5A"/>
    <w:rsid w:val="00C12FC0"/>
    <w:rsid w:val="00C1302B"/>
    <w:rsid w:val="00C133F3"/>
    <w:rsid w:val="00C1340D"/>
    <w:rsid w:val="00C13459"/>
    <w:rsid w:val="00C136DA"/>
    <w:rsid w:val="00C13F08"/>
    <w:rsid w:val="00C13F0E"/>
    <w:rsid w:val="00C14467"/>
    <w:rsid w:val="00C14491"/>
    <w:rsid w:val="00C144F5"/>
    <w:rsid w:val="00C1465E"/>
    <w:rsid w:val="00C14692"/>
    <w:rsid w:val="00C147AC"/>
    <w:rsid w:val="00C14A3C"/>
    <w:rsid w:val="00C14AF9"/>
    <w:rsid w:val="00C14BCD"/>
    <w:rsid w:val="00C14CEF"/>
    <w:rsid w:val="00C14E3D"/>
    <w:rsid w:val="00C150A8"/>
    <w:rsid w:val="00C15138"/>
    <w:rsid w:val="00C152AD"/>
    <w:rsid w:val="00C15390"/>
    <w:rsid w:val="00C1556B"/>
    <w:rsid w:val="00C156FB"/>
    <w:rsid w:val="00C159C0"/>
    <w:rsid w:val="00C15A54"/>
    <w:rsid w:val="00C15A5D"/>
    <w:rsid w:val="00C15B2B"/>
    <w:rsid w:val="00C16593"/>
    <w:rsid w:val="00C16614"/>
    <w:rsid w:val="00C16B58"/>
    <w:rsid w:val="00C16D41"/>
    <w:rsid w:val="00C16E93"/>
    <w:rsid w:val="00C17163"/>
    <w:rsid w:val="00C171E8"/>
    <w:rsid w:val="00C17262"/>
    <w:rsid w:val="00C1734F"/>
    <w:rsid w:val="00C175DD"/>
    <w:rsid w:val="00C179F1"/>
    <w:rsid w:val="00C17BF4"/>
    <w:rsid w:val="00C17BFB"/>
    <w:rsid w:val="00C17C89"/>
    <w:rsid w:val="00C17E6E"/>
    <w:rsid w:val="00C17F02"/>
    <w:rsid w:val="00C17FB5"/>
    <w:rsid w:val="00C200EB"/>
    <w:rsid w:val="00C20141"/>
    <w:rsid w:val="00C201C5"/>
    <w:rsid w:val="00C20338"/>
    <w:rsid w:val="00C20368"/>
    <w:rsid w:val="00C20531"/>
    <w:rsid w:val="00C206B9"/>
    <w:rsid w:val="00C20D88"/>
    <w:rsid w:val="00C20F06"/>
    <w:rsid w:val="00C20F0A"/>
    <w:rsid w:val="00C20F37"/>
    <w:rsid w:val="00C210CF"/>
    <w:rsid w:val="00C213F2"/>
    <w:rsid w:val="00C21471"/>
    <w:rsid w:val="00C21752"/>
    <w:rsid w:val="00C219E8"/>
    <w:rsid w:val="00C219FA"/>
    <w:rsid w:val="00C21D3B"/>
    <w:rsid w:val="00C21D87"/>
    <w:rsid w:val="00C21E48"/>
    <w:rsid w:val="00C21E96"/>
    <w:rsid w:val="00C220EE"/>
    <w:rsid w:val="00C22151"/>
    <w:rsid w:val="00C221B1"/>
    <w:rsid w:val="00C22384"/>
    <w:rsid w:val="00C2248E"/>
    <w:rsid w:val="00C22785"/>
    <w:rsid w:val="00C22B3D"/>
    <w:rsid w:val="00C22B74"/>
    <w:rsid w:val="00C22C30"/>
    <w:rsid w:val="00C22CC5"/>
    <w:rsid w:val="00C22F25"/>
    <w:rsid w:val="00C231AF"/>
    <w:rsid w:val="00C231DF"/>
    <w:rsid w:val="00C232C0"/>
    <w:rsid w:val="00C236E0"/>
    <w:rsid w:val="00C237BE"/>
    <w:rsid w:val="00C239AF"/>
    <w:rsid w:val="00C23CA1"/>
    <w:rsid w:val="00C23CAB"/>
    <w:rsid w:val="00C23DF1"/>
    <w:rsid w:val="00C23E90"/>
    <w:rsid w:val="00C23F3D"/>
    <w:rsid w:val="00C23F50"/>
    <w:rsid w:val="00C24005"/>
    <w:rsid w:val="00C2446F"/>
    <w:rsid w:val="00C24509"/>
    <w:rsid w:val="00C245AA"/>
    <w:rsid w:val="00C245EE"/>
    <w:rsid w:val="00C24679"/>
    <w:rsid w:val="00C246BB"/>
    <w:rsid w:val="00C246C4"/>
    <w:rsid w:val="00C246E1"/>
    <w:rsid w:val="00C246F2"/>
    <w:rsid w:val="00C24779"/>
    <w:rsid w:val="00C24806"/>
    <w:rsid w:val="00C24999"/>
    <w:rsid w:val="00C24A4E"/>
    <w:rsid w:val="00C252D3"/>
    <w:rsid w:val="00C2568B"/>
    <w:rsid w:val="00C256E0"/>
    <w:rsid w:val="00C257E1"/>
    <w:rsid w:val="00C258DA"/>
    <w:rsid w:val="00C258E4"/>
    <w:rsid w:val="00C25D22"/>
    <w:rsid w:val="00C25E54"/>
    <w:rsid w:val="00C25EF0"/>
    <w:rsid w:val="00C25EFB"/>
    <w:rsid w:val="00C25F34"/>
    <w:rsid w:val="00C25FEE"/>
    <w:rsid w:val="00C26442"/>
    <w:rsid w:val="00C267DA"/>
    <w:rsid w:val="00C268D8"/>
    <w:rsid w:val="00C26D17"/>
    <w:rsid w:val="00C26D97"/>
    <w:rsid w:val="00C26E89"/>
    <w:rsid w:val="00C26E9E"/>
    <w:rsid w:val="00C26EEC"/>
    <w:rsid w:val="00C26F53"/>
    <w:rsid w:val="00C272A0"/>
    <w:rsid w:val="00C27486"/>
    <w:rsid w:val="00C2758F"/>
    <w:rsid w:val="00C2766F"/>
    <w:rsid w:val="00C27842"/>
    <w:rsid w:val="00C2793B"/>
    <w:rsid w:val="00C27978"/>
    <w:rsid w:val="00C27A02"/>
    <w:rsid w:val="00C27A0B"/>
    <w:rsid w:val="00C27E31"/>
    <w:rsid w:val="00C30066"/>
    <w:rsid w:val="00C3009A"/>
    <w:rsid w:val="00C301E3"/>
    <w:rsid w:val="00C3026E"/>
    <w:rsid w:val="00C307BD"/>
    <w:rsid w:val="00C30A26"/>
    <w:rsid w:val="00C30B01"/>
    <w:rsid w:val="00C30C78"/>
    <w:rsid w:val="00C30CED"/>
    <w:rsid w:val="00C30F89"/>
    <w:rsid w:val="00C30FA4"/>
    <w:rsid w:val="00C310EA"/>
    <w:rsid w:val="00C31139"/>
    <w:rsid w:val="00C3162A"/>
    <w:rsid w:val="00C31658"/>
    <w:rsid w:val="00C31758"/>
    <w:rsid w:val="00C31793"/>
    <w:rsid w:val="00C31AA7"/>
    <w:rsid w:val="00C31E08"/>
    <w:rsid w:val="00C32290"/>
    <w:rsid w:val="00C322E1"/>
    <w:rsid w:val="00C32676"/>
    <w:rsid w:val="00C327C9"/>
    <w:rsid w:val="00C329E0"/>
    <w:rsid w:val="00C32A20"/>
    <w:rsid w:val="00C32AC9"/>
    <w:rsid w:val="00C32BA9"/>
    <w:rsid w:val="00C32E28"/>
    <w:rsid w:val="00C3318C"/>
    <w:rsid w:val="00C33345"/>
    <w:rsid w:val="00C3338C"/>
    <w:rsid w:val="00C3383F"/>
    <w:rsid w:val="00C338C1"/>
    <w:rsid w:val="00C33C0D"/>
    <w:rsid w:val="00C33D2E"/>
    <w:rsid w:val="00C341A0"/>
    <w:rsid w:val="00C3422D"/>
    <w:rsid w:val="00C34254"/>
    <w:rsid w:val="00C3431D"/>
    <w:rsid w:val="00C34544"/>
    <w:rsid w:val="00C345B3"/>
    <w:rsid w:val="00C345F7"/>
    <w:rsid w:val="00C3473D"/>
    <w:rsid w:val="00C349E1"/>
    <w:rsid w:val="00C35158"/>
    <w:rsid w:val="00C351D0"/>
    <w:rsid w:val="00C356DC"/>
    <w:rsid w:val="00C3588F"/>
    <w:rsid w:val="00C35BE6"/>
    <w:rsid w:val="00C35F38"/>
    <w:rsid w:val="00C35FFE"/>
    <w:rsid w:val="00C36570"/>
    <w:rsid w:val="00C36B5D"/>
    <w:rsid w:val="00C36C4D"/>
    <w:rsid w:val="00C36C8A"/>
    <w:rsid w:val="00C36D4A"/>
    <w:rsid w:val="00C36E17"/>
    <w:rsid w:val="00C373FE"/>
    <w:rsid w:val="00C37650"/>
    <w:rsid w:val="00C37A76"/>
    <w:rsid w:val="00C37C2A"/>
    <w:rsid w:val="00C37EED"/>
    <w:rsid w:val="00C4006B"/>
    <w:rsid w:val="00C401CA"/>
    <w:rsid w:val="00C4026B"/>
    <w:rsid w:val="00C4039C"/>
    <w:rsid w:val="00C4060C"/>
    <w:rsid w:val="00C40634"/>
    <w:rsid w:val="00C4065C"/>
    <w:rsid w:val="00C408DD"/>
    <w:rsid w:val="00C4098C"/>
    <w:rsid w:val="00C40CC0"/>
    <w:rsid w:val="00C40F06"/>
    <w:rsid w:val="00C41092"/>
    <w:rsid w:val="00C41194"/>
    <w:rsid w:val="00C41396"/>
    <w:rsid w:val="00C41455"/>
    <w:rsid w:val="00C414AD"/>
    <w:rsid w:val="00C4157F"/>
    <w:rsid w:val="00C41779"/>
    <w:rsid w:val="00C419D2"/>
    <w:rsid w:val="00C41A13"/>
    <w:rsid w:val="00C41CD3"/>
    <w:rsid w:val="00C41E53"/>
    <w:rsid w:val="00C42038"/>
    <w:rsid w:val="00C420A7"/>
    <w:rsid w:val="00C420EE"/>
    <w:rsid w:val="00C42833"/>
    <w:rsid w:val="00C42BD0"/>
    <w:rsid w:val="00C42DD3"/>
    <w:rsid w:val="00C42DD5"/>
    <w:rsid w:val="00C42E01"/>
    <w:rsid w:val="00C42EB3"/>
    <w:rsid w:val="00C43225"/>
    <w:rsid w:val="00C43335"/>
    <w:rsid w:val="00C4345E"/>
    <w:rsid w:val="00C43463"/>
    <w:rsid w:val="00C439FE"/>
    <w:rsid w:val="00C43ECD"/>
    <w:rsid w:val="00C43F32"/>
    <w:rsid w:val="00C43FAF"/>
    <w:rsid w:val="00C441AE"/>
    <w:rsid w:val="00C445AE"/>
    <w:rsid w:val="00C447EC"/>
    <w:rsid w:val="00C44807"/>
    <w:rsid w:val="00C44827"/>
    <w:rsid w:val="00C4482F"/>
    <w:rsid w:val="00C44B89"/>
    <w:rsid w:val="00C44BE7"/>
    <w:rsid w:val="00C44E1C"/>
    <w:rsid w:val="00C44E59"/>
    <w:rsid w:val="00C44E73"/>
    <w:rsid w:val="00C44F91"/>
    <w:rsid w:val="00C45072"/>
    <w:rsid w:val="00C4518A"/>
    <w:rsid w:val="00C45190"/>
    <w:rsid w:val="00C451CB"/>
    <w:rsid w:val="00C452DB"/>
    <w:rsid w:val="00C4537E"/>
    <w:rsid w:val="00C45623"/>
    <w:rsid w:val="00C45730"/>
    <w:rsid w:val="00C457DB"/>
    <w:rsid w:val="00C45A45"/>
    <w:rsid w:val="00C45ECE"/>
    <w:rsid w:val="00C45F20"/>
    <w:rsid w:val="00C45F74"/>
    <w:rsid w:val="00C46291"/>
    <w:rsid w:val="00C462D3"/>
    <w:rsid w:val="00C4634F"/>
    <w:rsid w:val="00C4638A"/>
    <w:rsid w:val="00C46693"/>
    <w:rsid w:val="00C46936"/>
    <w:rsid w:val="00C469E2"/>
    <w:rsid w:val="00C46F52"/>
    <w:rsid w:val="00C4708B"/>
    <w:rsid w:val="00C47134"/>
    <w:rsid w:val="00C4723B"/>
    <w:rsid w:val="00C474BC"/>
    <w:rsid w:val="00C478DC"/>
    <w:rsid w:val="00C479A8"/>
    <w:rsid w:val="00C47A93"/>
    <w:rsid w:val="00C47C6B"/>
    <w:rsid w:val="00C47CCD"/>
    <w:rsid w:val="00C47D41"/>
    <w:rsid w:val="00C47D5E"/>
    <w:rsid w:val="00C47FDC"/>
    <w:rsid w:val="00C500E0"/>
    <w:rsid w:val="00C5015C"/>
    <w:rsid w:val="00C50174"/>
    <w:rsid w:val="00C5019A"/>
    <w:rsid w:val="00C50479"/>
    <w:rsid w:val="00C504B1"/>
    <w:rsid w:val="00C5054B"/>
    <w:rsid w:val="00C5084F"/>
    <w:rsid w:val="00C50916"/>
    <w:rsid w:val="00C509F2"/>
    <w:rsid w:val="00C50A3F"/>
    <w:rsid w:val="00C50B91"/>
    <w:rsid w:val="00C50D1C"/>
    <w:rsid w:val="00C50D33"/>
    <w:rsid w:val="00C50E2D"/>
    <w:rsid w:val="00C51143"/>
    <w:rsid w:val="00C512B0"/>
    <w:rsid w:val="00C5139A"/>
    <w:rsid w:val="00C514B2"/>
    <w:rsid w:val="00C5160F"/>
    <w:rsid w:val="00C51BD0"/>
    <w:rsid w:val="00C51C2A"/>
    <w:rsid w:val="00C51D7D"/>
    <w:rsid w:val="00C5213B"/>
    <w:rsid w:val="00C52192"/>
    <w:rsid w:val="00C522E4"/>
    <w:rsid w:val="00C52401"/>
    <w:rsid w:val="00C524A6"/>
    <w:rsid w:val="00C5267E"/>
    <w:rsid w:val="00C52736"/>
    <w:rsid w:val="00C52862"/>
    <w:rsid w:val="00C52AF1"/>
    <w:rsid w:val="00C52CD6"/>
    <w:rsid w:val="00C52D65"/>
    <w:rsid w:val="00C5339E"/>
    <w:rsid w:val="00C53480"/>
    <w:rsid w:val="00C534EE"/>
    <w:rsid w:val="00C53638"/>
    <w:rsid w:val="00C5365B"/>
    <w:rsid w:val="00C53689"/>
    <w:rsid w:val="00C537B0"/>
    <w:rsid w:val="00C537BB"/>
    <w:rsid w:val="00C53983"/>
    <w:rsid w:val="00C53AAB"/>
    <w:rsid w:val="00C53D0A"/>
    <w:rsid w:val="00C53D7C"/>
    <w:rsid w:val="00C53F86"/>
    <w:rsid w:val="00C5412D"/>
    <w:rsid w:val="00C54183"/>
    <w:rsid w:val="00C541C4"/>
    <w:rsid w:val="00C541F4"/>
    <w:rsid w:val="00C54255"/>
    <w:rsid w:val="00C5450C"/>
    <w:rsid w:val="00C5466C"/>
    <w:rsid w:val="00C54702"/>
    <w:rsid w:val="00C54725"/>
    <w:rsid w:val="00C547E2"/>
    <w:rsid w:val="00C5480A"/>
    <w:rsid w:val="00C54856"/>
    <w:rsid w:val="00C54A2A"/>
    <w:rsid w:val="00C54C24"/>
    <w:rsid w:val="00C54D72"/>
    <w:rsid w:val="00C54DCE"/>
    <w:rsid w:val="00C54E26"/>
    <w:rsid w:val="00C54ED1"/>
    <w:rsid w:val="00C54F7F"/>
    <w:rsid w:val="00C5505E"/>
    <w:rsid w:val="00C55227"/>
    <w:rsid w:val="00C556B4"/>
    <w:rsid w:val="00C556E4"/>
    <w:rsid w:val="00C559B7"/>
    <w:rsid w:val="00C55A52"/>
    <w:rsid w:val="00C55BA4"/>
    <w:rsid w:val="00C55C18"/>
    <w:rsid w:val="00C55D09"/>
    <w:rsid w:val="00C55FA5"/>
    <w:rsid w:val="00C56129"/>
    <w:rsid w:val="00C5613F"/>
    <w:rsid w:val="00C562B5"/>
    <w:rsid w:val="00C5638B"/>
    <w:rsid w:val="00C563D1"/>
    <w:rsid w:val="00C56B6B"/>
    <w:rsid w:val="00C56C06"/>
    <w:rsid w:val="00C56C86"/>
    <w:rsid w:val="00C56F7A"/>
    <w:rsid w:val="00C57C0C"/>
    <w:rsid w:val="00C57E70"/>
    <w:rsid w:val="00C57E9A"/>
    <w:rsid w:val="00C60147"/>
    <w:rsid w:val="00C6021E"/>
    <w:rsid w:val="00C602A6"/>
    <w:rsid w:val="00C6045E"/>
    <w:rsid w:val="00C60628"/>
    <w:rsid w:val="00C6098D"/>
    <w:rsid w:val="00C609D8"/>
    <w:rsid w:val="00C60B0A"/>
    <w:rsid w:val="00C60BA3"/>
    <w:rsid w:val="00C60F65"/>
    <w:rsid w:val="00C61049"/>
    <w:rsid w:val="00C612BB"/>
    <w:rsid w:val="00C61397"/>
    <w:rsid w:val="00C615D1"/>
    <w:rsid w:val="00C61702"/>
    <w:rsid w:val="00C6199E"/>
    <w:rsid w:val="00C61AB0"/>
    <w:rsid w:val="00C61BE3"/>
    <w:rsid w:val="00C61E1E"/>
    <w:rsid w:val="00C62080"/>
    <w:rsid w:val="00C621C3"/>
    <w:rsid w:val="00C62286"/>
    <w:rsid w:val="00C62336"/>
    <w:rsid w:val="00C625CC"/>
    <w:rsid w:val="00C6269E"/>
    <w:rsid w:val="00C626FE"/>
    <w:rsid w:val="00C6283A"/>
    <w:rsid w:val="00C62E0E"/>
    <w:rsid w:val="00C630A4"/>
    <w:rsid w:val="00C63151"/>
    <w:rsid w:val="00C6366F"/>
    <w:rsid w:val="00C63901"/>
    <w:rsid w:val="00C63980"/>
    <w:rsid w:val="00C63BE6"/>
    <w:rsid w:val="00C63C6A"/>
    <w:rsid w:val="00C642E3"/>
    <w:rsid w:val="00C642F4"/>
    <w:rsid w:val="00C64378"/>
    <w:rsid w:val="00C646CE"/>
    <w:rsid w:val="00C6476C"/>
    <w:rsid w:val="00C6488A"/>
    <w:rsid w:val="00C64ACC"/>
    <w:rsid w:val="00C64B27"/>
    <w:rsid w:val="00C64B39"/>
    <w:rsid w:val="00C64BE2"/>
    <w:rsid w:val="00C64C21"/>
    <w:rsid w:val="00C64C68"/>
    <w:rsid w:val="00C64E14"/>
    <w:rsid w:val="00C64E46"/>
    <w:rsid w:val="00C64E5C"/>
    <w:rsid w:val="00C6502F"/>
    <w:rsid w:val="00C65058"/>
    <w:rsid w:val="00C65169"/>
    <w:rsid w:val="00C6541A"/>
    <w:rsid w:val="00C6573A"/>
    <w:rsid w:val="00C65999"/>
    <w:rsid w:val="00C659C0"/>
    <w:rsid w:val="00C65A48"/>
    <w:rsid w:val="00C65CE8"/>
    <w:rsid w:val="00C65F64"/>
    <w:rsid w:val="00C65FE7"/>
    <w:rsid w:val="00C66368"/>
    <w:rsid w:val="00C664AB"/>
    <w:rsid w:val="00C66566"/>
    <w:rsid w:val="00C667A3"/>
    <w:rsid w:val="00C66B2C"/>
    <w:rsid w:val="00C66C05"/>
    <w:rsid w:val="00C66C85"/>
    <w:rsid w:val="00C66CC4"/>
    <w:rsid w:val="00C66DAE"/>
    <w:rsid w:val="00C66E86"/>
    <w:rsid w:val="00C671CA"/>
    <w:rsid w:val="00C672C1"/>
    <w:rsid w:val="00C672DF"/>
    <w:rsid w:val="00C6783B"/>
    <w:rsid w:val="00C67A4C"/>
    <w:rsid w:val="00C67D79"/>
    <w:rsid w:val="00C67EC8"/>
    <w:rsid w:val="00C70340"/>
    <w:rsid w:val="00C70356"/>
    <w:rsid w:val="00C7037C"/>
    <w:rsid w:val="00C7044D"/>
    <w:rsid w:val="00C705BA"/>
    <w:rsid w:val="00C7091C"/>
    <w:rsid w:val="00C70D79"/>
    <w:rsid w:val="00C70D7F"/>
    <w:rsid w:val="00C70E9A"/>
    <w:rsid w:val="00C70EBB"/>
    <w:rsid w:val="00C715CB"/>
    <w:rsid w:val="00C71623"/>
    <w:rsid w:val="00C716C7"/>
    <w:rsid w:val="00C71966"/>
    <w:rsid w:val="00C71A39"/>
    <w:rsid w:val="00C71BFE"/>
    <w:rsid w:val="00C7209A"/>
    <w:rsid w:val="00C721BC"/>
    <w:rsid w:val="00C72445"/>
    <w:rsid w:val="00C72446"/>
    <w:rsid w:val="00C72506"/>
    <w:rsid w:val="00C72588"/>
    <w:rsid w:val="00C7259E"/>
    <w:rsid w:val="00C7267B"/>
    <w:rsid w:val="00C726EF"/>
    <w:rsid w:val="00C728EB"/>
    <w:rsid w:val="00C729E5"/>
    <w:rsid w:val="00C72AAA"/>
    <w:rsid w:val="00C72CCB"/>
    <w:rsid w:val="00C72EBA"/>
    <w:rsid w:val="00C7309C"/>
    <w:rsid w:val="00C7311D"/>
    <w:rsid w:val="00C73307"/>
    <w:rsid w:val="00C73348"/>
    <w:rsid w:val="00C73493"/>
    <w:rsid w:val="00C7361C"/>
    <w:rsid w:val="00C73715"/>
    <w:rsid w:val="00C737B1"/>
    <w:rsid w:val="00C73AB5"/>
    <w:rsid w:val="00C73CF1"/>
    <w:rsid w:val="00C73DA4"/>
    <w:rsid w:val="00C74384"/>
    <w:rsid w:val="00C743CA"/>
    <w:rsid w:val="00C743D5"/>
    <w:rsid w:val="00C745B9"/>
    <w:rsid w:val="00C745D9"/>
    <w:rsid w:val="00C74849"/>
    <w:rsid w:val="00C74912"/>
    <w:rsid w:val="00C74914"/>
    <w:rsid w:val="00C749B9"/>
    <w:rsid w:val="00C74A2F"/>
    <w:rsid w:val="00C74A65"/>
    <w:rsid w:val="00C74B41"/>
    <w:rsid w:val="00C751EF"/>
    <w:rsid w:val="00C75240"/>
    <w:rsid w:val="00C7554F"/>
    <w:rsid w:val="00C757CB"/>
    <w:rsid w:val="00C75AE7"/>
    <w:rsid w:val="00C75D35"/>
    <w:rsid w:val="00C75E1B"/>
    <w:rsid w:val="00C760E7"/>
    <w:rsid w:val="00C76265"/>
    <w:rsid w:val="00C76483"/>
    <w:rsid w:val="00C7652E"/>
    <w:rsid w:val="00C765A9"/>
    <w:rsid w:val="00C766B0"/>
    <w:rsid w:val="00C768A1"/>
    <w:rsid w:val="00C768AF"/>
    <w:rsid w:val="00C768D4"/>
    <w:rsid w:val="00C76B56"/>
    <w:rsid w:val="00C76CAB"/>
    <w:rsid w:val="00C76FA7"/>
    <w:rsid w:val="00C76FEC"/>
    <w:rsid w:val="00C77202"/>
    <w:rsid w:val="00C77233"/>
    <w:rsid w:val="00C7737B"/>
    <w:rsid w:val="00C7742C"/>
    <w:rsid w:val="00C77625"/>
    <w:rsid w:val="00C779CC"/>
    <w:rsid w:val="00C77BDE"/>
    <w:rsid w:val="00C77C78"/>
    <w:rsid w:val="00C77FE8"/>
    <w:rsid w:val="00C800F4"/>
    <w:rsid w:val="00C8018F"/>
    <w:rsid w:val="00C801CF"/>
    <w:rsid w:val="00C80294"/>
    <w:rsid w:val="00C802A1"/>
    <w:rsid w:val="00C80332"/>
    <w:rsid w:val="00C804DA"/>
    <w:rsid w:val="00C80594"/>
    <w:rsid w:val="00C80646"/>
    <w:rsid w:val="00C8088C"/>
    <w:rsid w:val="00C80E30"/>
    <w:rsid w:val="00C80F66"/>
    <w:rsid w:val="00C80F75"/>
    <w:rsid w:val="00C80FCB"/>
    <w:rsid w:val="00C81070"/>
    <w:rsid w:val="00C8142A"/>
    <w:rsid w:val="00C81492"/>
    <w:rsid w:val="00C814C8"/>
    <w:rsid w:val="00C81528"/>
    <w:rsid w:val="00C81672"/>
    <w:rsid w:val="00C816C7"/>
    <w:rsid w:val="00C8188C"/>
    <w:rsid w:val="00C819D0"/>
    <w:rsid w:val="00C81B6C"/>
    <w:rsid w:val="00C81D81"/>
    <w:rsid w:val="00C81E68"/>
    <w:rsid w:val="00C8203F"/>
    <w:rsid w:val="00C82301"/>
    <w:rsid w:val="00C825DC"/>
    <w:rsid w:val="00C8282E"/>
    <w:rsid w:val="00C82868"/>
    <w:rsid w:val="00C82ECF"/>
    <w:rsid w:val="00C8320E"/>
    <w:rsid w:val="00C832F7"/>
    <w:rsid w:val="00C8343C"/>
    <w:rsid w:val="00C83473"/>
    <w:rsid w:val="00C83747"/>
    <w:rsid w:val="00C83E72"/>
    <w:rsid w:val="00C83FB4"/>
    <w:rsid w:val="00C84154"/>
    <w:rsid w:val="00C84365"/>
    <w:rsid w:val="00C8437D"/>
    <w:rsid w:val="00C84777"/>
    <w:rsid w:val="00C84999"/>
    <w:rsid w:val="00C84BD9"/>
    <w:rsid w:val="00C84CE4"/>
    <w:rsid w:val="00C84E8F"/>
    <w:rsid w:val="00C84F4A"/>
    <w:rsid w:val="00C84FFA"/>
    <w:rsid w:val="00C85047"/>
    <w:rsid w:val="00C85055"/>
    <w:rsid w:val="00C851FC"/>
    <w:rsid w:val="00C853C3"/>
    <w:rsid w:val="00C8543A"/>
    <w:rsid w:val="00C8555D"/>
    <w:rsid w:val="00C8588A"/>
    <w:rsid w:val="00C858C8"/>
    <w:rsid w:val="00C85AC2"/>
    <w:rsid w:val="00C85CA1"/>
    <w:rsid w:val="00C86232"/>
    <w:rsid w:val="00C86234"/>
    <w:rsid w:val="00C86422"/>
    <w:rsid w:val="00C86511"/>
    <w:rsid w:val="00C86954"/>
    <w:rsid w:val="00C86B87"/>
    <w:rsid w:val="00C86E90"/>
    <w:rsid w:val="00C87152"/>
    <w:rsid w:val="00C87446"/>
    <w:rsid w:val="00C874D2"/>
    <w:rsid w:val="00C87773"/>
    <w:rsid w:val="00C877F3"/>
    <w:rsid w:val="00C8781D"/>
    <w:rsid w:val="00C8795D"/>
    <w:rsid w:val="00C87A9E"/>
    <w:rsid w:val="00C87D39"/>
    <w:rsid w:val="00C87E15"/>
    <w:rsid w:val="00C9000F"/>
    <w:rsid w:val="00C90382"/>
    <w:rsid w:val="00C907E5"/>
    <w:rsid w:val="00C90FBE"/>
    <w:rsid w:val="00C90FD5"/>
    <w:rsid w:val="00C9111F"/>
    <w:rsid w:val="00C91169"/>
    <w:rsid w:val="00C91261"/>
    <w:rsid w:val="00C914DA"/>
    <w:rsid w:val="00C9168E"/>
    <w:rsid w:val="00C91A1A"/>
    <w:rsid w:val="00C91B0C"/>
    <w:rsid w:val="00C91DCA"/>
    <w:rsid w:val="00C91DF6"/>
    <w:rsid w:val="00C925CC"/>
    <w:rsid w:val="00C92B1B"/>
    <w:rsid w:val="00C9310E"/>
    <w:rsid w:val="00C93355"/>
    <w:rsid w:val="00C9348D"/>
    <w:rsid w:val="00C937F4"/>
    <w:rsid w:val="00C93855"/>
    <w:rsid w:val="00C93CE0"/>
    <w:rsid w:val="00C93D46"/>
    <w:rsid w:val="00C93DE8"/>
    <w:rsid w:val="00C93F41"/>
    <w:rsid w:val="00C93F72"/>
    <w:rsid w:val="00C941F4"/>
    <w:rsid w:val="00C94288"/>
    <w:rsid w:val="00C943A5"/>
    <w:rsid w:val="00C9445A"/>
    <w:rsid w:val="00C944B9"/>
    <w:rsid w:val="00C945B1"/>
    <w:rsid w:val="00C945E8"/>
    <w:rsid w:val="00C946F4"/>
    <w:rsid w:val="00C94ADE"/>
    <w:rsid w:val="00C94BC4"/>
    <w:rsid w:val="00C94D84"/>
    <w:rsid w:val="00C94E17"/>
    <w:rsid w:val="00C94E42"/>
    <w:rsid w:val="00C950FB"/>
    <w:rsid w:val="00C953E2"/>
    <w:rsid w:val="00C9549C"/>
    <w:rsid w:val="00C9560E"/>
    <w:rsid w:val="00C95B2F"/>
    <w:rsid w:val="00C95DC3"/>
    <w:rsid w:val="00C95E0A"/>
    <w:rsid w:val="00C96286"/>
    <w:rsid w:val="00C962F1"/>
    <w:rsid w:val="00C96464"/>
    <w:rsid w:val="00C964EA"/>
    <w:rsid w:val="00C96971"/>
    <w:rsid w:val="00C96983"/>
    <w:rsid w:val="00C96B7C"/>
    <w:rsid w:val="00C96CAE"/>
    <w:rsid w:val="00C96DFE"/>
    <w:rsid w:val="00C97171"/>
    <w:rsid w:val="00C97702"/>
    <w:rsid w:val="00C9788F"/>
    <w:rsid w:val="00C97C0F"/>
    <w:rsid w:val="00C97CBC"/>
    <w:rsid w:val="00C97DBD"/>
    <w:rsid w:val="00C97E69"/>
    <w:rsid w:val="00C97FB7"/>
    <w:rsid w:val="00CA024B"/>
    <w:rsid w:val="00CA0673"/>
    <w:rsid w:val="00CA0967"/>
    <w:rsid w:val="00CA0C6E"/>
    <w:rsid w:val="00CA0DD3"/>
    <w:rsid w:val="00CA111C"/>
    <w:rsid w:val="00CA1409"/>
    <w:rsid w:val="00CA17B9"/>
    <w:rsid w:val="00CA18C9"/>
    <w:rsid w:val="00CA1952"/>
    <w:rsid w:val="00CA195D"/>
    <w:rsid w:val="00CA1B7A"/>
    <w:rsid w:val="00CA1DD1"/>
    <w:rsid w:val="00CA1E54"/>
    <w:rsid w:val="00CA1F04"/>
    <w:rsid w:val="00CA22B4"/>
    <w:rsid w:val="00CA22F5"/>
    <w:rsid w:val="00CA2545"/>
    <w:rsid w:val="00CA25E6"/>
    <w:rsid w:val="00CA28D8"/>
    <w:rsid w:val="00CA290D"/>
    <w:rsid w:val="00CA2C37"/>
    <w:rsid w:val="00CA2E46"/>
    <w:rsid w:val="00CA2E4F"/>
    <w:rsid w:val="00CA2EE7"/>
    <w:rsid w:val="00CA3408"/>
    <w:rsid w:val="00CA3420"/>
    <w:rsid w:val="00CA356E"/>
    <w:rsid w:val="00CA3586"/>
    <w:rsid w:val="00CA36AD"/>
    <w:rsid w:val="00CA3921"/>
    <w:rsid w:val="00CA3BC6"/>
    <w:rsid w:val="00CA4246"/>
    <w:rsid w:val="00CA428A"/>
    <w:rsid w:val="00CA4492"/>
    <w:rsid w:val="00CA464D"/>
    <w:rsid w:val="00CA4D09"/>
    <w:rsid w:val="00CA4EFC"/>
    <w:rsid w:val="00CA538C"/>
    <w:rsid w:val="00CA544E"/>
    <w:rsid w:val="00CA54B4"/>
    <w:rsid w:val="00CA5640"/>
    <w:rsid w:val="00CA57BA"/>
    <w:rsid w:val="00CA597A"/>
    <w:rsid w:val="00CA5ABA"/>
    <w:rsid w:val="00CA5C72"/>
    <w:rsid w:val="00CA6088"/>
    <w:rsid w:val="00CA61D1"/>
    <w:rsid w:val="00CA62B1"/>
    <w:rsid w:val="00CA6670"/>
    <w:rsid w:val="00CA6F53"/>
    <w:rsid w:val="00CA70EC"/>
    <w:rsid w:val="00CA7469"/>
    <w:rsid w:val="00CA75AA"/>
    <w:rsid w:val="00CA777A"/>
    <w:rsid w:val="00CA7B7E"/>
    <w:rsid w:val="00CA7C0B"/>
    <w:rsid w:val="00CA7CC2"/>
    <w:rsid w:val="00CA7D24"/>
    <w:rsid w:val="00CA7DC0"/>
    <w:rsid w:val="00CA7FF4"/>
    <w:rsid w:val="00CB052C"/>
    <w:rsid w:val="00CB0691"/>
    <w:rsid w:val="00CB0A03"/>
    <w:rsid w:val="00CB0B08"/>
    <w:rsid w:val="00CB1112"/>
    <w:rsid w:val="00CB124C"/>
    <w:rsid w:val="00CB128B"/>
    <w:rsid w:val="00CB140A"/>
    <w:rsid w:val="00CB1589"/>
    <w:rsid w:val="00CB16CA"/>
    <w:rsid w:val="00CB1727"/>
    <w:rsid w:val="00CB1776"/>
    <w:rsid w:val="00CB17E9"/>
    <w:rsid w:val="00CB1DFD"/>
    <w:rsid w:val="00CB1EB2"/>
    <w:rsid w:val="00CB1ED5"/>
    <w:rsid w:val="00CB1FC7"/>
    <w:rsid w:val="00CB2010"/>
    <w:rsid w:val="00CB2202"/>
    <w:rsid w:val="00CB2458"/>
    <w:rsid w:val="00CB2471"/>
    <w:rsid w:val="00CB2724"/>
    <w:rsid w:val="00CB275A"/>
    <w:rsid w:val="00CB28CE"/>
    <w:rsid w:val="00CB2947"/>
    <w:rsid w:val="00CB2C2F"/>
    <w:rsid w:val="00CB2CC2"/>
    <w:rsid w:val="00CB2E2E"/>
    <w:rsid w:val="00CB2FA0"/>
    <w:rsid w:val="00CB321E"/>
    <w:rsid w:val="00CB34CC"/>
    <w:rsid w:val="00CB353E"/>
    <w:rsid w:val="00CB36B3"/>
    <w:rsid w:val="00CB3AC9"/>
    <w:rsid w:val="00CB3D18"/>
    <w:rsid w:val="00CB3DC8"/>
    <w:rsid w:val="00CB3EE8"/>
    <w:rsid w:val="00CB3F7D"/>
    <w:rsid w:val="00CB4440"/>
    <w:rsid w:val="00CB45B7"/>
    <w:rsid w:val="00CB494C"/>
    <w:rsid w:val="00CB4B75"/>
    <w:rsid w:val="00CB51E9"/>
    <w:rsid w:val="00CB522B"/>
    <w:rsid w:val="00CB5417"/>
    <w:rsid w:val="00CB55E7"/>
    <w:rsid w:val="00CB5753"/>
    <w:rsid w:val="00CB5825"/>
    <w:rsid w:val="00CB5C91"/>
    <w:rsid w:val="00CB5DA0"/>
    <w:rsid w:val="00CB6330"/>
    <w:rsid w:val="00CB642D"/>
    <w:rsid w:val="00CB644F"/>
    <w:rsid w:val="00CB6498"/>
    <w:rsid w:val="00CB65C8"/>
    <w:rsid w:val="00CB6607"/>
    <w:rsid w:val="00CB6771"/>
    <w:rsid w:val="00CB677E"/>
    <w:rsid w:val="00CB6A32"/>
    <w:rsid w:val="00CB6CF3"/>
    <w:rsid w:val="00CB6E0B"/>
    <w:rsid w:val="00CB71FA"/>
    <w:rsid w:val="00CB7270"/>
    <w:rsid w:val="00CB72E3"/>
    <w:rsid w:val="00CB74AC"/>
    <w:rsid w:val="00CB76AF"/>
    <w:rsid w:val="00CB77B1"/>
    <w:rsid w:val="00CB797F"/>
    <w:rsid w:val="00CB79F5"/>
    <w:rsid w:val="00CB7A5D"/>
    <w:rsid w:val="00CB7C72"/>
    <w:rsid w:val="00CB7DC1"/>
    <w:rsid w:val="00CB7F71"/>
    <w:rsid w:val="00CC04AB"/>
    <w:rsid w:val="00CC0602"/>
    <w:rsid w:val="00CC0829"/>
    <w:rsid w:val="00CC0BDE"/>
    <w:rsid w:val="00CC0C54"/>
    <w:rsid w:val="00CC0D3B"/>
    <w:rsid w:val="00CC10AC"/>
    <w:rsid w:val="00CC11D6"/>
    <w:rsid w:val="00CC1383"/>
    <w:rsid w:val="00CC1477"/>
    <w:rsid w:val="00CC1770"/>
    <w:rsid w:val="00CC1979"/>
    <w:rsid w:val="00CC1994"/>
    <w:rsid w:val="00CC19A3"/>
    <w:rsid w:val="00CC19E9"/>
    <w:rsid w:val="00CC1A7C"/>
    <w:rsid w:val="00CC1A86"/>
    <w:rsid w:val="00CC1B4D"/>
    <w:rsid w:val="00CC1B8F"/>
    <w:rsid w:val="00CC1B9F"/>
    <w:rsid w:val="00CC1E4F"/>
    <w:rsid w:val="00CC1EB8"/>
    <w:rsid w:val="00CC1FE4"/>
    <w:rsid w:val="00CC21DE"/>
    <w:rsid w:val="00CC23F3"/>
    <w:rsid w:val="00CC2405"/>
    <w:rsid w:val="00CC25D9"/>
    <w:rsid w:val="00CC28F1"/>
    <w:rsid w:val="00CC2C64"/>
    <w:rsid w:val="00CC337C"/>
    <w:rsid w:val="00CC3644"/>
    <w:rsid w:val="00CC37DB"/>
    <w:rsid w:val="00CC3CA9"/>
    <w:rsid w:val="00CC3E48"/>
    <w:rsid w:val="00CC3E60"/>
    <w:rsid w:val="00CC3E6C"/>
    <w:rsid w:val="00CC4438"/>
    <w:rsid w:val="00CC4716"/>
    <w:rsid w:val="00CC4836"/>
    <w:rsid w:val="00CC4852"/>
    <w:rsid w:val="00CC4A45"/>
    <w:rsid w:val="00CC4B9F"/>
    <w:rsid w:val="00CC50F7"/>
    <w:rsid w:val="00CC53A5"/>
    <w:rsid w:val="00CC545E"/>
    <w:rsid w:val="00CC5610"/>
    <w:rsid w:val="00CC56CB"/>
    <w:rsid w:val="00CC5A6B"/>
    <w:rsid w:val="00CC5B3D"/>
    <w:rsid w:val="00CC5CAC"/>
    <w:rsid w:val="00CC5D7E"/>
    <w:rsid w:val="00CC61D0"/>
    <w:rsid w:val="00CC63D7"/>
    <w:rsid w:val="00CC64E8"/>
    <w:rsid w:val="00CC69CF"/>
    <w:rsid w:val="00CC6AD2"/>
    <w:rsid w:val="00CC6E5F"/>
    <w:rsid w:val="00CC7174"/>
    <w:rsid w:val="00CC7357"/>
    <w:rsid w:val="00CC7477"/>
    <w:rsid w:val="00CC75C8"/>
    <w:rsid w:val="00CC7B2B"/>
    <w:rsid w:val="00CC7E88"/>
    <w:rsid w:val="00CD00FE"/>
    <w:rsid w:val="00CD024A"/>
    <w:rsid w:val="00CD0334"/>
    <w:rsid w:val="00CD0614"/>
    <w:rsid w:val="00CD062B"/>
    <w:rsid w:val="00CD07A3"/>
    <w:rsid w:val="00CD07D0"/>
    <w:rsid w:val="00CD07FE"/>
    <w:rsid w:val="00CD0A5A"/>
    <w:rsid w:val="00CD0ACC"/>
    <w:rsid w:val="00CD0B7D"/>
    <w:rsid w:val="00CD0D51"/>
    <w:rsid w:val="00CD0D81"/>
    <w:rsid w:val="00CD0F34"/>
    <w:rsid w:val="00CD11B5"/>
    <w:rsid w:val="00CD13C1"/>
    <w:rsid w:val="00CD1405"/>
    <w:rsid w:val="00CD145E"/>
    <w:rsid w:val="00CD1696"/>
    <w:rsid w:val="00CD173C"/>
    <w:rsid w:val="00CD19C7"/>
    <w:rsid w:val="00CD1ACA"/>
    <w:rsid w:val="00CD1D83"/>
    <w:rsid w:val="00CD1E66"/>
    <w:rsid w:val="00CD24B6"/>
    <w:rsid w:val="00CD26F3"/>
    <w:rsid w:val="00CD2AF2"/>
    <w:rsid w:val="00CD2B68"/>
    <w:rsid w:val="00CD2B82"/>
    <w:rsid w:val="00CD2BA6"/>
    <w:rsid w:val="00CD2CB2"/>
    <w:rsid w:val="00CD2D10"/>
    <w:rsid w:val="00CD2FC8"/>
    <w:rsid w:val="00CD321E"/>
    <w:rsid w:val="00CD37A6"/>
    <w:rsid w:val="00CD386E"/>
    <w:rsid w:val="00CD3997"/>
    <w:rsid w:val="00CD39F0"/>
    <w:rsid w:val="00CD3A57"/>
    <w:rsid w:val="00CD3C00"/>
    <w:rsid w:val="00CD3CE5"/>
    <w:rsid w:val="00CD4203"/>
    <w:rsid w:val="00CD4296"/>
    <w:rsid w:val="00CD42AC"/>
    <w:rsid w:val="00CD4366"/>
    <w:rsid w:val="00CD43A6"/>
    <w:rsid w:val="00CD46DA"/>
    <w:rsid w:val="00CD4785"/>
    <w:rsid w:val="00CD47A0"/>
    <w:rsid w:val="00CD47E3"/>
    <w:rsid w:val="00CD4CF0"/>
    <w:rsid w:val="00CD4E60"/>
    <w:rsid w:val="00CD4EBE"/>
    <w:rsid w:val="00CD5137"/>
    <w:rsid w:val="00CD5143"/>
    <w:rsid w:val="00CD51BD"/>
    <w:rsid w:val="00CD524A"/>
    <w:rsid w:val="00CD52DA"/>
    <w:rsid w:val="00CD54A2"/>
    <w:rsid w:val="00CD5578"/>
    <w:rsid w:val="00CD56C3"/>
    <w:rsid w:val="00CD57FA"/>
    <w:rsid w:val="00CD5CD3"/>
    <w:rsid w:val="00CD5D3F"/>
    <w:rsid w:val="00CD5D4D"/>
    <w:rsid w:val="00CD6038"/>
    <w:rsid w:val="00CD60E6"/>
    <w:rsid w:val="00CD6237"/>
    <w:rsid w:val="00CD65BF"/>
    <w:rsid w:val="00CD688F"/>
    <w:rsid w:val="00CD6988"/>
    <w:rsid w:val="00CD6994"/>
    <w:rsid w:val="00CD6B1C"/>
    <w:rsid w:val="00CD6D93"/>
    <w:rsid w:val="00CD6E5B"/>
    <w:rsid w:val="00CD73AA"/>
    <w:rsid w:val="00CD73F8"/>
    <w:rsid w:val="00CD76FF"/>
    <w:rsid w:val="00CD7A74"/>
    <w:rsid w:val="00CE0293"/>
    <w:rsid w:val="00CE02BB"/>
    <w:rsid w:val="00CE0683"/>
    <w:rsid w:val="00CE06A9"/>
    <w:rsid w:val="00CE0759"/>
    <w:rsid w:val="00CE091A"/>
    <w:rsid w:val="00CE0990"/>
    <w:rsid w:val="00CE0A5F"/>
    <w:rsid w:val="00CE0E6E"/>
    <w:rsid w:val="00CE0E7A"/>
    <w:rsid w:val="00CE0F2F"/>
    <w:rsid w:val="00CE10A1"/>
    <w:rsid w:val="00CE167B"/>
    <w:rsid w:val="00CE167E"/>
    <w:rsid w:val="00CE182E"/>
    <w:rsid w:val="00CE185F"/>
    <w:rsid w:val="00CE19F7"/>
    <w:rsid w:val="00CE1A2E"/>
    <w:rsid w:val="00CE1AE4"/>
    <w:rsid w:val="00CE1C61"/>
    <w:rsid w:val="00CE1D17"/>
    <w:rsid w:val="00CE1D70"/>
    <w:rsid w:val="00CE1F12"/>
    <w:rsid w:val="00CE1F59"/>
    <w:rsid w:val="00CE2268"/>
    <w:rsid w:val="00CE240C"/>
    <w:rsid w:val="00CE26BA"/>
    <w:rsid w:val="00CE28F7"/>
    <w:rsid w:val="00CE2A1A"/>
    <w:rsid w:val="00CE2A1C"/>
    <w:rsid w:val="00CE2BD4"/>
    <w:rsid w:val="00CE2FDF"/>
    <w:rsid w:val="00CE307B"/>
    <w:rsid w:val="00CE3245"/>
    <w:rsid w:val="00CE3315"/>
    <w:rsid w:val="00CE3422"/>
    <w:rsid w:val="00CE3993"/>
    <w:rsid w:val="00CE3A14"/>
    <w:rsid w:val="00CE3B0C"/>
    <w:rsid w:val="00CE3BA3"/>
    <w:rsid w:val="00CE3E73"/>
    <w:rsid w:val="00CE40FE"/>
    <w:rsid w:val="00CE4719"/>
    <w:rsid w:val="00CE4902"/>
    <w:rsid w:val="00CE4905"/>
    <w:rsid w:val="00CE4940"/>
    <w:rsid w:val="00CE4BF8"/>
    <w:rsid w:val="00CE4FDC"/>
    <w:rsid w:val="00CE503F"/>
    <w:rsid w:val="00CE56E1"/>
    <w:rsid w:val="00CE57BF"/>
    <w:rsid w:val="00CE5A93"/>
    <w:rsid w:val="00CE5AE6"/>
    <w:rsid w:val="00CE5B64"/>
    <w:rsid w:val="00CE5B95"/>
    <w:rsid w:val="00CE5F40"/>
    <w:rsid w:val="00CE66EF"/>
    <w:rsid w:val="00CE670D"/>
    <w:rsid w:val="00CE684E"/>
    <w:rsid w:val="00CE6852"/>
    <w:rsid w:val="00CE6948"/>
    <w:rsid w:val="00CE6ED6"/>
    <w:rsid w:val="00CE6F0A"/>
    <w:rsid w:val="00CE73F9"/>
    <w:rsid w:val="00CE7619"/>
    <w:rsid w:val="00CE7652"/>
    <w:rsid w:val="00CE7746"/>
    <w:rsid w:val="00CE77B0"/>
    <w:rsid w:val="00CE77FA"/>
    <w:rsid w:val="00CE78E4"/>
    <w:rsid w:val="00CE792A"/>
    <w:rsid w:val="00CE7B39"/>
    <w:rsid w:val="00CE7C20"/>
    <w:rsid w:val="00CF0089"/>
    <w:rsid w:val="00CF01EB"/>
    <w:rsid w:val="00CF0286"/>
    <w:rsid w:val="00CF03B0"/>
    <w:rsid w:val="00CF03E1"/>
    <w:rsid w:val="00CF0580"/>
    <w:rsid w:val="00CF065D"/>
    <w:rsid w:val="00CF0DDB"/>
    <w:rsid w:val="00CF0E85"/>
    <w:rsid w:val="00CF117E"/>
    <w:rsid w:val="00CF12C4"/>
    <w:rsid w:val="00CF1344"/>
    <w:rsid w:val="00CF1378"/>
    <w:rsid w:val="00CF173A"/>
    <w:rsid w:val="00CF1772"/>
    <w:rsid w:val="00CF19B3"/>
    <w:rsid w:val="00CF1A7E"/>
    <w:rsid w:val="00CF1B1B"/>
    <w:rsid w:val="00CF1BC0"/>
    <w:rsid w:val="00CF212F"/>
    <w:rsid w:val="00CF213B"/>
    <w:rsid w:val="00CF22E4"/>
    <w:rsid w:val="00CF2382"/>
    <w:rsid w:val="00CF23F6"/>
    <w:rsid w:val="00CF2677"/>
    <w:rsid w:val="00CF28B7"/>
    <w:rsid w:val="00CF28EF"/>
    <w:rsid w:val="00CF2C53"/>
    <w:rsid w:val="00CF2CB5"/>
    <w:rsid w:val="00CF2F1E"/>
    <w:rsid w:val="00CF2F28"/>
    <w:rsid w:val="00CF3084"/>
    <w:rsid w:val="00CF3454"/>
    <w:rsid w:val="00CF397D"/>
    <w:rsid w:val="00CF398B"/>
    <w:rsid w:val="00CF39CC"/>
    <w:rsid w:val="00CF3A0E"/>
    <w:rsid w:val="00CF3B0F"/>
    <w:rsid w:val="00CF3B29"/>
    <w:rsid w:val="00CF3B3A"/>
    <w:rsid w:val="00CF3B69"/>
    <w:rsid w:val="00CF3CD9"/>
    <w:rsid w:val="00CF3D8D"/>
    <w:rsid w:val="00CF3E21"/>
    <w:rsid w:val="00CF422F"/>
    <w:rsid w:val="00CF43B6"/>
    <w:rsid w:val="00CF45DC"/>
    <w:rsid w:val="00CF4A09"/>
    <w:rsid w:val="00CF4C96"/>
    <w:rsid w:val="00CF4DE7"/>
    <w:rsid w:val="00CF4E46"/>
    <w:rsid w:val="00CF4E9A"/>
    <w:rsid w:val="00CF4F4E"/>
    <w:rsid w:val="00CF5160"/>
    <w:rsid w:val="00CF51A8"/>
    <w:rsid w:val="00CF51E6"/>
    <w:rsid w:val="00CF5330"/>
    <w:rsid w:val="00CF5340"/>
    <w:rsid w:val="00CF5353"/>
    <w:rsid w:val="00CF54DC"/>
    <w:rsid w:val="00CF5503"/>
    <w:rsid w:val="00CF570D"/>
    <w:rsid w:val="00CF5830"/>
    <w:rsid w:val="00CF59C8"/>
    <w:rsid w:val="00CF5B79"/>
    <w:rsid w:val="00CF5CAB"/>
    <w:rsid w:val="00CF5CE6"/>
    <w:rsid w:val="00CF5FAD"/>
    <w:rsid w:val="00CF60DC"/>
    <w:rsid w:val="00CF6188"/>
    <w:rsid w:val="00CF61B5"/>
    <w:rsid w:val="00CF6423"/>
    <w:rsid w:val="00CF64E5"/>
    <w:rsid w:val="00CF670F"/>
    <w:rsid w:val="00CF67D4"/>
    <w:rsid w:val="00CF6866"/>
    <w:rsid w:val="00CF68F3"/>
    <w:rsid w:val="00CF69EC"/>
    <w:rsid w:val="00CF6A8E"/>
    <w:rsid w:val="00CF6AE4"/>
    <w:rsid w:val="00CF6B54"/>
    <w:rsid w:val="00CF70FF"/>
    <w:rsid w:val="00CF73F5"/>
    <w:rsid w:val="00CF7612"/>
    <w:rsid w:val="00CF7633"/>
    <w:rsid w:val="00CF79DF"/>
    <w:rsid w:val="00CF7ECD"/>
    <w:rsid w:val="00CF7FB7"/>
    <w:rsid w:val="00D000B4"/>
    <w:rsid w:val="00D001ED"/>
    <w:rsid w:val="00D00233"/>
    <w:rsid w:val="00D003AA"/>
    <w:rsid w:val="00D003DC"/>
    <w:rsid w:val="00D0067F"/>
    <w:rsid w:val="00D008E5"/>
    <w:rsid w:val="00D0095C"/>
    <w:rsid w:val="00D00D9F"/>
    <w:rsid w:val="00D00E41"/>
    <w:rsid w:val="00D01130"/>
    <w:rsid w:val="00D011D2"/>
    <w:rsid w:val="00D011EB"/>
    <w:rsid w:val="00D01233"/>
    <w:rsid w:val="00D01307"/>
    <w:rsid w:val="00D01333"/>
    <w:rsid w:val="00D01473"/>
    <w:rsid w:val="00D0192D"/>
    <w:rsid w:val="00D019A1"/>
    <w:rsid w:val="00D019E7"/>
    <w:rsid w:val="00D01BA5"/>
    <w:rsid w:val="00D01C2A"/>
    <w:rsid w:val="00D01CF1"/>
    <w:rsid w:val="00D021FA"/>
    <w:rsid w:val="00D02461"/>
    <w:rsid w:val="00D025DF"/>
    <w:rsid w:val="00D02736"/>
    <w:rsid w:val="00D02915"/>
    <w:rsid w:val="00D02966"/>
    <w:rsid w:val="00D02A30"/>
    <w:rsid w:val="00D02D29"/>
    <w:rsid w:val="00D02E83"/>
    <w:rsid w:val="00D0334A"/>
    <w:rsid w:val="00D0370B"/>
    <w:rsid w:val="00D03AE9"/>
    <w:rsid w:val="00D03E6E"/>
    <w:rsid w:val="00D04298"/>
    <w:rsid w:val="00D042C1"/>
    <w:rsid w:val="00D04427"/>
    <w:rsid w:val="00D0445D"/>
    <w:rsid w:val="00D0447C"/>
    <w:rsid w:val="00D046ED"/>
    <w:rsid w:val="00D04806"/>
    <w:rsid w:val="00D048DA"/>
    <w:rsid w:val="00D049C0"/>
    <w:rsid w:val="00D04EDD"/>
    <w:rsid w:val="00D04F82"/>
    <w:rsid w:val="00D05425"/>
    <w:rsid w:val="00D05490"/>
    <w:rsid w:val="00D055F1"/>
    <w:rsid w:val="00D056B1"/>
    <w:rsid w:val="00D05721"/>
    <w:rsid w:val="00D05BE7"/>
    <w:rsid w:val="00D05F55"/>
    <w:rsid w:val="00D05F79"/>
    <w:rsid w:val="00D05FF4"/>
    <w:rsid w:val="00D060D4"/>
    <w:rsid w:val="00D06211"/>
    <w:rsid w:val="00D062B4"/>
    <w:rsid w:val="00D065C9"/>
    <w:rsid w:val="00D0666D"/>
    <w:rsid w:val="00D06773"/>
    <w:rsid w:val="00D067F3"/>
    <w:rsid w:val="00D06A63"/>
    <w:rsid w:val="00D06D37"/>
    <w:rsid w:val="00D06F20"/>
    <w:rsid w:val="00D070F8"/>
    <w:rsid w:val="00D0758D"/>
    <w:rsid w:val="00D0794D"/>
    <w:rsid w:val="00D07999"/>
    <w:rsid w:val="00D100C8"/>
    <w:rsid w:val="00D1054C"/>
    <w:rsid w:val="00D106FC"/>
    <w:rsid w:val="00D10AC5"/>
    <w:rsid w:val="00D10B89"/>
    <w:rsid w:val="00D10D4F"/>
    <w:rsid w:val="00D10F03"/>
    <w:rsid w:val="00D11020"/>
    <w:rsid w:val="00D1118C"/>
    <w:rsid w:val="00D11349"/>
    <w:rsid w:val="00D113B4"/>
    <w:rsid w:val="00D114AA"/>
    <w:rsid w:val="00D11651"/>
    <w:rsid w:val="00D11730"/>
    <w:rsid w:val="00D11742"/>
    <w:rsid w:val="00D11765"/>
    <w:rsid w:val="00D117CC"/>
    <w:rsid w:val="00D11895"/>
    <w:rsid w:val="00D119BC"/>
    <w:rsid w:val="00D11BA1"/>
    <w:rsid w:val="00D11D09"/>
    <w:rsid w:val="00D11DD6"/>
    <w:rsid w:val="00D120BA"/>
    <w:rsid w:val="00D12375"/>
    <w:rsid w:val="00D123C8"/>
    <w:rsid w:val="00D1242A"/>
    <w:rsid w:val="00D12431"/>
    <w:rsid w:val="00D12487"/>
    <w:rsid w:val="00D125CD"/>
    <w:rsid w:val="00D126AE"/>
    <w:rsid w:val="00D127AD"/>
    <w:rsid w:val="00D127D7"/>
    <w:rsid w:val="00D1289B"/>
    <w:rsid w:val="00D12951"/>
    <w:rsid w:val="00D12B9A"/>
    <w:rsid w:val="00D12C3B"/>
    <w:rsid w:val="00D12CA8"/>
    <w:rsid w:val="00D12D16"/>
    <w:rsid w:val="00D12D6D"/>
    <w:rsid w:val="00D12DC2"/>
    <w:rsid w:val="00D13246"/>
    <w:rsid w:val="00D13301"/>
    <w:rsid w:val="00D13950"/>
    <w:rsid w:val="00D13D95"/>
    <w:rsid w:val="00D13F08"/>
    <w:rsid w:val="00D13F85"/>
    <w:rsid w:val="00D1434A"/>
    <w:rsid w:val="00D145D1"/>
    <w:rsid w:val="00D147D1"/>
    <w:rsid w:val="00D14838"/>
    <w:rsid w:val="00D14E8D"/>
    <w:rsid w:val="00D15001"/>
    <w:rsid w:val="00D15275"/>
    <w:rsid w:val="00D153AB"/>
    <w:rsid w:val="00D158A5"/>
    <w:rsid w:val="00D15A1A"/>
    <w:rsid w:val="00D16220"/>
    <w:rsid w:val="00D1653A"/>
    <w:rsid w:val="00D16C5A"/>
    <w:rsid w:val="00D1705E"/>
    <w:rsid w:val="00D17244"/>
    <w:rsid w:val="00D17350"/>
    <w:rsid w:val="00D17374"/>
    <w:rsid w:val="00D17527"/>
    <w:rsid w:val="00D17641"/>
    <w:rsid w:val="00D17666"/>
    <w:rsid w:val="00D176D4"/>
    <w:rsid w:val="00D1770C"/>
    <w:rsid w:val="00D179D0"/>
    <w:rsid w:val="00D17CA0"/>
    <w:rsid w:val="00D17DF2"/>
    <w:rsid w:val="00D20325"/>
    <w:rsid w:val="00D20464"/>
    <w:rsid w:val="00D2076D"/>
    <w:rsid w:val="00D20BBD"/>
    <w:rsid w:val="00D20C4D"/>
    <w:rsid w:val="00D21284"/>
    <w:rsid w:val="00D21435"/>
    <w:rsid w:val="00D2143D"/>
    <w:rsid w:val="00D21473"/>
    <w:rsid w:val="00D21550"/>
    <w:rsid w:val="00D21F99"/>
    <w:rsid w:val="00D2208E"/>
    <w:rsid w:val="00D222AD"/>
    <w:rsid w:val="00D222C0"/>
    <w:rsid w:val="00D2246E"/>
    <w:rsid w:val="00D2259C"/>
    <w:rsid w:val="00D22A32"/>
    <w:rsid w:val="00D22B34"/>
    <w:rsid w:val="00D22B5B"/>
    <w:rsid w:val="00D22C3A"/>
    <w:rsid w:val="00D22C7A"/>
    <w:rsid w:val="00D22D5F"/>
    <w:rsid w:val="00D22DD0"/>
    <w:rsid w:val="00D22E1E"/>
    <w:rsid w:val="00D22F5E"/>
    <w:rsid w:val="00D2330F"/>
    <w:rsid w:val="00D2347F"/>
    <w:rsid w:val="00D235D6"/>
    <w:rsid w:val="00D23773"/>
    <w:rsid w:val="00D23A6F"/>
    <w:rsid w:val="00D23D43"/>
    <w:rsid w:val="00D24178"/>
    <w:rsid w:val="00D2469D"/>
    <w:rsid w:val="00D249D9"/>
    <w:rsid w:val="00D24A1C"/>
    <w:rsid w:val="00D24A46"/>
    <w:rsid w:val="00D24AD7"/>
    <w:rsid w:val="00D24BD3"/>
    <w:rsid w:val="00D24F3E"/>
    <w:rsid w:val="00D25033"/>
    <w:rsid w:val="00D2504A"/>
    <w:rsid w:val="00D250E6"/>
    <w:rsid w:val="00D25155"/>
    <w:rsid w:val="00D25407"/>
    <w:rsid w:val="00D254F9"/>
    <w:rsid w:val="00D25697"/>
    <w:rsid w:val="00D257A5"/>
    <w:rsid w:val="00D258F0"/>
    <w:rsid w:val="00D25A27"/>
    <w:rsid w:val="00D25B57"/>
    <w:rsid w:val="00D25BF6"/>
    <w:rsid w:val="00D25D98"/>
    <w:rsid w:val="00D25ED5"/>
    <w:rsid w:val="00D25F5A"/>
    <w:rsid w:val="00D25FCD"/>
    <w:rsid w:val="00D25FE2"/>
    <w:rsid w:val="00D2607D"/>
    <w:rsid w:val="00D261DF"/>
    <w:rsid w:val="00D2633D"/>
    <w:rsid w:val="00D26733"/>
    <w:rsid w:val="00D268E9"/>
    <w:rsid w:val="00D26CCC"/>
    <w:rsid w:val="00D26D19"/>
    <w:rsid w:val="00D26D90"/>
    <w:rsid w:val="00D26F72"/>
    <w:rsid w:val="00D26F86"/>
    <w:rsid w:val="00D26F89"/>
    <w:rsid w:val="00D270B3"/>
    <w:rsid w:val="00D273CC"/>
    <w:rsid w:val="00D27557"/>
    <w:rsid w:val="00D27685"/>
    <w:rsid w:val="00D2771C"/>
    <w:rsid w:val="00D2774A"/>
    <w:rsid w:val="00D277C8"/>
    <w:rsid w:val="00D277E9"/>
    <w:rsid w:val="00D27931"/>
    <w:rsid w:val="00D27A54"/>
    <w:rsid w:val="00D27B5A"/>
    <w:rsid w:val="00D27BD0"/>
    <w:rsid w:val="00D27C11"/>
    <w:rsid w:val="00D27D79"/>
    <w:rsid w:val="00D3047D"/>
    <w:rsid w:val="00D3062B"/>
    <w:rsid w:val="00D30D05"/>
    <w:rsid w:val="00D30D30"/>
    <w:rsid w:val="00D3104A"/>
    <w:rsid w:val="00D31095"/>
    <w:rsid w:val="00D31166"/>
    <w:rsid w:val="00D311CC"/>
    <w:rsid w:val="00D315BF"/>
    <w:rsid w:val="00D3179A"/>
    <w:rsid w:val="00D31813"/>
    <w:rsid w:val="00D3187C"/>
    <w:rsid w:val="00D318B0"/>
    <w:rsid w:val="00D318D3"/>
    <w:rsid w:val="00D31FBE"/>
    <w:rsid w:val="00D32344"/>
    <w:rsid w:val="00D32753"/>
    <w:rsid w:val="00D3299E"/>
    <w:rsid w:val="00D32B04"/>
    <w:rsid w:val="00D32BBC"/>
    <w:rsid w:val="00D32ECC"/>
    <w:rsid w:val="00D3301E"/>
    <w:rsid w:val="00D3304B"/>
    <w:rsid w:val="00D33405"/>
    <w:rsid w:val="00D336E1"/>
    <w:rsid w:val="00D33B24"/>
    <w:rsid w:val="00D33CEC"/>
    <w:rsid w:val="00D33E2A"/>
    <w:rsid w:val="00D34086"/>
    <w:rsid w:val="00D34225"/>
    <w:rsid w:val="00D343E6"/>
    <w:rsid w:val="00D34617"/>
    <w:rsid w:val="00D34696"/>
    <w:rsid w:val="00D34E83"/>
    <w:rsid w:val="00D353BD"/>
    <w:rsid w:val="00D3578D"/>
    <w:rsid w:val="00D357C9"/>
    <w:rsid w:val="00D35C64"/>
    <w:rsid w:val="00D35CC5"/>
    <w:rsid w:val="00D35D9E"/>
    <w:rsid w:val="00D35EDF"/>
    <w:rsid w:val="00D35EE8"/>
    <w:rsid w:val="00D360A5"/>
    <w:rsid w:val="00D361D1"/>
    <w:rsid w:val="00D362BB"/>
    <w:rsid w:val="00D36377"/>
    <w:rsid w:val="00D363BF"/>
    <w:rsid w:val="00D363F6"/>
    <w:rsid w:val="00D36463"/>
    <w:rsid w:val="00D364F2"/>
    <w:rsid w:val="00D3679E"/>
    <w:rsid w:val="00D3698A"/>
    <w:rsid w:val="00D3698E"/>
    <w:rsid w:val="00D36BC9"/>
    <w:rsid w:val="00D36F61"/>
    <w:rsid w:val="00D37145"/>
    <w:rsid w:val="00D3748C"/>
    <w:rsid w:val="00D37578"/>
    <w:rsid w:val="00D37660"/>
    <w:rsid w:val="00D377D9"/>
    <w:rsid w:val="00D378D4"/>
    <w:rsid w:val="00D37916"/>
    <w:rsid w:val="00D37C34"/>
    <w:rsid w:val="00D37EC0"/>
    <w:rsid w:val="00D4012B"/>
    <w:rsid w:val="00D4025E"/>
    <w:rsid w:val="00D40285"/>
    <w:rsid w:val="00D4033B"/>
    <w:rsid w:val="00D40357"/>
    <w:rsid w:val="00D40472"/>
    <w:rsid w:val="00D405A0"/>
    <w:rsid w:val="00D405EC"/>
    <w:rsid w:val="00D4065E"/>
    <w:rsid w:val="00D407AF"/>
    <w:rsid w:val="00D40803"/>
    <w:rsid w:val="00D408A1"/>
    <w:rsid w:val="00D40A78"/>
    <w:rsid w:val="00D40B56"/>
    <w:rsid w:val="00D40C70"/>
    <w:rsid w:val="00D40CF7"/>
    <w:rsid w:val="00D41093"/>
    <w:rsid w:val="00D41127"/>
    <w:rsid w:val="00D4127A"/>
    <w:rsid w:val="00D4182C"/>
    <w:rsid w:val="00D41833"/>
    <w:rsid w:val="00D41DFD"/>
    <w:rsid w:val="00D41F6D"/>
    <w:rsid w:val="00D427DE"/>
    <w:rsid w:val="00D427F0"/>
    <w:rsid w:val="00D4297B"/>
    <w:rsid w:val="00D429D7"/>
    <w:rsid w:val="00D42A1C"/>
    <w:rsid w:val="00D42B5D"/>
    <w:rsid w:val="00D42B91"/>
    <w:rsid w:val="00D42BA7"/>
    <w:rsid w:val="00D42CF5"/>
    <w:rsid w:val="00D43063"/>
    <w:rsid w:val="00D430DD"/>
    <w:rsid w:val="00D431E8"/>
    <w:rsid w:val="00D43595"/>
    <w:rsid w:val="00D435A4"/>
    <w:rsid w:val="00D43C23"/>
    <w:rsid w:val="00D43DB2"/>
    <w:rsid w:val="00D43DC5"/>
    <w:rsid w:val="00D43E2D"/>
    <w:rsid w:val="00D4401E"/>
    <w:rsid w:val="00D4405D"/>
    <w:rsid w:val="00D44138"/>
    <w:rsid w:val="00D442DE"/>
    <w:rsid w:val="00D445F7"/>
    <w:rsid w:val="00D4487C"/>
    <w:rsid w:val="00D44EB0"/>
    <w:rsid w:val="00D44F14"/>
    <w:rsid w:val="00D44F50"/>
    <w:rsid w:val="00D450BA"/>
    <w:rsid w:val="00D451FE"/>
    <w:rsid w:val="00D45536"/>
    <w:rsid w:val="00D456E6"/>
    <w:rsid w:val="00D4572E"/>
    <w:rsid w:val="00D45C7B"/>
    <w:rsid w:val="00D45DCC"/>
    <w:rsid w:val="00D45F73"/>
    <w:rsid w:val="00D4634E"/>
    <w:rsid w:val="00D4645C"/>
    <w:rsid w:val="00D46DD2"/>
    <w:rsid w:val="00D4703D"/>
    <w:rsid w:val="00D47055"/>
    <w:rsid w:val="00D47093"/>
    <w:rsid w:val="00D4739E"/>
    <w:rsid w:val="00D4756A"/>
    <w:rsid w:val="00D475B3"/>
    <w:rsid w:val="00D47675"/>
    <w:rsid w:val="00D476F9"/>
    <w:rsid w:val="00D4795C"/>
    <w:rsid w:val="00D47BA2"/>
    <w:rsid w:val="00D47D41"/>
    <w:rsid w:val="00D47D9D"/>
    <w:rsid w:val="00D47DD6"/>
    <w:rsid w:val="00D50336"/>
    <w:rsid w:val="00D5064C"/>
    <w:rsid w:val="00D506B8"/>
    <w:rsid w:val="00D50788"/>
    <w:rsid w:val="00D50820"/>
    <w:rsid w:val="00D50AC0"/>
    <w:rsid w:val="00D50B2E"/>
    <w:rsid w:val="00D50CE3"/>
    <w:rsid w:val="00D50DBA"/>
    <w:rsid w:val="00D50F9C"/>
    <w:rsid w:val="00D50FDA"/>
    <w:rsid w:val="00D511CE"/>
    <w:rsid w:val="00D51209"/>
    <w:rsid w:val="00D51522"/>
    <w:rsid w:val="00D5153C"/>
    <w:rsid w:val="00D51547"/>
    <w:rsid w:val="00D5176F"/>
    <w:rsid w:val="00D51C6D"/>
    <w:rsid w:val="00D51C7C"/>
    <w:rsid w:val="00D52014"/>
    <w:rsid w:val="00D5203B"/>
    <w:rsid w:val="00D52316"/>
    <w:rsid w:val="00D5248B"/>
    <w:rsid w:val="00D525A8"/>
    <w:rsid w:val="00D525FE"/>
    <w:rsid w:val="00D52A51"/>
    <w:rsid w:val="00D52ACF"/>
    <w:rsid w:val="00D52BC7"/>
    <w:rsid w:val="00D52C66"/>
    <w:rsid w:val="00D52DC5"/>
    <w:rsid w:val="00D52E34"/>
    <w:rsid w:val="00D52FC9"/>
    <w:rsid w:val="00D53055"/>
    <w:rsid w:val="00D531E0"/>
    <w:rsid w:val="00D53688"/>
    <w:rsid w:val="00D536FC"/>
    <w:rsid w:val="00D53787"/>
    <w:rsid w:val="00D539AF"/>
    <w:rsid w:val="00D53A7E"/>
    <w:rsid w:val="00D53C3E"/>
    <w:rsid w:val="00D53D0E"/>
    <w:rsid w:val="00D53EC0"/>
    <w:rsid w:val="00D541C8"/>
    <w:rsid w:val="00D54202"/>
    <w:rsid w:val="00D5436C"/>
    <w:rsid w:val="00D5468C"/>
    <w:rsid w:val="00D54751"/>
    <w:rsid w:val="00D54A43"/>
    <w:rsid w:val="00D54C70"/>
    <w:rsid w:val="00D55033"/>
    <w:rsid w:val="00D552BB"/>
    <w:rsid w:val="00D558C8"/>
    <w:rsid w:val="00D5590B"/>
    <w:rsid w:val="00D55C08"/>
    <w:rsid w:val="00D55D7E"/>
    <w:rsid w:val="00D55DB6"/>
    <w:rsid w:val="00D56128"/>
    <w:rsid w:val="00D561CE"/>
    <w:rsid w:val="00D56306"/>
    <w:rsid w:val="00D5648B"/>
    <w:rsid w:val="00D56838"/>
    <w:rsid w:val="00D568E3"/>
    <w:rsid w:val="00D56916"/>
    <w:rsid w:val="00D56BB0"/>
    <w:rsid w:val="00D56DA9"/>
    <w:rsid w:val="00D56E37"/>
    <w:rsid w:val="00D571E3"/>
    <w:rsid w:val="00D57281"/>
    <w:rsid w:val="00D57287"/>
    <w:rsid w:val="00D57290"/>
    <w:rsid w:val="00D57513"/>
    <w:rsid w:val="00D57561"/>
    <w:rsid w:val="00D57724"/>
    <w:rsid w:val="00D5797F"/>
    <w:rsid w:val="00D579D4"/>
    <w:rsid w:val="00D60546"/>
    <w:rsid w:val="00D6066C"/>
    <w:rsid w:val="00D6069C"/>
    <w:rsid w:val="00D60C80"/>
    <w:rsid w:val="00D60D4C"/>
    <w:rsid w:val="00D61A0C"/>
    <w:rsid w:val="00D61C45"/>
    <w:rsid w:val="00D61C70"/>
    <w:rsid w:val="00D61E40"/>
    <w:rsid w:val="00D62389"/>
    <w:rsid w:val="00D624EC"/>
    <w:rsid w:val="00D6256F"/>
    <w:rsid w:val="00D625D4"/>
    <w:rsid w:val="00D626B3"/>
    <w:rsid w:val="00D6275D"/>
    <w:rsid w:val="00D6280F"/>
    <w:rsid w:val="00D62A2D"/>
    <w:rsid w:val="00D6352F"/>
    <w:rsid w:val="00D635F1"/>
    <w:rsid w:val="00D636F3"/>
    <w:rsid w:val="00D63772"/>
    <w:rsid w:val="00D63FD5"/>
    <w:rsid w:val="00D63FFC"/>
    <w:rsid w:val="00D64261"/>
    <w:rsid w:val="00D643BF"/>
    <w:rsid w:val="00D64B60"/>
    <w:rsid w:val="00D64D31"/>
    <w:rsid w:val="00D64D99"/>
    <w:rsid w:val="00D64F0F"/>
    <w:rsid w:val="00D6520A"/>
    <w:rsid w:val="00D65295"/>
    <w:rsid w:val="00D652A9"/>
    <w:rsid w:val="00D6533F"/>
    <w:rsid w:val="00D65367"/>
    <w:rsid w:val="00D6543D"/>
    <w:rsid w:val="00D655E7"/>
    <w:rsid w:val="00D65672"/>
    <w:rsid w:val="00D6567D"/>
    <w:rsid w:val="00D65697"/>
    <w:rsid w:val="00D6579C"/>
    <w:rsid w:val="00D6582A"/>
    <w:rsid w:val="00D6584B"/>
    <w:rsid w:val="00D65F49"/>
    <w:rsid w:val="00D66692"/>
    <w:rsid w:val="00D66724"/>
    <w:rsid w:val="00D66A3B"/>
    <w:rsid w:val="00D66EB2"/>
    <w:rsid w:val="00D66F21"/>
    <w:rsid w:val="00D6701E"/>
    <w:rsid w:val="00D67068"/>
    <w:rsid w:val="00D678BD"/>
    <w:rsid w:val="00D678DE"/>
    <w:rsid w:val="00D679DC"/>
    <w:rsid w:val="00D67E1B"/>
    <w:rsid w:val="00D67F02"/>
    <w:rsid w:val="00D705F2"/>
    <w:rsid w:val="00D70748"/>
    <w:rsid w:val="00D7093E"/>
    <w:rsid w:val="00D709E0"/>
    <w:rsid w:val="00D70A87"/>
    <w:rsid w:val="00D70AE3"/>
    <w:rsid w:val="00D70CC5"/>
    <w:rsid w:val="00D70D9A"/>
    <w:rsid w:val="00D70E22"/>
    <w:rsid w:val="00D70EFC"/>
    <w:rsid w:val="00D70FCF"/>
    <w:rsid w:val="00D713E4"/>
    <w:rsid w:val="00D71629"/>
    <w:rsid w:val="00D717EE"/>
    <w:rsid w:val="00D71CE3"/>
    <w:rsid w:val="00D71D2D"/>
    <w:rsid w:val="00D71D7E"/>
    <w:rsid w:val="00D71EA1"/>
    <w:rsid w:val="00D71F0D"/>
    <w:rsid w:val="00D71FC5"/>
    <w:rsid w:val="00D7216C"/>
    <w:rsid w:val="00D721C5"/>
    <w:rsid w:val="00D72249"/>
    <w:rsid w:val="00D72465"/>
    <w:rsid w:val="00D72493"/>
    <w:rsid w:val="00D7251F"/>
    <w:rsid w:val="00D726D7"/>
    <w:rsid w:val="00D727F4"/>
    <w:rsid w:val="00D7307B"/>
    <w:rsid w:val="00D73234"/>
    <w:rsid w:val="00D73334"/>
    <w:rsid w:val="00D735DE"/>
    <w:rsid w:val="00D73694"/>
    <w:rsid w:val="00D7386E"/>
    <w:rsid w:val="00D73871"/>
    <w:rsid w:val="00D73929"/>
    <w:rsid w:val="00D73932"/>
    <w:rsid w:val="00D739A6"/>
    <w:rsid w:val="00D73AE8"/>
    <w:rsid w:val="00D73B65"/>
    <w:rsid w:val="00D73B8E"/>
    <w:rsid w:val="00D73BDF"/>
    <w:rsid w:val="00D73D2A"/>
    <w:rsid w:val="00D73D41"/>
    <w:rsid w:val="00D73DAE"/>
    <w:rsid w:val="00D73DFE"/>
    <w:rsid w:val="00D74070"/>
    <w:rsid w:val="00D74907"/>
    <w:rsid w:val="00D7492E"/>
    <w:rsid w:val="00D749AD"/>
    <w:rsid w:val="00D74FD4"/>
    <w:rsid w:val="00D751EB"/>
    <w:rsid w:val="00D753F0"/>
    <w:rsid w:val="00D7554E"/>
    <w:rsid w:val="00D755B5"/>
    <w:rsid w:val="00D7566B"/>
    <w:rsid w:val="00D7588C"/>
    <w:rsid w:val="00D75A89"/>
    <w:rsid w:val="00D75BE7"/>
    <w:rsid w:val="00D75C71"/>
    <w:rsid w:val="00D75E77"/>
    <w:rsid w:val="00D76018"/>
    <w:rsid w:val="00D76188"/>
    <w:rsid w:val="00D7642A"/>
    <w:rsid w:val="00D7655F"/>
    <w:rsid w:val="00D76604"/>
    <w:rsid w:val="00D766F5"/>
    <w:rsid w:val="00D76874"/>
    <w:rsid w:val="00D76ADB"/>
    <w:rsid w:val="00D76B9E"/>
    <w:rsid w:val="00D770D0"/>
    <w:rsid w:val="00D7717A"/>
    <w:rsid w:val="00D774FA"/>
    <w:rsid w:val="00D77527"/>
    <w:rsid w:val="00D775A3"/>
    <w:rsid w:val="00D77608"/>
    <w:rsid w:val="00D77AC6"/>
    <w:rsid w:val="00D77F7A"/>
    <w:rsid w:val="00D80032"/>
    <w:rsid w:val="00D80178"/>
    <w:rsid w:val="00D80314"/>
    <w:rsid w:val="00D80369"/>
    <w:rsid w:val="00D80695"/>
    <w:rsid w:val="00D807CB"/>
    <w:rsid w:val="00D80B0E"/>
    <w:rsid w:val="00D80C05"/>
    <w:rsid w:val="00D81015"/>
    <w:rsid w:val="00D81087"/>
    <w:rsid w:val="00D8115A"/>
    <w:rsid w:val="00D811B4"/>
    <w:rsid w:val="00D8128A"/>
    <w:rsid w:val="00D813D2"/>
    <w:rsid w:val="00D814DB"/>
    <w:rsid w:val="00D81720"/>
    <w:rsid w:val="00D8179B"/>
    <w:rsid w:val="00D81826"/>
    <w:rsid w:val="00D81865"/>
    <w:rsid w:val="00D819B5"/>
    <w:rsid w:val="00D81BCC"/>
    <w:rsid w:val="00D81E0E"/>
    <w:rsid w:val="00D8227F"/>
    <w:rsid w:val="00D822CD"/>
    <w:rsid w:val="00D82489"/>
    <w:rsid w:val="00D827F6"/>
    <w:rsid w:val="00D829C5"/>
    <w:rsid w:val="00D82A79"/>
    <w:rsid w:val="00D82C38"/>
    <w:rsid w:val="00D82D1B"/>
    <w:rsid w:val="00D82DD1"/>
    <w:rsid w:val="00D82E20"/>
    <w:rsid w:val="00D82EFC"/>
    <w:rsid w:val="00D83125"/>
    <w:rsid w:val="00D83226"/>
    <w:rsid w:val="00D83268"/>
    <w:rsid w:val="00D8373B"/>
    <w:rsid w:val="00D83792"/>
    <w:rsid w:val="00D83B56"/>
    <w:rsid w:val="00D83E3B"/>
    <w:rsid w:val="00D84033"/>
    <w:rsid w:val="00D8426C"/>
    <w:rsid w:val="00D843F3"/>
    <w:rsid w:val="00D8449D"/>
    <w:rsid w:val="00D84627"/>
    <w:rsid w:val="00D84716"/>
    <w:rsid w:val="00D847D3"/>
    <w:rsid w:val="00D8487B"/>
    <w:rsid w:val="00D848B9"/>
    <w:rsid w:val="00D8497C"/>
    <w:rsid w:val="00D84D16"/>
    <w:rsid w:val="00D84F09"/>
    <w:rsid w:val="00D85307"/>
    <w:rsid w:val="00D856D5"/>
    <w:rsid w:val="00D8581B"/>
    <w:rsid w:val="00D859BD"/>
    <w:rsid w:val="00D85D7C"/>
    <w:rsid w:val="00D8609A"/>
    <w:rsid w:val="00D8614D"/>
    <w:rsid w:val="00D862A9"/>
    <w:rsid w:val="00D86325"/>
    <w:rsid w:val="00D86490"/>
    <w:rsid w:val="00D8666B"/>
    <w:rsid w:val="00D867B9"/>
    <w:rsid w:val="00D8683B"/>
    <w:rsid w:val="00D86855"/>
    <w:rsid w:val="00D870CC"/>
    <w:rsid w:val="00D87172"/>
    <w:rsid w:val="00D87218"/>
    <w:rsid w:val="00D8721B"/>
    <w:rsid w:val="00D8735A"/>
    <w:rsid w:val="00D875E3"/>
    <w:rsid w:val="00D87793"/>
    <w:rsid w:val="00D87A57"/>
    <w:rsid w:val="00D87E86"/>
    <w:rsid w:val="00D87ED9"/>
    <w:rsid w:val="00D87FCC"/>
    <w:rsid w:val="00D900C6"/>
    <w:rsid w:val="00D90392"/>
    <w:rsid w:val="00D904D5"/>
    <w:rsid w:val="00D90804"/>
    <w:rsid w:val="00D90A86"/>
    <w:rsid w:val="00D90D00"/>
    <w:rsid w:val="00D91087"/>
    <w:rsid w:val="00D912D7"/>
    <w:rsid w:val="00D9143C"/>
    <w:rsid w:val="00D914A3"/>
    <w:rsid w:val="00D91675"/>
    <w:rsid w:val="00D918D4"/>
    <w:rsid w:val="00D918E0"/>
    <w:rsid w:val="00D91DC6"/>
    <w:rsid w:val="00D91E27"/>
    <w:rsid w:val="00D91E2E"/>
    <w:rsid w:val="00D91E81"/>
    <w:rsid w:val="00D91FD9"/>
    <w:rsid w:val="00D92109"/>
    <w:rsid w:val="00D92460"/>
    <w:rsid w:val="00D92547"/>
    <w:rsid w:val="00D925E2"/>
    <w:rsid w:val="00D92855"/>
    <w:rsid w:val="00D929FC"/>
    <w:rsid w:val="00D92A92"/>
    <w:rsid w:val="00D92ADE"/>
    <w:rsid w:val="00D92C66"/>
    <w:rsid w:val="00D92D62"/>
    <w:rsid w:val="00D931A2"/>
    <w:rsid w:val="00D93264"/>
    <w:rsid w:val="00D93285"/>
    <w:rsid w:val="00D9342E"/>
    <w:rsid w:val="00D934C0"/>
    <w:rsid w:val="00D93512"/>
    <w:rsid w:val="00D9367A"/>
    <w:rsid w:val="00D93936"/>
    <w:rsid w:val="00D93B87"/>
    <w:rsid w:val="00D93CDC"/>
    <w:rsid w:val="00D946C1"/>
    <w:rsid w:val="00D948B3"/>
    <w:rsid w:val="00D949F0"/>
    <w:rsid w:val="00D94BBC"/>
    <w:rsid w:val="00D94C8C"/>
    <w:rsid w:val="00D94D14"/>
    <w:rsid w:val="00D94E0A"/>
    <w:rsid w:val="00D951D4"/>
    <w:rsid w:val="00D951F5"/>
    <w:rsid w:val="00D9523D"/>
    <w:rsid w:val="00D95487"/>
    <w:rsid w:val="00D9548A"/>
    <w:rsid w:val="00D955A4"/>
    <w:rsid w:val="00D95935"/>
    <w:rsid w:val="00D95AA6"/>
    <w:rsid w:val="00D95AE5"/>
    <w:rsid w:val="00D9601C"/>
    <w:rsid w:val="00D960B5"/>
    <w:rsid w:val="00D965C9"/>
    <w:rsid w:val="00D96DB4"/>
    <w:rsid w:val="00D96DE9"/>
    <w:rsid w:val="00D97331"/>
    <w:rsid w:val="00D97653"/>
    <w:rsid w:val="00D979EB"/>
    <w:rsid w:val="00D97EB4"/>
    <w:rsid w:val="00D97FA4"/>
    <w:rsid w:val="00DA00D1"/>
    <w:rsid w:val="00DA013D"/>
    <w:rsid w:val="00DA0303"/>
    <w:rsid w:val="00DA031B"/>
    <w:rsid w:val="00DA069C"/>
    <w:rsid w:val="00DA0E39"/>
    <w:rsid w:val="00DA0F27"/>
    <w:rsid w:val="00DA1058"/>
    <w:rsid w:val="00DA10FF"/>
    <w:rsid w:val="00DA11AF"/>
    <w:rsid w:val="00DA1431"/>
    <w:rsid w:val="00DA179D"/>
    <w:rsid w:val="00DA1CF9"/>
    <w:rsid w:val="00DA1E4B"/>
    <w:rsid w:val="00DA1F1B"/>
    <w:rsid w:val="00DA1F46"/>
    <w:rsid w:val="00DA1FBD"/>
    <w:rsid w:val="00DA201A"/>
    <w:rsid w:val="00DA25F5"/>
    <w:rsid w:val="00DA262A"/>
    <w:rsid w:val="00DA282E"/>
    <w:rsid w:val="00DA28E2"/>
    <w:rsid w:val="00DA2A65"/>
    <w:rsid w:val="00DA2BBC"/>
    <w:rsid w:val="00DA2D13"/>
    <w:rsid w:val="00DA3239"/>
    <w:rsid w:val="00DA32F0"/>
    <w:rsid w:val="00DA33D0"/>
    <w:rsid w:val="00DA3438"/>
    <w:rsid w:val="00DA39F8"/>
    <w:rsid w:val="00DA3BD9"/>
    <w:rsid w:val="00DA42FF"/>
    <w:rsid w:val="00DA4517"/>
    <w:rsid w:val="00DA45DB"/>
    <w:rsid w:val="00DA473E"/>
    <w:rsid w:val="00DA4F9F"/>
    <w:rsid w:val="00DA514C"/>
    <w:rsid w:val="00DA51CA"/>
    <w:rsid w:val="00DA526A"/>
    <w:rsid w:val="00DA52A7"/>
    <w:rsid w:val="00DA5765"/>
    <w:rsid w:val="00DA5827"/>
    <w:rsid w:val="00DA5952"/>
    <w:rsid w:val="00DA5B24"/>
    <w:rsid w:val="00DA5B61"/>
    <w:rsid w:val="00DA5BB0"/>
    <w:rsid w:val="00DA5C25"/>
    <w:rsid w:val="00DA5C28"/>
    <w:rsid w:val="00DA5F74"/>
    <w:rsid w:val="00DA614C"/>
    <w:rsid w:val="00DA6158"/>
    <w:rsid w:val="00DA6200"/>
    <w:rsid w:val="00DA6340"/>
    <w:rsid w:val="00DA63DF"/>
    <w:rsid w:val="00DA63E9"/>
    <w:rsid w:val="00DA65CA"/>
    <w:rsid w:val="00DA6798"/>
    <w:rsid w:val="00DA6BB4"/>
    <w:rsid w:val="00DA6CE0"/>
    <w:rsid w:val="00DA6CFD"/>
    <w:rsid w:val="00DA6E1F"/>
    <w:rsid w:val="00DA711A"/>
    <w:rsid w:val="00DA7759"/>
    <w:rsid w:val="00DA78A6"/>
    <w:rsid w:val="00DA792D"/>
    <w:rsid w:val="00DA7B8A"/>
    <w:rsid w:val="00DA7DEB"/>
    <w:rsid w:val="00DA7F13"/>
    <w:rsid w:val="00DB0181"/>
    <w:rsid w:val="00DB0480"/>
    <w:rsid w:val="00DB0545"/>
    <w:rsid w:val="00DB0EAA"/>
    <w:rsid w:val="00DB0ED0"/>
    <w:rsid w:val="00DB0FEC"/>
    <w:rsid w:val="00DB1000"/>
    <w:rsid w:val="00DB103F"/>
    <w:rsid w:val="00DB122A"/>
    <w:rsid w:val="00DB134B"/>
    <w:rsid w:val="00DB139A"/>
    <w:rsid w:val="00DB13FC"/>
    <w:rsid w:val="00DB1470"/>
    <w:rsid w:val="00DB1636"/>
    <w:rsid w:val="00DB1649"/>
    <w:rsid w:val="00DB1737"/>
    <w:rsid w:val="00DB187D"/>
    <w:rsid w:val="00DB1896"/>
    <w:rsid w:val="00DB1A73"/>
    <w:rsid w:val="00DB1B49"/>
    <w:rsid w:val="00DB1EBB"/>
    <w:rsid w:val="00DB2045"/>
    <w:rsid w:val="00DB21ED"/>
    <w:rsid w:val="00DB22DC"/>
    <w:rsid w:val="00DB23E0"/>
    <w:rsid w:val="00DB2895"/>
    <w:rsid w:val="00DB2D86"/>
    <w:rsid w:val="00DB2DD1"/>
    <w:rsid w:val="00DB2F95"/>
    <w:rsid w:val="00DB2FB4"/>
    <w:rsid w:val="00DB315A"/>
    <w:rsid w:val="00DB3167"/>
    <w:rsid w:val="00DB326A"/>
    <w:rsid w:val="00DB3278"/>
    <w:rsid w:val="00DB337A"/>
    <w:rsid w:val="00DB362F"/>
    <w:rsid w:val="00DB3B08"/>
    <w:rsid w:val="00DB3BC9"/>
    <w:rsid w:val="00DB4349"/>
    <w:rsid w:val="00DB453E"/>
    <w:rsid w:val="00DB4547"/>
    <w:rsid w:val="00DB4693"/>
    <w:rsid w:val="00DB496A"/>
    <w:rsid w:val="00DB4B1C"/>
    <w:rsid w:val="00DB4C33"/>
    <w:rsid w:val="00DB4C42"/>
    <w:rsid w:val="00DB4D82"/>
    <w:rsid w:val="00DB4E01"/>
    <w:rsid w:val="00DB4EBB"/>
    <w:rsid w:val="00DB534E"/>
    <w:rsid w:val="00DB5592"/>
    <w:rsid w:val="00DB55FB"/>
    <w:rsid w:val="00DB5744"/>
    <w:rsid w:val="00DB5E41"/>
    <w:rsid w:val="00DB605A"/>
    <w:rsid w:val="00DB6548"/>
    <w:rsid w:val="00DB66BD"/>
    <w:rsid w:val="00DB6A67"/>
    <w:rsid w:val="00DB6C33"/>
    <w:rsid w:val="00DB6DBC"/>
    <w:rsid w:val="00DB6FBB"/>
    <w:rsid w:val="00DB6FE1"/>
    <w:rsid w:val="00DB75FF"/>
    <w:rsid w:val="00DB79F2"/>
    <w:rsid w:val="00DB7B94"/>
    <w:rsid w:val="00DB7BF8"/>
    <w:rsid w:val="00DC0051"/>
    <w:rsid w:val="00DC00BB"/>
    <w:rsid w:val="00DC0380"/>
    <w:rsid w:val="00DC04C4"/>
    <w:rsid w:val="00DC04D7"/>
    <w:rsid w:val="00DC053C"/>
    <w:rsid w:val="00DC06A4"/>
    <w:rsid w:val="00DC0913"/>
    <w:rsid w:val="00DC0D45"/>
    <w:rsid w:val="00DC0E62"/>
    <w:rsid w:val="00DC0F8B"/>
    <w:rsid w:val="00DC0FBF"/>
    <w:rsid w:val="00DC0FD3"/>
    <w:rsid w:val="00DC141B"/>
    <w:rsid w:val="00DC159A"/>
    <w:rsid w:val="00DC16E6"/>
    <w:rsid w:val="00DC1808"/>
    <w:rsid w:val="00DC1C56"/>
    <w:rsid w:val="00DC1EA7"/>
    <w:rsid w:val="00DC2058"/>
    <w:rsid w:val="00DC20BB"/>
    <w:rsid w:val="00DC2275"/>
    <w:rsid w:val="00DC29C7"/>
    <w:rsid w:val="00DC29E3"/>
    <w:rsid w:val="00DC2AAE"/>
    <w:rsid w:val="00DC2B52"/>
    <w:rsid w:val="00DC2CB7"/>
    <w:rsid w:val="00DC2DE9"/>
    <w:rsid w:val="00DC2F9F"/>
    <w:rsid w:val="00DC3002"/>
    <w:rsid w:val="00DC3284"/>
    <w:rsid w:val="00DC32EB"/>
    <w:rsid w:val="00DC3375"/>
    <w:rsid w:val="00DC346F"/>
    <w:rsid w:val="00DC349E"/>
    <w:rsid w:val="00DC3598"/>
    <w:rsid w:val="00DC35BD"/>
    <w:rsid w:val="00DC3888"/>
    <w:rsid w:val="00DC398A"/>
    <w:rsid w:val="00DC39DF"/>
    <w:rsid w:val="00DC3B6E"/>
    <w:rsid w:val="00DC3B99"/>
    <w:rsid w:val="00DC3C8D"/>
    <w:rsid w:val="00DC3C92"/>
    <w:rsid w:val="00DC3FCA"/>
    <w:rsid w:val="00DC411C"/>
    <w:rsid w:val="00DC414C"/>
    <w:rsid w:val="00DC440B"/>
    <w:rsid w:val="00DC45C5"/>
    <w:rsid w:val="00DC4A00"/>
    <w:rsid w:val="00DC4A24"/>
    <w:rsid w:val="00DC4A3D"/>
    <w:rsid w:val="00DC5637"/>
    <w:rsid w:val="00DC579E"/>
    <w:rsid w:val="00DC598A"/>
    <w:rsid w:val="00DC5A0F"/>
    <w:rsid w:val="00DC5D24"/>
    <w:rsid w:val="00DC5D92"/>
    <w:rsid w:val="00DC6055"/>
    <w:rsid w:val="00DC62E7"/>
    <w:rsid w:val="00DC652E"/>
    <w:rsid w:val="00DC6547"/>
    <w:rsid w:val="00DC68D7"/>
    <w:rsid w:val="00DC74BF"/>
    <w:rsid w:val="00DC7697"/>
    <w:rsid w:val="00DC78F9"/>
    <w:rsid w:val="00DC7999"/>
    <w:rsid w:val="00DC7B3C"/>
    <w:rsid w:val="00DC7C04"/>
    <w:rsid w:val="00DC7D68"/>
    <w:rsid w:val="00DC7F92"/>
    <w:rsid w:val="00DD012E"/>
    <w:rsid w:val="00DD0295"/>
    <w:rsid w:val="00DD090F"/>
    <w:rsid w:val="00DD0A76"/>
    <w:rsid w:val="00DD10A4"/>
    <w:rsid w:val="00DD124B"/>
    <w:rsid w:val="00DD1677"/>
    <w:rsid w:val="00DD18AE"/>
    <w:rsid w:val="00DD18B8"/>
    <w:rsid w:val="00DD1931"/>
    <w:rsid w:val="00DD1955"/>
    <w:rsid w:val="00DD1C5A"/>
    <w:rsid w:val="00DD1C64"/>
    <w:rsid w:val="00DD1F95"/>
    <w:rsid w:val="00DD231B"/>
    <w:rsid w:val="00DD2385"/>
    <w:rsid w:val="00DD23D3"/>
    <w:rsid w:val="00DD24AB"/>
    <w:rsid w:val="00DD2618"/>
    <w:rsid w:val="00DD268D"/>
    <w:rsid w:val="00DD2807"/>
    <w:rsid w:val="00DD2B72"/>
    <w:rsid w:val="00DD3312"/>
    <w:rsid w:val="00DD33B8"/>
    <w:rsid w:val="00DD35C2"/>
    <w:rsid w:val="00DD37BC"/>
    <w:rsid w:val="00DD3AF4"/>
    <w:rsid w:val="00DD3CDE"/>
    <w:rsid w:val="00DD3E4C"/>
    <w:rsid w:val="00DD3FDF"/>
    <w:rsid w:val="00DD402B"/>
    <w:rsid w:val="00DD405C"/>
    <w:rsid w:val="00DD406E"/>
    <w:rsid w:val="00DD40E9"/>
    <w:rsid w:val="00DD44D2"/>
    <w:rsid w:val="00DD4827"/>
    <w:rsid w:val="00DD48B6"/>
    <w:rsid w:val="00DD49AB"/>
    <w:rsid w:val="00DD49B4"/>
    <w:rsid w:val="00DD4A59"/>
    <w:rsid w:val="00DD4AA5"/>
    <w:rsid w:val="00DD4C73"/>
    <w:rsid w:val="00DD4D53"/>
    <w:rsid w:val="00DD4DC0"/>
    <w:rsid w:val="00DD4FA3"/>
    <w:rsid w:val="00DD502C"/>
    <w:rsid w:val="00DD519E"/>
    <w:rsid w:val="00DD5619"/>
    <w:rsid w:val="00DD5899"/>
    <w:rsid w:val="00DD5A14"/>
    <w:rsid w:val="00DD5BD0"/>
    <w:rsid w:val="00DD5FC4"/>
    <w:rsid w:val="00DD6104"/>
    <w:rsid w:val="00DD6138"/>
    <w:rsid w:val="00DD6171"/>
    <w:rsid w:val="00DD64C7"/>
    <w:rsid w:val="00DD665B"/>
    <w:rsid w:val="00DD66D3"/>
    <w:rsid w:val="00DD6747"/>
    <w:rsid w:val="00DD68FA"/>
    <w:rsid w:val="00DD6A95"/>
    <w:rsid w:val="00DD6BC6"/>
    <w:rsid w:val="00DD6D2F"/>
    <w:rsid w:val="00DD6E1A"/>
    <w:rsid w:val="00DD6E24"/>
    <w:rsid w:val="00DD6F96"/>
    <w:rsid w:val="00DD6FDC"/>
    <w:rsid w:val="00DD7120"/>
    <w:rsid w:val="00DD74E1"/>
    <w:rsid w:val="00DD75B7"/>
    <w:rsid w:val="00DD75E2"/>
    <w:rsid w:val="00DD760B"/>
    <w:rsid w:val="00DD78ED"/>
    <w:rsid w:val="00DD79D2"/>
    <w:rsid w:val="00DD7C63"/>
    <w:rsid w:val="00DD7CA3"/>
    <w:rsid w:val="00DD7E39"/>
    <w:rsid w:val="00DE00E4"/>
    <w:rsid w:val="00DE021A"/>
    <w:rsid w:val="00DE045C"/>
    <w:rsid w:val="00DE04E1"/>
    <w:rsid w:val="00DE0507"/>
    <w:rsid w:val="00DE0736"/>
    <w:rsid w:val="00DE0BE2"/>
    <w:rsid w:val="00DE0C52"/>
    <w:rsid w:val="00DE0CF7"/>
    <w:rsid w:val="00DE0D16"/>
    <w:rsid w:val="00DE126F"/>
    <w:rsid w:val="00DE12C8"/>
    <w:rsid w:val="00DE140E"/>
    <w:rsid w:val="00DE186B"/>
    <w:rsid w:val="00DE1891"/>
    <w:rsid w:val="00DE18AB"/>
    <w:rsid w:val="00DE19A3"/>
    <w:rsid w:val="00DE1D1B"/>
    <w:rsid w:val="00DE21F6"/>
    <w:rsid w:val="00DE2227"/>
    <w:rsid w:val="00DE2365"/>
    <w:rsid w:val="00DE25AF"/>
    <w:rsid w:val="00DE26F1"/>
    <w:rsid w:val="00DE2DAF"/>
    <w:rsid w:val="00DE2E35"/>
    <w:rsid w:val="00DE3176"/>
    <w:rsid w:val="00DE31C8"/>
    <w:rsid w:val="00DE340F"/>
    <w:rsid w:val="00DE3610"/>
    <w:rsid w:val="00DE3787"/>
    <w:rsid w:val="00DE388D"/>
    <w:rsid w:val="00DE393F"/>
    <w:rsid w:val="00DE3981"/>
    <w:rsid w:val="00DE3A31"/>
    <w:rsid w:val="00DE3A46"/>
    <w:rsid w:val="00DE3AFD"/>
    <w:rsid w:val="00DE3B70"/>
    <w:rsid w:val="00DE3CC0"/>
    <w:rsid w:val="00DE3E03"/>
    <w:rsid w:val="00DE3F70"/>
    <w:rsid w:val="00DE4184"/>
    <w:rsid w:val="00DE43C7"/>
    <w:rsid w:val="00DE44A2"/>
    <w:rsid w:val="00DE44AD"/>
    <w:rsid w:val="00DE468F"/>
    <w:rsid w:val="00DE46F8"/>
    <w:rsid w:val="00DE48AC"/>
    <w:rsid w:val="00DE4903"/>
    <w:rsid w:val="00DE4D5F"/>
    <w:rsid w:val="00DE4F55"/>
    <w:rsid w:val="00DE522A"/>
    <w:rsid w:val="00DE58E0"/>
    <w:rsid w:val="00DE5913"/>
    <w:rsid w:val="00DE5A20"/>
    <w:rsid w:val="00DE5AA6"/>
    <w:rsid w:val="00DE5B23"/>
    <w:rsid w:val="00DE5C59"/>
    <w:rsid w:val="00DE6225"/>
    <w:rsid w:val="00DE622D"/>
    <w:rsid w:val="00DE64EB"/>
    <w:rsid w:val="00DE669E"/>
    <w:rsid w:val="00DE691C"/>
    <w:rsid w:val="00DE713B"/>
    <w:rsid w:val="00DE7165"/>
    <w:rsid w:val="00DE73A4"/>
    <w:rsid w:val="00DE74FA"/>
    <w:rsid w:val="00DE766D"/>
    <w:rsid w:val="00DE7706"/>
    <w:rsid w:val="00DE78A5"/>
    <w:rsid w:val="00DE7C82"/>
    <w:rsid w:val="00DE7DB5"/>
    <w:rsid w:val="00DE7DC7"/>
    <w:rsid w:val="00DF057C"/>
    <w:rsid w:val="00DF0811"/>
    <w:rsid w:val="00DF0994"/>
    <w:rsid w:val="00DF0B18"/>
    <w:rsid w:val="00DF0E6C"/>
    <w:rsid w:val="00DF0FBD"/>
    <w:rsid w:val="00DF0FE2"/>
    <w:rsid w:val="00DF10FC"/>
    <w:rsid w:val="00DF13F3"/>
    <w:rsid w:val="00DF1860"/>
    <w:rsid w:val="00DF1DF4"/>
    <w:rsid w:val="00DF1EDE"/>
    <w:rsid w:val="00DF1F99"/>
    <w:rsid w:val="00DF1FCF"/>
    <w:rsid w:val="00DF2026"/>
    <w:rsid w:val="00DF20A7"/>
    <w:rsid w:val="00DF20BF"/>
    <w:rsid w:val="00DF238D"/>
    <w:rsid w:val="00DF23C5"/>
    <w:rsid w:val="00DF2512"/>
    <w:rsid w:val="00DF25FC"/>
    <w:rsid w:val="00DF261F"/>
    <w:rsid w:val="00DF2676"/>
    <w:rsid w:val="00DF2695"/>
    <w:rsid w:val="00DF2824"/>
    <w:rsid w:val="00DF2B39"/>
    <w:rsid w:val="00DF2C0F"/>
    <w:rsid w:val="00DF2D49"/>
    <w:rsid w:val="00DF2F70"/>
    <w:rsid w:val="00DF318F"/>
    <w:rsid w:val="00DF31B3"/>
    <w:rsid w:val="00DF34DD"/>
    <w:rsid w:val="00DF366A"/>
    <w:rsid w:val="00DF3C19"/>
    <w:rsid w:val="00DF3E57"/>
    <w:rsid w:val="00DF3ED3"/>
    <w:rsid w:val="00DF3EDF"/>
    <w:rsid w:val="00DF45C1"/>
    <w:rsid w:val="00DF461E"/>
    <w:rsid w:val="00DF47FA"/>
    <w:rsid w:val="00DF489C"/>
    <w:rsid w:val="00DF4907"/>
    <w:rsid w:val="00DF49DE"/>
    <w:rsid w:val="00DF4A0C"/>
    <w:rsid w:val="00DF4A39"/>
    <w:rsid w:val="00DF4E18"/>
    <w:rsid w:val="00DF4EC3"/>
    <w:rsid w:val="00DF51BA"/>
    <w:rsid w:val="00DF51EC"/>
    <w:rsid w:val="00DF5283"/>
    <w:rsid w:val="00DF552B"/>
    <w:rsid w:val="00DF5810"/>
    <w:rsid w:val="00DF58B0"/>
    <w:rsid w:val="00DF58F3"/>
    <w:rsid w:val="00DF5A4D"/>
    <w:rsid w:val="00DF5B33"/>
    <w:rsid w:val="00DF5BF5"/>
    <w:rsid w:val="00DF5D87"/>
    <w:rsid w:val="00DF5EAC"/>
    <w:rsid w:val="00DF5FBF"/>
    <w:rsid w:val="00DF6282"/>
    <w:rsid w:val="00DF6573"/>
    <w:rsid w:val="00DF67F8"/>
    <w:rsid w:val="00DF6C2E"/>
    <w:rsid w:val="00DF6C7D"/>
    <w:rsid w:val="00DF6D64"/>
    <w:rsid w:val="00DF6E1A"/>
    <w:rsid w:val="00DF6E6A"/>
    <w:rsid w:val="00DF7105"/>
    <w:rsid w:val="00DF729D"/>
    <w:rsid w:val="00DF7419"/>
    <w:rsid w:val="00DF76F0"/>
    <w:rsid w:val="00DF7803"/>
    <w:rsid w:val="00DF78F0"/>
    <w:rsid w:val="00DF7AF9"/>
    <w:rsid w:val="00DF7BE7"/>
    <w:rsid w:val="00E00155"/>
    <w:rsid w:val="00E00207"/>
    <w:rsid w:val="00E00291"/>
    <w:rsid w:val="00E00B3E"/>
    <w:rsid w:val="00E00C5D"/>
    <w:rsid w:val="00E00D97"/>
    <w:rsid w:val="00E00EE7"/>
    <w:rsid w:val="00E00F58"/>
    <w:rsid w:val="00E00F8F"/>
    <w:rsid w:val="00E01097"/>
    <w:rsid w:val="00E010E4"/>
    <w:rsid w:val="00E01259"/>
    <w:rsid w:val="00E014CB"/>
    <w:rsid w:val="00E01857"/>
    <w:rsid w:val="00E01BF9"/>
    <w:rsid w:val="00E01F27"/>
    <w:rsid w:val="00E01F59"/>
    <w:rsid w:val="00E01FC0"/>
    <w:rsid w:val="00E02516"/>
    <w:rsid w:val="00E025C6"/>
    <w:rsid w:val="00E02800"/>
    <w:rsid w:val="00E02C99"/>
    <w:rsid w:val="00E02CB3"/>
    <w:rsid w:val="00E02E63"/>
    <w:rsid w:val="00E02F0E"/>
    <w:rsid w:val="00E0320D"/>
    <w:rsid w:val="00E036DB"/>
    <w:rsid w:val="00E03732"/>
    <w:rsid w:val="00E03B7A"/>
    <w:rsid w:val="00E03D80"/>
    <w:rsid w:val="00E03FF2"/>
    <w:rsid w:val="00E0458B"/>
    <w:rsid w:val="00E046B0"/>
    <w:rsid w:val="00E046C9"/>
    <w:rsid w:val="00E04BA0"/>
    <w:rsid w:val="00E04C3F"/>
    <w:rsid w:val="00E04D0A"/>
    <w:rsid w:val="00E052B9"/>
    <w:rsid w:val="00E055BE"/>
    <w:rsid w:val="00E05652"/>
    <w:rsid w:val="00E0586E"/>
    <w:rsid w:val="00E05A6D"/>
    <w:rsid w:val="00E05B61"/>
    <w:rsid w:val="00E05E07"/>
    <w:rsid w:val="00E0623A"/>
    <w:rsid w:val="00E064AE"/>
    <w:rsid w:val="00E0653F"/>
    <w:rsid w:val="00E06592"/>
    <w:rsid w:val="00E06992"/>
    <w:rsid w:val="00E069FF"/>
    <w:rsid w:val="00E06B3E"/>
    <w:rsid w:val="00E06CFA"/>
    <w:rsid w:val="00E06E21"/>
    <w:rsid w:val="00E06FD1"/>
    <w:rsid w:val="00E07279"/>
    <w:rsid w:val="00E0760E"/>
    <w:rsid w:val="00E076A3"/>
    <w:rsid w:val="00E07774"/>
    <w:rsid w:val="00E07862"/>
    <w:rsid w:val="00E07870"/>
    <w:rsid w:val="00E0788C"/>
    <w:rsid w:val="00E079A8"/>
    <w:rsid w:val="00E07A03"/>
    <w:rsid w:val="00E07BE5"/>
    <w:rsid w:val="00E07D67"/>
    <w:rsid w:val="00E07EDD"/>
    <w:rsid w:val="00E07F20"/>
    <w:rsid w:val="00E10024"/>
    <w:rsid w:val="00E1004D"/>
    <w:rsid w:val="00E104D3"/>
    <w:rsid w:val="00E104DF"/>
    <w:rsid w:val="00E104FA"/>
    <w:rsid w:val="00E1061D"/>
    <w:rsid w:val="00E10703"/>
    <w:rsid w:val="00E1085B"/>
    <w:rsid w:val="00E1103E"/>
    <w:rsid w:val="00E11081"/>
    <w:rsid w:val="00E110DA"/>
    <w:rsid w:val="00E11153"/>
    <w:rsid w:val="00E1134D"/>
    <w:rsid w:val="00E114B3"/>
    <w:rsid w:val="00E11753"/>
    <w:rsid w:val="00E11C6E"/>
    <w:rsid w:val="00E11D03"/>
    <w:rsid w:val="00E11D16"/>
    <w:rsid w:val="00E11EB9"/>
    <w:rsid w:val="00E12229"/>
    <w:rsid w:val="00E122F0"/>
    <w:rsid w:val="00E125E4"/>
    <w:rsid w:val="00E12963"/>
    <w:rsid w:val="00E12A5A"/>
    <w:rsid w:val="00E12E6E"/>
    <w:rsid w:val="00E131E4"/>
    <w:rsid w:val="00E133BD"/>
    <w:rsid w:val="00E1357B"/>
    <w:rsid w:val="00E13586"/>
    <w:rsid w:val="00E1384E"/>
    <w:rsid w:val="00E1390F"/>
    <w:rsid w:val="00E13A1D"/>
    <w:rsid w:val="00E13CAE"/>
    <w:rsid w:val="00E13ED7"/>
    <w:rsid w:val="00E13FF8"/>
    <w:rsid w:val="00E1405B"/>
    <w:rsid w:val="00E140C0"/>
    <w:rsid w:val="00E140D2"/>
    <w:rsid w:val="00E1428A"/>
    <w:rsid w:val="00E14387"/>
    <w:rsid w:val="00E14405"/>
    <w:rsid w:val="00E1445E"/>
    <w:rsid w:val="00E145C4"/>
    <w:rsid w:val="00E14A4B"/>
    <w:rsid w:val="00E14BB3"/>
    <w:rsid w:val="00E14D26"/>
    <w:rsid w:val="00E14E4F"/>
    <w:rsid w:val="00E14E5F"/>
    <w:rsid w:val="00E14F1F"/>
    <w:rsid w:val="00E14FB2"/>
    <w:rsid w:val="00E1507E"/>
    <w:rsid w:val="00E153C0"/>
    <w:rsid w:val="00E15411"/>
    <w:rsid w:val="00E1543B"/>
    <w:rsid w:val="00E154E8"/>
    <w:rsid w:val="00E15500"/>
    <w:rsid w:val="00E15792"/>
    <w:rsid w:val="00E15C44"/>
    <w:rsid w:val="00E15E10"/>
    <w:rsid w:val="00E16542"/>
    <w:rsid w:val="00E165AA"/>
    <w:rsid w:val="00E166DC"/>
    <w:rsid w:val="00E168DE"/>
    <w:rsid w:val="00E169AA"/>
    <w:rsid w:val="00E16D8E"/>
    <w:rsid w:val="00E16FA7"/>
    <w:rsid w:val="00E1719E"/>
    <w:rsid w:val="00E17441"/>
    <w:rsid w:val="00E176E0"/>
    <w:rsid w:val="00E1778C"/>
    <w:rsid w:val="00E17AE3"/>
    <w:rsid w:val="00E17BED"/>
    <w:rsid w:val="00E17C92"/>
    <w:rsid w:val="00E17CEC"/>
    <w:rsid w:val="00E17EE2"/>
    <w:rsid w:val="00E17F17"/>
    <w:rsid w:val="00E200AD"/>
    <w:rsid w:val="00E20169"/>
    <w:rsid w:val="00E20629"/>
    <w:rsid w:val="00E20899"/>
    <w:rsid w:val="00E20970"/>
    <w:rsid w:val="00E20A09"/>
    <w:rsid w:val="00E20B3D"/>
    <w:rsid w:val="00E20C0F"/>
    <w:rsid w:val="00E20C35"/>
    <w:rsid w:val="00E20E4F"/>
    <w:rsid w:val="00E20F3E"/>
    <w:rsid w:val="00E20FD4"/>
    <w:rsid w:val="00E21238"/>
    <w:rsid w:val="00E2157F"/>
    <w:rsid w:val="00E216B7"/>
    <w:rsid w:val="00E21735"/>
    <w:rsid w:val="00E217BD"/>
    <w:rsid w:val="00E217F2"/>
    <w:rsid w:val="00E218A5"/>
    <w:rsid w:val="00E21914"/>
    <w:rsid w:val="00E21988"/>
    <w:rsid w:val="00E21ECC"/>
    <w:rsid w:val="00E22492"/>
    <w:rsid w:val="00E228CD"/>
    <w:rsid w:val="00E229B8"/>
    <w:rsid w:val="00E22AC7"/>
    <w:rsid w:val="00E22C7F"/>
    <w:rsid w:val="00E22CDC"/>
    <w:rsid w:val="00E22DD4"/>
    <w:rsid w:val="00E22DFA"/>
    <w:rsid w:val="00E2301A"/>
    <w:rsid w:val="00E23075"/>
    <w:rsid w:val="00E233B7"/>
    <w:rsid w:val="00E236D8"/>
    <w:rsid w:val="00E23751"/>
    <w:rsid w:val="00E23D3E"/>
    <w:rsid w:val="00E23F59"/>
    <w:rsid w:val="00E2416F"/>
    <w:rsid w:val="00E24518"/>
    <w:rsid w:val="00E2458B"/>
    <w:rsid w:val="00E2468A"/>
    <w:rsid w:val="00E246E8"/>
    <w:rsid w:val="00E247EE"/>
    <w:rsid w:val="00E24C8E"/>
    <w:rsid w:val="00E24D27"/>
    <w:rsid w:val="00E24E49"/>
    <w:rsid w:val="00E24FDC"/>
    <w:rsid w:val="00E2500D"/>
    <w:rsid w:val="00E250B0"/>
    <w:rsid w:val="00E250B2"/>
    <w:rsid w:val="00E250B6"/>
    <w:rsid w:val="00E25165"/>
    <w:rsid w:val="00E25497"/>
    <w:rsid w:val="00E25697"/>
    <w:rsid w:val="00E25733"/>
    <w:rsid w:val="00E25736"/>
    <w:rsid w:val="00E25BCC"/>
    <w:rsid w:val="00E25BEC"/>
    <w:rsid w:val="00E25C95"/>
    <w:rsid w:val="00E25D6C"/>
    <w:rsid w:val="00E25FE8"/>
    <w:rsid w:val="00E26000"/>
    <w:rsid w:val="00E26211"/>
    <w:rsid w:val="00E265D1"/>
    <w:rsid w:val="00E26985"/>
    <w:rsid w:val="00E26A14"/>
    <w:rsid w:val="00E26A37"/>
    <w:rsid w:val="00E26A63"/>
    <w:rsid w:val="00E26D22"/>
    <w:rsid w:val="00E27016"/>
    <w:rsid w:val="00E27113"/>
    <w:rsid w:val="00E271B5"/>
    <w:rsid w:val="00E271BB"/>
    <w:rsid w:val="00E273F1"/>
    <w:rsid w:val="00E2774F"/>
    <w:rsid w:val="00E277B3"/>
    <w:rsid w:val="00E279E0"/>
    <w:rsid w:val="00E27B24"/>
    <w:rsid w:val="00E27B66"/>
    <w:rsid w:val="00E27C12"/>
    <w:rsid w:val="00E27F23"/>
    <w:rsid w:val="00E300C7"/>
    <w:rsid w:val="00E3027F"/>
    <w:rsid w:val="00E30386"/>
    <w:rsid w:val="00E30478"/>
    <w:rsid w:val="00E3078C"/>
    <w:rsid w:val="00E30865"/>
    <w:rsid w:val="00E30973"/>
    <w:rsid w:val="00E30BB7"/>
    <w:rsid w:val="00E30CFC"/>
    <w:rsid w:val="00E3109A"/>
    <w:rsid w:val="00E310EB"/>
    <w:rsid w:val="00E311D6"/>
    <w:rsid w:val="00E311E9"/>
    <w:rsid w:val="00E313DA"/>
    <w:rsid w:val="00E314F6"/>
    <w:rsid w:val="00E31526"/>
    <w:rsid w:val="00E3175A"/>
    <w:rsid w:val="00E317B2"/>
    <w:rsid w:val="00E3183D"/>
    <w:rsid w:val="00E3187D"/>
    <w:rsid w:val="00E319B2"/>
    <w:rsid w:val="00E319C0"/>
    <w:rsid w:val="00E31ED3"/>
    <w:rsid w:val="00E32050"/>
    <w:rsid w:val="00E3220F"/>
    <w:rsid w:val="00E323A7"/>
    <w:rsid w:val="00E32460"/>
    <w:rsid w:val="00E326F3"/>
    <w:rsid w:val="00E327EE"/>
    <w:rsid w:val="00E32806"/>
    <w:rsid w:val="00E32964"/>
    <w:rsid w:val="00E329BB"/>
    <w:rsid w:val="00E32B48"/>
    <w:rsid w:val="00E32DAA"/>
    <w:rsid w:val="00E32F9D"/>
    <w:rsid w:val="00E330E6"/>
    <w:rsid w:val="00E33225"/>
    <w:rsid w:val="00E334BF"/>
    <w:rsid w:val="00E33B4D"/>
    <w:rsid w:val="00E33D68"/>
    <w:rsid w:val="00E3403C"/>
    <w:rsid w:val="00E34582"/>
    <w:rsid w:val="00E345F0"/>
    <w:rsid w:val="00E349FB"/>
    <w:rsid w:val="00E34ABA"/>
    <w:rsid w:val="00E34C7F"/>
    <w:rsid w:val="00E34D91"/>
    <w:rsid w:val="00E34FFD"/>
    <w:rsid w:val="00E353F8"/>
    <w:rsid w:val="00E35415"/>
    <w:rsid w:val="00E35654"/>
    <w:rsid w:val="00E35957"/>
    <w:rsid w:val="00E35CE9"/>
    <w:rsid w:val="00E36397"/>
    <w:rsid w:val="00E363B2"/>
    <w:rsid w:val="00E367F4"/>
    <w:rsid w:val="00E36BBE"/>
    <w:rsid w:val="00E36C9F"/>
    <w:rsid w:val="00E36E4C"/>
    <w:rsid w:val="00E370B6"/>
    <w:rsid w:val="00E3760E"/>
    <w:rsid w:val="00E37668"/>
    <w:rsid w:val="00E3769D"/>
    <w:rsid w:val="00E376C9"/>
    <w:rsid w:val="00E3786C"/>
    <w:rsid w:val="00E378F5"/>
    <w:rsid w:val="00E37A55"/>
    <w:rsid w:val="00E37B17"/>
    <w:rsid w:val="00E37B71"/>
    <w:rsid w:val="00E37C1C"/>
    <w:rsid w:val="00E37DC4"/>
    <w:rsid w:val="00E4022E"/>
    <w:rsid w:val="00E4027C"/>
    <w:rsid w:val="00E402A3"/>
    <w:rsid w:val="00E406C7"/>
    <w:rsid w:val="00E407F8"/>
    <w:rsid w:val="00E4087F"/>
    <w:rsid w:val="00E40DBF"/>
    <w:rsid w:val="00E40FBC"/>
    <w:rsid w:val="00E40FDC"/>
    <w:rsid w:val="00E413E3"/>
    <w:rsid w:val="00E415D3"/>
    <w:rsid w:val="00E41852"/>
    <w:rsid w:val="00E4186A"/>
    <w:rsid w:val="00E41A89"/>
    <w:rsid w:val="00E41C08"/>
    <w:rsid w:val="00E41C73"/>
    <w:rsid w:val="00E41CB5"/>
    <w:rsid w:val="00E41CB9"/>
    <w:rsid w:val="00E41F62"/>
    <w:rsid w:val="00E4202E"/>
    <w:rsid w:val="00E422E9"/>
    <w:rsid w:val="00E42732"/>
    <w:rsid w:val="00E429E4"/>
    <w:rsid w:val="00E42BC5"/>
    <w:rsid w:val="00E42D64"/>
    <w:rsid w:val="00E42D81"/>
    <w:rsid w:val="00E42E47"/>
    <w:rsid w:val="00E43254"/>
    <w:rsid w:val="00E434DC"/>
    <w:rsid w:val="00E434E1"/>
    <w:rsid w:val="00E43695"/>
    <w:rsid w:val="00E4382F"/>
    <w:rsid w:val="00E438A9"/>
    <w:rsid w:val="00E439BA"/>
    <w:rsid w:val="00E43BAB"/>
    <w:rsid w:val="00E43F16"/>
    <w:rsid w:val="00E442C0"/>
    <w:rsid w:val="00E4488A"/>
    <w:rsid w:val="00E449B3"/>
    <w:rsid w:val="00E44D5C"/>
    <w:rsid w:val="00E44D9A"/>
    <w:rsid w:val="00E45054"/>
    <w:rsid w:val="00E451E5"/>
    <w:rsid w:val="00E4532D"/>
    <w:rsid w:val="00E454C1"/>
    <w:rsid w:val="00E45A40"/>
    <w:rsid w:val="00E45A69"/>
    <w:rsid w:val="00E45C6C"/>
    <w:rsid w:val="00E45CDD"/>
    <w:rsid w:val="00E45D7C"/>
    <w:rsid w:val="00E460C2"/>
    <w:rsid w:val="00E462D4"/>
    <w:rsid w:val="00E46403"/>
    <w:rsid w:val="00E464A0"/>
    <w:rsid w:val="00E4696D"/>
    <w:rsid w:val="00E4696F"/>
    <w:rsid w:val="00E46AED"/>
    <w:rsid w:val="00E46D9C"/>
    <w:rsid w:val="00E4746B"/>
    <w:rsid w:val="00E4779B"/>
    <w:rsid w:val="00E477AC"/>
    <w:rsid w:val="00E4784A"/>
    <w:rsid w:val="00E4788E"/>
    <w:rsid w:val="00E47C23"/>
    <w:rsid w:val="00E5011F"/>
    <w:rsid w:val="00E50233"/>
    <w:rsid w:val="00E502E9"/>
    <w:rsid w:val="00E50373"/>
    <w:rsid w:val="00E505B0"/>
    <w:rsid w:val="00E50889"/>
    <w:rsid w:val="00E50A0E"/>
    <w:rsid w:val="00E50ABA"/>
    <w:rsid w:val="00E50CE7"/>
    <w:rsid w:val="00E50F43"/>
    <w:rsid w:val="00E51139"/>
    <w:rsid w:val="00E512DA"/>
    <w:rsid w:val="00E51460"/>
    <w:rsid w:val="00E5156F"/>
    <w:rsid w:val="00E515D7"/>
    <w:rsid w:val="00E51921"/>
    <w:rsid w:val="00E51987"/>
    <w:rsid w:val="00E51B19"/>
    <w:rsid w:val="00E51C46"/>
    <w:rsid w:val="00E51FC1"/>
    <w:rsid w:val="00E5209A"/>
    <w:rsid w:val="00E52771"/>
    <w:rsid w:val="00E52967"/>
    <w:rsid w:val="00E52C16"/>
    <w:rsid w:val="00E52DE3"/>
    <w:rsid w:val="00E5328D"/>
    <w:rsid w:val="00E53344"/>
    <w:rsid w:val="00E536A2"/>
    <w:rsid w:val="00E53ED1"/>
    <w:rsid w:val="00E53FBF"/>
    <w:rsid w:val="00E540A1"/>
    <w:rsid w:val="00E540FC"/>
    <w:rsid w:val="00E54143"/>
    <w:rsid w:val="00E5425C"/>
    <w:rsid w:val="00E5425F"/>
    <w:rsid w:val="00E54263"/>
    <w:rsid w:val="00E543E8"/>
    <w:rsid w:val="00E54904"/>
    <w:rsid w:val="00E54BB8"/>
    <w:rsid w:val="00E54CEC"/>
    <w:rsid w:val="00E54EAF"/>
    <w:rsid w:val="00E5510F"/>
    <w:rsid w:val="00E551EB"/>
    <w:rsid w:val="00E55395"/>
    <w:rsid w:val="00E55423"/>
    <w:rsid w:val="00E5545E"/>
    <w:rsid w:val="00E556E4"/>
    <w:rsid w:val="00E5571B"/>
    <w:rsid w:val="00E55815"/>
    <w:rsid w:val="00E558E4"/>
    <w:rsid w:val="00E55A0B"/>
    <w:rsid w:val="00E55AB4"/>
    <w:rsid w:val="00E55C20"/>
    <w:rsid w:val="00E56323"/>
    <w:rsid w:val="00E56338"/>
    <w:rsid w:val="00E56361"/>
    <w:rsid w:val="00E563E8"/>
    <w:rsid w:val="00E564E8"/>
    <w:rsid w:val="00E56549"/>
    <w:rsid w:val="00E56602"/>
    <w:rsid w:val="00E56680"/>
    <w:rsid w:val="00E56743"/>
    <w:rsid w:val="00E567B8"/>
    <w:rsid w:val="00E56924"/>
    <w:rsid w:val="00E56A66"/>
    <w:rsid w:val="00E56BF6"/>
    <w:rsid w:val="00E56CFA"/>
    <w:rsid w:val="00E56D6F"/>
    <w:rsid w:val="00E56E0E"/>
    <w:rsid w:val="00E56EDF"/>
    <w:rsid w:val="00E57065"/>
    <w:rsid w:val="00E57463"/>
    <w:rsid w:val="00E576D2"/>
    <w:rsid w:val="00E576D8"/>
    <w:rsid w:val="00E57915"/>
    <w:rsid w:val="00E5798D"/>
    <w:rsid w:val="00E57C34"/>
    <w:rsid w:val="00E57D40"/>
    <w:rsid w:val="00E57E75"/>
    <w:rsid w:val="00E60012"/>
    <w:rsid w:val="00E6022B"/>
    <w:rsid w:val="00E60260"/>
    <w:rsid w:val="00E6036D"/>
    <w:rsid w:val="00E60504"/>
    <w:rsid w:val="00E60734"/>
    <w:rsid w:val="00E60893"/>
    <w:rsid w:val="00E60927"/>
    <w:rsid w:val="00E60A40"/>
    <w:rsid w:val="00E60A8C"/>
    <w:rsid w:val="00E60B33"/>
    <w:rsid w:val="00E60C88"/>
    <w:rsid w:val="00E60D96"/>
    <w:rsid w:val="00E61019"/>
    <w:rsid w:val="00E61061"/>
    <w:rsid w:val="00E612FC"/>
    <w:rsid w:val="00E61467"/>
    <w:rsid w:val="00E615F5"/>
    <w:rsid w:val="00E616B5"/>
    <w:rsid w:val="00E61822"/>
    <w:rsid w:val="00E61B9D"/>
    <w:rsid w:val="00E61CCC"/>
    <w:rsid w:val="00E620B4"/>
    <w:rsid w:val="00E621CE"/>
    <w:rsid w:val="00E6226D"/>
    <w:rsid w:val="00E62320"/>
    <w:rsid w:val="00E62618"/>
    <w:rsid w:val="00E626F6"/>
    <w:rsid w:val="00E627F9"/>
    <w:rsid w:val="00E62AE2"/>
    <w:rsid w:val="00E62B46"/>
    <w:rsid w:val="00E62D79"/>
    <w:rsid w:val="00E62DEE"/>
    <w:rsid w:val="00E62EC8"/>
    <w:rsid w:val="00E62F39"/>
    <w:rsid w:val="00E63299"/>
    <w:rsid w:val="00E632A8"/>
    <w:rsid w:val="00E634B1"/>
    <w:rsid w:val="00E634B3"/>
    <w:rsid w:val="00E63751"/>
    <w:rsid w:val="00E63790"/>
    <w:rsid w:val="00E63C72"/>
    <w:rsid w:val="00E63CA6"/>
    <w:rsid w:val="00E64259"/>
    <w:rsid w:val="00E64384"/>
    <w:rsid w:val="00E646AA"/>
    <w:rsid w:val="00E647C0"/>
    <w:rsid w:val="00E648C4"/>
    <w:rsid w:val="00E64AF6"/>
    <w:rsid w:val="00E64DF9"/>
    <w:rsid w:val="00E64E05"/>
    <w:rsid w:val="00E64E3D"/>
    <w:rsid w:val="00E64E77"/>
    <w:rsid w:val="00E64EBA"/>
    <w:rsid w:val="00E65080"/>
    <w:rsid w:val="00E650B4"/>
    <w:rsid w:val="00E653B8"/>
    <w:rsid w:val="00E65438"/>
    <w:rsid w:val="00E6543F"/>
    <w:rsid w:val="00E657A2"/>
    <w:rsid w:val="00E65BAC"/>
    <w:rsid w:val="00E6609A"/>
    <w:rsid w:val="00E66334"/>
    <w:rsid w:val="00E664A9"/>
    <w:rsid w:val="00E66687"/>
    <w:rsid w:val="00E6680E"/>
    <w:rsid w:val="00E66921"/>
    <w:rsid w:val="00E66D6B"/>
    <w:rsid w:val="00E66E99"/>
    <w:rsid w:val="00E66EA7"/>
    <w:rsid w:val="00E67248"/>
    <w:rsid w:val="00E67692"/>
    <w:rsid w:val="00E6774C"/>
    <w:rsid w:val="00E67A8B"/>
    <w:rsid w:val="00E67BBA"/>
    <w:rsid w:val="00E67C2F"/>
    <w:rsid w:val="00E67D6C"/>
    <w:rsid w:val="00E67E00"/>
    <w:rsid w:val="00E67F82"/>
    <w:rsid w:val="00E7008D"/>
    <w:rsid w:val="00E700E7"/>
    <w:rsid w:val="00E70751"/>
    <w:rsid w:val="00E708CD"/>
    <w:rsid w:val="00E70CA1"/>
    <w:rsid w:val="00E70D5B"/>
    <w:rsid w:val="00E70DCA"/>
    <w:rsid w:val="00E70E7A"/>
    <w:rsid w:val="00E7101A"/>
    <w:rsid w:val="00E7138D"/>
    <w:rsid w:val="00E71636"/>
    <w:rsid w:val="00E717C0"/>
    <w:rsid w:val="00E71C37"/>
    <w:rsid w:val="00E71C3A"/>
    <w:rsid w:val="00E71C76"/>
    <w:rsid w:val="00E723A2"/>
    <w:rsid w:val="00E7245C"/>
    <w:rsid w:val="00E72579"/>
    <w:rsid w:val="00E727F9"/>
    <w:rsid w:val="00E729E6"/>
    <w:rsid w:val="00E72BCC"/>
    <w:rsid w:val="00E7301E"/>
    <w:rsid w:val="00E732F4"/>
    <w:rsid w:val="00E73524"/>
    <w:rsid w:val="00E73753"/>
    <w:rsid w:val="00E737BB"/>
    <w:rsid w:val="00E73918"/>
    <w:rsid w:val="00E73B36"/>
    <w:rsid w:val="00E73C28"/>
    <w:rsid w:val="00E73D2A"/>
    <w:rsid w:val="00E73E6B"/>
    <w:rsid w:val="00E73EBE"/>
    <w:rsid w:val="00E742B1"/>
    <w:rsid w:val="00E746DE"/>
    <w:rsid w:val="00E74A54"/>
    <w:rsid w:val="00E74DF7"/>
    <w:rsid w:val="00E74FF8"/>
    <w:rsid w:val="00E75110"/>
    <w:rsid w:val="00E7548B"/>
    <w:rsid w:val="00E75592"/>
    <w:rsid w:val="00E75647"/>
    <w:rsid w:val="00E75860"/>
    <w:rsid w:val="00E758BA"/>
    <w:rsid w:val="00E75A3D"/>
    <w:rsid w:val="00E75CF6"/>
    <w:rsid w:val="00E75EBF"/>
    <w:rsid w:val="00E75FF5"/>
    <w:rsid w:val="00E762C6"/>
    <w:rsid w:val="00E762EF"/>
    <w:rsid w:val="00E7643D"/>
    <w:rsid w:val="00E76504"/>
    <w:rsid w:val="00E7672C"/>
    <w:rsid w:val="00E7691D"/>
    <w:rsid w:val="00E77418"/>
    <w:rsid w:val="00E77501"/>
    <w:rsid w:val="00E7766F"/>
    <w:rsid w:val="00E77926"/>
    <w:rsid w:val="00E77A59"/>
    <w:rsid w:val="00E77ABB"/>
    <w:rsid w:val="00E77ACB"/>
    <w:rsid w:val="00E77BE5"/>
    <w:rsid w:val="00E77CDB"/>
    <w:rsid w:val="00E77FAD"/>
    <w:rsid w:val="00E77FB9"/>
    <w:rsid w:val="00E80146"/>
    <w:rsid w:val="00E8021A"/>
    <w:rsid w:val="00E802D6"/>
    <w:rsid w:val="00E80307"/>
    <w:rsid w:val="00E804DB"/>
    <w:rsid w:val="00E807D3"/>
    <w:rsid w:val="00E80A15"/>
    <w:rsid w:val="00E80B10"/>
    <w:rsid w:val="00E80C2D"/>
    <w:rsid w:val="00E80E37"/>
    <w:rsid w:val="00E810DC"/>
    <w:rsid w:val="00E814CA"/>
    <w:rsid w:val="00E8169C"/>
    <w:rsid w:val="00E8176B"/>
    <w:rsid w:val="00E81809"/>
    <w:rsid w:val="00E81A84"/>
    <w:rsid w:val="00E81A92"/>
    <w:rsid w:val="00E81AA4"/>
    <w:rsid w:val="00E81AE9"/>
    <w:rsid w:val="00E81B79"/>
    <w:rsid w:val="00E81BDF"/>
    <w:rsid w:val="00E81E73"/>
    <w:rsid w:val="00E81E79"/>
    <w:rsid w:val="00E81F35"/>
    <w:rsid w:val="00E82270"/>
    <w:rsid w:val="00E82277"/>
    <w:rsid w:val="00E824DD"/>
    <w:rsid w:val="00E82659"/>
    <w:rsid w:val="00E8270F"/>
    <w:rsid w:val="00E827C1"/>
    <w:rsid w:val="00E828E1"/>
    <w:rsid w:val="00E82C78"/>
    <w:rsid w:val="00E82C8C"/>
    <w:rsid w:val="00E82D6F"/>
    <w:rsid w:val="00E82DC8"/>
    <w:rsid w:val="00E82DE7"/>
    <w:rsid w:val="00E82E4C"/>
    <w:rsid w:val="00E82EA8"/>
    <w:rsid w:val="00E82F87"/>
    <w:rsid w:val="00E8333C"/>
    <w:rsid w:val="00E83354"/>
    <w:rsid w:val="00E8340D"/>
    <w:rsid w:val="00E835E2"/>
    <w:rsid w:val="00E83756"/>
    <w:rsid w:val="00E838B6"/>
    <w:rsid w:val="00E83912"/>
    <w:rsid w:val="00E83B46"/>
    <w:rsid w:val="00E83BF5"/>
    <w:rsid w:val="00E83D44"/>
    <w:rsid w:val="00E840BC"/>
    <w:rsid w:val="00E842C5"/>
    <w:rsid w:val="00E84563"/>
    <w:rsid w:val="00E846F0"/>
    <w:rsid w:val="00E8491C"/>
    <w:rsid w:val="00E84B68"/>
    <w:rsid w:val="00E84C75"/>
    <w:rsid w:val="00E84E16"/>
    <w:rsid w:val="00E84F57"/>
    <w:rsid w:val="00E84FE0"/>
    <w:rsid w:val="00E85632"/>
    <w:rsid w:val="00E85718"/>
    <w:rsid w:val="00E85986"/>
    <w:rsid w:val="00E85A06"/>
    <w:rsid w:val="00E85BC6"/>
    <w:rsid w:val="00E86099"/>
    <w:rsid w:val="00E86172"/>
    <w:rsid w:val="00E86418"/>
    <w:rsid w:val="00E86437"/>
    <w:rsid w:val="00E86797"/>
    <w:rsid w:val="00E86893"/>
    <w:rsid w:val="00E868EC"/>
    <w:rsid w:val="00E86AAD"/>
    <w:rsid w:val="00E86ADB"/>
    <w:rsid w:val="00E86B13"/>
    <w:rsid w:val="00E86B79"/>
    <w:rsid w:val="00E872EB"/>
    <w:rsid w:val="00E875E2"/>
    <w:rsid w:val="00E87663"/>
    <w:rsid w:val="00E876EA"/>
    <w:rsid w:val="00E87968"/>
    <w:rsid w:val="00E8796E"/>
    <w:rsid w:val="00E87D19"/>
    <w:rsid w:val="00E87DD0"/>
    <w:rsid w:val="00E87E07"/>
    <w:rsid w:val="00E87E30"/>
    <w:rsid w:val="00E87FF0"/>
    <w:rsid w:val="00E90014"/>
    <w:rsid w:val="00E90028"/>
    <w:rsid w:val="00E90041"/>
    <w:rsid w:val="00E90184"/>
    <w:rsid w:val="00E903DB"/>
    <w:rsid w:val="00E903E3"/>
    <w:rsid w:val="00E90777"/>
    <w:rsid w:val="00E90779"/>
    <w:rsid w:val="00E90893"/>
    <w:rsid w:val="00E90A7B"/>
    <w:rsid w:val="00E90E0C"/>
    <w:rsid w:val="00E90EAE"/>
    <w:rsid w:val="00E90FBF"/>
    <w:rsid w:val="00E90FC2"/>
    <w:rsid w:val="00E91106"/>
    <w:rsid w:val="00E91214"/>
    <w:rsid w:val="00E9125C"/>
    <w:rsid w:val="00E914AE"/>
    <w:rsid w:val="00E918FE"/>
    <w:rsid w:val="00E91926"/>
    <w:rsid w:val="00E9196B"/>
    <w:rsid w:val="00E91C93"/>
    <w:rsid w:val="00E91DB8"/>
    <w:rsid w:val="00E922DB"/>
    <w:rsid w:val="00E92565"/>
    <w:rsid w:val="00E92666"/>
    <w:rsid w:val="00E929B8"/>
    <w:rsid w:val="00E92A20"/>
    <w:rsid w:val="00E92C2E"/>
    <w:rsid w:val="00E92D6E"/>
    <w:rsid w:val="00E93501"/>
    <w:rsid w:val="00E93A49"/>
    <w:rsid w:val="00E93B04"/>
    <w:rsid w:val="00E93BB9"/>
    <w:rsid w:val="00E941AB"/>
    <w:rsid w:val="00E941B7"/>
    <w:rsid w:val="00E941DC"/>
    <w:rsid w:val="00E943BD"/>
    <w:rsid w:val="00E94725"/>
    <w:rsid w:val="00E94853"/>
    <w:rsid w:val="00E94DC8"/>
    <w:rsid w:val="00E94E5A"/>
    <w:rsid w:val="00E94ED5"/>
    <w:rsid w:val="00E94F98"/>
    <w:rsid w:val="00E95219"/>
    <w:rsid w:val="00E95278"/>
    <w:rsid w:val="00E953A0"/>
    <w:rsid w:val="00E957A9"/>
    <w:rsid w:val="00E95950"/>
    <w:rsid w:val="00E95A3A"/>
    <w:rsid w:val="00E95F69"/>
    <w:rsid w:val="00E96066"/>
    <w:rsid w:val="00E962A5"/>
    <w:rsid w:val="00E96E57"/>
    <w:rsid w:val="00E96F0E"/>
    <w:rsid w:val="00E972CC"/>
    <w:rsid w:val="00E975A6"/>
    <w:rsid w:val="00E97806"/>
    <w:rsid w:val="00E97A28"/>
    <w:rsid w:val="00E97C65"/>
    <w:rsid w:val="00E97D10"/>
    <w:rsid w:val="00E97E9D"/>
    <w:rsid w:val="00E97F37"/>
    <w:rsid w:val="00EA0096"/>
    <w:rsid w:val="00EA01C3"/>
    <w:rsid w:val="00EA0209"/>
    <w:rsid w:val="00EA020F"/>
    <w:rsid w:val="00EA04E4"/>
    <w:rsid w:val="00EA07E5"/>
    <w:rsid w:val="00EA0934"/>
    <w:rsid w:val="00EA0C88"/>
    <w:rsid w:val="00EA1212"/>
    <w:rsid w:val="00EA1316"/>
    <w:rsid w:val="00EA14BB"/>
    <w:rsid w:val="00EA163B"/>
    <w:rsid w:val="00EA175C"/>
    <w:rsid w:val="00EA186E"/>
    <w:rsid w:val="00EA194B"/>
    <w:rsid w:val="00EA1CE3"/>
    <w:rsid w:val="00EA2041"/>
    <w:rsid w:val="00EA25E1"/>
    <w:rsid w:val="00EA27BA"/>
    <w:rsid w:val="00EA2917"/>
    <w:rsid w:val="00EA298C"/>
    <w:rsid w:val="00EA29BA"/>
    <w:rsid w:val="00EA3015"/>
    <w:rsid w:val="00EA30D5"/>
    <w:rsid w:val="00EA3127"/>
    <w:rsid w:val="00EA3353"/>
    <w:rsid w:val="00EA37A7"/>
    <w:rsid w:val="00EA37F6"/>
    <w:rsid w:val="00EA3C60"/>
    <w:rsid w:val="00EA3E61"/>
    <w:rsid w:val="00EA3FD3"/>
    <w:rsid w:val="00EA40C5"/>
    <w:rsid w:val="00EA469C"/>
    <w:rsid w:val="00EA4830"/>
    <w:rsid w:val="00EA49E6"/>
    <w:rsid w:val="00EA4B44"/>
    <w:rsid w:val="00EA4F55"/>
    <w:rsid w:val="00EA5380"/>
    <w:rsid w:val="00EA5A81"/>
    <w:rsid w:val="00EA5B1B"/>
    <w:rsid w:val="00EA5F8F"/>
    <w:rsid w:val="00EA6349"/>
    <w:rsid w:val="00EA6434"/>
    <w:rsid w:val="00EA6654"/>
    <w:rsid w:val="00EA6AD7"/>
    <w:rsid w:val="00EA6AFB"/>
    <w:rsid w:val="00EA6B4C"/>
    <w:rsid w:val="00EA6B89"/>
    <w:rsid w:val="00EA6D42"/>
    <w:rsid w:val="00EA6DFE"/>
    <w:rsid w:val="00EA70ED"/>
    <w:rsid w:val="00EA7187"/>
    <w:rsid w:val="00EA72C8"/>
    <w:rsid w:val="00EA758B"/>
    <w:rsid w:val="00EA7828"/>
    <w:rsid w:val="00EA78F0"/>
    <w:rsid w:val="00EA7901"/>
    <w:rsid w:val="00EA7A13"/>
    <w:rsid w:val="00EA7A49"/>
    <w:rsid w:val="00EB03AE"/>
    <w:rsid w:val="00EB04F5"/>
    <w:rsid w:val="00EB067C"/>
    <w:rsid w:val="00EB0780"/>
    <w:rsid w:val="00EB0BBA"/>
    <w:rsid w:val="00EB0BC9"/>
    <w:rsid w:val="00EB0C10"/>
    <w:rsid w:val="00EB0C36"/>
    <w:rsid w:val="00EB0D29"/>
    <w:rsid w:val="00EB0D50"/>
    <w:rsid w:val="00EB0F2B"/>
    <w:rsid w:val="00EB0F94"/>
    <w:rsid w:val="00EB0FDF"/>
    <w:rsid w:val="00EB15DC"/>
    <w:rsid w:val="00EB1692"/>
    <w:rsid w:val="00EB169E"/>
    <w:rsid w:val="00EB173D"/>
    <w:rsid w:val="00EB1765"/>
    <w:rsid w:val="00EB17D2"/>
    <w:rsid w:val="00EB1870"/>
    <w:rsid w:val="00EB1CBE"/>
    <w:rsid w:val="00EB1DB2"/>
    <w:rsid w:val="00EB1EF9"/>
    <w:rsid w:val="00EB214B"/>
    <w:rsid w:val="00EB21E0"/>
    <w:rsid w:val="00EB2243"/>
    <w:rsid w:val="00EB227F"/>
    <w:rsid w:val="00EB22EF"/>
    <w:rsid w:val="00EB230C"/>
    <w:rsid w:val="00EB23EA"/>
    <w:rsid w:val="00EB2420"/>
    <w:rsid w:val="00EB2754"/>
    <w:rsid w:val="00EB298D"/>
    <w:rsid w:val="00EB2BBF"/>
    <w:rsid w:val="00EB2F41"/>
    <w:rsid w:val="00EB30B4"/>
    <w:rsid w:val="00EB30EE"/>
    <w:rsid w:val="00EB320B"/>
    <w:rsid w:val="00EB3687"/>
    <w:rsid w:val="00EB3AD6"/>
    <w:rsid w:val="00EB3E6A"/>
    <w:rsid w:val="00EB3F15"/>
    <w:rsid w:val="00EB3FB4"/>
    <w:rsid w:val="00EB4A01"/>
    <w:rsid w:val="00EB4B41"/>
    <w:rsid w:val="00EB4D23"/>
    <w:rsid w:val="00EB4EF3"/>
    <w:rsid w:val="00EB4EF7"/>
    <w:rsid w:val="00EB518C"/>
    <w:rsid w:val="00EB5463"/>
    <w:rsid w:val="00EB56FE"/>
    <w:rsid w:val="00EB5B4F"/>
    <w:rsid w:val="00EB5B9B"/>
    <w:rsid w:val="00EB5BA1"/>
    <w:rsid w:val="00EB5BB4"/>
    <w:rsid w:val="00EB5E5D"/>
    <w:rsid w:val="00EB61F3"/>
    <w:rsid w:val="00EB6231"/>
    <w:rsid w:val="00EB67EB"/>
    <w:rsid w:val="00EB690A"/>
    <w:rsid w:val="00EB6AC4"/>
    <w:rsid w:val="00EB6F98"/>
    <w:rsid w:val="00EB7055"/>
    <w:rsid w:val="00EB70BC"/>
    <w:rsid w:val="00EB724D"/>
    <w:rsid w:val="00EB7428"/>
    <w:rsid w:val="00EB7491"/>
    <w:rsid w:val="00EB7818"/>
    <w:rsid w:val="00EB78A3"/>
    <w:rsid w:val="00EB7C80"/>
    <w:rsid w:val="00EC0025"/>
    <w:rsid w:val="00EC024B"/>
    <w:rsid w:val="00EC0329"/>
    <w:rsid w:val="00EC04FA"/>
    <w:rsid w:val="00EC0544"/>
    <w:rsid w:val="00EC0746"/>
    <w:rsid w:val="00EC0854"/>
    <w:rsid w:val="00EC0AFD"/>
    <w:rsid w:val="00EC0DBD"/>
    <w:rsid w:val="00EC0DCC"/>
    <w:rsid w:val="00EC0EE7"/>
    <w:rsid w:val="00EC0FA1"/>
    <w:rsid w:val="00EC1380"/>
    <w:rsid w:val="00EC13E0"/>
    <w:rsid w:val="00EC1463"/>
    <w:rsid w:val="00EC1A48"/>
    <w:rsid w:val="00EC1CCD"/>
    <w:rsid w:val="00EC1E2C"/>
    <w:rsid w:val="00EC1E5F"/>
    <w:rsid w:val="00EC1EF0"/>
    <w:rsid w:val="00EC20E1"/>
    <w:rsid w:val="00EC229B"/>
    <w:rsid w:val="00EC23C3"/>
    <w:rsid w:val="00EC24E3"/>
    <w:rsid w:val="00EC2766"/>
    <w:rsid w:val="00EC2933"/>
    <w:rsid w:val="00EC2A21"/>
    <w:rsid w:val="00EC3454"/>
    <w:rsid w:val="00EC34A4"/>
    <w:rsid w:val="00EC35C1"/>
    <w:rsid w:val="00EC37BD"/>
    <w:rsid w:val="00EC3B3A"/>
    <w:rsid w:val="00EC3DE2"/>
    <w:rsid w:val="00EC3E6A"/>
    <w:rsid w:val="00EC3FD5"/>
    <w:rsid w:val="00EC41A4"/>
    <w:rsid w:val="00EC4320"/>
    <w:rsid w:val="00EC43AE"/>
    <w:rsid w:val="00EC4505"/>
    <w:rsid w:val="00EC456D"/>
    <w:rsid w:val="00EC4A08"/>
    <w:rsid w:val="00EC4A64"/>
    <w:rsid w:val="00EC4B1E"/>
    <w:rsid w:val="00EC4D16"/>
    <w:rsid w:val="00EC4F93"/>
    <w:rsid w:val="00EC5004"/>
    <w:rsid w:val="00EC519B"/>
    <w:rsid w:val="00EC52AA"/>
    <w:rsid w:val="00EC52F5"/>
    <w:rsid w:val="00EC533B"/>
    <w:rsid w:val="00EC57B7"/>
    <w:rsid w:val="00EC5C2F"/>
    <w:rsid w:val="00EC5D85"/>
    <w:rsid w:val="00EC5E32"/>
    <w:rsid w:val="00EC628B"/>
    <w:rsid w:val="00EC62CC"/>
    <w:rsid w:val="00EC634C"/>
    <w:rsid w:val="00EC66A4"/>
    <w:rsid w:val="00EC6796"/>
    <w:rsid w:val="00EC6815"/>
    <w:rsid w:val="00EC6A0A"/>
    <w:rsid w:val="00EC6B68"/>
    <w:rsid w:val="00EC6DF4"/>
    <w:rsid w:val="00EC6F4D"/>
    <w:rsid w:val="00EC6FD3"/>
    <w:rsid w:val="00EC70AD"/>
    <w:rsid w:val="00EC732D"/>
    <w:rsid w:val="00EC761A"/>
    <w:rsid w:val="00EC7668"/>
    <w:rsid w:val="00EC7A8E"/>
    <w:rsid w:val="00EC7ADC"/>
    <w:rsid w:val="00EC7B73"/>
    <w:rsid w:val="00EC7D3E"/>
    <w:rsid w:val="00EC7E71"/>
    <w:rsid w:val="00ED0283"/>
    <w:rsid w:val="00ED0323"/>
    <w:rsid w:val="00ED0553"/>
    <w:rsid w:val="00ED0687"/>
    <w:rsid w:val="00ED0779"/>
    <w:rsid w:val="00ED0795"/>
    <w:rsid w:val="00ED0852"/>
    <w:rsid w:val="00ED099C"/>
    <w:rsid w:val="00ED09DB"/>
    <w:rsid w:val="00ED0A71"/>
    <w:rsid w:val="00ED0D8F"/>
    <w:rsid w:val="00ED0DAD"/>
    <w:rsid w:val="00ED0FB6"/>
    <w:rsid w:val="00ED1133"/>
    <w:rsid w:val="00ED11AF"/>
    <w:rsid w:val="00ED1378"/>
    <w:rsid w:val="00ED15C5"/>
    <w:rsid w:val="00ED1A1A"/>
    <w:rsid w:val="00ED1F3C"/>
    <w:rsid w:val="00ED20AA"/>
    <w:rsid w:val="00ED2145"/>
    <w:rsid w:val="00ED2259"/>
    <w:rsid w:val="00ED2498"/>
    <w:rsid w:val="00ED24A4"/>
    <w:rsid w:val="00ED2591"/>
    <w:rsid w:val="00ED25E7"/>
    <w:rsid w:val="00ED267E"/>
    <w:rsid w:val="00ED26AE"/>
    <w:rsid w:val="00ED299E"/>
    <w:rsid w:val="00ED2B60"/>
    <w:rsid w:val="00ED2D8B"/>
    <w:rsid w:val="00ED2E6D"/>
    <w:rsid w:val="00ED3157"/>
    <w:rsid w:val="00ED3219"/>
    <w:rsid w:val="00ED3241"/>
    <w:rsid w:val="00ED359B"/>
    <w:rsid w:val="00ED3715"/>
    <w:rsid w:val="00ED3956"/>
    <w:rsid w:val="00ED3981"/>
    <w:rsid w:val="00ED3BE4"/>
    <w:rsid w:val="00ED3BF5"/>
    <w:rsid w:val="00ED3C8F"/>
    <w:rsid w:val="00ED3D25"/>
    <w:rsid w:val="00ED3E85"/>
    <w:rsid w:val="00ED3FC3"/>
    <w:rsid w:val="00ED4086"/>
    <w:rsid w:val="00ED40B7"/>
    <w:rsid w:val="00ED4242"/>
    <w:rsid w:val="00ED42A7"/>
    <w:rsid w:val="00ED451F"/>
    <w:rsid w:val="00ED456F"/>
    <w:rsid w:val="00ED47A4"/>
    <w:rsid w:val="00ED4990"/>
    <w:rsid w:val="00ED4B9E"/>
    <w:rsid w:val="00ED4C58"/>
    <w:rsid w:val="00ED4D06"/>
    <w:rsid w:val="00ED4E97"/>
    <w:rsid w:val="00ED51FC"/>
    <w:rsid w:val="00ED5422"/>
    <w:rsid w:val="00ED5428"/>
    <w:rsid w:val="00ED551B"/>
    <w:rsid w:val="00ED5578"/>
    <w:rsid w:val="00ED564B"/>
    <w:rsid w:val="00ED56CA"/>
    <w:rsid w:val="00ED5BBA"/>
    <w:rsid w:val="00ED5C9B"/>
    <w:rsid w:val="00ED5D4B"/>
    <w:rsid w:val="00ED5F06"/>
    <w:rsid w:val="00ED5FE9"/>
    <w:rsid w:val="00ED5FFB"/>
    <w:rsid w:val="00ED603B"/>
    <w:rsid w:val="00ED6087"/>
    <w:rsid w:val="00ED63C2"/>
    <w:rsid w:val="00ED6618"/>
    <w:rsid w:val="00ED6654"/>
    <w:rsid w:val="00ED681C"/>
    <w:rsid w:val="00ED69B3"/>
    <w:rsid w:val="00ED6B15"/>
    <w:rsid w:val="00ED6B75"/>
    <w:rsid w:val="00ED6DCF"/>
    <w:rsid w:val="00ED6F01"/>
    <w:rsid w:val="00ED7514"/>
    <w:rsid w:val="00ED751F"/>
    <w:rsid w:val="00ED76F4"/>
    <w:rsid w:val="00ED774A"/>
    <w:rsid w:val="00ED7C27"/>
    <w:rsid w:val="00ED7E26"/>
    <w:rsid w:val="00ED7E97"/>
    <w:rsid w:val="00ED7F54"/>
    <w:rsid w:val="00ED7F6D"/>
    <w:rsid w:val="00ED7F7F"/>
    <w:rsid w:val="00EE02F1"/>
    <w:rsid w:val="00EE05A5"/>
    <w:rsid w:val="00EE0626"/>
    <w:rsid w:val="00EE0F87"/>
    <w:rsid w:val="00EE0FB9"/>
    <w:rsid w:val="00EE105F"/>
    <w:rsid w:val="00EE10E7"/>
    <w:rsid w:val="00EE120F"/>
    <w:rsid w:val="00EE13E5"/>
    <w:rsid w:val="00EE1474"/>
    <w:rsid w:val="00EE14C0"/>
    <w:rsid w:val="00EE1557"/>
    <w:rsid w:val="00EE16C0"/>
    <w:rsid w:val="00EE16D3"/>
    <w:rsid w:val="00EE1B11"/>
    <w:rsid w:val="00EE1D35"/>
    <w:rsid w:val="00EE1E6F"/>
    <w:rsid w:val="00EE20DD"/>
    <w:rsid w:val="00EE250E"/>
    <w:rsid w:val="00EE2F00"/>
    <w:rsid w:val="00EE3004"/>
    <w:rsid w:val="00EE30AB"/>
    <w:rsid w:val="00EE3416"/>
    <w:rsid w:val="00EE342E"/>
    <w:rsid w:val="00EE3556"/>
    <w:rsid w:val="00EE373D"/>
    <w:rsid w:val="00EE3969"/>
    <w:rsid w:val="00EE3B24"/>
    <w:rsid w:val="00EE3C75"/>
    <w:rsid w:val="00EE3F50"/>
    <w:rsid w:val="00EE4168"/>
    <w:rsid w:val="00EE41B5"/>
    <w:rsid w:val="00EE44EE"/>
    <w:rsid w:val="00EE4553"/>
    <w:rsid w:val="00EE456E"/>
    <w:rsid w:val="00EE45E5"/>
    <w:rsid w:val="00EE46C9"/>
    <w:rsid w:val="00EE4709"/>
    <w:rsid w:val="00EE47BA"/>
    <w:rsid w:val="00EE4D7A"/>
    <w:rsid w:val="00EE4ED9"/>
    <w:rsid w:val="00EE50BC"/>
    <w:rsid w:val="00EE536B"/>
    <w:rsid w:val="00EE53A9"/>
    <w:rsid w:val="00EE546D"/>
    <w:rsid w:val="00EE5A6E"/>
    <w:rsid w:val="00EE5BA5"/>
    <w:rsid w:val="00EE5CE3"/>
    <w:rsid w:val="00EE5E91"/>
    <w:rsid w:val="00EE5EDD"/>
    <w:rsid w:val="00EE5FFE"/>
    <w:rsid w:val="00EE66D7"/>
    <w:rsid w:val="00EE68B5"/>
    <w:rsid w:val="00EE6B3F"/>
    <w:rsid w:val="00EE6C91"/>
    <w:rsid w:val="00EE6D10"/>
    <w:rsid w:val="00EE6F5F"/>
    <w:rsid w:val="00EE736E"/>
    <w:rsid w:val="00EE75B1"/>
    <w:rsid w:val="00EE78BB"/>
    <w:rsid w:val="00EE79E1"/>
    <w:rsid w:val="00EF02EF"/>
    <w:rsid w:val="00EF04B5"/>
    <w:rsid w:val="00EF06B0"/>
    <w:rsid w:val="00EF0956"/>
    <w:rsid w:val="00EF0B34"/>
    <w:rsid w:val="00EF0C73"/>
    <w:rsid w:val="00EF0CF9"/>
    <w:rsid w:val="00EF0DC6"/>
    <w:rsid w:val="00EF0EA4"/>
    <w:rsid w:val="00EF0F60"/>
    <w:rsid w:val="00EF0FD9"/>
    <w:rsid w:val="00EF1029"/>
    <w:rsid w:val="00EF12B7"/>
    <w:rsid w:val="00EF14C7"/>
    <w:rsid w:val="00EF154D"/>
    <w:rsid w:val="00EF1571"/>
    <w:rsid w:val="00EF1E04"/>
    <w:rsid w:val="00EF206C"/>
    <w:rsid w:val="00EF21DC"/>
    <w:rsid w:val="00EF229E"/>
    <w:rsid w:val="00EF2366"/>
    <w:rsid w:val="00EF2524"/>
    <w:rsid w:val="00EF2850"/>
    <w:rsid w:val="00EF2A9C"/>
    <w:rsid w:val="00EF2D26"/>
    <w:rsid w:val="00EF2E83"/>
    <w:rsid w:val="00EF2F02"/>
    <w:rsid w:val="00EF307B"/>
    <w:rsid w:val="00EF307D"/>
    <w:rsid w:val="00EF3128"/>
    <w:rsid w:val="00EF335C"/>
    <w:rsid w:val="00EF3366"/>
    <w:rsid w:val="00EF3544"/>
    <w:rsid w:val="00EF36CB"/>
    <w:rsid w:val="00EF382D"/>
    <w:rsid w:val="00EF3913"/>
    <w:rsid w:val="00EF3946"/>
    <w:rsid w:val="00EF3D0A"/>
    <w:rsid w:val="00EF3D14"/>
    <w:rsid w:val="00EF3F2F"/>
    <w:rsid w:val="00EF46E9"/>
    <w:rsid w:val="00EF47B0"/>
    <w:rsid w:val="00EF4B41"/>
    <w:rsid w:val="00EF5129"/>
    <w:rsid w:val="00EF53ED"/>
    <w:rsid w:val="00EF5463"/>
    <w:rsid w:val="00EF56B2"/>
    <w:rsid w:val="00EF5AA3"/>
    <w:rsid w:val="00EF5B0D"/>
    <w:rsid w:val="00EF5C61"/>
    <w:rsid w:val="00EF5F2E"/>
    <w:rsid w:val="00EF6008"/>
    <w:rsid w:val="00EF60B1"/>
    <w:rsid w:val="00EF6283"/>
    <w:rsid w:val="00EF6325"/>
    <w:rsid w:val="00EF65FA"/>
    <w:rsid w:val="00EF693E"/>
    <w:rsid w:val="00EF6A62"/>
    <w:rsid w:val="00EF6F02"/>
    <w:rsid w:val="00EF7433"/>
    <w:rsid w:val="00EF7474"/>
    <w:rsid w:val="00EF74A3"/>
    <w:rsid w:val="00EF7A10"/>
    <w:rsid w:val="00EF7CE3"/>
    <w:rsid w:val="00EF7D17"/>
    <w:rsid w:val="00EF7FE7"/>
    <w:rsid w:val="00F0007B"/>
    <w:rsid w:val="00F00088"/>
    <w:rsid w:val="00F002FD"/>
    <w:rsid w:val="00F004F7"/>
    <w:rsid w:val="00F008F2"/>
    <w:rsid w:val="00F009BB"/>
    <w:rsid w:val="00F00CF3"/>
    <w:rsid w:val="00F00D5C"/>
    <w:rsid w:val="00F01010"/>
    <w:rsid w:val="00F010A9"/>
    <w:rsid w:val="00F01111"/>
    <w:rsid w:val="00F013E5"/>
    <w:rsid w:val="00F01688"/>
    <w:rsid w:val="00F016E9"/>
    <w:rsid w:val="00F0180A"/>
    <w:rsid w:val="00F01D1A"/>
    <w:rsid w:val="00F02358"/>
    <w:rsid w:val="00F02396"/>
    <w:rsid w:val="00F023E5"/>
    <w:rsid w:val="00F023EE"/>
    <w:rsid w:val="00F0240E"/>
    <w:rsid w:val="00F02515"/>
    <w:rsid w:val="00F025ED"/>
    <w:rsid w:val="00F02767"/>
    <w:rsid w:val="00F02781"/>
    <w:rsid w:val="00F0279E"/>
    <w:rsid w:val="00F028AC"/>
    <w:rsid w:val="00F028D8"/>
    <w:rsid w:val="00F029E2"/>
    <w:rsid w:val="00F02BD4"/>
    <w:rsid w:val="00F02DE0"/>
    <w:rsid w:val="00F03027"/>
    <w:rsid w:val="00F03097"/>
    <w:rsid w:val="00F0347B"/>
    <w:rsid w:val="00F03535"/>
    <w:rsid w:val="00F0371F"/>
    <w:rsid w:val="00F037C1"/>
    <w:rsid w:val="00F03816"/>
    <w:rsid w:val="00F03AA2"/>
    <w:rsid w:val="00F03B7B"/>
    <w:rsid w:val="00F03C6F"/>
    <w:rsid w:val="00F03DA4"/>
    <w:rsid w:val="00F03F0E"/>
    <w:rsid w:val="00F03F49"/>
    <w:rsid w:val="00F03F93"/>
    <w:rsid w:val="00F042DD"/>
    <w:rsid w:val="00F0457C"/>
    <w:rsid w:val="00F045DC"/>
    <w:rsid w:val="00F0478C"/>
    <w:rsid w:val="00F047BF"/>
    <w:rsid w:val="00F04BC7"/>
    <w:rsid w:val="00F04F1B"/>
    <w:rsid w:val="00F05074"/>
    <w:rsid w:val="00F05292"/>
    <w:rsid w:val="00F052C2"/>
    <w:rsid w:val="00F054A3"/>
    <w:rsid w:val="00F0563A"/>
    <w:rsid w:val="00F05756"/>
    <w:rsid w:val="00F05C1B"/>
    <w:rsid w:val="00F05CAA"/>
    <w:rsid w:val="00F05CCD"/>
    <w:rsid w:val="00F05E3E"/>
    <w:rsid w:val="00F05E8B"/>
    <w:rsid w:val="00F0603D"/>
    <w:rsid w:val="00F06055"/>
    <w:rsid w:val="00F060D2"/>
    <w:rsid w:val="00F062A6"/>
    <w:rsid w:val="00F06D4D"/>
    <w:rsid w:val="00F06DA0"/>
    <w:rsid w:val="00F06DBD"/>
    <w:rsid w:val="00F07249"/>
    <w:rsid w:val="00F07530"/>
    <w:rsid w:val="00F075B7"/>
    <w:rsid w:val="00F07B0F"/>
    <w:rsid w:val="00F07B61"/>
    <w:rsid w:val="00F101F4"/>
    <w:rsid w:val="00F105AB"/>
    <w:rsid w:val="00F10839"/>
    <w:rsid w:val="00F10A5A"/>
    <w:rsid w:val="00F10F9C"/>
    <w:rsid w:val="00F10FD6"/>
    <w:rsid w:val="00F11012"/>
    <w:rsid w:val="00F111AE"/>
    <w:rsid w:val="00F111E6"/>
    <w:rsid w:val="00F1121F"/>
    <w:rsid w:val="00F11492"/>
    <w:rsid w:val="00F115D4"/>
    <w:rsid w:val="00F1163F"/>
    <w:rsid w:val="00F11885"/>
    <w:rsid w:val="00F119E2"/>
    <w:rsid w:val="00F11AA2"/>
    <w:rsid w:val="00F11B6E"/>
    <w:rsid w:val="00F11CBB"/>
    <w:rsid w:val="00F12168"/>
    <w:rsid w:val="00F12365"/>
    <w:rsid w:val="00F1250F"/>
    <w:rsid w:val="00F12594"/>
    <w:rsid w:val="00F12668"/>
    <w:rsid w:val="00F12C36"/>
    <w:rsid w:val="00F12F31"/>
    <w:rsid w:val="00F13015"/>
    <w:rsid w:val="00F13093"/>
    <w:rsid w:val="00F13393"/>
    <w:rsid w:val="00F13B9F"/>
    <w:rsid w:val="00F13C76"/>
    <w:rsid w:val="00F13E20"/>
    <w:rsid w:val="00F14338"/>
    <w:rsid w:val="00F144F4"/>
    <w:rsid w:val="00F14A86"/>
    <w:rsid w:val="00F14C6E"/>
    <w:rsid w:val="00F14D1C"/>
    <w:rsid w:val="00F14D42"/>
    <w:rsid w:val="00F14DA8"/>
    <w:rsid w:val="00F14F76"/>
    <w:rsid w:val="00F150A9"/>
    <w:rsid w:val="00F1557A"/>
    <w:rsid w:val="00F156AC"/>
    <w:rsid w:val="00F1586C"/>
    <w:rsid w:val="00F15A00"/>
    <w:rsid w:val="00F15A3D"/>
    <w:rsid w:val="00F15F4F"/>
    <w:rsid w:val="00F16013"/>
    <w:rsid w:val="00F1608C"/>
    <w:rsid w:val="00F162BA"/>
    <w:rsid w:val="00F1634F"/>
    <w:rsid w:val="00F16486"/>
    <w:rsid w:val="00F16568"/>
    <w:rsid w:val="00F165E6"/>
    <w:rsid w:val="00F1670F"/>
    <w:rsid w:val="00F16732"/>
    <w:rsid w:val="00F16979"/>
    <w:rsid w:val="00F16B8B"/>
    <w:rsid w:val="00F16BF3"/>
    <w:rsid w:val="00F16DAD"/>
    <w:rsid w:val="00F16F9F"/>
    <w:rsid w:val="00F17037"/>
    <w:rsid w:val="00F1723F"/>
    <w:rsid w:val="00F174B4"/>
    <w:rsid w:val="00F17564"/>
    <w:rsid w:val="00F17723"/>
    <w:rsid w:val="00F17738"/>
    <w:rsid w:val="00F17DC3"/>
    <w:rsid w:val="00F17F88"/>
    <w:rsid w:val="00F17FFD"/>
    <w:rsid w:val="00F2012C"/>
    <w:rsid w:val="00F206A4"/>
    <w:rsid w:val="00F2076B"/>
    <w:rsid w:val="00F207BD"/>
    <w:rsid w:val="00F20803"/>
    <w:rsid w:val="00F20875"/>
    <w:rsid w:val="00F208E0"/>
    <w:rsid w:val="00F20AF4"/>
    <w:rsid w:val="00F20CDF"/>
    <w:rsid w:val="00F20D84"/>
    <w:rsid w:val="00F2114E"/>
    <w:rsid w:val="00F21266"/>
    <w:rsid w:val="00F21500"/>
    <w:rsid w:val="00F21545"/>
    <w:rsid w:val="00F215A0"/>
    <w:rsid w:val="00F219CC"/>
    <w:rsid w:val="00F219F2"/>
    <w:rsid w:val="00F21B38"/>
    <w:rsid w:val="00F21CA8"/>
    <w:rsid w:val="00F22266"/>
    <w:rsid w:val="00F222D9"/>
    <w:rsid w:val="00F223E9"/>
    <w:rsid w:val="00F22618"/>
    <w:rsid w:val="00F226F3"/>
    <w:rsid w:val="00F228FA"/>
    <w:rsid w:val="00F22A3F"/>
    <w:rsid w:val="00F22A92"/>
    <w:rsid w:val="00F22B53"/>
    <w:rsid w:val="00F22D84"/>
    <w:rsid w:val="00F22DB9"/>
    <w:rsid w:val="00F23009"/>
    <w:rsid w:val="00F2346F"/>
    <w:rsid w:val="00F23512"/>
    <w:rsid w:val="00F23595"/>
    <w:rsid w:val="00F237E9"/>
    <w:rsid w:val="00F2388B"/>
    <w:rsid w:val="00F2389A"/>
    <w:rsid w:val="00F2399A"/>
    <w:rsid w:val="00F2399B"/>
    <w:rsid w:val="00F23AEC"/>
    <w:rsid w:val="00F23B13"/>
    <w:rsid w:val="00F23BCE"/>
    <w:rsid w:val="00F23ED0"/>
    <w:rsid w:val="00F245FA"/>
    <w:rsid w:val="00F24642"/>
    <w:rsid w:val="00F2467B"/>
    <w:rsid w:val="00F24D06"/>
    <w:rsid w:val="00F24D6D"/>
    <w:rsid w:val="00F24D8F"/>
    <w:rsid w:val="00F251FD"/>
    <w:rsid w:val="00F255BF"/>
    <w:rsid w:val="00F2598F"/>
    <w:rsid w:val="00F25BDA"/>
    <w:rsid w:val="00F25C15"/>
    <w:rsid w:val="00F26042"/>
    <w:rsid w:val="00F260DA"/>
    <w:rsid w:val="00F261DA"/>
    <w:rsid w:val="00F26401"/>
    <w:rsid w:val="00F26441"/>
    <w:rsid w:val="00F26744"/>
    <w:rsid w:val="00F26761"/>
    <w:rsid w:val="00F2684E"/>
    <w:rsid w:val="00F269C1"/>
    <w:rsid w:val="00F26A61"/>
    <w:rsid w:val="00F26CB2"/>
    <w:rsid w:val="00F26D7B"/>
    <w:rsid w:val="00F26FC7"/>
    <w:rsid w:val="00F27007"/>
    <w:rsid w:val="00F27072"/>
    <w:rsid w:val="00F270F2"/>
    <w:rsid w:val="00F27196"/>
    <w:rsid w:val="00F273F2"/>
    <w:rsid w:val="00F27523"/>
    <w:rsid w:val="00F2752F"/>
    <w:rsid w:val="00F279B1"/>
    <w:rsid w:val="00F279C6"/>
    <w:rsid w:val="00F27EE4"/>
    <w:rsid w:val="00F30318"/>
    <w:rsid w:val="00F305C2"/>
    <w:rsid w:val="00F307CB"/>
    <w:rsid w:val="00F30923"/>
    <w:rsid w:val="00F309B4"/>
    <w:rsid w:val="00F309F2"/>
    <w:rsid w:val="00F30A0B"/>
    <w:rsid w:val="00F30A25"/>
    <w:rsid w:val="00F30C6E"/>
    <w:rsid w:val="00F30DEA"/>
    <w:rsid w:val="00F30F55"/>
    <w:rsid w:val="00F30FB6"/>
    <w:rsid w:val="00F30FFC"/>
    <w:rsid w:val="00F3109B"/>
    <w:rsid w:val="00F31162"/>
    <w:rsid w:val="00F31612"/>
    <w:rsid w:val="00F31901"/>
    <w:rsid w:val="00F31CA9"/>
    <w:rsid w:val="00F31CF8"/>
    <w:rsid w:val="00F32750"/>
    <w:rsid w:val="00F3278E"/>
    <w:rsid w:val="00F327F2"/>
    <w:rsid w:val="00F328E4"/>
    <w:rsid w:val="00F32EE7"/>
    <w:rsid w:val="00F331C0"/>
    <w:rsid w:val="00F33208"/>
    <w:rsid w:val="00F33676"/>
    <w:rsid w:val="00F339A3"/>
    <w:rsid w:val="00F33C00"/>
    <w:rsid w:val="00F33C70"/>
    <w:rsid w:val="00F33D8D"/>
    <w:rsid w:val="00F342FD"/>
    <w:rsid w:val="00F34523"/>
    <w:rsid w:val="00F345BA"/>
    <w:rsid w:val="00F34CEC"/>
    <w:rsid w:val="00F34D0D"/>
    <w:rsid w:val="00F34DD2"/>
    <w:rsid w:val="00F34E11"/>
    <w:rsid w:val="00F34F6F"/>
    <w:rsid w:val="00F350C8"/>
    <w:rsid w:val="00F3549B"/>
    <w:rsid w:val="00F35783"/>
    <w:rsid w:val="00F35A18"/>
    <w:rsid w:val="00F35B47"/>
    <w:rsid w:val="00F35D88"/>
    <w:rsid w:val="00F35FB0"/>
    <w:rsid w:val="00F36319"/>
    <w:rsid w:val="00F36571"/>
    <w:rsid w:val="00F36711"/>
    <w:rsid w:val="00F36973"/>
    <w:rsid w:val="00F36E87"/>
    <w:rsid w:val="00F370FF"/>
    <w:rsid w:val="00F373FF"/>
    <w:rsid w:val="00F37431"/>
    <w:rsid w:val="00F376DC"/>
    <w:rsid w:val="00F37806"/>
    <w:rsid w:val="00F3797E"/>
    <w:rsid w:val="00F37B9C"/>
    <w:rsid w:val="00F37BBB"/>
    <w:rsid w:val="00F37E09"/>
    <w:rsid w:val="00F401C2"/>
    <w:rsid w:val="00F406BB"/>
    <w:rsid w:val="00F40982"/>
    <w:rsid w:val="00F40A4A"/>
    <w:rsid w:val="00F40C43"/>
    <w:rsid w:val="00F40D8F"/>
    <w:rsid w:val="00F40DDA"/>
    <w:rsid w:val="00F41011"/>
    <w:rsid w:val="00F4140D"/>
    <w:rsid w:val="00F414EC"/>
    <w:rsid w:val="00F41580"/>
    <w:rsid w:val="00F415D2"/>
    <w:rsid w:val="00F416E0"/>
    <w:rsid w:val="00F4170A"/>
    <w:rsid w:val="00F418B5"/>
    <w:rsid w:val="00F419A3"/>
    <w:rsid w:val="00F419AE"/>
    <w:rsid w:val="00F41A09"/>
    <w:rsid w:val="00F41EE3"/>
    <w:rsid w:val="00F42049"/>
    <w:rsid w:val="00F42411"/>
    <w:rsid w:val="00F42663"/>
    <w:rsid w:val="00F42B25"/>
    <w:rsid w:val="00F42D44"/>
    <w:rsid w:val="00F4307B"/>
    <w:rsid w:val="00F430ED"/>
    <w:rsid w:val="00F43107"/>
    <w:rsid w:val="00F4319A"/>
    <w:rsid w:val="00F4322F"/>
    <w:rsid w:val="00F4349F"/>
    <w:rsid w:val="00F43530"/>
    <w:rsid w:val="00F4394A"/>
    <w:rsid w:val="00F43A20"/>
    <w:rsid w:val="00F43AE7"/>
    <w:rsid w:val="00F43BC2"/>
    <w:rsid w:val="00F43CD5"/>
    <w:rsid w:val="00F43DF9"/>
    <w:rsid w:val="00F43EFE"/>
    <w:rsid w:val="00F44149"/>
    <w:rsid w:val="00F441D3"/>
    <w:rsid w:val="00F4427C"/>
    <w:rsid w:val="00F44374"/>
    <w:rsid w:val="00F444FD"/>
    <w:rsid w:val="00F446D7"/>
    <w:rsid w:val="00F44719"/>
    <w:rsid w:val="00F449E8"/>
    <w:rsid w:val="00F44D00"/>
    <w:rsid w:val="00F44F1F"/>
    <w:rsid w:val="00F451AB"/>
    <w:rsid w:val="00F452F8"/>
    <w:rsid w:val="00F45544"/>
    <w:rsid w:val="00F456DC"/>
    <w:rsid w:val="00F457FC"/>
    <w:rsid w:val="00F45A3B"/>
    <w:rsid w:val="00F45AAC"/>
    <w:rsid w:val="00F45BAE"/>
    <w:rsid w:val="00F45F35"/>
    <w:rsid w:val="00F463DB"/>
    <w:rsid w:val="00F46624"/>
    <w:rsid w:val="00F466BD"/>
    <w:rsid w:val="00F46952"/>
    <w:rsid w:val="00F469B9"/>
    <w:rsid w:val="00F46D43"/>
    <w:rsid w:val="00F46D96"/>
    <w:rsid w:val="00F47016"/>
    <w:rsid w:val="00F47102"/>
    <w:rsid w:val="00F475C4"/>
    <w:rsid w:val="00F47708"/>
    <w:rsid w:val="00F47822"/>
    <w:rsid w:val="00F47DD1"/>
    <w:rsid w:val="00F50274"/>
    <w:rsid w:val="00F502BE"/>
    <w:rsid w:val="00F503BB"/>
    <w:rsid w:val="00F50426"/>
    <w:rsid w:val="00F5061C"/>
    <w:rsid w:val="00F50A7A"/>
    <w:rsid w:val="00F50AAE"/>
    <w:rsid w:val="00F50CEA"/>
    <w:rsid w:val="00F50DD2"/>
    <w:rsid w:val="00F51206"/>
    <w:rsid w:val="00F51643"/>
    <w:rsid w:val="00F51A46"/>
    <w:rsid w:val="00F51A54"/>
    <w:rsid w:val="00F5222D"/>
    <w:rsid w:val="00F523B4"/>
    <w:rsid w:val="00F5256A"/>
    <w:rsid w:val="00F52578"/>
    <w:rsid w:val="00F526BF"/>
    <w:rsid w:val="00F528F2"/>
    <w:rsid w:val="00F52B5F"/>
    <w:rsid w:val="00F52C78"/>
    <w:rsid w:val="00F52E56"/>
    <w:rsid w:val="00F5318A"/>
    <w:rsid w:val="00F53540"/>
    <w:rsid w:val="00F53AE0"/>
    <w:rsid w:val="00F53C1A"/>
    <w:rsid w:val="00F53CCD"/>
    <w:rsid w:val="00F53D67"/>
    <w:rsid w:val="00F53F5B"/>
    <w:rsid w:val="00F544A8"/>
    <w:rsid w:val="00F544AB"/>
    <w:rsid w:val="00F54697"/>
    <w:rsid w:val="00F546DD"/>
    <w:rsid w:val="00F5493F"/>
    <w:rsid w:val="00F54B50"/>
    <w:rsid w:val="00F54EDA"/>
    <w:rsid w:val="00F55033"/>
    <w:rsid w:val="00F55074"/>
    <w:rsid w:val="00F550B7"/>
    <w:rsid w:val="00F552DA"/>
    <w:rsid w:val="00F5531C"/>
    <w:rsid w:val="00F5566E"/>
    <w:rsid w:val="00F55DA2"/>
    <w:rsid w:val="00F55DC2"/>
    <w:rsid w:val="00F5670C"/>
    <w:rsid w:val="00F56822"/>
    <w:rsid w:val="00F568A1"/>
    <w:rsid w:val="00F56C5A"/>
    <w:rsid w:val="00F56E44"/>
    <w:rsid w:val="00F56FE8"/>
    <w:rsid w:val="00F5715D"/>
    <w:rsid w:val="00F57252"/>
    <w:rsid w:val="00F57280"/>
    <w:rsid w:val="00F572BF"/>
    <w:rsid w:val="00F5732A"/>
    <w:rsid w:val="00F573DD"/>
    <w:rsid w:val="00F57454"/>
    <w:rsid w:val="00F57510"/>
    <w:rsid w:val="00F575AB"/>
    <w:rsid w:val="00F57681"/>
    <w:rsid w:val="00F5773D"/>
    <w:rsid w:val="00F57930"/>
    <w:rsid w:val="00F57941"/>
    <w:rsid w:val="00F5798F"/>
    <w:rsid w:val="00F57A80"/>
    <w:rsid w:val="00F57D61"/>
    <w:rsid w:val="00F57DD5"/>
    <w:rsid w:val="00F57E5D"/>
    <w:rsid w:val="00F57EF5"/>
    <w:rsid w:val="00F600CB"/>
    <w:rsid w:val="00F600EC"/>
    <w:rsid w:val="00F60244"/>
    <w:rsid w:val="00F60282"/>
    <w:rsid w:val="00F603A1"/>
    <w:rsid w:val="00F605EE"/>
    <w:rsid w:val="00F60853"/>
    <w:rsid w:val="00F608BA"/>
    <w:rsid w:val="00F60CE5"/>
    <w:rsid w:val="00F60F59"/>
    <w:rsid w:val="00F61204"/>
    <w:rsid w:val="00F61403"/>
    <w:rsid w:val="00F61500"/>
    <w:rsid w:val="00F6156C"/>
    <w:rsid w:val="00F617FF"/>
    <w:rsid w:val="00F61818"/>
    <w:rsid w:val="00F61AB8"/>
    <w:rsid w:val="00F61B11"/>
    <w:rsid w:val="00F61C03"/>
    <w:rsid w:val="00F61DF8"/>
    <w:rsid w:val="00F61E2F"/>
    <w:rsid w:val="00F62033"/>
    <w:rsid w:val="00F6221F"/>
    <w:rsid w:val="00F628BD"/>
    <w:rsid w:val="00F62A20"/>
    <w:rsid w:val="00F62B4F"/>
    <w:rsid w:val="00F62BF5"/>
    <w:rsid w:val="00F62E22"/>
    <w:rsid w:val="00F62E6F"/>
    <w:rsid w:val="00F62FAD"/>
    <w:rsid w:val="00F63055"/>
    <w:rsid w:val="00F6329D"/>
    <w:rsid w:val="00F63484"/>
    <w:rsid w:val="00F634B7"/>
    <w:rsid w:val="00F635C2"/>
    <w:rsid w:val="00F63688"/>
    <w:rsid w:val="00F63C22"/>
    <w:rsid w:val="00F63D61"/>
    <w:rsid w:val="00F63DA4"/>
    <w:rsid w:val="00F63F73"/>
    <w:rsid w:val="00F643DD"/>
    <w:rsid w:val="00F64611"/>
    <w:rsid w:val="00F648FF"/>
    <w:rsid w:val="00F64CC6"/>
    <w:rsid w:val="00F64F05"/>
    <w:rsid w:val="00F64F54"/>
    <w:rsid w:val="00F65266"/>
    <w:rsid w:val="00F653FE"/>
    <w:rsid w:val="00F657F3"/>
    <w:rsid w:val="00F6585B"/>
    <w:rsid w:val="00F658B1"/>
    <w:rsid w:val="00F65937"/>
    <w:rsid w:val="00F65B48"/>
    <w:rsid w:val="00F65F42"/>
    <w:rsid w:val="00F65F6A"/>
    <w:rsid w:val="00F660AD"/>
    <w:rsid w:val="00F664E2"/>
    <w:rsid w:val="00F6659B"/>
    <w:rsid w:val="00F66777"/>
    <w:rsid w:val="00F6687B"/>
    <w:rsid w:val="00F66A1C"/>
    <w:rsid w:val="00F66A50"/>
    <w:rsid w:val="00F66BE9"/>
    <w:rsid w:val="00F66BF9"/>
    <w:rsid w:val="00F67465"/>
    <w:rsid w:val="00F67512"/>
    <w:rsid w:val="00F67951"/>
    <w:rsid w:val="00F70353"/>
    <w:rsid w:val="00F70AC0"/>
    <w:rsid w:val="00F70D08"/>
    <w:rsid w:val="00F70E2E"/>
    <w:rsid w:val="00F70EF7"/>
    <w:rsid w:val="00F71062"/>
    <w:rsid w:val="00F71192"/>
    <w:rsid w:val="00F711FE"/>
    <w:rsid w:val="00F7147C"/>
    <w:rsid w:val="00F71527"/>
    <w:rsid w:val="00F71585"/>
    <w:rsid w:val="00F71770"/>
    <w:rsid w:val="00F71BAA"/>
    <w:rsid w:val="00F71F83"/>
    <w:rsid w:val="00F72196"/>
    <w:rsid w:val="00F721EB"/>
    <w:rsid w:val="00F722F2"/>
    <w:rsid w:val="00F7230D"/>
    <w:rsid w:val="00F723C9"/>
    <w:rsid w:val="00F72405"/>
    <w:rsid w:val="00F72993"/>
    <w:rsid w:val="00F72998"/>
    <w:rsid w:val="00F72A21"/>
    <w:rsid w:val="00F72AD8"/>
    <w:rsid w:val="00F72AD9"/>
    <w:rsid w:val="00F72B7B"/>
    <w:rsid w:val="00F72BFA"/>
    <w:rsid w:val="00F72CE2"/>
    <w:rsid w:val="00F72CF7"/>
    <w:rsid w:val="00F72DCA"/>
    <w:rsid w:val="00F72E4E"/>
    <w:rsid w:val="00F73360"/>
    <w:rsid w:val="00F735C3"/>
    <w:rsid w:val="00F7370A"/>
    <w:rsid w:val="00F73710"/>
    <w:rsid w:val="00F73878"/>
    <w:rsid w:val="00F73954"/>
    <w:rsid w:val="00F73B5E"/>
    <w:rsid w:val="00F73CFA"/>
    <w:rsid w:val="00F73D89"/>
    <w:rsid w:val="00F73DF8"/>
    <w:rsid w:val="00F74121"/>
    <w:rsid w:val="00F74163"/>
    <w:rsid w:val="00F74594"/>
    <w:rsid w:val="00F746CC"/>
    <w:rsid w:val="00F7475F"/>
    <w:rsid w:val="00F748E0"/>
    <w:rsid w:val="00F74A54"/>
    <w:rsid w:val="00F74AF9"/>
    <w:rsid w:val="00F74BA6"/>
    <w:rsid w:val="00F74EFD"/>
    <w:rsid w:val="00F74F32"/>
    <w:rsid w:val="00F74F42"/>
    <w:rsid w:val="00F7519A"/>
    <w:rsid w:val="00F752C7"/>
    <w:rsid w:val="00F755D2"/>
    <w:rsid w:val="00F75617"/>
    <w:rsid w:val="00F75858"/>
    <w:rsid w:val="00F75EBF"/>
    <w:rsid w:val="00F75F32"/>
    <w:rsid w:val="00F75FAF"/>
    <w:rsid w:val="00F7635B"/>
    <w:rsid w:val="00F76378"/>
    <w:rsid w:val="00F765EE"/>
    <w:rsid w:val="00F7672A"/>
    <w:rsid w:val="00F7676C"/>
    <w:rsid w:val="00F767F6"/>
    <w:rsid w:val="00F769D3"/>
    <w:rsid w:val="00F76A84"/>
    <w:rsid w:val="00F76C74"/>
    <w:rsid w:val="00F76CE7"/>
    <w:rsid w:val="00F76DA8"/>
    <w:rsid w:val="00F76FAF"/>
    <w:rsid w:val="00F7704E"/>
    <w:rsid w:val="00F770C1"/>
    <w:rsid w:val="00F77231"/>
    <w:rsid w:val="00F77288"/>
    <w:rsid w:val="00F775DC"/>
    <w:rsid w:val="00F77818"/>
    <w:rsid w:val="00F77ABD"/>
    <w:rsid w:val="00F77B2B"/>
    <w:rsid w:val="00F77D9D"/>
    <w:rsid w:val="00F8006B"/>
    <w:rsid w:val="00F80092"/>
    <w:rsid w:val="00F8009B"/>
    <w:rsid w:val="00F80407"/>
    <w:rsid w:val="00F80415"/>
    <w:rsid w:val="00F80519"/>
    <w:rsid w:val="00F806CD"/>
    <w:rsid w:val="00F806D9"/>
    <w:rsid w:val="00F806DD"/>
    <w:rsid w:val="00F806F4"/>
    <w:rsid w:val="00F80B21"/>
    <w:rsid w:val="00F80B77"/>
    <w:rsid w:val="00F80CD4"/>
    <w:rsid w:val="00F810A0"/>
    <w:rsid w:val="00F81319"/>
    <w:rsid w:val="00F81335"/>
    <w:rsid w:val="00F81486"/>
    <w:rsid w:val="00F81575"/>
    <w:rsid w:val="00F815BB"/>
    <w:rsid w:val="00F8177A"/>
    <w:rsid w:val="00F8183E"/>
    <w:rsid w:val="00F81972"/>
    <w:rsid w:val="00F81B01"/>
    <w:rsid w:val="00F81C53"/>
    <w:rsid w:val="00F81D01"/>
    <w:rsid w:val="00F81E50"/>
    <w:rsid w:val="00F82082"/>
    <w:rsid w:val="00F8217E"/>
    <w:rsid w:val="00F825C0"/>
    <w:rsid w:val="00F82794"/>
    <w:rsid w:val="00F827B7"/>
    <w:rsid w:val="00F82889"/>
    <w:rsid w:val="00F82891"/>
    <w:rsid w:val="00F82942"/>
    <w:rsid w:val="00F82A8D"/>
    <w:rsid w:val="00F82D17"/>
    <w:rsid w:val="00F82DB9"/>
    <w:rsid w:val="00F8305C"/>
    <w:rsid w:val="00F83142"/>
    <w:rsid w:val="00F832F3"/>
    <w:rsid w:val="00F83638"/>
    <w:rsid w:val="00F836C5"/>
    <w:rsid w:val="00F8387C"/>
    <w:rsid w:val="00F83884"/>
    <w:rsid w:val="00F83A7C"/>
    <w:rsid w:val="00F83B5F"/>
    <w:rsid w:val="00F83CE5"/>
    <w:rsid w:val="00F83E54"/>
    <w:rsid w:val="00F83EF8"/>
    <w:rsid w:val="00F83F44"/>
    <w:rsid w:val="00F83F4D"/>
    <w:rsid w:val="00F84035"/>
    <w:rsid w:val="00F843E3"/>
    <w:rsid w:val="00F84400"/>
    <w:rsid w:val="00F84469"/>
    <w:rsid w:val="00F84620"/>
    <w:rsid w:val="00F84625"/>
    <w:rsid w:val="00F84742"/>
    <w:rsid w:val="00F84961"/>
    <w:rsid w:val="00F84C86"/>
    <w:rsid w:val="00F84DD8"/>
    <w:rsid w:val="00F84DF4"/>
    <w:rsid w:val="00F84E09"/>
    <w:rsid w:val="00F8504B"/>
    <w:rsid w:val="00F85345"/>
    <w:rsid w:val="00F8542F"/>
    <w:rsid w:val="00F856EB"/>
    <w:rsid w:val="00F85ABF"/>
    <w:rsid w:val="00F85E29"/>
    <w:rsid w:val="00F86004"/>
    <w:rsid w:val="00F860B3"/>
    <w:rsid w:val="00F860D6"/>
    <w:rsid w:val="00F86270"/>
    <w:rsid w:val="00F86370"/>
    <w:rsid w:val="00F8642A"/>
    <w:rsid w:val="00F868E4"/>
    <w:rsid w:val="00F869C6"/>
    <w:rsid w:val="00F86CAA"/>
    <w:rsid w:val="00F86E2C"/>
    <w:rsid w:val="00F86F7F"/>
    <w:rsid w:val="00F871C2"/>
    <w:rsid w:val="00F87423"/>
    <w:rsid w:val="00F875E1"/>
    <w:rsid w:val="00F87753"/>
    <w:rsid w:val="00F879FF"/>
    <w:rsid w:val="00F87A76"/>
    <w:rsid w:val="00F87AC3"/>
    <w:rsid w:val="00F87B23"/>
    <w:rsid w:val="00F87D04"/>
    <w:rsid w:val="00F87DBF"/>
    <w:rsid w:val="00F87E50"/>
    <w:rsid w:val="00F87E75"/>
    <w:rsid w:val="00F87EEF"/>
    <w:rsid w:val="00F90137"/>
    <w:rsid w:val="00F904BF"/>
    <w:rsid w:val="00F90537"/>
    <w:rsid w:val="00F9071A"/>
    <w:rsid w:val="00F9075A"/>
    <w:rsid w:val="00F907E1"/>
    <w:rsid w:val="00F908E3"/>
    <w:rsid w:val="00F90A57"/>
    <w:rsid w:val="00F90AD3"/>
    <w:rsid w:val="00F90ADA"/>
    <w:rsid w:val="00F90B38"/>
    <w:rsid w:val="00F90D7D"/>
    <w:rsid w:val="00F90F63"/>
    <w:rsid w:val="00F9105A"/>
    <w:rsid w:val="00F91100"/>
    <w:rsid w:val="00F91184"/>
    <w:rsid w:val="00F912B8"/>
    <w:rsid w:val="00F91302"/>
    <w:rsid w:val="00F913C5"/>
    <w:rsid w:val="00F91474"/>
    <w:rsid w:val="00F91494"/>
    <w:rsid w:val="00F91647"/>
    <w:rsid w:val="00F916D8"/>
    <w:rsid w:val="00F9170D"/>
    <w:rsid w:val="00F9190A"/>
    <w:rsid w:val="00F91929"/>
    <w:rsid w:val="00F9201D"/>
    <w:rsid w:val="00F920C2"/>
    <w:rsid w:val="00F921C7"/>
    <w:rsid w:val="00F922A2"/>
    <w:rsid w:val="00F9235B"/>
    <w:rsid w:val="00F92572"/>
    <w:rsid w:val="00F92BB1"/>
    <w:rsid w:val="00F92D0F"/>
    <w:rsid w:val="00F92DA3"/>
    <w:rsid w:val="00F92DEA"/>
    <w:rsid w:val="00F9318A"/>
    <w:rsid w:val="00F933ED"/>
    <w:rsid w:val="00F9384C"/>
    <w:rsid w:val="00F93A33"/>
    <w:rsid w:val="00F93A7D"/>
    <w:rsid w:val="00F93F3D"/>
    <w:rsid w:val="00F9412F"/>
    <w:rsid w:val="00F94176"/>
    <w:rsid w:val="00F94AAC"/>
    <w:rsid w:val="00F94E24"/>
    <w:rsid w:val="00F94EC1"/>
    <w:rsid w:val="00F955CC"/>
    <w:rsid w:val="00F957EA"/>
    <w:rsid w:val="00F95880"/>
    <w:rsid w:val="00F95895"/>
    <w:rsid w:val="00F9599E"/>
    <w:rsid w:val="00F959CE"/>
    <w:rsid w:val="00F95A51"/>
    <w:rsid w:val="00F95ACC"/>
    <w:rsid w:val="00F95D42"/>
    <w:rsid w:val="00F95E25"/>
    <w:rsid w:val="00F95E6F"/>
    <w:rsid w:val="00F96125"/>
    <w:rsid w:val="00F961B5"/>
    <w:rsid w:val="00F9635B"/>
    <w:rsid w:val="00F965CD"/>
    <w:rsid w:val="00F965E8"/>
    <w:rsid w:val="00F96829"/>
    <w:rsid w:val="00F96871"/>
    <w:rsid w:val="00F969A7"/>
    <w:rsid w:val="00F96A68"/>
    <w:rsid w:val="00F96B62"/>
    <w:rsid w:val="00F96CAA"/>
    <w:rsid w:val="00F96EA2"/>
    <w:rsid w:val="00F96EC3"/>
    <w:rsid w:val="00F96ECE"/>
    <w:rsid w:val="00F9714A"/>
    <w:rsid w:val="00F9769A"/>
    <w:rsid w:val="00F9792D"/>
    <w:rsid w:val="00F9798C"/>
    <w:rsid w:val="00F97AD3"/>
    <w:rsid w:val="00F97BBB"/>
    <w:rsid w:val="00F97C9C"/>
    <w:rsid w:val="00F97D82"/>
    <w:rsid w:val="00FA015C"/>
    <w:rsid w:val="00FA0301"/>
    <w:rsid w:val="00FA0475"/>
    <w:rsid w:val="00FA04FE"/>
    <w:rsid w:val="00FA0E43"/>
    <w:rsid w:val="00FA1001"/>
    <w:rsid w:val="00FA106F"/>
    <w:rsid w:val="00FA12E6"/>
    <w:rsid w:val="00FA138B"/>
    <w:rsid w:val="00FA139A"/>
    <w:rsid w:val="00FA14FF"/>
    <w:rsid w:val="00FA15DB"/>
    <w:rsid w:val="00FA1740"/>
    <w:rsid w:val="00FA1757"/>
    <w:rsid w:val="00FA18AA"/>
    <w:rsid w:val="00FA18CD"/>
    <w:rsid w:val="00FA1A57"/>
    <w:rsid w:val="00FA1C82"/>
    <w:rsid w:val="00FA1C95"/>
    <w:rsid w:val="00FA1D63"/>
    <w:rsid w:val="00FA2089"/>
    <w:rsid w:val="00FA2268"/>
    <w:rsid w:val="00FA2380"/>
    <w:rsid w:val="00FA23A2"/>
    <w:rsid w:val="00FA2519"/>
    <w:rsid w:val="00FA2657"/>
    <w:rsid w:val="00FA2A3F"/>
    <w:rsid w:val="00FA30E7"/>
    <w:rsid w:val="00FA3790"/>
    <w:rsid w:val="00FA388A"/>
    <w:rsid w:val="00FA3A4D"/>
    <w:rsid w:val="00FA3B97"/>
    <w:rsid w:val="00FA3BC5"/>
    <w:rsid w:val="00FA3E00"/>
    <w:rsid w:val="00FA3F21"/>
    <w:rsid w:val="00FA3F68"/>
    <w:rsid w:val="00FA4053"/>
    <w:rsid w:val="00FA40DC"/>
    <w:rsid w:val="00FA411C"/>
    <w:rsid w:val="00FA4140"/>
    <w:rsid w:val="00FA44EF"/>
    <w:rsid w:val="00FA4533"/>
    <w:rsid w:val="00FA464C"/>
    <w:rsid w:val="00FA4839"/>
    <w:rsid w:val="00FA4A77"/>
    <w:rsid w:val="00FA4B7D"/>
    <w:rsid w:val="00FA4F3B"/>
    <w:rsid w:val="00FA5079"/>
    <w:rsid w:val="00FA5217"/>
    <w:rsid w:val="00FA537A"/>
    <w:rsid w:val="00FA537C"/>
    <w:rsid w:val="00FA5695"/>
    <w:rsid w:val="00FA57DF"/>
    <w:rsid w:val="00FA5A22"/>
    <w:rsid w:val="00FA5A34"/>
    <w:rsid w:val="00FA5A72"/>
    <w:rsid w:val="00FA5B30"/>
    <w:rsid w:val="00FA6180"/>
    <w:rsid w:val="00FA621A"/>
    <w:rsid w:val="00FA63A8"/>
    <w:rsid w:val="00FA6560"/>
    <w:rsid w:val="00FA66E4"/>
    <w:rsid w:val="00FA66FA"/>
    <w:rsid w:val="00FA6901"/>
    <w:rsid w:val="00FA6A38"/>
    <w:rsid w:val="00FA6BAD"/>
    <w:rsid w:val="00FA6DA0"/>
    <w:rsid w:val="00FA7448"/>
    <w:rsid w:val="00FA7918"/>
    <w:rsid w:val="00FA7961"/>
    <w:rsid w:val="00FA7B38"/>
    <w:rsid w:val="00FA7BF1"/>
    <w:rsid w:val="00FA7DC0"/>
    <w:rsid w:val="00FB00B1"/>
    <w:rsid w:val="00FB0506"/>
    <w:rsid w:val="00FB0539"/>
    <w:rsid w:val="00FB0729"/>
    <w:rsid w:val="00FB0D57"/>
    <w:rsid w:val="00FB10EF"/>
    <w:rsid w:val="00FB1753"/>
    <w:rsid w:val="00FB19CA"/>
    <w:rsid w:val="00FB1C08"/>
    <w:rsid w:val="00FB1C56"/>
    <w:rsid w:val="00FB1D93"/>
    <w:rsid w:val="00FB1DEF"/>
    <w:rsid w:val="00FB1E6A"/>
    <w:rsid w:val="00FB1F01"/>
    <w:rsid w:val="00FB1F93"/>
    <w:rsid w:val="00FB1FE9"/>
    <w:rsid w:val="00FB2077"/>
    <w:rsid w:val="00FB220C"/>
    <w:rsid w:val="00FB2629"/>
    <w:rsid w:val="00FB2686"/>
    <w:rsid w:val="00FB2CBE"/>
    <w:rsid w:val="00FB2D40"/>
    <w:rsid w:val="00FB2ED5"/>
    <w:rsid w:val="00FB2FF5"/>
    <w:rsid w:val="00FB39EA"/>
    <w:rsid w:val="00FB3A7F"/>
    <w:rsid w:val="00FB3C03"/>
    <w:rsid w:val="00FB3C2A"/>
    <w:rsid w:val="00FB3CB5"/>
    <w:rsid w:val="00FB3E82"/>
    <w:rsid w:val="00FB3E9E"/>
    <w:rsid w:val="00FB3FE6"/>
    <w:rsid w:val="00FB4167"/>
    <w:rsid w:val="00FB41B9"/>
    <w:rsid w:val="00FB421C"/>
    <w:rsid w:val="00FB42C5"/>
    <w:rsid w:val="00FB44F4"/>
    <w:rsid w:val="00FB464B"/>
    <w:rsid w:val="00FB46E3"/>
    <w:rsid w:val="00FB47C2"/>
    <w:rsid w:val="00FB49DE"/>
    <w:rsid w:val="00FB4C69"/>
    <w:rsid w:val="00FB4CBB"/>
    <w:rsid w:val="00FB4D7B"/>
    <w:rsid w:val="00FB4DAF"/>
    <w:rsid w:val="00FB52C1"/>
    <w:rsid w:val="00FB5351"/>
    <w:rsid w:val="00FB5605"/>
    <w:rsid w:val="00FB56B1"/>
    <w:rsid w:val="00FB5756"/>
    <w:rsid w:val="00FB57E9"/>
    <w:rsid w:val="00FB59CE"/>
    <w:rsid w:val="00FB5C2E"/>
    <w:rsid w:val="00FB5C36"/>
    <w:rsid w:val="00FB5DC2"/>
    <w:rsid w:val="00FB5E08"/>
    <w:rsid w:val="00FB5E55"/>
    <w:rsid w:val="00FB604A"/>
    <w:rsid w:val="00FB6072"/>
    <w:rsid w:val="00FB65CF"/>
    <w:rsid w:val="00FB669C"/>
    <w:rsid w:val="00FB686E"/>
    <w:rsid w:val="00FB69AB"/>
    <w:rsid w:val="00FB6CBF"/>
    <w:rsid w:val="00FB6E8B"/>
    <w:rsid w:val="00FB6E96"/>
    <w:rsid w:val="00FB6FA7"/>
    <w:rsid w:val="00FB7051"/>
    <w:rsid w:val="00FB7482"/>
    <w:rsid w:val="00FB754E"/>
    <w:rsid w:val="00FB75D0"/>
    <w:rsid w:val="00FB78E0"/>
    <w:rsid w:val="00FB7915"/>
    <w:rsid w:val="00FB7B3B"/>
    <w:rsid w:val="00FB7B40"/>
    <w:rsid w:val="00FB7BC0"/>
    <w:rsid w:val="00FB7D51"/>
    <w:rsid w:val="00FB7DD3"/>
    <w:rsid w:val="00FB7E7A"/>
    <w:rsid w:val="00FC08BB"/>
    <w:rsid w:val="00FC0B9C"/>
    <w:rsid w:val="00FC0DA0"/>
    <w:rsid w:val="00FC156F"/>
    <w:rsid w:val="00FC15AE"/>
    <w:rsid w:val="00FC1608"/>
    <w:rsid w:val="00FC17E6"/>
    <w:rsid w:val="00FC1859"/>
    <w:rsid w:val="00FC1980"/>
    <w:rsid w:val="00FC1BDC"/>
    <w:rsid w:val="00FC1C7A"/>
    <w:rsid w:val="00FC1CCF"/>
    <w:rsid w:val="00FC1EBC"/>
    <w:rsid w:val="00FC1F35"/>
    <w:rsid w:val="00FC2167"/>
    <w:rsid w:val="00FC22EC"/>
    <w:rsid w:val="00FC2615"/>
    <w:rsid w:val="00FC2BEC"/>
    <w:rsid w:val="00FC2C5F"/>
    <w:rsid w:val="00FC2FC6"/>
    <w:rsid w:val="00FC31B2"/>
    <w:rsid w:val="00FC328B"/>
    <w:rsid w:val="00FC32D6"/>
    <w:rsid w:val="00FC36A5"/>
    <w:rsid w:val="00FC377D"/>
    <w:rsid w:val="00FC37F1"/>
    <w:rsid w:val="00FC3BFE"/>
    <w:rsid w:val="00FC3C87"/>
    <w:rsid w:val="00FC3EC5"/>
    <w:rsid w:val="00FC3F71"/>
    <w:rsid w:val="00FC3F7B"/>
    <w:rsid w:val="00FC3FE6"/>
    <w:rsid w:val="00FC460F"/>
    <w:rsid w:val="00FC4655"/>
    <w:rsid w:val="00FC46E2"/>
    <w:rsid w:val="00FC47B8"/>
    <w:rsid w:val="00FC4A27"/>
    <w:rsid w:val="00FC4DF5"/>
    <w:rsid w:val="00FC4E43"/>
    <w:rsid w:val="00FC4E47"/>
    <w:rsid w:val="00FC5405"/>
    <w:rsid w:val="00FC5786"/>
    <w:rsid w:val="00FC57D6"/>
    <w:rsid w:val="00FC5A5D"/>
    <w:rsid w:val="00FC5D23"/>
    <w:rsid w:val="00FC5DA4"/>
    <w:rsid w:val="00FC6278"/>
    <w:rsid w:val="00FC6564"/>
    <w:rsid w:val="00FC66A1"/>
    <w:rsid w:val="00FC6723"/>
    <w:rsid w:val="00FC6D09"/>
    <w:rsid w:val="00FC7178"/>
    <w:rsid w:val="00FC73D7"/>
    <w:rsid w:val="00FC740C"/>
    <w:rsid w:val="00FC77BE"/>
    <w:rsid w:val="00FC77D4"/>
    <w:rsid w:val="00FC789E"/>
    <w:rsid w:val="00FC79FD"/>
    <w:rsid w:val="00FC7BC3"/>
    <w:rsid w:val="00FC7CAB"/>
    <w:rsid w:val="00FC7DDB"/>
    <w:rsid w:val="00FD008E"/>
    <w:rsid w:val="00FD0090"/>
    <w:rsid w:val="00FD0136"/>
    <w:rsid w:val="00FD020E"/>
    <w:rsid w:val="00FD0412"/>
    <w:rsid w:val="00FD047A"/>
    <w:rsid w:val="00FD06AF"/>
    <w:rsid w:val="00FD075C"/>
    <w:rsid w:val="00FD0A9E"/>
    <w:rsid w:val="00FD0B90"/>
    <w:rsid w:val="00FD0EB8"/>
    <w:rsid w:val="00FD10B1"/>
    <w:rsid w:val="00FD1368"/>
    <w:rsid w:val="00FD1636"/>
    <w:rsid w:val="00FD16E0"/>
    <w:rsid w:val="00FD16FB"/>
    <w:rsid w:val="00FD18C4"/>
    <w:rsid w:val="00FD1C70"/>
    <w:rsid w:val="00FD1D0E"/>
    <w:rsid w:val="00FD1E8D"/>
    <w:rsid w:val="00FD2069"/>
    <w:rsid w:val="00FD2206"/>
    <w:rsid w:val="00FD26C0"/>
    <w:rsid w:val="00FD27A7"/>
    <w:rsid w:val="00FD27C2"/>
    <w:rsid w:val="00FD2ABE"/>
    <w:rsid w:val="00FD2C52"/>
    <w:rsid w:val="00FD2FD7"/>
    <w:rsid w:val="00FD351D"/>
    <w:rsid w:val="00FD38EF"/>
    <w:rsid w:val="00FD397C"/>
    <w:rsid w:val="00FD3C4C"/>
    <w:rsid w:val="00FD3EFE"/>
    <w:rsid w:val="00FD3F66"/>
    <w:rsid w:val="00FD3FF7"/>
    <w:rsid w:val="00FD40EA"/>
    <w:rsid w:val="00FD4174"/>
    <w:rsid w:val="00FD4211"/>
    <w:rsid w:val="00FD4368"/>
    <w:rsid w:val="00FD438B"/>
    <w:rsid w:val="00FD463B"/>
    <w:rsid w:val="00FD486A"/>
    <w:rsid w:val="00FD4A38"/>
    <w:rsid w:val="00FD4CB1"/>
    <w:rsid w:val="00FD4D02"/>
    <w:rsid w:val="00FD4D57"/>
    <w:rsid w:val="00FD4DFD"/>
    <w:rsid w:val="00FD4E26"/>
    <w:rsid w:val="00FD4E63"/>
    <w:rsid w:val="00FD5027"/>
    <w:rsid w:val="00FD56E2"/>
    <w:rsid w:val="00FD5779"/>
    <w:rsid w:val="00FD5CA1"/>
    <w:rsid w:val="00FD6113"/>
    <w:rsid w:val="00FD61B0"/>
    <w:rsid w:val="00FD620C"/>
    <w:rsid w:val="00FD62D4"/>
    <w:rsid w:val="00FD642F"/>
    <w:rsid w:val="00FD6591"/>
    <w:rsid w:val="00FD6594"/>
    <w:rsid w:val="00FD6643"/>
    <w:rsid w:val="00FD6A98"/>
    <w:rsid w:val="00FD6AA9"/>
    <w:rsid w:val="00FD6E00"/>
    <w:rsid w:val="00FD6EE6"/>
    <w:rsid w:val="00FD7117"/>
    <w:rsid w:val="00FD7417"/>
    <w:rsid w:val="00FD744F"/>
    <w:rsid w:val="00FD746D"/>
    <w:rsid w:val="00FD7892"/>
    <w:rsid w:val="00FD791B"/>
    <w:rsid w:val="00FD7C7E"/>
    <w:rsid w:val="00FD7D41"/>
    <w:rsid w:val="00FE0039"/>
    <w:rsid w:val="00FE02FF"/>
    <w:rsid w:val="00FE03FE"/>
    <w:rsid w:val="00FE057E"/>
    <w:rsid w:val="00FE068D"/>
    <w:rsid w:val="00FE06C7"/>
    <w:rsid w:val="00FE07B4"/>
    <w:rsid w:val="00FE07D1"/>
    <w:rsid w:val="00FE0B3C"/>
    <w:rsid w:val="00FE0D89"/>
    <w:rsid w:val="00FE0DF4"/>
    <w:rsid w:val="00FE0E21"/>
    <w:rsid w:val="00FE10D4"/>
    <w:rsid w:val="00FE1236"/>
    <w:rsid w:val="00FE1350"/>
    <w:rsid w:val="00FE13B5"/>
    <w:rsid w:val="00FE1896"/>
    <w:rsid w:val="00FE18CB"/>
    <w:rsid w:val="00FE1979"/>
    <w:rsid w:val="00FE1A30"/>
    <w:rsid w:val="00FE1BB1"/>
    <w:rsid w:val="00FE1BCD"/>
    <w:rsid w:val="00FE1E45"/>
    <w:rsid w:val="00FE1F09"/>
    <w:rsid w:val="00FE21A2"/>
    <w:rsid w:val="00FE259C"/>
    <w:rsid w:val="00FE2969"/>
    <w:rsid w:val="00FE29A0"/>
    <w:rsid w:val="00FE29A1"/>
    <w:rsid w:val="00FE2D32"/>
    <w:rsid w:val="00FE2D37"/>
    <w:rsid w:val="00FE2D46"/>
    <w:rsid w:val="00FE30D3"/>
    <w:rsid w:val="00FE314E"/>
    <w:rsid w:val="00FE31E2"/>
    <w:rsid w:val="00FE329D"/>
    <w:rsid w:val="00FE350D"/>
    <w:rsid w:val="00FE3819"/>
    <w:rsid w:val="00FE3866"/>
    <w:rsid w:val="00FE39FA"/>
    <w:rsid w:val="00FE3A90"/>
    <w:rsid w:val="00FE413B"/>
    <w:rsid w:val="00FE43F1"/>
    <w:rsid w:val="00FE44E3"/>
    <w:rsid w:val="00FE4507"/>
    <w:rsid w:val="00FE4EE5"/>
    <w:rsid w:val="00FE5005"/>
    <w:rsid w:val="00FE511B"/>
    <w:rsid w:val="00FE5162"/>
    <w:rsid w:val="00FE5335"/>
    <w:rsid w:val="00FE5470"/>
    <w:rsid w:val="00FE54E9"/>
    <w:rsid w:val="00FE5717"/>
    <w:rsid w:val="00FE591B"/>
    <w:rsid w:val="00FE59FB"/>
    <w:rsid w:val="00FE5B8B"/>
    <w:rsid w:val="00FE5BD7"/>
    <w:rsid w:val="00FE626B"/>
    <w:rsid w:val="00FE658E"/>
    <w:rsid w:val="00FE663E"/>
    <w:rsid w:val="00FE67D4"/>
    <w:rsid w:val="00FE68E4"/>
    <w:rsid w:val="00FE69C4"/>
    <w:rsid w:val="00FE6BC7"/>
    <w:rsid w:val="00FE6C13"/>
    <w:rsid w:val="00FE6C78"/>
    <w:rsid w:val="00FE6D00"/>
    <w:rsid w:val="00FE7058"/>
    <w:rsid w:val="00FE71EC"/>
    <w:rsid w:val="00FE77B9"/>
    <w:rsid w:val="00FE781D"/>
    <w:rsid w:val="00FE7BB9"/>
    <w:rsid w:val="00FE7CF9"/>
    <w:rsid w:val="00FE7D4C"/>
    <w:rsid w:val="00FF0065"/>
    <w:rsid w:val="00FF01A3"/>
    <w:rsid w:val="00FF038A"/>
    <w:rsid w:val="00FF0509"/>
    <w:rsid w:val="00FF0A21"/>
    <w:rsid w:val="00FF0B2C"/>
    <w:rsid w:val="00FF123E"/>
    <w:rsid w:val="00FF1334"/>
    <w:rsid w:val="00FF13D3"/>
    <w:rsid w:val="00FF188D"/>
    <w:rsid w:val="00FF194F"/>
    <w:rsid w:val="00FF1AD6"/>
    <w:rsid w:val="00FF1AF3"/>
    <w:rsid w:val="00FF1B4A"/>
    <w:rsid w:val="00FF1B9C"/>
    <w:rsid w:val="00FF1DA0"/>
    <w:rsid w:val="00FF1EB5"/>
    <w:rsid w:val="00FF1F35"/>
    <w:rsid w:val="00FF1F7D"/>
    <w:rsid w:val="00FF206A"/>
    <w:rsid w:val="00FF2215"/>
    <w:rsid w:val="00FF23CA"/>
    <w:rsid w:val="00FF23D9"/>
    <w:rsid w:val="00FF26E6"/>
    <w:rsid w:val="00FF27E0"/>
    <w:rsid w:val="00FF27E4"/>
    <w:rsid w:val="00FF2BB3"/>
    <w:rsid w:val="00FF2F62"/>
    <w:rsid w:val="00FF2F74"/>
    <w:rsid w:val="00FF2F8E"/>
    <w:rsid w:val="00FF3000"/>
    <w:rsid w:val="00FF363F"/>
    <w:rsid w:val="00FF39D4"/>
    <w:rsid w:val="00FF3C5E"/>
    <w:rsid w:val="00FF3D29"/>
    <w:rsid w:val="00FF3D8D"/>
    <w:rsid w:val="00FF3FAD"/>
    <w:rsid w:val="00FF3FF8"/>
    <w:rsid w:val="00FF42BE"/>
    <w:rsid w:val="00FF4584"/>
    <w:rsid w:val="00FF46C0"/>
    <w:rsid w:val="00FF47F7"/>
    <w:rsid w:val="00FF4BC0"/>
    <w:rsid w:val="00FF4C31"/>
    <w:rsid w:val="00FF4E36"/>
    <w:rsid w:val="00FF5128"/>
    <w:rsid w:val="00FF5294"/>
    <w:rsid w:val="00FF52A8"/>
    <w:rsid w:val="00FF5615"/>
    <w:rsid w:val="00FF578D"/>
    <w:rsid w:val="00FF57FD"/>
    <w:rsid w:val="00FF6392"/>
    <w:rsid w:val="00FF644C"/>
    <w:rsid w:val="00FF6766"/>
    <w:rsid w:val="00FF6857"/>
    <w:rsid w:val="00FF68C4"/>
    <w:rsid w:val="00FF693B"/>
    <w:rsid w:val="00FF6A18"/>
    <w:rsid w:val="00FF6A4A"/>
    <w:rsid w:val="00FF6C5B"/>
    <w:rsid w:val="00FF6CD3"/>
    <w:rsid w:val="00FF6FCA"/>
    <w:rsid w:val="00FF7082"/>
    <w:rsid w:val="00FF73AA"/>
    <w:rsid w:val="00FF76E0"/>
    <w:rsid w:val="00FF77D8"/>
    <w:rsid w:val="00FF787D"/>
    <w:rsid w:val="00FF7938"/>
    <w:rsid w:val="00FF7A1D"/>
    <w:rsid w:val="00FF7B99"/>
    <w:rsid w:val="00FF7D68"/>
    <w:rsid w:val="00FF7D9D"/>
    <w:rsid w:val="00FF7EFD"/>
    <w:rsid w:val="00FF7F1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F95ED1"/>
  <w15:chartTrackingRefBased/>
  <w15:docId w15:val="{63E83D9A-E941-4DAD-BC66-6D0880CE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EastAsia" w:hAnsi="Palatino Linotype" w:cs="Times New Roman"/>
        <w:color w:val="000000"/>
        <w:lang w:val="en-US" w:eastAsia="zh-CN" w:bidi="ar-SA"/>
      </w:rPr>
    </w:rPrDefault>
    <w:pPrDefault>
      <w:pPr>
        <w:spacing w:line="260" w:lineRule="atLeas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C2E"/>
    <w:rPr>
      <w:noProof/>
    </w:rPr>
  </w:style>
  <w:style w:type="paragraph" w:styleId="Heading1">
    <w:name w:val="heading 1"/>
    <w:aliases w:val="x"/>
    <w:basedOn w:val="Normal"/>
    <w:next w:val="Normal"/>
    <w:link w:val="Heading1Char"/>
    <w:qFormat/>
    <w:rsid w:val="007C0926"/>
    <w:pPr>
      <w:spacing w:before="240"/>
      <w:outlineLvl w:val="0"/>
    </w:pPr>
    <w:rPr>
      <w:rFonts w:ascii="Arial" w:hAnsi="Arial"/>
      <w:b/>
      <w:u w:val="single"/>
    </w:rPr>
  </w:style>
  <w:style w:type="paragraph" w:styleId="Heading2">
    <w:name w:val="heading 2"/>
    <w:basedOn w:val="Normal"/>
    <w:next w:val="Normal"/>
    <w:link w:val="Heading2Char"/>
    <w:qFormat/>
    <w:rsid w:val="007C0926"/>
    <w:pPr>
      <w:spacing w:before="120"/>
      <w:outlineLvl w:val="1"/>
    </w:pPr>
    <w:rPr>
      <w:rFonts w:ascii="Arial" w:hAnsi="Arial" w:cstheme="majorBidi"/>
      <w:b/>
    </w:rPr>
  </w:style>
  <w:style w:type="paragraph" w:styleId="Heading3">
    <w:name w:val="heading 3"/>
    <w:basedOn w:val="Normal"/>
    <w:next w:val="Normal"/>
    <w:link w:val="Heading3Char"/>
    <w:qFormat/>
    <w:rsid w:val="007C0926"/>
    <w:pPr>
      <w:ind w:left="360"/>
      <w:outlineLvl w:val="2"/>
    </w:pPr>
    <w:rPr>
      <w:b/>
    </w:rPr>
  </w:style>
  <w:style w:type="paragraph" w:styleId="Heading4">
    <w:name w:val="heading 4"/>
    <w:basedOn w:val="Normal"/>
    <w:next w:val="Normal"/>
    <w:link w:val="Heading4Char"/>
    <w:qFormat/>
    <w:rsid w:val="007C092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7C0926"/>
    <w:pPr>
      <w:ind w:left="706"/>
      <w:outlineLvl w:val="4"/>
    </w:pPr>
    <w:rPr>
      <w:b/>
    </w:rPr>
  </w:style>
  <w:style w:type="paragraph" w:styleId="Heading6">
    <w:name w:val="heading 6"/>
    <w:basedOn w:val="Normal"/>
    <w:next w:val="Normal"/>
    <w:link w:val="Heading6Char"/>
    <w:qFormat/>
    <w:rsid w:val="007C0926"/>
    <w:pPr>
      <w:ind w:left="706"/>
      <w:outlineLvl w:val="5"/>
    </w:pPr>
    <w:rPr>
      <w:rFonts w:cstheme="majorBidi"/>
      <w:u w:val="single"/>
    </w:rPr>
  </w:style>
  <w:style w:type="paragraph" w:styleId="Heading7">
    <w:name w:val="heading 7"/>
    <w:basedOn w:val="Normal"/>
    <w:next w:val="Normal"/>
    <w:link w:val="Heading7Char"/>
    <w:qFormat/>
    <w:rsid w:val="007C0926"/>
    <w:pPr>
      <w:ind w:left="706"/>
      <w:outlineLvl w:val="6"/>
    </w:pPr>
    <w:rPr>
      <w:i/>
    </w:rPr>
  </w:style>
  <w:style w:type="paragraph" w:styleId="Heading8">
    <w:name w:val="heading 8"/>
    <w:basedOn w:val="Normal"/>
    <w:next w:val="Normal"/>
    <w:link w:val="Heading8Char"/>
    <w:qFormat/>
    <w:rsid w:val="007C0926"/>
    <w:pPr>
      <w:ind w:left="706"/>
      <w:outlineLvl w:val="7"/>
    </w:pPr>
    <w:rPr>
      <w:rFonts w:cstheme="majorBidi"/>
      <w:i/>
    </w:rPr>
  </w:style>
  <w:style w:type="paragraph" w:styleId="Heading9">
    <w:name w:val="heading 9"/>
    <w:basedOn w:val="Normal"/>
    <w:next w:val="Normal"/>
    <w:link w:val="Heading9Char"/>
    <w:qFormat/>
    <w:rsid w:val="007C092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0926"/>
  </w:style>
  <w:style w:type="paragraph" w:customStyle="1" w:styleId="MDPI11articletype">
    <w:name w:val="MDPI_1.1_article_type"/>
    <w:next w:val="Normal"/>
    <w:qFormat/>
    <w:rsid w:val="002908CD"/>
    <w:pPr>
      <w:adjustRightInd w:val="0"/>
      <w:snapToGrid w:val="0"/>
      <w:spacing w:before="240" w:line="240" w:lineRule="auto"/>
      <w:jc w:val="left"/>
    </w:pPr>
    <w:rPr>
      <w:rFonts w:eastAsia="Times New Roman"/>
      <w:i/>
      <w:snapToGrid w:val="0"/>
      <w:szCs w:val="22"/>
      <w:lang w:eastAsia="de-DE" w:bidi="en-US"/>
    </w:rPr>
  </w:style>
  <w:style w:type="paragraph" w:customStyle="1" w:styleId="MDPI12title">
    <w:name w:val="MDPI_1.2_title"/>
    <w:next w:val="Normal"/>
    <w:qFormat/>
    <w:rsid w:val="002908CD"/>
    <w:pPr>
      <w:adjustRightInd w:val="0"/>
      <w:snapToGrid w:val="0"/>
      <w:spacing w:after="240" w:line="240" w:lineRule="atLeast"/>
      <w:jc w:val="left"/>
    </w:pPr>
    <w:rPr>
      <w:rFonts w:eastAsia="Times New Roman"/>
      <w:b/>
      <w:snapToGrid w:val="0"/>
      <w:sz w:val="36"/>
      <w:lang w:eastAsia="de-DE" w:bidi="en-US"/>
    </w:rPr>
  </w:style>
  <w:style w:type="paragraph" w:customStyle="1" w:styleId="MDPI13authornames">
    <w:name w:val="MDPI_1.3_authornames"/>
    <w:next w:val="Normal"/>
    <w:qFormat/>
    <w:rsid w:val="002908CD"/>
    <w:pPr>
      <w:adjustRightInd w:val="0"/>
      <w:snapToGrid w:val="0"/>
      <w:spacing w:after="360"/>
      <w:jc w:val="left"/>
    </w:pPr>
    <w:rPr>
      <w:rFonts w:eastAsia="Times New Roman"/>
      <w:b/>
      <w:szCs w:val="22"/>
      <w:lang w:eastAsia="de-DE" w:bidi="en-US"/>
    </w:rPr>
  </w:style>
  <w:style w:type="paragraph" w:customStyle="1" w:styleId="MDPI14history">
    <w:name w:val="MDPI_1.4_history"/>
    <w:basedOn w:val="Normal"/>
    <w:next w:val="Normal"/>
    <w:qFormat/>
    <w:rsid w:val="002908CD"/>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2908CD"/>
    <w:pPr>
      <w:adjustRightInd w:val="0"/>
      <w:snapToGrid w:val="0"/>
      <w:spacing w:before="240" w:line="240" w:lineRule="atLeast"/>
      <w:ind w:right="113"/>
      <w:jc w:val="left"/>
    </w:pPr>
    <w:rPr>
      <w:rFonts w:eastAsia="Times New Roman"/>
      <w:sz w:val="14"/>
      <w:szCs w:val="22"/>
      <w:lang w:eastAsia="de-DE" w:bidi="en-US"/>
    </w:rPr>
  </w:style>
  <w:style w:type="paragraph" w:customStyle="1" w:styleId="MDPI16affiliation">
    <w:name w:val="MDPI_1.6_affiliation"/>
    <w:qFormat/>
    <w:rsid w:val="002908CD"/>
    <w:pPr>
      <w:adjustRightInd w:val="0"/>
      <w:snapToGrid w:val="0"/>
      <w:spacing w:line="200" w:lineRule="atLeast"/>
      <w:ind w:left="2806" w:hanging="198"/>
      <w:jc w:val="left"/>
    </w:pPr>
    <w:rPr>
      <w:rFonts w:eastAsia="Times New Roman"/>
      <w:sz w:val="16"/>
      <w:szCs w:val="18"/>
      <w:lang w:eastAsia="de-DE" w:bidi="en-US"/>
    </w:rPr>
  </w:style>
  <w:style w:type="paragraph" w:customStyle="1" w:styleId="MDPI17abstract">
    <w:name w:val="MDPI_1.7_abstract"/>
    <w:next w:val="Normal"/>
    <w:qFormat/>
    <w:rsid w:val="002908CD"/>
    <w:pPr>
      <w:adjustRightInd w:val="0"/>
      <w:snapToGrid w:val="0"/>
      <w:spacing w:before="240"/>
      <w:ind w:left="2608"/>
    </w:pPr>
    <w:rPr>
      <w:rFonts w:eastAsia="Times New Roman"/>
      <w:sz w:val="18"/>
      <w:szCs w:val="22"/>
      <w:lang w:eastAsia="de-DE" w:bidi="en-US"/>
    </w:rPr>
  </w:style>
  <w:style w:type="paragraph" w:customStyle="1" w:styleId="MDPI18keywords">
    <w:name w:val="MDPI_1.8_keywords"/>
    <w:next w:val="Normal"/>
    <w:qFormat/>
    <w:rsid w:val="002908CD"/>
    <w:pPr>
      <w:adjustRightInd w:val="0"/>
      <w:snapToGrid w:val="0"/>
      <w:spacing w:before="240"/>
      <w:ind w:left="2608"/>
    </w:pPr>
    <w:rPr>
      <w:rFonts w:eastAsia="Times New Roman"/>
      <w:snapToGrid w:val="0"/>
      <w:sz w:val="18"/>
      <w:szCs w:val="22"/>
      <w:lang w:eastAsia="de-DE" w:bidi="en-US"/>
    </w:rPr>
  </w:style>
  <w:style w:type="paragraph" w:customStyle="1" w:styleId="MDPI19classification">
    <w:name w:val="MDPI_1.9_classification"/>
    <w:qFormat/>
    <w:rsid w:val="002908CD"/>
    <w:pPr>
      <w:spacing w:before="240"/>
      <w:ind w:left="113"/>
    </w:pPr>
    <w:rPr>
      <w:rFonts w:eastAsia="Times New Roman"/>
      <w:b/>
      <w:szCs w:val="22"/>
      <w:lang w:eastAsia="de-DE" w:bidi="en-US"/>
    </w:rPr>
  </w:style>
  <w:style w:type="paragraph" w:customStyle="1" w:styleId="MDPI19line">
    <w:name w:val="MDPI_1.9_line"/>
    <w:qFormat/>
    <w:rsid w:val="002908CD"/>
    <w:pPr>
      <w:pBdr>
        <w:bottom w:val="single" w:sz="6" w:space="1" w:color="auto"/>
      </w:pBdr>
      <w:adjustRightInd w:val="0"/>
      <w:snapToGrid w:val="0"/>
      <w:spacing w:after="480"/>
      <w:ind w:left="2608"/>
    </w:pPr>
    <w:rPr>
      <w:rFonts w:eastAsia="Times New Roman" w:cs="Cordia New"/>
      <w:szCs w:val="24"/>
      <w:lang w:eastAsia="de-DE" w:bidi="en-US"/>
    </w:rPr>
  </w:style>
  <w:style w:type="paragraph" w:customStyle="1" w:styleId="MDPI21heading1">
    <w:name w:val="MDPI_2.1_heading1"/>
    <w:qFormat/>
    <w:rsid w:val="002908CD"/>
    <w:pPr>
      <w:adjustRightInd w:val="0"/>
      <w:snapToGrid w:val="0"/>
      <w:spacing w:before="240" w:after="60" w:line="228" w:lineRule="auto"/>
      <w:ind w:left="2608"/>
      <w:jc w:val="left"/>
      <w:outlineLvl w:val="0"/>
    </w:pPr>
    <w:rPr>
      <w:rFonts w:eastAsia="Times New Roman"/>
      <w:b/>
      <w:snapToGrid w:val="0"/>
      <w:szCs w:val="22"/>
      <w:lang w:eastAsia="de-DE" w:bidi="en-US"/>
    </w:rPr>
  </w:style>
  <w:style w:type="character" w:customStyle="1" w:styleId="Heading2Char">
    <w:name w:val="Heading 2 Char"/>
    <w:basedOn w:val="DefaultParagraphFont"/>
    <w:link w:val="Heading2"/>
    <w:rsid w:val="007C0926"/>
    <w:rPr>
      <w:rFonts w:ascii="Arial" w:hAnsi="Arial" w:cstheme="majorBidi"/>
      <w:b/>
    </w:rPr>
  </w:style>
  <w:style w:type="character" w:customStyle="1" w:styleId="Heading1Char">
    <w:name w:val="Heading 1 Char"/>
    <w:aliases w:val="x Char"/>
    <w:basedOn w:val="DefaultParagraphFont"/>
    <w:link w:val="Heading1"/>
    <w:rsid w:val="007C0926"/>
    <w:rPr>
      <w:rFonts w:ascii="Arial" w:hAnsi="Arial"/>
      <w:b/>
      <w:u w:val="single"/>
    </w:rPr>
  </w:style>
  <w:style w:type="character" w:customStyle="1" w:styleId="Heading3Char">
    <w:name w:val="Heading 3 Char"/>
    <w:basedOn w:val="DefaultParagraphFont"/>
    <w:link w:val="Heading3"/>
    <w:rsid w:val="007C0926"/>
    <w:rPr>
      <w:b/>
    </w:rPr>
  </w:style>
  <w:style w:type="character" w:customStyle="1" w:styleId="Heading4Char">
    <w:name w:val="Heading 4 Char"/>
    <w:basedOn w:val="DefaultParagraphFont"/>
    <w:link w:val="Heading4"/>
    <w:rsid w:val="007C0926"/>
    <w:rPr>
      <w:rFonts w:ascii="Arial" w:hAnsi="Arial" w:cstheme="majorBidi"/>
      <w:b/>
    </w:rPr>
  </w:style>
  <w:style w:type="character" w:customStyle="1" w:styleId="Heading5Char">
    <w:name w:val="Heading 5 Char"/>
    <w:basedOn w:val="DefaultParagraphFont"/>
    <w:link w:val="Heading5"/>
    <w:rsid w:val="007C0926"/>
    <w:rPr>
      <w:b/>
    </w:rPr>
  </w:style>
  <w:style w:type="character" w:customStyle="1" w:styleId="Heading6Char">
    <w:name w:val="Heading 6 Char"/>
    <w:basedOn w:val="DefaultParagraphFont"/>
    <w:link w:val="Heading6"/>
    <w:rsid w:val="007C0926"/>
    <w:rPr>
      <w:rFonts w:cstheme="majorBidi"/>
      <w:u w:val="single"/>
    </w:rPr>
  </w:style>
  <w:style w:type="character" w:customStyle="1" w:styleId="Heading7Char">
    <w:name w:val="Heading 7 Char"/>
    <w:basedOn w:val="DefaultParagraphFont"/>
    <w:link w:val="Heading7"/>
    <w:rsid w:val="007C0926"/>
    <w:rPr>
      <w:i/>
    </w:rPr>
  </w:style>
  <w:style w:type="character" w:customStyle="1" w:styleId="Heading8Char">
    <w:name w:val="Heading 8 Char"/>
    <w:basedOn w:val="DefaultParagraphFont"/>
    <w:link w:val="Heading8"/>
    <w:rsid w:val="007C0926"/>
    <w:rPr>
      <w:rFonts w:cstheme="majorBidi"/>
      <w:i/>
    </w:rPr>
  </w:style>
  <w:style w:type="character" w:customStyle="1" w:styleId="Heading9Char">
    <w:name w:val="Heading 9 Char"/>
    <w:basedOn w:val="DefaultParagraphFont"/>
    <w:link w:val="Heading9"/>
    <w:rsid w:val="007C0926"/>
    <w:rPr>
      <w:rFonts w:cstheme="majorBidi"/>
      <w:i/>
    </w:rPr>
  </w:style>
  <w:style w:type="character" w:styleId="Hyperlink">
    <w:name w:val="Hyperlink"/>
    <w:uiPriority w:val="99"/>
    <w:rsid w:val="007C0926"/>
    <w:rPr>
      <w:color w:val="0000FF"/>
      <w:u w:val="single"/>
    </w:rPr>
  </w:style>
  <w:style w:type="character" w:styleId="FollowedHyperlink">
    <w:name w:val="FollowedHyperlink"/>
    <w:basedOn w:val="DefaultParagraphFont"/>
    <w:rsid w:val="007C0926"/>
    <w:rPr>
      <w:color w:val="954F72" w:themeColor="followedHyperlink"/>
      <w:u w:val="single"/>
    </w:rPr>
  </w:style>
  <w:style w:type="character" w:styleId="LineNumber">
    <w:name w:val="line number"/>
    <w:uiPriority w:val="99"/>
    <w:rsid w:val="002908CD"/>
    <w:rPr>
      <w:rFonts w:ascii="Palatino Linotype" w:hAnsi="Palatino Linotype"/>
      <w:sz w:val="16"/>
    </w:rPr>
  </w:style>
  <w:style w:type="paragraph" w:styleId="FootnoteText">
    <w:name w:val="footnote text"/>
    <w:basedOn w:val="Normal"/>
    <w:link w:val="FootnoteTextChar"/>
    <w:semiHidden/>
    <w:unhideWhenUsed/>
    <w:rsid w:val="007C0926"/>
    <w:pPr>
      <w:spacing w:line="240" w:lineRule="auto"/>
    </w:pPr>
  </w:style>
  <w:style w:type="character" w:customStyle="1" w:styleId="FootnoteTextChar">
    <w:name w:val="Footnote Text Char"/>
    <w:basedOn w:val="DefaultParagraphFont"/>
    <w:link w:val="FootnoteText"/>
    <w:semiHidden/>
    <w:rsid w:val="007C0926"/>
  </w:style>
  <w:style w:type="paragraph" w:styleId="ListParagraph">
    <w:name w:val="List Paragraph"/>
    <w:basedOn w:val="Normal"/>
    <w:uiPriority w:val="34"/>
    <w:qFormat/>
    <w:rsid w:val="007C0926"/>
    <w:pPr>
      <w:ind w:firstLineChars="200" w:firstLine="420"/>
    </w:pPr>
  </w:style>
  <w:style w:type="paragraph" w:styleId="BalloonText">
    <w:name w:val="Balloon Text"/>
    <w:basedOn w:val="Normal"/>
    <w:link w:val="BalloonTextChar"/>
    <w:uiPriority w:val="99"/>
    <w:rsid w:val="007C0926"/>
    <w:rPr>
      <w:rFonts w:cs="Tahoma"/>
      <w:szCs w:val="18"/>
    </w:rPr>
  </w:style>
  <w:style w:type="character" w:customStyle="1" w:styleId="BalloonTextChar">
    <w:name w:val="Balloon Text Char"/>
    <w:basedOn w:val="DefaultParagraphFont"/>
    <w:link w:val="BalloonText"/>
    <w:uiPriority w:val="99"/>
    <w:rsid w:val="007C0926"/>
    <w:rPr>
      <w:rFonts w:cs="Tahoma"/>
      <w:szCs w:val="18"/>
    </w:rPr>
  </w:style>
  <w:style w:type="paragraph" w:styleId="CommentText">
    <w:name w:val="annotation text"/>
    <w:basedOn w:val="Normal"/>
    <w:link w:val="CommentTextChar"/>
    <w:uiPriority w:val="99"/>
    <w:rsid w:val="007C0926"/>
  </w:style>
  <w:style w:type="character" w:customStyle="1" w:styleId="CommentTextChar">
    <w:name w:val="Comment Text Char"/>
    <w:basedOn w:val="DefaultParagraphFont"/>
    <w:link w:val="CommentText"/>
    <w:uiPriority w:val="99"/>
    <w:rsid w:val="007C0926"/>
  </w:style>
  <w:style w:type="character" w:styleId="CommentReference">
    <w:name w:val="annotation reference"/>
    <w:basedOn w:val="DefaultParagraphFont"/>
    <w:rsid w:val="007C0926"/>
    <w:rPr>
      <w:sz w:val="21"/>
      <w:szCs w:val="21"/>
    </w:rPr>
  </w:style>
  <w:style w:type="paragraph" w:styleId="CommentSubject">
    <w:name w:val="annotation subject"/>
    <w:basedOn w:val="CommentText"/>
    <w:next w:val="CommentText"/>
    <w:link w:val="CommentSubjectChar"/>
    <w:rsid w:val="007C0926"/>
    <w:rPr>
      <w:b/>
      <w:bCs/>
    </w:rPr>
  </w:style>
  <w:style w:type="character" w:customStyle="1" w:styleId="CommentSubjectChar">
    <w:name w:val="Comment Subject Char"/>
    <w:basedOn w:val="CommentTextChar"/>
    <w:link w:val="CommentSubject"/>
    <w:rsid w:val="007C0926"/>
    <w:rPr>
      <w:b/>
      <w:bCs/>
    </w:rPr>
  </w:style>
  <w:style w:type="paragraph" w:styleId="NormalWeb">
    <w:name w:val="Normal (Web)"/>
    <w:basedOn w:val="Normal"/>
    <w:uiPriority w:val="99"/>
    <w:rsid w:val="007C0926"/>
    <w:rPr>
      <w:szCs w:val="24"/>
    </w:rPr>
  </w:style>
  <w:style w:type="paragraph" w:styleId="Bibliography">
    <w:name w:val="Bibliography"/>
    <w:basedOn w:val="Normal"/>
    <w:next w:val="Normal"/>
    <w:uiPriority w:val="37"/>
    <w:semiHidden/>
    <w:unhideWhenUsed/>
    <w:rsid w:val="007C0926"/>
  </w:style>
  <w:style w:type="table" w:styleId="TableGrid">
    <w:name w:val="Table Grid"/>
    <w:basedOn w:val="TableNormal"/>
    <w:uiPriority w:val="59"/>
    <w:rsid w:val="007C0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7C0926"/>
    <w:pPr>
      <w:spacing w:line="240" w:lineRule="auto"/>
    </w:pPr>
  </w:style>
  <w:style w:type="character" w:customStyle="1" w:styleId="EndnoteTextChar">
    <w:name w:val="Endnote Text Char"/>
    <w:basedOn w:val="DefaultParagraphFont"/>
    <w:link w:val="EndnoteText"/>
    <w:semiHidden/>
    <w:rsid w:val="007C0926"/>
  </w:style>
  <w:style w:type="character" w:styleId="EndnoteReference">
    <w:name w:val="endnote reference"/>
    <w:basedOn w:val="DefaultParagraphFont"/>
    <w:rsid w:val="007C0926"/>
    <w:rPr>
      <w:vertAlign w:val="superscript"/>
    </w:rPr>
  </w:style>
  <w:style w:type="paragraph" w:styleId="Footer">
    <w:name w:val="footer"/>
    <w:basedOn w:val="Normal"/>
    <w:link w:val="FooterChar"/>
    <w:uiPriority w:val="99"/>
    <w:rsid w:val="007C0926"/>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7C0926"/>
    <w:rPr>
      <w:szCs w:val="18"/>
    </w:rPr>
  </w:style>
  <w:style w:type="character" w:styleId="PageNumber">
    <w:name w:val="page number"/>
    <w:basedOn w:val="DefaultParagraphFont"/>
    <w:rsid w:val="007C0926"/>
  </w:style>
  <w:style w:type="paragraph" w:styleId="Header">
    <w:name w:val="header"/>
    <w:basedOn w:val="Normal"/>
    <w:link w:val="HeaderChar"/>
    <w:uiPriority w:val="99"/>
    <w:rsid w:val="007C092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7C0926"/>
    <w:rPr>
      <w:szCs w:val="18"/>
    </w:rPr>
  </w:style>
  <w:style w:type="paragraph" w:styleId="BodyText">
    <w:name w:val="Body Text"/>
    <w:link w:val="BodyTextChar"/>
    <w:rsid w:val="007C0926"/>
    <w:pPr>
      <w:spacing w:after="120" w:line="340" w:lineRule="atLeast"/>
    </w:pPr>
    <w:rPr>
      <w:sz w:val="24"/>
      <w:lang w:eastAsia="de-DE"/>
    </w:rPr>
  </w:style>
  <w:style w:type="character" w:customStyle="1" w:styleId="BodyTextChar">
    <w:name w:val="Body Text Char"/>
    <w:basedOn w:val="DefaultParagraphFont"/>
    <w:link w:val="BodyText"/>
    <w:rsid w:val="007C0926"/>
    <w:rPr>
      <w:sz w:val="24"/>
      <w:lang w:eastAsia="de-DE"/>
    </w:rPr>
  </w:style>
  <w:style w:type="character" w:styleId="PlaceholderText">
    <w:name w:val="Placeholder Text"/>
    <w:basedOn w:val="DefaultParagraphFont"/>
    <w:uiPriority w:val="99"/>
    <w:semiHidden/>
    <w:rsid w:val="007C0926"/>
    <w:rPr>
      <w:color w:val="808080"/>
    </w:rPr>
  </w:style>
  <w:style w:type="paragraph" w:customStyle="1" w:styleId="MDPI22heading2">
    <w:name w:val="MDPI_2.2_heading2"/>
    <w:qFormat/>
    <w:rsid w:val="002908CD"/>
    <w:pPr>
      <w:adjustRightInd w:val="0"/>
      <w:snapToGrid w:val="0"/>
      <w:spacing w:before="60" w:after="60" w:line="228" w:lineRule="auto"/>
      <w:ind w:left="2608"/>
      <w:jc w:val="left"/>
      <w:outlineLvl w:val="1"/>
    </w:pPr>
    <w:rPr>
      <w:rFonts w:eastAsia="Times New Roman"/>
      <w:i/>
      <w:noProof/>
      <w:snapToGrid w:val="0"/>
      <w:szCs w:val="22"/>
      <w:lang w:eastAsia="de-DE" w:bidi="en-US"/>
    </w:rPr>
  </w:style>
  <w:style w:type="paragraph" w:customStyle="1" w:styleId="MDPI23heading3">
    <w:name w:val="MDPI_2.3_heading3"/>
    <w:qFormat/>
    <w:rsid w:val="002908CD"/>
    <w:pPr>
      <w:adjustRightInd w:val="0"/>
      <w:snapToGrid w:val="0"/>
      <w:spacing w:before="60" w:after="60" w:line="228" w:lineRule="auto"/>
      <w:ind w:left="2608"/>
      <w:jc w:val="left"/>
      <w:outlineLvl w:val="2"/>
    </w:pPr>
    <w:rPr>
      <w:rFonts w:eastAsia="Times New Roman"/>
      <w:snapToGrid w:val="0"/>
      <w:szCs w:val="22"/>
      <w:lang w:eastAsia="de-DE" w:bidi="en-US"/>
    </w:rPr>
  </w:style>
  <w:style w:type="paragraph" w:customStyle="1" w:styleId="MDPI31text">
    <w:name w:val="MDPI_3.1_text"/>
    <w:qFormat/>
    <w:rsid w:val="002908CD"/>
    <w:pPr>
      <w:adjustRightInd w:val="0"/>
      <w:snapToGrid w:val="0"/>
      <w:spacing w:line="228" w:lineRule="auto"/>
      <w:ind w:left="2608" w:firstLine="425"/>
    </w:pPr>
    <w:rPr>
      <w:rFonts w:eastAsia="Times New Roman"/>
      <w:snapToGrid w:val="0"/>
      <w:szCs w:val="22"/>
      <w:lang w:eastAsia="de-DE" w:bidi="en-US"/>
    </w:rPr>
  </w:style>
  <w:style w:type="paragraph" w:customStyle="1" w:styleId="MDPI32textnoindent">
    <w:name w:val="MDPI_3.2_text_no_indent"/>
    <w:basedOn w:val="MDPI31text"/>
    <w:qFormat/>
    <w:rsid w:val="002908CD"/>
    <w:pPr>
      <w:ind w:firstLine="0"/>
    </w:pPr>
  </w:style>
  <w:style w:type="paragraph" w:customStyle="1" w:styleId="MDPI33textspaceafter">
    <w:name w:val="MDPI_3.3_text_space_after"/>
    <w:qFormat/>
    <w:rsid w:val="002908CD"/>
    <w:pPr>
      <w:adjustRightInd w:val="0"/>
      <w:snapToGrid w:val="0"/>
      <w:spacing w:after="240" w:line="228" w:lineRule="auto"/>
      <w:ind w:left="2608"/>
    </w:pPr>
    <w:rPr>
      <w:rFonts w:eastAsia="Times New Roman"/>
      <w:snapToGrid w:val="0"/>
      <w:szCs w:val="22"/>
      <w:lang w:eastAsia="de-DE" w:bidi="en-US"/>
    </w:rPr>
  </w:style>
  <w:style w:type="paragraph" w:customStyle="1" w:styleId="MDPI34textspacebefore">
    <w:name w:val="MDPI_3.4_text_space_before"/>
    <w:qFormat/>
    <w:rsid w:val="002908CD"/>
    <w:pPr>
      <w:adjustRightInd w:val="0"/>
      <w:snapToGrid w:val="0"/>
      <w:spacing w:before="240" w:line="228" w:lineRule="auto"/>
      <w:ind w:left="2608"/>
    </w:pPr>
    <w:rPr>
      <w:rFonts w:eastAsia="Times New Roman"/>
      <w:snapToGrid w:val="0"/>
      <w:szCs w:val="22"/>
      <w:lang w:eastAsia="de-DE" w:bidi="en-US"/>
    </w:rPr>
  </w:style>
  <w:style w:type="paragraph" w:customStyle="1" w:styleId="MDPI35textbeforelist">
    <w:name w:val="MDPI_3.5_text_before_list"/>
    <w:qFormat/>
    <w:rsid w:val="002908CD"/>
    <w:pPr>
      <w:adjustRightInd w:val="0"/>
      <w:snapToGrid w:val="0"/>
      <w:spacing w:line="228" w:lineRule="auto"/>
      <w:ind w:left="2608" w:firstLine="425"/>
    </w:pPr>
    <w:rPr>
      <w:rFonts w:eastAsia="Times New Roman"/>
      <w:snapToGrid w:val="0"/>
      <w:szCs w:val="22"/>
      <w:lang w:eastAsia="de-DE" w:bidi="en-US"/>
    </w:rPr>
  </w:style>
  <w:style w:type="paragraph" w:customStyle="1" w:styleId="MDPI36textafterlist">
    <w:name w:val="MDPI_3.6_text_after_list"/>
    <w:qFormat/>
    <w:rsid w:val="002908CD"/>
    <w:pPr>
      <w:adjustRightInd w:val="0"/>
      <w:snapToGrid w:val="0"/>
      <w:spacing w:before="120" w:line="228" w:lineRule="auto"/>
      <w:ind w:left="2608"/>
    </w:pPr>
    <w:rPr>
      <w:rFonts w:eastAsia="Times New Roman"/>
      <w:snapToGrid w:val="0"/>
      <w:szCs w:val="22"/>
      <w:lang w:eastAsia="de-DE" w:bidi="en-US"/>
    </w:rPr>
  </w:style>
  <w:style w:type="paragraph" w:customStyle="1" w:styleId="MDPI37itemize">
    <w:name w:val="MDPI_3.7_itemize"/>
    <w:qFormat/>
    <w:rsid w:val="002908CD"/>
    <w:pPr>
      <w:numPr>
        <w:numId w:val="25"/>
      </w:numPr>
      <w:adjustRightInd w:val="0"/>
      <w:snapToGrid w:val="0"/>
      <w:spacing w:line="228" w:lineRule="auto"/>
    </w:pPr>
    <w:rPr>
      <w:rFonts w:eastAsia="Times New Roman"/>
      <w:szCs w:val="22"/>
      <w:lang w:eastAsia="de-DE" w:bidi="en-US"/>
    </w:rPr>
  </w:style>
  <w:style w:type="paragraph" w:customStyle="1" w:styleId="MDPI38bullet">
    <w:name w:val="MDPI_3.8_bullet"/>
    <w:qFormat/>
    <w:rsid w:val="002908CD"/>
    <w:pPr>
      <w:numPr>
        <w:numId w:val="26"/>
      </w:numPr>
      <w:adjustRightInd w:val="0"/>
      <w:snapToGrid w:val="0"/>
      <w:spacing w:line="228" w:lineRule="auto"/>
    </w:pPr>
    <w:rPr>
      <w:rFonts w:eastAsia="Times New Roman"/>
      <w:szCs w:val="22"/>
      <w:lang w:eastAsia="de-DE" w:bidi="en-US"/>
    </w:rPr>
  </w:style>
  <w:style w:type="paragraph" w:customStyle="1" w:styleId="MDPI39equation">
    <w:name w:val="MDPI_3.9_equation"/>
    <w:qFormat/>
    <w:rsid w:val="002908CD"/>
    <w:pPr>
      <w:adjustRightInd w:val="0"/>
      <w:snapToGrid w:val="0"/>
      <w:spacing w:before="120" w:after="120"/>
      <w:ind w:left="709"/>
      <w:jc w:val="center"/>
    </w:pPr>
    <w:rPr>
      <w:rFonts w:eastAsia="Times New Roman"/>
      <w:snapToGrid w:val="0"/>
      <w:szCs w:val="22"/>
      <w:lang w:eastAsia="de-DE" w:bidi="en-US"/>
    </w:rPr>
  </w:style>
  <w:style w:type="paragraph" w:customStyle="1" w:styleId="MDPI3aequationnumber">
    <w:name w:val="MDPI_3.a_equation_number"/>
    <w:qFormat/>
    <w:rsid w:val="002908CD"/>
    <w:pPr>
      <w:spacing w:before="120" w:after="120" w:line="240" w:lineRule="auto"/>
      <w:jc w:val="right"/>
    </w:pPr>
    <w:rPr>
      <w:rFonts w:eastAsia="Times New Roman"/>
      <w:snapToGrid w:val="0"/>
      <w:szCs w:val="22"/>
      <w:lang w:eastAsia="de-DE" w:bidi="en-US"/>
    </w:rPr>
  </w:style>
  <w:style w:type="paragraph" w:customStyle="1" w:styleId="MDPI411onetablecaption">
    <w:name w:val="MDPI_4.1.1_one_table_caption"/>
    <w:qFormat/>
    <w:rsid w:val="002908CD"/>
    <w:pPr>
      <w:adjustRightInd w:val="0"/>
      <w:snapToGrid w:val="0"/>
      <w:spacing w:before="240" w:after="120"/>
      <w:jc w:val="center"/>
    </w:pPr>
    <w:rPr>
      <w:rFonts w:cstheme="minorBidi"/>
      <w:noProof/>
      <w:sz w:val="18"/>
      <w:szCs w:val="22"/>
      <w:lang w:bidi="en-US"/>
    </w:rPr>
  </w:style>
  <w:style w:type="paragraph" w:customStyle="1" w:styleId="MDPI41tablecaption">
    <w:name w:val="MDPI_4.1_table_caption"/>
    <w:qFormat/>
    <w:rsid w:val="002908CD"/>
    <w:pPr>
      <w:adjustRightInd w:val="0"/>
      <w:snapToGrid w:val="0"/>
      <w:spacing w:before="240" w:after="120" w:line="228" w:lineRule="auto"/>
      <w:ind w:left="2608"/>
      <w:jc w:val="left"/>
    </w:pPr>
    <w:rPr>
      <w:rFonts w:eastAsia="Times New Roman" w:cstheme="minorBidi"/>
      <w:sz w:val="18"/>
      <w:szCs w:val="22"/>
      <w:lang w:eastAsia="de-DE" w:bidi="en-US"/>
    </w:rPr>
  </w:style>
  <w:style w:type="table" w:customStyle="1" w:styleId="MDPI41threelinetable">
    <w:name w:val="MDPI_4.1_three_line_table"/>
    <w:basedOn w:val="TableNormal"/>
    <w:uiPriority w:val="99"/>
    <w:rsid w:val="002908CD"/>
    <w:pPr>
      <w:adjustRightInd w:val="0"/>
      <w:snapToGrid w:val="0"/>
      <w:spacing w:line="240" w:lineRule="auto"/>
      <w:jc w:val="center"/>
    </w:p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2908CD"/>
    <w:pPr>
      <w:adjustRightInd w:val="0"/>
      <w:snapToGrid w:val="0"/>
      <w:spacing w:after="240" w:line="228" w:lineRule="auto"/>
      <w:ind w:left="2608"/>
      <w:jc w:val="left"/>
    </w:pPr>
    <w:rPr>
      <w:rFonts w:eastAsia="Times New Roman" w:cs="Cordia New"/>
      <w:sz w:val="18"/>
      <w:szCs w:val="22"/>
      <w:lang w:eastAsia="de-DE" w:bidi="en-US"/>
    </w:rPr>
  </w:style>
  <w:style w:type="paragraph" w:customStyle="1" w:styleId="MDPI511onefigurecaption">
    <w:name w:val="MDPI_5.1.1_one_figure_caption"/>
    <w:qFormat/>
    <w:rsid w:val="002908CD"/>
    <w:pPr>
      <w:adjustRightInd w:val="0"/>
      <w:snapToGrid w:val="0"/>
      <w:spacing w:before="240" w:after="120"/>
      <w:jc w:val="center"/>
    </w:pPr>
    <w:rPr>
      <w:noProof/>
      <w:sz w:val="18"/>
      <w:lang w:bidi="en-US"/>
    </w:rPr>
  </w:style>
  <w:style w:type="paragraph" w:customStyle="1" w:styleId="MDPI51figurecaption">
    <w:name w:val="MDPI_5.1_figure_caption"/>
    <w:qFormat/>
    <w:rsid w:val="002908CD"/>
    <w:pPr>
      <w:adjustRightInd w:val="0"/>
      <w:snapToGrid w:val="0"/>
      <w:spacing w:before="120" w:after="240" w:line="228" w:lineRule="auto"/>
      <w:ind w:left="2608"/>
      <w:jc w:val="left"/>
    </w:pPr>
    <w:rPr>
      <w:rFonts w:eastAsia="Times New Roman"/>
      <w:sz w:val="18"/>
      <w:lang w:eastAsia="de-DE" w:bidi="en-US"/>
    </w:rPr>
  </w:style>
  <w:style w:type="paragraph" w:customStyle="1" w:styleId="MDPI52figure">
    <w:name w:val="MDPI_5.2_figure"/>
    <w:qFormat/>
    <w:rsid w:val="002908CD"/>
    <w:pPr>
      <w:adjustRightInd w:val="0"/>
      <w:snapToGrid w:val="0"/>
      <w:spacing w:before="240" w:after="120" w:line="240" w:lineRule="auto"/>
      <w:jc w:val="center"/>
    </w:pPr>
    <w:rPr>
      <w:rFonts w:eastAsia="Times New Roman"/>
      <w:snapToGrid w:val="0"/>
      <w:lang w:eastAsia="de-DE" w:bidi="en-US"/>
    </w:rPr>
  </w:style>
  <w:style w:type="paragraph" w:customStyle="1" w:styleId="MDPI61Citation">
    <w:name w:val="MDPI_6.1_Citation"/>
    <w:qFormat/>
    <w:rsid w:val="002908CD"/>
    <w:pPr>
      <w:adjustRightInd w:val="0"/>
      <w:snapToGrid w:val="0"/>
      <w:spacing w:line="240" w:lineRule="atLeast"/>
      <w:ind w:right="113"/>
      <w:jc w:val="left"/>
    </w:pPr>
    <w:rPr>
      <w:rFonts w:cstheme="minorBidi"/>
      <w:color w:val="auto"/>
      <w:sz w:val="14"/>
      <w:szCs w:val="22"/>
    </w:rPr>
  </w:style>
  <w:style w:type="paragraph" w:customStyle="1" w:styleId="MDPI62BackMatter">
    <w:name w:val="MDPI_6.2_BackMatter"/>
    <w:qFormat/>
    <w:rsid w:val="002908CD"/>
    <w:pPr>
      <w:adjustRightInd w:val="0"/>
      <w:snapToGrid w:val="0"/>
      <w:spacing w:after="120" w:line="228" w:lineRule="auto"/>
      <w:ind w:left="2608"/>
    </w:pPr>
    <w:rPr>
      <w:rFonts w:eastAsia="Times New Roman"/>
      <w:snapToGrid w:val="0"/>
      <w:sz w:val="18"/>
      <w:lang w:bidi="en-US"/>
    </w:rPr>
  </w:style>
  <w:style w:type="paragraph" w:customStyle="1" w:styleId="MDPI63Notes">
    <w:name w:val="MDPI_6.3_Notes"/>
    <w:qFormat/>
    <w:rsid w:val="002908CD"/>
    <w:pPr>
      <w:adjustRightInd w:val="0"/>
      <w:snapToGrid w:val="0"/>
      <w:spacing w:after="120" w:line="240" w:lineRule="atLeast"/>
      <w:ind w:right="113"/>
      <w:jc w:val="left"/>
    </w:pPr>
    <w:rPr>
      <w:rFonts w:eastAsia="SimSun"/>
      <w:snapToGrid w:val="0"/>
      <w:color w:val="000000" w:themeColor="text1"/>
      <w:sz w:val="14"/>
      <w:lang w:bidi="en-US"/>
    </w:rPr>
  </w:style>
  <w:style w:type="paragraph" w:customStyle="1" w:styleId="MDPI71References">
    <w:name w:val="MDPI_7.1_References"/>
    <w:qFormat/>
    <w:rsid w:val="002908CD"/>
    <w:pPr>
      <w:numPr>
        <w:numId w:val="28"/>
      </w:numPr>
      <w:adjustRightInd w:val="0"/>
      <w:snapToGrid w:val="0"/>
      <w:spacing w:line="228" w:lineRule="auto"/>
    </w:pPr>
    <w:rPr>
      <w:rFonts w:eastAsia="Times New Roman"/>
      <w:sz w:val="18"/>
      <w:lang w:eastAsia="de-DE" w:bidi="en-US"/>
    </w:rPr>
  </w:style>
  <w:style w:type="paragraph" w:customStyle="1" w:styleId="MDPI72Copyright">
    <w:name w:val="MDPI_7.2_Copyright"/>
    <w:qFormat/>
    <w:rsid w:val="002908CD"/>
    <w:pPr>
      <w:adjustRightInd w:val="0"/>
      <w:snapToGrid w:val="0"/>
      <w:spacing w:before="240" w:line="240" w:lineRule="atLeast"/>
      <w:ind w:right="113"/>
      <w:jc w:val="left"/>
    </w:pPr>
    <w:rPr>
      <w:rFonts w:eastAsia="Times New Roman"/>
      <w:noProof/>
      <w:snapToGrid w:val="0"/>
      <w:spacing w:val="-2"/>
      <w:sz w:val="14"/>
      <w:lang w:val="en-GB" w:eastAsia="en-GB"/>
    </w:rPr>
  </w:style>
  <w:style w:type="paragraph" w:customStyle="1" w:styleId="MDPI73CopyrightImage">
    <w:name w:val="MDPI_7.3_CopyrightImage"/>
    <w:rsid w:val="002908CD"/>
    <w:pPr>
      <w:adjustRightInd w:val="0"/>
      <w:snapToGrid w:val="0"/>
      <w:spacing w:after="100"/>
      <w:jc w:val="right"/>
    </w:pPr>
    <w:rPr>
      <w:rFonts w:eastAsia="Times New Roman"/>
      <w:lang w:eastAsia="de-CH"/>
    </w:rPr>
  </w:style>
  <w:style w:type="paragraph" w:customStyle="1" w:styleId="MDPI81theorem">
    <w:name w:val="MDPI_8.1_theorem"/>
    <w:qFormat/>
    <w:rsid w:val="002908CD"/>
    <w:pPr>
      <w:adjustRightInd w:val="0"/>
      <w:snapToGrid w:val="0"/>
      <w:spacing w:line="228" w:lineRule="auto"/>
      <w:ind w:left="2608"/>
    </w:pPr>
    <w:rPr>
      <w:rFonts w:eastAsia="Times New Roman"/>
      <w:i/>
      <w:snapToGrid w:val="0"/>
      <w:szCs w:val="22"/>
      <w:lang w:eastAsia="de-DE" w:bidi="en-US"/>
    </w:rPr>
  </w:style>
  <w:style w:type="paragraph" w:customStyle="1" w:styleId="MDPI82proof">
    <w:name w:val="MDPI_8.2_proof"/>
    <w:qFormat/>
    <w:rsid w:val="002908CD"/>
    <w:pPr>
      <w:adjustRightInd w:val="0"/>
      <w:snapToGrid w:val="0"/>
      <w:spacing w:line="228" w:lineRule="auto"/>
      <w:ind w:left="2608"/>
    </w:pPr>
    <w:rPr>
      <w:rFonts w:eastAsia="Times New Roman"/>
      <w:snapToGrid w:val="0"/>
      <w:szCs w:val="22"/>
      <w:lang w:eastAsia="de-DE" w:bidi="en-US"/>
    </w:rPr>
  </w:style>
  <w:style w:type="paragraph" w:customStyle="1" w:styleId="MDPIequationFram">
    <w:name w:val="MDPI_equationFram"/>
    <w:qFormat/>
    <w:rsid w:val="002908CD"/>
    <w:pPr>
      <w:adjustRightInd w:val="0"/>
      <w:snapToGrid w:val="0"/>
      <w:spacing w:before="120" w:after="120" w:line="240" w:lineRule="auto"/>
      <w:jc w:val="center"/>
    </w:pPr>
    <w:rPr>
      <w:rFonts w:eastAsia="Times New Roman"/>
      <w:snapToGrid w:val="0"/>
      <w:szCs w:val="22"/>
      <w:lang w:eastAsia="de-DE" w:bidi="en-US"/>
    </w:rPr>
  </w:style>
  <w:style w:type="paragraph" w:customStyle="1" w:styleId="MDPIfooter">
    <w:name w:val="MDPI_footer"/>
    <w:qFormat/>
    <w:rsid w:val="002908CD"/>
    <w:pPr>
      <w:adjustRightInd w:val="0"/>
      <w:snapToGrid w:val="0"/>
      <w:spacing w:before="120"/>
      <w:jc w:val="center"/>
    </w:pPr>
    <w:rPr>
      <w:rFonts w:eastAsia="Times New Roman"/>
      <w:lang w:eastAsia="de-DE"/>
    </w:rPr>
  </w:style>
  <w:style w:type="paragraph" w:customStyle="1" w:styleId="MDPIfooterfirstpage">
    <w:name w:val="MDPI_footer_firstpage"/>
    <w:qFormat/>
    <w:rsid w:val="002908CD"/>
    <w:pPr>
      <w:tabs>
        <w:tab w:val="right" w:pos="8845"/>
      </w:tabs>
      <w:spacing w:line="160" w:lineRule="exact"/>
      <w:jc w:val="left"/>
    </w:pPr>
    <w:rPr>
      <w:rFonts w:eastAsia="Times New Roman"/>
      <w:sz w:val="16"/>
      <w:lang w:eastAsia="de-DE"/>
    </w:rPr>
  </w:style>
  <w:style w:type="paragraph" w:customStyle="1" w:styleId="MDPIheader">
    <w:name w:val="MDPI_header"/>
    <w:qFormat/>
    <w:rsid w:val="002908CD"/>
    <w:pPr>
      <w:adjustRightInd w:val="0"/>
      <w:snapToGrid w:val="0"/>
      <w:spacing w:after="240"/>
    </w:pPr>
    <w:rPr>
      <w:rFonts w:eastAsia="Times New Roman"/>
      <w:iCs/>
      <w:sz w:val="16"/>
      <w:lang w:eastAsia="de-DE"/>
    </w:rPr>
  </w:style>
  <w:style w:type="paragraph" w:customStyle="1" w:styleId="MDPIheadercitation">
    <w:name w:val="MDPI_header_citation"/>
    <w:rsid w:val="002908CD"/>
    <w:pPr>
      <w:spacing w:after="240" w:line="240" w:lineRule="auto"/>
      <w:jc w:val="left"/>
    </w:pPr>
    <w:rPr>
      <w:rFonts w:eastAsia="Times New Roman"/>
      <w:snapToGrid w:val="0"/>
      <w:sz w:val="18"/>
      <w:lang w:eastAsia="de-DE" w:bidi="en-US"/>
    </w:rPr>
  </w:style>
  <w:style w:type="paragraph" w:customStyle="1" w:styleId="MsoFootnoteText0">
    <w:name w:val="MsoFootnoteText"/>
    <w:basedOn w:val="NormalWeb"/>
    <w:qFormat/>
    <w:rsid w:val="00C23F50"/>
    <w:rPr>
      <w:rFonts w:ascii="Times New Roman" w:hAnsi="Times New Roman"/>
    </w:rPr>
  </w:style>
  <w:style w:type="paragraph" w:customStyle="1" w:styleId="MDPIheaderjournallogo">
    <w:name w:val="MDPI_header_journal_logo"/>
    <w:qFormat/>
    <w:rsid w:val="002908CD"/>
    <w:pPr>
      <w:adjustRightInd w:val="0"/>
      <w:snapToGrid w:val="0"/>
    </w:pPr>
    <w:rPr>
      <w:rFonts w:eastAsia="Times New Roman"/>
      <w:i/>
      <w:sz w:val="24"/>
      <w:szCs w:val="22"/>
      <w:lang w:eastAsia="de-CH"/>
    </w:rPr>
  </w:style>
  <w:style w:type="paragraph" w:customStyle="1" w:styleId="MDPIheadermdpilogo">
    <w:name w:val="MDPI_header_mdpi_logo"/>
    <w:qFormat/>
    <w:rsid w:val="002908CD"/>
    <w:pPr>
      <w:adjustRightInd w:val="0"/>
      <w:snapToGrid w:val="0"/>
      <w:jc w:val="right"/>
    </w:pPr>
    <w:rPr>
      <w:rFonts w:eastAsia="Times New Roman"/>
      <w:sz w:val="24"/>
      <w:szCs w:val="22"/>
      <w:lang w:eastAsia="de-CH"/>
    </w:rPr>
  </w:style>
  <w:style w:type="table" w:customStyle="1" w:styleId="MDPITable">
    <w:name w:val="MDPI_Table"/>
    <w:basedOn w:val="TableNormal"/>
    <w:uiPriority w:val="99"/>
    <w:rsid w:val="002908CD"/>
    <w:pPr>
      <w:spacing w:line="240" w:lineRule="auto"/>
      <w:jc w:val="left"/>
    </w:pPr>
    <w:rPr>
      <w:rFonts w:eastAsia="SimSun"/>
      <w:color w:val="000000" w:themeColor="text1"/>
      <w:lang w:val="en-CA"/>
    </w:rPr>
    <w:tblPr>
      <w:tblCellMar>
        <w:left w:w="0" w:type="dxa"/>
        <w:right w:w="0" w:type="dxa"/>
      </w:tblCellMar>
    </w:tblPr>
  </w:style>
  <w:style w:type="paragraph" w:customStyle="1" w:styleId="MDPItext">
    <w:name w:val="MDPI_text"/>
    <w:qFormat/>
    <w:rsid w:val="002908CD"/>
    <w:pPr>
      <w:ind w:left="425" w:right="425" w:firstLine="284"/>
    </w:pPr>
    <w:rPr>
      <w:rFonts w:ascii="Times New Roman" w:eastAsia="Times New Roman" w:hAnsi="Times New Roman"/>
      <w:noProof/>
      <w:snapToGrid w:val="0"/>
      <w:sz w:val="22"/>
      <w:szCs w:val="22"/>
      <w:lang w:eastAsia="de-DE" w:bidi="en-US"/>
    </w:rPr>
  </w:style>
  <w:style w:type="paragraph" w:customStyle="1" w:styleId="MDPItitle">
    <w:name w:val="MDPI_title"/>
    <w:qFormat/>
    <w:rsid w:val="002908CD"/>
    <w:pPr>
      <w:adjustRightInd w:val="0"/>
      <w:snapToGrid w:val="0"/>
      <w:spacing w:after="240"/>
    </w:pPr>
    <w:rPr>
      <w:rFonts w:eastAsia="Times New Roman"/>
      <w:b/>
      <w:snapToGrid w:val="0"/>
      <w:sz w:val="36"/>
      <w:lang w:eastAsia="de-DE" w:bidi="en-US"/>
    </w:rPr>
  </w:style>
  <w:style w:type="paragraph" w:customStyle="1" w:styleId="MDPI42tablebody">
    <w:name w:val="MDPI_4.2_table_body"/>
    <w:qFormat/>
    <w:rsid w:val="002908CD"/>
    <w:pPr>
      <w:adjustRightInd w:val="0"/>
      <w:snapToGrid w:val="0"/>
      <w:spacing w:line="240" w:lineRule="auto"/>
      <w:jc w:val="center"/>
    </w:pPr>
    <w:rPr>
      <w:rFonts w:eastAsia="Times New Roman"/>
      <w:snapToGrid w:val="0"/>
      <w:lang w:eastAsia="de-DE" w:bidi="en-US"/>
    </w:rPr>
  </w:style>
  <w:style w:type="paragraph" w:customStyle="1" w:styleId="MDPI71FootNotes">
    <w:name w:val="MDPI_7.1_FootNotes"/>
    <w:qFormat/>
    <w:rsid w:val="002908CD"/>
    <w:pPr>
      <w:numPr>
        <w:numId w:val="27"/>
      </w:numPr>
      <w:adjustRightInd w:val="0"/>
      <w:snapToGrid w:val="0"/>
      <w:spacing w:line="228" w:lineRule="auto"/>
    </w:pPr>
    <w:rPr>
      <w:noProof/>
      <w:sz w:val="18"/>
    </w:rPr>
  </w:style>
  <w:style w:type="character" w:styleId="Emphasis">
    <w:name w:val="Emphasis"/>
    <w:uiPriority w:val="20"/>
    <w:qFormat/>
    <w:rsid w:val="0050197A"/>
    <w:rPr>
      <w:i/>
      <w:iCs/>
    </w:rPr>
  </w:style>
  <w:style w:type="paragraph" w:styleId="BodyText3">
    <w:name w:val="Body Text 3"/>
    <w:basedOn w:val="Normal"/>
    <w:link w:val="BodyText3Char"/>
    <w:rsid w:val="00B64267"/>
    <w:pPr>
      <w:tabs>
        <w:tab w:val="left" w:pos="720"/>
      </w:tabs>
      <w:spacing w:line="480" w:lineRule="auto"/>
      <w:ind w:right="-540"/>
      <w:jc w:val="left"/>
    </w:pPr>
    <w:rPr>
      <w:rFonts w:ascii="Times" w:eastAsia="Times New Roman" w:hAnsi="Times"/>
      <w:noProof w:val="0"/>
      <w:color w:val="auto"/>
      <w:sz w:val="24"/>
      <w:lang w:eastAsia="en-US"/>
    </w:rPr>
  </w:style>
  <w:style w:type="character" w:customStyle="1" w:styleId="BodyText3Char">
    <w:name w:val="Body Text 3 Char"/>
    <w:basedOn w:val="DefaultParagraphFont"/>
    <w:link w:val="BodyText3"/>
    <w:rsid w:val="00B64267"/>
    <w:rPr>
      <w:rFonts w:ascii="Times" w:eastAsia="Times New Roman" w:hAnsi="Times"/>
      <w:color w:val="auto"/>
      <w:sz w:val="24"/>
      <w:lang w:eastAsia="en-US"/>
    </w:rPr>
  </w:style>
  <w:style w:type="paragraph" w:styleId="Revision">
    <w:name w:val="Revision"/>
    <w:hidden/>
    <w:uiPriority w:val="99"/>
    <w:semiHidden/>
    <w:rsid w:val="00266D3C"/>
    <w:pPr>
      <w:spacing w:line="240" w:lineRule="auto"/>
      <w:jc w:val="left"/>
    </w:pPr>
    <w:rPr>
      <w:noProof/>
    </w:rPr>
  </w:style>
  <w:style w:type="character" w:styleId="UnresolvedMention">
    <w:name w:val="Unresolved Mention"/>
    <w:basedOn w:val="DefaultParagraphFont"/>
    <w:uiPriority w:val="99"/>
    <w:semiHidden/>
    <w:unhideWhenUsed/>
    <w:rsid w:val="00AD0B1E"/>
    <w:rPr>
      <w:color w:val="605E5C"/>
      <w:shd w:val="clear" w:color="auto" w:fill="E1DFDD"/>
    </w:rPr>
  </w:style>
  <w:style w:type="character" w:styleId="FootnoteReference">
    <w:name w:val="footnote reference"/>
    <w:basedOn w:val="DefaultParagraphFont"/>
    <w:uiPriority w:val="99"/>
    <w:semiHidden/>
    <w:unhideWhenUsed/>
    <w:rsid w:val="00B6111A"/>
    <w:rPr>
      <w:vertAlign w:val="superscript"/>
    </w:rPr>
  </w:style>
  <w:style w:type="table" w:customStyle="1" w:styleId="Mdeck5tablebodythreelines">
    <w:name w:val="M_deck_5_table_body_three_lines"/>
    <w:basedOn w:val="TableNormal"/>
    <w:uiPriority w:val="99"/>
    <w:rsid w:val="00CC3E6C"/>
    <w:pPr>
      <w:adjustRightInd w:val="0"/>
      <w:snapToGrid w:val="0"/>
      <w:spacing w:line="300" w:lineRule="exact"/>
      <w:jc w:val="center"/>
    </w:pPr>
    <w:rPr>
      <w:rFonts w:ascii="Times New Roman" w:eastAsia="SimSun" w:hAnsi="Times New Roman"/>
      <w:color w:val="auto"/>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PlainTable4">
    <w:name w:val="Plain Table 4"/>
    <w:basedOn w:val="TableNormal"/>
    <w:uiPriority w:val="44"/>
    <w:rsid w:val="00CC3E6C"/>
    <w:pPr>
      <w:spacing w:line="240" w:lineRule="auto"/>
      <w:jc w:val="left"/>
    </w:pPr>
    <w:rPr>
      <w:rFonts w:ascii="Calibri" w:eastAsia="SimSun" w:hAnsi="Calibri"/>
      <w:color w:val="aut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references-holder">
    <w:name w:val="references-holder"/>
    <w:basedOn w:val="DefaultParagraphFont"/>
    <w:rsid w:val="00CC3E6C"/>
  </w:style>
  <w:style w:type="character" w:customStyle="1" w:styleId="text-del">
    <w:name w:val="text-del"/>
    <w:basedOn w:val="DefaultParagraphFont"/>
    <w:rsid w:val="00CC3E6C"/>
  </w:style>
  <w:style w:type="character" w:customStyle="1" w:styleId="jlqj4b">
    <w:name w:val="jlqj4b"/>
    <w:basedOn w:val="DefaultParagraphFont"/>
    <w:rsid w:val="00CC3E6C"/>
  </w:style>
  <w:style w:type="character" w:customStyle="1" w:styleId="color-green">
    <w:name w:val="color-green"/>
    <w:basedOn w:val="DefaultParagraphFont"/>
    <w:rsid w:val="00295218"/>
  </w:style>
  <w:style w:type="paragraph" w:customStyle="1" w:styleId="ReferencesThesis">
    <w:name w:val="References Thesis"/>
    <w:basedOn w:val="Normal"/>
    <w:rsid w:val="008C498C"/>
    <w:pPr>
      <w:spacing w:line="360" w:lineRule="auto"/>
      <w:ind w:left="720" w:hanging="720"/>
      <w:jc w:val="left"/>
    </w:pPr>
    <w:rPr>
      <w:rFonts w:ascii="Times New Roman" w:eastAsia="Times New Roman" w:hAnsi="Times New Roman"/>
      <w:noProof w:val="0"/>
      <w:color w:val="auto"/>
      <w:sz w:val="24"/>
      <w:szCs w:val="24"/>
      <w:lang w:eastAsia="en-GB"/>
    </w:rPr>
  </w:style>
  <w:style w:type="character" w:customStyle="1" w:styleId="authors-list-item">
    <w:name w:val="authors-list-item"/>
    <w:basedOn w:val="DefaultParagraphFont"/>
    <w:rsid w:val="008C498C"/>
  </w:style>
  <w:style w:type="character" w:styleId="Strong">
    <w:name w:val="Strong"/>
    <w:basedOn w:val="DefaultParagraphFont"/>
    <w:uiPriority w:val="22"/>
    <w:qFormat/>
    <w:rsid w:val="00B021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3003">
      <w:bodyDiv w:val="1"/>
      <w:marLeft w:val="0"/>
      <w:marRight w:val="0"/>
      <w:marTop w:val="0"/>
      <w:marBottom w:val="0"/>
      <w:divBdr>
        <w:top w:val="none" w:sz="0" w:space="0" w:color="auto"/>
        <w:left w:val="none" w:sz="0" w:space="0" w:color="auto"/>
        <w:bottom w:val="none" w:sz="0" w:space="0" w:color="auto"/>
        <w:right w:val="none" w:sz="0" w:space="0" w:color="auto"/>
      </w:divBdr>
    </w:div>
    <w:div w:id="246038436">
      <w:bodyDiv w:val="1"/>
      <w:marLeft w:val="0"/>
      <w:marRight w:val="0"/>
      <w:marTop w:val="0"/>
      <w:marBottom w:val="0"/>
      <w:divBdr>
        <w:top w:val="none" w:sz="0" w:space="0" w:color="auto"/>
        <w:left w:val="none" w:sz="0" w:space="0" w:color="auto"/>
        <w:bottom w:val="none" w:sz="0" w:space="0" w:color="auto"/>
        <w:right w:val="none" w:sz="0" w:space="0" w:color="auto"/>
      </w:divBdr>
    </w:div>
    <w:div w:id="292028651">
      <w:bodyDiv w:val="1"/>
      <w:marLeft w:val="0"/>
      <w:marRight w:val="0"/>
      <w:marTop w:val="0"/>
      <w:marBottom w:val="0"/>
      <w:divBdr>
        <w:top w:val="none" w:sz="0" w:space="0" w:color="auto"/>
        <w:left w:val="none" w:sz="0" w:space="0" w:color="auto"/>
        <w:bottom w:val="none" w:sz="0" w:space="0" w:color="auto"/>
        <w:right w:val="none" w:sz="0" w:space="0" w:color="auto"/>
      </w:divBdr>
    </w:div>
    <w:div w:id="351761810">
      <w:bodyDiv w:val="1"/>
      <w:marLeft w:val="0"/>
      <w:marRight w:val="0"/>
      <w:marTop w:val="0"/>
      <w:marBottom w:val="0"/>
      <w:divBdr>
        <w:top w:val="none" w:sz="0" w:space="0" w:color="auto"/>
        <w:left w:val="none" w:sz="0" w:space="0" w:color="auto"/>
        <w:bottom w:val="none" w:sz="0" w:space="0" w:color="auto"/>
        <w:right w:val="none" w:sz="0" w:space="0" w:color="auto"/>
      </w:divBdr>
    </w:div>
    <w:div w:id="428964453">
      <w:bodyDiv w:val="1"/>
      <w:marLeft w:val="0"/>
      <w:marRight w:val="0"/>
      <w:marTop w:val="0"/>
      <w:marBottom w:val="0"/>
      <w:divBdr>
        <w:top w:val="none" w:sz="0" w:space="0" w:color="auto"/>
        <w:left w:val="none" w:sz="0" w:space="0" w:color="auto"/>
        <w:bottom w:val="none" w:sz="0" w:space="0" w:color="auto"/>
        <w:right w:val="none" w:sz="0" w:space="0" w:color="auto"/>
      </w:divBdr>
    </w:div>
    <w:div w:id="439298215">
      <w:bodyDiv w:val="1"/>
      <w:marLeft w:val="0"/>
      <w:marRight w:val="0"/>
      <w:marTop w:val="0"/>
      <w:marBottom w:val="0"/>
      <w:divBdr>
        <w:top w:val="none" w:sz="0" w:space="0" w:color="auto"/>
        <w:left w:val="none" w:sz="0" w:space="0" w:color="auto"/>
        <w:bottom w:val="none" w:sz="0" w:space="0" w:color="auto"/>
        <w:right w:val="none" w:sz="0" w:space="0" w:color="auto"/>
      </w:divBdr>
    </w:div>
    <w:div w:id="458182760">
      <w:bodyDiv w:val="1"/>
      <w:marLeft w:val="0"/>
      <w:marRight w:val="0"/>
      <w:marTop w:val="0"/>
      <w:marBottom w:val="0"/>
      <w:divBdr>
        <w:top w:val="none" w:sz="0" w:space="0" w:color="auto"/>
        <w:left w:val="none" w:sz="0" w:space="0" w:color="auto"/>
        <w:bottom w:val="none" w:sz="0" w:space="0" w:color="auto"/>
        <w:right w:val="none" w:sz="0" w:space="0" w:color="auto"/>
      </w:divBdr>
    </w:div>
    <w:div w:id="481433561">
      <w:bodyDiv w:val="1"/>
      <w:marLeft w:val="0"/>
      <w:marRight w:val="0"/>
      <w:marTop w:val="0"/>
      <w:marBottom w:val="0"/>
      <w:divBdr>
        <w:top w:val="none" w:sz="0" w:space="0" w:color="auto"/>
        <w:left w:val="none" w:sz="0" w:space="0" w:color="auto"/>
        <w:bottom w:val="none" w:sz="0" w:space="0" w:color="auto"/>
        <w:right w:val="none" w:sz="0" w:space="0" w:color="auto"/>
      </w:divBdr>
      <w:divsChild>
        <w:div w:id="476724025">
          <w:marLeft w:val="0"/>
          <w:marRight w:val="0"/>
          <w:marTop w:val="0"/>
          <w:marBottom w:val="0"/>
          <w:divBdr>
            <w:top w:val="none" w:sz="0" w:space="0" w:color="auto"/>
            <w:left w:val="none" w:sz="0" w:space="0" w:color="auto"/>
            <w:bottom w:val="none" w:sz="0" w:space="0" w:color="auto"/>
            <w:right w:val="none" w:sz="0" w:space="0" w:color="auto"/>
          </w:divBdr>
        </w:div>
        <w:div w:id="223684802">
          <w:marLeft w:val="0"/>
          <w:marRight w:val="0"/>
          <w:marTop w:val="0"/>
          <w:marBottom w:val="0"/>
          <w:divBdr>
            <w:top w:val="none" w:sz="0" w:space="0" w:color="auto"/>
            <w:left w:val="none" w:sz="0" w:space="0" w:color="auto"/>
            <w:bottom w:val="none" w:sz="0" w:space="0" w:color="auto"/>
            <w:right w:val="none" w:sz="0" w:space="0" w:color="auto"/>
          </w:divBdr>
        </w:div>
        <w:div w:id="517039049">
          <w:marLeft w:val="0"/>
          <w:marRight w:val="0"/>
          <w:marTop w:val="0"/>
          <w:marBottom w:val="0"/>
          <w:divBdr>
            <w:top w:val="none" w:sz="0" w:space="0" w:color="auto"/>
            <w:left w:val="none" w:sz="0" w:space="0" w:color="auto"/>
            <w:bottom w:val="none" w:sz="0" w:space="0" w:color="auto"/>
            <w:right w:val="none" w:sz="0" w:space="0" w:color="auto"/>
          </w:divBdr>
        </w:div>
        <w:div w:id="1012031924">
          <w:marLeft w:val="0"/>
          <w:marRight w:val="0"/>
          <w:marTop w:val="0"/>
          <w:marBottom w:val="0"/>
          <w:divBdr>
            <w:top w:val="none" w:sz="0" w:space="0" w:color="auto"/>
            <w:left w:val="none" w:sz="0" w:space="0" w:color="auto"/>
            <w:bottom w:val="none" w:sz="0" w:space="0" w:color="auto"/>
            <w:right w:val="none" w:sz="0" w:space="0" w:color="auto"/>
          </w:divBdr>
        </w:div>
        <w:div w:id="1236284468">
          <w:marLeft w:val="0"/>
          <w:marRight w:val="0"/>
          <w:marTop w:val="0"/>
          <w:marBottom w:val="0"/>
          <w:divBdr>
            <w:top w:val="none" w:sz="0" w:space="0" w:color="auto"/>
            <w:left w:val="none" w:sz="0" w:space="0" w:color="auto"/>
            <w:bottom w:val="none" w:sz="0" w:space="0" w:color="auto"/>
            <w:right w:val="none" w:sz="0" w:space="0" w:color="auto"/>
          </w:divBdr>
        </w:div>
        <w:div w:id="1474983483">
          <w:marLeft w:val="0"/>
          <w:marRight w:val="0"/>
          <w:marTop w:val="0"/>
          <w:marBottom w:val="0"/>
          <w:divBdr>
            <w:top w:val="none" w:sz="0" w:space="0" w:color="auto"/>
            <w:left w:val="none" w:sz="0" w:space="0" w:color="auto"/>
            <w:bottom w:val="none" w:sz="0" w:space="0" w:color="auto"/>
            <w:right w:val="none" w:sz="0" w:space="0" w:color="auto"/>
          </w:divBdr>
        </w:div>
        <w:div w:id="1578902369">
          <w:marLeft w:val="0"/>
          <w:marRight w:val="0"/>
          <w:marTop w:val="0"/>
          <w:marBottom w:val="0"/>
          <w:divBdr>
            <w:top w:val="none" w:sz="0" w:space="0" w:color="auto"/>
            <w:left w:val="none" w:sz="0" w:space="0" w:color="auto"/>
            <w:bottom w:val="none" w:sz="0" w:space="0" w:color="auto"/>
            <w:right w:val="none" w:sz="0" w:space="0" w:color="auto"/>
          </w:divBdr>
        </w:div>
        <w:div w:id="1322347856">
          <w:marLeft w:val="0"/>
          <w:marRight w:val="0"/>
          <w:marTop w:val="0"/>
          <w:marBottom w:val="0"/>
          <w:divBdr>
            <w:top w:val="none" w:sz="0" w:space="0" w:color="auto"/>
            <w:left w:val="none" w:sz="0" w:space="0" w:color="auto"/>
            <w:bottom w:val="none" w:sz="0" w:space="0" w:color="auto"/>
            <w:right w:val="none" w:sz="0" w:space="0" w:color="auto"/>
          </w:divBdr>
        </w:div>
        <w:div w:id="1104617725">
          <w:marLeft w:val="0"/>
          <w:marRight w:val="0"/>
          <w:marTop w:val="0"/>
          <w:marBottom w:val="0"/>
          <w:divBdr>
            <w:top w:val="none" w:sz="0" w:space="0" w:color="auto"/>
            <w:left w:val="none" w:sz="0" w:space="0" w:color="auto"/>
            <w:bottom w:val="none" w:sz="0" w:space="0" w:color="auto"/>
            <w:right w:val="none" w:sz="0" w:space="0" w:color="auto"/>
          </w:divBdr>
        </w:div>
        <w:div w:id="670841811">
          <w:marLeft w:val="0"/>
          <w:marRight w:val="0"/>
          <w:marTop w:val="0"/>
          <w:marBottom w:val="0"/>
          <w:divBdr>
            <w:top w:val="none" w:sz="0" w:space="0" w:color="auto"/>
            <w:left w:val="none" w:sz="0" w:space="0" w:color="auto"/>
            <w:bottom w:val="none" w:sz="0" w:space="0" w:color="auto"/>
            <w:right w:val="none" w:sz="0" w:space="0" w:color="auto"/>
          </w:divBdr>
        </w:div>
        <w:div w:id="398288529">
          <w:marLeft w:val="0"/>
          <w:marRight w:val="0"/>
          <w:marTop w:val="0"/>
          <w:marBottom w:val="0"/>
          <w:divBdr>
            <w:top w:val="none" w:sz="0" w:space="0" w:color="auto"/>
            <w:left w:val="none" w:sz="0" w:space="0" w:color="auto"/>
            <w:bottom w:val="none" w:sz="0" w:space="0" w:color="auto"/>
            <w:right w:val="none" w:sz="0" w:space="0" w:color="auto"/>
          </w:divBdr>
        </w:div>
        <w:div w:id="1764647314">
          <w:marLeft w:val="0"/>
          <w:marRight w:val="0"/>
          <w:marTop w:val="0"/>
          <w:marBottom w:val="0"/>
          <w:divBdr>
            <w:top w:val="none" w:sz="0" w:space="0" w:color="auto"/>
            <w:left w:val="none" w:sz="0" w:space="0" w:color="auto"/>
            <w:bottom w:val="none" w:sz="0" w:space="0" w:color="auto"/>
            <w:right w:val="none" w:sz="0" w:space="0" w:color="auto"/>
          </w:divBdr>
        </w:div>
        <w:div w:id="965889717">
          <w:marLeft w:val="0"/>
          <w:marRight w:val="0"/>
          <w:marTop w:val="0"/>
          <w:marBottom w:val="0"/>
          <w:divBdr>
            <w:top w:val="none" w:sz="0" w:space="0" w:color="auto"/>
            <w:left w:val="none" w:sz="0" w:space="0" w:color="auto"/>
            <w:bottom w:val="none" w:sz="0" w:space="0" w:color="auto"/>
            <w:right w:val="none" w:sz="0" w:space="0" w:color="auto"/>
          </w:divBdr>
        </w:div>
        <w:div w:id="512231621">
          <w:marLeft w:val="0"/>
          <w:marRight w:val="0"/>
          <w:marTop w:val="0"/>
          <w:marBottom w:val="0"/>
          <w:divBdr>
            <w:top w:val="none" w:sz="0" w:space="0" w:color="auto"/>
            <w:left w:val="none" w:sz="0" w:space="0" w:color="auto"/>
            <w:bottom w:val="none" w:sz="0" w:space="0" w:color="auto"/>
            <w:right w:val="none" w:sz="0" w:space="0" w:color="auto"/>
          </w:divBdr>
        </w:div>
        <w:div w:id="58750187">
          <w:marLeft w:val="0"/>
          <w:marRight w:val="0"/>
          <w:marTop w:val="0"/>
          <w:marBottom w:val="0"/>
          <w:divBdr>
            <w:top w:val="none" w:sz="0" w:space="0" w:color="auto"/>
            <w:left w:val="none" w:sz="0" w:space="0" w:color="auto"/>
            <w:bottom w:val="none" w:sz="0" w:space="0" w:color="auto"/>
            <w:right w:val="none" w:sz="0" w:space="0" w:color="auto"/>
          </w:divBdr>
        </w:div>
        <w:div w:id="241792163">
          <w:marLeft w:val="0"/>
          <w:marRight w:val="0"/>
          <w:marTop w:val="0"/>
          <w:marBottom w:val="0"/>
          <w:divBdr>
            <w:top w:val="none" w:sz="0" w:space="0" w:color="auto"/>
            <w:left w:val="none" w:sz="0" w:space="0" w:color="auto"/>
            <w:bottom w:val="none" w:sz="0" w:space="0" w:color="auto"/>
            <w:right w:val="none" w:sz="0" w:space="0" w:color="auto"/>
          </w:divBdr>
        </w:div>
        <w:div w:id="1107119285">
          <w:marLeft w:val="0"/>
          <w:marRight w:val="0"/>
          <w:marTop w:val="0"/>
          <w:marBottom w:val="0"/>
          <w:divBdr>
            <w:top w:val="none" w:sz="0" w:space="0" w:color="auto"/>
            <w:left w:val="none" w:sz="0" w:space="0" w:color="auto"/>
            <w:bottom w:val="none" w:sz="0" w:space="0" w:color="auto"/>
            <w:right w:val="none" w:sz="0" w:space="0" w:color="auto"/>
          </w:divBdr>
        </w:div>
        <w:div w:id="1813669434">
          <w:marLeft w:val="0"/>
          <w:marRight w:val="0"/>
          <w:marTop w:val="0"/>
          <w:marBottom w:val="0"/>
          <w:divBdr>
            <w:top w:val="none" w:sz="0" w:space="0" w:color="auto"/>
            <w:left w:val="none" w:sz="0" w:space="0" w:color="auto"/>
            <w:bottom w:val="none" w:sz="0" w:space="0" w:color="auto"/>
            <w:right w:val="none" w:sz="0" w:space="0" w:color="auto"/>
          </w:divBdr>
        </w:div>
        <w:div w:id="1662464149">
          <w:marLeft w:val="0"/>
          <w:marRight w:val="0"/>
          <w:marTop w:val="0"/>
          <w:marBottom w:val="0"/>
          <w:divBdr>
            <w:top w:val="none" w:sz="0" w:space="0" w:color="auto"/>
            <w:left w:val="none" w:sz="0" w:space="0" w:color="auto"/>
            <w:bottom w:val="none" w:sz="0" w:space="0" w:color="auto"/>
            <w:right w:val="none" w:sz="0" w:space="0" w:color="auto"/>
          </w:divBdr>
        </w:div>
        <w:div w:id="1590428189">
          <w:marLeft w:val="0"/>
          <w:marRight w:val="0"/>
          <w:marTop w:val="0"/>
          <w:marBottom w:val="0"/>
          <w:divBdr>
            <w:top w:val="none" w:sz="0" w:space="0" w:color="auto"/>
            <w:left w:val="none" w:sz="0" w:space="0" w:color="auto"/>
            <w:bottom w:val="none" w:sz="0" w:space="0" w:color="auto"/>
            <w:right w:val="none" w:sz="0" w:space="0" w:color="auto"/>
          </w:divBdr>
        </w:div>
        <w:div w:id="538275666">
          <w:marLeft w:val="0"/>
          <w:marRight w:val="0"/>
          <w:marTop w:val="0"/>
          <w:marBottom w:val="0"/>
          <w:divBdr>
            <w:top w:val="none" w:sz="0" w:space="0" w:color="auto"/>
            <w:left w:val="none" w:sz="0" w:space="0" w:color="auto"/>
            <w:bottom w:val="none" w:sz="0" w:space="0" w:color="auto"/>
            <w:right w:val="none" w:sz="0" w:space="0" w:color="auto"/>
          </w:divBdr>
        </w:div>
        <w:div w:id="1239248323">
          <w:marLeft w:val="0"/>
          <w:marRight w:val="0"/>
          <w:marTop w:val="0"/>
          <w:marBottom w:val="0"/>
          <w:divBdr>
            <w:top w:val="none" w:sz="0" w:space="0" w:color="auto"/>
            <w:left w:val="none" w:sz="0" w:space="0" w:color="auto"/>
            <w:bottom w:val="none" w:sz="0" w:space="0" w:color="auto"/>
            <w:right w:val="none" w:sz="0" w:space="0" w:color="auto"/>
          </w:divBdr>
        </w:div>
        <w:div w:id="1738242940">
          <w:marLeft w:val="0"/>
          <w:marRight w:val="0"/>
          <w:marTop w:val="0"/>
          <w:marBottom w:val="0"/>
          <w:divBdr>
            <w:top w:val="none" w:sz="0" w:space="0" w:color="auto"/>
            <w:left w:val="none" w:sz="0" w:space="0" w:color="auto"/>
            <w:bottom w:val="none" w:sz="0" w:space="0" w:color="auto"/>
            <w:right w:val="none" w:sz="0" w:space="0" w:color="auto"/>
          </w:divBdr>
        </w:div>
        <w:div w:id="2142385845">
          <w:marLeft w:val="0"/>
          <w:marRight w:val="0"/>
          <w:marTop w:val="0"/>
          <w:marBottom w:val="0"/>
          <w:divBdr>
            <w:top w:val="none" w:sz="0" w:space="0" w:color="auto"/>
            <w:left w:val="none" w:sz="0" w:space="0" w:color="auto"/>
            <w:bottom w:val="none" w:sz="0" w:space="0" w:color="auto"/>
            <w:right w:val="none" w:sz="0" w:space="0" w:color="auto"/>
          </w:divBdr>
        </w:div>
        <w:div w:id="1418136494">
          <w:marLeft w:val="0"/>
          <w:marRight w:val="0"/>
          <w:marTop w:val="0"/>
          <w:marBottom w:val="0"/>
          <w:divBdr>
            <w:top w:val="none" w:sz="0" w:space="0" w:color="auto"/>
            <w:left w:val="none" w:sz="0" w:space="0" w:color="auto"/>
            <w:bottom w:val="none" w:sz="0" w:space="0" w:color="auto"/>
            <w:right w:val="none" w:sz="0" w:space="0" w:color="auto"/>
          </w:divBdr>
        </w:div>
        <w:div w:id="660743262">
          <w:marLeft w:val="0"/>
          <w:marRight w:val="0"/>
          <w:marTop w:val="0"/>
          <w:marBottom w:val="0"/>
          <w:divBdr>
            <w:top w:val="none" w:sz="0" w:space="0" w:color="auto"/>
            <w:left w:val="none" w:sz="0" w:space="0" w:color="auto"/>
            <w:bottom w:val="none" w:sz="0" w:space="0" w:color="auto"/>
            <w:right w:val="none" w:sz="0" w:space="0" w:color="auto"/>
          </w:divBdr>
        </w:div>
        <w:div w:id="764611009">
          <w:marLeft w:val="0"/>
          <w:marRight w:val="0"/>
          <w:marTop w:val="0"/>
          <w:marBottom w:val="0"/>
          <w:divBdr>
            <w:top w:val="none" w:sz="0" w:space="0" w:color="auto"/>
            <w:left w:val="none" w:sz="0" w:space="0" w:color="auto"/>
            <w:bottom w:val="none" w:sz="0" w:space="0" w:color="auto"/>
            <w:right w:val="none" w:sz="0" w:space="0" w:color="auto"/>
          </w:divBdr>
        </w:div>
        <w:div w:id="1142113298">
          <w:marLeft w:val="0"/>
          <w:marRight w:val="0"/>
          <w:marTop w:val="0"/>
          <w:marBottom w:val="0"/>
          <w:divBdr>
            <w:top w:val="none" w:sz="0" w:space="0" w:color="auto"/>
            <w:left w:val="none" w:sz="0" w:space="0" w:color="auto"/>
            <w:bottom w:val="none" w:sz="0" w:space="0" w:color="auto"/>
            <w:right w:val="none" w:sz="0" w:space="0" w:color="auto"/>
          </w:divBdr>
        </w:div>
        <w:div w:id="1938705498">
          <w:marLeft w:val="0"/>
          <w:marRight w:val="0"/>
          <w:marTop w:val="0"/>
          <w:marBottom w:val="0"/>
          <w:divBdr>
            <w:top w:val="none" w:sz="0" w:space="0" w:color="auto"/>
            <w:left w:val="none" w:sz="0" w:space="0" w:color="auto"/>
            <w:bottom w:val="none" w:sz="0" w:space="0" w:color="auto"/>
            <w:right w:val="none" w:sz="0" w:space="0" w:color="auto"/>
          </w:divBdr>
        </w:div>
        <w:div w:id="901715806">
          <w:marLeft w:val="0"/>
          <w:marRight w:val="0"/>
          <w:marTop w:val="0"/>
          <w:marBottom w:val="0"/>
          <w:divBdr>
            <w:top w:val="none" w:sz="0" w:space="0" w:color="auto"/>
            <w:left w:val="none" w:sz="0" w:space="0" w:color="auto"/>
            <w:bottom w:val="none" w:sz="0" w:space="0" w:color="auto"/>
            <w:right w:val="none" w:sz="0" w:space="0" w:color="auto"/>
          </w:divBdr>
        </w:div>
        <w:div w:id="2124693665">
          <w:marLeft w:val="0"/>
          <w:marRight w:val="0"/>
          <w:marTop w:val="0"/>
          <w:marBottom w:val="0"/>
          <w:divBdr>
            <w:top w:val="none" w:sz="0" w:space="0" w:color="auto"/>
            <w:left w:val="none" w:sz="0" w:space="0" w:color="auto"/>
            <w:bottom w:val="none" w:sz="0" w:space="0" w:color="auto"/>
            <w:right w:val="none" w:sz="0" w:space="0" w:color="auto"/>
          </w:divBdr>
        </w:div>
        <w:div w:id="1991054728">
          <w:marLeft w:val="0"/>
          <w:marRight w:val="0"/>
          <w:marTop w:val="0"/>
          <w:marBottom w:val="0"/>
          <w:divBdr>
            <w:top w:val="none" w:sz="0" w:space="0" w:color="auto"/>
            <w:left w:val="none" w:sz="0" w:space="0" w:color="auto"/>
            <w:bottom w:val="none" w:sz="0" w:space="0" w:color="auto"/>
            <w:right w:val="none" w:sz="0" w:space="0" w:color="auto"/>
          </w:divBdr>
        </w:div>
        <w:div w:id="387412361">
          <w:marLeft w:val="0"/>
          <w:marRight w:val="0"/>
          <w:marTop w:val="0"/>
          <w:marBottom w:val="0"/>
          <w:divBdr>
            <w:top w:val="none" w:sz="0" w:space="0" w:color="auto"/>
            <w:left w:val="none" w:sz="0" w:space="0" w:color="auto"/>
            <w:bottom w:val="none" w:sz="0" w:space="0" w:color="auto"/>
            <w:right w:val="none" w:sz="0" w:space="0" w:color="auto"/>
          </w:divBdr>
        </w:div>
        <w:div w:id="1171985523">
          <w:marLeft w:val="0"/>
          <w:marRight w:val="0"/>
          <w:marTop w:val="0"/>
          <w:marBottom w:val="0"/>
          <w:divBdr>
            <w:top w:val="none" w:sz="0" w:space="0" w:color="auto"/>
            <w:left w:val="none" w:sz="0" w:space="0" w:color="auto"/>
            <w:bottom w:val="none" w:sz="0" w:space="0" w:color="auto"/>
            <w:right w:val="none" w:sz="0" w:space="0" w:color="auto"/>
          </w:divBdr>
        </w:div>
        <w:div w:id="447510769">
          <w:marLeft w:val="0"/>
          <w:marRight w:val="0"/>
          <w:marTop w:val="0"/>
          <w:marBottom w:val="0"/>
          <w:divBdr>
            <w:top w:val="none" w:sz="0" w:space="0" w:color="auto"/>
            <w:left w:val="none" w:sz="0" w:space="0" w:color="auto"/>
            <w:bottom w:val="none" w:sz="0" w:space="0" w:color="auto"/>
            <w:right w:val="none" w:sz="0" w:space="0" w:color="auto"/>
          </w:divBdr>
        </w:div>
        <w:div w:id="1895845717">
          <w:marLeft w:val="0"/>
          <w:marRight w:val="0"/>
          <w:marTop w:val="0"/>
          <w:marBottom w:val="0"/>
          <w:divBdr>
            <w:top w:val="none" w:sz="0" w:space="0" w:color="auto"/>
            <w:left w:val="none" w:sz="0" w:space="0" w:color="auto"/>
            <w:bottom w:val="none" w:sz="0" w:space="0" w:color="auto"/>
            <w:right w:val="none" w:sz="0" w:space="0" w:color="auto"/>
          </w:divBdr>
        </w:div>
        <w:div w:id="225841637">
          <w:marLeft w:val="0"/>
          <w:marRight w:val="0"/>
          <w:marTop w:val="0"/>
          <w:marBottom w:val="0"/>
          <w:divBdr>
            <w:top w:val="none" w:sz="0" w:space="0" w:color="auto"/>
            <w:left w:val="none" w:sz="0" w:space="0" w:color="auto"/>
            <w:bottom w:val="none" w:sz="0" w:space="0" w:color="auto"/>
            <w:right w:val="none" w:sz="0" w:space="0" w:color="auto"/>
          </w:divBdr>
        </w:div>
        <w:div w:id="97916552">
          <w:marLeft w:val="0"/>
          <w:marRight w:val="0"/>
          <w:marTop w:val="0"/>
          <w:marBottom w:val="0"/>
          <w:divBdr>
            <w:top w:val="none" w:sz="0" w:space="0" w:color="auto"/>
            <w:left w:val="none" w:sz="0" w:space="0" w:color="auto"/>
            <w:bottom w:val="none" w:sz="0" w:space="0" w:color="auto"/>
            <w:right w:val="none" w:sz="0" w:space="0" w:color="auto"/>
          </w:divBdr>
        </w:div>
        <w:div w:id="2050952862">
          <w:marLeft w:val="0"/>
          <w:marRight w:val="0"/>
          <w:marTop w:val="0"/>
          <w:marBottom w:val="0"/>
          <w:divBdr>
            <w:top w:val="none" w:sz="0" w:space="0" w:color="auto"/>
            <w:left w:val="none" w:sz="0" w:space="0" w:color="auto"/>
            <w:bottom w:val="none" w:sz="0" w:space="0" w:color="auto"/>
            <w:right w:val="none" w:sz="0" w:space="0" w:color="auto"/>
          </w:divBdr>
        </w:div>
        <w:div w:id="1022437077">
          <w:marLeft w:val="0"/>
          <w:marRight w:val="0"/>
          <w:marTop w:val="0"/>
          <w:marBottom w:val="0"/>
          <w:divBdr>
            <w:top w:val="none" w:sz="0" w:space="0" w:color="auto"/>
            <w:left w:val="none" w:sz="0" w:space="0" w:color="auto"/>
            <w:bottom w:val="none" w:sz="0" w:space="0" w:color="auto"/>
            <w:right w:val="none" w:sz="0" w:space="0" w:color="auto"/>
          </w:divBdr>
        </w:div>
        <w:div w:id="1198081469">
          <w:marLeft w:val="0"/>
          <w:marRight w:val="0"/>
          <w:marTop w:val="0"/>
          <w:marBottom w:val="0"/>
          <w:divBdr>
            <w:top w:val="none" w:sz="0" w:space="0" w:color="auto"/>
            <w:left w:val="none" w:sz="0" w:space="0" w:color="auto"/>
            <w:bottom w:val="none" w:sz="0" w:space="0" w:color="auto"/>
            <w:right w:val="none" w:sz="0" w:space="0" w:color="auto"/>
          </w:divBdr>
        </w:div>
        <w:div w:id="304118664">
          <w:marLeft w:val="0"/>
          <w:marRight w:val="0"/>
          <w:marTop w:val="0"/>
          <w:marBottom w:val="0"/>
          <w:divBdr>
            <w:top w:val="none" w:sz="0" w:space="0" w:color="auto"/>
            <w:left w:val="none" w:sz="0" w:space="0" w:color="auto"/>
            <w:bottom w:val="none" w:sz="0" w:space="0" w:color="auto"/>
            <w:right w:val="none" w:sz="0" w:space="0" w:color="auto"/>
          </w:divBdr>
        </w:div>
        <w:div w:id="1004288495">
          <w:marLeft w:val="0"/>
          <w:marRight w:val="0"/>
          <w:marTop w:val="0"/>
          <w:marBottom w:val="0"/>
          <w:divBdr>
            <w:top w:val="none" w:sz="0" w:space="0" w:color="auto"/>
            <w:left w:val="none" w:sz="0" w:space="0" w:color="auto"/>
            <w:bottom w:val="none" w:sz="0" w:space="0" w:color="auto"/>
            <w:right w:val="none" w:sz="0" w:space="0" w:color="auto"/>
          </w:divBdr>
        </w:div>
      </w:divsChild>
    </w:div>
    <w:div w:id="483743688">
      <w:bodyDiv w:val="1"/>
      <w:marLeft w:val="0"/>
      <w:marRight w:val="0"/>
      <w:marTop w:val="0"/>
      <w:marBottom w:val="0"/>
      <w:divBdr>
        <w:top w:val="none" w:sz="0" w:space="0" w:color="auto"/>
        <w:left w:val="none" w:sz="0" w:space="0" w:color="auto"/>
        <w:bottom w:val="none" w:sz="0" w:space="0" w:color="auto"/>
        <w:right w:val="none" w:sz="0" w:space="0" w:color="auto"/>
      </w:divBdr>
    </w:div>
    <w:div w:id="510074624">
      <w:bodyDiv w:val="1"/>
      <w:marLeft w:val="0"/>
      <w:marRight w:val="0"/>
      <w:marTop w:val="0"/>
      <w:marBottom w:val="0"/>
      <w:divBdr>
        <w:top w:val="none" w:sz="0" w:space="0" w:color="auto"/>
        <w:left w:val="none" w:sz="0" w:space="0" w:color="auto"/>
        <w:bottom w:val="none" w:sz="0" w:space="0" w:color="auto"/>
        <w:right w:val="none" w:sz="0" w:space="0" w:color="auto"/>
      </w:divBdr>
    </w:div>
    <w:div w:id="531919027">
      <w:bodyDiv w:val="1"/>
      <w:marLeft w:val="0"/>
      <w:marRight w:val="0"/>
      <w:marTop w:val="0"/>
      <w:marBottom w:val="0"/>
      <w:divBdr>
        <w:top w:val="none" w:sz="0" w:space="0" w:color="auto"/>
        <w:left w:val="none" w:sz="0" w:space="0" w:color="auto"/>
        <w:bottom w:val="none" w:sz="0" w:space="0" w:color="auto"/>
        <w:right w:val="none" w:sz="0" w:space="0" w:color="auto"/>
      </w:divBdr>
    </w:div>
    <w:div w:id="541749100">
      <w:bodyDiv w:val="1"/>
      <w:marLeft w:val="0"/>
      <w:marRight w:val="0"/>
      <w:marTop w:val="0"/>
      <w:marBottom w:val="0"/>
      <w:divBdr>
        <w:top w:val="none" w:sz="0" w:space="0" w:color="auto"/>
        <w:left w:val="none" w:sz="0" w:space="0" w:color="auto"/>
        <w:bottom w:val="none" w:sz="0" w:space="0" w:color="auto"/>
        <w:right w:val="none" w:sz="0" w:space="0" w:color="auto"/>
      </w:divBdr>
      <w:divsChild>
        <w:div w:id="640114705">
          <w:marLeft w:val="0"/>
          <w:marRight w:val="0"/>
          <w:marTop w:val="0"/>
          <w:marBottom w:val="0"/>
          <w:divBdr>
            <w:top w:val="none" w:sz="0" w:space="0" w:color="auto"/>
            <w:left w:val="none" w:sz="0" w:space="0" w:color="auto"/>
            <w:bottom w:val="none" w:sz="0" w:space="0" w:color="auto"/>
            <w:right w:val="none" w:sz="0" w:space="0" w:color="auto"/>
          </w:divBdr>
        </w:div>
        <w:div w:id="141507915">
          <w:marLeft w:val="0"/>
          <w:marRight w:val="0"/>
          <w:marTop w:val="0"/>
          <w:marBottom w:val="0"/>
          <w:divBdr>
            <w:top w:val="none" w:sz="0" w:space="0" w:color="auto"/>
            <w:left w:val="none" w:sz="0" w:space="0" w:color="auto"/>
            <w:bottom w:val="none" w:sz="0" w:space="0" w:color="auto"/>
            <w:right w:val="none" w:sz="0" w:space="0" w:color="auto"/>
          </w:divBdr>
        </w:div>
        <w:div w:id="72776250">
          <w:marLeft w:val="0"/>
          <w:marRight w:val="0"/>
          <w:marTop w:val="0"/>
          <w:marBottom w:val="0"/>
          <w:divBdr>
            <w:top w:val="none" w:sz="0" w:space="0" w:color="auto"/>
            <w:left w:val="none" w:sz="0" w:space="0" w:color="auto"/>
            <w:bottom w:val="none" w:sz="0" w:space="0" w:color="auto"/>
            <w:right w:val="none" w:sz="0" w:space="0" w:color="auto"/>
          </w:divBdr>
        </w:div>
      </w:divsChild>
    </w:div>
    <w:div w:id="563755852">
      <w:bodyDiv w:val="1"/>
      <w:marLeft w:val="0"/>
      <w:marRight w:val="0"/>
      <w:marTop w:val="0"/>
      <w:marBottom w:val="0"/>
      <w:divBdr>
        <w:top w:val="none" w:sz="0" w:space="0" w:color="auto"/>
        <w:left w:val="none" w:sz="0" w:space="0" w:color="auto"/>
        <w:bottom w:val="none" w:sz="0" w:space="0" w:color="auto"/>
        <w:right w:val="none" w:sz="0" w:space="0" w:color="auto"/>
      </w:divBdr>
    </w:div>
    <w:div w:id="578363774">
      <w:bodyDiv w:val="1"/>
      <w:marLeft w:val="0"/>
      <w:marRight w:val="0"/>
      <w:marTop w:val="0"/>
      <w:marBottom w:val="0"/>
      <w:divBdr>
        <w:top w:val="none" w:sz="0" w:space="0" w:color="auto"/>
        <w:left w:val="none" w:sz="0" w:space="0" w:color="auto"/>
        <w:bottom w:val="none" w:sz="0" w:space="0" w:color="auto"/>
        <w:right w:val="none" w:sz="0" w:space="0" w:color="auto"/>
      </w:divBdr>
    </w:div>
    <w:div w:id="661591348">
      <w:bodyDiv w:val="1"/>
      <w:marLeft w:val="0"/>
      <w:marRight w:val="0"/>
      <w:marTop w:val="0"/>
      <w:marBottom w:val="0"/>
      <w:divBdr>
        <w:top w:val="none" w:sz="0" w:space="0" w:color="auto"/>
        <w:left w:val="none" w:sz="0" w:space="0" w:color="auto"/>
        <w:bottom w:val="none" w:sz="0" w:space="0" w:color="auto"/>
        <w:right w:val="none" w:sz="0" w:space="0" w:color="auto"/>
      </w:divBdr>
    </w:div>
    <w:div w:id="693921262">
      <w:bodyDiv w:val="1"/>
      <w:marLeft w:val="0"/>
      <w:marRight w:val="0"/>
      <w:marTop w:val="0"/>
      <w:marBottom w:val="0"/>
      <w:divBdr>
        <w:top w:val="none" w:sz="0" w:space="0" w:color="auto"/>
        <w:left w:val="none" w:sz="0" w:space="0" w:color="auto"/>
        <w:bottom w:val="none" w:sz="0" w:space="0" w:color="auto"/>
        <w:right w:val="none" w:sz="0" w:space="0" w:color="auto"/>
      </w:divBdr>
    </w:div>
    <w:div w:id="785850858">
      <w:bodyDiv w:val="1"/>
      <w:marLeft w:val="0"/>
      <w:marRight w:val="0"/>
      <w:marTop w:val="0"/>
      <w:marBottom w:val="0"/>
      <w:divBdr>
        <w:top w:val="none" w:sz="0" w:space="0" w:color="auto"/>
        <w:left w:val="none" w:sz="0" w:space="0" w:color="auto"/>
        <w:bottom w:val="none" w:sz="0" w:space="0" w:color="auto"/>
        <w:right w:val="none" w:sz="0" w:space="0" w:color="auto"/>
      </w:divBdr>
    </w:div>
    <w:div w:id="822963224">
      <w:bodyDiv w:val="1"/>
      <w:marLeft w:val="0"/>
      <w:marRight w:val="0"/>
      <w:marTop w:val="0"/>
      <w:marBottom w:val="0"/>
      <w:divBdr>
        <w:top w:val="none" w:sz="0" w:space="0" w:color="auto"/>
        <w:left w:val="none" w:sz="0" w:space="0" w:color="auto"/>
        <w:bottom w:val="none" w:sz="0" w:space="0" w:color="auto"/>
        <w:right w:val="none" w:sz="0" w:space="0" w:color="auto"/>
      </w:divBdr>
    </w:div>
    <w:div w:id="1040056718">
      <w:bodyDiv w:val="1"/>
      <w:marLeft w:val="0"/>
      <w:marRight w:val="0"/>
      <w:marTop w:val="0"/>
      <w:marBottom w:val="0"/>
      <w:divBdr>
        <w:top w:val="none" w:sz="0" w:space="0" w:color="auto"/>
        <w:left w:val="none" w:sz="0" w:space="0" w:color="auto"/>
        <w:bottom w:val="none" w:sz="0" w:space="0" w:color="auto"/>
        <w:right w:val="none" w:sz="0" w:space="0" w:color="auto"/>
      </w:divBdr>
    </w:div>
    <w:div w:id="1057171492">
      <w:bodyDiv w:val="1"/>
      <w:marLeft w:val="0"/>
      <w:marRight w:val="0"/>
      <w:marTop w:val="0"/>
      <w:marBottom w:val="0"/>
      <w:divBdr>
        <w:top w:val="none" w:sz="0" w:space="0" w:color="auto"/>
        <w:left w:val="none" w:sz="0" w:space="0" w:color="auto"/>
        <w:bottom w:val="none" w:sz="0" w:space="0" w:color="auto"/>
        <w:right w:val="none" w:sz="0" w:space="0" w:color="auto"/>
      </w:divBdr>
    </w:div>
    <w:div w:id="1153254677">
      <w:bodyDiv w:val="1"/>
      <w:marLeft w:val="0"/>
      <w:marRight w:val="0"/>
      <w:marTop w:val="0"/>
      <w:marBottom w:val="0"/>
      <w:divBdr>
        <w:top w:val="none" w:sz="0" w:space="0" w:color="auto"/>
        <w:left w:val="none" w:sz="0" w:space="0" w:color="auto"/>
        <w:bottom w:val="none" w:sz="0" w:space="0" w:color="auto"/>
        <w:right w:val="none" w:sz="0" w:space="0" w:color="auto"/>
      </w:divBdr>
    </w:div>
    <w:div w:id="1330136064">
      <w:bodyDiv w:val="1"/>
      <w:marLeft w:val="0"/>
      <w:marRight w:val="0"/>
      <w:marTop w:val="0"/>
      <w:marBottom w:val="0"/>
      <w:divBdr>
        <w:top w:val="none" w:sz="0" w:space="0" w:color="auto"/>
        <w:left w:val="none" w:sz="0" w:space="0" w:color="auto"/>
        <w:bottom w:val="none" w:sz="0" w:space="0" w:color="auto"/>
        <w:right w:val="none" w:sz="0" w:space="0" w:color="auto"/>
      </w:divBdr>
    </w:div>
    <w:div w:id="1372538647">
      <w:bodyDiv w:val="1"/>
      <w:marLeft w:val="0"/>
      <w:marRight w:val="0"/>
      <w:marTop w:val="0"/>
      <w:marBottom w:val="0"/>
      <w:divBdr>
        <w:top w:val="none" w:sz="0" w:space="0" w:color="auto"/>
        <w:left w:val="none" w:sz="0" w:space="0" w:color="auto"/>
        <w:bottom w:val="none" w:sz="0" w:space="0" w:color="auto"/>
        <w:right w:val="none" w:sz="0" w:space="0" w:color="auto"/>
      </w:divBdr>
    </w:div>
    <w:div w:id="1461221096">
      <w:bodyDiv w:val="1"/>
      <w:marLeft w:val="0"/>
      <w:marRight w:val="0"/>
      <w:marTop w:val="0"/>
      <w:marBottom w:val="0"/>
      <w:divBdr>
        <w:top w:val="none" w:sz="0" w:space="0" w:color="auto"/>
        <w:left w:val="none" w:sz="0" w:space="0" w:color="auto"/>
        <w:bottom w:val="none" w:sz="0" w:space="0" w:color="auto"/>
        <w:right w:val="none" w:sz="0" w:space="0" w:color="auto"/>
      </w:divBdr>
    </w:div>
    <w:div w:id="1543328361">
      <w:bodyDiv w:val="1"/>
      <w:marLeft w:val="0"/>
      <w:marRight w:val="0"/>
      <w:marTop w:val="0"/>
      <w:marBottom w:val="0"/>
      <w:divBdr>
        <w:top w:val="none" w:sz="0" w:space="0" w:color="auto"/>
        <w:left w:val="none" w:sz="0" w:space="0" w:color="auto"/>
        <w:bottom w:val="none" w:sz="0" w:space="0" w:color="auto"/>
        <w:right w:val="none" w:sz="0" w:space="0" w:color="auto"/>
      </w:divBdr>
    </w:div>
    <w:div w:id="1590699455">
      <w:bodyDiv w:val="1"/>
      <w:marLeft w:val="0"/>
      <w:marRight w:val="0"/>
      <w:marTop w:val="0"/>
      <w:marBottom w:val="0"/>
      <w:divBdr>
        <w:top w:val="none" w:sz="0" w:space="0" w:color="auto"/>
        <w:left w:val="none" w:sz="0" w:space="0" w:color="auto"/>
        <w:bottom w:val="none" w:sz="0" w:space="0" w:color="auto"/>
        <w:right w:val="none" w:sz="0" w:space="0" w:color="auto"/>
      </w:divBdr>
    </w:div>
    <w:div w:id="1604992039">
      <w:bodyDiv w:val="1"/>
      <w:marLeft w:val="0"/>
      <w:marRight w:val="0"/>
      <w:marTop w:val="0"/>
      <w:marBottom w:val="0"/>
      <w:divBdr>
        <w:top w:val="none" w:sz="0" w:space="0" w:color="auto"/>
        <w:left w:val="none" w:sz="0" w:space="0" w:color="auto"/>
        <w:bottom w:val="none" w:sz="0" w:space="0" w:color="auto"/>
        <w:right w:val="none" w:sz="0" w:space="0" w:color="auto"/>
      </w:divBdr>
    </w:div>
    <w:div w:id="1651715306">
      <w:bodyDiv w:val="1"/>
      <w:marLeft w:val="0"/>
      <w:marRight w:val="0"/>
      <w:marTop w:val="0"/>
      <w:marBottom w:val="0"/>
      <w:divBdr>
        <w:top w:val="none" w:sz="0" w:space="0" w:color="auto"/>
        <w:left w:val="none" w:sz="0" w:space="0" w:color="auto"/>
        <w:bottom w:val="none" w:sz="0" w:space="0" w:color="auto"/>
        <w:right w:val="none" w:sz="0" w:space="0" w:color="auto"/>
      </w:divBdr>
    </w:div>
    <w:div w:id="1665083146">
      <w:bodyDiv w:val="1"/>
      <w:marLeft w:val="0"/>
      <w:marRight w:val="0"/>
      <w:marTop w:val="0"/>
      <w:marBottom w:val="0"/>
      <w:divBdr>
        <w:top w:val="none" w:sz="0" w:space="0" w:color="auto"/>
        <w:left w:val="none" w:sz="0" w:space="0" w:color="auto"/>
        <w:bottom w:val="none" w:sz="0" w:space="0" w:color="auto"/>
        <w:right w:val="none" w:sz="0" w:space="0" w:color="auto"/>
      </w:divBdr>
    </w:div>
    <w:div w:id="1684240063">
      <w:bodyDiv w:val="1"/>
      <w:marLeft w:val="0"/>
      <w:marRight w:val="0"/>
      <w:marTop w:val="0"/>
      <w:marBottom w:val="0"/>
      <w:divBdr>
        <w:top w:val="none" w:sz="0" w:space="0" w:color="auto"/>
        <w:left w:val="none" w:sz="0" w:space="0" w:color="auto"/>
        <w:bottom w:val="none" w:sz="0" w:space="0" w:color="auto"/>
        <w:right w:val="none" w:sz="0" w:space="0" w:color="auto"/>
      </w:divBdr>
    </w:div>
    <w:div w:id="1722440866">
      <w:bodyDiv w:val="1"/>
      <w:marLeft w:val="0"/>
      <w:marRight w:val="0"/>
      <w:marTop w:val="0"/>
      <w:marBottom w:val="0"/>
      <w:divBdr>
        <w:top w:val="none" w:sz="0" w:space="0" w:color="auto"/>
        <w:left w:val="none" w:sz="0" w:space="0" w:color="auto"/>
        <w:bottom w:val="none" w:sz="0" w:space="0" w:color="auto"/>
        <w:right w:val="none" w:sz="0" w:space="0" w:color="auto"/>
      </w:divBdr>
    </w:div>
    <w:div w:id="2083989441">
      <w:bodyDiv w:val="1"/>
      <w:marLeft w:val="0"/>
      <w:marRight w:val="0"/>
      <w:marTop w:val="0"/>
      <w:marBottom w:val="0"/>
      <w:divBdr>
        <w:top w:val="none" w:sz="0" w:space="0" w:color="auto"/>
        <w:left w:val="none" w:sz="0" w:space="0" w:color="auto"/>
        <w:bottom w:val="none" w:sz="0" w:space="0" w:color="auto"/>
        <w:right w:val="none" w:sz="0" w:space="0" w:color="auto"/>
      </w:divBdr>
    </w:div>
    <w:div w:id="208641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microsoft.com/office/2007/relationships/diagramDrawing" Target="diagrams/drawing1.xml"/><Relationship Id="rId26" Type="http://schemas.openxmlformats.org/officeDocument/2006/relationships/image" Target="media/image8.png"/><Relationship Id="rId39" Type="http://schemas.openxmlformats.org/officeDocument/2006/relationships/image" Target="media/image14.png"/><Relationship Id="rId21" Type="http://schemas.openxmlformats.org/officeDocument/2006/relationships/footer" Target="footer4.xml"/><Relationship Id="rId34" Type="http://schemas.openxmlformats.org/officeDocument/2006/relationships/image" Target="media/image12.png"/><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3.xm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image" Target="media/image10.png"/><Relationship Id="rId37" Type="http://schemas.openxmlformats.org/officeDocument/2006/relationships/footer" Target="footer5.xml"/><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image" Target="media/image5.png"/><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image" Target="media/image9.png"/><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mailto:ms13g14@soton.ac.uk" TargetMode="External"/><Relationship Id="rId14" Type="http://schemas.openxmlformats.org/officeDocument/2006/relationships/diagramData" Target="diagrams/data1.xml"/><Relationship Id="rId22" Type="http://schemas.openxmlformats.org/officeDocument/2006/relationships/image" Target="media/image4.png"/><Relationship Id="rId35" Type="http://schemas.openxmlformats.org/officeDocument/2006/relationships/image" Target="media/image13.png"/><Relationship Id="rId43" Type="http://schemas.openxmlformats.org/officeDocument/2006/relationships/header" Target="head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diagramColors" Target="diagrams/colors1.xml"/><Relationship Id="rId25"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footer" Target="footer6.xml"/><Relationship Id="rId46"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A320A6-D8AE-476B-BF1B-1005E5570B41}"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en-GB"/>
        </a:p>
      </dgm:t>
    </dgm:pt>
    <dgm:pt modelId="{D31118F0-F300-45AC-94F4-BD0C46E8B4AC}">
      <dgm:prSet phldrT="[Text]"/>
      <dgm:spPr/>
      <dgm:t>
        <a:bodyPr/>
        <a:lstStyle/>
        <a:p>
          <a:r>
            <a:rPr lang="en-GB"/>
            <a:t>Part 1: Screen</a:t>
          </a:r>
        </a:p>
      </dgm:t>
    </dgm:pt>
    <dgm:pt modelId="{720C5B78-2B09-4B3E-8299-9C71B8320423}" type="parTrans" cxnId="{94854400-A2A3-41FC-B29F-B94C47AB8B13}">
      <dgm:prSet/>
      <dgm:spPr/>
      <dgm:t>
        <a:bodyPr/>
        <a:lstStyle/>
        <a:p>
          <a:endParaRPr lang="en-GB">
            <a:solidFill>
              <a:sysClr val="windowText" lastClr="000000"/>
            </a:solidFill>
          </a:endParaRPr>
        </a:p>
      </dgm:t>
    </dgm:pt>
    <dgm:pt modelId="{E50CAC16-FCAC-4511-8F1C-FC1DE81C8D1C}" type="sibTrans" cxnId="{94854400-A2A3-41FC-B29F-B94C47AB8B13}">
      <dgm:prSet/>
      <dgm:spPr/>
      <dgm:t>
        <a:bodyPr/>
        <a:lstStyle/>
        <a:p>
          <a:endParaRPr lang="en-GB">
            <a:solidFill>
              <a:sysClr val="windowText" lastClr="000000"/>
            </a:solidFill>
          </a:endParaRPr>
        </a:p>
      </dgm:t>
    </dgm:pt>
    <dgm:pt modelId="{CD0958DB-554E-421F-B2B8-F3222C761DA8}">
      <dgm:prSet phldrT="[Text]"/>
      <dgm:spPr/>
      <dgm:t>
        <a:bodyPr/>
        <a:lstStyle/>
        <a:p>
          <a:r>
            <a:rPr lang="en-GB" b="1"/>
            <a:t>Time 1a </a:t>
          </a:r>
          <a:r>
            <a:rPr lang="en-GB"/>
            <a:t>State measures: paranoia (APC), help-seeking (HSM-S), cognitive fusion (CFQ), mood (PANAS)</a:t>
          </a:r>
        </a:p>
      </dgm:t>
    </dgm:pt>
    <dgm:pt modelId="{0D1F86A1-2FAA-491B-8D91-A070B0662144}" type="parTrans" cxnId="{FFF79605-41CB-4E42-A2E4-B058CF3D674C}">
      <dgm:prSet/>
      <dgm:spPr/>
      <dgm:t>
        <a:bodyPr/>
        <a:lstStyle/>
        <a:p>
          <a:endParaRPr lang="en-GB">
            <a:solidFill>
              <a:sysClr val="windowText" lastClr="000000"/>
            </a:solidFill>
          </a:endParaRPr>
        </a:p>
      </dgm:t>
    </dgm:pt>
    <dgm:pt modelId="{F98CA14A-0187-407F-AC4A-D212DA40B631}" type="sibTrans" cxnId="{FFF79605-41CB-4E42-A2E4-B058CF3D674C}">
      <dgm:prSet/>
      <dgm:spPr/>
      <dgm:t>
        <a:bodyPr/>
        <a:lstStyle/>
        <a:p>
          <a:endParaRPr lang="en-GB">
            <a:solidFill>
              <a:sysClr val="windowText" lastClr="000000"/>
            </a:solidFill>
          </a:endParaRPr>
        </a:p>
      </dgm:t>
    </dgm:pt>
    <dgm:pt modelId="{36C38392-039C-4D9E-9398-D015035F06C5}">
      <dgm:prSet phldrT="[Text]"/>
      <dgm:spPr/>
      <dgm:t>
        <a:bodyPr/>
        <a:lstStyle/>
        <a:p>
          <a:r>
            <a:rPr lang="en-GB"/>
            <a:t>Part 2: </a:t>
          </a:r>
        </a:p>
        <a:p>
          <a:r>
            <a:rPr lang="en-GB"/>
            <a:t>Day 2</a:t>
          </a:r>
        </a:p>
      </dgm:t>
    </dgm:pt>
    <dgm:pt modelId="{4AB35B54-D26F-4DA1-B81F-0DA01FD6789F}" type="parTrans" cxnId="{CC1D2863-AB6D-49B2-A5F4-E3A18BE445BD}">
      <dgm:prSet/>
      <dgm:spPr/>
      <dgm:t>
        <a:bodyPr/>
        <a:lstStyle/>
        <a:p>
          <a:endParaRPr lang="en-GB">
            <a:solidFill>
              <a:sysClr val="windowText" lastClr="000000"/>
            </a:solidFill>
          </a:endParaRPr>
        </a:p>
      </dgm:t>
    </dgm:pt>
    <dgm:pt modelId="{8AD8CE8E-34A8-44C0-B742-6273B91E2DF0}" type="sibTrans" cxnId="{CC1D2863-AB6D-49B2-A5F4-E3A18BE445BD}">
      <dgm:prSet/>
      <dgm:spPr/>
      <dgm:t>
        <a:bodyPr/>
        <a:lstStyle/>
        <a:p>
          <a:endParaRPr lang="en-GB">
            <a:solidFill>
              <a:sysClr val="windowText" lastClr="000000"/>
            </a:solidFill>
          </a:endParaRPr>
        </a:p>
      </dgm:t>
    </dgm:pt>
    <dgm:pt modelId="{C37B6DA1-039F-4A2A-AC7B-B471E93D4DEF}">
      <dgm:prSet phldrT="[Text]"/>
      <dgm:spPr/>
      <dgm:t>
        <a:bodyPr/>
        <a:lstStyle/>
        <a:p>
          <a:r>
            <a:rPr lang="en-GB"/>
            <a:t>Attachment prime (secure or insecure-avoidant) - 3 mins </a:t>
          </a:r>
        </a:p>
      </dgm:t>
    </dgm:pt>
    <dgm:pt modelId="{9522C258-F7DB-4197-AE7B-03B0483D2B1D}" type="parTrans" cxnId="{4EC5EF90-5064-44B9-B936-6EA9BC466835}">
      <dgm:prSet/>
      <dgm:spPr/>
      <dgm:t>
        <a:bodyPr/>
        <a:lstStyle/>
        <a:p>
          <a:endParaRPr lang="en-GB">
            <a:solidFill>
              <a:sysClr val="windowText" lastClr="000000"/>
            </a:solidFill>
          </a:endParaRPr>
        </a:p>
      </dgm:t>
    </dgm:pt>
    <dgm:pt modelId="{F4613D32-3F12-4CC1-9EF2-17C63D754087}" type="sibTrans" cxnId="{4EC5EF90-5064-44B9-B936-6EA9BC466835}">
      <dgm:prSet/>
      <dgm:spPr/>
      <dgm:t>
        <a:bodyPr/>
        <a:lstStyle/>
        <a:p>
          <a:endParaRPr lang="en-GB">
            <a:solidFill>
              <a:sysClr val="windowText" lastClr="000000"/>
            </a:solidFill>
          </a:endParaRPr>
        </a:p>
      </dgm:t>
    </dgm:pt>
    <dgm:pt modelId="{0691E50D-A3EC-4337-A11D-FDB6CD96FE51}">
      <dgm:prSet phldrT="[Text]"/>
      <dgm:spPr/>
      <dgm:t>
        <a:bodyPr/>
        <a:lstStyle/>
        <a:p>
          <a:r>
            <a:rPr lang="en-GB"/>
            <a:t>Part 2: </a:t>
          </a:r>
        </a:p>
        <a:p>
          <a:r>
            <a:rPr lang="en-GB"/>
            <a:t>Day 1 </a:t>
          </a:r>
        </a:p>
      </dgm:t>
    </dgm:pt>
    <dgm:pt modelId="{9693F2B4-C8DA-4E71-B096-4CBE6F669654}" type="parTrans" cxnId="{2DF36C88-30E4-4B14-9BFF-763BE276BF52}">
      <dgm:prSet/>
      <dgm:spPr/>
      <dgm:t>
        <a:bodyPr/>
        <a:lstStyle/>
        <a:p>
          <a:endParaRPr lang="en-GB">
            <a:solidFill>
              <a:sysClr val="windowText" lastClr="000000"/>
            </a:solidFill>
          </a:endParaRPr>
        </a:p>
      </dgm:t>
    </dgm:pt>
    <dgm:pt modelId="{848095DD-47AA-43AB-83FB-E6335B407383}" type="sibTrans" cxnId="{2DF36C88-30E4-4B14-9BFF-763BE276BF52}">
      <dgm:prSet/>
      <dgm:spPr/>
      <dgm:t>
        <a:bodyPr/>
        <a:lstStyle/>
        <a:p>
          <a:endParaRPr lang="en-GB">
            <a:solidFill>
              <a:sysClr val="windowText" lastClr="000000"/>
            </a:solidFill>
          </a:endParaRPr>
        </a:p>
      </dgm:t>
    </dgm:pt>
    <dgm:pt modelId="{56A7DAA2-7B9B-4B2A-82EB-91D62829EDD1}">
      <dgm:prSet phldrT="[Text]"/>
      <dgm:spPr/>
      <dgm:t>
        <a:bodyPr/>
        <a:lstStyle/>
        <a:p>
          <a:r>
            <a:rPr lang="en-GB"/>
            <a:t>Demographics (gender, student status, year of study, age, ethnicity)</a:t>
          </a:r>
        </a:p>
      </dgm:t>
    </dgm:pt>
    <dgm:pt modelId="{A4823F99-6198-4528-8DEF-134ACD77C467}" type="parTrans" cxnId="{DE8E09DB-A66A-4439-83AB-6ECE432CBB38}">
      <dgm:prSet/>
      <dgm:spPr/>
      <dgm:t>
        <a:bodyPr/>
        <a:lstStyle/>
        <a:p>
          <a:endParaRPr lang="en-GB">
            <a:solidFill>
              <a:sysClr val="windowText" lastClr="000000"/>
            </a:solidFill>
          </a:endParaRPr>
        </a:p>
      </dgm:t>
    </dgm:pt>
    <dgm:pt modelId="{D19D4CFA-90BA-4DF1-B789-7B573335ABD3}" type="sibTrans" cxnId="{DE8E09DB-A66A-4439-83AB-6ECE432CBB38}">
      <dgm:prSet/>
      <dgm:spPr/>
      <dgm:t>
        <a:bodyPr/>
        <a:lstStyle/>
        <a:p>
          <a:endParaRPr lang="en-GB">
            <a:solidFill>
              <a:sysClr val="windowText" lastClr="000000"/>
            </a:solidFill>
          </a:endParaRPr>
        </a:p>
      </dgm:t>
    </dgm:pt>
    <dgm:pt modelId="{E424FD1E-E0B5-4E14-A53D-3B018FCBD752}">
      <dgm:prSet phldrT="[Text]"/>
      <dgm:spPr/>
      <dgm:t>
        <a:bodyPr/>
        <a:lstStyle/>
        <a:p>
          <a:r>
            <a:rPr lang="en-GB"/>
            <a:t>Trait measures: attachment (ECR), distress (DASS), cognitive fusion (CFQ)</a:t>
          </a:r>
        </a:p>
      </dgm:t>
    </dgm:pt>
    <dgm:pt modelId="{8D13229B-4F7B-4BFC-9467-A93DFD98AA4F}" type="parTrans" cxnId="{0BC3EF3D-B7B9-4BFB-839F-200AE8A18EEE}">
      <dgm:prSet/>
      <dgm:spPr/>
      <dgm:t>
        <a:bodyPr/>
        <a:lstStyle/>
        <a:p>
          <a:endParaRPr lang="en-GB">
            <a:solidFill>
              <a:sysClr val="windowText" lastClr="000000"/>
            </a:solidFill>
          </a:endParaRPr>
        </a:p>
      </dgm:t>
    </dgm:pt>
    <dgm:pt modelId="{2D71AE9B-0384-4C85-8D1D-C7017D5A3AEC}" type="sibTrans" cxnId="{0BC3EF3D-B7B9-4BFB-839F-200AE8A18EEE}">
      <dgm:prSet/>
      <dgm:spPr/>
      <dgm:t>
        <a:bodyPr/>
        <a:lstStyle/>
        <a:p>
          <a:endParaRPr lang="en-GB">
            <a:solidFill>
              <a:sysClr val="windowText" lastClr="000000"/>
            </a:solidFill>
          </a:endParaRPr>
        </a:p>
      </dgm:t>
    </dgm:pt>
    <dgm:pt modelId="{5A8941A8-EF43-4D78-9557-904577DE958E}">
      <dgm:prSet phldrT="[Text]"/>
      <dgm:spPr/>
      <dgm:t>
        <a:bodyPr/>
        <a:lstStyle/>
        <a:p>
          <a:r>
            <a:rPr lang="en-GB"/>
            <a:t>Part 2: </a:t>
          </a:r>
        </a:p>
        <a:p>
          <a:r>
            <a:rPr lang="en-GB"/>
            <a:t>Day 3</a:t>
          </a:r>
        </a:p>
      </dgm:t>
    </dgm:pt>
    <dgm:pt modelId="{1BF3C6BC-6BB6-480B-AE35-C702290CCA06}" type="parTrans" cxnId="{06D47B74-AD66-4E28-BD8D-806B3183077B}">
      <dgm:prSet/>
      <dgm:spPr/>
      <dgm:t>
        <a:bodyPr/>
        <a:lstStyle/>
        <a:p>
          <a:endParaRPr lang="en-GB">
            <a:solidFill>
              <a:sysClr val="windowText" lastClr="000000"/>
            </a:solidFill>
          </a:endParaRPr>
        </a:p>
      </dgm:t>
    </dgm:pt>
    <dgm:pt modelId="{97DAEBE8-3ED5-4EBC-9E6C-983CA25B5347}" type="sibTrans" cxnId="{06D47B74-AD66-4E28-BD8D-806B3183077B}">
      <dgm:prSet/>
      <dgm:spPr/>
      <dgm:t>
        <a:bodyPr/>
        <a:lstStyle/>
        <a:p>
          <a:endParaRPr lang="en-GB">
            <a:solidFill>
              <a:sysClr val="windowText" lastClr="000000"/>
            </a:solidFill>
          </a:endParaRPr>
        </a:p>
      </dgm:t>
    </dgm:pt>
    <dgm:pt modelId="{041716E7-4521-49E5-BCEF-E334024D63CE}">
      <dgm:prSet phldrT="[Text]"/>
      <dgm:spPr/>
      <dgm:t>
        <a:bodyPr/>
        <a:lstStyle/>
        <a:p>
          <a:r>
            <a:rPr lang="en-GB"/>
            <a:t>Part 2: </a:t>
          </a:r>
        </a:p>
        <a:p>
          <a:r>
            <a:rPr lang="en-GB"/>
            <a:t>Day 4</a:t>
          </a:r>
        </a:p>
      </dgm:t>
    </dgm:pt>
    <dgm:pt modelId="{6FC9C742-13E8-466D-A9B8-B84C29CA163A}" type="parTrans" cxnId="{FBDB6F58-A41E-4B01-9299-23BA1C94CB39}">
      <dgm:prSet/>
      <dgm:spPr/>
      <dgm:t>
        <a:bodyPr/>
        <a:lstStyle/>
        <a:p>
          <a:endParaRPr lang="en-GB">
            <a:solidFill>
              <a:sysClr val="windowText" lastClr="000000"/>
            </a:solidFill>
          </a:endParaRPr>
        </a:p>
      </dgm:t>
    </dgm:pt>
    <dgm:pt modelId="{3A1AC54F-BD88-475F-95C9-057C2547E8BB}" type="sibTrans" cxnId="{FBDB6F58-A41E-4B01-9299-23BA1C94CB39}">
      <dgm:prSet/>
      <dgm:spPr/>
      <dgm:t>
        <a:bodyPr/>
        <a:lstStyle/>
        <a:p>
          <a:endParaRPr lang="en-GB">
            <a:solidFill>
              <a:sysClr val="windowText" lastClr="000000"/>
            </a:solidFill>
          </a:endParaRPr>
        </a:p>
      </dgm:t>
    </dgm:pt>
    <dgm:pt modelId="{386B2D67-DD99-4ACE-822D-1594EC175389}">
      <dgm:prSet phldrT="[Text]"/>
      <dgm:spPr/>
      <dgm:t>
        <a:bodyPr/>
        <a:lstStyle/>
        <a:p>
          <a:r>
            <a:rPr lang="en-GB"/>
            <a:t>Attachment prime (secure or insecure-avoidant) - 3 mins</a:t>
          </a:r>
        </a:p>
      </dgm:t>
    </dgm:pt>
    <dgm:pt modelId="{DC85BC4B-8D1A-4ADA-B16F-D1DFA386DF81}" type="parTrans" cxnId="{5344DA8F-1A48-4BEE-B238-B9483FADCFCD}">
      <dgm:prSet/>
      <dgm:spPr/>
      <dgm:t>
        <a:bodyPr/>
        <a:lstStyle/>
        <a:p>
          <a:endParaRPr lang="en-GB">
            <a:solidFill>
              <a:sysClr val="windowText" lastClr="000000"/>
            </a:solidFill>
          </a:endParaRPr>
        </a:p>
      </dgm:t>
    </dgm:pt>
    <dgm:pt modelId="{E91B98F7-BC16-4D2A-90A7-91D5061B654A}" type="sibTrans" cxnId="{5344DA8F-1A48-4BEE-B238-B9483FADCFCD}">
      <dgm:prSet/>
      <dgm:spPr/>
      <dgm:t>
        <a:bodyPr/>
        <a:lstStyle/>
        <a:p>
          <a:endParaRPr lang="en-GB">
            <a:solidFill>
              <a:sysClr val="windowText" lastClr="000000"/>
            </a:solidFill>
          </a:endParaRPr>
        </a:p>
      </dgm:t>
    </dgm:pt>
    <dgm:pt modelId="{2C88C838-9118-47B9-B6C9-790A8DBD67F5}">
      <dgm:prSet phldrT="[Text]"/>
      <dgm:spPr/>
      <dgm:t>
        <a:bodyPr/>
        <a:lstStyle/>
        <a:p>
          <a:r>
            <a:rPr lang="en-GB"/>
            <a:t>Attachment prime (secure or insecure-avoidant) - 3 mins </a:t>
          </a:r>
        </a:p>
      </dgm:t>
    </dgm:pt>
    <dgm:pt modelId="{F143A642-6D03-4208-AD80-D8730467872D}" type="parTrans" cxnId="{923E7135-9B59-481C-81ED-D133C406DC94}">
      <dgm:prSet/>
      <dgm:spPr/>
      <dgm:t>
        <a:bodyPr/>
        <a:lstStyle/>
        <a:p>
          <a:endParaRPr lang="en-GB">
            <a:solidFill>
              <a:sysClr val="windowText" lastClr="000000"/>
            </a:solidFill>
          </a:endParaRPr>
        </a:p>
      </dgm:t>
    </dgm:pt>
    <dgm:pt modelId="{E9DF9C90-75BE-4918-A22C-3415EF4C97BD}" type="sibTrans" cxnId="{923E7135-9B59-481C-81ED-D133C406DC94}">
      <dgm:prSet/>
      <dgm:spPr/>
      <dgm:t>
        <a:bodyPr/>
        <a:lstStyle/>
        <a:p>
          <a:endParaRPr lang="en-GB">
            <a:solidFill>
              <a:sysClr val="windowText" lastClr="000000"/>
            </a:solidFill>
          </a:endParaRPr>
        </a:p>
      </dgm:t>
    </dgm:pt>
    <dgm:pt modelId="{C90BBC63-F909-43C1-81A3-7392937E9671}">
      <dgm:prSet phldrT="[Text]"/>
      <dgm:spPr/>
      <dgm:t>
        <a:bodyPr/>
        <a:lstStyle/>
        <a:p>
          <a:r>
            <a:rPr lang="en-GB"/>
            <a:t>Written attachment prime - 10 mins (secure or insecure-avoidant)</a:t>
          </a:r>
        </a:p>
      </dgm:t>
    </dgm:pt>
    <dgm:pt modelId="{EF5BCEA2-265D-49B7-8839-A5A556DD2AAA}" type="parTrans" cxnId="{5A7C1D2F-1E7E-4EE5-834F-EB11B299DBC7}">
      <dgm:prSet/>
      <dgm:spPr/>
      <dgm:t>
        <a:bodyPr/>
        <a:lstStyle/>
        <a:p>
          <a:endParaRPr lang="en-GB">
            <a:solidFill>
              <a:sysClr val="windowText" lastClr="000000"/>
            </a:solidFill>
          </a:endParaRPr>
        </a:p>
      </dgm:t>
    </dgm:pt>
    <dgm:pt modelId="{4F3A71C6-9B76-44A4-978D-2B574802FD70}" type="sibTrans" cxnId="{5A7C1D2F-1E7E-4EE5-834F-EB11B299DBC7}">
      <dgm:prSet/>
      <dgm:spPr/>
      <dgm:t>
        <a:bodyPr/>
        <a:lstStyle/>
        <a:p>
          <a:endParaRPr lang="en-GB">
            <a:solidFill>
              <a:sysClr val="windowText" lastClr="000000"/>
            </a:solidFill>
          </a:endParaRPr>
        </a:p>
      </dgm:t>
    </dgm:pt>
    <dgm:pt modelId="{FCEB1688-1B1D-4485-9D14-540586A64CAA}">
      <dgm:prSet phldrT="[Text]"/>
      <dgm:spPr/>
      <dgm:t>
        <a:bodyPr/>
        <a:lstStyle/>
        <a:p>
          <a:r>
            <a:rPr lang="en-GB" b="1"/>
            <a:t>Time 1b </a:t>
          </a:r>
          <a:r>
            <a:rPr lang="en-GB"/>
            <a:t>State measures: paranoia (APC), help-seeking (HSM-S), cognitive fusion (CFQ), mood (PANAS)</a:t>
          </a:r>
        </a:p>
      </dgm:t>
    </dgm:pt>
    <dgm:pt modelId="{F76025EB-C815-44C5-8281-FD22BB33DC55}" type="parTrans" cxnId="{0388EDA3-7E7A-4DFC-9043-5FE03D4D5AA6}">
      <dgm:prSet/>
      <dgm:spPr/>
      <dgm:t>
        <a:bodyPr/>
        <a:lstStyle/>
        <a:p>
          <a:endParaRPr lang="en-GB">
            <a:solidFill>
              <a:sysClr val="windowText" lastClr="000000"/>
            </a:solidFill>
          </a:endParaRPr>
        </a:p>
      </dgm:t>
    </dgm:pt>
    <dgm:pt modelId="{C3E8AC95-FE4C-49CB-B5A6-FABB1C60B9C7}" type="sibTrans" cxnId="{0388EDA3-7E7A-4DFC-9043-5FE03D4D5AA6}">
      <dgm:prSet/>
      <dgm:spPr/>
      <dgm:t>
        <a:bodyPr/>
        <a:lstStyle/>
        <a:p>
          <a:endParaRPr lang="en-GB">
            <a:solidFill>
              <a:sysClr val="windowText" lastClr="000000"/>
            </a:solidFill>
          </a:endParaRPr>
        </a:p>
      </dgm:t>
    </dgm:pt>
    <dgm:pt modelId="{7C8C3800-841E-46BA-AB32-3540FB9B4CAD}">
      <dgm:prSet phldrT="[Text]"/>
      <dgm:spPr/>
      <dgm:t>
        <a:bodyPr/>
        <a:lstStyle/>
        <a:p>
          <a:r>
            <a:rPr lang="en-GB"/>
            <a:t>Imagery manipulation checks: felt security, vividness of image, percentage image in mind</a:t>
          </a:r>
        </a:p>
      </dgm:t>
    </dgm:pt>
    <dgm:pt modelId="{D4DED3E2-BD26-43EA-A8A9-BD23983A6EF1}" type="parTrans" cxnId="{0B12749C-E8A0-47BD-B857-D20A2C0C48B5}">
      <dgm:prSet/>
      <dgm:spPr/>
      <dgm:t>
        <a:bodyPr/>
        <a:lstStyle/>
        <a:p>
          <a:endParaRPr lang="en-GB">
            <a:solidFill>
              <a:sysClr val="windowText" lastClr="000000"/>
            </a:solidFill>
          </a:endParaRPr>
        </a:p>
      </dgm:t>
    </dgm:pt>
    <dgm:pt modelId="{63DA4328-7F22-41A1-81A4-86BEDB2BB834}" type="sibTrans" cxnId="{0B12749C-E8A0-47BD-B857-D20A2C0C48B5}">
      <dgm:prSet/>
      <dgm:spPr/>
      <dgm:t>
        <a:bodyPr/>
        <a:lstStyle/>
        <a:p>
          <a:endParaRPr lang="en-GB">
            <a:solidFill>
              <a:sysClr val="windowText" lastClr="000000"/>
            </a:solidFill>
          </a:endParaRPr>
        </a:p>
      </dgm:t>
    </dgm:pt>
    <dgm:pt modelId="{B7243855-7E18-48CF-9684-F7A000325C55}">
      <dgm:prSet phldrT="[Text]"/>
      <dgm:spPr/>
      <dgm:t>
        <a:bodyPr/>
        <a:lstStyle/>
        <a:p>
          <a:r>
            <a:rPr lang="en-GB"/>
            <a:t>Paranoia Scale (screening)</a:t>
          </a:r>
        </a:p>
      </dgm:t>
    </dgm:pt>
    <dgm:pt modelId="{F1964F44-246E-40A5-BEB0-C91850E11057}" type="parTrans" cxnId="{A8C0DF9D-0A85-411C-BCA6-8984290ED2FF}">
      <dgm:prSet/>
      <dgm:spPr/>
      <dgm:t>
        <a:bodyPr/>
        <a:lstStyle/>
        <a:p>
          <a:endParaRPr lang="en-GB">
            <a:solidFill>
              <a:sysClr val="windowText" lastClr="000000"/>
            </a:solidFill>
          </a:endParaRPr>
        </a:p>
      </dgm:t>
    </dgm:pt>
    <dgm:pt modelId="{F8FF2089-9DB5-40C6-BBEA-2AF002006476}" type="sibTrans" cxnId="{A8C0DF9D-0A85-411C-BCA6-8984290ED2FF}">
      <dgm:prSet/>
      <dgm:spPr/>
      <dgm:t>
        <a:bodyPr/>
        <a:lstStyle/>
        <a:p>
          <a:endParaRPr lang="en-GB">
            <a:solidFill>
              <a:sysClr val="windowText" lastClr="000000"/>
            </a:solidFill>
          </a:endParaRPr>
        </a:p>
      </dgm:t>
    </dgm:pt>
    <dgm:pt modelId="{8D7A815A-C561-4878-B7E5-9D37B327DA2D}">
      <dgm:prSet phldrT="[Text]"/>
      <dgm:spPr/>
      <dgm:t>
        <a:bodyPr/>
        <a:lstStyle/>
        <a:p>
          <a:r>
            <a:rPr lang="en-GB"/>
            <a:t>Part 2: </a:t>
          </a:r>
        </a:p>
        <a:p>
          <a:r>
            <a:rPr lang="en-GB"/>
            <a:t>Day 5</a:t>
          </a:r>
        </a:p>
      </dgm:t>
    </dgm:pt>
    <dgm:pt modelId="{F04B8DFB-D7F1-47AD-8673-AEA08B7B3C78}" type="parTrans" cxnId="{EAB3B134-C340-4CC9-BCAD-11D83507BD49}">
      <dgm:prSet/>
      <dgm:spPr/>
      <dgm:t>
        <a:bodyPr/>
        <a:lstStyle/>
        <a:p>
          <a:endParaRPr lang="en-GB">
            <a:solidFill>
              <a:sysClr val="windowText" lastClr="000000"/>
            </a:solidFill>
          </a:endParaRPr>
        </a:p>
      </dgm:t>
    </dgm:pt>
    <dgm:pt modelId="{C86A50F6-1838-4953-A90A-D1EFCEC4EEA8}" type="sibTrans" cxnId="{EAB3B134-C340-4CC9-BCAD-11D83507BD49}">
      <dgm:prSet/>
      <dgm:spPr/>
      <dgm:t>
        <a:bodyPr/>
        <a:lstStyle/>
        <a:p>
          <a:endParaRPr lang="en-GB">
            <a:solidFill>
              <a:sysClr val="windowText" lastClr="000000"/>
            </a:solidFill>
          </a:endParaRPr>
        </a:p>
      </dgm:t>
    </dgm:pt>
    <dgm:pt modelId="{3FE13955-FB1B-45ED-8459-2FFE55417A9C}">
      <dgm:prSet phldrT="[Text]"/>
      <dgm:spPr/>
      <dgm:t>
        <a:bodyPr/>
        <a:lstStyle/>
        <a:p>
          <a:r>
            <a:rPr lang="en-GB"/>
            <a:t>Attachment prime (secure or insecure-avoidant) - 3 mins </a:t>
          </a:r>
        </a:p>
      </dgm:t>
    </dgm:pt>
    <dgm:pt modelId="{8EA5481D-D34E-40A9-9B47-CC738715557D}" type="parTrans" cxnId="{5A06D40A-CF1E-45CF-A350-8AF69D702AC4}">
      <dgm:prSet/>
      <dgm:spPr/>
      <dgm:t>
        <a:bodyPr/>
        <a:lstStyle/>
        <a:p>
          <a:endParaRPr lang="en-GB">
            <a:solidFill>
              <a:sysClr val="windowText" lastClr="000000"/>
            </a:solidFill>
          </a:endParaRPr>
        </a:p>
      </dgm:t>
    </dgm:pt>
    <dgm:pt modelId="{0EB87512-67A2-48BF-8AF5-A2C091451ED3}" type="sibTrans" cxnId="{5A06D40A-CF1E-45CF-A350-8AF69D702AC4}">
      <dgm:prSet/>
      <dgm:spPr/>
      <dgm:t>
        <a:bodyPr/>
        <a:lstStyle/>
        <a:p>
          <a:endParaRPr lang="en-GB">
            <a:solidFill>
              <a:sysClr val="windowText" lastClr="000000"/>
            </a:solidFill>
          </a:endParaRPr>
        </a:p>
      </dgm:t>
    </dgm:pt>
    <dgm:pt modelId="{60EC1D3F-E4FE-449F-B003-2DEBCC2EFC1A}">
      <dgm:prSet phldrT="[Text]"/>
      <dgm:spPr/>
      <dgm:t>
        <a:bodyPr/>
        <a:lstStyle/>
        <a:p>
          <a:r>
            <a:rPr lang="en-GB" b="1"/>
            <a:t>Time 5 </a:t>
          </a:r>
          <a:r>
            <a:rPr lang="en-GB"/>
            <a:t>State measures: paranoia (APC), help-seeking (HSM-S), cognitive fusion (CFQ), mood (PANAS)</a:t>
          </a:r>
        </a:p>
      </dgm:t>
    </dgm:pt>
    <dgm:pt modelId="{DA7DB356-7CCD-40E9-A520-58458D790A12}" type="parTrans" cxnId="{482A2D2A-F5DC-4220-BDD9-6620B45C1A5C}">
      <dgm:prSet/>
      <dgm:spPr/>
      <dgm:t>
        <a:bodyPr/>
        <a:lstStyle/>
        <a:p>
          <a:endParaRPr lang="en-GB">
            <a:solidFill>
              <a:sysClr val="windowText" lastClr="000000"/>
            </a:solidFill>
          </a:endParaRPr>
        </a:p>
      </dgm:t>
    </dgm:pt>
    <dgm:pt modelId="{6BCACB15-B77C-403E-8EE2-30D6454AB4DA}" type="sibTrans" cxnId="{482A2D2A-F5DC-4220-BDD9-6620B45C1A5C}">
      <dgm:prSet/>
      <dgm:spPr/>
      <dgm:t>
        <a:bodyPr/>
        <a:lstStyle/>
        <a:p>
          <a:endParaRPr lang="en-GB">
            <a:solidFill>
              <a:sysClr val="windowText" lastClr="000000"/>
            </a:solidFill>
          </a:endParaRPr>
        </a:p>
      </dgm:t>
    </dgm:pt>
    <dgm:pt modelId="{308ABF00-3313-4C59-B65F-D42E92071CB4}">
      <dgm:prSet phldrT="[Text]"/>
      <dgm:spPr/>
      <dgm:t>
        <a:bodyPr/>
        <a:lstStyle/>
        <a:p>
          <a:r>
            <a:rPr lang="en-GB"/>
            <a:t>Trait measures: attachment (ECR), distress (DASS), cognitive fusion (CFQ)</a:t>
          </a:r>
        </a:p>
      </dgm:t>
    </dgm:pt>
    <dgm:pt modelId="{CD7752FA-44A5-48A3-98E5-BCEC08A9E054}" type="parTrans" cxnId="{616FA0A4-AAEE-4BDB-9EB6-F60AA3E55B9F}">
      <dgm:prSet/>
      <dgm:spPr/>
      <dgm:t>
        <a:bodyPr/>
        <a:lstStyle/>
        <a:p>
          <a:endParaRPr lang="en-GB">
            <a:solidFill>
              <a:sysClr val="windowText" lastClr="000000"/>
            </a:solidFill>
          </a:endParaRPr>
        </a:p>
      </dgm:t>
    </dgm:pt>
    <dgm:pt modelId="{EA3F8B64-8B0B-4907-B7D4-D4041BCA1249}" type="sibTrans" cxnId="{616FA0A4-AAEE-4BDB-9EB6-F60AA3E55B9F}">
      <dgm:prSet/>
      <dgm:spPr/>
      <dgm:t>
        <a:bodyPr/>
        <a:lstStyle/>
        <a:p>
          <a:endParaRPr lang="en-GB">
            <a:solidFill>
              <a:sysClr val="windowText" lastClr="000000"/>
            </a:solidFill>
          </a:endParaRPr>
        </a:p>
      </dgm:t>
    </dgm:pt>
    <dgm:pt modelId="{3AF08433-0C78-46B0-BD34-553C28D20E67}">
      <dgm:prSet phldrT="[Text]"/>
      <dgm:spPr/>
      <dgm:t>
        <a:bodyPr/>
        <a:lstStyle/>
        <a:p>
          <a:r>
            <a:rPr lang="en-GB"/>
            <a:t>Mood repair</a:t>
          </a:r>
        </a:p>
      </dgm:t>
    </dgm:pt>
    <dgm:pt modelId="{F975E151-747B-402E-8507-0A838DFECA05}" type="parTrans" cxnId="{8A5D3190-9109-4AA7-BF42-BF16A9AF0A31}">
      <dgm:prSet/>
      <dgm:spPr/>
      <dgm:t>
        <a:bodyPr/>
        <a:lstStyle/>
        <a:p>
          <a:endParaRPr lang="en-GB">
            <a:solidFill>
              <a:sysClr val="windowText" lastClr="000000"/>
            </a:solidFill>
          </a:endParaRPr>
        </a:p>
      </dgm:t>
    </dgm:pt>
    <dgm:pt modelId="{CFB5D3D2-2191-49C8-923F-3A328F16AF45}" type="sibTrans" cxnId="{8A5D3190-9109-4AA7-BF42-BF16A9AF0A31}">
      <dgm:prSet/>
      <dgm:spPr/>
      <dgm:t>
        <a:bodyPr/>
        <a:lstStyle/>
        <a:p>
          <a:endParaRPr lang="en-GB">
            <a:solidFill>
              <a:sysClr val="windowText" lastClr="000000"/>
            </a:solidFill>
          </a:endParaRPr>
        </a:p>
      </dgm:t>
    </dgm:pt>
    <dgm:pt modelId="{90167938-17E9-4496-93D5-4B1BD1668089}">
      <dgm:prSet phldrT="[Text]"/>
      <dgm:spPr/>
      <dgm:t>
        <a:bodyPr/>
        <a:lstStyle/>
        <a:p>
          <a:r>
            <a:rPr lang="en-GB" b="1"/>
            <a:t>Time 3 </a:t>
          </a:r>
          <a:r>
            <a:rPr lang="en-GB"/>
            <a:t>State measures: paranoia (APC), help-seeking (HSM-S), cognitive fusion (CFQ), mood (PANAS)</a:t>
          </a:r>
        </a:p>
      </dgm:t>
    </dgm:pt>
    <dgm:pt modelId="{CE7FD0E3-779C-43FD-AB93-5318AEB8480E}" type="parTrans" cxnId="{B04E4FFC-21DC-48D3-9FAA-584EF40094F2}">
      <dgm:prSet/>
      <dgm:spPr/>
      <dgm:t>
        <a:bodyPr/>
        <a:lstStyle/>
        <a:p>
          <a:endParaRPr lang="en-GB">
            <a:solidFill>
              <a:sysClr val="windowText" lastClr="000000"/>
            </a:solidFill>
          </a:endParaRPr>
        </a:p>
      </dgm:t>
    </dgm:pt>
    <dgm:pt modelId="{337679A8-EE35-4B2D-B726-B1BC039ED5C3}" type="sibTrans" cxnId="{B04E4FFC-21DC-48D3-9FAA-584EF40094F2}">
      <dgm:prSet/>
      <dgm:spPr/>
      <dgm:t>
        <a:bodyPr/>
        <a:lstStyle/>
        <a:p>
          <a:endParaRPr lang="en-GB">
            <a:solidFill>
              <a:sysClr val="windowText" lastClr="000000"/>
            </a:solidFill>
          </a:endParaRPr>
        </a:p>
      </dgm:t>
    </dgm:pt>
    <dgm:pt modelId="{B6C60547-9562-437F-9F83-F9AAB2DC2DB0}" type="pres">
      <dgm:prSet presAssocID="{B8A320A6-D8AE-476B-BF1B-1005E5570B41}" presName="diagram" presStyleCnt="0">
        <dgm:presLayoutVars>
          <dgm:chPref val="1"/>
          <dgm:dir/>
          <dgm:animOne val="branch"/>
          <dgm:animLvl val="lvl"/>
          <dgm:resizeHandles/>
        </dgm:presLayoutVars>
      </dgm:prSet>
      <dgm:spPr/>
    </dgm:pt>
    <dgm:pt modelId="{82F5B223-5CA1-47F0-942A-068BEA598CE7}" type="pres">
      <dgm:prSet presAssocID="{D31118F0-F300-45AC-94F4-BD0C46E8B4AC}" presName="root" presStyleCnt="0"/>
      <dgm:spPr/>
    </dgm:pt>
    <dgm:pt modelId="{75AD7769-8E83-4C34-A317-EFF900A17111}" type="pres">
      <dgm:prSet presAssocID="{D31118F0-F300-45AC-94F4-BD0C46E8B4AC}" presName="rootComposite" presStyleCnt="0"/>
      <dgm:spPr/>
    </dgm:pt>
    <dgm:pt modelId="{735E7A38-9C5B-4674-8603-D2D839DDACCB}" type="pres">
      <dgm:prSet presAssocID="{D31118F0-F300-45AC-94F4-BD0C46E8B4AC}" presName="rootText" presStyleLbl="node1" presStyleIdx="0" presStyleCnt="6"/>
      <dgm:spPr/>
    </dgm:pt>
    <dgm:pt modelId="{819588C1-9981-41E9-A80C-DD7A7DFBCB3A}" type="pres">
      <dgm:prSet presAssocID="{D31118F0-F300-45AC-94F4-BD0C46E8B4AC}" presName="rootConnector" presStyleLbl="node1" presStyleIdx="0" presStyleCnt="6"/>
      <dgm:spPr/>
    </dgm:pt>
    <dgm:pt modelId="{F24D4E39-E899-44B0-830B-C0E38038424C}" type="pres">
      <dgm:prSet presAssocID="{D31118F0-F300-45AC-94F4-BD0C46E8B4AC}" presName="childShape" presStyleCnt="0"/>
      <dgm:spPr/>
    </dgm:pt>
    <dgm:pt modelId="{B3289A05-D7E9-4221-ACCE-B266882FD369}" type="pres">
      <dgm:prSet presAssocID="{A4823F99-6198-4528-8DEF-134ACD77C467}" presName="Name13" presStyleLbl="parChTrans1D2" presStyleIdx="0" presStyleCnt="15"/>
      <dgm:spPr/>
    </dgm:pt>
    <dgm:pt modelId="{521C8651-EDD7-4A1A-9BAC-044BBC19962E}" type="pres">
      <dgm:prSet presAssocID="{56A7DAA2-7B9B-4B2A-82EB-91D62829EDD1}" presName="childText" presStyleLbl="bgAcc1" presStyleIdx="0" presStyleCnt="15">
        <dgm:presLayoutVars>
          <dgm:bulletEnabled val="1"/>
        </dgm:presLayoutVars>
      </dgm:prSet>
      <dgm:spPr/>
    </dgm:pt>
    <dgm:pt modelId="{8179EE4E-C543-42E2-BE9A-0332E1B31D1A}" type="pres">
      <dgm:prSet presAssocID="{F1964F44-246E-40A5-BEB0-C91850E11057}" presName="Name13" presStyleLbl="parChTrans1D2" presStyleIdx="1" presStyleCnt="15"/>
      <dgm:spPr/>
    </dgm:pt>
    <dgm:pt modelId="{7E1FA801-A367-4531-B2F8-B1C18F4C15FB}" type="pres">
      <dgm:prSet presAssocID="{B7243855-7E18-48CF-9684-F7A000325C55}" presName="childText" presStyleLbl="bgAcc1" presStyleIdx="1" presStyleCnt="15">
        <dgm:presLayoutVars>
          <dgm:bulletEnabled val="1"/>
        </dgm:presLayoutVars>
      </dgm:prSet>
      <dgm:spPr/>
    </dgm:pt>
    <dgm:pt modelId="{F1AB2AE0-A4DA-4818-8BE6-D6BA370F9801}" type="pres">
      <dgm:prSet presAssocID="{8D13229B-4F7B-4BFC-9467-A93DFD98AA4F}" presName="Name13" presStyleLbl="parChTrans1D2" presStyleIdx="2" presStyleCnt="15"/>
      <dgm:spPr/>
    </dgm:pt>
    <dgm:pt modelId="{4B8E0BA7-6F6D-4D72-810F-026F0BFC9A07}" type="pres">
      <dgm:prSet presAssocID="{E424FD1E-E0B5-4E14-A53D-3B018FCBD752}" presName="childText" presStyleLbl="bgAcc1" presStyleIdx="2" presStyleCnt="15">
        <dgm:presLayoutVars>
          <dgm:bulletEnabled val="1"/>
        </dgm:presLayoutVars>
      </dgm:prSet>
      <dgm:spPr/>
    </dgm:pt>
    <dgm:pt modelId="{B4ACC342-D130-4DCD-8EB7-FC15F7886ADB}" type="pres">
      <dgm:prSet presAssocID="{0691E50D-A3EC-4337-A11D-FDB6CD96FE51}" presName="root" presStyleCnt="0"/>
      <dgm:spPr/>
    </dgm:pt>
    <dgm:pt modelId="{71B8AAC0-1E2D-4BDE-83A4-78E429A00032}" type="pres">
      <dgm:prSet presAssocID="{0691E50D-A3EC-4337-A11D-FDB6CD96FE51}" presName="rootComposite" presStyleCnt="0"/>
      <dgm:spPr/>
    </dgm:pt>
    <dgm:pt modelId="{66807AB8-17EC-4F2F-AFC0-05C7C0C761F7}" type="pres">
      <dgm:prSet presAssocID="{0691E50D-A3EC-4337-A11D-FDB6CD96FE51}" presName="rootText" presStyleLbl="node1" presStyleIdx="1" presStyleCnt="6"/>
      <dgm:spPr/>
    </dgm:pt>
    <dgm:pt modelId="{6D4507AE-4BE8-4557-A900-D7D747511E22}" type="pres">
      <dgm:prSet presAssocID="{0691E50D-A3EC-4337-A11D-FDB6CD96FE51}" presName="rootConnector" presStyleLbl="node1" presStyleIdx="1" presStyleCnt="6"/>
      <dgm:spPr/>
    </dgm:pt>
    <dgm:pt modelId="{06A575A1-6B94-4AF6-9710-B27544F29A49}" type="pres">
      <dgm:prSet presAssocID="{0691E50D-A3EC-4337-A11D-FDB6CD96FE51}" presName="childShape" presStyleCnt="0"/>
      <dgm:spPr/>
    </dgm:pt>
    <dgm:pt modelId="{8ECD6B0B-B472-4950-879E-6F2EBD46ABCC}" type="pres">
      <dgm:prSet presAssocID="{0D1F86A1-2FAA-491B-8D91-A070B0662144}" presName="Name13" presStyleLbl="parChTrans1D2" presStyleIdx="3" presStyleCnt="15"/>
      <dgm:spPr/>
    </dgm:pt>
    <dgm:pt modelId="{EEFAA51F-3B76-405D-AE7F-321EB72E1472}" type="pres">
      <dgm:prSet presAssocID="{CD0958DB-554E-421F-B2B8-F3222C761DA8}" presName="childText" presStyleLbl="bgAcc1" presStyleIdx="3" presStyleCnt="15">
        <dgm:presLayoutVars>
          <dgm:bulletEnabled val="1"/>
        </dgm:presLayoutVars>
      </dgm:prSet>
      <dgm:spPr/>
    </dgm:pt>
    <dgm:pt modelId="{12EA39D1-D732-4FCE-8A74-8AA4BB5651DB}" type="pres">
      <dgm:prSet presAssocID="{EF5BCEA2-265D-49B7-8839-A5A556DD2AAA}" presName="Name13" presStyleLbl="parChTrans1D2" presStyleIdx="4" presStyleCnt="15"/>
      <dgm:spPr/>
    </dgm:pt>
    <dgm:pt modelId="{DA139EDC-CA29-41C2-A87B-786DD1505765}" type="pres">
      <dgm:prSet presAssocID="{C90BBC63-F909-43C1-81A3-7392937E9671}" presName="childText" presStyleLbl="bgAcc1" presStyleIdx="4" presStyleCnt="15">
        <dgm:presLayoutVars>
          <dgm:bulletEnabled val="1"/>
        </dgm:presLayoutVars>
      </dgm:prSet>
      <dgm:spPr/>
    </dgm:pt>
    <dgm:pt modelId="{12B08723-C3B8-4241-B327-A27E8F35A24F}" type="pres">
      <dgm:prSet presAssocID="{F76025EB-C815-44C5-8281-FD22BB33DC55}" presName="Name13" presStyleLbl="parChTrans1D2" presStyleIdx="5" presStyleCnt="15"/>
      <dgm:spPr/>
    </dgm:pt>
    <dgm:pt modelId="{E087359F-E100-452E-89C7-3D2E72C4960F}" type="pres">
      <dgm:prSet presAssocID="{FCEB1688-1B1D-4485-9D14-540586A64CAA}" presName="childText" presStyleLbl="bgAcc1" presStyleIdx="5" presStyleCnt="15">
        <dgm:presLayoutVars>
          <dgm:bulletEnabled val="1"/>
        </dgm:presLayoutVars>
      </dgm:prSet>
      <dgm:spPr/>
    </dgm:pt>
    <dgm:pt modelId="{6AB9DF89-3938-4116-A653-B8186980DEE2}" type="pres">
      <dgm:prSet presAssocID="{D4DED3E2-BD26-43EA-A8A9-BD23983A6EF1}" presName="Name13" presStyleLbl="parChTrans1D2" presStyleIdx="6" presStyleCnt="15"/>
      <dgm:spPr/>
    </dgm:pt>
    <dgm:pt modelId="{27F846D0-9B02-4469-920A-2D9EABFBF6FA}" type="pres">
      <dgm:prSet presAssocID="{7C8C3800-841E-46BA-AB32-3540FB9B4CAD}" presName="childText" presStyleLbl="bgAcc1" presStyleIdx="6" presStyleCnt="15">
        <dgm:presLayoutVars>
          <dgm:bulletEnabled val="1"/>
        </dgm:presLayoutVars>
      </dgm:prSet>
      <dgm:spPr/>
    </dgm:pt>
    <dgm:pt modelId="{4C65BAD7-0047-427E-B3D7-8F6C9AE0267B}" type="pres">
      <dgm:prSet presAssocID="{36C38392-039C-4D9E-9398-D015035F06C5}" presName="root" presStyleCnt="0"/>
      <dgm:spPr/>
    </dgm:pt>
    <dgm:pt modelId="{4E7DE6FC-00AA-43DD-9D7A-B577D5D230E3}" type="pres">
      <dgm:prSet presAssocID="{36C38392-039C-4D9E-9398-D015035F06C5}" presName="rootComposite" presStyleCnt="0"/>
      <dgm:spPr/>
    </dgm:pt>
    <dgm:pt modelId="{606647C5-7990-4FDB-8404-73E317C9E426}" type="pres">
      <dgm:prSet presAssocID="{36C38392-039C-4D9E-9398-D015035F06C5}" presName="rootText" presStyleLbl="node1" presStyleIdx="2" presStyleCnt="6"/>
      <dgm:spPr/>
    </dgm:pt>
    <dgm:pt modelId="{7CC80F05-167E-4AFE-8AAD-384DAB745C10}" type="pres">
      <dgm:prSet presAssocID="{36C38392-039C-4D9E-9398-D015035F06C5}" presName="rootConnector" presStyleLbl="node1" presStyleIdx="2" presStyleCnt="6"/>
      <dgm:spPr/>
    </dgm:pt>
    <dgm:pt modelId="{79E7B162-2401-4134-AD16-1D91A9875945}" type="pres">
      <dgm:prSet presAssocID="{36C38392-039C-4D9E-9398-D015035F06C5}" presName="childShape" presStyleCnt="0"/>
      <dgm:spPr/>
    </dgm:pt>
    <dgm:pt modelId="{B95E8A9B-A65C-460C-B302-5A47115F2C18}" type="pres">
      <dgm:prSet presAssocID="{DC85BC4B-8D1A-4ADA-B16F-D1DFA386DF81}" presName="Name13" presStyleLbl="parChTrans1D2" presStyleIdx="7" presStyleCnt="15"/>
      <dgm:spPr/>
    </dgm:pt>
    <dgm:pt modelId="{C80088A3-5E00-4568-AE6E-AE423AEF994A}" type="pres">
      <dgm:prSet presAssocID="{386B2D67-DD99-4ACE-822D-1594EC175389}" presName="childText" presStyleLbl="bgAcc1" presStyleIdx="7" presStyleCnt="15">
        <dgm:presLayoutVars>
          <dgm:bulletEnabled val="1"/>
        </dgm:presLayoutVars>
      </dgm:prSet>
      <dgm:spPr/>
    </dgm:pt>
    <dgm:pt modelId="{90CA8545-D969-4236-8280-E7EFE0C75DB0}" type="pres">
      <dgm:prSet presAssocID="{5A8941A8-EF43-4D78-9557-904577DE958E}" presName="root" presStyleCnt="0"/>
      <dgm:spPr/>
    </dgm:pt>
    <dgm:pt modelId="{470F0808-9C2E-4719-BF8B-E156BB09A629}" type="pres">
      <dgm:prSet presAssocID="{5A8941A8-EF43-4D78-9557-904577DE958E}" presName="rootComposite" presStyleCnt="0"/>
      <dgm:spPr/>
    </dgm:pt>
    <dgm:pt modelId="{7EFE4334-A6F6-4E67-8C20-D646D8D04BD8}" type="pres">
      <dgm:prSet presAssocID="{5A8941A8-EF43-4D78-9557-904577DE958E}" presName="rootText" presStyleLbl="node1" presStyleIdx="3" presStyleCnt="6"/>
      <dgm:spPr/>
    </dgm:pt>
    <dgm:pt modelId="{9BAAE708-B292-453A-B7B3-923AFB5E6BB8}" type="pres">
      <dgm:prSet presAssocID="{5A8941A8-EF43-4D78-9557-904577DE958E}" presName="rootConnector" presStyleLbl="node1" presStyleIdx="3" presStyleCnt="6"/>
      <dgm:spPr/>
    </dgm:pt>
    <dgm:pt modelId="{A0DEF226-183A-42FE-BA0F-8EFB62C607D6}" type="pres">
      <dgm:prSet presAssocID="{5A8941A8-EF43-4D78-9557-904577DE958E}" presName="childShape" presStyleCnt="0"/>
      <dgm:spPr/>
    </dgm:pt>
    <dgm:pt modelId="{8F02E953-82AE-4EA8-B6AE-991BAD979450}" type="pres">
      <dgm:prSet presAssocID="{F143A642-6D03-4208-AD80-D8730467872D}" presName="Name13" presStyleLbl="parChTrans1D2" presStyleIdx="8" presStyleCnt="15"/>
      <dgm:spPr/>
    </dgm:pt>
    <dgm:pt modelId="{F4F53E39-5482-426F-ABCC-421E149A892F}" type="pres">
      <dgm:prSet presAssocID="{2C88C838-9118-47B9-B6C9-790A8DBD67F5}" presName="childText" presStyleLbl="bgAcc1" presStyleIdx="8" presStyleCnt="15">
        <dgm:presLayoutVars>
          <dgm:bulletEnabled val="1"/>
        </dgm:presLayoutVars>
      </dgm:prSet>
      <dgm:spPr/>
    </dgm:pt>
    <dgm:pt modelId="{5F2FA21D-B537-403B-A2DC-CE692AF20882}" type="pres">
      <dgm:prSet presAssocID="{CE7FD0E3-779C-43FD-AB93-5318AEB8480E}" presName="Name13" presStyleLbl="parChTrans1D2" presStyleIdx="9" presStyleCnt="15"/>
      <dgm:spPr/>
    </dgm:pt>
    <dgm:pt modelId="{52F5A4A1-80E7-4C41-AEE1-F366F322150D}" type="pres">
      <dgm:prSet presAssocID="{90167938-17E9-4496-93D5-4B1BD1668089}" presName="childText" presStyleLbl="bgAcc1" presStyleIdx="9" presStyleCnt="15">
        <dgm:presLayoutVars>
          <dgm:bulletEnabled val="1"/>
        </dgm:presLayoutVars>
      </dgm:prSet>
      <dgm:spPr/>
    </dgm:pt>
    <dgm:pt modelId="{5B4F154C-7D2E-4E75-A227-1E1E7AF6459F}" type="pres">
      <dgm:prSet presAssocID="{041716E7-4521-49E5-BCEF-E334024D63CE}" presName="root" presStyleCnt="0"/>
      <dgm:spPr/>
    </dgm:pt>
    <dgm:pt modelId="{E0C1B436-1DDA-4331-A8A3-73DA4248AC08}" type="pres">
      <dgm:prSet presAssocID="{041716E7-4521-49E5-BCEF-E334024D63CE}" presName="rootComposite" presStyleCnt="0"/>
      <dgm:spPr/>
    </dgm:pt>
    <dgm:pt modelId="{3D180CA9-AF3F-4884-AD05-96849E3FD260}" type="pres">
      <dgm:prSet presAssocID="{041716E7-4521-49E5-BCEF-E334024D63CE}" presName="rootText" presStyleLbl="node1" presStyleIdx="4" presStyleCnt="6"/>
      <dgm:spPr/>
    </dgm:pt>
    <dgm:pt modelId="{5CB64D91-6A92-497A-BCAA-6FA99FA37EC4}" type="pres">
      <dgm:prSet presAssocID="{041716E7-4521-49E5-BCEF-E334024D63CE}" presName="rootConnector" presStyleLbl="node1" presStyleIdx="4" presStyleCnt="6"/>
      <dgm:spPr/>
    </dgm:pt>
    <dgm:pt modelId="{9D2626E5-E1C9-4801-BDD9-149A994A7801}" type="pres">
      <dgm:prSet presAssocID="{041716E7-4521-49E5-BCEF-E334024D63CE}" presName="childShape" presStyleCnt="0"/>
      <dgm:spPr/>
    </dgm:pt>
    <dgm:pt modelId="{35AB1B16-150F-4FCF-9FF2-70C29D1A554E}" type="pres">
      <dgm:prSet presAssocID="{9522C258-F7DB-4197-AE7B-03B0483D2B1D}" presName="Name13" presStyleLbl="parChTrans1D2" presStyleIdx="10" presStyleCnt="15"/>
      <dgm:spPr/>
    </dgm:pt>
    <dgm:pt modelId="{88B16CBE-8D9B-4156-9C2F-0165733A7A93}" type="pres">
      <dgm:prSet presAssocID="{C37B6DA1-039F-4A2A-AC7B-B471E93D4DEF}" presName="childText" presStyleLbl="bgAcc1" presStyleIdx="10" presStyleCnt="15">
        <dgm:presLayoutVars>
          <dgm:bulletEnabled val="1"/>
        </dgm:presLayoutVars>
      </dgm:prSet>
      <dgm:spPr/>
    </dgm:pt>
    <dgm:pt modelId="{2D143384-25CB-4770-A41A-21A631A1D0B0}" type="pres">
      <dgm:prSet presAssocID="{8D7A815A-C561-4878-B7E5-9D37B327DA2D}" presName="root" presStyleCnt="0"/>
      <dgm:spPr/>
    </dgm:pt>
    <dgm:pt modelId="{5AE9030D-19F7-4DA4-A8D5-822F339B2451}" type="pres">
      <dgm:prSet presAssocID="{8D7A815A-C561-4878-B7E5-9D37B327DA2D}" presName="rootComposite" presStyleCnt="0"/>
      <dgm:spPr/>
    </dgm:pt>
    <dgm:pt modelId="{CBF6CA8B-22C9-4522-AE11-5ACC6D06BC12}" type="pres">
      <dgm:prSet presAssocID="{8D7A815A-C561-4878-B7E5-9D37B327DA2D}" presName="rootText" presStyleLbl="node1" presStyleIdx="5" presStyleCnt="6"/>
      <dgm:spPr/>
    </dgm:pt>
    <dgm:pt modelId="{54A84627-2CD7-4338-BD2D-783ED788A397}" type="pres">
      <dgm:prSet presAssocID="{8D7A815A-C561-4878-B7E5-9D37B327DA2D}" presName="rootConnector" presStyleLbl="node1" presStyleIdx="5" presStyleCnt="6"/>
      <dgm:spPr/>
    </dgm:pt>
    <dgm:pt modelId="{E2A9B3D8-5CEA-4B32-9E62-87EB5CB9912F}" type="pres">
      <dgm:prSet presAssocID="{8D7A815A-C561-4878-B7E5-9D37B327DA2D}" presName="childShape" presStyleCnt="0"/>
      <dgm:spPr/>
    </dgm:pt>
    <dgm:pt modelId="{60AAD2BC-1E1F-463B-BAFB-AE1FE91827C2}" type="pres">
      <dgm:prSet presAssocID="{8EA5481D-D34E-40A9-9B47-CC738715557D}" presName="Name13" presStyleLbl="parChTrans1D2" presStyleIdx="11" presStyleCnt="15"/>
      <dgm:spPr/>
    </dgm:pt>
    <dgm:pt modelId="{F48B9948-FC53-45DB-8479-66F226D3DB41}" type="pres">
      <dgm:prSet presAssocID="{3FE13955-FB1B-45ED-8459-2FFE55417A9C}" presName="childText" presStyleLbl="bgAcc1" presStyleIdx="11" presStyleCnt="15">
        <dgm:presLayoutVars>
          <dgm:bulletEnabled val="1"/>
        </dgm:presLayoutVars>
      </dgm:prSet>
      <dgm:spPr/>
    </dgm:pt>
    <dgm:pt modelId="{7B164DC1-D726-487A-B596-28CA0F0EF0C9}" type="pres">
      <dgm:prSet presAssocID="{DA7DB356-7CCD-40E9-A520-58458D790A12}" presName="Name13" presStyleLbl="parChTrans1D2" presStyleIdx="12" presStyleCnt="15"/>
      <dgm:spPr/>
    </dgm:pt>
    <dgm:pt modelId="{7AAB4A92-C898-4EE3-8A34-61C80424539C}" type="pres">
      <dgm:prSet presAssocID="{60EC1D3F-E4FE-449F-B003-2DEBCC2EFC1A}" presName="childText" presStyleLbl="bgAcc1" presStyleIdx="12" presStyleCnt="15">
        <dgm:presLayoutVars>
          <dgm:bulletEnabled val="1"/>
        </dgm:presLayoutVars>
      </dgm:prSet>
      <dgm:spPr/>
    </dgm:pt>
    <dgm:pt modelId="{3CA30320-F0F0-4A94-9F90-B173D1B638EA}" type="pres">
      <dgm:prSet presAssocID="{CD7752FA-44A5-48A3-98E5-BCEC08A9E054}" presName="Name13" presStyleLbl="parChTrans1D2" presStyleIdx="13" presStyleCnt="15"/>
      <dgm:spPr/>
    </dgm:pt>
    <dgm:pt modelId="{460CF6B2-DCE1-4C60-96A4-C291AFAE9B4A}" type="pres">
      <dgm:prSet presAssocID="{308ABF00-3313-4C59-B65F-D42E92071CB4}" presName="childText" presStyleLbl="bgAcc1" presStyleIdx="13" presStyleCnt="15">
        <dgm:presLayoutVars>
          <dgm:bulletEnabled val="1"/>
        </dgm:presLayoutVars>
      </dgm:prSet>
      <dgm:spPr/>
    </dgm:pt>
    <dgm:pt modelId="{D9C57383-4CB4-484E-A509-AE7F2EF400DC}" type="pres">
      <dgm:prSet presAssocID="{F975E151-747B-402E-8507-0A838DFECA05}" presName="Name13" presStyleLbl="parChTrans1D2" presStyleIdx="14" presStyleCnt="15"/>
      <dgm:spPr/>
    </dgm:pt>
    <dgm:pt modelId="{D77E563C-B9DA-45E2-A5B2-EE3FD7B21495}" type="pres">
      <dgm:prSet presAssocID="{3AF08433-0C78-46B0-BD34-553C28D20E67}" presName="childText" presStyleLbl="bgAcc1" presStyleIdx="14" presStyleCnt="15">
        <dgm:presLayoutVars>
          <dgm:bulletEnabled val="1"/>
        </dgm:presLayoutVars>
      </dgm:prSet>
      <dgm:spPr/>
    </dgm:pt>
  </dgm:ptLst>
  <dgm:cxnLst>
    <dgm:cxn modelId="{94854400-A2A3-41FC-B29F-B94C47AB8B13}" srcId="{B8A320A6-D8AE-476B-BF1B-1005E5570B41}" destId="{D31118F0-F300-45AC-94F4-BD0C46E8B4AC}" srcOrd="0" destOrd="0" parTransId="{720C5B78-2B09-4B3E-8299-9C71B8320423}" sibTransId="{E50CAC16-FCAC-4511-8F1C-FC1DE81C8D1C}"/>
    <dgm:cxn modelId="{A8CB4801-454F-4EF3-B9A0-D74B1FB7DF53}" type="presOf" srcId="{3FE13955-FB1B-45ED-8459-2FFE55417A9C}" destId="{F48B9948-FC53-45DB-8479-66F226D3DB41}" srcOrd="0" destOrd="0" presId="urn:microsoft.com/office/officeart/2005/8/layout/hierarchy3"/>
    <dgm:cxn modelId="{FFF79605-41CB-4E42-A2E4-B058CF3D674C}" srcId="{0691E50D-A3EC-4337-A11D-FDB6CD96FE51}" destId="{CD0958DB-554E-421F-B2B8-F3222C761DA8}" srcOrd="0" destOrd="0" parTransId="{0D1F86A1-2FAA-491B-8D91-A070B0662144}" sibTransId="{F98CA14A-0187-407F-AC4A-D212DA40B631}"/>
    <dgm:cxn modelId="{F3593306-FCFA-40F8-9ED0-11B40EE2FA9E}" type="presOf" srcId="{DC85BC4B-8D1A-4ADA-B16F-D1DFA386DF81}" destId="{B95E8A9B-A65C-460C-B302-5A47115F2C18}" srcOrd="0" destOrd="0" presId="urn:microsoft.com/office/officeart/2005/8/layout/hierarchy3"/>
    <dgm:cxn modelId="{5A06D40A-CF1E-45CF-A350-8AF69D702AC4}" srcId="{8D7A815A-C561-4878-B7E5-9D37B327DA2D}" destId="{3FE13955-FB1B-45ED-8459-2FFE55417A9C}" srcOrd="0" destOrd="0" parTransId="{8EA5481D-D34E-40A9-9B47-CC738715557D}" sibTransId="{0EB87512-67A2-48BF-8AF5-A2C091451ED3}"/>
    <dgm:cxn modelId="{D13BFF0A-E337-47C6-81C6-7C827DC16DD3}" type="presOf" srcId="{C90BBC63-F909-43C1-81A3-7392937E9671}" destId="{DA139EDC-CA29-41C2-A87B-786DD1505765}" srcOrd="0" destOrd="0" presId="urn:microsoft.com/office/officeart/2005/8/layout/hierarchy3"/>
    <dgm:cxn modelId="{97DB3818-CB66-4B59-A9F4-1A0068FA0A33}" type="presOf" srcId="{36C38392-039C-4D9E-9398-D015035F06C5}" destId="{7CC80F05-167E-4AFE-8AAD-384DAB745C10}" srcOrd="1" destOrd="0" presId="urn:microsoft.com/office/officeart/2005/8/layout/hierarchy3"/>
    <dgm:cxn modelId="{1168CA20-7C91-44DA-B5D9-DC7B25337793}" type="presOf" srcId="{D31118F0-F300-45AC-94F4-BD0C46E8B4AC}" destId="{735E7A38-9C5B-4674-8603-D2D839DDACCB}" srcOrd="0" destOrd="0" presId="urn:microsoft.com/office/officeart/2005/8/layout/hierarchy3"/>
    <dgm:cxn modelId="{C7C7E328-04F4-4423-95E5-739C12D7152B}" type="presOf" srcId="{F975E151-747B-402E-8507-0A838DFECA05}" destId="{D9C57383-4CB4-484E-A509-AE7F2EF400DC}" srcOrd="0" destOrd="0" presId="urn:microsoft.com/office/officeart/2005/8/layout/hierarchy3"/>
    <dgm:cxn modelId="{482A2D2A-F5DC-4220-BDD9-6620B45C1A5C}" srcId="{8D7A815A-C561-4878-B7E5-9D37B327DA2D}" destId="{60EC1D3F-E4FE-449F-B003-2DEBCC2EFC1A}" srcOrd="1" destOrd="0" parTransId="{DA7DB356-7CCD-40E9-A520-58458D790A12}" sibTransId="{6BCACB15-B77C-403E-8EE2-30D6454AB4DA}"/>
    <dgm:cxn modelId="{22B6782C-A90E-4D8C-97C5-F66BC7E7463B}" type="presOf" srcId="{CE7FD0E3-779C-43FD-AB93-5318AEB8480E}" destId="{5F2FA21D-B537-403B-A2DC-CE692AF20882}" srcOrd="0" destOrd="0" presId="urn:microsoft.com/office/officeart/2005/8/layout/hierarchy3"/>
    <dgm:cxn modelId="{5A7C1D2F-1E7E-4EE5-834F-EB11B299DBC7}" srcId="{0691E50D-A3EC-4337-A11D-FDB6CD96FE51}" destId="{C90BBC63-F909-43C1-81A3-7392937E9671}" srcOrd="1" destOrd="0" parTransId="{EF5BCEA2-265D-49B7-8839-A5A556DD2AAA}" sibTransId="{4F3A71C6-9B76-44A4-978D-2B574802FD70}"/>
    <dgm:cxn modelId="{1D906231-BE83-4C53-BC11-7159EFCD120E}" type="presOf" srcId="{C37B6DA1-039F-4A2A-AC7B-B471E93D4DEF}" destId="{88B16CBE-8D9B-4156-9C2F-0165733A7A93}" srcOrd="0" destOrd="0" presId="urn:microsoft.com/office/officeart/2005/8/layout/hierarchy3"/>
    <dgm:cxn modelId="{EAB3B134-C340-4CC9-BCAD-11D83507BD49}" srcId="{B8A320A6-D8AE-476B-BF1B-1005E5570B41}" destId="{8D7A815A-C561-4878-B7E5-9D37B327DA2D}" srcOrd="5" destOrd="0" parTransId="{F04B8DFB-D7F1-47AD-8673-AEA08B7B3C78}" sibTransId="{C86A50F6-1838-4953-A90A-D1EFCEC4EEA8}"/>
    <dgm:cxn modelId="{B7ECD634-8932-412D-B7A0-8080E09F9244}" type="presOf" srcId="{0691E50D-A3EC-4337-A11D-FDB6CD96FE51}" destId="{6D4507AE-4BE8-4557-A900-D7D747511E22}" srcOrd="1" destOrd="0" presId="urn:microsoft.com/office/officeart/2005/8/layout/hierarchy3"/>
    <dgm:cxn modelId="{923E7135-9B59-481C-81ED-D133C406DC94}" srcId="{5A8941A8-EF43-4D78-9557-904577DE958E}" destId="{2C88C838-9118-47B9-B6C9-790A8DBD67F5}" srcOrd="0" destOrd="0" parTransId="{F143A642-6D03-4208-AD80-D8730467872D}" sibTransId="{E9DF9C90-75BE-4918-A22C-3415EF4C97BD}"/>
    <dgm:cxn modelId="{9CC6F135-FBD0-482A-A4DA-CDD626B1DB09}" type="presOf" srcId="{EF5BCEA2-265D-49B7-8839-A5A556DD2AAA}" destId="{12EA39D1-D732-4FCE-8A74-8AA4BB5651DB}" srcOrd="0" destOrd="0" presId="urn:microsoft.com/office/officeart/2005/8/layout/hierarchy3"/>
    <dgm:cxn modelId="{89BBF937-8626-40CB-8ADB-BD2F9A7655E1}" type="presOf" srcId="{90167938-17E9-4496-93D5-4B1BD1668089}" destId="{52F5A4A1-80E7-4C41-AEE1-F366F322150D}" srcOrd="0" destOrd="0" presId="urn:microsoft.com/office/officeart/2005/8/layout/hierarchy3"/>
    <dgm:cxn modelId="{3D3FCF3B-4F66-4351-BAA2-86A1315D5731}" type="presOf" srcId="{8D13229B-4F7B-4BFC-9467-A93DFD98AA4F}" destId="{F1AB2AE0-A4DA-4818-8BE6-D6BA370F9801}" srcOrd="0" destOrd="0" presId="urn:microsoft.com/office/officeart/2005/8/layout/hierarchy3"/>
    <dgm:cxn modelId="{95DBCE3C-5EE9-4CDB-97B9-7A68822D52C7}" type="presOf" srcId="{D4DED3E2-BD26-43EA-A8A9-BD23983A6EF1}" destId="{6AB9DF89-3938-4116-A653-B8186980DEE2}" srcOrd="0" destOrd="0" presId="urn:microsoft.com/office/officeart/2005/8/layout/hierarchy3"/>
    <dgm:cxn modelId="{0BC3EF3D-B7B9-4BFB-839F-200AE8A18EEE}" srcId="{D31118F0-F300-45AC-94F4-BD0C46E8B4AC}" destId="{E424FD1E-E0B5-4E14-A53D-3B018FCBD752}" srcOrd="2" destOrd="0" parTransId="{8D13229B-4F7B-4BFC-9467-A93DFD98AA4F}" sibTransId="{2D71AE9B-0384-4C85-8D1D-C7017D5A3AEC}"/>
    <dgm:cxn modelId="{BEFA614E-B1ED-4983-B4AA-61322CEDFF54}" type="presOf" srcId="{8EA5481D-D34E-40A9-9B47-CC738715557D}" destId="{60AAD2BC-1E1F-463B-BAFB-AE1FE91827C2}" srcOrd="0" destOrd="0" presId="urn:microsoft.com/office/officeart/2005/8/layout/hierarchy3"/>
    <dgm:cxn modelId="{EED46852-36FD-4335-A1BF-90EE580B535E}" type="presOf" srcId="{F76025EB-C815-44C5-8281-FD22BB33DC55}" destId="{12B08723-C3B8-4241-B327-A27E8F35A24F}" srcOrd="0" destOrd="0" presId="urn:microsoft.com/office/officeart/2005/8/layout/hierarchy3"/>
    <dgm:cxn modelId="{FBDB6F58-A41E-4B01-9299-23BA1C94CB39}" srcId="{B8A320A6-D8AE-476B-BF1B-1005E5570B41}" destId="{041716E7-4521-49E5-BCEF-E334024D63CE}" srcOrd="4" destOrd="0" parTransId="{6FC9C742-13E8-466D-A9B8-B84C29CA163A}" sibTransId="{3A1AC54F-BD88-475F-95C9-057C2547E8BB}"/>
    <dgm:cxn modelId="{FB90DC5E-E0F7-4761-B6C0-4DBD82FF61C8}" type="presOf" srcId="{B8A320A6-D8AE-476B-BF1B-1005E5570B41}" destId="{B6C60547-9562-437F-9F83-F9AAB2DC2DB0}" srcOrd="0" destOrd="0" presId="urn:microsoft.com/office/officeart/2005/8/layout/hierarchy3"/>
    <dgm:cxn modelId="{B33FB262-716D-4A4F-8326-0B0FF634233C}" type="presOf" srcId="{7C8C3800-841E-46BA-AB32-3540FB9B4CAD}" destId="{27F846D0-9B02-4469-920A-2D9EABFBF6FA}" srcOrd="0" destOrd="0" presId="urn:microsoft.com/office/officeart/2005/8/layout/hierarchy3"/>
    <dgm:cxn modelId="{CC1D2863-AB6D-49B2-A5F4-E3A18BE445BD}" srcId="{B8A320A6-D8AE-476B-BF1B-1005E5570B41}" destId="{36C38392-039C-4D9E-9398-D015035F06C5}" srcOrd="2" destOrd="0" parTransId="{4AB35B54-D26F-4DA1-B81F-0DA01FD6789F}" sibTransId="{8AD8CE8E-34A8-44C0-B742-6273B91E2DF0}"/>
    <dgm:cxn modelId="{24EEFB66-DAD6-4AA8-A3D2-9B0AEC453D6E}" type="presOf" srcId="{0691E50D-A3EC-4337-A11D-FDB6CD96FE51}" destId="{66807AB8-17EC-4F2F-AFC0-05C7C0C761F7}" srcOrd="0" destOrd="0" presId="urn:microsoft.com/office/officeart/2005/8/layout/hierarchy3"/>
    <dgm:cxn modelId="{06D47B74-AD66-4E28-BD8D-806B3183077B}" srcId="{B8A320A6-D8AE-476B-BF1B-1005E5570B41}" destId="{5A8941A8-EF43-4D78-9557-904577DE958E}" srcOrd="3" destOrd="0" parTransId="{1BF3C6BC-6BB6-480B-AE35-C702290CCA06}" sibTransId="{97DAEBE8-3ED5-4EBC-9E6C-983CA25B5347}"/>
    <dgm:cxn modelId="{13739B76-0890-4C7E-96EB-8B07037E5023}" type="presOf" srcId="{CD0958DB-554E-421F-B2B8-F3222C761DA8}" destId="{EEFAA51F-3B76-405D-AE7F-321EB72E1472}" srcOrd="0" destOrd="0" presId="urn:microsoft.com/office/officeart/2005/8/layout/hierarchy3"/>
    <dgm:cxn modelId="{687BFD7D-B06E-47FA-9BFC-F7309363F052}" type="presOf" srcId="{0D1F86A1-2FAA-491B-8D91-A070B0662144}" destId="{8ECD6B0B-B472-4950-879E-6F2EBD46ABCC}" srcOrd="0" destOrd="0" presId="urn:microsoft.com/office/officeart/2005/8/layout/hierarchy3"/>
    <dgm:cxn modelId="{2233637E-2074-4F06-9FEE-7393D5E66530}" type="presOf" srcId="{3AF08433-0C78-46B0-BD34-553C28D20E67}" destId="{D77E563C-B9DA-45E2-A5B2-EE3FD7B21495}" srcOrd="0" destOrd="0" presId="urn:microsoft.com/office/officeart/2005/8/layout/hierarchy3"/>
    <dgm:cxn modelId="{2DF36C88-30E4-4B14-9BFF-763BE276BF52}" srcId="{B8A320A6-D8AE-476B-BF1B-1005E5570B41}" destId="{0691E50D-A3EC-4337-A11D-FDB6CD96FE51}" srcOrd="1" destOrd="0" parTransId="{9693F2B4-C8DA-4E71-B096-4CBE6F669654}" sibTransId="{848095DD-47AA-43AB-83FB-E6335B407383}"/>
    <dgm:cxn modelId="{4F993B89-68E1-4BC2-BC46-C992F0ECFC5D}" type="presOf" srcId="{CD7752FA-44A5-48A3-98E5-BCEC08A9E054}" destId="{3CA30320-F0F0-4A94-9F90-B173D1B638EA}" srcOrd="0" destOrd="0" presId="urn:microsoft.com/office/officeart/2005/8/layout/hierarchy3"/>
    <dgm:cxn modelId="{28A4E68C-9FA6-4EDF-9B77-633152DEB997}" type="presOf" srcId="{E424FD1E-E0B5-4E14-A53D-3B018FCBD752}" destId="{4B8E0BA7-6F6D-4D72-810F-026F0BFC9A07}" srcOrd="0" destOrd="0" presId="urn:microsoft.com/office/officeart/2005/8/layout/hierarchy3"/>
    <dgm:cxn modelId="{5344DA8F-1A48-4BEE-B238-B9483FADCFCD}" srcId="{36C38392-039C-4D9E-9398-D015035F06C5}" destId="{386B2D67-DD99-4ACE-822D-1594EC175389}" srcOrd="0" destOrd="0" parTransId="{DC85BC4B-8D1A-4ADA-B16F-D1DFA386DF81}" sibTransId="{E91B98F7-BC16-4D2A-90A7-91D5061B654A}"/>
    <dgm:cxn modelId="{8A5D3190-9109-4AA7-BF42-BF16A9AF0A31}" srcId="{8D7A815A-C561-4878-B7E5-9D37B327DA2D}" destId="{3AF08433-0C78-46B0-BD34-553C28D20E67}" srcOrd="3" destOrd="0" parTransId="{F975E151-747B-402E-8507-0A838DFECA05}" sibTransId="{CFB5D3D2-2191-49C8-923F-3A328F16AF45}"/>
    <dgm:cxn modelId="{4EC5EF90-5064-44B9-B936-6EA9BC466835}" srcId="{041716E7-4521-49E5-BCEF-E334024D63CE}" destId="{C37B6DA1-039F-4A2A-AC7B-B471E93D4DEF}" srcOrd="0" destOrd="0" parTransId="{9522C258-F7DB-4197-AE7B-03B0483D2B1D}" sibTransId="{F4613D32-3F12-4CC1-9EF2-17C63D754087}"/>
    <dgm:cxn modelId="{4E06FF92-648E-4070-B7BB-0333DAEDF778}" type="presOf" srcId="{56A7DAA2-7B9B-4B2A-82EB-91D62829EDD1}" destId="{521C8651-EDD7-4A1A-9BAC-044BBC19962E}" srcOrd="0" destOrd="0" presId="urn:microsoft.com/office/officeart/2005/8/layout/hierarchy3"/>
    <dgm:cxn modelId="{15C89296-0656-4384-997E-8B398D29D2A5}" type="presOf" srcId="{36C38392-039C-4D9E-9398-D015035F06C5}" destId="{606647C5-7990-4FDB-8404-73E317C9E426}" srcOrd="0" destOrd="0" presId="urn:microsoft.com/office/officeart/2005/8/layout/hierarchy3"/>
    <dgm:cxn modelId="{0B12749C-E8A0-47BD-B857-D20A2C0C48B5}" srcId="{0691E50D-A3EC-4337-A11D-FDB6CD96FE51}" destId="{7C8C3800-841E-46BA-AB32-3540FB9B4CAD}" srcOrd="3" destOrd="0" parTransId="{D4DED3E2-BD26-43EA-A8A9-BD23983A6EF1}" sibTransId="{63DA4328-7F22-41A1-81A4-86BEDB2BB834}"/>
    <dgm:cxn modelId="{A8C0DF9D-0A85-411C-BCA6-8984290ED2FF}" srcId="{D31118F0-F300-45AC-94F4-BD0C46E8B4AC}" destId="{B7243855-7E18-48CF-9684-F7A000325C55}" srcOrd="1" destOrd="0" parTransId="{F1964F44-246E-40A5-BEB0-C91850E11057}" sibTransId="{F8FF2089-9DB5-40C6-BBEA-2AF002006476}"/>
    <dgm:cxn modelId="{0388EDA3-7E7A-4DFC-9043-5FE03D4D5AA6}" srcId="{0691E50D-A3EC-4337-A11D-FDB6CD96FE51}" destId="{FCEB1688-1B1D-4485-9D14-540586A64CAA}" srcOrd="2" destOrd="0" parTransId="{F76025EB-C815-44C5-8281-FD22BB33DC55}" sibTransId="{C3E8AC95-FE4C-49CB-B5A6-FABB1C60B9C7}"/>
    <dgm:cxn modelId="{616FA0A4-AAEE-4BDB-9EB6-F60AA3E55B9F}" srcId="{8D7A815A-C561-4878-B7E5-9D37B327DA2D}" destId="{308ABF00-3313-4C59-B65F-D42E92071CB4}" srcOrd="2" destOrd="0" parTransId="{CD7752FA-44A5-48A3-98E5-BCEC08A9E054}" sibTransId="{EA3F8B64-8B0B-4907-B7D4-D4041BCA1249}"/>
    <dgm:cxn modelId="{32F1DDA4-34AA-4DAD-A7D6-B9DD3B9C79B5}" type="presOf" srcId="{F143A642-6D03-4208-AD80-D8730467872D}" destId="{8F02E953-82AE-4EA8-B6AE-991BAD979450}" srcOrd="0" destOrd="0" presId="urn:microsoft.com/office/officeart/2005/8/layout/hierarchy3"/>
    <dgm:cxn modelId="{927CDAA5-4E58-4B44-B1E4-AB43E411B603}" type="presOf" srcId="{5A8941A8-EF43-4D78-9557-904577DE958E}" destId="{7EFE4334-A6F6-4E67-8C20-D646D8D04BD8}" srcOrd="0" destOrd="0" presId="urn:microsoft.com/office/officeart/2005/8/layout/hierarchy3"/>
    <dgm:cxn modelId="{64ECD9A6-9464-48EF-A710-76ADC26957C7}" type="presOf" srcId="{8D7A815A-C561-4878-B7E5-9D37B327DA2D}" destId="{CBF6CA8B-22C9-4522-AE11-5ACC6D06BC12}" srcOrd="0" destOrd="0" presId="urn:microsoft.com/office/officeart/2005/8/layout/hierarchy3"/>
    <dgm:cxn modelId="{1C4289AD-DE23-4BDA-9471-B7F602E679C0}" type="presOf" srcId="{F1964F44-246E-40A5-BEB0-C91850E11057}" destId="{8179EE4E-C543-42E2-BE9A-0332E1B31D1A}" srcOrd="0" destOrd="0" presId="urn:microsoft.com/office/officeart/2005/8/layout/hierarchy3"/>
    <dgm:cxn modelId="{FFB2D3AE-0B11-43F7-909B-E901C4E85046}" type="presOf" srcId="{A4823F99-6198-4528-8DEF-134ACD77C467}" destId="{B3289A05-D7E9-4221-ACCE-B266882FD369}" srcOrd="0" destOrd="0" presId="urn:microsoft.com/office/officeart/2005/8/layout/hierarchy3"/>
    <dgm:cxn modelId="{89EA07B1-81F0-4DEB-95EB-3EFF1D146311}" type="presOf" srcId="{B7243855-7E18-48CF-9684-F7A000325C55}" destId="{7E1FA801-A367-4531-B2F8-B1C18F4C15FB}" srcOrd="0" destOrd="0" presId="urn:microsoft.com/office/officeart/2005/8/layout/hierarchy3"/>
    <dgm:cxn modelId="{F43AF7B4-B46C-4D6E-93D5-F62DB3BC8B69}" type="presOf" srcId="{308ABF00-3313-4C59-B65F-D42E92071CB4}" destId="{460CF6B2-DCE1-4C60-96A4-C291AFAE9B4A}" srcOrd="0" destOrd="0" presId="urn:microsoft.com/office/officeart/2005/8/layout/hierarchy3"/>
    <dgm:cxn modelId="{F70418B5-1010-494C-ABF7-518DDC5243D1}" type="presOf" srcId="{60EC1D3F-E4FE-449F-B003-2DEBCC2EFC1A}" destId="{7AAB4A92-C898-4EE3-8A34-61C80424539C}" srcOrd="0" destOrd="0" presId="urn:microsoft.com/office/officeart/2005/8/layout/hierarchy3"/>
    <dgm:cxn modelId="{269999BA-45AA-41AF-9779-08DD0F586127}" type="presOf" srcId="{2C88C838-9118-47B9-B6C9-790A8DBD67F5}" destId="{F4F53E39-5482-426F-ABCC-421E149A892F}" srcOrd="0" destOrd="0" presId="urn:microsoft.com/office/officeart/2005/8/layout/hierarchy3"/>
    <dgm:cxn modelId="{E26CDFBA-ADC5-44D1-AA35-942847E36F87}" type="presOf" srcId="{D31118F0-F300-45AC-94F4-BD0C46E8B4AC}" destId="{819588C1-9981-41E9-A80C-DD7A7DFBCB3A}" srcOrd="1" destOrd="0" presId="urn:microsoft.com/office/officeart/2005/8/layout/hierarchy3"/>
    <dgm:cxn modelId="{1C775FD2-7899-49EE-AF60-A12716E01F24}" type="presOf" srcId="{5A8941A8-EF43-4D78-9557-904577DE958E}" destId="{9BAAE708-B292-453A-B7B3-923AFB5E6BB8}" srcOrd="1" destOrd="0" presId="urn:microsoft.com/office/officeart/2005/8/layout/hierarchy3"/>
    <dgm:cxn modelId="{7F88EED3-ED5C-486A-8B8D-4DFA5F989E58}" type="presOf" srcId="{FCEB1688-1B1D-4485-9D14-540586A64CAA}" destId="{E087359F-E100-452E-89C7-3D2E72C4960F}" srcOrd="0" destOrd="0" presId="urn:microsoft.com/office/officeart/2005/8/layout/hierarchy3"/>
    <dgm:cxn modelId="{968360D9-32FC-4D9E-80AF-68EDBCD74ED7}" type="presOf" srcId="{386B2D67-DD99-4ACE-822D-1594EC175389}" destId="{C80088A3-5E00-4568-AE6E-AE423AEF994A}" srcOrd="0" destOrd="0" presId="urn:microsoft.com/office/officeart/2005/8/layout/hierarchy3"/>
    <dgm:cxn modelId="{DE8E09DB-A66A-4439-83AB-6ECE432CBB38}" srcId="{D31118F0-F300-45AC-94F4-BD0C46E8B4AC}" destId="{56A7DAA2-7B9B-4B2A-82EB-91D62829EDD1}" srcOrd="0" destOrd="0" parTransId="{A4823F99-6198-4528-8DEF-134ACD77C467}" sibTransId="{D19D4CFA-90BA-4DF1-B789-7B573335ABD3}"/>
    <dgm:cxn modelId="{E8F77AE5-5D07-4193-9397-F97839CB08CC}" type="presOf" srcId="{041716E7-4521-49E5-BCEF-E334024D63CE}" destId="{3D180CA9-AF3F-4884-AD05-96849E3FD260}" srcOrd="0" destOrd="0" presId="urn:microsoft.com/office/officeart/2005/8/layout/hierarchy3"/>
    <dgm:cxn modelId="{E8CA10E9-1CD5-4880-ABF3-6FF14A97F8CA}" type="presOf" srcId="{8D7A815A-C561-4878-B7E5-9D37B327DA2D}" destId="{54A84627-2CD7-4338-BD2D-783ED788A397}" srcOrd="1" destOrd="0" presId="urn:microsoft.com/office/officeart/2005/8/layout/hierarchy3"/>
    <dgm:cxn modelId="{2C9D66EC-8BC8-4537-AD13-711A3F30C13F}" type="presOf" srcId="{9522C258-F7DB-4197-AE7B-03B0483D2B1D}" destId="{35AB1B16-150F-4FCF-9FF2-70C29D1A554E}" srcOrd="0" destOrd="0" presId="urn:microsoft.com/office/officeart/2005/8/layout/hierarchy3"/>
    <dgm:cxn modelId="{E7C73FF0-6A6C-4D2A-ABDF-148B9E11F113}" type="presOf" srcId="{DA7DB356-7CCD-40E9-A520-58458D790A12}" destId="{7B164DC1-D726-487A-B596-28CA0F0EF0C9}" srcOrd="0" destOrd="0" presId="urn:microsoft.com/office/officeart/2005/8/layout/hierarchy3"/>
    <dgm:cxn modelId="{B04E4FFC-21DC-48D3-9FAA-584EF40094F2}" srcId="{5A8941A8-EF43-4D78-9557-904577DE958E}" destId="{90167938-17E9-4496-93D5-4B1BD1668089}" srcOrd="1" destOrd="0" parTransId="{CE7FD0E3-779C-43FD-AB93-5318AEB8480E}" sibTransId="{337679A8-EE35-4B2D-B726-B1BC039ED5C3}"/>
    <dgm:cxn modelId="{810E77FD-C0AF-423E-9994-FA59FC50E201}" type="presOf" srcId="{041716E7-4521-49E5-BCEF-E334024D63CE}" destId="{5CB64D91-6A92-497A-BCAA-6FA99FA37EC4}" srcOrd="1" destOrd="0" presId="urn:microsoft.com/office/officeart/2005/8/layout/hierarchy3"/>
    <dgm:cxn modelId="{7DADAA46-3B4C-4ABB-AFCB-2E6D1461C94A}" type="presParOf" srcId="{B6C60547-9562-437F-9F83-F9AAB2DC2DB0}" destId="{82F5B223-5CA1-47F0-942A-068BEA598CE7}" srcOrd="0" destOrd="0" presId="urn:microsoft.com/office/officeart/2005/8/layout/hierarchy3"/>
    <dgm:cxn modelId="{C6FAEE5C-0F32-47F8-A90D-48E9D03879B8}" type="presParOf" srcId="{82F5B223-5CA1-47F0-942A-068BEA598CE7}" destId="{75AD7769-8E83-4C34-A317-EFF900A17111}" srcOrd="0" destOrd="0" presId="urn:microsoft.com/office/officeart/2005/8/layout/hierarchy3"/>
    <dgm:cxn modelId="{EF99EB71-E9AB-4956-B859-BD31C1A59A62}" type="presParOf" srcId="{75AD7769-8E83-4C34-A317-EFF900A17111}" destId="{735E7A38-9C5B-4674-8603-D2D839DDACCB}" srcOrd="0" destOrd="0" presId="urn:microsoft.com/office/officeart/2005/8/layout/hierarchy3"/>
    <dgm:cxn modelId="{9C11E2E8-B879-4541-ACFF-8CF83842A5B9}" type="presParOf" srcId="{75AD7769-8E83-4C34-A317-EFF900A17111}" destId="{819588C1-9981-41E9-A80C-DD7A7DFBCB3A}" srcOrd="1" destOrd="0" presId="urn:microsoft.com/office/officeart/2005/8/layout/hierarchy3"/>
    <dgm:cxn modelId="{C54EA7B8-1E84-4CAF-B3B5-8044C698BE40}" type="presParOf" srcId="{82F5B223-5CA1-47F0-942A-068BEA598CE7}" destId="{F24D4E39-E899-44B0-830B-C0E38038424C}" srcOrd="1" destOrd="0" presId="urn:microsoft.com/office/officeart/2005/8/layout/hierarchy3"/>
    <dgm:cxn modelId="{A47D5509-99C6-4E7E-9F91-D9EB074B3BB6}" type="presParOf" srcId="{F24D4E39-E899-44B0-830B-C0E38038424C}" destId="{B3289A05-D7E9-4221-ACCE-B266882FD369}" srcOrd="0" destOrd="0" presId="urn:microsoft.com/office/officeart/2005/8/layout/hierarchy3"/>
    <dgm:cxn modelId="{6F48679B-D322-417D-9E44-0B1D04A5518B}" type="presParOf" srcId="{F24D4E39-E899-44B0-830B-C0E38038424C}" destId="{521C8651-EDD7-4A1A-9BAC-044BBC19962E}" srcOrd="1" destOrd="0" presId="urn:microsoft.com/office/officeart/2005/8/layout/hierarchy3"/>
    <dgm:cxn modelId="{56A6D9C7-519E-41D7-A496-696E2E780172}" type="presParOf" srcId="{F24D4E39-E899-44B0-830B-C0E38038424C}" destId="{8179EE4E-C543-42E2-BE9A-0332E1B31D1A}" srcOrd="2" destOrd="0" presId="urn:microsoft.com/office/officeart/2005/8/layout/hierarchy3"/>
    <dgm:cxn modelId="{010D8769-A3A4-4FA7-A630-95EAE03F9561}" type="presParOf" srcId="{F24D4E39-E899-44B0-830B-C0E38038424C}" destId="{7E1FA801-A367-4531-B2F8-B1C18F4C15FB}" srcOrd="3" destOrd="0" presId="urn:microsoft.com/office/officeart/2005/8/layout/hierarchy3"/>
    <dgm:cxn modelId="{65BABA88-8C82-4BE4-9D47-42FA1D5ED900}" type="presParOf" srcId="{F24D4E39-E899-44B0-830B-C0E38038424C}" destId="{F1AB2AE0-A4DA-4818-8BE6-D6BA370F9801}" srcOrd="4" destOrd="0" presId="urn:microsoft.com/office/officeart/2005/8/layout/hierarchy3"/>
    <dgm:cxn modelId="{FF098E44-8A7B-4FB0-963E-37A8D0B2BDC5}" type="presParOf" srcId="{F24D4E39-E899-44B0-830B-C0E38038424C}" destId="{4B8E0BA7-6F6D-4D72-810F-026F0BFC9A07}" srcOrd="5" destOrd="0" presId="urn:microsoft.com/office/officeart/2005/8/layout/hierarchy3"/>
    <dgm:cxn modelId="{914F3DEE-43D5-4D72-AF7C-89E76ECC126D}" type="presParOf" srcId="{B6C60547-9562-437F-9F83-F9AAB2DC2DB0}" destId="{B4ACC342-D130-4DCD-8EB7-FC15F7886ADB}" srcOrd="1" destOrd="0" presId="urn:microsoft.com/office/officeart/2005/8/layout/hierarchy3"/>
    <dgm:cxn modelId="{4613FBBD-C53D-4A4C-AFD5-C4C531B56C5C}" type="presParOf" srcId="{B4ACC342-D130-4DCD-8EB7-FC15F7886ADB}" destId="{71B8AAC0-1E2D-4BDE-83A4-78E429A00032}" srcOrd="0" destOrd="0" presId="urn:microsoft.com/office/officeart/2005/8/layout/hierarchy3"/>
    <dgm:cxn modelId="{8BC7DEE4-66C5-46B9-8257-B49A68FF58A9}" type="presParOf" srcId="{71B8AAC0-1E2D-4BDE-83A4-78E429A00032}" destId="{66807AB8-17EC-4F2F-AFC0-05C7C0C761F7}" srcOrd="0" destOrd="0" presId="urn:microsoft.com/office/officeart/2005/8/layout/hierarchy3"/>
    <dgm:cxn modelId="{1A7AAEBC-E031-427F-908F-9C97131AB79B}" type="presParOf" srcId="{71B8AAC0-1E2D-4BDE-83A4-78E429A00032}" destId="{6D4507AE-4BE8-4557-A900-D7D747511E22}" srcOrd="1" destOrd="0" presId="urn:microsoft.com/office/officeart/2005/8/layout/hierarchy3"/>
    <dgm:cxn modelId="{749CDC91-83B3-4D84-9DF1-F46B7E2565D5}" type="presParOf" srcId="{B4ACC342-D130-4DCD-8EB7-FC15F7886ADB}" destId="{06A575A1-6B94-4AF6-9710-B27544F29A49}" srcOrd="1" destOrd="0" presId="urn:microsoft.com/office/officeart/2005/8/layout/hierarchy3"/>
    <dgm:cxn modelId="{F6EF953A-0F7E-4EB7-9D6D-7C378DD1F740}" type="presParOf" srcId="{06A575A1-6B94-4AF6-9710-B27544F29A49}" destId="{8ECD6B0B-B472-4950-879E-6F2EBD46ABCC}" srcOrd="0" destOrd="0" presId="urn:microsoft.com/office/officeart/2005/8/layout/hierarchy3"/>
    <dgm:cxn modelId="{82FB201E-DE7F-4F44-8005-CC363D1F4468}" type="presParOf" srcId="{06A575A1-6B94-4AF6-9710-B27544F29A49}" destId="{EEFAA51F-3B76-405D-AE7F-321EB72E1472}" srcOrd="1" destOrd="0" presId="urn:microsoft.com/office/officeart/2005/8/layout/hierarchy3"/>
    <dgm:cxn modelId="{CCA91BA5-BD00-4149-8BBE-EF52372417D9}" type="presParOf" srcId="{06A575A1-6B94-4AF6-9710-B27544F29A49}" destId="{12EA39D1-D732-4FCE-8A74-8AA4BB5651DB}" srcOrd="2" destOrd="0" presId="urn:microsoft.com/office/officeart/2005/8/layout/hierarchy3"/>
    <dgm:cxn modelId="{E64E2EDD-DD97-429D-8E07-88D8457DE7B4}" type="presParOf" srcId="{06A575A1-6B94-4AF6-9710-B27544F29A49}" destId="{DA139EDC-CA29-41C2-A87B-786DD1505765}" srcOrd="3" destOrd="0" presId="urn:microsoft.com/office/officeart/2005/8/layout/hierarchy3"/>
    <dgm:cxn modelId="{4DCDC2F3-E85A-4E20-B1F7-EA4B9E43C9CE}" type="presParOf" srcId="{06A575A1-6B94-4AF6-9710-B27544F29A49}" destId="{12B08723-C3B8-4241-B327-A27E8F35A24F}" srcOrd="4" destOrd="0" presId="urn:microsoft.com/office/officeart/2005/8/layout/hierarchy3"/>
    <dgm:cxn modelId="{8F93279D-9C14-4973-ADA8-C1489C41711B}" type="presParOf" srcId="{06A575A1-6B94-4AF6-9710-B27544F29A49}" destId="{E087359F-E100-452E-89C7-3D2E72C4960F}" srcOrd="5" destOrd="0" presId="urn:microsoft.com/office/officeart/2005/8/layout/hierarchy3"/>
    <dgm:cxn modelId="{32A14D2B-EA1A-40E3-8136-1AFDCB55B5A7}" type="presParOf" srcId="{06A575A1-6B94-4AF6-9710-B27544F29A49}" destId="{6AB9DF89-3938-4116-A653-B8186980DEE2}" srcOrd="6" destOrd="0" presId="urn:microsoft.com/office/officeart/2005/8/layout/hierarchy3"/>
    <dgm:cxn modelId="{E53FB744-90A0-4A30-90C9-169201C299BC}" type="presParOf" srcId="{06A575A1-6B94-4AF6-9710-B27544F29A49}" destId="{27F846D0-9B02-4469-920A-2D9EABFBF6FA}" srcOrd="7" destOrd="0" presId="urn:microsoft.com/office/officeart/2005/8/layout/hierarchy3"/>
    <dgm:cxn modelId="{785E35C3-7B22-4A5E-9606-AD3219683648}" type="presParOf" srcId="{B6C60547-9562-437F-9F83-F9AAB2DC2DB0}" destId="{4C65BAD7-0047-427E-B3D7-8F6C9AE0267B}" srcOrd="2" destOrd="0" presId="urn:microsoft.com/office/officeart/2005/8/layout/hierarchy3"/>
    <dgm:cxn modelId="{FBEF3B29-2533-4BD5-98D2-583A65A59A89}" type="presParOf" srcId="{4C65BAD7-0047-427E-B3D7-8F6C9AE0267B}" destId="{4E7DE6FC-00AA-43DD-9D7A-B577D5D230E3}" srcOrd="0" destOrd="0" presId="urn:microsoft.com/office/officeart/2005/8/layout/hierarchy3"/>
    <dgm:cxn modelId="{C09994D8-9175-4A23-996A-6A76CD3F9D37}" type="presParOf" srcId="{4E7DE6FC-00AA-43DD-9D7A-B577D5D230E3}" destId="{606647C5-7990-4FDB-8404-73E317C9E426}" srcOrd="0" destOrd="0" presId="urn:microsoft.com/office/officeart/2005/8/layout/hierarchy3"/>
    <dgm:cxn modelId="{F9040616-6C38-4150-A817-4BCB486A4E4C}" type="presParOf" srcId="{4E7DE6FC-00AA-43DD-9D7A-B577D5D230E3}" destId="{7CC80F05-167E-4AFE-8AAD-384DAB745C10}" srcOrd="1" destOrd="0" presId="urn:microsoft.com/office/officeart/2005/8/layout/hierarchy3"/>
    <dgm:cxn modelId="{801D0218-368B-4657-B664-7731C48A7D78}" type="presParOf" srcId="{4C65BAD7-0047-427E-B3D7-8F6C9AE0267B}" destId="{79E7B162-2401-4134-AD16-1D91A9875945}" srcOrd="1" destOrd="0" presId="urn:microsoft.com/office/officeart/2005/8/layout/hierarchy3"/>
    <dgm:cxn modelId="{386E6236-D83E-469B-B642-1C8BF42CFF23}" type="presParOf" srcId="{79E7B162-2401-4134-AD16-1D91A9875945}" destId="{B95E8A9B-A65C-460C-B302-5A47115F2C18}" srcOrd="0" destOrd="0" presId="urn:microsoft.com/office/officeart/2005/8/layout/hierarchy3"/>
    <dgm:cxn modelId="{4A80E91C-09F5-4CC0-9A03-296869D74602}" type="presParOf" srcId="{79E7B162-2401-4134-AD16-1D91A9875945}" destId="{C80088A3-5E00-4568-AE6E-AE423AEF994A}" srcOrd="1" destOrd="0" presId="urn:microsoft.com/office/officeart/2005/8/layout/hierarchy3"/>
    <dgm:cxn modelId="{C3C4CB0F-7B44-461B-A46E-A162940F0C30}" type="presParOf" srcId="{B6C60547-9562-437F-9F83-F9AAB2DC2DB0}" destId="{90CA8545-D969-4236-8280-E7EFE0C75DB0}" srcOrd="3" destOrd="0" presId="urn:microsoft.com/office/officeart/2005/8/layout/hierarchy3"/>
    <dgm:cxn modelId="{EB10E750-4481-49C6-A45F-BAD318CC81C6}" type="presParOf" srcId="{90CA8545-D969-4236-8280-E7EFE0C75DB0}" destId="{470F0808-9C2E-4719-BF8B-E156BB09A629}" srcOrd="0" destOrd="0" presId="urn:microsoft.com/office/officeart/2005/8/layout/hierarchy3"/>
    <dgm:cxn modelId="{558AA57E-2F9C-48C1-A6F1-A6C9BFF7DCBC}" type="presParOf" srcId="{470F0808-9C2E-4719-BF8B-E156BB09A629}" destId="{7EFE4334-A6F6-4E67-8C20-D646D8D04BD8}" srcOrd="0" destOrd="0" presId="urn:microsoft.com/office/officeart/2005/8/layout/hierarchy3"/>
    <dgm:cxn modelId="{D78A7BD9-F9F5-40E5-B7DE-622ACBAB6D4B}" type="presParOf" srcId="{470F0808-9C2E-4719-BF8B-E156BB09A629}" destId="{9BAAE708-B292-453A-B7B3-923AFB5E6BB8}" srcOrd="1" destOrd="0" presId="urn:microsoft.com/office/officeart/2005/8/layout/hierarchy3"/>
    <dgm:cxn modelId="{92FAB707-D1DB-40A9-96A9-B01B61B08706}" type="presParOf" srcId="{90CA8545-D969-4236-8280-E7EFE0C75DB0}" destId="{A0DEF226-183A-42FE-BA0F-8EFB62C607D6}" srcOrd="1" destOrd="0" presId="urn:microsoft.com/office/officeart/2005/8/layout/hierarchy3"/>
    <dgm:cxn modelId="{058BC7F4-1B9B-4C07-9EFA-C02A93E1A0E1}" type="presParOf" srcId="{A0DEF226-183A-42FE-BA0F-8EFB62C607D6}" destId="{8F02E953-82AE-4EA8-B6AE-991BAD979450}" srcOrd="0" destOrd="0" presId="urn:microsoft.com/office/officeart/2005/8/layout/hierarchy3"/>
    <dgm:cxn modelId="{014F67FC-9B66-4ED8-AD31-0B7FDF325AB2}" type="presParOf" srcId="{A0DEF226-183A-42FE-BA0F-8EFB62C607D6}" destId="{F4F53E39-5482-426F-ABCC-421E149A892F}" srcOrd="1" destOrd="0" presId="urn:microsoft.com/office/officeart/2005/8/layout/hierarchy3"/>
    <dgm:cxn modelId="{716A31D1-7F0B-4785-A960-6376E8677A2F}" type="presParOf" srcId="{A0DEF226-183A-42FE-BA0F-8EFB62C607D6}" destId="{5F2FA21D-B537-403B-A2DC-CE692AF20882}" srcOrd="2" destOrd="0" presId="urn:microsoft.com/office/officeart/2005/8/layout/hierarchy3"/>
    <dgm:cxn modelId="{6D50CC35-F177-4B6E-9ED1-FD54F6C236D6}" type="presParOf" srcId="{A0DEF226-183A-42FE-BA0F-8EFB62C607D6}" destId="{52F5A4A1-80E7-4C41-AEE1-F366F322150D}" srcOrd="3" destOrd="0" presId="urn:microsoft.com/office/officeart/2005/8/layout/hierarchy3"/>
    <dgm:cxn modelId="{507D459E-F038-4F65-9E7F-1676B16EFD39}" type="presParOf" srcId="{B6C60547-9562-437F-9F83-F9AAB2DC2DB0}" destId="{5B4F154C-7D2E-4E75-A227-1E1E7AF6459F}" srcOrd="4" destOrd="0" presId="urn:microsoft.com/office/officeart/2005/8/layout/hierarchy3"/>
    <dgm:cxn modelId="{ACD83B85-2B78-4931-B38F-E90F7B5463E3}" type="presParOf" srcId="{5B4F154C-7D2E-4E75-A227-1E1E7AF6459F}" destId="{E0C1B436-1DDA-4331-A8A3-73DA4248AC08}" srcOrd="0" destOrd="0" presId="urn:microsoft.com/office/officeart/2005/8/layout/hierarchy3"/>
    <dgm:cxn modelId="{E13647F9-AD17-4AB5-8AEB-A683BA9357FF}" type="presParOf" srcId="{E0C1B436-1DDA-4331-A8A3-73DA4248AC08}" destId="{3D180CA9-AF3F-4884-AD05-96849E3FD260}" srcOrd="0" destOrd="0" presId="urn:microsoft.com/office/officeart/2005/8/layout/hierarchy3"/>
    <dgm:cxn modelId="{4D99C7FE-E801-42D1-A684-2C940A923C1E}" type="presParOf" srcId="{E0C1B436-1DDA-4331-A8A3-73DA4248AC08}" destId="{5CB64D91-6A92-497A-BCAA-6FA99FA37EC4}" srcOrd="1" destOrd="0" presId="urn:microsoft.com/office/officeart/2005/8/layout/hierarchy3"/>
    <dgm:cxn modelId="{03E9AE7F-1F23-47CB-B4DD-4B742CA62A73}" type="presParOf" srcId="{5B4F154C-7D2E-4E75-A227-1E1E7AF6459F}" destId="{9D2626E5-E1C9-4801-BDD9-149A994A7801}" srcOrd="1" destOrd="0" presId="urn:microsoft.com/office/officeart/2005/8/layout/hierarchy3"/>
    <dgm:cxn modelId="{55D2C662-F57A-4BC1-B486-3CA758C56C67}" type="presParOf" srcId="{9D2626E5-E1C9-4801-BDD9-149A994A7801}" destId="{35AB1B16-150F-4FCF-9FF2-70C29D1A554E}" srcOrd="0" destOrd="0" presId="urn:microsoft.com/office/officeart/2005/8/layout/hierarchy3"/>
    <dgm:cxn modelId="{2254E69C-8B9F-44C4-90BD-4DEB1D84C24B}" type="presParOf" srcId="{9D2626E5-E1C9-4801-BDD9-149A994A7801}" destId="{88B16CBE-8D9B-4156-9C2F-0165733A7A93}" srcOrd="1" destOrd="0" presId="urn:microsoft.com/office/officeart/2005/8/layout/hierarchy3"/>
    <dgm:cxn modelId="{37D2734E-EC63-44A8-AD20-B1F9990F3F31}" type="presParOf" srcId="{B6C60547-9562-437F-9F83-F9AAB2DC2DB0}" destId="{2D143384-25CB-4770-A41A-21A631A1D0B0}" srcOrd="5" destOrd="0" presId="urn:microsoft.com/office/officeart/2005/8/layout/hierarchy3"/>
    <dgm:cxn modelId="{97ACC8ED-3B48-41C0-B583-1C342D43897D}" type="presParOf" srcId="{2D143384-25CB-4770-A41A-21A631A1D0B0}" destId="{5AE9030D-19F7-4DA4-A8D5-822F339B2451}" srcOrd="0" destOrd="0" presId="urn:microsoft.com/office/officeart/2005/8/layout/hierarchy3"/>
    <dgm:cxn modelId="{BA4BAD65-4524-4AEC-97DD-8A84C2E579F1}" type="presParOf" srcId="{5AE9030D-19F7-4DA4-A8D5-822F339B2451}" destId="{CBF6CA8B-22C9-4522-AE11-5ACC6D06BC12}" srcOrd="0" destOrd="0" presId="urn:microsoft.com/office/officeart/2005/8/layout/hierarchy3"/>
    <dgm:cxn modelId="{FE28D07A-79E3-4BEC-A6C7-36FE6709D535}" type="presParOf" srcId="{5AE9030D-19F7-4DA4-A8D5-822F339B2451}" destId="{54A84627-2CD7-4338-BD2D-783ED788A397}" srcOrd="1" destOrd="0" presId="urn:microsoft.com/office/officeart/2005/8/layout/hierarchy3"/>
    <dgm:cxn modelId="{7A70D005-6D86-4AEE-A774-2932F0CCCDC9}" type="presParOf" srcId="{2D143384-25CB-4770-A41A-21A631A1D0B0}" destId="{E2A9B3D8-5CEA-4B32-9E62-87EB5CB9912F}" srcOrd="1" destOrd="0" presId="urn:microsoft.com/office/officeart/2005/8/layout/hierarchy3"/>
    <dgm:cxn modelId="{2768FC0B-5176-4012-8AA2-BB8F4EBB2102}" type="presParOf" srcId="{E2A9B3D8-5CEA-4B32-9E62-87EB5CB9912F}" destId="{60AAD2BC-1E1F-463B-BAFB-AE1FE91827C2}" srcOrd="0" destOrd="0" presId="urn:microsoft.com/office/officeart/2005/8/layout/hierarchy3"/>
    <dgm:cxn modelId="{3E09C0C9-6DA2-40A1-AB15-4BD67ADE98DE}" type="presParOf" srcId="{E2A9B3D8-5CEA-4B32-9E62-87EB5CB9912F}" destId="{F48B9948-FC53-45DB-8479-66F226D3DB41}" srcOrd="1" destOrd="0" presId="urn:microsoft.com/office/officeart/2005/8/layout/hierarchy3"/>
    <dgm:cxn modelId="{C9F8FD86-35B3-4C09-B9C8-94E9CED6DCB8}" type="presParOf" srcId="{E2A9B3D8-5CEA-4B32-9E62-87EB5CB9912F}" destId="{7B164DC1-D726-487A-B596-28CA0F0EF0C9}" srcOrd="2" destOrd="0" presId="urn:microsoft.com/office/officeart/2005/8/layout/hierarchy3"/>
    <dgm:cxn modelId="{F2B22E88-F896-4CB0-9253-13FE8DDAFABD}" type="presParOf" srcId="{E2A9B3D8-5CEA-4B32-9E62-87EB5CB9912F}" destId="{7AAB4A92-C898-4EE3-8A34-61C80424539C}" srcOrd="3" destOrd="0" presId="urn:microsoft.com/office/officeart/2005/8/layout/hierarchy3"/>
    <dgm:cxn modelId="{B67EB477-3EE4-4895-B753-D64B6A9D589E}" type="presParOf" srcId="{E2A9B3D8-5CEA-4B32-9E62-87EB5CB9912F}" destId="{3CA30320-F0F0-4A94-9F90-B173D1B638EA}" srcOrd="4" destOrd="0" presId="urn:microsoft.com/office/officeart/2005/8/layout/hierarchy3"/>
    <dgm:cxn modelId="{ED551E7C-4A9F-4F17-A759-063A84B62959}" type="presParOf" srcId="{E2A9B3D8-5CEA-4B32-9E62-87EB5CB9912F}" destId="{460CF6B2-DCE1-4C60-96A4-C291AFAE9B4A}" srcOrd="5" destOrd="0" presId="urn:microsoft.com/office/officeart/2005/8/layout/hierarchy3"/>
    <dgm:cxn modelId="{B1258A5E-A9D1-456C-911E-27887064CAEB}" type="presParOf" srcId="{E2A9B3D8-5CEA-4B32-9E62-87EB5CB9912F}" destId="{D9C57383-4CB4-484E-A509-AE7F2EF400DC}" srcOrd="6" destOrd="0" presId="urn:microsoft.com/office/officeart/2005/8/layout/hierarchy3"/>
    <dgm:cxn modelId="{FBEB30A1-61A7-484C-9FC8-B9C596095DB1}" type="presParOf" srcId="{E2A9B3D8-5CEA-4B32-9E62-87EB5CB9912F}" destId="{D77E563C-B9DA-45E2-A5B2-EE3FD7B21495}" srcOrd="7" destOrd="0" presId="urn:microsoft.com/office/officeart/2005/8/layout/hierarchy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5E7A38-9C5B-4674-8603-D2D839DDACCB}">
      <dsp:nvSpPr>
        <dsp:cNvPr id="0" name=""/>
        <dsp:cNvSpPr/>
      </dsp:nvSpPr>
      <dsp:spPr>
        <a:xfrm>
          <a:off x="6739" y="424320"/>
          <a:ext cx="1086049" cy="54302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t>Part 1: Screen</a:t>
          </a:r>
        </a:p>
      </dsp:txBody>
      <dsp:txXfrm>
        <a:off x="22644" y="440225"/>
        <a:ext cx="1054239" cy="511214"/>
      </dsp:txXfrm>
    </dsp:sp>
    <dsp:sp modelId="{B3289A05-D7E9-4221-ACCE-B266882FD369}">
      <dsp:nvSpPr>
        <dsp:cNvPr id="0" name=""/>
        <dsp:cNvSpPr/>
      </dsp:nvSpPr>
      <dsp:spPr>
        <a:xfrm>
          <a:off x="115344" y="967345"/>
          <a:ext cx="108604" cy="407268"/>
        </a:xfrm>
        <a:custGeom>
          <a:avLst/>
          <a:gdLst/>
          <a:ahLst/>
          <a:cxnLst/>
          <a:rect l="0" t="0" r="0" b="0"/>
          <a:pathLst>
            <a:path>
              <a:moveTo>
                <a:pt x="0" y="0"/>
              </a:moveTo>
              <a:lnTo>
                <a:pt x="0" y="407268"/>
              </a:lnTo>
              <a:lnTo>
                <a:pt x="108604" y="40726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1C8651-EDD7-4A1A-9BAC-044BBC19962E}">
      <dsp:nvSpPr>
        <dsp:cNvPr id="0" name=""/>
        <dsp:cNvSpPr/>
      </dsp:nvSpPr>
      <dsp:spPr>
        <a:xfrm>
          <a:off x="223949" y="1103101"/>
          <a:ext cx="868839" cy="543024"/>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GB" sz="600" kern="1200"/>
            <a:t>Demographics (gender, student status, year of study, age, ethnicity)</a:t>
          </a:r>
        </a:p>
      </dsp:txBody>
      <dsp:txXfrm>
        <a:off x="239854" y="1119006"/>
        <a:ext cx="837029" cy="511214"/>
      </dsp:txXfrm>
    </dsp:sp>
    <dsp:sp modelId="{8179EE4E-C543-42E2-BE9A-0332E1B31D1A}">
      <dsp:nvSpPr>
        <dsp:cNvPr id="0" name=""/>
        <dsp:cNvSpPr/>
      </dsp:nvSpPr>
      <dsp:spPr>
        <a:xfrm>
          <a:off x="115344" y="967345"/>
          <a:ext cx="108604" cy="1086049"/>
        </a:xfrm>
        <a:custGeom>
          <a:avLst/>
          <a:gdLst/>
          <a:ahLst/>
          <a:cxnLst/>
          <a:rect l="0" t="0" r="0" b="0"/>
          <a:pathLst>
            <a:path>
              <a:moveTo>
                <a:pt x="0" y="0"/>
              </a:moveTo>
              <a:lnTo>
                <a:pt x="0" y="1086049"/>
              </a:lnTo>
              <a:lnTo>
                <a:pt x="108604" y="108604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1FA801-A367-4531-B2F8-B1C18F4C15FB}">
      <dsp:nvSpPr>
        <dsp:cNvPr id="0" name=""/>
        <dsp:cNvSpPr/>
      </dsp:nvSpPr>
      <dsp:spPr>
        <a:xfrm>
          <a:off x="223949" y="1781882"/>
          <a:ext cx="868839" cy="543024"/>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GB" sz="600" kern="1200"/>
            <a:t>Paranoia Scale (screening)</a:t>
          </a:r>
        </a:p>
      </dsp:txBody>
      <dsp:txXfrm>
        <a:off x="239854" y="1797787"/>
        <a:ext cx="837029" cy="511214"/>
      </dsp:txXfrm>
    </dsp:sp>
    <dsp:sp modelId="{F1AB2AE0-A4DA-4818-8BE6-D6BA370F9801}">
      <dsp:nvSpPr>
        <dsp:cNvPr id="0" name=""/>
        <dsp:cNvSpPr/>
      </dsp:nvSpPr>
      <dsp:spPr>
        <a:xfrm>
          <a:off x="115344" y="967345"/>
          <a:ext cx="108604" cy="1764829"/>
        </a:xfrm>
        <a:custGeom>
          <a:avLst/>
          <a:gdLst/>
          <a:ahLst/>
          <a:cxnLst/>
          <a:rect l="0" t="0" r="0" b="0"/>
          <a:pathLst>
            <a:path>
              <a:moveTo>
                <a:pt x="0" y="0"/>
              </a:moveTo>
              <a:lnTo>
                <a:pt x="0" y="1764829"/>
              </a:lnTo>
              <a:lnTo>
                <a:pt x="108604" y="176482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8E0BA7-6F6D-4D72-810F-026F0BFC9A07}">
      <dsp:nvSpPr>
        <dsp:cNvPr id="0" name=""/>
        <dsp:cNvSpPr/>
      </dsp:nvSpPr>
      <dsp:spPr>
        <a:xfrm>
          <a:off x="223949" y="2460662"/>
          <a:ext cx="868839" cy="543024"/>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GB" sz="600" kern="1200"/>
            <a:t>Trait measures: attachment (ECR), distress (DASS), cognitive fusion (CFQ)</a:t>
          </a:r>
        </a:p>
      </dsp:txBody>
      <dsp:txXfrm>
        <a:off x="239854" y="2476567"/>
        <a:ext cx="837029" cy="511214"/>
      </dsp:txXfrm>
    </dsp:sp>
    <dsp:sp modelId="{66807AB8-17EC-4F2F-AFC0-05C7C0C761F7}">
      <dsp:nvSpPr>
        <dsp:cNvPr id="0" name=""/>
        <dsp:cNvSpPr/>
      </dsp:nvSpPr>
      <dsp:spPr>
        <a:xfrm>
          <a:off x="1364300" y="424320"/>
          <a:ext cx="1086049" cy="54302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t>Part 2: </a:t>
          </a:r>
        </a:p>
        <a:p>
          <a:pPr marL="0" lvl="0" indent="0" algn="ctr" defTabSz="622300">
            <a:lnSpc>
              <a:spcPct val="90000"/>
            </a:lnSpc>
            <a:spcBef>
              <a:spcPct val="0"/>
            </a:spcBef>
            <a:spcAft>
              <a:spcPct val="35000"/>
            </a:spcAft>
            <a:buNone/>
          </a:pPr>
          <a:r>
            <a:rPr lang="en-GB" sz="1400" kern="1200"/>
            <a:t>Day 1 </a:t>
          </a:r>
        </a:p>
      </dsp:txBody>
      <dsp:txXfrm>
        <a:off x="1380205" y="440225"/>
        <a:ext cx="1054239" cy="511214"/>
      </dsp:txXfrm>
    </dsp:sp>
    <dsp:sp modelId="{8ECD6B0B-B472-4950-879E-6F2EBD46ABCC}">
      <dsp:nvSpPr>
        <dsp:cNvPr id="0" name=""/>
        <dsp:cNvSpPr/>
      </dsp:nvSpPr>
      <dsp:spPr>
        <a:xfrm>
          <a:off x="1472905" y="967345"/>
          <a:ext cx="108604" cy="407268"/>
        </a:xfrm>
        <a:custGeom>
          <a:avLst/>
          <a:gdLst/>
          <a:ahLst/>
          <a:cxnLst/>
          <a:rect l="0" t="0" r="0" b="0"/>
          <a:pathLst>
            <a:path>
              <a:moveTo>
                <a:pt x="0" y="0"/>
              </a:moveTo>
              <a:lnTo>
                <a:pt x="0" y="407268"/>
              </a:lnTo>
              <a:lnTo>
                <a:pt x="108604" y="40726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FAA51F-3B76-405D-AE7F-321EB72E1472}">
      <dsp:nvSpPr>
        <dsp:cNvPr id="0" name=""/>
        <dsp:cNvSpPr/>
      </dsp:nvSpPr>
      <dsp:spPr>
        <a:xfrm>
          <a:off x="1581510" y="1103101"/>
          <a:ext cx="868839" cy="543024"/>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GB" sz="600" b="1" kern="1200"/>
            <a:t>Time 1a </a:t>
          </a:r>
          <a:r>
            <a:rPr lang="en-GB" sz="600" kern="1200"/>
            <a:t>State measures: paranoia (APC), help-seeking (HSM-S), cognitive fusion (CFQ), mood (PANAS)</a:t>
          </a:r>
        </a:p>
      </dsp:txBody>
      <dsp:txXfrm>
        <a:off x="1597415" y="1119006"/>
        <a:ext cx="837029" cy="511214"/>
      </dsp:txXfrm>
    </dsp:sp>
    <dsp:sp modelId="{12EA39D1-D732-4FCE-8A74-8AA4BB5651DB}">
      <dsp:nvSpPr>
        <dsp:cNvPr id="0" name=""/>
        <dsp:cNvSpPr/>
      </dsp:nvSpPr>
      <dsp:spPr>
        <a:xfrm>
          <a:off x="1472905" y="967345"/>
          <a:ext cx="108604" cy="1086049"/>
        </a:xfrm>
        <a:custGeom>
          <a:avLst/>
          <a:gdLst/>
          <a:ahLst/>
          <a:cxnLst/>
          <a:rect l="0" t="0" r="0" b="0"/>
          <a:pathLst>
            <a:path>
              <a:moveTo>
                <a:pt x="0" y="0"/>
              </a:moveTo>
              <a:lnTo>
                <a:pt x="0" y="1086049"/>
              </a:lnTo>
              <a:lnTo>
                <a:pt x="108604" y="108604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139EDC-CA29-41C2-A87B-786DD1505765}">
      <dsp:nvSpPr>
        <dsp:cNvPr id="0" name=""/>
        <dsp:cNvSpPr/>
      </dsp:nvSpPr>
      <dsp:spPr>
        <a:xfrm>
          <a:off x="1581510" y="1781882"/>
          <a:ext cx="868839" cy="543024"/>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GB" sz="600" kern="1200"/>
            <a:t>Written attachment prime - 10 mins (secure or insecure-avoidant)</a:t>
          </a:r>
        </a:p>
      </dsp:txBody>
      <dsp:txXfrm>
        <a:off x="1597415" y="1797787"/>
        <a:ext cx="837029" cy="511214"/>
      </dsp:txXfrm>
    </dsp:sp>
    <dsp:sp modelId="{12B08723-C3B8-4241-B327-A27E8F35A24F}">
      <dsp:nvSpPr>
        <dsp:cNvPr id="0" name=""/>
        <dsp:cNvSpPr/>
      </dsp:nvSpPr>
      <dsp:spPr>
        <a:xfrm>
          <a:off x="1472905" y="967345"/>
          <a:ext cx="108604" cy="1764829"/>
        </a:xfrm>
        <a:custGeom>
          <a:avLst/>
          <a:gdLst/>
          <a:ahLst/>
          <a:cxnLst/>
          <a:rect l="0" t="0" r="0" b="0"/>
          <a:pathLst>
            <a:path>
              <a:moveTo>
                <a:pt x="0" y="0"/>
              </a:moveTo>
              <a:lnTo>
                <a:pt x="0" y="1764829"/>
              </a:lnTo>
              <a:lnTo>
                <a:pt x="108604" y="176482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87359F-E100-452E-89C7-3D2E72C4960F}">
      <dsp:nvSpPr>
        <dsp:cNvPr id="0" name=""/>
        <dsp:cNvSpPr/>
      </dsp:nvSpPr>
      <dsp:spPr>
        <a:xfrm>
          <a:off x="1581510" y="2460662"/>
          <a:ext cx="868839" cy="543024"/>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GB" sz="600" b="1" kern="1200"/>
            <a:t>Time 1b </a:t>
          </a:r>
          <a:r>
            <a:rPr lang="en-GB" sz="600" kern="1200"/>
            <a:t>State measures: paranoia (APC), help-seeking (HSM-S), cognitive fusion (CFQ), mood (PANAS)</a:t>
          </a:r>
        </a:p>
      </dsp:txBody>
      <dsp:txXfrm>
        <a:off x="1597415" y="2476567"/>
        <a:ext cx="837029" cy="511214"/>
      </dsp:txXfrm>
    </dsp:sp>
    <dsp:sp modelId="{6AB9DF89-3938-4116-A653-B8186980DEE2}">
      <dsp:nvSpPr>
        <dsp:cNvPr id="0" name=""/>
        <dsp:cNvSpPr/>
      </dsp:nvSpPr>
      <dsp:spPr>
        <a:xfrm>
          <a:off x="1472905" y="967345"/>
          <a:ext cx="108604" cy="2443610"/>
        </a:xfrm>
        <a:custGeom>
          <a:avLst/>
          <a:gdLst/>
          <a:ahLst/>
          <a:cxnLst/>
          <a:rect l="0" t="0" r="0" b="0"/>
          <a:pathLst>
            <a:path>
              <a:moveTo>
                <a:pt x="0" y="0"/>
              </a:moveTo>
              <a:lnTo>
                <a:pt x="0" y="2443610"/>
              </a:lnTo>
              <a:lnTo>
                <a:pt x="108604" y="244361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F846D0-9B02-4469-920A-2D9EABFBF6FA}">
      <dsp:nvSpPr>
        <dsp:cNvPr id="0" name=""/>
        <dsp:cNvSpPr/>
      </dsp:nvSpPr>
      <dsp:spPr>
        <a:xfrm>
          <a:off x="1581510" y="3139443"/>
          <a:ext cx="868839" cy="543024"/>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GB" sz="600" kern="1200"/>
            <a:t>Imagery manipulation checks: felt security, vividness of image, percentage image in mind</a:t>
          </a:r>
        </a:p>
      </dsp:txBody>
      <dsp:txXfrm>
        <a:off x="1597415" y="3155348"/>
        <a:ext cx="837029" cy="511214"/>
      </dsp:txXfrm>
    </dsp:sp>
    <dsp:sp modelId="{606647C5-7990-4FDB-8404-73E317C9E426}">
      <dsp:nvSpPr>
        <dsp:cNvPr id="0" name=""/>
        <dsp:cNvSpPr/>
      </dsp:nvSpPr>
      <dsp:spPr>
        <a:xfrm>
          <a:off x="2721862" y="424320"/>
          <a:ext cx="1086049" cy="54302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t>Part 2: </a:t>
          </a:r>
        </a:p>
        <a:p>
          <a:pPr marL="0" lvl="0" indent="0" algn="ctr" defTabSz="622300">
            <a:lnSpc>
              <a:spcPct val="90000"/>
            </a:lnSpc>
            <a:spcBef>
              <a:spcPct val="0"/>
            </a:spcBef>
            <a:spcAft>
              <a:spcPct val="35000"/>
            </a:spcAft>
            <a:buNone/>
          </a:pPr>
          <a:r>
            <a:rPr lang="en-GB" sz="1400" kern="1200"/>
            <a:t>Day 2</a:t>
          </a:r>
        </a:p>
      </dsp:txBody>
      <dsp:txXfrm>
        <a:off x="2737767" y="440225"/>
        <a:ext cx="1054239" cy="511214"/>
      </dsp:txXfrm>
    </dsp:sp>
    <dsp:sp modelId="{B95E8A9B-A65C-460C-B302-5A47115F2C18}">
      <dsp:nvSpPr>
        <dsp:cNvPr id="0" name=""/>
        <dsp:cNvSpPr/>
      </dsp:nvSpPr>
      <dsp:spPr>
        <a:xfrm>
          <a:off x="2830467" y="967345"/>
          <a:ext cx="108604" cy="407268"/>
        </a:xfrm>
        <a:custGeom>
          <a:avLst/>
          <a:gdLst/>
          <a:ahLst/>
          <a:cxnLst/>
          <a:rect l="0" t="0" r="0" b="0"/>
          <a:pathLst>
            <a:path>
              <a:moveTo>
                <a:pt x="0" y="0"/>
              </a:moveTo>
              <a:lnTo>
                <a:pt x="0" y="407268"/>
              </a:lnTo>
              <a:lnTo>
                <a:pt x="108604" y="40726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0088A3-5E00-4568-AE6E-AE423AEF994A}">
      <dsp:nvSpPr>
        <dsp:cNvPr id="0" name=""/>
        <dsp:cNvSpPr/>
      </dsp:nvSpPr>
      <dsp:spPr>
        <a:xfrm>
          <a:off x="2939072" y="1103101"/>
          <a:ext cx="868839" cy="543024"/>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GB" sz="600" kern="1200"/>
            <a:t>Attachment prime (secure or insecure-avoidant) - 3 mins</a:t>
          </a:r>
        </a:p>
      </dsp:txBody>
      <dsp:txXfrm>
        <a:off x="2954977" y="1119006"/>
        <a:ext cx="837029" cy="511214"/>
      </dsp:txXfrm>
    </dsp:sp>
    <dsp:sp modelId="{7EFE4334-A6F6-4E67-8C20-D646D8D04BD8}">
      <dsp:nvSpPr>
        <dsp:cNvPr id="0" name=""/>
        <dsp:cNvSpPr/>
      </dsp:nvSpPr>
      <dsp:spPr>
        <a:xfrm>
          <a:off x="4079423" y="424320"/>
          <a:ext cx="1086049" cy="54302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t>Part 2: </a:t>
          </a:r>
        </a:p>
        <a:p>
          <a:pPr marL="0" lvl="0" indent="0" algn="ctr" defTabSz="622300">
            <a:lnSpc>
              <a:spcPct val="90000"/>
            </a:lnSpc>
            <a:spcBef>
              <a:spcPct val="0"/>
            </a:spcBef>
            <a:spcAft>
              <a:spcPct val="35000"/>
            </a:spcAft>
            <a:buNone/>
          </a:pPr>
          <a:r>
            <a:rPr lang="en-GB" sz="1400" kern="1200"/>
            <a:t>Day 3</a:t>
          </a:r>
        </a:p>
      </dsp:txBody>
      <dsp:txXfrm>
        <a:off x="4095328" y="440225"/>
        <a:ext cx="1054239" cy="511214"/>
      </dsp:txXfrm>
    </dsp:sp>
    <dsp:sp modelId="{8F02E953-82AE-4EA8-B6AE-991BAD979450}">
      <dsp:nvSpPr>
        <dsp:cNvPr id="0" name=""/>
        <dsp:cNvSpPr/>
      </dsp:nvSpPr>
      <dsp:spPr>
        <a:xfrm>
          <a:off x="4188028" y="967345"/>
          <a:ext cx="108604" cy="407268"/>
        </a:xfrm>
        <a:custGeom>
          <a:avLst/>
          <a:gdLst/>
          <a:ahLst/>
          <a:cxnLst/>
          <a:rect l="0" t="0" r="0" b="0"/>
          <a:pathLst>
            <a:path>
              <a:moveTo>
                <a:pt x="0" y="0"/>
              </a:moveTo>
              <a:lnTo>
                <a:pt x="0" y="407268"/>
              </a:lnTo>
              <a:lnTo>
                <a:pt x="108604" y="40726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F53E39-5482-426F-ABCC-421E149A892F}">
      <dsp:nvSpPr>
        <dsp:cNvPr id="0" name=""/>
        <dsp:cNvSpPr/>
      </dsp:nvSpPr>
      <dsp:spPr>
        <a:xfrm>
          <a:off x="4296633" y="1103101"/>
          <a:ext cx="868839" cy="543024"/>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GB" sz="600" kern="1200"/>
            <a:t>Attachment prime (secure or insecure-avoidant) - 3 mins </a:t>
          </a:r>
        </a:p>
      </dsp:txBody>
      <dsp:txXfrm>
        <a:off x="4312538" y="1119006"/>
        <a:ext cx="837029" cy="511214"/>
      </dsp:txXfrm>
    </dsp:sp>
    <dsp:sp modelId="{5F2FA21D-B537-403B-A2DC-CE692AF20882}">
      <dsp:nvSpPr>
        <dsp:cNvPr id="0" name=""/>
        <dsp:cNvSpPr/>
      </dsp:nvSpPr>
      <dsp:spPr>
        <a:xfrm>
          <a:off x="4188028" y="967345"/>
          <a:ext cx="108604" cy="1086049"/>
        </a:xfrm>
        <a:custGeom>
          <a:avLst/>
          <a:gdLst/>
          <a:ahLst/>
          <a:cxnLst/>
          <a:rect l="0" t="0" r="0" b="0"/>
          <a:pathLst>
            <a:path>
              <a:moveTo>
                <a:pt x="0" y="0"/>
              </a:moveTo>
              <a:lnTo>
                <a:pt x="0" y="1086049"/>
              </a:lnTo>
              <a:lnTo>
                <a:pt x="108604" y="108604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F5A4A1-80E7-4C41-AEE1-F366F322150D}">
      <dsp:nvSpPr>
        <dsp:cNvPr id="0" name=""/>
        <dsp:cNvSpPr/>
      </dsp:nvSpPr>
      <dsp:spPr>
        <a:xfrm>
          <a:off x="4296633" y="1781882"/>
          <a:ext cx="868839" cy="543024"/>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GB" sz="600" b="1" kern="1200"/>
            <a:t>Time 3 </a:t>
          </a:r>
          <a:r>
            <a:rPr lang="en-GB" sz="600" kern="1200"/>
            <a:t>State measures: paranoia (APC), help-seeking (HSM-S), cognitive fusion (CFQ), mood (PANAS)</a:t>
          </a:r>
        </a:p>
      </dsp:txBody>
      <dsp:txXfrm>
        <a:off x="4312538" y="1797787"/>
        <a:ext cx="837029" cy="511214"/>
      </dsp:txXfrm>
    </dsp:sp>
    <dsp:sp modelId="{3D180CA9-AF3F-4884-AD05-96849E3FD260}">
      <dsp:nvSpPr>
        <dsp:cNvPr id="0" name=""/>
        <dsp:cNvSpPr/>
      </dsp:nvSpPr>
      <dsp:spPr>
        <a:xfrm>
          <a:off x="5436984" y="424320"/>
          <a:ext cx="1086049" cy="54302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t>Part 2: </a:t>
          </a:r>
        </a:p>
        <a:p>
          <a:pPr marL="0" lvl="0" indent="0" algn="ctr" defTabSz="622300">
            <a:lnSpc>
              <a:spcPct val="90000"/>
            </a:lnSpc>
            <a:spcBef>
              <a:spcPct val="0"/>
            </a:spcBef>
            <a:spcAft>
              <a:spcPct val="35000"/>
            </a:spcAft>
            <a:buNone/>
          </a:pPr>
          <a:r>
            <a:rPr lang="en-GB" sz="1400" kern="1200"/>
            <a:t>Day 4</a:t>
          </a:r>
        </a:p>
      </dsp:txBody>
      <dsp:txXfrm>
        <a:off x="5452889" y="440225"/>
        <a:ext cx="1054239" cy="511214"/>
      </dsp:txXfrm>
    </dsp:sp>
    <dsp:sp modelId="{35AB1B16-150F-4FCF-9FF2-70C29D1A554E}">
      <dsp:nvSpPr>
        <dsp:cNvPr id="0" name=""/>
        <dsp:cNvSpPr/>
      </dsp:nvSpPr>
      <dsp:spPr>
        <a:xfrm>
          <a:off x="5545589" y="967345"/>
          <a:ext cx="108604" cy="407268"/>
        </a:xfrm>
        <a:custGeom>
          <a:avLst/>
          <a:gdLst/>
          <a:ahLst/>
          <a:cxnLst/>
          <a:rect l="0" t="0" r="0" b="0"/>
          <a:pathLst>
            <a:path>
              <a:moveTo>
                <a:pt x="0" y="0"/>
              </a:moveTo>
              <a:lnTo>
                <a:pt x="0" y="407268"/>
              </a:lnTo>
              <a:lnTo>
                <a:pt x="108604" y="40726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B16CBE-8D9B-4156-9C2F-0165733A7A93}">
      <dsp:nvSpPr>
        <dsp:cNvPr id="0" name=""/>
        <dsp:cNvSpPr/>
      </dsp:nvSpPr>
      <dsp:spPr>
        <a:xfrm>
          <a:off x="5654194" y="1103101"/>
          <a:ext cx="868839" cy="543024"/>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GB" sz="600" kern="1200"/>
            <a:t>Attachment prime (secure or insecure-avoidant) - 3 mins </a:t>
          </a:r>
        </a:p>
      </dsp:txBody>
      <dsp:txXfrm>
        <a:off x="5670099" y="1119006"/>
        <a:ext cx="837029" cy="511214"/>
      </dsp:txXfrm>
    </dsp:sp>
    <dsp:sp modelId="{CBF6CA8B-22C9-4522-AE11-5ACC6D06BC12}">
      <dsp:nvSpPr>
        <dsp:cNvPr id="0" name=""/>
        <dsp:cNvSpPr/>
      </dsp:nvSpPr>
      <dsp:spPr>
        <a:xfrm>
          <a:off x="6794546" y="424320"/>
          <a:ext cx="1086049" cy="54302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t>Part 2: </a:t>
          </a:r>
        </a:p>
        <a:p>
          <a:pPr marL="0" lvl="0" indent="0" algn="ctr" defTabSz="622300">
            <a:lnSpc>
              <a:spcPct val="90000"/>
            </a:lnSpc>
            <a:spcBef>
              <a:spcPct val="0"/>
            </a:spcBef>
            <a:spcAft>
              <a:spcPct val="35000"/>
            </a:spcAft>
            <a:buNone/>
          </a:pPr>
          <a:r>
            <a:rPr lang="en-GB" sz="1400" kern="1200"/>
            <a:t>Day 5</a:t>
          </a:r>
        </a:p>
      </dsp:txBody>
      <dsp:txXfrm>
        <a:off x="6810451" y="440225"/>
        <a:ext cx="1054239" cy="511214"/>
      </dsp:txXfrm>
    </dsp:sp>
    <dsp:sp modelId="{60AAD2BC-1E1F-463B-BAFB-AE1FE91827C2}">
      <dsp:nvSpPr>
        <dsp:cNvPr id="0" name=""/>
        <dsp:cNvSpPr/>
      </dsp:nvSpPr>
      <dsp:spPr>
        <a:xfrm>
          <a:off x="6903151" y="967345"/>
          <a:ext cx="108604" cy="407268"/>
        </a:xfrm>
        <a:custGeom>
          <a:avLst/>
          <a:gdLst/>
          <a:ahLst/>
          <a:cxnLst/>
          <a:rect l="0" t="0" r="0" b="0"/>
          <a:pathLst>
            <a:path>
              <a:moveTo>
                <a:pt x="0" y="0"/>
              </a:moveTo>
              <a:lnTo>
                <a:pt x="0" y="407268"/>
              </a:lnTo>
              <a:lnTo>
                <a:pt x="108604" y="40726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8B9948-FC53-45DB-8479-66F226D3DB41}">
      <dsp:nvSpPr>
        <dsp:cNvPr id="0" name=""/>
        <dsp:cNvSpPr/>
      </dsp:nvSpPr>
      <dsp:spPr>
        <a:xfrm>
          <a:off x="7011756" y="1103101"/>
          <a:ext cx="868839" cy="543024"/>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GB" sz="600" kern="1200"/>
            <a:t>Attachment prime (secure or insecure-avoidant) - 3 mins </a:t>
          </a:r>
        </a:p>
      </dsp:txBody>
      <dsp:txXfrm>
        <a:off x="7027661" y="1119006"/>
        <a:ext cx="837029" cy="511214"/>
      </dsp:txXfrm>
    </dsp:sp>
    <dsp:sp modelId="{7B164DC1-D726-487A-B596-28CA0F0EF0C9}">
      <dsp:nvSpPr>
        <dsp:cNvPr id="0" name=""/>
        <dsp:cNvSpPr/>
      </dsp:nvSpPr>
      <dsp:spPr>
        <a:xfrm>
          <a:off x="6903151" y="967345"/>
          <a:ext cx="108604" cy="1086049"/>
        </a:xfrm>
        <a:custGeom>
          <a:avLst/>
          <a:gdLst/>
          <a:ahLst/>
          <a:cxnLst/>
          <a:rect l="0" t="0" r="0" b="0"/>
          <a:pathLst>
            <a:path>
              <a:moveTo>
                <a:pt x="0" y="0"/>
              </a:moveTo>
              <a:lnTo>
                <a:pt x="0" y="1086049"/>
              </a:lnTo>
              <a:lnTo>
                <a:pt x="108604" y="108604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AB4A92-C898-4EE3-8A34-61C80424539C}">
      <dsp:nvSpPr>
        <dsp:cNvPr id="0" name=""/>
        <dsp:cNvSpPr/>
      </dsp:nvSpPr>
      <dsp:spPr>
        <a:xfrm>
          <a:off x="7011756" y="1781882"/>
          <a:ext cx="868839" cy="543024"/>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GB" sz="600" b="1" kern="1200"/>
            <a:t>Time 5 </a:t>
          </a:r>
          <a:r>
            <a:rPr lang="en-GB" sz="600" kern="1200"/>
            <a:t>State measures: paranoia (APC), help-seeking (HSM-S), cognitive fusion (CFQ), mood (PANAS)</a:t>
          </a:r>
        </a:p>
      </dsp:txBody>
      <dsp:txXfrm>
        <a:off x="7027661" y="1797787"/>
        <a:ext cx="837029" cy="511214"/>
      </dsp:txXfrm>
    </dsp:sp>
    <dsp:sp modelId="{3CA30320-F0F0-4A94-9F90-B173D1B638EA}">
      <dsp:nvSpPr>
        <dsp:cNvPr id="0" name=""/>
        <dsp:cNvSpPr/>
      </dsp:nvSpPr>
      <dsp:spPr>
        <a:xfrm>
          <a:off x="6903151" y="967345"/>
          <a:ext cx="108604" cy="1764829"/>
        </a:xfrm>
        <a:custGeom>
          <a:avLst/>
          <a:gdLst/>
          <a:ahLst/>
          <a:cxnLst/>
          <a:rect l="0" t="0" r="0" b="0"/>
          <a:pathLst>
            <a:path>
              <a:moveTo>
                <a:pt x="0" y="0"/>
              </a:moveTo>
              <a:lnTo>
                <a:pt x="0" y="1764829"/>
              </a:lnTo>
              <a:lnTo>
                <a:pt x="108604" y="176482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0CF6B2-DCE1-4C60-96A4-C291AFAE9B4A}">
      <dsp:nvSpPr>
        <dsp:cNvPr id="0" name=""/>
        <dsp:cNvSpPr/>
      </dsp:nvSpPr>
      <dsp:spPr>
        <a:xfrm>
          <a:off x="7011756" y="2460662"/>
          <a:ext cx="868839" cy="543024"/>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GB" sz="600" kern="1200"/>
            <a:t>Trait measures: attachment (ECR), distress (DASS), cognitive fusion (CFQ)</a:t>
          </a:r>
        </a:p>
      </dsp:txBody>
      <dsp:txXfrm>
        <a:off x="7027661" y="2476567"/>
        <a:ext cx="837029" cy="511214"/>
      </dsp:txXfrm>
    </dsp:sp>
    <dsp:sp modelId="{D9C57383-4CB4-484E-A509-AE7F2EF400DC}">
      <dsp:nvSpPr>
        <dsp:cNvPr id="0" name=""/>
        <dsp:cNvSpPr/>
      </dsp:nvSpPr>
      <dsp:spPr>
        <a:xfrm>
          <a:off x="6903151" y="967345"/>
          <a:ext cx="108604" cy="2443610"/>
        </a:xfrm>
        <a:custGeom>
          <a:avLst/>
          <a:gdLst/>
          <a:ahLst/>
          <a:cxnLst/>
          <a:rect l="0" t="0" r="0" b="0"/>
          <a:pathLst>
            <a:path>
              <a:moveTo>
                <a:pt x="0" y="0"/>
              </a:moveTo>
              <a:lnTo>
                <a:pt x="0" y="2443610"/>
              </a:lnTo>
              <a:lnTo>
                <a:pt x="108604" y="244361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7E563C-B9DA-45E2-A5B2-EE3FD7B21495}">
      <dsp:nvSpPr>
        <dsp:cNvPr id="0" name=""/>
        <dsp:cNvSpPr/>
      </dsp:nvSpPr>
      <dsp:spPr>
        <a:xfrm>
          <a:off x="7011756" y="3139443"/>
          <a:ext cx="868839" cy="543024"/>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GB" sz="600" kern="1200"/>
            <a:t>Mood repair</a:t>
          </a:r>
        </a:p>
      </dsp:txBody>
      <dsp:txXfrm>
        <a:off x="7027661" y="3155348"/>
        <a:ext cx="837029" cy="5112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A2970-CD92-4A04-9E52-85174542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8747</Words>
  <Characters>49860</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Article _x000d_The impact of repeated attachment priming on paranoia</vt:lpstr>
    </vt:vector>
  </TitlesOfParts>
  <Company/>
  <LinksUpToDate>false</LinksUpToDate>
  <CharactersWithSpaces>58491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_x000d_The impact of repeated attachment priming on paranoia</dc:title>
  <dc:subject/>
  <dc:creator>MDPI</dc:creator>
  <cp:keywords/>
  <dc:description/>
  <cp:lastModifiedBy>Katherine Newman-Taylor</cp:lastModifiedBy>
  <cp:revision>2</cp:revision>
  <cp:lastPrinted>2021-09-22T12:24:00Z</cp:lastPrinted>
  <dcterms:created xsi:type="dcterms:W3CDTF">2021-10-05T10:37:00Z</dcterms:created>
  <dcterms:modified xsi:type="dcterms:W3CDTF">2021-10-05T10:37:00Z</dcterms:modified>
</cp:coreProperties>
</file>