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C536" w14:textId="01011413" w:rsidR="004D16D9" w:rsidRPr="004D16D9" w:rsidRDefault="00CB0985" w:rsidP="00677556">
      <w:pPr>
        <w:pStyle w:val="Title"/>
      </w:pPr>
      <w:r w:rsidRPr="003A7874">
        <w:t xml:space="preserve">Evidence of underestimation in microplastic research: </w:t>
      </w:r>
      <w:r>
        <w:t>a</w:t>
      </w:r>
      <w:r w:rsidRPr="003A7874">
        <w:t xml:space="preserve"> meta-analysis of recovery rate studies</w:t>
      </w:r>
      <w:r>
        <w:t>.</w:t>
      </w:r>
    </w:p>
    <w:p w14:paraId="3005B729" w14:textId="77CD12E7" w:rsidR="000A0F77" w:rsidRDefault="004D16D9" w:rsidP="00677556">
      <w:pPr>
        <w:rPr>
          <w:vertAlign w:val="superscript"/>
        </w:rPr>
      </w:pPr>
      <w:r>
        <w:t>Chloe Way</w:t>
      </w:r>
      <w:r w:rsidR="00CF0ECF" w:rsidRPr="00CF0ECF">
        <w:rPr>
          <w:vertAlign w:val="superscript"/>
        </w:rPr>
        <w:t>a</w:t>
      </w:r>
      <w:r w:rsidR="00CF0ECF">
        <w:t>*, Malcolm D. Hudson</w:t>
      </w:r>
      <w:r w:rsidR="00956CCB">
        <w:rPr>
          <w:vertAlign w:val="superscript"/>
        </w:rPr>
        <w:t>a</w:t>
      </w:r>
      <w:r w:rsidR="00CF0ECF">
        <w:t xml:space="preserve">, </w:t>
      </w:r>
      <w:r w:rsidR="00956CCB">
        <w:t>Ian D. Williams</w:t>
      </w:r>
      <w:r w:rsidR="00956CCB">
        <w:rPr>
          <w:vertAlign w:val="superscript"/>
        </w:rPr>
        <w:t>b</w:t>
      </w:r>
      <w:r w:rsidR="00956CCB">
        <w:t>, G. John Langley</w:t>
      </w:r>
      <w:r w:rsidR="00956CCB">
        <w:rPr>
          <w:vertAlign w:val="superscript"/>
        </w:rPr>
        <w:t>c</w:t>
      </w:r>
    </w:p>
    <w:p w14:paraId="115B3024" w14:textId="77777777" w:rsidR="00B80B8E" w:rsidRDefault="00B80B8E" w:rsidP="00677556"/>
    <w:p w14:paraId="7DE7EE9D" w14:textId="08270216" w:rsidR="00B634DC" w:rsidRDefault="00BA1C7D" w:rsidP="00677556">
      <w:r>
        <w:rPr>
          <w:vertAlign w:val="superscript"/>
        </w:rPr>
        <w:t>a</w:t>
      </w:r>
      <w:r w:rsidR="00B634DC" w:rsidRPr="00B634DC">
        <w:t xml:space="preserve"> </w:t>
      </w:r>
      <w:r w:rsidR="00B634DC">
        <w:t>Faculty of Environmental and Life Sciences, University of Southampton, Highfield Campus, University Road, Southampton SO17 1BJ, United Kingdom</w:t>
      </w:r>
    </w:p>
    <w:p w14:paraId="1C3834C2" w14:textId="77777777" w:rsidR="00FD629C" w:rsidRDefault="00FD629C" w:rsidP="00677556">
      <w:r>
        <w:rPr>
          <w:vertAlign w:val="superscript"/>
        </w:rPr>
        <w:t>b</w:t>
      </w:r>
      <w:r>
        <w:t>Faculty of Engineering and Physical Sciences, University of Southampton, Highfield Campus, University Road, Southampton SO17 1BJ, United Kingdom</w:t>
      </w:r>
    </w:p>
    <w:p w14:paraId="334CA5D5" w14:textId="550CB175" w:rsidR="00FD629C" w:rsidRDefault="00FD629C" w:rsidP="00677556">
      <w:proofErr w:type="spellStart"/>
      <w:r>
        <w:rPr>
          <w:vertAlign w:val="superscript"/>
        </w:rPr>
        <w:t>c</w:t>
      </w:r>
      <w:del w:id="0" w:author="Ian Williams" w:date="2021-09-02T13:21:00Z">
        <w:r w:rsidDel="00644F14">
          <w:delText>C</w:delText>
        </w:r>
      </w:del>
      <w:ins w:id="1" w:author="Ian Williams" w:date="2021-09-02T13:21:00Z">
        <w:r w:rsidR="00644F14">
          <w:t>School</w:t>
        </w:r>
        <w:proofErr w:type="spellEnd"/>
        <w:r w:rsidR="00644F14">
          <w:t xml:space="preserve"> of C</w:t>
        </w:r>
      </w:ins>
      <w:r>
        <w:t xml:space="preserve">hemistry, </w:t>
      </w:r>
      <w:ins w:id="2" w:author="Ian Williams" w:date="2021-09-02T13:21:00Z">
        <w:r w:rsidR="00644F14">
          <w:t xml:space="preserve">Faculty of Engineering and Physical Sciences, </w:t>
        </w:r>
      </w:ins>
      <w:r>
        <w:t>University of Southampton, Highfield Campus, University Road, Southampton SO17 1BJ, United Kingdom</w:t>
      </w:r>
    </w:p>
    <w:p w14:paraId="3E57CAF5" w14:textId="77777777" w:rsidR="00B80B8E" w:rsidRDefault="00B80B8E" w:rsidP="00677556"/>
    <w:p w14:paraId="34F6FBCE" w14:textId="748D8A08" w:rsidR="00784D83" w:rsidRDefault="00A02B16" w:rsidP="00677556">
      <w:r>
        <w:t xml:space="preserve">*Corresponding author: </w:t>
      </w:r>
      <w:hyperlink r:id="rId8" w:history="1">
        <w:r w:rsidR="00784D83" w:rsidRPr="0027712F">
          <w:rPr>
            <w:rStyle w:val="Hyperlink"/>
          </w:rPr>
          <w:t>C.J.Way@soton.ac.uk</w:t>
        </w:r>
      </w:hyperlink>
    </w:p>
    <w:p w14:paraId="0EC912F0" w14:textId="7619C279" w:rsidR="004A0985" w:rsidRDefault="00784D83" w:rsidP="00677556">
      <w:r>
        <w:t>Malcolm</w:t>
      </w:r>
      <w:r w:rsidR="004A0985">
        <w:t xml:space="preserve"> D. Hudson: </w:t>
      </w:r>
      <w:hyperlink r:id="rId9" w:history="1">
        <w:r w:rsidR="004A0985" w:rsidRPr="0027712F">
          <w:rPr>
            <w:rStyle w:val="Hyperlink"/>
          </w:rPr>
          <w:t>mdh@soton.ac.uk</w:t>
        </w:r>
      </w:hyperlink>
    </w:p>
    <w:p w14:paraId="40E99586" w14:textId="5E42B8B6" w:rsidR="00644F14" w:rsidRDefault="00613FDA" w:rsidP="00644F14">
      <w:pPr>
        <w:pPrChange w:id="3" w:author="Ian Williams" w:date="2021-09-02T13:22:00Z">
          <w:pPr/>
        </w:pPrChange>
      </w:pPr>
      <w:r>
        <w:t xml:space="preserve">Ian D. Williams: </w:t>
      </w:r>
      <w:ins w:id="4" w:author="Ian Williams" w:date="2021-09-02T13:22:00Z">
        <w:r w:rsidR="00644F14">
          <w:fldChar w:fldCharType="begin"/>
        </w:r>
        <w:r w:rsidR="00644F14">
          <w:instrText xml:space="preserve"> HYPERLINK "mailto:idw@soton.ac.uk" </w:instrText>
        </w:r>
        <w:r w:rsidR="00644F14">
          <w:fldChar w:fldCharType="separate"/>
        </w:r>
        <w:r w:rsidR="00644F14" w:rsidRPr="00C87295">
          <w:rPr>
            <w:rStyle w:val="Hyperlink"/>
          </w:rPr>
          <w:t>idw@soton.ac.uk</w:t>
        </w:r>
        <w:r w:rsidR="00644F14">
          <w:fldChar w:fldCharType="end"/>
        </w:r>
      </w:ins>
      <w:del w:id="5" w:author="Ian Williams" w:date="2021-09-02T13:21:00Z">
        <w:r w:rsidR="0075706F" w:rsidDel="00644F14">
          <w:fldChar w:fldCharType="begin"/>
        </w:r>
        <w:r w:rsidR="0075706F" w:rsidDel="00644F14">
          <w:delInstrText xml:space="preserve"> HYPERLINK "mailto:I.D.Williams@soton.ac.uk" </w:delInstrText>
        </w:r>
        <w:r w:rsidR="0075706F" w:rsidDel="00644F14">
          <w:fldChar w:fldCharType="separate"/>
        </w:r>
        <w:r w:rsidRPr="0027712F" w:rsidDel="00644F14">
          <w:rPr>
            <w:rStyle w:val="Hyperlink"/>
          </w:rPr>
          <w:delText>I.D.Williams@soton.ac.uk</w:delText>
        </w:r>
        <w:r w:rsidR="0075706F" w:rsidDel="00644F14">
          <w:rPr>
            <w:rStyle w:val="Hyperlink"/>
          </w:rPr>
          <w:fldChar w:fldCharType="end"/>
        </w:r>
      </w:del>
    </w:p>
    <w:p w14:paraId="7FA29B22" w14:textId="54198872" w:rsidR="00261EF8" w:rsidRDefault="00C77728" w:rsidP="00677556">
      <w:r>
        <w:t xml:space="preserve">G. John Langley: </w:t>
      </w:r>
      <w:hyperlink r:id="rId10" w:history="1">
        <w:r w:rsidR="00261EF8" w:rsidRPr="0027712F">
          <w:rPr>
            <w:rStyle w:val="Hyperlink"/>
          </w:rPr>
          <w:t>G.J.Langley@soton.ac.uk</w:t>
        </w:r>
      </w:hyperlink>
    </w:p>
    <w:p w14:paraId="35727477" w14:textId="1FBBB885" w:rsidR="000A0F77" w:rsidRPr="00784D83" w:rsidRDefault="000A0F77" w:rsidP="00677556">
      <w:r>
        <w:rPr>
          <w:rFonts w:asciiTheme="majorHAnsi" w:hAnsiTheme="majorHAnsi" w:cstheme="majorHAnsi"/>
          <w:b/>
          <w:bCs/>
          <w:sz w:val="28"/>
          <w:szCs w:val="28"/>
        </w:rPr>
        <w:br w:type="page"/>
      </w:r>
    </w:p>
    <w:p w14:paraId="54C62B57" w14:textId="6250EDDF" w:rsidR="003A7874" w:rsidRDefault="003A7874" w:rsidP="00677556">
      <w:pPr>
        <w:pStyle w:val="Heading1"/>
        <w:numPr>
          <w:ilvl w:val="0"/>
          <w:numId w:val="6"/>
        </w:numPr>
      </w:pPr>
      <w:r>
        <w:lastRenderedPageBreak/>
        <w:t>Abstract</w:t>
      </w:r>
    </w:p>
    <w:p w14:paraId="0F206121" w14:textId="79A64128" w:rsidR="00261EF8" w:rsidRDefault="00781298" w:rsidP="00677556">
      <w:r>
        <w:t>Research on microplastics in the environment is of high interest</w:t>
      </w:r>
      <w:r w:rsidR="00692D07">
        <w:t xml:space="preserve"> to many scientists and industries globally. </w:t>
      </w:r>
      <w:del w:id="6" w:author="Ian Williams" w:date="2021-09-02T13:22:00Z">
        <w:r w:rsidR="003E6C16" w:rsidDel="00644F14">
          <w:delText xml:space="preserve">A </w:delText>
        </w:r>
        <w:r w:rsidR="00692D07" w:rsidDel="00644F14">
          <w:delText>k</w:delText>
        </w:r>
      </w:del>
      <w:ins w:id="7" w:author="Ian Williams" w:date="2021-09-02T13:22:00Z">
        <w:r w:rsidR="00644F14">
          <w:t>K</w:t>
        </w:r>
      </w:ins>
      <w:r w:rsidR="00692D07">
        <w:t xml:space="preserve">ey to the success of this research </w:t>
      </w:r>
      <w:ins w:id="8" w:author="Ian Williams" w:date="2021-09-02T13:22:00Z">
        <w:r w:rsidR="00644F14">
          <w:t xml:space="preserve">is </w:t>
        </w:r>
      </w:ins>
      <w:del w:id="9" w:author="Ian Williams" w:date="2021-09-02T13:22:00Z">
        <w:r w:rsidR="00692D07" w:rsidDel="00644F14">
          <w:delText xml:space="preserve">falls with </w:delText>
        </w:r>
      </w:del>
      <w:r w:rsidR="00692D07">
        <w:t xml:space="preserve">the </w:t>
      </w:r>
      <w:ins w:id="10" w:author="Ian Williams" w:date="2021-09-02T13:22:00Z">
        <w:r w:rsidR="00644F14">
          <w:t>accuracy</w:t>
        </w:r>
      </w:ins>
      <w:ins w:id="11" w:author="Ian Williams" w:date="2021-09-02T13:23:00Z">
        <w:r w:rsidR="00644F14">
          <w:t xml:space="preserve">, efficiency, </w:t>
        </w:r>
      </w:ins>
      <w:ins w:id="12" w:author="Ian Williams" w:date="2021-09-02T13:24:00Z">
        <w:r w:rsidR="0075706F">
          <w:t xml:space="preserve">reliability, </w:t>
        </w:r>
      </w:ins>
      <w:proofErr w:type="gramStart"/>
      <w:ins w:id="13" w:author="Ian Williams" w:date="2021-09-02T13:23:00Z">
        <w:r w:rsidR="00644F14">
          <w:t>robustness</w:t>
        </w:r>
        <w:proofErr w:type="gramEnd"/>
        <w:r w:rsidR="00644F14">
          <w:t xml:space="preserve"> and repeatability of the </w:t>
        </w:r>
      </w:ins>
      <w:r w:rsidR="00692D07">
        <w:t>method</w:t>
      </w:r>
      <w:ins w:id="14" w:author="Ian Williams" w:date="2021-09-02T13:23:00Z">
        <w:r w:rsidR="00644F14">
          <w:t>(s)</w:t>
        </w:r>
      </w:ins>
      <w:r w:rsidR="00692D07">
        <w:t xml:space="preserve"> used to </w:t>
      </w:r>
      <w:r w:rsidR="004D05B1">
        <w:t>isolate</w:t>
      </w:r>
      <w:r w:rsidR="00692D07">
        <w:t xml:space="preserve"> the microplastic</w:t>
      </w:r>
      <w:r w:rsidR="005D17A4">
        <w:t>s</w:t>
      </w:r>
      <w:r w:rsidR="00025D58">
        <w:t xml:space="preserve"> from environmental media</w:t>
      </w:r>
      <w:r w:rsidR="008C5F89">
        <w:t xml:space="preserve">. However, with microplastics now being found in new complex media, many multifaceted methods </w:t>
      </w:r>
      <w:ins w:id="15" w:author="Ian Williams" w:date="2021-09-02T13:25:00Z">
        <w:r w:rsidR="0075706F">
          <w:t>have been</w:t>
        </w:r>
      </w:ins>
      <w:del w:id="16" w:author="Ian Williams" w:date="2021-09-02T13:25:00Z">
        <w:r w:rsidR="008C5F89" w:rsidDel="0075706F">
          <w:delText>are</w:delText>
        </w:r>
      </w:del>
      <w:r w:rsidR="008C5F89">
        <w:t xml:space="preserve"> developed</w:t>
      </w:r>
      <w:r w:rsidR="006332D8">
        <w:t xml:space="preserve"> to </w:t>
      </w:r>
      <w:r w:rsidR="002900A4">
        <w:t>research</w:t>
      </w:r>
      <w:r w:rsidR="009D013C">
        <w:t xml:space="preserve"> the</w:t>
      </w:r>
      <w:r w:rsidR="002900A4">
        <w:t xml:space="preserve"> quantities of </w:t>
      </w:r>
      <w:r w:rsidR="002B6344">
        <w:t>t</w:t>
      </w:r>
      <w:r w:rsidR="00A81AD0">
        <w:t>hese</w:t>
      </w:r>
      <w:r w:rsidR="002B6344">
        <w:t xml:space="preserve"> </w:t>
      </w:r>
      <w:r w:rsidR="00A81AD0">
        <w:t>pollutants</w:t>
      </w:r>
      <w:r w:rsidR="006332D8">
        <w:t>. To validate new methods, recovery studies can be</w:t>
      </w:r>
      <w:r w:rsidR="003B3850">
        <w:t xml:space="preserve"> undertaken by spiking the test medium with known </w:t>
      </w:r>
      <w:r w:rsidR="00E23522">
        <w:t>quantities of plastics</w:t>
      </w:r>
      <w:r w:rsidR="00BE09E6">
        <w:t xml:space="preserve">. The method </w:t>
      </w:r>
      <w:r w:rsidR="00651E5E">
        <w:t>is typically</w:t>
      </w:r>
      <w:r w:rsidR="00BE09E6">
        <w:t xml:space="preserve"> run as normal</w:t>
      </w:r>
      <w:r w:rsidR="00FC6698">
        <w:t>,</w:t>
      </w:r>
      <w:r w:rsidR="00BE09E6">
        <w:t xml:space="preserve"> and the recovered plastics counted to give a recovery rate.</w:t>
      </w:r>
      <w:r w:rsidR="00746F34">
        <w:t xml:space="preserve"> A current issue in this field is that methods are rarely </w:t>
      </w:r>
      <w:r w:rsidR="00BB67EF">
        <w:t xml:space="preserve">or poorly </w:t>
      </w:r>
      <w:r w:rsidR="00746F34">
        <w:t>validated in this way</w:t>
      </w:r>
      <w:r w:rsidR="00BB67EF">
        <w:t xml:space="preserve">. Here, we conducted a meta-analysis on 71 </w:t>
      </w:r>
      <w:r w:rsidR="00041E47">
        <w:t>recovery rate studies. We found sediment was the most studied medium</w:t>
      </w:r>
      <w:r w:rsidR="001D5A33">
        <w:t xml:space="preserve"> and saline solutions were the most used reagent</w:t>
      </w:r>
      <w:r w:rsidR="003C20C4">
        <w:t>s</w:t>
      </w:r>
      <w:r w:rsidR="001D5A33">
        <w:t>. Polyethylene and polystyrene were the most used spiking polymer</w:t>
      </w:r>
      <w:r w:rsidR="003C20C4">
        <w:t>s,</w:t>
      </w:r>
      <w:r w:rsidR="001D5A33">
        <w:t xml:space="preserve"> which </w:t>
      </w:r>
      <w:r w:rsidR="000B236C">
        <w:t>is relevant to the most comm</w:t>
      </w:r>
      <w:r w:rsidR="009C7153">
        <w:t>on</w:t>
      </w:r>
      <w:r w:rsidR="000B236C">
        <w:t xml:space="preserve"> polymers in the environment. </w:t>
      </w:r>
      <w:r w:rsidR="00AB604E">
        <w:t xml:space="preserve">We found that recovery rates were highest </w:t>
      </w:r>
      <w:r w:rsidR="00E32AEB">
        <w:t>from</w:t>
      </w:r>
      <w:r w:rsidR="00AB604E">
        <w:t xml:space="preserve"> plant material, whole organisms and excrement</w:t>
      </w:r>
      <w:r w:rsidR="0063205A">
        <w:t xml:space="preserve"> (&gt;88%), and lowest </w:t>
      </w:r>
      <w:r w:rsidR="00E32AEB">
        <w:t>from</w:t>
      </w:r>
      <w:r w:rsidR="0063205A">
        <w:t xml:space="preserve"> fishmeal, water and soil (58-71%). </w:t>
      </w:r>
      <w:r w:rsidR="00CF23BA">
        <w:t xml:space="preserve">Moreover, all reagents but water were able to recover more than 80% of the spiked plastics. </w:t>
      </w:r>
      <w:r w:rsidR="00856EBF">
        <w:t>We</w:t>
      </w:r>
      <w:r w:rsidR="00F050C3">
        <w:t xml:space="preserve"> believe we are the first (to our knowledge) to provide a</w:t>
      </w:r>
      <w:r w:rsidR="00686CF2">
        <w:t xml:space="preserve">n </w:t>
      </w:r>
      <w:r w:rsidR="00323AF1">
        <w:t>overarching indication f</w:t>
      </w:r>
      <w:r w:rsidR="00F050C3">
        <w:t>or</w:t>
      </w:r>
      <w:r w:rsidR="00856EBF">
        <w:t xml:space="preserve"> </w:t>
      </w:r>
      <w:r w:rsidR="00F050C3">
        <w:t>the underestimation of microplastics in the environment</w:t>
      </w:r>
      <w:r w:rsidR="00E212F4">
        <w:t xml:space="preserve"> of approximately 14%</w:t>
      </w:r>
      <w:ins w:id="17" w:author="Malcolm Hudson" w:date="2021-09-01T14:10:00Z">
        <w:r w:rsidR="00B87911">
          <w:t xml:space="preserve"> </w:t>
        </w:r>
        <w:commentRangeStart w:id="18"/>
        <w:r w:rsidR="00B87911">
          <w:t>across the studies we reviewed</w:t>
        </w:r>
      </w:ins>
      <w:r w:rsidR="00323AF1">
        <w:t xml:space="preserve">, </w:t>
      </w:r>
      <w:commentRangeEnd w:id="18"/>
      <w:r w:rsidR="00B87911">
        <w:rPr>
          <w:rStyle w:val="CommentReference"/>
        </w:rPr>
        <w:commentReference w:id="18"/>
      </w:r>
      <w:r w:rsidR="00323AF1">
        <w:t>varying with</w:t>
      </w:r>
      <w:r w:rsidR="00856EBF">
        <w:t xml:space="preserve"> the methods used</w:t>
      </w:r>
      <w:r w:rsidR="00216069">
        <w:t>.</w:t>
      </w:r>
      <w:r w:rsidR="00F67625">
        <w:t xml:space="preserve"> </w:t>
      </w:r>
      <w:r w:rsidR="00565C01">
        <w:t>Furthermore, we recommend that the quality</w:t>
      </w:r>
      <w:r w:rsidR="0045452D">
        <w:t xml:space="preserve">, </w:t>
      </w:r>
      <w:r w:rsidR="00565C01">
        <w:t>use</w:t>
      </w:r>
      <w:r w:rsidR="0045452D">
        <w:t xml:space="preserve"> and reporting</w:t>
      </w:r>
      <w:r w:rsidR="00565C01">
        <w:t xml:space="preserve"> of recovery rate studies </w:t>
      </w:r>
      <w:r w:rsidR="0045452D">
        <w:t xml:space="preserve">should be improved to aid the standardisation and replication of microplastic research. </w:t>
      </w:r>
    </w:p>
    <w:p w14:paraId="16D6DFE6" w14:textId="77777777" w:rsidR="00EE5268" w:rsidRDefault="00EE5268" w:rsidP="00677556"/>
    <w:p w14:paraId="7E70AEE0" w14:textId="666183EE" w:rsidR="00EE5268" w:rsidRDefault="00EE5268" w:rsidP="00677556">
      <w:pPr>
        <w:pStyle w:val="Heading2"/>
        <w:numPr>
          <w:ilvl w:val="1"/>
          <w:numId w:val="6"/>
        </w:numPr>
      </w:pPr>
      <w:r>
        <w:t>Keywords</w:t>
      </w:r>
    </w:p>
    <w:p w14:paraId="12716A25" w14:textId="15B658EA" w:rsidR="00007855" w:rsidRPr="00EE5268" w:rsidRDefault="00BE2AB5" w:rsidP="00677556">
      <w:r>
        <w:t xml:space="preserve">Microplastics, </w:t>
      </w:r>
      <w:r w:rsidR="00E116CE">
        <w:t>Recovery Rate, Method, Validation, Standardisation, Underestimation</w:t>
      </w:r>
      <w:r w:rsidR="00007855">
        <w:br w:type="page"/>
      </w:r>
    </w:p>
    <w:p w14:paraId="7642D0CB" w14:textId="53D2C68F" w:rsidR="00C72586" w:rsidRDefault="00731679" w:rsidP="00677556">
      <w:pPr>
        <w:pStyle w:val="Heading1"/>
        <w:numPr>
          <w:ilvl w:val="0"/>
          <w:numId w:val="6"/>
        </w:numPr>
      </w:pPr>
      <w:r>
        <w:lastRenderedPageBreak/>
        <w:t>Introduction</w:t>
      </w:r>
    </w:p>
    <w:p w14:paraId="2DD14513" w14:textId="509C804A" w:rsidR="00731679" w:rsidRDefault="0023196F" w:rsidP="00677556">
      <w:r>
        <w:t xml:space="preserve">Currently, global microplastic research </w:t>
      </w:r>
      <w:r w:rsidR="00A85B53">
        <w:t xml:space="preserve">has a </w:t>
      </w:r>
      <w:r w:rsidR="007F2545">
        <w:t>high public profile, is of high importanc</w:t>
      </w:r>
      <w:r>
        <w:t>e and includes many research avenues within one field. C</w:t>
      </w:r>
      <w:r w:rsidR="00AD7DC6">
        <w:t>rucially,</w:t>
      </w:r>
      <w:r>
        <w:t xml:space="preserve"> it</w:t>
      </w:r>
      <w:r w:rsidR="00731679">
        <w:t xml:space="preserve"> is </w:t>
      </w:r>
      <w:r w:rsidR="00AD7DC6">
        <w:t>primarily</w:t>
      </w:r>
      <w:r w:rsidR="00731679">
        <w:t xml:space="preserve"> focused on the </w:t>
      </w:r>
      <w:r>
        <w:t>amount</w:t>
      </w:r>
      <w:r w:rsidR="00731679">
        <w:t xml:space="preserve"> of th</w:t>
      </w:r>
      <w:r w:rsidR="00A733B0">
        <w:t>ese</w:t>
      </w:r>
      <w:r w:rsidR="00731679">
        <w:t xml:space="preserve"> pollutant</w:t>
      </w:r>
      <w:r w:rsidR="00A733B0">
        <w:t>s</w:t>
      </w:r>
      <w:r w:rsidR="00731679">
        <w:t xml:space="preserve"> in different </w:t>
      </w:r>
      <w:r>
        <w:t xml:space="preserve">environmental </w:t>
      </w:r>
      <w:r w:rsidR="00731679">
        <w:t>matrices. For example</w:t>
      </w:r>
      <w:r w:rsidR="00AD7DC6">
        <w:t xml:space="preserve">, microplastics have now been </w:t>
      </w:r>
      <w:r w:rsidR="00731679">
        <w:t>found in wastewater</w:t>
      </w:r>
      <w:r w:rsidR="00AD7DC6">
        <w:t xml:space="preserve"> and sludge from China </w:t>
      </w:r>
      <w:r w:rsidR="00AD7DC6">
        <w:fldChar w:fldCharType="begin"/>
      </w:r>
      <w:r w:rsidR="00EC586D">
        <w:instrText xml:space="preserve"> ADDIN EN.CITE &lt;EndNote&gt;&lt;Cite&gt;&lt;Author&gt;Li&lt;/Author&gt;&lt;Year&gt;2018&lt;/Year&gt;&lt;RecNum&gt;1407&lt;/RecNum&gt;&lt;DisplayText&gt;(Li et al., 2018)&lt;/DisplayText&gt;&lt;record&gt;&lt;rec-number&gt;1407&lt;/rec-number&gt;&lt;foreign-keys&gt;&lt;key app="EN" db-id="v0rp2dazpftrfgeexr4v2vzdsw00rxazfvxa" timestamp="1615311640" guid="2d899c26-2694-405d-9e4d-e1eb5b0e84aa"&gt;1407&lt;/key&gt;&lt;/foreign-keys&gt;&lt;ref-type name="Journal Article"&gt;17&lt;/ref-type&gt;&lt;contributors&gt;&lt;authors&gt;&lt;author&gt;Li, Xiaowei&lt;/author&gt;&lt;author&gt;Chen, Lubei&lt;/author&gt;&lt;author&gt;Mei, Qingqing&lt;/author&gt;&lt;author&gt;Dong, Bin&lt;/author&gt;&lt;author&gt;Dai, Xiaohu&lt;/author&gt;&lt;author&gt;Ding, Guoji&lt;/author&gt;&lt;author&gt;Zeng, Eddy Y.&lt;/author&gt;&lt;/authors&gt;&lt;/contributors&gt;&lt;titles&gt;&lt;title&gt;Microplastics in sewage sludge from the wastewater treatment plants in China&lt;/title&gt;&lt;secondary-title&gt;Water Research&lt;/secondary-title&gt;&lt;/titles&gt;&lt;periodical&gt;&lt;full-title&gt;Water Research&lt;/full-title&gt;&lt;/periodical&gt;&lt;pages&gt;75-85&lt;/pages&gt;&lt;volume&gt;142&lt;/volume&gt;&lt;keywords&gt;&lt;keyword&gt;Microplastic pollutants&lt;/keyword&gt;&lt;keyword&gt;Sludge disposal&lt;/keyword&gt;&lt;keyword&gt;Land application&lt;/keyword&gt;&lt;keyword&gt;WWTP parameters&lt;/keyword&gt;&lt;keyword&gt;Spatial distribution&lt;/keyword&gt;&lt;keyword&gt;Temporal distribution&lt;/keyword&gt;&lt;/keywords&gt;&lt;dates&gt;&lt;year&gt;2018&lt;/year&gt;&lt;pub-dates&gt;&lt;date&gt;2018/10/01/&lt;/date&gt;&lt;/pub-dates&gt;&lt;/dates&gt;&lt;isbn&gt;0043-1354&lt;/isbn&gt;&lt;urls&gt;&lt;related-urls&gt;&lt;url&gt;https://www.sciencedirect.com/science/article/pii/S0043135418304068&lt;/url&gt;&lt;/related-urls&gt;&lt;/urls&gt;</w:instrText>
      </w:r>
      <w:r w:rsidR="00EC586D" w:rsidRPr="00644F14">
        <w:rPr>
          <w:lang w:val="it-IT"/>
          <w:rPrChange w:id="19" w:author="Ian Williams" w:date="2021-09-02T13:21:00Z">
            <w:rPr/>
          </w:rPrChange>
        </w:rPr>
        <w:instrText>&lt;electronic-resource-num&gt;https://doi.org/10.1016/j.watres.2018.05.034&lt;/electronic-resource-num&gt;&lt;/record&gt;&lt;/Cite&gt;&lt;/EndNote&gt;</w:instrText>
      </w:r>
      <w:r w:rsidR="00AD7DC6">
        <w:fldChar w:fldCharType="separate"/>
      </w:r>
      <w:r w:rsidR="00EC586D" w:rsidRPr="00644F14">
        <w:rPr>
          <w:noProof/>
          <w:lang w:val="it-IT"/>
          <w:rPrChange w:id="20" w:author="Ian Williams" w:date="2021-09-02T13:21:00Z">
            <w:rPr>
              <w:noProof/>
            </w:rPr>
          </w:rPrChange>
        </w:rPr>
        <w:t>(Li et al., 2018)</w:t>
      </w:r>
      <w:r w:rsidR="00AD7DC6">
        <w:fldChar w:fldCharType="end"/>
      </w:r>
      <w:r w:rsidR="00AD7DC6" w:rsidRPr="00644F14">
        <w:rPr>
          <w:lang w:val="it-IT"/>
          <w:rPrChange w:id="21" w:author="Ian Williams" w:date="2021-09-02T13:21:00Z">
            <w:rPr/>
          </w:rPrChange>
        </w:rPr>
        <w:t>, Fin</w:t>
      </w:r>
      <w:r w:rsidR="00C865BF" w:rsidRPr="00644F14">
        <w:rPr>
          <w:lang w:val="it-IT"/>
          <w:rPrChange w:id="22" w:author="Ian Williams" w:date="2021-09-02T13:21:00Z">
            <w:rPr/>
          </w:rPrChange>
        </w:rPr>
        <w:t xml:space="preserve">land </w:t>
      </w:r>
      <w:r w:rsidR="00C865BF">
        <w:fldChar w:fldCharType="begin"/>
      </w:r>
      <w:r w:rsidR="008E3B5C" w:rsidRPr="00644F14">
        <w:rPr>
          <w:lang w:val="it-IT"/>
          <w:rPrChange w:id="23" w:author="Ian Williams" w:date="2021-09-02T13:21:00Z">
            <w:rPr/>
          </w:rPrChange>
        </w:rPr>
        <w:instrText xml:space="preserve"> ADDIN EN.CITE &lt;EndNote&gt;&lt;Cite&gt;&lt;Author&gt;Railo&lt;/Author&gt;&lt;Year&gt;2018&lt;/Year&gt;&lt;RecNum&gt;316&lt;/RecNum&gt;&lt;DisplayText&gt;(Railo et al., 2018)&lt;/DisplayText&gt;&lt;record&gt;&lt;rec-number&gt;316&lt;/rec-number&gt;&lt;foreign-keys&gt;&lt;key app="EN" db-id="v0rp2dazpftrfgeexr4v2vzdsw00rxazfvxa" timestamp="1582821739" guid="63e5d15e-74ef-45f2-b7d0-4e5eab720c94"&gt;316&lt;/key&gt;&lt;/foreign-keys&gt;&lt;ref-type name="Journal Article"&gt;17&lt;/ref-type&gt;&lt;contributors&gt;&lt;authors&gt;&lt;author&gt;Railo, S.&lt;/author&gt;&lt;author&gt;Talvitie, J.&lt;/author&gt;&lt;author&gt;Setala, O.&lt;/author&gt;&lt;author&gt;Koistinen, A.&lt;/author&gt;&lt;author&gt;Lehtiniemi, M.&lt;/author&gt;&lt;/authors&gt;&lt;/contributors&gt;&lt;titles&gt;&lt;title&gt;Application of an enzyme digestion method reveals microlitter in Mytilus trossulus at a wastewater discharge area&lt;/title&gt;&lt;secondary-title&gt;Marine Pollution Bulletin&lt;/secondary-title&gt;&lt;/titles&gt;&lt;periodical&gt;&lt;full-title&gt;Marine Pollution Bulletin&lt;/full-title&gt;&lt;abbr-1&gt;Mar. Pollut. Bull.&lt;/abbr-1&gt;&lt;/periodical&gt;&lt;pages&gt;206-214&lt;/pages&gt;&lt;volume&gt;130&lt;/volume&gt;&lt;dates&gt;&lt;year&gt;2018&lt;/year&gt;&lt;pub-dates&gt;&lt;date&gt;May&lt;/date&gt;&lt;/pub-dates&gt;&lt;/dates&gt;&lt;isbn&gt;0025-326X&lt;/isbn&gt;&lt;accession-num&gt;WOS:000436221000025&lt;/accession-num&gt;&lt;urls&gt;&lt;related-urls&gt;&lt;url&gt;&lt;style face="underline" font="default" size="100%"&gt;&amp;lt;Go to ISI&amp;gt;://WOS:000436221000025&lt;/style&gt;&lt;/url&gt;&lt;/related-urls&gt;&lt;/urls&gt;&lt;electronic-resource-num&gt;https://doi.org/10.1016/j.marpolbul.2018.03.022&lt;/electronic-resource-num&gt;&lt;/record&gt;&lt;/Cite&gt;&lt;/EndNote&gt;</w:instrText>
      </w:r>
      <w:r w:rsidR="00C865BF">
        <w:fldChar w:fldCharType="separate"/>
      </w:r>
      <w:r w:rsidR="00EC586D" w:rsidRPr="00644F14">
        <w:rPr>
          <w:noProof/>
          <w:rPrChange w:id="24" w:author="Ian Williams" w:date="2021-09-02T13:21:00Z">
            <w:rPr>
              <w:noProof/>
            </w:rPr>
          </w:rPrChange>
        </w:rPr>
        <w:t>(Railo et al., 2018)</w:t>
      </w:r>
      <w:r w:rsidR="00C865BF">
        <w:fldChar w:fldCharType="end"/>
      </w:r>
      <w:r w:rsidR="00C865BF" w:rsidRPr="00644F14">
        <w:rPr>
          <w:rPrChange w:id="25" w:author="Ian Williams" w:date="2021-09-02T13:21:00Z">
            <w:rPr/>
          </w:rPrChange>
        </w:rPr>
        <w:t xml:space="preserve"> and Australia </w:t>
      </w:r>
      <w:r w:rsidR="00C865BF">
        <w:fldChar w:fldCharType="begin"/>
      </w:r>
      <w:r w:rsidR="00EC586D" w:rsidRPr="00644F14">
        <w:rPr>
          <w:rPrChange w:id="26" w:author="Ian Williams" w:date="2021-09-02T13:21:00Z">
            <w:rPr/>
          </w:rPrChange>
        </w:rPr>
        <w:instrText xml:space="preserve"> ADDIN EN.CITE &lt;EndNote&gt;&lt;Cite&gt;&lt;Author&gt;Ziajahromi&lt;/Author&gt;&lt;Year&gt;2017&lt;/Year&gt;&lt;RecNum&gt;1390&lt;/RecNum&gt;&lt;DisplayText&gt;(Ziajahromi et al., 2017)&lt;/DisplayText&gt;&lt;record&gt;&lt;rec-number&gt;1390&lt;/rec-number&gt;&lt;foreign-keys&gt;&lt;key app="EN" db-id="v0rp2dazpftrfgeexr4v2vzdsw00rxazfvxa" timestamp="1615308083" guid="5c5b322f-4812-46a7-ab07-8378a375acb8"&gt;1390&lt;/key&gt;&lt;/foreign-keys&gt;&lt;ref-type name="Journal Article"&gt;17&lt;/ref-type&gt;&lt;contributors&gt;&lt;authors&gt;&lt;author&gt;Ziajahromi, Shima&lt;/author&gt;&lt;author&gt;Neale, Peta A.&lt;/author&gt;&lt;author&gt;Rintoul, Llew&lt;/author&gt;&lt;author&gt;Leusch, Frederic D. L.&lt;/author&gt;&lt;/authors&gt;&lt;/contributors&gt;&lt;titles&gt;&lt;title&gt;Wastewater treatment plants as a pathway for microplastics: Development of a new approach to sample wastewater-based microplastics&lt;/title&gt;&lt;secondary-title&gt;Water Research&lt;/secondary-title&gt;&lt;/titles&gt;&lt;periodical&gt;&lt;full-title&gt;Water Research&lt;/full-title&gt;&lt;/periodical&gt;&lt;pages&gt;93-99&lt;/pages&gt;&lt;volume&gt;112&lt;/volume&gt;&lt;keywords&gt;&lt;keyword&gt;Microplastics&lt;/keyword&gt;&lt;keyword&gt;Sample processing&lt;/keyword&gt;&lt;keyword&gt;Sampling device&lt;/keyword&gt;&lt;keyword&gt;Synthetic fibres&lt;/keyword&gt;&lt;keyword&gt;Wastewater effluent&lt;/keyword&gt;&lt;/keywords&gt;&lt;dates&gt;&lt;year&gt;2017&lt;/year&gt;&lt;pub-dates&gt;&lt;date&gt;2017/04/01/&lt;/date&gt;&lt;/pub-dates&gt;&lt;/dates&gt;&lt;isbn&gt;0043-1354&lt;/isbn&gt;&lt;urls&gt;&lt;related-urls&gt;&lt;url&gt;https://www.sciencedirect.com/science/article/pii/S0043135417300489&lt;/url&gt;&lt;/related-urls&gt;&lt;/urls&gt;&lt;electronic-resource-num&gt;https://doi.org/10.1016/j.watres.2017.01.042&lt;/electronic-resource-num&gt;&lt;/record&gt;&lt;/Cite&gt;&lt;/EndNote&gt;</w:instrText>
      </w:r>
      <w:r w:rsidR="00C865BF">
        <w:fldChar w:fldCharType="separate"/>
      </w:r>
      <w:r w:rsidR="00EC586D" w:rsidRPr="00644F14">
        <w:rPr>
          <w:noProof/>
          <w:rPrChange w:id="27" w:author="Ian Williams" w:date="2021-09-02T13:21:00Z">
            <w:rPr>
              <w:noProof/>
            </w:rPr>
          </w:rPrChange>
        </w:rPr>
        <w:t>(Ziajahromi et al., 2017)</w:t>
      </w:r>
      <w:r w:rsidR="00C865BF">
        <w:fldChar w:fldCharType="end"/>
      </w:r>
      <w:r w:rsidR="00731679" w:rsidRPr="00644F14">
        <w:rPr>
          <w:rPrChange w:id="28" w:author="Ian Williams" w:date="2021-09-02T13:21:00Z">
            <w:rPr/>
          </w:rPrChange>
        </w:rPr>
        <w:t>,</w:t>
      </w:r>
      <w:r w:rsidR="00C865BF" w:rsidRPr="00644F14">
        <w:rPr>
          <w:rPrChange w:id="29" w:author="Ian Williams" w:date="2021-09-02T13:21:00Z">
            <w:rPr/>
          </w:rPrChange>
        </w:rPr>
        <w:t xml:space="preserve"> in s</w:t>
      </w:r>
      <w:r w:rsidR="00C865BF">
        <w:t xml:space="preserve">oil samples from Chile </w:t>
      </w:r>
      <w:r w:rsidR="00C865BF">
        <w:fldChar w:fldCharType="begin"/>
      </w:r>
      <w:r w:rsidR="00EC586D">
        <w:instrText xml:space="preserve"> ADDIN EN.CITE &lt;EndNote&gt;&lt;Cite&gt;&lt;Author&gt;Corradini&lt;/Author&gt;&lt;Year&gt;2019&lt;/Year&gt;&lt;RecNum&gt;1410&lt;/RecNum&gt;&lt;DisplayText&gt;(Corradini et al., 2019)&lt;/DisplayText&gt;&lt;record&gt;&lt;rec-number&gt;1410&lt;/rec-number&gt;&lt;foreign-keys&gt;&lt;key app="EN" db-id="v0rp2dazpftrfgeexr4v2vzdsw00rxazfvxa" timestamp="1615311814" guid="6dec49b2-bfb6-4d04-a6c2-47d9f66a8986"&gt;1410&lt;/key&gt;&lt;/foreign-keys&gt;&lt;ref-type name="Journal Article"&gt;17&lt;/ref-type&gt;&lt;contributors&gt;&lt;authors&gt;&lt;author&gt;Corradini, Fabio&lt;/author&gt;&lt;author&gt;Meza, Pablo&lt;/author&gt;&lt;author&gt;Eguiluz, Raúl&lt;/author&gt;&lt;author&gt;Casado, Francisco&lt;/author&gt;&lt;author&gt;Huerta-Lwanga, Esperanza&lt;/author&gt;&lt;author&gt;Geissen, Violette&lt;/author&gt;&lt;/authors&gt;&lt;/contributors&gt;&lt;titles&gt;&lt;title&gt;Evidence of microplastic accumulation in agricultural soils from sewage sludge disposal&lt;/title&gt;&lt;secondary-title&gt;Science of The Total Environment&lt;/secondary-title&gt;&lt;/titles&gt;&lt;periodical&gt;&lt;full-title&gt;Science of the Total Environment&lt;/full-title&gt;&lt;/periodical&gt;&lt;pages&gt;411-420&lt;/pages&gt;&lt;volume&gt;671&lt;/volume&gt;&lt;keywords&gt;&lt;keyword&gt;Microplastics&lt;/keyword&gt;&lt;keyword&gt;Agricultural soil&lt;/keyword&gt;&lt;keyword&gt;Sludge&lt;/keyword&gt;&lt;keyword&gt;Waste management&lt;/keyword&gt;&lt;keyword&gt;Diffuse pollution&lt;/keyword&gt;&lt;/keywords&gt;&lt;dates&gt;&lt;year&gt;2019&lt;/year&gt;&lt;pub-dates&gt;&lt;date&gt;2019/06/25/&lt;/date&gt;&lt;/pub-dates&gt;&lt;/dates&gt;&lt;isbn&gt;0048-9697&lt;/isbn&gt;&lt;urls&gt;&lt;related-urls&gt;&lt;url&gt;https://www.sciencedirect.com/science/article/pii/S004896971931366X&lt;/url&gt;&lt;/related-urls&gt;&lt;/urls&gt;&lt;electronic-resource-num&gt;https://doi.org/10.1016/j.scitotenv.2019.03.368&lt;/electronic-resource-num&gt;&lt;/record&gt;&lt;/Cite&gt;&lt;/EndNote&gt;</w:instrText>
      </w:r>
      <w:r w:rsidR="00C865BF">
        <w:fldChar w:fldCharType="separate"/>
      </w:r>
      <w:r w:rsidR="00EC586D">
        <w:rPr>
          <w:noProof/>
        </w:rPr>
        <w:t>(Corradini et al., 2019)</w:t>
      </w:r>
      <w:r w:rsidR="00C865BF">
        <w:fldChar w:fldCharType="end"/>
      </w:r>
      <w:r w:rsidR="00C865BF">
        <w:t xml:space="preserve"> and Switzerland </w:t>
      </w:r>
      <w:r w:rsidR="00C865BF">
        <w:fldChar w:fldCharType="begin"/>
      </w:r>
      <w:r w:rsidR="001419EB">
        <w:instrText xml:space="preserve"> ADDIN EN.CITE &lt;EndNote&gt;&lt;Cite&gt;&lt;Author&gt;Scheurer&lt;/Author&gt;&lt;Year&gt;2018&lt;/Year&gt;&lt;RecNum&gt;1418&lt;/RecNum&gt;&lt;DisplayText&gt;(Scheurer and Bigalke, 2018)&lt;/DisplayText&gt;&lt;record&gt;&lt;rec-number&gt;1418&lt;/rec-number&gt;&lt;foreign-keys&gt;&lt;key app="EN" db-id="v0rp2dazpftrfgeexr4v2vzdsw00rxazfvxa" timestamp="1615312633" guid="54ee7591-d7e3-4812-89b4-106b7699d0fa"&gt;1418&lt;/key&gt;&lt;/foreign-keys&gt;&lt;ref-type name="Journal Article"&gt;17&lt;/ref-type&gt;&lt;contributors&gt;&lt;authors&gt;&lt;author&gt;Scheurer, Michael&lt;/author&gt;&lt;author&gt;Bigalke, Moritz&lt;/author&gt;&lt;/authors&gt;&lt;/contributors&gt;&lt;titles&gt;&lt;title&gt;Microplastics in Swiss Floodplain Soils&lt;/title&gt;&lt;secondary-title&gt;Environmental Science &amp;amp; Technology&lt;/secondary-title&gt;&lt;/titles&gt;&lt;periodical&gt;&lt;full-title&gt;Environmental Science &amp;amp; Technology&lt;/full-title&gt;&lt;abbr-1&gt;Environ. Sci. Technol.&lt;/abbr-1&gt;&lt;/periodical&gt;&lt;pages&gt;3591-3598&lt;/pages&gt;&lt;volume&gt;52&lt;/volume&gt;&lt;number&gt;6&lt;/number&gt;&lt;dates&gt;&lt;year&gt;2018&lt;/year&gt;&lt;pub-dates&gt;&lt;date&gt;2018/03/20&lt;/date&gt;&lt;/pub-dates&gt;&lt;/dates&gt;&lt;publisher&gt;American Chemical Society&lt;/publisher&gt;&lt;isbn&gt;0013-936X&lt;/isbn&gt;&lt;urls&gt;&lt;related-urls&gt;&lt;url&gt;https://doi.org/10.1021/acs.est.7b06003&lt;/url&gt;&lt;/related-urls&gt;&lt;/urls&gt;&lt;electronic-resource-num&gt;https://doi.org/10.1021/acs.est.7b06003&lt;/electronic-resource-num&gt;&lt;/record&gt;&lt;/Cite&gt;&lt;/EndNote&gt;</w:instrText>
      </w:r>
      <w:r w:rsidR="00C865BF">
        <w:fldChar w:fldCharType="separate"/>
      </w:r>
      <w:r w:rsidR="00C865BF">
        <w:rPr>
          <w:noProof/>
        </w:rPr>
        <w:t>(Scheurer and Bigalke, 2018)</w:t>
      </w:r>
      <w:r w:rsidR="00C865BF">
        <w:fldChar w:fldCharType="end"/>
      </w:r>
      <w:r w:rsidR="00ED4CC4">
        <w:t>, and in</w:t>
      </w:r>
      <w:r w:rsidR="00AF49B4">
        <w:t xml:space="preserve"> aquatic</w:t>
      </w:r>
      <w:r w:rsidR="00ED4CC4">
        <w:t xml:space="preserve"> sediments from Belgium </w:t>
      </w:r>
      <w:r w:rsidR="00ED4CC4">
        <w:fldChar w:fldCharType="begin"/>
      </w:r>
      <w:r w:rsidR="00E50E61">
        <w:instrText xml:space="preserve"> ADDIN EN.CITE &lt;EndNote&gt;&lt;Cite&gt;&lt;Author&gt;Claessens&lt;/Author&gt;&lt;Year&gt;2011&lt;/Year&gt;&lt;RecNum&gt;172&lt;/RecNum&gt;&lt;DisplayText&gt;(Claessens et al., 2011)&lt;/DisplayText&gt;&lt;record&gt;&lt;rec-number&gt;172&lt;/rec-number&gt;&lt;foreign-keys&gt;&lt;key app="EN" db-id="v0rp2dazpftrfgeexr4v2vzdsw00rxazfvxa" timestamp="1582821539" guid="0c45d5b7-57d2-4799-bce3-d349f7027f42"&gt;172&lt;/key&gt;&lt;/foreign-keys&gt;&lt;ref-type name="Journal Article"&gt;17&lt;/ref-type&gt;&lt;contributors&gt;&lt;authors&gt;&lt;author&gt;Claessens, M.&lt;/author&gt;&lt;author&gt;De Meester, S.&lt;/author&gt;&lt;author&gt;Van Landuyt, L.&lt;/author&gt;&lt;author&gt;De Clerck, K.&lt;/author&gt;&lt;author&gt;Janssen, C. R.&lt;/author&gt;&lt;/authors&gt;&lt;/contributors&gt;&lt;titles&gt;&lt;title&gt;Occurrence and distribution of microplastics in marine sediments along the Belgian coast&lt;/title&gt;&lt;secondary-title&gt;Marine Pollution Bulletin&lt;/secondary-title&gt;&lt;/titles&gt;&lt;periodical&gt;&lt;full-title&gt;Marine Pollution Bulletin&lt;/full-title&gt;&lt;abbr-1&gt;Mar. Pollut. Bull.&lt;/abbr-1&gt;&lt;/periodical&gt;&lt;pages&gt;2199-2204&lt;/pages&gt;&lt;volume&gt;62&lt;/volume&gt;&lt;number&gt;10&lt;/number&gt;&lt;dates&gt;&lt;year&gt;2011&lt;/year&gt;&lt;pub-dates&gt;&lt;date&gt;Oct&lt;/date&gt;&lt;/pub-dates&gt;&lt;/dates&gt;&lt;isbn&gt;0025-326X&lt;/isbn&gt;&lt;accession-num&gt;WOS:000295954100032&lt;/accession-num&gt;&lt;urls&gt;&lt;related-urls&gt;&lt;url&gt;&lt;style face="underline" font="default" size="100%"&gt;&amp;lt;Go to ISI&amp;gt;://WOS:000295954100032&lt;/style&gt;&lt;/url&gt;&lt;/related-urls&gt;&lt;/urls&gt;&lt;electronic-resource-num&gt;https://doi.org/10.1016/j.marpolbul.2011.06.030&lt;/electronic-resource-num&gt;&lt;/record&gt;&lt;/Cite&gt;&lt;/EndNote&gt;</w:instrText>
      </w:r>
      <w:r w:rsidR="00ED4CC4">
        <w:fldChar w:fldCharType="separate"/>
      </w:r>
      <w:r w:rsidR="00EC586D">
        <w:rPr>
          <w:noProof/>
        </w:rPr>
        <w:t>(Claessens et al., 2011)</w:t>
      </w:r>
      <w:r w:rsidR="00ED4CC4">
        <w:fldChar w:fldCharType="end"/>
      </w:r>
      <w:r w:rsidR="00ED4CC4">
        <w:t xml:space="preserve">, England </w:t>
      </w:r>
      <w:r w:rsidR="00ED4CC4">
        <w:fldChar w:fldCharType="begin"/>
      </w:r>
      <w:r w:rsidR="00EC586D">
        <w:instrText xml:space="preserve"> ADDIN EN.CITE &lt;EndNote&gt;&lt;Cite&gt;&lt;Author&gt;Horton&lt;/Author&gt;&lt;Year&gt;2017&lt;/Year&gt;&lt;RecNum&gt;1438&lt;/RecNum&gt;&lt;DisplayText&gt;(Horton et al., 2017)&lt;/DisplayText&gt;&lt;record&gt;&lt;rec-number&gt;1438&lt;/rec-number&gt;&lt;foreign-keys&gt;&lt;key app="EN" db-id="v0rp2dazpftrfgeexr4v2vzdsw00rxazfvxa" timestamp="1615315648" guid="4aec7d6d-cc34-43ad-8f9f-5f5fa51d8ff9"&gt;1438&lt;/key&gt;&lt;/foreign-keys&gt;&lt;ref-type name="Journal Article"&gt;17&lt;/ref-type&gt;&lt;contributors&gt;&lt;authors&gt;&lt;author&gt;Horton, Alice A.&lt;/author&gt;&lt;author&gt;Svendsen, Claus&lt;/author&gt;&lt;author&gt;Williams, Richard J.&lt;/author&gt;&lt;author&gt;Spurgeon, David J.&lt;/author&gt;&lt;author&gt;Lahive, Elma&lt;/author&gt;&lt;/authors&gt;&lt;/contributors&gt;&lt;titles&gt;&lt;title&gt;Large microplastic particles in sediments of tributaries of the River Thames, UK – Abundance, sources and methods for effective quantification&lt;/title&gt;&lt;secondary-title&gt;Marine Pollution Bulletin&lt;/secondary-title&gt;&lt;/titles&gt;&lt;periodical&gt;&lt;full-title&gt;Marine Pollution Bulletin&lt;/full-title&gt;&lt;abbr-1&gt;Mar. Pollut. Bull.&lt;/abbr-1&gt;&lt;/periodical&gt;&lt;pages&gt;218-226&lt;/pages&gt;&lt;volume&gt;114&lt;/volume&gt;&lt;number&gt;1&lt;/number&gt;&lt;keywords&gt;&lt;keyword&gt;Microplastics&lt;/keyword&gt;&lt;keyword&gt;Freshwater&lt;/keyword&gt;&lt;keyword&gt;Sediment&lt;/keyword&gt;&lt;keyword&gt;Sources&lt;/keyword&gt;&lt;keyword&gt;Pollution&lt;/keyword&gt;&lt;keyword&gt;Raman&lt;/keyword&gt;&lt;/keywords&gt;&lt;dates&gt;&lt;year&gt;2017&lt;/year&gt;&lt;pub-dates&gt;&lt;date&gt;2017/01/15/&lt;/date&gt;&lt;/pub-dates&gt;&lt;/dates&gt;&lt;isbn&gt;0025-326X&lt;/isbn&gt;&lt;urls&gt;&lt;related-urls&gt;&lt;url&gt;https://www.sciencedirect.com/science/article/pii/S0025326X16307251&lt;/url&gt;&lt;/related-urls&gt;&lt;/urls&gt;&lt;electronic-resource-num&gt;https://doi.org/10.1016/j.marpolbul.2016.09.004&lt;/electronic-resource-num&gt;&lt;/record&gt;&lt;/Cite&gt;&lt;/EndNote&gt;</w:instrText>
      </w:r>
      <w:r w:rsidR="00ED4CC4">
        <w:fldChar w:fldCharType="separate"/>
      </w:r>
      <w:r w:rsidR="00EC586D">
        <w:rPr>
          <w:noProof/>
        </w:rPr>
        <w:t>(Horton et al., 2017)</w:t>
      </w:r>
      <w:r w:rsidR="00ED4CC4">
        <w:fldChar w:fldCharType="end"/>
      </w:r>
      <w:r w:rsidR="00ED4CC4">
        <w:t xml:space="preserve"> and </w:t>
      </w:r>
      <w:r w:rsidR="00B603D8">
        <w:t xml:space="preserve">the Arctic </w:t>
      </w:r>
      <w:r w:rsidR="00B603D8">
        <w:fldChar w:fldCharType="begin"/>
      </w:r>
      <w:r w:rsidR="002A4CC6">
        <w:instrText xml:space="preserve"> ADDIN EN.CITE &lt;EndNote&gt;&lt;Cite&gt;&lt;Author&gt;Kanhai&lt;/Author&gt;&lt;Year&gt;2019&lt;/Year&gt;&lt;RecNum&gt;292&lt;/RecNum&gt;&lt;DisplayText&gt;(Kanhai et al., 2019)&lt;/DisplayText&gt;&lt;record&gt;&lt;rec-number&gt;292&lt;/rec-number&gt;&lt;foreign-keys&gt;&lt;key app="EN" db-id="v0rp2dazpftrfgeexr4v2vzdsw00rxazfvxa" timestamp="1582821684" guid="a9c4c62e-6c7b-4fe3-b255-0da1916af00c"&gt;292&lt;/key&gt;&lt;/foreign-keys&gt;&lt;ref-type name="Journal Article"&gt;17&lt;/ref-type&gt;&lt;contributors&gt;&lt;authors&gt;&lt;author&gt;Kanhai, L. K.&lt;/author&gt;&lt;author&gt;Johansson, C.&lt;/author&gt;&lt;author&gt;Frias, Jpgl&lt;/author&gt;&lt;author&gt;Gardfeldt, K.&lt;/author&gt;&lt;author&gt;Thompson, R. C.&lt;/author&gt;&lt;author&gt;O&amp;apos;Connor, I.&lt;/author&gt;&lt;/authors&gt;&lt;/contributors&gt;&lt;titles&gt;&lt;title&gt;Deep sea sediments of the Arctic Central Basin: A potential sink for microplastics&lt;/title&gt;&lt;secondary-title&gt;Deep-Sea Research Part I-Oceanographic Research Papers&lt;/secondary-title&gt;&lt;/titles&gt;&lt;periodical&gt;&lt;full-title&gt;Deep-Sea Research Part I-Oceanographic Research Papers&lt;/full-title&gt;&lt;/periodical&gt;&lt;pages&gt;137-142&lt;/pages&gt;&lt;volume&gt;145&lt;/volume&gt;&lt;dates&gt;&lt;year&gt;2019&lt;/year&gt;&lt;pub-dates&gt;&lt;date&gt;Mar&lt;/date&gt;&lt;/pub-dates&gt;&lt;/dates&gt;&lt;isbn&gt;0967-0637&lt;/isbn&gt;&lt;accession-num&gt;WOS:000465055400010&lt;/accession-num&gt;&lt;urls&gt;&lt;related-urls&gt;&lt;url&gt;&lt;style face="underline" font="default" size="100%"&gt;&amp;lt;Go to ISI&amp;gt;://WOS:000465055400010&lt;/style&gt;&lt;/url&gt;&lt;/related-urls&gt;&lt;/urls&gt;&lt;electronic-resource-num&gt;https://doi.org/10.1016/j.dsr.2019.03.003&lt;/electronic-resource-num&gt;&lt;/record&gt;&lt;/Cite&gt;&lt;/EndNote&gt;</w:instrText>
      </w:r>
      <w:r w:rsidR="00B603D8">
        <w:fldChar w:fldCharType="separate"/>
      </w:r>
      <w:r w:rsidR="00EC586D">
        <w:rPr>
          <w:noProof/>
        </w:rPr>
        <w:t>(Kanhai et al., 2019)</w:t>
      </w:r>
      <w:r w:rsidR="00B603D8">
        <w:fldChar w:fldCharType="end"/>
      </w:r>
      <w:r w:rsidR="00B603D8">
        <w:t>.</w:t>
      </w:r>
      <w:r w:rsidR="00731679">
        <w:t xml:space="preserve"> </w:t>
      </w:r>
      <w:r w:rsidR="006821C5">
        <w:t>R</w:t>
      </w:r>
      <w:r w:rsidR="00731679">
        <w:t>esearch has</w:t>
      </w:r>
      <w:r w:rsidR="006821C5">
        <w:t xml:space="preserve"> also</w:t>
      </w:r>
      <w:r w:rsidR="00731679">
        <w:t xml:space="preserve"> focused on the sources of this pollutant. For instance, </w:t>
      </w:r>
      <w:r w:rsidR="00B603D8">
        <w:t xml:space="preserve">it has been estimated that a single washing machine load of clothing could release approximately 700,000 microplastic </w:t>
      </w:r>
      <w:r w:rsidR="00731679">
        <w:t>fibres</w:t>
      </w:r>
      <w:r w:rsidR="002B5F18">
        <w:t xml:space="preserve"> into waste water systems</w:t>
      </w:r>
      <w:r w:rsidR="00B603D8">
        <w:t xml:space="preserve"> </w:t>
      </w:r>
      <w:r w:rsidR="00B603D8">
        <w:fldChar w:fldCharType="begin"/>
      </w:r>
      <w:r w:rsidR="002A4CC6">
        <w:instrText xml:space="preserve"> ADDIN EN.CITE &lt;EndNote&gt;&lt;Cite&gt;&lt;Author&gt;Napper&lt;/Author&gt;&lt;Year&gt;2016&lt;/Year&gt;&lt;RecNum&gt;175&lt;/RecNum&gt;&lt;DisplayText&gt;(Napper and Thompson, 2016)&lt;/DisplayText&gt;&lt;record&gt;&lt;rec-number&gt;175&lt;/rec-number&gt;&lt;foreign-keys&gt;&lt;key app="EN" db-id="v0rp2dazpftrfgeexr4v2vzdsw00rxazfvxa" timestamp="1582821539" guid="11947e94-4e2f-4b6a-a3f7-e433c9dc466d"&gt;175&lt;/key&gt;&lt;/foreign-keys&gt;&lt;ref-type name="Journal Article"&gt;17&lt;/ref-type&gt;&lt;contributors&gt;&lt;authors&gt;&lt;author&gt;Napper, I. E.&lt;/author&gt;&lt;author&gt;Thompson, R. C.&lt;/author&gt;&lt;/authors&gt;&lt;/contributors&gt;&lt;titles&gt;&lt;title&gt;Release of synthetic microplastic plastic fibres from domestic washing machines: Effects of fabric type and washing conditions&lt;/title&gt;&lt;secondary-title&gt;Marine Pollution Bulletin&lt;/secondary-title&gt;&lt;/titles&gt;&lt;periodical&gt;&lt;full-title&gt;Marine Pollution Bulletin&lt;/full-title&gt;&lt;abbr-1&gt;Mar. Pollut. Bull.&lt;/abbr-1&gt;&lt;/periodical&gt;&lt;pages&gt;39-45&lt;/pages&gt;&lt;volume&gt;112&lt;/volume&gt;&lt;number&gt;1-2&lt;/number&gt;&lt;dates&gt;&lt;year&gt;2016&lt;/year&gt;&lt;pub-dates&gt;&lt;date&gt;Nov&lt;/date&gt;&lt;/pub-dates&gt;&lt;/dates&gt;&lt;isbn&gt;0025-326X&lt;/isbn&gt;&lt;accession-num&gt;WOS:000386188900014&lt;/accession-num&gt;&lt;urls&gt;&lt;related-urls&gt;&lt;url&gt;&lt;style face="underline" font="default" size="100%"&gt;&amp;lt;Go to ISI&amp;gt;://WOS:000386188900014&lt;/style&gt;&lt;/url&gt;&lt;/related-urls&gt;&lt;/urls&gt;&lt;electronic-resource-num&gt;https://doi.org/10.1016/j.marpolbul.2016.09.025&lt;/electronic-resource-num&gt;&lt;/record&gt;&lt;/Cite&gt;&lt;/EndNote&gt;</w:instrText>
      </w:r>
      <w:r w:rsidR="00B603D8">
        <w:fldChar w:fldCharType="separate"/>
      </w:r>
      <w:r w:rsidR="00B603D8">
        <w:rPr>
          <w:noProof/>
        </w:rPr>
        <w:t>(Napper and Thompson, 2016)</w:t>
      </w:r>
      <w:r w:rsidR="00B603D8">
        <w:fldChar w:fldCharType="end"/>
      </w:r>
      <w:r w:rsidR="00731679">
        <w:t>, and</w:t>
      </w:r>
      <w:r w:rsidR="00447E0E">
        <w:t xml:space="preserve"> similarly one use of a face wash could release up to 94,000 microbeads </w:t>
      </w:r>
      <w:r w:rsidR="00447E0E">
        <w:fldChar w:fldCharType="begin"/>
      </w:r>
      <w:r w:rsidR="00EC586D">
        <w:instrText xml:space="preserve"> ADDIN EN.CITE &lt;EndNote&gt;&lt;Cite&gt;&lt;Author&gt;Napper&lt;/Author&gt;&lt;Year&gt;2015&lt;/Year&gt;&lt;RecNum&gt;1439&lt;/RecNum&gt;&lt;DisplayText&gt;(Napper et al., 2015)&lt;/DisplayText&gt;&lt;record&gt;&lt;rec-number&gt;1439&lt;/rec-number&gt;&lt;foreign-keys&gt;&lt;key app="EN" db-id="v0rp2dazpftrfgeexr4v2vzdsw00rxazfvxa" timestamp="1617200723" guid="babbe341-62da-4597-af47-d8a76661b270"&gt;1439&lt;/key&gt;&lt;/foreign-keys&gt;&lt;ref-type name="Journal Article"&gt;17&lt;/ref-type&gt;&lt;contributors&gt;&lt;authors&gt;&lt;author&gt;Napper, Imogen E.&lt;/author&gt;&lt;author&gt;Bakir, Adil&lt;/author&gt;&lt;author&gt;Rowland, Steven J.&lt;/author&gt;&lt;author&gt;Thompson, Richard C.&lt;/author&gt;&lt;/authors&gt;&lt;/contributors&gt;&lt;titles&gt;&lt;title&gt;Characterisation, quantity and sorptive properties of microplastics extracted from cosmetics&lt;/title&gt;&lt;secondary-title&gt;Marine Pollution Bulletin&lt;/secondary-title&gt;&lt;/titles&gt;&lt;periodical&gt;&lt;full-title&gt;Marine Pollution Bulletin&lt;/full-title&gt;&lt;abbr-1&gt;Mar. Pollut. Bull.&lt;/abbr-1&gt;&lt;/periodical&gt;&lt;pages&gt;178-185&lt;/pages&gt;&lt;volume&gt;99&lt;/volume&gt;&lt;number&gt;1&lt;/number&gt;&lt;keywords&gt;&lt;keyword&gt;Microplastic&lt;/keyword&gt;&lt;keyword&gt;Exfoliating microbeads&lt;/keyword&gt;&lt;keyword&gt;Polyethylene&lt;/keyword&gt;&lt;keyword&gt;Ocean pollution&lt;/keyword&gt;&lt;keyword&gt;Contaminant&lt;/keyword&gt;&lt;/keywords&gt;&lt;dates&gt;&lt;year&gt;2015&lt;/year&gt;&lt;pub-dates&gt;&lt;date&gt;2015/10/15/&lt;/date&gt;&lt;/pub-dates&gt;&lt;/dates&gt;&lt;isbn&gt;0025-326X&lt;/isbn&gt;&lt;urls&gt;&lt;related-urls&gt;&lt;url&gt;https://www.sciencedirect.com/science/article/pii/S0025326X1500449X&lt;/url&gt;&lt;/related-urls&gt;&lt;/urls&gt;&lt;electronic-resource-num&gt;https://doi.org/10.1016/j.marpolbul.2015.07.029&lt;/electronic-resource-num&gt;&lt;/record&gt;&lt;/Cite&gt;&lt;/EndNote&gt;</w:instrText>
      </w:r>
      <w:r w:rsidR="00447E0E">
        <w:fldChar w:fldCharType="separate"/>
      </w:r>
      <w:r w:rsidR="00EC586D">
        <w:rPr>
          <w:noProof/>
        </w:rPr>
        <w:t>(Napper et al., 2015)</w:t>
      </w:r>
      <w:r w:rsidR="00447E0E">
        <w:fldChar w:fldCharType="end"/>
      </w:r>
      <w:r w:rsidR="00447E0E">
        <w:t>.</w:t>
      </w:r>
      <w:r w:rsidR="00D20EF0">
        <w:t xml:space="preserve"> Some of </w:t>
      </w:r>
      <w:r w:rsidR="00731679">
        <w:t>this research has resulted in policy change</w:t>
      </w:r>
      <w:r>
        <w:t>,</w:t>
      </w:r>
      <w:r w:rsidR="00731679">
        <w:t xml:space="preserve"> like the banning of facial cleanser</w:t>
      </w:r>
      <w:r>
        <w:t>s</w:t>
      </w:r>
      <w:r w:rsidR="00731679">
        <w:t xml:space="preserve"> containing microbeads</w:t>
      </w:r>
      <w:r w:rsidR="00447E0E">
        <w:t xml:space="preserve"> </w:t>
      </w:r>
      <w:r w:rsidR="00447E0E">
        <w:fldChar w:fldCharType="begin"/>
      </w:r>
      <w:r w:rsidR="00EC586D">
        <w:instrText xml:space="preserve"> ADDIN EN.CITE &lt;EndNote&gt;&lt;Cite&gt;&lt;Author&gt;Guerranti&lt;/Author&gt;&lt;Year&gt;2019&lt;/Year&gt;&lt;RecNum&gt;1440&lt;/RecNum&gt;&lt;DisplayText&gt;(Guerranti et al., 2019)&lt;/DisplayText&gt;&lt;record&gt;&lt;rec-number&gt;1440&lt;/rec-number&gt;&lt;foreign-keys&gt;&lt;key app="EN" db-id="v0rp2dazpftrfgeexr4v2vzdsw00rxazfvxa" timestamp="1617201143" guid="fc64ec2f-5a07-49a7-bec6-66884af25b1e"&gt;1440&lt;/key&gt;&lt;/foreign-keys&gt;&lt;ref-type name="Journal Article"&gt;17&lt;/ref-type&gt;&lt;contributors&gt;&lt;authors&gt;&lt;author&gt;Guerranti, C.&lt;/author&gt;&lt;author&gt;Martellini, T.&lt;/author&gt;&lt;author&gt;Perra, G.&lt;/author&gt;&lt;author&gt;Scopetani, C.&lt;/author&gt;&lt;author&gt;Cincinelli, A.&lt;/author&gt;&lt;/authors&gt;&lt;/contributors&gt;&lt;titles&gt;&lt;title&gt;Microplastics in cosmetics: Environmental issues and needs for global bans&lt;/title&gt;&lt;secondary-title&gt;Environmental Toxicology and Pharmacology&lt;/secondary-title&gt;&lt;/titles&gt;&lt;periodical&gt;&lt;full-title&gt;Environmental Toxicology and Pharmacology&lt;/full-title&gt;&lt;/periodical&gt;&lt;pages&gt;75-79&lt;/pages&gt;&lt;volume&gt;68&lt;/volume&gt;&lt;keywords&gt;&lt;keyword&gt;Microbeads&lt;/keyword&gt;&lt;keyword&gt;Primary microplastic&lt;/keyword&gt;&lt;keyword&gt;Personal care and cosmetic products&lt;/keyword&gt;&lt;keyword&gt;Wastewater treatment plants (WWTPs)&lt;/keyword&gt;&lt;keyword&gt;Environmental policies&lt;/keyword&gt;&lt;keyword&gt;Plastic pollution&lt;/keyword&gt;&lt;/keywords&gt;&lt;dates&gt;&lt;year&gt;2019&lt;/year&gt;&lt;pub-dates&gt;&lt;date&gt;2019/05/01/&lt;/date&gt;&lt;/pub-dates&gt;&lt;/dates&gt;&lt;isbn&gt;1382-6689&lt;/isbn&gt;&lt;urls&gt;&lt;related-urls&gt;&lt;url&gt;https://www.sciencedirect.com/science/article/pii/S1382668918305635&lt;/url&gt;&lt;/related-urls&gt;&lt;/urls&gt;&lt;electronic-resource-num&gt;https://doi.org/10.1016/j.etap.2019.03.007&lt;/electronic-resource-num&gt;&lt;/record&gt;&lt;/Cite&gt;&lt;/EndNote&gt;</w:instrText>
      </w:r>
      <w:r w:rsidR="00447E0E">
        <w:fldChar w:fldCharType="separate"/>
      </w:r>
      <w:r w:rsidR="00EC586D">
        <w:rPr>
          <w:noProof/>
        </w:rPr>
        <w:t>(Guerranti et al., 2019)</w:t>
      </w:r>
      <w:r w:rsidR="00447E0E">
        <w:fldChar w:fldCharType="end"/>
      </w:r>
      <w:r w:rsidR="00731679">
        <w:t>.</w:t>
      </w:r>
    </w:p>
    <w:p w14:paraId="596338CA" w14:textId="2CF4CC86" w:rsidR="00134CDE" w:rsidRDefault="00731679" w:rsidP="00677556">
      <w:r>
        <w:t xml:space="preserve">However, a key to successful microplastic research </w:t>
      </w:r>
      <w:r w:rsidR="00EC06B1">
        <w:t>lies</w:t>
      </w:r>
      <w:r>
        <w:t xml:space="preserve"> within the method used to extract these small pollutants.</w:t>
      </w:r>
      <w:r w:rsidR="007C29BD">
        <w:t xml:space="preserve"> Researchers </w:t>
      </w:r>
      <w:r w:rsidR="00EC06B1">
        <w:t>i</w:t>
      </w:r>
      <w:r w:rsidR="007C29BD">
        <w:t xml:space="preserve">n this discipline </w:t>
      </w:r>
      <w:r w:rsidR="0094203A">
        <w:t xml:space="preserve">face criticism for their lack of standardisation and comparative approaches </w:t>
      </w:r>
      <w:r w:rsidR="0094203A">
        <w:fldChar w:fldCharType="begin"/>
      </w:r>
      <w:r w:rsidR="001419EB">
        <w:instrText xml:space="preserve"> ADDIN EN.CITE &lt;EndNote&gt;&lt;Cite&gt;&lt;Author&gt;Underwood&lt;/Author&gt;&lt;Year&gt;2017&lt;/Year&gt;&lt;RecNum&gt;419&lt;/RecNum&gt;&lt;DisplayText&gt;(Underwood et al., 2017)&lt;/DisplayText&gt;&lt;record&gt;&lt;rec-number&gt;419&lt;/rec-number&gt;&lt;foreign-keys&gt;&lt;key app="EN" db-id="v0rp2dazpftrfgeexr4v2vzdsw00rxazfvxa" timestamp="1586185032" guid="f5c8461c-8ac0-46a2-811a-2165c24a881b"&gt;419&lt;/key&gt;&lt;/foreign-keys&gt;&lt;ref-type name="Journal Article"&gt;17&lt;/ref-type&gt;&lt;contributors&gt;&lt;authors&gt;&lt;author&gt;Underwood, A. J.&lt;/author&gt;&lt;author&gt;Chapman, M. G.&lt;/author&gt;&lt;author&gt;Browne, M. A.&lt;/author&gt;&lt;/authors&gt;&lt;/contributors&gt;&lt;titles&gt;&lt;title&gt;Some problems and practicalities in design and interpretation of samples of microplastic waste&lt;/title&gt;&lt;secondary-title&gt;Analytical Methods&lt;/secondary-title&gt;&lt;/titles&gt;&lt;periodical&gt;&lt;full-title&gt;Analytical Methods&lt;/full-title&gt;&lt;/periodical&gt;&lt;pages&gt;1332-1345&lt;/pages&gt;&lt;volume&gt;9&lt;/volume&gt;&lt;number&gt;9&lt;/number&gt;&lt;dates&gt;&lt;year&gt;2017&lt;/year&gt;&lt;pub-dates&gt;&lt;date&gt;Mar&lt;/date&gt;&lt;/pub-dates&gt;&lt;/dates&gt;&lt;isbn&gt;1759-9660&lt;/isbn&gt;&lt;accession-num&gt;WOS:000395999600004&lt;/accession-num&gt;&lt;urls&gt;&lt;related-urls&gt;&lt;url&gt;&lt;style face="underline" font="default" size="100%"&gt;&amp;lt;Go to ISI&amp;gt;://WOS:000395999600004&lt;/style&gt;&lt;/url&gt;&lt;/related-urls&gt;&lt;/urls&gt;&lt;electronic-resource-num&gt;https://doi.org/10.1039/C6AY02641A&lt;/electronic-resource-num&gt;&lt;/record&gt;&lt;/Cite&gt;&lt;/EndNote&gt;</w:instrText>
      </w:r>
      <w:r w:rsidR="0094203A">
        <w:fldChar w:fldCharType="separate"/>
      </w:r>
      <w:r w:rsidR="00EC586D">
        <w:rPr>
          <w:noProof/>
        </w:rPr>
        <w:t>(Underwood et al., 2017)</w:t>
      </w:r>
      <w:r w:rsidR="0094203A">
        <w:fldChar w:fldCharType="end"/>
      </w:r>
      <w:r w:rsidR="0094203A">
        <w:t>.</w:t>
      </w:r>
      <w:r>
        <w:t xml:space="preserve"> Methods </w:t>
      </w:r>
      <w:r w:rsidR="00C33378">
        <w:t xml:space="preserve">can </w:t>
      </w:r>
      <w:r>
        <w:t>vary significantly</w:t>
      </w:r>
      <w:r w:rsidR="0094285C">
        <w:t>;</w:t>
      </w:r>
      <w:r w:rsidR="007932A8">
        <w:t xml:space="preserve"> </w:t>
      </w:r>
      <w:ins w:id="30" w:author="Malcolm Hudson" w:date="2021-09-01T14:11:00Z">
        <w:r w:rsidR="00B87911">
          <w:t>d</w:t>
        </w:r>
      </w:ins>
      <w:del w:id="31" w:author="Malcolm Hudson" w:date="2021-09-01T14:11:00Z">
        <w:r w:rsidR="007932A8" w:rsidDel="00B87911">
          <w:delText>D</w:delText>
        </w:r>
      </w:del>
      <w:r w:rsidR="007D5A8C">
        <w:t>ensity separation</w:t>
      </w:r>
      <w:r w:rsidR="00022ED6">
        <w:t xml:space="preserve"> methods</w:t>
      </w:r>
      <w:r w:rsidR="007D5A8C">
        <w:t xml:space="preserve"> us</w:t>
      </w:r>
      <w:r w:rsidR="00022ED6">
        <w:t>e</w:t>
      </w:r>
      <w:r w:rsidR="007D5A8C">
        <w:t xml:space="preserve"> many different saline solutions such as</w:t>
      </w:r>
      <w:commentRangeStart w:id="32"/>
      <w:commentRangeStart w:id="33"/>
      <w:r w:rsidR="00D32573">
        <w:t xml:space="preserve"> sodium chloride (NaCl) </w:t>
      </w:r>
      <w:r w:rsidR="00D32573">
        <w:fldChar w:fldCharType="begin">
          <w:fldData xml:space="preserve">PEVuZE5vdGU+PENpdGU+PEF1dGhvcj5OdWVsbGU8L0F1dGhvcj48WWVhcj4yMDE0PC9ZZWFyPjxS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</w:fldData>
        </w:fldChar>
      </w:r>
      <w:r w:rsidR="008E3B5C">
        <w:instrText xml:space="preserve"> ADDIN EN.CITE </w:instrText>
      </w:r>
      <w:r w:rsidR="008E3B5C">
        <w:fldChar w:fldCharType="begin">
          <w:fldData xml:space="preserve">PEVuZE5vdGU+PENpdGU+PEF1dGhvcj5OdWVsbGU8L0F1dGhvcj48WWVhcj4yMDE0PC9ZZWFyPjxS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</w:fldData>
        </w:fldChar>
      </w:r>
      <w:r w:rsidR="008E3B5C">
        <w:instrText xml:space="preserve"> ADDIN EN.CITE.DATA </w:instrText>
      </w:r>
      <w:r w:rsidR="008E3B5C">
        <w:fldChar w:fldCharType="end"/>
      </w:r>
      <w:r w:rsidR="00D32573">
        <w:fldChar w:fldCharType="separate"/>
      </w:r>
      <w:r w:rsidR="00EC586D">
        <w:rPr>
          <w:noProof/>
        </w:rPr>
        <w:t>(Nuelle et al., 2014; Pagter et al., 2018; Quinn et al., 2017)</w:t>
      </w:r>
      <w:r w:rsidR="00D32573">
        <w:fldChar w:fldCharType="end"/>
      </w:r>
      <w:r w:rsidR="00D32573">
        <w:t>, zinc chloride (ZnCl</w:t>
      </w:r>
      <w:r w:rsidR="00D32573" w:rsidRPr="00D32573">
        <w:rPr>
          <w:vertAlign w:val="subscript"/>
        </w:rPr>
        <w:t>2</w:t>
      </w:r>
      <w:r w:rsidR="00D32573">
        <w:t xml:space="preserve">) </w:t>
      </w:r>
      <w:r w:rsidR="00D32573">
        <w:fldChar w:fldCharType="begin">
          <w:fldData xml:space="preserve">PEVuZE5vdGU+PENpdGU+PEF1dGhvcj5JbWhvZjwvQXV0aG9yPjxZZWFyPjIwMTI8L1llYXI+PFJl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</w:fldData>
        </w:fldChar>
      </w:r>
      <w:r w:rsidR="001419EB">
        <w:instrText xml:space="preserve"> ADDIN EN.CITE </w:instrText>
      </w:r>
      <w:r w:rsidR="001419EB">
        <w:fldChar w:fldCharType="begin">
          <w:fldData xml:space="preserve">PEVuZE5vdGU+PENpdGU+PEF1dGhvcj5JbWhvZjwvQXV0aG9yPjxZZWFyPjIwMTI8L1llYXI+PFJl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</w:fldData>
        </w:fldChar>
      </w:r>
      <w:r w:rsidR="001419EB">
        <w:instrText xml:space="preserve"> ADDIN EN.CITE.DATA </w:instrText>
      </w:r>
      <w:r w:rsidR="001419EB">
        <w:fldChar w:fldCharType="end"/>
      </w:r>
      <w:r w:rsidR="00D32573">
        <w:fldChar w:fldCharType="separate"/>
      </w:r>
      <w:r w:rsidR="00EC586D">
        <w:rPr>
          <w:noProof/>
        </w:rPr>
        <w:t>(Imhof et al., 2012; Wang et al., 2018)</w:t>
      </w:r>
      <w:r w:rsidR="00D32573">
        <w:fldChar w:fldCharType="end"/>
      </w:r>
      <w:r w:rsidR="007D5A8C">
        <w:t xml:space="preserve"> and </w:t>
      </w:r>
      <w:r w:rsidR="00D32573">
        <w:t xml:space="preserve">sodium iodide </w:t>
      </w:r>
      <w:commentRangeEnd w:id="32"/>
      <w:r w:rsidR="00B87911">
        <w:rPr>
          <w:rStyle w:val="CommentReference"/>
        </w:rPr>
        <w:commentReference w:id="32"/>
      </w:r>
      <w:commentRangeEnd w:id="33"/>
      <w:r w:rsidR="0075706F">
        <w:rPr>
          <w:rStyle w:val="CommentReference"/>
        </w:rPr>
        <w:commentReference w:id="33"/>
      </w:r>
      <w:r w:rsidR="00D32573">
        <w:t>(</w:t>
      </w:r>
      <w:proofErr w:type="spellStart"/>
      <w:r w:rsidR="00D32573">
        <w:t>NaI</w:t>
      </w:r>
      <w:proofErr w:type="spellEnd"/>
      <w:r w:rsidR="00D32573">
        <w:t xml:space="preserve">) </w:t>
      </w:r>
      <w:r w:rsidR="00D32573">
        <w:fldChar w:fldCharType="begin">
          <w:fldData xml:space="preserve">PEVuZE5vdGU+PENpdGU+PEF1dGhvcj5Sb2NoPC9BdXRob3I+PFllYXI+MjAxNzwvWWVhcj48UmVj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=
</w:fldData>
        </w:fldChar>
      </w:r>
      <w:r w:rsidR="001419EB">
        <w:instrText xml:space="preserve"> ADDIN EN.CITE </w:instrText>
      </w:r>
      <w:r w:rsidR="001419EB">
        <w:fldChar w:fldCharType="begin">
          <w:fldData xml:space="preserve">PEVuZE5vdGU+PENpdGU+PEF1dGhvcj5Sb2NoPC9BdXRob3I+PFllYXI+MjAxNzwvWWVhcj48UmVj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=
</w:fldData>
        </w:fldChar>
      </w:r>
      <w:r w:rsidR="001419EB">
        <w:instrText xml:space="preserve"> ADDIN EN.CITE.DATA </w:instrText>
      </w:r>
      <w:r w:rsidR="001419EB">
        <w:fldChar w:fldCharType="end"/>
      </w:r>
      <w:r w:rsidR="00D32573">
        <w:fldChar w:fldCharType="separate"/>
      </w:r>
      <w:r w:rsidR="00EC586D">
        <w:rPr>
          <w:noProof/>
        </w:rPr>
        <w:t>(Nuelle et al., 2014; Roch and Brinker, 2017)</w:t>
      </w:r>
      <w:r w:rsidR="00D32573">
        <w:fldChar w:fldCharType="end"/>
      </w:r>
      <w:r w:rsidR="0094285C">
        <w:t xml:space="preserve">; </w:t>
      </w:r>
      <w:r w:rsidR="0078530B">
        <w:t>v</w:t>
      </w:r>
      <w:r w:rsidR="0094285C">
        <w:t xml:space="preserve">arious </w:t>
      </w:r>
      <w:r w:rsidR="00001E74">
        <w:t>acids, bases and oxidising agents have been used</w:t>
      </w:r>
      <w:r w:rsidR="00D32573">
        <w:t xml:space="preserve"> </w:t>
      </w:r>
      <w:r w:rsidR="00D32573">
        <w:fldChar w:fldCharType="begin">
          <w:fldData xml:space="preserve">PEVuZE5vdGU+PENpdGU+PEF1dGhvcj5TY2hpcmluemk8L0F1dGhvcj48WWVhcj4yMDIwPC9ZZWFy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</w:fldData>
        </w:fldChar>
      </w:r>
      <w:r w:rsidR="00EC586D">
        <w:instrText xml:space="preserve"> ADDIN EN.CITE </w:instrText>
      </w:r>
      <w:r w:rsidR="00EC586D">
        <w:fldChar w:fldCharType="begin">
          <w:fldData xml:space="preserve">PEVuZE5vdGU+PENpdGU+PEF1dGhvcj5TY2hpcmluemk8L0F1dGhvcj48WWVhcj4yMDIwPC9ZZWFy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</w:fldData>
        </w:fldChar>
      </w:r>
      <w:r w:rsidR="00EC586D">
        <w:instrText xml:space="preserve"> ADDIN EN.CITE.DATA </w:instrText>
      </w:r>
      <w:r w:rsidR="00EC586D">
        <w:fldChar w:fldCharType="end"/>
      </w:r>
      <w:r w:rsidR="00D32573">
        <w:fldChar w:fldCharType="separate"/>
      </w:r>
      <w:r w:rsidR="00EC586D">
        <w:rPr>
          <w:noProof/>
        </w:rPr>
        <w:t>(Bianchi et al., 2020; Schirinzi et al., 2020; Yu et al., 2019)</w:t>
      </w:r>
      <w:r w:rsidR="00D32573">
        <w:fldChar w:fldCharType="end"/>
      </w:r>
      <w:r w:rsidR="00D32573">
        <w:t>.</w:t>
      </w:r>
      <w:r w:rsidR="007D5A8C">
        <w:t xml:space="preserve"> </w:t>
      </w:r>
      <w:r w:rsidR="009D794B">
        <w:t>E</w:t>
      </w:r>
      <w:r w:rsidR="00D94C9A">
        <w:t xml:space="preserve">nzymes </w:t>
      </w:r>
      <w:r w:rsidR="00D94C9A">
        <w:fldChar w:fldCharType="begin">
          <w:fldData xml:space="preserve">PEVuZE5vdGU+PENpdGU+PEF1dGhvcj5DYXRhcmlubzwvQXV0aG9yPjxZZWFyPjIwMTc8L1llYXI+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</w:fldData>
        </w:fldChar>
      </w:r>
      <w:r w:rsidR="002A4CC6">
        <w:instrText xml:space="preserve"> ADDIN EN.CITE </w:instrText>
      </w:r>
      <w:r w:rsidR="002A4CC6">
        <w:fldChar w:fldCharType="begin">
          <w:fldData xml:space="preserve">PEVuZE5vdGU+PENpdGU+PEF1dGhvcj5DYXRhcmlubzwvQXV0aG9yPjxZZWFyPjIwMTc8L1llYXI+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</w:fldData>
        </w:fldChar>
      </w:r>
      <w:r w:rsidR="002A4CC6">
        <w:instrText xml:space="preserve"> ADDIN EN.CITE.DATA </w:instrText>
      </w:r>
      <w:r w:rsidR="002A4CC6">
        <w:fldChar w:fldCharType="end"/>
      </w:r>
      <w:r w:rsidR="00D94C9A">
        <w:fldChar w:fldCharType="separate"/>
      </w:r>
      <w:r w:rsidR="00EC586D">
        <w:rPr>
          <w:noProof/>
        </w:rPr>
        <w:t>(Catarino et al., 2017; Loder et al., 2017)</w:t>
      </w:r>
      <w:r w:rsidR="00D94C9A">
        <w:fldChar w:fldCharType="end"/>
      </w:r>
      <w:r w:rsidR="000A6963">
        <w:t xml:space="preserve">, and </w:t>
      </w:r>
      <w:r w:rsidR="009B3C0D">
        <w:t xml:space="preserve"> oils </w:t>
      </w:r>
      <w:r w:rsidR="0052488B">
        <w:fldChar w:fldCharType="begin"/>
      </w:r>
      <w:r w:rsidR="008E3B5C">
        <w:instrText xml:space="preserve"> ADDIN EN.CITE &lt;EndNote&gt;&lt;Cite&gt;&lt;Author&gt;Radford&lt;/Author&gt;&lt;Year&gt;2021&lt;/Year&gt;&lt;RecNum&gt;1441&lt;/RecNum&gt;&lt;DisplayText&gt;(Radford et al., 2021)&lt;/DisplayText&gt;&lt;record&gt;&lt;rec-number&gt;1441&lt;/rec-number&gt;&lt;foreign-keys&gt;&lt;key app="EN" db-id="v0rp2dazpftrfgeexr4v2vzdsw00rxazfvxa" timestamp="1619007810" guid="b684c563-3f8a-43f9-b842-14c7a32b9de0"&gt;1441&lt;/key&gt;&lt;/foreign-keys&gt;&lt;ref-type name="Journal Article"&gt;17&lt;/ref-type&gt;&lt;contributors&gt;&lt;authors&gt;&lt;author&gt;Radford, Freya&lt;/author&gt;&lt;author&gt;Zapata-Restrepo, Lina M.&lt;/author&gt;&lt;author&gt;Horton, Alice A.&lt;/author&gt;&lt;author&gt;Hudson, Malcolm D.&lt;/author&gt;&lt;author&gt;Shaw, Peter J.&lt;/author&gt;&lt;author&gt;Williams, Ian D.&lt;/author&gt;&lt;/authors&gt;&lt;/contributors&gt;&lt;titles&gt;&lt;title&gt;Developing a systematic method for extraction of microplastics in soils&lt;/title&gt;&lt;secondary-title&gt;Analytical Methods&lt;/secondary-title&gt;&lt;/titles&gt;&lt;periodical&gt;&lt;full-title&gt;Analytical Methods&lt;/full-title&gt;&lt;/periodical&gt;&lt;pages&gt;1695-1705&lt;/pages&gt;&lt;volume&gt;13&lt;/volume&gt;&lt;number&gt;14&lt;/number&gt;&lt;dates&gt;&lt;year&gt;2021&lt;/year&gt;&lt;/dates&gt;&lt;publisher&gt;The Royal Society of Chemistry&lt;/publisher&gt;&lt;isbn&gt;1759-9660&lt;/isbn&gt;&lt;work-type&gt;10.1039/D0AY02086A&lt;/work-type&gt;&lt;urls&gt;&lt;related-urls&gt;&lt;url&gt;http://dx.doi.org/10.1039/D0AY02086A&lt;/url&gt;&lt;/related-urls&gt;&lt;/urls&gt;&lt;electronic-resource-num&gt;https://doi.org/10.1039/D0AY02086A&lt;/electronic-resource-num&gt;&lt;/record&gt;&lt;/Cite&gt;&lt;/EndNote&gt;</w:instrText>
      </w:r>
      <w:r w:rsidR="0052488B">
        <w:fldChar w:fldCharType="separate"/>
      </w:r>
      <w:r w:rsidR="00EC586D">
        <w:rPr>
          <w:noProof/>
        </w:rPr>
        <w:t>(Radford et al., 2021)</w:t>
      </w:r>
      <w:r w:rsidR="0052488B">
        <w:fldChar w:fldCharType="end"/>
      </w:r>
      <w:r w:rsidR="009B3C0D">
        <w:t xml:space="preserve"> are also being utilised, with or without the use of additional </w:t>
      </w:r>
      <w:r w:rsidR="000F5325">
        <w:t>reagents such as dispersants</w:t>
      </w:r>
      <w:r w:rsidR="005A34B3">
        <w:t>.</w:t>
      </w:r>
      <w:r w:rsidR="000F5325">
        <w:t xml:space="preserve"> </w:t>
      </w:r>
      <w:r w:rsidR="005A34B3">
        <w:t>M</w:t>
      </w:r>
      <w:r w:rsidR="000F5325">
        <w:t>any of the methods are used in combination</w:t>
      </w:r>
      <w:r w:rsidR="007002D9">
        <w:t xml:space="preserve"> – for example combining in sequence oxidising agents with density separation methods</w:t>
      </w:r>
      <w:r w:rsidR="0052488B">
        <w:t xml:space="preserve">. </w:t>
      </w:r>
      <w:r w:rsidR="00F41FC6">
        <w:t>Also, n</w:t>
      </w:r>
      <w:r w:rsidR="000A6963">
        <w:t xml:space="preserve">ew equipment and </w:t>
      </w:r>
      <w:r w:rsidR="00C061F2">
        <w:t>devices</w:t>
      </w:r>
      <w:r w:rsidR="000A6963">
        <w:t xml:space="preserve"> are being developed to assist in the extraction of microplastics </w:t>
      </w:r>
      <w:r w:rsidR="00D32573">
        <w:fldChar w:fldCharType="begin">
          <w:fldData xml:space="preserve">PEVuZE5vdGU+PENpdGU+PEF1dGhvcj5OYWthamltYTwvQXV0aG9yPjxZZWFyPjIwMTk8L1llYXI+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</w:fldData>
        </w:fldChar>
      </w:r>
      <w:r w:rsidR="002A4CC6">
        <w:instrText xml:space="preserve"> ADDIN EN.CITE </w:instrText>
      </w:r>
      <w:r w:rsidR="002A4CC6">
        <w:fldChar w:fldCharType="begin">
          <w:fldData xml:space="preserve">PEVuZE5vdGU+PENpdGU+PEF1dGhvcj5OYWthamltYTwvQXV0aG9yPjxZZWFyPjIwMTk8L1llYXI+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</w:fldData>
        </w:fldChar>
      </w:r>
      <w:r w:rsidR="002A4CC6">
        <w:instrText xml:space="preserve"> ADDIN EN.CITE.DATA </w:instrText>
      </w:r>
      <w:r w:rsidR="002A4CC6">
        <w:fldChar w:fldCharType="end"/>
      </w:r>
      <w:r w:rsidR="00D32573">
        <w:fldChar w:fldCharType="separate"/>
      </w:r>
      <w:r w:rsidR="00EC586D">
        <w:rPr>
          <w:noProof/>
        </w:rPr>
        <w:t>(Coppock et al., 2017; Imhof et al., 2012; Nakajima et al., 2019)</w:t>
      </w:r>
      <w:r w:rsidR="00D32573">
        <w:fldChar w:fldCharType="end"/>
      </w:r>
      <w:r w:rsidR="007D5A8C">
        <w:t>. However, with</w:t>
      </w:r>
      <w:r w:rsidR="00F41FC6">
        <w:t xml:space="preserve"> </w:t>
      </w:r>
      <w:r w:rsidR="007D5A8C">
        <w:t>some methods inaccessible due to cost or limited access to equipment,</w:t>
      </w:r>
      <w:r w:rsidR="00C84299">
        <w:t xml:space="preserve"> </w:t>
      </w:r>
      <w:r w:rsidR="007D5A8C">
        <w:t xml:space="preserve">this is not always </w:t>
      </w:r>
      <w:r w:rsidR="0001449E">
        <w:t>achievable</w:t>
      </w:r>
      <w:r w:rsidR="004C7584">
        <w:t>.</w:t>
      </w:r>
      <w:r w:rsidR="00F1048C">
        <w:t xml:space="preserve"> For example, </w:t>
      </w:r>
      <w:r w:rsidR="00FB09ED">
        <w:t xml:space="preserve">spectroscopic equipment </w:t>
      </w:r>
      <w:r w:rsidR="00967E8E">
        <w:t xml:space="preserve">such as </w:t>
      </w:r>
      <w:r w:rsidR="00B30B5F">
        <w:t>F</w:t>
      </w:r>
      <w:r w:rsidR="00967E8E">
        <w:t xml:space="preserve">ourier transform infrared </w:t>
      </w:r>
      <w:r w:rsidR="00C8128F">
        <w:t>(FTIR)</w:t>
      </w:r>
      <w:r w:rsidR="007135CB">
        <w:t xml:space="preserve"> and Raman</w:t>
      </w:r>
      <w:r w:rsidR="00B30B5F">
        <w:t xml:space="preserve"> </w:t>
      </w:r>
      <w:r w:rsidR="00B30B5F">
        <w:lastRenderedPageBreak/>
        <w:t>spectroscopy</w:t>
      </w:r>
      <w:r w:rsidR="00C8128F">
        <w:t xml:space="preserve">, </w:t>
      </w:r>
      <w:r w:rsidR="00FB09ED">
        <w:t>used to identify polymers often come at very high cos</w:t>
      </w:r>
      <w:r w:rsidR="00473009">
        <w:t>t</w:t>
      </w:r>
      <w:r w:rsidR="00967E8E">
        <w:t>, with some</w:t>
      </w:r>
      <w:r w:rsidR="006637CB">
        <w:t xml:space="preserve"> </w:t>
      </w:r>
      <w:r w:rsidR="00473009">
        <w:t xml:space="preserve">systems priced </w:t>
      </w:r>
      <w:r w:rsidR="007135CB">
        <w:t>between</w:t>
      </w:r>
      <w:r w:rsidR="00473009">
        <w:t xml:space="preserve"> US$2</w:t>
      </w:r>
      <w:r w:rsidR="007135CB">
        <w:t>00</w:t>
      </w:r>
      <w:r w:rsidR="00473009">
        <w:t xml:space="preserve">,000 </w:t>
      </w:r>
      <w:r w:rsidR="00A96B98">
        <w:t xml:space="preserve">- </w:t>
      </w:r>
      <w:r w:rsidR="002F4FA0">
        <w:t xml:space="preserve">300,000 </w:t>
      </w:r>
      <w:r w:rsidR="00765601">
        <w:fldChar w:fldCharType="begin"/>
      </w:r>
      <w:r w:rsidR="008E3B5C">
        <w:instrText xml:space="preserve"> ADDIN EN.CITE &lt;EndNote&gt;&lt;Cite&gt;&lt;Author&gt;Primpke&lt;/Author&gt;&lt;Year&gt;2020&lt;/Year&gt;&lt;RecNum&gt;1444&lt;/RecNum&gt;&lt;DisplayText&gt;(Primpke et al., 2020)&lt;/DisplayText&gt;&lt;record&gt;&lt;rec-number&gt;1444&lt;/rec-number&gt;&lt;foreign-keys&gt;&lt;key app="EN" db-id="v0rp2dazpftrfgeexr4v2vzdsw00rxazfvxa" timestamp="1619537492" guid="a3a1a3b6-8ff6-4db7-8c37-e3babefac905"&gt;1444&lt;/key&gt;&lt;/foreign-keys&gt;&lt;ref-type name="Journal Article"&gt;17&lt;/ref-type&gt;&lt;contributors&gt;&lt;authors&gt;&lt;author&gt;Primpke, Sebastian&lt;/author&gt;&lt;author&gt;Christiansen, Silke H.&lt;/author&gt;&lt;author&gt;Cowger, Win&lt;/author&gt;&lt;author&gt;De Frond, Hannah&lt;/author&gt;&lt;author&gt;Deshpande, Ashok&lt;/author&gt;&lt;author&gt;Fischer, Marten&lt;/author&gt;&lt;author&gt;Holland, Erika B.&lt;/author&gt;&lt;author&gt;Meyns, Michaela&lt;/author&gt;&lt;author&gt;O&amp;apos;Donnell, Bridget A.&lt;/author&gt;&lt;author&gt;Ossmann, Barbara E.&lt;/author&gt;&lt;author&gt;Pittroff, Marco&lt;/author&gt;&lt;author&gt;Sarau, George&lt;/author&gt;&lt;author&gt;Scholz-Böttcher, Barbara M.&lt;/author&gt;&lt;author&gt;Wiggin, Kara J.&lt;/author&gt;&lt;/authors&gt;&lt;/contributors&gt;&lt;titles&gt;&lt;title&gt;Critical Assessment of Analytical Methods for the Harmonized and Cost-Efficient Analysis of Microplastics&lt;/title&gt;&lt;secondary-title&gt;Applied Spectroscopy&lt;/secondary-title&gt;&lt;/titles&gt;&lt;periodical&gt;&lt;full-title&gt;Applied Spectroscopy&lt;/full-title&gt;&lt;abbr-1&gt;Appl. Spectrosc.&lt;/abbr-1&gt;&lt;/periodical&gt;&lt;pages&gt;1012-1047&lt;/pages&gt;&lt;volume&gt;74&lt;/volume&gt;&lt;number&gt;9&lt;/number&gt;&lt;keywords&gt;&lt;keyword&gt;Regulation,harmonization,guideline,Fourier transform infrared spectroscopy,FT-IR,Raman,pyrolysis–gas chromatography–mass spectroscopy,py-GC-MS,visually,microscopy,nanoplastic,microplastic&lt;/keyword&gt;&lt;/keywords&gt;&lt;dates&gt;&lt;year&gt;2020&lt;/year&gt;&lt;/dates&gt;&lt;accession-num&gt;32249594&lt;/accession-num&gt;&lt;urls&gt;&lt;related-urls&gt;&lt;url&gt;https://journals.sagepub.com/doi/abs/10.1177/0003702820921465&lt;/url&gt;&lt;/related-urls&gt;&lt;/urls&gt;&lt;electronic-resource-num&gt;https://doi.org/10.1177%2F0003702820921465&lt;/electronic-resource-num&gt;&lt;/record&gt;&lt;/Cite&gt;&lt;/EndNote&gt;</w:instrText>
      </w:r>
      <w:r w:rsidR="00765601">
        <w:fldChar w:fldCharType="separate"/>
      </w:r>
      <w:r w:rsidR="00EC586D">
        <w:rPr>
          <w:noProof/>
        </w:rPr>
        <w:t>(Primpke et al., 2020)</w:t>
      </w:r>
      <w:r w:rsidR="00765601">
        <w:fldChar w:fldCharType="end"/>
      </w:r>
      <w:r w:rsidR="00765601">
        <w:t>.</w:t>
      </w:r>
      <w:r w:rsidR="00132DFF">
        <w:t xml:space="preserve"> Similarly, </w:t>
      </w:r>
      <w:r w:rsidR="00807764">
        <w:t xml:space="preserve">saline solutions used in density separations can be expensive when needed in large quantities. </w:t>
      </w:r>
      <w:commentRangeStart w:id="34"/>
      <w:r w:rsidR="00807764">
        <w:t xml:space="preserve">For instance, </w:t>
      </w:r>
      <w:r w:rsidR="00932931">
        <w:t xml:space="preserve">NaI </w:t>
      </w:r>
      <w:r w:rsidR="0008448F">
        <w:t xml:space="preserve">may cost  </w:t>
      </w:r>
      <w:r w:rsidR="000F2638">
        <w:t>US</w:t>
      </w:r>
      <w:r w:rsidR="0008448F">
        <w:t>$</w:t>
      </w:r>
      <w:r w:rsidR="000F2638">
        <w:t xml:space="preserve">69 </w:t>
      </w:r>
      <w:r w:rsidR="0008448F">
        <w:t xml:space="preserve">for just 100ml and </w:t>
      </w:r>
      <w:r w:rsidR="009E4D14">
        <w:t>ZnCl</w:t>
      </w:r>
      <w:r w:rsidR="009E4D14">
        <w:rPr>
          <w:vertAlign w:val="subscript"/>
        </w:rPr>
        <w:t>2</w:t>
      </w:r>
      <w:r w:rsidR="009E4D14">
        <w:t xml:space="preserve"> can cost </w:t>
      </w:r>
      <w:r w:rsidR="000F2638">
        <w:t>US</w:t>
      </w:r>
      <w:r w:rsidR="009E4D14">
        <w:t>$</w:t>
      </w:r>
      <w:r w:rsidR="000F2638">
        <w:t>710</w:t>
      </w:r>
      <w:r w:rsidR="009E4D14">
        <w:t xml:space="preserve"> for just 30</w:t>
      </w:r>
      <w:r w:rsidR="000D5E5C">
        <w:t xml:space="preserve"> litres </w:t>
      </w:r>
      <w:r w:rsidR="000D5E5C">
        <w:fldChar w:fldCharType="begin"/>
      </w:r>
      <w:r w:rsidR="00E50E61">
        <w:instrText xml:space="preserve"> ADDIN EN.CITE &lt;EndNote&gt;&lt;Cite&gt;&lt;Author&gt;Crichton&lt;/Author&gt;&lt;Year&gt;2017&lt;/Year&gt;&lt;RecNum&gt;224&lt;/RecNum&gt;&lt;DisplayText&gt;(Crichton et al., 2017)&lt;/DisplayText&gt;&lt;record&gt;&lt;rec-number&gt;224&lt;/rec-number&gt;&lt;foreign-keys&gt;&lt;key app="EN" db-id="v0rp2dazpftrfgeexr4v2vzdsw00rxazfvxa" timestamp="1582821556" guid="0dbe5650-5cbc-4a31-bff8-b593fe378761"&gt;224&lt;/key&gt;&lt;/foreign-keys&gt;&lt;ref-type name="Journal Article"&gt;17&lt;/ref-type&gt;&lt;contributors&gt;&lt;authors&gt;&lt;author&gt;Crichton, E. M.&lt;/author&gt;&lt;author&gt;Noel, M.&lt;/author&gt;&lt;author&gt;Gies, E. A.&lt;/author&gt;&lt;author&gt;Ross, P. S.&lt;/author&gt;&lt;/authors&gt;&lt;/contributors&gt;&lt;titles&gt;&lt;title&gt;A novel, density-independent and FTIR-compatible approach for the rapid extraction of microplastics from aquatic sediments&lt;/title&gt;&lt;secondary-title&gt;Analytical Methods&lt;/secondary-title&gt;&lt;/titles&gt;&lt;periodical&gt;&lt;full-title&gt;Analytical Methods&lt;/full-title&gt;&lt;/periodical&gt;&lt;pages&gt;1419-1428&lt;/pages&gt;&lt;volume&gt;9&lt;/volume&gt;&lt;number&gt;9&lt;/number&gt;&lt;dates&gt;&lt;year&gt;2017&lt;/year&gt;&lt;pub-dates&gt;&lt;date&gt;Mar&lt;/date&gt;&lt;/pub-dates&gt;&lt;/dates&gt;&lt;isbn&gt;1759-9660&lt;/isbn&gt;&lt;accession-num&gt;WOS:000395999600012&lt;/accession-num&gt;&lt;urls&gt;&lt;related-urls&gt;&lt;url&gt;&lt;style face="underline" font="default" size="100%"&gt;&amp;lt;Go to ISI&amp;gt;://WOS:000395999600012&lt;/style&gt;&lt;/url&gt;&lt;/related-urls&gt;&lt;/urls&gt;&lt;electronic-resource-num&gt;https://doi.org/10.1039/C6AY02733D&lt;/electronic-resource-num&gt;&lt;/record&gt;&lt;/Cite&gt;&lt;/EndNote&gt;</w:instrText>
      </w:r>
      <w:r w:rsidR="000D5E5C">
        <w:fldChar w:fldCharType="separate"/>
      </w:r>
      <w:r w:rsidR="00EC586D">
        <w:rPr>
          <w:noProof/>
        </w:rPr>
        <w:t>(Crichton et al., 2017)</w:t>
      </w:r>
      <w:r w:rsidR="000D5E5C">
        <w:fldChar w:fldCharType="end"/>
      </w:r>
      <w:commentRangeEnd w:id="34"/>
      <w:r w:rsidR="00573280">
        <w:rPr>
          <w:rStyle w:val="CommentReference"/>
        </w:rPr>
        <w:commentReference w:id="34"/>
      </w:r>
      <w:r w:rsidR="007D5A8C">
        <w:t xml:space="preserve">. </w:t>
      </w:r>
      <w:r w:rsidR="00336D38">
        <w:t>M</w:t>
      </w:r>
      <w:r w:rsidR="00134CDE">
        <w:t>ore complex matrices</w:t>
      </w:r>
      <w:r w:rsidR="00DC579C">
        <w:t xml:space="preserve"> such as fishmeal</w:t>
      </w:r>
      <w:r w:rsidR="003F5861">
        <w:t xml:space="preserve"> </w:t>
      </w:r>
      <w:r w:rsidR="003F5861">
        <w:fldChar w:fldCharType="begin">
          <w:fldData xml:space="preserve">PEVuZE5vdGU+PENpdGU+PEF1dGhvcj5UaGllbGU8L0F1dGhvcj48WWVhcj4yMDIxPC9ZZWFyPjxS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</w:fldData>
        </w:fldChar>
      </w:r>
      <w:r w:rsidR="001419EB">
        <w:instrText xml:space="preserve"> ADDIN EN.CITE </w:instrText>
      </w:r>
      <w:r w:rsidR="001419EB">
        <w:fldChar w:fldCharType="begin">
          <w:fldData xml:space="preserve">PEVuZE5vdGU+PENpdGU+PEF1dGhvcj5UaGllbGU8L0F1dGhvcj48WWVhcj4yMDIxPC9ZZWFyPjxS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</w:fldData>
        </w:fldChar>
      </w:r>
      <w:r w:rsidR="001419EB">
        <w:instrText xml:space="preserve"> ADDIN EN.CITE.DATA </w:instrText>
      </w:r>
      <w:r w:rsidR="001419EB">
        <w:fldChar w:fldCharType="end"/>
      </w:r>
      <w:r w:rsidR="003F5861">
        <w:fldChar w:fldCharType="separate"/>
      </w:r>
      <w:r w:rsidR="00EC586D">
        <w:rPr>
          <w:noProof/>
        </w:rPr>
        <w:t>(Gündoğdu et al., 2021; Thiele et al., 2021)</w:t>
      </w:r>
      <w:r w:rsidR="003F5861">
        <w:fldChar w:fldCharType="end"/>
      </w:r>
      <w:r w:rsidR="0081070A">
        <w:t xml:space="preserve"> and terrestrial soils</w:t>
      </w:r>
      <w:r w:rsidR="00840A36">
        <w:t xml:space="preserve"> </w:t>
      </w:r>
      <w:r w:rsidR="00840A36">
        <w:fldChar w:fldCharType="begin"/>
      </w:r>
      <w:r w:rsidR="00EC586D">
        <w:instrText xml:space="preserve"> ADDIN EN.CITE &lt;EndNote&gt;&lt;Cite&gt;&lt;Author&gt;Corradini&lt;/Author&gt;&lt;Year&gt;2019&lt;/Year&gt;&lt;RecNum&gt;1410&lt;/RecNum&gt;&lt;DisplayText&gt;(Corradini et al., 2019)&lt;/DisplayText&gt;&lt;record&gt;&lt;rec-number&gt;1410&lt;/rec-number&gt;&lt;foreign-keys&gt;&lt;key app="EN" db-id="v0rp2dazpftrfgeexr4v2vzdsw00rxazfvxa" timestamp="1615311814" guid="6dec49b2-bfb6-4d04-a6c2-47d9f66a8986"&gt;1410&lt;/key&gt;&lt;/foreign-keys&gt;&lt;ref-type name="Journal Article"&gt;17&lt;/ref-type&gt;&lt;contributors&gt;&lt;authors&gt;&lt;author&gt;Corradini, Fabio&lt;/author&gt;&lt;author&gt;Meza, Pablo&lt;/author&gt;&lt;author&gt;Eguiluz, Raúl&lt;/author&gt;&lt;author&gt;Casado, Francisco&lt;/author&gt;&lt;author&gt;Huerta-Lwanga, Esperanza&lt;/author&gt;&lt;author&gt;Geissen, Violette&lt;/author&gt;&lt;/authors&gt;&lt;/contributors&gt;&lt;titles&gt;&lt;title&gt;Evidence of microplastic accumulation in agricultural soils from sewage sludge disposal&lt;/title&gt;&lt;secondary-title&gt;Science of The Total Environment&lt;/secondary-title&gt;&lt;/titles&gt;&lt;periodical&gt;&lt;full-title&gt;Science of the Total Environment&lt;/full-title&gt;&lt;/periodical&gt;&lt;pages&gt;411-420&lt;/pages&gt;&lt;volume&gt;671&lt;/volume&gt;&lt;keywords&gt;&lt;keyword&gt;Microplastics&lt;/keyword&gt;&lt;keyword&gt;Agricultural soil&lt;/keyword&gt;&lt;keyword&gt;Sludge&lt;/keyword&gt;&lt;keyword&gt;Waste management&lt;/keyword&gt;&lt;keyword&gt;Diffuse pollution&lt;/keyword&gt;&lt;/keywords&gt;&lt;dates&gt;&lt;year&gt;2019&lt;/year&gt;&lt;pub-dates&gt;&lt;date&gt;2019/06/25/&lt;/date&gt;&lt;/pub-dates&gt;&lt;/dates&gt;&lt;isbn&gt;0048-9697&lt;/isbn&gt;&lt;urls&gt;&lt;related-urls&gt;&lt;url&gt;https://www.sciencedirect.com/science/article/pii/S004896971931366X&lt;/url&gt;&lt;/related-urls&gt;&lt;/urls&gt;&lt;electronic-resource-num&gt;https://doi.org/10.1016/j.scitotenv.2019.03.368&lt;/electronic-resource-num&gt;&lt;/record&gt;&lt;/Cite&gt;&lt;/EndNote&gt;</w:instrText>
      </w:r>
      <w:r w:rsidR="00840A36">
        <w:fldChar w:fldCharType="separate"/>
      </w:r>
      <w:r w:rsidR="00EC586D">
        <w:rPr>
          <w:noProof/>
        </w:rPr>
        <w:t>(Corradini et al., 2019)</w:t>
      </w:r>
      <w:r w:rsidR="00840A36">
        <w:fldChar w:fldCharType="end"/>
      </w:r>
      <w:r w:rsidR="00134CDE">
        <w:t xml:space="preserve"> are being found to contain microplastics, thus m</w:t>
      </w:r>
      <w:r w:rsidR="00C74D9B">
        <w:t>any</w:t>
      </w:r>
      <w:r w:rsidR="00134CDE">
        <w:t xml:space="preserve"> </w:t>
      </w:r>
      <w:r w:rsidR="009503B5">
        <w:t>multifaceted</w:t>
      </w:r>
      <w:r w:rsidR="00134CDE">
        <w:t xml:space="preserve"> methods are being developed and published to cater for this, or current methods are being developed further to combat current limitations. </w:t>
      </w:r>
    </w:p>
    <w:p w14:paraId="24C1F551" w14:textId="44132207" w:rsidR="007D5A8C" w:rsidRDefault="00794806" w:rsidP="00677556">
      <w:r>
        <w:t>For th</w:t>
      </w:r>
      <w:r w:rsidR="00C13BC7">
        <w:t xml:space="preserve">is suite of </w:t>
      </w:r>
      <w:r>
        <w:t>methods to be</w:t>
      </w:r>
      <w:r w:rsidR="00E00B37">
        <w:t xml:space="preserve"> replicated and used by others, they</w:t>
      </w:r>
      <w:r w:rsidR="00C13BC7">
        <w:t xml:space="preserve"> should be</w:t>
      </w:r>
      <w:r w:rsidR="008E6024">
        <w:t xml:space="preserve"> verified and</w:t>
      </w:r>
      <w:r w:rsidR="00E00B37">
        <w:t xml:space="preserve"> validated</w:t>
      </w:r>
      <w:r w:rsidR="00816F55">
        <w:rPr>
          <w:rStyle w:val="FootnoteReference"/>
        </w:rPr>
        <w:footnoteReference w:id="1"/>
      </w:r>
      <w:r w:rsidR="00E00B37">
        <w:t xml:space="preserve"> in some way. </w:t>
      </w:r>
      <w:r w:rsidR="007A19F4">
        <w:t xml:space="preserve">However, method </w:t>
      </w:r>
      <w:r w:rsidR="008E6024">
        <w:t>verification/</w:t>
      </w:r>
      <w:r w:rsidR="007A19F4">
        <w:t xml:space="preserve">validation is not </w:t>
      </w:r>
      <w:r w:rsidR="00CB5D35">
        <w:t>as common as it may need to be in this developing field of research.</w:t>
      </w:r>
      <w:r w:rsidR="00B905D3">
        <w:t xml:space="preserve"> For example,</w:t>
      </w:r>
      <w:r w:rsidR="00CB5D35">
        <w:t xml:space="preserve"> </w:t>
      </w:r>
      <w:r w:rsidR="0010483A">
        <w:fldChar w:fldCharType="begin"/>
      </w:r>
      <w:r w:rsidR="001419EB">
        <w:instrText xml:space="preserve"> ADDIN EN.CITE &lt;EndNote&gt;&lt;Cite AuthorYear="1"&gt;&lt;Author&gt;Underwood&lt;/Author&gt;&lt;Year&gt;2017&lt;/Year&gt;&lt;RecNum&gt;419&lt;/RecNum&gt;&lt;Suffix&gt;`, p.1337&lt;/Suffix&gt;&lt;DisplayText&gt;Underwood et al. (2017, p.1337)&lt;/DisplayText&gt;&lt;record&gt;&lt;rec-number&gt;419&lt;/rec-number&gt;&lt;foreign-keys&gt;&lt;key app="EN" db-id="v0rp2dazpftrfgeexr4v2vzdsw00rxazfvxa" timestamp="1586185032" guid="f5c8461c-8ac0-46a2-811a-2165c24a881b"&gt;419&lt;/key&gt;&lt;/foreign-keys&gt;&lt;ref-type name="Journal Article"&gt;17&lt;/ref-type&gt;&lt;contributors&gt;&lt;authors&gt;&lt;author&gt;Underwood, A. J.&lt;/author&gt;&lt;author&gt;Chapman, M. G.&lt;/author&gt;&lt;author&gt;Browne, M. A.&lt;/author&gt;&lt;/authors&gt;&lt;/contributors&gt;&lt;titles&gt;&lt;title&gt;Some problems and practicalities in design and interpretation of samples of microplastic waste&lt;/title&gt;&lt;secondary-title&gt;Analytical Methods&lt;/secondary-title&gt;&lt;/titles&gt;&lt;periodical&gt;&lt;full-title&gt;Analytical Methods&lt;/full-title&gt;&lt;/periodical&gt;&lt;pages&gt;1332-1345&lt;/pages&gt;&lt;volume&gt;9&lt;/volume&gt;&lt;number&gt;9&lt;/number&gt;&lt;dates&gt;&lt;year&gt;2017&lt;/year&gt;&lt;pub-dates&gt;&lt;date&gt;Mar&lt;/date&gt;&lt;/pub-dates&gt;&lt;/dates&gt;&lt;isbn&gt;1759-9660&lt;/isbn&gt;&lt;accession-num&gt;WOS:000395999600004&lt;/accession-num&gt;&lt;urls&gt;&lt;related-urls&gt;&lt;url&gt;&lt;style face="underline" font="default" size="100%"&gt;&amp;lt;Go to ISI&amp;gt;://WOS:000395999600004&lt;/style&gt;&lt;/url&gt;&lt;/related-urls&gt;&lt;/urls&gt;&lt;electronic-resource-num&gt;https://doi.org/10.1039/C6AY02641A&lt;/electronic-resource-num&gt;&lt;/record&gt;&lt;/Cite&gt;&lt;/EndNote&gt;</w:instrText>
      </w:r>
      <w:r w:rsidR="0010483A">
        <w:fldChar w:fldCharType="separate"/>
      </w:r>
      <w:r w:rsidR="00FE5C95">
        <w:rPr>
          <w:noProof/>
        </w:rPr>
        <w:t>Underwood et al. (2017, p.1337)</w:t>
      </w:r>
      <w:r w:rsidR="0010483A">
        <w:fldChar w:fldCharType="end"/>
      </w:r>
      <w:r w:rsidR="0010483A">
        <w:t xml:space="preserve"> stated </w:t>
      </w:r>
      <w:r w:rsidR="0010483A" w:rsidRPr="00597FC0">
        <w:rPr>
          <w:i/>
          <w:iCs/>
        </w:rPr>
        <w:t>“</w:t>
      </w:r>
      <w:r w:rsidR="00B905D3" w:rsidRPr="00597FC0">
        <w:rPr>
          <w:i/>
          <w:iCs/>
        </w:rPr>
        <w:t>Methods used have not been analysed</w:t>
      </w:r>
      <w:r w:rsidR="00993FA3" w:rsidRPr="00597FC0">
        <w:rPr>
          <w:i/>
          <w:iCs/>
        </w:rPr>
        <w:t xml:space="preserve"> experimentally to determine the relative importance of the different thermal, physical and chemical techniques </w:t>
      </w:r>
      <w:r w:rsidR="00290B41" w:rsidRPr="00597FC0">
        <w:rPr>
          <w:i/>
          <w:iCs/>
        </w:rPr>
        <w:t>on rates of recovery and dissolution of  different sizes and polymers of microplastic”</w:t>
      </w:r>
      <w:r w:rsidR="00290B41">
        <w:t>.</w:t>
      </w:r>
      <w:r w:rsidR="006643DE">
        <w:t xml:space="preserve"> </w:t>
      </w:r>
      <w:r w:rsidR="007D5A8C">
        <w:t xml:space="preserve">To verify and validate new methods, so called “recovery rate” studies are </w:t>
      </w:r>
      <w:r w:rsidR="00070D18">
        <w:t>sometimes</w:t>
      </w:r>
      <w:r w:rsidR="004867D2">
        <w:t xml:space="preserve"> </w:t>
      </w:r>
      <w:r w:rsidR="007D5A8C">
        <w:t>undertaken alongside the main microplastic extraction. Th</w:t>
      </w:r>
      <w:r w:rsidR="007E02C9">
        <w:t xml:space="preserve">is entails </w:t>
      </w:r>
      <w:r w:rsidR="00A66715">
        <w:t>‘</w:t>
      </w:r>
      <w:r w:rsidR="007E02C9">
        <w:t>spiking</w:t>
      </w:r>
      <w:r w:rsidR="00A66715">
        <w:t>’</w:t>
      </w:r>
      <w:r w:rsidR="007D5A8C">
        <w:t xml:space="preserve"> the studied matrix with known </w:t>
      </w:r>
      <w:r w:rsidR="007E02C9">
        <w:t xml:space="preserve">types and </w:t>
      </w:r>
      <w:r w:rsidR="00A66715">
        <w:t>configurations</w:t>
      </w:r>
      <w:r w:rsidR="007D5A8C">
        <w:t xml:space="preserve"> of spiking </w:t>
      </w:r>
      <w:r w:rsidR="00A66715">
        <w:t>polymers</w:t>
      </w:r>
      <w:r w:rsidR="007D5A8C">
        <w:t>, run</w:t>
      </w:r>
      <w:r w:rsidR="007E02C9">
        <w:t>ning</w:t>
      </w:r>
      <w:r w:rsidR="007D5A8C">
        <w:t xml:space="preserve"> </w:t>
      </w:r>
      <w:r w:rsidR="00F0652E">
        <w:t>a</w:t>
      </w:r>
      <w:r w:rsidR="007D5A8C">
        <w:t xml:space="preserve"> method </w:t>
      </w:r>
      <w:r w:rsidR="00F0652E">
        <w:t xml:space="preserve">considered for </w:t>
      </w:r>
      <w:r w:rsidR="00447B9A">
        <w:t xml:space="preserve">use in </w:t>
      </w:r>
      <w:r w:rsidR="007C6374">
        <w:t xml:space="preserve">further </w:t>
      </w:r>
      <w:r w:rsidR="00447B9A">
        <w:t>study</w:t>
      </w:r>
      <w:r w:rsidR="007C6374">
        <w:t xml:space="preserve"> of that matrix</w:t>
      </w:r>
      <w:r w:rsidR="00447B9A">
        <w:t>,</w:t>
      </w:r>
      <w:r w:rsidR="007D5A8C">
        <w:t xml:space="preserve"> and then </w:t>
      </w:r>
      <w:r w:rsidR="00167B2D">
        <w:t>establishing</w:t>
      </w:r>
      <w:r w:rsidR="007D5A8C">
        <w:t xml:space="preserve"> the amount of spiking plastics recovered. This provides a</w:t>
      </w:r>
      <w:r w:rsidR="00E12AE1">
        <w:t xml:space="preserve">n indication of </w:t>
      </w:r>
      <w:r w:rsidR="007D5A8C">
        <w:t>how effective the method is at extracting plastics from a specific matrix</w:t>
      </w:r>
      <w:r w:rsidR="00357E5C">
        <w:t>, typically as a percentage recovery rate</w:t>
      </w:r>
      <w:r w:rsidR="007D5A8C">
        <w:t>. When implemented effectively, this could provide an insight in to how well a method could perform compared to others. Further</w:t>
      </w:r>
      <w:r w:rsidR="00802655">
        <w:t xml:space="preserve"> to </w:t>
      </w:r>
      <w:r w:rsidR="007D5A8C">
        <w:t>this, a recovery below 100% could suggest how using a certain method may underestimate the amount of microplastics in a matrix, and a recovery over 100% could show a potential for overestimation.</w:t>
      </w:r>
      <w:r w:rsidR="00AB2C52">
        <w:t xml:space="preserve"> </w:t>
      </w:r>
      <w:commentRangeStart w:id="35"/>
      <w:r w:rsidR="00AB2C52">
        <w:t xml:space="preserve">Under and/or overestimating </w:t>
      </w:r>
      <w:r w:rsidR="00777A86">
        <w:t xml:space="preserve">the number of microplastics in the environment could have further implications. For </w:t>
      </w:r>
      <w:r w:rsidR="000B70BD">
        <w:t>example, underestimating the number provides the chance of underplaying the severity of this pollution</w:t>
      </w:r>
      <w:del w:id="36" w:author="Malcolm Hudson" w:date="2021-09-01T14:14:00Z">
        <w:r w:rsidR="00207280" w:rsidDel="00B87911">
          <w:delText xml:space="preserve">. </w:delText>
        </w:r>
      </w:del>
      <w:ins w:id="37" w:author="Malcolm Hudson" w:date="2021-09-01T14:14:00Z">
        <w:r w:rsidR="00B87911">
          <w:t xml:space="preserve">, </w:t>
        </w:r>
        <w:r w:rsidR="00B87911">
          <w:lastRenderedPageBreak/>
          <w:t>w</w:t>
        </w:r>
      </w:ins>
      <w:del w:id="38" w:author="Malcolm Hudson" w:date="2021-09-01T14:14:00Z">
        <w:r w:rsidR="00207280" w:rsidDel="00B87911">
          <w:delText>W</w:delText>
        </w:r>
      </w:del>
      <w:r w:rsidR="00207280">
        <w:t xml:space="preserve">hereas overestimating may allow for scaremongering of an issue which is not that severe. </w:t>
      </w:r>
      <w:r w:rsidR="00363EB3">
        <w:t>Both of these scenarios can have a negative impact if used in the media, particularly to those readers in the wider non-scientific population.</w:t>
      </w:r>
      <w:commentRangeEnd w:id="35"/>
      <w:r w:rsidR="007E40C9">
        <w:rPr>
          <w:rStyle w:val="CommentReference"/>
        </w:rPr>
        <w:commentReference w:id="35"/>
      </w:r>
    </w:p>
    <w:p w14:paraId="40DFD743" w14:textId="1ECD324C" w:rsidR="00AD7DC6" w:rsidRDefault="00DD63CE" w:rsidP="00677556">
      <w:r>
        <w:t>This</w:t>
      </w:r>
      <w:r w:rsidR="00447B9A">
        <w:t xml:space="preserve"> meta-</w:t>
      </w:r>
      <w:r>
        <w:t xml:space="preserve">analysis aims to </w:t>
      </w:r>
      <w:r w:rsidR="008464BE">
        <w:t>identify</w:t>
      </w:r>
      <w:r>
        <w:t xml:space="preserve"> the recovery rates from multiple studies</w:t>
      </w:r>
      <w:r w:rsidR="003D3AC3">
        <w:t xml:space="preserve">, and </w:t>
      </w:r>
      <w:r w:rsidR="008464BE">
        <w:t xml:space="preserve">critically review </w:t>
      </w:r>
      <w:r w:rsidR="003D3AC3">
        <w:t xml:space="preserve">how they vary when </w:t>
      </w:r>
      <w:r>
        <w:t xml:space="preserve">using different methods to extract microplastics from </w:t>
      </w:r>
      <w:r w:rsidR="00DF1450">
        <w:t>a wide range of</w:t>
      </w:r>
      <w:r>
        <w:t xml:space="preserve"> matrices</w:t>
      </w:r>
      <w:r w:rsidR="003D3AC3">
        <w:t xml:space="preserve">. </w:t>
      </w:r>
      <w:r>
        <w:t>Th</w:t>
      </w:r>
      <w:r w:rsidR="00EA790A">
        <w:t>e</w:t>
      </w:r>
      <w:r>
        <w:t xml:space="preserve"> analysis</w:t>
      </w:r>
      <w:r w:rsidR="00EA790A">
        <w:t xml:space="preserve"> is the first (to our knowledge</w:t>
      </w:r>
      <w:r w:rsidR="001F2B08">
        <w:t>)</w:t>
      </w:r>
      <w:r>
        <w:t xml:space="preserve"> to provide an estimate o</w:t>
      </w:r>
      <w:r w:rsidR="001F2B08">
        <w:t>f</w:t>
      </w:r>
      <w:r>
        <w:t xml:space="preserve"> how much microplastic research may be under or over</w:t>
      </w:r>
      <w:r w:rsidR="00CA0699">
        <w:t>-</w:t>
      </w:r>
      <w:r>
        <w:t>estimating current levels</w:t>
      </w:r>
      <w:r w:rsidR="00CA0699">
        <w:t xml:space="preserve"> of microplastics</w:t>
      </w:r>
      <w:r>
        <w:t xml:space="preserve"> based on the method</w:t>
      </w:r>
      <w:r w:rsidR="00CA0699">
        <w:t>s</w:t>
      </w:r>
      <w:r>
        <w:t xml:space="preserve"> utilised</w:t>
      </w:r>
      <w:r w:rsidR="003D3AC3">
        <w:t xml:space="preserve"> and the recovery rate</w:t>
      </w:r>
      <w:r w:rsidR="00CA0699">
        <w:t>s</w:t>
      </w:r>
      <w:r w:rsidR="003D3AC3">
        <w:t xml:space="preserve"> found</w:t>
      </w:r>
      <w:r>
        <w:t>.</w:t>
      </w:r>
      <w:r w:rsidR="0047035B">
        <w:t xml:space="preserve"> F</w:t>
      </w:r>
      <w:r>
        <w:t xml:space="preserve">inally, </w:t>
      </w:r>
      <w:r w:rsidR="0008368E">
        <w:t>recommended reporting criteri</w:t>
      </w:r>
      <w:r w:rsidR="00BA59E1">
        <w:t>a are</w:t>
      </w:r>
      <w:r>
        <w:t xml:space="preserve"> provided for </w:t>
      </w:r>
      <w:r w:rsidR="003D3AC3">
        <w:t xml:space="preserve">future recovery rate </w:t>
      </w:r>
      <w:r>
        <w:t xml:space="preserve">studies to allow for improved validation and simpler replication. </w:t>
      </w:r>
    </w:p>
    <w:p w14:paraId="4175CF89" w14:textId="24C30E22" w:rsidR="0023196F" w:rsidRDefault="0023196F" w:rsidP="00677556">
      <w:pPr>
        <w:pStyle w:val="Heading1"/>
        <w:numPr>
          <w:ilvl w:val="0"/>
          <w:numId w:val="6"/>
        </w:numPr>
      </w:pPr>
      <w:r>
        <w:t>Method</w:t>
      </w:r>
    </w:p>
    <w:p w14:paraId="3644BF34" w14:textId="77527846" w:rsidR="007165C2" w:rsidRDefault="00F516D5" w:rsidP="00677556">
      <w:pPr>
        <w:pStyle w:val="Heading2"/>
        <w:numPr>
          <w:ilvl w:val="1"/>
          <w:numId w:val="6"/>
        </w:numPr>
      </w:pPr>
      <w:r>
        <w:t xml:space="preserve"> </w:t>
      </w:r>
      <w:r w:rsidR="00D76A49">
        <w:t>Methodology for literature search</w:t>
      </w:r>
      <w:r w:rsidR="008B2393">
        <w:t xml:space="preserve"> </w:t>
      </w:r>
      <w:r w:rsidR="009154A9">
        <w:t>–</w:t>
      </w:r>
      <w:r w:rsidR="008B2393">
        <w:t xml:space="preserve"> Identification</w:t>
      </w:r>
    </w:p>
    <w:p w14:paraId="4C55B8AD" w14:textId="4E0CAA7F" w:rsidR="009154A9" w:rsidRPr="009154A9" w:rsidRDefault="009154A9" w:rsidP="00677556">
      <w:r>
        <w:t xml:space="preserve">The methodological approach of this meta-analysis was carried out by following the </w:t>
      </w:r>
      <w:r w:rsidR="00905F06">
        <w:t xml:space="preserve">guidance of the PRISMA 2020 flow diagram </w:t>
      </w:r>
      <w:r w:rsidR="00905F06">
        <w:fldChar w:fldCharType="begin"/>
      </w:r>
      <w:r w:rsidR="008E3B5C">
        <w:instrText xml:space="preserve"> ADDIN EN.CITE &lt;EndNote&gt;&lt;Cite&gt;&lt;Author&gt;Page&lt;/Author&gt;&lt;Year&gt;2021&lt;/Year&gt;&lt;RecNum&gt;1461&lt;/RecNum&gt;&lt;DisplayText&gt;(Page et al., 2021)&lt;/DisplayText&gt;&lt;record&gt;&lt;rec-number&gt;1461&lt;/rec-number&gt;&lt;foreign-keys&gt;&lt;key app="EN" db-id="v0rp2dazpftrfgeexr4v2vzdsw00rxazfvxa" timestamp="1623243212" guid="b2a220c9-3f02-4564-aa52-c74e78d6eb5a"&gt;1461&lt;/key&gt;&lt;/foreign-keys&gt;&lt;ref-type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reviews&lt;/title&gt;&lt;secondary-title&gt;Systematic Reviews&lt;/secondary-title&gt;&lt;/titles&gt;&lt;periodical&gt;&lt;full-title&gt;Systematic Reviews&lt;/full-title&gt;&lt;/periodical&gt;&lt;pages&gt;89&lt;/pages&gt;&lt;volume&gt;10&lt;/volume&gt;&lt;number&gt;1&lt;/number&gt;&lt;dates&gt;&lt;year&gt;2021&lt;/year&gt;&lt;pub-dates&gt;&lt;date&gt;2021/03/29&lt;/date&gt;&lt;/pub-dates&gt;&lt;/dates&gt;&lt;isbn&gt;2046-4053&lt;/isbn&gt;&lt;urls&gt;&lt;related-urls&gt;&lt;url&gt;https://doi.org/10.1186/s13643-021-01626-4&lt;/url&gt;&lt;/related-urls&gt;&lt;/urls&gt;&lt;electronic-resource-num&gt;https://doi.org/10.1186/s13643-021-01626-4&lt;/electronic-resource-num&gt;&lt;/record&gt;&lt;/Cite&gt;&lt;/EndNote&gt;</w:instrText>
      </w:r>
      <w:r w:rsidR="00905F06">
        <w:fldChar w:fldCharType="separate"/>
      </w:r>
      <w:r w:rsidR="00EC586D">
        <w:rPr>
          <w:noProof/>
        </w:rPr>
        <w:t>(Page et al., 2021)</w:t>
      </w:r>
      <w:r w:rsidR="00905F06">
        <w:fldChar w:fldCharType="end"/>
      </w:r>
      <w:r w:rsidR="00905F06">
        <w:t xml:space="preserve"> (Figure 1).</w:t>
      </w:r>
      <w:r w:rsidR="004E3217">
        <w:t xml:space="preserve"> </w:t>
      </w:r>
      <w:commentRangeStart w:id="39"/>
      <w:r w:rsidR="004E3217">
        <w:t xml:space="preserve">The PRISMA </w:t>
      </w:r>
      <w:r w:rsidR="00862C44">
        <w:t>flow diagram allows for a visual depiction of the different stages of the systematic literature se</w:t>
      </w:r>
      <w:r w:rsidR="006D2F22">
        <w:t>arch</w:t>
      </w:r>
      <w:ins w:id="40" w:author="Malcolm Hudson" w:date="2021-09-01T14:16:00Z">
        <w:r w:rsidR="00B87911">
          <w:t>; i</w:t>
        </w:r>
      </w:ins>
      <w:del w:id="41" w:author="Malcolm Hudson" w:date="2021-09-01T14:16:00Z">
        <w:r w:rsidR="006D2F22" w:rsidDel="00B87911">
          <w:delText>. I</w:delText>
        </w:r>
      </w:del>
      <w:r w:rsidR="006D2F22">
        <w:t xml:space="preserve">ncluding how sources </w:t>
      </w:r>
      <w:r w:rsidR="002F7CE9">
        <w:t>were identified and how many were found, how many were screened for suitability</w:t>
      </w:r>
      <w:r w:rsidR="00C27386">
        <w:t>, how many were included in the analysis and reasons for those excluded.</w:t>
      </w:r>
      <w:r w:rsidR="00905F06">
        <w:t xml:space="preserve"> </w:t>
      </w:r>
      <w:commentRangeEnd w:id="39"/>
      <w:r w:rsidR="00C27386">
        <w:rPr>
          <w:rStyle w:val="CommentReference"/>
        </w:rPr>
        <w:commentReference w:id="39"/>
      </w:r>
      <w:r w:rsidR="00905F06">
        <w:t xml:space="preserve">Sections of the PRISMA 2020 </w:t>
      </w:r>
      <w:r w:rsidR="00AD071A">
        <w:t xml:space="preserve">checklist </w:t>
      </w:r>
      <w:r w:rsidR="00905F06">
        <w:fldChar w:fldCharType="begin"/>
      </w:r>
      <w:r w:rsidR="008E3B5C">
        <w:instrText xml:space="preserve"> ADDIN EN.CITE &lt;EndNote&gt;&lt;Cite&gt;&lt;Author&gt;Page&lt;/Author&gt;&lt;Year&gt;2021&lt;/Year&gt;&lt;RecNum&gt;1461&lt;/RecNum&gt;&lt;DisplayText&gt;(Page et al., 2021)&lt;/DisplayText&gt;&lt;record&gt;&lt;rec-number&gt;1461&lt;/rec-number&gt;&lt;foreign-keys&gt;&lt;key app="EN" db-id="v0rp2dazpftrfgeexr4v2vzdsw00rxazfvxa" timestamp="1623243212" guid="b2a220c9-3f02-4564-aa52-c74e78d6eb5a"&gt;1461&lt;/key&gt;&lt;/foreign-keys&gt;&lt;ref-type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reviews&lt;/title&gt;&lt;secondary-title&gt;Systematic Reviews&lt;/secondary-title&gt;&lt;/titles&gt;&lt;periodical&gt;&lt;full-title&gt;Systematic Reviews&lt;/full-title&gt;&lt;/periodical&gt;&lt;pages&gt;89&lt;/pages&gt;&lt;volume&gt;10&lt;/volume&gt;&lt;number&gt;1&lt;/number&gt;&lt;dates&gt;&lt;year&gt;2021&lt;/year&gt;&lt;pub-dates&gt;&lt;date&gt;2021/03/29&lt;/date&gt;&lt;/pub-dates&gt;&lt;/dates&gt;&lt;isbn&gt;2046-4053&lt;/isbn&gt;&lt;urls&gt;&lt;related-urls&gt;&lt;url&gt;https://doi.org/10.1186/s13643-021-01626-4&lt;/url&gt;&lt;/related-urls&gt;&lt;/urls&gt;&lt;electronic-resource-num&gt;https://doi.org/10.1186/s13643-021-01626-4&lt;/electronic-resource-num&gt;&lt;/record&gt;&lt;/Cite&gt;&lt;/EndNote&gt;</w:instrText>
      </w:r>
      <w:r w:rsidR="00905F06">
        <w:fldChar w:fldCharType="separate"/>
      </w:r>
      <w:r w:rsidR="00EC586D">
        <w:rPr>
          <w:noProof/>
        </w:rPr>
        <w:t>(Page et al., 2021)</w:t>
      </w:r>
      <w:r w:rsidR="00905F06">
        <w:fldChar w:fldCharType="end"/>
      </w:r>
      <w:r w:rsidR="00AD071A">
        <w:t xml:space="preserve"> were also complied and followed, with the inclusion of </w:t>
      </w:r>
      <w:r w:rsidR="007A440D">
        <w:t>the eligibility criteria, information sources, a full search strategy, study selection, the data collections process and the data extracted.</w:t>
      </w:r>
      <w:ins w:id="42" w:author="Malcolm Hudson" w:date="2021-09-01T14:19:00Z">
        <w:r w:rsidR="00B87911">
          <w:t xml:space="preserve"> The PRISMA approach has been widely applied</w:t>
        </w:r>
        <w:r w:rsidR="00FC42F4">
          <w:t xml:space="preserve"> to </w:t>
        </w:r>
      </w:ins>
      <w:ins w:id="43" w:author="Malcolm Hudson" w:date="2021-09-01T14:20:00Z">
        <w:r w:rsidR="00FC42F4">
          <w:t xml:space="preserve">optimise methodologies and reporting quality in research studies </w:t>
        </w:r>
        <w:commentRangeStart w:id="44"/>
        <w:r w:rsidR="00FC42F4">
          <w:t xml:space="preserve">(e.g. </w:t>
        </w:r>
      </w:ins>
      <w:proofErr w:type="spellStart"/>
      <w:ins w:id="45" w:author="Malcolm Hudson" w:date="2021-09-01T14:21:00Z">
        <w:r w:rsidR="00FC42F4" w:rsidRPr="00FC42F4">
          <w:t>Haihua</w:t>
        </w:r>
        <w:proofErr w:type="spellEnd"/>
        <w:r w:rsidR="00FC42F4" w:rsidRPr="00FC42F4">
          <w:t xml:space="preserve"> Liu</w:t>
        </w:r>
        <w:r w:rsidR="00FC42F4">
          <w:t xml:space="preserve"> et al </w:t>
        </w:r>
      </w:ins>
      <w:ins w:id="46" w:author="Malcolm Hudson" w:date="2021-09-01T14:22:00Z">
        <w:r w:rsidR="00FC42F4">
          <w:t>2019)</w:t>
        </w:r>
        <w:commentRangeEnd w:id="44"/>
        <w:r w:rsidR="00FC42F4">
          <w:rPr>
            <w:rStyle w:val="CommentReference"/>
          </w:rPr>
          <w:commentReference w:id="44"/>
        </w:r>
      </w:ins>
    </w:p>
    <w:p w14:paraId="5010C74E" w14:textId="77777777" w:rsidR="007A4777" w:rsidRDefault="00F01DB3" w:rsidP="00677556">
      <w:r>
        <w:t xml:space="preserve">During January 2021, </w:t>
      </w:r>
      <w:r w:rsidR="000573DA">
        <w:t>a database search was undertaken using</w:t>
      </w:r>
      <w:r w:rsidR="00AC0ACD">
        <w:t xml:space="preserve"> Web of Science, Scopus, GreenFILE and PubMed </w:t>
      </w:r>
      <w:r w:rsidR="00000679">
        <w:t xml:space="preserve">search engines. The search was </w:t>
      </w:r>
      <w:r w:rsidR="002102F3">
        <w:t>conducted</w:t>
      </w:r>
      <w:r w:rsidR="00000679">
        <w:t xml:space="preserve"> using </w:t>
      </w:r>
      <w:r w:rsidR="00F67BFE">
        <w:t>the following search terms:</w:t>
      </w:r>
      <w:r w:rsidR="007E5542">
        <w:t xml:space="preserve"> </w:t>
      </w:r>
      <w:commentRangeStart w:id="47"/>
      <w:r w:rsidR="007E5542">
        <w:t>“recovery rate</w:t>
      </w:r>
      <w:r w:rsidR="007A4777">
        <w:t>” OR “recovery efficiency” AND microplastic OR plastic OR nanoplastic AND extraction OR identification OR validation.</w:t>
      </w:r>
      <w:commentRangeEnd w:id="47"/>
      <w:r w:rsidR="004E500F">
        <w:rPr>
          <w:rStyle w:val="CommentReference"/>
        </w:rPr>
        <w:commentReference w:id="47"/>
      </w:r>
    </w:p>
    <w:p w14:paraId="6EE68BB1" w14:textId="16E89732" w:rsidR="006039DD" w:rsidRDefault="000A586F" w:rsidP="00677556">
      <w:r>
        <w:t>Th</w:t>
      </w:r>
      <w:r w:rsidR="00FD72AC">
        <w:t>e</w:t>
      </w:r>
      <w:r>
        <w:t xml:space="preserve"> search was</w:t>
      </w:r>
      <w:r w:rsidR="004C3357">
        <w:t xml:space="preserve"> filtered</w:t>
      </w:r>
      <w:r>
        <w:t xml:space="preserve"> further to only include peer-reviewed </w:t>
      </w:r>
      <w:r w:rsidR="00423736">
        <w:t>articles;</w:t>
      </w:r>
      <w:r w:rsidR="00EA01CF">
        <w:t xml:space="preserve"> </w:t>
      </w:r>
      <w:r w:rsidR="00423736">
        <w:t>however,</w:t>
      </w:r>
      <w:r w:rsidR="00EA01CF">
        <w:t xml:space="preserve"> no </w:t>
      </w:r>
      <w:r w:rsidR="00423736">
        <w:t>limit was put on date of publication.</w:t>
      </w:r>
      <w:r>
        <w:t xml:space="preserve"> </w:t>
      </w:r>
      <w:r w:rsidR="005175A2">
        <w:t>Following from the database searches</w:t>
      </w:r>
      <w:r w:rsidR="00E134C3">
        <w:t>, 8</w:t>
      </w:r>
      <w:r w:rsidR="00BD1E5E">
        <w:t>55</w:t>
      </w:r>
      <w:r w:rsidR="00E134C3">
        <w:t xml:space="preserve"> records were </w:t>
      </w:r>
      <w:r w:rsidR="00B62F50">
        <w:t>found,</w:t>
      </w:r>
      <w:r w:rsidR="005E615A">
        <w:t xml:space="preserve"> and a reference </w:t>
      </w:r>
      <w:r w:rsidR="005E615A">
        <w:lastRenderedPageBreak/>
        <w:t>manager (Endnote)</w:t>
      </w:r>
      <w:r w:rsidR="00507463">
        <w:t xml:space="preserve"> was used to organise the articles. D</w:t>
      </w:r>
      <w:r w:rsidR="00E134C3">
        <w:t xml:space="preserve">uplicates </w:t>
      </w:r>
      <w:r w:rsidR="00507463">
        <w:t xml:space="preserve">were </w:t>
      </w:r>
      <w:r w:rsidR="00E134C3">
        <w:t>removed</w:t>
      </w:r>
      <w:r w:rsidR="00672128">
        <w:t>,</w:t>
      </w:r>
      <w:r w:rsidR="00507463">
        <w:t xml:space="preserve"> leaving</w:t>
      </w:r>
      <w:r w:rsidR="00525312">
        <w:t xml:space="preserve"> 791 papers to </w:t>
      </w:r>
      <w:r w:rsidR="00B841D1">
        <w:rPr>
          <w:noProof/>
        </w:rPr>
        <mc:AlternateContent>
          <mc:Choice Requires="wps">
            <w:drawing>
              <wp:anchor distT="0" distB="0" distL="114300" distR="114300" simplePos="0" relativeHeight="251660288" behindDoc="0" locked="0" layoutInCell="1" allowOverlap="1" wp14:anchorId="6ED803C1" wp14:editId="0E508299">
                <wp:simplePos x="0" y="0"/>
                <wp:positionH relativeFrom="margin">
                  <wp:align>center</wp:align>
                </wp:positionH>
                <wp:positionV relativeFrom="paragraph">
                  <wp:posOffset>6245860</wp:posOffset>
                </wp:positionV>
                <wp:extent cx="4122420" cy="3048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4122420" cy="304800"/>
                        </a:xfrm>
                        <a:prstGeom prst="rect">
                          <a:avLst/>
                        </a:prstGeom>
                        <a:solidFill>
                          <a:prstClr val="white"/>
                        </a:solidFill>
                        <a:ln>
                          <a:noFill/>
                        </a:ln>
                      </wps:spPr>
                      <wps:txbx>
                        <w:txbxContent>
                          <w:p w14:paraId="5EC2F8B5" w14:textId="53CFD731" w:rsidR="0075706F" w:rsidRPr="00E62DB5" w:rsidRDefault="0075706F" w:rsidP="004E1531">
                            <w:pPr>
                              <w:pStyle w:val="Caption"/>
                              <w:rPr>
                                <w:noProof/>
                              </w:rPr>
                            </w:pPr>
                            <w:r>
                              <w:t xml:space="preserve">Figure 1. </w:t>
                            </w:r>
                            <w:r>
                              <w:rPr>
                                <w:b/>
                                <w:bCs/>
                              </w:rPr>
                              <w:t>Literature search flowchart.</w:t>
                            </w:r>
                            <w:r>
                              <w:t xml:space="preserve"> Including literature identification, screening and eligibility process. Including number of articles found and/or excluded at each stage.</w:t>
                            </w:r>
                            <w:ins w:id="48" w:author="Malcolm Hudson" w:date="2021-09-01T14:23:00Z">
                              <w:r>
                                <w:t xml:space="preserve"> Adapted from </w:t>
                              </w:r>
                              <w:proofErr w:type="spellStart"/>
                              <w:r>
                                <w:t>PRSMAflow</w:t>
                              </w:r>
                              <w:proofErr w:type="spellEnd"/>
                              <w:r>
                                <w:t xml:space="preserve"> diagram (Page et al 2021)</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803C1" id="_x0000_t202" coordsize="21600,21600" o:spt="202" path="m,l,21600r21600,l21600,xe">
                <v:stroke joinstyle="miter"/>
                <v:path gradientshapeok="t" o:connecttype="rect"/>
              </v:shapetype>
              <v:shape id="Text Box 2" o:spid="_x0000_s1026" type="#_x0000_t202" style="position:absolute;margin-left:0;margin-top:491.8pt;width:324.6pt;height: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" stroked="f">
                <v:textbox inset="0,0,0,0">
                  <w:txbxContent>
                    <w:p w14:paraId="5EC2F8B5" w14:textId="53CFD731" w:rsidR="0075706F" w:rsidRPr="00E62DB5" w:rsidRDefault="0075706F" w:rsidP="004E1531">
                      <w:pPr>
                        <w:pStyle w:val="Caption"/>
                        <w:rPr>
                          <w:noProof/>
                        </w:rPr>
                      </w:pPr>
                      <w:r>
                        <w:t xml:space="preserve">Figure 1. </w:t>
                      </w:r>
                      <w:r>
                        <w:rPr>
                          <w:b/>
                          <w:bCs/>
                        </w:rPr>
                        <w:t>Literature search flowchart.</w:t>
                      </w:r>
                      <w:r>
                        <w:t xml:space="preserve"> Including literature identification, screening and eligibility process. Including number of articles found and/or excluded at each stage.</w:t>
                      </w:r>
                      <w:ins w:id="49" w:author="Malcolm Hudson" w:date="2021-09-01T14:23:00Z">
                        <w:r>
                          <w:t xml:space="preserve"> Adapted from </w:t>
                        </w:r>
                        <w:proofErr w:type="spellStart"/>
                        <w:r>
                          <w:t>PRSMAflow</w:t>
                        </w:r>
                        <w:proofErr w:type="spellEnd"/>
                        <w:r>
                          <w:t xml:space="preserve"> diagram (Page et al 2021)</w:t>
                        </w:r>
                      </w:ins>
                    </w:p>
                  </w:txbxContent>
                </v:textbox>
                <w10:wrap type="topAndBottom" anchorx="margin"/>
              </v:shape>
            </w:pict>
          </mc:Fallback>
        </mc:AlternateContent>
      </w:r>
      <w:commentRangeStart w:id="50"/>
      <w:r w:rsidR="00B841D1">
        <w:rPr>
          <w:noProof/>
        </w:rPr>
        <w:drawing>
          <wp:anchor distT="0" distB="0" distL="114300" distR="114300" simplePos="0" relativeHeight="251684864" behindDoc="0" locked="0" layoutInCell="1" allowOverlap="1" wp14:anchorId="02BF8E61" wp14:editId="0E2FF6B9">
            <wp:simplePos x="0" y="0"/>
            <wp:positionH relativeFrom="margin">
              <wp:align>center</wp:align>
            </wp:positionH>
            <wp:positionV relativeFrom="paragraph">
              <wp:posOffset>586740</wp:posOffset>
            </wp:positionV>
            <wp:extent cx="4211835" cy="5638800"/>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11835" cy="5638800"/>
                    </a:xfrm>
                    <a:prstGeom prst="rect">
                      <a:avLst/>
                    </a:prstGeom>
                  </pic:spPr>
                </pic:pic>
              </a:graphicData>
            </a:graphic>
          </wp:anchor>
        </w:drawing>
      </w:r>
      <w:commentRangeEnd w:id="50"/>
      <w:r w:rsidR="004F6BFB">
        <w:rPr>
          <w:rStyle w:val="CommentReference"/>
        </w:rPr>
        <w:commentReference w:id="50"/>
      </w:r>
      <w:r w:rsidR="00525312">
        <w:t>be screened for suitable titles and abstracts</w:t>
      </w:r>
      <w:r w:rsidR="00E139C7">
        <w:t xml:space="preserve"> </w:t>
      </w:r>
      <w:r w:rsidR="00747074">
        <w:t>(</w:t>
      </w:r>
      <w:r w:rsidR="00E139C7">
        <w:t>Figure 1</w:t>
      </w:r>
      <w:r w:rsidR="00747074">
        <w:t>)</w:t>
      </w:r>
      <w:r w:rsidR="00525312">
        <w:t xml:space="preserve">. </w:t>
      </w:r>
    </w:p>
    <w:p w14:paraId="4E0DF3C4" w14:textId="54A190A6" w:rsidR="00575DA1" w:rsidRDefault="00F516D5" w:rsidP="00677556">
      <w:pPr>
        <w:pStyle w:val="Heading2"/>
        <w:numPr>
          <w:ilvl w:val="1"/>
          <w:numId w:val="6"/>
        </w:numPr>
      </w:pPr>
      <w:r>
        <w:t xml:space="preserve"> </w:t>
      </w:r>
      <w:r w:rsidR="00575DA1">
        <w:t>Criteria for inclusion</w:t>
      </w:r>
      <w:r w:rsidR="00805C4E">
        <w:t xml:space="preserve"> – Screening and </w:t>
      </w:r>
      <w:commentRangeStart w:id="51"/>
      <w:r w:rsidR="00805C4E">
        <w:t>Eligibility</w:t>
      </w:r>
      <w:commentRangeEnd w:id="51"/>
      <w:r w:rsidR="00FC42F4">
        <w:rPr>
          <w:rStyle w:val="CommentReference"/>
          <w:rFonts w:eastAsiaTheme="minorHAnsi" w:cstheme="minorBidi"/>
          <w:b w:val="0"/>
        </w:rPr>
        <w:commentReference w:id="51"/>
      </w:r>
    </w:p>
    <w:p w14:paraId="415B27AC" w14:textId="30A46368" w:rsidR="00507463" w:rsidRDefault="00F85A03" w:rsidP="00677556">
      <w:r>
        <w:t xml:space="preserve">During the screening for suitable titles and abstracts, certain inclusion criteria were applied. </w:t>
      </w:r>
      <w:r w:rsidR="00AA1D6F">
        <w:t>A</w:t>
      </w:r>
      <w:r w:rsidR="000F3E63">
        <w:t xml:space="preserve">rticles </w:t>
      </w:r>
      <w:r w:rsidR="00B02568">
        <w:t>incorporated</w:t>
      </w:r>
      <w:r w:rsidR="000F3E63">
        <w:t xml:space="preserve"> must include plastics </w:t>
      </w:r>
      <w:r w:rsidR="00D25C51">
        <w:t>that are either below 5</w:t>
      </w:r>
      <w:r w:rsidR="006E0A64">
        <w:t xml:space="preserve"> </w:t>
      </w:r>
      <w:r w:rsidR="00D25C51">
        <w:t xml:space="preserve">mm (large microplastics) or </w:t>
      </w:r>
      <w:r w:rsidR="00E550A7">
        <w:t>plastics between 1</w:t>
      </w:r>
      <w:r w:rsidR="006E0A64">
        <w:t xml:space="preserve"> </w:t>
      </w:r>
      <w:r w:rsidR="00E550A7">
        <w:rPr>
          <w:rFonts w:cstheme="minorHAnsi"/>
        </w:rPr>
        <w:t>µ</w:t>
      </w:r>
      <w:r w:rsidR="00E550A7">
        <w:t>m-1</w:t>
      </w:r>
      <w:r w:rsidR="006E0A64">
        <w:t xml:space="preserve"> </w:t>
      </w:r>
      <w:r w:rsidR="00E550A7">
        <w:t>mm (microplastics)</w:t>
      </w:r>
      <w:r w:rsidR="008C494D">
        <w:t xml:space="preserve"> </w:t>
      </w:r>
      <w:r w:rsidR="008C494D">
        <w:fldChar w:fldCharType="begin"/>
      </w:r>
      <w:r w:rsidR="00094562">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rsidR="008C494D">
        <w:fldChar w:fldCharType="separate"/>
      </w:r>
      <w:r w:rsidR="008C494D">
        <w:rPr>
          <w:noProof/>
        </w:rPr>
        <w:t>(International Organization for Standardization, 2020)</w:t>
      </w:r>
      <w:r w:rsidR="008C494D">
        <w:fldChar w:fldCharType="end"/>
      </w:r>
      <w:r w:rsidR="00BC271F">
        <w:t>. The titles and</w:t>
      </w:r>
      <w:r w:rsidR="00137A3C">
        <w:t>/or</w:t>
      </w:r>
      <w:r w:rsidR="00BC271F">
        <w:t xml:space="preserve"> abstract must also indicate that the method used was validated in some way, </w:t>
      </w:r>
      <w:r w:rsidR="00CF4333">
        <w:t xml:space="preserve">either by including a recovery rate or </w:t>
      </w:r>
      <w:r w:rsidR="00137A3C">
        <w:t>using another term such as efficiency. The</w:t>
      </w:r>
      <w:r w:rsidR="00D331A9">
        <w:t xml:space="preserve"> media</w:t>
      </w:r>
      <w:r w:rsidR="00E20780">
        <w:t xml:space="preserve"> tested</w:t>
      </w:r>
      <w:r w:rsidR="00D331A9">
        <w:t xml:space="preserve"> in the studies </w:t>
      </w:r>
      <w:r w:rsidR="004D28AD">
        <w:t>were</w:t>
      </w:r>
      <w:r w:rsidR="00D331A9">
        <w:t xml:space="preserve"> not limited. </w:t>
      </w:r>
    </w:p>
    <w:p w14:paraId="20208E2B" w14:textId="2DAA4CB9" w:rsidR="00D331A9" w:rsidRDefault="00D331A9" w:rsidP="00677556">
      <w:r>
        <w:lastRenderedPageBreak/>
        <w:t xml:space="preserve">Following on from </w:t>
      </w:r>
      <w:r w:rsidR="00F609BE">
        <w:t xml:space="preserve">screening for suitable title and abstracts, 50 </w:t>
      </w:r>
      <w:r w:rsidR="00376641">
        <w:t xml:space="preserve">full text articles were assessed for eligibility. </w:t>
      </w:r>
      <w:r w:rsidR="000B0849">
        <w:t xml:space="preserve">Articles were excluded for the following reasons: </w:t>
      </w:r>
      <w:r w:rsidR="00D069FB">
        <w:t>No access to the full paper and data, insufficient reporting of data</w:t>
      </w:r>
      <w:r w:rsidR="00301297">
        <w:t xml:space="preserve"> </w:t>
      </w:r>
      <w:commentRangeStart w:id="52"/>
      <w:r w:rsidR="00301297">
        <w:t xml:space="preserve">(recovery rates </w:t>
      </w:r>
      <w:r w:rsidR="00421226">
        <w:t xml:space="preserve">were </w:t>
      </w:r>
      <w:r w:rsidR="00301297">
        <w:t xml:space="preserve">reported in graphs/figures, but an accurate </w:t>
      </w:r>
      <w:r w:rsidR="00DF2E5A">
        <w:t>average and/or variation could not be extracted and used)</w:t>
      </w:r>
      <w:commentRangeEnd w:id="52"/>
      <w:r w:rsidR="00DC66CC">
        <w:rPr>
          <w:rStyle w:val="CommentReference"/>
        </w:rPr>
        <w:commentReference w:id="52"/>
      </w:r>
      <w:r w:rsidR="00574AB4">
        <w:t>, no report of using microplastics</w:t>
      </w:r>
      <w:r w:rsidR="00AF5D58">
        <w:t xml:space="preserve"> in the study or spiking trial</w:t>
      </w:r>
      <w:r w:rsidR="00574AB4">
        <w:t>, no report of recovery rates</w:t>
      </w:r>
      <w:r w:rsidR="00B028A4">
        <w:t xml:space="preserve">, </w:t>
      </w:r>
      <w:r w:rsidR="00574AB4">
        <w:t>any review papers</w:t>
      </w:r>
      <w:r w:rsidR="00B028A4">
        <w:t xml:space="preserve"> and</w:t>
      </w:r>
      <w:r w:rsidR="001D2D32">
        <w:t xml:space="preserve"> recovery rates </w:t>
      </w:r>
      <w:r w:rsidR="009D597A">
        <w:t>calculated by weight difference, not count.</w:t>
      </w:r>
    </w:p>
    <w:p w14:paraId="32EFA66C" w14:textId="42772A6C" w:rsidR="00835CEF" w:rsidRDefault="00D92E37" w:rsidP="00677556">
      <w:r>
        <w:t xml:space="preserve">Due to </w:t>
      </w:r>
      <w:r w:rsidR="00291F1A">
        <w:t xml:space="preserve">recovery rate studies </w:t>
      </w:r>
      <w:r w:rsidR="00C237CD">
        <w:t xml:space="preserve">being </w:t>
      </w:r>
      <w:r w:rsidR="00291F1A">
        <w:t>often undertaken as a side project alongside microplastic extraction/identification studies, many recovery rate studies may have not been identifie</w:t>
      </w:r>
      <w:r w:rsidR="00626720">
        <w:t xml:space="preserve">d during </w:t>
      </w:r>
      <w:r w:rsidR="00291F1A">
        <w:t xml:space="preserve">screening </w:t>
      </w:r>
      <w:r w:rsidR="00F558CA">
        <w:t>titles and abstracts. Therefore, “</w:t>
      </w:r>
      <w:r w:rsidR="00F558CA" w:rsidRPr="000172A2">
        <w:t>citation chasing</w:t>
      </w:r>
      <w:r w:rsidR="00F558CA">
        <w:t>”</w:t>
      </w:r>
      <w:r w:rsidR="00522B29">
        <w:t xml:space="preserve"> </w:t>
      </w:r>
      <w:r w:rsidR="00986C07">
        <w:fldChar w:fldCharType="begin"/>
      </w:r>
      <w:r w:rsidR="009D597A">
        <w:instrText xml:space="preserve"> ADDIN EN.CITE &lt;EndNote&gt;&lt;Cite&gt;&lt;Author&gt;Barrett&lt;/Author&gt;&lt;Year&gt;2005&lt;/Year&gt;&lt;RecNum&gt;1445&lt;/RecNum&gt;&lt;DisplayText&gt;(Barrett, 2005)&lt;/DisplayText&gt;&lt;record&gt;&lt;rec-number&gt;1445&lt;/rec-number&gt;&lt;foreign-keys&gt;&lt;key app="EN" db-id="v0rp2dazpftrfgeexr4v2vzdsw00rxazfvxa" timestamp="1619611601" guid="01974f8c-9e42-4d40-b525-cfa4638cff36"&gt;1445&lt;/key&gt;&lt;/foreign-keys&gt;&lt;ref-type name="Journal Article"&gt;17&lt;/ref-type&gt;&lt;contributors&gt;&lt;authors&gt;&lt;author&gt;Barrett, Andy&lt;/author&gt;&lt;/authors&gt;&lt;/contributors&gt;&lt;titles&gt;&lt;title&gt;The Information-Seeking Habits of Graduate Student Researchers in the Humanities1&lt;/title&gt;&lt;secondary-title&gt;The Journal of Academic Librarianship&lt;/secondary-title&gt;&lt;/titles&gt;&lt;periodical&gt;&lt;full-title&gt;The Journal of Academic Librarianship&lt;/full-title&gt;&lt;/periodical&gt;&lt;pages&gt;324-331&lt;/pages&gt;&lt;volume&gt;31&lt;/volume&gt;&lt;number&gt;4&lt;/number&gt;&lt;dates&gt;&lt;year&gt;2005&lt;/year&gt;&lt;pub-dates&gt;&lt;date&gt;2005/07/01/&lt;/date&gt;&lt;/pub-dates&gt;&lt;/dates&gt;&lt;isbn&gt;0099-1333&lt;/isbn&gt;&lt;urls&gt;&lt;related-urls&gt;&lt;url&gt;https://www.sciencedirect.com/science/article/pii/S0099133305000534&lt;/url&gt;&lt;/related-urls&gt;&lt;/urls&gt;&lt;electronic-resource-num&gt;https://doi.org/10.1016/j.acalib.2005.04.005&lt;/electronic-resource-num&gt;&lt;/record&gt;&lt;/Cite&gt;&lt;/EndNote&gt;</w:instrText>
      </w:r>
      <w:r w:rsidR="00986C07">
        <w:fldChar w:fldCharType="separate"/>
      </w:r>
      <w:r w:rsidR="00986C07">
        <w:rPr>
          <w:noProof/>
        </w:rPr>
        <w:t>(Barrett, 2005)</w:t>
      </w:r>
      <w:r w:rsidR="00986C07">
        <w:fldChar w:fldCharType="end"/>
      </w:r>
      <w:r w:rsidR="00F558CA">
        <w:t xml:space="preserve"> was </w:t>
      </w:r>
      <w:r w:rsidR="00626720">
        <w:t>carried out</w:t>
      </w:r>
      <w:r w:rsidR="00F558CA">
        <w:t xml:space="preserve"> </w:t>
      </w:r>
      <w:r w:rsidR="00626720">
        <w:t>to</w:t>
      </w:r>
      <w:r w:rsidR="00F558CA">
        <w:t xml:space="preserve"> counterbalance this. </w:t>
      </w:r>
      <w:r w:rsidR="00D755F8">
        <w:t>When reading the full text articles, suitable references were identified and pooled.</w:t>
      </w:r>
      <w:r w:rsidR="00F278EA">
        <w:t xml:space="preserve"> </w:t>
      </w:r>
      <w:ins w:id="53" w:author="Ian Williams" w:date="2021-09-02T13:52:00Z">
        <w:r w:rsidR="00BA1084">
          <w:t xml:space="preserve">A total of </w:t>
        </w:r>
      </w:ins>
      <w:r w:rsidR="00F278EA">
        <w:t xml:space="preserve">259 potentially suitable articles were identified </w:t>
      </w:r>
      <w:r w:rsidR="00D871BC">
        <w:t>and managed within the reference manager. After duplicates were removed</w:t>
      </w:r>
      <w:r w:rsidR="00C816A5">
        <w:t xml:space="preserve"> and abstracts and titles were screened for the same inclusions mentioned previously, </w:t>
      </w:r>
      <w:r w:rsidR="00C456E1">
        <w:t xml:space="preserve">48 </w:t>
      </w:r>
      <w:r w:rsidR="00CF07E2">
        <w:t>a</w:t>
      </w:r>
      <w:r w:rsidR="00C456E1">
        <w:t>rticles were selected to be checked for full paper eligibility.</w:t>
      </w:r>
    </w:p>
    <w:p w14:paraId="5AB008C2" w14:textId="12676687" w:rsidR="00AB3428" w:rsidRDefault="0057482E" w:rsidP="00677556">
      <w:r>
        <w:t>After all articles were assessed for eligibility</w:t>
      </w:r>
      <w:r w:rsidR="00B75988">
        <w:t>, includ</w:t>
      </w:r>
      <w:r w:rsidR="00AB3428">
        <w:t>ing</w:t>
      </w:r>
      <w:r w:rsidR="00B75988">
        <w:t xml:space="preserve"> those found by citation chasing, </w:t>
      </w:r>
      <w:r w:rsidR="00BF6AEF">
        <w:t>71</w:t>
      </w:r>
      <w:r w:rsidR="00B75988">
        <w:t xml:space="preserve"> papers were included for </w:t>
      </w:r>
      <w:r w:rsidR="00DE6D06">
        <w:t>the meta-analysis.</w:t>
      </w:r>
      <w:r w:rsidR="006E0F56">
        <w:t xml:space="preserve"> </w:t>
      </w:r>
    </w:p>
    <w:p w14:paraId="5A4D5FE0" w14:textId="3867F02B" w:rsidR="00BE1CF7" w:rsidRDefault="00F516D5" w:rsidP="00677556">
      <w:pPr>
        <w:pStyle w:val="Heading2"/>
        <w:numPr>
          <w:ilvl w:val="1"/>
          <w:numId w:val="6"/>
        </w:numPr>
      </w:pPr>
      <w:r>
        <w:t xml:space="preserve"> </w:t>
      </w:r>
      <w:bookmarkStart w:id="54" w:name="_Ref75869295"/>
      <w:r w:rsidR="00701562">
        <w:t>Data Extracted</w:t>
      </w:r>
      <w:bookmarkEnd w:id="54"/>
      <w:r w:rsidR="00701562">
        <w:t xml:space="preserve"> </w:t>
      </w:r>
    </w:p>
    <w:p w14:paraId="68E653E6" w14:textId="060F0971" w:rsidR="00BE1CF7" w:rsidRDefault="00B10BF6" w:rsidP="00677556">
      <w:r>
        <w:t xml:space="preserve">Data extracted from the articles included basic information such as </w:t>
      </w:r>
      <w:r w:rsidR="00E6056A">
        <w:t>the authors</w:t>
      </w:r>
      <w:r w:rsidR="00835CEF">
        <w:t>’</w:t>
      </w:r>
      <w:r w:rsidR="00E6056A">
        <w:t xml:space="preserve"> names, the journal name and date of publication. </w:t>
      </w:r>
      <w:r w:rsidR="008A32A4">
        <w:t xml:space="preserve">Other material </w:t>
      </w:r>
      <w:r w:rsidR="00C965FF">
        <w:t>extracted included</w:t>
      </w:r>
      <w:r w:rsidR="00BB3442">
        <w:t xml:space="preserve"> a</w:t>
      </w:r>
      <w:r w:rsidR="00C965FF">
        <w:t xml:space="preserve"> short detail on the method used,</w:t>
      </w:r>
      <w:r w:rsidR="00B1512F">
        <w:t xml:space="preserve"> the test media, </w:t>
      </w:r>
      <w:r w:rsidR="00522E7D">
        <w:t xml:space="preserve">the types of </w:t>
      </w:r>
      <w:r w:rsidR="00005CF7">
        <w:t>reagent</w:t>
      </w:r>
      <w:r w:rsidR="00522E7D">
        <w:t xml:space="preserve"> used</w:t>
      </w:r>
      <w:r w:rsidR="00CF53DC">
        <w:t>, the</w:t>
      </w:r>
      <w:r w:rsidR="00B1512F">
        <w:t xml:space="preserve"> spiking</w:t>
      </w:r>
      <w:r w:rsidR="00CF53DC">
        <w:t xml:space="preserve"> microplastic polymer type</w:t>
      </w:r>
      <w:r w:rsidR="009E7269">
        <w:t>s</w:t>
      </w:r>
      <w:r w:rsidR="00CF53DC">
        <w:t xml:space="preserve">, the </w:t>
      </w:r>
      <w:r w:rsidR="00305F7A">
        <w:t xml:space="preserve">spiking </w:t>
      </w:r>
      <w:r w:rsidR="00CF53DC">
        <w:t>microplastic shape</w:t>
      </w:r>
      <w:r w:rsidR="009E7269">
        <w:t>s</w:t>
      </w:r>
      <w:r w:rsidR="00CF53DC">
        <w:t xml:space="preserve">, the </w:t>
      </w:r>
      <w:r w:rsidR="00305F7A">
        <w:t xml:space="preserve">spiking </w:t>
      </w:r>
      <w:r w:rsidR="00CF53DC">
        <w:t xml:space="preserve">microplastic </w:t>
      </w:r>
      <w:r w:rsidR="003B651B">
        <w:t>size</w:t>
      </w:r>
      <w:r w:rsidR="009E7269">
        <w:t>s</w:t>
      </w:r>
      <w:r w:rsidR="003B651B">
        <w:t xml:space="preserve"> and the recovery rates found. </w:t>
      </w:r>
    </w:p>
    <w:p w14:paraId="59282AFD" w14:textId="6C14E9E0" w:rsidR="003B651B" w:rsidRDefault="003B651B" w:rsidP="00677556">
      <w:r>
        <w:t xml:space="preserve">The quantitative analysis was further conducted in </w:t>
      </w:r>
      <w:r w:rsidR="00FF4049">
        <w:t>Microsoft E</w:t>
      </w:r>
      <w:r>
        <w:t>xcel and R</w:t>
      </w:r>
      <w:r w:rsidR="003B6975">
        <w:t>Studio</w:t>
      </w:r>
      <w:r w:rsidR="006D5F2C">
        <w:t xml:space="preserve"> (version 3.6.1)</w:t>
      </w:r>
      <w:r w:rsidR="003B6975">
        <w:t>. The microplastic size</w:t>
      </w:r>
      <w:r w:rsidR="009E7D09">
        <w:t xml:space="preserve"> category</w:t>
      </w:r>
      <w:r w:rsidR="003B6975">
        <w:t xml:space="preserve"> was further subdivided into MP</w:t>
      </w:r>
      <w:r w:rsidR="009E7D09">
        <w:t xml:space="preserve"> (microplastic)</w:t>
      </w:r>
      <w:r w:rsidR="003B6975">
        <w:t xml:space="preserve"> (any microplastics between 1</w:t>
      </w:r>
      <w:r w:rsidR="003B6975">
        <w:rPr>
          <w:rFonts w:cstheme="minorHAnsi"/>
        </w:rPr>
        <w:t>µ</w:t>
      </w:r>
      <w:r w:rsidR="003B6975">
        <w:t>m and 1mm) and LMP (large microplastic</w:t>
      </w:r>
      <w:r w:rsidR="009E7D09">
        <w:t>)</w:t>
      </w:r>
      <w:r w:rsidR="00566C4B">
        <w:t xml:space="preserve"> </w:t>
      </w:r>
      <w:r w:rsidR="009E7D09">
        <w:t>(any microplastics between 1mm and 5mm)</w:t>
      </w:r>
      <w:r w:rsidR="00DB338A">
        <w:t xml:space="preserve"> </w:t>
      </w:r>
      <w:r w:rsidR="00DB338A">
        <w:fldChar w:fldCharType="begin"/>
      </w:r>
      <w:r w:rsidR="00094562">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rsidR="00DB338A">
        <w:fldChar w:fldCharType="separate"/>
      </w:r>
      <w:r w:rsidR="00DB338A">
        <w:rPr>
          <w:noProof/>
        </w:rPr>
        <w:t>(International Organization for Standardization, 2020)</w:t>
      </w:r>
      <w:r w:rsidR="00DB338A">
        <w:fldChar w:fldCharType="end"/>
      </w:r>
      <w:r w:rsidR="00DB338A">
        <w:t>.</w:t>
      </w:r>
      <w:r w:rsidR="00566C4B">
        <w:t xml:space="preserve"> </w:t>
      </w:r>
      <w:r w:rsidR="00D33E78">
        <w:t xml:space="preserve">Similarly, the test </w:t>
      </w:r>
      <w:r w:rsidR="00005CF7">
        <w:t>reagents</w:t>
      </w:r>
      <w:r w:rsidR="00D33E78">
        <w:t xml:space="preserve"> were categor</w:t>
      </w:r>
      <w:r w:rsidR="00D9412B">
        <w:t xml:space="preserve">ised into </w:t>
      </w:r>
      <w:r w:rsidR="009B3B26">
        <w:t>oils, alcohols, dyes, acids,</w:t>
      </w:r>
      <w:r w:rsidR="00041554">
        <w:t xml:space="preserve"> oxidising agents,</w:t>
      </w:r>
      <w:r w:rsidR="009B3B26">
        <w:t xml:space="preserve"> bases, </w:t>
      </w:r>
      <w:r w:rsidR="00E128F8">
        <w:t>saline</w:t>
      </w:r>
      <w:r w:rsidR="009B3B26">
        <w:t xml:space="preserve"> solutions</w:t>
      </w:r>
      <w:r w:rsidR="00C82461">
        <w:t>, water, enzymes and solvents.</w:t>
      </w:r>
      <w:r w:rsidR="00B84F4D">
        <w:t xml:space="preserve"> The test media were categorised </w:t>
      </w:r>
      <w:r w:rsidR="00881F68">
        <w:t>into</w:t>
      </w:r>
      <w:r w:rsidR="007F3B0A">
        <w:t xml:space="preserve"> plant material (</w:t>
      </w:r>
      <w:r w:rsidR="002C3548">
        <w:t>vegetal plant material</w:t>
      </w:r>
      <w:r w:rsidR="007F3B0A">
        <w:t>), air, fishmeal, bio</w:t>
      </w:r>
      <w:r w:rsidR="0037528B">
        <w:t>films</w:t>
      </w:r>
      <w:r w:rsidR="007F3B0A">
        <w:t xml:space="preserve">, </w:t>
      </w:r>
      <w:r w:rsidR="007F3B0A">
        <w:lastRenderedPageBreak/>
        <w:t xml:space="preserve">excrement, whole organisms, tissues of organisms, </w:t>
      </w:r>
      <w:r w:rsidR="0051727B">
        <w:t>soil (</w:t>
      </w:r>
      <w:r w:rsidR="004E7E9F">
        <w:t>horticultural/agricultural soil</w:t>
      </w:r>
      <w:r w:rsidR="00CA5116">
        <w:t>, farmland soil, compost</w:t>
      </w:r>
      <w:r w:rsidR="0051727B">
        <w:t xml:space="preserve">), </w:t>
      </w:r>
      <w:r w:rsidR="0022500A">
        <w:t>wastewater</w:t>
      </w:r>
      <w:r w:rsidR="0051727B">
        <w:t xml:space="preserve"> effluent/sludge, water and sediment (</w:t>
      </w:r>
      <w:r w:rsidR="00B87ECF">
        <w:t>marine and freshwater sediment/</w:t>
      </w:r>
      <w:r w:rsidR="007D2915">
        <w:t>beach and river sediment</w:t>
      </w:r>
      <w:r w:rsidR="0051727B">
        <w:t>)</w:t>
      </w:r>
      <w:r w:rsidR="00C42549">
        <w:t>.</w:t>
      </w:r>
      <w:r w:rsidR="00C82461">
        <w:t xml:space="preserve"> </w:t>
      </w:r>
      <w:r w:rsidR="00566C4B">
        <w:t xml:space="preserve">All information </w:t>
      </w:r>
      <w:r w:rsidR="00897A43">
        <w:t>o</w:t>
      </w:r>
      <w:r w:rsidR="002622BF">
        <w:t>n</w:t>
      </w:r>
      <w:r w:rsidR="00897A43">
        <w:t xml:space="preserve"> studies included is </w:t>
      </w:r>
      <w:r w:rsidR="002622BF">
        <w:t>provided</w:t>
      </w:r>
      <w:r w:rsidR="00897A43">
        <w:t xml:space="preserve"> in</w:t>
      </w:r>
      <w:r w:rsidR="00BE2C7F">
        <w:t xml:space="preserve"> the</w:t>
      </w:r>
      <w:r w:rsidR="00897A43">
        <w:t xml:space="preserve"> </w:t>
      </w:r>
      <w:r w:rsidR="00ED5EC5">
        <w:t>supplementary material</w:t>
      </w:r>
      <w:r w:rsidR="00C82461">
        <w:t xml:space="preserve"> (Table S1). </w:t>
      </w:r>
    </w:p>
    <w:p w14:paraId="0D1C914F" w14:textId="07E262B8" w:rsidR="00AF19E7" w:rsidRDefault="000079E9" w:rsidP="00677556">
      <w:r>
        <w:t xml:space="preserve">Due to the lack of control samples used in recovery rate studies, </w:t>
      </w:r>
      <w:r w:rsidR="00D15B75">
        <w:t xml:space="preserve">and lack of reported sample sizes for the recovery rate part of a study, </w:t>
      </w:r>
      <w:r>
        <w:t>a sample effect size was</w:t>
      </w:r>
      <w:r w:rsidR="006072C1">
        <w:t xml:space="preserve"> not able to be calculated. However</w:t>
      </w:r>
      <w:r w:rsidR="00942FA3">
        <w:t xml:space="preserve">, this limitation will be examined in the discussion. </w:t>
      </w:r>
    </w:p>
    <w:p w14:paraId="2156A7F4" w14:textId="3A14CF56" w:rsidR="00E16ED3" w:rsidRDefault="00F516D5" w:rsidP="00677556">
      <w:pPr>
        <w:pStyle w:val="Heading2"/>
        <w:numPr>
          <w:ilvl w:val="1"/>
          <w:numId w:val="6"/>
        </w:numPr>
      </w:pPr>
      <w:r>
        <w:t xml:space="preserve"> </w:t>
      </w:r>
      <w:r w:rsidR="00E16ED3">
        <w:t>Quality of selected studies</w:t>
      </w:r>
    </w:p>
    <w:p w14:paraId="010C3C69" w14:textId="283D3456" w:rsidR="00AE135E" w:rsidRDefault="00D52316" w:rsidP="00677556">
      <w:r>
        <w:t xml:space="preserve">The quality of </w:t>
      </w:r>
      <w:r w:rsidR="005B7784">
        <w:t xml:space="preserve">the selected studies in this analysis are assessed by ranking </w:t>
      </w:r>
      <w:r w:rsidR="00007087">
        <w:t>each study subjectively from 1 to 5 (1 being low quality, 5 being high quality</w:t>
      </w:r>
      <w:r w:rsidR="00004C7F">
        <w:t>). The criteria (Table S</w:t>
      </w:r>
      <w:r w:rsidR="00E1622D">
        <w:t>3</w:t>
      </w:r>
      <w:r w:rsidR="00004C7F">
        <w:t xml:space="preserve">) </w:t>
      </w:r>
      <w:r w:rsidR="003E26EC">
        <w:t>are</w:t>
      </w:r>
      <w:r w:rsidR="00004C7F">
        <w:t xml:space="preserve"> adapted from </w:t>
      </w:r>
      <w:r w:rsidR="00004C7F">
        <w:fldChar w:fldCharType="begin"/>
      </w:r>
      <w:r w:rsidR="008E3B5C">
        <w:instrText xml:space="preserve"> ADDIN EN.CITE &lt;EndNote&gt;&lt;Cite AuthorYear="1"&gt;&lt;Author&gt;Porter&lt;/Author&gt;&lt;Year&gt;2014&lt;/Year&gt;&lt;RecNum&gt;1449&lt;/RecNum&gt;&lt;DisplayText&gt;Porter et al. (2014)&lt;/DisplayText&gt;&lt;record&gt;&lt;rec-number&gt;1449&lt;/rec-number&gt;&lt;foreign-keys&gt;&lt;key app="EN" db-id="v0rp2dazpftrfgeexr4v2vzdsw00rxazfvxa" timestamp="1621949681" guid="be1c6bdf-e6be-491f-9c6c-582e7dd5ed21"&gt;1449&lt;/key&gt;&lt;/foreign-keys&gt;&lt;ref-type name="Journal Article"&gt;17&lt;/ref-type&gt;&lt;contributors&gt;&lt;authors&gt;&lt;author&gt;Porter, James J.&lt;/author&gt;&lt;author&gt;Dessai, Suraje&lt;/author&gt;&lt;author&gt;Tompkins, Emma L.&lt;/author&gt;&lt;/authors&gt;&lt;/contributors&gt;&lt;titles&gt;&lt;title&gt;What do we know about UK household adaptation to climate change? A systematic review&lt;/title&gt;&lt;secondary-title&gt;Climatic Change&lt;/secondary-title&gt;&lt;/titles&gt;&lt;periodical&gt;&lt;full-title&gt;Climatic Change&lt;/full-title&gt;&lt;/periodical&gt;&lt;pages&gt;371-379&lt;/pages&gt;&lt;volume&gt;127&lt;/volume&gt;&lt;number&gt;2&lt;/number&gt;&lt;dates&gt;&lt;year&gt;2014&lt;/year&gt;&lt;pub-dates&gt;&lt;date&gt;2014/11/01&lt;/date&gt;&lt;/pub-dates&gt;&lt;/dates&gt;&lt;isbn&gt;1573-1480&lt;/isbn&gt;&lt;urls&gt;&lt;related-urls&gt;&lt;url&gt;https://doi.org/10.1007/s10584-014-1252-7&lt;/url&gt;&lt;/related-urls&gt;&lt;/urls&gt;&lt;electronic-resource-num&gt;https://doi.org/10.1007/s10584-014-1252-7&lt;/electronic-resource-num&gt;&lt;/record&gt;&lt;/Cite&gt;&lt;/EndNote&gt;</w:instrText>
      </w:r>
      <w:r w:rsidR="00004C7F">
        <w:fldChar w:fldCharType="separate"/>
      </w:r>
      <w:r w:rsidR="00FE5C95">
        <w:rPr>
          <w:noProof/>
        </w:rPr>
        <w:t>Porter et al. (2014)</w:t>
      </w:r>
      <w:r w:rsidR="00004C7F">
        <w:fldChar w:fldCharType="end"/>
      </w:r>
      <w:r w:rsidR="00004C7F">
        <w:t xml:space="preserve"> and</w:t>
      </w:r>
      <w:r w:rsidR="003E05CB">
        <w:t xml:space="preserve"> </w:t>
      </w:r>
      <w:r w:rsidR="003E05CB">
        <w:fldChar w:fldCharType="begin"/>
      </w:r>
      <w:r w:rsidR="00E50E61">
        <w:instrText xml:space="preserve"> ADDIN EN.CITE &lt;EndNote&gt;&lt;Cite AuthorYear="1"&gt;&lt;Author&gt;Fidai&lt;/Author&gt;&lt;Year&gt;2020&lt;/Year&gt;&lt;RecNum&gt;1462&lt;/RecNum&gt;&lt;DisplayText&gt;Fidai et al. (2020)&lt;/DisplayText&gt;&lt;record&gt;&lt;rec-number&gt;1462&lt;/rec-number&gt;&lt;foreign-keys&gt;&lt;key app="EN" db-id="v0rp2dazpftrfgeexr4v2vzdsw00rxazfvxa" timestamp="1625054162" guid="4c03537a-327c-479d-8b79-2b011eabfac4"&gt;1462&lt;/key&gt;&lt;/foreign-keys&gt;&lt;ref-type name="Journal Article"&gt;17&lt;/ref-type&gt;&lt;contributors&gt;&lt;authors&gt;&lt;author&gt;Fidai, Yanna&lt;/author&gt;&lt;author&gt;Dash, Jadu&lt;/author&gt;&lt;author&gt;Tompkins, E. L.&lt;/author&gt;&lt;author&gt;Tonon, Thierry&lt;/author&gt;&lt;/authors&gt;&lt;/contributors&gt;&lt;titles&gt;&lt;title&gt;A systematic review of floating and beach landing records of Sargassum beyond the Sargasso Sea&lt;/title&gt;&lt;secondary-title&gt;Environmental Research Communications&lt;/secondary-title&gt;&lt;/titles&gt;&lt;periodical&gt;&lt;full-title&gt;Environmental Research Communications&lt;/full-title&gt;&lt;/periodical&gt;&lt;volume&gt;2&lt;/volume&gt;&lt;dates&gt;&lt;year&gt;2020&lt;/year&gt;&lt;pub-dates&gt;&lt;date&gt;12/07&lt;/date&gt;&lt;/pub-dates&gt;&lt;/dates&gt;&lt;urls&gt;&lt;/urls&gt;&lt;electronic-resource-num&gt;https://doi.org/10.1088/2515-7620/abd109&lt;/electronic-resource-num&gt;&lt;/record&gt;&lt;/Cite&gt;&lt;/EndNote&gt;</w:instrText>
      </w:r>
      <w:r w:rsidR="003E05CB">
        <w:fldChar w:fldCharType="separate"/>
      </w:r>
      <w:r w:rsidR="00FE5C95">
        <w:rPr>
          <w:noProof/>
        </w:rPr>
        <w:t>Fidai et al. (2020)</w:t>
      </w:r>
      <w:r w:rsidR="003E05CB">
        <w:fldChar w:fldCharType="end"/>
      </w:r>
      <w:r w:rsidR="00004C7F">
        <w:t>, and is based on the quality of the recovery rate method</w:t>
      </w:r>
      <w:r w:rsidR="009D4BBF">
        <w:t xml:space="preserve">, comprising of the inclusion </w:t>
      </w:r>
      <w:r w:rsidR="00282D56">
        <w:t xml:space="preserve">of </w:t>
      </w:r>
      <w:r w:rsidR="00F4061E">
        <w:t xml:space="preserve">the test media, the reagent used and information </w:t>
      </w:r>
      <w:r w:rsidR="00282D56">
        <w:t xml:space="preserve">on the spiking plastics used. Furthermore the criteria included whether the studies have potential </w:t>
      </w:r>
      <w:r w:rsidR="00ED30D1">
        <w:t xml:space="preserve">for replication and the clarity and presentation of results. </w:t>
      </w:r>
    </w:p>
    <w:p w14:paraId="57EBB2AF" w14:textId="2049A98F" w:rsidR="00EF3E7A" w:rsidRDefault="00EF3E7A" w:rsidP="00677556">
      <w:pPr>
        <w:pStyle w:val="Heading1"/>
        <w:numPr>
          <w:ilvl w:val="0"/>
          <w:numId w:val="6"/>
        </w:numPr>
      </w:pPr>
      <w:r>
        <w:t>Results</w:t>
      </w:r>
    </w:p>
    <w:p w14:paraId="3264DE5F" w14:textId="40C8B723" w:rsidR="00EF3E7A" w:rsidRDefault="00F516D5" w:rsidP="00677556">
      <w:pPr>
        <w:pStyle w:val="Heading2"/>
        <w:numPr>
          <w:ilvl w:val="1"/>
          <w:numId w:val="6"/>
        </w:numPr>
      </w:pPr>
      <w:r>
        <w:t xml:space="preserve"> </w:t>
      </w:r>
      <w:r w:rsidR="00A820D7">
        <w:t>Summaries of studies included in meta-analysis</w:t>
      </w:r>
    </w:p>
    <w:p w14:paraId="6F267DE6" w14:textId="05AF26F2" w:rsidR="00E27D3C" w:rsidRDefault="00341BB5" w:rsidP="00677556">
      <w:pPr>
        <w:pStyle w:val="Heading3"/>
        <w:numPr>
          <w:ilvl w:val="2"/>
          <w:numId w:val="6"/>
        </w:numPr>
      </w:pPr>
      <w:r>
        <w:t>Quality of selected studies</w:t>
      </w:r>
    </w:p>
    <w:p w14:paraId="2B75CF35" w14:textId="0223F926" w:rsidR="00341BB5" w:rsidRPr="00341BB5" w:rsidRDefault="00341BB5" w:rsidP="00677556">
      <w:r>
        <w:t>The purpose of reviewing the quality of included studies is to highlight the areas of recovery rate studies which need improvement. The mode score for the 71 studies included in this meta-analysis is 4. With only 14 studies achieving the rank of 5, it shows there are many limitations of recovery rate studies to be discussed.</w:t>
      </w:r>
    </w:p>
    <w:p w14:paraId="52A30D35" w14:textId="20808FE1" w:rsidR="00EB13E1" w:rsidRDefault="00C42549" w:rsidP="00677556">
      <w:pPr>
        <w:pStyle w:val="Heading3"/>
        <w:numPr>
          <w:ilvl w:val="2"/>
          <w:numId w:val="6"/>
        </w:numPr>
      </w:pPr>
      <w:r>
        <w:t xml:space="preserve"> </w:t>
      </w:r>
      <w:r w:rsidR="00BB70E2">
        <w:t xml:space="preserve">Media and </w:t>
      </w:r>
      <w:r w:rsidR="00E128F8">
        <w:t>reagent</w:t>
      </w:r>
      <w:r w:rsidR="00E30F48">
        <w:t xml:space="preserve"> used</w:t>
      </w:r>
    </w:p>
    <w:p w14:paraId="2BF2FF80" w14:textId="732F26E0" w:rsidR="00F21F26" w:rsidRDefault="00751074" w:rsidP="00677556">
      <w:commentRangeStart w:id="55"/>
      <w:r>
        <w:t>A</w:t>
      </w:r>
      <w:r w:rsidR="0016203B">
        <w:t xml:space="preserve"> total of </w:t>
      </w:r>
      <w:r>
        <w:t xml:space="preserve">12 different types of media were </w:t>
      </w:r>
      <w:r w:rsidR="003E627C">
        <w:t>studied, including fishmeal</w:t>
      </w:r>
      <w:r w:rsidR="00E72E69">
        <w:t xml:space="preserve"> </w:t>
      </w:r>
      <w:r w:rsidR="00E72E69">
        <w:fldChar w:fldCharType="begin"/>
      </w:r>
      <w:r w:rsidR="001419EB">
        <w:instrText xml:space="preserve"> ADDIN EN.CITE &lt;EndNote&gt;&lt;Cite&gt;&lt;Author&gt;Thiele&lt;/Author&gt;&lt;Year&gt;2021&lt;/Year&gt;&lt;RecNum&gt;497&lt;/RecNum&gt;&lt;DisplayText&gt;(Thiele et al., 2021)&lt;/DisplayText&gt;&lt;record&gt;&lt;rec-number&gt;497&lt;/rec-number&gt;&lt;foreign-keys&gt;&lt;key app="EN" db-id="v0rp2dazpftrfgeexr4v2vzdsw00rxazfvxa" timestamp="1611566300" guid="779be1de-0a77-488d-82a7-bb02694b0c69"&gt;497&lt;/key&gt;&lt;/foreign-keys&gt;&lt;ref-type name="Journal Article"&gt;17&lt;/ref-type&gt;&lt;contributors&gt;&lt;authors&gt;&lt;author&gt;Thiele, Christina J.&lt;/author&gt;&lt;author&gt;Hudson, Malcolm D.&lt;/author&gt;&lt;author&gt;Russell, Andrea E.&lt;/author&gt;&lt;author&gt;Saluveer, Marilin&lt;/author&gt;&lt;author&gt;Sidaoui-Haddad, Giovanna&lt;/author&gt;&lt;/authors&gt;&lt;/contributors&gt;&lt;titles&gt;&lt;title&gt;Microplastics in fish and fishmeal: an emerging environmental challenge?&lt;/title&gt;&lt;secondary-title&gt;Scientific Reports&lt;/secondary-title&gt;&lt;/titles&gt;&lt;periodical&gt;&lt;full-title&gt;Scientific Reports&lt;/full-title&gt;&lt;abbr-1&gt;Sci Rep&lt;/abbr-1&gt;&lt;/periodical&gt;&lt;pages&gt;2045&lt;/pages&gt;&lt;volume&gt;11&lt;/volume&gt;&lt;number&gt;1&lt;/number&gt;&lt;dates&gt;&lt;year&gt;2021&lt;/year&gt;&lt;pub-dates&gt;&lt;date&gt;2021/01/21&lt;/date&gt;&lt;/pub-dates&gt;&lt;/dates&gt;&lt;isbn&gt;2045-2322&lt;/isbn&gt;&lt;urls&gt;&lt;related-urls&gt;&lt;url&gt;https://doi.org/10.1038/s41598-021-81499-8&lt;/url&gt;&lt;/related-urls&gt;&lt;/urls&gt;&lt;electronic-resource-num&gt;https://doi.org/10.1038/s41598-021-81499-8&lt;/electronic-resource-num&gt;&lt;/record&gt;&lt;/Cite&gt;&lt;/EndNote&gt;</w:instrText>
      </w:r>
      <w:r w:rsidR="00E72E69">
        <w:fldChar w:fldCharType="separate"/>
      </w:r>
      <w:r w:rsidR="00EC586D">
        <w:rPr>
          <w:noProof/>
        </w:rPr>
        <w:t>(Thiele et al., 2021)</w:t>
      </w:r>
      <w:r w:rsidR="00E72E69">
        <w:fldChar w:fldCharType="end"/>
      </w:r>
      <w:r w:rsidR="003E627C">
        <w:t>, plant material</w:t>
      </w:r>
      <w:r w:rsidR="00E72E69">
        <w:t xml:space="preserve"> </w:t>
      </w:r>
      <w:r w:rsidR="006753B9">
        <w:fldChar w:fldCharType="begin"/>
      </w:r>
      <w:r w:rsidR="00EC586D">
        <w:instrText xml:space="preserve"> ADDIN EN.CITE &lt;EndNote&gt;&lt;Cite&gt;&lt;Author&gt;Herrera&lt;/Author&gt;&lt;Year&gt;2018&lt;/Year&gt;&lt;RecNum&gt;1400&lt;/RecNum&gt;&lt;DisplayText&gt;(Herrera et al., 2018)&lt;/DisplayText&gt;&lt;record&gt;&lt;rec-number&gt;1400&lt;/rec-number&gt;&lt;foreign-keys&gt;&lt;key app="EN" db-id="v0rp2dazpftrfgeexr4v2vzdsw00rxazfvxa" timestamp="1615310742" guid="6a35642d-26b3-4c28-af5e-a0e01ef15e80"&gt;1400&lt;/key&gt;&lt;/foreign-keys&gt;&lt;ref-type name="Journal Article"&gt;17&lt;/ref-type&gt;&lt;contributors&gt;&lt;authors&gt;&lt;author&gt;Herrera, Alicia&lt;/author&gt;&lt;author&gt;Garrido-Amador, Paloma&lt;/author&gt;&lt;author&gt;Martínez, Ico&lt;/author&gt;&lt;author&gt;Samper, María Dolores&lt;/author&gt;&lt;author&gt;López-Martínez, Juan&lt;/author&gt;&lt;author&gt;Gómez, May&lt;/author&gt;&lt;author&gt;Packard, Theodore T.&lt;/author&gt;&lt;/authors&gt;&lt;/contributors&gt;&lt;titles&gt;&lt;title&gt;Novel methodology to isolate microplastics from vegetal-rich samples&lt;/title&gt;&lt;secondary-title&gt;Marine Pollution Bulletin&lt;/secondary-title&gt;&lt;/titles&gt;&lt;periodical&gt;&lt;full-title&gt;Marine Pollution Bulletin&lt;/full-title&gt;&lt;abbr-1&gt;Mar. Pollut. Bull.&lt;/abbr-1&gt;&lt;/periodical&gt;&lt;pages&gt;61-69&lt;/pages&gt;&lt;volume&gt;129&lt;/volume&gt;&lt;number&gt;1&lt;/number&gt;&lt;keywords&gt;&lt;keyword&gt;Marine litter&lt;/keyword&gt;&lt;keyword&gt;Microplastics&lt;/keyword&gt;&lt;keyword&gt;Plastic extraction&lt;/keyword&gt;&lt;keyword&gt;Density separation&lt;/keyword&gt;&lt;keyword&gt;Organic material&lt;/keyword&gt;&lt;keyword&gt;Beach&lt;/keyword&gt;&lt;/keywords&gt;&lt;dates&gt;&lt;year&gt;2018&lt;/year&gt;&lt;pub-dates&gt;&lt;date&gt;2018/04/01/&lt;/date&gt;&lt;/pub-dates&gt;&lt;/dates&gt;&lt;isbn&gt;0025-326X&lt;/isbn&gt;&lt;urls&gt;&lt;related-urls&gt;&lt;url&gt;https://www.sciencedirect.com/science/article/pii/S0025326X1830095X&lt;/url&gt;&lt;/related-urls&gt;&lt;/urls&gt;&lt;electronic-resource-num&gt;https://doi.org/10.1016/j.marpolbul.2018.02.015&lt;/electronic-resource-num&gt;&lt;/record&gt;&lt;/Cite&gt;&lt;/EndNote&gt;</w:instrText>
      </w:r>
      <w:r w:rsidR="006753B9">
        <w:fldChar w:fldCharType="separate"/>
      </w:r>
      <w:r w:rsidR="00EC586D">
        <w:rPr>
          <w:noProof/>
        </w:rPr>
        <w:t>(Herrera et al., 2018)</w:t>
      </w:r>
      <w:r w:rsidR="006753B9">
        <w:fldChar w:fldCharType="end"/>
      </w:r>
      <w:r w:rsidR="003E627C">
        <w:t>, air</w:t>
      </w:r>
      <w:r w:rsidR="006753B9">
        <w:t xml:space="preserve"> </w:t>
      </w:r>
      <w:r w:rsidR="006753B9">
        <w:fldChar w:fldCharType="begin"/>
      </w:r>
      <w:r w:rsidR="008E3B5C">
        <w:instrText xml:space="preserve"> ADDIN EN.CITE &lt;EndNote&gt;&lt;Cite&gt;&lt;Author&gt;Prata&lt;/Author&gt;&lt;Year&gt;2020&lt;/Year&gt;&lt;RecNum&gt;716&lt;/RecNum&gt;&lt;DisplayText&gt;(Prata et al., 2020a)&lt;/DisplayText&gt;&lt;record&gt;&lt;rec-number&gt;716&lt;/rec-number&gt;&lt;foreign-keys&gt;&lt;key app="EN" db-id="v0rp2dazpftrfgeexr4v2vzdsw00rxazfvxa" timestamp="1611743679" guid="61562c80-030c-4b25-a30c-0b060043d85e"&gt;716&lt;/key&gt;&lt;/foreign-keys&gt;&lt;ref-type name="Journal Article"&gt;17&lt;/ref-type&gt;&lt;contributors&gt;&lt;authors&gt;&lt;author&gt;Prata, J. C.&lt;/author&gt;&lt;author&gt;Castro, J. L.&lt;/author&gt;&lt;author&gt;da Costa, J. P.&lt;/author&gt;&lt;author&gt;Duarte, A. C.&lt;/author&gt;&lt;author&gt;Cerqueira, M.&lt;/author&gt;&lt;author&gt;Rocha-Santos, T.&lt;/author&gt;&lt;/authors&gt;&lt;/contributors&gt;&lt;titles&gt;&lt;title&gt;An easy method for processing and identification of natural and synthetic microfibers and microplastics in indoor and outdoor air&lt;/title&gt;&lt;secondary-title&gt;MethodsX&lt;/secondary-title&gt;&lt;/titles&gt;&lt;periodical&gt;&lt;full-title&gt;Methodsx&lt;/full-title&gt;&lt;/periodical&gt;&lt;pages&gt;1-9&lt;/pages&gt;&lt;volume&gt;7&lt;/volume&gt;&lt;dates&gt;&lt;year&gt;2020&lt;/year&gt;&lt;/dates&gt;&lt;work-type&gt;Article&lt;/work-type&gt;&lt;urls&gt;&lt;related-urls&gt;&lt;url&gt;https://www.scopus.com/inward/record.uri?eid=2-s2.0-85076709995&amp;amp;doi=10.1016%2fj.mex.2019.11.032&amp;amp;partnerID=40&amp;amp;md5=b865006ff36bb7f91eaa3767bbd9f0d3&lt;/url&gt;&lt;/related-urls&gt;&lt;/urls&gt;&lt;electronic-resource-num&gt;https://doi.org/10.1016/j.mex.2019.11.032&lt;/electronic-resource-num&gt;&lt;remote-database-name&gt;Scopus&lt;/remote-database-name&gt;&lt;/record&gt;&lt;/Cite&gt;&lt;/EndNote&gt;</w:instrText>
      </w:r>
      <w:r w:rsidR="006753B9">
        <w:fldChar w:fldCharType="separate"/>
      </w:r>
      <w:r w:rsidR="00EC586D">
        <w:rPr>
          <w:noProof/>
        </w:rPr>
        <w:t>(Prata et al., 2020a)</w:t>
      </w:r>
      <w:r w:rsidR="006753B9">
        <w:fldChar w:fldCharType="end"/>
      </w:r>
      <w:r w:rsidR="003E627C">
        <w:t>, bio</w:t>
      </w:r>
      <w:r w:rsidR="006D52A3">
        <w:t>films</w:t>
      </w:r>
      <w:r w:rsidR="006753B9">
        <w:t xml:space="preserve"> </w:t>
      </w:r>
      <w:r w:rsidR="006753B9">
        <w:fldChar w:fldCharType="begin"/>
      </w:r>
      <w:r w:rsidR="008E3B5C">
        <w:instrText xml:space="preserve"> ADDIN EN.CITE &lt;EndNote&gt;&lt;Cite&gt;&lt;Author&gt;Peez&lt;/Author&gt;&lt;Year&gt;2019&lt;/Year&gt;&lt;RecNum&gt;520&lt;/RecNum&gt;&lt;DisplayText&gt;(Peez et al., 2019)&lt;/DisplayText&gt;&lt;record&gt;&lt;rec-number&gt;520&lt;/rec-number&gt;&lt;foreign-keys&gt;&lt;key app="EN" db-id="v0rp2dazpftrfgeexr4v2vzdsw00rxazfvxa" timestamp="1611742025" guid="68d7c8b9-618a-4509-bb9a-cda680cb6836"&gt;520&lt;/key&gt;&lt;/foreign-keys&gt;&lt;ref-type name="Journal Article"&gt;17&lt;/ref-type&gt;&lt;contributors&gt;&lt;authors&gt;&lt;author&gt;Peez, N.&lt;/author&gt;&lt;author&gt;Becker, J.&lt;/author&gt;&lt;author&gt;Ehlers, S. M.&lt;/author&gt;&lt;author&gt;Fritz, M.&lt;/author&gt;&lt;author&gt;Fischer, C. B.&lt;/author&gt;&lt;author&gt;Koop, J. H. E.&lt;/author&gt;&lt;author&gt;Winkelmann, C.&lt;/author&gt;&lt;author&gt;Imhof, W.&lt;/author&gt;&lt;/authors&gt;&lt;/contributors&gt;&lt;titles&gt;&lt;title&gt;Quantitative analysis of PET microplastics in environmental model samples using quantitative H-1-NMR spectroscopy: validation of an optimized and consistent sample clean-up method&lt;/title&gt;&lt;secondary-title&gt;Analytical and Bioanalytical Chemistry&lt;/secondary-title&gt;&lt;/titles&gt;&lt;periodical&gt;&lt;full-title&gt;Analytical and Bioanalytical Chemistry&lt;/full-title&gt;&lt;/periodical&gt;&lt;pages&gt;7409-7418&lt;/pages&gt;&lt;volume&gt;411&lt;/volume&gt;&lt;number&gt;28&lt;/number&gt;&lt;dates&gt;&lt;year&gt;2019&lt;/year&gt;&lt;pub-dates&gt;&lt;date&gt;Nov&lt;/date&gt;&lt;/pub-dates&gt;&lt;/dates&gt;&lt;isbn&gt;1618-2642&lt;/isbn&gt;&lt;accession-num&gt;WOS:000502968400006&lt;/accession-num&gt;&lt;urls&gt;&lt;related-urls&gt;&lt;url&gt;&lt;style face="underline" font="default" size="100%"&gt;&amp;lt;Go to ISI&amp;gt;://WOS:000502968400006&lt;/style&gt;&lt;/url&gt;&lt;/related-urls&gt;&lt;/urls&gt;&lt;electronic-resource-num&gt;https://doi.org/10.1007/s00216-019-02089-2&lt;/electronic-resource-num&gt;&lt;/record&gt;&lt;/Cite&gt;&lt;/EndNote&gt;</w:instrText>
      </w:r>
      <w:r w:rsidR="006753B9">
        <w:fldChar w:fldCharType="separate"/>
      </w:r>
      <w:r w:rsidR="00EC586D">
        <w:rPr>
          <w:noProof/>
        </w:rPr>
        <w:t>(Peez et al., 2019)</w:t>
      </w:r>
      <w:r w:rsidR="006753B9">
        <w:fldChar w:fldCharType="end"/>
      </w:r>
      <w:r w:rsidR="003E627C">
        <w:t>,</w:t>
      </w:r>
      <w:r w:rsidR="0041493E">
        <w:t xml:space="preserve"> </w:t>
      </w:r>
      <w:r w:rsidR="009463F3">
        <w:t xml:space="preserve">excrement </w:t>
      </w:r>
      <w:r w:rsidR="009463F3">
        <w:fldChar w:fldCharType="begin">
          <w:fldData xml:space="preserve">PEVuZE5vdGU+PENpdGU+PEF1dGhvcj5ZYW48L0F1dGhvcj48WWVhcj4yMDIwPC9ZZWFyPjxSZWNO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</w:fldData>
        </w:fldChar>
      </w:r>
      <w:r w:rsidR="001419EB">
        <w:instrText xml:space="preserve"> ADDIN EN.CITE </w:instrText>
      </w:r>
      <w:r w:rsidR="001419EB">
        <w:fldChar w:fldCharType="begin">
          <w:fldData xml:space="preserve">PEVuZE5vdGU+PENpdGU+PEF1dGhvcj5ZYW48L0F1dGhvcj48WWVhcj4yMDIwPC9ZZWFyPjxSZWNO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</w:fldData>
        </w:fldChar>
      </w:r>
      <w:r w:rsidR="001419EB">
        <w:instrText xml:space="preserve"> ADDIN EN.CITE.DATA </w:instrText>
      </w:r>
      <w:r w:rsidR="001419EB">
        <w:fldChar w:fldCharType="end"/>
      </w:r>
      <w:r w:rsidR="009463F3">
        <w:fldChar w:fldCharType="separate"/>
      </w:r>
      <w:r w:rsidR="00EC586D">
        <w:rPr>
          <w:noProof/>
        </w:rPr>
        <w:t>(Wu et al., 2020; Yan et al., 2020)</w:t>
      </w:r>
      <w:r w:rsidR="009463F3">
        <w:fldChar w:fldCharType="end"/>
      </w:r>
      <w:r w:rsidR="009463F3">
        <w:t>,</w:t>
      </w:r>
      <w:r w:rsidR="003E627C">
        <w:t xml:space="preserve"> whole organisms</w:t>
      </w:r>
      <w:r w:rsidR="0007752D">
        <w:t xml:space="preserve"> </w:t>
      </w:r>
      <w:r w:rsidR="0007752D">
        <w:fldChar w:fldCharType="begin">
          <w:fldData xml:space="preserve">PEVuZE5vdGU+PENpdGU+PEF1dGhvcj5QZWV6PC9BdXRob3I+PFllYXI+MjAxOTwvWWVhcj48UmVj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</w:fldData>
        </w:fldChar>
      </w:r>
      <w:r w:rsidR="008E3B5C">
        <w:instrText xml:space="preserve"> ADDIN EN.CITE </w:instrText>
      </w:r>
      <w:r w:rsidR="008E3B5C">
        <w:fldChar w:fldCharType="begin">
          <w:fldData xml:space="preserve">PEVuZE5vdGU+PENpdGU+PEF1dGhvcj5QZWV6PC9BdXRob3I+PFllYXI+MjAxOTwvWWVhcj48UmVj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</w:fldData>
        </w:fldChar>
      </w:r>
      <w:r w:rsidR="008E3B5C">
        <w:instrText xml:space="preserve"> ADDIN EN.CITE.DATA </w:instrText>
      </w:r>
      <w:r w:rsidR="008E3B5C">
        <w:fldChar w:fldCharType="end"/>
      </w:r>
      <w:r w:rsidR="0007752D">
        <w:fldChar w:fldCharType="separate"/>
      </w:r>
      <w:r w:rsidR="00EC586D">
        <w:rPr>
          <w:noProof/>
        </w:rPr>
        <w:t>(Catarino et al., 2017; Karlsson et al., 2017; Peez et al., 2019; Thiele et al., 2019; Yu et al., 2019)</w:t>
      </w:r>
      <w:r w:rsidR="0007752D">
        <w:fldChar w:fldCharType="end"/>
      </w:r>
      <w:r w:rsidR="003E627C">
        <w:t>, tissues of organisms</w:t>
      </w:r>
      <w:r w:rsidR="009463F3">
        <w:t xml:space="preserve"> </w:t>
      </w:r>
      <w:r w:rsidR="009463F3">
        <w:fldChar w:fldCharType="begin">
          <w:fldData xml:space="preserve">PEVuZE5vdGU+PENpdGU+PEF1dGhvcj5EYXdzb248L0F1dGhvcj48WWVhcj4yMDIwPC9ZZWFyPjxS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</w:fldData>
        </w:fldChar>
      </w:r>
      <w:r w:rsidR="002A4CC6">
        <w:instrText xml:space="preserve"> ADDIN EN.CITE </w:instrText>
      </w:r>
      <w:r w:rsidR="002A4CC6">
        <w:fldChar w:fldCharType="begin">
          <w:fldData xml:space="preserve">PEVuZE5vdGU+PENpdGU+PEF1dGhvcj5EYXdzb248L0F1dGhvcj48WWVhcj4yMDIwPC9ZZWFyPjxS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</w:fldData>
        </w:fldChar>
      </w:r>
      <w:r w:rsidR="002A4CC6">
        <w:instrText xml:space="preserve"> ADDIN EN.CITE.DATA </w:instrText>
      </w:r>
      <w:r w:rsidR="002A4CC6">
        <w:fldChar w:fldCharType="end"/>
      </w:r>
      <w:r w:rsidR="009463F3">
        <w:fldChar w:fldCharType="separate"/>
      </w:r>
      <w:r w:rsidR="00EC586D">
        <w:rPr>
          <w:noProof/>
        </w:rPr>
        <w:t xml:space="preserve">(Claessens et al., 2013; Dawson et al., </w:t>
      </w:r>
      <w:r w:rsidR="00EC586D">
        <w:rPr>
          <w:noProof/>
        </w:rPr>
        <w:lastRenderedPageBreak/>
        <w:t>2020; Dehaut et al., 2016; Digka et al., 2018; Jaafar et al., 2020)</w:t>
      </w:r>
      <w:r w:rsidR="009463F3">
        <w:fldChar w:fldCharType="end"/>
      </w:r>
      <w:r w:rsidR="00323930">
        <w:t>, soil</w:t>
      </w:r>
      <w:r w:rsidR="004A059F">
        <w:t xml:space="preserve"> </w:t>
      </w:r>
      <w:r w:rsidR="004A059F">
        <w:fldChar w:fldCharType="begin">
          <w:fldData xml:space="preserve">PEVuZE5vdGU+PENpdGU+PEF1dGhvcj5Cw7xrczwvQXV0aG9yPjxZZWFyPjIwMjE8L1llYXI+PFJl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=
</w:fldData>
        </w:fldChar>
      </w:r>
      <w:r w:rsidR="001419EB">
        <w:instrText xml:space="preserve"> ADDIN EN.CITE </w:instrText>
      </w:r>
      <w:r w:rsidR="001419EB">
        <w:fldChar w:fldCharType="begin">
          <w:fldData xml:space="preserve">PEVuZE5vdGU+PENpdGU+PEF1dGhvcj5Cw7xrczwvQXV0aG9yPjxZZWFyPjIwMjE8L1llYXI+PFJl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=
</w:fldData>
        </w:fldChar>
      </w:r>
      <w:r w:rsidR="001419EB">
        <w:instrText xml:space="preserve"> ADDIN EN.CITE.DATA </w:instrText>
      </w:r>
      <w:r w:rsidR="001419EB">
        <w:fldChar w:fldCharType="end"/>
      </w:r>
      <w:r w:rsidR="004A059F">
        <w:fldChar w:fldCharType="separate"/>
      </w:r>
      <w:r w:rsidR="00EC586D">
        <w:rPr>
          <w:noProof/>
        </w:rPr>
        <w:t>(Büks et al., 2021; Corradini et al., 2019; Scopetani et al., 2020)</w:t>
      </w:r>
      <w:r w:rsidR="004A059F">
        <w:fldChar w:fldCharType="end"/>
      </w:r>
      <w:r w:rsidR="00323930">
        <w:t>, wastewater/sludge</w:t>
      </w:r>
      <w:r w:rsidR="009463F3">
        <w:t xml:space="preserve"> </w:t>
      </w:r>
      <w:r w:rsidR="004A059F">
        <w:fldChar w:fldCharType="begin">
          <w:fldData xml:space="preserve">PEVuZE5vdGU+PENpdGU+PEF1dGhvcj5TY29wZXRhbmk8L0F1dGhvcj48WWVhcj4yMDIwPC9ZZWFy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</w:fldData>
        </w:fldChar>
      </w:r>
      <w:r w:rsidR="001419EB">
        <w:instrText xml:space="preserve"> ADDIN EN.CITE </w:instrText>
      </w:r>
      <w:r w:rsidR="001419EB">
        <w:fldChar w:fldCharType="begin">
          <w:fldData xml:space="preserve">PEVuZE5vdGU+PENpdGU+PEF1dGhvcj5TY29wZXRhbmk8L0F1dGhvcj48WWVhcj4yMDIwPC9ZZWFy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</w:fldData>
        </w:fldChar>
      </w:r>
      <w:r w:rsidR="001419EB">
        <w:instrText xml:space="preserve"> ADDIN EN.CITE.DATA </w:instrText>
      </w:r>
      <w:r w:rsidR="001419EB">
        <w:fldChar w:fldCharType="end"/>
      </w:r>
      <w:r w:rsidR="004A059F">
        <w:fldChar w:fldCharType="separate"/>
      </w:r>
      <w:r w:rsidR="00EC586D">
        <w:rPr>
          <w:noProof/>
        </w:rPr>
        <w:t>(Dyachenko et al., 2017; Scopetani et al., 2020; Xu et al., 2020)</w:t>
      </w:r>
      <w:r w:rsidR="004A059F">
        <w:fldChar w:fldCharType="end"/>
      </w:r>
      <w:r w:rsidR="004A059F">
        <w:t xml:space="preserve">, </w:t>
      </w:r>
      <w:r w:rsidR="00323930">
        <w:t>gastrointestinal tracts</w:t>
      </w:r>
      <w:r w:rsidR="001A6F41">
        <w:t xml:space="preserve"> </w:t>
      </w:r>
      <w:r w:rsidR="001A6F41">
        <w:fldChar w:fldCharType="begin">
          <w:fldData xml:space="preserve">PEVuZE5vdGU+PENpdGU+PEF1dGhvcj5NdW5ubzwvQXV0aG9yPjxZZWFyPjIwMTg8L1llYXI+PFJl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</w:fldData>
        </w:fldChar>
      </w:r>
      <w:r w:rsidR="002A4CC6">
        <w:instrText xml:space="preserve"> ADDIN EN.CITE </w:instrText>
      </w:r>
      <w:r w:rsidR="002A4CC6">
        <w:fldChar w:fldCharType="begin">
          <w:fldData xml:space="preserve">PEVuZE5vdGU+PENpdGU+PEF1dGhvcj5NdW5ubzwvQXV0aG9yPjxZZWFyPjIwMTg8L1llYXI+PFJl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</w:fldData>
        </w:fldChar>
      </w:r>
      <w:r w:rsidR="002A4CC6">
        <w:instrText xml:space="preserve"> ADDIN EN.CITE.DATA </w:instrText>
      </w:r>
      <w:r w:rsidR="002A4CC6">
        <w:fldChar w:fldCharType="end"/>
      </w:r>
      <w:r w:rsidR="001A6F41">
        <w:fldChar w:fldCharType="separate"/>
      </w:r>
      <w:r w:rsidR="00EC586D">
        <w:rPr>
          <w:noProof/>
        </w:rPr>
        <w:t>(Munno et al., 2018; Tsangaris et al., 2020; Yu et al., 2019)</w:t>
      </w:r>
      <w:r w:rsidR="001A6F41">
        <w:fldChar w:fldCharType="end"/>
      </w:r>
      <w:r w:rsidR="001A6F41">
        <w:t xml:space="preserve">, </w:t>
      </w:r>
      <w:r w:rsidR="00323930">
        <w:t>water</w:t>
      </w:r>
      <w:r w:rsidR="00D95240">
        <w:t xml:space="preserve"> </w:t>
      </w:r>
      <w:r w:rsidR="001A6F41">
        <w:fldChar w:fldCharType="begin">
          <w:fldData xml:space="preserve">PEVuZE5vdGU+PENpdGU+PEF1dGhvcj5CaXJrZW5oZWFkPC9BdXRob3I+PFllYXI+MjAyMDwvWWVh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</w:fldData>
        </w:fldChar>
      </w:r>
      <w:r w:rsidR="001D618B">
        <w:instrText xml:space="preserve"> ADDIN EN.CITE </w:instrText>
      </w:r>
      <w:r w:rsidR="001D618B">
        <w:fldChar w:fldCharType="begin">
          <w:fldData xml:space="preserve">PEVuZE5vdGU+PENpdGU+PEF1dGhvcj5CaXJrZW5oZWFkPC9BdXRob3I+PFllYXI+MjAyMDwvWWVh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</w:fldData>
        </w:fldChar>
      </w:r>
      <w:r w:rsidR="001D618B">
        <w:instrText xml:space="preserve"> ADDIN EN.CITE.DATA </w:instrText>
      </w:r>
      <w:r w:rsidR="001D618B">
        <w:fldChar w:fldCharType="end"/>
      </w:r>
      <w:r w:rsidR="001A6F41">
        <w:fldChar w:fldCharType="separate"/>
      </w:r>
      <w:r w:rsidR="00EC586D">
        <w:rPr>
          <w:noProof/>
        </w:rPr>
        <w:t>(Birkenhead et al., 2020; Hildebrandt et al., 2019; Wiggin and Holland, 2019)</w:t>
      </w:r>
      <w:r w:rsidR="001A6F41">
        <w:fldChar w:fldCharType="end"/>
      </w:r>
      <w:r w:rsidR="001A6F41">
        <w:t xml:space="preserve"> </w:t>
      </w:r>
      <w:r w:rsidR="00323930">
        <w:t>and sediment</w:t>
      </w:r>
      <w:r w:rsidR="001A6F41">
        <w:t xml:space="preserve"> </w:t>
      </w:r>
      <w:r w:rsidR="001A6F41">
        <w:fldChar w:fldCharType="begin">
          <w:fldData xml:space="preserve">PEVuZE5vdGU+PENpdGU+PEF1dGhvcj5NYWhvbjwvQXV0aG9yPjxZZWFyPjIwMTc8L1llYXI+PFJl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</w:fldData>
        </w:fldChar>
      </w:r>
      <w:r w:rsidR="002A4CC6">
        <w:instrText xml:space="preserve"> ADDIN EN.CITE </w:instrText>
      </w:r>
      <w:r w:rsidR="002A4CC6">
        <w:fldChar w:fldCharType="begin">
          <w:fldData xml:space="preserve">PEVuZE5vdGU+PENpdGU+PEF1dGhvcj5NYWhvbjwvQXV0aG9yPjxZZWFyPjIwMTc8L1llYXI+PFJl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</w:fldData>
        </w:fldChar>
      </w:r>
      <w:r w:rsidR="002A4CC6">
        <w:instrText xml:space="preserve"> ADDIN EN.CITE.DATA </w:instrText>
      </w:r>
      <w:r w:rsidR="002A4CC6">
        <w:fldChar w:fldCharType="end"/>
      </w:r>
      <w:r w:rsidR="001A6F41">
        <w:fldChar w:fldCharType="separate"/>
      </w:r>
      <w:r w:rsidR="00EC586D">
        <w:rPr>
          <w:noProof/>
        </w:rPr>
        <w:t>(Mahon et al., 2017; Mohamed Nor and Obbard, 2014; Pagter et al., 2018)</w:t>
      </w:r>
      <w:r w:rsidR="001A6F41">
        <w:fldChar w:fldCharType="end"/>
      </w:r>
      <w:commentRangeEnd w:id="55"/>
      <w:r w:rsidR="001A6F41">
        <w:rPr>
          <w:rStyle w:val="CommentReference"/>
        </w:rPr>
        <w:commentReference w:id="55"/>
      </w:r>
      <w:r w:rsidR="001A6F41">
        <w:t xml:space="preserve"> </w:t>
      </w:r>
      <w:r w:rsidR="00032E35">
        <w:t>(for a breakdown of these media categories see</w:t>
      </w:r>
      <w:r w:rsidR="00275F49">
        <w:t xml:space="preserve"> section </w:t>
      </w:r>
      <w:r w:rsidR="00275F49">
        <w:fldChar w:fldCharType="begin"/>
      </w:r>
      <w:r w:rsidR="00275F49">
        <w:instrText xml:space="preserve"> REF _Ref75869295 \n \h </w:instrText>
      </w:r>
      <w:r w:rsidR="00677556">
        <w:instrText xml:space="preserve"> \* MERGEFORMAT </w:instrText>
      </w:r>
      <w:r w:rsidR="00275F49">
        <w:fldChar w:fldCharType="separate"/>
      </w:r>
      <w:r w:rsidR="00275F49">
        <w:t>3.3</w:t>
      </w:r>
      <w:r w:rsidR="00275F49">
        <w:fldChar w:fldCharType="end"/>
      </w:r>
      <w:r w:rsidR="00275F49">
        <w:t xml:space="preserve"> </w:t>
      </w:r>
      <w:r w:rsidR="00275F49">
        <w:fldChar w:fldCharType="begin"/>
      </w:r>
      <w:r w:rsidR="00275F49">
        <w:instrText xml:space="preserve"> REF _Ref75869295 \h </w:instrText>
      </w:r>
      <w:r w:rsidR="00677556">
        <w:instrText xml:space="preserve"> \* MERGEFORMAT </w:instrText>
      </w:r>
      <w:r w:rsidR="00275F49">
        <w:fldChar w:fldCharType="separate"/>
      </w:r>
      <w:r w:rsidR="00275F49">
        <w:t>Data Extracted</w:t>
      </w:r>
      <w:r w:rsidR="00275F49">
        <w:fldChar w:fldCharType="end"/>
      </w:r>
      <w:r w:rsidR="00032E35">
        <w:t>).</w:t>
      </w:r>
      <w:r w:rsidR="009B6577">
        <w:t xml:space="preserve"> One study</w:t>
      </w:r>
      <w:r w:rsidR="00E37DE6">
        <w:t xml:space="preserve"> did not report the medium used (N/A in </w:t>
      </w:r>
      <w:r w:rsidR="00746CE6">
        <w:t>F</w:t>
      </w:r>
      <w:r w:rsidR="00E37DE6">
        <w:t xml:space="preserve">igure 2). </w:t>
      </w:r>
      <w:r w:rsidR="00FC6B3D">
        <w:t>The most tested medi</w:t>
      </w:r>
      <w:r w:rsidR="0057506A">
        <w:t>um</w:t>
      </w:r>
      <w:r w:rsidR="00FC6B3D">
        <w:t xml:space="preserve"> is sediment (n=26), followed by water (n=14) and gastrointestinal tracts (n=12)</w:t>
      </w:r>
      <w:r w:rsidR="007021A2">
        <w:t xml:space="preserve"> (Figure 2).</w:t>
      </w:r>
    </w:p>
    <w:p w14:paraId="63A77789" w14:textId="2ADB4C28" w:rsidR="002F3AF4" w:rsidRDefault="003F4A10" w:rsidP="00677556">
      <w:r>
        <w:t>Several</w:t>
      </w:r>
      <w:r w:rsidR="007021A2">
        <w:t xml:space="preserve"> different reagents </w:t>
      </w:r>
      <w:r w:rsidR="00B0650C">
        <w:t xml:space="preserve">were used in </w:t>
      </w:r>
      <w:r w:rsidR="007B274E">
        <w:t>the studies when performing recovery rate trials. These include solvents</w:t>
      </w:r>
      <w:r w:rsidR="00C677A4">
        <w:t xml:space="preserve"> </w:t>
      </w:r>
      <w:r w:rsidR="00C677A4">
        <w:fldChar w:fldCharType="begin">
          <w:fldData xml:space="preserve">PEVuZE5vdGU+PENpdGU+PEF1dGhvcj5QZWV6PC9BdXRob3I+PFllYXI+MjAxOTwvWWVhcj48UmVj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</w:fldData>
        </w:fldChar>
      </w:r>
      <w:r w:rsidR="001419EB">
        <w:instrText xml:space="preserve"> ADDIN EN.CITE </w:instrText>
      </w:r>
      <w:r w:rsidR="001419EB">
        <w:fldChar w:fldCharType="begin">
          <w:fldData xml:space="preserve">PEVuZE5vdGU+PENpdGU+PEF1dGhvcj5QZWV6PC9BdXRob3I+PFllYXI+MjAxOTwvWWVhcj48UmVj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</w:fldData>
        </w:fldChar>
      </w:r>
      <w:r w:rsidR="001419EB">
        <w:instrText xml:space="preserve"> ADDIN EN.CITE.DATA </w:instrText>
      </w:r>
      <w:r w:rsidR="001419EB">
        <w:fldChar w:fldCharType="end"/>
      </w:r>
      <w:r w:rsidR="00C677A4">
        <w:fldChar w:fldCharType="separate"/>
      </w:r>
      <w:r w:rsidR="00EC586D">
        <w:rPr>
          <w:noProof/>
        </w:rPr>
        <w:t>(Peez et al., 2019; Scopetani et al., 2020)</w:t>
      </w:r>
      <w:r w:rsidR="00C677A4">
        <w:fldChar w:fldCharType="end"/>
      </w:r>
      <w:r w:rsidR="007B274E">
        <w:t>, enzymes</w:t>
      </w:r>
      <w:r w:rsidR="00C677A4">
        <w:t xml:space="preserve"> </w:t>
      </w:r>
      <w:r w:rsidR="00C677A4">
        <w:fldChar w:fldCharType="begin">
          <w:fldData xml:space="preserve">PEVuZE5vdGU+PENpdGU+PEF1dGhvcj5DYXRhcmlubzwvQXV0aG9yPjxZZWFyPjIwMTc8L1llYXI+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</w:fldData>
        </w:fldChar>
      </w:r>
      <w:r w:rsidR="002A4CC6">
        <w:instrText xml:space="preserve"> ADDIN EN.CITE </w:instrText>
      </w:r>
      <w:r w:rsidR="002A4CC6">
        <w:fldChar w:fldCharType="begin">
          <w:fldData xml:space="preserve">PEVuZE5vdGU+PENpdGU+PEF1dGhvcj5DYXRhcmlubzwvQXV0aG9yPjxZZWFyPjIwMTc8L1llYXI+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</w:fldData>
        </w:fldChar>
      </w:r>
      <w:r w:rsidR="002A4CC6">
        <w:instrText xml:space="preserve"> ADDIN EN.CITE.DATA </w:instrText>
      </w:r>
      <w:r w:rsidR="002A4CC6">
        <w:fldChar w:fldCharType="end"/>
      </w:r>
      <w:r w:rsidR="00C677A4">
        <w:fldChar w:fldCharType="separate"/>
      </w:r>
      <w:r w:rsidR="00EC586D">
        <w:rPr>
          <w:noProof/>
        </w:rPr>
        <w:t>(Catarino et al., 2017; Karlsson et al., 2017)</w:t>
      </w:r>
      <w:r w:rsidR="00C677A4">
        <w:fldChar w:fldCharType="end"/>
      </w:r>
      <w:r w:rsidR="007B274E">
        <w:t>, dyes</w:t>
      </w:r>
      <w:r w:rsidR="00F12888">
        <w:t xml:space="preserve"> </w:t>
      </w:r>
      <w:r w:rsidR="00F12888">
        <w:fldChar w:fldCharType="begin">
          <w:fldData xml:space="preserve">PEVuZE5vdGU+PENpdGU+PEF1dGhvcj5WZXJtZWlyZW48L0F1dGhvcj48WWVhcj4yMDIwPC9ZZWFy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</w:fldData>
        </w:fldChar>
      </w:r>
      <w:r w:rsidR="008E3B5C">
        <w:instrText xml:space="preserve"> ADDIN EN.CITE </w:instrText>
      </w:r>
      <w:r w:rsidR="008E3B5C">
        <w:fldChar w:fldCharType="begin">
          <w:fldData xml:space="preserve">PEVuZE5vdGU+PENpdGU+PEF1dGhvcj5WZXJtZWlyZW48L0F1dGhvcj48WWVhcj4yMDIwPC9ZZWFy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</w:fldData>
        </w:fldChar>
      </w:r>
      <w:r w:rsidR="008E3B5C">
        <w:instrText xml:space="preserve"> ADDIN EN.CITE.DATA </w:instrText>
      </w:r>
      <w:r w:rsidR="008E3B5C">
        <w:fldChar w:fldCharType="end"/>
      </w:r>
      <w:r w:rsidR="00F12888">
        <w:fldChar w:fldCharType="separate"/>
      </w:r>
      <w:r w:rsidR="00EC586D">
        <w:rPr>
          <w:noProof/>
        </w:rPr>
        <w:t>(Prata et al., 2020b; Vermeiren et al., 2020)</w:t>
      </w:r>
      <w:r w:rsidR="00F12888">
        <w:fldChar w:fldCharType="end"/>
      </w:r>
      <w:r w:rsidR="007B274E">
        <w:t>, bases</w:t>
      </w:r>
      <w:r w:rsidR="00F12888">
        <w:t xml:space="preserve"> </w:t>
      </w:r>
      <w:r w:rsidR="00D818DB">
        <w:fldChar w:fldCharType="begin">
          <w:fldData xml:space="preserve">PEVuZE5vdGU+PENpdGU+PEF1dGhvcj5KYWFmYXI8L0F1dGhvcj48WWVhcj4yMDIwPC9ZZWFyPjxS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</w:fldData>
        </w:fldChar>
      </w:r>
      <w:r w:rsidR="002A4CC6">
        <w:instrText xml:space="preserve"> ADDIN EN.CITE </w:instrText>
      </w:r>
      <w:r w:rsidR="002A4CC6">
        <w:fldChar w:fldCharType="begin">
          <w:fldData xml:space="preserve">PEVuZE5vdGU+PENpdGU+PEF1dGhvcj5KYWFmYXI8L0F1dGhvcj48WWVhcj4yMDIwPC9ZZWFyPjxS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</w:fldData>
        </w:fldChar>
      </w:r>
      <w:r w:rsidR="002A4CC6">
        <w:instrText xml:space="preserve"> ADDIN EN.CITE.DATA </w:instrText>
      </w:r>
      <w:r w:rsidR="002A4CC6">
        <w:fldChar w:fldCharType="end"/>
      </w:r>
      <w:r w:rsidR="00D818DB">
        <w:fldChar w:fldCharType="separate"/>
      </w:r>
      <w:r w:rsidR="00EC586D">
        <w:rPr>
          <w:noProof/>
        </w:rPr>
        <w:t>(Dawson et al., 2020; Jaafar et al., 2020)</w:t>
      </w:r>
      <w:r w:rsidR="00D818DB">
        <w:fldChar w:fldCharType="end"/>
      </w:r>
      <w:r w:rsidR="007B274E">
        <w:t>, acids</w:t>
      </w:r>
      <w:r w:rsidR="00D818DB">
        <w:t xml:space="preserve"> </w:t>
      </w:r>
      <w:r w:rsidR="00D818DB">
        <w:fldChar w:fldCharType="begin">
          <w:fldData xml:space="preserve">PEVuZE5vdGU+PENpdGU+PEF1dGhvcj5IZXJuw6FuZGV6LUFyZW5hczwvQXV0aG9yPjxZZWFyPjIw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</w:fldData>
        </w:fldChar>
      </w:r>
      <w:r w:rsidR="001419EB">
        <w:instrText xml:space="preserve"> ADDIN EN.CITE </w:instrText>
      </w:r>
      <w:r w:rsidR="001419EB">
        <w:fldChar w:fldCharType="begin">
          <w:fldData xml:space="preserve">PEVuZE5vdGU+PENpdGU+PEF1dGhvcj5IZXJuw6FuZGV6LUFyZW5hczwvQXV0aG9yPjxZZWFyPjIw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</w:fldData>
        </w:fldChar>
      </w:r>
      <w:r w:rsidR="001419EB">
        <w:instrText xml:space="preserve"> ADDIN EN.CITE.DATA </w:instrText>
      </w:r>
      <w:r w:rsidR="001419EB">
        <w:fldChar w:fldCharType="end"/>
      </w:r>
      <w:r w:rsidR="00D818DB">
        <w:fldChar w:fldCharType="separate"/>
      </w:r>
      <w:r w:rsidR="00EC586D">
        <w:rPr>
          <w:noProof/>
        </w:rPr>
        <w:t>(Hernández-Arenas et al., 2021; Weber et al., 2021)</w:t>
      </w:r>
      <w:r w:rsidR="00D818DB">
        <w:fldChar w:fldCharType="end"/>
      </w:r>
      <w:r w:rsidR="00F251A5">
        <w:t>, oxidising agents</w:t>
      </w:r>
      <w:r w:rsidR="00D818DB">
        <w:t xml:space="preserve"> </w:t>
      </w:r>
      <w:r w:rsidR="008D3752">
        <w:fldChar w:fldCharType="begin">
          <w:fldData xml:space="preserve">PEVuZE5vdGU+PENpdGU+PEF1dGhvcj5OdWVsbGU8L0F1dGhvcj48WWVhcj4yMDE0PC9ZZWFyPjxS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</w:fldData>
        </w:fldChar>
      </w:r>
      <w:r w:rsidR="00EC586D">
        <w:instrText xml:space="preserve"> ADDIN EN.CITE </w:instrText>
      </w:r>
      <w:r w:rsidR="00EC586D">
        <w:fldChar w:fldCharType="begin">
          <w:fldData xml:space="preserve">PEVuZE5vdGU+PENpdGU+PEF1dGhvcj5OdWVsbGU8L0F1dGhvcj48WWVhcj4yMDE0PC9ZZWFyPjxS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</w:fldData>
        </w:fldChar>
      </w:r>
      <w:r w:rsidR="00EC586D">
        <w:instrText xml:space="preserve"> ADDIN EN.CITE.DATA </w:instrText>
      </w:r>
      <w:r w:rsidR="00EC586D">
        <w:fldChar w:fldCharType="end"/>
      </w:r>
      <w:r w:rsidR="008D3752">
        <w:fldChar w:fldCharType="separate"/>
      </w:r>
      <w:r w:rsidR="00EC586D">
        <w:rPr>
          <w:noProof/>
        </w:rPr>
        <w:t>(Nuelle et al., 2014; Stolte et al., 2015)</w:t>
      </w:r>
      <w:r w:rsidR="008D3752">
        <w:fldChar w:fldCharType="end"/>
      </w:r>
      <w:r w:rsidR="007B274E">
        <w:t>, water</w:t>
      </w:r>
      <w:r w:rsidR="008D3752">
        <w:t xml:space="preserve"> </w:t>
      </w:r>
      <w:r w:rsidR="008D3752">
        <w:fldChar w:fldCharType="begin">
          <w:fldData xml:space="preserve">PEVuZE5vdGU+PENpdGU+PEF1dGhvcj5NYWhvbjwvQXV0aG9yPjxZZWFyPjIwMTc8L1llYXI+PFJl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</w:fldData>
        </w:fldChar>
      </w:r>
      <w:r w:rsidR="002A4CC6">
        <w:instrText xml:space="preserve"> ADDIN EN.CITE </w:instrText>
      </w:r>
      <w:r w:rsidR="002A4CC6">
        <w:fldChar w:fldCharType="begin">
          <w:fldData xml:space="preserve">PEVuZE5vdGU+PENpdGU+PEF1dGhvcj5NYWhvbjwvQXV0aG9yPjxZZWFyPjIwMTc8L1llYXI+PFJl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</w:fldData>
        </w:fldChar>
      </w:r>
      <w:r w:rsidR="002A4CC6">
        <w:instrText xml:space="preserve"> ADDIN EN.CITE.DATA </w:instrText>
      </w:r>
      <w:r w:rsidR="002A4CC6">
        <w:fldChar w:fldCharType="end"/>
      </w:r>
      <w:r w:rsidR="008D3752">
        <w:fldChar w:fldCharType="separate"/>
      </w:r>
      <w:r w:rsidR="00EC586D">
        <w:rPr>
          <w:noProof/>
        </w:rPr>
        <w:t>(Lares et al., 2019; Mahon et al., 2017)</w:t>
      </w:r>
      <w:r w:rsidR="008D3752">
        <w:fldChar w:fldCharType="end"/>
      </w:r>
      <w:r w:rsidR="007B274E">
        <w:t>, alcohol</w:t>
      </w:r>
      <w:r w:rsidR="008D3752">
        <w:t xml:space="preserve"> </w:t>
      </w:r>
      <w:r w:rsidR="008D3752">
        <w:fldChar w:fldCharType="begin">
          <w:fldData xml:space="preserve">PEVuZE5vdGU+PENpdGU+PEF1dGhvcj5QYWxlcm1vPC9BdXRob3I+PFllYXI+MjAyMDwvWWVhcj48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</w:fldData>
        </w:fldChar>
      </w:r>
      <w:r w:rsidR="008E3B5C">
        <w:instrText xml:space="preserve"> ADDIN EN.CITE </w:instrText>
      </w:r>
      <w:r w:rsidR="008E3B5C">
        <w:fldChar w:fldCharType="begin">
          <w:fldData xml:space="preserve">PEVuZE5vdGU+PENpdGU+PEF1dGhvcj5QYWxlcm1vPC9BdXRob3I+PFllYXI+MjAyMDwvWWVhcj48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</w:fldData>
        </w:fldChar>
      </w:r>
      <w:r w:rsidR="008E3B5C">
        <w:instrText xml:space="preserve"> ADDIN EN.CITE.DATA </w:instrText>
      </w:r>
      <w:r w:rsidR="008E3B5C">
        <w:fldChar w:fldCharType="end"/>
      </w:r>
      <w:r w:rsidR="008D3752">
        <w:fldChar w:fldCharType="separate"/>
      </w:r>
      <w:r w:rsidR="00EC586D">
        <w:rPr>
          <w:noProof/>
        </w:rPr>
        <w:t>(Hildebrandt et al., 2019; Palermo et al., 2020)</w:t>
      </w:r>
      <w:r w:rsidR="008D3752">
        <w:fldChar w:fldCharType="end"/>
      </w:r>
      <w:r w:rsidR="007B274E">
        <w:t xml:space="preserve">, oil </w:t>
      </w:r>
      <w:r w:rsidR="008D3752">
        <w:fldChar w:fldCharType="begin">
          <w:fldData xml:space="preserve">PEVuZE5vdGU+PENpdGU+PEF1dGhvcj5LYXJsc3NvbjwvQXV0aG9yPjxZZWFyPjIwMTc8L1llYXI+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</w:fldData>
        </w:fldChar>
      </w:r>
      <w:r w:rsidR="001419EB">
        <w:instrText xml:space="preserve"> ADDIN EN.CITE </w:instrText>
      </w:r>
      <w:r w:rsidR="001419EB">
        <w:fldChar w:fldCharType="begin">
          <w:fldData xml:space="preserve">PEVuZE5vdGU+PENpdGU+PEF1dGhvcj5LYXJsc3NvbjwvQXV0aG9yPjxZZWFyPjIwMTc8L1llYXI+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</w:fldData>
        </w:fldChar>
      </w:r>
      <w:r w:rsidR="001419EB">
        <w:instrText xml:space="preserve"> ADDIN EN.CITE.DATA </w:instrText>
      </w:r>
      <w:r w:rsidR="001419EB">
        <w:fldChar w:fldCharType="end"/>
      </w:r>
      <w:r w:rsidR="008D3752">
        <w:fldChar w:fldCharType="separate"/>
      </w:r>
      <w:r w:rsidR="00EC586D">
        <w:rPr>
          <w:noProof/>
        </w:rPr>
        <w:t>(Karlsson et al., 2017; Scopetani et al., 2020)</w:t>
      </w:r>
      <w:r w:rsidR="008D3752">
        <w:fldChar w:fldCharType="end"/>
      </w:r>
      <w:r w:rsidR="008D3752">
        <w:t xml:space="preserve"> </w:t>
      </w:r>
      <w:r w:rsidR="007B274E">
        <w:t>and saline solutions</w:t>
      </w:r>
      <w:r w:rsidR="008D3752">
        <w:t xml:space="preserve"> </w:t>
      </w:r>
      <w:r w:rsidR="008D3752">
        <w:fldChar w:fldCharType="begin">
          <w:fldData xml:space="preserve">PEVuZE5vdGU+PENpdGU+PEF1dGhvcj5Cw7xrczwvQXV0aG9yPjxZZWFyPjIwMjE8L1llYXI+PFJl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</w:fldData>
        </w:fldChar>
      </w:r>
      <w:r w:rsidR="00E50E61">
        <w:instrText xml:space="preserve"> ADDIN EN.CITE </w:instrText>
      </w:r>
      <w:r w:rsidR="00E50E61">
        <w:fldChar w:fldCharType="begin">
          <w:fldData xml:space="preserve">PEVuZE5vdGU+PENpdGU+PEF1dGhvcj5Cw7xrczwvQXV0aG9yPjxZZWFyPjIwMjE8L1llYXI+PFJl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</w:fldData>
        </w:fldChar>
      </w:r>
      <w:r w:rsidR="00E50E61">
        <w:instrText xml:space="preserve"> ADDIN EN.CITE.DATA </w:instrText>
      </w:r>
      <w:r w:rsidR="00E50E61">
        <w:fldChar w:fldCharType="end"/>
      </w:r>
      <w:r w:rsidR="008D3752">
        <w:fldChar w:fldCharType="separate"/>
      </w:r>
      <w:r w:rsidR="00EC586D">
        <w:rPr>
          <w:noProof/>
        </w:rPr>
        <w:t>(Büks et al., 2021; Crichton et al., 2017)</w:t>
      </w:r>
      <w:r w:rsidR="008D3752">
        <w:fldChar w:fldCharType="end"/>
      </w:r>
      <w:r w:rsidR="007B274E">
        <w:t xml:space="preserve">. </w:t>
      </w:r>
      <w:r w:rsidR="00260E69">
        <w:t>T</w:t>
      </w:r>
      <w:r w:rsidR="005708F7">
        <w:t xml:space="preserve">he most frequently used reagents were </w:t>
      </w:r>
      <w:r w:rsidR="005D5A5B">
        <w:t>s</w:t>
      </w:r>
      <w:r w:rsidR="005708F7">
        <w:t>aline solutions (n=</w:t>
      </w:r>
      <w:r w:rsidR="005D5A5B">
        <w:t xml:space="preserve">39), followed by </w:t>
      </w:r>
      <w:r w:rsidR="005D75F6">
        <w:t>oxidising agents</w:t>
      </w:r>
      <w:r w:rsidR="005D5A5B">
        <w:t xml:space="preserve"> (n=3</w:t>
      </w:r>
      <w:r w:rsidR="005D75F6">
        <w:t>1</w:t>
      </w:r>
      <w:r w:rsidR="005D5A5B">
        <w:t>),</w:t>
      </w:r>
      <w:r w:rsidR="005D75F6">
        <w:t xml:space="preserve"> oxidising agents</w:t>
      </w:r>
      <w:r w:rsidR="005D5A5B">
        <w:t xml:space="preserve"> combined with saline solutions </w:t>
      </w:r>
      <w:r w:rsidR="00C762E7">
        <w:t>(n=</w:t>
      </w:r>
      <w:r w:rsidR="005D75F6">
        <w:t>17</w:t>
      </w:r>
      <w:r w:rsidR="00C762E7">
        <w:t>) and bases (n=14) (Figure 2). The most commonly used saline solutions include</w:t>
      </w:r>
      <w:r w:rsidR="00714626">
        <w:t xml:space="preserve"> sodium chloride (n=15), sodium iodide (n=10) and zinc chloride (n=10) (Table S</w:t>
      </w:r>
      <w:r w:rsidR="00E1622D">
        <w:t>2</w:t>
      </w:r>
      <w:r w:rsidR="00714626">
        <w:t xml:space="preserve">). </w:t>
      </w:r>
      <w:r w:rsidR="00E834BC">
        <w:t>Moreover, five studies did not state what reagent was used in the recovery trial (N/A in Figure 2)</w:t>
      </w:r>
      <w:r w:rsidR="00CA7F7C">
        <w:t>.</w:t>
      </w:r>
    </w:p>
    <w:p w14:paraId="0D8B6596" w14:textId="2F0D4274" w:rsidR="00A820D7" w:rsidRDefault="00CE4881" w:rsidP="00CE4881">
      <w:pPr>
        <w:pStyle w:val="Heading3"/>
      </w:pPr>
      <w:r>
        <w:rPr>
          <w:noProof/>
        </w:rPr>
        <w:lastRenderedPageBreak/>
        <mc:AlternateContent>
          <mc:Choice Requires="wps">
            <w:drawing>
              <wp:anchor distT="0" distB="0" distL="114300" distR="114300" simplePos="0" relativeHeight="251664384" behindDoc="0" locked="0" layoutInCell="1" allowOverlap="1" wp14:anchorId="492B7CEA" wp14:editId="3B80C7E8">
                <wp:simplePos x="0" y="0"/>
                <wp:positionH relativeFrom="column">
                  <wp:posOffset>-30480</wp:posOffset>
                </wp:positionH>
                <wp:positionV relativeFrom="paragraph">
                  <wp:posOffset>3829685</wp:posOffset>
                </wp:positionV>
                <wp:extent cx="5731510" cy="635"/>
                <wp:effectExtent l="0" t="0" r="2540" b="0"/>
                <wp:wrapTopAndBottom/>
                <wp:docPr id="9" name="Text Box 9"/>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581CF468" w14:textId="56B26507" w:rsidR="0075706F" w:rsidRPr="005C2931" w:rsidRDefault="0075706F" w:rsidP="004E462F">
                            <w:pPr>
                              <w:pStyle w:val="Caption"/>
                              <w:rPr>
                                <w:noProof/>
                              </w:rPr>
                            </w:pPr>
                            <w:r>
                              <w:t xml:space="preserve">Figure 2. </w:t>
                            </w:r>
                            <w:r>
                              <w:rPr>
                                <w:b/>
                                <w:bCs/>
                              </w:rPr>
                              <w:t xml:space="preserve">Count of studies included in meta-analysis using different media and reagents. </w:t>
                            </w:r>
                            <w:r w:rsidRPr="00BA6F82">
                              <w:t>The count of studies included in this meta-analysis which used each medi</w:t>
                            </w:r>
                            <w:r>
                              <w:t>um</w:t>
                            </w:r>
                            <w:r w:rsidRPr="00BA6F82">
                              <w:t xml:space="preserve"> and each </w:t>
                            </w:r>
                            <w:r>
                              <w:t>reagent</w:t>
                            </w:r>
                            <w:r w:rsidRPr="00BA6F82">
                              <w:t xml:space="preserve"> during a recovery rate </w:t>
                            </w:r>
                            <w:r>
                              <w:t>experiment. N/A represents number of studies which did not report the medium or reagent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2B7CEA" id="Text Box 9" o:spid="_x0000_s1027" type="#_x0000_t202" style="position:absolute;margin-left:-2.4pt;margin-top:301.55pt;width:451.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" stroked="f">
                <v:textbox style="mso-fit-shape-to-text:t" inset="0,0,0,0">
                  <w:txbxContent>
                    <w:p w14:paraId="581CF468" w14:textId="56B26507" w:rsidR="0075706F" w:rsidRPr="005C2931" w:rsidRDefault="0075706F" w:rsidP="004E462F">
                      <w:pPr>
                        <w:pStyle w:val="Caption"/>
                        <w:rPr>
                          <w:noProof/>
                        </w:rPr>
                      </w:pPr>
                      <w:r>
                        <w:t xml:space="preserve">Figure 2. </w:t>
                      </w:r>
                      <w:r>
                        <w:rPr>
                          <w:b/>
                          <w:bCs/>
                        </w:rPr>
                        <w:t xml:space="preserve">Count of studies included in meta-analysis using different media and reagents. </w:t>
                      </w:r>
                      <w:r w:rsidRPr="00BA6F82">
                        <w:t>The count of studies included in this meta-analysis which used each medi</w:t>
                      </w:r>
                      <w:r>
                        <w:t>um</w:t>
                      </w:r>
                      <w:r w:rsidRPr="00BA6F82">
                        <w:t xml:space="preserve"> and each </w:t>
                      </w:r>
                      <w:r>
                        <w:t>reagent</w:t>
                      </w:r>
                      <w:r w:rsidRPr="00BA6F82">
                        <w:t xml:space="preserve"> during a recovery rate </w:t>
                      </w:r>
                      <w:r>
                        <w:t>experiment. N/A represents number of studies which did not report the medium or reagent used.</w:t>
                      </w:r>
                    </w:p>
                  </w:txbxContent>
                </v:textbox>
                <w10:wrap type="topAndBottom"/>
              </v:shape>
            </w:pict>
          </mc:Fallback>
        </mc:AlternateContent>
      </w:r>
      <w:r w:rsidR="00A3049F">
        <w:rPr>
          <w:noProof/>
        </w:rPr>
        <w:drawing>
          <wp:anchor distT="0" distB="0" distL="114300" distR="114300" simplePos="0" relativeHeight="251685888" behindDoc="0" locked="0" layoutInCell="1" allowOverlap="1" wp14:anchorId="4440262B" wp14:editId="6A6BF75B">
            <wp:simplePos x="0" y="0"/>
            <wp:positionH relativeFrom="column">
              <wp:posOffset>0</wp:posOffset>
            </wp:positionH>
            <wp:positionV relativeFrom="paragraph">
              <wp:posOffset>-1270</wp:posOffset>
            </wp:positionV>
            <wp:extent cx="5731510" cy="3771900"/>
            <wp:effectExtent l="0" t="0" r="2540" b="0"/>
            <wp:wrapTopAndBottom/>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3771900"/>
                    </a:xfrm>
                    <a:prstGeom prst="rect">
                      <a:avLst/>
                    </a:prstGeom>
                  </pic:spPr>
                </pic:pic>
              </a:graphicData>
            </a:graphic>
          </wp:anchor>
        </w:drawing>
      </w:r>
      <w:r w:rsidR="00320A29">
        <w:t>Type of spiking polymer used</w:t>
      </w:r>
    </w:p>
    <w:p w14:paraId="48AFDDB4" w14:textId="46EC9C4F" w:rsidR="00AA6775" w:rsidRPr="000378C0" w:rsidRDefault="00123113" w:rsidP="00677556">
      <w:r>
        <w:t>A</w:t>
      </w:r>
      <w:r w:rsidR="002E1618">
        <w:t xml:space="preserve"> total of</w:t>
      </w:r>
      <w:r w:rsidR="004065DB">
        <w:t xml:space="preserve"> 27 different spiking polymers were used in the microplastic recovery experiments</w:t>
      </w:r>
      <w:r w:rsidR="00C073F6">
        <w:t xml:space="preserve"> reviewed</w:t>
      </w:r>
      <w:r w:rsidR="004065DB">
        <w:t xml:space="preserve">. The most commonly used </w:t>
      </w:r>
      <w:r w:rsidR="00C12765">
        <w:t>polymer was polyethylene (PE) (n=44), followed by polystyrene (PS) (n=36) and poly</w:t>
      </w:r>
      <w:r w:rsidR="00B62286">
        <w:t>ethylene terephthalate (PET) (n=35) (Figure 3).</w:t>
      </w:r>
      <w:r w:rsidR="002F5B1F">
        <w:t xml:space="preserve"> One study did not report the type of spiking polymer used. From here forward, the eight most used polymers (used in more than </w:t>
      </w:r>
      <w:r w:rsidR="00E01B2C">
        <w:t>eight</w:t>
      </w:r>
      <w:r w:rsidR="002F5B1F">
        <w:t xml:space="preserve"> studies),</w:t>
      </w:r>
      <w:r w:rsidR="00E74439">
        <w:t xml:space="preserve"> were </w:t>
      </w:r>
      <w:r w:rsidR="002F5B1F">
        <w:t xml:space="preserve">further analysed. These </w:t>
      </w:r>
      <w:r w:rsidR="00E74439">
        <w:t>eight</w:t>
      </w:r>
      <w:r w:rsidR="00C23DBC">
        <w:t xml:space="preserve"> polymers </w:t>
      </w:r>
      <w:r w:rsidR="00E74439">
        <w:t xml:space="preserve">have been </w:t>
      </w:r>
      <w:r w:rsidR="00C23DBC">
        <w:t xml:space="preserve">further categorised into high- density (PET, PVC and PA) and low-density (PE, PS, PP, LDPE and HDPE) polymers (Figure 3). </w:t>
      </w:r>
      <w:r w:rsidR="005F6D58">
        <w:t>At least one or more of these polymers are used in 98.5% of the studies selected for this meta-analysis (70 out of 71 studies).</w:t>
      </w:r>
    </w:p>
    <w:p w14:paraId="26CFBECE" w14:textId="7E355FC2" w:rsidR="005F3A09" w:rsidRDefault="00FC19E0" w:rsidP="00677556">
      <w:pPr>
        <w:pStyle w:val="Heading3"/>
        <w:numPr>
          <w:ilvl w:val="2"/>
          <w:numId w:val="6"/>
        </w:numPr>
      </w:pPr>
      <w:r>
        <w:rPr>
          <w:noProof/>
        </w:rPr>
        <w:lastRenderedPageBreak/>
        <mc:AlternateContent>
          <mc:Choice Requires="wps">
            <w:drawing>
              <wp:anchor distT="0" distB="0" distL="114300" distR="114300" simplePos="0" relativeHeight="251666432" behindDoc="0" locked="0" layoutInCell="1" allowOverlap="1" wp14:anchorId="76245575" wp14:editId="4824C944">
                <wp:simplePos x="0" y="0"/>
                <wp:positionH relativeFrom="column">
                  <wp:posOffset>-99060</wp:posOffset>
                </wp:positionH>
                <wp:positionV relativeFrom="paragraph">
                  <wp:posOffset>3954780</wp:posOffset>
                </wp:positionV>
                <wp:extent cx="5731510" cy="635"/>
                <wp:effectExtent l="0" t="0" r="2540" b="0"/>
                <wp:wrapTopAndBottom/>
                <wp:docPr id="10" name="Text Box 10"/>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0990536A" w14:textId="16FA31E2" w:rsidR="0075706F" w:rsidRPr="001E4C39" w:rsidRDefault="0075706F" w:rsidP="00952F3A">
                            <w:pPr>
                              <w:pStyle w:val="Caption"/>
                              <w:rPr>
                                <w:noProof/>
                              </w:rPr>
                            </w:pPr>
                            <w:r>
                              <w:t xml:space="preserve">Figure 3. </w:t>
                            </w:r>
                            <w:r w:rsidRPr="004F0148">
                              <w:rPr>
                                <w:b/>
                                <w:bCs/>
                              </w:rPr>
                              <w:t>Count of the types of spiking polymers used in the studies examined in this meta-analysis</w:t>
                            </w:r>
                            <w:r>
                              <w:t>. Those polymers used in more than 8 studies are further split into high (red) and low-density (blue) polymers for further investigation. The polymers used in less than 8 of the studies were not used for further investigation (grey).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245575" id="Text Box 10" o:spid="_x0000_s1028" type="#_x0000_t202" style="position:absolute;left:0;text-align:left;margin-left:-7.8pt;margin-top:311.4pt;width:451.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" stroked="f">
                <v:textbox style="mso-fit-shape-to-text:t" inset="0,0,0,0">
                  <w:txbxContent>
                    <w:p w14:paraId="0990536A" w14:textId="16FA31E2" w:rsidR="0075706F" w:rsidRPr="001E4C39" w:rsidRDefault="0075706F" w:rsidP="00952F3A">
                      <w:pPr>
                        <w:pStyle w:val="Caption"/>
                        <w:rPr>
                          <w:noProof/>
                        </w:rPr>
                      </w:pPr>
                      <w:r>
                        <w:t xml:space="preserve">Figure 3. </w:t>
                      </w:r>
                      <w:r w:rsidRPr="004F0148">
                        <w:rPr>
                          <w:b/>
                          <w:bCs/>
                        </w:rPr>
                        <w:t>Count of the types of spiking polymers used in the studies examined in this meta-analysis</w:t>
                      </w:r>
                      <w:r>
                        <w:t>. Those polymers used in more than 8 studies are further split into high (red) and low-density (blue) polymers for further investigation. The polymers used in less than 8 of the studies were not used for further investigation (grey).</w:t>
                      </w:r>
                    </w:p>
                  </w:txbxContent>
                </v:textbox>
                <w10:wrap type="topAndBottom"/>
              </v:shape>
            </w:pict>
          </mc:Fallback>
        </mc:AlternateContent>
      </w:r>
      <w:commentRangeStart w:id="56"/>
      <w:r>
        <w:rPr>
          <w:noProof/>
        </w:rPr>
        <w:drawing>
          <wp:anchor distT="0" distB="0" distL="114300" distR="114300" simplePos="0" relativeHeight="251680768" behindDoc="0" locked="0" layoutInCell="1" allowOverlap="1" wp14:anchorId="0A42A513" wp14:editId="697D7568">
            <wp:simplePos x="0" y="0"/>
            <wp:positionH relativeFrom="column">
              <wp:posOffset>-99060</wp:posOffset>
            </wp:positionH>
            <wp:positionV relativeFrom="paragraph">
              <wp:posOffset>0</wp:posOffset>
            </wp:positionV>
            <wp:extent cx="5731510" cy="3817620"/>
            <wp:effectExtent l="0" t="0" r="2540" b="0"/>
            <wp:wrapTopAndBottom/>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3817620"/>
                    </a:xfrm>
                    <a:prstGeom prst="rect">
                      <a:avLst/>
                    </a:prstGeom>
                  </pic:spPr>
                </pic:pic>
              </a:graphicData>
            </a:graphic>
          </wp:anchor>
        </w:drawing>
      </w:r>
      <w:commentRangeEnd w:id="56"/>
      <w:r w:rsidR="00686C60">
        <w:rPr>
          <w:rStyle w:val="CommentReference"/>
          <w:rFonts w:eastAsiaTheme="minorHAnsi" w:cstheme="minorBidi"/>
          <w:color w:val="auto"/>
        </w:rPr>
        <w:commentReference w:id="56"/>
      </w:r>
      <w:r w:rsidR="005F6D58">
        <w:t>S</w:t>
      </w:r>
      <w:r w:rsidR="004049F3">
        <w:t>hape and size of spiking polymers used</w:t>
      </w:r>
    </w:p>
    <w:p w14:paraId="00A52DB7" w14:textId="003D1DD7" w:rsidR="0032407F" w:rsidRDefault="00892C05" w:rsidP="00677556">
      <w:r>
        <w:t>T</w:t>
      </w:r>
      <w:r w:rsidR="00703B0B">
        <w:t>he most common shape spiking polymer used was fragments</w:t>
      </w:r>
      <w:r w:rsidR="00E027C6">
        <w:t xml:space="preserve"> (n=27), followed by fibres (n=22) (Figure 4). A large number of studies did not </w:t>
      </w:r>
      <w:r w:rsidR="0068330E">
        <w:t xml:space="preserve">report the shape of the spiking polymer (n=10). Furthermore, 11 studies used the word “particle” to describe the </w:t>
      </w:r>
      <w:r w:rsidR="00E11CC4">
        <w:t>spiking polymer used. This is an ambiguous term which could be interpreted and described as many shapes, so this term was given i</w:t>
      </w:r>
      <w:r w:rsidR="00F21D4A">
        <w:t xml:space="preserve">ts own category. With regard to the size of </w:t>
      </w:r>
      <w:r w:rsidR="00BB6172">
        <w:t>spiking polymers used, the majority of the studies (n=60) used microplastics (1</w:t>
      </w:r>
      <w:r w:rsidR="00BB6172">
        <w:rPr>
          <w:rFonts w:cstheme="minorHAnsi"/>
        </w:rPr>
        <w:t>µ</w:t>
      </w:r>
      <w:r w:rsidR="00BB6172">
        <w:t xml:space="preserve">m-1mm) </w:t>
      </w:r>
      <w:r w:rsidR="00825EF6">
        <w:t>as their spiking polymers. However, four studies did not report the size of the spiking polymer used (Figure 4).</w:t>
      </w:r>
      <w:r w:rsidR="00F21D4A">
        <w:t xml:space="preserve"> </w:t>
      </w:r>
    </w:p>
    <w:p w14:paraId="58BA2AED" w14:textId="4699A2D1" w:rsidR="000D7BAA" w:rsidRDefault="00E65B39" w:rsidP="00E65B39">
      <w:pPr>
        <w:pStyle w:val="Heading2"/>
      </w:pPr>
      <w:r>
        <w:rPr>
          <w:noProof/>
        </w:rPr>
        <w:lastRenderedPageBreak/>
        <mc:AlternateContent>
          <mc:Choice Requires="wps">
            <w:drawing>
              <wp:anchor distT="0" distB="0" distL="114300" distR="114300" simplePos="0" relativeHeight="251674624" behindDoc="0" locked="0" layoutInCell="1" allowOverlap="1" wp14:anchorId="5AF5D8DD" wp14:editId="3477B88A">
                <wp:simplePos x="0" y="0"/>
                <wp:positionH relativeFrom="column">
                  <wp:posOffset>45720</wp:posOffset>
                </wp:positionH>
                <wp:positionV relativeFrom="paragraph">
                  <wp:posOffset>4855210</wp:posOffset>
                </wp:positionV>
                <wp:extent cx="5731510" cy="556260"/>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5731510" cy="556260"/>
                        </a:xfrm>
                        <a:prstGeom prst="rect">
                          <a:avLst/>
                        </a:prstGeom>
                        <a:solidFill>
                          <a:prstClr val="white"/>
                        </a:solidFill>
                        <a:ln>
                          <a:noFill/>
                        </a:ln>
                      </wps:spPr>
                      <wps:txbx>
                        <w:txbxContent>
                          <w:p w14:paraId="357FA0A7" w14:textId="0965600B" w:rsidR="0075706F" w:rsidRPr="002C6939" w:rsidRDefault="0075706F" w:rsidP="00CC3C75">
                            <w:pPr>
                              <w:pStyle w:val="Caption"/>
                              <w:rPr>
                                <w:noProof/>
                              </w:rPr>
                            </w:pPr>
                            <w:r>
                              <w:t>Figure 4.</w:t>
                            </w:r>
                            <w:r w:rsidRPr="004F0148">
                              <w:rPr>
                                <w:b/>
                                <w:bCs/>
                              </w:rPr>
                              <w:t xml:space="preserve"> The count of different shape and size of spiking plastics used in the studies selected for this meta-analysis</w:t>
                            </w:r>
                            <w:r>
                              <w:t xml:space="preserve">. Large microplastics are those classed between 1 mm-5 mm, microplastics are those classed between 1 </w:t>
                            </w:r>
                            <w:r>
                              <w:rPr>
                                <w:rFonts w:cstheme="minorHAnsi"/>
                              </w:rPr>
                              <w:t>µ</w:t>
                            </w:r>
                            <w:r>
                              <w:t xml:space="preserve">m-1 mm </w:t>
                            </w:r>
                            <w:r>
                              <w:fldChar w:fldCharType="begin"/>
                            </w:r>
                            <w:r>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fldChar w:fldCharType="separate"/>
                            </w:r>
                            <w:r>
                              <w:rPr>
                                <w:noProof/>
                              </w:rPr>
                              <w:t>(International Organization for Standardization, 2020)</w:t>
                            </w:r>
                            <w:r>
                              <w:fldChar w:fldCharType="end"/>
                            </w:r>
                            <w:r>
                              <w:t>. N/A represents the number of studies not reporting the spiking polymer shape or size. Many studies used more than one different shape and size of spiking plastic.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5D8DD" id="Text Box 1" o:spid="_x0000_s1029" type="#_x0000_t202" style="position:absolute;margin-left:3.6pt;margin-top:382.3pt;width:451.3pt;height:4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" stroked="f">
                <v:textbox inset="0,0,0,0">
                  <w:txbxContent>
                    <w:p w14:paraId="357FA0A7" w14:textId="0965600B" w:rsidR="0075706F" w:rsidRPr="002C6939" w:rsidRDefault="0075706F" w:rsidP="00CC3C75">
                      <w:pPr>
                        <w:pStyle w:val="Caption"/>
                        <w:rPr>
                          <w:noProof/>
                        </w:rPr>
                      </w:pPr>
                      <w:r>
                        <w:t>Figure 4.</w:t>
                      </w:r>
                      <w:r w:rsidRPr="004F0148">
                        <w:rPr>
                          <w:b/>
                          <w:bCs/>
                        </w:rPr>
                        <w:t xml:space="preserve"> The count of different shape and size of spiking plastics used in the studies selected for this meta-analysis</w:t>
                      </w:r>
                      <w:r>
                        <w:t xml:space="preserve">. Large microplastics are those classed between 1 mm-5 mm, microplastics are those classed between 1 </w:t>
                      </w:r>
                      <w:r>
                        <w:rPr>
                          <w:rFonts w:cstheme="minorHAnsi"/>
                        </w:rPr>
                        <w:t>µ</w:t>
                      </w:r>
                      <w:r>
                        <w:t xml:space="preserve">m-1 mm </w:t>
                      </w:r>
                      <w:r>
                        <w:fldChar w:fldCharType="begin"/>
                      </w:r>
                      <w:r>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fldChar w:fldCharType="separate"/>
                      </w:r>
                      <w:r>
                        <w:rPr>
                          <w:noProof/>
                        </w:rPr>
                        <w:t>(International Organization for Standardization, 2020)</w:t>
                      </w:r>
                      <w:r>
                        <w:fldChar w:fldCharType="end"/>
                      </w:r>
                      <w:r>
                        <w:t>. N/A represents the number of studies not reporting the spiking polymer shape or size. Many studies used more than one different shape and size of spiking plastic.</w:t>
                      </w:r>
                    </w:p>
                  </w:txbxContent>
                </v:textbox>
                <w10:wrap type="topAndBottom"/>
              </v:shape>
            </w:pict>
          </mc:Fallback>
        </mc:AlternateContent>
      </w:r>
      <w:commentRangeStart w:id="57"/>
      <w:r>
        <w:rPr>
          <w:noProof/>
        </w:rPr>
        <w:drawing>
          <wp:anchor distT="0" distB="0" distL="114300" distR="114300" simplePos="0" relativeHeight="251686912" behindDoc="0" locked="0" layoutInCell="1" allowOverlap="1" wp14:anchorId="0BD45678" wp14:editId="2355A2A7">
            <wp:simplePos x="0" y="0"/>
            <wp:positionH relativeFrom="column">
              <wp:posOffset>0</wp:posOffset>
            </wp:positionH>
            <wp:positionV relativeFrom="paragraph">
              <wp:posOffset>0</wp:posOffset>
            </wp:positionV>
            <wp:extent cx="5731510" cy="4754880"/>
            <wp:effectExtent l="0" t="0" r="2540" b="7620"/>
            <wp:wrapTopAndBottom/>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anchor>
        </w:drawing>
      </w:r>
      <w:commentRangeEnd w:id="57"/>
      <w:r w:rsidR="00155F2F">
        <w:rPr>
          <w:rStyle w:val="CommentReference"/>
          <w:rFonts w:eastAsiaTheme="minorHAnsi" w:cstheme="minorBidi"/>
          <w:b w:val="0"/>
        </w:rPr>
        <w:commentReference w:id="57"/>
      </w:r>
      <w:r w:rsidR="00144222">
        <w:t xml:space="preserve"> </w:t>
      </w:r>
      <w:r w:rsidR="00750491">
        <w:t>Meta-analysis of</w:t>
      </w:r>
      <w:r w:rsidR="00087141">
        <w:t xml:space="preserve"> </w:t>
      </w:r>
      <w:r w:rsidR="00850A84">
        <w:t>r</w:t>
      </w:r>
      <w:r w:rsidR="00087141">
        <w:t xml:space="preserve">ecovery </w:t>
      </w:r>
      <w:r w:rsidR="00850A84">
        <w:t>r</w:t>
      </w:r>
      <w:r w:rsidR="00087141">
        <w:t>ates across studies</w:t>
      </w:r>
    </w:p>
    <w:p w14:paraId="5FE8BC6A" w14:textId="54BF65DA" w:rsidR="00B73E48" w:rsidRDefault="000A180A" w:rsidP="000A180A">
      <w:pPr>
        <w:pStyle w:val="Heading3"/>
        <w:numPr>
          <w:ilvl w:val="2"/>
          <w:numId w:val="6"/>
        </w:numPr>
      </w:pPr>
      <w:commentRangeStart w:id="58"/>
      <w:r>
        <w:t>Recovery rates of different sized spiking p</w:t>
      </w:r>
      <w:r w:rsidR="00BF72C1">
        <w:t>lastics</w:t>
      </w:r>
    </w:p>
    <w:p w14:paraId="02E3970F" w14:textId="1FA77FED" w:rsidR="000A180A" w:rsidRDefault="00C544C8" w:rsidP="000A180A">
      <w:r>
        <w:t xml:space="preserve">On average, recovery rates of </w:t>
      </w:r>
      <w:r w:rsidR="001024AD">
        <w:t>spiking p</w:t>
      </w:r>
      <w:r w:rsidR="00DC2135">
        <w:t>lastics</w:t>
      </w:r>
      <w:r w:rsidR="001024AD">
        <w:t xml:space="preserve"> increased with the size of the p</w:t>
      </w:r>
      <w:r w:rsidR="00DC2135">
        <w:t>lastics</w:t>
      </w:r>
      <w:r w:rsidR="001024AD">
        <w:t xml:space="preserve"> (Figure 5)</w:t>
      </w:r>
      <w:r w:rsidR="002028BE">
        <w:t>. Studie</w:t>
      </w:r>
      <w:r w:rsidR="004333F0">
        <w:t>s</w:t>
      </w:r>
      <w:r w:rsidR="002028BE">
        <w:t xml:space="preserve"> using the </w:t>
      </w:r>
      <w:r w:rsidR="00BE20F6">
        <w:t>smallest</w:t>
      </w:r>
      <w:r w:rsidR="002028BE">
        <w:t xml:space="preserve"> spiking</w:t>
      </w:r>
      <w:r w:rsidR="00BE20F6">
        <w:t xml:space="preserve"> p</w:t>
      </w:r>
      <w:r w:rsidR="00DC2135">
        <w:t>lastics</w:t>
      </w:r>
      <w:r w:rsidR="00BE20F6">
        <w:t xml:space="preserve"> (microplastics (&lt;1mm)</w:t>
      </w:r>
      <w:r w:rsidR="00144715">
        <w:t>) recovered 84.5% on average</w:t>
      </w:r>
      <w:r w:rsidR="002028BE">
        <w:t>, whereas the studies using the large microplastics (1-5mm</w:t>
      </w:r>
      <w:r w:rsidR="00F63792">
        <w:t>) and the macroplastics (&gt;5mm) as spiking p</w:t>
      </w:r>
      <w:r w:rsidR="00DC2135">
        <w:t>lastics</w:t>
      </w:r>
      <w:r w:rsidR="00F63792">
        <w:t xml:space="preserve">, recovered 84.8% and 100% respectively. </w:t>
      </w:r>
      <w:r w:rsidR="001543BE">
        <w:t>Notably, four studies did not report the size of the spiking p</w:t>
      </w:r>
      <w:r w:rsidR="00DC2135">
        <w:t>lastics</w:t>
      </w:r>
      <w:r w:rsidR="001543BE">
        <w:t xml:space="preserve"> used but achieved a recovery rate of 95.1% on average.</w:t>
      </w:r>
      <w:commentRangeEnd w:id="58"/>
      <w:r w:rsidR="00C17CFF">
        <w:rPr>
          <w:rStyle w:val="CommentReference"/>
        </w:rPr>
        <w:commentReference w:id="58"/>
      </w:r>
      <w:r w:rsidR="001543BE">
        <w:t xml:space="preserve"> </w:t>
      </w:r>
    </w:p>
    <w:p w14:paraId="7B3068D5" w14:textId="39D23C44" w:rsidR="004333F0" w:rsidRPr="000A180A" w:rsidRDefault="004333F0" w:rsidP="000A180A"/>
    <w:p w14:paraId="21DACDE1" w14:textId="6B746FEB" w:rsidR="00E63F78" w:rsidRDefault="004333F0" w:rsidP="00677556">
      <w:pPr>
        <w:pStyle w:val="Heading3"/>
        <w:numPr>
          <w:ilvl w:val="2"/>
          <w:numId w:val="6"/>
        </w:numPr>
      </w:pPr>
      <w:r>
        <w:rPr>
          <w:noProof/>
        </w:rPr>
        <w:lastRenderedPageBreak/>
        <mc:AlternateContent>
          <mc:Choice Requires="wps">
            <w:drawing>
              <wp:anchor distT="0" distB="0" distL="114300" distR="114300" simplePos="0" relativeHeight="251691008" behindDoc="0" locked="0" layoutInCell="1" allowOverlap="1" wp14:anchorId="6CF687B9" wp14:editId="64AD1CA5">
                <wp:simplePos x="0" y="0"/>
                <wp:positionH relativeFrom="column">
                  <wp:posOffset>7620</wp:posOffset>
                </wp:positionH>
                <wp:positionV relativeFrom="paragraph">
                  <wp:posOffset>3436620</wp:posOffset>
                </wp:positionV>
                <wp:extent cx="5731510" cy="563880"/>
                <wp:effectExtent l="0" t="0" r="2540" b="7620"/>
                <wp:wrapTopAndBottom/>
                <wp:docPr id="11" name="Text Box 11"/>
                <wp:cNvGraphicFramePr/>
                <a:graphic xmlns:a="http://schemas.openxmlformats.org/drawingml/2006/main">
                  <a:graphicData uri="http://schemas.microsoft.com/office/word/2010/wordprocessingShape">
                    <wps:wsp>
                      <wps:cNvSpPr txBox="1"/>
                      <wps:spPr>
                        <a:xfrm>
                          <a:off x="0" y="0"/>
                          <a:ext cx="5731510" cy="563880"/>
                        </a:xfrm>
                        <a:prstGeom prst="rect">
                          <a:avLst/>
                        </a:prstGeom>
                        <a:solidFill>
                          <a:prstClr val="white"/>
                        </a:solidFill>
                        <a:ln>
                          <a:noFill/>
                        </a:ln>
                      </wps:spPr>
                      <wps:txbx>
                        <w:txbxContent>
                          <w:p w14:paraId="269907B6" w14:textId="6F5BBFF3" w:rsidR="0075706F" w:rsidRPr="00CC6006" w:rsidRDefault="0075706F" w:rsidP="004333F0">
                            <w:pPr>
                              <w:pStyle w:val="Caption"/>
                              <w:rPr>
                                <w:noProof/>
                                <w:color w:val="595959" w:themeColor="text1" w:themeTint="A6"/>
                                <w:sz w:val="22"/>
                              </w:rPr>
                            </w:pPr>
                            <w:r>
                              <w:t xml:space="preserve">Figure 5. </w:t>
                            </w:r>
                            <w:r>
                              <w:rPr>
                                <w:b/>
                                <w:bCs/>
                              </w:rPr>
                              <w:t xml:space="preserve">Average recovery rates across studies of different sized spiking plastics. </w:t>
                            </w:r>
                            <w:r>
                              <w:t xml:space="preserve">Macroplastics are those plastics above 5mm, large microplastics are those classed between 1 mm-5 mm, microplastics are those classed between 1 </w:t>
                            </w:r>
                            <w:r>
                              <w:rPr>
                                <w:rFonts w:cstheme="minorHAnsi"/>
                              </w:rPr>
                              <w:t>µ</w:t>
                            </w:r>
                            <w:r>
                              <w:t xml:space="preserve">m-1 mm </w:t>
                            </w:r>
                            <w:r>
                              <w:fldChar w:fldCharType="begin"/>
                            </w:r>
                            <w:r>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fldChar w:fldCharType="separate"/>
                            </w:r>
                            <w:r>
                              <w:rPr>
                                <w:noProof/>
                              </w:rPr>
                              <w:t>(International Organization for Standardization, 2020)</w:t>
                            </w:r>
                            <w:r>
                              <w:fldChar w:fldCharType="end"/>
                            </w:r>
                            <w:r>
                              <w:t>. N/A represents the studies which did not classify the size of the spiking plastics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F687B9" id="Text Box 11" o:spid="_x0000_s1030" type="#_x0000_t202" style="position:absolute;left:0;text-align:left;margin-left:.6pt;margin-top:270.6pt;width:451.3pt;height:44.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" stroked="f">
                <v:textbox inset="0,0,0,0">
                  <w:txbxContent>
                    <w:p w14:paraId="269907B6" w14:textId="6F5BBFF3" w:rsidR="0075706F" w:rsidRPr="00CC6006" w:rsidRDefault="0075706F" w:rsidP="004333F0">
                      <w:pPr>
                        <w:pStyle w:val="Caption"/>
                        <w:rPr>
                          <w:noProof/>
                          <w:color w:val="595959" w:themeColor="text1" w:themeTint="A6"/>
                          <w:sz w:val="22"/>
                        </w:rPr>
                      </w:pPr>
                      <w:r>
                        <w:t xml:space="preserve">Figure 5. </w:t>
                      </w:r>
                      <w:r>
                        <w:rPr>
                          <w:b/>
                          <w:bCs/>
                        </w:rPr>
                        <w:t xml:space="preserve">Average recovery rates across studies of different sized spiking plastics. </w:t>
                      </w:r>
                      <w:r>
                        <w:t xml:space="preserve">Macroplastics are those plastics above 5mm, large microplastics are those classed between 1 mm-5 mm, microplastics are those classed between 1 </w:t>
                      </w:r>
                      <w:r>
                        <w:rPr>
                          <w:rFonts w:cstheme="minorHAnsi"/>
                        </w:rPr>
                        <w:t>µ</w:t>
                      </w:r>
                      <w:r>
                        <w:t xml:space="preserve">m-1 mm </w:t>
                      </w:r>
                      <w:r>
                        <w:fldChar w:fldCharType="begin"/>
                      </w:r>
                      <w:r>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fldChar w:fldCharType="separate"/>
                      </w:r>
                      <w:r>
                        <w:rPr>
                          <w:noProof/>
                        </w:rPr>
                        <w:t>(International Organization for Standardization, 2020)</w:t>
                      </w:r>
                      <w:r>
                        <w:fldChar w:fldCharType="end"/>
                      </w:r>
                      <w:r>
                        <w:t>. N/A represents the studies which did not classify the size of the spiking plastics used.</w:t>
                      </w:r>
                    </w:p>
                  </w:txbxContent>
                </v:textbox>
                <w10:wrap type="topAndBottom"/>
              </v:shape>
            </w:pict>
          </mc:Fallback>
        </mc:AlternateContent>
      </w:r>
      <w:r>
        <w:rPr>
          <w:noProof/>
        </w:rPr>
        <w:drawing>
          <wp:anchor distT="0" distB="0" distL="114300" distR="114300" simplePos="0" relativeHeight="251688960" behindDoc="0" locked="0" layoutInCell="1" allowOverlap="1" wp14:anchorId="3B7A057D" wp14:editId="2BAAF232">
            <wp:simplePos x="0" y="0"/>
            <wp:positionH relativeFrom="column">
              <wp:posOffset>7620</wp:posOffset>
            </wp:positionH>
            <wp:positionV relativeFrom="paragraph">
              <wp:posOffset>0</wp:posOffset>
            </wp:positionV>
            <wp:extent cx="5731510" cy="3376930"/>
            <wp:effectExtent l="0" t="0" r="2540" b="0"/>
            <wp:wrapTopAndBottom/>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3376930"/>
                    </a:xfrm>
                    <a:prstGeom prst="rect">
                      <a:avLst/>
                    </a:prstGeom>
                  </pic:spPr>
                </pic:pic>
              </a:graphicData>
            </a:graphic>
          </wp:anchor>
        </w:drawing>
      </w:r>
      <w:r w:rsidR="00E63F78">
        <w:t xml:space="preserve">Recovery rates </w:t>
      </w:r>
      <w:r w:rsidR="00B72564">
        <w:t>of polymers from different media</w:t>
      </w:r>
    </w:p>
    <w:p w14:paraId="6DB25E11" w14:textId="01B48A66" w:rsidR="00D01A65" w:rsidRPr="00D01A65" w:rsidRDefault="00E97092" w:rsidP="00677556">
      <w:r>
        <w:t>The majority of the lower recovery rates in each media type came from the high-density polymers (PVC, PET and PA)</w:t>
      </w:r>
      <w:r w:rsidR="00EE78DD">
        <w:t>. This is the case for fishmeal, water, wastewater/sludge, tissues of organism</w:t>
      </w:r>
      <w:r w:rsidR="00BF6152">
        <w:t>s</w:t>
      </w:r>
      <w:r w:rsidR="00EE78DD">
        <w:t xml:space="preserve"> and whole organisms (Figure </w:t>
      </w:r>
      <w:r w:rsidR="00A85733">
        <w:t>6</w:t>
      </w:r>
      <w:r w:rsidR="00EE78DD">
        <w:t>)</w:t>
      </w:r>
      <w:r w:rsidR="00F6088E">
        <w:t xml:space="preserve">. However, in the studies </w:t>
      </w:r>
      <w:ins w:id="59" w:author="Ian Williams" w:date="2021-09-02T16:50:00Z">
        <w:r w:rsidR="004A1F3F">
          <w:t>that</w:t>
        </w:r>
      </w:ins>
      <w:del w:id="60" w:author="Ian Williams" w:date="2021-09-02T16:50:00Z">
        <w:r w:rsidR="00F6088E" w:rsidDel="004A1F3F">
          <w:delText>which</w:delText>
        </w:r>
      </w:del>
      <w:r w:rsidR="00F6088E">
        <w:t xml:space="preserve"> ha</w:t>
      </w:r>
      <w:r w:rsidR="002D2D2B">
        <w:t>ve</w:t>
      </w:r>
      <w:r w:rsidR="00F6088E">
        <w:t xml:space="preserve"> used gastrointestinal tracts and </w:t>
      </w:r>
      <w:r w:rsidR="004315B1">
        <w:t>excrement</w:t>
      </w:r>
      <w:r w:rsidR="00F6088E">
        <w:t xml:space="preserve"> as the study medium, the opposite is found, with lower recovery rates of low-density polymers (PS, PP, PE, LDPE, HDPE).</w:t>
      </w:r>
      <w:r w:rsidR="004315B1">
        <w:t xml:space="preserve"> Overall, polymers were recovered more </w:t>
      </w:r>
      <w:r w:rsidR="005748D9">
        <w:t xml:space="preserve">effectively </w:t>
      </w:r>
      <w:r w:rsidR="004315B1">
        <w:t xml:space="preserve">from plant material </w:t>
      </w:r>
      <w:r w:rsidR="00A64A0B">
        <w:t>(</w:t>
      </w:r>
      <w:r w:rsidR="00392CCF">
        <w:t xml:space="preserve">all </w:t>
      </w:r>
      <w:r w:rsidR="00A64A0B">
        <w:t>100%), bio</w:t>
      </w:r>
      <w:r w:rsidR="006D52A3">
        <w:t>films</w:t>
      </w:r>
      <w:r w:rsidR="00A64A0B">
        <w:t xml:space="preserve"> (96%), whole organisms (</w:t>
      </w:r>
      <w:r w:rsidR="00127244">
        <w:t>91-</w:t>
      </w:r>
      <w:r w:rsidR="00A64A0B">
        <w:t>95%) and excrement (</w:t>
      </w:r>
      <w:r w:rsidR="00127244">
        <w:t>88-</w:t>
      </w:r>
      <w:r w:rsidR="009C416C">
        <w:t>95%)</w:t>
      </w:r>
      <w:r w:rsidR="00190768">
        <w:t>;</w:t>
      </w:r>
      <w:r w:rsidR="009C416C">
        <w:t xml:space="preserve"> </w:t>
      </w:r>
      <w:r w:rsidR="00190768">
        <w:t>a</w:t>
      </w:r>
      <w:r w:rsidR="009C416C">
        <w:t>nd recovered least from fishmeal (58</w:t>
      </w:r>
      <w:r w:rsidR="00127244">
        <w:t>-70</w:t>
      </w:r>
      <w:r w:rsidR="009C416C">
        <w:t>%), water (6</w:t>
      </w:r>
      <w:r w:rsidR="00CC3C75">
        <w:t>7</w:t>
      </w:r>
      <w:r w:rsidR="001C4CF7">
        <w:t>-82</w:t>
      </w:r>
      <w:r w:rsidR="00CC3C75">
        <w:t xml:space="preserve">%) and </w:t>
      </w:r>
      <w:r w:rsidR="001C4CF7">
        <w:t>wastewater effluent/sludge (</w:t>
      </w:r>
      <w:r w:rsidR="00F4787C">
        <w:t>76-89%)</w:t>
      </w:r>
      <w:r w:rsidR="00CC3C75">
        <w:t xml:space="preserve"> (Figure </w:t>
      </w:r>
      <w:r w:rsidR="00A85733">
        <w:t>6</w:t>
      </w:r>
      <w:r w:rsidR="00CC3C75">
        <w:t>).</w:t>
      </w:r>
      <w:r w:rsidR="00F4787C">
        <w:t xml:space="preserve"> The difference in recovery rates </w:t>
      </w:r>
      <w:r w:rsidR="004146D5">
        <w:t>between</w:t>
      </w:r>
      <w:r w:rsidR="00F4787C">
        <w:t xml:space="preserve"> high and low</w:t>
      </w:r>
      <w:r w:rsidR="00687C6A">
        <w:t>-</w:t>
      </w:r>
      <w:r w:rsidR="00F4787C">
        <w:t>density polymers</w:t>
      </w:r>
      <w:r w:rsidR="004146D5">
        <w:t xml:space="preserve"> is much larger in some media compared to others</w:t>
      </w:r>
      <w:r w:rsidR="00D400A9">
        <w:t>. For example, 2</w:t>
      </w:r>
      <w:r w:rsidR="00687C6A">
        <w:t>2% more low-density polymer were recovered from soil than high-density polymers.</w:t>
      </w:r>
      <w:r w:rsidR="00F4787C">
        <w:t xml:space="preserve"> </w:t>
      </w:r>
      <w:r w:rsidR="0032466C">
        <w:t xml:space="preserve">However, </w:t>
      </w:r>
      <w:r w:rsidR="002505E3">
        <w:t>from</w:t>
      </w:r>
      <w:r w:rsidR="0032466C">
        <w:t xml:space="preserve"> tissues of </w:t>
      </w:r>
      <w:r w:rsidR="005B6F2B">
        <w:t>organism</w:t>
      </w:r>
      <w:r w:rsidR="002505E3">
        <w:t>s</w:t>
      </w:r>
      <w:r w:rsidR="005B6F2B">
        <w:t xml:space="preserve"> only 3% more low-density polymers were recovered than high-density polymers</w:t>
      </w:r>
      <w:r w:rsidR="00347506">
        <w:t xml:space="preserve"> (Figure </w:t>
      </w:r>
      <w:r w:rsidR="00A85733">
        <w:t>6</w:t>
      </w:r>
      <w:r w:rsidR="00347506">
        <w:t>).</w:t>
      </w:r>
    </w:p>
    <w:p w14:paraId="1063FDBF" w14:textId="2CFF21C9" w:rsidR="00DF1941" w:rsidRDefault="00E65B39" w:rsidP="00677556">
      <w:pPr>
        <w:keepNext/>
      </w:pPr>
      <w:r>
        <w:rPr>
          <w:noProof/>
        </w:rPr>
        <w:lastRenderedPageBreak/>
        <w:drawing>
          <wp:inline distT="0" distB="0" distL="0" distR="0" wp14:anchorId="52BFE260" wp14:editId="1371AEEF">
            <wp:extent cx="5731510" cy="4259580"/>
            <wp:effectExtent l="0" t="0" r="2540" b="7620"/>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1510" cy="4259580"/>
                    </a:xfrm>
                    <a:prstGeom prst="rect">
                      <a:avLst/>
                    </a:prstGeom>
                  </pic:spPr>
                </pic:pic>
              </a:graphicData>
            </a:graphic>
          </wp:inline>
        </w:drawing>
      </w:r>
    </w:p>
    <w:p w14:paraId="670A3CC2" w14:textId="4E1F9B3F" w:rsidR="00DF1941" w:rsidRDefault="00DF1941" w:rsidP="00677556">
      <w:pPr>
        <w:pStyle w:val="Caption"/>
        <w:spacing w:line="480" w:lineRule="auto"/>
      </w:pPr>
      <w:r>
        <w:t xml:space="preserve">Figure </w:t>
      </w:r>
      <w:r w:rsidR="00B47A66">
        <w:t xml:space="preserve">6. </w:t>
      </w:r>
      <w:r>
        <w:t xml:space="preserve"> </w:t>
      </w:r>
      <w:r w:rsidRPr="004F0148">
        <w:rPr>
          <w:b/>
          <w:bCs/>
        </w:rPr>
        <w:t>Average recovery rates</w:t>
      </w:r>
      <w:r w:rsidR="008736AB" w:rsidRPr="004F0148">
        <w:rPr>
          <w:b/>
          <w:bCs/>
        </w:rPr>
        <w:t xml:space="preserve"> across studies</w:t>
      </w:r>
      <w:r w:rsidRPr="004F0148">
        <w:rPr>
          <w:b/>
          <w:bCs/>
        </w:rPr>
        <w:t xml:space="preserve"> of high and low-density polymers when extracted from different media</w:t>
      </w:r>
      <w:r>
        <w:t>.</w:t>
      </w:r>
      <w:r w:rsidR="00371D07">
        <w:t xml:space="preserve"> Numbers against the media represent number of studies in this meta-analysis using each medium.</w:t>
      </w:r>
    </w:p>
    <w:p w14:paraId="21B5E15E" w14:textId="3E76038F" w:rsidR="000D7BAA" w:rsidRDefault="00B72564" w:rsidP="00677556">
      <w:pPr>
        <w:pStyle w:val="Heading3"/>
        <w:numPr>
          <w:ilvl w:val="2"/>
          <w:numId w:val="6"/>
        </w:numPr>
      </w:pPr>
      <w:r>
        <w:t xml:space="preserve">Recovery rates of polymers using different </w:t>
      </w:r>
      <w:r w:rsidR="00E065D9">
        <w:t>reagents</w:t>
      </w:r>
    </w:p>
    <w:p w14:paraId="0E3261EE" w14:textId="271F3A9B" w:rsidR="00CC3C75" w:rsidRPr="00CC3C75" w:rsidRDefault="00E065D9" w:rsidP="00677556">
      <w:r>
        <w:t xml:space="preserve">Similarly to the trend found in the recovery of polymers in different media, most reagents </w:t>
      </w:r>
      <w:r w:rsidR="00CC5A07">
        <w:t>recovered more low-density polymers than high density polymers, which is the case for water, saline solutions,</w:t>
      </w:r>
      <w:r w:rsidR="00E07B84">
        <w:t xml:space="preserve"> oxidising agents,</w:t>
      </w:r>
      <w:r w:rsidR="00CC5A07">
        <w:t xml:space="preserve"> bases and dyes</w:t>
      </w:r>
      <w:r w:rsidR="00802C01">
        <w:t>. However, the opposite is found when studies used solvents, alcohols</w:t>
      </w:r>
      <w:r w:rsidR="007C4C7F">
        <w:t>, acids</w:t>
      </w:r>
      <w:r w:rsidR="00802C01">
        <w:t xml:space="preserve"> and oils</w:t>
      </w:r>
      <w:r w:rsidR="00470616">
        <w:t>, which removed more high-density polymers. Moreover, all but one reagent</w:t>
      </w:r>
      <w:r w:rsidR="009D2E58">
        <w:t xml:space="preserve"> (water)</w:t>
      </w:r>
      <w:r w:rsidR="00470616">
        <w:t xml:space="preserve"> recovered more than 80% of spiking polymers </w:t>
      </w:r>
      <w:r w:rsidR="002B6656">
        <w:t xml:space="preserve">on average. However, the studies </w:t>
      </w:r>
      <w:ins w:id="61" w:author="Ian Williams" w:date="2021-09-02T16:52:00Z">
        <w:r w:rsidR="004A1F3F">
          <w:t>that</w:t>
        </w:r>
      </w:ins>
      <w:del w:id="62" w:author="Ian Williams" w:date="2021-09-02T16:52:00Z">
        <w:r w:rsidR="002B6656" w:rsidDel="004A1F3F">
          <w:delText>which</w:delText>
        </w:r>
      </w:del>
      <w:r w:rsidR="002B6656">
        <w:t xml:space="preserve"> used water as a reagent to recover the polymers showed the lowest recovery rates (average</w:t>
      </w:r>
      <w:r w:rsidR="00DC72FE">
        <w:t>s</w:t>
      </w:r>
      <w:r w:rsidR="002B6656">
        <w:t xml:space="preserve"> 53% for high-density polymers, 65% for low-density polymers) (Figure </w:t>
      </w:r>
      <w:r w:rsidR="004F58CB">
        <w:t>7</w:t>
      </w:r>
      <w:r w:rsidR="002B6656">
        <w:t>).</w:t>
      </w:r>
    </w:p>
    <w:p w14:paraId="6F4A384D" w14:textId="6EC3DA5A" w:rsidR="00B72564" w:rsidRDefault="0053655F" w:rsidP="00677556">
      <w:pPr>
        <w:keepNext/>
      </w:pPr>
      <w:r>
        <w:rPr>
          <w:noProof/>
        </w:rPr>
        <w:lastRenderedPageBreak/>
        <w:drawing>
          <wp:anchor distT="0" distB="0" distL="114300" distR="114300" simplePos="0" relativeHeight="251682816" behindDoc="0" locked="0" layoutInCell="1" allowOverlap="1" wp14:anchorId="6A9C9A24" wp14:editId="570BE158">
            <wp:simplePos x="0" y="0"/>
            <wp:positionH relativeFrom="column">
              <wp:posOffset>-38100</wp:posOffset>
            </wp:positionH>
            <wp:positionV relativeFrom="paragraph">
              <wp:posOffset>312420</wp:posOffset>
            </wp:positionV>
            <wp:extent cx="5731510" cy="4122420"/>
            <wp:effectExtent l="0" t="0" r="2540" b="0"/>
            <wp:wrapTopAndBottom/>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31510" cy="4122420"/>
                    </a:xfrm>
                    <a:prstGeom prst="rect">
                      <a:avLst/>
                    </a:prstGeom>
                  </pic:spPr>
                </pic:pic>
              </a:graphicData>
            </a:graphic>
            <wp14:sizeRelV relativeFrom="margin">
              <wp14:pctHeight>0</wp14:pctHeight>
            </wp14:sizeRelV>
          </wp:anchor>
        </w:drawing>
      </w:r>
    </w:p>
    <w:p w14:paraId="335E16E4" w14:textId="1006BE4C" w:rsidR="000D7BAA" w:rsidRDefault="00B72564" w:rsidP="00677556">
      <w:pPr>
        <w:pStyle w:val="Caption"/>
        <w:spacing w:line="480" w:lineRule="auto"/>
      </w:pPr>
      <w:r>
        <w:t xml:space="preserve">Figure </w:t>
      </w:r>
      <w:r w:rsidR="00B47A66">
        <w:t xml:space="preserve">7. </w:t>
      </w:r>
      <w:r>
        <w:t xml:space="preserve"> </w:t>
      </w:r>
      <w:r w:rsidRPr="004F0148">
        <w:rPr>
          <w:b/>
          <w:bCs/>
        </w:rPr>
        <w:t xml:space="preserve">Average recovery rates across studies of high and low polymers when extracted using different </w:t>
      </w:r>
      <w:r w:rsidR="004F0148">
        <w:rPr>
          <w:b/>
          <w:bCs/>
        </w:rPr>
        <w:t>reagents</w:t>
      </w:r>
      <w:r w:rsidR="00F407A7">
        <w:t>.</w:t>
      </w:r>
      <w:r w:rsidR="00804C9A">
        <w:t xml:space="preserve"> Numbers against the reagents represent number of studies in this meta-analysis using each reagent.</w:t>
      </w:r>
    </w:p>
    <w:p w14:paraId="3321D24A" w14:textId="6BE37387" w:rsidR="00D37A74" w:rsidRDefault="004C175B" w:rsidP="00677556">
      <w:pPr>
        <w:pStyle w:val="Heading3"/>
        <w:numPr>
          <w:ilvl w:val="2"/>
          <w:numId w:val="6"/>
        </w:numPr>
      </w:pPr>
      <w:r>
        <w:t>Combination of different reagents and media on the recovery rates of polymers</w:t>
      </w:r>
    </w:p>
    <w:p w14:paraId="05248ADB" w14:textId="062BC283" w:rsidR="002B6656" w:rsidRDefault="002B6656" w:rsidP="00677556">
      <w:r>
        <w:t xml:space="preserve">Individually, reagents and type of media have an effect on recovery of microplastic polymers </w:t>
      </w:r>
      <w:r w:rsidR="001912FB">
        <w:t xml:space="preserve">(Figure </w:t>
      </w:r>
      <w:r w:rsidR="004F58CB">
        <w:t>6</w:t>
      </w:r>
      <w:r w:rsidR="001912FB">
        <w:t xml:space="preserve"> &amp; </w:t>
      </w:r>
      <w:r w:rsidR="004F58CB">
        <w:t>7</w:t>
      </w:r>
      <w:r w:rsidR="001912FB">
        <w:t xml:space="preserve">), however they can also have an effect on recovery when combined (Figure </w:t>
      </w:r>
      <w:r w:rsidR="004F58CB">
        <w:t>8</w:t>
      </w:r>
      <w:r w:rsidR="001912FB">
        <w:t xml:space="preserve">). </w:t>
      </w:r>
      <w:r w:rsidR="007B7903">
        <w:t xml:space="preserve">For example, the use of an acid as a reagent </w:t>
      </w:r>
      <w:r w:rsidR="00C45099">
        <w:t>results in higher recovery than other reage</w:t>
      </w:r>
      <w:r w:rsidR="00783C20">
        <w:t xml:space="preserve">nts when used in the same media. This is the case for </w:t>
      </w:r>
      <w:r w:rsidR="009C0E5B">
        <w:t xml:space="preserve">excrement, sediment and whole organisms. However, when an acid is used to recover polymers from </w:t>
      </w:r>
      <w:r w:rsidR="00AC3643">
        <w:t>wastewater/sludge and water, lower recovery rates are found</w:t>
      </w:r>
      <w:r w:rsidR="00520E6C">
        <w:t xml:space="preserve"> (Figure </w:t>
      </w:r>
      <w:r w:rsidR="004F58CB">
        <w:t>8</w:t>
      </w:r>
      <w:r w:rsidR="00520E6C">
        <w:t xml:space="preserve">). </w:t>
      </w:r>
      <w:r w:rsidR="001248E7">
        <w:t>The use of oxidising reagents recovered the most polymers from air, excrement</w:t>
      </w:r>
      <w:r w:rsidR="00EC5041">
        <w:t>, gastrointestinal tracts and plant material, however, th</w:t>
      </w:r>
      <w:r w:rsidR="00ED1504">
        <w:t>ese</w:t>
      </w:r>
      <w:r w:rsidR="00EC5041">
        <w:t xml:space="preserve"> reagent</w:t>
      </w:r>
      <w:r w:rsidR="00ED1504">
        <w:t>s</w:t>
      </w:r>
      <w:r w:rsidR="00EC5041">
        <w:t xml:space="preserve"> resulted in very low recoveries of high-density polymers from soil (Figure </w:t>
      </w:r>
      <w:r w:rsidR="004F58CB">
        <w:t>8</w:t>
      </w:r>
      <w:r w:rsidR="00EC5041">
        <w:t>).</w:t>
      </w:r>
    </w:p>
    <w:p w14:paraId="7BCFDDD1" w14:textId="782ACF25" w:rsidR="00520E6C" w:rsidRDefault="00520E6C" w:rsidP="00677556">
      <w:r>
        <w:lastRenderedPageBreak/>
        <w:t xml:space="preserve">Similarly, saline solutions recover high amounts of polymers from air and whole organisms, but lower amounts </w:t>
      </w:r>
      <w:r w:rsidR="00EF6D69">
        <w:t>from media such a</w:t>
      </w:r>
      <w:r w:rsidR="00682EEA">
        <w:t>s</w:t>
      </w:r>
      <w:r w:rsidR="00EF6D69">
        <w:t xml:space="preserve"> excrement, fishmeal, soil, tissues of organisms and wastewater/sludge (Figure </w:t>
      </w:r>
      <w:r w:rsidR="004F58CB">
        <w:t>8</w:t>
      </w:r>
      <w:r w:rsidR="00EF6D69">
        <w:t>).</w:t>
      </w:r>
    </w:p>
    <w:p w14:paraId="7115BD87" w14:textId="51C5D587" w:rsidR="00A5620E" w:rsidRPr="002B6656" w:rsidRDefault="00A5620E" w:rsidP="00677556">
      <w:r>
        <w:rPr>
          <w:noProof/>
        </w:rPr>
        <mc:AlternateContent>
          <mc:Choice Requires="wps">
            <w:drawing>
              <wp:anchor distT="0" distB="0" distL="114300" distR="114300" simplePos="0" relativeHeight="251677696" behindDoc="0" locked="0" layoutInCell="1" allowOverlap="1" wp14:anchorId="030F0515" wp14:editId="532B1232">
                <wp:simplePos x="0" y="0"/>
                <wp:positionH relativeFrom="column">
                  <wp:posOffset>-370840</wp:posOffset>
                </wp:positionH>
                <wp:positionV relativeFrom="paragraph">
                  <wp:posOffset>5306060</wp:posOffset>
                </wp:positionV>
                <wp:extent cx="5996940" cy="312420"/>
                <wp:effectExtent l="0" t="0" r="3810" b="0"/>
                <wp:wrapTopAndBottom/>
                <wp:docPr id="4" name="Text Box 4"/>
                <wp:cNvGraphicFramePr/>
                <a:graphic xmlns:a="http://schemas.openxmlformats.org/drawingml/2006/main">
                  <a:graphicData uri="http://schemas.microsoft.com/office/word/2010/wordprocessingShape">
                    <wps:wsp>
                      <wps:cNvSpPr txBox="1"/>
                      <wps:spPr>
                        <a:xfrm>
                          <a:off x="0" y="0"/>
                          <a:ext cx="5996940" cy="312420"/>
                        </a:xfrm>
                        <a:prstGeom prst="rect">
                          <a:avLst/>
                        </a:prstGeom>
                        <a:solidFill>
                          <a:prstClr val="white"/>
                        </a:solidFill>
                        <a:ln>
                          <a:noFill/>
                        </a:ln>
                      </wps:spPr>
                      <wps:txbx>
                        <w:txbxContent>
                          <w:p w14:paraId="44CA0B38" w14:textId="55B95626" w:rsidR="0075706F" w:rsidRPr="00234B93" w:rsidRDefault="0075706F" w:rsidP="009C08C5">
                            <w:pPr>
                              <w:pStyle w:val="Caption"/>
                              <w:rPr>
                                <w:noProof/>
                              </w:rPr>
                            </w:pPr>
                            <w:r>
                              <w:t xml:space="preserve">Figure 8. </w:t>
                            </w:r>
                            <w:r>
                              <w:rPr>
                                <w:b/>
                                <w:bCs/>
                              </w:rPr>
                              <w:t xml:space="preserve"> Recovery rates of media and reagents combined.</w:t>
                            </w:r>
                            <w:r>
                              <w:t xml:space="preserve"> Average recovery rates across studies of high and low-density spiking polymers when using different reagents and test on different 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F0515" id="Text Box 4" o:spid="_x0000_s1031" type="#_x0000_t202" style="position:absolute;margin-left:-29.2pt;margin-top:417.8pt;width:472.2pt;height:2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" stroked="f">
                <v:textbox inset="0,0,0,0">
                  <w:txbxContent>
                    <w:p w14:paraId="44CA0B38" w14:textId="55B95626" w:rsidR="0075706F" w:rsidRPr="00234B93" w:rsidRDefault="0075706F" w:rsidP="009C08C5">
                      <w:pPr>
                        <w:pStyle w:val="Caption"/>
                        <w:rPr>
                          <w:noProof/>
                        </w:rPr>
                      </w:pPr>
                      <w:r>
                        <w:t xml:space="preserve">Figure 8. </w:t>
                      </w:r>
                      <w:r>
                        <w:rPr>
                          <w:b/>
                          <w:bCs/>
                        </w:rPr>
                        <w:t xml:space="preserve"> Recovery rates of media and reagents combined.</w:t>
                      </w:r>
                      <w:r>
                        <w:t xml:space="preserve"> Average recovery rates across studies of high and low-density spiking polymers when using different reagents and test on different media.</w:t>
                      </w:r>
                    </w:p>
                  </w:txbxContent>
                </v:textbox>
                <w10:wrap type="topAndBottom"/>
              </v:shape>
            </w:pict>
          </mc:Fallback>
        </mc:AlternateContent>
      </w:r>
      <w:r>
        <w:rPr>
          <w:noProof/>
        </w:rPr>
        <w:drawing>
          <wp:anchor distT="0" distB="0" distL="114300" distR="114300" simplePos="0" relativeHeight="251687936" behindDoc="0" locked="0" layoutInCell="1" allowOverlap="1" wp14:anchorId="1B76E67A" wp14:editId="7BE3F33B">
            <wp:simplePos x="0" y="0"/>
            <wp:positionH relativeFrom="column">
              <wp:posOffset>-266700</wp:posOffset>
            </wp:positionH>
            <wp:positionV relativeFrom="paragraph">
              <wp:posOffset>1038860</wp:posOffset>
            </wp:positionV>
            <wp:extent cx="5731510" cy="4267200"/>
            <wp:effectExtent l="0" t="0" r="2540" b="0"/>
            <wp:wrapTopAndBottom/>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31510" cy="4267200"/>
                    </a:xfrm>
                    <a:prstGeom prst="rect">
                      <a:avLst/>
                    </a:prstGeom>
                  </pic:spPr>
                </pic:pic>
              </a:graphicData>
            </a:graphic>
          </wp:anchor>
        </w:drawing>
      </w:r>
      <w:r w:rsidR="00EF6D69">
        <w:t xml:space="preserve">Moreover, the use of an oil as reagent to recover plastics </w:t>
      </w:r>
      <w:r w:rsidR="003431CC">
        <w:t xml:space="preserve">produced high recovery rates in soil. However, much lower recovery rates were found when using the same reagent to extract polymers from gastrointestinal tracts and tissues of organisms. </w:t>
      </w:r>
    </w:p>
    <w:p w14:paraId="7AC346C7" w14:textId="14776D0F" w:rsidR="00B80364" w:rsidRDefault="00286123" w:rsidP="00677556">
      <w:pPr>
        <w:pStyle w:val="Heading2"/>
        <w:numPr>
          <w:ilvl w:val="1"/>
          <w:numId w:val="6"/>
        </w:numPr>
      </w:pPr>
      <w:r>
        <w:t xml:space="preserve"> </w:t>
      </w:r>
      <w:r w:rsidR="00C2057F">
        <w:t xml:space="preserve">Assessment </w:t>
      </w:r>
      <w:r w:rsidR="00B80364">
        <w:t>of underestimation</w:t>
      </w:r>
    </w:p>
    <w:p w14:paraId="095D9560" w14:textId="264B5D74" w:rsidR="00682EEA" w:rsidRDefault="006C5C29" w:rsidP="000E48CA">
      <w:r>
        <w:t xml:space="preserve">As seen in </w:t>
      </w:r>
      <w:r w:rsidR="00100565">
        <w:t>F</w:t>
      </w:r>
      <w:r>
        <w:t xml:space="preserve">igures </w:t>
      </w:r>
      <w:r w:rsidR="00A83AB2">
        <w:t>6</w:t>
      </w:r>
      <w:r>
        <w:t>-</w:t>
      </w:r>
      <w:r w:rsidR="00A83AB2">
        <w:t>8</w:t>
      </w:r>
      <w:r>
        <w:t xml:space="preserve">, very few combinations of reagents and media tested result in 100% </w:t>
      </w:r>
      <w:r w:rsidR="00BB719C">
        <w:t>recovery of spiking microplastics, meaning there is a level of underestimation when using these methods to</w:t>
      </w:r>
      <w:r w:rsidR="00B37B6F">
        <w:t xml:space="preserve"> extract polymers. </w:t>
      </w:r>
      <w:commentRangeStart w:id="63"/>
      <w:r w:rsidR="00AA4409">
        <w:t xml:space="preserve">Due to the lack of </w:t>
      </w:r>
      <w:r w:rsidR="00FB3CA0">
        <w:t xml:space="preserve">consistent </w:t>
      </w:r>
      <w:r w:rsidR="00AA4409">
        <w:t>information</w:t>
      </w:r>
      <w:r w:rsidR="00416392">
        <w:t xml:space="preserve"> reported</w:t>
      </w:r>
      <w:r w:rsidR="00AA4409">
        <w:t xml:space="preserve"> and</w:t>
      </w:r>
      <w:r w:rsidR="00416392">
        <w:t xml:space="preserve"> the</w:t>
      </w:r>
      <w:r w:rsidR="00A777D9">
        <w:t xml:space="preserve"> low</w:t>
      </w:r>
      <w:r w:rsidR="00AA4409">
        <w:t xml:space="preserve"> </w:t>
      </w:r>
      <w:r w:rsidR="00416392">
        <w:t>importance</w:t>
      </w:r>
      <w:r w:rsidR="00AA4409">
        <w:t xml:space="preserve"> given to recovery experiments in</w:t>
      </w:r>
      <w:r w:rsidR="004A7F99">
        <w:t xml:space="preserve"> much</w:t>
      </w:r>
      <w:r w:rsidR="00AA4409">
        <w:t xml:space="preserve"> microplastic research, </w:t>
      </w:r>
      <w:r w:rsidR="00FA143D">
        <w:t>an effect size could not be calculated</w:t>
      </w:r>
      <w:r w:rsidR="00243E93">
        <w:t xml:space="preserve"> for this meta-analysis</w:t>
      </w:r>
      <w:r w:rsidR="00FA143D">
        <w:t>. Therefore</w:t>
      </w:r>
      <w:r w:rsidR="00243E93">
        <w:t>, we have</w:t>
      </w:r>
      <w:r w:rsidR="00A777D9">
        <w:t xml:space="preserve"> counterbalanced this by</w:t>
      </w:r>
      <w:r w:rsidR="00136DE9">
        <w:t xml:space="preserve"> calculating a weighted mean</w:t>
      </w:r>
      <w:r w:rsidR="001F005C">
        <w:t xml:space="preserve"> based on equations provided by </w:t>
      </w:r>
      <w:r w:rsidR="001F005C">
        <w:fldChar w:fldCharType="begin"/>
      </w:r>
      <w:r w:rsidR="00FE5C95">
        <w:instrText xml:space="preserve"> ADDIN EN.CITE &lt;EndNote&gt;&lt;Cite AuthorYear="1"&gt;&lt;Author&gt;Gurnsey&lt;/Author&gt;&lt;Year&gt;2017&lt;/Year&gt;&lt;RecNum&gt;1448&lt;/RecNum&gt;&lt;DisplayText&gt;Gurnsey (2017)&lt;/DisplayText&gt;&lt;record&gt;&lt;rec-number&gt;1448&lt;/rec-number&gt;&lt;foreign-keys&gt;&lt;key app="EN" db-id="v0rp2dazpftrfgeexr4v2vzdsw00rxazfvxa" timestamp="1621346678" guid="d614fc17-c4bd-4e9c-8cf9-a24a34a5009a"&gt;1448&lt;/key&gt;&lt;/foreign-keys&gt;&lt;ref-type name="Book"&gt;6&lt;/ref-type&gt;&lt;contributors&gt;&lt;authors&gt;&lt;author&gt;Gurnsey, Rick&lt;/author&gt;&lt;/authors&gt;&lt;/contributors&gt;&lt;titles&gt;&lt;title&gt;Statistics for Research in Psychology: A Modern Approach Using Estimation&lt;/title&gt;&lt;/titles&gt;&lt;dates&gt;&lt;year&gt;2017&lt;/year&gt;&lt;/dates&gt;&lt;publisher&gt;SAGE Publications&lt;/publisher&gt;&lt;isbn&gt;1506305202&lt;/isbn&gt;&lt;urls&gt;&lt;/urls&gt;&lt;/record&gt;&lt;/Cite&gt;&lt;/EndNote&gt;</w:instrText>
      </w:r>
      <w:r w:rsidR="001F005C">
        <w:fldChar w:fldCharType="separate"/>
      </w:r>
      <w:r w:rsidR="00FE5C95">
        <w:rPr>
          <w:noProof/>
        </w:rPr>
        <w:t>Gurnsey (2017)</w:t>
      </w:r>
      <w:r w:rsidR="001F005C">
        <w:fldChar w:fldCharType="end"/>
      </w:r>
      <w:commentRangeEnd w:id="63"/>
      <w:r w:rsidR="00EF2AC4">
        <w:rPr>
          <w:rStyle w:val="CommentReference"/>
        </w:rPr>
        <w:commentReference w:id="63"/>
      </w:r>
      <w:r w:rsidR="00435C60">
        <w:t xml:space="preserve">. </w:t>
      </w:r>
      <w:r w:rsidR="00B37B6F">
        <w:t xml:space="preserve">Here we estimate that microplastic </w:t>
      </w:r>
      <w:r w:rsidR="00C77E81">
        <w:t>research</w:t>
      </w:r>
      <w:r w:rsidR="00B37B6F">
        <w:t xml:space="preserve"> could be </w:t>
      </w:r>
      <w:r w:rsidR="00B37B6F">
        <w:lastRenderedPageBreak/>
        <w:t xml:space="preserve">underestimating how many microplastics are found by </w:t>
      </w:r>
      <w:r w:rsidR="00435C60">
        <w:t>approximately 14</w:t>
      </w:r>
      <w:r w:rsidR="00B37B6F">
        <w:t>%</w:t>
      </w:r>
      <w:r w:rsidR="00435C60">
        <w:t xml:space="preserve"> </w:t>
      </w:r>
      <w:r w:rsidR="00D85035">
        <w:t xml:space="preserve">(calculation in </w:t>
      </w:r>
      <w:r w:rsidR="003A75E2">
        <w:t>supplementary material</w:t>
      </w:r>
      <w:r w:rsidR="00745CC9">
        <w:t xml:space="preserve"> (Equation S1)</w:t>
      </w:r>
      <w:r w:rsidR="00D85035">
        <w:t xml:space="preserve">), based on the type of reagents and medium used. </w:t>
      </w:r>
      <w:commentRangeStart w:id="64"/>
      <w:r w:rsidR="00902506">
        <w:t>We recommen</w:t>
      </w:r>
      <w:r w:rsidR="00327FE1">
        <w:t xml:space="preserve">d taking any underestimations found by method validation </w:t>
      </w:r>
      <w:r w:rsidR="00B36A18">
        <w:t>into</w:t>
      </w:r>
      <w:r w:rsidR="00327FE1">
        <w:t xml:space="preserve"> account when concluding how many microplastics are found in </w:t>
      </w:r>
      <w:r w:rsidR="006B3518">
        <w:t>environmental samples. Underestimations may be higher or lower than 14%</w:t>
      </w:r>
      <w:r w:rsidR="000E48CA">
        <w:t xml:space="preserve"> depending </w:t>
      </w:r>
      <w:r w:rsidR="0074650E">
        <w:t>on the method used, including the medium and reagents used.</w:t>
      </w:r>
      <w:commentRangeEnd w:id="64"/>
      <w:r w:rsidR="000E48CA">
        <w:rPr>
          <w:rStyle w:val="CommentReference"/>
        </w:rPr>
        <w:commentReference w:id="64"/>
      </w:r>
      <w:r w:rsidR="0074650E">
        <w:t xml:space="preserve"> </w:t>
      </w:r>
    </w:p>
    <w:p w14:paraId="50999C33" w14:textId="25619AC1" w:rsidR="00C2057F" w:rsidRDefault="00896311" w:rsidP="00677556">
      <w:pPr>
        <w:pStyle w:val="Heading1"/>
        <w:numPr>
          <w:ilvl w:val="0"/>
          <w:numId w:val="6"/>
        </w:numPr>
      </w:pPr>
      <w:r>
        <w:t>Discussion</w:t>
      </w:r>
    </w:p>
    <w:p w14:paraId="17120E4B" w14:textId="40E180D7" w:rsidR="006248E6" w:rsidRDefault="0050221D" w:rsidP="00677556">
      <w:r>
        <w:t>This meta-analysis has gathered recovery rates from studies that have used a wide array of media (</w:t>
      </w:r>
      <w:r w:rsidR="00CC76DF">
        <w:t>Figure 2), including plant material, fishmeal, bio</w:t>
      </w:r>
      <w:r w:rsidR="00E065F1">
        <w:t>films</w:t>
      </w:r>
      <w:r w:rsidR="00CC76DF">
        <w:t xml:space="preserve">, air, excrement, whole and tissues of organisms, </w:t>
      </w:r>
      <w:r w:rsidR="00734850">
        <w:t xml:space="preserve">soil, </w:t>
      </w:r>
      <w:r w:rsidR="00752459">
        <w:t>wastewater</w:t>
      </w:r>
      <w:r w:rsidR="00734850">
        <w:t xml:space="preserve"> treatment plant products, gastrointestinal tracts, water and sediment</w:t>
      </w:r>
      <w:r w:rsidR="003667CD">
        <w:t xml:space="preserve">s. There are benefits </w:t>
      </w:r>
      <w:ins w:id="65" w:author="Ian Williams" w:date="2021-09-02T16:54:00Z">
        <w:r w:rsidR="004A1F3F">
          <w:t>t</w:t>
        </w:r>
      </w:ins>
      <w:r w:rsidR="003667CD">
        <w:t>o</w:t>
      </w:r>
      <w:del w:id="66" w:author="Ian Williams" w:date="2021-09-02T16:54:00Z">
        <w:r w:rsidR="003667CD" w:rsidDel="004A1F3F">
          <w:delText>f</w:delText>
        </w:r>
      </w:del>
      <w:r w:rsidR="003667CD">
        <w:t xml:space="preserve"> studying such different types of media as it</w:t>
      </w:r>
      <w:r w:rsidR="00E377F1">
        <w:t xml:space="preserve"> has </w:t>
      </w:r>
      <w:r w:rsidR="00A82849">
        <w:t>been increasingly evident that microplastic contamination of the environment is enormously widespread</w:t>
      </w:r>
      <w:r w:rsidR="009B7532">
        <w:t>. For example</w:t>
      </w:r>
      <w:ins w:id="67" w:author="Ian Williams" w:date="2021-09-02T16:55:00Z">
        <w:r w:rsidR="004A1F3F">
          <w:t>,</w:t>
        </w:r>
      </w:ins>
      <w:r w:rsidR="007C7A02">
        <w:t xml:space="preserve"> </w:t>
      </w:r>
      <w:r w:rsidR="007C7A02">
        <w:fldChar w:fldCharType="begin"/>
      </w:r>
      <w:r w:rsidR="001419EB">
        <w:instrText xml:space="preserve"> ADDIN EN.CITE &lt;EndNote&gt;&lt;Cite AuthorYear="1"&gt;&lt;Author&gt;Ross&lt;/Author&gt;&lt;Year&gt;2021&lt;/Year&gt;&lt;RecNum&gt;1451&lt;/RecNum&gt;&lt;DisplayText&gt;Ross et al. (2021)&lt;/DisplayText&gt;&lt;record&gt;&lt;rec-number&gt;1451&lt;/rec-number&gt;&lt;foreign-keys&gt;&lt;key app="EN" db-id="v0rp2dazpftrfgeexr4v2vzdsw00rxazfvxa" timestamp="1622722463" guid="d44a2ad1-70b8-411c-a86f-2b9b1a8135c5"&gt;1451&lt;/key&gt;&lt;/foreign-keys&gt;&lt;ref-type name="Journal Article"&gt;17&lt;/ref-type&gt;&lt;contributors&gt;&lt;authors&gt;&lt;author&gt;Ross, Peter S.&lt;/author&gt;&lt;author&gt;Chastain, Stephen&lt;/author&gt;&lt;author&gt;Vassilenko, Ekaterina&lt;/author&gt;&lt;author&gt;Etemadifar, Anahita&lt;/author&gt;&lt;author&gt;Zimmermann, Sarah&lt;/author&gt;&lt;author&gt;Quesnel, Sarah-Ann&lt;/author&gt;&lt;author&gt;Eert, Jane&lt;/author&gt;&lt;author&gt;Solomon, Eric&lt;/author&gt;&lt;author&gt;Patankar, Shreyas&lt;/author&gt;&lt;author&gt;Posacka, Anna M.&lt;/author&gt;&lt;author&gt;Williams, Bill&lt;/author&gt;&lt;/authors&gt;&lt;/contributors&gt;&lt;titles&gt;&lt;title&gt;Pervasive distribution of polyester fibres in the Arctic Ocean is driven by Atlantic inputs&lt;/title&gt;&lt;secondary-title&gt;Nature Communications&lt;/secondary-title&gt;&lt;/titles&gt;&lt;periodical&gt;&lt;full-title&gt;Nature Communications&lt;/full-title&gt;&lt;/periodical&gt;&lt;pages&gt;106&lt;/pages&gt;&lt;volume&gt;12&lt;/volume&gt;&lt;number&gt;1&lt;/number&gt;&lt;dates&gt;&lt;year&gt;2021&lt;/year&gt;&lt;pub-dates&gt;&lt;date&gt;2021/01/12&lt;/date&gt;&lt;/pub-dates&gt;&lt;/dates&gt;&lt;isbn&gt;2041-1723&lt;/isbn&gt;&lt;urls&gt;&lt;related-urls&gt;&lt;url&gt;https://doi.org/10.1038/s41467-020-20347-1&lt;/url&gt;&lt;/related-urls&gt;&lt;/urls&gt;&lt;electronic-resource-num&gt;https://doi.org/10.1038/s41467-020-20347-1&lt;/electronic-resource-num&gt;&lt;/record&gt;&lt;/Cite&gt;&lt;/EndNote&gt;</w:instrText>
      </w:r>
      <w:r w:rsidR="007C7A02">
        <w:fldChar w:fldCharType="separate"/>
      </w:r>
      <w:r w:rsidR="00FE5C95">
        <w:rPr>
          <w:noProof/>
        </w:rPr>
        <w:t>Ross et al. (2021)</w:t>
      </w:r>
      <w:r w:rsidR="007C7A02">
        <w:fldChar w:fldCharType="end"/>
      </w:r>
      <w:r w:rsidR="00F15B70">
        <w:t xml:space="preserve"> </w:t>
      </w:r>
      <w:del w:id="68" w:author="Ian Williams" w:date="2021-09-02T16:55:00Z">
        <w:r w:rsidR="00F15B70" w:rsidDel="004A1F3F">
          <w:delText xml:space="preserve">have </w:delText>
        </w:r>
      </w:del>
      <w:r w:rsidR="00F15B70">
        <w:t xml:space="preserve">found polyester fibres in </w:t>
      </w:r>
      <w:r w:rsidR="00146120">
        <w:t>remote</w:t>
      </w:r>
      <w:r w:rsidR="009C782B">
        <w:t xml:space="preserve"> environments such as the A</w:t>
      </w:r>
      <w:r w:rsidR="00F15B70">
        <w:t>rctic.</w:t>
      </w:r>
      <w:r w:rsidR="009B7532">
        <w:t xml:space="preserve"> However, </w:t>
      </w:r>
      <w:r w:rsidR="00582338">
        <w:t>with regards to the method used with these new media types, problems can arise, specifically with the ability to stan</w:t>
      </w:r>
      <w:r w:rsidR="00FB1846">
        <w:t>dardise. Microplastic research</w:t>
      </w:r>
      <w:ins w:id="69" w:author="Ian Williams" w:date="2021-09-02T16:55:00Z">
        <w:r w:rsidR="004A1F3F">
          <w:t>ers</w:t>
        </w:r>
      </w:ins>
      <w:r w:rsidR="00FB1846">
        <w:t xml:space="preserve"> ha</w:t>
      </w:r>
      <w:ins w:id="70" w:author="Ian Williams" w:date="2021-09-02T16:55:00Z">
        <w:r w:rsidR="004A1F3F">
          <w:t>ve</w:t>
        </w:r>
      </w:ins>
      <w:del w:id="71" w:author="Ian Williams" w:date="2021-09-02T16:55:00Z">
        <w:r w:rsidR="00FB1846" w:rsidDel="004A1F3F">
          <w:delText>s</w:delText>
        </w:r>
      </w:del>
      <w:r w:rsidR="00FB1846">
        <w:t xml:space="preserve"> been calling for </w:t>
      </w:r>
      <w:r w:rsidR="00EB0F33">
        <w:t>standardisation</w:t>
      </w:r>
      <w:r w:rsidR="00FB1846">
        <w:t xml:space="preserve"> </w:t>
      </w:r>
      <w:r w:rsidR="00807AB2">
        <w:t xml:space="preserve">when it comes to methods for extraction </w:t>
      </w:r>
      <w:r w:rsidR="00E17EC6">
        <w:fldChar w:fldCharType="begin"/>
      </w:r>
      <w:r w:rsidR="00EC586D">
        <w:instrText xml:space="preserve"> ADDIN EN.CITE &lt;EndNote&gt;&lt;Cite&gt;&lt;Author&gt;Skalska&lt;/Author&gt;&lt;Year&gt;2020&lt;/Year&gt;&lt;RecNum&gt;1453&lt;/RecNum&gt;&lt;DisplayText&gt;(Skalska et al., 2020)&lt;/DisplayText&gt;&lt;record&gt;&lt;rec-number&gt;1453&lt;/rec-number&gt;&lt;foreign-keys&gt;&lt;key app="EN" db-id="v0rp2dazpftrfgeexr4v2vzdsw00rxazfvxa" timestamp="1622723292" guid="ed4129a5-e56a-4a8d-b64c-71631e6c6b33"&gt;1453&lt;/key&gt;&lt;/foreign-keys&gt;&lt;ref-type name="Journal Article"&gt;17&lt;/ref-type&gt;&lt;contributors&gt;&lt;authors&gt;&lt;author&gt;Skalska, Karolina&lt;/author&gt;&lt;author&gt;Ockelford, Annie&lt;/author&gt;&lt;author&gt;Ebdon, James E.&lt;/author&gt;&lt;author&gt;Cundy, Andrew B.&lt;/author&gt;&lt;/authors&gt;&lt;/contributors&gt;&lt;titles&gt;&lt;title&gt;Riverine microplastics: Behaviour, spatio-temporal variability, and recommendations for standardised sampling and monitoring&lt;/title&gt;&lt;secondary-title&gt;Journal of Water Process Engineering&lt;/secondary-title&gt;&lt;/titles&gt;&lt;periodical&gt;&lt;full-title&gt;Journal of Water Process Engineering&lt;/full-title&gt;&lt;/periodical&gt;&lt;pages&gt;101600&lt;/pages&gt;&lt;volume&gt;38&lt;/volume&gt;&lt;keywords&gt;&lt;keyword&gt;River&lt;/keyword&gt;&lt;keyword&gt;Plastic pollution&lt;/keyword&gt;&lt;keyword&gt;Transport&lt;/keyword&gt;&lt;keyword&gt;Sediment&lt;/keyword&gt;&lt;keyword&gt;Surface water&lt;/keyword&gt;&lt;/keywords&gt;&lt;dates&gt;&lt;year&gt;2020&lt;/year&gt;&lt;pub-dates&gt;&lt;date&gt;2020/12/01/&lt;/date&gt;&lt;/pub-dates&gt;&lt;/dates&gt;&lt;isbn&gt;2214-7144&lt;/isbn&gt;&lt;urls&gt;&lt;related-urls&gt;&lt;url&gt;https://www.sciencedirect.com/science/article/pii/S2214714420304785&lt;/url&gt;&lt;/related-urls&gt;&lt;/urls&gt;&lt;electronic-resource-num&gt;https://doi.org/10.1016/j.jwpe.2020.101600&lt;/electronic-resource-num&gt;&lt;/record&gt;&lt;/Cite&gt;&lt;/EndNote&gt;</w:instrText>
      </w:r>
      <w:r w:rsidR="00E17EC6">
        <w:fldChar w:fldCharType="separate"/>
      </w:r>
      <w:r w:rsidR="00EC586D">
        <w:rPr>
          <w:noProof/>
        </w:rPr>
        <w:t>(Skalska et al., 2020)</w:t>
      </w:r>
      <w:r w:rsidR="00E17EC6">
        <w:fldChar w:fldCharType="end"/>
      </w:r>
      <w:r w:rsidR="00807AB2">
        <w:t>. However, a “one</w:t>
      </w:r>
      <w:r w:rsidR="00C8624D">
        <w:t>-</w:t>
      </w:r>
      <w:r w:rsidR="00807AB2">
        <w:t>size</w:t>
      </w:r>
      <w:r w:rsidR="00C8624D">
        <w:t>-</w:t>
      </w:r>
      <w:r w:rsidR="00807AB2">
        <w:t>fits</w:t>
      </w:r>
      <w:r w:rsidR="00C8624D">
        <w:t>-</w:t>
      </w:r>
      <w:r w:rsidR="00807AB2">
        <w:t xml:space="preserve">all” kind of </w:t>
      </w:r>
      <w:r w:rsidR="00EB0F33">
        <w:t>method</w:t>
      </w:r>
      <w:r w:rsidR="00807AB2">
        <w:t xml:space="preserve"> is extremely difficult to achieve when properties of the study medi</w:t>
      </w:r>
      <w:ins w:id="72" w:author="Ian Williams" w:date="2021-09-02T16:55:00Z">
        <w:r w:rsidR="004A1F3F">
          <w:t>a</w:t>
        </w:r>
      </w:ins>
      <w:del w:id="73" w:author="Ian Williams" w:date="2021-09-02T16:55:00Z">
        <w:r w:rsidR="00807AB2" w:rsidDel="004A1F3F">
          <w:delText>um</w:delText>
        </w:r>
      </w:del>
      <w:r w:rsidR="00807AB2">
        <w:t xml:space="preserve"> </w:t>
      </w:r>
      <w:r w:rsidR="00EB0F33">
        <w:t>var</w:t>
      </w:r>
      <w:ins w:id="74" w:author="Ian Williams" w:date="2021-09-02T16:55:00Z">
        <w:r w:rsidR="004A1F3F">
          <w:t>y</w:t>
        </w:r>
      </w:ins>
      <w:del w:id="75" w:author="Ian Williams" w:date="2021-09-02T16:55:00Z">
        <w:r w:rsidR="00EB0F33" w:rsidDel="004A1F3F">
          <w:delText>ies</w:delText>
        </w:r>
      </w:del>
      <w:r w:rsidR="00EB0F33">
        <w:t xml:space="preserve"> so drastically.</w:t>
      </w:r>
      <w:r w:rsidR="00690086">
        <w:t xml:space="preserve"> </w:t>
      </w:r>
      <w:r w:rsidR="00690086">
        <w:fldChar w:fldCharType="begin"/>
      </w:r>
      <w:r w:rsidR="002A4CC6">
        <w:instrText xml:space="preserve"> ADDIN EN.CITE &lt;EndNote&gt;&lt;Cite AuthorYear="1"&gt;&lt;Author&gt;Lusher&lt;/Author&gt;&lt;Year&gt;2020&lt;/Year&gt;&lt;RecNum&gt;1452&lt;/RecNum&gt;&lt;DisplayText&gt;Lusher et al. (2020)&lt;/DisplayText&gt;&lt;record&gt;&lt;rec-number&gt;1452&lt;/rec-number&gt;&lt;foreign-keys&gt;&lt;key app="EN" db-id="v0rp2dazpftrfgeexr4v2vzdsw00rxazfvxa" timestamp="1622722866" guid="bb9b7cb5-62dd-4ed0-bf40-9508572d0437"&gt;1452&lt;/key&gt;&lt;/foreign-keys&gt;&lt;ref-type name="Journal Article"&gt;17&lt;/ref-type&gt;&lt;contributors&gt;&lt;authors&gt;&lt;author&gt;Lusher, A. L.&lt;/author&gt;&lt;author&gt;Munno, K.&lt;/author&gt;&lt;author&gt;Hermabessiere, L.&lt;/author&gt;&lt;author&gt;Carr, S.&lt;/author&gt;&lt;/authors&gt;&lt;/contributors&gt;&lt;auth-address&gt;Norwegian Institute for Water Research, Oslo, Norway.&amp;#xD;Department of Ecology and Evolutionary Biology, University of Toronto, Toronto, Canada.&amp;#xD;Department of Civil and Mineral Engineering, University of Toronto, Toronto, Canada.&amp;#xD;Sanitation District of Los Angeles County, Whittier, USA.&lt;/auth-address&gt;&lt;titles&gt;&lt;title&gt;Isolation and Extraction of Microplastics from Environmental Samples: An Evaluation of Practical Approaches and Recommendations for Further Harmonization&lt;/title&gt;&lt;secondary-title&gt;Appl Spectrosc&lt;/secondary-title&gt;&lt;/titles&gt;&lt;periodical&gt;&lt;full-title&gt;Appl Spectrosc&lt;/full-title&gt;&lt;/periodical&gt;&lt;pages&gt;1049-1065&lt;/pages&gt;&lt;volume&gt;74&lt;/volume&gt;&lt;number&gt;9&lt;/number&gt;&lt;edition&gt;2020/09/08&lt;/edition&gt;&lt;keywords&gt;&lt;keyword&gt;Organic matter removal&lt;/keyword&gt;&lt;keyword&gt;analytical methods&lt;/keyword&gt;&lt;keyword&gt;biota&lt;/keyword&gt;&lt;keyword&gt;density separation&lt;/keyword&gt;&lt;keyword&gt;digestion&lt;/keyword&gt;&lt;keyword&gt;microplastics&lt;/keyword&gt;&lt;keyword&gt;sediments&lt;/keyword&gt;&lt;keyword&gt;water&lt;/keyword&gt;&lt;/keywords&gt;&lt;dates&gt;&lt;year&gt;2020&lt;/year&gt;&lt;pub-dates&gt;&lt;date&gt;Sep&lt;/date&gt;&lt;/pub-dates&gt;&lt;/dates&gt;&lt;isbn&gt;0003-7028&lt;/isbn&gt;&lt;accession-num&gt;32893667&lt;/accession-num&gt;&lt;urls&gt;&lt;/urls&gt;&lt;electronic-resource-num&gt;https://doi.org/10.1177%2F0003702820938993&lt;/electronic-resource-num&gt;&lt;remote-database-provider&gt;NLM&lt;/remote-database-provider&gt;&lt;language&gt;eng&lt;/language&gt;&lt;/record&gt;&lt;/Cite&gt;&lt;/EndNote&gt;</w:instrText>
      </w:r>
      <w:r w:rsidR="00690086">
        <w:fldChar w:fldCharType="separate"/>
      </w:r>
      <w:r w:rsidR="00FE5C95">
        <w:rPr>
          <w:noProof/>
        </w:rPr>
        <w:t>Lusher et al. (2020)</w:t>
      </w:r>
      <w:r w:rsidR="00690086">
        <w:fldChar w:fldCharType="end"/>
      </w:r>
      <w:r w:rsidR="006248E6">
        <w:t xml:space="preserve"> explained how methods could be divided depending on their complexity and the number of steps needed.</w:t>
      </w:r>
    </w:p>
    <w:p w14:paraId="4F9CFABA" w14:textId="0152AFEB" w:rsidR="000369DB" w:rsidRPr="007106E1" w:rsidRDefault="00717491" w:rsidP="00677556">
      <w:r>
        <w:t xml:space="preserve">Similarly, with new methods being </w:t>
      </w:r>
      <w:r w:rsidR="004945AF">
        <w:t>developed</w:t>
      </w:r>
      <w:r>
        <w:t xml:space="preserve"> to extract </w:t>
      </w:r>
      <w:r w:rsidR="000354E5">
        <w:t>microplastics from complex media, often</w:t>
      </w:r>
      <w:r w:rsidR="004945AF">
        <w:t xml:space="preserve"> </w:t>
      </w:r>
      <w:r w:rsidR="000354E5">
        <w:t xml:space="preserve">new reagents are used. This meta-analysis found a range of reagents including </w:t>
      </w:r>
      <w:r w:rsidR="00B73487">
        <w:t>solvents</w:t>
      </w:r>
      <w:r w:rsidR="007067C2">
        <w:t>, enzymes, dyes, bases, acids,</w:t>
      </w:r>
      <w:r w:rsidR="000711EE">
        <w:t xml:space="preserve"> oxidising agents,</w:t>
      </w:r>
      <w:r w:rsidR="007067C2">
        <w:t xml:space="preserve"> water, alcohol</w:t>
      </w:r>
      <w:r w:rsidR="008A396A">
        <w:t xml:space="preserve">s, oils and </w:t>
      </w:r>
      <w:r w:rsidR="004945AF">
        <w:t>saline</w:t>
      </w:r>
      <w:r w:rsidR="008A396A">
        <w:t xml:space="preserve"> solutions (Figure 2). </w:t>
      </w:r>
      <w:commentRangeStart w:id="76"/>
      <w:r w:rsidR="008A396A">
        <w:t xml:space="preserve">These were either used individually </w:t>
      </w:r>
      <w:r w:rsidR="0057514F">
        <w:fldChar w:fldCharType="begin">
          <w:fldData xml:space="preserve">PEVuZE5vdGU+PENpdGU+PEF1dGhvcj5UaGllbGU8L0F1dGhvcj48WWVhcj4yMDE5PC9ZZWFyPjxS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==
</w:fldData>
        </w:fldChar>
      </w:r>
      <w:r w:rsidR="00C512C8">
        <w:instrText xml:space="preserve"> ADDIN EN.CITE </w:instrText>
      </w:r>
      <w:r w:rsidR="00C512C8">
        <w:fldChar w:fldCharType="begin">
          <w:fldData xml:space="preserve">PEVuZE5vdGU+PENpdGU+PEF1dGhvcj5UaGllbGU8L0F1dGhvcj48WWVhcj4yMDE5PC9ZZWFyPjxS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==
</w:fldData>
        </w:fldChar>
      </w:r>
      <w:r w:rsidR="00C512C8">
        <w:instrText xml:space="preserve"> ADDIN EN.CITE.DATA </w:instrText>
      </w:r>
      <w:r w:rsidR="00C512C8">
        <w:fldChar w:fldCharType="end"/>
      </w:r>
      <w:r w:rsidR="0057514F">
        <w:fldChar w:fldCharType="separate"/>
      </w:r>
      <w:r w:rsidR="00C512C8">
        <w:rPr>
          <w:noProof/>
        </w:rPr>
        <w:t>(Digka et al., 2018; Thiele et al., 2019)</w:t>
      </w:r>
      <w:r w:rsidR="0057514F">
        <w:fldChar w:fldCharType="end"/>
      </w:r>
      <w:r w:rsidR="00C512C8">
        <w:t xml:space="preserve"> </w:t>
      </w:r>
      <w:r w:rsidR="008A396A">
        <w:t>or sometimes combined</w:t>
      </w:r>
      <w:r w:rsidR="00C512C8">
        <w:t xml:space="preserve"> </w:t>
      </w:r>
      <w:r w:rsidR="00C512C8">
        <w:fldChar w:fldCharType="begin">
          <w:fldData xml:space="preserve">PEVuZE5vdGU+PENpdGU+PEF1dGhvcj5IdXJsZXk8L0F1dGhvcj48WWVhcj4yMDE4PC9ZZWFyPjxS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</w:fldData>
        </w:fldChar>
      </w:r>
      <w:r w:rsidR="00094562">
        <w:instrText xml:space="preserve"> ADDIN EN.CITE </w:instrText>
      </w:r>
      <w:r w:rsidR="00094562">
        <w:fldChar w:fldCharType="begin">
          <w:fldData xml:space="preserve">PEVuZE5vdGU+PENpdGU+PEF1dGhvcj5IdXJsZXk8L0F1dGhvcj48WWVhcj4yMDE4PC9ZZWFyPjxS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</w:fldData>
        </w:fldChar>
      </w:r>
      <w:r w:rsidR="00094562">
        <w:instrText xml:space="preserve"> ADDIN EN.CITE.DATA </w:instrText>
      </w:r>
      <w:r w:rsidR="00094562">
        <w:fldChar w:fldCharType="end"/>
      </w:r>
      <w:r w:rsidR="00C512C8">
        <w:fldChar w:fldCharType="separate"/>
      </w:r>
      <w:r w:rsidR="00617668">
        <w:rPr>
          <w:noProof/>
        </w:rPr>
        <w:t>(Hurley et al., 2018; Yu et al., 2019)</w:t>
      </w:r>
      <w:r w:rsidR="00C512C8">
        <w:fldChar w:fldCharType="end"/>
      </w:r>
      <w:commentRangeEnd w:id="76"/>
      <w:r w:rsidR="00617668">
        <w:rPr>
          <w:rStyle w:val="CommentReference"/>
        </w:rPr>
        <w:commentReference w:id="76"/>
      </w:r>
      <w:r w:rsidR="008A396A">
        <w:t xml:space="preserve">. </w:t>
      </w:r>
      <w:r w:rsidR="00D21E59">
        <w:t xml:space="preserve">With the aim of microplastic research to identify harmful microplastics </w:t>
      </w:r>
      <w:r w:rsidR="00944152">
        <w:t xml:space="preserve">in the environment to </w:t>
      </w:r>
      <w:r w:rsidR="004945AF">
        <w:t>eventually</w:t>
      </w:r>
      <w:r w:rsidR="00944152">
        <w:t xml:space="preserve"> find solutions for their removal, it could be argued that harmful/toxic reagents should not be used in methods. </w:t>
      </w:r>
      <w:r w:rsidR="00C51BF7">
        <w:t>For example</w:t>
      </w:r>
      <w:ins w:id="77" w:author="Ian Williams" w:date="2021-09-02T16:56:00Z">
        <w:r w:rsidR="004A1F3F">
          <w:t>,</w:t>
        </w:r>
      </w:ins>
      <w:r w:rsidR="00C51BF7">
        <w:t xml:space="preserve"> </w:t>
      </w:r>
      <w:r w:rsidR="00D04D17">
        <w:t>zinc chloride (ZnCl</w:t>
      </w:r>
      <w:r w:rsidR="00D04D17">
        <w:rPr>
          <w:vertAlign w:val="subscript"/>
        </w:rPr>
        <w:t>2</w:t>
      </w:r>
      <w:r w:rsidR="00D04D17">
        <w:t>) a</w:t>
      </w:r>
      <w:r w:rsidR="00C51BF7">
        <w:t xml:space="preserve">nd </w:t>
      </w:r>
      <w:r w:rsidR="00D04D17">
        <w:t>sodium hypochlorite (NaOCl) a</w:t>
      </w:r>
      <w:r w:rsidR="00C51BF7">
        <w:t>re commonly used to extract microplastics</w:t>
      </w:r>
      <w:r w:rsidR="00D04D17">
        <w:t xml:space="preserve"> </w:t>
      </w:r>
      <w:r w:rsidR="00172BBB">
        <w:fldChar w:fldCharType="begin">
          <w:fldData xml:space="preserve">PEVuZE5vdGU+PENpdGU+PEF1dGhvcj5Db3Bwb2NrPC9BdXRob3I+PFllYXI+MjAxNzwvWWVhcj48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</w:fldData>
        </w:fldChar>
      </w:r>
      <w:r w:rsidR="00E50E61">
        <w:instrText xml:space="preserve"> ADDIN EN.CITE </w:instrText>
      </w:r>
      <w:r w:rsidR="00E50E61">
        <w:fldChar w:fldCharType="begin">
          <w:fldData xml:space="preserve">PEVuZE5vdGU+PENpdGU+PEF1dGhvcj5Db3Bwb2NrPC9BdXRob3I+PFllYXI+MjAxNzwvWWVhcj48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</w:fldData>
        </w:fldChar>
      </w:r>
      <w:r w:rsidR="00E50E61">
        <w:instrText xml:space="preserve"> ADDIN EN.CITE.DATA </w:instrText>
      </w:r>
      <w:r w:rsidR="00E50E61">
        <w:fldChar w:fldCharType="end"/>
      </w:r>
      <w:r w:rsidR="00172BBB">
        <w:fldChar w:fldCharType="separate"/>
      </w:r>
      <w:r w:rsidR="00EC586D">
        <w:rPr>
          <w:noProof/>
        </w:rPr>
        <w:t>(Collard et al., 2015; Coppock et al., 2017)</w:t>
      </w:r>
      <w:r w:rsidR="00172BBB">
        <w:fldChar w:fldCharType="end"/>
      </w:r>
      <w:r w:rsidR="004945AF">
        <w:t xml:space="preserve">, however </w:t>
      </w:r>
      <w:r w:rsidR="00926EC3">
        <w:t>both of these reagents can be toxic to the environment and marine life</w:t>
      </w:r>
      <w:r w:rsidR="007319E8">
        <w:t xml:space="preserve"> and </w:t>
      </w:r>
      <w:r w:rsidR="00E812D7">
        <w:t xml:space="preserve">have multiple </w:t>
      </w:r>
      <w:r w:rsidR="00E812D7">
        <w:lastRenderedPageBreak/>
        <w:t>hazard statements in safety data sheets</w:t>
      </w:r>
      <w:r w:rsidR="003568BC">
        <w:t xml:space="preserve">. For example, zinc chloride can </w:t>
      </w:r>
      <w:r w:rsidR="00481B5A">
        <w:t xml:space="preserve">alter bone development of </w:t>
      </w:r>
      <w:r w:rsidR="00BE06A9">
        <w:t xml:space="preserve">zebrafish </w:t>
      </w:r>
      <w:r w:rsidR="00BA3AD5">
        <w:fldChar w:fldCharType="begin"/>
      </w:r>
      <w:r w:rsidR="001419EB">
        <w:instrText xml:space="preserve"> ADDIN EN.CITE &lt;EndNote&gt;&lt;Cite&gt;&lt;Author&gt;Salvaggio&lt;/Author&gt;&lt;Year&gt;2016&lt;/Year&gt;&lt;RecNum&gt;1447&lt;/RecNum&gt;&lt;DisplayText&gt;(Salvaggio et al., 2016)&lt;/DisplayText&gt;&lt;record&gt;&lt;rec-number&gt;1447&lt;/rec-number&gt;&lt;foreign-keys&gt;&lt;key app="EN" db-id="v0rp2dazpftrfgeexr4v2vzdsw00rxazfvxa" timestamp="1620643829" guid="d0cab72a-32ad-48d2-b5af-580fcedd16cf"&gt;1447&lt;/key&gt;&lt;/foreign-keys&gt;&lt;ref-type name="Journal Article"&gt;17&lt;/ref-type&gt;&lt;contributors&gt;&lt;authors&gt;&lt;author&gt;Salvaggio,Antonio&lt;/author&gt;&lt;author&gt;Marino,Fabio&lt;/author&gt;&lt;author&gt;Albano,Marco&lt;/author&gt;&lt;author&gt;Pecoraro,Roberta&lt;/author&gt;&lt;author&gt;Camiolo,Giuseppina&lt;/author&gt;&lt;author&gt;Tibullo,Daniele&lt;/author&gt;&lt;author&gt;Bramanti,Vincenzo&lt;/author&gt;&lt;author&gt;Lombardo,Bianca M.&lt;/author&gt;&lt;author&gt;Saccone,Salvatore&lt;/author&gt;&lt;author&gt;Mazzei,Veronica&lt;/author&gt;&lt;author&gt;Brundo,Maria V.&lt;/author&gt;&lt;/authors&gt;&lt;/contributors&gt;&lt;auth-address&gt;Maria V. Brundo,Department of Biological, Geological and Environmental Science, University of Catania,Catania, Italy,mvbrundo@unict.it&lt;/auth-address&gt;&lt;titles&gt;&lt;title&gt;Toxic Effects of Zinc Chloride on the Bone Development in Danio rerio (Hamilton, 1822)&lt;/title&gt;&lt;secondary-title&gt;Frontiers in Physiology&lt;/secondary-title&gt;&lt;short-title&gt;Toxicity of zinc chloride in zebrafish&lt;/short-title&gt;&lt;/titles&gt;&lt;periodical&gt;&lt;full-title&gt;Frontiers in Physiology&lt;/full-title&gt;&lt;/periodical&gt;&lt;volume&gt;7&lt;/volume&gt;&lt;number&gt;153&lt;/number&gt;&lt;keywords&gt;&lt;keyword&gt;Zebrafish,Zinc chloride,Bone Development,Skeletal malformations,Calcein&lt;/keyword&gt;&lt;/keywords&gt;&lt;dates&gt;&lt;year&gt;2016&lt;/year&gt;&lt;pub-dates&gt;&lt;date&gt;2016-April-29&lt;/date&gt;&lt;/pub-dates&gt;&lt;/dates&gt;&lt;isbn&gt;1664-042X&lt;/isbn&gt;&lt;work-type&gt;Original Research&lt;/work-type&gt;&lt;urls&gt;&lt;related-urls&gt;&lt;url&gt;https://www.frontiersin.org/article/10.3389/fphys.2016.00153&lt;/url&gt;&lt;/related-urls&gt;&lt;/urls&gt;&lt;electronic-resource-num&gt;https://doi.org/10.3389/fphys.2016.00153&lt;/electronic-resource-num&gt;&lt;language&gt;English&lt;/language&gt;&lt;/record&gt;&lt;/Cite&gt;&lt;/EndNote&gt;</w:instrText>
      </w:r>
      <w:r w:rsidR="00BA3AD5">
        <w:fldChar w:fldCharType="separate"/>
      </w:r>
      <w:r w:rsidR="00EC586D">
        <w:rPr>
          <w:noProof/>
        </w:rPr>
        <w:t>(Salvaggio et al., 2016)</w:t>
      </w:r>
      <w:r w:rsidR="00BA3AD5">
        <w:fldChar w:fldCharType="end"/>
      </w:r>
      <w:r w:rsidR="00BE06A9">
        <w:t xml:space="preserve">, and similarly sodium hypochlorite can </w:t>
      </w:r>
      <w:r w:rsidR="0055277E">
        <w:t xml:space="preserve">cause acute toxicity on the same species </w:t>
      </w:r>
      <w:r w:rsidR="00500AF2">
        <w:fldChar w:fldCharType="begin">
          <w:fldData xml:space="preserve">PEVuZE5vdGU+PENpdGU+PEF1dGhvcj5FbW1hbnVlbDwvQXV0aG9yPjxZZWFyPjIwMDQ8L1llYXI+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</w:fldData>
        </w:fldChar>
      </w:r>
      <w:r w:rsidR="00E50E61">
        <w:instrText xml:space="preserve"> ADDIN EN.CITE </w:instrText>
      </w:r>
      <w:r w:rsidR="00E50E61">
        <w:fldChar w:fldCharType="begin">
          <w:fldData xml:space="preserve">PEVuZE5vdGU+PENpdGU+PEF1dGhvcj5FbW1hbnVlbDwvQXV0aG9yPjxZZWFyPjIwMDQ8L1llYXI+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</w:fldData>
        </w:fldChar>
      </w:r>
      <w:r w:rsidR="00E50E61">
        <w:instrText xml:space="preserve"> ADDIN EN.CITE.DATA </w:instrText>
      </w:r>
      <w:r w:rsidR="00E50E61">
        <w:fldChar w:fldCharType="end"/>
      </w:r>
      <w:r w:rsidR="00500AF2">
        <w:fldChar w:fldCharType="separate"/>
      </w:r>
      <w:r w:rsidR="00EC586D">
        <w:rPr>
          <w:noProof/>
        </w:rPr>
        <w:t>(Emmanuel et al., 2004)</w:t>
      </w:r>
      <w:r w:rsidR="00500AF2">
        <w:fldChar w:fldCharType="end"/>
      </w:r>
      <w:r w:rsidR="00134DD6">
        <w:t xml:space="preserve">. </w:t>
      </w:r>
      <w:r w:rsidR="00DE4248">
        <w:t xml:space="preserve">However, high recovery </w:t>
      </w:r>
      <w:r w:rsidR="0003786E">
        <w:t xml:space="preserve">rates </w:t>
      </w:r>
      <w:r w:rsidR="006C03C2">
        <w:t xml:space="preserve">(&gt;80%) </w:t>
      </w:r>
      <w:r w:rsidR="0003786E">
        <w:t xml:space="preserve">of microplastics have been found when using less </w:t>
      </w:r>
      <w:r w:rsidR="00216B9B">
        <w:t>harmful</w:t>
      </w:r>
      <w:r w:rsidR="0003786E">
        <w:t xml:space="preserve"> alternatives such as</w:t>
      </w:r>
      <w:r w:rsidR="006C03C2">
        <w:t xml:space="preserve"> </w:t>
      </w:r>
      <w:r w:rsidR="00D36629">
        <w:t>s</w:t>
      </w:r>
      <w:r w:rsidR="006C03C2">
        <w:t xml:space="preserve">odium </w:t>
      </w:r>
      <w:r w:rsidR="00D36629">
        <w:t>c</w:t>
      </w:r>
      <w:r w:rsidR="006C03C2">
        <w:t xml:space="preserve">hloride </w:t>
      </w:r>
      <w:r w:rsidR="006C03C2">
        <w:fldChar w:fldCharType="begin"/>
      </w:r>
      <w:r w:rsidR="008E3B5C">
        <w:instrText xml:space="preserve"> ADDIN EN.CITE &lt;EndNote&gt;&lt;Cite&gt;&lt;Author&gt;Quinn&lt;/Author&gt;&lt;Year&gt;2017&lt;/Year&gt;&lt;RecNum&gt;126&lt;/RecNum&gt;&lt;DisplayText&gt;(Quinn et al., 2017)&lt;/DisplayText&gt;&lt;record&gt;&lt;rec-number&gt;126&lt;/rec-number&gt;&lt;foreign-keys&gt;&lt;key app="EN" db-id="v0rp2dazpftrfgeexr4v2vzdsw00rxazfvxa" timestamp="1582821534" guid="3f969309-cd1c-46f9-a903-471265979e73"&gt;126&lt;/key&gt;&lt;/foreign-keys&gt;&lt;ref-type name="Journal Article"&gt;17&lt;/ref-type&gt;&lt;contributors&gt;&lt;authors&gt;&lt;author&gt;Quinn, B.&lt;/author&gt;&lt;author&gt;Murphy, F.&lt;/author&gt;&lt;author&gt;Ewins, C.&lt;/author&gt;&lt;/authors&gt;&lt;/contributors&gt;&lt;titles&gt;&lt;title&gt;Validation of density separation for the rapid recovery of microplastics from sediment&lt;/title&gt;&lt;secondary-title&gt;Analytical Methods&lt;/secondary-title&gt;&lt;/titles&gt;&lt;periodical&gt;&lt;full-title&gt;Analytical Methods&lt;/full-title&gt;&lt;/periodical&gt;&lt;pages&gt;1491-1498&lt;/pages&gt;&lt;volume&gt;9&lt;/volume&gt;&lt;number&gt;9&lt;/number&gt;&lt;dates&gt;&lt;year&gt;2017&lt;/year&gt;&lt;pub-dates&gt;&lt;date&gt;Mar&lt;/date&gt;&lt;/pub-dates&gt;&lt;/dates&gt;&lt;isbn&gt;1759-9660&lt;/isbn&gt;&lt;accession-num&gt;WOS:000395999600019&lt;/accession-num&gt;&lt;urls&gt;&lt;related-urls&gt;&lt;url&gt;&lt;style face="underline" font="default" size="100%"&gt;&amp;lt;Go to ISI&amp;gt;://WOS:000395999600019&lt;/style&gt;&lt;/url&gt;&lt;/related-urls&gt;&lt;/urls&gt;&lt;electronic-resource-num&gt;https://doi.org/10.1039/C6AY02542K&lt;/electronic-resource-num&gt;&lt;/record&gt;&lt;/Cite&gt;&lt;/EndNote&gt;</w:instrText>
      </w:r>
      <w:r w:rsidR="006C03C2">
        <w:fldChar w:fldCharType="separate"/>
      </w:r>
      <w:r w:rsidR="00EC586D">
        <w:rPr>
          <w:noProof/>
        </w:rPr>
        <w:t>(Quinn et al., 2017)</w:t>
      </w:r>
      <w:r w:rsidR="006C03C2">
        <w:fldChar w:fldCharType="end"/>
      </w:r>
      <w:r w:rsidR="006C03C2">
        <w:t>.</w:t>
      </w:r>
      <w:r w:rsidR="00A229E2">
        <w:t xml:space="preserve"> Moreover, </w:t>
      </w:r>
      <w:r w:rsidR="0072056A">
        <w:t>it could be the case that certain regents are more suited at extracting microplastics from certain media</w:t>
      </w:r>
      <w:r w:rsidR="004F59E7">
        <w:t xml:space="preserve">. </w:t>
      </w:r>
      <w:r w:rsidR="00CB22DA">
        <w:t>For example oil work</w:t>
      </w:r>
      <w:r w:rsidR="00036CF9">
        <w:t>s</w:t>
      </w:r>
      <w:r w:rsidR="00CB22DA">
        <w:t xml:space="preserve"> as a </w:t>
      </w:r>
      <w:r w:rsidR="00036CF9">
        <w:t>better</w:t>
      </w:r>
      <w:r w:rsidR="00CB22DA">
        <w:t xml:space="preserve"> reagent to recover </w:t>
      </w:r>
      <w:r w:rsidR="00ED241E">
        <w:t>microplastics from soil than gastrointestinal tracts and tissues of organisms</w:t>
      </w:r>
      <w:r w:rsidR="0072056A">
        <w:t xml:space="preserve"> (Figure </w:t>
      </w:r>
      <w:r w:rsidR="00A83AB2">
        <w:t>8</w:t>
      </w:r>
      <w:r w:rsidR="0072056A">
        <w:t>).</w:t>
      </w:r>
      <w:r w:rsidR="00C80CF0">
        <w:t xml:space="preserve"> </w:t>
      </w:r>
      <w:r w:rsidR="00703BD4">
        <w:t>Reasons for this could be due to the majority of soil</w:t>
      </w:r>
      <w:r w:rsidR="002514E6">
        <w:t>s having less than 30% of organic matter, allowing oil to work well as a density separation</w:t>
      </w:r>
      <w:r w:rsidR="009C2242">
        <w:t xml:space="preserve"> </w:t>
      </w:r>
      <w:r w:rsidR="009C2242">
        <w:fldChar w:fldCharType="begin"/>
      </w:r>
      <w:r w:rsidR="008E3B5C">
        <w:instrText xml:space="preserve"> ADDIN EN.CITE &lt;EndNote&gt;&lt;Cite&gt;&lt;Author&gt;Radford&lt;/Author&gt;&lt;Year&gt;2021&lt;/Year&gt;&lt;RecNum&gt;1441&lt;/RecNum&gt;&lt;DisplayText&gt;(Radford et al., 2021)&lt;/DisplayText&gt;&lt;record&gt;&lt;rec-number&gt;1441&lt;/rec-number&gt;&lt;foreign-keys&gt;&lt;key app="EN" db-id="v0rp2dazpftrfgeexr4v2vzdsw00rxazfvxa" timestamp="1619007810" guid="b684c563-3f8a-43f9-b842-14c7a32b9de0"&gt;1441&lt;/key&gt;&lt;/foreign-keys&gt;&lt;ref-type name="Journal Article"&gt;17&lt;/ref-type&gt;&lt;contributors&gt;&lt;authors&gt;&lt;author&gt;Radford, Freya&lt;/author&gt;&lt;author&gt;Zapata-Restrepo, Lina M.&lt;/author&gt;&lt;author&gt;Horton, Alice A.&lt;/author&gt;&lt;author&gt;Hudson, Malcolm D.&lt;/author&gt;&lt;author&gt;Shaw, Peter J.&lt;/author&gt;&lt;author&gt;Williams, Ian D.&lt;/author&gt;&lt;/authors&gt;&lt;/contributors&gt;&lt;titles&gt;&lt;title&gt;Developing a systematic method for extraction of microplastics in soils&lt;/title&gt;&lt;secondary-title&gt;Analytical Methods&lt;/secondary-title&gt;&lt;/titles&gt;&lt;periodical&gt;&lt;full-title&gt;Analytical Methods&lt;/full-title&gt;&lt;/periodical&gt;&lt;pages&gt;1695-1705&lt;/pages&gt;&lt;volume&gt;13&lt;/volume&gt;&lt;number&gt;14&lt;/number&gt;&lt;dates&gt;&lt;year&gt;2021&lt;/year&gt;&lt;/dates&gt;&lt;publisher&gt;The Royal Society of Chemistry&lt;/publisher&gt;&lt;isbn&gt;1759-9660&lt;/isbn&gt;&lt;work-type&gt;10.1039/D0AY02086A&lt;/work-type&gt;&lt;urls&gt;&lt;related-urls&gt;&lt;url&gt;http://dx.doi.org/10.1039/D0AY02086A&lt;/url&gt;&lt;/related-urls&gt;&lt;/urls&gt;&lt;electronic-resource-num&gt;https://doi.org/10.1039/D0AY02086A&lt;/electronic-resource-num&gt;&lt;/record&gt;&lt;/Cite&gt;&lt;/EndNote&gt;</w:instrText>
      </w:r>
      <w:r w:rsidR="009C2242">
        <w:fldChar w:fldCharType="separate"/>
      </w:r>
      <w:r w:rsidR="00EC586D">
        <w:rPr>
          <w:noProof/>
        </w:rPr>
        <w:t>(Radford et al., 2021)</w:t>
      </w:r>
      <w:r w:rsidR="009C2242">
        <w:fldChar w:fldCharType="end"/>
      </w:r>
      <w:r w:rsidR="001153D2">
        <w:t xml:space="preserve">. Whereas </w:t>
      </w:r>
      <w:r w:rsidR="00C46C62">
        <w:t>oil may not work as well at separating microplastics from biological material such as gastrointestinal tracts or tissues</w:t>
      </w:r>
      <w:r w:rsidR="003752B6">
        <w:t>, which often need to be digested beforehand</w:t>
      </w:r>
      <w:r w:rsidR="00206F3A">
        <w:t xml:space="preserve"> with use of a strong </w:t>
      </w:r>
      <w:r w:rsidR="001C6140">
        <w:t>oxidising agent</w:t>
      </w:r>
      <w:r w:rsidR="00206F3A">
        <w:t xml:space="preserve"> such as </w:t>
      </w:r>
      <w:r w:rsidR="007106E1">
        <w:t>hydrogen peroxide (H</w:t>
      </w:r>
      <w:r w:rsidR="007106E1">
        <w:rPr>
          <w:vertAlign w:val="subscript"/>
        </w:rPr>
        <w:t>2</w:t>
      </w:r>
      <w:r w:rsidR="007106E1">
        <w:t>O</w:t>
      </w:r>
      <w:r w:rsidR="007106E1">
        <w:rPr>
          <w:vertAlign w:val="subscript"/>
        </w:rPr>
        <w:t>2</w:t>
      </w:r>
      <w:r w:rsidR="007106E1">
        <w:t>)</w:t>
      </w:r>
      <w:r w:rsidR="00656018">
        <w:t xml:space="preserve"> </w:t>
      </w:r>
      <w:r w:rsidR="00656018">
        <w:fldChar w:fldCharType="begin"/>
      </w:r>
      <w:r w:rsidR="001D618B">
        <w:instrText xml:space="preserve"> ADDIN EN.CITE &lt;EndNote&gt;&lt;Cite&gt;&lt;Author&gt;Avio&lt;/Author&gt;&lt;Year&gt;2015&lt;/Year&gt;&lt;RecNum&gt;398&lt;/RecNum&gt;&lt;DisplayText&gt;(Avio et al., 2015)&lt;/DisplayText&gt;&lt;record&gt;&lt;rec-number&gt;398&lt;/rec-number&gt;&lt;foreign-keys&gt;&lt;key app="EN" db-id="v0rp2dazpftrfgeexr4v2vzdsw00rxazfvxa" timestamp="1585732048" guid="c74f870b-870c-4794-8c8f-45384390a222"&gt;398&lt;/key&gt;&lt;/foreign-keys&gt;&lt;ref-type name="Journal Article"&gt;17&lt;/ref-type&gt;&lt;contributors&gt;&lt;authors&gt;&lt;author&gt;Avio, C. G.&lt;/author&gt;&lt;author&gt;Gorbi, S.&lt;/author&gt;&lt;author&gt;Regoli, F.&lt;/author&gt;&lt;/authors&gt;&lt;/contributors&gt;&lt;titles&gt;&lt;title&gt;Experimental development of a new protocol for extraction and characterization of microplastics in fish tissues: First observations in commercial species from Adriatic Sea&lt;/title&gt;&lt;secondary-title&gt;Marine Environmental Research&lt;/secondary-title&gt;&lt;/titles&gt;&lt;periodical&gt;&lt;full-title&gt;Marine Environmental Research&lt;/full-title&gt;&lt;/periodical&gt;&lt;pages&gt;18-26&lt;/pages&gt;&lt;volume&gt;111&lt;/volume&gt;&lt;dates&gt;&lt;year&gt;2015&lt;/year&gt;&lt;pub-dates&gt;&lt;date&gt;Oct&lt;/date&gt;&lt;/pub-dates&gt;&lt;/dates&gt;&lt;isbn&gt;0141-1136&lt;/isbn&gt;&lt;accession-num&gt;WOS:000364726000003&lt;/accession-num&gt;&lt;urls&gt;&lt;related-urls&gt;&lt;url&gt;&lt;style face="underline" font="default" size="100%"&gt;&amp;lt;Go to ISI&amp;gt;://WOS:000364726000003&lt;/style&gt;&lt;/url&gt;&lt;/related-urls&gt;&lt;/urls&gt;&lt;electronic-resource-num&gt;https://doi.org/10.1016/j.marenvres.2015.06.014&lt;/electronic-resource-num&gt;&lt;/record&gt;&lt;/Cite&gt;&lt;/EndNote&gt;</w:instrText>
      </w:r>
      <w:r w:rsidR="00656018">
        <w:fldChar w:fldCharType="separate"/>
      </w:r>
      <w:r w:rsidR="00EC586D">
        <w:rPr>
          <w:noProof/>
        </w:rPr>
        <w:t>(Avio et al., 2015)</w:t>
      </w:r>
      <w:r w:rsidR="00656018">
        <w:fldChar w:fldCharType="end"/>
      </w:r>
      <w:r w:rsidR="00656018">
        <w:t>.</w:t>
      </w:r>
    </w:p>
    <w:p w14:paraId="555F2FB0" w14:textId="1545575B" w:rsidR="00244082" w:rsidRDefault="00162FB7" w:rsidP="00677556">
      <w:r>
        <w:t>As a part of a recovery rate study, spiking polymers/microplastics are used</w:t>
      </w:r>
      <w:r w:rsidR="00191587">
        <w:t xml:space="preserve">. This meta-analysis identified that a wide range of type, shape and size </w:t>
      </w:r>
      <w:r w:rsidR="00F1499F">
        <w:t xml:space="preserve">polymers were used (Figures 3 and 4), with little </w:t>
      </w:r>
      <w:ins w:id="78" w:author="Ian Williams" w:date="2021-09-02T16:57:00Z">
        <w:r w:rsidR="004A1F3F">
          <w:t>explanation or justification</w:t>
        </w:r>
      </w:ins>
      <w:del w:id="79" w:author="Ian Williams" w:date="2021-09-02T16:57:00Z">
        <w:r w:rsidR="00F1499F" w:rsidDel="004A1F3F">
          <w:delText>reasoning why</w:delText>
        </w:r>
      </w:del>
      <w:r w:rsidR="00F1499F">
        <w:t xml:space="preserve"> in each of the studies. The </w:t>
      </w:r>
      <w:r w:rsidR="00380930">
        <w:t>most</w:t>
      </w:r>
      <w:r w:rsidR="00F1499F">
        <w:t xml:space="preserve"> commonly used </w:t>
      </w:r>
      <w:r w:rsidR="00561AA1">
        <w:t>spiking polymers were</w:t>
      </w:r>
      <w:r w:rsidR="00645808">
        <w:t xml:space="preserve"> PE, PS, PET and </w:t>
      </w:r>
      <w:r w:rsidR="00561AA1">
        <w:t xml:space="preserve">PP. </w:t>
      </w:r>
      <w:r w:rsidR="005B40B8">
        <w:t xml:space="preserve">It would be most reflective of real environmental </w:t>
      </w:r>
      <w:r w:rsidR="001E7238">
        <w:t>conditions</w:t>
      </w:r>
      <w:r w:rsidR="005B40B8">
        <w:t xml:space="preserve"> if the spiking polymers </w:t>
      </w:r>
      <w:r w:rsidR="00755063">
        <w:t>used would be the same as those commonly found in the environment.</w:t>
      </w:r>
      <w:r w:rsidR="009746A9">
        <w:t xml:space="preserve"> </w:t>
      </w:r>
      <w:r w:rsidR="00CC4E9C">
        <w:fldChar w:fldCharType="begin"/>
      </w:r>
      <w:r w:rsidR="00FE5C95">
        <w:instrText xml:space="preserve"> ADDIN EN.CITE &lt;EndNote&gt;&lt;Cite AuthorYear="1"&gt;&lt;Author&gt;Phuong&lt;/Author&gt;&lt;Year&gt;2016&lt;/Year&gt;&lt;RecNum&gt;1455&lt;/RecNum&gt;&lt;DisplayText&gt;Phuong et al. (2016)&lt;/DisplayText&gt;&lt;record&gt;&lt;rec-number&gt;1455&lt;/rec-number&gt;&lt;foreign-keys&gt;&lt;key app="EN" db-id="v0rp2dazpftrfgeexr4v2vzdsw00rxazfvxa" timestamp="1622727167" guid="b2639d0a-541e-4c74-936b-12286d4e88e5"&gt;1455&lt;/key&gt;&lt;/foreign-keys&gt;&lt;ref-type name="Journal Article"&gt;17&lt;/ref-type&gt;&lt;contributors&gt;&lt;authors&gt;&lt;author&gt;Phuong, Nam Ngoc&lt;/author&gt;&lt;author&gt;Zalouk-Vergnoux, Aurore&lt;/author&gt;&lt;author&gt;Poirier, Laurence&lt;/author&gt;&lt;author&gt;Kamari, Abderrahmane&lt;/author&gt;&lt;author&gt;Châtel, Amélie&lt;/author&gt;&lt;author&gt;Mouneyrac, Catherine&lt;/author&gt;&lt;author&gt;Lagarde, Fabienne&lt;/author&gt;&lt;/authors&gt;&lt;/contributors&gt;&lt;titles&gt;&lt;title&gt;Is there any consistency between the microplastics found in the field and those used in laboratory experiments?&lt;/title&gt;&lt;secondary-title&gt;Environmental Pollution&lt;/secondary-title&gt;&lt;/titles&gt;&lt;periodical&gt;&lt;full-title&gt;Environmental Pollution&lt;/full-title&gt;&lt;abbr-1&gt;Environ. Pollut.&lt;/abbr-1&gt;&lt;/periodical&gt;&lt;pages&gt;111-123&lt;/pages&gt;&lt;volume&gt;211&lt;/volume&gt;&lt;keywords&gt;&lt;keyword&gt;Microplastics&lt;/keyword&gt;&lt;keyword&gt;Field samples&lt;/keyword&gt;&lt;keyword&gt;Laboratory exposures&lt;/keyword&gt;&lt;keyword&gt;Ingestion&lt;/keyword&gt;&lt;keyword&gt;Biological effects&lt;/keyword&gt;&lt;/keywords&gt;&lt;dates&gt;&lt;year&gt;2016&lt;/year&gt;&lt;pub-dates&gt;&lt;date&gt;2016/04/01/&lt;/date&gt;&lt;/pub-dates&gt;&lt;/dates&gt;&lt;isbn&gt;0269-7491&lt;/isbn&gt;&lt;urls&gt;&lt;related-urls&gt;&lt;url&gt;https://www.sciencedirect.com/science/article/pii/S0269749115302499&lt;/url&gt;&lt;/related-urls&gt;&lt;/urls&gt;&lt;electronic-resource-num&gt;https://doi.org/10.1016/j.envpol.2015.12.035&lt;/electronic-resource-num&gt;&lt;/record&gt;&lt;/Cite&gt;&lt;/EndNote&gt;</w:instrText>
      </w:r>
      <w:r w:rsidR="00CC4E9C">
        <w:fldChar w:fldCharType="separate"/>
      </w:r>
      <w:r w:rsidR="00FE5C95">
        <w:rPr>
          <w:noProof/>
        </w:rPr>
        <w:t>Phuong et al. (2016)</w:t>
      </w:r>
      <w:r w:rsidR="00CC4E9C">
        <w:fldChar w:fldCharType="end"/>
      </w:r>
      <w:r w:rsidR="004F2467">
        <w:t>)</w:t>
      </w:r>
      <w:r w:rsidR="002D3E41">
        <w:t xml:space="preserve"> found that most studies use more </w:t>
      </w:r>
      <w:r w:rsidR="000007DE">
        <w:t xml:space="preserve">plastics in experiments than those in the environment, but the most common microplastics found in the environment are </w:t>
      </w:r>
      <w:r w:rsidR="00A8204A">
        <w:t>polyethylene, polypropylene and polystyrene. Theref</w:t>
      </w:r>
      <w:r w:rsidR="00755063">
        <w:t xml:space="preserve">ore, the </w:t>
      </w:r>
      <w:r w:rsidR="00916460">
        <w:t>four most widely</w:t>
      </w:r>
      <w:r w:rsidR="001E7238">
        <w:t xml:space="preserve"> used spiking polymers in this meta-analysis </w:t>
      </w:r>
      <w:r w:rsidR="000B2B10">
        <w:t>are</w:t>
      </w:r>
      <w:r w:rsidR="00A8204A">
        <w:t xml:space="preserve"> </w:t>
      </w:r>
      <w:r w:rsidR="001E7238">
        <w:t>environmentally relevant</w:t>
      </w:r>
      <w:r w:rsidR="000B2B10">
        <w:t xml:space="preserve"> if used in the correct quantity</w:t>
      </w:r>
      <w:r w:rsidR="001E7238">
        <w:t>.</w:t>
      </w:r>
      <w:r w:rsidR="00F86D72">
        <w:t xml:space="preserve"> </w:t>
      </w:r>
      <w:r w:rsidR="00125517">
        <w:t xml:space="preserve">Similarly, it is important that the shape and size of the spiking plastics is </w:t>
      </w:r>
      <w:r w:rsidR="0021131A">
        <w:t>environmentally</w:t>
      </w:r>
      <w:r w:rsidR="00125517">
        <w:t xml:space="preserve"> relevant. </w:t>
      </w:r>
      <w:r w:rsidR="001740CC">
        <w:t>The most common sha</w:t>
      </w:r>
      <w:r w:rsidR="0021131A">
        <w:t>p</w:t>
      </w:r>
      <w:r w:rsidR="001740CC">
        <w:t xml:space="preserve">e </w:t>
      </w:r>
      <w:r w:rsidR="0021131A">
        <w:t>used</w:t>
      </w:r>
      <w:r w:rsidR="001740CC">
        <w:t xml:space="preserve"> </w:t>
      </w:r>
      <w:r w:rsidR="007D36BD">
        <w:t>in</w:t>
      </w:r>
      <w:r w:rsidR="001740CC">
        <w:t xml:space="preserve"> the studies in this meta-analysis is fragments (Figure 4)</w:t>
      </w:r>
      <w:r w:rsidR="00CC6011">
        <w:t xml:space="preserve">. </w:t>
      </w:r>
      <w:r w:rsidR="00427238">
        <w:t>A</w:t>
      </w:r>
      <w:r w:rsidR="00304E9F">
        <w:t xml:space="preserve"> review by </w:t>
      </w:r>
      <w:r w:rsidR="00304E9F">
        <w:fldChar w:fldCharType="begin"/>
      </w:r>
      <w:r w:rsidR="00FE5C95">
        <w:instrText xml:space="preserve"> ADDIN EN.CITE &lt;EndNote&gt;&lt;Cite AuthorYear="1"&gt;&lt;Author&gt;Phuong&lt;/Author&gt;&lt;Year&gt;2016&lt;/Year&gt;&lt;RecNum&gt;1455&lt;/RecNum&gt;&lt;DisplayText&gt;Phuong et al. (2016)&lt;/DisplayText&gt;&lt;record&gt;&lt;rec-number&gt;1455&lt;/rec-number&gt;&lt;foreign-keys&gt;&lt;key app="EN" db-id="v0rp2dazpftrfgeexr4v2vzdsw00rxazfvxa" timestamp="1622727167" guid="b2639d0a-541e-4c74-936b-12286d4e88e5"&gt;1455&lt;/key&gt;&lt;/foreign-keys&gt;&lt;ref-type name="Journal Article"&gt;17&lt;/ref-type&gt;&lt;contributors&gt;&lt;authors&gt;&lt;author&gt;Phuong, Nam Ngoc&lt;/author&gt;&lt;author&gt;Zalouk-Vergnoux, Aurore&lt;/author&gt;&lt;author&gt;Poirier, Laurence&lt;/author&gt;&lt;author&gt;Kamari, Abderrahmane&lt;/author&gt;&lt;author&gt;Châtel, Amélie&lt;/author&gt;&lt;author&gt;Mouneyrac, Catherine&lt;/author&gt;&lt;author&gt;Lagarde, Fabienne&lt;/author&gt;&lt;/authors&gt;&lt;/contributors&gt;&lt;titles&gt;&lt;title&gt;Is there any consistency between the microplastics found in the field and those used in laboratory experiments?&lt;/title&gt;&lt;secondary-title&gt;Environmental Pollution&lt;/secondary-title&gt;&lt;/titles&gt;&lt;periodical&gt;&lt;full-title&gt;Environmental Pollution&lt;/full-title&gt;&lt;abbr-1&gt;Environ. Pollut.&lt;/abbr-1&gt;&lt;/periodical&gt;&lt;pages&gt;111-123&lt;/pages&gt;&lt;volume&gt;211&lt;/volume&gt;&lt;keywords&gt;&lt;keyword&gt;Microplastics&lt;/keyword&gt;&lt;keyword&gt;Field samples&lt;/keyword&gt;&lt;keyword&gt;Laboratory exposures&lt;/keyword&gt;&lt;keyword&gt;Ingestion&lt;/keyword&gt;&lt;keyword&gt;Biological effects&lt;/keyword&gt;&lt;/keywords&gt;&lt;dates&gt;&lt;year&gt;2016&lt;/year&gt;&lt;pub-dates&gt;&lt;date&gt;2016/04/01/&lt;/date&gt;&lt;/pub-dates&gt;&lt;/dates&gt;&lt;isbn&gt;0269-7491&lt;/isbn&gt;&lt;urls&gt;&lt;related-urls&gt;&lt;url&gt;https://www.sciencedirect.com/science/article/pii/S0269749115302499&lt;/url&gt;&lt;/related-urls&gt;&lt;/urls&gt;&lt;electronic-resource-num&gt;https://doi.org/10.1016/j.envpol.2015.12.035&lt;/electronic-resource-num&gt;&lt;/record&gt;&lt;/Cite&gt;&lt;/EndNote&gt;</w:instrText>
      </w:r>
      <w:r w:rsidR="00304E9F">
        <w:fldChar w:fldCharType="separate"/>
      </w:r>
      <w:r w:rsidR="00FE5C95">
        <w:rPr>
          <w:noProof/>
        </w:rPr>
        <w:t>Phuong et al. (2016)</w:t>
      </w:r>
      <w:r w:rsidR="00304E9F">
        <w:fldChar w:fldCharType="end"/>
      </w:r>
      <w:r w:rsidR="004F2467">
        <w:t>)</w:t>
      </w:r>
      <w:r w:rsidR="00CC6011">
        <w:t xml:space="preserve"> </w:t>
      </w:r>
      <w:r w:rsidR="00427238">
        <w:t xml:space="preserve">confirmed </w:t>
      </w:r>
      <w:r w:rsidR="00304E9F">
        <w:t>that</w:t>
      </w:r>
      <w:r w:rsidR="00427238">
        <w:t xml:space="preserve"> this is also the most commonly found shape in sediment and water samples</w:t>
      </w:r>
      <w:r w:rsidR="00E34F20">
        <w:t>, however other shapes such as fibres were also predominant depending on the type of method used.</w:t>
      </w:r>
      <w:r w:rsidR="00CC6011">
        <w:t xml:space="preserve"> Th</w:t>
      </w:r>
      <w:r w:rsidR="00E34F20">
        <w:t xml:space="preserve">e </w:t>
      </w:r>
      <w:r w:rsidR="00CC6011">
        <w:t xml:space="preserve">shape of the </w:t>
      </w:r>
      <w:r w:rsidR="007D36BD">
        <w:t>spiking</w:t>
      </w:r>
      <w:r w:rsidR="00CC6011">
        <w:t xml:space="preserve"> polymer is an important aspect to consider as </w:t>
      </w:r>
      <w:r w:rsidR="00F83B52">
        <w:t xml:space="preserve">different shape microplastics may be recovered easier than others. </w:t>
      </w:r>
      <w:r w:rsidR="00747F3E">
        <w:t>For instance,</w:t>
      </w:r>
      <w:r w:rsidR="00541201">
        <w:t xml:space="preserve"> researchers have </w:t>
      </w:r>
      <w:r w:rsidR="00747F3E">
        <w:t xml:space="preserve">reported </w:t>
      </w:r>
      <w:r w:rsidR="008D2A7F">
        <w:t xml:space="preserve">some microplastics </w:t>
      </w:r>
      <w:r w:rsidR="00541201">
        <w:t>stick</w:t>
      </w:r>
      <w:r w:rsidR="00EC375B">
        <w:t>ing</w:t>
      </w:r>
      <w:r w:rsidR="00541201">
        <w:t xml:space="preserve"> to </w:t>
      </w:r>
      <w:r w:rsidR="008D2A7F">
        <w:t xml:space="preserve">glassware </w:t>
      </w:r>
      <w:r w:rsidR="008D2A7F">
        <w:fldChar w:fldCharType="begin"/>
      </w:r>
      <w:r w:rsidR="00EC586D">
        <w:instrText xml:space="preserve"> ADDIN EN.CITE &lt;EndNote&gt;&lt;Cite&gt;&lt;Author&gt;Thiele&lt;/Author&gt;&lt;Year&gt;2019&lt;/Year&gt;&lt;RecNum&gt;420&lt;/RecNum&gt;&lt;DisplayText&gt;(Thiele et al., 2019)&lt;/DisplayText&gt;&lt;record&gt;&lt;rec-number&gt;420&lt;/rec-number&gt;&lt;foreign-keys&gt;&lt;key app="EN" db-id="v0rp2dazpftrfgeexr4v2vzdsw00rxazfvxa" timestamp="1586361797" guid="c4b19ad9-c7d9-4fdb-b59c-abaff46c77a6"&gt;420&lt;/key&gt;&lt;/foreign-keys&gt;&lt;ref-type name="Journal Article"&gt;17&lt;/ref-type&gt;&lt;contributors&gt;&lt;authors&gt;&lt;author&gt;Thiele, Christina J.&lt;/author&gt;&lt;author&gt;Hudson, Malcolm D.&lt;/author&gt;&lt;author&gt;Russell, Andrea E.&lt;/author&gt;&lt;/authors&gt;&lt;/contributors&gt;&lt;titles&gt;&lt;title&gt;Evaluation of existing methods to extract microplastics from bivalve tissue: Adapted KOH digestion protocol improves filtration at single-digit pore size&lt;/title&gt;&lt;secondary-title&gt;Marine Pollution Bulletin&lt;/secondary-title&gt;&lt;/titles&gt;&lt;periodical&gt;&lt;full-title&gt;Marine Pollution Bulletin&lt;/full-title&gt;&lt;abbr-1&gt;Mar. Pollut. Bull.&lt;/abbr-1&gt;&lt;/periodical&gt;&lt;pages&gt;384-393&lt;/pages&gt;&lt;volume&gt;142&lt;/volume&gt;&lt;keywords&gt;&lt;keyword&gt;Microplastics&lt;/keyword&gt;&lt;keyword&gt;Digestion&lt;/keyword&gt;&lt;keyword&gt;Improved filterability&lt;/keyword&gt;&lt;keyword&gt;Raman spectroscopy&lt;/keyword&gt;&lt;keyword&gt;Small particles&lt;/keyword&gt;&lt;keyword&gt;Bivalves&lt;/keyword&gt;&lt;/keywords&gt;&lt;dates&gt;&lt;year&gt;2019&lt;/year&gt;&lt;pub-dates&gt;&lt;date&gt;2019/05/01/&lt;/date&gt;&lt;/pub-dates&gt;&lt;/dates&gt;&lt;isbn&gt;0025-326X&lt;/isbn&gt;&lt;urls&gt;&lt;related-urls&gt;&lt;url&gt;http://www.sciencedirect.com/science/article/pii/S0025326X19301845&lt;/url&gt;&lt;/related-urls&gt;&lt;/urls&gt;&lt;electronic-resource-num&gt;https://doi.org/10.1016/j.marpolbul.2019.03.003&lt;/electronic-resource-num&gt;&lt;/record&gt;&lt;/Cite&gt;&lt;/EndNote&gt;</w:instrText>
      </w:r>
      <w:r w:rsidR="008D2A7F">
        <w:fldChar w:fldCharType="separate"/>
      </w:r>
      <w:r w:rsidR="00EC586D">
        <w:rPr>
          <w:noProof/>
        </w:rPr>
        <w:t>(Thiele et al., 2019)</w:t>
      </w:r>
      <w:r w:rsidR="008D2A7F">
        <w:fldChar w:fldCharType="end"/>
      </w:r>
      <w:r w:rsidR="00541201" w:rsidRPr="00C9747C">
        <w:t>.</w:t>
      </w:r>
      <w:r w:rsidR="00541201">
        <w:t xml:space="preserve"> </w:t>
      </w:r>
      <w:r w:rsidR="00C9747C">
        <w:t>Also,</w:t>
      </w:r>
      <w:r w:rsidR="00541201">
        <w:t xml:space="preserve"> foam</w:t>
      </w:r>
      <w:r w:rsidR="00413ECD">
        <w:t>-</w:t>
      </w:r>
      <w:r w:rsidR="00541201">
        <w:t xml:space="preserve">like microplastics </w:t>
      </w:r>
      <w:r w:rsidR="009C11C3">
        <w:t>such as</w:t>
      </w:r>
      <w:r w:rsidR="00541201">
        <w:t xml:space="preserve"> </w:t>
      </w:r>
      <w:r w:rsidR="00FA188E">
        <w:t>polystyrene</w:t>
      </w:r>
      <w:r w:rsidR="00541201">
        <w:t xml:space="preserve"> have </w:t>
      </w:r>
      <w:r w:rsidR="005A3958">
        <w:t>a low density</w:t>
      </w:r>
      <w:r w:rsidR="00541201">
        <w:t xml:space="preserve"> </w:t>
      </w:r>
      <w:r w:rsidR="005A3958">
        <w:t>of 0.028-0.045 g/cm</w:t>
      </w:r>
      <w:r w:rsidR="005A3958">
        <w:rPr>
          <w:vertAlign w:val="superscript"/>
        </w:rPr>
        <w:t xml:space="preserve">3 </w:t>
      </w:r>
      <w:r w:rsidR="005A3958">
        <w:fldChar w:fldCharType="begin"/>
      </w:r>
      <w:r w:rsidR="001D618B">
        <w:instrText xml:space="preserve"> ADDIN EN.CITE &lt;EndNote&gt;&lt;Cite&gt;&lt;Author&gt;British Plastics Federation&lt;/Author&gt;&lt;Year&gt;2020&lt;/Year&gt;&lt;RecNum&gt;388&lt;/RecNum&gt;&lt;DisplayText&gt;(British Plastics Federation, 2020)&lt;/DisplayText&gt;&lt;record&gt;&lt;rec-number&gt;388&lt;/rec-number&gt;&lt;foreign-keys&gt;&lt;key app="EN" db-id="v0rp2dazpftrfgeexr4v2vzdsw00rxazfvxa" timestamp="1585236648" guid="bf0715e5-165d-460a-a234-940c0d638996"&gt;388&lt;/key&gt;&lt;/foreign-keys&gt;&lt;ref-type name="Web Page"&gt;12&lt;/ref-type&gt;&lt;contributors&gt;&lt;authors&gt;&lt;author&gt;British Plastics Federation,&lt;/author&gt;&lt;/authors&gt;&lt;/contributors&gt;&lt;titles&gt;&lt;title&gt;Plastipedia&lt;/title&gt;&lt;/titles&gt;&lt;volume&gt;2020&lt;/volume&gt;&lt;number&gt;March 2020&lt;/number&gt;&lt;dates&gt;&lt;year&gt;2020&lt;/year&gt;&lt;/dates&gt;&lt;urls&gt;&lt;related-urls&gt;&lt;url&gt;https://www.bpf.co.uk/plastipedia/default.aspx&lt;/url&gt;&lt;/related-urls&gt;&lt;/urls&gt;&lt;/record&gt;&lt;/Cite&gt;&lt;/EndNote&gt;</w:instrText>
      </w:r>
      <w:r w:rsidR="005A3958">
        <w:fldChar w:fldCharType="separate"/>
      </w:r>
      <w:r w:rsidR="005A3958">
        <w:rPr>
          <w:noProof/>
        </w:rPr>
        <w:t xml:space="preserve">(British Plastics </w:t>
      </w:r>
      <w:r w:rsidR="005A3958">
        <w:rPr>
          <w:noProof/>
        </w:rPr>
        <w:lastRenderedPageBreak/>
        <w:t>Federation, 2020)</w:t>
      </w:r>
      <w:r w:rsidR="005A3958">
        <w:fldChar w:fldCharType="end"/>
      </w:r>
      <w:r w:rsidR="005A3958">
        <w:t xml:space="preserve"> </w:t>
      </w:r>
      <w:r w:rsidR="00541201">
        <w:t>which enable</w:t>
      </w:r>
      <w:r w:rsidR="004860D5">
        <w:t>s</w:t>
      </w:r>
      <w:r w:rsidR="00541201">
        <w:t xml:space="preserve"> it to float </w:t>
      </w:r>
      <w:r w:rsidR="00701FF2">
        <w:t>more readily</w:t>
      </w:r>
      <w:r w:rsidR="00541201">
        <w:t xml:space="preserve"> than other </w:t>
      </w:r>
      <w:r w:rsidR="007D36BD">
        <w:t>denser</w:t>
      </w:r>
      <w:r w:rsidR="00541201">
        <w:t xml:space="preserve"> microplastics</w:t>
      </w:r>
      <w:r w:rsidR="00C9747C">
        <w:t xml:space="preserve">, thus enabling </w:t>
      </w:r>
      <w:r w:rsidR="00183F76">
        <w:t xml:space="preserve">easier density </w:t>
      </w:r>
      <w:r w:rsidR="00C9747C">
        <w:t>separation</w:t>
      </w:r>
      <w:r w:rsidR="00541201" w:rsidRPr="00FA188E">
        <w:t>.</w:t>
      </w:r>
      <w:r w:rsidR="00541201">
        <w:t xml:space="preserve"> </w:t>
      </w:r>
      <w:r w:rsidR="00D05F2C">
        <w:t xml:space="preserve">Micro-sized plastics (1 </w:t>
      </w:r>
      <w:r w:rsidR="00D05F2C">
        <w:rPr>
          <w:rFonts w:cstheme="minorHAnsi"/>
        </w:rPr>
        <w:t>µ</w:t>
      </w:r>
      <w:r w:rsidR="00D05F2C">
        <w:t xml:space="preserve">m- 1 mm) </w:t>
      </w:r>
      <w:r w:rsidR="00A301B8">
        <w:fldChar w:fldCharType="begin"/>
      </w:r>
      <w:r w:rsidR="00094562">
        <w:instrText xml:space="preserve"> ADDIN EN.CITE &lt;EndNote&gt;&lt;Cite&gt;&lt;Author&gt;International Organization for Standardization&lt;/Author&gt;&lt;Year&gt;2020&lt;/Year&gt;&lt;RecNum&gt;463&lt;/RecNum&gt;&lt;DisplayText&gt;(International Organization for Standardization, 2020)&lt;/DisplayText&gt;&lt;record&gt;&lt;rec-number&gt;463&lt;/rec-number&gt;&lt;foreign-keys&gt;&lt;key app="EN" db-id="v0rp2dazpftrfgeexr4v2vzdsw00rxazfvxa" timestamp="1600785122" guid="e0d1c676-0116-472b-924d-ee654f880646"&gt;463&lt;/key&gt;&lt;/foreign-keys&gt;&lt;ref-type name="Web Page"&gt;12&lt;/ref-type&gt;&lt;contributors&gt;&lt;authors&gt;&lt;author&gt;International Organization for Standardization,&lt;/author&gt;&lt;/authors&gt;&lt;/contributors&gt;&lt;titles&gt;&lt;title&gt;ISO/TR 21960:2020(en) Plastics - Environmental aspects - State of knowledge and methodologies.&lt;/title&gt;&lt;/titles&gt;&lt;volume&gt;2020&lt;/volume&gt;&lt;number&gt;April 2020&lt;/number&gt;&lt;dates&gt;&lt;year&gt;2020&lt;/year&gt;&lt;/dates&gt;&lt;pub-location&gt;Internet&lt;/pub-location&gt;&lt;publisher&gt;International Organization for Standardisation&lt;/publisher&gt;&lt;urls&gt;&lt;related-urls&gt;&lt;url&gt;https://www.iso.org/standard/72300.html&lt;/url&gt;&lt;/related-urls&gt;&lt;/urls&gt;&lt;/record&gt;&lt;/Cite&gt;&lt;/EndNote&gt;</w:instrText>
      </w:r>
      <w:r w:rsidR="00A301B8">
        <w:fldChar w:fldCharType="separate"/>
      </w:r>
      <w:r w:rsidR="00A301B8">
        <w:rPr>
          <w:noProof/>
        </w:rPr>
        <w:t>(International Organization for Standardization, 2020)</w:t>
      </w:r>
      <w:r w:rsidR="00A301B8">
        <w:fldChar w:fldCharType="end"/>
      </w:r>
      <w:r w:rsidR="000D0664">
        <w:t xml:space="preserve"> were the most commonly sized spiking plastic </w:t>
      </w:r>
      <w:r w:rsidR="00C10FC3">
        <w:t>identified</w:t>
      </w:r>
      <w:r w:rsidR="000D0664">
        <w:t xml:space="preserve"> in this meta-analysis. This is environmentally relevant. However, it is becoming apparent </w:t>
      </w:r>
      <w:r w:rsidR="00E80104">
        <w:t>that smaller nano-sized (&lt;1</w:t>
      </w:r>
      <w:r w:rsidR="00E80104">
        <w:rPr>
          <w:rFonts w:cstheme="minorHAnsi"/>
        </w:rPr>
        <w:t>µ</w:t>
      </w:r>
      <w:r w:rsidR="00E80104">
        <w:t xml:space="preserve">m) </w:t>
      </w:r>
      <w:r w:rsidR="00515CFF">
        <w:t xml:space="preserve">particles </w:t>
      </w:r>
      <w:r w:rsidR="00E80104">
        <w:t xml:space="preserve">may be more </w:t>
      </w:r>
      <w:r w:rsidR="0021131A">
        <w:t xml:space="preserve">abundant in the </w:t>
      </w:r>
      <w:r w:rsidR="007D36BD">
        <w:t>environment but</w:t>
      </w:r>
      <w:r w:rsidR="0021131A">
        <w:t xml:space="preserve"> have yet to be studied in depth due to technological limitations</w:t>
      </w:r>
      <w:r w:rsidR="007B2156">
        <w:t xml:space="preserve">. </w:t>
      </w:r>
      <w:r w:rsidR="008A7FAD">
        <w:t>An example of this limitation is the ability to identify and quantify such small particles</w:t>
      </w:r>
      <w:r w:rsidR="007B2156">
        <w:t>. Even if nanoplastics are in high abundance, their mass could be so low that it is difficult to detect with current technology and methods</w:t>
      </w:r>
      <w:r w:rsidR="008E0C98">
        <w:t>, or nanoplastics may be found ag</w:t>
      </w:r>
      <w:r w:rsidR="00B67B67">
        <w:t>gregated to other particles due to their size, making them difficult to</w:t>
      </w:r>
      <w:r w:rsidR="001802C7">
        <w:t xml:space="preserve"> isolate</w:t>
      </w:r>
      <w:r w:rsidR="00747F3E">
        <w:t xml:space="preserve"> </w:t>
      </w:r>
      <w:r w:rsidR="00747F3E">
        <w:fldChar w:fldCharType="begin"/>
      </w:r>
      <w:r w:rsidR="00EC586D">
        <w:instrText xml:space="preserve"> ADDIN EN.CITE &lt;EndNote&gt;&lt;Cite&gt;&lt;Author&gt;Jakubowicz&lt;/Author&gt;&lt;Year&gt;2021&lt;/Year&gt;&lt;RecNum&gt;1456&lt;/RecNum&gt;&lt;DisplayText&gt;(Jakubowicz et al., 2021)&lt;/DisplayText&gt;&lt;record&gt;&lt;rec-number&gt;1456&lt;/rec-number&gt;&lt;foreign-keys&gt;&lt;key app="EN" db-id="v0rp2dazpftrfgeexr4v2vzdsw00rxazfvxa" timestamp="1622729882" guid="190e2eeb-824e-4479-b481-0990ab877ddb"&gt;1456&lt;/key&gt;&lt;/foreign-keys&gt;&lt;ref-type name="Journal Article"&gt;17&lt;/ref-type&gt;&lt;contributors&gt;&lt;authors&gt;&lt;author&gt;Jakubowicz, Ignacy&lt;/author&gt;&lt;author&gt;Enebro, Jonas&lt;/author&gt;&lt;author&gt;Yarahmadi, Nazdaneh&lt;/author&gt;&lt;/authors&gt;&lt;/contributors&gt;&lt;titles&gt;&lt;title&gt;Challenges in the search for nanoplastics in the environment—A critical review from the polymer science perspective&lt;/title&gt;&lt;secondary-title&gt;Polymer Testing&lt;/secondary-title&gt;&lt;/titles&gt;&lt;periodical&gt;&lt;full-title&gt;Polymer Testing&lt;/full-title&gt;&lt;/periodical&gt;&lt;pages&gt;106953&lt;/pages&gt;&lt;volume&gt;93&lt;/volume&gt;&lt;keywords&gt;&lt;keyword&gt;Nanoplastics&lt;/keyword&gt;&lt;keyword&gt;Sampling&lt;/keyword&gt;&lt;keyword&gt;Detection&lt;/keyword&gt;&lt;keyword&gt;Environmental degradation&lt;/keyword&gt;&lt;keyword&gt;Analytical methods&lt;/keyword&gt;&lt;/keywords&gt;&lt;dates&gt;&lt;year&gt;2021&lt;/year&gt;&lt;pub-dates&gt;&lt;date&gt;2021/01/01/&lt;/date&gt;&lt;/pub-dates&gt;&lt;/dates&gt;&lt;isbn&gt;0142-9418&lt;/isbn&gt;&lt;urls&gt;&lt;related-urls&gt;&lt;url&gt;https://www.sciencedirect.com/science/article/pii/S0142941820321826&lt;/url&gt;&lt;/related-urls&gt;&lt;/urls&gt;&lt;electronic-resource-num&gt;https://doi.org/10.1016/j.polymertesting.2020.106953&lt;/electronic-resource-num&gt;&lt;/record&gt;&lt;/Cite&gt;&lt;/EndNote&gt;</w:instrText>
      </w:r>
      <w:r w:rsidR="00747F3E">
        <w:fldChar w:fldCharType="separate"/>
      </w:r>
      <w:r w:rsidR="00EC586D">
        <w:rPr>
          <w:noProof/>
        </w:rPr>
        <w:t>(Jakubowicz et al., 2021)</w:t>
      </w:r>
      <w:r w:rsidR="00747F3E">
        <w:fldChar w:fldCharType="end"/>
      </w:r>
      <w:r w:rsidR="00244082">
        <w:t xml:space="preserve">. </w:t>
      </w:r>
      <w:ins w:id="80" w:author="Ian Williams" w:date="2021-09-02T16:58:00Z">
        <w:r w:rsidR="004A1F3F">
          <w:t>This</w:t>
        </w:r>
      </w:ins>
      <w:commentRangeStart w:id="81"/>
      <w:del w:id="82" w:author="Ian Williams" w:date="2021-09-02T16:58:00Z">
        <w:r w:rsidR="00244082" w:rsidDel="004A1F3F">
          <w:delText>Furth</w:delText>
        </w:r>
      </w:del>
      <w:del w:id="83" w:author="Ian Williams" w:date="2021-09-02T16:59:00Z">
        <w:r w:rsidR="00244082" w:rsidDel="004A1F3F">
          <w:delText>e</w:delText>
        </w:r>
        <w:r w:rsidR="00084A7F" w:rsidDel="004A1F3F">
          <w:delText>r</w:delText>
        </w:r>
      </w:del>
      <w:r w:rsidR="00084A7F">
        <w:t xml:space="preserve"> provid</w:t>
      </w:r>
      <w:ins w:id="84" w:author="Ian Williams" w:date="2021-09-02T16:59:00Z">
        <w:r w:rsidR="004A1F3F">
          <w:t>es further</w:t>
        </w:r>
      </w:ins>
      <w:del w:id="85" w:author="Ian Williams" w:date="2021-09-02T16:59:00Z">
        <w:r w:rsidR="00084A7F" w:rsidDel="004A1F3F">
          <w:delText>ing</w:delText>
        </w:r>
      </w:del>
      <w:r w:rsidR="00084A7F">
        <w:t xml:space="preserve"> evidence that smaller microplastics are more difficult to isolate,</w:t>
      </w:r>
      <w:r w:rsidR="00244082">
        <w:t xml:space="preserve"> </w:t>
      </w:r>
      <w:ins w:id="86" w:author="Ian Williams" w:date="2021-09-02T16:59:00Z">
        <w:r w:rsidR="004A1F3F">
          <w:t xml:space="preserve">with </w:t>
        </w:r>
      </w:ins>
      <w:r w:rsidR="00084A7F">
        <w:t>this analysis</w:t>
      </w:r>
      <w:del w:id="87" w:author="Ian Williams" w:date="2021-09-02T16:59:00Z">
        <w:r w:rsidR="00084A7F" w:rsidDel="004A1F3F">
          <w:delText xml:space="preserve"> has</w:delText>
        </w:r>
      </w:del>
      <w:r w:rsidR="00084A7F">
        <w:t xml:space="preserve"> show</w:t>
      </w:r>
      <w:ins w:id="88" w:author="Ian Williams" w:date="2021-09-02T16:59:00Z">
        <w:r w:rsidR="004A1F3F">
          <w:t>i</w:t>
        </w:r>
      </w:ins>
      <w:r w:rsidR="00084A7F">
        <w:t>n</w:t>
      </w:r>
      <w:ins w:id="89" w:author="Ian Williams" w:date="2021-09-02T16:59:00Z">
        <w:r w:rsidR="004A1F3F">
          <w:t>g</w:t>
        </w:r>
      </w:ins>
      <w:r w:rsidR="00084A7F">
        <w:t xml:space="preserve"> that on average</w:t>
      </w:r>
      <w:ins w:id="90" w:author="Ian Williams" w:date="2021-09-02T16:59:00Z">
        <w:r w:rsidR="004A1F3F">
          <w:t>,</w:t>
        </w:r>
      </w:ins>
      <w:r w:rsidR="006E3FF1">
        <w:t xml:space="preserve"> macroplastics and larger microplastics were recovered at a higher rate than the smaller microplastics (Figure 5).</w:t>
      </w:r>
      <w:commentRangeEnd w:id="81"/>
      <w:r w:rsidR="006E3FF1">
        <w:rPr>
          <w:rStyle w:val="CommentReference"/>
        </w:rPr>
        <w:commentReference w:id="81"/>
      </w:r>
      <w:del w:id="91" w:author="Ian Williams" w:date="2021-09-02T16:59:00Z">
        <w:r w:rsidR="006E3FF1" w:rsidDel="004A1F3F">
          <w:delText xml:space="preserve"> </w:delText>
        </w:r>
      </w:del>
    </w:p>
    <w:p w14:paraId="00B54893" w14:textId="4C434495" w:rsidR="00162FB7" w:rsidRDefault="00E947A0" w:rsidP="00677556">
      <w:commentRangeStart w:id="92"/>
      <w:del w:id="93" w:author="Ian Williams" w:date="2021-09-02T16:59:00Z">
        <w:r w:rsidDel="004A1F3F">
          <w:delText xml:space="preserve"> </w:delText>
        </w:r>
      </w:del>
      <w:r w:rsidR="000643A4">
        <w:t xml:space="preserve">The environmental relevance of the </w:t>
      </w:r>
      <w:ins w:id="94" w:author="Ian Williams" w:date="2021-09-02T16:59:00Z">
        <w:r w:rsidR="004A1F3F">
          <w:t xml:space="preserve">types </w:t>
        </w:r>
      </w:ins>
      <w:ins w:id="95" w:author="Ian Williams" w:date="2021-09-02T17:00:00Z">
        <w:r w:rsidR="004A1F3F">
          <w:t xml:space="preserve">of </w:t>
        </w:r>
      </w:ins>
      <w:r w:rsidR="000643A4">
        <w:t xml:space="preserve">plastics used as </w:t>
      </w:r>
      <w:r w:rsidR="00C9570F">
        <w:t>spiking polymers is crucial as it must represent as close to a true environmental sample as possible</w:t>
      </w:r>
      <w:r w:rsidR="009A2CA0">
        <w:t>.</w:t>
      </w:r>
      <w:r w:rsidR="00C9570F">
        <w:t xml:space="preserve"> </w:t>
      </w:r>
      <w:r w:rsidR="00B846A3">
        <w:t xml:space="preserve">Microplastics in the environment may vary in </w:t>
      </w:r>
      <w:r w:rsidR="005D6E45">
        <w:t>bioavailability</w:t>
      </w:r>
      <w:r w:rsidR="00B846A3">
        <w:t xml:space="preserve"> and toxicity depending on many factors including the aforementioned </w:t>
      </w:r>
      <w:r w:rsidR="005D6E45">
        <w:t>type, shape and size, but also due to their colour, crystallinity and stability</w:t>
      </w:r>
      <w:r w:rsidR="00422035">
        <w:t xml:space="preserve"> </w:t>
      </w:r>
      <w:r w:rsidR="00422035">
        <w:fldChar w:fldCharType="begin"/>
      </w:r>
      <w:r w:rsidR="00670B80">
        <w:instrText xml:space="preserve"> ADDIN EN.CITE &lt;EndNote&gt;&lt;Cite&gt;&lt;Author&gt;Ma&lt;/Author&gt;&lt;Year&gt;2020&lt;/Year&gt;&lt;RecNum&gt;1492&lt;/RecNum&gt;&lt;DisplayText&gt;(Ma et al., 2020)&lt;/DisplayText&gt;&lt;record&gt;&lt;rec-number&gt;1492&lt;/rec-number&gt;&lt;foreign-keys&gt;&lt;key app="EN" db-id="v0rp2dazpftrfgeexr4v2vzdsw00rxazfvxa" timestamp="1629898701" guid="67dfc614-615f-4bf2-9427-a8e746b1a294"&gt;1492&lt;/key&gt;&lt;/foreign-keys&gt;&lt;ref-type name="Journal Article"&gt;17&lt;/ref-type&gt;&lt;contributors&gt;&lt;authors&gt;&lt;author&gt;Ma, Hui&lt;/author&gt;&lt;author&gt;Pu, Shengyan&lt;/author&gt;&lt;author&gt;Liu, Shibin&lt;/author&gt;&lt;author&gt;Bai, Yingchen&lt;/author&gt;&lt;author&gt;Mandal, Sandip&lt;/author&gt;&lt;author&gt;Xing, Baoshan&lt;/author&gt;&lt;/authors&gt;&lt;/contributors&gt;&lt;titles&gt;&lt;title&gt;Microplastics in aquatic environments: Toxicity to trigger ecological consequences&lt;/title&gt;&lt;secondary-title&gt;Environmental Pollution&lt;/secondary-title&gt;&lt;/titles&gt;&lt;periodical&gt;&lt;full-title&gt;Environmental Pollution&lt;/full-title&gt;&lt;abbr-1&gt;Environ. Pollut.&lt;/abbr-1&gt;&lt;/periodical&gt;&lt;pages&gt;114089&lt;/pages&gt;&lt;volume&gt;261&lt;/volume&gt;&lt;keywords&gt;&lt;keyword&gt;Microplastics&lt;/keyword&gt;&lt;keyword&gt;Toxic effects&lt;/keyword&gt;&lt;keyword&gt;Aquatic environment&lt;/keyword&gt;&lt;keyword&gt;Ecotoxicology&lt;/keyword&gt;&lt;/keywords&gt;&lt;dates&gt;&lt;year&gt;2020&lt;/year&gt;&lt;pub-dates&gt;&lt;date&gt;2020/06/01/&lt;/date&gt;&lt;/pub-dates&gt;&lt;/dates&gt;&lt;isbn&gt;0269-7491&lt;/isbn&gt;&lt;urls&gt;&lt;related-urls&gt;&lt;url&gt;https://www.sciencedirect.com/science/article/pii/S0269749119353643&lt;/url&gt;&lt;/related-urls&gt;&lt;/urls&gt;&lt;electronic-resource-num&gt;https://doi.org/10.1016/j.envpol.2020.114089&lt;/electronic-resource-num&gt;&lt;/record&gt;&lt;/Cite&gt;&lt;/EndNote&gt;</w:instrText>
      </w:r>
      <w:r w:rsidR="00422035">
        <w:fldChar w:fldCharType="separate"/>
      </w:r>
      <w:r w:rsidR="00422035">
        <w:rPr>
          <w:noProof/>
        </w:rPr>
        <w:t>(Ma et al., 2020)</w:t>
      </w:r>
      <w:r w:rsidR="00422035">
        <w:fldChar w:fldCharType="end"/>
      </w:r>
      <w:r w:rsidR="00422035">
        <w:t>.</w:t>
      </w:r>
      <w:r w:rsidR="00F83212">
        <w:t xml:space="preserve"> These properties will not</w:t>
      </w:r>
      <w:r w:rsidR="00686F4A">
        <w:t xml:space="preserve"> only</w:t>
      </w:r>
      <w:r w:rsidR="00F83212">
        <w:t xml:space="preserve"> affect </w:t>
      </w:r>
      <w:r w:rsidR="004A4F66">
        <w:t xml:space="preserve">the organisms in the </w:t>
      </w:r>
      <w:r w:rsidR="00036C63">
        <w:t>environment but</w:t>
      </w:r>
      <w:r w:rsidR="004A4F66">
        <w:t xml:space="preserve"> will also </w:t>
      </w:r>
      <w:r w:rsidR="00036C63">
        <w:t>affect</w:t>
      </w:r>
      <w:r w:rsidR="004A4F66">
        <w:t xml:space="preserve"> the way in which the plastics can be extracted from the environmental medium. </w:t>
      </w:r>
      <w:commentRangeEnd w:id="92"/>
      <w:r w:rsidR="00686F4A">
        <w:rPr>
          <w:rStyle w:val="CommentReference"/>
        </w:rPr>
        <w:commentReference w:id="92"/>
      </w:r>
      <w:r>
        <w:t xml:space="preserve">Furthermore, </w:t>
      </w:r>
      <w:r w:rsidR="00D91C05">
        <w:t>the</w:t>
      </w:r>
      <w:r w:rsidR="0020718D">
        <w:t>se type of spiking recovery studies typically use new or ‘virgin’ plastic</w:t>
      </w:r>
      <w:r w:rsidR="00D72C6B">
        <w:t xml:space="preserve"> to spike the sample. However, true extractions from environmental media will usually involve </w:t>
      </w:r>
      <w:r w:rsidR="0068444D">
        <w:t>isolating material that has been subjected to some ageing and weathering</w:t>
      </w:r>
      <w:r w:rsidR="00A86293">
        <w:t xml:space="preserve"> thus will </w:t>
      </w:r>
      <w:r w:rsidR="00E13E14">
        <w:t>behave differently from the virgin spiking material.</w:t>
      </w:r>
      <w:r w:rsidR="001B5CD2">
        <w:t xml:space="preserve"> Routine spiking studies with </w:t>
      </w:r>
      <w:r w:rsidR="00F34520">
        <w:t>weathered</w:t>
      </w:r>
      <w:r w:rsidR="001B5CD2">
        <w:t xml:space="preserve"> microplastics would be challenging to deliver but is an area </w:t>
      </w:r>
      <w:r w:rsidR="00F34520">
        <w:t>that could reward some further study.</w:t>
      </w:r>
    </w:p>
    <w:p w14:paraId="3F32B498" w14:textId="3D8B2EF7" w:rsidR="00086905" w:rsidRDefault="00086905" w:rsidP="00677556">
      <w:r>
        <w:t>When looking at the recovery of microplastics from different media types</w:t>
      </w:r>
      <w:r w:rsidR="00261008">
        <w:t>, microplastics were recovered at higher rates from some types over others. For example, plant material, bio</w:t>
      </w:r>
      <w:r w:rsidR="003A3B1C">
        <w:t>films</w:t>
      </w:r>
      <w:r w:rsidR="00261008">
        <w:t xml:space="preserve">, air, whole </w:t>
      </w:r>
      <w:r w:rsidR="0080036B">
        <w:t>organisms</w:t>
      </w:r>
      <w:r w:rsidR="00261008">
        <w:t xml:space="preserve"> and excrement </w:t>
      </w:r>
      <w:r w:rsidR="00EF690D">
        <w:t xml:space="preserve">had recovery rates over 95%, </w:t>
      </w:r>
      <w:r w:rsidR="00FB2D34">
        <w:t>whereas</w:t>
      </w:r>
      <w:r w:rsidR="00EF690D">
        <w:t xml:space="preserve"> </w:t>
      </w:r>
      <w:r w:rsidR="0080036B">
        <w:t xml:space="preserve">fishmeal, water, soil and wastewater effluent/sludge had recovery rates below 80% (Figure </w:t>
      </w:r>
      <w:r w:rsidR="00F35C50">
        <w:t>6</w:t>
      </w:r>
      <w:r w:rsidR="0080036B">
        <w:t xml:space="preserve">). This could be due to </w:t>
      </w:r>
      <w:r w:rsidR="00E86E0C">
        <w:t xml:space="preserve">some of the </w:t>
      </w:r>
      <w:r w:rsidR="00E86E0C">
        <w:lastRenderedPageBreak/>
        <w:t>properties</w:t>
      </w:r>
      <w:r w:rsidR="002014AF">
        <w:t xml:space="preserve"> </w:t>
      </w:r>
      <w:r w:rsidR="00E86E0C">
        <w:t xml:space="preserve">of those media types. For example, there would be less organic material to breakdown </w:t>
      </w:r>
      <w:r w:rsidR="002014AF">
        <w:t xml:space="preserve">in </w:t>
      </w:r>
      <w:r w:rsidR="00E86E0C">
        <w:t>air</w:t>
      </w:r>
      <w:r w:rsidR="002D409C">
        <w:t xml:space="preserve"> </w:t>
      </w:r>
      <w:r w:rsidR="00E86E0C">
        <w:t>than in fishmeal and soil.</w:t>
      </w:r>
      <w:r w:rsidR="005111BD">
        <w:t xml:space="preserve"> </w:t>
      </w:r>
      <w:r w:rsidR="005111BD">
        <w:fldChar w:fldCharType="begin"/>
      </w:r>
      <w:r w:rsidR="008E3B5C">
        <w:instrText xml:space="preserve"> ADDIN EN.CITE &lt;EndNote&gt;&lt;Cite AuthorYear="1"&gt;&lt;Author&gt;Radford&lt;/Author&gt;&lt;Year&gt;2021&lt;/Year&gt;&lt;RecNum&gt;1441&lt;/RecNum&gt;&lt;DisplayText&gt;Radford et al. (2021)&lt;/DisplayText&gt;&lt;record&gt;&lt;rec-number&gt;1441&lt;/rec-number&gt;&lt;foreign-keys&gt;&lt;key app="EN" db-id="v0rp2dazpftrfgeexr4v2vzdsw00rxazfvxa" timestamp="1619007810" guid="b684c563-3f8a-43f9-b842-14c7a32b9de0"&gt;1441&lt;/key&gt;&lt;/foreign-keys&gt;&lt;ref-type name="Journal Article"&gt;17&lt;/ref-type&gt;&lt;contributors&gt;&lt;authors&gt;&lt;author&gt;Radford, Freya&lt;/author&gt;&lt;author&gt;Zapata-Restrepo, Lina M.&lt;/author&gt;&lt;author&gt;Horton, Alice A.&lt;/author&gt;&lt;author&gt;Hudson, Malcolm D.&lt;/author&gt;&lt;author&gt;Shaw, Peter J.&lt;/author&gt;&lt;author&gt;Williams, Ian D.&lt;/author&gt;&lt;/authors&gt;&lt;/contributors&gt;&lt;titles&gt;&lt;title&gt;Developing a systematic method for extraction of microplastics in soils&lt;/title&gt;&lt;secondary-title&gt;Analytical Methods&lt;/secondary-title&gt;&lt;/titles&gt;&lt;periodical&gt;&lt;full-title&gt;Analytical Methods&lt;/full-title&gt;&lt;/periodical&gt;&lt;pages&gt;1695-1705&lt;/pages&gt;&lt;volume&gt;13&lt;/volume&gt;&lt;number&gt;14&lt;/number&gt;&lt;dates&gt;&lt;year&gt;2021&lt;/year&gt;&lt;/dates&gt;&lt;publisher&gt;The Royal Society of Chemistry&lt;/publisher&gt;&lt;isbn&gt;1759-9660&lt;/isbn&gt;&lt;work-type&gt;10.1039/D0AY02086A&lt;/work-type&gt;&lt;urls&gt;&lt;related-urls&gt;&lt;url&gt;http://dx.doi.org/10.1039/D0AY02086A&lt;/url&gt;&lt;/related-urls&gt;&lt;/urls&gt;&lt;electronic-resource-num&gt;https://doi.org/10.1039/D0AY02086A&lt;/electronic-resource-num&gt;&lt;/record&gt;&lt;/Cite&gt;&lt;/EndNote&gt;</w:instrText>
      </w:r>
      <w:r w:rsidR="005111BD">
        <w:fldChar w:fldCharType="separate"/>
      </w:r>
      <w:r w:rsidR="00FE5C95">
        <w:rPr>
          <w:noProof/>
        </w:rPr>
        <w:t>Radford et al. (2021)</w:t>
      </w:r>
      <w:r w:rsidR="005111BD">
        <w:fldChar w:fldCharType="end"/>
      </w:r>
      <w:r w:rsidR="005111BD">
        <w:t xml:space="preserve"> </w:t>
      </w:r>
      <w:r w:rsidR="002014AF">
        <w:t xml:space="preserve">found organic material </w:t>
      </w:r>
      <w:r w:rsidR="005111BD">
        <w:t xml:space="preserve">was </w:t>
      </w:r>
      <w:r w:rsidR="002014AF">
        <w:t xml:space="preserve">one of the key factors in hindering the recovery of microplastics. </w:t>
      </w:r>
      <w:commentRangeStart w:id="96"/>
      <w:r w:rsidR="002014AF">
        <w:t>Similarly,</w:t>
      </w:r>
      <w:r w:rsidR="00D22135">
        <w:t xml:space="preserve"> </w:t>
      </w:r>
      <w:r w:rsidR="00D22135">
        <w:fldChar w:fldCharType="begin"/>
      </w:r>
      <w:r w:rsidR="001419EB">
        <w:instrText xml:space="preserve"> ADDIN EN.CITE &lt;EndNote&gt;&lt;Cite AuthorYear="1"&gt;&lt;Author&gt;Wang&lt;/Author&gt;&lt;Year&gt;2018&lt;/Year&gt;&lt;RecNum&gt;287&lt;/RecNum&gt;&lt;DisplayText&gt;Wang et al. (2018)&lt;/DisplayText&gt;&lt;record&gt;&lt;rec-number&gt;287&lt;/rec-number&gt;&lt;foreign-keys&gt;&lt;key app="EN" db-id="v0rp2dazpftrfgeexr4v2vzdsw00rxazfvxa" timestamp="1582821674" guid="5348f793-8eaa-4a13-962f-8ffb86eac98a"&gt;287&lt;/key&gt;&lt;/foreign-keys&gt;&lt;ref-type name="Journal Article"&gt;17&lt;/ref-type&gt;&lt;contributors&gt;&lt;authors&gt;&lt;author&gt;Wang, Z.&lt;/author&gt;&lt;author&gt;Taylor, S. E.&lt;/author&gt;&lt;author&gt;Sharma, P.&lt;/author&gt;&lt;author&gt;Flury, M.&lt;/author&gt;&lt;/authors&gt;&lt;/contributors&gt;&lt;titles&gt;&lt;title&gt;Poor extraction efficiencies of polystyrene nano- and microplastics from biosolids and soil&lt;/title&gt;&lt;secondary-title&gt;Plos One&lt;/secondary-title&gt;&lt;/titles&gt;&lt;periodical&gt;&lt;full-title&gt;Plos One&lt;/full-title&gt;&lt;abbr-1&gt;PLoS One&lt;/abbr-1&gt;&lt;/periodical&gt;&lt;volume&gt;13&lt;/volume&gt;&lt;number&gt;11&lt;/number&gt;&lt;dates&gt;&lt;year&gt;2018&lt;/year&gt;&lt;pub-dates&gt;&lt;date&gt;Nov&lt;/date&gt;&lt;/pub-dates&gt;&lt;/dates&gt;&lt;isbn&gt;1932-6203&lt;/isbn&gt;&lt;accession-num&gt;WOS:000451763800078&lt;/accession-num&gt;&lt;urls&gt;&lt;related-urls&gt;&lt;url&gt;&lt;style face="underline" font="default" size="100%"&gt;&amp;lt;Go to ISI&amp;gt;://WOS:000451763800078&lt;/style&gt;&lt;/url&gt;&lt;/related-urls&gt;&lt;/urls&gt;&lt;custom7&gt;e0208009&lt;/custom7&gt;&lt;electronic-resource-num&gt;https://doi.org/10.1371/journal.pone.0208009&lt;/electronic-resource-num&gt;&lt;/record&gt;&lt;/Cite&gt;&lt;/EndNote&gt;</w:instrText>
      </w:r>
      <w:r w:rsidR="00D22135">
        <w:fldChar w:fldCharType="separate"/>
      </w:r>
      <w:r w:rsidR="00FE5C95">
        <w:rPr>
          <w:noProof/>
        </w:rPr>
        <w:t>Wang et al. (2018)</w:t>
      </w:r>
      <w:r w:rsidR="00D22135">
        <w:fldChar w:fldCharType="end"/>
      </w:r>
      <w:r w:rsidR="00D22135">
        <w:t xml:space="preserve"> found that</w:t>
      </w:r>
      <w:r w:rsidR="002014AF">
        <w:t xml:space="preserve"> particle size </w:t>
      </w:r>
      <w:r w:rsidR="00540D51">
        <w:t>i</w:t>
      </w:r>
      <w:r w:rsidR="002014AF">
        <w:t>nfluence</w:t>
      </w:r>
      <w:r w:rsidR="00540D51">
        <w:t>s</w:t>
      </w:r>
      <w:r w:rsidR="002014AF">
        <w:t xml:space="preserve"> the ability to extract microplastics</w:t>
      </w:r>
      <w:r w:rsidR="00540D51">
        <w:t xml:space="preserve"> from soil and biosolids,</w:t>
      </w:r>
      <w:r w:rsidR="008E6172">
        <w:t xml:space="preserve"> as </w:t>
      </w:r>
      <w:r w:rsidR="00743518">
        <w:t>some nano and micro-sized plast</w:t>
      </w:r>
      <w:r w:rsidR="00C7371A">
        <w:t>i</w:t>
      </w:r>
      <w:r w:rsidR="00743518">
        <w:t>cs take longer to float than larger sized plastics</w:t>
      </w:r>
      <w:r w:rsidR="00F30C4C">
        <w:t>.</w:t>
      </w:r>
      <w:commentRangeEnd w:id="96"/>
      <w:r w:rsidR="009F704D">
        <w:rPr>
          <w:rStyle w:val="CommentReference"/>
        </w:rPr>
        <w:commentReference w:id="96"/>
      </w:r>
      <w:r w:rsidR="002014AF">
        <w:t xml:space="preserve"> </w:t>
      </w:r>
      <w:r w:rsidR="008B001C">
        <w:t xml:space="preserve">Moreover, </w:t>
      </w:r>
      <w:r w:rsidR="006A06C2">
        <w:t xml:space="preserve">the range of recovery between low and high-density microplastics varies considerably between the different media types. For example, </w:t>
      </w:r>
      <w:r w:rsidR="00343F8F">
        <w:t xml:space="preserve">there is 22% </w:t>
      </w:r>
      <w:del w:id="97" w:author="Ian Williams" w:date="2021-09-02T17:01:00Z">
        <w:r w:rsidR="00F02DF5" w:rsidDel="0016121D">
          <w:delText>percent</w:delText>
        </w:r>
        <w:r w:rsidR="00343F8F" w:rsidDel="0016121D">
          <w:delText xml:space="preserve"> </w:delText>
        </w:r>
      </w:del>
      <w:r w:rsidR="00343F8F">
        <w:t>difference between low and high-density microplastics recovered from soil (71-</w:t>
      </w:r>
      <w:r w:rsidR="00F02DF5">
        <w:t xml:space="preserve">93%) (Figure </w:t>
      </w:r>
      <w:r w:rsidR="00F35C50">
        <w:t>6</w:t>
      </w:r>
      <w:r w:rsidR="00F02DF5">
        <w:t>), but only 3% different from those recovered from tissues of organisms (</w:t>
      </w:r>
      <w:r w:rsidR="00343352">
        <w:t>81-84%). This could be due to the complexity of the test media</w:t>
      </w:r>
      <w:r w:rsidR="00CC112B">
        <w:t>. For example, the soil used in the different studies may vary considerably in regards to</w:t>
      </w:r>
      <w:r w:rsidR="00AE4483">
        <w:t xml:space="preserve"> particle size distribution</w:t>
      </w:r>
      <w:r w:rsidR="00CC112B">
        <w:t xml:space="preserve"> and</w:t>
      </w:r>
      <w:r w:rsidR="00C56DAA">
        <w:t xml:space="preserve"> organic matter</w:t>
      </w:r>
      <w:r w:rsidR="00967DA4">
        <w:t xml:space="preserve"> which</w:t>
      </w:r>
      <w:r w:rsidR="00C56DAA">
        <w:t xml:space="preserve"> depending on the quantity of each,</w:t>
      </w:r>
      <w:r w:rsidR="00967DA4">
        <w:t xml:space="preserve"> may </w:t>
      </w:r>
      <w:r w:rsidR="00E60231">
        <w:t>benefit the lower-density plastics, but hinder the high-density plastics.</w:t>
      </w:r>
    </w:p>
    <w:p w14:paraId="5102BBCF" w14:textId="385F72C2" w:rsidR="00A12FDE" w:rsidRDefault="00F04565" w:rsidP="00677556">
      <w:r>
        <w:t xml:space="preserve">Similarly, this meta-analysis </w:t>
      </w:r>
      <w:r w:rsidR="007A3B76">
        <w:t xml:space="preserve">has revealed </w:t>
      </w:r>
      <w:r w:rsidR="00E25CC7">
        <w:t>that using different reagents can yield different recovery rates. The majority of the reagents (</w:t>
      </w:r>
      <w:r w:rsidR="00D85B0B">
        <w:t>oil, saline solutions, bases, acids</w:t>
      </w:r>
      <w:r w:rsidR="00320C99">
        <w:t>, oxidising agents</w:t>
      </w:r>
      <w:r w:rsidR="00D85B0B">
        <w:t xml:space="preserve">, enzymes, alcohols, dyes and solvents) </w:t>
      </w:r>
      <w:r w:rsidR="00CA3E0A">
        <w:t>recovered more than 80% of the spiking plastics (Figure</w:t>
      </w:r>
      <w:r w:rsidR="0084447F">
        <w:t xml:space="preserve"> </w:t>
      </w:r>
      <w:r w:rsidR="00F35C50">
        <w:t>7</w:t>
      </w:r>
      <w:r w:rsidR="00127816">
        <w:t xml:space="preserve">). However, </w:t>
      </w:r>
      <w:r w:rsidR="004C21AF">
        <w:t>in the studies which used water</w:t>
      </w:r>
      <w:r w:rsidR="00F04B98">
        <w:t xml:space="preserve">, recovery rates were below 65% </w:t>
      </w:r>
      <w:r w:rsidR="00FD05E6">
        <w:t>(53-65%)</w:t>
      </w:r>
      <w:r w:rsidR="00203B3B">
        <w:t xml:space="preserve"> </w:t>
      </w:r>
      <w:r w:rsidR="00F04B98">
        <w:t xml:space="preserve">(Figure </w:t>
      </w:r>
      <w:r w:rsidR="00F35C50">
        <w:t>7</w:t>
      </w:r>
      <w:r w:rsidR="00F04B98">
        <w:t xml:space="preserve">). This is not surprising as </w:t>
      </w:r>
      <w:r w:rsidR="0090434A">
        <w:t>the</w:t>
      </w:r>
      <w:r w:rsidR="00F04B98">
        <w:t xml:space="preserve"> density of water </w:t>
      </w:r>
      <w:r w:rsidR="00A94AF6">
        <w:t xml:space="preserve">is </w:t>
      </w:r>
      <w:r w:rsidR="00E97619">
        <w:t>approximately 0.99 g/cm</w:t>
      </w:r>
      <w:r w:rsidR="00E97619">
        <w:rPr>
          <w:vertAlign w:val="superscript"/>
        </w:rPr>
        <w:t>3</w:t>
      </w:r>
      <w:r w:rsidR="00E97619">
        <w:t xml:space="preserve"> </w:t>
      </w:r>
      <w:r w:rsidR="00ED583C">
        <w:fldChar w:fldCharType="begin"/>
      </w:r>
      <w:r w:rsidR="001419EB">
        <w:instrText xml:space="preserve"> ADDIN EN.CITE &lt;EndNote&gt;&lt;Cite&gt;&lt;Author&gt;Tanaka&lt;/Author&gt;&lt;Year&gt;2001&lt;/Year&gt;&lt;RecNum&gt;1458&lt;/RecNum&gt;&lt;DisplayText&gt;(Tanaka et al., 2001)&lt;/DisplayText&gt;&lt;record&gt;&lt;rec-number&gt;1458&lt;/rec-number&gt;&lt;foreign-keys&gt;&lt;key app="EN" db-id="v0rp2dazpftrfgeexr4v2vzdsw00rxazfvxa" timestamp="1622736959" guid="af0dd5cb-68d0-4aa9-9a92-2e40c95e88fc"&gt;1458&lt;/key&gt;&lt;/foreign-keys&gt;&lt;ref-type name="Journal Article"&gt;17&lt;/ref-type&gt;&lt;contributors&gt;&lt;authors&gt;&lt;author&gt;Tanaka, M.&lt;/author&gt;&lt;author&gt;Girard, G.&lt;/author&gt;&lt;author&gt;Davis, R.&lt;/author&gt;&lt;author&gt;Peuto, A.&lt;/author&gt;&lt;author&gt;Bignell, N.&lt;/author&gt;&lt;/authors&gt;&lt;/contributors&gt;&lt;titles&gt;&lt;title&gt;Recommended table for the density of water between 0  C and 40  C based on recent experimental reports&lt;/title&gt;&lt;secondary-title&gt;Metrologia&lt;/secondary-title&gt;&lt;/titles&gt;&lt;periodical&gt;&lt;full-title&gt;Metrologia&lt;/full-title&gt;&lt;/periodical&gt;&lt;pages&gt;301-309&lt;/pages&gt;&lt;volume&gt;38&lt;/volume&gt;&lt;number&gt;4&lt;/number&gt;&lt;dates&gt;&lt;year&gt;2001&lt;/year&gt;&lt;pub-dates&gt;&lt;date&gt;2001/08&lt;/date&gt;&lt;/pub-dates&gt;&lt;/dates&gt;&lt;publisher&gt;IOP Publishing&lt;/publisher&gt;&lt;isbn&gt;0026-1394&lt;/isbn&gt;&lt;urls&gt;&lt;related-urls&gt;&lt;url&gt;http://dx.doi.org/10.1088/0026-1394/38/4/3&lt;/url&gt;&lt;/related-urls&gt;&lt;/urls&gt;&lt;electronic-resource-num&gt;https://doi.org/10.1088/0026-1394/38/4/3&lt;/electronic-resource-num&gt;&lt;/record&gt;&lt;/Cite&gt;&lt;/EndNote&gt;</w:instrText>
      </w:r>
      <w:r w:rsidR="00ED583C">
        <w:fldChar w:fldCharType="separate"/>
      </w:r>
      <w:r w:rsidR="00EC586D">
        <w:rPr>
          <w:noProof/>
        </w:rPr>
        <w:t>(Tanaka et al., 2001)</w:t>
      </w:r>
      <w:r w:rsidR="00ED583C">
        <w:fldChar w:fldCharType="end"/>
      </w:r>
      <w:r w:rsidR="00D166FF">
        <w:t>,</w:t>
      </w:r>
      <w:r w:rsidR="00ED583C">
        <w:t xml:space="preserve"> </w:t>
      </w:r>
      <w:r w:rsidR="00A94AF6">
        <w:t xml:space="preserve">which is lower than </w:t>
      </w:r>
      <w:r w:rsidR="00B009B9">
        <w:t>many</w:t>
      </w:r>
      <w:r w:rsidR="00A94AF6">
        <w:t xml:space="preserve"> plastics </w:t>
      </w:r>
      <w:r w:rsidR="008A045A">
        <w:t>(PET</w:t>
      </w:r>
      <w:r w:rsidR="00D169F8">
        <w:t>: 1.37 g/cm</w:t>
      </w:r>
      <w:r w:rsidR="00D169F8">
        <w:rPr>
          <w:vertAlign w:val="superscript"/>
        </w:rPr>
        <w:t>3</w:t>
      </w:r>
      <w:r w:rsidR="00D169F8">
        <w:t xml:space="preserve">, PVC: 1.38 </w:t>
      </w:r>
      <w:r w:rsidR="00D166FF">
        <w:t>g/cm</w:t>
      </w:r>
      <w:r w:rsidR="00D166FF">
        <w:rPr>
          <w:vertAlign w:val="superscript"/>
        </w:rPr>
        <w:t>3</w:t>
      </w:r>
      <w:r w:rsidR="00D166FF">
        <w:t xml:space="preserve"> </w:t>
      </w:r>
      <w:r w:rsidR="00D166FF">
        <w:fldChar w:fldCharType="begin"/>
      </w:r>
      <w:r w:rsidR="001D618B">
        <w:instrText xml:space="preserve"> ADDIN EN.CITE &lt;EndNote&gt;&lt;Cite&gt;&lt;Author&gt;British Plastics Federation&lt;/Author&gt;&lt;Year&gt;2020&lt;/Year&gt;&lt;RecNum&gt;388&lt;/RecNum&gt;&lt;DisplayText&gt;(British Plastics Federation, 2020)&lt;/DisplayText&gt;&lt;record&gt;&lt;rec-number&gt;388&lt;/rec-number&gt;&lt;foreign-keys&gt;&lt;key app="EN" db-id="v0rp2dazpftrfgeexr4v2vzdsw00rxazfvxa" timestamp="1585236648" guid="bf0715e5-165d-460a-a234-940c0d638996"&gt;388&lt;/key&gt;&lt;/foreign-keys&gt;&lt;ref-type name="Web Page"&gt;12&lt;/ref-type&gt;&lt;contributors&gt;&lt;authors&gt;&lt;author&gt;British Plastics Federation,&lt;/author&gt;&lt;/authors&gt;&lt;/contributors&gt;&lt;titles&gt;&lt;title&gt;Plastipedia&lt;/title&gt;&lt;/titles&gt;&lt;volume&gt;2020&lt;/volume&gt;&lt;number&gt;March 2020&lt;/number&gt;&lt;dates&gt;&lt;year&gt;2020&lt;/year&gt;&lt;/dates&gt;&lt;urls&gt;&lt;related-urls&gt;&lt;url&gt;https://www.bpf.co.uk/plastipedia/default.aspx&lt;/url&gt;&lt;/related-urls&gt;&lt;/urls&gt;&lt;/record&gt;&lt;/Cite&gt;&lt;/EndNote&gt;</w:instrText>
      </w:r>
      <w:r w:rsidR="00D166FF">
        <w:fldChar w:fldCharType="separate"/>
      </w:r>
      <w:r w:rsidR="00D166FF">
        <w:rPr>
          <w:noProof/>
        </w:rPr>
        <w:t>(British Plastics Federation, 2020)</w:t>
      </w:r>
      <w:r w:rsidR="00D166FF">
        <w:fldChar w:fldCharType="end"/>
      </w:r>
      <w:r w:rsidR="00D166FF">
        <w:t>)</w:t>
      </w:r>
      <w:r w:rsidR="00A94AF6">
        <w:t xml:space="preserve">. However, what is surprising is </w:t>
      </w:r>
      <w:r w:rsidR="00B92249">
        <w:t>that in some cases</w:t>
      </w:r>
      <w:r w:rsidR="00D166FF">
        <w:t xml:space="preserve"> when using </w:t>
      </w:r>
      <w:r w:rsidR="00B92249">
        <w:t xml:space="preserve">oils, alcohols and </w:t>
      </w:r>
      <w:r w:rsidR="0090434A">
        <w:t>solvents</w:t>
      </w:r>
      <w:r w:rsidR="00B92249">
        <w:t>, more high</w:t>
      </w:r>
      <w:r w:rsidR="0090434A">
        <w:t>-</w:t>
      </w:r>
      <w:r w:rsidR="00B92249">
        <w:t xml:space="preserve">density polymers were recovered than low density polymers </w:t>
      </w:r>
      <w:r w:rsidR="0090434A">
        <w:t xml:space="preserve">(Figure </w:t>
      </w:r>
      <w:r w:rsidR="00F35C50">
        <w:t>7</w:t>
      </w:r>
      <w:r w:rsidR="0090434A">
        <w:t xml:space="preserve">). </w:t>
      </w:r>
      <w:r w:rsidR="00116AD0">
        <w:t xml:space="preserve">A reason for this </w:t>
      </w:r>
      <w:r w:rsidR="00A73991">
        <w:t>c</w:t>
      </w:r>
      <w:r w:rsidR="00116AD0">
        <w:t>ould be due to the density of these reagents. Chloroform has a density of 1.49 g/cm</w:t>
      </w:r>
      <w:r w:rsidR="00116AD0">
        <w:rPr>
          <w:vertAlign w:val="superscript"/>
        </w:rPr>
        <w:t>3</w:t>
      </w:r>
      <w:r w:rsidR="00116AD0">
        <w:t xml:space="preserve"> </w:t>
      </w:r>
      <w:r w:rsidR="00F028C5">
        <w:t xml:space="preserve">but is corrosive enough to attack </w:t>
      </w:r>
      <w:r w:rsidR="004668F8">
        <w:t xml:space="preserve">plastics </w:t>
      </w:r>
      <w:r w:rsidR="007D1EA6">
        <w:fldChar w:fldCharType="begin"/>
      </w:r>
      <w:r w:rsidR="00142BBA">
        <w:instrText xml:space="preserve"> ADDIN EN.CITE &lt;EndNote&gt;&lt;Cite&gt;&lt;Author&gt;National Center for Biotechnology Information&lt;/Author&gt;&lt;Year&gt;2021&lt;/Year&gt;&lt;RecNum&gt;1459&lt;/RecNum&gt;&lt;DisplayText&gt;(National Center for Biotechnology Information, 2021)&lt;/DisplayText&gt;&lt;record&gt;&lt;rec-number&gt;1459&lt;/rec-number&gt;&lt;foreign-keys&gt;&lt;key app="EN" db-id="v0rp2dazpftrfgeexr4v2vzdsw00rxazfvxa" timestamp="1622738230" guid="e1cd08be-eb18-44f8-b928-b8ea36652dba"&gt;1459&lt;/key&gt;&lt;/foreign-keys&gt;&lt;ref-type name="Web Page"&gt;12&lt;/ref-type&gt;&lt;contributors&gt;&lt;authors&gt;&lt;author&gt;National Center for Biotechnology Information,&lt;/author&gt;&lt;/authors&gt;&lt;/contributors&gt;&lt;titles&gt;&lt;title&gt;PubChem Compound Summary for CID 6212, Chloroform&lt;/title&gt;&lt;/titles&gt;&lt;volume&gt;2021&lt;/volume&gt;&lt;number&gt;June 3 2021&lt;/number&gt;&lt;dates&gt;&lt;year&gt;2021&lt;/year&gt;&lt;/dates&gt;&lt;urls&gt;&lt;related-urls&gt;&lt;url&gt;https://pubchem.ncbi.nlm.nih.gov/compound/Chloroform&lt;/url&gt;&lt;/related-urls&gt;&lt;/urls&gt;&lt;/record&gt;&lt;/Cite&gt;&lt;/EndNote&gt;</w:instrText>
      </w:r>
      <w:r w:rsidR="007D1EA6">
        <w:fldChar w:fldCharType="separate"/>
      </w:r>
      <w:r w:rsidR="007D1EA6">
        <w:rPr>
          <w:noProof/>
        </w:rPr>
        <w:t>(National Center for Biotechnology Information, 2021)</w:t>
      </w:r>
      <w:r w:rsidR="007D1EA6">
        <w:fldChar w:fldCharType="end"/>
      </w:r>
      <w:r w:rsidR="00451797">
        <w:t xml:space="preserve">. </w:t>
      </w:r>
      <w:commentRangeStart w:id="98"/>
      <w:r w:rsidR="005B6DA9">
        <w:t>The high density of chloroform will allow for higher density plastics to float, however</w:t>
      </w:r>
      <w:r w:rsidR="006A5F03">
        <w:t>, d</w:t>
      </w:r>
      <w:r w:rsidR="00451797">
        <w:t>epend</w:t>
      </w:r>
      <w:r w:rsidR="006A5F03">
        <w:t>ing</w:t>
      </w:r>
      <w:r w:rsidR="00451797">
        <w:t xml:space="preserve"> on the concentration of chloroform and length of exposure, certain types and sizes of microplastics may corrode.</w:t>
      </w:r>
      <w:commentRangeEnd w:id="98"/>
      <w:r w:rsidR="006A5F03">
        <w:rPr>
          <w:rStyle w:val="CommentReference"/>
        </w:rPr>
        <w:commentReference w:id="98"/>
      </w:r>
    </w:p>
    <w:p w14:paraId="2BF0B4C2" w14:textId="3C0F6C3E" w:rsidR="0090434A" w:rsidRDefault="0007451C" w:rsidP="00677556">
      <w:r>
        <w:t xml:space="preserve">What is overwhelmingly clear from the results of this meta-analysis is that </w:t>
      </w:r>
      <w:r w:rsidR="00326174">
        <w:t>it is rare for all spiking plastics to be recovered, th</w:t>
      </w:r>
      <w:r w:rsidR="001B063F">
        <w:t>us a 100% recovery rate is</w:t>
      </w:r>
      <w:r w:rsidR="00AC4D36">
        <w:t xml:space="preserve"> seldom </w:t>
      </w:r>
      <w:r w:rsidR="00DF1DBC">
        <w:t>achieved. This meta-analysis found that on average</w:t>
      </w:r>
      <w:ins w:id="99" w:author="Malcolm Hudson" w:date="2021-09-02T09:26:00Z">
        <w:r w:rsidR="009F39FC">
          <w:t>- across all studies</w:t>
        </w:r>
        <w:del w:id="100" w:author="Ian Williams" w:date="2021-09-02T17:02:00Z">
          <w:r w:rsidR="009F39FC" w:rsidDel="0016121D">
            <w:delText>-</w:delText>
          </w:r>
        </w:del>
      </w:ins>
      <w:ins w:id="101" w:author="Ian Williams" w:date="2021-09-02T17:02:00Z">
        <w:r w:rsidR="0016121D">
          <w:t>,</w:t>
        </w:r>
      </w:ins>
      <w:ins w:id="102" w:author="Malcolm Hudson" w:date="2021-09-02T09:26:00Z">
        <w:r w:rsidR="009F39FC">
          <w:t xml:space="preserve"> </w:t>
        </w:r>
      </w:ins>
      <w:del w:id="103" w:author="Ian Williams" w:date="2021-09-02T17:02:00Z">
        <w:r w:rsidR="00DF1DBC" w:rsidDel="0016121D">
          <w:delText xml:space="preserve"> </w:delText>
        </w:r>
      </w:del>
      <w:r w:rsidR="00DF1DBC">
        <w:t xml:space="preserve">microplastics could be underestimated </w:t>
      </w:r>
      <w:r w:rsidR="00A83BD4">
        <w:t xml:space="preserve">by approximately 14% </w:t>
      </w:r>
      <w:r w:rsidR="00A83BD4" w:rsidRPr="00C7371A">
        <w:t xml:space="preserve">(See Supplementary information for </w:t>
      </w:r>
      <w:r w:rsidR="000F52BB">
        <w:t>calculation</w:t>
      </w:r>
      <w:r w:rsidR="00A83BD4" w:rsidRPr="00C7371A">
        <w:t>)</w:t>
      </w:r>
      <w:r w:rsidR="00A83BD4">
        <w:t xml:space="preserve">. </w:t>
      </w:r>
      <w:commentRangeStart w:id="104"/>
      <w:r w:rsidR="00670219">
        <w:t xml:space="preserve">More so, studies rarely account for </w:t>
      </w:r>
      <w:r w:rsidR="001143E4">
        <w:t>any</w:t>
      </w:r>
      <w:r w:rsidR="00670219">
        <w:t xml:space="preserve"> underestimation </w:t>
      </w:r>
      <w:r w:rsidR="00670219">
        <w:lastRenderedPageBreak/>
        <w:t xml:space="preserve">brought about by the methods used. If </w:t>
      </w:r>
      <w:r w:rsidR="00BB0EE4">
        <w:t>underestimation</w:t>
      </w:r>
      <w:r w:rsidR="001143E4">
        <w:t>s are</w:t>
      </w:r>
      <w:r w:rsidR="00BB0EE4">
        <w:t xml:space="preserve"> accounted for, the amounts of microplastics </w:t>
      </w:r>
      <w:del w:id="105" w:author="Malcolm Hudson" w:date="2021-09-02T09:27:00Z">
        <w:r w:rsidR="00BB0EE4" w:rsidDel="009F39FC">
          <w:delText xml:space="preserve">estimated to be </w:delText>
        </w:r>
      </w:del>
      <w:r w:rsidR="00BB0EE4">
        <w:t xml:space="preserve">in the environment could be a lot larger than </w:t>
      </w:r>
      <w:del w:id="106" w:author="Malcolm Hudson" w:date="2021-09-02T09:27:00Z">
        <w:r w:rsidR="00BB0EE4" w:rsidDel="009F39FC">
          <w:delText>originally anticipated</w:delText>
        </w:r>
      </w:del>
      <w:ins w:id="107" w:author="Malcolm Hudson" w:date="2021-09-02T09:27:00Z">
        <w:r w:rsidR="009F39FC">
          <w:t>estimated to date</w:t>
        </w:r>
      </w:ins>
      <w:r w:rsidR="00BB0EE4">
        <w:t>.</w:t>
      </w:r>
      <w:commentRangeEnd w:id="104"/>
      <w:r w:rsidR="00031B96">
        <w:rPr>
          <w:rStyle w:val="CommentReference"/>
        </w:rPr>
        <w:commentReference w:id="104"/>
      </w:r>
    </w:p>
    <w:p w14:paraId="18251B64" w14:textId="53663F25" w:rsidR="00AF24E6" w:rsidRPr="0050221D" w:rsidRDefault="001609B0" w:rsidP="00677556">
      <w:r>
        <w:t xml:space="preserve">Overall, this meta-analysis has highlighted many issues within recovery rate studies </w:t>
      </w:r>
      <w:r w:rsidR="00533498">
        <w:t>and microplastic research. Firstly, recovery rate studies are rarely used to validat</w:t>
      </w:r>
      <w:r w:rsidR="00F25362">
        <w:t xml:space="preserve">e methods in </w:t>
      </w:r>
      <w:r w:rsidR="008D10FD">
        <w:t>published</w:t>
      </w:r>
      <w:r w:rsidR="00F25362">
        <w:t xml:space="preserve"> studies. For example, the 71 studies found and used in this analysis</w:t>
      </w:r>
      <w:r w:rsidR="002064B3">
        <w:t xml:space="preserve"> is a minute size </w:t>
      </w:r>
      <w:r w:rsidR="008D10FD">
        <w:t>compared</w:t>
      </w:r>
      <w:r w:rsidR="002064B3">
        <w:t xml:space="preserve"> to the large </w:t>
      </w:r>
      <w:r w:rsidR="00003DBF">
        <w:t>number</w:t>
      </w:r>
      <w:r w:rsidR="002064B3">
        <w:t xml:space="preserve"> of microplastic research papers </w:t>
      </w:r>
      <w:r w:rsidR="008D10FD">
        <w:t xml:space="preserve">and methods </w:t>
      </w:r>
      <w:r w:rsidR="002064B3">
        <w:t xml:space="preserve">that </w:t>
      </w:r>
      <w:r w:rsidR="00211812">
        <w:t xml:space="preserve">have been </w:t>
      </w:r>
      <w:r w:rsidR="002064B3">
        <w:t xml:space="preserve">published </w:t>
      </w:r>
      <w:r w:rsidR="00211812">
        <w:t xml:space="preserve">over time </w:t>
      </w:r>
      <w:r w:rsidR="00AD00DE">
        <w:fldChar w:fldCharType="begin"/>
      </w:r>
      <w:r w:rsidR="00EC586D">
        <w:instrText xml:space="preserve"> ADDIN EN.CITE &lt;EndNote&gt;&lt;Cite&gt;&lt;Author&gt;Provencher&lt;/Author&gt;&lt;Year&gt;2020&lt;/Year&gt;&lt;RecNum&gt;1460&lt;/RecNum&gt;&lt;DisplayText&gt;(Provencher et al., 2020)&lt;/DisplayText&gt;&lt;record&gt;&lt;rec-number&gt;1460&lt;/rec-number&gt;&lt;foreign-keys&gt;&lt;key app="EN" db-id="v0rp2dazpftrfgeexr4v2vzdsw00rxazfvxa" timestamp="1622739059" guid="b275fd3a-07b4-495c-80a3-da5e00b8234d"&gt;1460&lt;/key&gt;&lt;/foreign-keys&gt;&lt;ref-type name="Journal Article"&gt;17&lt;/ref-type&gt;&lt;contributors&gt;&lt;authors&gt;&lt;author&gt;Provencher, Jennifer F.&lt;/author&gt;&lt;author&gt;Covernton, Garth A.&lt;/author&gt;&lt;author&gt;Moore, Rhiannon C.&lt;/author&gt;&lt;author&gt;Horn, Dorothy A.&lt;/author&gt;&lt;author&gt;Conkle, Jeremy L.&lt;/author&gt;&lt;author&gt;Lusher, Amy L.&lt;/author&gt;&lt;/authors&gt;&lt;/contributors&gt;&lt;titles&gt;&lt;title&gt;Proceed with caution: The need to raise the publication bar for microplastics research&lt;/title&gt;&lt;secondary-title&gt;Science of The Total Environment&lt;/secondary-title&gt;&lt;/titles&gt;&lt;periodical&gt;&lt;full-title&gt;Science of the Total Environment&lt;/full-title&gt;&lt;/periodical&gt;&lt;pages&gt;141426&lt;/pages&gt;&lt;volume&gt;748&lt;/volume&gt;&lt;keywords&gt;&lt;keyword&gt;Plastic pollution&lt;/keyword&gt;&lt;keyword&gt;Environmental contaminants&lt;/keyword&gt;&lt;keyword&gt;Standardization&lt;/keyword&gt;&lt;keyword&gt;Harmonization&lt;/keyword&gt;&lt;keyword&gt;Peer-review&lt;/keyword&gt;&lt;/keywords&gt;&lt;dates&gt;&lt;year&gt;2020&lt;/year&gt;&lt;pub-dates&gt;&lt;date&gt;2020/12/15/&lt;/date&gt;&lt;/pub-dates&gt;&lt;/dates&gt;&lt;isbn&gt;0048-9697&lt;/isbn&gt;&lt;urls&gt;&lt;related-urls&gt;&lt;url&gt;https://www.sciencedirect.com/science/article/pii/S004896972034955X&lt;/url&gt;&lt;/related-urls&gt;&lt;/urls&gt;&lt;electronic-resource-num&gt;https://doi.org/10.1016/j.scitotenv.2020.141426&lt;/electronic-resource-num&gt;&lt;/record&gt;&lt;/Cite&gt;&lt;/EndNote&gt;</w:instrText>
      </w:r>
      <w:r w:rsidR="00AD00DE">
        <w:fldChar w:fldCharType="separate"/>
      </w:r>
      <w:r w:rsidR="00EC586D">
        <w:rPr>
          <w:noProof/>
        </w:rPr>
        <w:t>(Provencher et al., 2020)</w:t>
      </w:r>
      <w:r w:rsidR="00AD00DE">
        <w:fldChar w:fldCharType="end"/>
      </w:r>
      <w:r w:rsidR="0011050B">
        <w:t>.</w:t>
      </w:r>
      <w:r w:rsidR="008D10FD">
        <w:t xml:space="preserve"> </w:t>
      </w:r>
      <w:commentRangeStart w:id="108"/>
      <w:r w:rsidR="008D10FD">
        <w:t>Furthermore</w:t>
      </w:r>
      <w:commentRangeEnd w:id="108"/>
      <w:r w:rsidR="00221DDE">
        <w:rPr>
          <w:rStyle w:val="CommentReference"/>
        </w:rPr>
        <w:commentReference w:id="108"/>
      </w:r>
      <w:r w:rsidR="008D10FD">
        <w:t xml:space="preserve">, those </w:t>
      </w:r>
      <w:r w:rsidR="002773CB">
        <w:t>papers that are published with a recovery rate study</w:t>
      </w:r>
      <w:del w:id="109" w:author="Malcolm Hudson" w:date="2021-09-02T09:28:00Z">
        <w:r w:rsidR="002773CB" w:rsidDel="009F39FC">
          <w:delText>, they</w:delText>
        </w:r>
      </w:del>
      <w:r w:rsidR="002773CB">
        <w:t xml:space="preserve"> are often poorly executed with key information missing</w:t>
      </w:r>
      <w:r w:rsidR="00CC2C04">
        <w:t>, such as sample size and the type, shape and</w:t>
      </w:r>
      <w:r w:rsidR="00307B67">
        <w:t xml:space="preserve"> </w:t>
      </w:r>
      <w:r w:rsidR="00CC2C04">
        <w:t>size of the spiking plastic used</w:t>
      </w:r>
      <w:r w:rsidR="004D0351">
        <w:t xml:space="preserve">. With this missing information, it is difficult to </w:t>
      </w:r>
      <w:r w:rsidR="00477A2F">
        <w:t>make further inference</w:t>
      </w:r>
      <w:r w:rsidR="003B2021">
        <w:t xml:space="preserve">s regarding </w:t>
      </w:r>
      <w:r w:rsidR="004D0351">
        <w:t>the effect size and publication bias</w:t>
      </w:r>
      <w:r w:rsidR="00307B67">
        <w:t>, also this makes it problematic for others to replicate the method used.</w:t>
      </w:r>
      <w:r w:rsidR="002F2EFF">
        <w:t xml:space="preserve"> Often recovery rate results are poorly displayed and </w:t>
      </w:r>
      <w:r w:rsidR="00C85234">
        <w:t>are seen as</w:t>
      </w:r>
      <w:r w:rsidR="00D20166">
        <w:t xml:space="preserve"> unimportant</w:t>
      </w:r>
      <w:r w:rsidR="00C85234">
        <w:t xml:space="preserve"> compared to the main results of a study. </w:t>
      </w:r>
      <w:r w:rsidR="00A046C2">
        <w:t>A</w:t>
      </w:r>
      <w:del w:id="110" w:author="Ian Williams" w:date="2021-09-02T17:03:00Z">
        <w:r w:rsidR="00A046C2" w:rsidDel="0016121D">
          <w:delText>lso a</w:delText>
        </w:r>
      </w:del>
      <w:r w:rsidR="00A046C2">
        <w:t xml:space="preserve"> standardisation needs to be agreed on in several aspects of these studies. Firstly, </w:t>
      </w:r>
      <w:r w:rsidR="00490FF0">
        <w:t>it should be agreed on whether recoveries are calculated by weight d</w:t>
      </w:r>
      <w:r w:rsidR="00174DFB">
        <w:t>ifference or difference by count</w:t>
      </w:r>
      <w:r w:rsidR="002C277B">
        <w:t>;</w:t>
      </w:r>
      <w:r w:rsidR="00174DFB">
        <w:t xml:space="preserve"> and secondly, the terms used to describe the shapes of the spiking polymers</w:t>
      </w:r>
      <w:r w:rsidR="000D1A3A">
        <w:t>, often the term ‘particle’ is used, which can be interpreted in ma</w:t>
      </w:r>
      <w:r w:rsidR="00805862">
        <w:t>n</w:t>
      </w:r>
      <w:r w:rsidR="000D1A3A">
        <w:t xml:space="preserve">y ways. </w:t>
      </w:r>
      <w:r w:rsidR="00E57DE8">
        <w:t xml:space="preserve">Due to the aforementioned </w:t>
      </w:r>
      <w:r w:rsidR="003878B1">
        <w:t xml:space="preserve">limitations we have assembled recommended </w:t>
      </w:r>
      <w:r w:rsidR="00542DDE">
        <w:t>reporting criteria specifically for recovery rate studies, with</w:t>
      </w:r>
      <w:r w:rsidR="008C0823">
        <w:t xml:space="preserve"> the intention of making</w:t>
      </w:r>
      <w:r w:rsidR="00161EB4">
        <w:t xml:space="preserve"> validation of microplastic ex</w:t>
      </w:r>
      <w:r w:rsidR="00A56600">
        <w:t>tr</w:t>
      </w:r>
      <w:r w:rsidR="00161EB4">
        <w:t xml:space="preserve">action methods clearer to others. </w:t>
      </w:r>
    </w:p>
    <w:p w14:paraId="5E14DBFD" w14:textId="57485AE6" w:rsidR="002150F1" w:rsidRDefault="00FE5CD6" w:rsidP="00677556">
      <w:pPr>
        <w:pStyle w:val="Heading1"/>
        <w:numPr>
          <w:ilvl w:val="0"/>
          <w:numId w:val="6"/>
        </w:numPr>
      </w:pPr>
      <w:r>
        <w:t>Conclusions and Recommendations</w:t>
      </w:r>
    </w:p>
    <w:p w14:paraId="635AE996" w14:textId="6E6266FD" w:rsidR="00DC2B02" w:rsidRDefault="00DC2B02" w:rsidP="00677556">
      <w:r>
        <w:t>The varying range of recovery rates found in the studies included in this meta-analysis were dependent on the media type</w:t>
      </w:r>
      <w:r w:rsidR="00621EA5">
        <w:t>s</w:t>
      </w:r>
      <w:r>
        <w:t xml:space="preserve"> and reagents used. However, very rarely were 100% of the spiking plastics recovered, and overall an underestimation of 14% was discovered, meaning the amount of microplastics in the environment could be higher than </w:t>
      </w:r>
      <w:r w:rsidR="00CB1E67">
        <w:t>estimated from research studies to date</w:t>
      </w:r>
      <w:r>
        <w:t xml:space="preserve">. From this meta-analysis it is clear that recovery studies are not utilised enough and, on the occasion, when they are, they are often poorly executed. It could be argued, that with a more holistic approach to validating methods, by studying the properties of the test medium, and clearly and concisely reporting the recoveries, it could help with the ever-growing issue of standardisation in microplastics research. </w:t>
      </w:r>
      <w:r>
        <w:lastRenderedPageBreak/>
        <w:t xml:space="preserve">This meta-analysis flagged several limitations within recovery rate studies, which we recommend improvements: </w:t>
      </w:r>
    </w:p>
    <w:p w14:paraId="31BFFF07" w14:textId="417A8AE4" w:rsidR="00DC2B02" w:rsidRDefault="00DC2B02" w:rsidP="00677556">
      <w:r>
        <w:rPr>
          <w:b/>
          <w:bCs/>
        </w:rPr>
        <w:t xml:space="preserve">Report all raw or average recovery rates with variance in both tabulate AND graphical form. Include this in supplementary material if needed. </w:t>
      </w:r>
      <w:r>
        <w:t xml:space="preserve">Many studies either reported a single percentage in the text or displayed recovery rates in graphical form, often making it difficult to extract an exact percentage, thus making it difficult for others to accurately assess </w:t>
      </w:r>
      <w:r w:rsidR="00762F12">
        <w:t xml:space="preserve">the </w:t>
      </w:r>
      <w:r>
        <w:t>effective</w:t>
      </w:r>
      <w:r w:rsidR="00762F12">
        <w:t>ness of</w:t>
      </w:r>
      <w:r>
        <w:t xml:space="preserve"> the method.</w:t>
      </w:r>
    </w:p>
    <w:p w14:paraId="2DA779B9" w14:textId="77777777" w:rsidR="00DC2B02" w:rsidRDefault="00DC2B02" w:rsidP="00677556">
      <w:r>
        <w:rPr>
          <w:b/>
          <w:bCs/>
        </w:rPr>
        <w:t xml:space="preserve">Calculate the recovery rate by count of recovered plastics. </w:t>
      </w:r>
      <w:r>
        <w:t>Few studies calculated the recovery rate by change in weight, these studies were removed from this meta-analysis as they were not comparable to the majority which use counts. If this is adopted by all, it allows for standardisation.</w:t>
      </w:r>
    </w:p>
    <w:p w14:paraId="0CF5814E" w14:textId="77777777" w:rsidR="00DC2B02" w:rsidRDefault="00DC2B02" w:rsidP="00677556">
      <w:r>
        <w:rPr>
          <w:b/>
          <w:bCs/>
        </w:rPr>
        <w:t>Use triangulation: have multiple researchers count recovered plastics in a study.</w:t>
      </w:r>
      <w:r>
        <w:t xml:space="preserve"> If counted by eye, counts of recovered microplastics could be different depending on the observer’s experience carrying out this task.</w:t>
      </w:r>
    </w:p>
    <w:p w14:paraId="416E51AC" w14:textId="77777777" w:rsidR="00DC2B02" w:rsidRDefault="00DC2B02" w:rsidP="00677556">
      <w:r>
        <w:rPr>
          <w:b/>
          <w:bCs/>
        </w:rPr>
        <w:t xml:space="preserve">Report the number of samples used in the recovery rate study. </w:t>
      </w:r>
      <w:r>
        <w:t>Many studies did not report the sample size, making it difficult for further analysis.</w:t>
      </w:r>
    </w:p>
    <w:p w14:paraId="40400023" w14:textId="77777777" w:rsidR="00DC2B02" w:rsidRDefault="00DC2B02" w:rsidP="00677556">
      <w:r>
        <w:rPr>
          <w:b/>
          <w:bCs/>
        </w:rPr>
        <w:t xml:space="preserve">Report the shape, size, type and size of spiking plastics used. </w:t>
      </w:r>
      <w:r>
        <w:t xml:space="preserve">The reporting style of the spiking plastics across the studies varied considerably. For example, one study did not state the type of polymer used, ten studies did not state the shape of the polymer used, eleven studies used the word ‘particle’ to describe the shape, which could be interpreted differently by others, and four studies did not report the size of the polymer used. We recommend reporting these properties clear enough for replication and to use environmentally relevant quantities which are reported in the literature for each test medium. </w:t>
      </w:r>
    </w:p>
    <w:p w14:paraId="72521195" w14:textId="77777777" w:rsidR="00DC2B02" w:rsidRDefault="00DC2B02" w:rsidP="00677556">
      <w:r>
        <w:rPr>
          <w:b/>
          <w:bCs/>
        </w:rPr>
        <w:t xml:space="preserve">Do the recovery rate study on the same media which is to be tested for the main experiment. </w:t>
      </w:r>
      <w:r>
        <w:t xml:space="preserve">Methods will work differently on media with different properties, thus different recovery rates will be found. </w:t>
      </w:r>
    </w:p>
    <w:p w14:paraId="670F28D8" w14:textId="6FA0177D" w:rsidR="00DC2B02" w:rsidRDefault="00DC2B02" w:rsidP="00677556">
      <w:r>
        <w:lastRenderedPageBreak/>
        <w:t xml:space="preserve">The aim of this meta-analysis is to highlight the importance to researchers of using a recovery rate study/trial to validate their methods, with </w:t>
      </w:r>
      <w:r w:rsidR="005D0BC0">
        <w:t>the proposal</w:t>
      </w:r>
      <w:r>
        <w:t xml:space="preserve"> that in the future this becomes a “new normal” during method development, and the quality of these types of studies are up to a standard that can be replicated. Furthermore, if the amount of underestimation, brought about by the methods used is accounted for in each study, the amounts of microplastics reported will</w:t>
      </w:r>
      <w:r w:rsidR="00297C95">
        <w:t xml:space="preserve"> probably</w:t>
      </w:r>
      <w:r>
        <w:t xml:space="preserve"> be higher </w:t>
      </w:r>
      <w:r w:rsidR="00297C95">
        <w:t>but</w:t>
      </w:r>
      <w:r>
        <w:t xml:space="preserve"> more realistic, which </w:t>
      </w:r>
      <w:r w:rsidR="008A093F">
        <w:t>can offer more robust evidence for policy makers.</w:t>
      </w:r>
    </w:p>
    <w:p w14:paraId="10DBAC6D" w14:textId="5DE50B11" w:rsidR="00BD12E4" w:rsidRPr="0077535A" w:rsidRDefault="0077535A" w:rsidP="00677556">
      <w:pPr>
        <w:pStyle w:val="Heading1"/>
        <w:numPr>
          <w:ilvl w:val="0"/>
          <w:numId w:val="6"/>
        </w:numPr>
      </w:pPr>
      <w:r w:rsidRPr="0077535A">
        <w:t>Credit author statement</w:t>
      </w:r>
    </w:p>
    <w:p w14:paraId="2BAB3769" w14:textId="4311B261" w:rsidR="0077535A" w:rsidRDefault="00BA3ED7" w:rsidP="00677556">
      <w:pPr>
        <w:rPr>
          <w:rFonts w:cs="Times New Roman"/>
        </w:rPr>
      </w:pPr>
      <w:r>
        <w:rPr>
          <w:rFonts w:cs="Times New Roman"/>
          <w:b/>
          <w:bCs/>
        </w:rPr>
        <w:t>Chloe Way:</w:t>
      </w:r>
      <w:r>
        <w:rPr>
          <w:rFonts w:cs="Times New Roman"/>
        </w:rPr>
        <w:t xml:space="preserve"> Conceptualisation, methodology, validation, formal analysis, investigation, data curation, writing-original draft, visualisation. </w:t>
      </w:r>
      <w:r>
        <w:rPr>
          <w:rFonts w:cs="Times New Roman"/>
          <w:b/>
          <w:bCs/>
        </w:rPr>
        <w:t>Malcolm Hudson:</w:t>
      </w:r>
      <w:r>
        <w:rPr>
          <w:rFonts w:cs="Times New Roman"/>
        </w:rPr>
        <w:t xml:space="preserve"> Supervision, project administration, funding acquisition, writing-review and editing. </w:t>
      </w:r>
      <w:r>
        <w:rPr>
          <w:rFonts w:cs="Times New Roman"/>
          <w:b/>
          <w:bCs/>
        </w:rPr>
        <w:t>Ian Williams:</w:t>
      </w:r>
      <w:r>
        <w:rPr>
          <w:rFonts w:cs="Times New Roman"/>
        </w:rPr>
        <w:t xml:space="preserve"> Supervision, writing-review and editing. </w:t>
      </w:r>
      <w:r>
        <w:rPr>
          <w:rFonts w:cs="Times New Roman"/>
          <w:b/>
          <w:bCs/>
        </w:rPr>
        <w:t>John Langley:</w:t>
      </w:r>
      <w:r>
        <w:rPr>
          <w:rFonts w:cs="Times New Roman"/>
        </w:rPr>
        <w:t xml:space="preserve"> Supervision, writing-review and editing.</w:t>
      </w:r>
    </w:p>
    <w:p w14:paraId="49B43276" w14:textId="12B8C89E" w:rsidR="009C5889" w:rsidRDefault="009C5889" w:rsidP="00677556">
      <w:pPr>
        <w:pStyle w:val="Heading1"/>
        <w:numPr>
          <w:ilvl w:val="0"/>
          <w:numId w:val="6"/>
        </w:numPr>
      </w:pPr>
      <w:r>
        <w:t xml:space="preserve">Data availability </w:t>
      </w:r>
    </w:p>
    <w:p w14:paraId="2100C79D" w14:textId="77777777" w:rsidR="009C5889" w:rsidRDefault="009C5889" w:rsidP="00677556">
      <w:pPr>
        <w:rPr>
          <w:rFonts w:cs="Times New Roman"/>
        </w:rPr>
      </w:pPr>
      <w:r>
        <w:rPr>
          <w:rFonts w:cs="Times New Roman"/>
        </w:rPr>
        <w:t>Data supporting this study are openly available from the University of Southampton repository at: [insert link]</w:t>
      </w:r>
    </w:p>
    <w:p w14:paraId="35F69758" w14:textId="662E5822" w:rsidR="009C5889" w:rsidRDefault="009C5889" w:rsidP="00677556">
      <w:pPr>
        <w:pStyle w:val="Heading1"/>
        <w:numPr>
          <w:ilvl w:val="0"/>
          <w:numId w:val="6"/>
        </w:numPr>
      </w:pPr>
      <w:r>
        <w:t>Acknowledgments</w:t>
      </w:r>
    </w:p>
    <w:p w14:paraId="18F50EA7" w14:textId="138CAE9C" w:rsidR="009C5889" w:rsidRPr="008F3A06" w:rsidRDefault="009C5889" w:rsidP="00677556">
      <w:pPr>
        <w:rPr>
          <w:rFonts w:cs="Times New Roman"/>
        </w:rPr>
      </w:pPr>
      <w:r>
        <w:rPr>
          <w:rFonts w:cs="Times New Roman"/>
        </w:rPr>
        <w:t xml:space="preserve">This work was </w:t>
      </w:r>
      <w:r w:rsidR="00BE4C1B">
        <w:rPr>
          <w:rFonts w:cs="Times New Roman"/>
        </w:rPr>
        <w:t>funded</w:t>
      </w:r>
      <w:r>
        <w:rPr>
          <w:rFonts w:cs="Times New Roman"/>
        </w:rPr>
        <w:t xml:space="preserve"> by the School of Geography and Environmental Science at the University of Southampton; and</w:t>
      </w:r>
      <w:r w:rsidR="001D1C1B">
        <w:rPr>
          <w:rFonts w:cs="Times New Roman"/>
        </w:rPr>
        <w:t xml:space="preserve"> a</w:t>
      </w:r>
      <w:r>
        <w:rPr>
          <w:rFonts w:cs="Times New Roman"/>
        </w:rPr>
        <w:t xml:space="preserve"> Southampton Marine and Maritime Institute</w:t>
      </w:r>
      <w:r w:rsidR="008D399D">
        <w:rPr>
          <w:rFonts w:cs="Times New Roman"/>
        </w:rPr>
        <w:t xml:space="preserve"> Leverhulme Trust</w:t>
      </w:r>
      <w:r w:rsidR="001D1C1B">
        <w:rPr>
          <w:rFonts w:cs="Times New Roman"/>
        </w:rPr>
        <w:t xml:space="preserve"> Doctoral Scholarship</w:t>
      </w:r>
      <w:r w:rsidR="008D399D">
        <w:rPr>
          <w:rFonts w:cs="Times New Roman"/>
        </w:rPr>
        <w:t>. We would like to thank Philip Wells</w:t>
      </w:r>
      <w:r w:rsidR="00C379F9">
        <w:rPr>
          <w:rFonts w:cs="Times New Roman"/>
        </w:rPr>
        <w:t xml:space="preserve"> for his help with</w:t>
      </w:r>
      <w:r w:rsidR="002A5FE7">
        <w:rPr>
          <w:rFonts w:cs="Times New Roman"/>
        </w:rPr>
        <w:t xml:space="preserve"> underestimation equations and calculations.</w:t>
      </w:r>
    </w:p>
    <w:p w14:paraId="6B6F06C1" w14:textId="4609A15F" w:rsidR="0023196F" w:rsidRDefault="0023196F" w:rsidP="00677556">
      <w:pPr>
        <w:pStyle w:val="Heading1"/>
        <w:numPr>
          <w:ilvl w:val="0"/>
          <w:numId w:val="6"/>
        </w:numPr>
      </w:pPr>
      <w:commentRangeStart w:id="111"/>
      <w:r>
        <w:t>References</w:t>
      </w:r>
      <w:commentRangeEnd w:id="111"/>
      <w:r w:rsidR="001419EB">
        <w:rPr>
          <w:rStyle w:val="CommentReference"/>
          <w:rFonts w:eastAsiaTheme="minorHAnsi" w:cstheme="minorBidi"/>
          <w:b w:val="0"/>
        </w:rPr>
        <w:commentReference w:id="111"/>
      </w:r>
    </w:p>
    <w:p w14:paraId="5F60987F" w14:textId="77777777" w:rsidR="001419EB" w:rsidRPr="001419EB" w:rsidRDefault="00AD7DC6" w:rsidP="001419EB">
      <w:pPr>
        <w:pStyle w:val="EndNoteBibliography"/>
        <w:spacing w:after="0"/>
        <w:ind w:left="720" w:hanging="720"/>
      </w:pPr>
      <w:r>
        <w:fldChar w:fldCharType="begin"/>
      </w:r>
      <w:r>
        <w:instrText xml:space="preserve"> ADDIN EN.REFLIST </w:instrText>
      </w:r>
      <w:r>
        <w:fldChar w:fldCharType="separate"/>
      </w:r>
      <w:r w:rsidR="001419EB" w:rsidRPr="001419EB">
        <w:t>Avio CG, Gorbi S, Regoli F. Experimental development of a new protocol for extraction and characterization of microplastics in fish tissues: First observations in commercial species from Adriatic Sea. Marine Environmental Research 2015; 111: 18-26. https://doi.org/10.1016/j.marenvres.2015.06.014.</w:t>
      </w:r>
    </w:p>
    <w:p w14:paraId="4DD76AFF" w14:textId="77777777" w:rsidR="001419EB" w:rsidRPr="001419EB" w:rsidRDefault="001419EB" w:rsidP="001419EB">
      <w:pPr>
        <w:pStyle w:val="EndNoteBibliography"/>
        <w:spacing w:after="0"/>
        <w:ind w:left="720" w:hanging="720"/>
      </w:pPr>
      <w:r w:rsidRPr="001419EB">
        <w:lastRenderedPageBreak/>
        <w:t>Barrett A. The Information-Seeking Habits of Graduate Student Researchers in the Humanities1. The Journal of Academic Librarianship 2005; 31: 324-331. https://doi.org/10.1016/j.acalib.2005.04.005.</w:t>
      </w:r>
    </w:p>
    <w:p w14:paraId="2ACDF913" w14:textId="77777777" w:rsidR="001419EB" w:rsidRPr="001419EB" w:rsidRDefault="001419EB" w:rsidP="001419EB">
      <w:pPr>
        <w:pStyle w:val="EndNoteBibliography"/>
        <w:spacing w:after="0"/>
        <w:ind w:left="720" w:hanging="720"/>
      </w:pPr>
      <w:r w:rsidRPr="00644F14">
        <w:rPr>
          <w:lang w:val="it-IT"/>
          <w:rPrChange w:id="112" w:author="Ian Williams" w:date="2021-09-02T13:21:00Z">
            <w:rPr/>
          </w:rPrChange>
        </w:rPr>
        <w:t xml:space="preserve">Bianchi J, Valente T, Scacco U, Cimmaruta R, Sbrana A, Silvestri C, et al. </w:t>
      </w:r>
      <w:r w:rsidRPr="001419EB">
        <w:t>Food preference determines the best suitable digestion protocol for analysing microplastic ingestion by fish. Marine Pollution Bulletin 2020; 154: 111050. https://doi.org/10.1016/j.marpolbul.2020.111050.</w:t>
      </w:r>
    </w:p>
    <w:p w14:paraId="330B0CEB" w14:textId="77777777" w:rsidR="001419EB" w:rsidRPr="001419EB" w:rsidRDefault="001419EB" w:rsidP="001419EB">
      <w:pPr>
        <w:pStyle w:val="EndNoteBibliography"/>
        <w:spacing w:after="0"/>
        <w:ind w:left="720" w:hanging="720"/>
      </w:pPr>
      <w:r w:rsidRPr="001419EB">
        <w:t>Birkenhead J, Radford F, Stead JL, Cundy AB, Hudson MD. Validation of a method to quantify microfibres present in aquatic surface microlayers. Scientific Reports 2020; 10. https://doi.org/10.1038/s41598-020-74635-3.</w:t>
      </w:r>
    </w:p>
    <w:p w14:paraId="2313F842" w14:textId="77777777" w:rsidR="001419EB" w:rsidRPr="001419EB" w:rsidRDefault="001419EB" w:rsidP="001419EB">
      <w:pPr>
        <w:pStyle w:val="EndNoteBibliography"/>
        <w:spacing w:after="0"/>
        <w:ind w:left="720" w:hanging="720"/>
      </w:pPr>
      <w:r w:rsidRPr="001419EB">
        <w:t>British Plastics Federation, 2020. Plastipedia. https://www.bpf.co.uk/plastipedia/default.aspx (Accessed March 2020).</w:t>
      </w:r>
    </w:p>
    <w:p w14:paraId="4ADEA3D4" w14:textId="77777777" w:rsidR="001419EB" w:rsidRPr="001419EB" w:rsidRDefault="001419EB" w:rsidP="001419EB">
      <w:pPr>
        <w:pStyle w:val="EndNoteBibliography"/>
        <w:spacing w:after="0"/>
        <w:ind w:left="720" w:hanging="720"/>
      </w:pPr>
      <w:r w:rsidRPr="001419EB">
        <w:t>Büks F, Kayser G, Zieger A, Lang F, Kaupenjohann M. Particles under stress: Ultrasonication causes size and recovery rate artifacts with soil-derived POM but not with microplastics. Biogeosciences 2021; 18: 159-167. https://doi.org/10.5194/bg-18-159-2021.</w:t>
      </w:r>
    </w:p>
    <w:p w14:paraId="28987C25" w14:textId="77777777" w:rsidR="001419EB" w:rsidRPr="001419EB" w:rsidRDefault="001419EB" w:rsidP="001419EB">
      <w:pPr>
        <w:pStyle w:val="EndNoteBibliography"/>
        <w:spacing w:after="0"/>
        <w:ind w:left="720" w:hanging="720"/>
      </w:pPr>
      <w:r w:rsidRPr="001419EB">
        <w:t>Catarino AI, Thompson R, Sanderson W, Henry TB. Development and optimization of a standard method for extraction of microplastics in mussels by enzyme digestion of soft tissues. Environmental Toxicology and Chemistry 2017; 36: 947-951. https://doi.org/10.1002/etc.3608.</w:t>
      </w:r>
    </w:p>
    <w:p w14:paraId="1B76CDFF" w14:textId="77777777" w:rsidR="001419EB" w:rsidRPr="001419EB" w:rsidRDefault="001419EB" w:rsidP="001419EB">
      <w:pPr>
        <w:pStyle w:val="EndNoteBibliography"/>
        <w:spacing w:after="0"/>
        <w:ind w:left="720" w:hanging="720"/>
      </w:pPr>
      <w:r w:rsidRPr="001419EB">
        <w:t>Claessens M, De Meester S, Van Landuyt L, De Clerck K, Janssen CR. Occurrence and distribution of microplastics in marine sediments along the Belgian coast. Marine Pollution Bulletin 2011; 62: 2199-2204. https://doi.org/10.1016/j.marpolbul.2011.06.030.</w:t>
      </w:r>
    </w:p>
    <w:p w14:paraId="5C010094" w14:textId="77777777" w:rsidR="001419EB" w:rsidRPr="001419EB" w:rsidRDefault="001419EB" w:rsidP="001419EB">
      <w:pPr>
        <w:pStyle w:val="EndNoteBibliography"/>
        <w:spacing w:after="0"/>
        <w:ind w:left="720" w:hanging="720"/>
      </w:pPr>
      <w:r w:rsidRPr="001419EB">
        <w:t>Claessens M, Van Cauwenberghe L, Vandegehuchte MB, Janssen CR. New techniques for the detection of microplastics in sediments and field collected organisms. Marine Pollution Bulletin 2013; 70: 227-233. https://doi.org/10.1016/j.marpolbul.2013.03.009.</w:t>
      </w:r>
    </w:p>
    <w:p w14:paraId="01B69C24" w14:textId="77777777" w:rsidR="001419EB" w:rsidRPr="001419EB" w:rsidRDefault="001419EB" w:rsidP="001419EB">
      <w:pPr>
        <w:pStyle w:val="EndNoteBibliography"/>
        <w:spacing w:after="0"/>
        <w:ind w:left="720" w:hanging="720"/>
      </w:pPr>
      <w:r w:rsidRPr="001419EB">
        <w:t xml:space="preserve">Collard F, Gilbert B, Eppe G, Parmentier E, Das K. Detection of Anthropogenic Particles in Fish Stomachs: An Isolation Method Adapted to Identification by Raman Spectroscopy. Archives </w:t>
      </w:r>
      <w:r w:rsidRPr="001419EB">
        <w:lastRenderedPageBreak/>
        <w:t>of Environmental Contamination and Toxicology 2015; 69: 331-339. https://doi.org/10.1007/s00244-015-0221-0.</w:t>
      </w:r>
    </w:p>
    <w:p w14:paraId="2A6BF622" w14:textId="77777777" w:rsidR="001419EB" w:rsidRPr="001419EB" w:rsidRDefault="001419EB" w:rsidP="001419EB">
      <w:pPr>
        <w:pStyle w:val="EndNoteBibliography"/>
        <w:spacing w:after="0"/>
        <w:ind w:left="720" w:hanging="720"/>
      </w:pPr>
      <w:r w:rsidRPr="001419EB">
        <w:t>Coppock RL, Cole M, Lindeque PK, Queirós AM, Galloway TS. A small-scale, portable method for extracting microplastics from marine sediments. Environmental Pollution 2017; 230: 829-837. https://doi.org/10.1016/j.envpol.2017.07.017.</w:t>
      </w:r>
    </w:p>
    <w:p w14:paraId="51D51A58" w14:textId="77777777" w:rsidR="001419EB" w:rsidRPr="001419EB" w:rsidRDefault="001419EB" w:rsidP="001419EB">
      <w:pPr>
        <w:pStyle w:val="EndNoteBibliography"/>
        <w:spacing w:after="0"/>
        <w:ind w:left="720" w:hanging="720"/>
      </w:pPr>
      <w:r w:rsidRPr="001419EB">
        <w:t>Corradini F, Meza P, Eguiluz R, Casado F, Huerta-Lwanga E, Geissen V. Evidence of microplastic accumulation in agricultural soils from sewage sludge disposal. Science of The Total Environment 2019; 671: 411-420. https://doi.org/10.1016/j.scitotenv.2019.03.368.</w:t>
      </w:r>
    </w:p>
    <w:p w14:paraId="2C317271" w14:textId="77777777" w:rsidR="001419EB" w:rsidRPr="001419EB" w:rsidRDefault="001419EB" w:rsidP="001419EB">
      <w:pPr>
        <w:pStyle w:val="EndNoteBibliography"/>
        <w:spacing w:after="0"/>
        <w:ind w:left="720" w:hanging="720"/>
      </w:pPr>
      <w:r w:rsidRPr="001419EB">
        <w:t>Crichton EM, Noel M, Gies EA, Ross PS. A novel, density-independent and FTIR-compatible approach for the rapid extraction of microplastics from aquatic sediments. Analytical Methods 2017; 9: 1419-1428. https://doi.org/10.1039/C6AY02733D.</w:t>
      </w:r>
    </w:p>
    <w:p w14:paraId="562F79FF" w14:textId="77777777" w:rsidR="001419EB" w:rsidRPr="001419EB" w:rsidRDefault="001419EB" w:rsidP="001419EB">
      <w:pPr>
        <w:pStyle w:val="EndNoteBibliography"/>
        <w:spacing w:after="0"/>
        <w:ind w:left="720" w:hanging="720"/>
      </w:pPr>
      <w:r w:rsidRPr="001419EB">
        <w:t>Dawson AL, Motti CA, Kroon FJ. Solving a Sticky Situation: Microplastic Analysis of Lipid-Rich Tissue. Frontiers in Environmental Science 2020; 8. https://doi.org/10.3389/fenvs.2020.563565.</w:t>
      </w:r>
    </w:p>
    <w:p w14:paraId="44F6E72F" w14:textId="77777777" w:rsidR="001419EB" w:rsidRPr="001419EB" w:rsidRDefault="001419EB" w:rsidP="001419EB">
      <w:pPr>
        <w:pStyle w:val="EndNoteBibliography"/>
        <w:spacing w:after="0"/>
        <w:ind w:left="720" w:hanging="720"/>
      </w:pPr>
      <w:r w:rsidRPr="001419EB">
        <w:t>Dehaut A, Cassone A-L, Frère L, Hermabessiere L, Himber C, Rinnert E, et al. Microplastics in seafood: Benchmark protocol for their extraction and characterization. Environmental Pollution 2016; 215: 223-233. https://doi.org/10.1016/j.envpol.2016.05.018.</w:t>
      </w:r>
    </w:p>
    <w:p w14:paraId="2CEA32B5" w14:textId="77777777" w:rsidR="001419EB" w:rsidRPr="001419EB" w:rsidRDefault="001419EB" w:rsidP="001419EB">
      <w:pPr>
        <w:pStyle w:val="EndNoteBibliography"/>
        <w:spacing w:after="0"/>
        <w:ind w:left="720" w:hanging="720"/>
      </w:pPr>
      <w:r w:rsidRPr="001419EB">
        <w:t>Digka N, Tsangaris C, Torre M, Anastasopoulou A, Zeri C. Microplastics in mussels and fish from the Northern Ionian Sea. Marine Pollution Bulletin 2018; 135: 30-40. https://doi.org/10.1016/j.marpolbul.2018.06.063.</w:t>
      </w:r>
    </w:p>
    <w:p w14:paraId="03978C3A" w14:textId="77777777" w:rsidR="001419EB" w:rsidRPr="001419EB" w:rsidRDefault="001419EB" w:rsidP="001419EB">
      <w:pPr>
        <w:pStyle w:val="EndNoteBibliography"/>
        <w:spacing w:after="0"/>
        <w:ind w:left="720" w:hanging="720"/>
      </w:pPr>
      <w:r w:rsidRPr="001419EB">
        <w:t>Dyachenko A, Mitchell J, Arsem N. Extraction and identification of microplastic particles from secondary wastewater treatment plant (WWTP) effluent. Analytical Methods 2017; 9: 1412-1418. https://doi.org/10.1039/C6AY02397E.</w:t>
      </w:r>
    </w:p>
    <w:p w14:paraId="64CDFAD5" w14:textId="77777777" w:rsidR="001419EB" w:rsidRPr="001419EB" w:rsidRDefault="001419EB" w:rsidP="001419EB">
      <w:pPr>
        <w:pStyle w:val="EndNoteBibliography"/>
        <w:spacing w:after="0"/>
        <w:ind w:left="720" w:hanging="720"/>
      </w:pPr>
      <w:r w:rsidRPr="001419EB">
        <w:t>Emmanuel E, Keck G, Blanchard JM, Vermande P, Perrodin Y. Toxicological effects of disinfections using sodium hypochlorite on aquatic organisms and its contribution to AOX formation in hospital wastewater. Environ Int 2004; 30: 891-900. https://doi.org/10.1016/j.envint.2004.02.004.</w:t>
      </w:r>
    </w:p>
    <w:p w14:paraId="0B07AEF5" w14:textId="77777777" w:rsidR="001419EB" w:rsidRPr="001419EB" w:rsidRDefault="001419EB" w:rsidP="001419EB">
      <w:pPr>
        <w:pStyle w:val="EndNoteBibliography"/>
        <w:spacing w:after="0"/>
        <w:ind w:left="720" w:hanging="720"/>
      </w:pPr>
      <w:r w:rsidRPr="001419EB">
        <w:lastRenderedPageBreak/>
        <w:t>Fidai Y, Dash J, Tompkins EL, Tonon T. A systematic review of floating and beach landing records of Sargassum beyond the Sargasso Sea. Environmental Research Communications 2020; 2. https://doi.org/10.1088/2515-7620/abd109.</w:t>
      </w:r>
    </w:p>
    <w:p w14:paraId="111B8AF5" w14:textId="77777777" w:rsidR="001419EB" w:rsidRPr="001419EB" w:rsidRDefault="001419EB" w:rsidP="001419EB">
      <w:pPr>
        <w:pStyle w:val="EndNoteBibliography"/>
        <w:spacing w:after="0"/>
        <w:ind w:left="720" w:hanging="720"/>
      </w:pPr>
      <w:r w:rsidRPr="001419EB">
        <w:t>Guerranti C, Martellini T, Perra G, Scopetani C, Cincinelli A. Microplastics in cosmetics: Environmental issues and needs for global bans. Environmental Toxicology and Pharmacology 2019; 68: 75-79. https://doi.org/10.1016/j.etap.2019.03.007.</w:t>
      </w:r>
    </w:p>
    <w:p w14:paraId="543815CC" w14:textId="77777777" w:rsidR="001419EB" w:rsidRPr="001419EB" w:rsidRDefault="001419EB" w:rsidP="001419EB">
      <w:pPr>
        <w:pStyle w:val="EndNoteBibliography"/>
        <w:spacing w:after="0"/>
        <w:ind w:left="720" w:hanging="720"/>
      </w:pPr>
      <w:r w:rsidRPr="001419EB">
        <w:t>Gündoğdu S, Eroldoğan OT, Evliyaoğlu E, Turchini GM, Wu XG. Fish out, plastic in: Global pattern of plastics in commercial fishmeal. Aquaculture 2021; 534: 736316. https://doi.org/10.1016/j.aquaculture.2020.736316.</w:t>
      </w:r>
    </w:p>
    <w:p w14:paraId="123F5C58" w14:textId="77777777" w:rsidR="001419EB" w:rsidRPr="001419EB" w:rsidRDefault="001419EB" w:rsidP="001419EB">
      <w:pPr>
        <w:pStyle w:val="EndNoteBibliography"/>
        <w:spacing w:after="0"/>
        <w:ind w:left="720" w:hanging="720"/>
      </w:pPr>
      <w:r w:rsidRPr="001419EB">
        <w:t>Gurnsey R. 2017. Statistics for Research in Psychology: A Modern Approach Using Estimation. SAGE Publications.</w:t>
      </w:r>
    </w:p>
    <w:p w14:paraId="06BC2EB1" w14:textId="77777777" w:rsidR="001419EB" w:rsidRPr="001419EB" w:rsidRDefault="001419EB" w:rsidP="001419EB">
      <w:pPr>
        <w:pStyle w:val="EndNoteBibliography"/>
        <w:spacing w:after="0"/>
        <w:ind w:left="720" w:hanging="720"/>
      </w:pPr>
      <w:r w:rsidRPr="001419EB">
        <w:t>Hernández-Arenas R, Beltrán-Sanahuja A, Navarro-Quirant P, Sanz-Lazaro C. The effect of sewage sludge containing microplastics on growth and fruit development of tomato plants. Environmental Pollution 2021; 268. https://doi.org/10.1016/j.envpol.2020.115779.</w:t>
      </w:r>
    </w:p>
    <w:p w14:paraId="77DAA2B7" w14:textId="77777777" w:rsidR="001419EB" w:rsidRPr="001419EB" w:rsidRDefault="001419EB" w:rsidP="001419EB">
      <w:pPr>
        <w:pStyle w:val="EndNoteBibliography"/>
        <w:spacing w:after="0"/>
        <w:ind w:left="720" w:hanging="720"/>
      </w:pPr>
      <w:r w:rsidRPr="001419EB">
        <w:t>Herrera A, Garrido-Amador P, Martínez I, Samper MD, López-Martínez J, Gómez M, et al. Novel methodology to isolate microplastics from vegetal-rich samples. Marine Pollution Bulletin 2018; 129: 61-69. https://doi.org/10.1016/j.marpolbul.2018.02.015.</w:t>
      </w:r>
    </w:p>
    <w:p w14:paraId="5DF14F5E" w14:textId="77777777" w:rsidR="001419EB" w:rsidRPr="001419EB" w:rsidRDefault="001419EB" w:rsidP="001419EB">
      <w:pPr>
        <w:pStyle w:val="EndNoteBibliography"/>
        <w:spacing w:after="0"/>
        <w:ind w:left="720" w:hanging="720"/>
      </w:pPr>
      <w:r w:rsidRPr="001419EB">
        <w:t>Hildebrandt L, Voigt N, Zimmermann T, Reese A, Proefrock D. Evaluation of continuous flow centrifugation as an alternative technique to sample microplastic from water bodies. Marine Environmental Research 2019; 151: 104768. https://doi.org/10.1016/j.marenvres.2019.104768.</w:t>
      </w:r>
    </w:p>
    <w:p w14:paraId="66819B4D" w14:textId="77777777" w:rsidR="001419EB" w:rsidRPr="001419EB" w:rsidRDefault="001419EB" w:rsidP="001419EB">
      <w:pPr>
        <w:pStyle w:val="EndNoteBibliography"/>
        <w:spacing w:after="0"/>
        <w:ind w:left="720" w:hanging="720"/>
      </w:pPr>
      <w:r w:rsidRPr="001419EB">
        <w:t>Horton AA, Svendsen C, Williams RJ, Spurgeon DJ, Lahive E. Large microplastic particles in sediments of tributaries of the River Thames, UK – Abundance, sources and methods for effective quantification. Marine Pollution Bulletin 2017; 114: 218-226. https://doi.org/10.1016/j.marpolbul.2016.09.004.</w:t>
      </w:r>
    </w:p>
    <w:p w14:paraId="0A9DE50E" w14:textId="77777777" w:rsidR="001419EB" w:rsidRPr="001419EB" w:rsidRDefault="001419EB" w:rsidP="001419EB">
      <w:pPr>
        <w:pStyle w:val="EndNoteBibliography"/>
        <w:spacing w:after="0"/>
        <w:ind w:left="720" w:hanging="720"/>
      </w:pPr>
      <w:r w:rsidRPr="001419EB">
        <w:t>Hurley RR, Lusher AL, Olsen M, Nizzetto L. Validation of a Method for Extracting Microplastics from Complex, Organic-Rich, Environmental Matrices. Environmental Science &amp; Technology 2018; 52: 7409-7417. https://doi.org/10.1021/acs.est.8b01517.</w:t>
      </w:r>
    </w:p>
    <w:p w14:paraId="591CFC31" w14:textId="77777777" w:rsidR="001419EB" w:rsidRPr="001419EB" w:rsidRDefault="001419EB" w:rsidP="001419EB">
      <w:pPr>
        <w:pStyle w:val="EndNoteBibliography"/>
        <w:spacing w:after="0"/>
        <w:ind w:left="720" w:hanging="720"/>
      </w:pPr>
      <w:r w:rsidRPr="001419EB">
        <w:lastRenderedPageBreak/>
        <w:t>Imhof HK, Schmid J, Niessner R, Ivleva NP, Laforsch C. A novel, highly efficient method for the separation and quantification of plastic particles in sediments of aquatic environments. Limnology and Oceanography-Methods 2012; 10: 524-537. https://doi.org/10.4319/lom.2012.10.524.</w:t>
      </w:r>
    </w:p>
    <w:p w14:paraId="01BACFDC" w14:textId="77777777" w:rsidR="001419EB" w:rsidRPr="001419EB" w:rsidRDefault="001419EB" w:rsidP="001419EB">
      <w:pPr>
        <w:pStyle w:val="EndNoteBibliography"/>
        <w:spacing w:after="0"/>
        <w:ind w:left="720" w:hanging="720"/>
      </w:pPr>
      <w:r w:rsidRPr="001419EB">
        <w:t>International Organization for Standardization, 2020. ISO/TR 21960:2020(en) Plastics - Environmental aspects - State of knowledge and methodologies. https://www.iso.org/standard/72300.html (Accessed April 2020).</w:t>
      </w:r>
    </w:p>
    <w:p w14:paraId="4E8E8903" w14:textId="77777777" w:rsidR="001419EB" w:rsidRPr="001419EB" w:rsidRDefault="001419EB" w:rsidP="001419EB">
      <w:pPr>
        <w:pStyle w:val="EndNoteBibliography"/>
        <w:spacing w:after="0"/>
        <w:ind w:left="720" w:hanging="720"/>
      </w:pPr>
      <w:r w:rsidRPr="001419EB">
        <w:t>Jaafar N, Musa SM, Azfaralariff A, Mohamed M, Yusoff AH, Lazim AM. Improving the efficiency of post-digestion method in extracting microplastics from gastrointestinal tract and gills of fish. Chemosphere 2020; 260. https://doi.org/10.1016/j.chemosphere.2020.127649.</w:t>
      </w:r>
    </w:p>
    <w:p w14:paraId="0FDD2380" w14:textId="77777777" w:rsidR="001419EB" w:rsidRPr="001419EB" w:rsidRDefault="001419EB" w:rsidP="001419EB">
      <w:pPr>
        <w:pStyle w:val="EndNoteBibliography"/>
        <w:spacing w:after="0"/>
        <w:ind w:left="720" w:hanging="720"/>
      </w:pPr>
      <w:r w:rsidRPr="001419EB">
        <w:t>Jakubowicz I, Enebro J, Yarahmadi N. Challenges in the search for nanoplastics in the environment—A critical review from the polymer science perspective. Polymer Testing 2021; 93: 106953. https://doi.org/10.1016/j.polymertesting.2020.106953.</w:t>
      </w:r>
    </w:p>
    <w:p w14:paraId="537855E0" w14:textId="77777777" w:rsidR="001419EB" w:rsidRPr="001419EB" w:rsidRDefault="001419EB" w:rsidP="001419EB">
      <w:pPr>
        <w:pStyle w:val="EndNoteBibliography"/>
        <w:spacing w:after="0"/>
        <w:ind w:left="720" w:hanging="720"/>
      </w:pPr>
      <w:r w:rsidRPr="001419EB">
        <w:t>Kanhai LK, Johansson C, Frias J, Gardfeldt K, Thompson RC, O'Connor I. Deep sea sediments of the Arctic Central Basin: A potential sink for microplastics. Deep-Sea Research Part I-Oceanographic Research Papers 2019; 145: 137-142. https://doi.org/10.1016/j.dsr.2019.03.003.</w:t>
      </w:r>
    </w:p>
    <w:p w14:paraId="1ADDD786" w14:textId="77777777" w:rsidR="001419EB" w:rsidRPr="001419EB" w:rsidRDefault="001419EB" w:rsidP="001419EB">
      <w:pPr>
        <w:pStyle w:val="EndNoteBibliography"/>
        <w:spacing w:after="0"/>
        <w:ind w:left="720" w:hanging="720"/>
      </w:pPr>
      <w:r w:rsidRPr="001419EB">
        <w:t>Karlsson TM, Vethaak AD, Almroth BC, Ariese F, van Velzen M, Hassellov M, et al. Screening for microplastics in sediment, water, marine invertebrates and fish: Method development and microplastic accumulation. Marine Pollution Bulletin 2017; 122: 403-408. https://doi.org/10.1016/j.marpolbul.2017.06.081.</w:t>
      </w:r>
    </w:p>
    <w:p w14:paraId="4BBA1C97" w14:textId="77777777" w:rsidR="001419EB" w:rsidRPr="001419EB" w:rsidRDefault="001419EB" w:rsidP="001419EB">
      <w:pPr>
        <w:pStyle w:val="EndNoteBibliography"/>
        <w:spacing w:after="0"/>
        <w:ind w:left="720" w:hanging="720"/>
      </w:pPr>
      <w:r w:rsidRPr="001419EB">
        <w:t>Lares M, Ncibi MC, Sillanpaa M, Sillanpaa M. Intercomparison study on commonly used methods to determine microplastics in wastewater and sludge samples. Environmental Science and Pollution Research 2019; 26: 12109-12122. https://doi.org/10.1007/s11356-019-04584-6.</w:t>
      </w:r>
    </w:p>
    <w:p w14:paraId="61ACC60F" w14:textId="77777777" w:rsidR="001419EB" w:rsidRPr="001419EB" w:rsidRDefault="001419EB" w:rsidP="001419EB">
      <w:pPr>
        <w:pStyle w:val="EndNoteBibliography"/>
        <w:spacing w:after="0"/>
        <w:ind w:left="720" w:hanging="720"/>
      </w:pPr>
      <w:r w:rsidRPr="001419EB">
        <w:t>Li X, Chen L, Mei Q, Dong B, Dai X, Ding G, et al. Microplastics in sewage sludge from the wastewater treatment plants in China. Water Research 2018; 142: 75-85. https://doi.org/10.1016/j.watres.2018.05.034.</w:t>
      </w:r>
    </w:p>
    <w:p w14:paraId="4A333006" w14:textId="77777777" w:rsidR="001419EB" w:rsidRPr="001419EB" w:rsidRDefault="001419EB" w:rsidP="001419EB">
      <w:pPr>
        <w:pStyle w:val="EndNoteBibliography"/>
        <w:spacing w:after="0"/>
        <w:ind w:left="720" w:hanging="720"/>
      </w:pPr>
      <w:r w:rsidRPr="001419EB">
        <w:lastRenderedPageBreak/>
        <w:t>Loder MGJ, Imhof HK, Ladehoff M, Loschel LA, Lorenz C, Mintenig S, et al. Enzymatic Purification of Microplastics in Environmental Samples. Environmental Science &amp; Technology 2017; 51: 14283-14292. https://doi.org/10.1021/acs.est.7b03055.</w:t>
      </w:r>
    </w:p>
    <w:p w14:paraId="74891CE6" w14:textId="77777777" w:rsidR="001419EB" w:rsidRPr="001419EB" w:rsidRDefault="001419EB" w:rsidP="001419EB">
      <w:pPr>
        <w:pStyle w:val="EndNoteBibliography"/>
        <w:spacing w:after="0"/>
        <w:ind w:left="720" w:hanging="720"/>
      </w:pPr>
      <w:r w:rsidRPr="001419EB">
        <w:t>Lusher AL, Munno K, Hermabessiere L, Carr S. Isolation and Extraction of Microplastics from Environmental Samples: An Evaluation of Practical Approaches and Recommendations for Further Harmonization. Appl Spectrosc 2020; 74: 1049-1065. https://doi.org/10.1177%2F0003702820938993.</w:t>
      </w:r>
    </w:p>
    <w:p w14:paraId="7B6A848F" w14:textId="77777777" w:rsidR="001419EB" w:rsidRPr="001419EB" w:rsidRDefault="001419EB" w:rsidP="001419EB">
      <w:pPr>
        <w:pStyle w:val="EndNoteBibliography"/>
        <w:spacing w:after="0"/>
        <w:ind w:left="720" w:hanging="720"/>
      </w:pPr>
      <w:r w:rsidRPr="001419EB">
        <w:t>Ma H, Pu S, Liu S, Bai Y, Mandal S, Xing B. Microplastics in aquatic environments: Toxicity to trigger ecological consequences. Environmental Pollution 2020; 261: 114089. https://doi.org/10.1016/j.envpol.2020.114089.</w:t>
      </w:r>
    </w:p>
    <w:p w14:paraId="408AA7D4" w14:textId="77777777" w:rsidR="001419EB" w:rsidRPr="001419EB" w:rsidRDefault="001419EB" w:rsidP="001419EB">
      <w:pPr>
        <w:pStyle w:val="EndNoteBibliography"/>
        <w:spacing w:after="0"/>
        <w:ind w:left="720" w:hanging="720"/>
      </w:pPr>
      <w:r w:rsidRPr="001419EB">
        <w:t>Mahon AM, O’Connell B, Healy MG, O’Connor I, Officer R, Nash R, et al. Microplastics in Sewage Sludge: Effects of Treatment. Environmental Science &amp; Technology 2017; 51: 810-818. https://doi.org/10.1021/acs.est.6b04048.</w:t>
      </w:r>
    </w:p>
    <w:p w14:paraId="3C24B20F" w14:textId="77777777" w:rsidR="001419EB" w:rsidRPr="001419EB" w:rsidRDefault="001419EB" w:rsidP="001419EB">
      <w:pPr>
        <w:pStyle w:val="EndNoteBibliography"/>
        <w:spacing w:after="0"/>
        <w:ind w:left="720" w:hanging="720"/>
      </w:pPr>
      <w:r w:rsidRPr="001419EB">
        <w:t>Mohamed Nor NH, Obbard JP. Microplastics in Singapore’s coastal mangrove ecosystems. Marine Pollution Bulletin 2014; 79: 278-283. https://doi.org/10.1016/j.marpolbul.2013.11.025.</w:t>
      </w:r>
    </w:p>
    <w:p w14:paraId="31CCC773" w14:textId="77777777" w:rsidR="001419EB" w:rsidRPr="001419EB" w:rsidRDefault="001419EB" w:rsidP="001419EB">
      <w:pPr>
        <w:pStyle w:val="EndNoteBibliography"/>
        <w:spacing w:after="0"/>
        <w:ind w:left="720" w:hanging="720"/>
      </w:pPr>
      <w:r w:rsidRPr="001419EB">
        <w:t>Munno K, Helm PA, Jackson DA, Rochman C, Sims A. Impacts of Temperature and Selected Chemical Digestion Methods on Microplastic Particles. Environmental Toxicology and Chemistry 2018; 37: 91-98. https://doi.org/10.1002/etc.3935.</w:t>
      </w:r>
    </w:p>
    <w:p w14:paraId="34927B37" w14:textId="77777777" w:rsidR="001419EB" w:rsidRPr="001419EB" w:rsidRDefault="001419EB" w:rsidP="001419EB">
      <w:pPr>
        <w:pStyle w:val="EndNoteBibliography"/>
        <w:spacing w:after="0"/>
        <w:ind w:left="720" w:hanging="720"/>
      </w:pPr>
      <w:r w:rsidRPr="001419EB">
        <w:t>Nakajima R, Tsuchiya M, Lindsay DJ, Kitahashi T, Fujikura K, Fukushima T. A new small device made of glass for separating microplastics from marine and freshwater sediments. Peerj 2019; 7. https://doi.org/10.7717/peerj.7915.</w:t>
      </w:r>
    </w:p>
    <w:p w14:paraId="2A830A58" w14:textId="77777777" w:rsidR="001419EB" w:rsidRPr="00644F14" w:rsidRDefault="001419EB" w:rsidP="001419EB">
      <w:pPr>
        <w:pStyle w:val="EndNoteBibliography"/>
        <w:spacing w:after="0"/>
        <w:ind w:left="720" w:hanging="720"/>
        <w:rPr>
          <w:lang w:val="fr-FR"/>
          <w:rPrChange w:id="113" w:author="Ian Williams" w:date="2021-09-02T13:21:00Z">
            <w:rPr/>
          </w:rPrChange>
        </w:rPr>
      </w:pPr>
      <w:r w:rsidRPr="001419EB">
        <w:t xml:space="preserve">Napper IE, Bakir A, Rowland SJ, Thompson RC. Characterisation, quantity and sorptive properties of microplastics extracted from cosmetics. </w:t>
      </w:r>
      <w:r w:rsidRPr="00644F14">
        <w:rPr>
          <w:lang w:val="fr-FR"/>
          <w:rPrChange w:id="114" w:author="Ian Williams" w:date="2021-09-02T13:21:00Z">
            <w:rPr/>
          </w:rPrChange>
        </w:rPr>
        <w:t>Marine Pollution Bulletin 2015; 99: 178-185. https://doi.org/10.1016/j.marpolbul.2015.07.029.</w:t>
      </w:r>
    </w:p>
    <w:p w14:paraId="625AD233" w14:textId="77777777" w:rsidR="001419EB" w:rsidRPr="001419EB" w:rsidRDefault="001419EB" w:rsidP="001419EB">
      <w:pPr>
        <w:pStyle w:val="EndNoteBibliography"/>
        <w:spacing w:after="0"/>
        <w:ind w:left="720" w:hanging="720"/>
      </w:pPr>
      <w:r w:rsidRPr="00644F14">
        <w:rPr>
          <w:lang w:val="fr-FR"/>
          <w:rPrChange w:id="115" w:author="Ian Williams" w:date="2021-09-02T13:21:00Z">
            <w:rPr/>
          </w:rPrChange>
        </w:rPr>
        <w:t xml:space="preserve">Napper IE, Thompson RC. </w:t>
      </w:r>
      <w:r w:rsidRPr="001419EB">
        <w:t>Release of synthetic microplastic plastic fibres from domestic washing machines: Effects of fabric type and washing conditions. Marine Pollution Bulletin 2016; 112: 39-45. https://doi.org/10.1016/j.marpolbul.2016.09.025.</w:t>
      </w:r>
    </w:p>
    <w:p w14:paraId="6F7D529E" w14:textId="77777777" w:rsidR="001419EB" w:rsidRPr="001419EB" w:rsidRDefault="001419EB" w:rsidP="001419EB">
      <w:pPr>
        <w:pStyle w:val="EndNoteBibliography"/>
        <w:spacing w:after="0"/>
        <w:ind w:left="720" w:hanging="720"/>
      </w:pPr>
      <w:r w:rsidRPr="001419EB">
        <w:lastRenderedPageBreak/>
        <w:t>National Center for Biotechnology Information, 2021. PubChem Compound Summary for CID 6212, Chloroform. https://pubchem.ncbi.nlm.nih.gov/compound/Chloroform (Accessed June 3 2021).</w:t>
      </w:r>
    </w:p>
    <w:p w14:paraId="23C3FB56" w14:textId="77777777" w:rsidR="001419EB" w:rsidRPr="001419EB" w:rsidRDefault="001419EB" w:rsidP="001419EB">
      <w:pPr>
        <w:pStyle w:val="EndNoteBibliography"/>
        <w:spacing w:after="0"/>
        <w:ind w:left="720" w:hanging="720"/>
      </w:pPr>
      <w:r w:rsidRPr="001419EB">
        <w:t>Nuelle M-T, Dekiff JH, Remy D, Fries E. A new analytical approach for monitoring microplastics in marine sediments. Environmental Pollution 2014; 184: 161-169. https://doi.org/10.1016/j.envpol.2013.07.027.</w:t>
      </w:r>
    </w:p>
    <w:p w14:paraId="247AEB9E" w14:textId="77777777" w:rsidR="001419EB" w:rsidRPr="001419EB" w:rsidRDefault="001419EB" w:rsidP="001419EB">
      <w:pPr>
        <w:pStyle w:val="EndNoteBibliography"/>
        <w:spacing w:after="0"/>
        <w:ind w:left="720" w:hanging="720"/>
      </w:pPr>
      <w:r w:rsidRPr="001419EB">
        <w:t>Page MJ, McKenzie JE, Bossuyt PM, Boutron I, Hoffmann TC, Mulrow CD, et al. The PRISMA 2020 statement: an updated guideline for reporting systematic reviews. Systematic Reviews 2021; 10: 89. https://doi.org/10.1186/s13643-021-01626-4.</w:t>
      </w:r>
    </w:p>
    <w:p w14:paraId="4DFD1D09" w14:textId="77777777" w:rsidR="001419EB" w:rsidRPr="001419EB" w:rsidRDefault="001419EB" w:rsidP="001419EB">
      <w:pPr>
        <w:pStyle w:val="EndNoteBibliography"/>
        <w:spacing w:after="0"/>
        <w:ind w:left="720" w:hanging="720"/>
      </w:pPr>
      <w:r w:rsidRPr="001419EB">
        <w:t>Pagter E, Frias J, Nash R. Microplastics in Galway Bay: A comparison of sampling and separation methods. Marine Pollution Bulletin 2018; 135: 932-940. https://doi.org/10.1016/j.marpolbul.2018.08.013.</w:t>
      </w:r>
    </w:p>
    <w:p w14:paraId="2A84B437" w14:textId="77777777" w:rsidR="001419EB" w:rsidRPr="001419EB" w:rsidRDefault="001419EB" w:rsidP="001419EB">
      <w:pPr>
        <w:pStyle w:val="EndNoteBibliography"/>
        <w:spacing w:after="0"/>
        <w:ind w:left="720" w:hanging="720"/>
      </w:pPr>
      <w:r w:rsidRPr="001419EB">
        <w:t>Palermo JDH, Labrador KL, Follante JD, Agmata AB, Pante MJR, Rollon RN, et al. Susceptibility of Sardinella lemuru to emerging marine microplastic pollution. Global Journal of Environmental Science and Management-Gjesm 2020; 6: 373-384. https://doi.org/10.22034/gjesm.2020.03.07.</w:t>
      </w:r>
    </w:p>
    <w:p w14:paraId="142A79E5" w14:textId="77777777" w:rsidR="001419EB" w:rsidRPr="001419EB" w:rsidRDefault="001419EB" w:rsidP="001419EB">
      <w:pPr>
        <w:pStyle w:val="EndNoteBibliography"/>
        <w:spacing w:after="0"/>
        <w:ind w:left="720" w:hanging="720"/>
      </w:pPr>
      <w:r w:rsidRPr="00644F14">
        <w:rPr>
          <w:lang w:val="de-DE"/>
          <w:rPrChange w:id="116" w:author="Ian Williams" w:date="2021-09-02T13:21:00Z">
            <w:rPr/>
          </w:rPrChange>
        </w:rPr>
        <w:t xml:space="preserve">Peez N, Becker J, Ehlers SM, Fritz M, Fischer CB, Koop JHE, et al. </w:t>
      </w:r>
      <w:r w:rsidRPr="001419EB">
        <w:t>Quantitative analysis of PET microplastics in environmental model samples using quantitative H-1-NMR spectroscopy: validation of an optimized and consistent sample clean-up method. Analytical and Bioanalytical Chemistry 2019; 411: 7409-7418. https://doi.org/10.1007/s00216-019-02089-2.</w:t>
      </w:r>
    </w:p>
    <w:p w14:paraId="5BDBDD9E" w14:textId="77777777" w:rsidR="001419EB" w:rsidRPr="00644F14" w:rsidRDefault="001419EB" w:rsidP="001419EB">
      <w:pPr>
        <w:pStyle w:val="EndNoteBibliography"/>
        <w:spacing w:after="0"/>
        <w:ind w:left="720" w:hanging="720"/>
        <w:rPr>
          <w:lang w:val="fr-FR"/>
          <w:rPrChange w:id="117" w:author="Ian Williams" w:date="2021-09-02T13:21:00Z">
            <w:rPr/>
          </w:rPrChange>
        </w:rPr>
      </w:pPr>
      <w:r w:rsidRPr="001419EB">
        <w:t xml:space="preserve">Phuong NN, Zalouk-Vergnoux A, Poirier L, Kamari A, Châtel A, Mouneyrac C, et al. Is there any consistency between the microplastics found in the field and those used in laboratory experiments? </w:t>
      </w:r>
      <w:r w:rsidRPr="00644F14">
        <w:rPr>
          <w:lang w:val="fr-FR"/>
          <w:rPrChange w:id="118" w:author="Ian Williams" w:date="2021-09-02T13:21:00Z">
            <w:rPr/>
          </w:rPrChange>
        </w:rPr>
        <w:t>Environmental Pollution 2016; 211: 111-123. https://doi.org/10.1016/j.envpol.2015.12.035.</w:t>
      </w:r>
    </w:p>
    <w:p w14:paraId="39E3722D" w14:textId="77777777" w:rsidR="001419EB" w:rsidRPr="001419EB" w:rsidRDefault="001419EB" w:rsidP="001419EB">
      <w:pPr>
        <w:pStyle w:val="EndNoteBibliography"/>
        <w:spacing w:after="0"/>
        <w:ind w:left="720" w:hanging="720"/>
      </w:pPr>
      <w:r w:rsidRPr="00644F14">
        <w:rPr>
          <w:lang w:val="fr-FR"/>
          <w:rPrChange w:id="119" w:author="Ian Williams" w:date="2021-09-02T13:21:00Z">
            <w:rPr/>
          </w:rPrChange>
        </w:rPr>
        <w:t xml:space="preserve">Porter JJ, Dessai S, Tompkins EL. </w:t>
      </w:r>
      <w:r w:rsidRPr="001419EB">
        <w:t>What do we know about UK household adaptation to climate change? A systematic review. Climatic Change 2014; 127: 371-379. https://doi.org/10.1007/s10584-014-1252-7.</w:t>
      </w:r>
    </w:p>
    <w:p w14:paraId="6007BB96" w14:textId="77777777" w:rsidR="001419EB" w:rsidRPr="001419EB" w:rsidRDefault="001419EB" w:rsidP="001419EB">
      <w:pPr>
        <w:pStyle w:val="EndNoteBibliography"/>
        <w:spacing w:after="0"/>
        <w:ind w:left="720" w:hanging="720"/>
      </w:pPr>
      <w:r w:rsidRPr="001419EB">
        <w:lastRenderedPageBreak/>
        <w:t>Prata JC, Castro JL, da Costa JP, Duarte AC, Cerqueira M, Rocha-Santos T. An easy method for processing and identification of natural and synthetic microfibers and microplastics in indoor and outdoor air. MethodsX 2020a; 7: 1-9. https://doi.org/10.1016/j.mex.2019.11.032.</w:t>
      </w:r>
    </w:p>
    <w:p w14:paraId="6B37C1B8" w14:textId="77777777" w:rsidR="001419EB" w:rsidRPr="001419EB" w:rsidRDefault="001419EB" w:rsidP="001419EB">
      <w:pPr>
        <w:pStyle w:val="EndNoteBibliography"/>
        <w:spacing w:after="0"/>
        <w:ind w:left="720" w:hanging="720"/>
      </w:pPr>
      <w:r w:rsidRPr="001419EB">
        <w:t>Prata JC, Manana MJ, da Costa JP, Duarte AC, Rocha-Santos T. What is the minimum volume of sample to find small microplastics: Laboratory experiments and sampling of Aveiro Lagoon and Vouga River, Portugal. Water (Switzerland) 2020b; 12. https://doi.org/10.3390/w12041219.</w:t>
      </w:r>
    </w:p>
    <w:p w14:paraId="5D1353A9" w14:textId="77777777" w:rsidR="001419EB" w:rsidRPr="001419EB" w:rsidRDefault="001419EB" w:rsidP="001419EB">
      <w:pPr>
        <w:pStyle w:val="EndNoteBibliography"/>
        <w:spacing w:after="0"/>
        <w:ind w:left="720" w:hanging="720"/>
      </w:pPr>
      <w:r w:rsidRPr="001419EB">
        <w:t>Primpke S, Christiansen SH, Cowger W, De Frond H, Deshpande A, Fischer M, et al. Critical Assessment of Analytical Methods for the Harmonized and Cost-Efficient Analysis of Microplastics. Applied Spectroscopy 2020; 74: 1012-1047. https://doi.org/10.1177%2F0003702820921465.</w:t>
      </w:r>
    </w:p>
    <w:p w14:paraId="1D09C674" w14:textId="77777777" w:rsidR="001419EB" w:rsidRPr="001419EB" w:rsidRDefault="001419EB" w:rsidP="001419EB">
      <w:pPr>
        <w:pStyle w:val="EndNoteBibliography"/>
        <w:spacing w:after="0"/>
        <w:ind w:left="720" w:hanging="720"/>
      </w:pPr>
      <w:r w:rsidRPr="001419EB">
        <w:t>Provencher JF, Covernton GA, Moore RC, Horn DA, Conkle JL, Lusher AL. Proceed with caution: The need to raise the publication bar for microplastics research. Science of The Total Environment 2020; 748: 141426. https://doi.org/10.1016/j.scitotenv.2020.141426.</w:t>
      </w:r>
    </w:p>
    <w:p w14:paraId="2ED5FED9" w14:textId="77777777" w:rsidR="001419EB" w:rsidRPr="001419EB" w:rsidRDefault="001419EB" w:rsidP="001419EB">
      <w:pPr>
        <w:pStyle w:val="EndNoteBibliography"/>
        <w:spacing w:after="0"/>
        <w:ind w:left="720" w:hanging="720"/>
      </w:pPr>
      <w:r w:rsidRPr="001419EB">
        <w:t>Quinn B, Murphy F, Ewins C. Validation of density separation for the rapid recovery of microplastics from sediment. Analytical Methods 2017; 9: 1491-1498. https://doi.org/10.1039/C6AY02542K.</w:t>
      </w:r>
    </w:p>
    <w:p w14:paraId="63120F40" w14:textId="77777777" w:rsidR="001419EB" w:rsidRPr="001419EB" w:rsidRDefault="001419EB" w:rsidP="001419EB">
      <w:pPr>
        <w:pStyle w:val="EndNoteBibliography"/>
        <w:spacing w:after="0"/>
        <w:ind w:left="720" w:hanging="720"/>
      </w:pPr>
      <w:r w:rsidRPr="001419EB">
        <w:t>Radford F, Zapata-Restrepo LM, Horton AA, Hudson MD, Shaw PJ, Williams ID. Developing a systematic method for extraction of microplastics in soils. Analytical Methods 2021; 13: 1695-1705. https://doi.org/10.1039/D0AY02086A.</w:t>
      </w:r>
    </w:p>
    <w:p w14:paraId="60FB7D50" w14:textId="77777777" w:rsidR="001419EB" w:rsidRPr="001419EB" w:rsidRDefault="001419EB" w:rsidP="001419EB">
      <w:pPr>
        <w:pStyle w:val="EndNoteBibliography"/>
        <w:spacing w:after="0"/>
        <w:ind w:left="720" w:hanging="720"/>
      </w:pPr>
      <w:r w:rsidRPr="001419EB">
        <w:t>Railo S, Talvitie J, Setala O, Koistinen A, Lehtiniemi M. Application of an enzyme digestion method reveals microlitter in Mytilus trossulus at a wastewater discharge area. Marine Pollution Bulletin 2018; 130: 206-214. https://doi.org/10.1016/j.marpolbul.2018.03.022.</w:t>
      </w:r>
    </w:p>
    <w:p w14:paraId="417CBC14" w14:textId="77777777" w:rsidR="001419EB" w:rsidRPr="001419EB" w:rsidRDefault="001419EB" w:rsidP="001419EB">
      <w:pPr>
        <w:pStyle w:val="EndNoteBibliography"/>
        <w:spacing w:after="0"/>
        <w:ind w:left="720" w:hanging="720"/>
      </w:pPr>
      <w:r w:rsidRPr="001419EB">
        <w:t>Roch S, Brinker A. Rapid and Efficient Method for the Detection of Microplastic in the Gastrointestinal Tract of Fishes. Environmental Science &amp; Technology 2017; 51: 4522-4530. https://doi.org/10.1021/acs.est.7b00364.</w:t>
      </w:r>
    </w:p>
    <w:p w14:paraId="75741028" w14:textId="77777777" w:rsidR="001419EB" w:rsidRPr="00644F14" w:rsidRDefault="001419EB" w:rsidP="001419EB">
      <w:pPr>
        <w:pStyle w:val="EndNoteBibliography"/>
        <w:spacing w:after="0"/>
        <w:ind w:left="720" w:hanging="720"/>
        <w:rPr>
          <w:lang w:val="it-IT"/>
          <w:rPrChange w:id="120" w:author="Ian Williams" w:date="2021-09-02T13:21:00Z">
            <w:rPr/>
          </w:rPrChange>
        </w:rPr>
      </w:pPr>
      <w:r w:rsidRPr="001419EB">
        <w:lastRenderedPageBreak/>
        <w:t xml:space="preserve">Ross PS, Chastain S, Vassilenko E, Etemadifar A, Zimmermann S, Quesnel S-A, et al. Pervasive distribution of polyester fibres in the Arctic Ocean is driven by Atlantic inputs. </w:t>
      </w:r>
      <w:r w:rsidRPr="00644F14">
        <w:rPr>
          <w:lang w:val="it-IT"/>
          <w:rPrChange w:id="121" w:author="Ian Williams" w:date="2021-09-02T13:21:00Z">
            <w:rPr/>
          </w:rPrChange>
        </w:rPr>
        <w:t>Nature Communications 2021; 12: 106. https://doi.org/10.1038/s41467-020-20347-1.</w:t>
      </w:r>
    </w:p>
    <w:p w14:paraId="431517A4" w14:textId="77777777" w:rsidR="001419EB" w:rsidRPr="001419EB" w:rsidRDefault="001419EB" w:rsidP="001419EB">
      <w:pPr>
        <w:pStyle w:val="EndNoteBibliography"/>
        <w:spacing w:after="0"/>
        <w:ind w:left="720" w:hanging="720"/>
      </w:pPr>
      <w:r w:rsidRPr="00644F14">
        <w:rPr>
          <w:lang w:val="it-IT"/>
          <w:rPrChange w:id="122" w:author="Ian Williams" w:date="2021-09-02T13:21:00Z">
            <w:rPr/>
          </w:rPrChange>
        </w:rPr>
        <w:t xml:space="preserve">Salvaggio A, Marino F, Albano M, Pecoraro R, Camiolo G, Tibullo D, et al. </w:t>
      </w:r>
      <w:r w:rsidRPr="001419EB">
        <w:t>Toxic Effects of Zinc Chloride on the Bone Development in Danio rerio (Hamilton, 1822). Frontiers in Physiology 2016; 7. https://doi.org/10.3389/fphys.2016.00153.</w:t>
      </w:r>
    </w:p>
    <w:p w14:paraId="224A2C23" w14:textId="77777777" w:rsidR="001419EB" w:rsidRPr="00644F14" w:rsidRDefault="001419EB" w:rsidP="001419EB">
      <w:pPr>
        <w:pStyle w:val="EndNoteBibliography"/>
        <w:spacing w:after="0"/>
        <w:ind w:left="720" w:hanging="720"/>
        <w:rPr>
          <w:lang w:val="fr-FR"/>
          <w:rPrChange w:id="123" w:author="Ian Williams" w:date="2021-09-02T13:21:00Z">
            <w:rPr/>
          </w:rPrChange>
        </w:rPr>
      </w:pPr>
      <w:r w:rsidRPr="001419EB">
        <w:t xml:space="preserve">Scheurer M, Bigalke M. Microplastics in Swiss Floodplain Soils. </w:t>
      </w:r>
      <w:r w:rsidRPr="00644F14">
        <w:rPr>
          <w:lang w:val="fr-FR"/>
          <w:rPrChange w:id="124" w:author="Ian Williams" w:date="2021-09-02T13:21:00Z">
            <w:rPr/>
          </w:rPrChange>
        </w:rPr>
        <w:t>Environmental Science &amp; Technology 2018; 52: 3591-3598. https://doi.org/10.1021/acs.est.7b06003.</w:t>
      </w:r>
    </w:p>
    <w:p w14:paraId="485024BA" w14:textId="77777777" w:rsidR="001419EB" w:rsidRPr="001419EB" w:rsidRDefault="001419EB" w:rsidP="001419EB">
      <w:pPr>
        <w:pStyle w:val="EndNoteBibliography"/>
        <w:spacing w:after="0"/>
        <w:ind w:left="720" w:hanging="720"/>
      </w:pPr>
      <w:r w:rsidRPr="00644F14">
        <w:rPr>
          <w:lang w:val="it-IT"/>
          <w:rPrChange w:id="125" w:author="Ian Williams" w:date="2021-09-02T13:21:00Z">
            <w:rPr/>
          </w:rPrChange>
        </w:rPr>
        <w:t xml:space="preserve">Schirinzi GF, Pedà C, Battaglia P, Laface F, Galli M, Baini M, et al. </w:t>
      </w:r>
      <w:r w:rsidRPr="001419EB">
        <w:t>A new digestion approach for the extraction of microplastics from gastrointestinal tracts (GITs) of the common dolphinfish (Coryphaena hippurus) from the western Mediterranean Sea. Journal of Hazardous Materials 2020; 397: 122794. https://doi.org/10.1016/j.jhazmat.2020.122794.</w:t>
      </w:r>
    </w:p>
    <w:p w14:paraId="05487423" w14:textId="77777777" w:rsidR="001419EB" w:rsidRPr="001419EB" w:rsidRDefault="001419EB" w:rsidP="001419EB">
      <w:pPr>
        <w:pStyle w:val="EndNoteBibliography"/>
        <w:spacing w:after="0"/>
        <w:ind w:left="720" w:hanging="720"/>
      </w:pPr>
      <w:r w:rsidRPr="001419EB">
        <w:t>Scopetani C, Chelazzi D, Mikola J, Leiniö V, Heikkinen R, Cincinelli A, et al. Olive oil-based method for the extraction, quantification and identification of microplastics in soil and compost samples. Science of the Total Environment 2020; 733. https://doi.org/10.1016/j.scitotenv.2020.139338.</w:t>
      </w:r>
    </w:p>
    <w:p w14:paraId="46FCE773" w14:textId="77777777" w:rsidR="001419EB" w:rsidRPr="001419EB" w:rsidRDefault="001419EB" w:rsidP="001419EB">
      <w:pPr>
        <w:pStyle w:val="EndNoteBibliography"/>
        <w:spacing w:after="0"/>
        <w:ind w:left="720" w:hanging="720"/>
      </w:pPr>
      <w:r w:rsidRPr="00644F14">
        <w:rPr>
          <w:lang w:val="de-DE"/>
          <w:rPrChange w:id="126" w:author="Ian Williams" w:date="2021-09-02T13:21:00Z">
            <w:rPr/>
          </w:rPrChange>
        </w:rPr>
        <w:t xml:space="preserve">Skalska K, Ockelford A, Ebdon JE, Cundy AB. </w:t>
      </w:r>
      <w:r w:rsidRPr="001419EB">
        <w:t>Riverine microplastics: Behaviour, spatio-temporal variability, and recommendations for standardised sampling and monitoring. Journal of Water Process Engineering 2020; 38: 101600. https://doi.org/10.1016/j.jwpe.2020.101600.</w:t>
      </w:r>
    </w:p>
    <w:p w14:paraId="61BAC76D" w14:textId="77777777" w:rsidR="001419EB" w:rsidRPr="001419EB" w:rsidRDefault="001419EB" w:rsidP="001419EB">
      <w:pPr>
        <w:pStyle w:val="EndNoteBibliography"/>
        <w:spacing w:after="0"/>
        <w:ind w:left="720" w:hanging="720"/>
      </w:pPr>
      <w:r w:rsidRPr="001419EB">
        <w:t>Stolte A, Forster S, Gerdts G, Schubert H. Microplastic concentrations in beach sediments along the German Baltic coast. Marine Pollution Bulletin 2015; 99: 216-229. https://doi.org/10.1016/j.marpolbul.2015.07.022.</w:t>
      </w:r>
    </w:p>
    <w:p w14:paraId="3C8833B6" w14:textId="77777777" w:rsidR="001419EB" w:rsidRPr="001419EB" w:rsidRDefault="001419EB" w:rsidP="001419EB">
      <w:pPr>
        <w:pStyle w:val="EndNoteBibliography"/>
        <w:spacing w:after="0"/>
        <w:ind w:left="720" w:hanging="720"/>
      </w:pPr>
      <w:r w:rsidRPr="001419EB">
        <w:t>Tanaka M, Girard G, Davis R, Peuto A, Bignell N. Recommended table for the density of water between 0  C and 40  C based on recent experimental reports. Metrologia 2001; 38: 301-309. https://doi.org/10.1088/0026-1394/38/4/3.</w:t>
      </w:r>
    </w:p>
    <w:p w14:paraId="595CFFA2" w14:textId="77777777" w:rsidR="001419EB" w:rsidRPr="001419EB" w:rsidRDefault="001419EB" w:rsidP="001419EB">
      <w:pPr>
        <w:pStyle w:val="EndNoteBibliography"/>
        <w:spacing w:after="0"/>
        <w:ind w:left="720" w:hanging="720"/>
      </w:pPr>
      <w:r w:rsidRPr="001419EB">
        <w:t xml:space="preserve">Thiele CJ, Hudson MD, Russell AE. Evaluation of existing methods to extract microplastics from bivalve tissue: Adapted KOH digestion protocol improves filtration at single-digit pore size. </w:t>
      </w:r>
      <w:r w:rsidRPr="001419EB">
        <w:lastRenderedPageBreak/>
        <w:t>Marine Pollution Bulletin 2019; 142: 384-393. https://doi.org/10.1016/j.marpolbul.2019.03.003.</w:t>
      </w:r>
    </w:p>
    <w:p w14:paraId="72C083D7" w14:textId="77777777" w:rsidR="001419EB" w:rsidRPr="001419EB" w:rsidRDefault="001419EB" w:rsidP="001419EB">
      <w:pPr>
        <w:pStyle w:val="EndNoteBibliography"/>
        <w:spacing w:after="0"/>
        <w:ind w:left="720" w:hanging="720"/>
      </w:pPr>
      <w:r w:rsidRPr="001419EB">
        <w:t>Thiele CJ, Hudson MD, Russell AE, Saluveer M, Sidaoui-Haddad G. Microplastics in fish and fishmeal: an emerging environmental challenge? Scientific Reports 2021; 11: 2045. https://doi.org/10.1038/s41598-021-81499-8.</w:t>
      </w:r>
    </w:p>
    <w:p w14:paraId="248E43A5" w14:textId="77777777" w:rsidR="001419EB" w:rsidRPr="001419EB" w:rsidRDefault="001419EB" w:rsidP="001419EB">
      <w:pPr>
        <w:pStyle w:val="EndNoteBibliography"/>
        <w:spacing w:after="0"/>
        <w:ind w:left="720" w:hanging="720"/>
      </w:pPr>
      <w:r w:rsidRPr="001419EB">
        <w:t>Tsangaris C, Digka N, Valente T, Aguilar A, Borrell A, de Lucia GA, et al. Using Boops boops (osteichthyes) to assess microplastic ingestion in the Mediterranean Sea. Marine Pollution Bulletin 2020; 158: 111397. https://doi.org/10.1016/j.marpolbul.2020.111397.</w:t>
      </w:r>
    </w:p>
    <w:p w14:paraId="4ECF313C" w14:textId="77777777" w:rsidR="001419EB" w:rsidRPr="001419EB" w:rsidRDefault="001419EB" w:rsidP="001419EB">
      <w:pPr>
        <w:pStyle w:val="EndNoteBibliography"/>
        <w:spacing w:after="0"/>
        <w:ind w:left="720" w:hanging="720"/>
      </w:pPr>
      <w:r w:rsidRPr="001419EB">
        <w:t>Underwood AJ, Chapman MG, Browne MA. Some problems and practicalities in design and interpretation of samples of microplastic waste. Analytical Methods 2017; 9: 1332-1345. https://doi.org/10.1039/C6AY02641A.</w:t>
      </w:r>
    </w:p>
    <w:p w14:paraId="4A07AEF3" w14:textId="77777777" w:rsidR="001419EB" w:rsidRPr="001419EB" w:rsidRDefault="001419EB" w:rsidP="001419EB">
      <w:pPr>
        <w:pStyle w:val="EndNoteBibliography"/>
        <w:spacing w:after="0"/>
        <w:ind w:left="720" w:hanging="720"/>
      </w:pPr>
      <w:r w:rsidRPr="001419EB">
        <w:t>Vermeiren P, Muñoz C, Ikejima K. Microplastic identification and quantification from organic rich sediments: A validated laboratory protocol. Environmental Pollution 2020; 262: 114298. https://doi.org/10.1016/j.envpol.2020.114298.</w:t>
      </w:r>
    </w:p>
    <w:p w14:paraId="12AF79B8" w14:textId="77777777" w:rsidR="001419EB" w:rsidRPr="001419EB" w:rsidRDefault="001419EB" w:rsidP="001419EB">
      <w:pPr>
        <w:pStyle w:val="EndNoteBibliography"/>
        <w:spacing w:after="0"/>
        <w:ind w:left="720" w:hanging="720"/>
      </w:pPr>
      <w:r w:rsidRPr="001419EB">
        <w:t>Wang Z, Taylor SE, Sharma P, Flury M. Poor extraction efficiencies of polystyrene nano- and microplastics from biosolids and soil. Plos One 2018; 13. https://doi.org/10.1371/journal.pone.0208009.</w:t>
      </w:r>
    </w:p>
    <w:p w14:paraId="75C5E197" w14:textId="77777777" w:rsidR="001419EB" w:rsidRPr="001419EB" w:rsidRDefault="001419EB" w:rsidP="001419EB">
      <w:pPr>
        <w:pStyle w:val="EndNoteBibliography"/>
        <w:spacing w:after="0"/>
        <w:ind w:left="720" w:hanging="720"/>
      </w:pPr>
      <w:r w:rsidRPr="001419EB">
        <w:t>Weber F, Kerpen J, Wolff S, Langer R, Eschweiler V. Investigation of microplastics contamination in drinking water of a German city. Science of the Total Environment 2021; 755. https://doi.org/10.1016/j.scitotenv.2020.143421.</w:t>
      </w:r>
    </w:p>
    <w:p w14:paraId="4891B8A6" w14:textId="77777777" w:rsidR="001419EB" w:rsidRPr="001419EB" w:rsidRDefault="001419EB" w:rsidP="001419EB">
      <w:pPr>
        <w:pStyle w:val="EndNoteBibliography"/>
        <w:spacing w:after="0"/>
        <w:ind w:left="720" w:hanging="720"/>
      </w:pPr>
      <w:r w:rsidRPr="001419EB">
        <w:t>Wiggin KJ, Holland EB. Validation and application of cost and time effective methods for the detection of 3–500 μm sized microplastics in the urban marine and estuarine environments surrounding Long Beach, California. Marine Pollution Bulletin 2019; 143: 152-162. https://doi.org/10.1016/j.marpolbul.2019.03.060.</w:t>
      </w:r>
    </w:p>
    <w:p w14:paraId="71F7AE52" w14:textId="77777777" w:rsidR="001419EB" w:rsidRPr="001419EB" w:rsidRDefault="001419EB" w:rsidP="001419EB">
      <w:pPr>
        <w:pStyle w:val="EndNoteBibliography"/>
        <w:spacing w:after="0"/>
        <w:ind w:left="720" w:hanging="720"/>
      </w:pPr>
      <w:r w:rsidRPr="001419EB">
        <w:t>Wu RT, Cai YF, Xing SC, Yang YW, Mi JD, Liao XD. A novel method for extraction of polypropylene microplastics in swine manure. Environmental Science and Pollution Research 2020. https://doi.org/10.1007/s11356-020-11111-5.</w:t>
      </w:r>
    </w:p>
    <w:p w14:paraId="304DEEDC" w14:textId="77777777" w:rsidR="001419EB" w:rsidRPr="001419EB" w:rsidRDefault="001419EB" w:rsidP="001419EB">
      <w:pPr>
        <w:pStyle w:val="EndNoteBibliography"/>
        <w:spacing w:after="0"/>
        <w:ind w:left="720" w:hanging="720"/>
      </w:pPr>
      <w:r w:rsidRPr="001419EB">
        <w:lastRenderedPageBreak/>
        <w:t>Xu Q, Gao Y, Xu L, Shi W, Wang F, LeBlanc GA, et al. Investigation of the microplastics profile in sludge from China's largest Water reclamation plant using a feasible isolation device. Journal of Hazardous Materials 2020; 388. https://doi.org/10.1016/j.jhazmat.2020.122067.</w:t>
      </w:r>
    </w:p>
    <w:p w14:paraId="652B3B63" w14:textId="77777777" w:rsidR="001419EB" w:rsidRPr="001419EB" w:rsidRDefault="001419EB" w:rsidP="001419EB">
      <w:pPr>
        <w:pStyle w:val="EndNoteBibliography"/>
        <w:spacing w:after="0"/>
        <w:ind w:left="720" w:hanging="720"/>
      </w:pPr>
      <w:r w:rsidRPr="001419EB">
        <w:t>Yan Z, Zhao H, Zhao Y, Zhu Q, Qiao R, Ren H, et al. An efficient method for extracting microplastics from feces of different species. Journal of Hazardous Materials 2020; 384. https://doi.org/10.1016/j.jhazmat.2019.121489.</w:t>
      </w:r>
    </w:p>
    <w:p w14:paraId="6F52AF64" w14:textId="77777777" w:rsidR="001419EB" w:rsidRPr="001419EB" w:rsidRDefault="001419EB" w:rsidP="001419EB">
      <w:pPr>
        <w:pStyle w:val="EndNoteBibliography"/>
        <w:spacing w:after="0"/>
        <w:ind w:left="720" w:hanging="720"/>
      </w:pPr>
      <w:r w:rsidRPr="001419EB">
        <w:t>Yu Z, Peng B, Liu L-Y, Wong CS, Zeng EY. Development and Validation of an Efficient Method for Processing Microplastics in Biota Samples. Environmental Toxicology and Chemistry 2019; 38: 1400-1408. https://doi.org/10.1002/etc.4416.</w:t>
      </w:r>
    </w:p>
    <w:p w14:paraId="05529C2D" w14:textId="77777777" w:rsidR="001419EB" w:rsidRPr="001419EB" w:rsidRDefault="001419EB" w:rsidP="001419EB">
      <w:pPr>
        <w:pStyle w:val="EndNoteBibliography"/>
        <w:ind w:left="720" w:hanging="720"/>
      </w:pPr>
      <w:r w:rsidRPr="001419EB">
        <w:t>Ziajahromi S, Neale PA, Rintoul L, Leusch FDL. Wastewater treatment plants as a pathway for microplastics: Development of a new approach to sample wastewater-based microplastics. Water Research 2017; 112: 93-99. https://doi.org/10.1016/j.watres.2017.01.042.</w:t>
      </w:r>
    </w:p>
    <w:p w14:paraId="45838B1B" w14:textId="204800C7" w:rsidR="005C1F6B" w:rsidRPr="009704AE" w:rsidRDefault="00AD7DC6" w:rsidP="00677556">
      <w:pPr>
        <w:pStyle w:val="EndNoteBibliography"/>
      </w:pPr>
      <w:r>
        <w:fldChar w:fldCharType="end"/>
      </w:r>
    </w:p>
    <w:sectPr w:rsidR="005C1F6B" w:rsidRPr="009704AE" w:rsidSect="009704AE">
      <w:footerReference w:type="default" r:id="rId23"/>
      <w:footnotePr>
        <w:pos w:val="beneathText"/>
      </w:footnotePr>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Malcolm Hudson" w:date="2021-09-01T14:10:00Z" w:initials="MH">
    <w:p w14:paraId="75174FD9" w14:textId="105D91C7" w:rsidR="0075706F" w:rsidRDefault="0075706F">
      <w:pPr>
        <w:pStyle w:val="CommentText"/>
      </w:pPr>
      <w:r>
        <w:rPr>
          <w:rStyle w:val="CommentReference"/>
        </w:rPr>
        <w:annotationRef/>
      </w:r>
      <w:r>
        <w:t>Added as further rebuttal to the reviewer</w:t>
      </w:r>
    </w:p>
  </w:comment>
  <w:comment w:id="32" w:author="Malcolm Hudson" w:date="2021-09-01T14:11:00Z" w:initials="MH">
    <w:p w14:paraId="69EAF4B9" w14:textId="3A9B65A5" w:rsidR="0075706F" w:rsidRDefault="0075706F">
      <w:pPr>
        <w:pStyle w:val="CommentText"/>
      </w:pPr>
      <w:r>
        <w:rPr>
          <w:rStyle w:val="CommentReference"/>
        </w:rPr>
        <w:annotationRef/>
      </w:r>
      <w:r>
        <w:t xml:space="preserve">Also mention calcium chloride </w:t>
      </w:r>
      <w:proofErr w:type="gramStart"/>
      <w:r>
        <w:t>here  now</w:t>
      </w:r>
      <w:proofErr w:type="gramEnd"/>
    </w:p>
  </w:comment>
  <w:comment w:id="33" w:author="Ian Williams" w:date="2021-09-02T13:35:00Z" w:initials="IW">
    <w:p w14:paraId="79D263CB" w14:textId="54545CEC" w:rsidR="0075706F" w:rsidRDefault="0075706F">
      <w:pPr>
        <w:pStyle w:val="CommentText"/>
      </w:pPr>
      <w:r>
        <w:rPr>
          <w:rStyle w:val="CommentReference"/>
        </w:rPr>
        <w:annotationRef/>
      </w:r>
      <w:r>
        <w:t>Agreed</w:t>
      </w:r>
    </w:p>
  </w:comment>
  <w:comment w:id="34" w:author="Chloe Way" w:date="2021-08-17T15:22:00Z" w:initials="CW">
    <w:p w14:paraId="589B06B3" w14:textId="77777777" w:rsidR="0075706F" w:rsidRDefault="0075706F">
      <w:pPr>
        <w:pStyle w:val="CommentText"/>
      </w:pPr>
      <w:r>
        <w:rPr>
          <w:rStyle w:val="CommentReference"/>
        </w:rPr>
        <w:annotationRef/>
      </w:r>
      <w:r>
        <w:t>Reviewer 2, comment 22:</w:t>
      </w:r>
    </w:p>
    <w:p w14:paraId="6B3966EE" w14:textId="346264D6" w:rsidR="0075706F" w:rsidRDefault="0075706F">
      <w:pPr>
        <w:pStyle w:val="CommentText"/>
      </w:pPr>
      <w:r>
        <w:t>Currencies changed from C$ to US$, for 2017 (time study was conducted).</w:t>
      </w:r>
    </w:p>
  </w:comment>
  <w:comment w:id="35" w:author="Chloe Way" w:date="2021-08-17T16:05:00Z" w:initials="CW">
    <w:p w14:paraId="380BBF8C" w14:textId="7E02A0F4" w:rsidR="0075706F" w:rsidRDefault="0075706F">
      <w:pPr>
        <w:pStyle w:val="CommentText"/>
      </w:pPr>
      <w:r>
        <w:rPr>
          <w:rStyle w:val="CommentReference"/>
        </w:rPr>
        <w:annotationRef/>
      </w:r>
      <w:r>
        <w:t>Reviewer 1, comment 1:</w:t>
      </w:r>
    </w:p>
    <w:p w14:paraId="3F21DB3B" w14:textId="49681D7B" w:rsidR="0075706F" w:rsidRDefault="0075706F">
      <w:pPr>
        <w:pStyle w:val="CommentText"/>
      </w:pPr>
      <w:r>
        <w:t>Explained the implications of over/underestimating the number of microplastics in the environment.</w:t>
      </w:r>
    </w:p>
  </w:comment>
  <w:comment w:id="39" w:author="Chloe Way" w:date="2021-08-17T16:25:00Z" w:initials="CW">
    <w:p w14:paraId="0F7E98C6" w14:textId="77777777" w:rsidR="0075706F" w:rsidRDefault="0075706F">
      <w:pPr>
        <w:pStyle w:val="CommentText"/>
      </w:pPr>
      <w:r>
        <w:rPr>
          <w:rStyle w:val="CommentReference"/>
        </w:rPr>
        <w:annotationRef/>
      </w:r>
      <w:r>
        <w:t>Reviewer 1, comment 2:</w:t>
      </w:r>
    </w:p>
    <w:p w14:paraId="4576BC5E" w14:textId="565FD692" w:rsidR="0075706F" w:rsidRDefault="0075706F">
      <w:pPr>
        <w:pStyle w:val="CommentText"/>
      </w:pPr>
      <w:r>
        <w:t>Provided more information on the PRISMA flow diagram methodology.</w:t>
      </w:r>
    </w:p>
  </w:comment>
  <w:comment w:id="44" w:author="Malcolm Hudson" w:date="2021-09-01T14:22:00Z" w:initials="MH">
    <w:p w14:paraId="55FF8BFF" w14:textId="7B50B1ED" w:rsidR="0075706F" w:rsidRDefault="0075706F">
      <w:pPr>
        <w:pStyle w:val="CommentText"/>
      </w:pPr>
      <w:r>
        <w:rPr>
          <w:rStyle w:val="CommentReference"/>
        </w:rPr>
        <w:annotationRef/>
      </w:r>
      <w:r>
        <w:t xml:space="preserve">Worth having this additional statement in response to Reviewer </w:t>
      </w:r>
      <w:proofErr w:type="gramStart"/>
      <w:r>
        <w:t>1?</w:t>
      </w:r>
      <w:proofErr w:type="gramEnd"/>
    </w:p>
    <w:p w14:paraId="2BE54C83" w14:textId="2E184C53" w:rsidR="0075706F" w:rsidRDefault="0075706F">
      <w:pPr>
        <w:pStyle w:val="CommentText"/>
      </w:pPr>
      <w:r>
        <w:t xml:space="preserve">If so: </w:t>
      </w:r>
      <w:hyperlink r:id="rId1" w:history="1">
        <w:r>
          <w:rPr>
            <w:rStyle w:val="Hyperlink"/>
          </w:rPr>
          <w:t>https://doi.org/10.1111/ijn.12729</w:t>
        </w:r>
      </w:hyperlink>
    </w:p>
  </w:comment>
  <w:comment w:id="47" w:author="Chloe Way" w:date="2021-08-17T16:28:00Z" w:initials="CW">
    <w:p w14:paraId="55D45B0D" w14:textId="77777777" w:rsidR="0075706F" w:rsidRDefault="0075706F">
      <w:pPr>
        <w:pStyle w:val="CommentText"/>
      </w:pPr>
      <w:r>
        <w:rPr>
          <w:rStyle w:val="CommentReference"/>
        </w:rPr>
        <w:annotationRef/>
      </w:r>
      <w:r>
        <w:t>Reviewer 2, comment 21:</w:t>
      </w:r>
    </w:p>
    <w:p w14:paraId="57DC2288" w14:textId="10529378" w:rsidR="0075706F" w:rsidRDefault="0075706F">
      <w:pPr>
        <w:pStyle w:val="CommentText"/>
      </w:pPr>
      <w:r>
        <w:t>Search terms re-written in paragraph form.</w:t>
      </w:r>
    </w:p>
  </w:comment>
  <w:comment w:id="50" w:author="Chloe Way" w:date="2021-08-17T16:48:00Z" w:initials="CW">
    <w:p w14:paraId="22A5EFAC" w14:textId="77777777" w:rsidR="0075706F" w:rsidRDefault="0075706F">
      <w:pPr>
        <w:pStyle w:val="CommentText"/>
      </w:pPr>
      <w:r>
        <w:rPr>
          <w:rStyle w:val="CommentReference"/>
        </w:rPr>
        <w:annotationRef/>
      </w:r>
      <w:r>
        <w:t>Reviewer 1, comment 4:</w:t>
      </w:r>
    </w:p>
    <w:p w14:paraId="14320E52" w14:textId="3EDCDBB9" w:rsidR="0075706F" w:rsidRDefault="0075706F">
      <w:pPr>
        <w:pStyle w:val="CommentText"/>
      </w:pPr>
      <w:r>
        <w:t>Figure 1 updated to included correct number of 855 for “Total records identified through database searching”.</w:t>
      </w:r>
    </w:p>
  </w:comment>
  <w:comment w:id="51" w:author="Malcolm Hudson" w:date="2021-09-01T14:24:00Z" w:initials="MH">
    <w:p w14:paraId="2A359CC3" w14:textId="7066F255" w:rsidR="0075706F" w:rsidRDefault="0075706F">
      <w:pPr>
        <w:pStyle w:val="CommentText"/>
      </w:pPr>
      <w:r>
        <w:rPr>
          <w:rStyle w:val="CommentReference"/>
        </w:rPr>
        <w:annotationRef/>
      </w:r>
      <w:r>
        <w:t>See addition in Fig 1 caption</w:t>
      </w:r>
    </w:p>
  </w:comment>
  <w:comment w:id="52" w:author="Chloe Way" w:date="2021-08-23T13:51:00Z" w:initials="CW">
    <w:p w14:paraId="02D0D757" w14:textId="77777777" w:rsidR="0075706F" w:rsidRDefault="0075706F">
      <w:pPr>
        <w:pStyle w:val="CommentText"/>
      </w:pPr>
      <w:r>
        <w:rPr>
          <w:rStyle w:val="CommentReference"/>
        </w:rPr>
        <w:annotationRef/>
      </w:r>
      <w:r>
        <w:t>Reviewer 1, comment 6:</w:t>
      </w:r>
    </w:p>
    <w:p w14:paraId="254F663F" w14:textId="14F0E2CD" w:rsidR="0075706F" w:rsidRDefault="0075706F">
      <w:pPr>
        <w:pStyle w:val="CommentText"/>
      </w:pPr>
      <w:r>
        <w:t>Insufficient reporting of data elaborated</w:t>
      </w:r>
    </w:p>
  </w:comment>
  <w:comment w:id="55" w:author="Chloe Way" w:date="2021-08-24T16:34:00Z" w:initials="CW">
    <w:p w14:paraId="27CC0693" w14:textId="77777777" w:rsidR="0075706F" w:rsidRDefault="0075706F" w:rsidP="001A6F41">
      <w:pPr>
        <w:pStyle w:val="CommentText"/>
      </w:pPr>
      <w:r>
        <w:rPr>
          <w:rStyle w:val="CommentReference"/>
        </w:rPr>
        <w:annotationRef/>
      </w:r>
      <w:r>
        <w:t>Reviewer 1, comment 9:</w:t>
      </w:r>
    </w:p>
    <w:p w14:paraId="23D0EA3F" w14:textId="5924F132" w:rsidR="0075706F" w:rsidRDefault="0075706F" w:rsidP="001A6F41">
      <w:pPr>
        <w:pStyle w:val="CommentText"/>
      </w:pPr>
      <w:r>
        <w:t>Citations added for examples of studies using each medium.</w:t>
      </w:r>
    </w:p>
  </w:comment>
  <w:comment w:id="56" w:author="Chloe Way" w:date="2021-08-24T17:19:00Z" w:initials="CW">
    <w:p w14:paraId="06A83514" w14:textId="77777777" w:rsidR="0075706F" w:rsidRDefault="0075706F">
      <w:pPr>
        <w:pStyle w:val="CommentText"/>
      </w:pPr>
      <w:r>
        <w:rPr>
          <w:rStyle w:val="CommentReference"/>
        </w:rPr>
        <w:annotationRef/>
      </w:r>
      <w:r>
        <w:t>Reviewer 1, Comment 11:</w:t>
      </w:r>
    </w:p>
    <w:p w14:paraId="087A28E0" w14:textId="50019108" w:rsidR="0075706F" w:rsidRDefault="0075706F">
      <w:pPr>
        <w:pStyle w:val="CommentText"/>
      </w:pPr>
      <w:r>
        <w:t>Figure 3 caption further explains “not used in meta-analysis”</w:t>
      </w:r>
    </w:p>
  </w:comment>
  <w:comment w:id="57" w:author="Chloe Way" w:date="2021-08-24T17:22:00Z" w:initials="CW">
    <w:p w14:paraId="43064BD9" w14:textId="77777777" w:rsidR="0075706F" w:rsidRDefault="0075706F">
      <w:pPr>
        <w:pStyle w:val="CommentText"/>
      </w:pPr>
      <w:r>
        <w:rPr>
          <w:rStyle w:val="CommentReference"/>
        </w:rPr>
        <w:annotationRef/>
      </w:r>
      <w:r>
        <w:t>Reviewer 1, comment 12:</w:t>
      </w:r>
    </w:p>
    <w:p w14:paraId="047EF2A4" w14:textId="614669CE" w:rsidR="0075706F" w:rsidRDefault="0075706F">
      <w:pPr>
        <w:pStyle w:val="CommentText"/>
      </w:pPr>
      <w:r>
        <w:t xml:space="preserve">Note added to Figure 4 caption explaining how many studies used more than one shape and size of spiking plastics. </w:t>
      </w:r>
    </w:p>
  </w:comment>
  <w:comment w:id="58" w:author="Chloe Way" w:date="2021-08-24T17:15:00Z" w:initials="CW">
    <w:p w14:paraId="24B397E6" w14:textId="77777777" w:rsidR="0075706F" w:rsidRDefault="0075706F">
      <w:pPr>
        <w:pStyle w:val="CommentText"/>
      </w:pPr>
      <w:r>
        <w:rPr>
          <w:rStyle w:val="CommentReference"/>
        </w:rPr>
        <w:annotationRef/>
      </w:r>
      <w:r>
        <w:t>Reviewer 1, comment 10:</w:t>
      </w:r>
    </w:p>
    <w:p w14:paraId="6A9B0802" w14:textId="5AEC75B2" w:rsidR="0075706F" w:rsidRDefault="0075706F">
      <w:pPr>
        <w:pStyle w:val="CommentText"/>
      </w:pPr>
      <w:r>
        <w:t xml:space="preserve">Recovery rates of difference spiking plastics has been examined and presented in Figure 5. Recovery rates across studies were higher in the larger spiking plastics. </w:t>
      </w:r>
    </w:p>
  </w:comment>
  <w:comment w:id="63" w:author="Chloe Way" w:date="2021-08-25T15:53:00Z" w:initials="CW">
    <w:p w14:paraId="288C7FA9" w14:textId="77777777" w:rsidR="0075706F" w:rsidRDefault="0075706F">
      <w:pPr>
        <w:pStyle w:val="CommentText"/>
      </w:pPr>
      <w:r>
        <w:rPr>
          <w:rStyle w:val="CommentReference"/>
        </w:rPr>
        <w:annotationRef/>
      </w:r>
      <w:r>
        <w:t>Reviewer 2, comment 25:</w:t>
      </w:r>
    </w:p>
    <w:p w14:paraId="6991D316" w14:textId="4BEA2549" w:rsidR="0075706F" w:rsidRDefault="0075706F">
      <w:pPr>
        <w:pStyle w:val="CommentText"/>
      </w:pPr>
      <w:r>
        <w:t xml:space="preserve">Reasoning for lack of statistics and the use of a weighted average. </w:t>
      </w:r>
    </w:p>
  </w:comment>
  <w:comment w:id="64" w:author="Chloe Way" w:date="2021-08-24T17:45:00Z" w:initials="CW">
    <w:p w14:paraId="2B20C575" w14:textId="77777777" w:rsidR="0075706F" w:rsidRDefault="0075706F">
      <w:pPr>
        <w:pStyle w:val="CommentText"/>
      </w:pPr>
      <w:r>
        <w:rPr>
          <w:rStyle w:val="CommentReference"/>
        </w:rPr>
        <w:annotationRef/>
      </w:r>
      <w:r>
        <w:t>Reviewer 1, comment 13:</w:t>
      </w:r>
    </w:p>
    <w:p w14:paraId="2A19B454" w14:textId="067DA23E" w:rsidR="0075706F" w:rsidRDefault="0075706F">
      <w:pPr>
        <w:pStyle w:val="CommentText"/>
      </w:pPr>
      <w:r>
        <w:t xml:space="preserve">These sentences have been changed to explain how ANY underestimations should be taken into account, not specifically the underestimation of 14%. </w:t>
      </w:r>
    </w:p>
  </w:comment>
  <w:comment w:id="76" w:author="Chloe Way" w:date="2021-08-25T14:02:00Z" w:initials="CW">
    <w:p w14:paraId="470FF10D" w14:textId="1278A294" w:rsidR="0075706F" w:rsidRDefault="0075706F">
      <w:pPr>
        <w:pStyle w:val="CommentText"/>
      </w:pPr>
      <w:r>
        <w:rPr>
          <w:rStyle w:val="CommentReference"/>
        </w:rPr>
        <w:annotationRef/>
      </w:r>
      <w:r>
        <w:t>Reviewer 1, comment 14:</w:t>
      </w:r>
    </w:p>
    <w:p w14:paraId="50A6FCDA" w14:textId="73455D0F" w:rsidR="0075706F" w:rsidRDefault="0075706F">
      <w:pPr>
        <w:pStyle w:val="CommentText"/>
      </w:pPr>
      <w:r>
        <w:t>Example studies provided.</w:t>
      </w:r>
    </w:p>
  </w:comment>
  <w:comment w:id="81" w:author="Chloe Way" w:date="2021-08-25T17:39:00Z" w:initials="CW">
    <w:p w14:paraId="79057E9D" w14:textId="77777777" w:rsidR="0075706F" w:rsidRDefault="0075706F">
      <w:pPr>
        <w:pStyle w:val="CommentText"/>
      </w:pPr>
      <w:r>
        <w:rPr>
          <w:rStyle w:val="CommentReference"/>
        </w:rPr>
        <w:annotationRef/>
      </w:r>
      <w:r>
        <w:t>Reviewer 1, comment 10:</w:t>
      </w:r>
    </w:p>
    <w:p w14:paraId="3E8A2C53" w14:textId="1D530080" w:rsidR="0075706F" w:rsidRDefault="0075706F">
      <w:pPr>
        <w:pStyle w:val="CommentText"/>
      </w:pPr>
      <w:r>
        <w:t>Comment added after addition of figure 5 looking at recovery rates of different sized spiking plastics.</w:t>
      </w:r>
    </w:p>
  </w:comment>
  <w:comment w:id="92" w:author="Chloe Way" w:date="2021-08-25T14:47:00Z" w:initials="CW">
    <w:p w14:paraId="6BA574EA" w14:textId="77777777" w:rsidR="0075706F" w:rsidRDefault="0075706F">
      <w:pPr>
        <w:pStyle w:val="CommentText"/>
      </w:pPr>
      <w:r>
        <w:rPr>
          <w:rStyle w:val="CommentReference"/>
        </w:rPr>
        <w:annotationRef/>
      </w:r>
      <w:r>
        <w:t>Reviewer 1, comment 15:</w:t>
      </w:r>
    </w:p>
    <w:p w14:paraId="3D10A46B" w14:textId="77777777" w:rsidR="0075706F" w:rsidRDefault="0075706F">
      <w:pPr>
        <w:pStyle w:val="CommentText"/>
      </w:pPr>
    </w:p>
    <w:p w14:paraId="12B48820" w14:textId="0D87428A" w:rsidR="0075706F" w:rsidRDefault="0075706F">
      <w:pPr>
        <w:pStyle w:val="CommentText"/>
      </w:pPr>
      <w:r>
        <w:t>Highlighted the environmental relevance of the spiking plastics with a more recent reference.</w:t>
      </w:r>
    </w:p>
  </w:comment>
  <w:comment w:id="96" w:author="Chloe Way" w:date="2021-08-25T15:01:00Z" w:initials="CW">
    <w:p w14:paraId="1AE33127" w14:textId="77777777" w:rsidR="0075706F" w:rsidRDefault="0075706F">
      <w:pPr>
        <w:pStyle w:val="CommentText"/>
      </w:pPr>
      <w:r>
        <w:rPr>
          <w:rStyle w:val="CommentReference"/>
        </w:rPr>
        <w:annotationRef/>
      </w:r>
      <w:r>
        <w:t>Reviewer 1, comment 17:</w:t>
      </w:r>
    </w:p>
    <w:p w14:paraId="20BEDC33" w14:textId="6D0D3F9C" w:rsidR="0075706F" w:rsidRDefault="0075706F">
      <w:pPr>
        <w:pStyle w:val="CommentText"/>
      </w:pPr>
      <w:r>
        <w:t>This reference was specifically meant to refer to the effect of microplastic size on soil, this has been edited to address this.</w:t>
      </w:r>
    </w:p>
  </w:comment>
  <w:comment w:id="98" w:author="Chloe Way" w:date="2021-08-25T15:09:00Z" w:initials="CW">
    <w:p w14:paraId="0F5AB118" w14:textId="77777777" w:rsidR="0075706F" w:rsidRDefault="0075706F">
      <w:pPr>
        <w:pStyle w:val="CommentText"/>
      </w:pPr>
      <w:r>
        <w:rPr>
          <w:rStyle w:val="CommentReference"/>
        </w:rPr>
        <w:annotationRef/>
      </w:r>
      <w:r>
        <w:t>Reviewer 1, comment 18:</w:t>
      </w:r>
    </w:p>
    <w:p w14:paraId="6D10C2BA" w14:textId="6563EE64" w:rsidR="0075706F" w:rsidRDefault="0075706F">
      <w:pPr>
        <w:pStyle w:val="CommentText"/>
      </w:pPr>
      <w:r>
        <w:t xml:space="preserve">Sentence rephrased to include the influence of concentration and exposure of chloroform and the types and sizes of plastics on their ability to corrode. </w:t>
      </w:r>
    </w:p>
  </w:comment>
  <w:comment w:id="104" w:author="Chloe Way" w:date="2021-08-24T18:00:00Z" w:initials="CW">
    <w:p w14:paraId="1E8F3E66" w14:textId="77777777" w:rsidR="0075706F" w:rsidRDefault="0075706F">
      <w:pPr>
        <w:pStyle w:val="CommentText"/>
      </w:pPr>
      <w:r>
        <w:rPr>
          <w:rStyle w:val="CommentReference"/>
        </w:rPr>
        <w:annotationRef/>
      </w:r>
      <w:r>
        <w:t xml:space="preserve">Reviewer 1, comment 13: </w:t>
      </w:r>
    </w:p>
    <w:p w14:paraId="702990B4" w14:textId="55DBBBAD" w:rsidR="0075706F" w:rsidRDefault="0075706F">
      <w:pPr>
        <w:pStyle w:val="CommentText"/>
      </w:pPr>
      <w:r>
        <w:t>Sentence adapted – studies rarely account for ANY underestimation.</w:t>
      </w:r>
    </w:p>
  </w:comment>
  <w:comment w:id="108" w:author="Chloe Way" w:date="2021-08-25T15:16:00Z" w:initials="CW">
    <w:p w14:paraId="280E06DF" w14:textId="77777777" w:rsidR="0075706F" w:rsidRDefault="0075706F">
      <w:pPr>
        <w:pStyle w:val="CommentText"/>
      </w:pPr>
      <w:r>
        <w:rPr>
          <w:rStyle w:val="CommentReference"/>
        </w:rPr>
        <w:annotationRef/>
      </w:r>
      <w:r>
        <w:t>Reviewer 1, Comment 19:</w:t>
      </w:r>
    </w:p>
    <w:p w14:paraId="0C9466E6" w14:textId="77777777" w:rsidR="0075706F" w:rsidRDefault="0075706F">
      <w:pPr>
        <w:pStyle w:val="CommentText"/>
      </w:pPr>
      <w:r>
        <w:t>Sentence removed:</w:t>
      </w:r>
    </w:p>
    <w:p w14:paraId="6D95DBF2" w14:textId="426E81D2" w:rsidR="0075706F" w:rsidRDefault="0075706F">
      <w:pPr>
        <w:pStyle w:val="CommentText"/>
      </w:pPr>
      <w:r>
        <w:t xml:space="preserve">For example, in 2004 when the first microplastics related research was published by </w:t>
      </w:r>
      <w:r>
        <w:fldChar w:fldCharType="begin"/>
      </w:r>
      <w:r>
        <w:instrText xml:space="preserve"> ADDIN EN.CITE &lt;EndNote&gt;&lt;Cite AuthorYear="1"&gt;&lt;Author&gt;Thompson&lt;/Author&gt;&lt;Year&gt;2004&lt;/Year&gt;&lt;RecNum&gt;318&lt;/RecNum&gt;&lt;DisplayText&gt;Thompson et al. (2004)&lt;/DisplayText&gt;&lt;record&gt;&lt;rec-number&gt;318&lt;/rec-number&gt;&lt;foreign-keys&gt;&lt;key app="EN" db-id="v0rp2dazpftrfgeexr4v2vzdsw00rxazfvxa" timestamp="1582821741" guid="aed43571-5ee6-411c-a118-41b7978bda95"&gt;318&lt;/key&gt;&lt;/foreign-keys&gt;&lt;ref-type name="Journal Article"&gt;17&lt;/ref-type&gt;&lt;contributors&gt;&lt;authors&gt;&lt;author&gt;Thompson, Richard C.&lt;/author&gt;&lt;author&gt;Olsen, Ylva&lt;/author&gt;&lt;author&gt;Mitchell, Richard P.&lt;/author&gt;&lt;author&gt;Davis, Anthony&lt;/author&gt;&lt;author&gt;Rowland, Steven J.&lt;/author&gt;&lt;author&gt;John, Anthony W. G.&lt;/author&gt;&lt;author&gt;McGonigle, Daniel&lt;/author&gt;&lt;author&gt;Russell, Andrea E.&lt;/author&gt;&lt;/authors&gt;&lt;/contributors&gt;&lt;titles&gt;&lt;title&gt;Lost at Sea: Where Is All the Plastic?&lt;/title&gt;&lt;secondary-title&gt;Science&lt;/secondary-title&gt;&lt;/titles&gt;&lt;periodical&gt;&lt;full-title&gt;Science&lt;/full-title&gt;&lt;abbr-1&gt;Science&lt;/abbr-1&gt;&lt;/periodical&gt;&lt;pages&gt;838&lt;/pages&gt;&lt;volume&gt;304&lt;/volume&gt;&lt;number&gt;5672&lt;/number&gt;&lt;dates&gt;&lt;year&gt;2004&lt;/year&gt;&lt;/dates&gt;&lt;urls&gt;&lt;related-urls&gt;&lt;url&gt;http://science.sciencemag.org/content/304/5672/838.abstract&lt;/url&gt;&lt;/related-urls&gt;&lt;/urls&gt;&lt;electronic-resource-num&gt;10.1126/science.1094559&lt;/electronic-resource-num&gt;&lt;/record&gt;&lt;/Cite&gt;&lt;/EndNote&gt;</w:instrText>
      </w:r>
      <w:r>
        <w:fldChar w:fldCharType="separate"/>
      </w:r>
      <w:r>
        <w:rPr>
          <w:noProof/>
        </w:rPr>
        <w:t>Thompson et al. (2004)</w:t>
      </w:r>
      <w:r>
        <w:fldChar w:fldCharType="end"/>
      </w:r>
      <w:r>
        <w:t>, a Google Scholar search for “microplastics” only yielded 89 results, whereas the same search for 2020 yielded 11,200 results.</w:t>
      </w:r>
    </w:p>
  </w:comment>
  <w:comment w:id="111" w:author="Chloe Way" w:date="2021-08-25T17:02:00Z" w:initials="CW">
    <w:p w14:paraId="468B21D7" w14:textId="77777777" w:rsidR="0075706F" w:rsidRDefault="0075706F">
      <w:pPr>
        <w:pStyle w:val="CommentText"/>
      </w:pPr>
      <w:r>
        <w:rPr>
          <w:rStyle w:val="CommentReference"/>
        </w:rPr>
        <w:annotationRef/>
      </w:r>
      <w:r>
        <w:t>Reviewer 2, Comment 24:</w:t>
      </w:r>
    </w:p>
    <w:p w14:paraId="4AD150EF" w14:textId="27CE8E82" w:rsidR="0075706F" w:rsidRDefault="0075706F">
      <w:pPr>
        <w:pStyle w:val="CommentText"/>
      </w:pPr>
      <w:r>
        <w:t>References formatted according to STOTEN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74FD9" w15:done="0"/>
  <w15:commentEx w15:paraId="69EAF4B9" w15:done="0"/>
  <w15:commentEx w15:paraId="79D263CB" w15:paraIdParent="69EAF4B9" w15:done="0"/>
  <w15:commentEx w15:paraId="6B3966EE" w15:done="0"/>
  <w15:commentEx w15:paraId="3F21DB3B" w15:done="0"/>
  <w15:commentEx w15:paraId="4576BC5E" w15:done="0"/>
  <w15:commentEx w15:paraId="2BE54C83" w15:done="0"/>
  <w15:commentEx w15:paraId="57DC2288" w15:done="0"/>
  <w15:commentEx w15:paraId="14320E52" w15:done="0"/>
  <w15:commentEx w15:paraId="2A359CC3" w15:done="0"/>
  <w15:commentEx w15:paraId="254F663F" w15:done="0"/>
  <w15:commentEx w15:paraId="23D0EA3F" w15:done="0"/>
  <w15:commentEx w15:paraId="087A28E0" w15:done="0"/>
  <w15:commentEx w15:paraId="047EF2A4" w15:done="0"/>
  <w15:commentEx w15:paraId="6A9B0802" w15:done="0"/>
  <w15:commentEx w15:paraId="6991D316" w15:done="0"/>
  <w15:commentEx w15:paraId="2A19B454" w15:done="0"/>
  <w15:commentEx w15:paraId="50A6FCDA" w15:done="0"/>
  <w15:commentEx w15:paraId="3E8A2C53" w15:done="0"/>
  <w15:commentEx w15:paraId="12B48820" w15:done="0"/>
  <w15:commentEx w15:paraId="20BEDC33" w15:done="0"/>
  <w15:commentEx w15:paraId="6D10C2BA" w15:done="0"/>
  <w15:commentEx w15:paraId="702990B4" w15:done="0"/>
  <w15:commentEx w15:paraId="6D95DBF2" w15:done="0"/>
  <w15:commentEx w15:paraId="4AD150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A0851" w16cex:dateUtc="2021-09-01T13:10:00Z"/>
  <w16cex:commentExtensible w16cex:durableId="24DA08AD" w16cex:dateUtc="2021-09-01T13:11:00Z"/>
  <w16cex:commentExtensible w16cex:durableId="24DB51AC" w16cex:dateUtc="2021-09-02T12:35:00Z"/>
  <w16cex:commentExtensible w16cex:durableId="24C652A4" w16cex:dateUtc="2021-08-17T14:22:00Z"/>
  <w16cex:commentExtensible w16cex:durableId="24C65CC9" w16cex:dateUtc="2021-08-17T15:05:00Z"/>
  <w16cex:commentExtensible w16cex:durableId="24C66186" w16cex:dateUtc="2021-08-17T15:25:00Z"/>
  <w16cex:commentExtensible w16cex:durableId="24DA0B17" w16cex:dateUtc="2021-09-01T13:22:00Z"/>
  <w16cex:commentExtensible w16cex:durableId="24C6623C" w16cex:dateUtc="2021-08-17T15:28:00Z"/>
  <w16cex:commentExtensible w16cex:durableId="24C666DA" w16cex:dateUtc="2021-08-17T15:48:00Z"/>
  <w16cex:commentExtensible w16cex:durableId="24DA0B96" w16cex:dateUtc="2021-09-01T13:24:00Z"/>
  <w16cex:commentExtensible w16cex:durableId="24CE2667" w16cex:dateUtc="2021-08-23T12:51:00Z"/>
  <w16cex:commentExtensible w16cex:durableId="24CF9DFF" w16cex:dateUtc="2021-08-24T15:34:00Z"/>
  <w16cex:commentExtensible w16cex:durableId="24CFA8A3" w16cex:dateUtc="2021-08-24T16:19:00Z"/>
  <w16cex:commentExtensible w16cex:durableId="24CFA93F" w16cex:dateUtc="2021-08-24T16:22:00Z"/>
  <w16cex:commentExtensible w16cex:durableId="24CFA798" w16cex:dateUtc="2021-08-24T16:15:00Z"/>
  <w16cex:commentExtensible w16cex:durableId="24D0E5E0" w16cex:dateUtc="2021-08-25T14:53:00Z"/>
  <w16cex:commentExtensible w16cex:durableId="24CFAE9C" w16cex:dateUtc="2021-08-24T16:45:00Z"/>
  <w16cex:commentExtensible w16cex:durableId="24D0CBFA" w16cex:dateUtc="2021-08-25T13:02:00Z"/>
  <w16cex:commentExtensible w16cex:durableId="24D0FEDD" w16cex:dateUtc="2021-08-25T16:39:00Z"/>
  <w16cex:commentExtensible w16cex:durableId="24D0D66B" w16cex:dateUtc="2021-08-25T13:47:00Z"/>
  <w16cex:commentExtensible w16cex:durableId="24D0D9C3" w16cex:dateUtc="2021-08-25T14:01:00Z"/>
  <w16cex:commentExtensible w16cex:durableId="24D0DBC5" w16cex:dateUtc="2021-08-25T14:09:00Z"/>
  <w16cex:commentExtensible w16cex:durableId="24CFB239" w16cex:dateUtc="2021-08-24T17:00:00Z"/>
  <w16cex:commentExtensible w16cex:durableId="24D0DD3E" w16cex:dateUtc="2021-08-25T14:16:00Z"/>
  <w16cex:commentExtensible w16cex:durableId="24D0F610" w16cex:dateUtc="2021-08-25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74FD9" w16cid:durableId="24DA0851"/>
  <w16cid:commentId w16cid:paraId="69EAF4B9" w16cid:durableId="24DA08AD"/>
  <w16cid:commentId w16cid:paraId="79D263CB" w16cid:durableId="24DB51AC"/>
  <w16cid:commentId w16cid:paraId="6B3966EE" w16cid:durableId="24C652A4"/>
  <w16cid:commentId w16cid:paraId="3F21DB3B" w16cid:durableId="24C65CC9"/>
  <w16cid:commentId w16cid:paraId="4576BC5E" w16cid:durableId="24C66186"/>
  <w16cid:commentId w16cid:paraId="2BE54C83" w16cid:durableId="24DA0B17"/>
  <w16cid:commentId w16cid:paraId="57DC2288" w16cid:durableId="24C6623C"/>
  <w16cid:commentId w16cid:paraId="14320E52" w16cid:durableId="24C666DA"/>
  <w16cid:commentId w16cid:paraId="2A359CC3" w16cid:durableId="24DA0B96"/>
  <w16cid:commentId w16cid:paraId="254F663F" w16cid:durableId="24CE2667"/>
  <w16cid:commentId w16cid:paraId="23D0EA3F" w16cid:durableId="24CF9DFF"/>
  <w16cid:commentId w16cid:paraId="087A28E0" w16cid:durableId="24CFA8A3"/>
  <w16cid:commentId w16cid:paraId="047EF2A4" w16cid:durableId="24CFA93F"/>
  <w16cid:commentId w16cid:paraId="6A9B0802" w16cid:durableId="24CFA798"/>
  <w16cid:commentId w16cid:paraId="6991D316" w16cid:durableId="24D0E5E0"/>
  <w16cid:commentId w16cid:paraId="2A19B454" w16cid:durableId="24CFAE9C"/>
  <w16cid:commentId w16cid:paraId="50A6FCDA" w16cid:durableId="24D0CBFA"/>
  <w16cid:commentId w16cid:paraId="3E8A2C53" w16cid:durableId="24D0FEDD"/>
  <w16cid:commentId w16cid:paraId="12B48820" w16cid:durableId="24D0D66B"/>
  <w16cid:commentId w16cid:paraId="20BEDC33" w16cid:durableId="24D0D9C3"/>
  <w16cid:commentId w16cid:paraId="6D10C2BA" w16cid:durableId="24D0DBC5"/>
  <w16cid:commentId w16cid:paraId="702990B4" w16cid:durableId="24CFB239"/>
  <w16cid:commentId w16cid:paraId="6D95DBF2" w16cid:durableId="24D0DD3E"/>
  <w16cid:commentId w16cid:paraId="4AD150EF" w16cid:durableId="24D0F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C2FA" w14:textId="77777777" w:rsidR="0075706F" w:rsidRDefault="0075706F" w:rsidP="00D03CFA">
      <w:pPr>
        <w:spacing w:after="0" w:line="240" w:lineRule="auto"/>
      </w:pPr>
      <w:r>
        <w:separator/>
      </w:r>
    </w:p>
  </w:endnote>
  <w:endnote w:type="continuationSeparator" w:id="0">
    <w:p w14:paraId="764C375C" w14:textId="77777777" w:rsidR="0075706F" w:rsidRDefault="0075706F" w:rsidP="00D0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26844"/>
      <w:docPartObj>
        <w:docPartGallery w:val="Page Numbers (Bottom of Page)"/>
        <w:docPartUnique/>
      </w:docPartObj>
    </w:sdtPr>
    <w:sdtEndPr>
      <w:rPr>
        <w:noProof/>
      </w:rPr>
    </w:sdtEndPr>
    <w:sdtContent>
      <w:p w14:paraId="5552FE4A" w14:textId="45DF6C3E" w:rsidR="0075706F" w:rsidRDefault="007570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1AD9" w14:textId="77777777" w:rsidR="0075706F" w:rsidRDefault="0075706F" w:rsidP="00D03CFA">
      <w:pPr>
        <w:spacing w:after="0" w:line="240" w:lineRule="auto"/>
      </w:pPr>
      <w:r>
        <w:separator/>
      </w:r>
    </w:p>
  </w:footnote>
  <w:footnote w:type="continuationSeparator" w:id="0">
    <w:p w14:paraId="308F9B3A" w14:textId="77777777" w:rsidR="0075706F" w:rsidRDefault="0075706F" w:rsidP="00D03CFA">
      <w:pPr>
        <w:spacing w:after="0" w:line="240" w:lineRule="auto"/>
      </w:pPr>
      <w:r>
        <w:continuationSeparator/>
      </w:r>
    </w:p>
  </w:footnote>
  <w:footnote w:id="1">
    <w:p w14:paraId="783EFAF0" w14:textId="742A15B1" w:rsidR="0075706F" w:rsidRPr="00055515" w:rsidRDefault="0075706F">
      <w:pPr>
        <w:pStyle w:val="FootnoteText"/>
      </w:pPr>
      <w:r>
        <w:rPr>
          <w:rStyle w:val="FootnoteReference"/>
        </w:rPr>
        <w:footnoteRef/>
      </w:r>
      <w:r>
        <w:t xml:space="preserve"> </w:t>
      </w:r>
      <w:r w:rsidRPr="00055515">
        <w:rPr>
          <w:i/>
          <w:iCs/>
        </w:rPr>
        <w:t>Method</w:t>
      </w:r>
      <w:r>
        <w:t xml:space="preserve"> </w:t>
      </w:r>
      <w:r>
        <w:rPr>
          <w:i/>
          <w:iCs/>
        </w:rPr>
        <w:t>verification</w:t>
      </w:r>
      <w:r>
        <w:t xml:space="preserve"> is an assessment that focuses on how a specified analytical test procedure is suitable for its intended use under authentic experimental conditions. </w:t>
      </w:r>
      <w:r>
        <w:rPr>
          <w:i/>
          <w:iCs/>
        </w:rPr>
        <w:t>Method validation</w:t>
      </w:r>
      <w:r>
        <w:t xml:space="preserve"> is an evaluation process on the performance characteristics of a recognised analytical procedure via laboratory studies with all performance characteristics meeting the anticipated analytical applications. An analytical method should be scrutinised from a range of positions to prove that the arising test result is reliable, replicable authoritative and can be appropriately applied to its intended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98F"/>
    <w:multiLevelType w:val="hybridMultilevel"/>
    <w:tmpl w:val="99A4AFD2"/>
    <w:lvl w:ilvl="0" w:tplc="940C2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4B45"/>
    <w:multiLevelType w:val="hybridMultilevel"/>
    <w:tmpl w:val="696A7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C3BFE"/>
    <w:multiLevelType w:val="hybridMultilevel"/>
    <w:tmpl w:val="06F0A052"/>
    <w:lvl w:ilvl="0" w:tplc="3D6A5C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F0944"/>
    <w:multiLevelType w:val="hybridMultilevel"/>
    <w:tmpl w:val="383C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12000"/>
    <w:multiLevelType w:val="multilevel"/>
    <w:tmpl w:val="8C1C9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394F56"/>
    <w:multiLevelType w:val="hybridMultilevel"/>
    <w:tmpl w:val="B404767A"/>
    <w:lvl w:ilvl="0" w:tplc="046C258C">
      <w:start w:val="2"/>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Williams">
    <w15:presenceInfo w15:providerId="AD" w15:userId="S::idw@soton.ac.uk::1f2e4018-849e-4e9a-bc4d-5d44c7fcc400"/>
  </w15:person>
  <w15:person w15:author="Malcolm Hudson">
    <w15:presenceInfo w15:providerId="AD" w15:userId="S::mdh@soton.ac.uk::8e5cc8cf-df49-4079-b22a-1335d57d0ac4"/>
  </w15:person>
  <w15:person w15:author="Chloe Way">
    <w15:presenceInfo w15:providerId="None" w15:userId="Chloe W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 Total Environmen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0rp2dazpftrfgeexr4v2vzdsw00rxazfvxa&quot;&gt;My EndNote Library-Converted&lt;record-ids&gt;&lt;item&gt;126&lt;/item&gt;&lt;item&gt;172&lt;/item&gt;&lt;item&gt;175&lt;/item&gt;&lt;item&gt;224&lt;/item&gt;&lt;item&gt;276&lt;/item&gt;&lt;item&gt;279&lt;/item&gt;&lt;item&gt;283&lt;/item&gt;&lt;item&gt;287&lt;/item&gt;&lt;item&gt;290&lt;/item&gt;&lt;item&gt;292&lt;/item&gt;&lt;item&gt;295&lt;/item&gt;&lt;item&gt;297&lt;/item&gt;&lt;item&gt;299&lt;/item&gt;&lt;item&gt;300&lt;/item&gt;&lt;item&gt;313&lt;/item&gt;&lt;item&gt;316&lt;/item&gt;&lt;item&gt;319&lt;/item&gt;&lt;item&gt;328&lt;/item&gt;&lt;item&gt;388&lt;/item&gt;&lt;item&gt;398&lt;/item&gt;&lt;item&gt;419&lt;/item&gt;&lt;item&gt;420&lt;/item&gt;&lt;item&gt;463&lt;/item&gt;&lt;item&gt;478&lt;/item&gt;&lt;item&gt;482&lt;/item&gt;&lt;item&gt;497&lt;/item&gt;&lt;item&gt;499&lt;/item&gt;&lt;item&gt;501&lt;/item&gt;&lt;item&gt;502&lt;/item&gt;&lt;item&gt;504&lt;/item&gt;&lt;item&gt;510&lt;/item&gt;&lt;item&gt;520&lt;/item&gt;&lt;item&gt;525&lt;/item&gt;&lt;item&gt;574&lt;/item&gt;&lt;item&gt;585&lt;/item&gt;&lt;item&gt;592&lt;/item&gt;&lt;item&gt;635&lt;/item&gt;&lt;item&gt;683&lt;/item&gt;&lt;item&gt;685&lt;/item&gt;&lt;item&gt;700&lt;/item&gt;&lt;item&gt;716&lt;/item&gt;&lt;item&gt;1388&lt;/item&gt;&lt;item&gt;1390&lt;/item&gt;&lt;item&gt;1392&lt;/item&gt;&lt;item&gt;1394&lt;/item&gt;&lt;item&gt;1398&lt;/item&gt;&lt;item&gt;1400&lt;/item&gt;&lt;item&gt;1404&lt;/item&gt;&lt;item&gt;1407&lt;/item&gt;&lt;item&gt;1409&lt;/item&gt;&lt;item&gt;1410&lt;/item&gt;&lt;item&gt;1413&lt;/item&gt;&lt;item&gt;1416&lt;/item&gt;&lt;item&gt;1418&lt;/item&gt;&lt;item&gt;1419&lt;/item&gt;&lt;item&gt;1423&lt;/item&gt;&lt;item&gt;1432&lt;/item&gt;&lt;item&gt;1433&lt;/item&gt;&lt;item&gt;1435&lt;/item&gt;&lt;item&gt;1437&lt;/item&gt;&lt;item&gt;1438&lt;/item&gt;&lt;item&gt;1439&lt;/item&gt;&lt;item&gt;1440&lt;/item&gt;&lt;item&gt;1441&lt;/item&gt;&lt;item&gt;1444&lt;/item&gt;&lt;item&gt;1445&lt;/item&gt;&lt;item&gt;1447&lt;/item&gt;&lt;item&gt;1448&lt;/item&gt;&lt;item&gt;1449&lt;/item&gt;&lt;item&gt;1451&lt;/item&gt;&lt;item&gt;1452&lt;/item&gt;&lt;item&gt;1453&lt;/item&gt;&lt;item&gt;1454&lt;/item&gt;&lt;item&gt;1455&lt;/item&gt;&lt;item&gt;1456&lt;/item&gt;&lt;item&gt;1458&lt;/item&gt;&lt;item&gt;1459&lt;/item&gt;&lt;item&gt;1460&lt;/item&gt;&lt;item&gt;1461&lt;/item&gt;&lt;item&gt;1462&lt;/item&gt;&lt;item&gt;1492&lt;/item&gt;&lt;/record-ids&gt;&lt;/item&gt;&lt;/Libraries&gt;"/>
  </w:docVars>
  <w:rsids>
    <w:rsidRoot w:val="00731679"/>
    <w:rsid w:val="00000679"/>
    <w:rsid w:val="000007DE"/>
    <w:rsid w:val="0000128D"/>
    <w:rsid w:val="000013A5"/>
    <w:rsid w:val="00001E73"/>
    <w:rsid w:val="00001E74"/>
    <w:rsid w:val="0000257B"/>
    <w:rsid w:val="00003DBF"/>
    <w:rsid w:val="00004C7F"/>
    <w:rsid w:val="00005CF7"/>
    <w:rsid w:val="00005F44"/>
    <w:rsid w:val="00006840"/>
    <w:rsid w:val="00007087"/>
    <w:rsid w:val="000070B6"/>
    <w:rsid w:val="00007855"/>
    <w:rsid w:val="000079E9"/>
    <w:rsid w:val="000131B8"/>
    <w:rsid w:val="00013AE1"/>
    <w:rsid w:val="0001449E"/>
    <w:rsid w:val="0001568B"/>
    <w:rsid w:val="000172A2"/>
    <w:rsid w:val="0002064E"/>
    <w:rsid w:val="00022ED6"/>
    <w:rsid w:val="00024760"/>
    <w:rsid w:val="00024FD2"/>
    <w:rsid w:val="00025074"/>
    <w:rsid w:val="00025D58"/>
    <w:rsid w:val="000271E1"/>
    <w:rsid w:val="0003100C"/>
    <w:rsid w:val="00031B96"/>
    <w:rsid w:val="00032E35"/>
    <w:rsid w:val="0003483B"/>
    <w:rsid w:val="0003547F"/>
    <w:rsid w:val="000354E5"/>
    <w:rsid w:val="000355DE"/>
    <w:rsid w:val="000369DB"/>
    <w:rsid w:val="00036C63"/>
    <w:rsid w:val="00036CF9"/>
    <w:rsid w:val="0003786E"/>
    <w:rsid w:val="000378C0"/>
    <w:rsid w:val="00040844"/>
    <w:rsid w:val="00041554"/>
    <w:rsid w:val="0004196A"/>
    <w:rsid w:val="00041C4E"/>
    <w:rsid w:val="00041E47"/>
    <w:rsid w:val="000420B2"/>
    <w:rsid w:val="00042219"/>
    <w:rsid w:val="00042D63"/>
    <w:rsid w:val="000440F8"/>
    <w:rsid w:val="00044164"/>
    <w:rsid w:val="00044821"/>
    <w:rsid w:val="00050B8A"/>
    <w:rsid w:val="00053954"/>
    <w:rsid w:val="00055515"/>
    <w:rsid w:val="000566F3"/>
    <w:rsid w:val="00056904"/>
    <w:rsid w:val="000573DA"/>
    <w:rsid w:val="00061120"/>
    <w:rsid w:val="0006302D"/>
    <w:rsid w:val="000643A4"/>
    <w:rsid w:val="000643D9"/>
    <w:rsid w:val="00064E29"/>
    <w:rsid w:val="0006608F"/>
    <w:rsid w:val="00070D18"/>
    <w:rsid w:val="000711EE"/>
    <w:rsid w:val="00072D31"/>
    <w:rsid w:val="0007451C"/>
    <w:rsid w:val="0007752D"/>
    <w:rsid w:val="0008042C"/>
    <w:rsid w:val="0008227B"/>
    <w:rsid w:val="0008368E"/>
    <w:rsid w:val="00083831"/>
    <w:rsid w:val="00083F90"/>
    <w:rsid w:val="0008448F"/>
    <w:rsid w:val="00084A7F"/>
    <w:rsid w:val="00084B6A"/>
    <w:rsid w:val="00086905"/>
    <w:rsid w:val="00087141"/>
    <w:rsid w:val="00092D65"/>
    <w:rsid w:val="00094562"/>
    <w:rsid w:val="00095CBC"/>
    <w:rsid w:val="000A00D8"/>
    <w:rsid w:val="000A0466"/>
    <w:rsid w:val="000A0F77"/>
    <w:rsid w:val="000A1793"/>
    <w:rsid w:val="000A180A"/>
    <w:rsid w:val="000A47AF"/>
    <w:rsid w:val="000A586F"/>
    <w:rsid w:val="000A6963"/>
    <w:rsid w:val="000A7051"/>
    <w:rsid w:val="000B0849"/>
    <w:rsid w:val="000B18A1"/>
    <w:rsid w:val="000B236C"/>
    <w:rsid w:val="000B263D"/>
    <w:rsid w:val="000B2B10"/>
    <w:rsid w:val="000B3A49"/>
    <w:rsid w:val="000B5555"/>
    <w:rsid w:val="000B6F2E"/>
    <w:rsid w:val="000B70BD"/>
    <w:rsid w:val="000B7AB5"/>
    <w:rsid w:val="000B7FC6"/>
    <w:rsid w:val="000C0578"/>
    <w:rsid w:val="000C08BE"/>
    <w:rsid w:val="000C1509"/>
    <w:rsid w:val="000C3327"/>
    <w:rsid w:val="000C37F6"/>
    <w:rsid w:val="000C69C4"/>
    <w:rsid w:val="000C720B"/>
    <w:rsid w:val="000D052B"/>
    <w:rsid w:val="000D0664"/>
    <w:rsid w:val="000D1A3A"/>
    <w:rsid w:val="000D22CF"/>
    <w:rsid w:val="000D2E48"/>
    <w:rsid w:val="000D5E5C"/>
    <w:rsid w:val="000D5FF8"/>
    <w:rsid w:val="000D62D1"/>
    <w:rsid w:val="000D654D"/>
    <w:rsid w:val="000D7BAA"/>
    <w:rsid w:val="000E07BF"/>
    <w:rsid w:val="000E0BAB"/>
    <w:rsid w:val="000E1BAE"/>
    <w:rsid w:val="000E1F56"/>
    <w:rsid w:val="000E48CA"/>
    <w:rsid w:val="000E6D64"/>
    <w:rsid w:val="000F2638"/>
    <w:rsid w:val="000F3E63"/>
    <w:rsid w:val="000F52BB"/>
    <w:rsid w:val="000F5325"/>
    <w:rsid w:val="000F750C"/>
    <w:rsid w:val="00100565"/>
    <w:rsid w:val="001024AD"/>
    <w:rsid w:val="0010483A"/>
    <w:rsid w:val="00104FC8"/>
    <w:rsid w:val="00105E1A"/>
    <w:rsid w:val="001069B9"/>
    <w:rsid w:val="0011050B"/>
    <w:rsid w:val="001106DF"/>
    <w:rsid w:val="001125D8"/>
    <w:rsid w:val="001126E5"/>
    <w:rsid w:val="001143E4"/>
    <w:rsid w:val="001147DE"/>
    <w:rsid w:val="001153D2"/>
    <w:rsid w:val="00116AD0"/>
    <w:rsid w:val="001174B7"/>
    <w:rsid w:val="00117CA0"/>
    <w:rsid w:val="00117FEB"/>
    <w:rsid w:val="00123113"/>
    <w:rsid w:val="00123C76"/>
    <w:rsid w:val="00124847"/>
    <w:rsid w:val="001248E7"/>
    <w:rsid w:val="00125517"/>
    <w:rsid w:val="00125E62"/>
    <w:rsid w:val="00127244"/>
    <w:rsid w:val="00127816"/>
    <w:rsid w:val="001313E7"/>
    <w:rsid w:val="00132DFF"/>
    <w:rsid w:val="00134CDE"/>
    <w:rsid w:val="00134DD6"/>
    <w:rsid w:val="00135454"/>
    <w:rsid w:val="00136DE9"/>
    <w:rsid w:val="00137A3C"/>
    <w:rsid w:val="00141056"/>
    <w:rsid w:val="001419EB"/>
    <w:rsid w:val="00141CA3"/>
    <w:rsid w:val="00142BBA"/>
    <w:rsid w:val="00142EA3"/>
    <w:rsid w:val="0014353B"/>
    <w:rsid w:val="00143FA0"/>
    <w:rsid w:val="00144222"/>
    <w:rsid w:val="00144715"/>
    <w:rsid w:val="00144F89"/>
    <w:rsid w:val="00146120"/>
    <w:rsid w:val="00146DC2"/>
    <w:rsid w:val="00146E21"/>
    <w:rsid w:val="00147087"/>
    <w:rsid w:val="0015168F"/>
    <w:rsid w:val="00152580"/>
    <w:rsid w:val="001543BE"/>
    <w:rsid w:val="00155F2F"/>
    <w:rsid w:val="001609B0"/>
    <w:rsid w:val="0016121D"/>
    <w:rsid w:val="001615B9"/>
    <w:rsid w:val="00161845"/>
    <w:rsid w:val="00161EB4"/>
    <w:rsid w:val="0016203B"/>
    <w:rsid w:val="00162B39"/>
    <w:rsid w:val="00162FB7"/>
    <w:rsid w:val="00165891"/>
    <w:rsid w:val="00167B2D"/>
    <w:rsid w:val="0017068F"/>
    <w:rsid w:val="0017152D"/>
    <w:rsid w:val="0017288A"/>
    <w:rsid w:val="00172BBB"/>
    <w:rsid w:val="001740CC"/>
    <w:rsid w:val="00174DFB"/>
    <w:rsid w:val="00175A12"/>
    <w:rsid w:val="00176173"/>
    <w:rsid w:val="001768AF"/>
    <w:rsid w:val="00177EF3"/>
    <w:rsid w:val="001802C7"/>
    <w:rsid w:val="0018203F"/>
    <w:rsid w:val="00183E77"/>
    <w:rsid w:val="00183F76"/>
    <w:rsid w:val="0018569A"/>
    <w:rsid w:val="0018619C"/>
    <w:rsid w:val="00187E48"/>
    <w:rsid w:val="00190768"/>
    <w:rsid w:val="00190CC3"/>
    <w:rsid w:val="001912FB"/>
    <w:rsid w:val="00191587"/>
    <w:rsid w:val="001976EF"/>
    <w:rsid w:val="0019772E"/>
    <w:rsid w:val="00197EFC"/>
    <w:rsid w:val="001A2C67"/>
    <w:rsid w:val="001A6F41"/>
    <w:rsid w:val="001B063F"/>
    <w:rsid w:val="001B1C03"/>
    <w:rsid w:val="001B2131"/>
    <w:rsid w:val="001B21FC"/>
    <w:rsid w:val="001B28B3"/>
    <w:rsid w:val="001B5CD2"/>
    <w:rsid w:val="001C14EC"/>
    <w:rsid w:val="001C3232"/>
    <w:rsid w:val="001C4CF7"/>
    <w:rsid w:val="001C5097"/>
    <w:rsid w:val="001C6140"/>
    <w:rsid w:val="001C74A0"/>
    <w:rsid w:val="001D1C1B"/>
    <w:rsid w:val="001D2D32"/>
    <w:rsid w:val="001D592D"/>
    <w:rsid w:val="001D5A33"/>
    <w:rsid w:val="001D618B"/>
    <w:rsid w:val="001D6C8D"/>
    <w:rsid w:val="001E0B0B"/>
    <w:rsid w:val="001E1B54"/>
    <w:rsid w:val="001E3027"/>
    <w:rsid w:val="001E4CEB"/>
    <w:rsid w:val="001E7238"/>
    <w:rsid w:val="001F005C"/>
    <w:rsid w:val="001F11FB"/>
    <w:rsid w:val="001F2B08"/>
    <w:rsid w:val="001F4383"/>
    <w:rsid w:val="00200BFE"/>
    <w:rsid w:val="00201015"/>
    <w:rsid w:val="002014AF"/>
    <w:rsid w:val="00201878"/>
    <w:rsid w:val="00202160"/>
    <w:rsid w:val="002028BE"/>
    <w:rsid w:val="0020318B"/>
    <w:rsid w:val="00203246"/>
    <w:rsid w:val="00203415"/>
    <w:rsid w:val="00203B3B"/>
    <w:rsid w:val="002042D2"/>
    <w:rsid w:val="002064B3"/>
    <w:rsid w:val="002067A8"/>
    <w:rsid w:val="00206F3A"/>
    <w:rsid w:val="0020718D"/>
    <w:rsid w:val="00207280"/>
    <w:rsid w:val="00207FC1"/>
    <w:rsid w:val="002102F3"/>
    <w:rsid w:val="002109B6"/>
    <w:rsid w:val="0021131A"/>
    <w:rsid w:val="00211812"/>
    <w:rsid w:val="00212437"/>
    <w:rsid w:val="002126AE"/>
    <w:rsid w:val="00212EA7"/>
    <w:rsid w:val="00212F3A"/>
    <w:rsid w:val="002150F1"/>
    <w:rsid w:val="00215437"/>
    <w:rsid w:val="00215E7B"/>
    <w:rsid w:val="00216069"/>
    <w:rsid w:val="002161C6"/>
    <w:rsid w:val="00216B9B"/>
    <w:rsid w:val="00216FC0"/>
    <w:rsid w:val="00220D1C"/>
    <w:rsid w:val="00220D66"/>
    <w:rsid w:val="00221496"/>
    <w:rsid w:val="00221CE5"/>
    <w:rsid w:val="00221DDE"/>
    <w:rsid w:val="002225B5"/>
    <w:rsid w:val="00223A70"/>
    <w:rsid w:val="0022500A"/>
    <w:rsid w:val="00226FD8"/>
    <w:rsid w:val="002275B4"/>
    <w:rsid w:val="0023196F"/>
    <w:rsid w:val="00233E7D"/>
    <w:rsid w:val="00234AF5"/>
    <w:rsid w:val="00234F76"/>
    <w:rsid w:val="0024002A"/>
    <w:rsid w:val="002411B4"/>
    <w:rsid w:val="002417E3"/>
    <w:rsid w:val="002419FD"/>
    <w:rsid w:val="00243E93"/>
    <w:rsid w:val="00244082"/>
    <w:rsid w:val="00244143"/>
    <w:rsid w:val="002445BD"/>
    <w:rsid w:val="00244D73"/>
    <w:rsid w:val="002463B1"/>
    <w:rsid w:val="0024706D"/>
    <w:rsid w:val="002505E3"/>
    <w:rsid w:val="002514E6"/>
    <w:rsid w:val="00251C44"/>
    <w:rsid w:val="0025351C"/>
    <w:rsid w:val="00253ADE"/>
    <w:rsid w:val="00254094"/>
    <w:rsid w:val="00255C6B"/>
    <w:rsid w:val="0025618C"/>
    <w:rsid w:val="00256FC4"/>
    <w:rsid w:val="0025736C"/>
    <w:rsid w:val="00260165"/>
    <w:rsid w:val="0026026F"/>
    <w:rsid w:val="00260E69"/>
    <w:rsid w:val="00261008"/>
    <w:rsid w:val="00261EF8"/>
    <w:rsid w:val="002622BF"/>
    <w:rsid w:val="00264ED3"/>
    <w:rsid w:val="0027095B"/>
    <w:rsid w:val="00272A89"/>
    <w:rsid w:val="00275F49"/>
    <w:rsid w:val="002773CB"/>
    <w:rsid w:val="00280480"/>
    <w:rsid w:val="00282D56"/>
    <w:rsid w:val="00283289"/>
    <w:rsid w:val="00283535"/>
    <w:rsid w:val="00284966"/>
    <w:rsid w:val="00285021"/>
    <w:rsid w:val="00286123"/>
    <w:rsid w:val="002900A4"/>
    <w:rsid w:val="002903A2"/>
    <w:rsid w:val="00290B41"/>
    <w:rsid w:val="00291F1A"/>
    <w:rsid w:val="0029493C"/>
    <w:rsid w:val="00296771"/>
    <w:rsid w:val="00297311"/>
    <w:rsid w:val="00297C95"/>
    <w:rsid w:val="002A4452"/>
    <w:rsid w:val="002A45D9"/>
    <w:rsid w:val="002A4931"/>
    <w:rsid w:val="002A4CC6"/>
    <w:rsid w:val="002A5FE7"/>
    <w:rsid w:val="002A7AC9"/>
    <w:rsid w:val="002B1BB6"/>
    <w:rsid w:val="002B26D2"/>
    <w:rsid w:val="002B5F18"/>
    <w:rsid w:val="002B621B"/>
    <w:rsid w:val="002B6344"/>
    <w:rsid w:val="002B6656"/>
    <w:rsid w:val="002C277B"/>
    <w:rsid w:val="002C3548"/>
    <w:rsid w:val="002C37FB"/>
    <w:rsid w:val="002C42E1"/>
    <w:rsid w:val="002C460B"/>
    <w:rsid w:val="002C6BD3"/>
    <w:rsid w:val="002D0076"/>
    <w:rsid w:val="002D0249"/>
    <w:rsid w:val="002D0488"/>
    <w:rsid w:val="002D13B3"/>
    <w:rsid w:val="002D1A59"/>
    <w:rsid w:val="002D21C1"/>
    <w:rsid w:val="002D2D2B"/>
    <w:rsid w:val="002D3E41"/>
    <w:rsid w:val="002D409C"/>
    <w:rsid w:val="002D613A"/>
    <w:rsid w:val="002D6CFC"/>
    <w:rsid w:val="002E0935"/>
    <w:rsid w:val="002E1618"/>
    <w:rsid w:val="002E2053"/>
    <w:rsid w:val="002E541F"/>
    <w:rsid w:val="002E69B2"/>
    <w:rsid w:val="002F213B"/>
    <w:rsid w:val="002F2EFF"/>
    <w:rsid w:val="002F3AF4"/>
    <w:rsid w:val="002F3B4F"/>
    <w:rsid w:val="002F4FA0"/>
    <w:rsid w:val="002F5B1F"/>
    <w:rsid w:val="002F6D86"/>
    <w:rsid w:val="002F7CE9"/>
    <w:rsid w:val="00300AB1"/>
    <w:rsid w:val="00301297"/>
    <w:rsid w:val="00301E97"/>
    <w:rsid w:val="003023AE"/>
    <w:rsid w:val="00302A64"/>
    <w:rsid w:val="00304E64"/>
    <w:rsid w:val="00304E9F"/>
    <w:rsid w:val="00305F7A"/>
    <w:rsid w:val="00307535"/>
    <w:rsid w:val="003079AF"/>
    <w:rsid w:val="00307B67"/>
    <w:rsid w:val="00311016"/>
    <w:rsid w:val="0031301E"/>
    <w:rsid w:val="003153E7"/>
    <w:rsid w:val="00315A7D"/>
    <w:rsid w:val="00320A29"/>
    <w:rsid w:val="00320C99"/>
    <w:rsid w:val="00320DBF"/>
    <w:rsid w:val="003220FA"/>
    <w:rsid w:val="00322543"/>
    <w:rsid w:val="00323930"/>
    <w:rsid w:val="00323AF1"/>
    <w:rsid w:val="0032407F"/>
    <w:rsid w:val="0032466C"/>
    <w:rsid w:val="0032505F"/>
    <w:rsid w:val="00325D6F"/>
    <w:rsid w:val="00326174"/>
    <w:rsid w:val="003264DD"/>
    <w:rsid w:val="00327FE1"/>
    <w:rsid w:val="00333499"/>
    <w:rsid w:val="00334390"/>
    <w:rsid w:val="00335D02"/>
    <w:rsid w:val="00336D38"/>
    <w:rsid w:val="003402BC"/>
    <w:rsid w:val="00341BB5"/>
    <w:rsid w:val="003431CC"/>
    <w:rsid w:val="00343352"/>
    <w:rsid w:val="00343F8F"/>
    <w:rsid w:val="00344027"/>
    <w:rsid w:val="00347506"/>
    <w:rsid w:val="00347654"/>
    <w:rsid w:val="00352244"/>
    <w:rsid w:val="0035533F"/>
    <w:rsid w:val="003568BC"/>
    <w:rsid w:val="00356936"/>
    <w:rsid w:val="00357574"/>
    <w:rsid w:val="0035781D"/>
    <w:rsid w:val="00357E5C"/>
    <w:rsid w:val="00361860"/>
    <w:rsid w:val="00362036"/>
    <w:rsid w:val="00363EB3"/>
    <w:rsid w:val="00366147"/>
    <w:rsid w:val="003667CD"/>
    <w:rsid w:val="0036787E"/>
    <w:rsid w:val="00367E75"/>
    <w:rsid w:val="00371D07"/>
    <w:rsid w:val="0037528B"/>
    <w:rsid w:val="003752B6"/>
    <w:rsid w:val="003763DE"/>
    <w:rsid w:val="003764D3"/>
    <w:rsid w:val="00376641"/>
    <w:rsid w:val="0037664E"/>
    <w:rsid w:val="00380790"/>
    <w:rsid w:val="00380930"/>
    <w:rsid w:val="00381B9D"/>
    <w:rsid w:val="003839D8"/>
    <w:rsid w:val="00383AEC"/>
    <w:rsid w:val="00383CA6"/>
    <w:rsid w:val="00386AAC"/>
    <w:rsid w:val="003878B1"/>
    <w:rsid w:val="003879C5"/>
    <w:rsid w:val="00387CF6"/>
    <w:rsid w:val="003910FA"/>
    <w:rsid w:val="00392CCF"/>
    <w:rsid w:val="00393280"/>
    <w:rsid w:val="003968C9"/>
    <w:rsid w:val="003A13F2"/>
    <w:rsid w:val="003A3B1C"/>
    <w:rsid w:val="003A430D"/>
    <w:rsid w:val="003A601B"/>
    <w:rsid w:val="003A75E2"/>
    <w:rsid w:val="003A7874"/>
    <w:rsid w:val="003B05A4"/>
    <w:rsid w:val="003B1931"/>
    <w:rsid w:val="003B1C61"/>
    <w:rsid w:val="003B2021"/>
    <w:rsid w:val="003B3551"/>
    <w:rsid w:val="003B3850"/>
    <w:rsid w:val="003B651B"/>
    <w:rsid w:val="003B6975"/>
    <w:rsid w:val="003B7EF7"/>
    <w:rsid w:val="003C20C4"/>
    <w:rsid w:val="003C2B55"/>
    <w:rsid w:val="003C5AE7"/>
    <w:rsid w:val="003C6EAC"/>
    <w:rsid w:val="003D166A"/>
    <w:rsid w:val="003D2BF2"/>
    <w:rsid w:val="003D3607"/>
    <w:rsid w:val="003D3AC3"/>
    <w:rsid w:val="003D5BD7"/>
    <w:rsid w:val="003D5CF8"/>
    <w:rsid w:val="003D68B7"/>
    <w:rsid w:val="003E05CB"/>
    <w:rsid w:val="003E1AD5"/>
    <w:rsid w:val="003E26EC"/>
    <w:rsid w:val="003E2702"/>
    <w:rsid w:val="003E3896"/>
    <w:rsid w:val="003E5DC7"/>
    <w:rsid w:val="003E627C"/>
    <w:rsid w:val="003E6C16"/>
    <w:rsid w:val="003E7277"/>
    <w:rsid w:val="003E7A5B"/>
    <w:rsid w:val="003F136F"/>
    <w:rsid w:val="003F4A10"/>
    <w:rsid w:val="003F4F58"/>
    <w:rsid w:val="003F5861"/>
    <w:rsid w:val="003F6C4B"/>
    <w:rsid w:val="004004EB"/>
    <w:rsid w:val="0040387D"/>
    <w:rsid w:val="004047B0"/>
    <w:rsid w:val="004049F3"/>
    <w:rsid w:val="004065DB"/>
    <w:rsid w:val="00413ECD"/>
    <w:rsid w:val="004146D5"/>
    <w:rsid w:val="0041493E"/>
    <w:rsid w:val="0041537E"/>
    <w:rsid w:val="00415601"/>
    <w:rsid w:val="00416392"/>
    <w:rsid w:val="00417204"/>
    <w:rsid w:val="004175FF"/>
    <w:rsid w:val="00421226"/>
    <w:rsid w:val="00422035"/>
    <w:rsid w:val="00423736"/>
    <w:rsid w:val="00427238"/>
    <w:rsid w:val="00427324"/>
    <w:rsid w:val="00427828"/>
    <w:rsid w:val="004315B1"/>
    <w:rsid w:val="004316A1"/>
    <w:rsid w:val="004333F0"/>
    <w:rsid w:val="00435C60"/>
    <w:rsid w:val="00437704"/>
    <w:rsid w:val="004427F7"/>
    <w:rsid w:val="00443822"/>
    <w:rsid w:val="00447B9A"/>
    <w:rsid w:val="00447E0E"/>
    <w:rsid w:val="00451797"/>
    <w:rsid w:val="00452C72"/>
    <w:rsid w:val="004531F2"/>
    <w:rsid w:val="0045452D"/>
    <w:rsid w:val="00455374"/>
    <w:rsid w:val="004556D8"/>
    <w:rsid w:val="0045648D"/>
    <w:rsid w:val="00461C09"/>
    <w:rsid w:val="0046243C"/>
    <w:rsid w:val="004668F8"/>
    <w:rsid w:val="0047035B"/>
    <w:rsid w:val="00470566"/>
    <w:rsid w:val="00470616"/>
    <w:rsid w:val="00470F42"/>
    <w:rsid w:val="004719EE"/>
    <w:rsid w:val="004726AB"/>
    <w:rsid w:val="00473009"/>
    <w:rsid w:val="004734DE"/>
    <w:rsid w:val="00477A2F"/>
    <w:rsid w:val="00480A3E"/>
    <w:rsid w:val="0048177B"/>
    <w:rsid w:val="00481B5A"/>
    <w:rsid w:val="004839A7"/>
    <w:rsid w:val="0048418E"/>
    <w:rsid w:val="00484584"/>
    <w:rsid w:val="004860D5"/>
    <w:rsid w:val="004867D2"/>
    <w:rsid w:val="00486E88"/>
    <w:rsid w:val="00487192"/>
    <w:rsid w:val="00487560"/>
    <w:rsid w:val="00487F10"/>
    <w:rsid w:val="00487F9B"/>
    <w:rsid w:val="00490FF0"/>
    <w:rsid w:val="0049121C"/>
    <w:rsid w:val="00491880"/>
    <w:rsid w:val="00493BA2"/>
    <w:rsid w:val="004945AF"/>
    <w:rsid w:val="004958C3"/>
    <w:rsid w:val="004A059F"/>
    <w:rsid w:val="004A0985"/>
    <w:rsid w:val="004A1F3F"/>
    <w:rsid w:val="004A4F66"/>
    <w:rsid w:val="004A6644"/>
    <w:rsid w:val="004A794E"/>
    <w:rsid w:val="004A7F99"/>
    <w:rsid w:val="004B5E6B"/>
    <w:rsid w:val="004B6FCD"/>
    <w:rsid w:val="004C175B"/>
    <w:rsid w:val="004C21AF"/>
    <w:rsid w:val="004C3357"/>
    <w:rsid w:val="004C6614"/>
    <w:rsid w:val="004C700D"/>
    <w:rsid w:val="004C7584"/>
    <w:rsid w:val="004D0351"/>
    <w:rsid w:val="004D05B1"/>
    <w:rsid w:val="004D16D9"/>
    <w:rsid w:val="004D205A"/>
    <w:rsid w:val="004D28AD"/>
    <w:rsid w:val="004D48D7"/>
    <w:rsid w:val="004D5170"/>
    <w:rsid w:val="004D61C8"/>
    <w:rsid w:val="004D6B1F"/>
    <w:rsid w:val="004E1531"/>
    <w:rsid w:val="004E1593"/>
    <w:rsid w:val="004E1CC7"/>
    <w:rsid w:val="004E26D2"/>
    <w:rsid w:val="004E3217"/>
    <w:rsid w:val="004E37B4"/>
    <w:rsid w:val="004E4152"/>
    <w:rsid w:val="004E462F"/>
    <w:rsid w:val="004E4E6D"/>
    <w:rsid w:val="004E500F"/>
    <w:rsid w:val="004E7803"/>
    <w:rsid w:val="004E7E9F"/>
    <w:rsid w:val="004F0148"/>
    <w:rsid w:val="004F143A"/>
    <w:rsid w:val="004F2467"/>
    <w:rsid w:val="004F37AB"/>
    <w:rsid w:val="004F404D"/>
    <w:rsid w:val="004F58CB"/>
    <w:rsid w:val="004F59E7"/>
    <w:rsid w:val="004F6BFB"/>
    <w:rsid w:val="00500AF2"/>
    <w:rsid w:val="0050221D"/>
    <w:rsid w:val="00506D48"/>
    <w:rsid w:val="00507463"/>
    <w:rsid w:val="00510AB6"/>
    <w:rsid w:val="005111BD"/>
    <w:rsid w:val="0051153C"/>
    <w:rsid w:val="0051463F"/>
    <w:rsid w:val="00515CFF"/>
    <w:rsid w:val="0051727B"/>
    <w:rsid w:val="005175A2"/>
    <w:rsid w:val="00520E6C"/>
    <w:rsid w:val="005222C9"/>
    <w:rsid w:val="00522B29"/>
    <w:rsid w:val="00522E7D"/>
    <w:rsid w:val="005235F6"/>
    <w:rsid w:val="0052488B"/>
    <w:rsid w:val="00524AC4"/>
    <w:rsid w:val="00524E55"/>
    <w:rsid w:val="00525312"/>
    <w:rsid w:val="00531E57"/>
    <w:rsid w:val="005331F0"/>
    <w:rsid w:val="00533498"/>
    <w:rsid w:val="005335E3"/>
    <w:rsid w:val="00534731"/>
    <w:rsid w:val="0053655F"/>
    <w:rsid w:val="0053662D"/>
    <w:rsid w:val="00537115"/>
    <w:rsid w:val="00537A96"/>
    <w:rsid w:val="00540D51"/>
    <w:rsid w:val="00541201"/>
    <w:rsid w:val="00542DDE"/>
    <w:rsid w:val="00544211"/>
    <w:rsid w:val="00544691"/>
    <w:rsid w:val="00544C54"/>
    <w:rsid w:val="005469C6"/>
    <w:rsid w:val="005469E2"/>
    <w:rsid w:val="00546EFC"/>
    <w:rsid w:val="005473A1"/>
    <w:rsid w:val="00547E98"/>
    <w:rsid w:val="005512C5"/>
    <w:rsid w:val="0055277E"/>
    <w:rsid w:val="005565B9"/>
    <w:rsid w:val="00557713"/>
    <w:rsid w:val="00557823"/>
    <w:rsid w:val="005619CC"/>
    <w:rsid w:val="00561AA1"/>
    <w:rsid w:val="00561CDF"/>
    <w:rsid w:val="005620C6"/>
    <w:rsid w:val="00565C01"/>
    <w:rsid w:val="00565D82"/>
    <w:rsid w:val="00566C4B"/>
    <w:rsid w:val="005708F7"/>
    <w:rsid w:val="00570D9D"/>
    <w:rsid w:val="00573280"/>
    <w:rsid w:val="005733C5"/>
    <w:rsid w:val="00574751"/>
    <w:rsid w:val="0057482E"/>
    <w:rsid w:val="005748D9"/>
    <w:rsid w:val="00574AB4"/>
    <w:rsid w:val="0057506A"/>
    <w:rsid w:val="0057514F"/>
    <w:rsid w:val="00575DA1"/>
    <w:rsid w:val="00582338"/>
    <w:rsid w:val="005827FB"/>
    <w:rsid w:val="00590686"/>
    <w:rsid w:val="0059546F"/>
    <w:rsid w:val="00597FC0"/>
    <w:rsid w:val="005A34B3"/>
    <w:rsid w:val="005A3958"/>
    <w:rsid w:val="005B13F6"/>
    <w:rsid w:val="005B3521"/>
    <w:rsid w:val="005B37AD"/>
    <w:rsid w:val="005B3DD8"/>
    <w:rsid w:val="005B40B8"/>
    <w:rsid w:val="005B6DA9"/>
    <w:rsid w:val="005B6F2B"/>
    <w:rsid w:val="005B7784"/>
    <w:rsid w:val="005C1F6B"/>
    <w:rsid w:val="005C46DF"/>
    <w:rsid w:val="005C4D23"/>
    <w:rsid w:val="005C56BB"/>
    <w:rsid w:val="005D0BC0"/>
    <w:rsid w:val="005D141A"/>
    <w:rsid w:val="005D17A4"/>
    <w:rsid w:val="005D4F5D"/>
    <w:rsid w:val="005D5A5B"/>
    <w:rsid w:val="005D619E"/>
    <w:rsid w:val="005D6E45"/>
    <w:rsid w:val="005D75F6"/>
    <w:rsid w:val="005D764A"/>
    <w:rsid w:val="005E0A7D"/>
    <w:rsid w:val="005E615A"/>
    <w:rsid w:val="005F021D"/>
    <w:rsid w:val="005F3A09"/>
    <w:rsid w:val="005F5501"/>
    <w:rsid w:val="005F6D58"/>
    <w:rsid w:val="00602469"/>
    <w:rsid w:val="006036C4"/>
    <w:rsid w:val="006039DD"/>
    <w:rsid w:val="00605E79"/>
    <w:rsid w:val="00606896"/>
    <w:rsid w:val="006072C1"/>
    <w:rsid w:val="006130DC"/>
    <w:rsid w:val="00613C1D"/>
    <w:rsid w:val="00613CAA"/>
    <w:rsid w:val="00613FDA"/>
    <w:rsid w:val="006161A9"/>
    <w:rsid w:val="00617668"/>
    <w:rsid w:val="00621ACF"/>
    <w:rsid w:val="00621EA5"/>
    <w:rsid w:val="006241E7"/>
    <w:rsid w:val="006248E6"/>
    <w:rsid w:val="00626720"/>
    <w:rsid w:val="00631DEE"/>
    <w:rsid w:val="0063205A"/>
    <w:rsid w:val="006332D8"/>
    <w:rsid w:val="00634D4D"/>
    <w:rsid w:val="00636F3A"/>
    <w:rsid w:val="00640648"/>
    <w:rsid w:val="00641297"/>
    <w:rsid w:val="006424A5"/>
    <w:rsid w:val="00644F14"/>
    <w:rsid w:val="00645808"/>
    <w:rsid w:val="006467E5"/>
    <w:rsid w:val="00647653"/>
    <w:rsid w:val="00647827"/>
    <w:rsid w:val="00650129"/>
    <w:rsid w:val="00650B4A"/>
    <w:rsid w:val="006511B1"/>
    <w:rsid w:val="0065180B"/>
    <w:rsid w:val="00651E5E"/>
    <w:rsid w:val="006547D3"/>
    <w:rsid w:val="00655937"/>
    <w:rsid w:val="00655B17"/>
    <w:rsid w:val="00656018"/>
    <w:rsid w:val="00660975"/>
    <w:rsid w:val="0066190A"/>
    <w:rsid w:val="006637CB"/>
    <w:rsid w:val="006643DE"/>
    <w:rsid w:val="00664AC3"/>
    <w:rsid w:val="00665F32"/>
    <w:rsid w:val="0066686D"/>
    <w:rsid w:val="00670219"/>
    <w:rsid w:val="006709E0"/>
    <w:rsid w:val="00670B80"/>
    <w:rsid w:val="00672128"/>
    <w:rsid w:val="00672B08"/>
    <w:rsid w:val="006753B9"/>
    <w:rsid w:val="00677556"/>
    <w:rsid w:val="006821C5"/>
    <w:rsid w:val="00682EEA"/>
    <w:rsid w:val="0068318D"/>
    <w:rsid w:val="0068330E"/>
    <w:rsid w:val="0068388C"/>
    <w:rsid w:val="00684162"/>
    <w:rsid w:val="0068444D"/>
    <w:rsid w:val="00686C60"/>
    <w:rsid w:val="00686CF2"/>
    <w:rsid w:val="00686F4A"/>
    <w:rsid w:val="00686F62"/>
    <w:rsid w:val="006873DA"/>
    <w:rsid w:val="00687C6A"/>
    <w:rsid w:val="00690086"/>
    <w:rsid w:val="00691B5D"/>
    <w:rsid w:val="00692D07"/>
    <w:rsid w:val="006941BA"/>
    <w:rsid w:val="006951AE"/>
    <w:rsid w:val="006A06C2"/>
    <w:rsid w:val="006A5791"/>
    <w:rsid w:val="006A5F03"/>
    <w:rsid w:val="006B0646"/>
    <w:rsid w:val="006B1A93"/>
    <w:rsid w:val="006B3458"/>
    <w:rsid w:val="006B3518"/>
    <w:rsid w:val="006C03C2"/>
    <w:rsid w:val="006C06C6"/>
    <w:rsid w:val="006C2044"/>
    <w:rsid w:val="006C54DE"/>
    <w:rsid w:val="006C5C29"/>
    <w:rsid w:val="006C6DAF"/>
    <w:rsid w:val="006C7847"/>
    <w:rsid w:val="006C7E9F"/>
    <w:rsid w:val="006D2A60"/>
    <w:rsid w:val="006D2F22"/>
    <w:rsid w:val="006D3723"/>
    <w:rsid w:val="006D50D3"/>
    <w:rsid w:val="006D52A3"/>
    <w:rsid w:val="006D5EC8"/>
    <w:rsid w:val="006D5F2C"/>
    <w:rsid w:val="006E0823"/>
    <w:rsid w:val="006E0A64"/>
    <w:rsid w:val="006E0C2F"/>
    <w:rsid w:val="006E0F56"/>
    <w:rsid w:val="006E2359"/>
    <w:rsid w:val="006E3FF1"/>
    <w:rsid w:val="006E42FA"/>
    <w:rsid w:val="006E6D72"/>
    <w:rsid w:val="006F55F8"/>
    <w:rsid w:val="006F7E81"/>
    <w:rsid w:val="007002D9"/>
    <w:rsid w:val="00700CAD"/>
    <w:rsid w:val="00700F80"/>
    <w:rsid w:val="007014B7"/>
    <w:rsid w:val="00701562"/>
    <w:rsid w:val="00701FF2"/>
    <w:rsid w:val="007021A2"/>
    <w:rsid w:val="00703B0B"/>
    <w:rsid w:val="00703BD4"/>
    <w:rsid w:val="007067C2"/>
    <w:rsid w:val="0070782A"/>
    <w:rsid w:val="007106E1"/>
    <w:rsid w:val="007135CB"/>
    <w:rsid w:val="00713F25"/>
    <w:rsid w:val="00714626"/>
    <w:rsid w:val="00715B1D"/>
    <w:rsid w:val="007165C2"/>
    <w:rsid w:val="007165DD"/>
    <w:rsid w:val="00717491"/>
    <w:rsid w:val="007203E5"/>
    <w:rsid w:val="0072056A"/>
    <w:rsid w:val="0072155B"/>
    <w:rsid w:val="00722B70"/>
    <w:rsid w:val="00726970"/>
    <w:rsid w:val="00727336"/>
    <w:rsid w:val="00727936"/>
    <w:rsid w:val="00731679"/>
    <w:rsid w:val="007319E8"/>
    <w:rsid w:val="00732F2F"/>
    <w:rsid w:val="00734056"/>
    <w:rsid w:val="00734850"/>
    <w:rsid w:val="00734E02"/>
    <w:rsid w:val="0073728A"/>
    <w:rsid w:val="00743518"/>
    <w:rsid w:val="0074357A"/>
    <w:rsid w:val="00745CC9"/>
    <w:rsid w:val="0074650E"/>
    <w:rsid w:val="00746CE6"/>
    <w:rsid w:val="00746F34"/>
    <w:rsid w:val="00747074"/>
    <w:rsid w:val="00747948"/>
    <w:rsid w:val="00747C5E"/>
    <w:rsid w:val="00747F3E"/>
    <w:rsid w:val="00750491"/>
    <w:rsid w:val="0075095D"/>
    <w:rsid w:val="00751074"/>
    <w:rsid w:val="00751340"/>
    <w:rsid w:val="00751DE1"/>
    <w:rsid w:val="00752459"/>
    <w:rsid w:val="00752E5B"/>
    <w:rsid w:val="00754A18"/>
    <w:rsid w:val="00755063"/>
    <w:rsid w:val="0075706F"/>
    <w:rsid w:val="007600B3"/>
    <w:rsid w:val="0076299E"/>
    <w:rsid w:val="00762F12"/>
    <w:rsid w:val="007633BB"/>
    <w:rsid w:val="00765601"/>
    <w:rsid w:val="0076732F"/>
    <w:rsid w:val="007700A9"/>
    <w:rsid w:val="00771739"/>
    <w:rsid w:val="00771CD7"/>
    <w:rsid w:val="00771FD9"/>
    <w:rsid w:val="00773FD2"/>
    <w:rsid w:val="00774AEB"/>
    <w:rsid w:val="0077535A"/>
    <w:rsid w:val="00777A86"/>
    <w:rsid w:val="00780F2C"/>
    <w:rsid w:val="00781298"/>
    <w:rsid w:val="0078136B"/>
    <w:rsid w:val="00783C20"/>
    <w:rsid w:val="00784ACA"/>
    <w:rsid w:val="00784D83"/>
    <w:rsid w:val="0078530B"/>
    <w:rsid w:val="0078578C"/>
    <w:rsid w:val="00786347"/>
    <w:rsid w:val="0079104E"/>
    <w:rsid w:val="00791459"/>
    <w:rsid w:val="007932A8"/>
    <w:rsid w:val="00794806"/>
    <w:rsid w:val="00794BAD"/>
    <w:rsid w:val="00795AED"/>
    <w:rsid w:val="00795C44"/>
    <w:rsid w:val="00797218"/>
    <w:rsid w:val="007A0994"/>
    <w:rsid w:val="007A19F4"/>
    <w:rsid w:val="007A349F"/>
    <w:rsid w:val="007A3B76"/>
    <w:rsid w:val="007A42A1"/>
    <w:rsid w:val="007A440D"/>
    <w:rsid w:val="007A4777"/>
    <w:rsid w:val="007A55F3"/>
    <w:rsid w:val="007A6878"/>
    <w:rsid w:val="007A7F4D"/>
    <w:rsid w:val="007B110B"/>
    <w:rsid w:val="007B2156"/>
    <w:rsid w:val="007B274E"/>
    <w:rsid w:val="007B30CF"/>
    <w:rsid w:val="007B34BA"/>
    <w:rsid w:val="007B3F6F"/>
    <w:rsid w:val="007B4F2F"/>
    <w:rsid w:val="007B627C"/>
    <w:rsid w:val="007B7903"/>
    <w:rsid w:val="007C1336"/>
    <w:rsid w:val="007C1988"/>
    <w:rsid w:val="007C29BD"/>
    <w:rsid w:val="007C3FED"/>
    <w:rsid w:val="007C4C7F"/>
    <w:rsid w:val="007C6374"/>
    <w:rsid w:val="007C7A02"/>
    <w:rsid w:val="007D0859"/>
    <w:rsid w:val="007D0C96"/>
    <w:rsid w:val="007D1A7F"/>
    <w:rsid w:val="007D1B7D"/>
    <w:rsid w:val="007D1EA6"/>
    <w:rsid w:val="007D2393"/>
    <w:rsid w:val="007D2915"/>
    <w:rsid w:val="007D3528"/>
    <w:rsid w:val="007D36BD"/>
    <w:rsid w:val="007D5A8C"/>
    <w:rsid w:val="007D7787"/>
    <w:rsid w:val="007E02C9"/>
    <w:rsid w:val="007E3A1E"/>
    <w:rsid w:val="007E40C9"/>
    <w:rsid w:val="007E5542"/>
    <w:rsid w:val="007E58AF"/>
    <w:rsid w:val="007E6F30"/>
    <w:rsid w:val="007F2545"/>
    <w:rsid w:val="007F2655"/>
    <w:rsid w:val="007F316E"/>
    <w:rsid w:val="007F39A1"/>
    <w:rsid w:val="007F3B0A"/>
    <w:rsid w:val="007F421E"/>
    <w:rsid w:val="0080036B"/>
    <w:rsid w:val="008014E0"/>
    <w:rsid w:val="00801DA8"/>
    <w:rsid w:val="00801F85"/>
    <w:rsid w:val="00802655"/>
    <w:rsid w:val="00802C01"/>
    <w:rsid w:val="00803E73"/>
    <w:rsid w:val="00804C9A"/>
    <w:rsid w:val="00805862"/>
    <w:rsid w:val="008058F0"/>
    <w:rsid w:val="00805C4E"/>
    <w:rsid w:val="0080634E"/>
    <w:rsid w:val="00807764"/>
    <w:rsid w:val="00807AB2"/>
    <w:rsid w:val="0081070A"/>
    <w:rsid w:val="008158C2"/>
    <w:rsid w:val="008159C6"/>
    <w:rsid w:val="00816F55"/>
    <w:rsid w:val="00820323"/>
    <w:rsid w:val="0082248F"/>
    <w:rsid w:val="00823AE8"/>
    <w:rsid w:val="00824814"/>
    <w:rsid w:val="00825BB6"/>
    <w:rsid w:val="00825D58"/>
    <w:rsid w:val="00825EF6"/>
    <w:rsid w:val="008264D2"/>
    <w:rsid w:val="00826AD7"/>
    <w:rsid w:val="00826EE2"/>
    <w:rsid w:val="00827DF0"/>
    <w:rsid w:val="00830198"/>
    <w:rsid w:val="0083029F"/>
    <w:rsid w:val="008336B2"/>
    <w:rsid w:val="008357D4"/>
    <w:rsid w:val="00835CEF"/>
    <w:rsid w:val="00836711"/>
    <w:rsid w:val="00840A36"/>
    <w:rsid w:val="0084447F"/>
    <w:rsid w:val="00845BAB"/>
    <w:rsid w:val="008464BE"/>
    <w:rsid w:val="0084655A"/>
    <w:rsid w:val="00850A84"/>
    <w:rsid w:val="00856092"/>
    <w:rsid w:val="00856EBF"/>
    <w:rsid w:val="00862C44"/>
    <w:rsid w:val="00864719"/>
    <w:rsid w:val="00865F1F"/>
    <w:rsid w:val="008714BF"/>
    <w:rsid w:val="0087178E"/>
    <w:rsid w:val="00873100"/>
    <w:rsid w:val="008736AB"/>
    <w:rsid w:val="00880BAA"/>
    <w:rsid w:val="00881F68"/>
    <w:rsid w:val="00884FF5"/>
    <w:rsid w:val="00885A0D"/>
    <w:rsid w:val="00886EBC"/>
    <w:rsid w:val="00887B08"/>
    <w:rsid w:val="00892C05"/>
    <w:rsid w:val="00893BEA"/>
    <w:rsid w:val="00896311"/>
    <w:rsid w:val="00897A43"/>
    <w:rsid w:val="00897B9B"/>
    <w:rsid w:val="008A045A"/>
    <w:rsid w:val="008A06AF"/>
    <w:rsid w:val="008A093F"/>
    <w:rsid w:val="008A147A"/>
    <w:rsid w:val="008A155F"/>
    <w:rsid w:val="008A32A4"/>
    <w:rsid w:val="008A396A"/>
    <w:rsid w:val="008A520F"/>
    <w:rsid w:val="008A7FAD"/>
    <w:rsid w:val="008B001C"/>
    <w:rsid w:val="008B2393"/>
    <w:rsid w:val="008B2D9C"/>
    <w:rsid w:val="008C0823"/>
    <w:rsid w:val="008C143C"/>
    <w:rsid w:val="008C202B"/>
    <w:rsid w:val="008C207D"/>
    <w:rsid w:val="008C33FB"/>
    <w:rsid w:val="008C43CC"/>
    <w:rsid w:val="008C494D"/>
    <w:rsid w:val="008C5F89"/>
    <w:rsid w:val="008D10FD"/>
    <w:rsid w:val="008D1E85"/>
    <w:rsid w:val="008D2A7F"/>
    <w:rsid w:val="008D3752"/>
    <w:rsid w:val="008D399D"/>
    <w:rsid w:val="008D4BC0"/>
    <w:rsid w:val="008D608E"/>
    <w:rsid w:val="008D756B"/>
    <w:rsid w:val="008E0C98"/>
    <w:rsid w:val="008E1028"/>
    <w:rsid w:val="008E3B5C"/>
    <w:rsid w:val="008E3CC4"/>
    <w:rsid w:val="008E6024"/>
    <w:rsid w:val="008E6172"/>
    <w:rsid w:val="008E73CC"/>
    <w:rsid w:val="008F2650"/>
    <w:rsid w:val="008F3A06"/>
    <w:rsid w:val="008F63C1"/>
    <w:rsid w:val="008F770A"/>
    <w:rsid w:val="0090125C"/>
    <w:rsid w:val="0090223E"/>
    <w:rsid w:val="0090224F"/>
    <w:rsid w:val="00902506"/>
    <w:rsid w:val="0090434A"/>
    <w:rsid w:val="00905F06"/>
    <w:rsid w:val="009076AD"/>
    <w:rsid w:val="009104DD"/>
    <w:rsid w:val="00914FC5"/>
    <w:rsid w:val="009154A9"/>
    <w:rsid w:val="00916460"/>
    <w:rsid w:val="00920626"/>
    <w:rsid w:val="0092152D"/>
    <w:rsid w:val="009228C7"/>
    <w:rsid w:val="0092596D"/>
    <w:rsid w:val="00926EC3"/>
    <w:rsid w:val="00927355"/>
    <w:rsid w:val="00927737"/>
    <w:rsid w:val="00932931"/>
    <w:rsid w:val="009356AE"/>
    <w:rsid w:val="00936472"/>
    <w:rsid w:val="009365D1"/>
    <w:rsid w:val="00941AB4"/>
    <w:rsid w:val="00941DC7"/>
    <w:rsid w:val="0094203A"/>
    <w:rsid w:val="0094285C"/>
    <w:rsid w:val="00942DB3"/>
    <w:rsid w:val="00942FA3"/>
    <w:rsid w:val="00944152"/>
    <w:rsid w:val="009451D8"/>
    <w:rsid w:val="009463F3"/>
    <w:rsid w:val="009503B5"/>
    <w:rsid w:val="00950FE9"/>
    <w:rsid w:val="00952F3A"/>
    <w:rsid w:val="0095307E"/>
    <w:rsid w:val="00953686"/>
    <w:rsid w:val="0095408F"/>
    <w:rsid w:val="009546D6"/>
    <w:rsid w:val="00955A9F"/>
    <w:rsid w:val="009562D3"/>
    <w:rsid w:val="009567AC"/>
    <w:rsid w:val="00956CCB"/>
    <w:rsid w:val="009600F8"/>
    <w:rsid w:val="00962CD9"/>
    <w:rsid w:val="00966457"/>
    <w:rsid w:val="009669D2"/>
    <w:rsid w:val="00966E33"/>
    <w:rsid w:val="00967DA4"/>
    <w:rsid w:val="00967E8E"/>
    <w:rsid w:val="00970332"/>
    <w:rsid w:val="009704AE"/>
    <w:rsid w:val="00971CF7"/>
    <w:rsid w:val="0097205C"/>
    <w:rsid w:val="00973103"/>
    <w:rsid w:val="00973597"/>
    <w:rsid w:val="00973FC0"/>
    <w:rsid w:val="00974236"/>
    <w:rsid w:val="009746A9"/>
    <w:rsid w:val="00974EC9"/>
    <w:rsid w:val="009800CE"/>
    <w:rsid w:val="00981E94"/>
    <w:rsid w:val="00983D14"/>
    <w:rsid w:val="00984581"/>
    <w:rsid w:val="0098541D"/>
    <w:rsid w:val="00986C07"/>
    <w:rsid w:val="009906B8"/>
    <w:rsid w:val="009914AC"/>
    <w:rsid w:val="00993FA3"/>
    <w:rsid w:val="00996E3C"/>
    <w:rsid w:val="0099701D"/>
    <w:rsid w:val="00997FD1"/>
    <w:rsid w:val="009A093D"/>
    <w:rsid w:val="009A1136"/>
    <w:rsid w:val="009A16B5"/>
    <w:rsid w:val="009A28E9"/>
    <w:rsid w:val="009A2CA0"/>
    <w:rsid w:val="009A5AD0"/>
    <w:rsid w:val="009B0F54"/>
    <w:rsid w:val="009B3A09"/>
    <w:rsid w:val="009B3B26"/>
    <w:rsid w:val="009B3BAB"/>
    <w:rsid w:val="009B3C0D"/>
    <w:rsid w:val="009B588D"/>
    <w:rsid w:val="009B5E12"/>
    <w:rsid w:val="009B6577"/>
    <w:rsid w:val="009B7532"/>
    <w:rsid w:val="009C08C5"/>
    <w:rsid w:val="009C0E5B"/>
    <w:rsid w:val="009C11C3"/>
    <w:rsid w:val="009C196C"/>
    <w:rsid w:val="009C1A66"/>
    <w:rsid w:val="009C2242"/>
    <w:rsid w:val="009C28DF"/>
    <w:rsid w:val="009C416C"/>
    <w:rsid w:val="009C5889"/>
    <w:rsid w:val="009C7153"/>
    <w:rsid w:val="009C782B"/>
    <w:rsid w:val="009D013C"/>
    <w:rsid w:val="009D0542"/>
    <w:rsid w:val="009D0555"/>
    <w:rsid w:val="009D1506"/>
    <w:rsid w:val="009D1606"/>
    <w:rsid w:val="009D2E58"/>
    <w:rsid w:val="009D38D6"/>
    <w:rsid w:val="009D423A"/>
    <w:rsid w:val="009D44A3"/>
    <w:rsid w:val="009D4BBF"/>
    <w:rsid w:val="009D597A"/>
    <w:rsid w:val="009D6FB4"/>
    <w:rsid w:val="009D794B"/>
    <w:rsid w:val="009E4D14"/>
    <w:rsid w:val="009E7269"/>
    <w:rsid w:val="009E7D09"/>
    <w:rsid w:val="009F19D9"/>
    <w:rsid w:val="009F1D81"/>
    <w:rsid w:val="009F2A32"/>
    <w:rsid w:val="009F2E7D"/>
    <w:rsid w:val="009F39FC"/>
    <w:rsid w:val="009F704D"/>
    <w:rsid w:val="00A02B16"/>
    <w:rsid w:val="00A03841"/>
    <w:rsid w:val="00A046C2"/>
    <w:rsid w:val="00A04CE5"/>
    <w:rsid w:val="00A05B49"/>
    <w:rsid w:val="00A07F00"/>
    <w:rsid w:val="00A10F88"/>
    <w:rsid w:val="00A1273A"/>
    <w:rsid w:val="00A127AB"/>
    <w:rsid w:val="00A12FDE"/>
    <w:rsid w:val="00A1380A"/>
    <w:rsid w:val="00A20458"/>
    <w:rsid w:val="00A229E2"/>
    <w:rsid w:val="00A238FA"/>
    <w:rsid w:val="00A239F8"/>
    <w:rsid w:val="00A256B0"/>
    <w:rsid w:val="00A26100"/>
    <w:rsid w:val="00A26B38"/>
    <w:rsid w:val="00A301B8"/>
    <w:rsid w:val="00A3049F"/>
    <w:rsid w:val="00A3053C"/>
    <w:rsid w:val="00A30A2C"/>
    <w:rsid w:val="00A33A58"/>
    <w:rsid w:val="00A3580C"/>
    <w:rsid w:val="00A35CCE"/>
    <w:rsid w:val="00A36C46"/>
    <w:rsid w:val="00A41DA0"/>
    <w:rsid w:val="00A4680F"/>
    <w:rsid w:val="00A46E7E"/>
    <w:rsid w:val="00A5102F"/>
    <w:rsid w:val="00A55C0E"/>
    <w:rsid w:val="00A5620E"/>
    <w:rsid w:val="00A56319"/>
    <w:rsid w:val="00A56600"/>
    <w:rsid w:val="00A62205"/>
    <w:rsid w:val="00A632B9"/>
    <w:rsid w:val="00A64A0B"/>
    <w:rsid w:val="00A65380"/>
    <w:rsid w:val="00A66715"/>
    <w:rsid w:val="00A67E5D"/>
    <w:rsid w:val="00A72837"/>
    <w:rsid w:val="00A72DA5"/>
    <w:rsid w:val="00A733B0"/>
    <w:rsid w:val="00A734C3"/>
    <w:rsid w:val="00A73828"/>
    <w:rsid w:val="00A73991"/>
    <w:rsid w:val="00A74F65"/>
    <w:rsid w:val="00A777D9"/>
    <w:rsid w:val="00A779F0"/>
    <w:rsid w:val="00A81284"/>
    <w:rsid w:val="00A81AD0"/>
    <w:rsid w:val="00A8204A"/>
    <w:rsid w:val="00A820D7"/>
    <w:rsid w:val="00A82849"/>
    <w:rsid w:val="00A83AB2"/>
    <w:rsid w:val="00A83BD4"/>
    <w:rsid w:val="00A85733"/>
    <w:rsid w:val="00A8596A"/>
    <w:rsid w:val="00A85B53"/>
    <w:rsid w:val="00A86293"/>
    <w:rsid w:val="00A9069C"/>
    <w:rsid w:val="00A90E82"/>
    <w:rsid w:val="00A94AF6"/>
    <w:rsid w:val="00A95381"/>
    <w:rsid w:val="00A96B98"/>
    <w:rsid w:val="00AA0EFC"/>
    <w:rsid w:val="00AA1D6F"/>
    <w:rsid w:val="00AA4409"/>
    <w:rsid w:val="00AA5BA8"/>
    <w:rsid w:val="00AA6775"/>
    <w:rsid w:val="00AB0E54"/>
    <w:rsid w:val="00AB10D5"/>
    <w:rsid w:val="00AB1C30"/>
    <w:rsid w:val="00AB1CBD"/>
    <w:rsid w:val="00AB2C52"/>
    <w:rsid w:val="00AB3428"/>
    <w:rsid w:val="00AB45AC"/>
    <w:rsid w:val="00AB604E"/>
    <w:rsid w:val="00AB703F"/>
    <w:rsid w:val="00AB7871"/>
    <w:rsid w:val="00AC04BB"/>
    <w:rsid w:val="00AC0ACD"/>
    <w:rsid w:val="00AC2537"/>
    <w:rsid w:val="00AC3643"/>
    <w:rsid w:val="00AC427E"/>
    <w:rsid w:val="00AC4D36"/>
    <w:rsid w:val="00AC6A3E"/>
    <w:rsid w:val="00AC7556"/>
    <w:rsid w:val="00AD00DE"/>
    <w:rsid w:val="00AD071A"/>
    <w:rsid w:val="00AD2B85"/>
    <w:rsid w:val="00AD6A0C"/>
    <w:rsid w:val="00AD7DC6"/>
    <w:rsid w:val="00AE0A42"/>
    <w:rsid w:val="00AE135E"/>
    <w:rsid w:val="00AE15AD"/>
    <w:rsid w:val="00AE4483"/>
    <w:rsid w:val="00AE616C"/>
    <w:rsid w:val="00AE6B9B"/>
    <w:rsid w:val="00AF09AC"/>
    <w:rsid w:val="00AF0EC6"/>
    <w:rsid w:val="00AF17A1"/>
    <w:rsid w:val="00AF19E7"/>
    <w:rsid w:val="00AF24E6"/>
    <w:rsid w:val="00AF2C2D"/>
    <w:rsid w:val="00AF31A7"/>
    <w:rsid w:val="00AF3C62"/>
    <w:rsid w:val="00AF49B4"/>
    <w:rsid w:val="00AF5D58"/>
    <w:rsid w:val="00AF6587"/>
    <w:rsid w:val="00B009B9"/>
    <w:rsid w:val="00B01D5B"/>
    <w:rsid w:val="00B02568"/>
    <w:rsid w:val="00B028A4"/>
    <w:rsid w:val="00B028FB"/>
    <w:rsid w:val="00B05CFC"/>
    <w:rsid w:val="00B0650C"/>
    <w:rsid w:val="00B06DA5"/>
    <w:rsid w:val="00B10BF6"/>
    <w:rsid w:val="00B110C9"/>
    <w:rsid w:val="00B11F4E"/>
    <w:rsid w:val="00B130FD"/>
    <w:rsid w:val="00B14476"/>
    <w:rsid w:val="00B1512F"/>
    <w:rsid w:val="00B167FC"/>
    <w:rsid w:val="00B20EAF"/>
    <w:rsid w:val="00B22932"/>
    <w:rsid w:val="00B2329D"/>
    <w:rsid w:val="00B2500B"/>
    <w:rsid w:val="00B256CC"/>
    <w:rsid w:val="00B30B5F"/>
    <w:rsid w:val="00B30F6C"/>
    <w:rsid w:val="00B33586"/>
    <w:rsid w:val="00B35554"/>
    <w:rsid w:val="00B36A18"/>
    <w:rsid w:val="00B37AA0"/>
    <w:rsid w:val="00B37B6F"/>
    <w:rsid w:val="00B454CA"/>
    <w:rsid w:val="00B45F3E"/>
    <w:rsid w:val="00B4734E"/>
    <w:rsid w:val="00B47A66"/>
    <w:rsid w:val="00B603D8"/>
    <w:rsid w:val="00B61CC5"/>
    <w:rsid w:val="00B62286"/>
    <w:rsid w:val="00B62F50"/>
    <w:rsid w:val="00B631B3"/>
    <w:rsid w:val="00B634DC"/>
    <w:rsid w:val="00B648C0"/>
    <w:rsid w:val="00B652E7"/>
    <w:rsid w:val="00B657F4"/>
    <w:rsid w:val="00B67B67"/>
    <w:rsid w:val="00B67BF5"/>
    <w:rsid w:val="00B72564"/>
    <w:rsid w:val="00B72728"/>
    <w:rsid w:val="00B73487"/>
    <w:rsid w:val="00B73D20"/>
    <w:rsid w:val="00B73E48"/>
    <w:rsid w:val="00B74742"/>
    <w:rsid w:val="00B75701"/>
    <w:rsid w:val="00B75988"/>
    <w:rsid w:val="00B76651"/>
    <w:rsid w:val="00B76DE0"/>
    <w:rsid w:val="00B80364"/>
    <w:rsid w:val="00B80B8E"/>
    <w:rsid w:val="00B813CB"/>
    <w:rsid w:val="00B83127"/>
    <w:rsid w:val="00B836B9"/>
    <w:rsid w:val="00B83730"/>
    <w:rsid w:val="00B841D1"/>
    <w:rsid w:val="00B846A3"/>
    <w:rsid w:val="00B84F4D"/>
    <w:rsid w:val="00B85281"/>
    <w:rsid w:val="00B85C10"/>
    <w:rsid w:val="00B86998"/>
    <w:rsid w:val="00B87911"/>
    <w:rsid w:val="00B87ECF"/>
    <w:rsid w:val="00B87F39"/>
    <w:rsid w:val="00B905D3"/>
    <w:rsid w:val="00B92249"/>
    <w:rsid w:val="00B932EF"/>
    <w:rsid w:val="00B937B5"/>
    <w:rsid w:val="00BA1084"/>
    <w:rsid w:val="00BA1C7D"/>
    <w:rsid w:val="00BA2C99"/>
    <w:rsid w:val="00BA35A7"/>
    <w:rsid w:val="00BA3AD5"/>
    <w:rsid w:val="00BA3ED7"/>
    <w:rsid w:val="00BA59E1"/>
    <w:rsid w:val="00BA7C23"/>
    <w:rsid w:val="00BB0EE4"/>
    <w:rsid w:val="00BB3442"/>
    <w:rsid w:val="00BB3B06"/>
    <w:rsid w:val="00BB59E9"/>
    <w:rsid w:val="00BB6172"/>
    <w:rsid w:val="00BB67EF"/>
    <w:rsid w:val="00BB70E2"/>
    <w:rsid w:val="00BB719C"/>
    <w:rsid w:val="00BC18F2"/>
    <w:rsid w:val="00BC2120"/>
    <w:rsid w:val="00BC271F"/>
    <w:rsid w:val="00BC3405"/>
    <w:rsid w:val="00BC51E9"/>
    <w:rsid w:val="00BD12E4"/>
    <w:rsid w:val="00BD1AF6"/>
    <w:rsid w:val="00BD1E5E"/>
    <w:rsid w:val="00BD2BB0"/>
    <w:rsid w:val="00BE06A9"/>
    <w:rsid w:val="00BE09E6"/>
    <w:rsid w:val="00BE1CF7"/>
    <w:rsid w:val="00BE20F6"/>
    <w:rsid w:val="00BE22A5"/>
    <w:rsid w:val="00BE2AB5"/>
    <w:rsid w:val="00BE2C7F"/>
    <w:rsid w:val="00BE3B03"/>
    <w:rsid w:val="00BE4C1B"/>
    <w:rsid w:val="00BE6DA4"/>
    <w:rsid w:val="00BF526B"/>
    <w:rsid w:val="00BF6152"/>
    <w:rsid w:val="00BF621B"/>
    <w:rsid w:val="00BF6AEF"/>
    <w:rsid w:val="00BF72C1"/>
    <w:rsid w:val="00C011FB"/>
    <w:rsid w:val="00C015AE"/>
    <w:rsid w:val="00C061F2"/>
    <w:rsid w:val="00C07282"/>
    <w:rsid w:val="00C073F6"/>
    <w:rsid w:val="00C07BAE"/>
    <w:rsid w:val="00C100B5"/>
    <w:rsid w:val="00C102D9"/>
    <w:rsid w:val="00C10F46"/>
    <w:rsid w:val="00C10FC3"/>
    <w:rsid w:val="00C117FC"/>
    <w:rsid w:val="00C12765"/>
    <w:rsid w:val="00C12913"/>
    <w:rsid w:val="00C13BC7"/>
    <w:rsid w:val="00C15ACC"/>
    <w:rsid w:val="00C17CFF"/>
    <w:rsid w:val="00C2057F"/>
    <w:rsid w:val="00C237CD"/>
    <w:rsid w:val="00C23DBC"/>
    <w:rsid w:val="00C23DDF"/>
    <w:rsid w:val="00C26324"/>
    <w:rsid w:val="00C27047"/>
    <w:rsid w:val="00C27386"/>
    <w:rsid w:val="00C27FF0"/>
    <w:rsid w:val="00C30E35"/>
    <w:rsid w:val="00C312B1"/>
    <w:rsid w:val="00C31D28"/>
    <w:rsid w:val="00C33378"/>
    <w:rsid w:val="00C3437B"/>
    <w:rsid w:val="00C3531A"/>
    <w:rsid w:val="00C356E0"/>
    <w:rsid w:val="00C36FE3"/>
    <w:rsid w:val="00C379F9"/>
    <w:rsid w:val="00C40666"/>
    <w:rsid w:val="00C40FB3"/>
    <w:rsid w:val="00C42549"/>
    <w:rsid w:val="00C45099"/>
    <w:rsid w:val="00C456E1"/>
    <w:rsid w:val="00C46C62"/>
    <w:rsid w:val="00C512C8"/>
    <w:rsid w:val="00C51BF7"/>
    <w:rsid w:val="00C544C8"/>
    <w:rsid w:val="00C54CF9"/>
    <w:rsid w:val="00C55B7B"/>
    <w:rsid w:val="00C5620A"/>
    <w:rsid w:val="00C56DAA"/>
    <w:rsid w:val="00C60CA3"/>
    <w:rsid w:val="00C654DD"/>
    <w:rsid w:val="00C66A2D"/>
    <w:rsid w:val="00C677A4"/>
    <w:rsid w:val="00C70063"/>
    <w:rsid w:val="00C72586"/>
    <w:rsid w:val="00C734B9"/>
    <w:rsid w:val="00C7371A"/>
    <w:rsid w:val="00C74BC1"/>
    <w:rsid w:val="00C74D9B"/>
    <w:rsid w:val="00C76102"/>
    <w:rsid w:val="00C762E7"/>
    <w:rsid w:val="00C76EAF"/>
    <w:rsid w:val="00C77728"/>
    <w:rsid w:val="00C77E81"/>
    <w:rsid w:val="00C80CF0"/>
    <w:rsid w:val="00C8128F"/>
    <w:rsid w:val="00C816A5"/>
    <w:rsid w:val="00C82461"/>
    <w:rsid w:val="00C82CDD"/>
    <w:rsid w:val="00C835CE"/>
    <w:rsid w:val="00C84299"/>
    <w:rsid w:val="00C85234"/>
    <w:rsid w:val="00C8624D"/>
    <w:rsid w:val="00C865BF"/>
    <w:rsid w:val="00C915AE"/>
    <w:rsid w:val="00C919F9"/>
    <w:rsid w:val="00C91BE5"/>
    <w:rsid w:val="00C953A2"/>
    <w:rsid w:val="00C9570F"/>
    <w:rsid w:val="00C95A31"/>
    <w:rsid w:val="00C95C3C"/>
    <w:rsid w:val="00C965FF"/>
    <w:rsid w:val="00C9747C"/>
    <w:rsid w:val="00C977BF"/>
    <w:rsid w:val="00CA0525"/>
    <w:rsid w:val="00CA0699"/>
    <w:rsid w:val="00CA230C"/>
    <w:rsid w:val="00CA3C02"/>
    <w:rsid w:val="00CA3E0A"/>
    <w:rsid w:val="00CA5116"/>
    <w:rsid w:val="00CA61AD"/>
    <w:rsid w:val="00CA75BD"/>
    <w:rsid w:val="00CA792B"/>
    <w:rsid w:val="00CA7F7C"/>
    <w:rsid w:val="00CB0985"/>
    <w:rsid w:val="00CB1E67"/>
    <w:rsid w:val="00CB22DA"/>
    <w:rsid w:val="00CB2A18"/>
    <w:rsid w:val="00CB50B8"/>
    <w:rsid w:val="00CB5D35"/>
    <w:rsid w:val="00CB60B9"/>
    <w:rsid w:val="00CC02F8"/>
    <w:rsid w:val="00CC03EF"/>
    <w:rsid w:val="00CC112B"/>
    <w:rsid w:val="00CC2C04"/>
    <w:rsid w:val="00CC33C4"/>
    <w:rsid w:val="00CC3C75"/>
    <w:rsid w:val="00CC4A6B"/>
    <w:rsid w:val="00CC4E9C"/>
    <w:rsid w:val="00CC5A07"/>
    <w:rsid w:val="00CC6006"/>
    <w:rsid w:val="00CC6011"/>
    <w:rsid w:val="00CC6294"/>
    <w:rsid w:val="00CC6A23"/>
    <w:rsid w:val="00CC71C6"/>
    <w:rsid w:val="00CC742A"/>
    <w:rsid w:val="00CC76DF"/>
    <w:rsid w:val="00CD19EA"/>
    <w:rsid w:val="00CD1DC7"/>
    <w:rsid w:val="00CD31B0"/>
    <w:rsid w:val="00CD680D"/>
    <w:rsid w:val="00CD6D39"/>
    <w:rsid w:val="00CD6EEE"/>
    <w:rsid w:val="00CE1E4E"/>
    <w:rsid w:val="00CE4881"/>
    <w:rsid w:val="00CE7D69"/>
    <w:rsid w:val="00CF07E2"/>
    <w:rsid w:val="00CF0ECF"/>
    <w:rsid w:val="00CF23BA"/>
    <w:rsid w:val="00CF3C01"/>
    <w:rsid w:val="00CF4333"/>
    <w:rsid w:val="00CF4434"/>
    <w:rsid w:val="00CF53DC"/>
    <w:rsid w:val="00CF5A70"/>
    <w:rsid w:val="00CF7BE8"/>
    <w:rsid w:val="00CF7CDD"/>
    <w:rsid w:val="00D01665"/>
    <w:rsid w:val="00D01A65"/>
    <w:rsid w:val="00D01C2B"/>
    <w:rsid w:val="00D03CFA"/>
    <w:rsid w:val="00D040E9"/>
    <w:rsid w:val="00D04309"/>
    <w:rsid w:val="00D04D17"/>
    <w:rsid w:val="00D05F2C"/>
    <w:rsid w:val="00D069FB"/>
    <w:rsid w:val="00D106F0"/>
    <w:rsid w:val="00D13DA9"/>
    <w:rsid w:val="00D141C6"/>
    <w:rsid w:val="00D15B75"/>
    <w:rsid w:val="00D166FF"/>
    <w:rsid w:val="00D169F8"/>
    <w:rsid w:val="00D169FA"/>
    <w:rsid w:val="00D16A6C"/>
    <w:rsid w:val="00D20166"/>
    <w:rsid w:val="00D20EF0"/>
    <w:rsid w:val="00D21E59"/>
    <w:rsid w:val="00D22135"/>
    <w:rsid w:val="00D22D0D"/>
    <w:rsid w:val="00D2374B"/>
    <w:rsid w:val="00D25131"/>
    <w:rsid w:val="00D256BA"/>
    <w:rsid w:val="00D25AB8"/>
    <w:rsid w:val="00D25C51"/>
    <w:rsid w:val="00D25FA3"/>
    <w:rsid w:val="00D279CC"/>
    <w:rsid w:val="00D32573"/>
    <w:rsid w:val="00D331A9"/>
    <w:rsid w:val="00D339BC"/>
    <w:rsid w:val="00D33E78"/>
    <w:rsid w:val="00D33EEC"/>
    <w:rsid w:val="00D34ACB"/>
    <w:rsid w:val="00D36629"/>
    <w:rsid w:val="00D3705E"/>
    <w:rsid w:val="00D37475"/>
    <w:rsid w:val="00D37A74"/>
    <w:rsid w:val="00D400A9"/>
    <w:rsid w:val="00D40518"/>
    <w:rsid w:val="00D40F4F"/>
    <w:rsid w:val="00D4373F"/>
    <w:rsid w:val="00D44434"/>
    <w:rsid w:val="00D45E2C"/>
    <w:rsid w:val="00D46D1F"/>
    <w:rsid w:val="00D47B0D"/>
    <w:rsid w:val="00D51725"/>
    <w:rsid w:val="00D52316"/>
    <w:rsid w:val="00D53EC5"/>
    <w:rsid w:val="00D57040"/>
    <w:rsid w:val="00D64EDF"/>
    <w:rsid w:val="00D67CA0"/>
    <w:rsid w:val="00D72C6B"/>
    <w:rsid w:val="00D73605"/>
    <w:rsid w:val="00D739DB"/>
    <w:rsid w:val="00D73BD5"/>
    <w:rsid w:val="00D7400A"/>
    <w:rsid w:val="00D7529B"/>
    <w:rsid w:val="00D755F8"/>
    <w:rsid w:val="00D7670D"/>
    <w:rsid w:val="00D76A49"/>
    <w:rsid w:val="00D76B1E"/>
    <w:rsid w:val="00D77C33"/>
    <w:rsid w:val="00D818DB"/>
    <w:rsid w:val="00D85035"/>
    <w:rsid w:val="00D85B0B"/>
    <w:rsid w:val="00D871BC"/>
    <w:rsid w:val="00D8759D"/>
    <w:rsid w:val="00D9150D"/>
    <w:rsid w:val="00D91C05"/>
    <w:rsid w:val="00D91C08"/>
    <w:rsid w:val="00D92E37"/>
    <w:rsid w:val="00D934FA"/>
    <w:rsid w:val="00D9412B"/>
    <w:rsid w:val="00D94C9A"/>
    <w:rsid w:val="00D95240"/>
    <w:rsid w:val="00D95BCA"/>
    <w:rsid w:val="00DA08E5"/>
    <w:rsid w:val="00DA2A73"/>
    <w:rsid w:val="00DA2CE7"/>
    <w:rsid w:val="00DA4A40"/>
    <w:rsid w:val="00DA5C74"/>
    <w:rsid w:val="00DA6D9E"/>
    <w:rsid w:val="00DA7A46"/>
    <w:rsid w:val="00DB1B68"/>
    <w:rsid w:val="00DB305B"/>
    <w:rsid w:val="00DB338A"/>
    <w:rsid w:val="00DB6BC8"/>
    <w:rsid w:val="00DC126B"/>
    <w:rsid w:val="00DC196E"/>
    <w:rsid w:val="00DC2135"/>
    <w:rsid w:val="00DC28DA"/>
    <w:rsid w:val="00DC291E"/>
    <w:rsid w:val="00DC2B02"/>
    <w:rsid w:val="00DC579C"/>
    <w:rsid w:val="00DC66CC"/>
    <w:rsid w:val="00DC72FE"/>
    <w:rsid w:val="00DC782B"/>
    <w:rsid w:val="00DC7C0C"/>
    <w:rsid w:val="00DD3946"/>
    <w:rsid w:val="00DD618C"/>
    <w:rsid w:val="00DD63CE"/>
    <w:rsid w:val="00DD72A1"/>
    <w:rsid w:val="00DD75CD"/>
    <w:rsid w:val="00DE1763"/>
    <w:rsid w:val="00DE4248"/>
    <w:rsid w:val="00DE53DB"/>
    <w:rsid w:val="00DE5CB8"/>
    <w:rsid w:val="00DE6D06"/>
    <w:rsid w:val="00DF10B9"/>
    <w:rsid w:val="00DF1450"/>
    <w:rsid w:val="00DF1941"/>
    <w:rsid w:val="00DF1DBC"/>
    <w:rsid w:val="00DF2E5A"/>
    <w:rsid w:val="00DF3640"/>
    <w:rsid w:val="00DF4514"/>
    <w:rsid w:val="00E00B37"/>
    <w:rsid w:val="00E01B2C"/>
    <w:rsid w:val="00E027C6"/>
    <w:rsid w:val="00E02F3D"/>
    <w:rsid w:val="00E038A6"/>
    <w:rsid w:val="00E065D9"/>
    <w:rsid w:val="00E065F1"/>
    <w:rsid w:val="00E07B84"/>
    <w:rsid w:val="00E116CE"/>
    <w:rsid w:val="00E11CC4"/>
    <w:rsid w:val="00E128F8"/>
    <w:rsid w:val="00E12AE1"/>
    <w:rsid w:val="00E134C3"/>
    <w:rsid w:val="00E139C7"/>
    <w:rsid w:val="00E13E14"/>
    <w:rsid w:val="00E14A62"/>
    <w:rsid w:val="00E15296"/>
    <w:rsid w:val="00E1622D"/>
    <w:rsid w:val="00E16ED3"/>
    <w:rsid w:val="00E1730E"/>
    <w:rsid w:val="00E17EC6"/>
    <w:rsid w:val="00E20780"/>
    <w:rsid w:val="00E212F4"/>
    <w:rsid w:val="00E22418"/>
    <w:rsid w:val="00E22CE0"/>
    <w:rsid w:val="00E23033"/>
    <w:rsid w:val="00E23522"/>
    <w:rsid w:val="00E23FC1"/>
    <w:rsid w:val="00E254B1"/>
    <w:rsid w:val="00E25CC7"/>
    <w:rsid w:val="00E260DF"/>
    <w:rsid w:val="00E27D3C"/>
    <w:rsid w:val="00E30E59"/>
    <w:rsid w:val="00E30F48"/>
    <w:rsid w:val="00E32AEB"/>
    <w:rsid w:val="00E34F20"/>
    <w:rsid w:val="00E351FC"/>
    <w:rsid w:val="00E377F1"/>
    <w:rsid w:val="00E37940"/>
    <w:rsid w:val="00E37DE6"/>
    <w:rsid w:val="00E40C56"/>
    <w:rsid w:val="00E418A1"/>
    <w:rsid w:val="00E44F42"/>
    <w:rsid w:val="00E44F9C"/>
    <w:rsid w:val="00E4559C"/>
    <w:rsid w:val="00E467AC"/>
    <w:rsid w:val="00E50E61"/>
    <w:rsid w:val="00E538FC"/>
    <w:rsid w:val="00E550A7"/>
    <w:rsid w:val="00E55499"/>
    <w:rsid w:val="00E57DE8"/>
    <w:rsid w:val="00E60231"/>
    <w:rsid w:val="00E6056A"/>
    <w:rsid w:val="00E62B3D"/>
    <w:rsid w:val="00E636CB"/>
    <w:rsid w:val="00E63F78"/>
    <w:rsid w:val="00E65292"/>
    <w:rsid w:val="00E65B39"/>
    <w:rsid w:val="00E67556"/>
    <w:rsid w:val="00E716B2"/>
    <w:rsid w:val="00E72E69"/>
    <w:rsid w:val="00E74439"/>
    <w:rsid w:val="00E80104"/>
    <w:rsid w:val="00E812D7"/>
    <w:rsid w:val="00E834BC"/>
    <w:rsid w:val="00E84674"/>
    <w:rsid w:val="00E85734"/>
    <w:rsid w:val="00E86E0C"/>
    <w:rsid w:val="00E9289F"/>
    <w:rsid w:val="00E947A0"/>
    <w:rsid w:val="00E97092"/>
    <w:rsid w:val="00E9752E"/>
    <w:rsid w:val="00E97619"/>
    <w:rsid w:val="00E97C65"/>
    <w:rsid w:val="00E97DE6"/>
    <w:rsid w:val="00EA01CF"/>
    <w:rsid w:val="00EA0816"/>
    <w:rsid w:val="00EA2179"/>
    <w:rsid w:val="00EA2517"/>
    <w:rsid w:val="00EA324B"/>
    <w:rsid w:val="00EA4DDD"/>
    <w:rsid w:val="00EA790A"/>
    <w:rsid w:val="00EB0307"/>
    <w:rsid w:val="00EB0B3E"/>
    <w:rsid w:val="00EB0F33"/>
    <w:rsid w:val="00EB13E1"/>
    <w:rsid w:val="00EB2040"/>
    <w:rsid w:val="00EB3F4C"/>
    <w:rsid w:val="00EB4BA1"/>
    <w:rsid w:val="00EB6219"/>
    <w:rsid w:val="00EB6468"/>
    <w:rsid w:val="00EC01E5"/>
    <w:rsid w:val="00EC06B1"/>
    <w:rsid w:val="00EC09BD"/>
    <w:rsid w:val="00EC2C09"/>
    <w:rsid w:val="00EC375B"/>
    <w:rsid w:val="00EC5041"/>
    <w:rsid w:val="00EC586D"/>
    <w:rsid w:val="00ED1504"/>
    <w:rsid w:val="00ED241E"/>
    <w:rsid w:val="00ED30D1"/>
    <w:rsid w:val="00ED3BEF"/>
    <w:rsid w:val="00ED4CC4"/>
    <w:rsid w:val="00ED583C"/>
    <w:rsid w:val="00ED5EC5"/>
    <w:rsid w:val="00ED629A"/>
    <w:rsid w:val="00ED6EC8"/>
    <w:rsid w:val="00EE0C95"/>
    <w:rsid w:val="00EE1FD0"/>
    <w:rsid w:val="00EE5268"/>
    <w:rsid w:val="00EE528E"/>
    <w:rsid w:val="00EE5DCA"/>
    <w:rsid w:val="00EE696B"/>
    <w:rsid w:val="00EE78DD"/>
    <w:rsid w:val="00EF133C"/>
    <w:rsid w:val="00EF1C68"/>
    <w:rsid w:val="00EF29D7"/>
    <w:rsid w:val="00EF2AC4"/>
    <w:rsid w:val="00EF2C5B"/>
    <w:rsid w:val="00EF3E7A"/>
    <w:rsid w:val="00EF475C"/>
    <w:rsid w:val="00EF690D"/>
    <w:rsid w:val="00EF6D69"/>
    <w:rsid w:val="00EF761F"/>
    <w:rsid w:val="00F01DB3"/>
    <w:rsid w:val="00F028C5"/>
    <w:rsid w:val="00F0297C"/>
    <w:rsid w:val="00F02DF5"/>
    <w:rsid w:val="00F03814"/>
    <w:rsid w:val="00F04565"/>
    <w:rsid w:val="00F04B98"/>
    <w:rsid w:val="00F050C3"/>
    <w:rsid w:val="00F0652E"/>
    <w:rsid w:val="00F06D85"/>
    <w:rsid w:val="00F07601"/>
    <w:rsid w:val="00F1048C"/>
    <w:rsid w:val="00F12888"/>
    <w:rsid w:val="00F130B3"/>
    <w:rsid w:val="00F1318B"/>
    <w:rsid w:val="00F13802"/>
    <w:rsid w:val="00F13F16"/>
    <w:rsid w:val="00F1499F"/>
    <w:rsid w:val="00F149DD"/>
    <w:rsid w:val="00F15832"/>
    <w:rsid w:val="00F15B70"/>
    <w:rsid w:val="00F16093"/>
    <w:rsid w:val="00F16508"/>
    <w:rsid w:val="00F21D4A"/>
    <w:rsid w:val="00F21F26"/>
    <w:rsid w:val="00F2390A"/>
    <w:rsid w:val="00F23C53"/>
    <w:rsid w:val="00F24705"/>
    <w:rsid w:val="00F24A70"/>
    <w:rsid w:val="00F251A5"/>
    <w:rsid w:val="00F25362"/>
    <w:rsid w:val="00F278EA"/>
    <w:rsid w:val="00F30C4C"/>
    <w:rsid w:val="00F31A35"/>
    <w:rsid w:val="00F32C1D"/>
    <w:rsid w:val="00F33B39"/>
    <w:rsid w:val="00F33FE8"/>
    <w:rsid w:val="00F34520"/>
    <w:rsid w:val="00F35283"/>
    <w:rsid w:val="00F35C50"/>
    <w:rsid w:val="00F3740D"/>
    <w:rsid w:val="00F4061E"/>
    <w:rsid w:val="00F407A7"/>
    <w:rsid w:val="00F41083"/>
    <w:rsid w:val="00F41FC6"/>
    <w:rsid w:val="00F4235C"/>
    <w:rsid w:val="00F45030"/>
    <w:rsid w:val="00F45232"/>
    <w:rsid w:val="00F45780"/>
    <w:rsid w:val="00F4664B"/>
    <w:rsid w:val="00F46E6A"/>
    <w:rsid w:val="00F4787C"/>
    <w:rsid w:val="00F50A34"/>
    <w:rsid w:val="00F516D5"/>
    <w:rsid w:val="00F53B7C"/>
    <w:rsid w:val="00F54B60"/>
    <w:rsid w:val="00F54DF5"/>
    <w:rsid w:val="00F558CA"/>
    <w:rsid w:val="00F6088E"/>
    <w:rsid w:val="00F609BE"/>
    <w:rsid w:val="00F63792"/>
    <w:rsid w:val="00F6464C"/>
    <w:rsid w:val="00F6555A"/>
    <w:rsid w:val="00F671EB"/>
    <w:rsid w:val="00F67625"/>
    <w:rsid w:val="00F67BFE"/>
    <w:rsid w:val="00F70E55"/>
    <w:rsid w:val="00F738A7"/>
    <w:rsid w:val="00F770EB"/>
    <w:rsid w:val="00F81454"/>
    <w:rsid w:val="00F83212"/>
    <w:rsid w:val="00F83B52"/>
    <w:rsid w:val="00F848AC"/>
    <w:rsid w:val="00F84D1C"/>
    <w:rsid w:val="00F8514B"/>
    <w:rsid w:val="00F85551"/>
    <w:rsid w:val="00F85A03"/>
    <w:rsid w:val="00F85C4C"/>
    <w:rsid w:val="00F86D72"/>
    <w:rsid w:val="00F87313"/>
    <w:rsid w:val="00F87955"/>
    <w:rsid w:val="00F9328E"/>
    <w:rsid w:val="00F937C2"/>
    <w:rsid w:val="00F94639"/>
    <w:rsid w:val="00F963B2"/>
    <w:rsid w:val="00FA143D"/>
    <w:rsid w:val="00FA188E"/>
    <w:rsid w:val="00FA60AA"/>
    <w:rsid w:val="00FB09ED"/>
    <w:rsid w:val="00FB1846"/>
    <w:rsid w:val="00FB1FF6"/>
    <w:rsid w:val="00FB2D34"/>
    <w:rsid w:val="00FB3CA0"/>
    <w:rsid w:val="00FB3F8D"/>
    <w:rsid w:val="00FB44A9"/>
    <w:rsid w:val="00FB529E"/>
    <w:rsid w:val="00FB5ABB"/>
    <w:rsid w:val="00FB5F48"/>
    <w:rsid w:val="00FB6E0F"/>
    <w:rsid w:val="00FC02A3"/>
    <w:rsid w:val="00FC0C65"/>
    <w:rsid w:val="00FC16B3"/>
    <w:rsid w:val="00FC19E0"/>
    <w:rsid w:val="00FC2FCE"/>
    <w:rsid w:val="00FC42F4"/>
    <w:rsid w:val="00FC6698"/>
    <w:rsid w:val="00FC6B3D"/>
    <w:rsid w:val="00FD05E6"/>
    <w:rsid w:val="00FD0F37"/>
    <w:rsid w:val="00FD3557"/>
    <w:rsid w:val="00FD629C"/>
    <w:rsid w:val="00FD72AC"/>
    <w:rsid w:val="00FE028A"/>
    <w:rsid w:val="00FE18FF"/>
    <w:rsid w:val="00FE35C6"/>
    <w:rsid w:val="00FE54E3"/>
    <w:rsid w:val="00FE5C95"/>
    <w:rsid w:val="00FE5CD6"/>
    <w:rsid w:val="00FE6573"/>
    <w:rsid w:val="00FF00B5"/>
    <w:rsid w:val="00FF05BA"/>
    <w:rsid w:val="00FF07CF"/>
    <w:rsid w:val="00FF0FBD"/>
    <w:rsid w:val="00FF1770"/>
    <w:rsid w:val="00FF2763"/>
    <w:rsid w:val="00FF40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5B6AF"/>
  <w15:chartTrackingRefBased/>
  <w15:docId w15:val="{7D8C6615-30D0-40F1-92C9-A2F8692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BE"/>
    <w:pPr>
      <w:spacing w:line="480" w:lineRule="auto"/>
    </w:pPr>
    <w:rPr>
      <w:rFonts w:ascii="Times New Roman" w:hAnsi="Times New Roman"/>
    </w:rPr>
  </w:style>
  <w:style w:type="paragraph" w:styleId="Heading1">
    <w:name w:val="heading 1"/>
    <w:basedOn w:val="Normal"/>
    <w:next w:val="Normal"/>
    <w:link w:val="Heading1Char"/>
    <w:uiPriority w:val="9"/>
    <w:qFormat/>
    <w:rsid w:val="00190CC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90CC3"/>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90CC3"/>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C3"/>
    <w:rPr>
      <w:rFonts w:ascii="Times New Roman" w:eastAsiaTheme="majorEastAsia" w:hAnsi="Times New Roman" w:cstheme="majorBidi"/>
      <w:b/>
      <w:sz w:val="28"/>
      <w:szCs w:val="32"/>
    </w:rPr>
  </w:style>
  <w:style w:type="paragraph" w:customStyle="1" w:styleId="EndNoteBibliographyTitle">
    <w:name w:val="EndNote Bibliography Title"/>
    <w:basedOn w:val="Normal"/>
    <w:link w:val="EndNoteBibliographyTitleChar"/>
    <w:rsid w:val="00AD7DC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D7DC6"/>
    <w:rPr>
      <w:rFonts w:ascii="Times New Roman" w:hAnsi="Times New Roman" w:cs="Times New Roman"/>
      <w:noProof/>
      <w:lang w:val="en-US"/>
    </w:rPr>
  </w:style>
  <w:style w:type="paragraph" w:customStyle="1" w:styleId="EndNoteBibliography">
    <w:name w:val="EndNote Bibliography"/>
    <w:basedOn w:val="Normal"/>
    <w:link w:val="EndNoteBibliographyChar"/>
    <w:rsid w:val="00AD7DC6"/>
    <w:rPr>
      <w:rFonts w:cs="Times New Roman"/>
      <w:noProof/>
      <w:lang w:val="en-US"/>
    </w:rPr>
  </w:style>
  <w:style w:type="character" w:customStyle="1" w:styleId="EndNoteBibliographyChar">
    <w:name w:val="EndNote Bibliography Char"/>
    <w:basedOn w:val="DefaultParagraphFont"/>
    <w:link w:val="EndNoteBibliography"/>
    <w:rsid w:val="00AD7DC6"/>
    <w:rPr>
      <w:rFonts w:ascii="Times New Roman" w:hAnsi="Times New Roman" w:cs="Times New Roman"/>
      <w:noProof/>
      <w:lang w:val="en-US"/>
    </w:rPr>
  </w:style>
  <w:style w:type="character" w:styleId="Hyperlink">
    <w:name w:val="Hyperlink"/>
    <w:basedOn w:val="DefaultParagraphFont"/>
    <w:uiPriority w:val="99"/>
    <w:unhideWhenUsed/>
    <w:rsid w:val="00AD7DC6"/>
    <w:rPr>
      <w:color w:val="0563C1" w:themeColor="hyperlink"/>
      <w:u w:val="single"/>
    </w:rPr>
  </w:style>
  <w:style w:type="character" w:styleId="UnresolvedMention">
    <w:name w:val="Unresolved Mention"/>
    <w:basedOn w:val="DefaultParagraphFont"/>
    <w:uiPriority w:val="99"/>
    <w:semiHidden/>
    <w:unhideWhenUsed/>
    <w:rsid w:val="00AD7DC6"/>
    <w:rPr>
      <w:color w:val="605E5C"/>
      <w:shd w:val="clear" w:color="auto" w:fill="E1DFDD"/>
    </w:rPr>
  </w:style>
  <w:style w:type="character" w:customStyle="1" w:styleId="Heading2Char">
    <w:name w:val="Heading 2 Char"/>
    <w:basedOn w:val="DefaultParagraphFont"/>
    <w:link w:val="Heading2"/>
    <w:uiPriority w:val="9"/>
    <w:rsid w:val="00190CC3"/>
    <w:rPr>
      <w:rFonts w:ascii="Times New Roman" w:eastAsiaTheme="majorEastAsia" w:hAnsi="Times New Roman" w:cstheme="majorBidi"/>
      <w:b/>
      <w:sz w:val="24"/>
      <w:szCs w:val="26"/>
    </w:rPr>
  </w:style>
  <w:style w:type="paragraph" w:customStyle="1" w:styleId="Quote1">
    <w:name w:val="Quote1"/>
    <w:basedOn w:val="Normal"/>
    <w:link w:val="quoteChar"/>
    <w:qFormat/>
    <w:rsid w:val="006039DD"/>
    <w:pPr>
      <w:spacing w:line="240" w:lineRule="auto"/>
      <w:jc w:val="center"/>
    </w:pPr>
  </w:style>
  <w:style w:type="paragraph" w:styleId="Caption">
    <w:name w:val="caption"/>
    <w:basedOn w:val="Normal"/>
    <w:next w:val="Normal"/>
    <w:uiPriority w:val="35"/>
    <w:unhideWhenUsed/>
    <w:qFormat/>
    <w:rsid w:val="004E1531"/>
    <w:pPr>
      <w:spacing w:after="200" w:line="240" w:lineRule="auto"/>
    </w:pPr>
    <w:rPr>
      <w:i/>
      <w:iCs/>
      <w:color w:val="44546A" w:themeColor="text2"/>
      <w:sz w:val="18"/>
      <w:szCs w:val="18"/>
    </w:rPr>
  </w:style>
  <w:style w:type="character" w:customStyle="1" w:styleId="quoteChar">
    <w:name w:val="quote Char"/>
    <w:basedOn w:val="DefaultParagraphFont"/>
    <w:link w:val="Quote1"/>
    <w:rsid w:val="006039DD"/>
  </w:style>
  <w:style w:type="paragraph" w:styleId="Header">
    <w:name w:val="header"/>
    <w:basedOn w:val="Normal"/>
    <w:link w:val="HeaderChar"/>
    <w:uiPriority w:val="99"/>
    <w:unhideWhenUsed/>
    <w:rsid w:val="00D0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CFA"/>
  </w:style>
  <w:style w:type="paragraph" w:styleId="Footer">
    <w:name w:val="footer"/>
    <w:basedOn w:val="Normal"/>
    <w:link w:val="FooterChar"/>
    <w:uiPriority w:val="99"/>
    <w:unhideWhenUsed/>
    <w:rsid w:val="00D0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CFA"/>
  </w:style>
  <w:style w:type="table" w:styleId="TableGrid">
    <w:name w:val="Table Grid"/>
    <w:basedOn w:val="TableNormal"/>
    <w:uiPriority w:val="39"/>
    <w:rsid w:val="0041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80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A4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30D"/>
    <w:rPr>
      <w:sz w:val="20"/>
      <w:szCs w:val="20"/>
    </w:rPr>
  </w:style>
  <w:style w:type="character" w:styleId="FootnoteReference">
    <w:name w:val="footnote reference"/>
    <w:basedOn w:val="DefaultParagraphFont"/>
    <w:uiPriority w:val="99"/>
    <w:semiHidden/>
    <w:unhideWhenUsed/>
    <w:rsid w:val="003A430D"/>
    <w:rPr>
      <w:vertAlign w:val="superscript"/>
    </w:rPr>
  </w:style>
  <w:style w:type="character" w:styleId="CommentReference">
    <w:name w:val="annotation reference"/>
    <w:basedOn w:val="DefaultParagraphFont"/>
    <w:uiPriority w:val="99"/>
    <w:semiHidden/>
    <w:unhideWhenUsed/>
    <w:rsid w:val="00E23033"/>
    <w:rPr>
      <w:sz w:val="16"/>
      <w:szCs w:val="16"/>
    </w:rPr>
  </w:style>
  <w:style w:type="paragraph" w:styleId="CommentText">
    <w:name w:val="annotation text"/>
    <w:basedOn w:val="Normal"/>
    <w:link w:val="CommentTextChar"/>
    <w:uiPriority w:val="99"/>
    <w:semiHidden/>
    <w:unhideWhenUsed/>
    <w:rsid w:val="00E23033"/>
    <w:pPr>
      <w:spacing w:line="240" w:lineRule="auto"/>
    </w:pPr>
    <w:rPr>
      <w:sz w:val="20"/>
      <w:szCs w:val="20"/>
    </w:rPr>
  </w:style>
  <w:style w:type="character" w:customStyle="1" w:styleId="CommentTextChar">
    <w:name w:val="Comment Text Char"/>
    <w:basedOn w:val="DefaultParagraphFont"/>
    <w:link w:val="CommentText"/>
    <w:uiPriority w:val="99"/>
    <w:semiHidden/>
    <w:rsid w:val="00E23033"/>
    <w:rPr>
      <w:sz w:val="20"/>
      <w:szCs w:val="20"/>
    </w:rPr>
  </w:style>
  <w:style w:type="paragraph" w:styleId="CommentSubject">
    <w:name w:val="annotation subject"/>
    <w:basedOn w:val="CommentText"/>
    <w:next w:val="CommentText"/>
    <w:link w:val="CommentSubjectChar"/>
    <w:uiPriority w:val="99"/>
    <w:semiHidden/>
    <w:unhideWhenUsed/>
    <w:rsid w:val="00E23033"/>
    <w:rPr>
      <w:b/>
      <w:bCs/>
    </w:rPr>
  </w:style>
  <w:style w:type="character" w:customStyle="1" w:styleId="CommentSubjectChar">
    <w:name w:val="Comment Subject Char"/>
    <w:basedOn w:val="CommentTextChar"/>
    <w:link w:val="CommentSubject"/>
    <w:uiPriority w:val="99"/>
    <w:semiHidden/>
    <w:rsid w:val="00E23033"/>
    <w:rPr>
      <w:b/>
      <w:bCs/>
      <w:sz w:val="20"/>
      <w:szCs w:val="20"/>
    </w:rPr>
  </w:style>
  <w:style w:type="paragraph" w:styleId="BalloonText">
    <w:name w:val="Balloon Text"/>
    <w:basedOn w:val="Normal"/>
    <w:link w:val="BalloonTextChar"/>
    <w:uiPriority w:val="99"/>
    <w:semiHidden/>
    <w:unhideWhenUsed/>
    <w:rsid w:val="00E2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33"/>
    <w:rPr>
      <w:rFonts w:ascii="Segoe UI" w:hAnsi="Segoe UI" w:cs="Segoe UI"/>
      <w:sz w:val="18"/>
      <w:szCs w:val="18"/>
    </w:rPr>
  </w:style>
  <w:style w:type="paragraph" w:styleId="ListParagraph">
    <w:name w:val="List Paragraph"/>
    <w:basedOn w:val="Normal"/>
    <w:uiPriority w:val="34"/>
    <w:qFormat/>
    <w:rsid w:val="00C91BE5"/>
    <w:pPr>
      <w:ind w:left="720"/>
      <w:contextualSpacing/>
    </w:pPr>
  </w:style>
  <w:style w:type="character" w:customStyle="1" w:styleId="Heading3Char">
    <w:name w:val="Heading 3 Char"/>
    <w:basedOn w:val="DefaultParagraphFont"/>
    <w:link w:val="Heading3"/>
    <w:uiPriority w:val="9"/>
    <w:rsid w:val="00190CC3"/>
    <w:rPr>
      <w:rFonts w:ascii="Times New Roman" w:eastAsiaTheme="majorEastAsia" w:hAnsi="Times New Roman" w:cstheme="majorBidi"/>
      <w:color w:val="595959" w:themeColor="text1" w:themeTint="A6"/>
      <w:szCs w:val="24"/>
    </w:rPr>
  </w:style>
  <w:style w:type="table" w:styleId="TableGridLight">
    <w:name w:val="Grid Table Light"/>
    <w:basedOn w:val="TableNormal"/>
    <w:uiPriority w:val="40"/>
    <w:rsid w:val="009970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B34BA"/>
    <w:pPr>
      <w:spacing w:after="0" w:line="240" w:lineRule="auto"/>
    </w:pPr>
  </w:style>
  <w:style w:type="character" w:styleId="LineNumber">
    <w:name w:val="line number"/>
    <w:basedOn w:val="DefaultParagraphFont"/>
    <w:uiPriority w:val="99"/>
    <w:semiHidden/>
    <w:unhideWhenUsed/>
    <w:rsid w:val="00417204"/>
  </w:style>
  <w:style w:type="paragraph" w:styleId="Title">
    <w:name w:val="Title"/>
    <w:basedOn w:val="Normal"/>
    <w:next w:val="Normal"/>
    <w:link w:val="TitleChar"/>
    <w:uiPriority w:val="10"/>
    <w:qFormat/>
    <w:rsid w:val="00190CC3"/>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90CC3"/>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org/10.1111/ijn.12729"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J.Way@soton.ac.uk" TargetMode="Externa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mailto:G.J.Langley@soton.ac.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dh@soton.ac.uk" TargetMode="External"/><Relationship Id="rId14" Type="http://schemas.microsoft.com/office/2018/08/relationships/commentsExtensible" Target="commentsExtensible.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AFE4-5D74-4B85-850F-086D730F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33</Pages>
  <Words>18810</Words>
  <Characters>107223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Way</dc:creator>
  <cp:keywords/>
  <dc:description/>
  <cp:lastModifiedBy>Ian Williams</cp:lastModifiedBy>
  <cp:revision>10</cp:revision>
  <dcterms:created xsi:type="dcterms:W3CDTF">2021-09-01T08:37:00Z</dcterms:created>
  <dcterms:modified xsi:type="dcterms:W3CDTF">2021-09-02T16:05:00Z</dcterms:modified>
</cp:coreProperties>
</file>